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7777777" w:rsidR="00A6490F" w:rsidRDefault="00A6490F" w:rsidP="00A6490F">
      <w:pPr>
        <w:pStyle w:val="EmailDiscussion2"/>
        <w:rPr>
          <w:ins w:id="0" w:author="Johan Johansson" w:date="2021-01-28T21:20:00Z"/>
        </w:rPr>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r>
        <w:rPr>
          <w:rStyle w:val="Hyperlink"/>
        </w:rPr>
        <w:t xml:space="preserve">, </w:t>
      </w:r>
      <w:ins w:id="1" w:author="Johan Johansson" w:date="2021-01-28T21:20:00Z">
        <w:r>
          <w:rPr>
            <w:rStyle w:val="Hyperlink"/>
          </w:rPr>
          <w:t>R2-2101446, R2-2101447, R2-2101770, R2-2101771, R2-2101772</w:t>
        </w:r>
      </w:ins>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 xml:space="preserve">Deadline: Schedule A </w:t>
      </w:r>
      <w:ins w:id="2" w:author="Johan Johansson" w:date="2021-01-28T21:21:00Z">
        <w:r>
          <w:t>(separate schedule for MAC reset docs)</w:t>
        </w:r>
      </w:ins>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21479EBB"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w:t>
      </w:r>
      <w:del w:id="3" w:author="Johan Johansson" w:date="2021-01-28T21:23:00Z">
        <w:r w:rsidDel="00A6490F">
          <w:rPr>
            <w:rStyle w:val="Hyperlink"/>
          </w:rPr>
          <w:delText xml:space="preserve"> </w:delText>
        </w:r>
        <w:r w:rsidDel="00A6490F">
          <w:delText>R2-2100369,</w:delText>
        </w:r>
        <w:r w:rsidRPr="00DE228C" w:rsidDel="00A6490F">
          <w:delText xml:space="preserve"> R2-2100969</w:delText>
        </w:r>
      </w:del>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hyperlink r:id="rId138" w:tooltip="D:Documents3GPPtsg_ranWG2TSGR2_113-eDocsR2-2101193.zip" w:history="1">
        <w:r w:rsidRPr="00612E93">
          <w:rPr>
            <w:rStyle w:val="Hyperlink"/>
          </w:rPr>
          <w:t>R2-2101193</w:t>
        </w:r>
      </w:hyperlink>
      <w:r>
        <w:t>, ,</w:t>
      </w:r>
      <w:r w:rsidRPr="00E43A90">
        <w:t xml:space="preserve"> </w:t>
      </w:r>
      <w:hyperlink r:id="rId139"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tab/>
        <w:t xml:space="preserve">Scope: Treat </w:t>
      </w:r>
      <w:hyperlink r:id="rId140" w:tooltip="D:Documents3GPPtsg_ranWG2TSGR2_113-eDocsR2-2100973.zip" w:history="1">
        <w:r w:rsidRPr="00F637D5">
          <w:rPr>
            <w:rStyle w:val="Hyperlink"/>
          </w:rPr>
          <w:t>R2-2100973</w:t>
        </w:r>
      </w:hyperlink>
      <w:r>
        <w:t xml:space="preserve">, </w:t>
      </w:r>
      <w:hyperlink r:id="rId141" w:tooltip="D:Documents3GPPtsg_ranWG2TSGR2_113-eDocsR2-2100101.zip" w:history="1">
        <w:r w:rsidRPr="00F637D5">
          <w:rPr>
            <w:rStyle w:val="Hyperlink"/>
          </w:rPr>
          <w:t>R2-2100101</w:t>
        </w:r>
      </w:hyperlink>
      <w:r>
        <w:t>,</w:t>
      </w:r>
      <w:r w:rsidRPr="00E43A90">
        <w:t xml:space="preserve"> </w:t>
      </w:r>
      <w:hyperlink r:id="rId142" w:tooltip="D:Documents3GPPtsg_ranWG2TSGR2_113-eDocsR2-2100149.zip" w:history="1">
        <w:r w:rsidRPr="00F637D5">
          <w:rPr>
            <w:rStyle w:val="Hyperlink"/>
          </w:rPr>
          <w:t>R2-2100149</w:t>
        </w:r>
      </w:hyperlink>
      <w:r>
        <w:t>,</w:t>
      </w:r>
      <w:r w:rsidRPr="00E43A90">
        <w:t xml:space="preserve"> </w:t>
      </w:r>
      <w:hyperlink r:id="rId143" w:tooltip="D:Documents3GPPtsg_ranWG2TSGR2_113-eDocsR2-2101702.zip" w:history="1">
        <w:r w:rsidRPr="00F637D5">
          <w:rPr>
            <w:rStyle w:val="Hyperlink"/>
          </w:rPr>
          <w:t>R2-2101702</w:t>
        </w:r>
      </w:hyperlink>
      <w:r>
        <w:t>,</w:t>
      </w:r>
      <w:r w:rsidRPr="00E43A90">
        <w:t xml:space="preserve"> </w:t>
      </w:r>
      <w:hyperlink r:id="rId144" w:tooltip="D:Documents3GPPtsg_ranWG2TSGR2_113-eDocsR2-2100102.zip" w:history="1">
        <w:r w:rsidRPr="00F637D5">
          <w:rPr>
            <w:rStyle w:val="Hyperlink"/>
          </w:rPr>
          <w:t>R2-2100102</w:t>
        </w:r>
      </w:hyperlink>
      <w:r>
        <w:t>,</w:t>
      </w:r>
      <w:r w:rsidRPr="00E43A90">
        <w:t xml:space="preserve"> </w:t>
      </w:r>
      <w:hyperlink r:id="rId145" w:tooltip="D:Documents3GPPtsg_ranWG2TSGR2_113-eDocsR2-2100103.zip" w:history="1">
        <w:r w:rsidRPr="00F637D5">
          <w:rPr>
            <w:rStyle w:val="Hyperlink"/>
          </w:rPr>
          <w:t>R2-2100103</w:t>
        </w:r>
      </w:hyperlink>
      <w:r>
        <w:t>,</w:t>
      </w:r>
      <w:r w:rsidRPr="00E43A90">
        <w:t xml:space="preserve"> </w:t>
      </w:r>
      <w:hyperlink r:id="rId146" w:tooltip="D:Documents3GPPtsg_ranWG2TSGR2_113-eDocsR2-2100104.zip" w:history="1">
        <w:r w:rsidRPr="00F637D5">
          <w:rPr>
            <w:rStyle w:val="Hyperlink"/>
          </w:rPr>
          <w:t>R2-2100104</w:t>
        </w:r>
      </w:hyperlink>
      <w:r>
        <w:t>,</w:t>
      </w:r>
      <w:r w:rsidRPr="00E43A90">
        <w:t xml:space="preserve"> </w:t>
      </w:r>
      <w:hyperlink r:id="rId147" w:tooltip="D:Documents3GPPtsg_ranWG2TSGR2_113-eDocsR2-2100974.zip" w:history="1">
        <w:r w:rsidRPr="00F637D5">
          <w:rPr>
            <w:rStyle w:val="Hyperlink"/>
          </w:rPr>
          <w:t>R2-2100974</w:t>
        </w:r>
      </w:hyperlink>
      <w:r>
        <w:t>,</w:t>
      </w:r>
      <w:r w:rsidRPr="00E43A90">
        <w:t xml:space="preserve"> </w:t>
      </w:r>
      <w:hyperlink r:id="rId148" w:tooltip="D:Documents3GPPtsg_ranWG2TSGR2_113-eDocsR2-2100975.zip" w:history="1">
        <w:r w:rsidRPr="00F637D5">
          <w:rPr>
            <w:rStyle w:val="Hyperlink"/>
          </w:rPr>
          <w:t>R2-2100975</w:t>
        </w:r>
      </w:hyperlink>
      <w:r>
        <w:t>,</w:t>
      </w:r>
      <w:r w:rsidRPr="00E43A90">
        <w:t xml:space="preserve"> </w:t>
      </w:r>
      <w:hyperlink r:id="rId149" w:tooltip="D:Documents3GPPtsg_ranWG2TSGR2_113-eDocsR2-2101535.zip" w:history="1">
        <w:r w:rsidRPr="00F637D5">
          <w:rPr>
            <w:rStyle w:val="Hyperlink"/>
          </w:rPr>
          <w:t>R2-2101535</w:t>
        </w:r>
      </w:hyperlink>
      <w:r>
        <w:t>,</w:t>
      </w:r>
      <w:r w:rsidRPr="00E43A90">
        <w:t xml:space="preserve"> </w:t>
      </w:r>
      <w:hyperlink r:id="rId150" w:tooltip="D:Documents3GPPtsg_ranWG2TSGR2_113-eDocsR2-2101169.zip" w:history="1">
        <w:r w:rsidRPr="00F637D5">
          <w:rPr>
            <w:rStyle w:val="Hyperlink"/>
          </w:rPr>
          <w:t>R2-2101169</w:t>
        </w:r>
      </w:hyperlink>
      <w:r>
        <w:t>,</w:t>
      </w:r>
      <w:r w:rsidRPr="00E43A90">
        <w:t xml:space="preserve"> </w:t>
      </w:r>
      <w:hyperlink r:id="rId151" w:tooltip="D:Documents3GPPtsg_ranWG2TSGR2_113-eDocsR2-2101182.zip" w:history="1">
        <w:r w:rsidRPr="00F637D5">
          <w:rPr>
            <w:rStyle w:val="Hyperlink"/>
          </w:rPr>
          <w:t>R2-2101182</w:t>
        </w:r>
      </w:hyperlink>
      <w:r>
        <w:t>,</w:t>
      </w:r>
      <w:r w:rsidRPr="00E43A90">
        <w:t xml:space="preserve"> </w:t>
      </w:r>
      <w:hyperlink r:id="rId152" w:tooltip="D:Documents3GPPtsg_ranWG2TSGR2_113-eDocsR2-2101546.zip" w:history="1">
        <w:r w:rsidRPr="00F637D5">
          <w:rPr>
            <w:rStyle w:val="Hyperlink"/>
          </w:rPr>
          <w:t>R2-2101546</w:t>
        </w:r>
      </w:hyperlink>
    </w:p>
    <w:p w14:paraId="60776094" w14:textId="77777777" w:rsidR="009B17B0" w:rsidRDefault="0006075B" w:rsidP="0006075B">
      <w:pPr>
        <w:pStyle w:val="EmailDiscussion2"/>
      </w:pPr>
      <w:r>
        <w:tab/>
      </w:r>
      <w:r w:rsidR="009B17B0">
        <w:t xml:space="preserve">R2-2100680, R2-21000681, R2-210526,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3" w:tooltip="D:Documents3GPPtsg_ranWG2TSGR2_113-eDocsR2-2101733.zip" w:history="1">
        <w:r w:rsidRPr="00F637D5">
          <w:rPr>
            <w:rStyle w:val="Hyperlink"/>
          </w:rPr>
          <w:t>R2-2101733</w:t>
        </w:r>
      </w:hyperlink>
      <w:r>
        <w:t xml:space="preserve">, </w:t>
      </w:r>
      <w:hyperlink r:id="rId154" w:tooltip="D:Documents3GPPtsg_ranWG2TSGR2_113-eDocsR2-2101825.zip" w:history="1">
        <w:r w:rsidRPr="00F637D5">
          <w:rPr>
            <w:rStyle w:val="Hyperlink"/>
          </w:rPr>
          <w:t>R2-2101825</w:t>
        </w:r>
      </w:hyperlink>
      <w:r>
        <w:t>,</w:t>
      </w:r>
      <w:r w:rsidRPr="00DC6922">
        <w:t xml:space="preserve"> </w:t>
      </w:r>
      <w:hyperlink r:id="rId155" w:tooltip="D:Documents3GPPtsg_ranWG2TSGR2_113-eDocsR2-2100302.zip" w:history="1">
        <w:r w:rsidRPr="00F637D5">
          <w:rPr>
            <w:rStyle w:val="Hyperlink"/>
          </w:rPr>
          <w:t>R2-2100302</w:t>
        </w:r>
      </w:hyperlink>
      <w:r>
        <w:t>,</w:t>
      </w:r>
      <w:r w:rsidRPr="00DC6922">
        <w:t xml:space="preserve"> </w:t>
      </w:r>
      <w:hyperlink r:id="rId156" w:tooltip="D:Documents3GPPtsg_ranWG2TSGR2_113-eDocsR2-2101571.zip" w:history="1">
        <w:r w:rsidRPr="00F637D5">
          <w:rPr>
            <w:rStyle w:val="Hyperlink"/>
          </w:rPr>
          <w:t>R2-2101571</w:t>
        </w:r>
      </w:hyperlink>
      <w:r>
        <w:t>,</w:t>
      </w:r>
      <w:r w:rsidRPr="00DC6922">
        <w:t xml:space="preserve"> </w:t>
      </w:r>
      <w:hyperlink r:id="rId157" w:tooltip="D:Documents3GPPtsg_ranWG2TSGR2_113-eDocsR2-2100887.zip" w:history="1">
        <w:r w:rsidRPr="00F637D5">
          <w:rPr>
            <w:rStyle w:val="Hyperlink"/>
          </w:rPr>
          <w:t>R2-2100887</w:t>
        </w:r>
      </w:hyperlink>
      <w:r>
        <w:t>,</w:t>
      </w:r>
      <w:r w:rsidRPr="00DC6922">
        <w:t xml:space="preserve"> </w:t>
      </w:r>
      <w:hyperlink r:id="rId158"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9" w:tooltip="D:Documents3GPPtsg_ranWG2TSGR2_113-eDocsR2-2100018.zip" w:history="1">
        <w:r w:rsidRPr="00F637D5">
          <w:rPr>
            <w:rStyle w:val="Hyperlink"/>
          </w:rPr>
          <w:t>R2-2100018</w:t>
        </w:r>
      </w:hyperlink>
      <w:r>
        <w:t xml:space="preserve">, </w:t>
      </w:r>
      <w:hyperlink r:id="rId160" w:tooltip="D:Documents3GPPtsg_ranWG2TSGR2_113-eDocsR2-2100053.zip" w:history="1">
        <w:r w:rsidRPr="00F637D5">
          <w:rPr>
            <w:rStyle w:val="Hyperlink"/>
          </w:rPr>
          <w:t>R2-2100053</w:t>
        </w:r>
      </w:hyperlink>
      <w:r>
        <w:t xml:space="preserve">, </w:t>
      </w:r>
      <w:r w:rsidRPr="000D63A3">
        <w:t xml:space="preserve"> </w:t>
      </w:r>
      <w:hyperlink r:id="rId161" w:tooltip="D:Documents3GPPtsg_ranWG2TSGR2_113-eDocsR2-2101058.zip" w:history="1">
        <w:r w:rsidRPr="00F637D5">
          <w:rPr>
            <w:rStyle w:val="Hyperlink"/>
          </w:rPr>
          <w:t>R2-2101058</w:t>
        </w:r>
      </w:hyperlink>
      <w:r>
        <w:t xml:space="preserve">, </w:t>
      </w:r>
      <w:hyperlink r:id="rId162" w:tooltip="D:Documents3GPPtsg_ranWG2TSGR2_113-eDocsR2-2100060.zip" w:history="1">
        <w:r w:rsidRPr="00F637D5">
          <w:rPr>
            <w:rStyle w:val="Hyperlink"/>
          </w:rPr>
          <w:t>R2-2100060</w:t>
        </w:r>
      </w:hyperlink>
      <w:r>
        <w:t xml:space="preserve">, </w:t>
      </w:r>
      <w:r w:rsidRPr="000D63A3">
        <w:t xml:space="preserve"> </w:t>
      </w:r>
      <w:hyperlink r:id="rId163" w:tooltip="D:Documents3GPPtsg_ranWG2TSGR2_113-eDocsR2-2100954.zip" w:history="1">
        <w:r w:rsidRPr="00F637D5">
          <w:rPr>
            <w:rStyle w:val="Hyperlink"/>
          </w:rPr>
          <w:t>R2-2100954</w:t>
        </w:r>
      </w:hyperlink>
      <w:r>
        <w:t xml:space="preserve">, </w:t>
      </w:r>
      <w:r w:rsidRPr="000D63A3">
        <w:t xml:space="preserve"> </w:t>
      </w:r>
      <w:hyperlink r:id="rId164" w:tooltip="D:Documents3GPPtsg_ranWG2TSGR2_113-eDocsR2-2101433.zip" w:history="1">
        <w:r w:rsidRPr="00F637D5">
          <w:rPr>
            <w:rStyle w:val="Hyperlink"/>
          </w:rPr>
          <w:t>R2-2101433</w:t>
        </w:r>
      </w:hyperlink>
      <w:r>
        <w:t xml:space="preserve">, </w:t>
      </w:r>
      <w:r w:rsidRPr="000D63A3">
        <w:t xml:space="preserve"> </w:t>
      </w:r>
      <w:hyperlink r:id="rId165" w:tooltip="D:Documents3GPPtsg_ranWG2TSGR2_113-eDocsR2-2100013.zip" w:history="1">
        <w:r w:rsidRPr="00F637D5">
          <w:rPr>
            <w:rStyle w:val="Hyperlink"/>
          </w:rPr>
          <w:t>R2-2100013</w:t>
        </w:r>
      </w:hyperlink>
      <w:r>
        <w:t xml:space="preserve">, </w:t>
      </w:r>
      <w:r w:rsidRPr="000D63A3">
        <w:t xml:space="preserve"> </w:t>
      </w:r>
      <w:hyperlink r:id="rId166" w:tooltip="D:Documents3GPPtsg_ranWG2TSGR2_113-eDocsR2-2100452.zip" w:history="1">
        <w:r w:rsidRPr="00F637D5">
          <w:rPr>
            <w:rStyle w:val="Hyperlink"/>
          </w:rPr>
          <w:t>R2-2100452</w:t>
        </w:r>
      </w:hyperlink>
      <w:r>
        <w:t xml:space="preserve">, </w:t>
      </w:r>
      <w:r w:rsidRPr="000D63A3">
        <w:t xml:space="preserve"> </w:t>
      </w:r>
      <w:hyperlink r:id="rId167" w:tooltip="D:Documents3GPPtsg_ranWG2TSGR2_113-eDocsR2-2100453.zip" w:history="1">
        <w:r w:rsidRPr="00F637D5">
          <w:rPr>
            <w:rStyle w:val="Hyperlink"/>
          </w:rPr>
          <w:t>R2-2100453</w:t>
        </w:r>
      </w:hyperlink>
      <w:r>
        <w:t xml:space="preserve">, </w:t>
      </w:r>
      <w:r w:rsidRPr="000D63A3">
        <w:t xml:space="preserve"> </w:t>
      </w:r>
      <w:hyperlink r:id="rId168" w:tooltip="D:Documents3GPPtsg_ranWG2TSGR2_113-eDocsR2-2100454.zip" w:history="1">
        <w:r w:rsidRPr="00F637D5">
          <w:rPr>
            <w:rStyle w:val="Hyperlink"/>
          </w:rPr>
          <w:t>R2-2100454</w:t>
        </w:r>
      </w:hyperlink>
      <w:r>
        <w:t xml:space="preserve">, </w:t>
      </w:r>
      <w:r w:rsidRPr="000D63A3">
        <w:t xml:space="preserve"> </w:t>
      </w:r>
      <w:hyperlink r:id="rId169" w:tooltip="D:Documents3GPPtsg_ranWG2TSGR2_113-eDocsR2-2101020.zip" w:history="1">
        <w:r w:rsidRPr="00F637D5">
          <w:rPr>
            <w:rStyle w:val="Hyperlink"/>
          </w:rPr>
          <w:t>R2-2101020</w:t>
        </w:r>
      </w:hyperlink>
      <w:r>
        <w:t xml:space="preserve">, </w:t>
      </w:r>
      <w:hyperlink r:id="rId170" w:tooltip="D:Documents3GPPtsg_ranWG2TSGR2_113-eDocsR2-2100008.zip" w:history="1">
        <w:r w:rsidRPr="00F637D5">
          <w:rPr>
            <w:rStyle w:val="Hyperlink"/>
          </w:rPr>
          <w:t>R2-2100008</w:t>
        </w:r>
      </w:hyperlink>
      <w:r>
        <w:t xml:space="preserve">, </w:t>
      </w:r>
      <w:r w:rsidRPr="000D63A3">
        <w:t xml:space="preserve"> </w:t>
      </w:r>
      <w:hyperlink r:id="rId171" w:tooltip="D:Documents3GPPtsg_ranWG2TSGR2_113-eDocsR2-2100148.zip" w:history="1">
        <w:r w:rsidRPr="00F637D5">
          <w:rPr>
            <w:rStyle w:val="Hyperlink"/>
          </w:rPr>
          <w:t>R2-2100148</w:t>
        </w:r>
      </w:hyperlink>
      <w:r>
        <w:t xml:space="preserve">6, </w:t>
      </w:r>
      <w:r w:rsidRPr="000D63A3">
        <w:t xml:space="preserve"> </w:t>
      </w:r>
      <w:hyperlink r:id="rId172" w:tooltip="D:Documents3GPPtsg_ranWG2TSGR2_113-eDocsR2-2100455.zip" w:history="1">
        <w:r w:rsidRPr="00F637D5">
          <w:rPr>
            <w:rStyle w:val="Hyperlink"/>
          </w:rPr>
          <w:t>R2-2100455</w:t>
        </w:r>
      </w:hyperlink>
      <w:r>
        <w:t xml:space="preserve">, </w:t>
      </w:r>
      <w:r w:rsidRPr="000D63A3">
        <w:t xml:space="preserve"> </w:t>
      </w:r>
      <w:hyperlink r:id="rId173" w:tooltip="D:Documents3GPPtsg_ranWG2TSGR2_113-eDocsR2-2100385.zip" w:history="1">
        <w:r w:rsidRPr="00F637D5">
          <w:rPr>
            <w:rStyle w:val="Hyperlink"/>
          </w:rPr>
          <w:t>R2-2100385</w:t>
        </w:r>
      </w:hyperlink>
      <w:r>
        <w:t xml:space="preserve">, </w:t>
      </w:r>
      <w:r w:rsidRPr="000D63A3">
        <w:t xml:space="preserve"> </w:t>
      </w:r>
      <w:hyperlink r:id="rId174" w:tooltip="D:Documents3GPPtsg_ranWG2TSGR2_113-eDocsR2-2100386.zip" w:history="1">
        <w:r w:rsidRPr="00F637D5">
          <w:rPr>
            <w:rStyle w:val="Hyperlink"/>
          </w:rPr>
          <w:t>R2-2100386</w:t>
        </w:r>
      </w:hyperlink>
      <w:r>
        <w:t xml:space="preserve">, </w:t>
      </w:r>
      <w:r w:rsidRPr="000D63A3">
        <w:t xml:space="preserve"> </w:t>
      </w:r>
      <w:hyperlink r:id="rId175" w:tooltip="D:Documents3GPPtsg_ranWG2TSGR2_113-eDocsR2-2101873.zip" w:history="1">
        <w:r w:rsidRPr="00F637D5">
          <w:rPr>
            <w:rStyle w:val="Hyperlink"/>
          </w:rPr>
          <w:t>R2-2101873</w:t>
        </w:r>
      </w:hyperlink>
      <w:r>
        <w:t xml:space="preserve">, </w:t>
      </w:r>
      <w:r w:rsidRPr="000D63A3">
        <w:t xml:space="preserve"> </w:t>
      </w:r>
      <w:hyperlink r:id="rId176" w:tooltip="D:Documents3GPPtsg_ranWG2TSGR2_113-eDocsR2-2101874.zip" w:history="1">
        <w:r w:rsidRPr="00F637D5">
          <w:rPr>
            <w:rStyle w:val="Hyperlink"/>
          </w:rPr>
          <w:t>R2-2101874</w:t>
        </w:r>
      </w:hyperlink>
      <w:r>
        <w:t xml:space="preserve">, </w:t>
      </w:r>
      <w:r w:rsidRPr="000D63A3">
        <w:t xml:space="preserve"> </w:t>
      </w:r>
      <w:hyperlink r:id="rId177"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8" w:tooltip="D:Documents3GPPtsg_ranWG2TSGR2_113-eDocsR2-2100028.zip" w:history="1">
        <w:r w:rsidRPr="00F637D5">
          <w:rPr>
            <w:rStyle w:val="Hyperlink"/>
          </w:rPr>
          <w:t>R2-2100028</w:t>
        </w:r>
      </w:hyperlink>
      <w:r>
        <w:t xml:space="preserve">, </w:t>
      </w:r>
      <w:hyperlink r:id="rId179" w:tooltip="D:Documents3GPPtsg_ranWG2TSGR2_113-eDocsR2-2100138.zip" w:history="1">
        <w:r w:rsidRPr="00F637D5">
          <w:rPr>
            <w:rStyle w:val="Hyperlink"/>
          </w:rPr>
          <w:t>R2-2100138</w:t>
        </w:r>
      </w:hyperlink>
      <w:r>
        <w:t xml:space="preserve">, </w:t>
      </w:r>
      <w:r w:rsidRPr="000D63A3">
        <w:t xml:space="preserve"> </w:t>
      </w:r>
      <w:hyperlink r:id="rId180" w:tooltip="D:Documents3GPPtsg_ranWG2TSGR2_113-eDocsR2-2100524.zip" w:history="1">
        <w:r w:rsidRPr="00F637D5">
          <w:rPr>
            <w:rStyle w:val="Hyperlink"/>
          </w:rPr>
          <w:t>R2-2100524</w:t>
        </w:r>
      </w:hyperlink>
      <w:r>
        <w:t xml:space="preserve">, </w:t>
      </w:r>
      <w:r w:rsidRPr="000D63A3">
        <w:t xml:space="preserve"> </w:t>
      </w:r>
      <w:hyperlink r:id="rId181" w:tooltip="D:Documents3GPPtsg_ranWG2TSGR2_113-eDocsR2-2100218.zip" w:history="1">
        <w:r w:rsidRPr="00F637D5">
          <w:rPr>
            <w:rStyle w:val="Hyperlink"/>
          </w:rPr>
          <w:t>R2-2100218</w:t>
        </w:r>
      </w:hyperlink>
      <w:r>
        <w:t xml:space="preserve">, </w:t>
      </w:r>
      <w:r w:rsidRPr="000D63A3">
        <w:t xml:space="preserve"> </w:t>
      </w:r>
      <w:hyperlink r:id="rId182" w:tooltip="D:Documents3GPPtsg_ranWG2TSGR2_113-eDocsR2-2101793.zip" w:history="1">
        <w:r w:rsidRPr="00F637D5">
          <w:rPr>
            <w:rStyle w:val="Hyperlink"/>
          </w:rPr>
          <w:t>R2-2101793</w:t>
        </w:r>
      </w:hyperlink>
      <w:r>
        <w:t xml:space="preserve">, </w:t>
      </w:r>
      <w:r w:rsidRPr="000D63A3">
        <w:t xml:space="preserve"> </w:t>
      </w:r>
      <w:hyperlink r:id="rId183" w:tooltip="D:Documents3GPPtsg_ranWG2TSGR2_113-eDocsR2-2101794.zip" w:history="1">
        <w:r w:rsidRPr="00F637D5">
          <w:rPr>
            <w:rStyle w:val="Hyperlink"/>
          </w:rPr>
          <w:t>R2-2101794</w:t>
        </w:r>
      </w:hyperlink>
      <w:r>
        <w:t xml:space="preserve">, </w:t>
      </w:r>
      <w:r w:rsidRPr="000D63A3">
        <w:t xml:space="preserve"> </w:t>
      </w:r>
      <w:hyperlink r:id="rId184" w:tooltip="D:Documents3GPPtsg_ranWG2TSGR2_113-eDocsR2-2100340.zip" w:history="1">
        <w:r w:rsidRPr="00F637D5">
          <w:rPr>
            <w:rStyle w:val="Hyperlink"/>
          </w:rPr>
          <w:t>R2-2100340</w:t>
        </w:r>
      </w:hyperlink>
      <w:r>
        <w:t xml:space="preserve">, </w:t>
      </w:r>
      <w:r w:rsidRPr="000D63A3">
        <w:t xml:space="preserve"> </w:t>
      </w:r>
      <w:hyperlink r:id="rId185" w:tooltip="D:Documents3GPPtsg_ranWG2TSGR2_113-eDocsR2-2101776.zip" w:history="1">
        <w:r w:rsidRPr="00F637D5">
          <w:rPr>
            <w:rStyle w:val="Hyperlink"/>
          </w:rPr>
          <w:t>R2-2101776</w:t>
        </w:r>
      </w:hyperlink>
      <w:r>
        <w:t xml:space="preserve">, </w:t>
      </w:r>
      <w:r w:rsidRPr="000D63A3">
        <w:t xml:space="preserve"> </w:t>
      </w:r>
      <w:hyperlink r:id="rId186" w:tooltip="D:Documents3GPPtsg_ranWG2TSGR2_113-eDocsR2-2101352.zip" w:history="1">
        <w:r w:rsidRPr="00F637D5">
          <w:rPr>
            <w:rStyle w:val="Hyperlink"/>
          </w:rPr>
          <w:t>R2-2101352</w:t>
        </w:r>
      </w:hyperlink>
      <w:r>
        <w:t xml:space="preserve">, </w:t>
      </w:r>
      <w:r w:rsidRPr="000D63A3">
        <w:t xml:space="preserve"> </w:t>
      </w:r>
      <w:hyperlink r:id="rId187" w:tooltip="D:Documents3GPPtsg_ranWG2TSGR2_113-eDocsR2-2101377.zip" w:history="1">
        <w:r w:rsidRPr="00F637D5">
          <w:rPr>
            <w:rStyle w:val="Hyperlink"/>
          </w:rPr>
          <w:t>R2-2101377</w:t>
        </w:r>
      </w:hyperlink>
      <w:r>
        <w:t xml:space="preserve">, </w:t>
      </w:r>
      <w:r w:rsidRPr="000D63A3">
        <w:t xml:space="preserve"> </w:t>
      </w:r>
      <w:hyperlink r:id="rId188" w:tooltip="D:Documents3GPPtsg_ranWG2TSGR2_113-eDocsR2-2101378.zip" w:history="1">
        <w:r w:rsidRPr="00F637D5">
          <w:rPr>
            <w:rStyle w:val="Hyperlink"/>
          </w:rPr>
          <w:t>R2-2101378</w:t>
        </w:r>
      </w:hyperlink>
      <w:r>
        <w:t xml:space="preserve">, </w:t>
      </w:r>
      <w:r w:rsidRPr="000D63A3">
        <w:t xml:space="preserve"> </w:t>
      </w:r>
      <w:hyperlink r:id="rId189" w:tooltip="D:Documents3GPPtsg_ranWG2TSGR2_113-eDocsR2-2101456.zip" w:history="1">
        <w:r w:rsidRPr="00F637D5">
          <w:rPr>
            <w:rStyle w:val="Hyperlink"/>
          </w:rPr>
          <w:t>R2-2101456</w:t>
        </w:r>
      </w:hyperlink>
      <w:r>
        <w:t xml:space="preserve">, </w:t>
      </w:r>
      <w:r w:rsidRPr="000D63A3">
        <w:t xml:space="preserve"> </w:t>
      </w:r>
      <w:hyperlink r:id="rId190" w:tooltip="D:Documents3GPPtsg_ranWG2TSGR2_113-eDocsR2-2100341.zip" w:history="1">
        <w:r w:rsidRPr="00F637D5">
          <w:rPr>
            <w:rStyle w:val="Hyperlink"/>
          </w:rPr>
          <w:t>R2-2100341</w:t>
        </w:r>
      </w:hyperlink>
      <w:r>
        <w:t xml:space="preserve">, </w:t>
      </w:r>
      <w:hyperlink r:id="rId191"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2" w:tooltip="D:Documents3GPPtsg_ranWG2TSGR2_113-eDocsR2-2100734.zip" w:history="1">
        <w:r w:rsidRPr="00F637D5">
          <w:rPr>
            <w:rStyle w:val="Hyperlink"/>
          </w:rPr>
          <w:t>R2-2100734</w:t>
        </w:r>
      </w:hyperlink>
      <w:r>
        <w:t xml:space="preserve">, </w:t>
      </w:r>
      <w:hyperlink r:id="rId193" w:tooltip="D:Documents3GPPtsg_ranWG2TSGR2_113-eDocsR2-2100314.zip" w:history="1">
        <w:r w:rsidRPr="00F637D5">
          <w:rPr>
            <w:rStyle w:val="Hyperlink"/>
          </w:rPr>
          <w:t>R2-2100314</w:t>
        </w:r>
      </w:hyperlink>
      <w:r>
        <w:t xml:space="preserve">, </w:t>
      </w:r>
      <w:r w:rsidRPr="000D63A3">
        <w:t xml:space="preserve"> </w:t>
      </w:r>
      <w:hyperlink r:id="rId194" w:tooltip="D:Documents3GPPtsg_ranWG2TSGR2_113-eDocsR2-2100733.zip" w:history="1">
        <w:r w:rsidRPr="00F637D5">
          <w:rPr>
            <w:rStyle w:val="Hyperlink"/>
          </w:rPr>
          <w:t>R2-2100733</w:t>
        </w:r>
      </w:hyperlink>
      <w:r>
        <w:t xml:space="preserve">, </w:t>
      </w:r>
      <w:r w:rsidRPr="000D63A3">
        <w:t xml:space="preserve"> </w:t>
      </w:r>
      <w:hyperlink r:id="rId195"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6" w:tooltip="D:Documents3GPPtsg_ranWG2TSGR2_113-eDocsR2-2100465.zip" w:history="1">
        <w:r w:rsidRPr="00F637D5">
          <w:rPr>
            <w:rStyle w:val="Hyperlink"/>
          </w:rPr>
          <w:t>R2-2100465</w:t>
        </w:r>
      </w:hyperlink>
      <w:r>
        <w:t xml:space="preserve">, </w:t>
      </w:r>
      <w:hyperlink r:id="rId197" w:tooltip="D:Documents3GPPtsg_ranWG2TSGR2_113-eDocsR2-2101278.zip" w:history="1">
        <w:r w:rsidRPr="00F637D5">
          <w:rPr>
            <w:rStyle w:val="Hyperlink"/>
          </w:rPr>
          <w:t>R2-2101278</w:t>
        </w:r>
      </w:hyperlink>
      <w:r>
        <w:t>,</w:t>
      </w:r>
      <w:r w:rsidRPr="000D63A3">
        <w:t xml:space="preserve"> </w:t>
      </w:r>
      <w:hyperlink r:id="rId198" w:tooltip="D:Documents3GPPtsg_ranWG2TSGR2_113-eDocsR2-2101684.zip" w:history="1">
        <w:r w:rsidRPr="00F637D5">
          <w:rPr>
            <w:rStyle w:val="Hyperlink"/>
          </w:rPr>
          <w:t>R2-2101684</w:t>
        </w:r>
      </w:hyperlink>
      <w:r>
        <w:t>,</w:t>
      </w:r>
      <w:r w:rsidRPr="000D63A3">
        <w:t xml:space="preserve"> </w:t>
      </w:r>
      <w:hyperlink r:id="rId199" w:tooltip="D:Documents3GPPtsg_ranWG2TSGR2_113-eDocsR2-2100469.zip" w:history="1">
        <w:r w:rsidRPr="00F637D5">
          <w:rPr>
            <w:rStyle w:val="Hyperlink"/>
          </w:rPr>
          <w:t>R2-2100469</w:t>
        </w:r>
      </w:hyperlink>
      <w:r>
        <w:t>,</w:t>
      </w:r>
      <w:r w:rsidRPr="000D63A3">
        <w:t xml:space="preserve"> </w:t>
      </w:r>
      <w:hyperlink r:id="rId200" w:tooltip="D:Documents3GPPtsg_ranWG2TSGR2_113-eDocsR2-2100470.zip" w:history="1">
        <w:r w:rsidRPr="00F637D5">
          <w:rPr>
            <w:rStyle w:val="Hyperlink"/>
          </w:rPr>
          <w:t>R2-2100470</w:t>
        </w:r>
      </w:hyperlink>
      <w:r>
        <w:t>,</w:t>
      </w:r>
      <w:r w:rsidRPr="000D63A3">
        <w:t xml:space="preserve"> </w:t>
      </w:r>
      <w:hyperlink r:id="rId201" w:tooltip="D:Documents3GPPtsg_ranWG2TSGR2_113-eDocsR2-2101279.zip" w:history="1">
        <w:r w:rsidRPr="00F637D5">
          <w:rPr>
            <w:rStyle w:val="Hyperlink"/>
          </w:rPr>
          <w:t>R2-2101279</w:t>
        </w:r>
      </w:hyperlink>
      <w:r>
        <w:t>,</w:t>
      </w:r>
      <w:r w:rsidRPr="000D63A3">
        <w:t xml:space="preserve"> </w:t>
      </w:r>
      <w:hyperlink r:id="rId202" w:tooltip="D:Documents3GPPtsg_ranWG2TSGR2_113-eDocsR2-2101280.zip" w:history="1">
        <w:r w:rsidRPr="00F637D5">
          <w:rPr>
            <w:rStyle w:val="Hyperlink"/>
          </w:rPr>
          <w:t>R2-2101280</w:t>
        </w:r>
      </w:hyperlink>
      <w:r>
        <w:t>,</w:t>
      </w:r>
      <w:r w:rsidRPr="000D63A3">
        <w:t xml:space="preserve"> </w:t>
      </w:r>
      <w:hyperlink r:id="rId203" w:tooltip="D:Documents3GPPtsg_ranWG2TSGR2_113-eDocsR2-2101685.zip" w:history="1">
        <w:r w:rsidRPr="00F637D5">
          <w:rPr>
            <w:rStyle w:val="Hyperlink"/>
          </w:rPr>
          <w:t>R2-2101685</w:t>
        </w:r>
      </w:hyperlink>
      <w:r>
        <w:t>,</w:t>
      </w:r>
      <w:r w:rsidRPr="000D63A3">
        <w:t xml:space="preserve"> </w:t>
      </w:r>
      <w:hyperlink r:id="rId204" w:tooltip="D:Documents3GPPtsg_ranWG2TSGR2_113-eDocsR2-2101686.zip" w:history="1">
        <w:r w:rsidRPr="00F637D5">
          <w:rPr>
            <w:rStyle w:val="Hyperlink"/>
          </w:rPr>
          <w:t>R2-2101686</w:t>
        </w:r>
      </w:hyperlink>
      <w:r>
        <w:t>,</w:t>
      </w:r>
      <w:r w:rsidRPr="000D63A3">
        <w:t xml:space="preserve"> </w:t>
      </w:r>
      <w:hyperlink r:id="rId205"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6" w:tooltip="D:Documents3GPPtsg_ranWG2TSGR2_113-eDocsR2-2100224.zip" w:history="1">
        <w:r w:rsidRPr="00F637D5">
          <w:rPr>
            <w:rStyle w:val="Hyperlink"/>
          </w:rPr>
          <w:t>R2-2100224</w:t>
        </w:r>
      </w:hyperlink>
      <w:r>
        <w:t>,</w:t>
      </w:r>
      <w:r w:rsidRPr="000D63A3">
        <w:t xml:space="preserve"> </w:t>
      </w:r>
      <w:hyperlink r:id="rId207" w:tooltip="D:Documents3GPPtsg_ranWG2TSGR2_113-eDocsR2-2100466.zip" w:history="1">
        <w:r w:rsidRPr="00F637D5">
          <w:rPr>
            <w:rStyle w:val="Hyperlink"/>
          </w:rPr>
          <w:t>R2-2100466</w:t>
        </w:r>
      </w:hyperlink>
      <w:r>
        <w:t>,</w:t>
      </w:r>
      <w:r w:rsidRPr="000D63A3">
        <w:t xml:space="preserve"> </w:t>
      </w:r>
      <w:hyperlink r:id="rId208" w:tooltip="D:Documents3GPPtsg_ranWG2TSGR2_113-eDocsR2-2100467.zip" w:history="1">
        <w:r w:rsidRPr="00F637D5">
          <w:rPr>
            <w:rStyle w:val="Hyperlink"/>
          </w:rPr>
          <w:t>R2-2100467</w:t>
        </w:r>
      </w:hyperlink>
      <w:r>
        <w:t>,</w:t>
      </w:r>
      <w:r w:rsidRPr="000D63A3">
        <w:t xml:space="preserve"> </w:t>
      </w:r>
      <w:hyperlink r:id="rId209" w:tooltip="D:Documents3GPPtsg_ranWG2TSGR2_113-eDocsR2-2101281.zip" w:history="1">
        <w:r w:rsidRPr="00F637D5">
          <w:rPr>
            <w:rStyle w:val="Hyperlink"/>
          </w:rPr>
          <w:t>R2-2101281</w:t>
        </w:r>
      </w:hyperlink>
      <w:r>
        <w:t>,</w:t>
      </w:r>
      <w:r w:rsidRPr="000D63A3">
        <w:t xml:space="preserve"> </w:t>
      </w:r>
      <w:hyperlink r:id="rId210" w:tooltip="D:Documents3GPPtsg_ranWG2TSGR2_113-eDocsR2-2101452.zip" w:history="1">
        <w:r w:rsidRPr="00F637D5">
          <w:rPr>
            <w:rStyle w:val="Hyperlink"/>
          </w:rPr>
          <w:t>R2-2101452</w:t>
        </w:r>
      </w:hyperlink>
      <w:r>
        <w:t>,</w:t>
      </w:r>
      <w:r w:rsidRPr="000D63A3">
        <w:t xml:space="preserve"> </w:t>
      </w:r>
      <w:hyperlink r:id="rId211" w:tooltip="D:Documents3GPPtsg_ranWG2TSGR2_113-eDocsR2-2101683.zip" w:history="1">
        <w:r w:rsidRPr="00F637D5">
          <w:rPr>
            <w:rStyle w:val="Hyperlink"/>
          </w:rPr>
          <w:t>R2-2101683</w:t>
        </w:r>
      </w:hyperlink>
      <w:r>
        <w:t>,</w:t>
      </w:r>
      <w:r w:rsidRPr="000D63A3">
        <w:t xml:space="preserve"> </w:t>
      </w:r>
      <w:hyperlink r:id="rId212"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3" w:tooltip="D:Documents3GPPtsg_ranWG2TSGR2_113-eDocsR2-2100026.zip" w:history="1">
        <w:r w:rsidRPr="00F637D5">
          <w:rPr>
            <w:rStyle w:val="Hyperlink"/>
          </w:rPr>
          <w:t>R2-2100026</w:t>
        </w:r>
      </w:hyperlink>
      <w:r>
        <w:t xml:space="preserve">, </w:t>
      </w:r>
      <w:hyperlink r:id="rId214" w:tooltip="D:Documents3GPPtsg_ranWG2TSGR2_113-eDocsR2-2100219.zip" w:history="1">
        <w:r w:rsidRPr="00F637D5">
          <w:rPr>
            <w:rStyle w:val="Hyperlink"/>
          </w:rPr>
          <w:t>R2-2100219</w:t>
        </w:r>
      </w:hyperlink>
      <w:r>
        <w:t>,</w:t>
      </w:r>
      <w:r w:rsidRPr="000D63A3">
        <w:t xml:space="preserve"> </w:t>
      </w:r>
      <w:hyperlink r:id="rId215" w:tooltip="D:Documents3GPPtsg_ranWG2TSGR2_113-eDocsR2-2100889.zip" w:history="1">
        <w:r w:rsidRPr="00F637D5">
          <w:rPr>
            <w:rStyle w:val="Hyperlink"/>
          </w:rPr>
          <w:t>R2-2100889</w:t>
        </w:r>
      </w:hyperlink>
      <w:r>
        <w:t>,</w:t>
      </w:r>
      <w:r w:rsidRPr="000D63A3">
        <w:t xml:space="preserve"> </w:t>
      </w:r>
      <w:hyperlink r:id="rId216" w:tooltip="D:Documents3GPPtsg_ranWG2TSGR2_113-eDocsR2-2100890.zip" w:history="1">
        <w:r w:rsidRPr="00F637D5">
          <w:rPr>
            <w:rStyle w:val="Hyperlink"/>
          </w:rPr>
          <w:t>R2-2100890</w:t>
        </w:r>
      </w:hyperlink>
      <w:r>
        <w:t>,</w:t>
      </w:r>
      <w:r w:rsidRPr="000D63A3">
        <w:t xml:space="preserve"> </w:t>
      </w:r>
      <w:hyperlink r:id="rId217" w:tooltip="D:Documents3GPPtsg_ranWG2TSGR2_113-eDocsR2-2101004.zip" w:history="1">
        <w:r w:rsidRPr="00F637D5">
          <w:rPr>
            <w:rStyle w:val="Hyperlink"/>
          </w:rPr>
          <w:t>R2-2101004</w:t>
        </w:r>
      </w:hyperlink>
      <w:r>
        <w:t>,</w:t>
      </w:r>
      <w:r w:rsidRPr="000D63A3">
        <w:t xml:space="preserve"> </w:t>
      </w:r>
      <w:hyperlink r:id="rId218" w:tooltip="D:Documents3GPPtsg_ranWG2TSGR2_113-eDocsR2-2101005.zip" w:history="1">
        <w:r w:rsidRPr="00F637D5">
          <w:rPr>
            <w:rStyle w:val="Hyperlink"/>
          </w:rPr>
          <w:t>R2-2101005</w:t>
        </w:r>
      </w:hyperlink>
      <w:r>
        <w:t>,</w:t>
      </w:r>
      <w:r w:rsidRPr="000D63A3">
        <w:t xml:space="preserve"> </w:t>
      </w:r>
      <w:hyperlink r:id="rId219" w:tooltip="D:Documents3GPPtsg_ranWG2TSGR2_113-eDocsR2-2101511.zip" w:history="1">
        <w:r w:rsidRPr="00F637D5">
          <w:rPr>
            <w:rStyle w:val="Hyperlink"/>
          </w:rPr>
          <w:t>R2-2101511</w:t>
        </w:r>
      </w:hyperlink>
      <w:r>
        <w:t>,</w:t>
      </w:r>
      <w:r w:rsidRPr="000D63A3">
        <w:t xml:space="preserve"> </w:t>
      </w:r>
      <w:hyperlink r:id="rId220"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1" w:tooltip="D:Documents3GPPtsg_ranWG2TSGR2_113-eDocsR2-2100854.zip" w:history="1">
        <w:r w:rsidRPr="00F637D5">
          <w:rPr>
            <w:rStyle w:val="Hyperlink"/>
          </w:rPr>
          <w:t>R2-2100854</w:t>
        </w:r>
      </w:hyperlink>
      <w:r>
        <w:t>,</w:t>
      </w:r>
      <w:r w:rsidRPr="000D63A3">
        <w:t xml:space="preserve"> </w:t>
      </w:r>
      <w:hyperlink r:id="rId222" w:tooltip="D:Documents3GPPtsg_ranWG2TSGR2_113-eDocsR2-2101529.zip" w:history="1">
        <w:r w:rsidRPr="00F637D5">
          <w:rPr>
            <w:rStyle w:val="Hyperlink"/>
          </w:rPr>
          <w:t>R2-2101529</w:t>
        </w:r>
      </w:hyperlink>
      <w:r>
        <w:t>,</w:t>
      </w:r>
      <w:r w:rsidRPr="000D63A3">
        <w:t xml:space="preserve"> </w:t>
      </w:r>
      <w:hyperlink r:id="rId223" w:tooltip="D:Documents3GPPtsg_ranWG2TSGR2_113-eDocsR2-2101530.zip" w:history="1">
        <w:r w:rsidRPr="00F637D5">
          <w:rPr>
            <w:rStyle w:val="Hyperlink"/>
          </w:rPr>
          <w:t>R2-2101530</w:t>
        </w:r>
      </w:hyperlink>
      <w:r>
        <w:t>,</w:t>
      </w:r>
      <w:r w:rsidRPr="000D63A3">
        <w:t xml:space="preserve"> </w:t>
      </w:r>
      <w:hyperlink r:id="rId224" w:tooltip="D:Documents3GPPtsg_ranWG2TSGR2_113-eDocsR2-2101744.zip" w:history="1">
        <w:r w:rsidRPr="00F637D5">
          <w:rPr>
            <w:rStyle w:val="Hyperlink"/>
          </w:rPr>
          <w:t>R2-2101744</w:t>
        </w:r>
      </w:hyperlink>
      <w:r>
        <w:t>,</w:t>
      </w:r>
      <w:r w:rsidRPr="000D63A3">
        <w:t xml:space="preserve"> </w:t>
      </w:r>
      <w:hyperlink r:id="rId225" w:tooltip="D:Documents3GPPtsg_ranWG2TSGR2_113-eDocsR2-2101745.zip" w:history="1">
        <w:r w:rsidRPr="00F637D5">
          <w:rPr>
            <w:rStyle w:val="Hyperlink"/>
          </w:rPr>
          <w:t>R2-2101745</w:t>
        </w:r>
      </w:hyperlink>
      <w:r>
        <w:t>,</w:t>
      </w:r>
      <w:r w:rsidRPr="000D63A3">
        <w:t xml:space="preserve"> </w:t>
      </w:r>
      <w:hyperlink r:id="rId226" w:tooltip="D:Documents3GPPtsg_ranWG2TSGR2_113-eDocsR2-2101746.zip" w:history="1">
        <w:r w:rsidRPr="00F637D5">
          <w:rPr>
            <w:rStyle w:val="Hyperlink"/>
          </w:rPr>
          <w:t>R2-2101746</w:t>
        </w:r>
      </w:hyperlink>
      <w:r>
        <w:t>,</w:t>
      </w:r>
      <w:r w:rsidRPr="000D63A3">
        <w:t xml:space="preserve"> </w:t>
      </w:r>
      <w:hyperlink r:id="rId227"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8" w:tooltip="D:Documents3GPPtsg_ranWG2TSGR2_113-eDocsR2-2100712.zip" w:history="1">
        <w:r w:rsidRPr="00F637D5">
          <w:rPr>
            <w:rStyle w:val="Hyperlink"/>
          </w:rPr>
          <w:t>R2-2100712</w:t>
        </w:r>
      </w:hyperlink>
      <w:r>
        <w:t xml:space="preserve">, </w:t>
      </w:r>
      <w:hyperlink r:id="rId229" w:tooltip="D:Documents3GPPtsg_ranWG2TSGR2_113-eDocsR2-2101340.zip" w:history="1">
        <w:r w:rsidRPr="00F637D5">
          <w:rPr>
            <w:rStyle w:val="Hyperlink"/>
          </w:rPr>
          <w:t>R2-2101340</w:t>
        </w:r>
      </w:hyperlink>
      <w:r>
        <w:t>,</w:t>
      </w:r>
      <w:r w:rsidRPr="000D63A3">
        <w:t xml:space="preserve"> </w:t>
      </w:r>
      <w:hyperlink r:id="rId230"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1" w:tooltip="D:Documents3GPPtsg_ranWG2TSGR2_113-eDocsR2-2100025.zip" w:history="1">
        <w:r w:rsidRPr="00F637D5">
          <w:rPr>
            <w:rStyle w:val="Hyperlink"/>
          </w:rPr>
          <w:t>R2-2100025</w:t>
        </w:r>
      </w:hyperlink>
      <w:r>
        <w:t xml:space="preserve">, </w:t>
      </w:r>
      <w:hyperlink r:id="rId232" w:tooltip="D:Documents3GPPtsg_ranWG2TSGR2_113-eDocsR2-2100029.zip" w:history="1">
        <w:r w:rsidRPr="00F637D5">
          <w:rPr>
            <w:rStyle w:val="Hyperlink"/>
          </w:rPr>
          <w:t>R2-2100029</w:t>
        </w:r>
      </w:hyperlink>
      <w:r>
        <w:t xml:space="preserve">3, </w:t>
      </w:r>
      <w:hyperlink r:id="rId233" w:tooltip="D:Documents3GPPtsg_ranWG2TSGR2_113-eDocsR2-2101353.zip" w:history="1">
        <w:r w:rsidRPr="00F637D5">
          <w:rPr>
            <w:rStyle w:val="Hyperlink"/>
          </w:rPr>
          <w:t>R2-2101353</w:t>
        </w:r>
      </w:hyperlink>
      <w:r>
        <w:t xml:space="preserve">, </w:t>
      </w:r>
      <w:hyperlink r:id="rId234"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5" w:tooltip="D:Documents3GPPtsg_ranWG2TSGR2_113-eDocsR2-2101434.zip" w:history="1">
        <w:r w:rsidRPr="00F637D5">
          <w:rPr>
            <w:rStyle w:val="Hyperlink"/>
          </w:rPr>
          <w:t>R2-2101434</w:t>
        </w:r>
      </w:hyperlink>
      <w:r>
        <w:t xml:space="preserve">, </w:t>
      </w:r>
      <w:hyperlink r:id="rId236" w:tooltip="D:Documents3GPPtsg_ranWG2TSGR2_113-eDocsR2-2101346.zip" w:history="1">
        <w:r w:rsidRPr="00F637D5">
          <w:rPr>
            <w:rStyle w:val="Hyperlink"/>
          </w:rPr>
          <w:t>R2-2101346</w:t>
        </w:r>
      </w:hyperlink>
      <w:r>
        <w:t xml:space="preserve">, </w:t>
      </w:r>
      <w:hyperlink r:id="rId237" w:tooltip="D:Documents3GPPtsg_ranWG2TSGR2_113-eDocsR2-2101170.zip" w:history="1">
        <w:r w:rsidRPr="00F637D5">
          <w:rPr>
            <w:rStyle w:val="Hyperlink"/>
          </w:rPr>
          <w:t>R2-2101170</w:t>
        </w:r>
      </w:hyperlink>
      <w:r>
        <w:t>,</w:t>
      </w:r>
      <w:r w:rsidRPr="00FA35CB">
        <w:t xml:space="preserve"> </w:t>
      </w:r>
      <w:hyperlink r:id="rId238" w:tooltip="D:Documents3GPPtsg_ranWG2TSGR2_113-eDocsR2-2101656.zip" w:history="1">
        <w:r w:rsidRPr="00F637D5">
          <w:rPr>
            <w:rStyle w:val="Hyperlink"/>
          </w:rPr>
          <w:t>R2-2101656</w:t>
        </w:r>
      </w:hyperlink>
      <w:r>
        <w:t>,</w:t>
      </w:r>
      <w:r w:rsidRPr="00FA35CB">
        <w:t xml:space="preserve"> </w:t>
      </w:r>
      <w:hyperlink r:id="rId239" w:tooltip="D:Documents3GPPtsg_ranWG2TSGR2_113-eDocsR2-2100872.zip" w:history="1">
        <w:r w:rsidRPr="00F637D5">
          <w:rPr>
            <w:rStyle w:val="Hyperlink"/>
          </w:rPr>
          <w:t>R2-2100872</w:t>
        </w:r>
      </w:hyperlink>
      <w:r>
        <w:t>,</w:t>
      </w:r>
      <w:r w:rsidRPr="00FA35CB">
        <w:t xml:space="preserve"> </w:t>
      </w:r>
      <w:hyperlink r:id="rId240" w:tooltip="D:Documents3GPPtsg_ranWG2TSGR2_113-eDocsR2-2101356.zip" w:history="1">
        <w:r w:rsidRPr="00F637D5">
          <w:rPr>
            <w:rStyle w:val="Hyperlink"/>
          </w:rPr>
          <w:t>R2-2101356</w:t>
        </w:r>
      </w:hyperlink>
      <w:r>
        <w:t>,</w:t>
      </w:r>
      <w:r w:rsidRPr="00FA35CB">
        <w:t xml:space="preserve"> </w:t>
      </w:r>
      <w:hyperlink r:id="rId241" w:tooltip="D:Documents3GPPtsg_ranWG2TSGR2_113-eDocsR2-2101357.zip" w:history="1">
        <w:r w:rsidRPr="00F637D5">
          <w:rPr>
            <w:rStyle w:val="Hyperlink"/>
          </w:rPr>
          <w:t>R2-2101357</w:t>
        </w:r>
      </w:hyperlink>
      <w:r>
        <w:t>,</w:t>
      </w:r>
      <w:r w:rsidRPr="00FA35CB">
        <w:t xml:space="preserve"> </w:t>
      </w:r>
      <w:hyperlink r:id="rId242" w:tooltip="D:Documents3GPPtsg_ranWG2TSGR2_113-eDocsR2-2101358.zip" w:history="1">
        <w:r w:rsidRPr="00F637D5">
          <w:rPr>
            <w:rStyle w:val="Hyperlink"/>
          </w:rPr>
          <w:t>R2-2101358</w:t>
        </w:r>
      </w:hyperlink>
      <w:r>
        <w:t>,</w:t>
      </w:r>
      <w:r w:rsidRPr="00FA35CB">
        <w:t xml:space="preserve"> </w:t>
      </w:r>
      <w:hyperlink r:id="rId243" w:tooltip="D:Documents3GPPtsg_ranWG2TSGR2_113-eDocsR2-2101359.zip" w:history="1">
        <w:r w:rsidRPr="00F637D5">
          <w:rPr>
            <w:rStyle w:val="Hyperlink"/>
          </w:rPr>
          <w:t>R2-2101359</w:t>
        </w:r>
      </w:hyperlink>
      <w:r>
        <w:t>,</w:t>
      </w:r>
      <w:r w:rsidRPr="00FA35CB">
        <w:t xml:space="preserve"> </w:t>
      </w:r>
      <w:hyperlink r:id="rId244" w:tooltip="D:Documents3GPPtsg_ranWG2TSGR2_113-eDocsR2-2100979.zip" w:history="1">
        <w:r w:rsidRPr="00F637D5">
          <w:rPr>
            <w:rStyle w:val="Hyperlink"/>
          </w:rPr>
          <w:t>R2-2100979</w:t>
        </w:r>
      </w:hyperlink>
      <w:r>
        <w:t xml:space="preserve">, </w:t>
      </w:r>
      <w:hyperlink r:id="rId245" w:tooltip="D:Documents3GPPtsg_ranWG2TSGR2_113-eDocsR2-2101289.zip" w:history="1">
        <w:r w:rsidRPr="00F637D5">
          <w:rPr>
            <w:rStyle w:val="Hyperlink"/>
          </w:rPr>
          <w:t>R2-2101289</w:t>
        </w:r>
      </w:hyperlink>
      <w:r>
        <w:t xml:space="preserve">, </w:t>
      </w:r>
      <w:hyperlink r:id="rId246" w:tooltip="D:Documents3GPPtsg_ranWG2TSGR2_113-eDocsR2-2101290.zip" w:history="1">
        <w:r w:rsidRPr="00F637D5">
          <w:rPr>
            <w:rStyle w:val="Hyperlink"/>
          </w:rPr>
          <w:t>R2-2101290</w:t>
        </w:r>
      </w:hyperlink>
      <w:r>
        <w:t xml:space="preserve">, </w:t>
      </w:r>
      <w:hyperlink r:id="rId247" w:tooltip="D:Documents3GPPtsg_ranWG2TSGR2_113-eDocsR2-2101291.zip" w:history="1">
        <w:r w:rsidRPr="00F637D5">
          <w:rPr>
            <w:rStyle w:val="Hyperlink"/>
          </w:rPr>
          <w:t>R2-2101291</w:t>
        </w:r>
      </w:hyperlink>
      <w:r>
        <w:t xml:space="preserve">, </w:t>
      </w:r>
      <w:hyperlink r:id="rId248" w:tooltip="D:Documents3GPPtsg_ranWG2TSGR2_113-eDocsR2-2101292.zip" w:history="1">
        <w:r w:rsidRPr="00F637D5">
          <w:rPr>
            <w:rStyle w:val="Hyperlink"/>
          </w:rPr>
          <w:t>R2-2101292</w:t>
        </w:r>
      </w:hyperlink>
      <w:r>
        <w:t xml:space="preserve">, </w:t>
      </w:r>
      <w:hyperlink r:id="rId249"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50" w:tooltip="D:Documents3GPPtsg_ranWG2TSGR2_113-eDocsR2-2100560.zip" w:history="1">
        <w:r w:rsidRPr="00F637D5">
          <w:rPr>
            <w:rStyle w:val="Hyperlink"/>
          </w:rPr>
          <w:t>R2-2100560</w:t>
        </w:r>
      </w:hyperlink>
      <w:r>
        <w:t xml:space="preserve">, </w:t>
      </w:r>
      <w:hyperlink r:id="rId251" w:tooltip="D:Documents3GPPtsg_ranWG2TSGR2_113-eDocsR2-2100561.zip" w:history="1">
        <w:r w:rsidRPr="00F637D5">
          <w:rPr>
            <w:rStyle w:val="Hyperlink"/>
          </w:rPr>
          <w:t>R2-2100561</w:t>
        </w:r>
      </w:hyperlink>
      <w:r>
        <w:t xml:space="preserve">, </w:t>
      </w:r>
      <w:hyperlink r:id="rId252" w:tooltip="D:Documents3GPPtsg_ranWG2TSGR2_113-eDocsR2-2100562.zip" w:history="1">
        <w:r w:rsidRPr="00F637D5">
          <w:rPr>
            <w:rStyle w:val="Hyperlink"/>
          </w:rPr>
          <w:t>R2-2100562</w:t>
        </w:r>
      </w:hyperlink>
      <w:r>
        <w:t>,</w:t>
      </w:r>
      <w:r w:rsidRPr="00FA35CB">
        <w:t xml:space="preserve"> </w:t>
      </w:r>
      <w:hyperlink r:id="rId253" w:tooltip="D:Documents3GPPtsg_ranWG2TSGR2_113-eDocsR2-2100484.zip" w:history="1">
        <w:r w:rsidRPr="00F637D5">
          <w:rPr>
            <w:rStyle w:val="Hyperlink"/>
          </w:rPr>
          <w:t>R2-2100484</w:t>
        </w:r>
      </w:hyperlink>
      <w:r>
        <w:t>,</w:t>
      </w:r>
      <w:r w:rsidRPr="00FA35CB">
        <w:t xml:space="preserve"> </w:t>
      </w:r>
      <w:hyperlink r:id="rId254" w:tooltip="D:Documents3GPPtsg_ranWG2TSGR2_113-eDocsR2-2101288.zip" w:history="1">
        <w:r w:rsidRPr="00F637D5">
          <w:rPr>
            <w:rStyle w:val="Hyperlink"/>
          </w:rPr>
          <w:t>R2-2101288</w:t>
        </w:r>
      </w:hyperlink>
      <w:r>
        <w:t>,</w:t>
      </w:r>
      <w:r w:rsidRPr="00FA35CB">
        <w:t xml:space="preserve"> </w:t>
      </w:r>
      <w:hyperlink r:id="rId255" w:tooltip="D:Documents3GPPtsg_ranWG2TSGR2_113-eDocsR2-2101243.zip" w:history="1">
        <w:r w:rsidRPr="00F637D5">
          <w:rPr>
            <w:rStyle w:val="Hyperlink"/>
          </w:rPr>
          <w:t>R2-2101243</w:t>
        </w:r>
      </w:hyperlink>
      <w:r>
        <w:t>,</w:t>
      </w:r>
      <w:r w:rsidRPr="00FA35CB">
        <w:t xml:space="preserve"> </w:t>
      </w:r>
      <w:hyperlink r:id="rId256"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66789D48" w14:textId="77777777" w:rsidR="0006075B" w:rsidRDefault="0006075B" w:rsidP="0006075B">
      <w:pPr>
        <w:pStyle w:val="EmailDiscussion"/>
      </w:pPr>
      <w:r>
        <w:t>[AT113-e][030][eIAB] Reply LS DAPS-like solution (Ericsson)</w:t>
      </w:r>
    </w:p>
    <w:p w14:paraId="3C36B157" w14:textId="77777777" w:rsidR="0006075B" w:rsidRDefault="0006075B" w:rsidP="0006075B">
      <w:pPr>
        <w:pStyle w:val="EmailDiscussion2"/>
      </w:pPr>
      <w:r>
        <w:tab/>
        <w:t xml:space="preserve">Scope: Achieve common understanding of what is to be achieved by request by R3 in </w:t>
      </w:r>
      <w:hyperlink r:id="rId257" w:tooltip="D:Documents3GPPtsg_ranWG2TSGR2_113-eDocsR2-2100038.zip" w:history="1">
        <w:r w:rsidRPr="00F637D5">
          <w:rPr>
            <w:rStyle w:val="Hyperlink"/>
          </w:rPr>
          <w:t>R2-2100038</w:t>
        </w:r>
      </w:hyperlink>
      <w:r>
        <w:t xml:space="preserve">. Collect comments to facilitate efficient on-line discussion on how to reply. Can Take submitted papers on the topic into account e.g. to determine the options. </w:t>
      </w:r>
    </w:p>
    <w:p w14:paraId="193E3CCF" w14:textId="77777777" w:rsidR="0006075B" w:rsidRDefault="0006075B" w:rsidP="0006075B">
      <w:pPr>
        <w:pStyle w:val="EmailDiscussion2"/>
      </w:pPr>
      <w:r>
        <w:tab/>
        <w:t>Intended outcome: Report with organized options / comments</w:t>
      </w:r>
    </w:p>
    <w:p w14:paraId="03AFA1C0" w14:textId="77777777" w:rsidR="0006075B" w:rsidRDefault="0006075B" w:rsidP="0006075B">
      <w:pPr>
        <w:pStyle w:val="EmailDiscussion2"/>
      </w:pPr>
      <w:r>
        <w:tab/>
        <w:t>Deadline: To be treated on-line Thursday Feb 28</w:t>
      </w:r>
    </w:p>
    <w:p w14:paraId="03DD0058" w14:textId="77777777" w:rsidR="0006075B" w:rsidRPr="003447CB" w:rsidRDefault="0006075B" w:rsidP="0006075B">
      <w:pPr>
        <w:pStyle w:val="EmailDiscussion2"/>
      </w:pPr>
      <w:r>
        <w:t xml:space="preserve"> </w:t>
      </w:r>
    </w:p>
    <w:p w14:paraId="5062EF48" w14:textId="77777777" w:rsidR="0006075B" w:rsidRDefault="0006075B" w:rsidP="0006075B">
      <w:pPr>
        <w:pStyle w:val="EmailDiscussion"/>
      </w:pPr>
      <w:r>
        <w:t>[AT113-e][031][eNPN] SNPN with subscription or credentials by a separate entity (Nokia)</w:t>
      </w:r>
    </w:p>
    <w:p w14:paraId="7E8289A6"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0E7A61B" w14:textId="77777777" w:rsidR="0006075B" w:rsidRDefault="0006075B" w:rsidP="0006075B">
      <w:pPr>
        <w:pStyle w:val="EmailDiscussion2"/>
      </w:pPr>
      <w:r>
        <w:tab/>
        <w:t>Intended outcome: Report with agreeable proposals and discussion points (not too many, preferably &lt; 10) for treatment on-line</w:t>
      </w:r>
    </w:p>
    <w:p w14:paraId="01DC3CF1"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91AA903" w14:textId="77777777" w:rsidR="0006075B" w:rsidRDefault="0006075B" w:rsidP="0006075B">
      <w:pPr>
        <w:pStyle w:val="EmailDiscussion2"/>
      </w:pPr>
    </w:p>
    <w:p w14:paraId="0ED2D287" w14:textId="77777777" w:rsidR="0006075B" w:rsidRDefault="0006075B" w:rsidP="0006075B">
      <w:pPr>
        <w:pStyle w:val="EmailDiscussion"/>
      </w:pPr>
      <w:r>
        <w:lastRenderedPageBreak/>
        <w:t>[AT113-e][032][eNPN] UE onboarding and provisioning for NPN (Ericsson)</w:t>
      </w:r>
    </w:p>
    <w:p w14:paraId="48E347F4"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013AF635" w14:textId="77777777" w:rsidR="002B78A9" w:rsidRDefault="002B78A9" w:rsidP="002B78A9">
      <w:pPr>
        <w:pStyle w:val="EmailDiscussion"/>
      </w:pPr>
      <w:r>
        <w:t>[AT113-e][035][IoT NTN] General (Eutelsat)</w:t>
      </w:r>
    </w:p>
    <w:p w14:paraId="4E03EF8C" w14:textId="77777777" w:rsidR="002B78A9" w:rsidRDefault="002B78A9" w:rsidP="002B78A9">
      <w:pPr>
        <w:pStyle w:val="EmailDiscussion2"/>
        <w:ind w:left="1619" w:firstLine="0"/>
      </w:pPr>
      <w:r>
        <w:t xml:space="preserve">1) TP reflecting agreements up to last meeting, based on R2-2102246, </w:t>
      </w:r>
    </w:p>
    <w:p w14:paraId="0809B2B8" w14:textId="77777777" w:rsidR="002B78A9" w:rsidRDefault="002B78A9" w:rsidP="002B78A9">
      <w:pPr>
        <w:pStyle w:val="EmailDiscussion2"/>
        <w:ind w:left="1619" w:firstLine="0"/>
      </w:pPr>
      <w:r>
        <w:t xml:space="preserve">2) LS out, based on R2-2102257, </w:t>
      </w:r>
    </w:p>
    <w:p w14:paraId="7719E826" w14:textId="77777777" w:rsidR="002B78A9" w:rsidRDefault="002B78A9" w:rsidP="002B78A9">
      <w:pPr>
        <w:pStyle w:val="EmailDiscussion2"/>
      </w:pPr>
      <w:r>
        <w:tab/>
        <w:t xml:space="preserve">Intended outcome: Endorsed TP, Approved LS.  </w:t>
      </w:r>
    </w:p>
    <w:p w14:paraId="37EBF98F" w14:textId="77777777" w:rsidR="002B78A9" w:rsidRDefault="002B78A9" w:rsidP="002B78A9">
      <w:pPr>
        <w:pStyle w:val="EmailDiscussion2"/>
      </w:pPr>
      <w:r>
        <w:tab/>
        <w:t>Deadline: Tue Feb 2 0800 UTC (possibility to revisit online Feb 3)</w:t>
      </w:r>
    </w:p>
    <w:p w14:paraId="2C3A3E50" w14:textId="77777777" w:rsidR="002B78A9" w:rsidRDefault="002B78A9" w:rsidP="002B78A9">
      <w:pPr>
        <w:pStyle w:val="EmailDiscussion2"/>
      </w:pPr>
    </w:p>
    <w:p w14:paraId="72D1B13F" w14:textId="77777777" w:rsidR="002B78A9" w:rsidRDefault="002B78A9" w:rsidP="002B78A9">
      <w:pPr>
        <w:pStyle w:val="EmailDiscussion"/>
      </w:pPr>
      <w:r>
        <w:t>[AT113-e][036][IoT NTN] Mobility and Tracking Area (Mediatek)</w:t>
      </w:r>
    </w:p>
    <w:p w14:paraId="7189B6F8" w14:textId="77777777" w:rsidR="002B78A9" w:rsidRDefault="002B78A9" w:rsidP="002B78A9">
      <w:pPr>
        <w:pStyle w:val="EmailDiscussion2"/>
        <w:ind w:left="1619" w:firstLine="0"/>
      </w:pPr>
      <w:r>
        <w:t xml:space="preserve">Treat input to AI 9.2.3, starting from R2-2102248. </w:t>
      </w:r>
    </w:p>
    <w:p w14:paraId="4B3D3650" w14:textId="77777777" w:rsidR="002B78A9" w:rsidRDefault="002B78A9" w:rsidP="002B78A9">
      <w:pPr>
        <w:pStyle w:val="EmailDiscussion2"/>
        <w:ind w:left="1619" w:firstLine="0"/>
      </w:pPr>
      <w:r>
        <w:t xml:space="preserve">Identify “easy” agreements (preferably concluded by email), potential agreements / discussion points that need convergence for online discussion, potential open issue list. </w:t>
      </w:r>
    </w:p>
    <w:p w14:paraId="06597C66" w14:textId="77777777" w:rsidR="002B78A9" w:rsidRDefault="002B78A9" w:rsidP="002B78A9">
      <w:pPr>
        <w:pStyle w:val="EmailDiscussion2"/>
      </w:pPr>
      <w:r>
        <w:tab/>
        <w:t xml:space="preserve">Intended outcome: Report </w:t>
      </w:r>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0E1CBFC1" w14:textId="77777777" w:rsidR="00DA7D87" w:rsidRDefault="00DA7D87" w:rsidP="00DA7D87">
      <w:pPr>
        <w:pStyle w:val="EmailDiscussion"/>
      </w:pPr>
      <w:r>
        <w:t>[AT113-e][039][eQoE] RAN2 conclusions on QoE (China Unicom)</w:t>
      </w:r>
    </w:p>
    <w:p w14:paraId="7FF50AAD" w14:textId="77777777" w:rsidR="00DA7D87" w:rsidRDefault="00DA7D87" w:rsidP="00DA7D87">
      <w:pPr>
        <w:pStyle w:val="EmailDiscussion2"/>
      </w:pPr>
      <w:r>
        <w:tab/>
        <w:t>Scope: Continue the discussion based on R2-2102243. Prioritize items that are believed to be needed in the TR, e.g. address the open points as listed by R3, e.g. it was commented online that Mobility is such a topic. Generally include RAN2 parts that would go into a WID. Attempt to define in more detail what is the expected Reuse of LTE solution, i.e. elaborate P1 in the summary so it becomes agreeable. For technical discussion, can prioritize parts where agreement/progress seems possible.</w:t>
      </w:r>
    </w:p>
    <w:p w14:paraId="76A79E8F" w14:textId="77777777" w:rsidR="00DA7D87" w:rsidRDefault="00DA7D87" w:rsidP="00DA7D87">
      <w:pPr>
        <w:pStyle w:val="EmailDiscussion2"/>
      </w:pPr>
      <w:r>
        <w:tab/>
        <w:t xml:space="preserve">Intended outcome: Report with Points worded in such way that they can be easily agreed online, the points being technical agreements, items that should be addressed in the WI, and can also be points for which we cannot conclude. </w:t>
      </w:r>
    </w:p>
    <w:p w14:paraId="177ABCC7" w14:textId="77777777" w:rsidR="00DA7D87" w:rsidRDefault="00DA7D87" w:rsidP="00DA7D87">
      <w:pPr>
        <w:pStyle w:val="EmailDiscussion2"/>
      </w:pPr>
      <w:r>
        <w:tab/>
        <w:t>Deadline: CB online Wed Feb 3</w:t>
      </w:r>
    </w:p>
    <w:p w14:paraId="5AA8D643" w14:textId="77777777" w:rsidR="00DA7D87" w:rsidRDefault="00DA7D87" w:rsidP="00DA7D87">
      <w:pPr>
        <w:pStyle w:val="EmailDiscussion2"/>
      </w:pPr>
      <w:r>
        <w:t xml:space="preserve"> </w:t>
      </w:r>
    </w:p>
    <w:p w14:paraId="1A30BC7B" w14:textId="77777777" w:rsidR="00DA7D87" w:rsidRDefault="00DA7D87" w:rsidP="00DA7D87">
      <w:pPr>
        <w:pStyle w:val="EmailDiscussion"/>
      </w:pPr>
      <w:r>
        <w:t>[AT113-e][040][eQoE] Reply LS to SA5 (QC)</w:t>
      </w:r>
    </w:p>
    <w:p w14:paraId="5ABB82FD" w14:textId="77777777" w:rsidR="00DA7D87" w:rsidRDefault="00DA7D87" w:rsidP="00DA7D87">
      <w:pPr>
        <w:pStyle w:val="EmailDiscussion2"/>
      </w:pPr>
      <w:r>
        <w:tab/>
        <w:t xml:space="preserve">Scope: Discuss the points needed for SA5 reply, coordinate with [039] to avoid overlap discussions. </w:t>
      </w:r>
    </w:p>
    <w:p w14:paraId="669D089D" w14:textId="77777777" w:rsidR="00DA7D87" w:rsidRDefault="00DA7D87" w:rsidP="00DA7D87">
      <w:pPr>
        <w:pStyle w:val="EmailDiscussion2"/>
      </w:pPr>
      <w:r>
        <w:tab/>
        <w:t>Intended outcome: Agreeable LS</w:t>
      </w:r>
    </w:p>
    <w:p w14:paraId="31604DAC" w14:textId="77777777" w:rsidR="00DA7D87" w:rsidRDefault="00DA7D87" w:rsidP="00DA7D87">
      <w:pPr>
        <w:pStyle w:val="EmailDiscussion2"/>
      </w:pPr>
      <w:r>
        <w:tab/>
        <w:t xml:space="preserve">Deadline: CB online Wed Feb 3  </w:t>
      </w:r>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 xml:space="preserve">to notify their respective Organizational Partners of all potential IPRs, e.g., for ETSI, by means of the IPR Statement and the Licensing declaration forms </w:t>
            </w:r>
            <w:r w:rsidRPr="00AE3A2C">
              <w:lastRenderedPageBreak/>
              <w:t>(https://www.etsi.org/images/files/IPR/etsi-ipr-form.doc)</w:t>
            </w:r>
          </w:p>
        </w:tc>
      </w:tr>
    </w:tbl>
    <w:p w14:paraId="0750F522" w14:textId="77777777" w:rsidR="008E610E" w:rsidRPr="00AE3A2C" w:rsidRDefault="008E610E" w:rsidP="008E610E">
      <w:pPr>
        <w:pStyle w:val="Comments"/>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0E0AB1" w:rsidP="00D80621">
      <w:pPr>
        <w:pStyle w:val="Doc-title"/>
      </w:pPr>
      <w:hyperlink r:id="rId258"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0E0AB1" w:rsidP="00D80621">
      <w:pPr>
        <w:pStyle w:val="Doc-title"/>
      </w:pPr>
      <w:hyperlink r:id="rId259"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0E0AB1" w:rsidP="00D80621">
      <w:pPr>
        <w:pStyle w:val="Doc-title"/>
      </w:pPr>
      <w:hyperlink r:id="rId260"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0E0AB1" w:rsidP="00D80621">
      <w:pPr>
        <w:pStyle w:val="Doc-title"/>
      </w:pPr>
      <w:hyperlink r:id="rId261"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0E0AB1" w:rsidP="00D80621">
      <w:pPr>
        <w:pStyle w:val="Doc-title"/>
      </w:pPr>
      <w:hyperlink r:id="rId262"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7256A9A1" w14:textId="77777777" w:rsidR="00D80621" w:rsidRDefault="000E0AB1" w:rsidP="00D80621">
      <w:pPr>
        <w:pStyle w:val="Doc-title"/>
      </w:pPr>
      <w:hyperlink r:id="rId263"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0E0AB1" w:rsidP="00D80621">
      <w:pPr>
        <w:pStyle w:val="Doc-title"/>
      </w:pPr>
      <w:hyperlink r:id="rId264"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0E0AB1" w:rsidP="00D80621">
      <w:pPr>
        <w:pStyle w:val="Doc-title"/>
      </w:pPr>
      <w:hyperlink r:id="rId265"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lastRenderedPageBreak/>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77777777" w:rsidR="00D80621" w:rsidRDefault="000E0AB1" w:rsidP="00D80621">
      <w:pPr>
        <w:pStyle w:val="Doc-title"/>
      </w:pPr>
      <w:hyperlink r:id="rId266"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0E0AB1" w:rsidP="00D80621">
      <w:pPr>
        <w:pStyle w:val="Doc-title"/>
      </w:pPr>
      <w:hyperlink r:id="rId267"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0E0AB1" w:rsidP="00D80621">
      <w:pPr>
        <w:pStyle w:val="Doc-title"/>
      </w:pPr>
      <w:hyperlink r:id="rId268"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0E0AB1" w:rsidP="00D80621">
      <w:pPr>
        <w:pStyle w:val="Doc-title"/>
      </w:pPr>
      <w:hyperlink r:id="rId269"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0E0AB1" w:rsidP="00D80621">
      <w:pPr>
        <w:pStyle w:val="Doc-title"/>
      </w:pPr>
      <w:hyperlink r:id="rId270"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0E0AB1" w:rsidP="00D80621">
      <w:pPr>
        <w:pStyle w:val="Doc-title"/>
      </w:pPr>
      <w:hyperlink r:id="rId271"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0E0AB1" w:rsidP="00D80621">
      <w:pPr>
        <w:pStyle w:val="Doc-title"/>
      </w:pPr>
      <w:hyperlink r:id="rId272"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0E0AB1" w:rsidP="00D80621">
      <w:pPr>
        <w:pStyle w:val="Doc-title"/>
      </w:pPr>
      <w:hyperlink r:id="rId273"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0E0AB1" w:rsidP="00D80621">
      <w:pPr>
        <w:pStyle w:val="Doc-title"/>
      </w:pPr>
      <w:hyperlink r:id="rId274"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0E0AB1" w:rsidP="00D80621">
      <w:pPr>
        <w:pStyle w:val="Doc-title"/>
      </w:pPr>
      <w:hyperlink r:id="rId275"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0E0AB1" w:rsidP="00D80621">
      <w:pPr>
        <w:pStyle w:val="Doc-title"/>
      </w:pPr>
      <w:hyperlink r:id="rId276"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0E0AB1" w:rsidP="006E3352">
      <w:pPr>
        <w:pStyle w:val="Doc-title"/>
      </w:pPr>
      <w:hyperlink r:id="rId277"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0E0AB1" w:rsidP="00D80621">
      <w:pPr>
        <w:pStyle w:val="Doc-title"/>
      </w:pPr>
      <w:hyperlink r:id="rId278"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0E0AB1" w:rsidP="00D80621">
      <w:pPr>
        <w:pStyle w:val="Doc-title"/>
      </w:pPr>
      <w:hyperlink r:id="rId279"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0E0AB1" w:rsidP="00D80621">
      <w:pPr>
        <w:pStyle w:val="Doc-title"/>
      </w:pPr>
      <w:hyperlink r:id="rId280"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0E0AB1" w:rsidP="00D80621">
      <w:pPr>
        <w:pStyle w:val="Doc-title"/>
      </w:pPr>
      <w:hyperlink r:id="rId281"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0E0AB1" w:rsidP="00D80621">
      <w:pPr>
        <w:pStyle w:val="Doc-title"/>
      </w:pPr>
      <w:hyperlink r:id="rId282"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0E0AB1" w:rsidP="00D80621">
      <w:pPr>
        <w:pStyle w:val="Doc-title"/>
      </w:pPr>
      <w:hyperlink r:id="rId283"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0E0AB1" w:rsidP="00D80621">
      <w:pPr>
        <w:pStyle w:val="Doc-title"/>
      </w:pPr>
      <w:hyperlink r:id="rId284"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0E0AB1" w:rsidP="00D80621">
      <w:pPr>
        <w:pStyle w:val="Doc-title"/>
      </w:pPr>
      <w:hyperlink r:id="rId285"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0E0AB1" w:rsidP="00D80621">
      <w:pPr>
        <w:pStyle w:val="Doc-title"/>
      </w:pPr>
      <w:hyperlink r:id="rId286"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0E0AB1" w:rsidP="00D80621">
      <w:pPr>
        <w:pStyle w:val="Doc-title"/>
      </w:pPr>
      <w:hyperlink r:id="rId287"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0E0AB1" w:rsidP="00D80621">
      <w:pPr>
        <w:pStyle w:val="Doc-title"/>
      </w:pPr>
      <w:hyperlink r:id="rId288"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0E0AB1" w:rsidP="00D80621">
      <w:pPr>
        <w:pStyle w:val="Doc-title"/>
      </w:pPr>
      <w:hyperlink r:id="rId289"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0E0AB1" w:rsidP="00D80621">
      <w:pPr>
        <w:pStyle w:val="Doc-title"/>
      </w:pPr>
      <w:hyperlink r:id="rId290"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0E0AB1" w:rsidP="00D80621">
      <w:pPr>
        <w:pStyle w:val="Doc-title"/>
      </w:pPr>
      <w:hyperlink r:id="rId291"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70C8B497" w14:textId="77777777" w:rsidR="001C385F" w:rsidRDefault="001C385F" w:rsidP="00A5653B">
      <w:pPr>
        <w:pStyle w:val="Heading2"/>
      </w:pPr>
      <w:r>
        <w:t>5.2</w:t>
      </w:r>
      <w:r>
        <w:tab/>
        <w:t>Stage 2 corrections</w:t>
      </w:r>
    </w:p>
    <w:p w14:paraId="5EC4E8E2" w14:textId="77777777" w:rsidR="001C385F" w:rsidRDefault="001C385F" w:rsidP="00BD38CF">
      <w:pPr>
        <w:pStyle w:val="Comments"/>
      </w:pPr>
      <w:r>
        <w:t>You should discuss your stage 2 CRs with the specification rapporteurs before submission.</w:t>
      </w:r>
    </w:p>
    <w:p w14:paraId="432712D3" w14:textId="77777777" w:rsidR="0008457A" w:rsidRDefault="0008457A" w:rsidP="00BD38CF">
      <w:pPr>
        <w:pStyle w:val="Comments"/>
      </w:pPr>
    </w:p>
    <w:p w14:paraId="4D09F1A2" w14:textId="77777777" w:rsidR="0008457A" w:rsidRDefault="0008457A" w:rsidP="0008457A">
      <w:pPr>
        <w:pStyle w:val="EmailDiscussion"/>
      </w:pPr>
      <w:r>
        <w:t>[AT113-e][</w:t>
      </w:r>
      <w:r w:rsidR="00370CFC">
        <w:t>001</w:t>
      </w:r>
      <w:r>
        <w:t>][NR15] Stage-2 (Nokia)</w:t>
      </w:r>
    </w:p>
    <w:p w14:paraId="1187AA8C" w14:textId="77777777" w:rsidR="0008457A" w:rsidRDefault="0008457A" w:rsidP="0008457A">
      <w:pPr>
        <w:pStyle w:val="EmailDiscussion2"/>
      </w:pPr>
      <w:r>
        <w:tab/>
        <w:t xml:space="preserve">Scope: Treat </w:t>
      </w:r>
      <w:hyperlink r:id="rId292" w:tooltip="D:Documents3GPPtsg_ranWG2TSGR2_113-eDocsR2-2100270.zip" w:history="1">
        <w:r w:rsidRPr="00F637D5">
          <w:rPr>
            <w:rStyle w:val="Hyperlink"/>
          </w:rPr>
          <w:t>R2-2100270</w:t>
        </w:r>
      </w:hyperlink>
      <w:r>
        <w:t xml:space="preserve">, </w:t>
      </w:r>
      <w:hyperlink r:id="rId293" w:tooltip="D:Documents3GPPtsg_ranWG2TSGR2_113-eDocsR2-2100271.zip" w:history="1">
        <w:r w:rsidRPr="00F637D5">
          <w:rPr>
            <w:rStyle w:val="Hyperlink"/>
          </w:rPr>
          <w:t>R2-2100271</w:t>
        </w:r>
      </w:hyperlink>
      <w:r>
        <w:t>,</w:t>
      </w:r>
      <w:r w:rsidRPr="0008457A">
        <w:t xml:space="preserve"> </w:t>
      </w:r>
      <w:hyperlink r:id="rId294" w:tooltip="D:Documents3GPPtsg_ranWG2TSGR2_113-eDocsR2-2101345.zip" w:history="1">
        <w:r w:rsidRPr="00F637D5">
          <w:rPr>
            <w:rStyle w:val="Hyperlink"/>
          </w:rPr>
          <w:t>R2-2101345</w:t>
        </w:r>
      </w:hyperlink>
      <w:r>
        <w:t>,</w:t>
      </w:r>
      <w:r w:rsidRPr="0008457A">
        <w:t xml:space="preserve"> </w:t>
      </w:r>
      <w:hyperlink r:id="rId295" w:tooltip="D:Documents3GPPtsg_ranWG2TSGR2_113-eDocsR2-2100091.zip" w:history="1">
        <w:r w:rsidRPr="00F637D5">
          <w:rPr>
            <w:rStyle w:val="Hyperlink"/>
          </w:rPr>
          <w:t>R2-2100091</w:t>
        </w:r>
      </w:hyperlink>
      <w:r>
        <w:t>,</w:t>
      </w:r>
      <w:r w:rsidRPr="0008457A">
        <w:t xml:space="preserve"> </w:t>
      </w:r>
      <w:hyperlink r:id="rId296" w:tooltip="D:Documents3GPPtsg_ranWG2TSGR2_113-eDocsR2-2100092.zip" w:history="1">
        <w:r w:rsidRPr="00F637D5">
          <w:rPr>
            <w:rStyle w:val="Hyperlink"/>
          </w:rPr>
          <w:t>R2-2100092</w:t>
        </w:r>
      </w:hyperlink>
      <w:r>
        <w:t>,</w:t>
      </w:r>
      <w:r w:rsidRPr="0008457A">
        <w:t xml:space="preserve"> </w:t>
      </w:r>
      <w:hyperlink r:id="rId297" w:tooltip="D:Documents3GPPtsg_ranWG2TSGR2_113-eDocsR2-2101478.zip" w:history="1">
        <w:r w:rsidRPr="00F637D5">
          <w:rPr>
            <w:rStyle w:val="Hyperlink"/>
          </w:rPr>
          <w:t>R2-2101478</w:t>
        </w:r>
      </w:hyperlink>
      <w:r>
        <w:t>,</w:t>
      </w:r>
      <w:r w:rsidRPr="0008457A">
        <w:t xml:space="preserve"> </w:t>
      </w:r>
      <w:hyperlink r:id="rId298" w:tooltip="D:Documents3GPPtsg_ranWG2TSGR2_113-eDocsR2-2101653.zip" w:history="1">
        <w:r w:rsidRPr="00F637D5">
          <w:rPr>
            <w:rStyle w:val="Hyperlink"/>
          </w:rPr>
          <w:t>R2-2101653</w:t>
        </w:r>
      </w:hyperlink>
    </w:p>
    <w:p w14:paraId="1CA67668" w14:textId="77777777" w:rsidR="0008457A" w:rsidRDefault="0008457A" w:rsidP="0008457A">
      <w:pPr>
        <w:pStyle w:val="EmailDiscussion2"/>
      </w:pPr>
      <w:r>
        <w:tab/>
        <w:t>Phase 1, determine agreeable parts, Phase 2, for agreeable parts Work on CRs.</w:t>
      </w:r>
    </w:p>
    <w:p w14:paraId="39193A70" w14:textId="77777777" w:rsidR="0008457A" w:rsidRDefault="0008457A" w:rsidP="0008457A">
      <w:pPr>
        <w:pStyle w:val="EmailDiscussion2"/>
      </w:pPr>
      <w:r>
        <w:tab/>
        <w:t xml:space="preserve">Intended outcome: Report and Agreed CRs. </w:t>
      </w:r>
    </w:p>
    <w:p w14:paraId="17E3BF8B" w14:textId="77777777" w:rsidR="0008457A" w:rsidRDefault="0008457A" w:rsidP="0008457A">
      <w:pPr>
        <w:pStyle w:val="EmailDiscussion2"/>
      </w:pPr>
      <w:r>
        <w:tab/>
        <w:t>Deadline: Schedule A</w:t>
      </w:r>
    </w:p>
    <w:p w14:paraId="1737FDB5" w14:textId="77777777" w:rsidR="001C385F" w:rsidRDefault="001C385F" w:rsidP="00A5653B">
      <w:pPr>
        <w:pStyle w:val="Heading3"/>
      </w:pPr>
      <w:r>
        <w:t>5.2.1</w:t>
      </w:r>
      <w:r>
        <w:tab/>
        <w:t>TS 3x.300</w:t>
      </w:r>
    </w:p>
    <w:p w14:paraId="5A0CC3CC" w14:textId="77777777" w:rsidR="00B14C9E" w:rsidRDefault="00B14C9E" w:rsidP="00B14C9E">
      <w:pPr>
        <w:pStyle w:val="BoldComments"/>
      </w:pPr>
      <w:r>
        <w:t>Agreed in-principle</w:t>
      </w:r>
    </w:p>
    <w:p w14:paraId="36C0480B" w14:textId="77777777" w:rsidR="00D80621" w:rsidRDefault="000E0AB1" w:rsidP="00D80621">
      <w:pPr>
        <w:pStyle w:val="Doc-title"/>
      </w:pPr>
      <w:hyperlink r:id="rId299"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0998AD29" w14:textId="77777777" w:rsidR="00D80621" w:rsidRDefault="000E0AB1" w:rsidP="00D80621">
      <w:pPr>
        <w:pStyle w:val="Doc-title"/>
      </w:pPr>
      <w:hyperlink r:id="rId300"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4137A53B" w14:textId="77777777" w:rsidR="00B14C9E" w:rsidRPr="00B14C9E" w:rsidRDefault="00B14C9E" w:rsidP="00B14C9E">
      <w:pPr>
        <w:pStyle w:val="BoldComments"/>
      </w:pPr>
      <w:r>
        <w:t>Other</w:t>
      </w:r>
    </w:p>
    <w:p w14:paraId="0ECAB023" w14:textId="77777777" w:rsidR="00D80621" w:rsidRDefault="000E0AB1" w:rsidP="00D80621">
      <w:pPr>
        <w:pStyle w:val="Doc-title"/>
      </w:pPr>
      <w:hyperlink r:id="rId301"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10D3F12E" w14:textId="77777777" w:rsidR="004304B1" w:rsidRPr="004304B1" w:rsidRDefault="004304B1" w:rsidP="004304B1">
      <w:pPr>
        <w:pStyle w:val="Doc-text2"/>
      </w:pPr>
    </w:p>
    <w:p w14:paraId="2DD8299C" w14:textId="77777777" w:rsidR="001C385F" w:rsidRDefault="001C385F" w:rsidP="00A5653B">
      <w:pPr>
        <w:pStyle w:val="Heading3"/>
      </w:pPr>
      <w:r>
        <w:lastRenderedPageBreak/>
        <w:t>5.2.2</w:t>
      </w:r>
      <w:r>
        <w:tab/>
        <w:t>TS 37.340</w:t>
      </w:r>
    </w:p>
    <w:p w14:paraId="58C10C7A" w14:textId="77777777" w:rsidR="004304B1" w:rsidRPr="004A45C1" w:rsidRDefault="004304B1" w:rsidP="004304B1">
      <w:pPr>
        <w:pStyle w:val="BoldComments"/>
      </w:pPr>
      <w:r w:rsidRPr="004A45C1">
        <w:t>PDCP Change indication</w:t>
      </w:r>
    </w:p>
    <w:p w14:paraId="0108971D" w14:textId="77777777" w:rsidR="004304B1" w:rsidRDefault="000E0AB1" w:rsidP="004304B1">
      <w:pPr>
        <w:pStyle w:val="Doc-title"/>
      </w:pPr>
      <w:hyperlink r:id="rId302"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4199F180" w14:textId="77777777" w:rsidR="004304B1" w:rsidRDefault="000E0AB1" w:rsidP="004304B1">
      <w:pPr>
        <w:pStyle w:val="Doc-title"/>
      </w:pPr>
      <w:hyperlink r:id="rId303"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9D29DA8" w14:textId="77777777" w:rsidR="004304B1" w:rsidRDefault="004304B1" w:rsidP="004304B1">
      <w:pPr>
        <w:pStyle w:val="BoldComments"/>
      </w:pPr>
      <w:r>
        <w:t xml:space="preserve">Power </w:t>
      </w:r>
      <w:r w:rsidRPr="004304B1">
        <w:t>Sharing</w:t>
      </w:r>
    </w:p>
    <w:p w14:paraId="2FF71963" w14:textId="77777777" w:rsidR="004304B1" w:rsidRDefault="000E0AB1" w:rsidP="004304B1">
      <w:pPr>
        <w:pStyle w:val="Doc-title"/>
      </w:pPr>
      <w:hyperlink r:id="rId304"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3595BF43" w14:textId="77777777" w:rsidR="004304B1" w:rsidRPr="00FB33A0" w:rsidRDefault="004304B1" w:rsidP="004304B1">
      <w:pPr>
        <w:pStyle w:val="BoldComments"/>
      </w:pPr>
      <w:r w:rsidRPr="000B056D">
        <w:t>Data forwarding</w:t>
      </w:r>
    </w:p>
    <w:p w14:paraId="4CD72E14" w14:textId="77777777" w:rsidR="004304B1" w:rsidRDefault="000E0AB1" w:rsidP="004304B1">
      <w:pPr>
        <w:pStyle w:val="Doc-title"/>
      </w:pPr>
      <w:hyperlink r:id="rId305"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06" w:tooltip="D:Documents3GPPtsg_ranWG2TSGR2_113-eDocsR2-2100206.zip" w:history="1">
        <w:r w:rsidRPr="00F637D5">
          <w:rPr>
            <w:rStyle w:val="Hyperlink"/>
          </w:rPr>
          <w:t>R2-2100206</w:t>
        </w:r>
      </w:hyperlink>
      <w:r>
        <w:t xml:space="preserve">, </w:t>
      </w:r>
      <w:hyperlink r:id="rId307" w:tooltip="D:Documents3GPPtsg_ranWG2TSGR2_113-eDocsR2-2100207.zip" w:history="1">
        <w:r w:rsidRPr="00F637D5">
          <w:rPr>
            <w:rStyle w:val="Hyperlink"/>
          </w:rPr>
          <w:t>R2-2100207</w:t>
        </w:r>
      </w:hyperlink>
      <w:r>
        <w:t>,</w:t>
      </w:r>
      <w:r w:rsidRPr="0008457A">
        <w:t xml:space="preserve"> </w:t>
      </w:r>
      <w:hyperlink r:id="rId308" w:tooltip="D:Documents3GPPtsg_ranWG2TSGR2_113-eDocsR2-2101510.zip" w:history="1">
        <w:r w:rsidRPr="00F637D5">
          <w:rPr>
            <w:rStyle w:val="Hyperlink"/>
          </w:rPr>
          <w:t>R2-2101510</w:t>
        </w:r>
      </w:hyperlink>
      <w:r>
        <w:t>,</w:t>
      </w:r>
      <w:r w:rsidRPr="0008457A">
        <w:t xml:space="preserve"> </w:t>
      </w:r>
      <w:hyperlink r:id="rId309" w:tooltip="D:Documents3GPPtsg_ranWG2TSGR2_113-eDocsR2-2101337.zip" w:history="1">
        <w:r w:rsidRPr="00F637D5">
          <w:rPr>
            <w:rStyle w:val="Hyperlink"/>
          </w:rPr>
          <w:t>R2-2101337</w:t>
        </w:r>
      </w:hyperlink>
      <w:r>
        <w:t>,</w:t>
      </w:r>
      <w:r w:rsidRPr="0008457A">
        <w:t xml:space="preserve"> </w:t>
      </w:r>
      <w:hyperlink r:id="rId310" w:tooltip="D:Documents3GPPtsg_ranWG2TSGR2_113-eDocsR2-2101769.zip" w:history="1">
        <w:r w:rsidRPr="00F637D5">
          <w:rPr>
            <w:rStyle w:val="Hyperlink"/>
          </w:rPr>
          <w:t>R2-2101769</w:t>
        </w:r>
      </w:hyperlink>
      <w:r>
        <w:t>,</w:t>
      </w:r>
      <w:r w:rsidRPr="0008457A">
        <w:t xml:space="preserve"> </w:t>
      </w:r>
      <w:hyperlink r:id="rId311"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2"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3" w:tooltip="D:Documents3GPPtsg_ranWG2TSGR2_113-eDocsR2-2101522.zip" w:history="1">
        <w:r w:rsidR="00B609C4" w:rsidRPr="00F637D5">
          <w:rPr>
            <w:rStyle w:val="Hyperlink"/>
          </w:rPr>
          <w:t>R2-2101522</w:t>
        </w:r>
      </w:hyperlink>
      <w:r w:rsidR="00B609C4">
        <w:t>,</w:t>
      </w:r>
      <w:r w:rsidR="00B609C4" w:rsidRPr="00B609C4">
        <w:t xml:space="preserve"> </w:t>
      </w:r>
      <w:hyperlink r:id="rId314" w:tooltip="D:Documents3GPPtsg_ranWG2TSGR2_113-eDocsR2-2101523.zip" w:history="1">
        <w:r w:rsidR="00B609C4" w:rsidRPr="00F637D5">
          <w:rPr>
            <w:rStyle w:val="Hyperlink"/>
          </w:rPr>
          <w:t>R2-2101523</w:t>
        </w:r>
      </w:hyperlink>
      <w:r w:rsidR="00B609C4">
        <w:t>,</w:t>
      </w:r>
      <w:r w:rsidR="00B609C4" w:rsidRPr="00B609C4">
        <w:t xml:space="preserve"> </w:t>
      </w:r>
      <w:hyperlink r:id="rId315" w:tooltip="D:Documents3GPPtsg_ranWG2TSGR2_113-eDocsR2-2101524.zip" w:history="1">
        <w:r w:rsidR="00B609C4" w:rsidRPr="00F637D5">
          <w:rPr>
            <w:rStyle w:val="Hyperlink"/>
          </w:rPr>
          <w:t>R2-2101524</w:t>
        </w:r>
      </w:hyperlink>
      <w:r w:rsidR="00B609C4">
        <w:t>,</w:t>
      </w:r>
      <w:r w:rsidR="00B609C4" w:rsidRPr="00B609C4">
        <w:t xml:space="preserve"> </w:t>
      </w:r>
      <w:hyperlink r:id="rId316"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E82532F" w14:textId="77777777" w:rsidR="0008457A" w:rsidRPr="0008457A" w:rsidRDefault="0008457A" w:rsidP="0008457A">
      <w:pPr>
        <w:pStyle w:val="Doc-text2"/>
      </w:pPr>
    </w:p>
    <w:p w14:paraId="28BE077F" w14:textId="77777777" w:rsidR="004304B1" w:rsidRPr="00865EF7" w:rsidRDefault="004304B1" w:rsidP="004304B1">
      <w:pPr>
        <w:pStyle w:val="BoldComments"/>
      </w:pPr>
      <w:r w:rsidRPr="00865EF7">
        <w:t>Misc</w:t>
      </w:r>
      <w:r>
        <w:t xml:space="preserve"> Corrections</w:t>
      </w:r>
    </w:p>
    <w:p w14:paraId="1D324950" w14:textId="77777777" w:rsidR="004304B1" w:rsidRDefault="000E0AB1" w:rsidP="004304B1">
      <w:pPr>
        <w:pStyle w:val="Doc-title"/>
      </w:pPr>
      <w:hyperlink r:id="rId317"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D33420E" w14:textId="77777777" w:rsidR="004304B1" w:rsidRDefault="000E0AB1" w:rsidP="004304B1">
      <w:pPr>
        <w:pStyle w:val="Doc-title"/>
      </w:pPr>
      <w:hyperlink r:id="rId318"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279CB36"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35758BF8" w14:textId="77777777" w:rsidR="004304B1" w:rsidRDefault="000E0AB1" w:rsidP="004304B1">
      <w:pPr>
        <w:pStyle w:val="Doc-title"/>
      </w:pPr>
      <w:hyperlink r:id="rId319"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9876927" w14:textId="77777777" w:rsidR="004304B1" w:rsidRPr="00506E62" w:rsidRDefault="000E0AB1" w:rsidP="004304B1">
      <w:pPr>
        <w:pStyle w:val="Doc-title"/>
        <w:rPr>
          <w:rStyle w:val="Hyperlink"/>
          <w:color w:val="auto"/>
          <w:u w:val="none"/>
        </w:rPr>
      </w:pPr>
      <w:hyperlink r:id="rId320"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5ADA08FC" w14:textId="77777777" w:rsidR="004304B1" w:rsidRDefault="000E0AB1" w:rsidP="004304B1">
      <w:pPr>
        <w:pStyle w:val="Doc-title"/>
      </w:pPr>
      <w:hyperlink r:id="rId321"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79978349" w14:textId="77777777" w:rsidR="004304B1" w:rsidRDefault="000E0AB1" w:rsidP="004304B1">
      <w:pPr>
        <w:pStyle w:val="Doc-title"/>
      </w:pPr>
      <w:hyperlink r:id="rId322"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44947C42" w14:textId="77777777" w:rsidR="004304B1" w:rsidRDefault="004304B1" w:rsidP="004304B1">
      <w:pPr>
        <w:pStyle w:val="BoldComments"/>
      </w:pPr>
      <w:r w:rsidRPr="00380EEB">
        <w:t>CG Type 1 upon TA expired</w:t>
      </w:r>
      <w:r>
        <w:t xml:space="preserve"> </w:t>
      </w:r>
    </w:p>
    <w:p w14:paraId="0F6FC9D2" w14:textId="77777777" w:rsidR="004304B1" w:rsidRPr="00865EF7" w:rsidRDefault="000E0AB1" w:rsidP="004304B1">
      <w:pPr>
        <w:pStyle w:val="Doc-title"/>
      </w:pPr>
      <w:hyperlink r:id="rId323"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9E2899" w14:textId="77777777" w:rsidR="004304B1" w:rsidRDefault="000E0AB1" w:rsidP="004304B1">
      <w:pPr>
        <w:pStyle w:val="Doc-title"/>
      </w:pPr>
      <w:hyperlink r:id="rId324"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24884EF9" w14:textId="77777777" w:rsidR="004304B1" w:rsidRDefault="000E0AB1" w:rsidP="004304B1">
      <w:pPr>
        <w:pStyle w:val="Doc-title"/>
      </w:pPr>
      <w:hyperlink r:id="rId325"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1C4A74AF" w14:textId="77777777" w:rsidR="004304B1" w:rsidRDefault="000E0AB1" w:rsidP="004304B1">
      <w:pPr>
        <w:pStyle w:val="Doc-title"/>
      </w:pPr>
      <w:hyperlink r:id="rId326"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6F6B2953" w14:textId="77777777" w:rsidR="004304B1" w:rsidRDefault="000E0AB1" w:rsidP="004304B1">
      <w:pPr>
        <w:pStyle w:val="Doc-title"/>
      </w:pPr>
      <w:hyperlink r:id="rId327"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D1D477D" w14:textId="77777777" w:rsidR="004304B1" w:rsidRPr="00865EF7" w:rsidRDefault="004304B1" w:rsidP="00B0347A">
      <w:pPr>
        <w:pStyle w:val="BoldComments"/>
      </w:pPr>
      <w:r w:rsidRPr="00865EF7">
        <w:lastRenderedPageBreak/>
        <w:t>MAC Reset</w:t>
      </w:r>
    </w:p>
    <w:p w14:paraId="674C8DCE" w14:textId="77777777" w:rsidR="004304B1" w:rsidRDefault="000E0AB1" w:rsidP="004304B1">
      <w:pPr>
        <w:pStyle w:val="Doc-title"/>
      </w:pPr>
      <w:hyperlink r:id="rId328"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7EE8FA5D" w14:textId="77777777" w:rsidR="004304B1" w:rsidRPr="0013083E" w:rsidRDefault="000E0AB1" w:rsidP="0013083E">
      <w:pPr>
        <w:pStyle w:val="Doc-title"/>
        <w:rPr>
          <w:rStyle w:val="Hyperlink"/>
          <w:color w:val="auto"/>
          <w:u w:val="none"/>
        </w:rPr>
      </w:pPr>
      <w:hyperlink r:id="rId329"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4AD9BC84" w14:textId="77777777" w:rsidR="004304B1" w:rsidRDefault="000E0AB1" w:rsidP="004304B1">
      <w:pPr>
        <w:pStyle w:val="Doc-title"/>
      </w:pPr>
      <w:hyperlink r:id="rId330"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1E22022D" w14:textId="77777777" w:rsidR="004304B1" w:rsidRDefault="000E0AB1" w:rsidP="004304B1">
      <w:pPr>
        <w:pStyle w:val="Doc-title"/>
      </w:pPr>
      <w:hyperlink r:id="rId331"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19BA333E" w14:textId="77777777" w:rsidR="004304B1" w:rsidRDefault="000E0AB1" w:rsidP="004304B1">
      <w:pPr>
        <w:pStyle w:val="Doc-title"/>
      </w:pPr>
      <w:hyperlink r:id="rId332"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174CA286" w14:textId="77777777" w:rsidR="00B609C4" w:rsidRDefault="00B609C4" w:rsidP="004304B1">
      <w:pPr>
        <w:pStyle w:val="Doc-text2"/>
        <w:ind w:left="0" w:firstLine="0"/>
      </w:pPr>
    </w:p>
    <w:p w14:paraId="7203AFB7" w14:textId="77777777" w:rsidR="00B609C4" w:rsidRDefault="00B609C4" w:rsidP="00B609C4">
      <w:pPr>
        <w:pStyle w:val="EmailDiscussion"/>
      </w:pPr>
      <w:r>
        <w:t>[AT113-e][</w:t>
      </w:r>
      <w:r w:rsidR="00370CFC">
        <w:t>003</w:t>
      </w:r>
      <w:r>
        <w:t>][NR15] User Plane II (Huawei)</w:t>
      </w:r>
    </w:p>
    <w:p w14:paraId="1278F2CC" w14:textId="508C6F0D" w:rsidR="00B609C4" w:rsidRDefault="00B609C4" w:rsidP="00B609C4">
      <w:pPr>
        <w:pStyle w:val="EmailDiscussion2"/>
      </w:pPr>
      <w:r>
        <w:tab/>
        <w:t xml:space="preserve">Scope: MAC RLC PDCP Treat </w:t>
      </w:r>
      <w:hyperlink r:id="rId333" w:tooltip="D:Documents3GPPtsg_ranWG2TSGR2_113-eDocsR2-2101344.zip" w:history="1">
        <w:r w:rsidRPr="00F637D5">
          <w:rPr>
            <w:rStyle w:val="Hyperlink"/>
          </w:rPr>
          <w:t>R2-2101344</w:t>
        </w:r>
      </w:hyperlink>
      <w:r>
        <w:t xml:space="preserve">, </w:t>
      </w:r>
      <w:hyperlink r:id="rId334" w:tooltip="D:Documents3GPPtsg_ranWG2TSGR2_113-eDocsR2-2101349.zip" w:history="1">
        <w:r w:rsidRPr="00F637D5">
          <w:rPr>
            <w:rStyle w:val="Hyperlink"/>
          </w:rPr>
          <w:t>R2-2101349</w:t>
        </w:r>
      </w:hyperlink>
      <w:r>
        <w:t>,</w:t>
      </w:r>
      <w:r w:rsidRPr="00B609C4">
        <w:t xml:space="preserve"> </w:t>
      </w:r>
      <w:hyperlink r:id="rId335" w:tooltip="D:Documents3GPPtsg_ranWG2TSGR2_113-eDocsR2-2101773.zip" w:history="1">
        <w:r w:rsidRPr="00F637D5">
          <w:rPr>
            <w:rStyle w:val="Hyperlink"/>
          </w:rPr>
          <w:t>R2-2101773</w:t>
        </w:r>
      </w:hyperlink>
      <w:r>
        <w:t>,</w:t>
      </w:r>
      <w:r w:rsidRPr="00B609C4">
        <w:t xml:space="preserve"> </w:t>
      </w:r>
      <w:hyperlink r:id="rId336" w:tooltip="D:Documents3GPPtsg_ranWG2TSGR2_113-eDocsR2-2101774.zip" w:history="1">
        <w:r w:rsidRPr="00F637D5">
          <w:rPr>
            <w:rStyle w:val="Hyperlink"/>
          </w:rPr>
          <w:t>R2-2101774</w:t>
        </w:r>
      </w:hyperlink>
      <w:r>
        <w:t>,</w:t>
      </w:r>
      <w:r w:rsidRPr="00B609C4">
        <w:t xml:space="preserve"> </w:t>
      </w:r>
      <w:hyperlink r:id="rId337" w:tooltip="D:Documents3GPPtsg_ranWG2TSGR2_113-eDocsR2-2100317.zip" w:history="1">
        <w:r w:rsidRPr="00F637D5">
          <w:rPr>
            <w:rStyle w:val="Hyperlink"/>
          </w:rPr>
          <w:t>R2-2100317</w:t>
        </w:r>
      </w:hyperlink>
      <w:r>
        <w:t>,</w:t>
      </w:r>
      <w:r w:rsidRPr="00B609C4">
        <w:t xml:space="preserve"> </w:t>
      </w:r>
      <w:hyperlink r:id="rId338" w:tooltip="D:Documents3GPPtsg_ranWG2TSGR2_113-eDocsR2-2100315.zip" w:history="1">
        <w:r w:rsidRPr="00F637D5">
          <w:rPr>
            <w:rStyle w:val="Hyperlink"/>
          </w:rPr>
          <w:t>R2-2100315</w:t>
        </w:r>
      </w:hyperlink>
      <w:r>
        <w:t>,</w:t>
      </w:r>
      <w:r w:rsidRPr="00B609C4">
        <w:t xml:space="preserve"> </w:t>
      </w:r>
      <w:hyperlink r:id="rId339" w:tooltip="D:Documents3GPPtsg_ranWG2TSGR2_113-eDocsR2-2100316.zip" w:history="1">
        <w:r w:rsidRPr="00F637D5">
          <w:rPr>
            <w:rStyle w:val="Hyperlink"/>
          </w:rPr>
          <w:t>R2-2100316</w:t>
        </w:r>
      </w:hyperlink>
      <w:r w:rsidRPr="00B609C4">
        <w:t xml:space="preserve"> </w:t>
      </w:r>
      <w:hyperlink r:id="rId340" w:tooltip="D:Documents3GPPtsg_ranWG2TSGR2_113-eDocsR2-2101441.zip" w:history="1">
        <w:r w:rsidRPr="00F637D5">
          <w:rPr>
            <w:rStyle w:val="Hyperlink"/>
          </w:rPr>
          <w:t>R2-2101441</w:t>
        </w:r>
      </w:hyperlink>
      <w:r>
        <w:t>,</w:t>
      </w:r>
      <w:r w:rsidRPr="00B609C4">
        <w:t xml:space="preserve"> </w:t>
      </w:r>
      <w:hyperlink r:id="rId341" w:tooltip="D:Documents3GPPtsg_ranWG2TSGR2_113-eDocsR2-2101442.zip" w:history="1">
        <w:r w:rsidRPr="00F637D5">
          <w:rPr>
            <w:rStyle w:val="Hyperlink"/>
          </w:rPr>
          <w:t>R2-2101442</w:t>
        </w:r>
      </w:hyperlink>
      <w:r>
        <w:t>,</w:t>
      </w:r>
      <w:r w:rsidRPr="00B609C4">
        <w:t xml:space="preserve"> </w:t>
      </w:r>
      <w:hyperlink r:id="rId342" w:tooltip="D:Documents3GPPtsg_ranWG2TSGR2_113-eDocsR2-2101775.zip" w:history="1">
        <w:r w:rsidRPr="00F637D5">
          <w:rPr>
            <w:rStyle w:val="Hyperlink"/>
          </w:rPr>
          <w:t>R2-2101775</w:t>
        </w:r>
      </w:hyperlink>
      <w:ins w:id="4" w:author="Johan Johansson" w:date="2021-01-28T21:18:00Z">
        <w:r w:rsidR="00A6490F">
          <w:rPr>
            <w:rStyle w:val="Hyperlink"/>
          </w:rPr>
          <w:t>, R2-2101446, R2-2101447, R2-2101770, R2-2101771, R2-</w:t>
        </w:r>
      </w:ins>
      <w:ins w:id="5" w:author="Johan Johansson" w:date="2021-01-28T21:19:00Z">
        <w:r w:rsidR="00A6490F">
          <w:rPr>
            <w:rStyle w:val="Hyperlink"/>
          </w:rPr>
          <w:t>2101772</w:t>
        </w:r>
      </w:ins>
    </w:p>
    <w:p w14:paraId="45074491" w14:textId="77777777" w:rsidR="00B609C4" w:rsidRDefault="00B609C4" w:rsidP="00B609C4">
      <w:pPr>
        <w:pStyle w:val="EmailDiscussion2"/>
      </w:pPr>
      <w:r>
        <w:tab/>
        <w:t>Phase 1, determine agreeable parts, Phase 2, for agreeable parts Work on CRs.</w:t>
      </w:r>
    </w:p>
    <w:p w14:paraId="42DE3AF4" w14:textId="77777777" w:rsidR="00B609C4" w:rsidRDefault="00B609C4" w:rsidP="00B609C4">
      <w:pPr>
        <w:pStyle w:val="EmailDiscussion2"/>
      </w:pPr>
      <w:r>
        <w:tab/>
        <w:t xml:space="preserve">Intended outcome: Report and Agreed CRs. </w:t>
      </w:r>
    </w:p>
    <w:p w14:paraId="62887908" w14:textId="60007D79" w:rsidR="00B609C4" w:rsidRDefault="00B609C4" w:rsidP="00B609C4">
      <w:pPr>
        <w:pStyle w:val="EmailDiscussion2"/>
      </w:pPr>
      <w:r>
        <w:tab/>
        <w:t>Deadline: Schedule A</w:t>
      </w:r>
      <w:ins w:id="6" w:author="Johan Johansson" w:date="2021-01-28T21:19:00Z">
        <w:r w:rsidR="00A6490F">
          <w:t xml:space="preserve"> (separate schedule for MAC reset docs)</w:t>
        </w:r>
      </w:ins>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0E0AB1" w:rsidP="004304B1">
      <w:pPr>
        <w:pStyle w:val="Doc-title"/>
      </w:pPr>
      <w:hyperlink r:id="rId343"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1FD0B94B" w14:textId="77777777" w:rsidR="004304B1" w:rsidRDefault="000E0AB1" w:rsidP="004304B1">
      <w:pPr>
        <w:pStyle w:val="Doc-title"/>
      </w:pPr>
      <w:hyperlink r:id="rId344"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0E0AB1" w:rsidP="004304B1">
      <w:pPr>
        <w:pStyle w:val="Doc-title"/>
      </w:pPr>
      <w:hyperlink r:id="rId345"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7D3E671" w14:textId="77777777" w:rsidR="004304B1" w:rsidRDefault="000E0AB1" w:rsidP="004304B1">
      <w:pPr>
        <w:pStyle w:val="Doc-title"/>
      </w:pPr>
      <w:hyperlink r:id="rId346"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0E0AB1" w:rsidP="00B0347A">
      <w:pPr>
        <w:pStyle w:val="Doc-title"/>
      </w:pPr>
      <w:hyperlink r:id="rId347"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C7F7F61" w14:textId="77777777" w:rsidR="004304B1" w:rsidRDefault="000E0AB1" w:rsidP="004304B1">
      <w:pPr>
        <w:pStyle w:val="Doc-title"/>
      </w:pPr>
      <w:hyperlink r:id="rId348"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52468FAB" w14:textId="77777777" w:rsidR="004304B1" w:rsidRDefault="000E0AB1" w:rsidP="004304B1">
      <w:pPr>
        <w:pStyle w:val="Doc-title"/>
      </w:pPr>
      <w:hyperlink r:id="rId349"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0E0AB1" w:rsidP="004304B1">
      <w:pPr>
        <w:pStyle w:val="Doc-title"/>
      </w:pPr>
      <w:hyperlink r:id="rId350"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0E0AB1" w:rsidP="004304B1">
      <w:pPr>
        <w:pStyle w:val="Doc-title"/>
      </w:pPr>
      <w:hyperlink r:id="rId351"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2A1CA370" w14:textId="77777777" w:rsidR="004304B1" w:rsidRDefault="004304B1" w:rsidP="004304B1">
      <w:pPr>
        <w:pStyle w:val="Heading3"/>
      </w:pPr>
      <w:r>
        <w:t>5.3.3</w:t>
      </w:r>
      <w:r>
        <w:tab/>
        <w:t>PDCP</w:t>
      </w:r>
    </w:p>
    <w:p w14:paraId="27B6C42C" w14:textId="77777777" w:rsidR="004304B1" w:rsidRDefault="000E0AB1" w:rsidP="004304B1">
      <w:pPr>
        <w:pStyle w:val="Doc-title"/>
      </w:pPr>
      <w:hyperlink r:id="rId352"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lastRenderedPageBreak/>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tab/>
        <w:t xml:space="preserve">Scope: Treat </w:t>
      </w:r>
      <w:hyperlink r:id="rId353" w:tooltip="D:Documents3GPPtsg_ranWG2TSGR2_113-eDocsR2-2100551.zip" w:history="1">
        <w:r w:rsidRPr="00F637D5">
          <w:rPr>
            <w:rStyle w:val="Hyperlink"/>
          </w:rPr>
          <w:t>R2-2100551</w:t>
        </w:r>
      </w:hyperlink>
      <w:r>
        <w:t xml:space="preserve">, </w:t>
      </w:r>
      <w:hyperlink r:id="rId354" w:tooltip="D:Documents3GPPtsg_ranWG2TSGR2_113-eDocsR2-2100552.zip" w:history="1">
        <w:r w:rsidRPr="00F637D5">
          <w:rPr>
            <w:rStyle w:val="Hyperlink"/>
          </w:rPr>
          <w:t>R2-2100552</w:t>
        </w:r>
      </w:hyperlink>
      <w:r>
        <w:t>,</w:t>
      </w:r>
      <w:r w:rsidRPr="00B609C4">
        <w:t xml:space="preserve"> </w:t>
      </w:r>
      <w:hyperlink r:id="rId355" w:tooltip="D:Documents3GPPtsg_ranWG2TSGR2_113-eDocsR2-2100553.zip" w:history="1">
        <w:r w:rsidRPr="00F637D5">
          <w:rPr>
            <w:rStyle w:val="Hyperlink"/>
          </w:rPr>
          <w:t>R2-2100553</w:t>
        </w:r>
      </w:hyperlink>
      <w:r>
        <w:t>,</w:t>
      </w:r>
      <w:r w:rsidRPr="00B609C4">
        <w:t xml:space="preserve"> </w:t>
      </w:r>
      <w:hyperlink r:id="rId356" w:tooltip="D:Documents3GPPtsg_ranWG2TSGR2_113-eDocsR2-2100554.zip" w:history="1">
        <w:r w:rsidRPr="00F637D5">
          <w:rPr>
            <w:rStyle w:val="Hyperlink"/>
          </w:rPr>
          <w:t>R2-2100554</w:t>
        </w:r>
      </w:hyperlink>
      <w:r>
        <w:t>,</w:t>
      </w:r>
      <w:r w:rsidRPr="00B609C4">
        <w:t xml:space="preserve"> </w:t>
      </w:r>
      <w:hyperlink r:id="rId357" w:tooltip="D:Documents3GPPtsg_ranWG2TSGR2_113-eDocsR2-2100555.zip" w:history="1">
        <w:r w:rsidRPr="00F637D5">
          <w:rPr>
            <w:rStyle w:val="Hyperlink"/>
          </w:rPr>
          <w:t>R2-2100555</w:t>
        </w:r>
      </w:hyperlink>
      <w:r>
        <w:t>,</w:t>
      </w:r>
      <w:r w:rsidRPr="00B609C4">
        <w:t xml:space="preserve"> </w:t>
      </w:r>
      <w:hyperlink r:id="rId358" w:tooltip="D:Documents3GPPtsg_ranWG2TSGR2_113-eDocsR2-2100556.zip" w:history="1">
        <w:r w:rsidRPr="00F637D5">
          <w:rPr>
            <w:rStyle w:val="Hyperlink"/>
          </w:rPr>
          <w:t>R2-2100556</w:t>
        </w:r>
      </w:hyperlink>
      <w:r>
        <w:t>,</w:t>
      </w:r>
      <w:r w:rsidRPr="00B609C4">
        <w:t xml:space="preserve"> </w:t>
      </w:r>
      <w:hyperlink r:id="rId359" w:tooltip="D:Documents3GPPtsg_ranWG2TSGR2_113-eDocsR2-2100765.zip" w:history="1">
        <w:r w:rsidRPr="00F637D5">
          <w:rPr>
            <w:rStyle w:val="Hyperlink"/>
          </w:rPr>
          <w:t>R2-2100765</w:t>
        </w:r>
      </w:hyperlink>
      <w:r>
        <w:t xml:space="preserve">, </w:t>
      </w:r>
      <w:hyperlink r:id="rId360" w:tooltip="D:Documents3GPPtsg_ranWG2TSGR2_113-eDocsR2-2100771.zip" w:history="1">
        <w:r w:rsidRPr="00F637D5">
          <w:rPr>
            <w:rStyle w:val="Hyperlink"/>
          </w:rPr>
          <w:t>R2-2100771</w:t>
        </w:r>
      </w:hyperlink>
      <w:r>
        <w:t>,</w:t>
      </w:r>
      <w:r w:rsidRPr="00B609C4">
        <w:t xml:space="preserve"> </w:t>
      </w:r>
      <w:hyperlink r:id="rId361" w:tooltip="D:Documents3GPPtsg_ranWG2TSGR2_113-eDocsR2-2101732.zip" w:history="1">
        <w:r w:rsidRPr="00F637D5">
          <w:rPr>
            <w:rStyle w:val="Hyperlink"/>
          </w:rPr>
          <w:t>R2-2101732</w:t>
        </w:r>
      </w:hyperlink>
      <w:r w:rsidR="00527C63">
        <w:t xml:space="preserve">, </w:t>
      </w:r>
      <w:hyperlink r:id="rId362" w:tooltip="D:Documents3GPPtsg_ranWG2TSGR2_113-eDocsR2-2100557.zip" w:history="1">
        <w:r w:rsidR="00527C63" w:rsidRPr="00F637D5">
          <w:rPr>
            <w:rStyle w:val="Hyperlink"/>
          </w:rPr>
          <w:t>R2-2100557</w:t>
        </w:r>
      </w:hyperlink>
      <w:r w:rsidR="00527C63">
        <w:t xml:space="preserve">, </w:t>
      </w:r>
      <w:hyperlink r:id="rId363" w:tooltip="D:Documents3GPPtsg_ranWG2TSGR2_113-eDocsR2-2100558.zip" w:history="1">
        <w:r w:rsidR="00527C63" w:rsidRPr="00F637D5">
          <w:rPr>
            <w:rStyle w:val="Hyperlink"/>
          </w:rPr>
          <w:t>R2-2100558</w:t>
        </w:r>
      </w:hyperlink>
      <w:r w:rsidR="00527C63">
        <w:t>,</w:t>
      </w:r>
      <w:r w:rsidR="00527C63" w:rsidRPr="00527C63">
        <w:t xml:space="preserve"> </w:t>
      </w:r>
      <w:hyperlink r:id="rId364"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0E0AB1" w:rsidP="00DA07D0">
      <w:pPr>
        <w:pStyle w:val="Doc-title"/>
      </w:pPr>
      <w:hyperlink r:id="rId365"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F530DFE" w14:textId="77777777" w:rsidR="00DA07D0" w:rsidRDefault="000E0AB1" w:rsidP="00DA07D0">
      <w:pPr>
        <w:pStyle w:val="Doc-title"/>
      </w:pPr>
      <w:hyperlink r:id="rId366"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604CCBDF" w14:textId="77777777" w:rsidR="00DA07D0" w:rsidRDefault="000E0AB1" w:rsidP="00DA07D0">
      <w:pPr>
        <w:pStyle w:val="Doc-title"/>
      </w:pPr>
      <w:hyperlink r:id="rId367"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5472EB83" w14:textId="77777777" w:rsidR="00DA07D0" w:rsidRDefault="000E0AB1" w:rsidP="00DA07D0">
      <w:pPr>
        <w:pStyle w:val="Doc-title"/>
      </w:pPr>
      <w:hyperlink r:id="rId368"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C1DD0D" w14:textId="77777777" w:rsidR="00DA07D0" w:rsidRDefault="000E0AB1" w:rsidP="00DA07D0">
      <w:pPr>
        <w:pStyle w:val="Doc-title"/>
      </w:pPr>
      <w:hyperlink r:id="rId369"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0E0AB1" w:rsidP="00DA07D0">
      <w:pPr>
        <w:pStyle w:val="Doc-title"/>
      </w:pPr>
      <w:hyperlink r:id="rId370"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0E0AB1" w:rsidP="00DA07D0">
      <w:pPr>
        <w:pStyle w:val="Doc-title"/>
      </w:pPr>
      <w:hyperlink r:id="rId371"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42FB1A91" w14:textId="77777777" w:rsidR="00DA07D0" w:rsidRDefault="000E0AB1" w:rsidP="00DA07D0">
      <w:pPr>
        <w:pStyle w:val="Doc-title"/>
      </w:pPr>
      <w:hyperlink r:id="rId372"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36370265" w14:textId="77777777" w:rsidR="00DA07D0" w:rsidRDefault="000E0AB1" w:rsidP="00DA07D0">
      <w:pPr>
        <w:pStyle w:val="Doc-title"/>
      </w:pPr>
      <w:hyperlink r:id="rId373"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0E0AB1" w:rsidP="00527C63">
      <w:pPr>
        <w:pStyle w:val="Doc-title"/>
      </w:pPr>
      <w:hyperlink r:id="rId374"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23D38A60" w14:textId="77777777" w:rsidR="00527C63" w:rsidRDefault="000E0AB1" w:rsidP="00527C63">
      <w:pPr>
        <w:pStyle w:val="Doc-title"/>
      </w:pPr>
      <w:hyperlink r:id="rId375"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05704611" w14:textId="77777777" w:rsidR="00527C63" w:rsidRDefault="000E0AB1" w:rsidP="00527C63">
      <w:pPr>
        <w:pStyle w:val="Doc-title"/>
      </w:pPr>
      <w:hyperlink r:id="rId376"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77777777" w:rsidR="00527C63" w:rsidRDefault="00527C63" w:rsidP="00DA07D0">
      <w:pPr>
        <w:pStyle w:val="Doc-text2"/>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1F8D9044" w:rsidR="00DE228C" w:rsidRDefault="00527C63" w:rsidP="00527C63">
      <w:pPr>
        <w:pStyle w:val="EmailDiscussion2"/>
      </w:pPr>
      <w:r>
        <w:tab/>
        <w:t xml:space="preserve">Scope: Treat </w:t>
      </w:r>
      <w:hyperlink r:id="rId377" w:tooltip="D:Documents3GPPtsg_ranWG2TSGR2_113-eDocsR2-2100057.zip" w:history="1">
        <w:r w:rsidRPr="00F637D5">
          <w:rPr>
            <w:rStyle w:val="Hyperlink"/>
          </w:rPr>
          <w:t>R2-2100057</w:t>
        </w:r>
      </w:hyperlink>
      <w:r>
        <w:t>,</w:t>
      </w:r>
      <w:r w:rsidRPr="00B609C4">
        <w:t xml:space="preserve"> </w:t>
      </w:r>
      <w:hyperlink r:id="rId378" w:tooltip="D:Documents3GPPtsg_ranWG2TSGR2_113-eDocsR2-2101462.zip" w:history="1">
        <w:r w:rsidRPr="00F637D5">
          <w:rPr>
            <w:rStyle w:val="Hyperlink"/>
          </w:rPr>
          <w:t>R2-2101462</w:t>
        </w:r>
      </w:hyperlink>
      <w:r>
        <w:t>,</w:t>
      </w:r>
      <w:r w:rsidRPr="00B609C4">
        <w:t xml:space="preserve"> </w:t>
      </w:r>
      <w:hyperlink r:id="rId379" w:tooltip="D:Documents3GPPtsg_ranWG2TSGR2_113-eDocsR2-2101459.zip" w:history="1">
        <w:r w:rsidRPr="00F637D5">
          <w:rPr>
            <w:rStyle w:val="Hyperlink"/>
          </w:rPr>
          <w:t>R2-2101459</w:t>
        </w:r>
      </w:hyperlink>
      <w:r>
        <w:t>,</w:t>
      </w:r>
      <w:r w:rsidRPr="00B609C4">
        <w:t xml:space="preserve"> </w:t>
      </w:r>
      <w:hyperlink r:id="rId380" w:tooltip="D:Documents3GPPtsg_ranWG2TSGR2_113-eDocsR2-2101166.zip" w:history="1">
        <w:r w:rsidRPr="00F637D5">
          <w:rPr>
            <w:rStyle w:val="Hyperlink"/>
          </w:rPr>
          <w:t>R2-2101166</w:t>
        </w:r>
      </w:hyperlink>
      <w:r>
        <w:t>,</w:t>
      </w:r>
      <w:r w:rsidRPr="00527C63">
        <w:t xml:space="preserve"> </w:t>
      </w:r>
      <w:hyperlink r:id="rId381" w:tooltip="D:Documents3GPPtsg_ranWG2TSGR2_113-eDocsR2-2100945.zip" w:history="1">
        <w:r w:rsidRPr="00F637D5">
          <w:rPr>
            <w:rStyle w:val="Hyperlink"/>
          </w:rPr>
          <w:t>R2-2100945</w:t>
        </w:r>
      </w:hyperlink>
      <w:r>
        <w:t xml:space="preserve">, </w:t>
      </w:r>
      <w:hyperlink r:id="rId382" w:tooltip="D:Documents3GPPtsg_ranWG2TSGR2_113-eDocsR2-2101019.zip" w:history="1">
        <w:r w:rsidRPr="00F637D5">
          <w:rPr>
            <w:rStyle w:val="Hyperlink"/>
          </w:rPr>
          <w:t>R2-2101019</w:t>
        </w:r>
      </w:hyperlink>
      <w:r>
        <w:t xml:space="preserve">, </w:t>
      </w:r>
      <w:hyperlink r:id="rId383" w:tooltip="D:Documents3GPPtsg_ranWG2TSGR2_113-eDocsR2-2101267.zip" w:history="1">
        <w:r w:rsidRPr="00F637D5">
          <w:rPr>
            <w:rStyle w:val="Hyperlink"/>
          </w:rPr>
          <w:t>R2-2101267</w:t>
        </w:r>
      </w:hyperlink>
      <w:r>
        <w:t xml:space="preserve">, </w:t>
      </w:r>
      <w:hyperlink r:id="rId384" w:tooltip="D:Documents3GPPtsg_ranWG2TSGR2_113-eDocsR2-2101268.zip" w:history="1">
        <w:r w:rsidRPr="00F637D5">
          <w:rPr>
            <w:rStyle w:val="Hyperlink"/>
          </w:rPr>
          <w:t>R2-2101268</w:t>
        </w:r>
      </w:hyperlink>
      <w:r>
        <w:t xml:space="preserve">, </w:t>
      </w:r>
      <w:hyperlink r:id="rId385" w:tooltip="D:Documents3GPPtsg_ranWG2TSGR2_113-eDocsR2-2100841.zip" w:history="1">
        <w:r w:rsidRPr="00F637D5">
          <w:rPr>
            <w:rStyle w:val="Hyperlink"/>
          </w:rPr>
          <w:t>R2-2100841</w:t>
        </w:r>
      </w:hyperlink>
      <w:r>
        <w:t xml:space="preserve">, </w:t>
      </w:r>
      <w:hyperlink r:id="rId386" w:tooltip="D:Documents3GPPtsg_ranWG2TSGR2_113-eDocsR2-2100756.zip" w:history="1">
        <w:r w:rsidRPr="00F637D5">
          <w:rPr>
            <w:rStyle w:val="Hyperlink"/>
          </w:rPr>
          <w:t>R2-2100756</w:t>
        </w:r>
      </w:hyperlink>
      <w:r>
        <w:t xml:space="preserve">, </w:t>
      </w:r>
      <w:hyperlink r:id="rId387" w:tooltip="D:Documents3GPPtsg_ranWG2TSGR2_113-eDocsR2-2100757.zip" w:history="1">
        <w:r w:rsidRPr="00F637D5">
          <w:rPr>
            <w:rStyle w:val="Hyperlink"/>
          </w:rPr>
          <w:t>R2-2100757</w:t>
        </w:r>
      </w:hyperlink>
      <w:r w:rsidR="002A05D0">
        <w:rPr>
          <w:rStyle w:val="Hyperlink"/>
        </w:rPr>
        <w:t>,</w:t>
      </w:r>
      <w:del w:id="7" w:author="Johan Johansson" w:date="2021-01-28T21:22:00Z">
        <w:r w:rsidR="002A05D0" w:rsidDel="00A6490F">
          <w:rPr>
            <w:rStyle w:val="Hyperlink"/>
          </w:rPr>
          <w:delText xml:space="preserve"> </w:delText>
        </w:r>
        <w:r w:rsidR="002A05D0" w:rsidDel="00A6490F">
          <w:delText>R2-2100369,</w:delText>
        </w:r>
        <w:r w:rsidR="00DE228C" w:rsidRPr="00DE228C" w:rsidDel="00A6490F">
          <w:delText xml:space="preserve"> R2-2100969</w:delText>
        </w:r>
      </w:del>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lastRenderedPageBreak/>
        <w:tab/>
        <w:t xml:space="preserve">Intended outcome: Report and Agreed CRs. </w:t>
      </w:r>
    </w:p>
    <w:p w14:paraId="2CBD2FB8" w14:textId="77777777" w:rsidR="00527C63" w:rsidRDefault="00527C63" w:rsidP="00527C63">
      <w:pPr>
        <w:pStyle w:val="EmailDiscussion2"/>
      </w:pPr>
      <w:r>
        <w:tab/>
        <w:t>Deadline: Schedule A</w:t>
      </w: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0E0AB1" w:rsidP="00DA07D0">
      <w:pPr>
        <w:pStyle w:val="Doc-title"/>
      </w:pPr>
      <w:hyperlink r:id="rId388"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0E0AB1" w:rsidP="00DA07D0">
      <w:pPr>
        <w:pStyle w:val="Doc-title"/>
      </w:pPr>
      <w:hyperlink r:id="rId389"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470F7642" w14:textId="77777777" w:rsidR="00DA07D0" w:rsidRDefault="000E0AB1" w:rsidP="00DA07D0">
      <w:pPr>
        <w:pStyle w:val="Doc-title"/>
      </w:pPr>
      <w:hyperlink r:id="rId390"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37389B11" w14:textId="77777777" w:rsidR="00DA07D0" w:rsidRDefault="000E0AB1" w:rsidP="00DA07D0">
      <w:pPr>
        <w:pStyle w:val="Doc-title"/>
      </w:pPr>
      <w:hyperlink r:id="rId391"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11A1B3E5" w14:textId="77777777" w:rsidR="00DA07D0" w:rsidRDefault="000E0AB1" w:rsidP="00581C7F">
      <w:pPr>
        <w:pStyle w:val="Doc-title"/>
      </w:pPr>
      <w:hyperlink r:id="rId392"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037F0E12" w14:textId="77777777" w:rsidR="00DA07D0" w:rsidRDefault="000E0AB1" w:rsidP="00DA07D0">
      <w:pPr>
        <w:pStyle w:val="Doc-title"/>
      </w:pPr>
      <w:hyperlink r:id="rId393"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0E0AB1" w:rsidP="00DA07D0">
      <w:pPr>
        <w:pStyle w:val="Doc-title"/>
      </w:pPr>
      <w:hyperlink r:id="rId394"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3FB98E1D" w14:textId="77777777" w:rsidR="00DA07D0" w:rsidRDefault="000E0AB1" w:rsidP="00DA07D0">
      <w:pPr>
        <w:pStyle w:val="Doc-title"/>
      </w:pPr>
      <w:hyperlink r:id="rId395"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0E0AB1" w:rsidP="00DA07D0">
      <w:pPr>
        <w:pStyle w:val="Doc-title"/>
      </w:pPr>
      <w:hyperlink r:id="rId396"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0E0AB1" w:rsidP="005A5ADB">
      <w:pPr>
        <w:pStyle w:val="Doc-title"/>
      </w:pPr>
      <w:hyperlink r:id="rId397"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4C8650A" w14:textId="77777777" w:rsidR="005A5ADB" w:rsidRDefault="000E0AB1" w:rsidP="005A5ADB">
      <w:pPr>
        <w:pStyle w:val="Doc-title"/>
      </w:pPr>
      <w:hyperlink r:id="rId398"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46D9181C" w14:textId="5FC30F6C" w:rsidR="00550396" w:rsidRDefault="00550396" w:rsidP="00550396">
      <w:pPr>
        <w:pStyle w:val="BoldComments"/>
      </w:pPr>
      <w:r w:rsidRPr="00AD356F">
        <w:t xml:space="preserve">SRB1 </w:t>
      </w:r>
      <w:r w:rsidR="00DE228C">
        <w:t>Configuration</w:t>
      </w:r>
      <w:r>
        <w:t xml:space="preserve"> </w:t>
      </w:r>
    </w:p>
    <w:p w14:paraId="117EBE2B" w14:textId="6B49A242" w:rsidR="00550396" w:rsidDel="00A6490F" w:rsidRDefault="00550396" w:rsidP="00550396">
      <w:pPr>
        <w:pStyle w:val="Comments"/>
        <w:rPr>
          <w:del w:id="8" w:author="Johan Johansson" w:date="2021-01-28T21:24:00Z"/>
        </w:rPr>
      </w:pPr>
    </w:p>
    <w:p w14:paraId="166DF9EA" w14:textId="52C29487" w:rsidR="00A6490F" w:rsidRPr="00AD356F" w:rsidDel="002A05D0" w:rsidRDefault="00A6490F" w:rsidP="00550396">
      <w:pPr>
        <w:pStyle w:val="Comments"/>
        <w:rPr>
          <w:del w:id="9" w:author="Johan Johansson" w:date="2021-01-27T00:51:00Z"/>
        </w:rPr>
      </w:pPr>
      <w:ins w:id="10" w:author="Johan Johansson" w:date="2021-01-28T21:22:00Z">
        <w:r>
          <w:t>CB Online</w:t>
        </w:r>
      </w:ins>
      <w:ins w:id="11" w:author="Johan Johansson" w:date="2021-01-28T21:24:00Z">
        <w:r>
          <w:t xml:space="preserve"> </w:t>
        </w:r>
      </w:ins>
    </w:p>
    <w:p w14:paraId="465242D9" w14:textId="77777777" w:rsidR="00550396" w:rsidRDefault="000E0AB1" w:rsidP="00550396">
      <w:pPr>
        <w:pStyle w:val="Doc-title"/>
      </w:pPr>
      <w:hyperlink r:id="rId399"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3B047482" w14:textId="48716726" w:rsidR="00DE228C" w:rsidRDefault="000E0AB1" w:rsidP="00DE228C">
      <w:pPr>
        <w:pStyle w:val="Doc-title"/>
      </w:pPr>
      <w:hyperlink r:id="rId400" w:tooltip="D:Documents3GPPtsg_ranWG2TSGR2_113-eDocsR2-2100969.zip" w:history="1">
        <w:r w:rsidR="00DE228C" w:rsidRPr="00DE228C">
          <w:rPr>
            <w:rStyle w:val="Hyperlink"/>
          </w:rPr>
          <w:t>R2-2100969</w:t>
        </w:r>
      </w:hyperlink>
      <w:r w:rsidR="00DE228C">
        <w:tab/>
        <w:t>Clarification on SRB1 configuration for RRC resume</w:t>
      </w:r>
      <w:r w:rsidR="00DE228C">
        <w:tab/>
        <w:t>Ericsson, Intel, ZTE Corporation, Sanechips</w:t>
      </w:r>
      <w:r w:rsidR="00DE228C">
        <w:tab/>
        <w:t>discussion</w:t>
      </w:r>
      <w:r w:rsidR="00DE228C">
        <w:tab/>
        <w:t>Rel-15</w:t>
      </w:r>
      <w:r w:rsidR="00DE228C">
        <w:tab/>
        <w:t>NR_newRAT-Core</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401"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402" w:tooltip="D:Documents3GPPtsg_ranWG2TSGR2_113-eDocsR2-2101834.zip" w:history="1">
        <w:r w:rsidR="00896EAC" w:rsidRPr="00F637D5">
          <w:rPr>
            <w:rStyle w:val="Hyperlink"/>
          </w:rPr>
          <w:t>R2-2101834</w:t>
        </w:r>
      </w:hyperlink>
      <w:r w:rsidR="00896EAC">
        <w:t>,</w:t>
      </w:r>
      <w:r w:rsidR="00896EAC" w:rsidRPr="00896EAC">
        <w:t xml:space="preserve"> </w:t>
      </w:r>
      <w:hyperlink r:id="rId403" w:tooltip="D:Documents3GPPtsg_ranWG2TSGR2_113-eDocsR2-2101422.zip" w:history="1">
        <w:r w:rsidR="00896EAC" w:rsidRPr="00F637D5">
          <w:rPr>
            <w:rStyle w:val="Hyperlink"/>
          </w:rPr>
          <w:t>R2-2101422</w:t>
        </w:r>
      </w:hyperlink>
      <w:r w:rsidR="00896EAC">
        <w:t>,</w:t>
      </w:r>
      <w:r w:rsidR="00896EAC" w:rsidRPr="00896EAC">
        <w:t xml:space="preserve"> </w:t>
      </w:r>
      <w:hyperlink r:id="rId404" w:tooltip="D:Documents3GPPtsg_ranWG2TSGR2_113-eDocsR2-2101423.zip" w:history="1">
        <w:r w:rsidR="00896EAC" w:rsidRPr="00F637D5">
          <w:rPr>
            <w:rStyle w:val="Hyperlink"/>
          </w:rPr>
          <w:t>R2-2101423</w:t>
        </w:r>
      </w:hyperlink>
      <w:r w:rsidR="00896EAC">
        <w:t>,</w:t>
      </w:r>
      <w:r w:rsidR="00896EAC" w:rsidRPr="00896EAC">
        <w:t xml:space="preserve"> </w:t>
      </w:r>
      <w:hyperlink r:id="rId405" w:tooltip="D:Documents3GPPtsg_ranWG2TSGR2_113-eDocsR2-2100751.zip" w:history="1">
        <w:r w:rsidR="00896EAC" w:rsidRPr="00F637D5">
          <w:rPr>
            <w:rStyle w:val="Hyperlink"/>
          </w:rPr>
          <w:t>R2-2100751</w:t>
        </w:r>
      </w:hyperlink>
      <w:r w:rsidR="00896EAC">
        <w:t>,</w:t>
      </w:r>
      <w:r w:rsidR="00896EAC" w:rsidRPr="00896EAC">
        <w:t xml:space="preserve"> </w:t>
      </w:r>
      <w:hyperlink r:id="rId406"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Pr="00527C63" w:rsidRDefault="00527C63" w:rsidP="00527C63">
      <w:pPr>
        <w:pStyle w:val="EmailDiscussion2"/>
      </w:pPr>
      <w:r>
        <w:tab/>
        <w:t>Deadline: Schedule A</w:t>
      </w:r>
    </w:p>
    <w:p w14:paraId="5F8D1F99" w14:textId="77777777" w:rsidR="00D177DC" w:rsidRPr="00D177DC" w:rsidRDefault="00D177DC" w:rsidP="00D177DC">
      <w:pPr>
        <w:pStyle w:val="BoldComments"/>
      </w:pPr>
      <w:r>
        <w:t>LS in</w:t>
      </w:r>
    </w:p>
    <w:p w14:paraId="44020C5F" w14:textId="77777777" w:rsidR="002575F6" w:rsidRPr="00946D29" w:rsidRDefault="000E0AB1" w:rsidP="002575F6">
      <w:pPr>
        <w:pStyle w:val="Doc-title"/>
      </w:pPr>
      <w:hyperlink r:id="rId407"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1DA15F8C" w14:textId="77777777" w:rsidR="00D177DC" w:rsidRDefault="000E0AB1" w:rsidP="00D177DC">
      <w:pPr>
        <w:pStyle w:val="Doc-title"/>
      </w:pPr>
      <w:hyperlink r:id="rId408"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52DB38D4" w14:textId="77777777" w:rsidR="00D177DC" w:rsidRPr="00D177DC" w:rsidRDefault="00D177DC" w:rsidP="00D177DC">
      <w:pPr>
        <w:pStyle w:val="BoldComments"/>
      </w:pPr>
      <w:r>
        <w:t>Text Enhancements</w:t>
      </w:r>
    </w:p>
    <w:p w14:paraId="3F1FF4FB" w14:textId="77777777" w:rsidR="00D80621" w:rsidRDefault="000E0AB1" w:rsidP="00D80621">
      <w:pPr>
        <w:pStyle w:val="Doc-title"/>
      </w:pPr>
      <w:hyperlink r:id="rId409"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48062477" w14:textId="77777777" w:rsidR="00946D29" w:rsidRPr="00946D29" w:rsidRDefault="000E0AB1" w:rsidP="00946D29">
      <w:pPr>
        <w:pStyle w:val="Doc-title"/>
      </w:pPr>
      <w:hyperlink r:id="rId410"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EB1B68F" w14:textId="77777777" w:rsidR="001C385F" w:rsidRDefault="001C385F" w:rsidP="007A7313">
      <w:pPr>
        <w:pStyle w:val="Heading4"/>
      </w:pPr>
      <w:r>
        <w:t>5.4.1.3</w:t>
      </w:r>
      <w:r>
        <w:tab/>
        <w:t>System information</w:t>
      </w:r>
    </w:p>
    <w:p w14:paraId="72B550CE" w14:textId="77777777" w:rsidR="00D80621" w:rsidRDefault="000E0AB1" w:rsidP="00D80621">
      <w:pPr>
        <w:pStyle w:val="Doc-title"/>
      </w:pPr>
      <w:hyperlink r:id="rId411"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0E9EC44" w14:textId="77777777" w:rsidR="00527C63" w:rsidRDefault="00527C63" w:rsidP="00527C63">
      <w:pPr>
        <w:pStyle w:val="Heading4"/>
      </w:pPr>
      <w:r>
        <w:t>5.4.1.5</w:t>
      </w:r>
      <w:r>
        <w:tab/>
        <w:t>Other</w:t>
      </w:r>
    </w:p>
    <w:p w14:paraId="1919C93E" w14:textId="77777777" w:rsidR="00527C63" w:rsidRDefault="000E0AB1" w:rsidP="00527C63">
      <w:pPr>
        <w:pStyle w:val="Doc-title"/>
      </w:pPr>
      <w:hyperlink r:id="rId412"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3" w:tooltip="D:Documents3GPPtsg_ranWG2TSGR2_113-eDocsR2-2100586.zip" w:history="1">
        <w:r w:rsidRPr="00F637D5">
          <w:rPr>
            <w:rStyle w:val="Hyperlink"/>
          </w:rPr>
          <w:t>R2-2100586</w:t>
        </w:r>
      </w:hyperlink>
      <w:r>
        <w:t xml:space="preserve">, </w:t>
      </w:r>
      <w:hyperlink r:id="rId414" w:tooltip="D:Documents3GPPtsg_ranWG2TSGR2_113-eDocsR2-2100772.zip" w:history="1">
        <w:r w:rsidRPr="00F637D5">
          <w:rPr>
            <w:rStyle w:val="Hyperlink"/>
          </w:rPr>
          <w:t>R2-2100772</w:t>
        </w:r>
      </w:hyperlink>
      <w:r>
        <w:t>,</w:t>
      </w:r>
      <w:r w:rsidRPr="00060837">
        <w:t xml:space="preserve"> </w:t>
      </w:r>
      <w:hyperlink r:id="rId415" w:tooltip="D:Documents3GPPtsg_ranWG2TSGR2_113-eDocsR2-2100773.zip" w:history="1">
        <w:r w:rsidRPr="00F637D5">
          <w:rPr>
            <w:rStyle w:val="Hyperlink"/>
          </w:rPr>
          <w:t>R2-2100773</w:t>
        </w:r>
      </w:hyperlink>
      <w:r>
        <w:t>,</w:t>
      </w:r>
      <w:r w:rsidRPr="00060837">
        <w:t xml:space="preserve"> </w:t>
      </w:r>
      <w:hyperlink r:id="rId416" w:tooltip="D:Documents3GPPtsg_ranWG2TSGR2_113-eDocsR2-2101934.zip" w:history="1">
        <w:r w:rsidRPr="00F637D5">
          <w:rPr>
            <w:rStyle w:val="Hyperlink"/>
          </w:rPr>
          <w:t>R2-2101934</w:t>
        </w:r>
      </w:hyperlink>
      <w:r>
        <w:t>,</w:t>
      </w:r>
      <w:r w:rsidRPr="00060837">
        <w:t xml:space="preserve"> </w:t>
      </w:r>
      <w:hyperlink r:id="rId417" w:tooltip="D:Documents3GPPtsg_ranWG2TSGR2_113-eDocsR2-2101347.zip" w:history="1">
        <w:r w:rsidRPr="00F637D5">
          <w:rPr>
            <w:rStyle w:val="Hyperlink"/>
          </w:rPr>
          <w:t>R2-2101347</w:t>
        </w:r>
      </w:hyperlink>
      <w:r>
        <w:t>,</w:t>
      </w:r>
      <w:r w:rsidRPr="00060837">
        <w:t xml:space="preserve"> </w:t>
      </w:r>
      <w:hyperlink r:id="rId418" w:tooltip="D:Documents3GPPtsg_ranWG2TSGR2_113-eDocsR2-2101705.zip" w:history="1">
        <w:r w:rsidRPr="00F637D5">
          <w:rPr>
            <w:rStyle w:val="Hyperlink"/>
          </w:rPr>
          <w:t>R2-2101705</w:t>
        </w:r>
      </w:hyperlink>
      <w:r>
        <w:t>,</w:t>
      </w:r>
      <w:r w:rsidRPr="00060837">
        <w:t xml:space="preserve"> </w:t>
      </w:r>
      <w:hyperlink r:id="rId419" w:tooltip="D:Documents3GPPtsg_ranWG2TSGR2_113-eDocsR2-2101935.zip" w:history="1">
        <w:r w:rsidRPr="00F637D5">
          <w:rPr>
            <w:rStyle w:val="Hyperlink"/>
          </w:rPr>
          <w:t>R2-2101935</w:t>
        </w:r>
      </w:hyperlink>
      <w:r>
        <w:t>,</w:t>
      </w:r>
      <w:r w:rsidRPr="00060837">
        <w:t xml:space="preserve"> </w:t>
      </w:r>
      <w:hyperlink r:id="rId420" w:tooltip="D:Documents3GPPtsg_ranWG2TSGR2_113-eDocsR2-2101936.zip" w:history="1">
        <w:r w:rsidRPr="00F637D5">
          <w:rPr>
            <w:rStyle w:val="Hyperlink"/>
          </w:rPr>
          <w:t>R2-2101936</w:t>
        </w:r>
      </w:hyperlink>
      <w:r>
        <w:t>,</w:t>
      </w:r>
      <w:r w:rsidRPr="00060837">
        <w:t xml:space="preserve"> </w:t>
      </w:r>
      <w:hyperlink r:id="rId421" w:tooltip="D:Documents3GPPtsg_ranWG2TSGR2_113-eDocsR2-2101944.zip" w:history="1">
        <w:r w:rsidRPr="00F637D5">
          <w:rPr>
            <w:rStyle w:val="Hyperlink"/>
          </w:rPr>
          <w:t>R2-2101944</w:t>
        </w:r>
      </w:hyperlink>
      <w:r>
        <w:t>,</w:t>
      </w:r>
      <w:r w:rsidRPr="00060837">
        <w:t xml:space="preserve"> </w:t>
      </w:r>
      <w:hyperlink r:id="rId422" w:tooltip="D:Documents3GPPtsg_ranWG2TSGR2_113-eDocsR2-2101021.zip" w:history="1">
        <w:r w:rsidRPr="00F637D5">
          <w:rPr>
            <w:rStyle w:val="Hyperlink"/>
          </w:rPr>
          <w:t>R2-2101021</w:t>
        </w:r>
      </w:hyperlink>
      <w:r>
        <w:t>,</w:t>
      </w:r>
      <w:r w:rsidRPr="00060837">
        <w:t xml:space="preserve"> </w:t>
      </w:r>
      <w:hyperlink r:id="rId423"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0E0AB1" w:rsidP="00EF7AAC">
      <w:pPr>
        <w:pStyle w:val="Doc-title"/>
      </w:pPr>
      <w:hyperlink r:id="rId424"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5B87F45" w14:textId="77777777" w:rsidR="00EF7AAC" w:rsidRPr="002D3EF9" w:rsidRDefault="00EF7AAC" w:rsidP="002F2EB6">
      <w:pPr>
        <w:pStyle w:val="BoldComments"/>
      </w:pPr>
      <w:r w:rsidRPr="002D3EF9">
        <w:t>Band combination selection</w:t>
      </w:r>
    </w:p>
    <w:p w14:paraId="71F76D3A" w14:textId="77777777" w:rsidR="00EF7AAC" w:rsidRDefault="000E0AB1" w:rsidP="00EF7AAC">
      <w:pPr>
        <w:pStyle w:val="Doc-title"/>
      </w:pPr>
      <w:hyperlink r:id="rId425"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3C26513E" w14:textId="77777777" w:rsidR="00EF7AAC" w:rsidRDefault="000E0AB1" w:rsidP="00EF7AAC">
      <w:pPr>
        <w:pStyle w:val="Doc-title"/>
      </w:pPr>
      <w:hyperlink r:id="rId426"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25078514" w14:textId="77777777" w:rsidR="00C15D64" w:rsidRDefault="000E0AB1" w:rsidP="00C15D64">
      <w:pPr>
        <w:pStyle w:val="Doc-title"/>
      </w:pPr>
      <w:hyperlink r:id="rId427"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C8903AB" w14:textId="77777777" w:rsidR="00EF7AAC" w:rsidRPr="002D3EF9" w:rsidRDefault="00EF7AAC" w:rsidP="002F2EB6">
      <w:pPr>
        <w:pStyle w:val="BoldComments"/>
      </w:pPr>
      <w:r w:rsidRPr="002D3EF9">
        <w:t>Message size</w:t>
      </w:r>
    </w:p>
    <w:p w14:paraId="1F5E81D4" w14:textId="77777777" w:rsidR="00EF7AAC" w:rsidRDefault="000E0AB1" w:rsidP="00EF7AAC">
      <w:pPr>
        <w:pStyle w:val="Doc-title"/>
      </w:pPr>
      <w:hyperlink r:id="rId428"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07A7592B" w14:textId="77777777" w:rsidR="00EF7AAC" w:rsidRPr="002D3EF9" w:rsidRDefault="00EF7AAC" w:rsidP="002F2EB6">
      <w:pPr>
        <w:pStyle w:val="BoldComments"/>
      </w:pPr>
      <w:r w:rsidRPr="002D3EF9">
        <w:t>MN and SN configuration restrictions</w:t>
      </w:r>
    </w:p>
    <w:p w14:paraId="3A146E1C" w14:textId="77777777" w:rsidR="00EF7AAC" w:rsidRPr="002D3EF9" w:rsidRDefault="000E0AB1" w:rsidP="00C15D64">
      <w:pPr>
        <w:pStyle w:val="Doc-title"/>
      </w:pPr>
      <w:hyperlink r:id="rId429"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3CD0F772" w14:textId="77777777" w:rsidR="00EF7AAC" w:rsidRDefault="000E0AB1" w:rsidP="00EF7AAC">
      <w:pPr>
        <w:pStyle w:val="Doc-title"/>
      </w:pPr>
      <w:hyperlink r:id="rId430"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37B1B0FF" w14:textId="77777777" w:rsidR="00EF7AAC" w:rsidRDefault="000E0AB1" w:rsidP="00EF7AAC">
      <w:pPr>
        <w:pStyle w:val="Doc-title"/>
      </w:pPr>
      <w:hyperlink r:id="rId431"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36E005A6" w14:textId="77777777" w:rsidR="00EF7AAC" w:rsidRPr="002D3EF9" w:rsidRDefault="00EF7AAC" w:rsidP="002F2EB6">
      <w:pPr>
        <w:pStyle w:val="BoldComments"/>
      </w:pPr>
      <w:r w:rsidRPr="002D3EF9">
        <w:t>ASN.1</w:t>
      </w:r>
    </w:p>
    <w:p w14:paraId="4B457111" w14:textId="77777777" w:rsidR="00EF7AAC" w:rsidRDefault="000E0AB1" w:rsidP="00EF7AAC">
      <w:pPr>
        <w:pStyle w:val="Doc-title"/>
      </w:pPr>
      <w:hyperlink r:id="rId432"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0E0AB1" w:rsidP="00EF7AAC">
      <w:pPr>
        <w:pStyle w:val="Doc-title"/>
      </w:pPr>
      <w:hyperlink r:id="rId433"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B92067E" w14:textId="77777777" w:rsidR="00EF7AAC" w:rsidRDefault="000E0AB1" w:rsidP="00EF7AAC">
      <w:pPr>
        <w:pStyle w:val="Doc-title"/>
      </w:pPr>
      <w:hyperlink r:id="rId434"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5" w:tooltip="D:Documents3GPPtsg_ranWG2TSGR2_113-eDocsR2-2100182.zip" w:history="1">
        <w:r w:rsidRPr="00F637D5">
          <w:rPr>
            <w:rStyle w:val="Hyperlink"/>
          </w:rPr>
          <w:t>R2-2100182</w:t>
        </w:r>
      </w:hyperlink>
      <w:r>
        <w:t xml:space="preserve">, </w:t>
      </w:r>
      <w:hyperlink r:id="rId436" w:tooltip="D:Documents3GPPtsg_ranWG2TSGR2_113-eDocsR2-2100946.zip" w:history="1">
        <w:r w:rsidRPr="00F637D5">
          <w:rPr>
            <w:rStyle w:val="Hyperlink"/>
          </w:rPr>
          <w:t>R2-2100946</w:t>
        </w:r>
      </w:hyperlink>
      <w:r>
        <w:t xml:space="preserve">, </w:t>
      </w:r>
      <w:hyperlink r:id="rId437" w:tooltip="D:Documents3GPPtsg_ranWG2TSGR2_113-eDocsR2-2101863.zip" w:history="1">
        <w:r w:rsidRPr="00F637D5">
          <w:rPr>
            <w:rStyle w:val="Hyperlink"/>
          </w:rPr>
          <w:t>R2-2101863</w:t>
        </w:r>
      </w:hyperlink>
      <w:r>
        <w:t>,</w:t>
      </w:r>
      <w:r w:rsidRPr="00DD08C2">
        <w:t xml:space="preserve"> </w:t>
      </w:r>
      <w:hyperlink r:id="rId438" w:tooltip="D:Documents3GPPtsg_ranWG2TSGR2_113-eDocsR2-2101864.zip" w:history="1">
        <w:r w:rsidRPr="00F637D5">
          <w:rPr>
            <w:rStyle w:val="Hyperlink"/>
          </w:rPr>
          <w:t>R2-2101864</w:t>
        </w:r>
      </w:hyperlink>
      <w:r>
        <w:t>,</w:t>
      </w:r>
      <w:r w:rsidRPr="00DD08C2">
        <w:t xml:space="preserve"> </w:t>
      </w:r>
      <w:hyperlink r:id="rId439" w:tooltip="D:Documents3GPPtsg_ranWG2TSGR2_113-eDocsR2-2101882.zip" w:history="1">
        <w:r w:rsidRPr="00F637D5">
          <w:rPr>
            <w:rStyle w:val="Hyperlink"/>
          </w:rPr>
          <w:t>R2-2101882</w:t>
        </w:r>
      </w:hyperlink>
      <w:r>
        <w:t>,</w:t>
      </w:r>
      <w:r w:rsidRPr="00DD08C2">
        <w:t xml:space="preserve"> </w:t>
      </w:r>
      <w:hyperlink r:id="rId440"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07BB64F0" w14:textId="77777777" w:rsidR="00DD08C2" w:rsidRPr="00060837" w:rsidRDefault="00DD08C2" w:rsidP="00DD08C2">
      <w:pPr>
        <w:pStyle w:val="EmailDiscussion2"/>
      </w:pPr>
      <w:r>
        <w:tab/>
        <w:t>Deadline: Schedule A</w:t>
      </w:r>
    </w:p>
    <w:p w14:paraId="3B1BED6E" w14:textId="77777777" w:rsidR="00DD08C2" w:rsidRPr="00DD08C2" w:rsidRDefault="00DD08C2" w:rsidP="00DD08C2">
      <w:pPr>
        <w:pStyle w:val="Doc-text2"/>
      </w:pPr>
    </w:p>
    <w:p w14:paraId="39706F2D" w14:textId="77777777" w:rsidR="00EF7AAC" w:rsidRPr="00E207F0" w:rsidRDefault="000E0AB1" w:rsidP="00256FA0">
      <w:pPr>
        <w:pStyle w:val="Doc-title"/>
      </w:pPr>
      <w:hyperlink r:id="rId441"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2965DF80" w14:textId="77777777" w:rsidR="00EF7AAC" w:rsidRDefault="000E0AB1" w:rsidP="00EF7AAC">
      <w:pPr>
        <w:pStyle w:val="Doc-title"/>
      </w:pPr>
      <w:hyperlink r:id="rId442"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443BF649" w14:textId="77777777" w:rsidR="00EF7AAC" w:rsidRDefault="000E0AB1" w:rsidP="00EF7AAC">
      <w:pPr>
        <w:pStyle w:val="Doc-title"/>
      </w:pPr>
      <w:hyperlink r:id="rId443"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4B641E9E" w14:textId="77777777" w:rsidR="00EF7AAC" w:rsidRDefault="000E0AB1" w:rsidP="00EF7AAC">
      <w:pPr>
        <w:pStyle w:val="Doc-title"/>
      </w:pPr>
      <w:hyperlink r:id="rId444"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AF773E8" w14:textId="77777777" w:rsidR="00EF7AAC" w:rsidRPr="00CF1CC3" w:rsidRDefault="000E0AB1" w:rsidP="00EF7AAC">
      <w:pPr>
        <w:pStyle w:val="Doc-title"/>
        <w:rPr>
          <w:rStyle w:val="Hyperlink"/>
          <w:color w:val="auto"/>
          <w:u w:val="none"/>
        </w:rPr>
      </w:pPr>
      <w:hyperlink r:id="rId445"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62266352" w14:textId="77777777" w:rsidR="00EF7AAC" w:rsidRDefault="000E0AB1" w:rsidP="00EF7AAC">
      <w:pPr>
        <w:pStyle w:val="Doc-title"/>
      </w:pPr>
      <w:hyperlink r:id="rId446"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0E0AB1" w:rsidP="00654F4D">
      <w:pPr>
        <w:pStyle w:val="Doc-title"/>
      </w:pPr>
      <w:hyperlink r:id="rId447"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48" w:tooltip="D:Documents3GPPtsg_ranWG2TSGR2_113-eDocsR2-2100065.zip" w:history="1">
        <w:r w:rsidRPr="00F637D5">
          <w:rPr>
            <w:rStyle w:val="Hyperlink"/>
          </w:rPr>
          <w:t>R2-2100065</w:t>
        </w:r>
      </w:hyperlink>
      <w:r>
        <w:t xml:space="preserve">, </w:t>
      </w:r>
      <w:hyperlink r:id="rId449" w:tooltip="D:Documents3GPPtsg_ranWG2TSGR2_113-eDocsR2-2100949.zip" w:history="1">
        <w:r w:rsidRPr="00F637D5">
          <w:rPr>
            <w:rStyle w:val="Hyperlink"/>
          </w:rPr>
          <w:t>R2-2100949</w:t>
        </w:r>
      </w:hyperlink>
      <w:r>
        <w:t>,</w:t>
      </w:r>
      <w:r w:rsidRPr="00DD08C2">
        <w:t xml:space="preserve"> </w:t>
      </w:r>
      <w:hyperlink r:id="rId450" w:tooltip="D:Documents3GPPtsg_ranWG2TSGR2_113-eDocsR2-2101664.zip" w:history="1">
        <w:r w:rsidRPr="00F637D5">
          <w:rPr>
            <w:rStyle w:val="Hyperlink"/>
          </w:rPr>
          <w:t>R2-2101664</w:t>
        </w:r>
      </w:hyperlink>
      <w:r>
        <w:t>,</w:t>
      </w:r>
      <w:r w:rsidRPr="00DD08C2">
        <w:t xml:space="preserve"> </w:t>
      </w:r>
      <w:hyperlink r:id="rId451" w:tooltip="D:Documents3GPPtsg_ranWG2TSGR2_113-eDocsR2-2100388.zip" w:history="1">
        <w:r w:rsidRPr="00F637D5">
          <w:rPr>
            <w:rStyle w:val="Hyperlink"/>
          </w:rPr>
          <w:t>R2-2100388</w:t>
        </w:r>
      </w:hyperlink>
      <w:r>
        <w:t>,</w:t>
      </w:r>
      <w:r w:rsidRPr="00DD08C2">
        <w:t xml:space="preserve"> </w:t>
      </w:r>
      <w:hyperlink r:id="rId452" w:tooltip="D:Documents3GPPtsg_ranWG2TSGR2_113-eDocsR2-2100481.zip" w:history="1">
        <w:r w:rsidRPr="00F637D5">
          <w:rPr>
            <w:rStyle w:val="Hyperlink"/>
          </w:rPr>
          <w:t>R2-2100481</w:t>
        </w:r>
      </w:hyperlink>
      <w:r>
        <w:t>,</w:t>
      </w:r>
      <w:r w:rsidRPr="00DD08C2">
        <w:t xml:space="preserve"> </w:t>
      </w:r>
      <w:hyperlink r:id="rId453" w:tooltip="D:Documents3GPPtsg_ranWG2TSGR2_113-eDocsR2-2101562.zip" w:history="1">
        <w:r w:rsidRPr="00F637D5">
          <w:rPr>
            <w:rStyle w:val="Hyperlink"/>
          </w:rPr>
          <w:t>R2-2101562</w:t>
        </w:r>
      </w:hyperlink>
      <w:r>
        <w:t>,</w:t>
      </w:r>
      <w:r w:rsidRPr="00DD08C2">
        <w:t xml:space="preserve"> </w:t>
      </w:r>
      <w:hyperlink r:id="rId454" w:tooltip="D:Documents3GPPtsg_ranWG2TSGR2_113-eDocsR2-2101563.zip" w:history="1">
        <w:r w:rsidRPr="00F637D5">
          <w:rPr>
            <w:rStyle w:val="Hyperlink"/>
          </w:rPr>
          <w:t>R2-2101563</w:t>
        </w:r>
      </w:hyperlink>
      <w:r>
        <w:t>,</w:t>
      </w:r>
      <w:r w:rsidRPr="00DD08C2">
        <w:t xml:space="preserve"> </w:t>
      </w:r>
      <w:hyperlink r:id="rId455" w:tooltip="D:Documents3GPPtsg_ranWG2TSGR2_113-eDocsR2-2101564.zip" w:history="1">
        <w:r w:rsidRPr="00F637D5">
          <w:rPr>
            <w:rStyle w:val="Hyperlink"/>
          </w:rPr>
          <w:t>R2-2101564</w:t>
        </w:r>
      </w:hyperlink>
      <w:r>
        <w:t>,</w:t>
      </w:r>
      <w:r w:rsidRPr="00DD08C2">
        <w:t xml:space="preserve"> </w:t>
      </w:r>
      <w:hyperlink r:id="rId456"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Pr="00654F4D" w:rsidRDefault="00DD08C2" w:rsidP="00DD08C2">
      <w:pPr>
        <w:pStyle w:val="EmailDiscussion2"/>
      </w:pPr>
      <w:r>
        <w:tab/>
        <w:t>Deadline: Schedule A</w:t>
      </w: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0E0AB1" w:rsidP="00F0473A">
      <w:pPr>
        <w:pStyle w:val="Doc-title"/>
      </w:pPr>
      <w:hyperlink r:id="rId457"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0E0AB1" w:rsidP="00F0473A">
      <w:pPr>
        <w:pStyle w:val="Doc-title"/>
      </w:pPr>
      <w:hyperlink r:id="rId458"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0E0AB1" w:rsidP="00F0473A">
      <w:pPr>
        <w:pStyle w:val="Doc-title"/>
      </w:pPr>
      <w:hyperlink r:id="rId459"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0E0AB1" w:rsidP="00F0473A">
      <w:pPr>
        <w:pStyle w:val="Doc-title"/>
      </w:pPr>
      <w:hyperlink r:id="rId460"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0E0AB1" w:rsidP="00F0473A">
      <w:pPr>
        <w:pStyle w:val="Doc-title"/>
      </w:pPr>
      <w:hyperlink r:id="rId461"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0E0AB1" w:rsidP="0098766F">
      <w:pPr>
        <w:pStyle w:val="Doc-title"/>
      </w:pPr>
      <w:hyperlink r:id="rId462"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0E0AB1" w:rsidP="0098766F">
      <w:pPr>
        <w:pStyle w:val="Doc-title"/>
      </w:pPr>
      <w:hyperlink r:id="rId463"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0E0AB1" w:rsidP="0098766F">
      <w:pPr>
        <w:pStyle w:val="Doc-title"/>
      </w:pPr>
      <w:hyperlink r:id="rId464"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0E0AB1" w:rsidP="0098766F">
      <w:pPr>
        <w:pStyle w:val="Doc-title"/>
      </w:pPr>
      <w:hyperlink r:id="rId465"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tab/>
        <w:t xml:space="preserve">Scope: Treat </w:t>
      </w:r>
      <w:hyperlink r:id="rId466" w:tooltip="D:Documents3GPPtsg_ranWG2TSGR2_113-eDocsR2-2101559.zip" w:history="1">
        <w:r w:rsidRPr="00F637D5">
          <w:rPr>
            <w:rStyle w:val="Hyperlink"/>
          </w:rPr>
          <w:t>R2-2101559</w:t>
        </w:r>
      </w:hyperlink>
      <w:r>
        <w:t xml:space="preserve">, </w:t>
      </w:r>
      <w:hyperlink r:id="rId467" w:tooltip="D:Documents3GPPtsg_ranWG2TSGR2_113-eDocsR2-2101560.zip" w:history="1">
        <w:r w:rsidRPr="00F637D5">
          <w:rPr>
            <w:rStyle w:val="Hyperlink"/>
          </w:rPr>
          <w:t>R2-2101560</w:t>
        </w:r>
      </w:hyperlink>
      <w:r>
        <w:t>,</w:t>
      </w:r>
      <w:r w:rsidRPr="0069216C">
        <w:t xml:space="preserve"> </w:t>
      </w:r>
      <w:hyperlink r:id="rId468" w:tooltip="D:Documents3GPPtsg_ranWG2TSGR2_113-eDocsR2-2100064.zip" w:history="1">
        <w:r w:rsidRPr="00F637D5">
          <w:rPr>
            <w:rStyle w:val="Hyperlink"/>
          </w:rPr>
          <w:t>R2-2100064</w:t>
        </w:r>
      </w:hyperlink>
      <w:r>
        <w:t>,</w:t>
      </w:r>
      <w:r w:rsidRPr="0069216C">
        <w:t xml:space="preserve"> </w:t>
      </w:r>
      <w:hyperlink r:id="rId469" w:tooltip="D:Documents3GPPtsg_ranWG2TSGR2_113-eDocsR2-2101561.zip" w:history="1">
        <w:r w:rsidRPr="00F637D5">
          <w:rPr>
            <w:rStyle w:val="Hyperlink"/>
          </w:rPr>
          <w:t>R2-2101561</w:t>
        </w:r>
      </w:hyperlink>
      <w:r>
        <w:t>,</w:t>
      </w:r>
      <w:r w:rsidRPr="0069216C">
        <w:t xml:space="preserve"> </w:t>
      </w:r>
      <w:hyperlink r:id="rId470" w:tooltip="D:Documents3GPPtsg_ranWG2TSGR2_113-eDocsR2-2101913.zip" w:history="1">
        <w:r w:rsidRPr="00F637D5">
          <w:rPr>
            <w:rStyle w:val="Hyperlink"/>
          </w:rPr>
          <w:t>R2-2101913</w:t>
        </w:r>
      </w:hyperlink>
      <w:r>
        <w:t>,</w:t>
      </w:r>
      <w:r w:rsidRPr="0069216C">
        <w:t xml:space="preserve"> </w:t>
      </w:r>
      <w:hyperlink r:id="rId471" w:tooltip="D:Documents3GPPtsg_ranWG2TSGR2_113-eDocsR2-2101914.zip" w:history="1">
        <w:r w:rsidRPr="00F637D5">
          <w:rPr>
            <w:rStyle w:val="Hyperlink"/>
          </w:rPr>
          <w:t>R2-2101914</w:t>
        </w:r>
      </w:hyperlink>
      <w:r>
        <w:t>,</w:t>
      </w:r>
      <w:r w:rsidRPr="0069216C">
        <w:t xml:space="preserve"> </w:t>
      </w:r>
      <w:hyperlink r:id="rId472" w:tooltip="D:Documents3GPPtsg_ranWG2TSGR2_113-eDocsR2-2100961.zip" w:history="1">
        <w:r w:rsidRPr="00F637D5">
          <w:rPr>
            <w:rStyle w:val="Hyperlink"/>
          </w:rPr>
          <w:t>R2-2100961</w:t>
        </w:r>
      </w:hyperlink>
      <w:r>
        <w:t>,</w:t>
      </w:r>
      <w:r w:rsidRPr="0069216C">
        <w:t xml:space="preserve"> </w:t>
      </w:r>
      <w:hyperlink r:id="rId473"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Pr="00654F4D" w:rsidRDefault="0069216C" w:rsidP="0069216C">
      <w:pPr>
        <w:pStyle w:val="EmailDiscussion2"/>
      </w:pPr>
      <w:r>
        <w:tab/>
        <w:t>Deadline: Schedule A</w:t>
      </w:r>
    </w:p>
    <w:p w14:paraId="65F63B16" w14:textId="77777777" w:rsidR="0098766F" w:rsidRPr="00EB1951" w:rsidRDefault="00A05845" w:rsidP="00A05845">
      <w:pPr>
        <w:pStyle w:val="BoldComments"/>
      </w:pPr>
      <w:r>
        <w:t>Bandwidth</w:t>
      </w:r>
    </w:p>
    <w:p w14:paraId="32459A74" w14:textId="77777777" w:rsidR="00F0473A" w:rsidRDefault="000E0AB1" w:rsidP="00F0473A">
      <w:pPr>
        <w:pStyle w:val="Doc-title"/>
      </w:pPr>
      <w:hyperlink r:id="rId474"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3343175A" w14:textId="77777777" w:rsidR="00F0473A" w:rsidRDefault="000E0AB1" w:rsidP="00F0473A">
      <w:pPr>
        <w:pStyle w:val="Doc-title"/>
      </w:pPr>
      <w:hyperlink r:id="rId475"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0E0AB1" w:rsidP="00F0473A">
      <w:pPr>
        <w:pStyle w:val="Doc-title"/>
      </w:pPr>
      <w:hyperlink r:id="rId476"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4CEC42D" w14:textId="77777777" w:rsidR="00F0473A" w:rsidRDefault="000E0AB1" w:rsidP="00F0473A">
      <w:pPr>
        <w:pStyle w:val="Doc-title"/>
      </w:pPr>
      <w:hyperlink r:id="rId477"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3B48ECA2" w14:textId="77777777" w:rsidR="00F0473A" w:rsidRDefault="000E0AB1" w:rsidP="00F0473A">
      <w:pPr>
        <w:pStyle w:val="Doc-title"/>
      </w:pPr>
      <w:hyperlink r:id="rId478"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7AAC71C" w14:textId="77777777" w:rsidR="00F0473A" w:rsidRPr="00CD26D9" w:rsidRDefault="000E0AB1" w:rsidP="00D97BC9">
      <w:pPr>
        <w:pStyle w:val="Doc-title"/>
        <w:rPr>
          <w:color w:val="ED7D31" w:themeColor="accent2"/>
        </w:rPr>
      </w:pPr>
      <w:hyperlink r:id="rId479"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A56937" w14:textId="77777777" w:rsidR="00F0473A" w:rsidRDefault="000E0AB1" w:rsidP="00F0473A">
      <w:pPr>
        <w:pStyle w:val="Doc-title"/>
      </w:pPr>
      <w:hyperlink r:id="rId480"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7DC2607B" w14:textId="77777777" w:rsidR="00F0473A" w:rsidRDefault="000E0AB1" w:rsidP="00F0473A">
      <w:pPr>
        <w:pStyle w:val="Doc-title"/>
      </w:pPr>
      <w:hyperlink r:id="rId481"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77777777" w:rsidR="0069216C" w:rsidRDefault="0069216C" w:rsidP="005101DA">
      <w:pPr>
        <w:pStyle w:val="Doc-text2"/>
        <w:rPr>
          <w:color w:val="ED7D31" w:themeColor="accent2"/>
        </w:rPr>
      </w:pP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tab/>
        <w:t xml:space="preserve">Scope: Treat </w:t>
      </w:r>
      <w:hyperlink r:id="rId482" w:tooltip="D:Documents3GPPtsg_ranWG2TSGR2_113-eDocsR2-2100016.zip" w:history="1">
        <w:r w:rsidRPr="00F637D5">
          <w:rPr>
            <w:rStyle w:val="Hyperlink"/>
          </w:rPr>
          <w:t>R2-2100016</w:t>
        </w:r>
      </w:hyperlink>
      <w:r>
        <w:t>,</w:t>
      </w:r>
      <w:r w:rsidRPr="0069216C">
        <w:t xml:space="preserve"> </w:t>
      </w:r>
      <w:hyperlink r:id="rId483" w:tooltip="D:Documents3GPPtsg_ranWG2TSGR2_113-eDocsR2-2100439.zip" w:history="1">
        <w:r w:rsidRPr="00F637D5">
          <w:rPr>
            <w:rStyle w:val="Hyperlink"/>
          </w:rPr>
          <w:t>R2-2100439</w:t>
        </w:r>
      </w:hyperlink>
      <w:r>
        <w:t>,</w:t>
      </w:r>
      <w:r w:rsidRPr="0069216C">
        <w:t xml:space="preserve"> </w:t>
      </w:r>
      <w:hyperlink r:id="rId484" w:tooltip="D:Documents3GPPtsg_ranWG2TSGR2_113-eDocsR2-2100440.zip" w:history="1">
        <w:r w:rsidRPr="00F637D5">
          <w:rPr>
            <w:rStyle w:val="Hyperlink"/>
          </w:rPr>
          <w:t>R2-2100440</w:t>
        </w:r>
      </w:hyperlink>
      <w:r>
        <w:t>,</w:t>
      </w:r>
      <w:r w:rsidRPr="0069216C">
        <w:t xml:space="preserve"> </w:t>
      </w:r>
      <w:hyperlink r:id="rId485" w:tooltip="D:Documents3GPPtsg_ranWG2TSGR2_113-eDocsR2-2101911.zip" w:history="1">
        <w:r w:rsidRPr="00F637D5">
          <w:rPr>
            <w:rStyle w:val="Hyperlink"/>
          </w:rPr>
          <w:t>R2-2101911</w:t>
        </w:r>
      </w:hyperlink>
      <w:r>
        <w:t>,</w:t>
      </w:r>
      <w:r w:rsidRPr="0069216C">
        <w:t xml:space="preserve"> </w:t>
      </w:r>
      <w:hyperlink r:id="rId486" w:tooltip="D:Documents3GPPtsg_ranWG2TSGR2_113-eDocsR2-2101912.zip" w:history="1">
        <w:r w:rsidRPr="00F637D5">
          <w:rPr>
            <w:rStyle w:val="Hyperlink"/>
          </w:rPr>
          <w:t>R2-2101912</w:t>
        </w:r>
      </w:hyperlink>
      <w:r>
        <w:t>,</w:t>
      </w:r>
      <w:r w:rsidRPr="0069216C">
        <w:t xml:space="preserve"> </w:t>
      </w:r>
      <w:hyperlink r:id="rId487" w:tooltip="D:Documents3GPPtsg_ranWG2TSGR2_113-eDocsR2-2101432.zip" w:history="1">
        <w:r w:rsidRPr="00F637D5">
          <w:rPr>
            <w:rStyle w:val="Hyperlink"/>
          </w:rPr>
          <w:t>R2-2101432</w:t>
        </w:r>
      </w:hyperlink>
      <w:r>
        <w:t>,</w:t>
      </w:r>
      <w:r w:rsidRPr="0069216C">
        <w:t xml:space="preserve"> </w:t>
      </w:r>
      <w:hyperlink r:id="rId488" w:tooltip="D:Documents3GPPtsg_ranWG2TSGR2_113-eDocsR2-2101430.zip" w:history="1">
        <w:r w:rsidRPr="00F637D5">
          <w:rPr>
            <w:rStyle w:val="Hyperlink"/>
          </w:rPr>
          <w:t>R2-2101430</w:t>
        </w:r>
      </w:hyperlink>
      <w:r>
        <w:t>,</w:t>
      </w:r>
      <w:r w:rsidRPr="0069216C">
        <w:t xml:space="preserve"> </w:t>
      </w:r>
      <w:hyperlink r:id="rId489" w:tooltip="D:Documents3GPPtsg_ranWG2TSGR2_113-eDocsR2-2101431.zip" w:history="1">
        <w:r w:rsidRPr="00F637D5">
          <w:rPr>
            <w:rStyle w:val="Hyperlink"/>
          </w:rPr>
          <w:t>R2-2101431</w:t>
        </w:r>
      </w:hyperlink>
      <w:r>
        <w:t>,</w:t>
      </w:r>
      <w:r w:rsidRPr="0069216C">
        <w:t xml:space="preserve"> </w:t>
      </w:r>
      <w:hyperlink r:id="rId490" w:tooltip="D:Documents3GPPtsg_ranWG2TSGR2_113-eDocsR2-2101660.zip" w:history="1">
        <w:r w:rsidRPr="00F637D5">
          <w:rPr>
            <w:rStyle w:val="Hyperlink"/>
          </w:rPr>
          <w:t>R2-2101660</w:t>
        </w:r>
      </w:hyperlink>
      <w:r>
        <w:t xml:space="preserve">, </w:t>
      </w:r>
      <w:hyperlink r:id="rId491" w:tooltip="D:Documents3GPPtsg_ranWG2TSGR2_113-eDocsR2-2101661.zip" w:history="1">
        <w:r w:rsidRPr="00F637D5">
          <w:rPr>
            <w:rStyle w:val="Hyperlink"/>
          </w:rPr>
          <w:t>R2-2101661</w:t>
        </w:r>
      </w:hyperlink>
      <w:r>
        <w:t xml:space="preserve">, </w:t>
      </w:r>
      <w:hyperlink r:id="rId492"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Pr="00654F4D" w:rsidRDefault="0084448E" w:rsidP="0084448E">
      <w:pPr>
        <w:pStyle w:val="EmailDiscussion2"/>
      </w:pPr>
      <w:r>
        <w:tab/>
        <w:t>Deadline: Schedule A</w:t>
      </w: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0E0AB1" w:rsidP="006C5645">
      <w:pPr>
        <w:pStyle w:val="Doc-title"/>
      </w:pPr>
      <w:hyperlink r:id="rId493"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0E0AB1" w:rsidP="00F0473A">
      <w:pPr>
        <w:pStyle w:val="Doc-title"/>
      </w:pPr>
      <w:hyperlink r:id="rId494"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0E0AB1" w:rsidP="00F0473A">
      <w:pPr>
        <w:pStyle w:val="Doc-title"/>
      </w:pPr>
      <w:hyperlink r:id="rId495"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0E0AB1" w:rsidP="00F0473A">
      <w:pPr>
        <w:pStyle w:val="Doc-title"/>
      </w:pPr>
      <w:hyperlink r:id="rId496"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0E0AB1" w:rsidP="00F0473A">
      <w:pPr>
        <w:pStyle w:val="Doc-title"/>
      </w:pPr>
      <w:hyperlink r:id="rId497"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0E0AB1" w:rsidP="00F0473A">
      <w:pPr>
        <w:pStyle w:val="Doc-title"/>
      </w:pPr>
      <w:hyperlink r:id="rId498"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0E0AB1" w:rsidP="00F0473A">
      <w:pPr>
        <w:pStyle w:val="Doc-title"/>
      </w:pPr>
      <w:hyperlink r:id="rId499"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0E0AB1" w:rsidP="00F0473A">
      <w:pPr>
        <w:pStyle w:val="Doc-title"/>
      </w:pPr>
      <w:hyperlink r:id="rId500"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0E0AB1" w:rsidP="00F0473A">
      <w:pPr>
        <w:pStyle w:val="Doc-title"/>
      </w:pPr>
      <w:hyperlink r:id="rId501"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0E0AB1" w:rsidP="00F0473A">
      <w:pPr>
        <w:pStyle w:val="Doc-title"/>
      </w:pPr>
      <w:hyperlink r:id="rId502"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0E0AB1" w:rsidP="00F0473A">
      <w:pPr>
        <w:pStyle w:val="Doc-title"/>
      </w:pPr>
      <w:hyperlink r:id="rId503"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4" w:tooltip="D:Documents3GPPtsg_ranWG2TSGR2_113-eDocsR2-2100056.zip" w:history="1">
        <w:r w:rsidRPr="00F637D5">
          <w:rPr>
            <w:rStyle w:val="Hyperlink"/>
          </w:rPr>
          <w:t>R2-2100056</w:t>
        </w:r>
      </w:hyperlink>
      <w:r>
        <w:t xml:space="preserve">, </w:t>
      </w:r>
      <w:hyperlink r:id="rId505" w:tooltip="D:Documents3GPPtsg_ranWG2TSGR2_113-eDocsR2-2101662.zip" w:history="1">
        <w:r w:rsidRPr="00F637D5">
          <w:rPr>
            <w:rStyle w:val="Hyperlink"/>
          </w:rPr>
          <w:t>R2-2101662</w:t>
        </w:r>
      </w:hyperlink>
      <w:r>
        <w:t xml:space="preserve">, </w:t>
      </w:r>
      <w:hyperlink r:id="rId506" w:tooltip="D:Documents3GPPtsg_ranWG2TSGR2_113-eDocsR2-2101663.zip" w:history="1">
        <w:r w:rsidRPr="00F637D5">
          <w:rPr>
            <w:rStyle w:val="Hyperlink"/>
          </w:rPr>
          <w:t>R2-2101663</w:t>
        </w:r>
      </w:hyperlink>
      <w:r>
        <w:t xml:space="preserve">, </w:t>
      </w:r>
      <w:hyperlink r:id="rId507" w:tooltip="D:Documents3GPPtsg_ranWG2TSGR2_113-eDocsR2-2101843.zip" w:history="1">
        <w:r w:rsidRPr="00F637D5">
          <w:rPr>
            <w:rStyle w:val="Hyperlink"/>
          </w:rPr>
          <w:t>R2-2101843</w:t>
        </w:r>
      </w:hyperlink>
      <w:r>
        <w:t xml:space="preserve">, </w:t>
      </w:r>
      <w:hyperlink r:id="rId508" w:tooltip="D:Documents3GPPtsg_ranWG2TSGR2_113-eDocsR2-2101844.zip" w:history="1">
        <w:r w:rsidRPr="00F637D5">
          <w:rPr>
            <w:rStyle w:val="Hyperlink"/>
          </w:rPr>
          <w:t>R2-2101844</w:t>
        </w:r>
      </w:hyperlink>
      <w:r>
        <w:t xml:space="preserve">, </w:t>
      </w:r>
      <w:hyperlink r:id="rId509" w:tooltip="D:Documents3GPPtsg_ranWG2TSGR2_113-eDocsR2-2101845.zip" w:history="1">
        <w:r w:rsidRPr="00F637D5">
          <w:rPr>
            <w:rStyle w:val="Hyperlink"/>
          </w:rPr>
          <w:t>R2-2101845</w:t>
        </w:r>
      </w:hyperlink>
      <w:r>
        <w:t xml:space="preserve">, </w:t>
      </w:r>
      <w:hyperlink r:id="rId510" w:tooltip="D:Documents3GPPtsg_ranWG2TSGR2_113-eDocsR2-2101435.zip" w:history="1">
        <w:r w:rsidRPr="00F637D5">
          <w:rPr>
            <w:rStyle w:val="Hyperlink"/>
          </w:rPr>
          <w:t>R2-2101435</w:t>
        </w:r>
      </w:hyperlink>
      <w:r>
        <w:t xml:space="preserve">, </w:t>
      </w:r>
      <w:hyperlink r:id="rId511" w:tooltip="D:Documents3GPPtsg_ranWG2TSGR2_113-eDocsR2-2101731.zip" w:history="1">
        <w:r w:rsidRPr="00F637D5">
          <w:rPr>
            <w:rStyle w:val="Hyperlink"/>
          </w:rPr>
          <w:t>R2-2101731</w:t>
        </w:r>
      </w:hyperlink>
      <w:r>
        <w:t xml:space="preserve">, </w:t>
      </w:r>
      <w:hyperlink r:id="rId512" w:tooltip="D:Documents3GPPtsg_ranWG2TSGR2_113-eDocsR2-2101558.zip" w:history="1">
        <w:r w:rsidRPr="00F637D5">
          <w:rPr>
            <w:rStyle w:val="Hyperlink"/>
          </w:rPr>
          <w:t>R2-2101558</w:t>
        </w:r>
      </w:hyperlink>
      <w:r>
        <w:t xml:space="preserve">, </w:t>
      </w:r>
      <w:hyperlink r:id="rId513" w:tooltip="D:Documents3GPPtsg_ranWG2TSGR2_113-eDocsR2-2100970.zip" w:history="1">
        <w:r w:rsidRPr="00F637D5">
          <w:rPr>
            <w:rStyle w:val="Hyperlink"/>
          </w:rPr>
          <w:t>R2-2100970</w:t>
        </w:r>
      </w:hyperlink>
      <w:r>
        <w:t xml:space="preserve">, </w:t>
      </w:r>
      <w:hyperlink r:id="rId514" w:tooltip="D:Documents3GPPtsg_ranWG2TSGR2_113-eDocsR2-2100971.zip" w:history="1">
        <w:r w:rsidRPr="00F637D5">
          <w:rPr>
            <w:rStyle w:val="Hyperlink"/>
          </w:rPr>
          <w:t>R2-2100971</w:t>
        </w:r>
      </w:hyperlink>
      <w:r>
        <w:t xml:space="preserve">, </w:t>
      </w:r>
      <w:hyperlink r:id="rId515"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Pr="00654F4D" w:rsidRDefault="0084448E" w:rsidP="0084448E">
      <w:pPr>
        <w:pStyle w:val="EmailDiscussion2"/>
      </w:pPr>
      <w:r>
        <w:tab/>
        <w:t>Deadline: Schedule A</w:t>
      </w: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0E0AB1" w:rsidP="00F0473A">
      <w:pPr>
        <w:pStyle w:val="Doc-title"/>
      </w:pPr>
      <w:hyperlink r:id="rId516"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0E0AB1" w:rsidP="00F0473A">
      <w:pPr>
        <w:pStyle w:val="Doc-title"/>
      </w:pPr>
      <w:hyperlink r:id="rId517"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0E0AB1" w:rsidP="0069216C">
      <w:pPr>
        <w:pStyle w:val="Doc-title"/>
      </w:pPr>
      <w:hyperlink r:id="rId518"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0E0AB1" w:rsidP="00F0473A">
      <w:pPr>
        <w:pStyle w:val="Doc-title"/>
      </w:pPr>
      <w:hyperlink r:id="rId519"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02E1FE9" w14:textId="77777777" w:rsidR="00F0473A" w:rsidRDefault="000E0AB1" w:rsidP="00F0473A">
      <w:pPr>
        <w:pStyle w:val="Doc-title"/>
      </w:pPr>
      <w:hyperlink r:id="rId520"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48AEBB0" w14:textId="77777777" w:rsidR="00F0473A" w:rsidRDefault="000E0AB1" w:rsidP="00F0473A">
      <w:pPr>
        <w:pStyle w:val="Doc-title"/>
      </w:pPr>
      <w:hyperlink r:id="rId521"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008081B4" w14:textId="77777777" w:rsidR="00F0473A" w:rsidRDefault="000E0AB1" w:rsidP="00332E03">
      <w:pPr>
        <w:pStyle w:val="Doc-title"/>
      </w:pPr>
      <w:hyperlink r:id="rId522"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735DC8B9" w14:textId="77777777" w:rsidR="00F0473A" w:rsidRDefault="000E0AB1" w:rsidP="00F0473A">
      <w:pPr>
        <w:pStyle w:val="Doc-title"/>
      </w:pPr>
      <w:hyperlink r:id="rId523"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0E0AB1" w:rsidP="00F0473A">
      <w:pPr>
        <w:pStyle w:val="Doc-title"/>
      </w:pPr>
      <w:hyperlink r:id="rId524"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0E0AB1" w:rsidP="00F0473A">
      <w:pPr>
        <w:pStyle w:val="Doc-title"/>
      </w:pPr>
      <w:hyperlink r:id="rId525"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18BFAC85" w14:textId="77777777" w:rsidR="00F0473A" w:rsidRDefault="000E0AB1" w:rsidP="00F0473A">
      <w:pPr>
        <w:pStyle w:val="Doc-title"/>
      </w:pPr>
      <w:hyperlink r:id="rId526"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0C4A37F2" w14:textId="77777777" w:rsidR="00F0473A" w:rsidRDefault="000E0AB1" w:rsidP="00F0473A">
      <w:pPr>
        <w:pStyle w:val="Doc-title"/>
      </w:pPr>
      <w:hyperlink r:id="rId527"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28" w:tooltip="D:Documents3GPPtsg_ranWG2TSGR2_113-eDocsR2-2100181.zip" w:history="1">
        <w:r w:rsidRPr="00F637D5">
          <w:rPr>
            <w:rStyle w:val="Hyperlink"/>
          </w:rPr>
          <w:t>R2-2100181</w:t>
        </w:r>
      </w:hyperlink>
      <w:r>
        <w:t xml:space="preserve">, </w:t>
      </w:r>
      <w:hyperlink r:id="rId529" w:tooltip="D:Documents3GPPtsg_ranWG2TSGR2_113-eDocsR2-2101249.zip" w:history="1">
        <w:r w:rsidRPr="00F637D5">
          <w:rPr>
            <w:rStyle w:val="Hyperlink"/>
          </w:rPr>
          <w:t>R2-2101249</w:t>
        </w:r>
      </w:hyperlink>
      <w:r>
        <w:t>,</w:t>
      </w:r>
      <w:r w:rsidRPr="0069216C">
        <w:t xml:space="preserve"> </w:t>
      </w:r>
      <w:hyperlink r:id="rId530" w:tooltip="D:Documents3GPPtsg_ranWG2TSGR2_113-eDocsR2-2101250.zip" w:history="1">
        <w:r w:rsidRPr="00F637D5">
          <w:rPr>
            <w:rStyle w:val="Hyperlink"/>
          </w:rPr>
          <w:t>R2-2101250</w:t>
        </w:r>
      </w:hyperlink>
      <w:r>
        <w:t>,</w:t>
      </w:r>
      <w:r w:rsidRPr="0069216C">
        <w:t xml:space="preserve"> </w:t>
      </w:r>
      <w:hyperlink r:id="rId531" w:tooltip="D:Documents3GPPtsg_ranWG2TSGR2_113-eDocsR2-2101355.zip" w:history="1">
        <w:r w:rsidRPr="00F637D5">
          <w:rPr>
            <w:rStyle w:val="Hyperlink"/>
          </w:rPr>
          <w:t>R2-2101355</w:t>
        </w:r>
      </w:hyperlink>
      <w:r>
        <w:t xml:space="preserve">, </w:t>
      </w:r>
      <w:hyperlink r:id="rId532" w:tooltip="D:Documents3GPPtsg_ranWG2TSGR2_113-eDocsR2-2101840.zip" w:history="1">
        <w:r w:rsidRPr="00F637D5">
          <w:rPr>
            <w:rStyle w:val="Hyperlink"/>
          </w:rPr>
          <w:t>R2-2101840</w:t>
        </w:r>
      </w:hyperlink>
      <w:r>
        <w:t xml:space="preserve">, </w:t>
      </w:r>
      <w:hyperlink r:id="rId533" w:tooltip="D:Documents3GPPtsg_ranWG2TSGR2_113-eDocsR2-2101896.zip" w:history="1">
        <w:r w:rsidRPr="00F637D5">
          <w:rPr>
            <w:rStyle w:val="Hyperlink"/>
          </w:rPr>
          <w:t>R2-2101896</w:t>
        </w:r>
      </w:hyperlink>
      <w:r>
        <w:t xml:space="preserve">, </w:t>
      </w:r>
      <w:hyperlink r:id="rId534" w:tooltip="D:Documents3GPPtsg_ranWG2TSGR2_113-eDocsR2-2101897.zip" w:history="1">
        <w:r w:rsidRPr="00F637D5">
          <w:rPr>
            <w:rStyle w:val="Hyperlink"/>
          </w:rPr>
          <w:t>R2-2101897</w:t>
        </w:r>
      </w:hyperlink>
      <w:r>
        <w:t>,</w:t>
      </w:r>
      <w:r w:rsidRPr="0069216C">
        <w:t xml:space="preserve"> </w:t>
      </w:r>
      <w:hyperlink r:id="rId535" w:tooltip="D:Documents3GPPtsg_ranWG2TSGR2_113-eDocsR2-2100247.zip" w:history="1">
        <w:r w:rsidRPr="00F637D5">
          <w:rPr>
            <w:rStyle w:val="Hyperlink"/>
          </w:rPr>
          <w:t>R2-2100247</w:t>
        </w:r>
      </w:hyperlink>
      <w:r>
        <w:t>,</w:t>
      </w:r>
      <w:r w:rsidRPr="0069216C">
        <w:t xml:space="preserve"> </w:t>
      </w:r>
      <w:hyperlink r:id="rId536" w:tooltip="D:Documents3GPPtsg_ranWG2TSGR2_113-eDocsR2-2100248.zip" w:history="1">
        <w:r w:rsidRPr="00F637D5">
          <w:rPr>
            <w:rStyle w:val="Hyperlink"/>
          </w:rPr>
          <w:t>R2-2100248</w:t>
        </w:r>
      </w:hyperlink>
      <w:r>
        <w:t xml:space="preserve">, </w:t>
      </w:r>
      <w:hyperlink r:id="rId537" w:tooltip="D:Documents3GPPtsg_ranWG2TSGR2_113-eDocsR2-2100306.zip" w:history="1">
        <w:r w:rsidRPr="00F637D5">
          <w:rPr>
            <w:rStyle w:val="Hyperlink"/>
          </w:rPr>
          <w:t>R2-2100306</w:t>
        </w:r>
      </w:hyperlink>
      <w:r>
        <w:t xml:space="preserve">, </w:t>
      </w:r>
      <w:r w:rsidRPr="0069216C">
        <w:t xml:space="preserve"> </w:t>
      </w:r>
      <w:hyperlink r:id="rId538"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Pr="00654F4D" w:rsidRDefault="0084448E" w:rsidP="0084448E">
      <w:pPr>
        <w:pStyle w:val="EmailDiscussion2"/>
      </w:pPr>
      <w:r>
        <w:tab/>
        <w:t>Deadline: Schedule A</w:t>
      </w:r>
    </w:p>
    <w:p w14:paraId="5ACCD0EC" w14:textId="77777777" w:rsidR="00184C2B" w:rsidRPr="00B53265" w:rsidRDefault="00184C2B" w:rsidP="00184C2B">
      <w:pPr>
        <w:pStyle w:val="BoldComments"/>
      </w:pPr>
      <w:r>
        <w:t>Mobility State</w:t>
      </w:r>
    </w:p>
    <w:p w14:paraId="7E77E28B" w14:textId="77777777" w:rsidR="00184C2B" w:rsidRDefault="000E0AB1" w:rsidP="00184C2B">
      <w:pPr>
        <w:pStyle w:val="Doc-title"/>
      </w:pPr>
      <w:hyperlink r:id="rId539"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0E0AB1" w:rsidP="00184C2B">
      <w:pPr>
        <w:pStyle w:val="Doc-title"/>
      </w:pPr>
      <w:hyperlink r:id="rId540"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8E9AF14" w14:textId="77777777" w:rsidR="00184C2B" w:rsidRDefault="000E0AB1" w:rsidP="00184C2B">
      <w:pPr>
        <w:pStyle w:val="Doc-title"/>
      </w:pPr>
      <w:hyperlink r:id="rId541"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67EE8235" w14:textId="77777777" w:rsidR="00184C2B" w:rsidRDefault="000E0AB1" w:rsidP="00184C2B">
      <w:pPr>
        <w:pStyle w:val="Doc-title"/>
      </w:pPr>
      <w:hyperlink r:id="rId542"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44061354" w14:textId="77777777" w:rsidR="00184C2B" w:rsidRDefault="000E0AB1" w:rsidP="00184C2B">
      <w:pPr>
        <w:pStyle w:val="Doc-title"/>
      </w:pPr>
      <w:hyperlink r:id="rId543"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382062D2" w14:textId="77777777" w:rsidR="00184C2B" w:rsidRDefault="000E0AB1" w:rsidP="00184C2B">
      <w:pPr>
        <w:pStyle w:val="Doc-title"/>
      </w:pPr>
      <w:hyperlink r:id="rId544"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D7BDBF1" w14:textId="77777777" w:rsidR="00184C2B" w:rsidRDefault="000E0AB1" w:rsidP="00184C2B">
      <w:pPr>
        <w:pStyle w:val="Doc-title"/>
      </w:pPr>
      <w:hyperlink r:id="rId545"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23B19B99" w14:textId="77777777" w:rsidR="00184C2B" w:rsidRPr="00B53265" w:rsidRDefault="00184C2B" w:rsidP="00184C2B">
      <w:pPr>
        <w:pStyle w:val="BoldComments"/>
      </w:pPr>
      <w:r>
        <w:t>Other</w:t>
      </w:r>
    </w:p>
    <w:p w14:paraId="6FAAF766" w14:textId="77777777" w:rsidR="00184C2B" w:rsidRDefault="000E0AB1" w:rsidP="00184C2B">
      <w:pPr>
        <w:pStyle w:val="Doc-title"/>
      </w:pPr>
      <w:hyperlink r:id="rId546"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0CE1F473" w14:textId="77777777" w:rsidR="00184C2B" w:rsidRDefault="000E0AB1" w:rsidP="00184C2B">
      <w:pPr>
        <w:pStyle w:val="Doc-title"/>
      </w:pPr>
      <w:hyperlink r:id="rId547"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36BA4EF" w14:textId="77777777" w:rsidR="00184C2B" w:rsidRDefault="000E0AB1" w:rsidP="00184C2B">
      <w:pPr>
        <w:pStyle w:val="Doc-title"/>
      </w:pPr>
      <w:hyperlink r:id="rId548"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63A357C3" w14:textId="77777777" w:rsidR="00184C2B" w:rsidRDefault="000E0AB1" w:rsidP="00184C2B">
      <w:pPr>
        <w:pStyle w:val="Doc-title"/>
      </w:pPr>
      <w:hyperlink r:id="rId549"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77777777" w:rsidR="00184C2B" w:rsidRPr="00715F31" w:rsidRDefault="00184C2B" w:rsidP="00184C2B">
      <w:pPr>
        <w:pStyle w:val="Doc-text2"/>
        <w:rPr>
          <w:rStyle w:val="Hyperlink"/>
          <w:color w:val="ED7D31" w:themeColor="accent2"/>
          <w:u w:val="none"/>
        </w:rPr>
      </w:pP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0E0AB1" w:rsidP="00D80621">
      <w:pPr>
        <w:pStyle w:val="Doc-title"/>
      </w:pPr>
      <w:hyperlink r:id="rId550"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0E0AB1" w:rsidP="00D80621">
      <w:pPr>
        <w:pStyle w:val="Doc-title"/>
      </w:pPr>
      <w:hyperlink r:id="rId551"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0E0AB1" w:rsidP="00D80621">
      <w:pPr>
        <w:pStyle w:val="Doc-title"/>
      </w:pPr>
      <w:hyperlink r:id="rId552"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0E0AB1" w:rsidP="00D80621">
      <w:pPr>
        <w:pStyle w:val="Doc-title"/>
      </w:pPr>
      <w:hyperlink r:id="rId553"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0E0AB1" w:rsidP="00D80621">
      <w:pPr>
        <w:pStyle w:val="Doc-title"/>
      </w:pPr>
      <w:hyperlink r:id="rId554"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0E0AB1" w:rsidP="00D80621">
      <w:pPr>
        <w:pStyle w:val="Doc-title"/>
      </w:pPr>
      <w:hyperlink r:id="rId555"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0E0AB1" w:rsidP="00D80621">
      <w:pPr>
        <w:pStyle w:val="Doc-title"/>
      </w:pPr>
      <w:hyperlink r:id="rId556"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0E0AB1" w:rsidP="00D80621">
      <w:pPr>
        <w:pStyle w:val="Doc-title"/>
      </w:pPr>
      <w:hyperlink r:id="rId557"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0E0AB1" w:rsidP="00D80621">
      <w:pPr>
        <w:pStyle w:val="Doc-title"/>
      </w:pPr>
      <w:hyperlink r:id="rId558"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0E0AB1" w:rsidP="00D80621">
      <w:pPr>
        <w:pStyle w:val="Doc-title"/>
      </w:pPr>
      <w:hyperlink r:id="rId559"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0E0AB1" w:rsidP="00D80621">
      <w:pPr>
        <w:pStyle w:val="Doc-title"/>
      </w:pPr>
      <w:hyperlink r:id="rId560"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0E0AB1" w:rsidP="00D80621">
      <w:pPr>
        <w:pStyle w:val="Doc-title"/>
      </w:pPr>
      <w:hyperlink r:id="rId561"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0E0AB1" w:rsidP="00D80621">
      <w:pPr>
        <w:pStyle w:val="Doc-title"/>
      </w:pPr>
      <w:hyperlink r:id="rId562"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0E0AB1" w:rsidP="00D80621">
      <w:pPr>
        <w:pStyle w:val="Doc-title"/>
      </w:pPr>
      <w:hyperlink r:id="rId563"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0E0AB1" w:rsidP="00D80621">
      <w:pPr>
        <w:pStyle w:val="Doc-title"/>
      </w:pPr>
      <w:hyperlink r:id="rId564"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0E0AB1" w:rsidP="00D80621">
      <w:pPr>
        <w:pStyle w:val="Doc-title"/>
      </w:pPr>
      <w:hyperlink r:id="rId565"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0E0AB1" w:rsidP="00D80621">
      <w:pPr>
        <w:pStyle w:val="Doc-title"/>
      </w:pPr>
      <w:hyperlink r:id="rId566"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67" w:tooltip="D:Documents3GPPtsg_ranWG2TSGR2_113-eDocsR2-2101286.zip" w:history="1">
        <w:r w:rsidRPr="00F637D5">
          <w:rPr>
            <w:rStyle w:val="Hyperlink"/>
          </w:rPr>
          <w:t>R2-2101286</w:t>
        </w:r>
      </w:hyperlink>
      <w:r>
        <w:t xml:space="preserve">, </w:t>
      </w:r>
      <w:hyperlink r:id="rId568" w:tooltip="D:Documents3GPPtsg_ranWG2TSGR2_113-eDocsR2-2101023.zip" w:history="1">
        <w:r w:rsidRPr="00F637D5">
          <w:rPr>
            <w:rStyle w:val="Hyperlink"/>
          </w:rPr>
          <w:t>R2-2101023</w:t>
        </w:r>
      </w:hyperlink>
      <w:r>
        <w:t>,</w:t>
      </w:r>
      <w:r w:rsidRPr="00E43A90">
        <w:t xml:space="preserve"> </w:t>
      </w:r>
      <w:hyperlink r:id="rId569" w:tooltip="D:Documents3GPPtsg_ranWG2TSGR2_113-eDocsR2-2101024.zip" w:history="1">
        <w:r w:rsidRPr="00F637D5">
          <w:rPr>
            <w:rStyle w:val="Hyperlink"/>
          </w:rPr>
          <w:t>R2-2101024</w:t>
        </w:r>
      </w:hyperlink>
      <w:r>
        <w:t>,</w:t>
      </w:r>
      <w:r w:rsidRPr="00E43A90">
        <w:t xml:space="preserve"> </w:t>
      </w:r>
      <w:hyperlink r:id="rId570"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1"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ins w:id="12" w:author="Johan Johansson" w:date="2021-01-25T13:26:00Z">
        <w:r w:rsidR="00612E93">
          <w:fldChar w:fldCharType="begin"/>
        </w:r>
        <w:r w:rsidR="00612E93">
          <w:instrText xml:space="preserve"> HYPERLINK "D:\\Documents\\3GPP\\tsg_ran\\WG2\\TSGR2_113-e\\Docs\\R2-2101193.zip" \o "D:\Documents\3GPP\tsg_ran\WG2\TSGR2_113-e\Docs\R2-2101193.zip" </w:instrText>
        </w:r>
        <w:r w:rsidR="00612E93">
          <w:fldChar w:fldCharType="separate"/>
        </w:r>
        <w:r w:rsidR="00612E93" w:rsidRPr="00612E93">
          <w:rPr>
            <w:rStyle w:val="Hyperlink"/>
          </w:rPr>
          <w:t>R2-2101193</w:t>
        </w:r>
        <w:r w:rsidR="00612E93">
          <w:fldChar w:fldCharType="end"/>
        </w:r>
        <w:r w:rsidR="00612E93">
          <w:t xml:space="preserve">, </w:t>
        </w:r>
      </w:ins>
      <w:r>
        <w:t>,</w:t>
      </w:r>
      <w:r w:rsidRPr="00E43A90">
        <w:t xml:space="preserve"> </w:t>
      </w:r>
      <w:hyperlink r:id="rId572"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2F103B7" w14:textId="77777777" w:rsidR="00E43A90" w:rsidRPr="00731C12" w:rsidRDefault="00E43A90"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0E0AB1" w:rsidP="003523DD">
      <w:pPr>
        <w:pStyle w:val="Doc-title"/>
      </w:pPr>
      <w:hyperlink r:id="rId573"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7EE0783B" w14:textId="77777777" w:rsidR="003523DD" w:rsidRDefault="000E0AB1" w:rsidP="003523DD">
      <w:pPr>
        <w:pStyle w:val="Doc-title"/>
      </w:pPr>
      <w:hyperlink r:id="rId574"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04715B09" w14:textId="77777777" w:rsidR="003523DD" w:rsidRDefault="000E0AB1" w:rsidP="003523DD">
      <w:pPr>
        <w:pStyle w:val="Doc-title"/>
      </w:pPr>
      <w:hyperlink r:id="rId575"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0BBE1574" w14:textId="77777777" w:rsidR="003523DD" w:rsidRDefault="000E0AB1" w:rsidP="003523DD">
      <w:pPr>
        <w:pStyle w:val="Doc-title"/>
      </w:pPr>
      <w:hyperlink r:id="rId576"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1649CAED" w14:textId="77777777" w:rsidR="003523DD" w:rsidRDefault="000E0AB1" w:rsidP="003523DD">
      <w:pPr>
        <w:pStyle w:val="Doc-title"/>
      </w:pPr>
      <w:hyperlink r:id="rId577"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27FA9A06" w14:textId="77777777" w:rsidR="00612E93" w:rsidRDefault="000E0AB1" w:rsidP="00612E93">
      <w:pPr>
        <w:pStyle w:val="Doc-title"/>
      </w:pPr>
      <w:hyperlink r:id="rId578"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77777777" w:rsidR="006560B4" w:rsidRDefault="000E0AB1" w:rsidP="006560B4">
      <w:pPr>
        <w:pStyle w:val="Doc-title"/>
      </w:pPr>
      <w:hyperlink r:id="rId579"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77777777" w:rsidR="008846B9" w:rsidRPr="008846B9" w:rsidRDefault="000E0AB1" w:rsidP="008846B9">
      <w:pPr>
        <w:pStyle w:val="Doc-title"/>
      </w:pPr>
      <w:hyperlink r:id="rId580"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77777777" w:rsidR="008846B9" w:rsidRDefault="000E0AB1" w:rsidP="008846B9">
      <w:pPr>
        <w:pStyle w:val="Doc-title"/>
      </w:pPr>
      <w:hyperlink r:id="rId581" w:tooltip="D:Documents3GPPtsg_ranWG2TSGR2_113-eDocsR2-2102256.zip" w:history="1">
        <w:r w:rsidR="008846B9" w:rsidRPr="008846B9">
          <w:rPr>
            <w:rStyle w:val="Hyperlink"/>
          </w:rPr>
          <w:t>R2-2102256</w:t>
        </w:r>
      </w:hyperlink>
      <w:r w:rsidR="008846B9">
        <w:tab/>
        <w:t>ASN.1 guidelines for extension of lists using ToAddMod structure</w:t>
      </w:r>
      <w:r w:rsidR="008846B9">
        <w:tab/>
        <w:t>MediaTek Inc.</w:t>
      </w:r>
      <w:r w:rsidR="008846B9">
        <w:tab/>
        <w:t>CR</w:t>
      </w:r>
      <w:r w:rsidR="008846B9">
        <w:tab/>
        <w:t>Rel-16</w:t>
      </w:r>
      <w:r w:rsidR="008846B9">
        <w:tab/>
        <w:t>38.331</w:t>
      </w:r>
      <w:r w:rsidR="008846B9">
        <w:tab/>
        <w:t>16.3.1</w:t>
      </w:r>
      <w:r w:rsidR="008846B9">
        <w:tab/>
        <w:t>2414</w:t>
      </w:r>
      <w:r w:rsidR="008846B9">
        <w:tab/>
        <w:t>1</w:t>
      </w:r>
      <w:r w:rsidR="008846B9">
        <w:tab/>
        <w:t>F</w:t>
      </w:r>
      <w:r w:rsidR="008846B9">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7777777" w:rsidR="008846B9" w:rsidRPr="008846B9" w:rsidRDefault="008846B9" w:rsidP="008846B9">
      <w:pPr>
        <w:pStyle w:val="Agreement"/>
      </w:pPr>
      <w:r>
        <w:t>Treat revision by email [014]</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82" w:tooltip="D:Documents3GPPtsg_ranWG2TSGR2_113-eDocsR2-2100973.zip" w:history="1">
        <w:r w:rsidRPr="00F637D5">
          <w:rPr>
            <w:rStyle w:val="Hyperlink"/>
          </w:rPr>
          <w:t>R2-2100973</w:t>
        </w:r>
      </w:hyperlink>
      <w:r>
        <w:t xml:space="preserve">, </w:t>
      </w:r>
      <w:hyperlink r:id="rId583" w:tooltip="D:Documents3GPPtsg_ranWG2TSGR2_113-eDocsR2-2100101.zip" w:history="1">
        <w:r w:rsidRPr="00F637D5">
          <w:rPr>
            <w:rStyle w:val="Hyperlink"/>
          </w:rPr>
          <w:t>R2-2100101</w:t>
        </w:r>
      </w:hyperlink>
      <w:r>
        <w:t>,</w:t>
      </w:r>
      <w:r w:rsidRPr="00E43A90">
        <w:t xml:space="preserve"> </w:t>
      </w:r>
      <w:hyperlink r:id="rId584" w:tooltip="D:Documents3GPPtsg_ranWG2TSGR2_113-eDocsR2-2100149.zip" w:history="1">
        <w:r w:rsidRPr="00F637D5">
          <w:rPr>
            <w:rStyle w:val="Hyperlink"/>
          </w:rPr>
          <w:t>R2-2100149</w:t>
        </w:r>
      </w:hyperlink>
      <w:r>
        <w:t>,</w:t>
      </w:r>
      <w:r w:rsidRPr="00E43A90">
        <w:t xml:space="preserve"> </w:t>
      </w:r>
      <w:hyperlink r:id="rId585" w:tooltip="D:Documents3GPPtsg_ranWG2TSGR2_113-eDocsR2-2101702.zip" w:history="1">
        <w:r w:rsidRPr="00F637D5">
          <w:rPr>
            <w:rStyle w:val="Hyperlink"/>
          </w:rPr>
          <w:t>R2-2101702</w:t>
        </w:r>
      </w:hyperlink>
      <w:r>
        <w:t>,</w:t>
      </w:r>
      <w:r w:rsidRPr="00E43A90">
        <w:t xml:space="preserve"> </w:t>
      </w:r>
      <w:hyperlink r:id="rId586" w:tooltip="D:Documents3GPPtsg_ranWG2TSGR2_113-eDocsR2-2100102.zip" w:history="1">
        <w:r w:rsidRPr="00F637D5">
          <w:rPr>
            <w:rStyle w:val="Hyperlink"/>
          </w:rPr>
          <w:t>R2-2100102</w:t>
        </w:r>
      </w:hyperlink>
      <w:r>
        <w:t>,</w:t>
      </w:r>
      <w:r w:rsidRPr="00E43A90">
        <w:t xml:space="preserve"> </w:t>
      </w:r>
      <w:hyperlink r:id="rId587" w:tooltip="D:Documents3GPPtsg_ranWG2TSGR2_113-eDocsR2-2100103.zip" w:history="1">
        <w:r w:rsidRPr="00F637D5">
          <w:rPr>
            <w:rStyle w:val="Hyperlink"/>
          </w:rPr>
          <w:t>R2-2100103</w:t>
        </w:r>
      </w:hyperlink>
      <w:r>
        <w:t>,</w:t>
      </w:r>
      <w:r w:rsidRPr="00E43A90">
        <w:t xml:space="preserve"> </w:t>
      </w:r>
      <w:hyperlink r:id="rId588" w:tooltip="D:Documents3GPPtsg_ranWG2TSGR2_113-eDocsR2-2100104.zip" w:history="1">
        <w:r w:rsidRPr="00F637D5">
          <w:rPr>
            <w:rStyle w:val="Hyperlink"/>
          </w:rPr>
          <w:t>R2-2100104</w:t>
        </w:r>
      </w:hyperlink>
      <w:r>
        <w:t>,</w:t>
      </w:r>
      <w:r w:rsidRPr="00E43A90">
        <w:t xml:space="preserve"> </w:t>
      </w:r>
      <w:hyperlink r:id="rId589" w:tooltip="D:Documents3GPPtsg_ranWG2TSGR2_113-eDocsR2-2100974.zip" w:history="1">
        <w:r w:rsidRPr="00F637D5">
          <w:rPr>
            <w:rStyle w:val="Hyperlink"/>
          </w:rPr>
          <w:t>R2-2100974</w:t>
        </w:r>
      </w:hyperlink>
      <w:r>
        <w:t>,</w:t>
      </w:r>
      <w:r w:rsidRPr="00E43A90">
        <w:t xml:space="preserve"> </w:t>
      </w:r>
      <w:hyperlink r:id="rId590" w:tooltip="D:Documents3GPPtsg_ranWG2TSGR2_113-eDocsR2-2100975.zip" w:history="1">
        <w:r w:rsidRPr="00F637D5">
          <w:rPr>
            <w:rStyle w:val="Hyperlink"/>
          </w:rPr>
          <w:t>R2-2100975</w:t>
        </w:r>
      </w:hyperlink>
      <w:r>
        <w:t>,</w:t>
      </w:r>
      <w:r w:rsidRPr="00E43A90">
        <w:t xml:space="preserve"> </w:t>
      </w:r>
      <w:hyperlink r:id="rId591" w:tooltip="D:Documents3GPPtsg_ranWG2TSGR2_113-eDocsR2-2101535.zip" w:history="1">
        <w:r w:rsidRPr="00F637D5">
          <w:rPr>
            <w:rStyle w:val="Hyperlink"/>
          </w:rPr>
          <w:t>R2-2101535</w:t>
        </w:r>
      </w:hyperlink>
      <w:r>
        <w:t>,</w:t>
      </w:r>
      <w:r w:rsidRPr="00E43A90">
        <w:t xml:space="preserve"> </w:t>
      </w:r>
      <w:hyperlink r:id="rId592" w:tooltip="D:Documents3GPPtsg_ranWG2TSGR2_113-eDocsR2-2101169.zip" w:history="1">
        <w:r w:rsidRPr="00F637D5">
          <w:rPr>
            <w:rStyle w:val="Hyperlink"/>
          </w:rPr>
          <w:t>R2-2101169</w:t>
        </w:r>
      </w:hyperlink>
      <w:r>
        <w:t>,</w:t>
      </w:r>
      <w:r w:rsidRPr="00E43A90">
        <w:t xml:space="preserve"> </w:t>
      </w:r>
      <w:hyperlink r:id="rId593" w:tooltip="D:Documents3GPPtsg_ranWG2TSGR2_113-eDocsR2-2101182.zip" w:history="1">
        <w:r w:rsidRPr="00F637D5">
          <w:rPr>
            <w:rStyle w:val="Hyperlink"/>
          </w:rPr>
          <w:t>R2-2101182</w:t>
        </w:r>
      </w:hyperlink>
      <w:r>
        <w:t>,</w:t>
      </w:r>
      <w:r w:rsidRPr="00E43A90">
        <w:t xml:space="preserve"> </w:t>
      </w:r>
      <w:hyperlink r:id="rId594"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ins w:id="13" w:author="Johan Johansson" w:date="2021-01-26T10:29:00Z">
        <w:r w:rsidR="009B17B0">
          <w:t xml:space="preserve">R2-2100680, R2-21000681, R2-210526, </w:t>
        </w:r>
      </w:ins>
      <w:r w:rsidR="009B17B0">
        <w:t xml:space="preserve">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4485F738" w14:textId="77777777" w:rsidR="00AF27DB" w:rsidRDefault="00AF27DB" w:rsidP="00184C2B">
      <w:pPr>
        <w:pStyle w:val="Doc-text2"/>
        <w:ind w:left="0" w:firstLine="0"/>
        <w:rPr>
          <w:b/>
        </w:rPr>
      </w:pPr>
    </w:p>
    <w:p w14:paraId="15FF57F5" w14:textId="77777777" w:rsidR="00AF27DB" w:rsidRDefault="00AF27DB"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0E0AB1" w:rsidP="001446FC">
      <w:pPr>
        <w:pStyle w:val="Doc-title"/>
      </w:pPr>
      <w:hyperlink r:id="rId595"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0E0AB1" w:rsidP="00184C2B">
      <w:pPr>
        <w:pStyle w:val="Doc-title"/>
      </w:pPr>
      <w:hyperlink r:id="rId596"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Pr="001446FC" w:rsidRDefault="000E0AB1" w:rsidP="001446FC">
      <w:pPr>
        <w:pStyle w:val="Doc-title"/>
        <w:rPr>
          <w:rFonts w:eastAsiaTheme="minorEastAsia"/>
        </w:rPr>
      </w:pPr>
      <w:hyperlink r:id="rId597"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109786B5" w14:textId="77777777" w:rsidR="001446FC" w:rsidRPr="009438D0" w:rsidRDefault="001446FC" w:rsidP="001446FC">
      <w:pPr>
        <w:pStyle w:val="Comments"/>
      </w:pPr>
      <w:r>
        <w:t>CRs</w:t>
      </w:r>
    </w:p>
    <w:p w14:paraId="20178A86" w14:textId="77777777" w:rsidR="001446FC" w:rsidRDefault="000E0AB1" w:rsidP="001446FC">
      <w:pPr>
        <w:pStyle w:val="Doc-title"/>
      </w:pPr>
      <w:hyperlink r:id="rId598"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4229F612" w14:textId="77777777" w:rsidR="00184C2B" w:rsidRDefault="000E0AB1" w:rsidP="00184C2B">
      <w:pPr>
        <w:pStyle w:val="Doc-title"/>
      </w:pPr>
      <w:hyperlink r:id="rId599"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5ED1DDA4" w14:textId="77777777" w:rsidR="00184C2B" w:rsidRDefault="000E0AB1" w:rsidP="00184C2B">
      <w:pPr>
        <w:pStyle w:val="Doc-title"/>
      </w:pPr>
      <w:hyperlink r:id="rId600"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3430B2E6" w14:textId="77777777" w:rsidR="00184C2B" w:rsidRDefault="000E0AB1" w:rsidP="00184C2B">
      <w:pPr>
        <w:pStyle w:val="Doc-title"/>
      </w:pPr>
      <w:hyperlink r:id="rId601"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AFB5A36" w14:textId="6CC7524D" w:rsidR="00AF27DB" w:rsidRDefault="00AF27DB" w:rsidP="00AF27DB">
      <w:pPr>
        <w:pStyle w:val="Comments"/>
      </w:pPr>
      <w:r>
        <w:t xml:space="preserve">Moved from Mobility Section: </w:t>
      </w:r>
    </w:p>
    <w:p w14:paraId="5A72CA61" w14:textId="77777777" w:rsidR="00AF27DB" w:rsidRDefault="000E0AB1" w:rsidP="00AF27DB">
      <w:pPr>
        <w:pStyle w:val="Doc-title"/>
        <w:rPr>
          <w:rFonts w:eastAsia="Times New Roman"/>
          <w:szCs w:val="20"/>
        </w:rPr>
      </w:pPr>
      <w:hyperlink r:id="rId602" w:history="1">
        <w:r w:rsidR="00AF27DB">
          <w:rPr>
            <w:rStyle w:val="Hyperlink"/>
          </w:rPr>
          <w:t>R2-2100680</w:t>
        </w:r>
      </w:hyperlink>
      <w:r w:rsidR="00AF27DB">
        <w:t>   UE information transmission in NR CHO case        SHARP Corporation, Ericsson  discussion        NR_Mob_enh-Core       R2-2010253</w:t>
      </w:r>
    </w:p>
    <w:p w14:paraId="00CAD0B2" w14:textId="77777777" w:rsidR="00AF27DB" w:rsidRDefault="000E0AB1" w:rsidP="00AF27DB">
      <w:pPr>
        <w:pStyle w:val="Doc-title"/>
      </w:pPr>
      <w:hyperlink r:id="rId603" w:history="1">
        <w:r w:rsidR="00AF27DB">
          <w:rPr>
            <w:rStyle w:val="Hyperlink"/>
          </w:rPr>
          <w:t>R2-2100681</w:t>
        </w:r>
      </w:hyperlink>
      <w:r w:rsidR="00AF27DB">
        <w:t>   UE information transmission in LTE CHO case      SHARP Corporation, Ericsson  discussion        Rel-16  NR_Mob_enh-Core       R2-2010251</w:t>
      </w:r>
    </w:p>
    <w:p w14:paraId="17C0CC85" w14:textId="22CB4FF6" w:rsidR="00AF27DB" w:rsidRPr="00AF27DB" w:rsidRDefault="000E0AB1" w:rsidP="00AF27DB">
      <w:pPr>
        <w:pStyle w:val="Doc-title"/>
      </w:pPr>
      <w:hyperlink r:id="rId604" w:history="1">
        <w:r w:rsidR="00AF27DB">
          <w:rPr>
            <w:rStyle w:val="Hyperlink"/>
          </w:rPr>
          <w:t>R2-2100526</w:t>
        </w:r>
      </w:hyperlink>
      <w:r w:rsidR="00AF27DB">
        <w:t>   Transmitting SL UE Information after CHO Nokia, Nokia Shanghai Bell        CR   Rel-16  38.331  16.3.1   2331     -           F          NR_Mob_enh-Core</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0E0AB1" w:rsidP="00184C2B">
      <w:pPr>
        <w:pStyle w:val="Doc-title"/>
      </w:pPr>
      <w:hyperlink r:id="rId605"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28D6BEB6" w14:textId="77777777" w:rsidR="00184C2B" w:rsidRDefault="000E0AB1" w:rsidP="00184C2B">
      <w:pPr>
        <w:pStyle w:val="Doc-title"/>
      </w:pPr>
      <w:hyperlink r:id="rId606"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515F2176" w14:textId="77777777" w:rsidR="00184C2B" w:rsidRDefault="000E0AB1" w:rsidP="00184C2B">
      <w:pPr>
        <w:pStyle w:val="Doc-title"/>
      </w:pPr>
      <w:hyperlink r:id="rId607"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4993816F" w14:textId="77777777" w:rsidR="00184C2B" w:rsidRDefault="00184C2B" w:rsidP="00184C2B">
      <w:pPr>
        <w:pStyle w:val="Doc-text2"/>
        <w:ind w:left="0" w:firstLine="0"/>
      </w:pPr>
    </w:p>
    <w:p w14:paraId="3AD969CC" w14:textId="77777777" w:rsidR="00731C12" w:rsidRPr="005A3027" w:rsidRDefault="00731C12" w:rsidP="00731C12">
      <w:pPr>
        <w:pStyle w:val="Doc-text2"/>
        <w:ind w:left="0" w:firstLine="0"/>
        <w:rPr>
          <w:b/>
        </w:rPr>
      </w:pPr>
      <w:r>
        <w:rPr>
          <w:b/>
        </w:rPr>
        <w:t>UE Information MOB V2X DCCA</w:t>
      </w:r>
    </w:p>
    <w:p w14:paraId="41BC9538" w14:textId="77777777" w:rsidR="00731C12" w:rsidRDefault="000E0AB1" w:rsidP="00731C12">
      <w:pPr>
        <w:pStyle w:val="Doc-title"/>
      </w:pPr>
      <w:hyperlink r:id="rId608"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7AB56493" w14:textId="77777777" w:rsidR="00731C12" w:rsidRPr="00A32D82" w:rsidRDefault="000E0AB1" w:rsidP="00731C12">
      <w:pPr>
        <w:pStyle w:val="Doc-title"/>
      </w:pPr>
      <w:hyperlink r:id="rId609"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BE05670" w14:textId="77777777" w:rsidR="00731C12" w:rsidRDefault="000E0AB1" w:rsidP="00731C12">
      <w:pPr>
        <w:pStyle w:val="Doc-title"/>
      </w:pPr>
      <w:hyperlink r:id="rId610"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11" w:tooltip="D:Documents3GPPtsg_ranWG2TSGR2_113-eDocsR2-2101733.zip" w:history="1">
        <w:r w:rsidR="00B55BA4" w:rsidRPr="00F637D5">
          <w:rPr>
            <w:rStyle w:val="Hyperlink"/>
          </w:rPr>
          <w:t>R2-2101733</w:t>
        </w:r>
      </w:hyperlink>
      <w:r>
        <w:t xml:space="preserve">, </w:t>
      </w:r>
      <w:hyperlink r:id="rId612" w:tooltip="D:Documents3GPPtsg_ranWG2TSGR2_113-eDocsR2-2101825.zip" w:history="1">
        <w:r w:rsidR="00B55BA4" w:rsidRPr="00F637D5">
          <w:rPr>
            <w:rStyle w:val="Hyperlink"/>
          </w:rPr>
          <w:t>R2-2101825</w:t>
        </w:r>
      </w:hyperlink>
      <w:r>
        <w:t>,</w:t>
      </w:r>
      <w:r w:rsidRPr="00DC6922">
        <w:t xml:space="preserve"> </w:t>
      </w:r>
      <w:hyperlink r:id="rId613"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14" w:tooltip="D:Documents3GPPtsg_ranWG2TSGR2_113-eDocsR2-2101571.zip" w:history="1">
        <w:r w:rsidR="00B55BA4" w:rsidRPr="00F637D5">
          <w:rPr>
            <w:rStyle w:val="Hyperlink"/>
          </w:rPr>
          <w:t>R2-2101571</w:t>
        </w:r>
      </w:hyperlink>
      <w:r>
        <w:t>,</w:t>
      </w:r>
      <w:r w:rsidRPr="00DC6922">
        <w:t xml:space="preserve"> </w:t>
      </w:r>
      <w:hyperlink r:id="rId615"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16"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5AEBC0F3" w14:textId="77777777" w:rsidR="00731C12" w:rsidRDefault="00731C12" w:rsidP="00184C2B">
      <w:pPr>
        <w:pStyle w:val="Doc-text2"/>
        <w:ind w:left="0" w:firstLine="0"/>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0E0AB1" w:rsidP="00184C2B">
      <w:pPr>
        <w:pStyle w:val="Doc-title"/>
      </w:pPr>
      <w:hyperlink r:id="rId617"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6A98422E" w14:textId="77777777" w:rsidR="00184C2B" w:rsidRDefault="000E0AB1" w:rsidP="00184C2B">
      <w:pPr>
        <w:pStyle w:val="Doc-title"/>
      </w:pPr>
      <w:hyperlink r:id="rId618"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6E2FD6F8" w14:textId="77777777" w:rsidR="00184C2B" w:rsidRDefault="000E0AB1" w:rsidP="00184C2B">
      <w:pPr>
        <w:pStyle w:val="Doc-title"/>
      </w:pPr>
      <w:hyperlink r:id="rId619"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0E0AB1" w:rsidP="00256FA0">
      <w:pPr>
        <w:pStyle w:val="Doc-title"/>
      </w:pPr>
      <w:hyperlink r:id="rId620"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388830AE" w14:textId="77777777" w:rsidR="00184C2B" w:rsidRPr="005A3027" w:rsidRDefault="00184C2B" w:rsidP="006560B4">
      <w:pPr>
        <w:pStyle w:val="BoldComments"/>
      </w:pPr>
      <w:r w:rsidRPr="005A3027">
        <w:t xml:space="preserve">IIOT </w:t>
      </w:r>
      <w:r w:rsidR="006560B4">
        <w:t>Unlic</w:t>
      </w:r>
    </w:p>
    <w:p w14:paraId="5BC0449F" w14:textId="77777777" w:rsidR="00184C2B" w:rsidRDefault="000E0AB1" w:rsidP="00184C2B">
      <w:pPr>
        <w:pStyle w:val="Doc-title"/>
      </w:pPr>
      <w:hyperlink r:id="rId621"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7A15778D" w14:textId="77777777" w:rsidR="00184C2B" w:rsidRDefault="000E0AB1" w:rsidP="00184C2B">
      <w:pPr>
        <w:pStyle w:val="Doc-title"/>
      </w:pPr>
      <w:hyperlink r:id="rId622"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0B3DDB0C" w14:textId="77777777" w:rsidR="00731C12" w:rsidRPr="006855C6" w:rsidRDefault="00731C12" w:rsidP="00731C12">
      <w:pPr>
        <w:pStyle w:val="Comments"/>
      </w:pPr>
    </w:p>
    <w:p w14:paraId="5F091FD8" w14:textId="77777777" w:rsidR="00184C2B" w:rsidRDefault="000E0AB1" w:rsidP="00184C2B">
      <w:pPr>
        <w:pStyle w:val="Doc-title"/>
      </w:pPr>
      <w:hyperlink r:id="rId623"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0E0AB1" w:rsidP="00256FA0">
      <w:pPr>
        <w:pStyle w:val="Doc-title"/>
      </w:pPr>
      <w:hyperlink r:id="rId624"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25"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26"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27" w:tooltip="D:Documents3GPPtsg_ranWG2TSGR2_113-eDocsR2-2101058.zip" w:history="1">
        <w:r w:rsidR="00731C12" w:rsidRPr="00F637D5">
          <w:rPr>
            <w:rStyle w:val="Hyperlink"/>
          </w:rPr>
          <w:t>R2-2101058</w:t>
        </w:r>
      </w:hyperlink>
      <w:r w:rsidR="00731C12">
        <w:t xml:space="preserve">, </w:t>
      </w:r>
      <w:hyperlink r:id="rId628"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29"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30"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31"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32"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33"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34"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35" w:tooltip="D:Documents3GPPtsg_ranWG2TSGR2_113-eDocsR2-2101020.zip" w:history="1">
        <w:r w:rsidR="00693FF7" w:rsidRPr="00F637D5">
          <w:rPr>
            <w:rStyle w:val="Hyperlink"/>
          </w:rPr>
          <w:t>R2-2101020</w:t>
        </w:r>
      </w:hyperlink>
      <w:r w:rsidR="00693FF7">
        <w:t xml:space="preserve">, </w:t>
      </w:r>
      <w:hyperlink r:id="rId636"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37"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38"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39"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40"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41"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42"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43"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75216D6C" w14:textId="77777777" w:rsidR="003E5443" w:rsidRPr="00CD5C06" w:rsidRDefault="003E5443" w:rsidP="00CD5C06">
      <w:pPr>
        <w:pStyle w:val="EmailDiscussion2"/>
      </w:pPr>
    </w:p>
    <w:p w14:paraId="1E6FC824" w14:textId="77777777" w:rsidR="003E5443" w:rsidRDefault="000E0AB1" w:rsidP="003E5443">
      <w:pPr>
        <w:pStyle w:val="Doc-title"/>
      </w:pPr>
      <w:hyperlink r:id="rId644"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415DC2F4" w14:textId="77777777" w:rsidR="003E5443" w:rsidRDefault="000E0AB1" w:rsidP="003E5443">
      <w:pPr>
        <w:pStyle w:val="Doc-title"/>
      </w:pPr>
      <w:hyperlink r:id="rId645"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450CD51F" w14:textId="77777777" w:rsidR="00731C12" w:rsidRDefault="000E0AB1" w:rsidP="00731C12">
      <w:pPr>
        <w:pStyle w:val="Doc-title"/>
      </w:pPr>
      <w:hyperlink r:id="rId646"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1858CEDF" w14:textId="77777777" w:rsidR="00731C12" w:rsidRPr="00835EC1" w:rsidRDefault="00731C12" w:rsidP="00731C12">
      <w:pPr>
        <w:pStyle w:val="Doc-text2"/>
        <w:rPr>
          <w:color w:val="ED7D31" w:themeColor="accent2"/>
        </w:rPr>
      </w:pPr>
    </w:p>
    <w:p w14:paraId="2204F4DD" w14:textId="77777777" w:rsidR="00184C2B" w:rsidRPr="009106B5" w:rsidRDefault="00184C2B" w:rsidP="003E5443">
      <w:pPr>
        <w:pStyle w:val="Comments"/>
      </w:pPr>
      <w:r w:rsidRPr="009106B5">
        <w:t>Move from 6.15</w:t>
      </w:r>
    </w:p>
    <w:p w14:paraId="33329070" w14:textId="77777777" w:rsidR="00184C2B" w:rsidRDefault="000E0AB1" w:rsidP="00184C2B">
      <w:pPr>
        <w:pStyle w:val="Doc-title"/>
      </w:pPr>
      <w:hyperlink r:id="rId647"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35DBDD79" w14:textId="77777777" w:rsidR="00184C2B" w:rsidRDefault="000E0AB1" w:rsidP="00184C2B">
      <w:pPr>
        <w:pStyle w:val="Doc-title"/>
      </w:pPr>
      <w:hyperlink r:id="rId648"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4ECC3B0E" w14:textId="77777777" w:rsidR="0086745E" w:rsidRDefault="0086745E" w:rsidP="0086745E">
      <w:pPr>
        <w:pStyle w:val="Doc-text2"/>
      </w:pPr>
      <w:r>
        <w:t xml:space="preserve">ON LINE </w:t>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Pr="0086745E" w:rsidRDefault="0086745E" w:rsidP="0086745E">
      <w:pPr>
        <w:pStyle w:val="Doc-text2"/>
      </w:pPr>
    </w:p>
    <w:p w14:paraId="34DB367C" w14:textId="77777777" w:rsidR="00184C2B" w:rsidRDefault="000E0AB1" w:rsidP="00184C2B">
      <w:pPr>
        <w:pStyle w:val="Doc-title"/>
      </w:pPr>
      <w:hyperlink r:id="rId649"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0E0AB1" w:rsidP="00184C2B">
      <w:pPr>
        <w:pStyle w:val="Doc-title"/>
      </w:pPr>
      <w:hyperlink r:id="rId650"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3B0C8FE8" w14:textId="77777777" w:rsidR="00184C2B" w:rsidRPr="00ED6FDE" w:rsidRDefault="000E0AB1" w:rsidP="00256FA0">
      <w:pPr>
        <w:pStyle w:val="Doc-title"/>
      </w:pPr>
      <w:hyperlink r:id="rId651"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6BF97D0A" w14:textId="77777777" w:rsidR="00184C2B" w:rsidRDefault="000E0AB1" w:rsidP="00184C2B">
      <w:pPr>
        <w:pStyle w:val="Doc-title"/>
      </w:pPr>
      <w:hyperlink r:id="rId652"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5D3EC697" w14:textId="77777777" w:rsidR="00184C2B" w:rsidRDefault="000E0AB1" w:rsidP="00256FA0">
      <w:pPr>
        <w:pStyle w:val="Doc-title"/>
      </w:pPr>
      <w:hyperlink r:id="rId653"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Pr="003E5443" w:rsidRDefault="000E0AB1" w:rsidP="003E5443">
      <w:pPr>
        <w:pStyle w:val="Doc-title"/>
      </w:pPr>
      <w:hyperlink r:id="rId654"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5796A82F" w14:textId="77777777" w:rsidR="00184C2B" w:rsidRPr="003E3056" w:rsidRDefault="00184C2B" w:rsidP="00CD5C06">
      <w:pPr>
        <w:pStyle w:val="Comments"/>
      </w:pPr>
      <w:r w:rsidRPr="003E3056">
        <w:t>Move from 6.14</w:t>
      </w:r>
      <w:r>
        <w:t>.2</w:t>
      </w:r>
    </w:p>
    <w:p w14:paraId="49BEE99E" w14:textId="77777777" w:rsidR="00184C2B" w:rsidRDefault="000E0AB1" w:rsidP="00184C2B">
      <w:pPr>
        <w:pStyle w:val="Doc-title"/>
      </w:pPr>
      <w:hyperlink r:id="rId655"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3C15245F" w14:textId="77777777" w:rsidR="003E5443" w:rsidRDefault="000E0AB1" w:rsidP="003E5443">
      <w:pPr>
        <w:pStyle w:val="Doc-title"/>
      </w:pPr>
      <w:hyperlink r:id="rId656"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12211F6A" w14:textId="77777777" w:rsidR="003E5443" w:rsidRDefault="003E5443" w:rsidP="003E5443">
      <w:pPr>
        <w:pStyle w:val="BoldComments"/>
      </w:pPr>
      <w:r>
        <w:t>FG 22-8</w:t>
      </w:r>
    </w:p>
    <w:p w14:paraId="1BBEE340" w14:textId="77777777" w:rsidR="003E5443" w:rsidRDefault="000E0AB1" w:rsidP="003E5443">
      <w:pPr>
        <w:pStyle w:val="Doc-title"/>
      </w:pPr>
      <w:hyperlink r:id="rId657"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520DB81" w14:textId="77777777" w:rsidR="00184C2B" w:rsidRPr="00945D64" w:rsidRDefault="00184C2B" w:rsidP="00CD5C06">
      <w:pPr>
        <w:pStyle w:val="BoldComments"/>
      </w:pPr>
      <w:r w:rsidRPr="00945D64">
        <w:t>SRVCC Capability</w:t>
      </w:r>
    </w:p>
    <w:p w14:paraId="5891A1C1" w14:textId="77777777" w:rsidR="00184C2B" w:rsidRPr="00256FA0" w:rsidRDefault="000E0AB1" w:rsidP="00256FA0">
      <w:pPr>
        <w:pStyle w:val="Doc-title"/>
      </w:pPr>
      <w:hyperlink r:id="rId658"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65F7444D" w14:textId="77777777" w:rsidR="00184C2B" w:rsidRDefault="000E0AB1" w:rsidP="00184C2B">
      <w:pPr>
        <w:pStyle w:val="Doc-title"/>
      </w:pPr>
      <w:hyperlink r:id="rId659"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0E0AB1" w:rsidP="00184C2B">
      <w:pPr>
        <w:pStyle w:val="Doc-title"/>
      </w:pPr>
      <w:hyperlink r:id="rId660"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AF1488C" w14:textId="77777777" w:rsidR="00184C2B" w:rsidRDefault="000E0AB1" w:rsidP="00184C2B">
      <w:pPr>
        <w:pStyle w:val="Doc-title"/>
      </w:pPr>
      <w:hyperlink r:id="rId661"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0E0AB1" w:rsidP="00184C2B">
      <w:pPr>
        <w:pStyle w:val="Doc-title"/>
      </w:pPr>
      <w:hyperlink r:id="rId662"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lastRenderedPageBreak/>
        <w:t>[AT113-e][</w:t>
      </w:r>
      <w:r w:rsidR="00370CFC">
        <w:t>019</w:t>
      </w:r>
      <w:r>
        <w:t>][NR16 IIOT] UL Skipping (vivo)</w:t>
      </w:r>
    </w:p>
    <w:p w14:paraId="09CB2474" w14:textId="77777777" w:rsidR="00F615F5" w:rsidRDefault="00F615F5" w:rsidP="00F615F5">
      <w:pPr>
        <w:pStyle w:val="EmailDiscussion2"/>
      </w:pPr>
      <w:r>
        <w:tab/>
        <w:t xml:space="preserve">Scope: Treat </w:t>
      </w:r>
      <w:hyperlink r:id="rId663" w:tooltip="D:Documents3GPPtsg_ranWG2TSGR2_113-eDocsR2-2100028.zip" w:history="1">
        <w:r w:rsidRPr="00F637D5">
          <w:rPr>
            <w:rStyle w:val="Hyperlink"/>
          </w:rPr>
          <w:t>R2-2100028</w:t>
        </w:r>
      </w:hyperlink>
      <w:r>
        <w:t xml:space="preserve">, </w:t>
      </w:r>
      <w:hyperlink r:id="rId664" w:tooltip="D:Documents3GPPtsg_ranWG2TSGR2_113-eDocsR2-2100138.zip" w:history="1">
        <w:r w:rsidRPr="00F637D5">
          <w:rPr>
            <w:rStyle w:val="Hyperlink"/>
          </w:rPr>
          <w:t>R2-2100138</w:t>
        </w:r>
      </w:hyperlink>
      <w:r>
        <w:t xml:space="preserve">, </w:t>
      </w:r>
      <w:r w:rsidRPr="000D63A3">
        <w:t xml:space="preserve"> </w:t>
      </w:r>
      <w:hyperlink r:id="rId665" w:tooltip="D:Documents3GPPtsg_ranWG2TSGR2_113-eDocsR2-2100524.zip" w:history="1">
        <w:r w:rsidRPr="00F637D5">
          <w:rPr>
            <w:rStyle w:val="Hyperlink"/>
          </w:rPr>
          <w:t>R2-2100524</w:t>
        </w:r>
      </w:hyperlink>
      <w:r>
        <w:t xml:space="preserve">, </w:t>
      </w:r>
      <w:r w:rsidRPr="000D63A3">
        <w:t xml:space="preserve"> </w:t>
      </w:r>
      <w:hyperlink r:id="rId666" w:tooltip="D:Documents3GPPtsg_ranWG2TSGR2_113-eDocsR2-2100218.zip" w:history="1">
        <w:r w:rsidRPr="00F637D5">
          <w:rPr>
            <w:rStyle w:val="Hyperlink"/>
          </w:rPr>
          <w:t>R2-2100218</w:t>
        </w:r>
      </w:hyperlink>
      <w:r>
        <w:t xml:space="preserve">, </w:t>
      </w:r>
      <w:r w:rsidRPr="000D63A3">
        <w:t xml:space="preserve"> </w:t>
      </w:r>
      <w:hyperlink r:id="rId667" w:tooltip="D:Documents3GPPtsg_ranWG2TSGR2_113-eDocsR2-2101793.zip" w:history="1">
        <w:r w:rsidRPr="00F637D5">
          <w:rPr>
            <w:rStyle w:val="Hyperlink"/>
          </w:rPr>
          <w:t>R2-2101793</w:t>
        </w:r>
      </w:hyperlink>
      <w:r>
        <w:t xml:space="preserve">, </w:t>
      </w:r>
      <w:r w:rsidRPr="000D63A3">
        <w:t xml:space="preserve"> </w:t>
      </w:r>
      <w:hyperlink r:id="rId668" w:tooltip="D:Documents3GPPtsg_ranWG2TSGR2_113-eDocsR2-2101794.zip" w:history="1">
        <w:r w:rsidRPr="00F637D5">
          <w:rPr>
            <w:rStyle w:val="Hyperlink"/>
          </w:rPr>
          <w:t>R2-2101794</w:t>
        </w:r>
      </w:hyperlink>
      <w:r>
        <w:t xml:space="preserve">, </w:t>
      </w:r>
      <w:r w:rsidRPr="000D63A3">
        <w:t xml:space="preserve"> </w:t>
      </w:r>
      <w:hyperlink r:id="rId669" w:tooltip="D:Documents3GPPtsg_ranWG2TSGR2_113-eDocsR2-2100340.zip" w:history="1">
        <w:r w:rsidRPr="00F637D5">
          <w:rPr>
            <w:rStyle w:val="Hyperlink"/>
          </w:rPr>
          <w:t>R2-2100340</w:t>
        </w:r>
      </w:hyperlink>
      <w:r>
        <w:t xml:space="preserve">, </w:t>
      </w:r>
      <w:r w:rsidRPr="000D63A3">
        <w:t xml:space="preserve"> </w:t>
      </w:r>
      <w:hyperlink r:id="rId670" w:tooltip="D:Documents3GPPtsg_ranWG2TSGR2_113-eDocsR2-2101776.zip" w:history="1">
        <w:r w:rsidRPr="00F637D5">
          <w:rPr>
            <w:rStyle w:val="Hyperlink"/>
          </w:rPr>
          <w:t>R2-2101776</w:t>
        </w:r>
      </w:hyperlink>
      <w:r>
        <w:t xml:space="preserve">, </w:t>
      </w:r>
      <w:r w:rsidRPr="000D63A3">
        <w:t xml:space="preserve"> </w:t>
      </w:r>
      <w:hyperlink r:id="rId671" w:tooltip="D:Documents3GPPtsg_ranWG2TSGR2_113-eDocsR2-2101352.zip" w:history="1">
        <w:r w:rsidRPr="00F637D5">
          <w:rPr>
            <w:rStyle w:val="Hyperlink"/>
          </w:rPr>
          <w:t>R2-2101352</w:t>
        </w:r>
      </w:hyperlink>
      <w:r>
        <w:t xml:space="preserve">, </w:t>
      </w:r>
      <w:r w:rsidRPr="000D63A3">
        <w:t xml:space="preserve"> </w:t>
      </w:r>
      <w:hyperlink r:id="rId672" w:tooltip="D:Documents3GPPtsg_ranWG2TSGR2_113-eDocsR2-2101377.zip" w:history="1">
        <w:r w:rsidRPr="00F637D5">
          <w:rPr>
            <w:rStyle w:val="Hyperlink"/>
          </w:rPr>
          <w:t>R2-2101377</w:t>
        </w:r>
      </w:hyperlink>
      <w:r>
        <w:t xml:space="preserve">, </w:t>
      </w:r>
      <w:r w:rsidRPr="000D63A3">
        <w:t xml:space="preserve"> </w:t>
      </w:r>
      <w:hyperlink r:id="rId673" w:tooltip="D:Documents3GPPtsg_ranWG2TSGR2_113-eDocsR2-2101378.zip" w:history="1">
        <w:r w:rsidRPr="00F637D5">
          <w:rPr>
            <w:rStyle w:val="Hyperlink"/>
          </w:rPr>
          <w:t>R2-2101378</w:t>
        </w:r>
      </w:hyperlink>
      <w:r>
        <w:t xml:space="preserve">, </w:t>
      </w:r>
      <w:r w:rsidRPr="000D63A3">
        <w:t xml:space="preserve"> </w:t>
      </w:r>
      <w:hyperlink r:id="rId674"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75" w:tooltip="D:Documents3GPPtsg_ranWG2TSGR2_113-eDocsR2-2100341.zip" w:history="1">
        <w:r w:rsidRPr="00F637D5">
          <w:rPr>
            <w:rStyle w:val="Hyperlink"/>
          </w:rPr>
          <w:t>R2-2100</w:t>
        </w:r>
        <w:r w:rsidR="00CD5C06" w:rsidRPr="00F637D5">
          <w:rPr>
            <w:rStyle w:val="Hyperlink"/>
          </w:rPr>
          <w:t>341</w:t>
        </w:r>
      </w:hyperlink>
      <w:r>
        <w:t xml:space="preserve">, </w:t>
      </w:r>
      <w:hyperlink r:id="rId676"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Pr="0058316F" w:rsidRDefault="000D63A3"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0E0AB1" w:rsidP="00184C2B">
      <w:pPr>
        <w:pStyle w:val="Doc-title"/>
      </w:pPr>
      <w:hyperlink r:id="rId677"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0E0AB1" w:rsidP="00184C2B">
      <w:pPr>
        <w:pStyle w:val="Doc-title"/>
      </w:pPr>
      <w:hyperlink r:id="rId678"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5D0AB46E" w14:textId="77777777" w:rsidR="00184C2B" w:rsidRDefault="000E0AB1" w:rsidP="00674E95">
      <w:pPr>
        <w:pStyle w:val="Doc-title"/>
      </w:pPr>
      <w:hyperlink r:id="rId679"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7EB8CC9A" w14:textId="77777777" w:rsidR="00184C2B" w:rsidRDefault="000E0AB1" w:rsidP="00184C2B">
      <w:pPr>
        <w:pStyle w:val="Doc-title"/>
      </w:pPr>
      <w:hyperlink r:id="rId680"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128E3EB0" w14:textId="77777777" w:rsidR="00184C2B" w:rsidRDefault="000E0AB1" w:rsidP="00184C2B">
      <w:pPr>
        <w:pStyle w:val="Doc-title"/>
      </w:pPr>
      <w:hyperlink r:id="rId681"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0E0AB1" w:rsidP="00184C2B">
      <w:pPr>
        <w:pStyle w:val="Doc-title"/>
      </w:pPr>
      <w:hyperlink r:id="rId682"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0E0AB1" w:rsidP="00184C2B">
      <w:pPr>
        <w:pStyle w:val="Doc-title"/>
      </w:pPr>
      <w:hyperlink r:id="rId683"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0E0AB1" w:rsidP="00184C2B">
      <w:pPr>
        <w:pStyle w:val="Doc-title"/>
      </w:pPr>
      <w:hyperlink r:id="rId684"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3A4DFB67" w14:textId="77777777" w:rsidR="00184C2B" w:rsidRDefault="000E0AB1" w:rsidP="00184C2B">
      <w:pPr>
        <w:pStyle w:val="Doc-title"/>
      </w:pPr>
      <w:hyperlink r:id="rId685"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5CB27CD4" w14:textId="77777777" w:rsidR="00184C2B" w:rsidRDefault="000E0AB1" w:rsidP="00184C2B">
      <w:pPr>
        <w:pStyle w:val="Doc-title"/>
      </w:pPr>
      <w:hyperlink r:id="rId686"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0E0AB1" w:rsidP="00184C2B">
      <w:pPr>
        <w:pStyle w:val="Doc-title"/>
      </w:pPr>
      <w:hyperlink r:id="rId687"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0E0AB1" w:rsidP="00184C2B">
      <w:pPr>
        <w:pStyle w:val="Doc-title"/>
      </w:pPr>
      <w:hyperlink r:id="rId688"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13324143" w14:textId="77777777" w:rsidR="00674E95" w:rsidRPr="00453D8F" w:rsidRDefault="00674E95" w:rsidP="00674E95">
      <w:pPr>
        <w:pStyle w:val="Comments"/>
      </w:pPr>
      <w:r>
        <w:t>IIOT</w:t>
      </w:r>
      <w:r w:rsidR="000D63A3">
        <w:t xml:space="preserve"> – moved here</w:t>
      </w:r>
    </w:p>
    <w:p w14:paraId="09FE5C18" w14:textId="77777777" w:rsidR="00674E95" w:rsidRDefault="000E0AB1" w:rsidP="00674E95">
      <w:pPr>
        <w:pStyle w:val="Doc-title"/>
      </w:pPr>
      <w:hyperlink r:id="rId689"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7E1FB365" w14:textId="77777777" w:rsidR="00674E95" w:rsidRDefault="000E0AB1" w:rsidP="00674E95">
      <w:pPr>
        <w:pStyle w:val="Doc-title"/>
        <w:rPr>
          <w:rFonts w:ascii="Calibri" w:eastAsia="Times New Roman" w:hAnsi="Calibri" w:cs="Calibri"/>
          <w:color w:val="0070C0"/>
          <w:sz w:val="22"/>
          <w:szCs w:val="22"/>
          <w:lang w:eastAsia="zh-TW"/>
        </w:rPr>
      </w:pPr>
      <w:hyperlink r:id="rId690"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691" w:tooltip="D:Documents3GPPtsg_ranWG2TSGR2_113-eDocsR2-2100734.zip" w:history="1">
        <w:r w:rsidRPr="00F637D5">
          <w:rPr>
            <w:rStyle w:val="Hyperlink"/>
          </w:rPr>
          <w:t>R2-2100734</w:t>
        </w:r>
      </w:hyperlink>
      <w:r>
        <w:t xml:space="preserve">, </w:t>
      </w:r>
      <w:hyperlink r:id="rId692" w:tooltip="D:Documents3GPPtsg_ranWG2TSGR2_113-eDocsR2-2100314.zip" w:history="1">
        <w:r w:rsidRPr="00F637D5">
          <w:rPr>
            <w:rStyle w:val="Hyperlink"/>
          </w:rPr>
          <w:t>R2-2100314</w:t>
        </w:r>
      </w:hyperlink>
      <w:r>
        <w:t xml:space="preserve">, </w:t>
      </w:r>
      <w:r w:rsidRPr="000D63A3">
        <w:t xml:space="preserve"> </w:t>
      </w:r>
      <w:hyperlink r:id="rId693" w:tooltip="D:Documents3GPPtsg_ranWG2TSGR2_113-eDocsR2-2100733.zip" w:history="1">
        <w:r w:rsidRPr="00F637D5">
          <w:rPr>
            <w:rStyle w:val="Hyperlink"/>
          </w:rPr>
          <w:t>R2-2100733</w:t>
        </w:r>
      </w:hyperlink>
      <w:r>
        <w:t xml:space="preserve">, </w:t>
      </w:r>
      <w:r w:rsidRPr="000D63A3">
        <w:t xml:space="preserve"> </w:t>
      </w:r>
      <w:hyperlink r:id="rId694"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D062951" w14:textId="77777777" w:rsidR="00CD5C06" w:rsidRDefault="00CD5C06" w:rsidP="00184C2B">
      <w:pPr>
        <w:pStyle w:val="Doc-text2"/>
        <w:ind w:left="0" w:firstLine="0"/>
        <w:rPr>
          <w:b/>
        </w:rPr>
      </w:pPr>
    </w:p>
    <w:p w14:paraId="706C07E0" w14:textId="77777777" w:rsidR="00184C2B" w:rsidRDefault="000E0AB1" w:rsidP="00184C2B">
      <w:pPr>
        <w:pStyle w:val="Doc-title"/>
      </w:pPr>
      <w:hyperlink r:id="rId695"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7B771B86" w14:textId="77777777" w:rsidR="00184C2B" w:rsidRDefault="000E0AB1" w:rsidP="00184C2B">
      <w:pPr>
        <w:pStyle w:val="Doc-title"/>
      </w:pPr>
      <w:hyperlink r:id="rId696"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367ED53" w14:textId="77777777" w:rsidR="00184C2B" w:rsidRDefault="000E0AB1" w:rsidP="00184C2B">
      <w:pPr>
        <w:pStyle w:val="Doc-title"/>
      </w:pPr>
      <w:hyperlink r:id="rId697"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6508568D" w14:textId="77777777" w:rsidR="00184C2B" w:rsidRPr="00AA435C" w:rsidRDefault="00184C2B" w:rsidP="00CD5C06">
      <w:pPr>
        <w:pStyle w:val="Comments"/>
      </w:pPr>
      <w:r w:rsidRPr="00AA435C">
        <w:t>Move from 6.16</w:t>
      </w:r>
    </w:p>
    <w:p w14:paraId="0BED516B" w14:textId="77777777" w:rsidR="00184C2B" w:rsidRDefault="000E0AB1" w:rsidP="00184C2B">
      <w:pPr>
        <w:pStyle w:val="Doc-title"/>
      </w:pPr>
      <w:hyperlink r:id="rId698"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699" w:tooltip="D:Documents3GPPtsg_ranWG2TSGR2_113-eDocsR2-2100465.zip" w:history="1">
        <w:r w:rsidRPr="00F637D5">
          <w:rPr>
            <w:rStyle w:val="Hyperlink"/>
          </w:rPr>
          <w:t>R2-2100465</w:t>
        </w:r>
      </w:hyperlink>
      <w:r>
        <w:t xml:space="preserve">, </w:t>
      </w:r>
      <w:hyperlink r:id="rId700" w:tooltip="D:Documents3GPPtsg_ranWG2TSGR2_113-eDocsR2-2101278.zip" w:history="1">
        <w:r w:rsidRPr="00F637D5">
          <w:rPr>
            <w:rStyle w:val="Hyperlink"/>
          </w:rPr>
          <w:t>R2-2101278</w:t>
        </w:r>
      </w:hyperlink>
      <w:r>
        <w:t>,</w:t>
      </w:r>
      <w:r w:rsidRPr="000D63A3">
        <w:t xml:space="preserve"> </w:t>
      </w:r>
      <w:hyperlink r:id="rId701" w:tooltip="D:Documents3GPPtsg_ranWG2TSGR2_113-eDocsR2-2101684.zip" w:history="1">
        <w:r w:rsidRPr="00F637D5">
          <w:rPr>
            <w:rStyle w:val="Hyperlink"/>
          </w:rPr>
          <w:t>R2-2101684</w:t>
        </w:r>
      </w:hyperlink>
      <w:r>
        <w:t>,</w:t>
      </w:r>
      <w:r w:rsidRPr="000D63A3">
        <w:t xml:space="preserve"> </w:t>
      </w:r>
      <w:hyperlink r:id="rId702" w:tooltip="D:Documents3GPPtsg_ranWG2TSGR2_113-eDocsR2-2100469.zip" w:history="1">
        <w:r w:rsidRPr="00F637D5">
          <w:rPr>
            <w:rStyle w:val="Hyperlink"/>
          </w:rPr>
          <w:t>R2-2100469</w:t>
        </w:r>
      </w:hyperlink>
      <w:r>
        <w:t>,</w:t>
      </w:r>
      <w:r w:rsidRPr="000D63A3">
        <w:t xml:space="preserve"> </w:t>
      </w:r>
      <w:hyperlink r:id="rId703" w:tooltip="D:Documents3GPPtsg_ranWG2TSGR2_113-eDocsR2-2100470.zip" w:history="1">
        <w:r w:rsidRPr="00F637D5">
          <w:rPr>
            <w:rStyle w:val="Hyperlink"/>
          </w:rPr>
          <w:t>R2-2100470</w:t>
        </w:r>
      </w:hyperlink>
      <w:r>
        <w:t>,</w:t>
      </w:r>
      <w:r w:rsidRPr="000D63A3">
        <w:t xml:space="preserve"> </w:t>
      </w:r>
      <w:hyperlink r:id="rId704" w:tooltip="D:Documents3GPPtsg_ranWG2TSGR2_113-eDocsR2-2101279.zip" w:history="1">
        <w:r w:rsidRPr="00F637D5">
          <w:rPr>
            <w:rStyle w:val="Hyperlink"/>
          </w:rPr>
          <w:t>R2-2101279</w:t>
        </w:r>
      </w:hyperlink>
      <w:r>
        <w:t>,</w:t>
      </w:r>
      <w:r w:rsidRPr="000D63A3">
        <w:t xml:space="preserve"> </w:t>
      </w:r>
      <w:hyperlink r:id="rId705" w:tooltip="D:Documents3GPPtsg_ranWG2TSGR2_113-eDocsR2-2101280.zip" w:history="1">
        <w:r w:rsidRPr="00F637D5">
          <w:rPr>
            <w:rStyle w:val="Hyperlink"/>
          </w:rPr>
          <w:t>R2-2101280</w:t>
        </w:r>
      </w:hyperlink>
      <w:r>
        <w:t>,</w:t>
      </w:r>
      <w:r w:rsidRPr="000D63A3">
        <w:t xml:space="preserve"> </w:t>
      </w:r>
      <w:hyperlink r:id="rId706" w:tooltip="D:Documents3GPPtsg_ranWG2TSGR2_113-eDocsR2-2101685.zip" w:history="1">
        <w:r w:rsidRPr="00F637D5">
          <w:rPr>
            <w:rStyle w:val="Hyperlink"/>
          </w:rPr>
          <w:t>R2-2101685</w:t>
        </w:r>
      </w:hyperlink>
      <w:r>
        <w:t>,</w:t>
      </w:r>
      <w:r w:rsidRPr="000D63A3">
        <w:t xml:space="preserve"> </w:t>
      </w:r>
      <w:hyperlink r:id="rId707" w:tooltip="D:Documents3GPPtsg_ranWG2TSGR2_113-eDocsR2-2101686.zip" w:history="1">
        <w:r w:rsidRPr="00F637D5">
          <w:rPr>
            <w:rStyle w:val="Hyperlink"/>
          </w:rPr>
          <w:t>R2-2101686</w:t>
        </w:r>
      </w:hyperlink>
      <w:r>
        <w:t>,</w:t>
      </w:r>
      <w:r w:rsidRPr="000D63A3">
        <w:t xml:space="preserve"> </w:t>
      </w:r>
      <w:hyperlink r:id="rId708"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308F47FF" w14:textId="77777777" w:rsidR="00F615F5" w:rsidRDefault="00F615F5" w:rsidP="00F615F5">
      <w:pPr>
        <w:pStyle w:val="EmailDiscussion2"/>
      </w:pPr>
      <w:r>
        <w:tab/>
        <w:t>Deadline: Schedule A</w:t>
      </w:r>
    </w:p>
    <w:p w14:paraId="03C9E166" w14:textId="77777777" w:rsidR="00F615F5" w:rsidRDefault="00F615F5" w:rsidP="00BD38CF">
      <w:pPr>
        <w:pStyle w:val="Comments"/>
      </w:pPr>
    </w:p>
    <w:p w14:paraId="72D8BEC6" w14:textId="77777777" w:rsidR="00F615F5" w:rsidRDefault="00F615F5" w:rsidP="00F615F5">
      <w:pPr>
        <w:pStyle w:val="EmailDiscussion"/>
      </w:pPr>
      <w:r>
        <w:t>[AT113-e][</w:t>
      </w:r>
      <w:r w:rsidR="00370CFC">
        <w:t>022</w:t>
      </w:r>
      <w:r>
        <w:t>][IAB] User Plane (vivo)</w:t>
      </w:r>
    </w:p>
    <w:p w14:paraId="001B9F08" w14:textId="77777777" w:rsidR="00F615F5" w:rsidRDefault="00F615F5" w:rsidP="00F615F5">
      <w:pPr>
        <w:pStyle w:val="EmailDiscussion2"/>
      </w:pPr>
      <w:r>
        <w:tab/>
        <w:t xml:space="preserve">Scope: Treat </w:t>
      </w:r>
      <w:hyperlink r:id="rId709" w:tooltip="D:Documents3GPPtsg_ranWG2TSGR2_113-eDocsR2-2100224.zip" w:history="1">
        <w:r w:rsidRPr="00F637D5">
          <w:rPr>
            <w:rStyle w:val="Hyperlink"/>
          </w:rPr>
          <w:t>R2-2100224</w:t>
        </w:r>
      </w:hyperlink>
      <w:r>
        <w:t>,</w:t>
      </w:r>
      <w:r w:rsidRPr="000D63A3">
        <w:t xml:space="preserve"> </w:t>
      </w:r>
      <w:hyperlink r:id="rId710" w:tooltip="D:Documents3GPPtsg_ranWG2TSGR2_113-eDocsR2-2100466.zip" w:history="1">
        <w:r w:rsidRPr="00F637D5">
          <w:rPr>
            <w:rStyle w:val="Hyperlink"/>
          </w:rPr>
          <w:t>R2-2100466</w:t>
        </w:r>
      </w:hyperlink>
      <w:r>
        <w:t>,</w:t>
      </w:r>
      <w:r w:rsidRPr="000D63A3">
        <w:t xml:space="preserve"> </w:t>
      </w:r>
      <w:hyperlink r:id="rId711" w:tooltip="D:Documents3GPPtsg_ranWG2TSGR2_113-eDocsR2-2100467.zip" w:history="1">
        <w:r w:rsidRPr="00F637D5">
          <w:rPr>
            <w:rStyle w:val="Hyperlink"/>
          </w:rPr>
          <w:t>R2-2100467</w:t>
        </w:r>
      </w:hyperlink>
      <w:r>
        <w:t>,</w:t>
      </w:r>
      <w:r w:rsidRPr="000D63A3">
        <w:t xml:space="preserve"> </w:t>
      </w:r>
      <w:hyperlink r:id="rId712" w:tooltip="D:Documents3GPPtsg_ranWG2TSGR2_113-eDocsR2-2101281.zip" w:history="1">
        <w:r w:rsidRPr="00F637D5">
          <w:rPr>
            <w:rStyle w:val="Hyperlink"/>
          </w:rPr>
          <w:t>R2-2101281</w:t>
        </w:r>
      </w:hyperlink>
      <w:r>
        <w:t>,</w:t>
      </w:r>
      <w:r w:rsidRPr="000D63A3">
        <w:t xml:space="preserve"> </w:t>
      </w:r>
      <w:hyperlink r:id="rId713" w:tooltip="D:Documents3GPPtsg_ranWG2TSGR2_113-eDocsR2-2101452.zip" w:history="1">
        <w:r w:rsidRPr="00F637D5">
          <w:rPr>
            <w:rStyle w:val="Hyperlink"/>
          </w:rPr>
          <w:t>R2-2101452</w:t>
        </w:r>
      </w:hyperlink>
      <w:r>
        <w:t>,</w:t>
      </w:r>
      <w:r w:rsidRPr="000D63A3">
        <w:t xml:space="preserve"> </w:t>
      </w:r>
      <w:hyperlink r:id="rId714" w:tooltip="D:Documents3GPPtsg_ranWG2TSGR2_113-eDocsR2-2101683.zip" w:history="1">
        <w:r w:rsidRPr="00F637D5">
          <w:rPr>
            <w:rStyle w:val="Hyperlink"/>
          </w:rPr>
          <w:t>R2-2101683</w:t>
        </w:r>
      </w:hyperlink>
      <w:r>
        <w:t>,</w:t>
      </w:r>
      <w:r w:rsidRPr="000D63A3">
        <w:t xml:space="preserve"> </w:t>
      </w:r>
      <w:hyperlink r:id="rId715" w:tooltip="D:Documents3GPPtsg_ranWG2TSGR2_113-eDocsR2-2100468.zip" w:history="1">
        <w:r w:rsidRPr="00F637D5">
          <w:rPr>
            <w:rStyle w:val="Hyperlink"/>
          </w:rPr>
          <w:t>R2-2100468</w:t>
        </w:r>
      </w:hyperlink>
      <w:r w:rsidRPr="000D63A3">
        <w:t xml:space="preserve"> </w:t>
      </w:r>
    </w:p>
    <w:p w14:paraId="3EB09500" w14:textId="77777777" w:rsidR="00F615F5" w:rsidRDefault="00F615F5" w:rsidP="00F615F5">
      <w:pPr>
        <w:pStyle w:val="EmailDiscussion2"/>
      </w:pPr>
      <w:r>
        <w:tab/>
        <w:t>Phase 1, determine agreeable parts, Phase 2, for agreeable parts Work on CRs.</w:t>
      </w:r>
    </w:p>
    <w:p w14:paraId="17510974" w14:textId="77777777" w:rsidR="00F615F5" w:rsidRDefault="00F615F5" w:rsidP="00F615F5">
      <w:pPr>
        <w:pStyle w:val="EmailDiscussion2"/>
      </w:pPr>
      <w:r>
        <w:tab/>
        <w:t xml:space="preserve">Intended outcome: Reports and Agreed CRs if any is agreeable. </w:t>
      </w:r>
    </w:p>
    <w:p w14:paraId="1AE470F3" w14:textId="77777777" w:rsidR="00F615F5" w:rsidRDefault="00F615F5" w:rsidP="00F615F5">
      <w:pPr>
        <w:pStyle w:val="EmailDiscussion2"/>
      </w:pPr>
      <w:r>
        <w:tab/>
        <w:t>Deadline: Schedule A</w:t>
      </w:r>
    </w:p>
    <w:p w14:paraId="48CDCA88" w14:textId="77777777" w:rsidR="00F615F5" w:rsidRDefault="00F615F5"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0E0AB1" w:rsidP="00D80621">
      <w:pPr>
        <w:pStyle w:val="Doc-title"/>
      </w:pPr>
      <w:hyperlink r:id="rId716"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71BDC365" w14:textId="77777777" w:rsidR="00D80621" w:rsidRDefault="000E0AB1" w:rsidP="00D80621">
      <w:pPr>
        <w:pStyle w:val="Doc-title"/>
      </w:pPr>
      <w:hyperlink r:id="rId717"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7FDEFB5" w14:textId="77777777" w:rsidR="00D80621" w:rsidRDefault="000E0AB1" w:rsidP="00D80621">
      <w:pPr>
        <w:pStyle w:val="Doc-title"/>
      </w:pPr>
      <w:hyperlink r:id="rId718"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0E0AB1" w:rsidP="00D80621">
      <w:pPr>
        <w:pStyle w:val="Doc-title"/>
      </w:pPr>
      <w:hyperlink r:id="rId719"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0B325BAE" w14:textId="77777777" w:rsidR="00D80621" w:rsidRDefault="000E0AB1" w:rsidP="00D80621">
      <w:pPr>
        <w:pStyle w:val="Doc-title"/>
      </w:pPr>
      <w:hyperlink r:id="rId720"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5F3DD1B" w14:textId="77777777" w:rsidR="00D80621" w:rsidRDefault="000E0AB1" w:rsidP="00D80621">
      <w:pPr>
        <w:pStyle w:val="Doc-title"/>
      </w:pPr>
      <w:hyperlink r:id="rId721"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177625CF" w14:textId="77777777" w:rsidR="00D80621" w:rsidRDefault="000E0AB1" w:rsidP="00D80621">
      <w:pPr>
        <w:pStyle w:val="Doc-title"/>
      </w:pPr>
      <w:hyperlink r:id="rId722"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A95373D" w14:textId="77777777" w:rsidR="00D80621" w:rsidRDefault="000E0AB1" w:rsidP="00D80621">
      <w:pPr>
        <w:pStyle w:val="Doc-title"/>
      </w:pPr>
      <w:hyperlink r:id="rId723"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3974EC1D" w14:textId="77777777" w:rsidR="00D80621" w:rsidRDefault="000E0AB1" w:rsidP="00D80621">
      <w:pPr>
        <w:pStyle w:val="Doc-title"/>
      </w:pPr>
      <w:hyperlink r:id="rId724"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0E0AB1" w:rsidP="00D80621">
      <w:pPr>
        <w:pStyle w:val="Doc-title"/>
      </w:pPr>
      <w:hyperlink r:id="rId725"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4F1E43B" w14:textId="77777777" w:rsidR="001C385F" w:rsidRDefault="001C385F" w:rsidP="00A5653B">
      <w:pPr>
        <w:pStyle w:val="Heading3"/>
      </w:pPr>
      <w:r>
        <w:t>6.2.4</w:t>
      </w:r>
      <w:r>
        <w:tab/>
        <w:t>RRC Corrections</w:t>
      </w:r>
    </w:p>
    <w:p w14:paraId="0ECD861A" w14:textId="77777777" w:rsidR="001C385F" w:rsidRDefault="001C385F" w:rsidP="00BD38CF">
      <w:pPr>
        <w:pStyle w:val="Comments"/>
      </w:pPr>
      <w:r>
        <w:t>38331 36331 (Ericsson)</w:t>
      </w:r>
    </w:p>
    <w:p w14:paraId="7D9E3EAD" w14:textId="77777777" w:rsidR="00D80621" w:rsidRDefault="000E0AB1" w:rsidP="00D80621">
      <w:pPr>
        <w:pStyle w:val="Doc-title"/>
      </w:pPr>
      <w:hyperlink r:id="rId726"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AD76BA2" w14:textId="77777777" w:rsidR="00D80621" w:rsidRDefault="000E0AB1" w:rsidP="00D80621">
      <w:pPr>
        <w:pStyle w:val="Doc-title"/>
      </w:pPr>
      <w:hyperlink r:id="rId727"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7548F832" w14:textId="77777777" w:rsidR="00D80621" w:rsidRDefault="000E0AB1" w:rsidP="00D80621">
      <w:pPr>
        <w:pStyle w:val="Doc-title"/>
      </w:pPr>
      <w:hyperlink r:id="rId728"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0B6687E9" w14:textId="77777777" w:rsidR="00D80621" w:rsidRDefault="000E0AB1" w:rsidP="00D80621">
      <w:pPr>
        <w:pStyle w:val="Doc-title"/>
      </w:pPr>
      <w:hyperlink r:id="rId729"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7789EED" w14:textId="77777777" w:rsidR="00D80621" w:rsidRDefault="000E0AB1" w:rsidP="00D80621">
      <w:pPr>
        <w:pStyle w:val="Doc-title"/>
      </w:pPr>
      <w:hyperlink r:id="rId730"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6975ED85" w14:textId="77777777" w:rsidR="00D80621" w:rsidRDefault="000E0AB1" w:rsidP="00D80621">
      <w:pPr>
        <w:pStyle w:val="Doc-title"/>
      </w:pPr>
      <w:hyperlink r:id="rId731"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6C25F83B" w14:textId="77777777" w:rsidR="00D80621" w:rsidRDefault="000E0AB1" w:rsidP="00D80621">
      <w:pPr>
        <w:pStyle w:val="Doc-title"/>
      </w:pPr>
      <w:hyperlink r:id="rId732"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0E0AB1" w:rsidP="00D80621">
      <w:pPr>
        <w:pStyle w:val="Doc-title"/>
      </w:pPr>
      <w:hyperlink r:id="rId733"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0E0AB1" w:rsidP="00D80621">
      <w:pPr>
        <w:pStyle w:val="Doc-title"/>
      </w:pPr>
      <w:hyperlink r:id="rId734"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0E0AB1" w:rsidP="00D80621">
      <w:pPr>
        <w:pStyle w:val="Doc-title"/>
      </w:pPr>
      <w:hyperlink r:id="rId735"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0E0AB1" w:rsidP="00D80621">
      <w:pPr>
        <w:pStyle w:val="Doc-title"/>
      </w:pPr>
      <w:hyperlink r:id="rId736"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77777777" w:rsidR="00D80621" w:rsidRDefault="000E0AB1" w:rsidP="009977FC">
      <w:hyperlink r:id="rId737"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0E0AB1" w:rsidP="00D80621">
      <w:pPr>
        <w:pStyle w:val="Doc-title"/>
      </w:pPr>
      <w:hyperlink r:id="rId738"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0E0AB1" w:rsidP="00D80621">
      <w:pPr>
        <w:pStyle w:val="Doc-title"/>
      </w:pPr>
      <w:hyperlink r:id="rId739"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0E0AB1" w:rsidP="00D80621">
      <w:pPr>
        <w:pStyle w:val="Doc-title"/>
      </w:pPr>
      <w:hyperlink r:id="rId740"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0E0AB1" w:rsidP="00D80621">
      <w:pPr>
        <w:pStyle w:val="Doc-title"/>
      </w:pPr>
      <w:hyperlink r:id="rId741"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0E0AB1" w:rsidP="00D80621">
      <w:pPr>
        <w:pStyle w:val="Doc-title"/>
      </w:pPr>
      <w:hyperlink r:id="rId742"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0E0AB1" w:rsidP="00D80621">
      <w:pPr>
        <w:pStyle w:val="Doc-title"/>
      </w:pPr>
      <w:hyperlink r:id="rId743"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0E0AB1" w:rsidP="00D80621">
      <w:pPr>
        <w:pStyle w:val="Doc-title"/>
      </w:pPr>
      <w:hyperlink r:id="rId744"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0E0AB1" w:rsidP="00D80621">
      <w:pPr>
        <w:pStyle w:val="Doc-title"/>
      </w:pPr>
      <w:hyperlink r:id="rId745"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0E0AB1" w:rsidP="00D80621">
      <w:pPr>
        <w:pStyle w:val="Doc-title"/>
      </w:pPr>
      <w:hyperlink r:id="rId746"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0E0AB1" w:rsidP="00D80621">
      <w:pPr>
        <w:pStyle w:val="Doc-title"/>
      </w:pPr>
      <w:hyperlink r:id="rId747"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0E0AB1" w:rsidP="00D80621">
      <w:pPr>
        <w:pStyle w:val="Doc-title"/>
      </w:pPr>
      <w:hyperlink r:id="rId748"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0E0AB1" w:rsidP="00D80621">
      <w:pPr>
        <w:pStyle w:val="Doc-title"/>
      </w:pPr>
      <w:hyperlink r:id="rId749"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0E0AB1" w:rsidP="00D80621">
      <w:pPr>
        <w:pStyle w:val="Doc-title"/>
      </w:pPr>
      <w:hyperlink r:id="rId750"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0E0AB1" w:rsidP="00D80621">
      <w:pPr>
        <w:pStyle w:val="Doc-title"/>
      </w:pPr>
      <w:hyperlink r:id="rId751"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0E0AB1" w:rsidP="00D80621">
      <w:pPr>
        <w:pStyle w:val="Doc-title"/>
      </w:pPr>
      <w:hyperlink r:id="rId752"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0E0AB1" w:rsidP="00D80621">
      <w:pPr>
        <w:pStyle w:val="Doc-title"/>
      </w:pPr>
      <w:hyperlink r:id="rId753"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0E0AB1" w:rsidP="00D80621">
      <w:pPr>
        <w:pStyle w:val="Doc-title"/>
      </w:pPr>
      <w:hyperlink r:id="rId754"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0E0AB1" w:rsidP="00D80621">
      <w:pPr>
        <w:pStyle w:val="Doc-title"/>
      </w:pPr>
      <w:hyperlink r:id="rId755"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0E0AB1" w:rsidP="00D80621">
      <w:pPr>
        <w:pStyle w:val="Doc-title"/>
      </w:pPr>
      <w:hyperlink r:id="rId756"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0E0AB1" w:rsidP="00D80621">
      <w:pPr>
        <w:pStyle w:val="Doc-title"/>
      </w:pPr>
      <w:hyperlink r:id="rId757"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0E0AB1" w:rsidP="00D80621">
      <w:pPr>
        <w:pStyle w:val="Doc-title"/>
      </w:pPr>
      <w:hyperlink r:id="rId758"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0E0AB1" w:rsidP="00D80621">
      <w:pPr>
        <w:pStyle w:val="Doc-title"/>
      </w:pPr>
      <w:hyperlink r:id="rId759"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0E0AB1" w:rsidP="00D80621">
      <w:pPr>
        <w:pStyle w:val="Doc-title"/>
      </w:pPr>
      <w:hyperlink r:id="rId760"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0E0AB1" w:rsidP="00D80621">
      <w:pPr>
        <w:pStyle w:val="Doc-title"/>
      </w:pPr>
      <w:hyperlink r:id="rId761"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0E0AB1" w:rsidP="00D80621">
      <w:pPr>
        <w:pStyle w:val="Doc-title"/>
      </w:pPr>
      <w:hyperlink r:id="rId762"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0E0AB1" w:rsidP="00D80621">
      <w:pPr>
        <w:pStyle w:val="Doc-title"/>
      </w:pPr>
      <w:hyperlink r:id="rId763"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0E0AB1" w:rsidP="00D80621">
      <w:pPr>
        <w:pStyle w:val="Doc-title"/>
      </w:pPr>
      <w:hyperlink r:id="rId764"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0E0AB1" w:rsidP="00D80621">
      <w:pPr>
        <w:pStyle w:val="Doc-title"/>
      </w:pPr>
      <w:hyperlink r:id="rId765"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0E0AB1" w:rsidP="00D80621">
      <w:pPr>
        <w:pStyle w:val="Doc-title"/>
      </w:pPr>
      <w:hyperlink r:id="rId766"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0E0AB1" w:rsidP="00D80621">
      <w:pPr>
        <w:pStyle w:val="Doc-title"/>
      </w:pPr>
      <w:hyperlink r:id="rId767"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0E0AB1" w:rsidP="00D80621">
      <w:pPr>
        <w:pStyle w:val="Doc-title"/>
      </w:pPr>
      <w:hyperlink r:id="rId768"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0E0AB1" w:rsidP="00D80621">
      <w:pPr>
        <w:pStyle w:val="Doc-title"/>
      </w:pPr>
      <w:hyperlink r:id="rId769"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0E0AB1" w:rsidP="00D80621">
      <w:pPr>
        <w:pStyle w:val="Doc-title"/>
      </w:pPr>
      <w:hyperlink r:id="rId770"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0E0AB1" w:rsidP="00D80621">
      <w:pPr>
        <w:pStyle w:val="Doc-title"/>
      </w:pPr>
      <w:hyperlink r:id="rId771"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0E0AB1" w:rsidP="00D80621">
      <w:pPr>
        <w:pStyle w:val="Doc-title"/>
      </w:pPr>
      <w:hyperlink r:id="rId772"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0E0AB1" w:rsidP="00D80621">
      <w:pPr>
        <w:pStyle w:val="Doc-title"/>
      </w:pPr>
      <w:hyperlink r:id="rId773"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0E0AB1" w:rsidP="00D80621">
      <w:pPr>
        <w:pStyle w:val="Doc-title"/>
      </w:pPr>
      <w:hyperlink r:id="rId774"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0E0AB1" w:rsidP="00D80621">
      <w:pPr>
        <w:pStyle w:val="Doc-title"/>
      </w:pPr>
      <w:hyperlink r:id="rId775"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0E0AB1" w:rsidP="00D80621">
      <w:pPr>
        <w:pStyle w:val="Doc-title"/>
      </w:pPr>
      <w:hyperlink r:id="rId776"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0E0AB1" w:rsidP="00D80621">
      <w:pPr>
        <w:pStyle w:val="Doc-title"/>
      </w:pPr>
      <w:hyperlink r:id="rId777"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0E0AB1" w:rsidP="00D80621">
      <w:pPr>
        <w:pStyle w:val="Doc-title"/>
      </w:pPr>
      <w:hyperlink r:id="rId778"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0E0AB1" w:rsidP="00D80621">
      <w:pPr>
        <w:pStyle w:val="Doc-title"/>
      </w:pPr>
      <w:hyperlink r:id="rId779"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0E0AB1" w:rsidP="00D80621">
      <w:pPr>
        <w:pStyle w:val="Doc-title"/>
      </w:pPr>
      <w:hyperlink r:id="rId780"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0E0AB1" w:rsidP="00D80621">
      <w:pPr>
        <w:pStyle w:val="Doc-title"/>
      </w:pPr>
      <w:hyperlink r:id="rId781"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0E0AB1" w:rsidP="00D80621">
      <w:pPr>
        <w:pStyle w:val="Doc-title"/>
      </w:pPr>
      <w:hyperlink r:id="rId782"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0E0AB1" w:rsidP="00D80621">
      <w:pPr>
        <w:pStyle w:val="Doc-title"/>
      </w:pPr>
      <w:hyperlink r:id="rId783"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0E0AB1" w:rsidP="00D80621">
      <w:pPr>
        <w:pStyle w:val="Doc-title"/>
      </w:pPr>
      <w:hyperlink r:id="rId784"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85"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0E0AB1" w:rsidP="00D80621">
      <w:pPr>
        <w:pStyle w:val="Doc-title"/>
      </w:pPr>
      <w:hyperlink r:id="rId786"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0E0AB1" w:rsidP="00D80621">
      <w:pPr>
        <w:pStyle w:val="Doc-title"/>
      </w:pPr>
      <w:hyperlink r:id="rId787"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0E0AB1" w:rsidP="00D80621">
      <w:pPr>
        <w:pStyle w:val="Doc-title"/>
      </w:pPr>
      <w:hyperlink r:id="rId788"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0E0AB1" w:rsidP="00D80621">
      <w:pPr>
        <w:pStyle w:val="Doc-title"/>
      </w:pPr>
      <w:hyperlink r:id="rId789"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0E0AB1" w:rsidP="00D80621">
      <w:pPr>
        <w:pStyle w:val="Doc-title"/>
      </w:pPr>
      <w:hyperlink r:id="rId790"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0E0AB1" w:rsidP="00D80621">
      <w:pPr>
        <w:pStyle w:val="Doc-title"/>
      </w:pPr>
      <w:hyperlink r:id="rId791"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0E0AB1" w:rsidP="00D80621">
      <w:pPr>
        <w:pStyle w:val="Doc-title"/>
      </w:pPr>
      <w:hyperlink r:id="rId792"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0E0AB1" w:rsidP="00D80621">
      <w:pPr>
        <w:pStyle w:val="Doc-title"/>
      </w:pPr>
      <w:hyperlink r:id="rId793"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0E0AB1" w:rsidP="00D80621">
      <w:pPr>
        <w:pStyle w:val="Doc-title"/>
      </w:pPr>
      <w:hyperlink r:id="rId794"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0E0AB1" w:rsidP="00D80621">
      <w:pPr>
        <w:pStyle w:val="Doc-title"/>
      </w:pPr>
      <w:hyperlink r:id="rId795"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0E0AB1" w:rsidP="00D80621">
      <w:pPr>
        <w:pStyle w:val="Doc-title"/>
      </w:pPr>
      <w:hyperlink r:id="rId796"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0E0AB1" w:rsidP="00D80621">
      <w:pPr>
        <w:pStyle w:val="Doc-title"/>
      </w:pPr>
      <w:hyperlink r:id="rId797"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0E0AB1" w:rsidP="00D80621">
      <w:pPr>
        <w:pStyle w:val="Doc-title"/>
      </w:pPr>
      <w:hyperlink r:id="rId798"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0E0AB1" w:rsidP="00D80621">
      <w:pPr>
        <w:pStyle w:val="Doc-title"/>
      </w:pPr>
      <w:hyperlink r:id="rId799"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0E0AB1" w:rsidP="00D80621">
      <w:pPr>
        <w:pStyle w:val="Doc-title"/>
      </w:pPr>
      <w:hyperlink r:id="rId800"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0E0AB1" w:rsidP="00D80621">
      <w:pPr>
        <w:pStyle w:val="Doc-title"/>
      </w:pPr>
      <w:hyperlink r:id="rId801"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0E0AB1" w:rsidP="00D80621">
      <w:pPr>
        <w:pStyle w:val="Doc-title"/>
      </w:pPr>
      <w:hyperlink r:id="rId802"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0E0AB1" w:rsidP="00D80621">
      <w:pPr>
        <w:pStyle w:val="Doc-title"/>
      </w:pPr>
      <w:hyperlink r:id="rId803"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0E0AB1" w:rsidP="00D80621">
      <w:pPr>
        <w:pStyle w:val="Doc-title"/>
      </w:pPr>
      <w:hyperlink r:id="rId804"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0E0AB1" w:rsidP="00D80621">
      <w:pPr>
        <w:pStyle w:val="Doc-title"/>
      </w:pPr>
      <w:hyperlink r:id="rId805"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0E0AB1" w:rsidP="00D80621">
      <w:pPr>
        <w:pStyle w:val="Doc-title"/>
      </w:pPr>
      <w:hyperlink r:id="rId806"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0E0AB1" w:rsidP="00D80621">
      <w:pPr>
        <w:pStyle w:val="Doc-title"/>
      </w:pPr>
      <w:hyperlink r:id="rId807"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0E0AB1" w:rsidP="00D80621">
      <w:pPr>
        <w:pStyle w:val="Doc-title"/>
      </w:pPr>
      <w:hyperlink r:id="rId808"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0E0AB1" w:rsidP="00D80621">
      <w:pPr>
        <w:pStyle w:val="Doc-title"/>
      </w:pPr>
      <w:hyperlink r:id="rId809"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0E0AB1" w:rsidP="00D80621">
      <w:pPr>
        <w:pStyle w:val="Doc-title"/>
      </w:pPr>
      <w:hyperlink r:id="rId810"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0E0AB1" w:rsidP="00D80621">
      <w:pPr>
        <w:pStyle w:val="Doc-title"/>
      </w:pPr>
      <w:hyperlink r:id="rId811"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04DD07B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2E7E28D6" w14:textId="77777777" w:rsidR="00453D8F" w:rsidRDefault="00453D8F" w:rsidP="00453D8F">
      <w:pPr>
        <w:pStyle w:val="EmailDiscussion2"/>
      </w:pPr>
      <w:r>
        <w:tab/>
        <w:t xml:space="preserve">Scope: </w:t>
      </w:r>
      <w:r w:rsidR="000D63A3">
        <w:t xml:space="preserve">Treat </w:t>
      </w:r>
      <w:hyperlink r:id="rId812" w:tooltip="D:Documents3GPPtsg_ranWG2TSGR2_113-eDocsR2-2100026.zip" w:history="1">
        <w:r w:rsidR="000D63A3" w:rsidRPr="00F637D5">
          <w:rPr>
            <w:rStyle w:val="Hyperlink"/>
          </w:rPr>
          <w:t>R2-2100026</w:t>
        </w:r>
      </w:hyperlink>
      <w:r w:rsidR="000D63A3">
        <w:t xml:space="preserve">, </w:t>
      </w:r>
      <w:hyperlink r:id="rId813" w:tooltip="D:Documents3GPPtsg_ranWG2TSGR2_113-eDocsR2-2100219.zip" w:history="1">
        <w:r w:rsidR="000D63A3" w:rsidRPr="00F637D5">
          <w:rPr>
            <w:rStyle w:val="Hyperlink"/>
          </w:rPr>
          <w:t>R2-2100219</w:t>
        </w:r>
      </w:hyperlink>
      <w:r w:rsidR="000D63A3">
        <w:t>,</w:t>
      </w:r>
      <w:r w:rsidR="000D63A3" w:rsidRPr="000D63A3">
        <w:t xml:space="preserve"> </w:t>
      </w:r>
      <w:hyperlink r:id="rId814" w:tooltip="D:Documents3GPPtsg_ranWG2TSGR2_113-eDocsR2-2100889.zip" w:history="1">
        <w:r w:rsidR="000D63A3" w:rsidRPr="00F637D5">
          <w:rPr>
            <w:rStyle w:val="Hyperlink"/>
          </w:rPr>
          <w:t>R2-2100889</w:t>
        </w:r>
      </w:hyperlink>
      <w:r w:rsidR="000D63A3">
        <w:t>,</w:t>
      </w:r>
      <w:r w:rsidR="000D63A3" w:rsidRPr="000D63A3">
        <w:t xml:space="preserve"> </w:t>
      </w:r>
      <w:hyperlink r:id="rId815" w:tooltip="D:Documents3GPPtsg_ranWG2TSGR2_113-eDocsR2-2100890.zip" w:history="1">
        <w:r w:rsidR="000D63A3" w:rsidRPr="00F637D5">
          <w:rPr>
            <w:rStyle w:val="Hyperlink"/>
          </w:rPr>
          <w:t>R2-2100890</w:t>
        </w:r>
      </w:hyperlink>
      <w:r w:rsidR="000D63A3">
        <w:t>,</w:t>
      </w:r>
      <w:r w:rsidR="000D63A3" w:rsidRPr="000D63A3">
        <w:t xml:space="preserve"> </w:t>
      </w:r>
      <w:hyperlink r:id="rId816" w:tooltip="D:Documents3GPPtsg_ranWG2TSGR2_113-eDocsR2-2101004.zip" w:history="1">
        <w:r w:rsidR="000D63A3" w:rsidRPr="00F637D5">
          <w:rPr>
            <w:rStyle w:val="Hyperlink"/>
          </w:rPr>
          <w:t>R2-2101004</w:t>
        </w:r>
      </w:hyperlink>
      <w:r w:rsidR="000D63A3">
        <w:t>,</w:t>
      </w:r>
      <w:r w:rsidR="000D63A3" w:rsidRPr="000D63A3">
        <w:t xml:space="preserve"> </w:t>
      </w:r>
      <w:hyperlink r:id="rId817" w:tooltip="D:Documents3GPPtsg_ranWG2TSGR2_113-eDocsR2-2101005.zip" w:history="1">
        <w:r w:rsidR="000D63A3" w:rsidRPr="00F637D5">
          <w:rPr>
            <w:rStyle w:val="Hyperlink"/>
          </w:rPr>
          <w:t>R2-2101005</w:t>
        </w:r>
      </w:hyperlink>
      <w:r w:rsidR="000D63A3">
        <w:t>,</w:t>
      </w:r>
      <w:r w:rsidR="000D63A3" w:rsidRPr="000D63A3">
        <w:t xml:space="preserve"> </w:t>
      </w:r>
      <w:hyperlink r:id="rId818" w:tooltip="D:Documents3GPPtsg_ranWG2TSGR2_113-eDocsR2-2101511.zip" w:history="1">
        <w:r w:rsidR="000D63A3" w:rsidRPr="00F637D5">
          <w:rPr>
            <w:rStyle w:val="Hyperlink"/>
          </w:rPr>
          <w:t>R2-2101511</w:t>
        </w:r>
      </w:hyperlink>
      <w:r w:rsidR="000D63A3">
        <w:t>,</w:t>
      </w:r>
      <w:r w:rsidR="000D63A3" w:rsidRPr="000D63A3">
        <w:t xml:space="preserve"> </w:t>
      </w:r>
      <w:hyperlink r:id="rId819" w:tooltip="D:Documents3GPPtsg_ranWG2TSGR2_113-eDocsR2-2100714.zip" w:history="1">
        <w:r w:rsidR="000D63A3" w:rsidRPr="00F637D5">
          <w:rPr>
            <w:rStyle w:val="Hyperlink"/>
          </w:rPr>
          <w:t>R2-2100714</w:t>
        </w:r>
      </w:hyperlink>
    </w:p>
    <w:p w14:paraId="38F17169" w14:textId="77777777" w:rsidR="00453D8F" w:rsidRDefault="00453D8F" w:rsidP="00453D8F">
      <w:pPr>
        <w:pStyle w:val="EmailDiscussion2"/>
      </w:pPr>
      <w:r>
        <w:tab/>
        <w:t>Phase 1, determine agreeable parts, Phase 2, for agreeable parts Work on CRs.</w:t>
      </w:r>
    </w:p>
    <w:p w14:paraId="2198908E" w14:textId="77777777" w:rsidR="00453D8F" w:rsidRDefault="00453D8F" w:rsidP="00453D8F">
      <w:pPr>
        <w:pStyle w:val="EmailDiscussion2"/>
      </w:pPr>
      <w:r>
        <w:tab/>
        <w:t xml:space="preserve">Intended outcome: Report and Agreed CRs if any is agreeable. </w:t>
      </w:r>
    </w:p>
    <w:p w14:paraId="74EE4F08" w14:textId="77777777" w:rsidR="00453D8F" w:rsidRDefault="00453D8F" w:rsidP="00453D8F">
      <w:pPr>
        <w:pStyle w:val="EmailDiscussion2"/>
      </w:pPr>
      <w:r>
        <w:tab/>
        <w:t>Deadline: Schedule A</w:t>
      </w:r>
    </w:p>
    <w:p w14:paraId="755ACFA1" w14:textId="77777777" w:rsidR="000D63A3" w:rsidRDefault="000D63A3" w:rsidP="00453D8F">
      <w:pPr>
        <w:pStyle w:val="EmailDiscussion2"/>
      </w:pPr>
    </w:p>
    <w:p w14:paraId="37DC38B8" w14:textId="77777777" w:rsidR="000D63A3" w:rsidRDefault="000D63A3" w:rsidP="000D63A3">
      <w:pPr>
        <w:pStyle w:val="EmailDiscussion"/>
      </w:pPr>
      <w:r>
        <w:t>[AT113-e][</w:t>
      </w:r>
      <w:r w:rsidR="00370CFC">
        <w:t>024</w:t>
      </w:r>
      <w:r>
        <w:t>][IIOT] User Plane II (Asus)</w:t>
      </w:r>
    </w:p>
    <w:p w14:paraId="1678AD9C" w14:textId="77777777" w:rsidR="000D63A3" w:rsidRDefault="000D63A3" w:rsidP="000D63A3">
      <w:pPr>
        <w:pStyle w:val="EmailDiscussion2"/>
      </w:pPr>
      <w:r>
        <w:tab/>
        <w:t xml:space="preserve">Scope: Treat </w:t>
      </w:r>
      <w:hyperlink r:id="rId820" w:tooltip="D:Documents3GPPtsg_ranWG2TSGR2_113-eDocsR2-2100715.zip" w:history="1">
        <w:r w:rsidRPr="00F637D5">
          <w:rPr>
            <w:rStyle w:val="Hyperlink"/>
          </w:rPr>
          <w:t>R2-210071</w:t>
        </w:r>
      </w:hyperlink>
      <w:r w:rsidR="00612E93">
        <w:t>3</w:t>
      </w:r>
      <w:r>
        <w:t xml:space="preserve">, </w:t>
      </w:r>
      <w:hyperlink r:id="rId821" w:tooltip="D:Documents3GPPtsg_ranWG2TSGR2_113-eDocsR2-2100854.zip" w:history="1">
        <w:r w:rsidRPr="00F637D5">
          <w:rPr>
            <w:rStyle w:val="Hyperlink"/>
          </w:rPr>
          <w:t>R2-2100854</w:t>
        </w:r>
      </w:hyperlink>
      <w:r>
        <w:t>,</w:t>
      </w:r>
      <w:r w:rsidRPr="000D63A3">
        <w:t xml:space="preserve"> </w:t>
      </w:r>
      <w:hyperlink r:id="rId822" w:tooltip="D:Documents3GPPtsg_ranWG2TSGR2_113-eDocsR2-2101529.zip" w:history="1">
        <w:r w:rsidRPr="00F637D5">
          <w:rPr>
            <w:rStyle w:val="Hyperlink"/>
          </w:rPr>
          <w:t>R2-2101529</w:t>
        </w:r>
      </w:hyperlink>
      <w:r>
        <w:t>,</w:t>
      </w:r>
      <w:r w:rsidRPr="000D63A3">
        <w:t xml:space="preserve"> </w:t>
      </w:r>
      <w:hyperlink r:id="rId823" w:tooltip="D:Documents3GPPtsg_ranWG2TSGR2_113-eDocsR2-2101530.zip" w:history="1">
        <w:r w:rsidRPr="00F637D5">
          <w:rPr>
            <w:rStyle w:val="Hyperlink"/>
          </w:rPr>
          <w:t>R2-2101530</w:t>
        </w:r>
      </w:hyperlink>
      <w:r>
        <w:t>,</w:t>
      </w:r>
      <w:r w:rsidRPr="000D63A3">
        <w:t xml:space="preserve"> </w:t>
      </w:r>
      <w:hyperlink r:id="rId824" w:tooltip="D:Documents3GPPtsg_ranWG2TSGR2_113-eDocsR2-2101744.zip" w:history="1">
        <w:r w:rsidRPr="00F637D5">
          <w:rPr>
            <w:rStyle w:val="Hyperlink"/>
          </w:rPr>
          <w:t>R2-2101744</w:t>
        </w:r>
      </w:hyperlink>
      <w:r>
        <w:t>,</w:t>
      </w:r>
      <w:r w:rsidRPr="000D63A3">
        <w:t xml:space="preserve"> </w:t>
      </w:r>
      <w:hyperlink r:id="rId825" w:tooltip="D:Documents3GPPtsg_ranWG2TSGR2_113-eDocsR2-2101745.zip" w:history="1">
        <w:r w:rsidRPr="00F637D5">
          <w:rPr>
            <w:rStyle w:val="Hyperlink"/>
          </w:rPr>
          <w:t>R2-2101745</w:t>
        </w:r>
      </w:hyperlink>
      <w:r>
        <w:t>,</w:t>
      </w:r>
      <w:r w:rsidRPr="000D63A3">
        <w:t xml:space="preserve"> </w:t>
      </w:r>
      <w:hyperlink r:id="rId826" w:tooltip="D:Documents3GPPtsg_ranWG2TSGR2_113-eDocsR2-2101746.zip" w:history="1">
        <w:r w:rsidRPr="00F637D5">
          <w:rPr>
            <w:rStyle w:val="Hyperlink"/>
          </w:rPr>
          <w:t>R2-2101746</w:t>
        </w:r>
      </w:hyperlink>
      <w:r>
        <w:t>,</w:t>
      </w:r>
      <w:r w:rsidRPr="000D63A3">
        <w:t xml:space="preserve"> </w:t>
      </w:r>
      <w:hyperlink r:id="rId827" w:tooltip="D:Documents3GPPtsg_ranWG2TSGR2_113-eDocsR2-2101670.zip" w:history="1">
        <w:r w:rsidRPr="00F637D5">
          <w:rPr>
            <w:rStyle w:val="Hyperlink"/>
          </w:rPr>
          <w:t>R2-2101670</w:t>
        </w:r>
      </w:hyperlink>
    </w:p>
    <w:p w14:paraId="2EA8E714" w14:textId="77777777" w:rsidR="000D63A3" w:rsidRDefault="000D63A3" w:rsidP="000D63A3">
      <w:pPr>
        <w:pStyle w:val="EmailDiscussion2"/>
      </w:pPr>
      <w:r>
        <w:tab/>
        <w:t>Phase 1, determine agreeable parts, Phase 2, for agreeable parts Work on CRs.</w:t>
      </w:r>
    </w:p>
    <w:p w14:paraId="20B5C6F4" w14:textId="77777777" w:rsidR="000D63A3" w:rsidRDefault="000D63A3" w:rsidP="000D63A3">
      <w:pPr>
        <w:pStyle w:val="EmailDiscussion2"/>
      </w:pPr>
      <w:r>
        <w:tab/>
        <w:t xml:space="preserve">Intended outcome: Report and Agreed CRs if any is agreeable. </w:t>
      </w:r>
    </w:p>
    <w:p w14:paraId="789E4C90" w14:textId="77777777" w:rsidR="000D63A3" w:rsidRDefault="000D63A3" w:rsidP="000D63A3">
      <w:pPr>
        <w:pStyle w:val="EmailDiscussion2"/>
      </w:pPr>
      <w:r>
        <w:tab/>
        <w:t>Deadline: Schedule A</w:t>
      </w:r>
    </w:p>
    <w:p w14:paraId="6BEC2CEA" w14:textId="77777777" w:rsidR="000D63A3" w:rsidRDefault="000D63A3"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tab/>
        <w:t xml:space="preserve">Scope: Treat </w:t>
      </w:r>
      <w:hyperlink r:id="rId828" w:tooltip="D:Documents3GPPtsg_ranWG2TSGR2_113-eDocsR2-2100712.zip" w:history="1">
        <w:r w:rsidRPr="00F637D5">
          <w:rPr>
            <w:rStyle w:val="Hyperlink"/>
          </w:rPr>
          <w:t>R2-2100712</w:t>
        </w:r>
      </w:hyperlink>
      <w:r>
        <w:t xml:space="preserve">, </w:t>
      </w:r>
      <w:hyperlink r:id="rId829" w:tooltip="D:Documents3GPPtsg_ranWG2TSGR2_113-eDocsR2-2101340.zip" w:history="1">
        <w:r w:rsidRPr="00F637D5">
          <w:rPr>
            <w:rStyle w:val="Hyperlink"/>
          </w:rPr>
          <w:t>R2-2101340</w:t>
        </w:r>
      </w:hyperlink>
      <w:r>
        <w:t>,</w:t>
      </w:r>
      <w:r w:rsidRPr="000D63A3">
        <w:t xml:space="preserve"> </w:t>
      </w:r>
      <w:hyperlink r:id="rId830"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3D08F7DE" w14:textId="77777777" w:rsidR="00453D8F" w:rsidRDefault="00453D8F" w:rsidP="00BD38CF">
      <w:pPr>
        <w:pStyle w:val="Comments"/>
      </w:pP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lastRenderedPageBreak/>
        <w:t xml:space="preserve">Incoming LS etc. </w:t>
      </w:r>
    </w:p>
    <w:p w14:paraId="2AC37867" w14:textId="77777777" w:rsidR="00D80621" w:rsidRDefault="000E0AB1" w:rsidP="00D80621">
      <w:pPr>
        <w:pStyle w:val="Doc-title"/>
      </w:pPr>
      <w:hyperlink r:id="rId831"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27EEC1DD" w14:textId="77777777" w:rsidR="001C385F" w:rsidRDefault="001C385F" w:rsidP="00A5653B">
      <w:pPr>
        <w:pStyle w:val="Heading3"/>
      </w:pPr>
      <w:r>
        <w:t>6.5.2</w:t>
      </w:r>
      <w:r>
        <w:tab/>
        <w:t xml:space="preserve">RRC Corrections </w:t>
      </w:r>
    </w:p>
    <w:p w14:paraId="0D9008D7" w14:textId="77777777" w:rsidR="00D80621" w:rsidRDefault="000E0AB1" w:rsidP="00D80621">
      <w:pPr>
        <w:pStyle w:val="Doc-title"/>
      </w:pPr>
      <w:hyperlink r:id="rId832"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69AFD381" w14:textId="77777777" w:rsidR="00D80621" w:rsidRDefault="000E0AB1" w:rsidP="00D80621">
      <w:pPr>
        <w:pStyle w:val="Doc-title"/>
      </w:pPr>
      <w:hyperlink r:id="rId833"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1951ECEF" w14:textId="77777777" w:rsidR="00D80621" w:rsidRDefault="000E0AB1" w:rsidP="00D80621">
      <w:pPr>
        <w:pStyle w:val="Doc-title"/>
      </w:pPr>
      <w:hyperlink r:id="rId834"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0E0AB1" w:rsidP="00D80621">
      <w:pPr>
        <w:pStyle w:val="Doc-title"/>
      </w:pPr>
      <w:hyperlink r:id="rId835"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36" w:tooltip="D:Documents3GPPtsg_ranWG2TSGR2_113-eDocsR2-2101743.zip" w:history="1">
        <w:r w:rsidR="00D80621" w:rsidRPr="00F637D5">
          <w:rPr>
            <w:rStyle w:val="Hyperlink"/>
          </w:rPr>
          <w:t>R2-2101743</w:t>
        </w:r>
      </w:hyperlink>
    </w:p>
    <w:p w14:paraId="206B754F" w14:textId="77777777" w:rsidR="001C385F" w:rsidRDefault="001C385F" w:rsidP="00A5653B">
      <w:pPr>
        <w:pStyle w:val="Heading3"/>
      </w:pPr>
      <w:r>
        <w:t>6.5.3</w:t>
      </w:r>
      <w:r>
        <w:tab/>
        <w:t>MAC Corrections</w:t>
      </w:r>
    </w:p>
    <w:p w14:paraId="5580270C" w14:textId="77777777" w:rsidR="000D63A3" w:rsidRPr="000D63A3" w:rsidRDefault="000D63A3" w:rsidP="000D63A3">
      <w:pPr>
        <w:pStyle w:val="BoldComments"/>
      </w:pPr>
      <w:r>
        <w:t>User Plane I</w:t>
      </w:r>
    </w:p>
    <w:p w14:paraId="3066DEE9" w14:textId="77777777" w:rsidR="00D80621" w:rsidRDefault="000E0AB1" w:rsidP="00D80621">
      <w:pPr>
        <w:pStyle w:val="Doc-title"/>
      </w:pPr>
      <w:hyperlink r:id="rId837"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75826B88" w14:textId="77777777" w:rsidR="00453D8F" w:rsidRDefault="000E0AB1" w:rsidP="00453D8F">
      <w:pPr>
        <w:pStyle w:val="Doc-title"/>
      </w:pPr>
      <w:hyperlink r:id="rId838"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276426E9" w14:textId="77777777" w:rsidR="00453D8F" w:rsidRPr="00453D8F" w:rsidRDefault="000E0AB1" w:rsidP="00453D8F">
      <w:pPr>
        <w:pStyle w:val="Doc-title"/>
      </w:pPr>
      <w:hyperlink r:id="rId839"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8357EB4" w14:textId="77777777" w:rsidR="00453D8F" w:rsidRDefault="000E0AB1" w:rsidP="00453D8F">
      <w:pPr>
        <w:pStyle w:val="Doc-title"/>
      </w:pPr>
      <w:hyperlink r:id="rId840"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474A92DC" w14:textId="77777777" w:rsidR="00453D8F" w:rsidRDefault="000E0AB1" w:rsidP="00453D8F">
      <w:pPr>
        <w:pStyle w:val="Doc-title"/>
      </w:pPr>
      <w:hyperlink r:id="rId841"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2F0E91A" w14:textId="77777777" w:rsidR="00674E95" w:rsidRDefault="000E0AB1" w:rsidP="00674E95">
      <w:pPr>
        <w:pStyle w:val="Doc-title"/>
      </w:pPr>
      <w:hyperlink r:id="rId842"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3F2B427E" w14:textId="77777777" w:rsidR="00674E95" w:rsidRDefault="000E0AB1" w:rsidP="00674E95">
      <w:pPr>
        <w:pStyle w:val="Doc-title"/>
      </w:pPr>
      <w:hyperlink r:id="rId843"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79A2B084" w14:textId="77777777" w:rsidR="000D63A3" w:rsidRPr="000D63A3" w:rsidRDefault="000D63A3" w:rsidP="000D63A3">
      <w:pPr>
        <w:pStyle w:val="BoldComments"/>
      </w:pPr>
      <w:r>
        <w:t>User Plane II</w:t>
      </w:r>
    </w:p>
    <w:p w14:paraId="715AA280" w14:textId="77777777" w:rsidR="00D80621" w:rsidRDefault="000E0AB1" w:rsidP="00D80621">
      <w:pPr>
        <w:pStyle w:val="Doc-title"/>
      </w:pPr>
      <w:hyperlink r:id="rId844"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3D18EDBB" w14:textId="77777777" w:rsidR="00453D8F" w:rsidRPr="00453D8F" w:rsidRDefault="000E0AB1" w:rsidP="00674E95">
      <w:pPr>
        <w:pStyle w:val="Doc-title"/>
      </w:pPr>
      <w:hyperlink r:id="rId845"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0064E1B3" w14:textId="77777777" w:rsidR="00D80621" w:rsidRDefault="000E0AB1" w:rsidP="00D80621">
      <w:pPr>
        <w:pStyle w:val="Doc-title"/>
      </w:pPr>
      <w:hyperlink r:id="rId846"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9333D6F" w14:textId="77777777" w:rsidR="00D80621" w:rsidRDefault="000E0AB1" w:rsidP="00D80621">
      <w:pPr>
        <w:pStyle w:val="Doc-title"/>
      </w:pPr>
      <w:hyperlink r:id="rId847"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7DC8A802" w14:textId="77777777" w:rsidR="00674E95" w:rsidRPr="00674E95" w:rsidRDefault="000E0AB1" w:rsidP="00674E95">
      <w:pPr>
        <w:pStyle w:val="Doc-title"/>
      </w:pPr>
      <w:hyperlink r:id="rId848"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15E25768" w14:textId="77777777" w:rsidR="00D80621" w:rsidRDefault="000E0AB1" w:rsidP="00D80621">
      <w:pPr>
        <w:pStyle w:val="Doc-title"/>
      </w:pPr>
      <w:hyperlink r:id="rId849"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273FDBDE" w14:textId="77777777" w:rsidR="00D80621" w:rsidRDefault="000E0AB1" w:rsidP="00D80621">
      <w:pPr>
        <w:pStyle w:val="Doc-title"/>
      </w:pPr>
      <w:hyperlink r:id="rId850"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57E29822" w14:textId="77777777" w:rsidR="001C385F" w:rsidRDefault="001C385F" w:rsidP="00A5653B">
      <w:pPr>
        <w:pStyle w:val="Heading3"/>
      </w:pPr>
      <w:r>
        <w:t>6.5.4</w:t>
      </w:r>
      <w:r>
        <w:tab/>
        <w:t>PDCP Corrections</w:t>
      </w:r>
    </w:p>
    <w:p w14:paraId="2AF32AF1" w14:textId="77777777" w:rsidR="00674E95" w:rsidRDefault="000E0AB1" w:rsidP="00674E95">
      <w:pPr>
        <w:pStyle w:val="Doc-title"/>
      </w:pPr>
      <w:hyperlink r:id="rId851"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lastRenderedPageBreak/>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77777777" w:rsidR="00D80621" w:rsidRDefault="000E0AB1" w:rsidP="00D80621">
      <w:pPr>
        <w:pStyle w:val="Doc-title"/>
      </w:pPr>
      <w:hyperlink r:id="rId852"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0E0AB1" w:rsidP="00D80621">
      <w:pPr>
        <w:pStyle w:val="Doc-title"/>
      </w:pPr>
      <w:hyperlink r:id="rId853"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0E0AB1" w:rsidP="00D80621">
      <w:pPr>
        <w:pStyle w:val="Doc-title"/>
      </w:pPr>
      <w:hyperlink r:id="rId854"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0E0AB1" w:rsidP="00D80621">
      <w:pPr>
        <w:pStyle w:val="Doc-title"/>
      </w:pPr>
      <w:hyperlink r:id="rId855"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0E0AB1" w:rsidP="00D80621">
      <w:pPr>
        <w:pStyle w:val="Doc-title"/>
      </w:pPr>
      <w:hyperlink r:id="rId856"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0E0AB1" w:rsidP="00D80621">
      <w:pPr>
        <w:pStyle w:val="Doc-title"/>
      </w:pPr>
      <w:hyperlink r:id="rId857"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0E0AB1" w:rsidP="00D80621">
      <w:pPr>
        <w:pStyle w:val="Doc-title"/>
      </w:pPr>
      <w:hyperlink r:id="rId858"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0E0AB1" w:rsidP="00D80621">
      <w:pPr>
        <w:pStyle w:val="Doc-title"/>
      </w:pPr>
      <w:hyperlink r:id="rId859"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0E0AB1" w:rsidP="00D80621">
      <w:pPr>
        <w:pStyle w:val="Doc-title"/>
      </w:pPr>
      <w:hyperlink r:id="rId860"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0E0AB1" w:rsidP="00D80621">
      <w:pPr>
        <w:pStyle w:val="Doc-title"/>
      </w:pPr>
      <w:hyperlink r:id="rId861"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0E0AB1" w:rsidP="00D80621">
      <w:pPr>
        <w:pStyle w:val="Doc-title"/>
      </w:pPr>
      <w:hyperlink r:id="rId862"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0E0AB1" w:rsidP="00D80621">
      <w:pPr>
        <w:pStyle w:val="Doc-title"/>
      </w:pPr>
      <w:hyperlink r:id="rId863"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0E0AB1" w:rsidP="00D80621">
      <w:pPr>
        <w:pStyle w:val="Doc-title"/>
      </w:pPr>
      <w:hyperlink r:id="rId864"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0E0AB1" w:rsidP="00D80621">
      <w:pPr>
        <w:pStyle w:val="Doc-title"/>
      </w:pPr>
      <w:hyperlink r:id="rId865"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0E0AB1" w:rsidP="00D80621">
      <w:pPr>
        <w:pStyle w:val="Doc-title"/>
      </w:pPr>
      <w:hyperlink r:id="rId866"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0E0AB1" w:rsidP="00D80621">
      <w:pPr>
        <w:pStyle w:val="Doc-title"/>
      </w:pPr>
      <w:hyperlink r:id="rId867"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0E0AB1" w:rsidP="00D80621">
      <w:pPr>
        <w:pStyle w:val="Doc-title"/>
      </w:pPr>
      <w:hyperlink r:id="rId868"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0E0AB1" w:rsidP="00D80621">
      <w:pPr>
        <w:pStyle w:val="Doc-title"/>
      </w:pPr>
      <w:hyperlink r:id="rId869"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0E0AB1" w:rsidP="00D80621">
      <w:pPr>
        <w:pStyle w:val="Doc-title"/>
      </w:pPr>
      <w:hyperlink r:id="rId870"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0E0AB1" w:rsidP="00D80621">
      <w:pPr>
        <w:pStyle w:val="Doc-title"/>
      </w:pPr>
      <w:hyperlink r:id="rId871"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0E0AB1" w:rsidP="00D80621">
      <w:pPr>
        <w:pStyle w:val="Doc-title"/>
      </w:pPr>
      <w:hyperlink r:id="rId872"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0E0AB1" w:rsidP="00D80621">
      <w:pPr>
        <w:pStyle w:val="Doc-title"/>
      </w:pPr>
      <w:hyperlink r:id="rId873"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0E0AB1" w:rsidP="00D80621">
      <w:pPr>
        <w:pStyle w:val="Doc-title"/>
      </w:pPr>
      <w:hyperlink r:id="rId874"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0E0AB1" w:rsidP="00D80621">
      <w:pPr>
        <w:pStyle w:val="Doc-title"/>
      </w:pPr>
      <w:hyperlink r:id="rId875"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0E0AB1" w:rsidP="00D80621">
      <w:pPr>
        <w:pStyle w:val="Doc-title"/>
      </w:pPr>
      <w:hyperlink r:id="rId876"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0E0AB1" w:rsidP="00D80621">
      <w:pPr>
        <w:pStyle w:val="Doc-title"/>
      </w:pPr>
      <w:hyperlink r:id="rId877"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0E0AB1" w:rsidP="00D80621">
      <w:pPr>
        <w:pStyle w:val="Doc-title"/>
      </w:pPr>
      <w:hyperlink r:id="rId878"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0E0AB1" w:rsidP="00D80621">
      <w:pPr>
        <w:pStyle w:val="Doc-title"/>
      </w:pPr>
      <w:hyperlink r:id="rId879"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0E0AB1" w:rsidP="00D80621">
      <w:pPr>
        <w:pStyle w:val="Doc-title"/>
      </w:pPr>
      <w:hyperlink r:id="rId880"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0E0AB1" w:rsidP="00D80621">
      <w:pPr>
        <w:pStyle w:val="Doc-title"/>
      </w:pPr>
      <w:hyperlink r:id="rId881"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0E0AB1" w:rsidP="00D80621">
      <w:pPr>
        <w:pStyle w:val="Doc-title"/>
      </w:pPr>
      <w:hyperlink r:id="rId882"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0E0AB1" w:rsidP="00D80621">
      <w:pPr>
        <w:pStyle w:val="Doc-title"/>
      </w:pPr>
      <w:hyperlink r:id="rId883"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0E0AB1" w:rsidP="00D80621">
      <w:pPr>
        <w:pStyle w:val="Doc-title"/>
      </w:pPr>
      <w:hyperlink r:id="rId884"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0E0AB1" w:rsidP="00D80621">
      <w:pPr>
        <w:pStyle w:val="Doc-title"/>
      </w:pPr>
      <w:hyperlink r:id="rId885"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0E0AB1" w:rsidP="006E3352">
      <w:pPr>
        <w:pStyle w:val="Doc-title"/>
      </w:pPr>
      <w:hyperlink r:id="rId886"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0E0AB1" w:rsidP="00D80621">
      <w:pPr>
        <w:pStyle w:val="Doc-title"/>
      </w:pPr>
      <w:hyperlink r:id="rId887"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0E0AB1" w:rsidP="00D80621">
      <w:pPr>
        <w:pStyle w:val="Doc-title"/>
      </w:pPr>
      <w:hyperlink r:id="rId888"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0E0AB1" w:rsidP="00D80621">
      <w:pPr>
        <w:pStyle w:val="Doc-title"/>
      </w:pPr>
      <w:hyperlink r:id="rId889"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0E0AB1" w:rsidP="00D80621">
      <w:pPr>
        <w:pStyle w:val="Doc-title"/>
      </w:pPr>
      <w:hyperlink r:id="rId890"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0E0AB1" w:rsidP="00D80621">
      <w:pPr>
        <w:pStyle w:val="Doc-title"/>
      </w:pPr>
      <w:hyperlink r:id="rId891"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0E0AB1" w:rsidP="00D80621">
      <w:pPr>
        <w:pStyle w:val="Doc-title"/>
      </w:pPr>
      <w:hyperlink r:id="rId892"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0E0AB1" w:rsidP="00D80621">
      <w:pPr>
        <w:pStyle w:val="Doc-title"/>
      </w:pPr>
      <w:hyperlink r:id="rId893"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0E0AB1" w:rsidP="00D80621">
      <w:pPr>
        <w:pStyle w:val="Doc-title"/>
      </w:pPr>
      <w:hyperlink r:id="rId894"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0E0AB1" w:rsidP="00D80621">
      <w:pPr>
        <w:pStyle w:val="Doc-title"/>
      </w:pPr>
      <w:hyperlink r:id="rId895"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0E0AB1" w:rsidP="00D80621">
      <w:pPr>
        <w:pStyle w:val="Doc-title"/>
      </w:pPr>
      <w:hyperlink r:id="rId896"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0E0AB1" w:rsidP="00D80621">
      <w:pPr>
        <w:pStyle w:val="Doc-title"/>
      </w:pPr>
      <w:hyperlink r:id="rId897"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0E0AB1" w:rsidP="00D80621">
      <w:pPr>
        <w:pStyle w:val="Doc-title"/>
      </w:pPr>
      <w:hyperlink r:id="rId898"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0E0AB1" w:rsidP="00D80621">
      <w:pPr>
        <w:pStyle w:val="Doc-title"/>
      </w:pPr>
      <w:hyperlink r:id="rId899"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0E0AB1" w:rsidP="00D80621">
      <w:pPr>
        <w:pStyle w:val="Doc-title"/>
      </w:pPr>
      <w:hyperlink r:id="rId900"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0E0AB1" w:rsidP="00D80621">
      <w:pPr>
        <w:pStyle w:val="Doc-title"/>
      </w:pPr>
      <w:hyperlink r:id="rId901"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0E0AB1" w:rsidP="00D80621">
      <w:pPr>
        <w:pStyle w:val="Doc-title"/>
      </w:pPr>
      <w:hyperlink r:id="rId902"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lastRenderedPageBreak/>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0E0AB1" w:rsidP="00D80621">
      <w:pPr>
        <w:pStyle w:val="Doc-title"/>
      </w:pPr>
      <w:hyperlink r:id="rId903"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0E0AB1" w:rsidP="00D80621">
      <w:pPr>
        <w:pStyle w:val="Doc-title"/>
      </w:pPr>
      <w:hyperlink r:id="rId904"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0E0AB1" w:rsidP="00D80621">
      <w:pPr>
        <w:pStyle w:val="Doc-title"/>
      </w:pPr>
      <w:hyperlink r:id="rId905"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0E0AB1" w:rsidP="00D80621">
      <w:pPr>
        <w:pStyle w:val="Doc-title"/>
      </w:pPr>
      <w:hyperlink r:id="rId906"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0E0AB1" w:rsidP="00D80621">
      <w:pPr>
        <w:pStyle w:val="Doc-title"/>
      </w:pPr>
      <w:hyperlink r:id="rId907"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0E0AB1" w:rsidP="00D80621">
      <w:pPr>
        <w:pStyle w:val="Doc-title"/>
      </w:pPr>
      <w:hyperlink r:id="rId908"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0E0AB1" w:rsidP="00D80621">
      <w:pPr>
        <w:pStyle w:val="Doc-title"/>
      </w:pPr>
      <w:hyperlink r:id="rId909"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0E0AB1" w:rsidP="00D80621">
      <w:pPr>
        <w:pStyle w:val="Doc-title"/>
      </w:pPr>
      <w:hyperlink r:id="rId910"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0E0AB1" w:rsidP="00D80621">
      <w:pPr>
        <w:pStyle w:val="Doc-title"/>
      </w:pPr>
      <w:hyperlink r:id="rId911"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0E0AB1" w:rsidP="00D80621">
      <w:pPr>
        <w:pStyle w:val="Doc-title"/>
      </w:pPr>
      <w:hyperlink r:id="rId912"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0E0AB1" w:rsidP="00D80621">
      <w:pPr>
        <w:pStyle w:val="Doc-title"/>
      </w:pPr>
      <w:hyperlink r:id="rId913"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0E0AB1" w:rsidP="00D80621">
      <w:pPr>
        <w:pStyle w:val="Doc-title"/>
      </w:pPr>
      <w:hyperlink r:id="rId914"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0E0AB1" w:rsidP="00D80621">
      <w:pPr>
        <w:pStyle w:val="Doc-title"/>
      </w:pPr>
      <w:hyperlink r:id="rId915"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0E0AB1" w:rsidP="00D80621">
      <w:pPr>
        <w:pStyle w:val="Doc-title"/>
      </w:pPr>
      <w:hyperlink r:id="rId916"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0E0AB1" w:rsidP="00D80621">
      <w:pPr>
        <w:pStyle w:val="Doc-title"/>
      </w:pPr>
      <w:hyperlink r:id="rId917"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0E0AB1" w:rsidP="00D80621">
      <w:pPr>
        <w:pStyle w:val="Doc-title"/>
      </w:pPr>
      <w:hyperlink r:id="rId918"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0E0AB1" w:rsidP="00D80621">
      <w:pPr>
        <w:pStyle w:val="Doc-title"/>
      </w:pPr>
      <w:hyperlink r:id="rId919"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0E0AB1" w:rsidP="00D80621">
      <w:pPr>
        <w:pStyle w:val="Doc-title"/>
      </w:pPr>
      <w:hyperlink r:id="rId920"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0E0AB1" w:rsidP="00D80621">
      <w:pPr>
        <w:pStyle w:val="Doc-title"/>
      </w:pPr>
      <w:hyperlink r:id="rId921"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0E0AB1" w:rsidP="00D80621">
      <w:pPr>
        <w:pStyle w:val="Doc-title"/>
      </w:pPr>
      <w:hyperlink r:id="rId922"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0E0AB1" w:rsidP="00D80621">
      <w:pPr>
        <w:pStyle w:val="Doc-title"/>
      </w:pPr>
      <w:hyperlink r:id="rId923"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0E0AB1" w:rsidP="00D80621">
      <w:pPr>
        <w:pStyle w:val="Doc-title"/>
      </w:pPr>
      <w:hyperlink r:id="rId924"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0E0AB1" w:rsidP="00D80621">
      <w:pPr>
        <w:pStyle w:val="Doc-title"/>
      </w:pPr>
      <w:hyperlink r:id="rId925"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26"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0E0AB1" w:rsidP="00D80621">
      <w:pPr>
        <w:pStyle w:val="Doc-title"/>
      </w:pPr>
      <w:hyperlink r:id="rId927"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0E0AB1" w:rsidP="00D80621">
      <w:pPr>
        <w:pStyle w:val="Doc-title"/>
      </w:pPr>
      <w:hyperlink r:id="rId928"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0E0AB1" w:rsidP="00D80621">
      <w:pPr>
        <w:pStyle w:val="Doc-title"/>
      </w:pPr>
      <w:hyperlink r:id="rId929"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0E0AB1" w:rsidP="00D80621">
      <w:pPr>
        <w:pStyle w:val="Doc-title"/>
      </w:pPr>
      <w:hyperlink r:id="rId930"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0E0AB1" w:rsidP="00D80621">
      <w:pPr>
        <w:pStyle w:val="Doc-title"/>
      </w:pPr>
      <w:hyperlink r:id="rId931"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0E0AB1" w:rsidP="00D80621">
      <w:pPr>
        <w:pStyle w:val="Doc-title"/>
      </w:pPr>
      <w:hyperlink r:id="rId932"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0E0AB1" w:rsidP="00D80621">
      <w:pPr>
        <w:pStyle w:val="Doc-title"/>
      </w:pPr>
      <w:hyperlink r:id="rId933"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0E0AB1" w:rsidP="00D80621">
      <w:pPr>
        <w:pStyle w:val="Doc-title"/>
      </w:pPr>
      <w:hyperlink r:id="rId934"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0E0AB1" w:rsidP="00D80621">
      <w:pPr>
        <w:pStyle w:val="Doc-title"/>
      </w:pPr>
      <w:hyperlink r:id="rId935"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0E0AB1" w:rsidP="00D80621">
      <w:pPr>
        <w:pStyle w:val="Doc-title"/>
      </w:pPr>
      <w:hyperlink r:id="rId936"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0E0AB1" w:rsidP="00D80621">
      <w:pPr>
        <w:pStyle w:val="Doc-title"/>
      </w:pPr>
      <w:hyperlink r:id="rId937"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0E0AB1" w:rsidP="00D80621">
      <w:pPr>
        <w:pStyle w:val="Doc-title"/>
      </w:pPr>
      <w:hyperlink r:id="rId938"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0E0AB1" w:rsidP="00D80621">
      <w:pPr>
        <w:pStyle w:val="Doc-title"/>
      </w:pPr>
      <w:hyperlink r:id="rId939"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0E0AB1" w:rsidP="00D80621">
      <w:pPr>
        <w:pStyle w:val="Doc-title"/>
      </w:pPr>
      <w:hyperlink r:id="rId940"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0E0AB1" w:rsidP="00D80621">
      <w:pPr>
        <w:pStyle w:val="Doc-title"/>
      </w:pPr>
      <w:hyperlink r:id="rId941"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0E0AB1" w:rsidP="00D80621">
      <w:pPr>
        <w:pStyle w:val="Doc-title"/>
      </w:pPr>
      <w:hyperlink r:id="rId942"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0E0AB1" w:rsidP="00D80621">
      <w:pPr>
        <w:pStyle w:val="Doc-title"/>
      </w:pPr>
      <w:hyperlink r:id="rId943"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0E0AB1" w:rsidP="00D80621">
      <w:pPr>
        <w:pStyle w:val="Doc-title"/>
      </w:pPr>
      <w:hyperlink r:id="rId944"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0E0AB1" w:rsidP="00D80621">
      <w:pPr>
        <w:pStyle w:val="Doc-title"/>
      </w:pPr>
      <w:hyperlink r:id="rId945"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0E0AB1" w:rsidP="00D80621">
      <w:pPr>
        <w:pStyle w:val="Doc-title"/>
      </w:pPr>
      <w:hyperlink r:id="rId946"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0E0AB1" w:rsidP="00D80621">
      <w:pPr>
        <w:pStyle w:val="Doc-title"/>
      </w:pPr>
      <w:hyperlink r:id="rId947"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0E0AB1" w:rsidP="00D80621">
      <w:pPr>
        <w:pStyle w:val="Doc-title"/>
      </w:pPr>
      <w:hyperlink r:id="rId948"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0E0AB1" w:rsidP="00D80621">
      <w:pPr>
        <w:pStyle w:val="Doc-title"/>
      </w:pPr>
      <w:hyperlink r:id="rId949"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0E0AB1" w:rsidP="00D80621">
      <w:pPr>
        <w:pStyle w:val="Doc-title"/>
      </w:pPr>
      <w:hyperlink r:id="rId950"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0E0AB1" w:rsidP="00D80621">
      <w:pPr>
        <w:pStyle w:val="Doc-title"/>
      </w:pPr>
      <w:hyperlink r:id="rId951"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0E0AB1" w:rsidP="00D80621">
      <w:pPr>
        <w:pStyle w:val="Doc-title"/>
      </w:pPr>
      <w:hyperlink r:id="rId952"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0E0AB1" w:rsidP="00D80621">
      <w:pPr>
        <w:pStyle w:val="Doc-title"/>
      </w:pPr>
      <w:hyperlink r:id="rId953"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0E0AB1" w:rsidP="00D80621">
      <w:pPr>
        <w:pStyle w:val="Doc-title"/>
      </w:pPr>
      <w:hyperlink r:id="rId954"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t>6.10.3</w:t>
      </w:r>
      <w:r>
        <w:tab/>
        <w:t xml:space="preserve">RRC corrections </w:t>
      </w:r>
    </w:p>
    <w:p w14:paraId="541495B0" w14:textId="77777777" w:rsidR="00D80621" w:rsidRDefault="000E0AB1" w:rsidP="00D80621">
      <w:pPr>
        <w:pStyle w:val="Doc-title"/>
      </w:pPr>
      <w:hyperlink r:id="rId955"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0E0AB1" w:rsidP="00D80621">
      <w:pPr>
        <w:pStyle w:val="Doc-title"/>
      </w:pPr>
      <w:hyperlink r:id="rId956"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0E0AB1" w:rsidP="00D80621">
      <w:pPr>
        <w:pStyle w:val="Doc-title"/>
      </w:pPr>
      <w:hyperlink r:id="rId957"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0E0AB1" w:rsidP="00D80621">
      <w:pPr>
        <w:pStyle w:val="Doc-title"/>
      </w:pPr>
      <w:hyperlink r:id="rId958"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0E0AB1" w:rsidP="00D80621">
      <w:pPr>
        <w:pStyle w:val="Doc-title"/>
      </w:pPr>
      <w:hyperlink r:id="rId959"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0E0AB1" w:rsidP="00D80621">
      <w:pPr>
        <w:pStyle w:val="Doc-title"/>
      </w:pPr>
      <w:hyperlink r:id="rId960"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0E0AB1" w:rsidP="00D80621">
      <w:pPr>
        <w:pStyle w:val="Doc-title"/>
      </w:pPr>
      <w:hyperlink r:id="rId961"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0E0AB1" w:rsidP="00D80621">
      <w:pPr>
        <w:pStyle w:val="Doc-title"/>
      </w:pPr>
      <w:hyperlink r:id="rId962"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0E0AB1" w:rsidP="00D80621">
      <w:pPr>
        <w:pStyle w:val="Doc-title"/>
      </w:pPr>
      <w:hyperlink r:id="rId963"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0E0AB1" w:rsidP="00D80621">
      <w:pPr>
        <w:pStyle w:val="Doc-title"/>
      </w:pPr>
      <w:hyperlink r:id="rId964"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0E0AB1" w:rsidP="00D80621">
      <w:pPr>
        <w:pStyle w:val="Doc-title"/>
      </w:pPr>
      <w:hyperlink r:id="rId965"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0E0AB1" w:rsidP="00D80621">
      <w:pPr>
        <w:pStyle w:val="Doc-title"/>
      </w:pPr>
      <w:hyperlink r:id="rId966"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0E0AB1" w:rsidP="00D80621">
      <w:pPr>
        <w:pStyle w:val="Doc-title"/>
      </w:pPr>
      <w:hyperlink r:id="rId967"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0E0AB1" w:rsidP="00D80621">
      <w:pPr>
        <w:pStyle w:val="Doc-title"/>
      </w:pPr>
      <w:hyperlink r:id="rId968"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0E0AB1" w:rsidP="00D80621">
      <w:pPr>
        <w:pStyle w:val="Doc-title"/>
      </w:pPr>
      <w:hyperlink r:id="rId969"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0E0AB1" w:rsidP="00D80621">
      <w:pPr>
        <w:pStyle w:val="Doc-title"/>
      </w:pPr>
      <w:hyperlink r:id="rId970"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0E0AB1" w:rsidP="00D80621">
      <w:pPr>
        <w:pStyle w:val="Doc-title"/>
      </w:pPr>
      <w:hyperlink r:id="rId971"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0E0AB1" w:rsidP="00D80621">
      <w:pPr>
        <w:pStyle w:val="Doc-title"/>
      </w:pPr>
      <w:hyperlink r:id="rId972"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0E0AB1" w:rsidP="00D80621">
      <w:pPr>
        <w:pStyle w:val="Doc-title"/>
      </w:pPr>
      <w:hyperlink r:id="rId973"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0E0AB1" w:rsidP="00D80621">
      <w:pPr>
        <w:pStyle w:val="Doc-title"/>
      </w:pPr>
      <w:hyperlink r:id="rId974"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0E0AB1" w:rsidP="00D80621">
      <w:pPr>
        <w:pStyle w:val="Doc-title"/>
      </w:pPr>
      <w:hyperlink r:id="rId975"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0E0AB1" w:rsidP="00D80621">
      <w:pPr>
        <w:pStyle w:val="Doc-title"/>
      </w:pPr>
      <w:hyperlink r:id="rId976"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0E0AB1" w:rsidP="00D80621">
      <w:pPr>
        <w:pStyle w:val="Doc-title"/>
      </w:pPr>
      <w:hyperlink r:id="rId977"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0E0AB1" w:rsidP="00D80621">
      <w:pPr>
        <w:pStyle w:val="Doc-title"/>
      </w:pPr>
      <w:hyperlink r:id="rId978"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0E0AB1" w:rsidP="00D80621">
      <w:pPr>
        <w:pStyle w:val="Doc-title"/>
      </w:pPr>
      <w:hyperlink r:id="rId979"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0E0AB1" w:rsidP="00D80621">
      <w:pPr>
        <w:pStyle w:val="Doc-title"/>
      </w:pPr>
      <w:hyperlink r:id="rId980"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0E0AB1" w:rsidP="00D80621">
      <w:pPr>
        <w:pStyle w:val="Doc-title"/>
      </w:pPr>
      <w:hyperlink r:id="rId981"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0E0AB1" w:rsidP="00D80621">
      <w:pPr>
        <w:pStyle w:val="Doc-title"/>
      </w:pPr>
      <w:hyperlink r:id="rId982"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0E0AB1" w:rsidP="00D80621">
      <w:pPr>
        <w:pStyle w:val="Doc-title"/>
      </w:pPr>
      <w:hyperlink r:id="rId983"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0E0AB1" w:rsidP="00D80621">
      <w:pPr>
        <w:pStyle w:val="Doc-title"/>
      </w:pPr>
      <w:hyperlink r:id="rId984"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0E0AB1" w:rsidP="00D80621">
      <w:pPr>
        <w:pStyle w:val="Doc-title"/>
      </w:pPr>
      <w:hyperlink r:id="rId985"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0E0AB1" w:rsidP="00D80621">
      <w:pPr>
        <w:pStyle w:val="Doc-title"/>
      </w:pPr>
      <w:hyperlink r:id="rId986"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0E0AB1" w:rsidP="00D80621">
      <w:pPr>
        <w:pStyle w:val="Doc-title"/>
      </w:pPr>
      <w:hyperlink r:id="rId987"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0E0AB1" w:rsidP="00D80621">
      <w:pPr>
        <w:pStyle w:val="Doc-title"/>
      </w:pPr>
      <w:hyperlink r:id="rId988"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0E0AB1" w:rsidP="00D80621">
      <w:pPr>
        <w:pStyle w:val="Doc-title"/>
      </w:pPr>
      <w:hyperlink r:id="rId989"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0E0AB1" w:rsidP="00D80621">
      <w:pPr>
        <w:pStyle w:val="Doc-title"/>
      </w:pPr>
      <w:hyperlink r:id="rId990"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0E0AB1" w:rsidP="00D80621">
      <w:pPr>
        <w:pStyle w:val="Doc-title"/>
      </w:pPr>
      <w:hyperlink r:id="rId991"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0E0AB1" w:rsidP="00D80621">
      <w:pPr>
        <w:pStyle w:val="Doc-title"/>
      </w:pPr>
      <w:hyperlink r:id="rId992"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0E0AB1" w:rsidP="00D80621">
      <w:pPr>
        <w:pStyle w:val="Doc-title"/>
      </w:pPr>
      <w:hyperlink r:id="rId993"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0E0AB1" w:rsidP="00D80621">
      <w:pPr>
        <w:pStyle w:val="Doc-title"/>
      </w:pPr>
      <w:hyperlink r:id="rId994"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0E0AB1" w:rsidP="00D80621">
      <w:pPr>
        <w:pStyle w:val="Doc-title"/>
      </w:pPr>
      <w:hyperlink r:id="rId995"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0E0AB1" w:rsidP="00D80621">
      <w:pPr>
        <w:pStyle w:val="Doc-title"/>
      </w:pPr>
      <w:hyperlink r:id="rId996"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0E0AB1" w:rsidP="00D80621">
      <w:pPr>
        <w:pStyle w:val="Doc-title"/>
      </w:pPr>
      <w:hyperlink r:id="rId997"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77777777" w:rsidR="00D80621" w:rsidRDefault="000E0AB1" w:rsidP="00D80621">
      <w:pPr>
        <w:pStyle w:val="Doc-title"/>
      </w:pPr>
      <w:hyperlink r:id="rId998"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0E0AB1" w:rsidP="00D80621">
      <w:pPr>
        <w:pStyle w:val="Doc-title"/>
      </w:pPr>
      <w:hyperlink r:id="rId999"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0E0AB1" w:rsidP="00D80621">
      <w:pPr>
        <w:pStyle w:val="Doc-title"/>
      </w:pPr>
      <w:hyperlink r:id="rId1000"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0E0AB1" w:rsidP="00D80621">
      <w:pPr>
        <w:pStyle w:val="Doc-title"/>
      </w:pPr>
      <w:hyperlink r:id="rId1001"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0E0AB1" w:rsidP="00D80621">
      <w:pPr>
        <w:pStyle w:val="Doc-title"/>
      </w:pPr>
      <w:hyperlink r:id="rId1002"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0E0AB1" w:rsidP="00D80621">
      <w:pPr>
        <w:pStyle w:val="Doc-title"/>
      </w:pPr>
      <w:hyperlink r:id="rId1003"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0E0AB1" w:rsidP="00D80621">
      <w:pPr>
        <w:pStyle w:val="Doc-title"/>
      </w:pPr>
      <w:hyperlink r:id="rId1004"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77777777" w:rsidR="00D80621" w:rsidRDefault="000E0AB1" w:rsidP="00D80621">
      <w:pPr>
        <w:pStyle w:val="Doc-title"/>
      </w:pPr>
      <w:hyperlink r:id="rId1005"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0E0AB1" w:rsidP="00D80621">
      <w:pPr>
        <w:pStyle w:val="Doc-title"/>
      </w:pPr>
      <w:hyperlink r:id="rId1006"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0E0AB1" w:rsidP="00D80621">
      <w:pPr>
        <w:pStyle w:val="Doc-title"/>
      </w:pPr>
      <w:hyperlink r:id="rId1007"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0E0AB1" w:rsidP="00D80621">
      <w:pPr>
        <w:pStyle w:val="Doc-title"/>
      </w:pPr>
      <w:hyperlink r:id="rId1008"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0E0AB1" w:rsidP="00D80621">
      <w:pPr>
        <w:pStyle w:val="Doc-title"/>
      </w:pPr>
      <w:hyperlink r:id="rId1009"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0E0AB1" w:rsidP="00D80621">
      <w:pPr>
        <w:pStyle w:val="Doc-title"/>
      </w:pPr>
      <w:hyperlink r:id="rId1010"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0E0AB1" w:rsidP="00D80621">
      <w:pPr>
        <w:pStyle w:val="Doc-title"/>
      </w:pPr>
      <w:hyperlink r:id="rId1011"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0E0AB1" w:rsidP="00D80621">
      <w:pPr>
        <w:pStyle w:val="Doc-title"/>
      </w:pPr>
      <w:hyperlink r:id="rId1012"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0E0AB1" w:rsidP="00D80621">
      <w:pPr>
        <w:pStyle w:val="Doc-title"/>
      </w:pPr>
      <w:hyperlink r:id="rId1013"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0E0AB1" w:rsidP="00D80621">
      <w:pPr>
        <w:pStyle w:val="Doc-title"/>
      </w:pPr>
      <w:hyperlink r:id="rId1014"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0E0AB1" w:rsidP="00D80621">
      <w:pPr>
        <w:pStyle w:val="Doc-title"/>
      </w:pPr>
      <w:hyperlink r:id="rId1015"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0E0AB1" w:rsidP="00D80621">
      <w:pPr>
        <w:pStyle w:val="Doc-title"/>
      </w:pPr>
      <w:hyperlink r:id="rId1016"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0E0AB1" w:rsidP="00D80621">
      <w:pPr>
        <w:pStyle w:val="Doc-title"/>
      </w:pPr>
      <w:hyperlink r:id="rId1017"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0E0AB1" w:rsidP="00D80621">
      <w:pPr>
        <w:pStyle w:val="Doc-title"/>
      </w:pPr>
      <w:hyperlink r:id="rId1018"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0E0AB1" w:rsidP="00D80621">
      <w:pPr>
        <w:pStyle w:val="Doc-title"/>
      </w:pPr>
      <w:hyperlink r:id="rId1019"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0E0AB1" w:rsidP="00D80621">
      <w:pPr>
        <w:pStyle w:val="Doc-title"/>
      </w:pPr>
      <w:hyperlink r:id="rId1020"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0E0AB1" w:rsidP="00D80621">
      <w:pPr>
        <w:pStyle w:val="Doc-title"/>
      </w:pPr>
      <w:hyperlink r:id="rId1021"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0E0AB1" w:rsidP="00D80621">
      <w:pPr>
        <w:pStyle w:val="Doc-title"/>
      </w:pPr>
      <w:hyperlink r:id="rId1022"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0E0AB1" w:rsidP="00D80621">
      <w:pPr>
        <w:pStyle w:val="Doc-title"/>
      </w:pPr>
      <w:hyperlink r:id="rId1023"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0E0AB1" w:rsidP="00D80621">
      <w:pPr>
        <w:pStyle w:val="Doc-title"/>
      </w:pPr>
      <w:hyperlink r:id="rId1024"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0E0AB1" w:rsidP="00D80621">
      <w:pPr>
        <w:pStyle w:val="Doc-title"/>
      </w:pPr>
      <w:hyperlink r:id="rId1025"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0E0AB1" w:rsidP="00D80621">
      <w:pPr>
        <w:pStyle w:val="Doc-title"/>
      </w:pPr>
      <w:hyperlink r:id="rId1026"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0E0AB1" w:rsidP="00D80621">
      <w:pPr>
        <w:pStyle w:val="Doc-title"/>
      </w:pPr>
      <w:hyperlink r:id="rId1027"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0E0AB1" w:rsidP="00D80621">
      <w:pPr>
        <w:pStyle w:val="Doc-title"/>
      </w:pPr>
      <w:hyperlink r:id="rId1028"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0E0AB1" w:rsidP="00D80621">
      <w:pPr>
        <w:pStyle w:val="Doc-title"/>
      </w:pPr>
      <w:hyperlink r:id="rId1029"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0E0AB1" w:rsidP="00D80621">
      <w:pPr>
        <w:pStyle w:val="Doc-title"/>
      </w:pPr>
      <w:hyperlink r:id="rId1030"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0E0AB1" w:rsidP="00D80621">
      <w:pPr>
        <w:pStyle w:val="Doc-title"/>
      </w:pPr>
      <w:hyperlink r:id="rId1031"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0E0AB1" w:rsidP="00D80621">
      <w:pPr>
        <w:pStyle w:val="Doc-title"/>
      </w:pPr>
      <w:hyperlink r:id="rId1032"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0E0AB1" w:rsidP="00D80621">
      <w:pPr>
        <w:pStyle w:val="Doc-title"/>
      </w:pPr>
      <w:hyperlink r:id="rId1033"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0E0AB1" w:rsidP="00D80621">
      <w:pPr>
        <w:pStyle w:val="Doc-title"/>
      </w:pPr>
      <w:hyperlink r:id="rId1034"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0E0AB1" w:rsidP="00D80621">
      <w:pPr>
        <w:pStyle w:val="Doc-title"/>
      </w:pPr>
      <w:hyperlink r:id="rId1035"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0E0AB1" w:rsidP="002E3B34">
      <w:pPr>
        <w:pStyle w:val="Doc-title"/>
      </w:pPr>
      <w:hyperlink r:id="rId1036"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Pr="00453D8F" w:rsidRDefault="00453D8F" w:rsidP="00453D8F">
      <w:pPr>
        <w:pStyle w:val="Doc-text2"/>
      </w:pPr>
      <w:r>
        <w:t>[000] Proposed Noted Already taken into account</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5BA2FC9B" w14:textId="77777777" w:rsidR="00453D8F" w:rsidRDefault="00453D8F" w:rsidP="002E3B34">
      <w:pPr>
        <w:pStyle w:val="Doc-text2"/>
        <w:ind w:left="0" w:firstLine="0"/>
      </w:pPr>
    </w:p>
    <w:p w14:paraId="16C19CC7" w14:textId="77777777" w:rsidR="002E3B34" w:rsidRDefault="000E0AB1" w:rsidP="002E3B34">
      <w:pPr>
        <w:pStyle w:val="Doc-title"/>
      </w:pPr>
      <w:hyperlink r:id="rId1037"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0E0AB1" w:rsidP="002E3B34">
      <w:pPr>
        <w:pStyle w:val="Doc-title"/>
      </w:pPr>
      <w:hyperlink r:id="rId1038"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0E0AB1" w:rsidP="00DE6A76">
      <w:pPr>
        <w:pStyle w:val="Doc-title"/>
      </w:pPr>
      <w:hyperlink r:id="rId1039"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241A10F" w:rsidR="001F0BAA" w:rsidRDefault="001F0BAA" w:rsidP="008F6AA8">
      <w:pPr>
        <w:pStyle w:val="Doc-text2"/>
      </w:pPr>
      <w:r>
        <w:t>DISCUSSION</w:t>
      </w:r>
      <w:r w:rsidR="00DE6A76">
        <w:t xml:space="preserve"> ONLINE</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lastRenderedPageBreak/>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165118E2" w:rsidR="00573E95" w:rsidRDefault="00937EDA" w:rsidP="00DE6A76">
      <w:pPr>
        <w:pStyle w:val="Doc-text2"/>
      </w:pPr>
      <w:r>
        <w:t xml:space="preserve">Continue by email. </w:t>
      </w:r>
    </w:p>
    <w:p w14:paraId="52609BA2" w14:textId="77777777" w:rsidR="001F0BAA" w:rsidRPr="008F6AA8" w:rsidRDefault="001F0BAA" w:rsidP="008F6AA8">
      <w:pPr>
        <w:pStyle w:val="Doc-text2"/>
      </w:pPr>
    </w:p>
    <w:p w14:paraId="5F3F7AB4" w14:textId="77777777" w:rsidR="002E3B34" w:rsidRDefault="000E0AB1" w:rsidP="002E3B34">
      <w:pPr>
        <w:pStyle w:val="Doc-title"/>
      </w:pPr>
      <w:hyperlink r:id="rId1040"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0E0AB1" w:rsidP="002E3B34">
      <w:pPr>
        <w:pStyle w:val="Doc-title"/>
      </w:pPr>
      <w:hyperlink r:id="rId1041"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0E0AB1" w:rsidP="002E3B34">
      <w:pPr>
        <w:pStyle w:val="Doc-title"/>
      </w:pPr>
      <w:hyperlink r:id="rId1042"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1E0A6072" w14:textId="77777777" w:rsidR="002E3B34" w:rsidRDefault="000E0AB1" w:rsidP="002E3B34">
      <w:pPr>
        <w:pStyle w:val="Doc-title"/>
      </w:pPr>
      <w:hyperlink r:id="rId1043"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0E0AB1" w:rsidP="002E3B34">
      <w:pPr>
        <w:pStyle w:val="Doc-title"/>
      </w:pPr>
      <w:hyperlink r:id="rId1044"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0E0AB1" w:rsidP="002E3B34">
      <w:pPr>
        <w:pStyle w:val="Doc-title"/>
      </w:pPr>
      <w:hyperlink r:id="rId1045"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0E0AB1" w:rsidP="002E3B34">
      <w:pPr>
        <w:pStyle w:val="Doc-title"/>
      </w:pPr>
      <w:hyperlink r:id="rId1046"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0E0AB1" w:rsidP="002E3B34">
      <w:pPr>
        <w:pStyle w:val="Doc-title"/>
      </w:pPr>
      <w:hyperlink r:id="rId1047"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0E0AB1" w:rsidP="002E3B34">
      <w:pPr>
        <w:pStyle w:val="Doc-title"/>
      </w:pPr>
      <w:hyperlink r:id="rId1048"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0E0AB1" w:rsidP="002E3B34">
      <w:pPr>
        <w:pStyle w:val="Doc-title"/>
      </w:pPr>
      <w:hyperlink r:id="rId1049"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0E0AB1" w:rsidP="002E3B34">
      <w:pPr>
        <w:pStyle w:val="Doc-title"/>
      </w:pPr>
      <w:hyperlink r:id="rId1050"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7777777" w:rsidR="00453D8F" w:rsidRDefault="00453D8F"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51" w:tooltip="D:Documents3GPPtsg_ranWG2TSGR2_113-eDocsR2-2100025.zip" w:history="1">
        <w:r w:rsidRPr="00F637D5">
          <w:rPr>
            <w:rStyle w:val="Hyperlink"/>
          </w:rPr>
          <w:t>R2-2100025</w:t>
        </w:r>
      </w:hyperlink>
      <w:r>
        <w:t xml:space="preserve">, </w:t>
      </w:r>
      <w:hyperlink r:id="rId1052" w:tooltip="D:Documents3GPPtsg_ranWG2TSGR2_113-eDocsR2-2100029.zip" w:history="1">
        <w:r w:rsidRPr="00F637D5">
          <w:rPr>
            <w:rStyle w:val="Hyperlink"/>
          </w:rPr>
          <w:t>R2-2100029</w:t>
        </w:r>
      </w:hyperlink>
      <w:r>
        <w:t xml:space="preserve">3, </w:t>
      </w:r>
      <w:hyperlink r:id="rId1053" w:tooltip="D:Documents3GPPtsg_ranWG2TSGR2_113-eDocsR2-2101353.zip" w:history="1">
        <w:r w:rsidRPr="00F637D5">
          <w:rPr>
            <w:rStyle w:val="Hyperlink"/>
          </w:rPr>
          <w:t>R2-2101353</w:t>
        </w:r>
      </w:hyperlink>
      <w:r>
        <w:t xml:space="preserve">, </w:t>
      </w:r>
      <w:hyperlink r:id="rId1054"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tab/>
        <w:t xml:space="preserve">Intended outcome: Report and Agreed CRs if any is agreeable. </w:t>
      </w:r>
    </w:p>
    <w:p w14:paraId="26AFCEE5" w14:textId="77777777" w:rsidR="00453D8F" w:rsidRPr="00453D8F" w:rsidRDefault="00453D8F" w:rsidP="00453D8F">
      <w:pPr>
        <w:pStyle w:val="EmailDiscussion2"/>
      </w:pPr>
      <w:r>
        <w:tab/>
        <w:t>Deadline: Schedule A</w:t>
      </w:r>
    </w:p>
    <w:p w14:paraId="41A0E801" w14:textId="77777777" w:rsidR="00453D8F" w:rsidRPr="00CC04EF" w:rsidRDefault="00453D8F" w:rsidP="00453D8F">
      <w:pPr>
        <w:pStyle w:val="BoldComments"/>
      </w:pPr>
      <w:r>
        <w:t>M</w:t>
      </w:r>
      <w:r w:rsidRPr="00CC04EF">
        <w:t>ax date rate for uplink Tx switching</w:t>
      </w:r>
    </w:p>
    <w:p w14:paraId="54F14CC6" w14:textId="77777777" w:rsidR="00453D8F" w:rsidRDefault="000E0AB1" w:rsidP="00453D8F">
      <w:pPr>
        <w:pStyle w:val="Doc-title"/>
      </w:pPr>
      <w:hyperlink r:id="rId1055"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481B1CAC" w14:textId="77777777" w:rsidR="00453D8F" w:rsidRDefault="000E0AB1" w:rsidP="00453D8F">
      <w:pPr>
        <w:pStyle w:val="Doc-title"/>
      </w:pPr>
      <w:hyperlink r:id="rId1056"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5327DD08" w14:textId="77777777" w:rsidR="002E3B34" w:rsidRPr="00A93634" w:rsidRDefault="00453D8F" w:rsidP="00453D8F">
      <w:pPr>
        <w:pStyle w:val="BoldComments"/>
      </w:pPr>
      <w:r>
        <w:t>MPE</w:t>
      </w:r>
    </w:p>
    <w:p w14:paraId="3B5760FC" w14:textId="77777777" w:rsidR="002E3B34" w:rsidRDefault="000E0AB1" w:rsidP="002E3B34">
      <w:pPr>
        <w:pStyle w:val="Doc-title"/>
      </w:pPr>
      <w:hyperlink r:id="rId1057"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22307EA9" w14:textId="77777777" w:rsidR="002E3B34" w:rsidRDefault="000E0AB1" w:rsidP="002E3B34">
      <w:pPr>
        <w:pStyle w:val="Doc-title"/>
      </w:pPr>
      <w:hyperlink r:id="rId1058"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77777777" w:rsidR="00D80621" w:rsidRDefault="000E0AB1" w:rsidP="00D80621">
      <w:pPr>
        <w:pStyle w:val="Doc-title"/>
      </w:pPr>
      <w:hyperlink r:id="rId1059"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0457EA1A" w14:textId="77777777" w:rsidR="0012208F" w:rsidRDefault="0012208F" w:rsidP="0012208F">
      <w:pPr>
        <w:pStyle w:val="BoldComments"/>
      </w:pPr>
      <w:r>
        <w:lastRenderedPageBreak/>
        <w:t>TEI16 Corrections</w:t>
      </w:r>
    </w:p>
    <w:p w14:paraId="2F1CEDC8" w14:textId="77777777" w:rsidR="008E610E" w:rsidRDefault="008E610E" w:rsidP="008E610E">
      <w:pPr>
        <w:pStyle w:val="EmailDiscussion"/>
        <w:rPr>
          <w:ins w:id="14" w:author="Johan Johansson" w:date="2021-01-25T19:25:00Z"/>
        </w:rPr>
      </w:pPr>
      <w:ins w:id="15" w:author="Johan Johansson" w:date="2021-01-25T19:25:00Z">
        <w:r>
          <w:t>[AT113-e][028][TEI16] Miscellaneous I (Apple)</w:t>
        </w:r>
      </w:ins>
    </w:p>
    <w:p w14:paraId="03DAD6AB" w14:textId="77777777" w:rsidR="008E610E" w:rsidRDefault="008E610E" w:rsidP="008E610E">
      <w:pPr>
        <w:pStyle w:val="EmailDiscussion2"/>
        <w:rPr>
          <w:ins w:id="16" w:author="Johan Johansson" w:date="2021-01-25T19:25:00Z"/>
        </w:rPr>
      </w:pPr>
      <w:ins w:id="17" w:author="Johan Johansson" w:date="2021-01-25T19:25:00Z">
        <w:r>
          <w:tab/>
          <w:t xml:space="preserve">Scope: </w:t>
        </w:r>
        <w:r>
          <w:rPr>
            <w:rStyle w:val="Hyperlink"/>
          </w:rPr>
          <w:fldChar w:fldCharType="begin"/>
        </w:r>
        <w:r>
          <w:rPr>
            <w:rStyle w:val="Hyperlink"/>
          </w:rPr>
          <w:instrText xml:space="preserve"> HYPERLINK "file:///D:\\Documents\\3GPP\\tsg_ran\\WG2\\TSGR2_113-e\\Docs\\R2-2101434.zip" \o "D:Documents3GPPtsg_ranWG2TSGR2_113-eDocsR2-2101434.zip" </w:instrText>
        </w:r>
        <w:r>
          <w:rPr>
            <w:rStyle w:val="Hyperlink"/>
          </w:rPr>
          <w:fldChar w:fldCharType="separate"/>
        </w:r>
        <w:r w:rsidRPr="00F637D5">
          <w:rPr>
            <w:rStyle w:val="Hyperlink"/>
          </w:rPr>
          <w:t>R2-2101434</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"file:///D:\\Documents\\3GPP\\tsg_ran\\WG2\\TSGR2_113-e\\Docs\\R2-2101346.zip" \o "D:Documents3GPPtsg_ranWG2TSGR2_113-eDocsR2-2101346.zip" </w:instrText>
        </w:r>
        <w:r>
          <w:rPr>
            <w:rStyle w:val="Hyperlink"/>
          </w:rPr>
          <w:fldChar w:fldCharType="separate"/>
        </w:r>
        <w:r w:rsidRPr="00F637D5">
          <w:rPr>
            <w:rStyle w:val="Hyperlink"/>
          </w:rPr>
          <w:t>R2-2101346</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"file:///D:\\Documents\\3GPP\\tsg_ran\\WG2\\TSGR2_113-e\\Docs\\R2-2101170.zip" \o "D:Documents3GPPtsg_ranWG2TSGR2_113-eDocsR2-2101170.zip" </w:instrText>
        </w:r>
        <w:r>
          <w:rPr>
            <w:rStyle w:val="Hyperlink"/>
          </w:rPr>
          <w:fldChar w:fldCharType="separate"/>
        </w:r>
        <w:r w:rsidRPr="00F637D5">
          <w:rPr>
            <w:rStyle w:val="Hyperlink"/>
          </w:rPr>
          <w:t>R2-2101170</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"file:///D:\\Documents\\3GPP\\tsg_ran\\WG2\\TSGR2_113-e\\Docs\\R2-2101656.zip" \o "D:Documents3GPPtsg_ranWG2TSGR2_113-eDocsR2-2101656.zip" </w:instrText>
        </w:r>
        <w:r>
          <w:rPr>
            <w:rStyle w:val="Hyperlink"/>
          </w:rPr>
          <w:fldChar w:fldCharType="separate"/>
        </w:r>
        <w:r w:rsidRPr="00F637D5">
          <w:rPr>
            <w:rStyle w:val="Hyperlink"/>
          </w:rPr>
          <w:t>R2-2101656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"file:///D:\\Documents\\3GPP\\tsg_ran\\WG2\\TSGR2_113-e\\Docs\\R2-2100872.zip" \o "D:Documents3GPPtsg_ranWG2TSGR2_113-eDocsR2-2100872.zip" </w:instrText>
        </w:r>
        <w:r>
          <w:rPr>
            <w:rStyle w:val="Hyperlink"/>
          </w:rPr>
          <w:fldChar w:fldCharType="separate"/>
        </w:r>
        <w:r w:rsidRPr="00F637D5">
          <w:rPr>
            <w:rStyle w:val="Hyperlink"/>
          </w:rPr>
          <w:t>R2-2100872</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"file:///D:\\Documents\\3GPP\\tsg_ran\\WG2\\TSGR2_113-e\\Docs\\R2-2101356.zip" \o "D:Documents3GPPtsg_ranWG2TSGR2_113-eDocsR2-2101356.zip" </w:instrText>
        </w:r>
        <w:r>
          <w:rPr>
            <w:rStyle w:val="Hyperlink"/>
          </w:rPr>
          <w:fldChar w:fldCharType="separate"/>
        </w:r>
        <w:r w:rsidRPr="00F637D5">
          <w:rPr>
            <w:rStyle w:val="Hyperlink"/>
          </w:rPr>
          <w:t>R2-2101356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"file:///D:\\Documents\\3GPP\\tsg_ran\\WG2\\TSGR2_113-e\\Docs\\R2-2101357.zip" \o "D:Documents3GPPtsg_ranWG2TSGR2_113-eDocsR2-2101357.zip" </w:instrText>
        </w:r>
        <w:r>
          <w:rPr>
            <w:rStyle w:val="Hyperlink"/>
          </w:rPr>
          <w:fldChar w:fldCharType="separate"/>
        </w:r>
        <w:r w:rsidRPr="00F637D5">
          <w:rPr>
            <w:rStyle w:val="Hyperlink"/>
          </w:rPr>
          <w:t>R2-2101357</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"file:///D:\\Documents\\3GPP\\tsg_ran\\WG2\\TSGR2_113-e\\Docs\\R2-2101358.zip" \o "D:Documents3GPPtsg_ranWG2TSGR2_113-eDocsR2-2101358.zip" </w:instrText>
        </w:r>
        <w:r>
          <w:rPr>
            <w:rStyle w:val="Hyperlink"/>
          </w:rPr>
          <w:fldChar w:fldCharType="separate"/>
        </w:r>
        <w:r w:rsidRPr="00F637D5">
          <w:rPr>
            <w:rStyle w:val="Hyperlink"/>
          </w:rPr>
          <w:t>R2-2101358</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"file:///D:\\Documents\\3GPP\\tsg_ran\\WG2\\TSGR2_113-e\\Docs\\R2-2101359.zip" \o "D:Documents3GPPtsg_ranWG2TSGR2_113-eDocsR2-2101359.zip" </w:instrText>
        </w:r>
        <w:r>
          <w:rPr>
            <w:rStyle w:val="Hyperlink"/>
          </w:rPr>
          <w:fldChar w:fldCharType="separate"/>
        </w:r>
        <w:r w:rsidRPr="00F637D5">
          <w:rPr>
            <w:rStyle w:val="Hyperlink"/>
          </w:rPr>
          <w:t>R2-2101359</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"file:///D:\\Documents\\3GPP\\tsg_ran\\WG2\\TSGR2_113-e\\Docs\\R2-2100979.zip" \o "D:Documents3GPPtsg_ranWG2TSGR2_113-eDocsR2-2100979.zip" </w:instrText>
        </w:r>
        <w:r>
          <w:rPr>
            <w:rStyle w:val="Hyperlink"/>
          </w:rPr>
          <w:fldChar w:fldCharType="separate"/>
        </w:r>
        <w:r w:rsidRPr="00F637D5">
          <w:rPr>
            <w:rStyle w:val="Hyperlink"/>
          </w:rPr>
          <w:t>R2-2100979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"file:///D:\\Documents\\3GPP\\tsg_ran\\WG2\\TSGR2_113-e\\Docs\\R2-2101289.zip" \o "D:Documents3GPPtsg_ranWG2TSGR2_113-eDocsR2-2101289.zip" </w:instrText>
        </w:r>
        <w:r>
          <w:rPr>
            <w:rStyle w:val="Hyperlink"/>
          </w:rPr>
          <w:fldChar w:fldCharType="separate"/>
        </w:r>
        <w:r w:rsidRPr="00F637D5">
          <w:rPr>
            <w:rStyle w:val="Hyperlink"/>
          </w:rPr>
          <w:t>R2-2101289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"file:///D:\\Documents\\3GPP\\tsg_ran\\WG2\\TSGR2_113-e\\Docs\\R2-2101290.zip" \o "D:Documents3GPPtsg_ranWG2TSGR2_113-eDocsR2-2101290.zip" </w:instrText>
        </w:r>
        <w:r>
          <w:rPr>
            <w:rStyle w:val="Hyperlink"/>
          </w:rPr>
          <w:fldChar w:fldCharType="separate"/>
        </w:r>
        <w:r w:rsidRPr="00F637D5">
          <w:rPr>
            <w:rStyle w:val="Hyperlink"/>
          </w:rPr>
          <w:t>R2-2101290</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"file:///D:\\Documents\\3GPP\\tsg_ran\\WG2\\TSGR2_113-e\\Docs\\R2-2101291.zip" \o "D:Documents3GPPtsg_ranWG2TSGR2_113-eDocsR2-2101291.zip" </w:instrText>
        </w:r>
        <w:r>
          <w:rPr>
            <w:rStyle w:val="Hyperlink"/>
          </w:rPr>
          <w:fldChar w:fldCharType="separate"/>
        </w:r>
        <w:r w:rsidRPr="00F637D5">
          <w:rPr>
            <w:rStyle w:val="Hyperlink"/>
          </w:rPr>
          <w:t>R2-2101291</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"file:///D:\\Documents\\3GPP\\tsg_ran\\WG2\\TSGR2_113-e\\Docs\\R2-2101292.zip" \o "D:Documents3GPPtsg_ranWG2TSGR2_113-eDocsR2-2101292.zip" </w:instrText>
        </w:r>
        <w:r>
          <w:rPr>
            <w:rStyle w:val="Hyperlink"/>
          </w:rPr>
          <w:fldChar w:fldCharType="separate"/>
        </w:r>
        <w:r w:rsidRPr="00F637D5">
          <w:rPr>
            <w:rStyle w:val="Hyperlink"/>
          </w:rPr>
          <w:t>R2-2101292</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"file:///D:\\Documents\\3GPP\\tsg_ran\\WG2\\TSGR2_113-e\\Docs\\R2-2101657.zip" \o "D:Documents3GPPtsg_ranWG2TSGR2_113-eDocsR2-2101657.zip" </w:instrText>
        </w:r>
        <w:r>
          <w:rPr>
            <w:rStyle w:val="Hyperlink"/>
          </w:rPr>
          <w:fldChar w:fldCharType="separate"/>
        </w:r>
        <w:r w:rsidRPr="00F637D5">
          <w:rPr>
            <w:rStyle w:val="Hyperlink"/>
          </w:rPr>
          <w:t>R2-2101657</w:t>
        </w:r>
        <w:r>
          <w:rPr>
            <w:rStyle w:val="Hyperlink"/>
          </w:rPr>
          <w:fldChar w:fldCharType="end"/>
        </w:r>
        <w:r>
          <w:t>,</w:t>
        </w:r>
      </w:ins>
    </w:p>
    <w:p w14:paraId="7D6A1CC2" w14:textId="77777777" w:rsidR="008E610E" w:rsidRDefault="008E610E" w:rsidP="008E610E">
      <w:pPr>
        <w:pStyle w:val="EmailDiscussion2"/>
        <w:rPr>
          <w:ins w:id="18" w:author="Johan Johansson" w:date="2021-01-25T19:25:00Z"/>
        </w:rPr>
      </w:pPr>
      <w:ins w:id="19" w:author="Johan Johansson" w:date="2021-01-25T19:25:00Z">
        <w:r>
          <w:tab/>
          <w:t>Phase 1, determine agreeable parts, Phase 2, for agreeable parts Work on CRs.</w:t>
        </w:r>
      </w:ins>
    </w:p>
    <w:p w14:paraId="6ADE38FB" w14:textId="77777777" w:rsidR="008E610E" w:rsidRDefault="008E610E" w:rsidP="008E610E">
      <w:pPr>
        <w:pStyle w:val="EmailDiscussion2"/>
        <w:rPr>
          <w:ins w:id="20" w:author="Johan Johansson" w:date="2021-01-25T19:25:00Z"/>
        </w:rPr>
      </w:pPr>
      <w:ins w:id="21" w:author="Johan Johansson" w:date="2021-01-25T19:25:00Z">
        <w:r>
          <w:tab/>
          <w:t xml:space="preserve">Intended outcome: Report and Agreed CRs if any is agreeable. </w:t>
        </w:r>
      </w:ins>
    </w:p>
    <w:p w14:paraId="6A3CF4C9" w14:textId="77777777" w:rsidR="008E610E" w:rsidRDefault="008E610E" w:rsidP="008E610E">
      <w:pPr>
        <w:pStyle w:val="EmailDiscussion2"/>
        <w:rPr>
          <w:ins w:id="22" w:author="Johan Johansson" w:date="2021-01-25T19:25:00Z"/>
        </w:rPr>
      </w:pPr>
      <w:ins w:id="23" w:author="Johan Johansson" w:date="2021-01-25T19:25:00Z">
        <w:r>
          <w:tab/>
          <w:t>Deadline: Schedule A (can come back Thu Feb 4 is needed)</w:t>
        </w:r>
      </w:ins>
    </w:p>
    <w:p w14:paraId="64522885" w14:textId="77777777" w:rsidR="00447439" w:rsidRDefault="00447439" w:rsidP="00447439">
      <w:pPr>
        <w:pStyle w:val="EmailDiscussion2"/>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0E0AB1" w:rsidP="00FA35CB">
      <w:pPr>
        <w:pStyle w:val="Doc-title"/>
      </w:pPr>
      <w:hyperlink r:id="rId1060"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0E0AB1" w:rsidP="00FA35CB">
      <w:pPr>
        <w:pStyle w:val="Doc-title"/>
      </w:pPr>
      <w:hyperlink r:id="rId1061"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0E0AB1" w:rsidP="00FA35CB">
      <w:pPr>
        <w:pStyle w:val="Doc-title"/>
      </w:pPr>
      <w:hyperlink r:id="rId1062"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Pr="000A601D" w:rsidRDefault="000E0AB1" w:rsidP="00FA35CB">
      <w:pPr>
        <w:pStyle w:val="Doc-title"/>
        <w:rPr>
          <w:lang w:val="en-US"/>
        </w:rPr>
      </w:pPr>
      <w:hyperlink r:id="rId1063"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5D006882" w14:textId="77777777" w:rsidR="00FA35CB" w:rsidRDefault="000E0AB1" w:rsidP="00FA35CB">
      <w:pPr>
        <w:pStyle w:val="Doc-title"/>
      </w:pPr>
      <w:hyperlink r:id="rId1064"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0E0AB1" w:rsidP="00A86E7E">
      <w:pPr>
        <w:pStyle w:val="Doc-title"/>
      </w:pPr>
      <w:hyperlink r:id="rId1065"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1A0A1E51" w14:textId="77777777" w:rsidR="00A86E7E" w:rsidRDefault="000E0AB1" w:rsidP="00A86E7E">
      <w:pPr>
        <w:pStyle w:val="Doc-title"/>
      </w:pPr>
      <w:hyperlink r:id="rId1066"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139D39C" w14:textId="77777777" w:rsidR="00A86E7E" w:rsidRDefault="000E0AB1" w:rsidP="00A86E7E">
      <w:pPr>
        <w:pStyle w:val="Doc-title"/>
      </w:pPr>
      <w:hyperlink r:id="rId1067"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7277B467" w14:textId="77777777" w:rsidR="00A86E7E" w:rsidRDefault="000E0AB1" w:rsidP="00A86E7E">
      <w:pPr>
        <w:pStyle w:val="Doc-title"/>
      </w:pPr>
      <w:hyperlink r:id="rId1068"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7550BE1D" w14:textId="77777777" w:rsidR="00A86E7E" w:rsidRDefault="000E0AB1" w:rsidP="00A86E7E">
      <w:pPr>
        <w:pStyle w:val="Doc-title"/>
      </w:pPr>
      <w:hyperlink r:id="rId1069"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0E0AB1" w:rsidP="00A86E7E">
      <w:pPr>
        <w:pStyle w:val="Doc-title"/>
      </w:pPr>
      <w:hyperlink r:id="rId1070"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73978B61" w14:textId="77777777" w:rsidR="00A86E7E" w:rsidRDefault="000E0AB1" w:rsidP="00A86E7E">
      <w:pPr>
        <w:pStyle w:val="Doc-title"/>
      </w:pPr>
      <w:hyperlink r:id="rId1071"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7CB03A6" w14:textId="77777777" w:rsidR="00A86E7E" w:rsidRDefault="000E0AB1" w:rsidP="00A86E7E">
      <w:pPr>
        <w:pStyle w:val="Doc-title"/>
      </w:pPr>
      <w:hyperlink r:id="rId1072"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6257B113" w14:textId="77777777" w:rsidR="00A86E7E" w:rsidRDefault="000E0AB1" w:rsidP="00A86E7E">
      <w:pPr>
        <w:pStyle w:val="Doc-title"/>
      </w:pPr>
      <w:hyperlink r:id="rId1073"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9310177" w14:textId="77777777" w:rsidR="00A86E7E" w:rsidRDefault="000E0AB1" w:rsidP="00A86E7E">
      <w:pPr>
        <w:pStyle w:val="Doc-title"/>
      </w:pPr>
      <w:hyperlink r:id="rId1074"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075" w:tooltip="D:Documents3GPPtsg_ranWG2TSGR2_113-eDocsR2-2100560.zip" w:history="1">
        <w:r w:rsidRPr="00F637D5">
          <w:rPr>
            <w:rStyle w:val="Hyperlink"/>
          </w:rPr>
          <w:t>R2-2100560</w:t>
        </w:r>
      </w:hyperlink>
      <w:r>
        <w:t xml:space="preserve">, </w:t>
      </w:r>
      <w:hyperlink r:id="rId1076" w:tooltip="D:Documents3GPPtsg_ranWG2TSGR2_113-eDocsR2-2100561.zip" w:history="1">
        <w:r w:rsidRPr="00F637D5">
          <w:rPr>
            <w:rStyle w:val="Hyperlink"/>
          </w:rPr>
          <w:t>R2-2100561</w:t>
        </w:r>
      </w:hyperlink>
      <w:r>
        <w:t xml:space="preserve">, </w:t>
      </w:r>
      <w:hyperlink r:id="rId1077" w:tooltip="D:Documents3GPPtsg_ranWG2TSGR2_113-eDocsR2-2100562.zip" w:history="1">
        <w:r w:rsidRPr="00F637D5">
          <w:rPr>
            <w:rStyle w:val="Hyperlink"/>
          </w:rPr>
          <w:t>R2-2100562</w:t>
        </w:r>
      </w:hyperlink>
      <w:r>
        <w:t>,</w:t>
      </w:r>
      <w:r w:rsidRPr="00FA35CB">
        <w:t xml:space="preserve"> </w:t>
      </w:r>
      <w:hyperlink r:id="rId1078" w:tooltip="D:Documents3GPPtsg_ranWG2TSGR2_113-eDocsR2-2100484.zip" w:history="1">
        <w:r w:rsidRPr="00F637D5">
          <w:rPr>
            <w:rStyle w:val="Hyperlink"/>
          </w:rPr>
          <w:t>R2-2100484</w:t>
        </w:r>
      </w:hyperlink>
      <w:r>
        <w:t>,</w:t>
      </w:r>
      <w:r w:rsidRPr="00FA35CB">
        <w:t xml:space="preserve"> </w:t>
      </w:r>
      <w:hyperlink r:id="rId1079" w:tooltip="D:Documents3GPPtsg_ranWG2TSGR2_113-eDocsR2-2101288.zip" w:history="1">
        <w:r w:rsidRPr="00F637D5">
          <w:rPr>
            <w:rStyle w:val="Hyperlink"/>
          </w:rPr>
          <w:t>R2-2101288</w:t>
        </w:r>
      </w:hyperlink>
      <w:r>
        <w:t>,</w:t>
      </w:r>
      <w:r w:rsidRPr="00FA35CB">
        <w:t xml:space="preserve"> </w:t>
      </w:r>
      <w:hyperlink r:id="rId1080" w:tooltip="D:Documents3GPPtsg_ranWG2TSGR2_113-eDocsR2-2101243.zip" w:history="1">
        <w:r w:rsidRPr="00F637D5">
          <w:rPr>
            <w:rStyle w:val="Hyperlink"/>
          </w:rPr>
          <w:t>R2-2101243</w:t>
        </w:r>
      </w:hyperlink>
      <w:r>
        <w:t>,</w:t>
      </w:r>
      <w:r w:rsidRPr="00FA35CB">
        <w:t xml:space="preserve"> </w:t>
      </w:r>
      <w:hyperlink r:id="rId1081"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0E0AB1" w:rsidP="00A86E7E">
      <w:pPr>
        <w:pStyle w:val="Doc-title"/>
      </w:pPr>
      <w:hyperlink r:id="rId1082"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0E0AB1" w:rsidP="00964202">
      <w:pPr>
        <w:pStyle w:val="Doc-title"/>
      </w:pPr>
      <w:hyperlink r:id="rId1083"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0E0AB1" w:rsidP="00A86E7E">
      <w:pPr>
        <w:pStyle w:val="Doc-title"/>
      </w:pPr>
      <w:hyperlink r:id="rId1084"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0E0AB1" w:rsidP="00A86E7E">
      <w:pPr>
        <w:pStyle w:val="Doc-title"/>
      </w:pPr>
      <w:hyperlink r:id="rId1085"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0E0AB1" w:rsidP="00A86E7E">
      <w:pPr>
        <w:pStyle w:val="Doc-title"/>
      </w:pPr>
      <w:hyperlink r:id="rId1086"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0E0AB1" w:rsidP="00A0743B">
      <w:pPr>
        <w:pStyle w:val="Doc-title"/>
      </w:pPr>
      <w:hyperlink r:id="rId1087"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0E0AB1" w:rsidP="00A0743B">
      <w:pPr>
        <w:pStyle w:val="Doc-title"/>
      </w:pPr>
      <w:hyperlink r:id="rId1088"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0E0AB1" w:rsidP="00A0743B">
      <w:pPr>
        <w:pStyle w:val="Doc-title"/>
      </w:pPr>
      <w:hyperlink r:id="rId1089"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0E0AB1" w:rsidP="00A0743B">
      <w:pPr>
        <w:pStyle w:val="Doc-title"/>
      </w:pPr>
      <w:hyperlink r:id="rId1090"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0E0AB1" w:rsidP="00841947">
      <w:pPr>
        <w:pStyle w:val="Doc-title"/>
      </w:pPr>
      <w:hyperlink r:id="rId1091"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0E0AB1" w:rsidP="00A86E7E">
      <w:pPr>
        <w:pStyle w:val="Doc-title"/>
      </w:pPr>
      <w:hyperlink r:id="rId1092"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0E0AB1" w:rsidP="00FA3F5A">
      <w:pPr>
        <w:pStyle w:val="Doc-title"/>
      </w:pPr>
      <w:hyperlink r:id="rId1093"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0E0AB1" w:rsidP="00A86E7E">
      <w:pPr>
        <w:pStyle w:val="Doc-title"/>
      </w:pPr>
      <w:hyperlink r:id="rId1094"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0E0AB1" w:rsidP="00A86E7E">
      <w:pPr>
        <w:pStyle w:val="Doc-title"/>
      </w:pPr>
      <w:hyperlink r:id="rId1095"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0E0AB1" w:rsidP="00A86E7E">
      <w:pPr>
        <w:pStyle w:val="Doc-title"/>
      </w:pPr>
      <w:hyperlink r:id="rId1096"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0E0AB1" w:rsidP="00D80621">
      <w:pPr>
        <w:pStyle w:val="Doc-title"/>
      </w:pPr>
      <w:hyperlink r:id="rId1097"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0E0AB1" w:rsidP="00D80621">
      <w:pPr>
        <w:pStyle w:val="Doc-title"/>
      </w:pPr>
      <w:hyperlink r:id="rId1098"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lastRenderedPageBreak/>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0E0AB1" w:rsidP="00D80621">
      <w:pPr>
        <w:pStyle w:val="Doc-title"/>
      </w:pPr>
      <w:hyperlink r:id="rId1099"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0E0AB1" w:rsidP="00D80621">
      <w:pPr>
        <w:pStyle w:val="Doc-title"/>
      </w:pPr>
      <w:hyperlink r:id="rId1100"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0E0AB1" w:rsidP="00D80621">
      <w:pPr>
        <w:pStyle w:val="Doc-title"/>
      </w:pPr>
      <w:hyperlink r:id="rId1101"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0E0AB1" w:rsidP="00D80621">
      <w:pPr>
        <w:pStyle w:val="Doc-title"/>
      </w:pPr>
      <w:hyperlink r:id="rId1102"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0E0AB1" w:rsidP="00D80621">
      <w:pPr>
        <w:pStyle w:val="Doc-title"/>
      </w:pPr>
      <w:hyperlink r:id="rId1103"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0E0AB1" w:rsidP="00D80621">
      <w:pPr>
        <w:pStyle w:val="Doc-title"/>
      </w:pPr>
      <w:hyperlink r:id="rId1104"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0E0AB1" w:rsidP="00D80621">
      <w:pPr>
        <w:pStyle w:val="Doc-title"/>
      </w:pPr>
      <w:hyperlink r:id="rId1105"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0E0AB1" w:rsidP="00D80621">
      <w:pPr>
        <w:pStyle w:val="Doc-title"/>
      </w:pPr>
      <w:hyperlink r:id="rId1106"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0E0AB1" w:rsidP="00D80621">
      <w:pPr>
        <w:pStyle w:val="Doc-title"/>
      </w:pPr>
      <w:hyperlink r:id="rId1107"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0E0AB1" w:rsidP="00D80621">
      <w:pPr>
        <w:pStyle w:val="Doc-title"/>
      </w:pPr>
      <w:hyperlink r:id="rId1108"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0E0AB1" w:rsidP="00D80621">
      <w:pPr>
        <w:pStyle w:val="Doc-title"/>
      </w:pPr>
      <w:hyperlink r:id="rId1109"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0E0AB1" w:rsidP="00D80621">
      <w:pPr>
        <w:pStyle w:val="Doc-title"/>
      </w:pPr>
      <w:hyperlink r:id="rId1110"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0E0AB1" w:rsidP="00D80621">
      <w:pPr>
        <w:pStyle w:val="Doc-title"/>
      </w:pPr>
      <w:hyperlink r:id="rId1111"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0E0AB1" w:rsidP="00D80621">
      <w:pPr>
        <w:pStyle w:val="Doc-title"/>
      </w:pPr>
      <w:hyperlink r:id="rId1112"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0E0AB1" w:rsidP="00D80621">
      <w:pPr>
        <w:pStyle w:val="Doc-title"/>
      </w:pPr>
      <w:hyperlink r:id="rId1113"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0E0AB1" w:rsidP="006E3352">
      <w:pPr>
        <w:pStyle w:val="Doc-title"/>
      </w:pPr>
      <w:hyperlink r:id="rId1114"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0E0AB1" w:rsidP="006E3352">
      <w:pPr>
        <w:pStyle w:val="Doc-title"/>
      </w:pPr>
      <w:hyperlink r:id="rId1115"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0E0AB1" w:rsidP="006E3352">
      <w:pPr>
        <w:pStyle w:val="Doc-title"/>
      </w:pPr>
      <w:hyperlink r:id="rId1116"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0E0AB1" w:rsidP="00D80621">
      <w:pPr>
        <w:pStyle w:val="Doc-title"/>
      </w:pPr>
      <w:hyperlink r:id="rId1117"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0E0AB1" w:rsidP="00D80621">
      <w:pPr>
        <w:pStyle w:val="Doc-title"/>
      </w:pPr>
      <w:hyperlink r:id="rId1118"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0E0AB1" w:rsidP="00D80621">
      <w:pPr>
        <w:pStyle w:val="Doc-title"/>
      </w:pPr>
      <w:hyperlink r:id="rId1119"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0E0AB1" w:rsidP="00D80621">
      <w:pPr>
        <w:pStyle w:val="Doc-title"/>
      </w:pPr>
      <w:hyperlink r:id="rId1120"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0E0AB1" w:rsidP="00D80621">
      <w:pPr>
        <w:pStyle w:val="Doc-title"/>
      </w:pPr>
      <w:hyperlink r:id="rId1121"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0E0AB1" w:rsidP="00D80621">
      <w:pPr>
        <w:pStyle w:val="Doc-title"/>
      </w:pPr>
      <w:hyperlink r:id="rId1122"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0E0AB1" w:rsidP="00D80621">
      <w:pPr>
        <w:pStyle w:val="Doc-title"/>
      </w:pPr>
      <w:hyperlink r:id="rId1123"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0E0AB1" w:rsidP="00D80621">
      <w:pPr>
        <w:pStyle w:val="Doc-title"/>
      </w:pPr>
      <w:hyperlink r:id="rId1124"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0E0AB1" w:rsidP="00D80621">
      <w:pPr>
        <w:pStyle w:val="Doc-title"/>
      </w:pPr>
      <w:hyperlink r:id="rId1125"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0E0AB1" w:rsidP="00D80621">
      <w:pPr>
        <w:pStyle w:val="Doc-title"/>
      </w:pPr>
      <w:hyperlink r:id="rId1126"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0E0AB1" w:rsidP="00D80621">
      <w:pPr>
        <w:pStyle w:val="Doc-title"/>
      </w:pPr>
      <w:hyperlink r:id="rId1127"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0E0AB1" w:rsidP="00D80621">
      <w:pPr>
        <w:pStyle w:val="Doc-title"/>
      </w:pPr>
      <w:hyperlink r:id="rId1128"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0E0AB1" w:rsidP="00D80621">
      <w:pPr>
        <w:pStyle w:val="Doc-title"/>
      </w:pPr>
      <w:hyperlink r:id="rId1129"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0E0AB1" w:rsidP="00D80621">
      <w:pPr>
        <w:pStyle w:val="Doc-title"/>
      </w:pPr>
      <w:hyperlink r:id="rId1130"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0E0AB1" w:rsidP="00D80621">
      <w:pPr>
        <w:pStyle w:val="Doc-title"/>
      </w:pPr>
      <w:hyperlink r:id="rId1131"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0E0AB1" w:rsidP="00D80621">
      <w:pPr>
        <w:pStyle w:val="Doc-title"/>
      </w:pPr>
      <w:hyperlink r:id="rId1132"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0E0AB1" w:rsidP="00D80621">
      <w:pPr>
        <w:pStyle w:val="Doc-title"/>
      </w:pPr>
      <w:hyperlink r:id="rId1133"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0E0AB1" w:rsidP="00D80621">
      <w:pPr>
        <w:pStyle w:val="Doc-title"/>
      </w:pPr>
      <w:hyperlink r:id="rId1134"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0E0AB1" w:rsidP="00D80621">
      <w:pPr>
        <w:pStyle w:val="Doc-title"/>
      </w:pPr>
      <w:hyperlink r:id="rId1135"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0E0AB1" w:rsidP="00D80621">
      <w:pPr>
        <w:pStyle w:val="Doc-title"/>
      </w:pPr>
      <w:hyperlink r:id="rId1136"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0E0AB1" w:rsidP="00D80621">
      <w:pPr>
        <w:pStyle w:val="Doc-title"/>
      </w:pPr>
      <w:hyperlink r:id="rId1137"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0E0AB1" w:rsidP="00D80621">
      <w:pPr>
        <w:pStyle w:val="Doc-title"/>
      </w:pPr>
      <w:hyperlink r:id="rId1138"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0E0AB1" w:rsidP="00D80621">
      <w:pPr>
        <w:pStyle w:val="Doc-title"/>
      </w:pPr>
      <w:hyperlink r:id="rId1139"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0E0AB1" w:rsidP="00D80621">
      <w:pPr>
        <w:pStyle w:val="Doc-title"/>
      </w:pPr>
      <w:hyperlink r:id="rId1140"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0E0AB1" w:rsidP="00D80621">
      <w:pPr>
        <w:pStyle w:val="Doc-title"/>
      </w:pPr>
      <w:hyperlink r:id="rId1141"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0E0AB1" w:rsidP="00D80621">
      <w:pPr>
        <w:pStyle w:val="Doc-title"/>
      </w:pPr>
      <w:hyperlink r:id="rId1142"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0E0AB1" w:rsidP="00D80621">
      <w:pPr>
        <w:pStyle w:val="Doc-title"/>
      </w:pPr>
      <w:hyperlink r:id="rId1143"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0E0AB1" w:rsidP="00D80621">
      <w:pPr>
        <w:pStyle w:val="Doc-title"/>
      </w:pPr>
      <w:hyperlink r:id="rId1144"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0E0AB1" w:rsidP="00D80621">
      <w:pPr>
        <w:pStyle w:val="Doc-title"/>
      </w:pPr>
      <w:hyperlink r:id="rId1145"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0E0AB1" w:rsidP="00D80621">
      <w:pPr>
        <w:pStyle w:val="Doc-title"/>
      </w:pPr>
      <w:hyperlink r:id="rId1146"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0E0AB1" w:rsidP="00D80621">
      <w:pPr>
        <w:pStyle w:val="Doc-title"/>
      </w:pPr>
      <w:hyperlink r:id="rId1147"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0E0AB1" w:rsidP="00D80621">
      <w:pPr>
        <w:pStyle w:val="Doc-title"/>
      </w:pPr>
      <w:hyperlink r:id="rId1148"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0E0AB1" w:rsidP="00D80621">
      <w:pPr>
        <w:pStyle w:val="Doc-title"/>
      </w:pPr>
      <w:hyperlink r:id="rId1149"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0E0AB1" w:rsidP="00D80621">
      <w:pPr>
        <w:pStyle w:val="Doc-title"/>
      </w:pPr>
      <w:hyperlink r:id="rId1150"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lastRenderedPageBreak/>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0E0AB1" w:rsidP="00D80621">
      <w:pPr>
        <w:pStyle w:val="Doc-title"/>
      </w:pPr>
      <w:hyperlink r:id="rId1151"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t xml:space="preserve">Noted </w:t>
      </w:r>
    </w:p>
    <w:p w14:paraId="2FDFC0AF" w14:textId="77777777" w:rsidR="00937EDA" w:rsidRPr="00937EDA" w:rsidRDefault="00937EDA" w:rsidP="00937EDA">
      <w:pPr>
        <w:pStyle w:val="Doc-text2"/>
      </w:pPr>
    </w:p>
    <w:p w14:paraId="35EFB90A" w14:textId="77777777" w:rsidR="001A1902" w:rsidRDefault="000E0AB1" w:rsidP="001A1902">
      <w:pPr>
        <w:pStyle w:val="Doc-title"/>
      </w:pPr>
      <w:hyperlink r:id="rId1152"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t>We will reply (email + potential online CB if needed)</w:t>
      </w:r>
    </w:p>
    <w:p w14:paraId="7076E54B" w14:textId="77777777" w:rsidR="001A1902" w:rsidRDefault="001A1902" w:rsidP="001A1902">
      <w:pPr>
        <w:pStyle w:val="BoldComments"/>
      </w:pPr>
      <w:r>
        <w:t>LS out</w:t>
      </w:r>
    </w:p>
    <w:p w14:paraId="1C476C5A" w14:textId="77777777" w:rsidR="00417980" w:rsidRDefault="000E0AB1" w:rsidP="00417980">
      <w:pPr>
        <w:pStyle w:val="Doc-title"/>
      </w:pPr>
      <w:hyperlink r:id="rId1153"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0E0AB1" w:rsidP="001A1902">
      <w:pPr>
        <w:pStyle w:val="Doc-title"/>
      </w:pPr>
      <w:hyperlink r:id="rId1154"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0E0AB1" w:rsidP="001A1902">
      <w:pPr>
        <w:pStyle w:val="Doc-title"/>
      </w:pPr>
      <w:hyperlink r:id="rId1155"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0E0AB1" w:rsidP="001A1902">
      <w:pPr>
        <w:pStyle w:val="Doc-title"/>
      </w:pPr>
      <w:hyperlink r:id="rId1156"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0E0AB1" w:rsidP="001A1902">
      <w:pPr>
        <w:pStyle w:val="Doc-title"/>
      </w:pPr>
      <w:hyperlink r:id="rId1157"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0E0AB1" w:rsidP="00417980">
      <w:pPr>
        <w:pStyle w:val="Doc-title"/>
      </w:pPr>
      <w:hyperlink r:id="rId1158"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0E0AB1" w:rsidP="0011601B">
      <w:pPr>
        <w:pStyle w:val="Doc-title"/>
      </w:pPr>
      <w:hyperlink r:id="rId1159"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p>
    <w:p w14:paraId="319FAA1F" w14:textId="77777777" w:rsidR="00417980" w:rsidRDefault="00417980" w:rsidP="00417980">
      <w:pPr>
        <w:pStyle w:val="BoldComments"/>
      </w:pPr>
      <w:r>
        <w:t xml:space="preserve">Delivery modes </w:t>
      </w:r>
    </w:p>
    <w:p w14:paraId="554E3EED" w14:textId="77777777" w:rsidR="00417980" w:rsidRDefault="000E0AB1" w:rsidP="00417980">
      <w:pPr>
        <w:pStyle w:val="Doc-title"/>
      </w:pPr>
      <w:hyperlink r:id="rId1160" w:tooltip="D:Documents3GPPtsg_ranWG2TSGR2_113-eDocsR2-2100675.zip" w:history="1">
        <w:r w:rsidR="00417980" w:rsidRPr="00F637D5">
          <w:rPr>
            <w:rStyle w:val="Hyperlink"/>
          </w:rPr>
          <w:t>R2-2100675</w:t>
        </w:r>
      </w:hyperlink>
      <w:r w:rsidR="00417980">
        <w:tab/>
        <w:t>Discussion on MBS session delivery mode</w:t>
      </w:r>
      <w:r w:rsidR="00417980">
        <w:tab/>
        <w:t>Spreadtrum Communications</w:t>
      </w:r>
      <w:r w:rsidR="00417980">
        <w:tab/>
        <w:t>discussion</w:t>
      </w:r>
      <w:r w:rsidR="00417980">
        <w:tab/>
        <w:t>Rel-17</w:t>
      </w:r>
      <w:r w:rsidR="00417980">
        <w:tab/>
        <w:t>NR_MBS-Core</w:t>
      </w:r>
    </w:p>
    <w:p w14:paraId="35D0F7DE" w14:textId="77777777" w:rsidR="00417980" w:rsidRDefault="000E0AB1" w:rsidP="00417980">
      <w:pPr>
        <w:pStyle w:val="Doc-title"/>
      </w:pPr>
      <w:hyperlink r:id="rId1161" w:tooltip="D:Documents3GPPtsg_ranWG2TSGR2_113-eDocsR2-2101141.zip" w:history="1">
        <w:r w:rsidR="00417980" w:rsidRPr="00F637D5">
          <w:rPr>
            <w:rStyle w:val="Hyperlink"/>
          </w:rPr>
          <w:t>R2-2101141</w:t>
        </w:r>
      </w:hyperlink>
      <w:r w:rsidR="00417980">
        <w:tab/>
        <w:t>Discussion on MBS delivery modes</w:t>
      </w:r>
      <w:r w:rsidR="00417980">
        <w:tab/>
        <w:t>Lenovo, Motorola Mobility</w:t>
      </w:r>
      <w:r w:rsidR="00417980">
        <w:tab/>
        <w:t>discussion</w:t>
      </w:r>
      <w:r w:rsidR="00417980">
        <w:tab/>
        <w:t>Rel-17</w:t>
      </w:r>
    </w:p>
    <w:p w14:paraId="2CC1DD76" w14:textId="77777777" w:rsidR="001A1902" w:rsidRDefault="000E0AB1" w:rsidP="00417980">
      <w:pPr>
        <w:pStyle w:val="Doc-title"/>
      </w:pPr>
      <w:hyperlink r:id="rId1162" w:tooltip="D:Documents3GPPtsg_ranWG2TSGR2_113-eDocsR2-2101186.zip" w:history="1">
        <w:r w:rsidR="00417980" w:rsidRPr="00F637D5">
          <w:rPr>
            <w:rStyle w:val="Hyperlink"/>
          </w:rPr>
          <w:t>R2-2101186</w:t>
        </w:r>
      </w:hyperlink>
      <w:r w:rsidR="00417980">
        <w:tab/>
        <w:t>On the general aspects for delivery mode 1 and 2</w:t>
      </w:r>
      <w:r w:rsidR="00417980">
        <w:tab/>
        <w:t>Huawei, HiSilicon</w:t>
      </w:r>
      <w:r w:rsidR="00417980">
        <w:tab/>
        <w:t>discussion</w:t>
      </w:r>
      <w:r w:rsidR="00417980">
        <w:tab/>
        <w:t>Rel-17</w:t>
      </w:r>
      <w:r w:rsidR="00417980">
        <w:tab/>
        <w:t>NR_MBS-Core</w:t>
      </w:r>
    </w:p>
    <w:p w14:paraId="2459BB3B" w14:textId="77777777" w:rsidR="00417980" w:rsidRPr="00417980" w:rsidRDefault="00417980" w:rsidP="00417980">
      <w:pPr>
        <w:pStyle w:val="BoldComments"/>
      </w:pPr>
      <w:r>
        <w:t>General and CP</w:t>
      </w:r>
    </w:p>
    <w:p w14:paraId="2170853A" w14:textId="77777777" w:rsidR="00D80621" w:rsidRDefault="000E0AB1" w:rsidP="00D80621">
      <w:pPr>
        <w:pStyle w:val="Doc-title"/>
      </w:pPr>
      <w:hyperlink r:id="rId1163" w:tooltip="D:Documents3GPPtsg_ranWG2TSGR2_113-eDocsR2-2100082.zip" w:history="1">
        <w:r w:rsidR="00D80621" w:rsidRPr="00F637D5">
          <w:rPr>
            <w:rStyle w:val="Hyperlink"/>
          </w:rPr>
          <w:t>R2-2100082</w:t>
        </w:r>
      </w:hyperlink>
      <w:r w:rsidR="00D80621">
        <w:tab/>
        <w:t>Discussion on Requirement and Architecture of MBS</w:t>
      </w:r>
      <w:r w:rsidR="00D80621">
        <w:tab/>
        <w:t>CATT</w:t>
      </w:r>
      <w:r w:rsidR="00D80621">
        <w:tab/>
        <w:t>discussion</w:t>
      </w:r>
      <w:r w:rsidR="00D80621">
        <w:tab/>
        <w:t>Rel-17</w:t>
      </w:r>
      <w:r w:rsidR="00D80621">
        <w:tab/>
        <w:t>NR_MBS-Core</w:t>
      </w:r>
    </w:p>
    <w:p w14:paraId="74B3BDC9" w14:textId="77777777" w:rsidR="00D80621" w:rsidRDefault="000E0AB1" w:rsidP="00D80621">
      <w:pPr>
        <w:pStyle w:val="Doc-title"/>
      </w:pPr>
      <w:hyperlink r:id="rId1164" w:tooltip="D:Documents3GPPtsg_ranWG2TSGR2_113-eDocsR2-2100130.zip" w:history="1">
        <w:r w:rsidR="00D80621" w:rsidRPr="00F637D5">
          <w:rPr>
            <w:rStyle w:val="Hyperlink"/>
          </w:rPr>
          <w:t>R2-2100130</w:t>
        </w:r>
      </w:hyperlink>
      <w:r w:rsidR="00D80621">
        <w:tab/>
        <w:t>RRC state control for MBS reception</w:t>
      </w:r>
      <w:r w:rsidR="00D80621">
        <w:tab/>
        <w:t>OPPO</w:t>
      </w:r>
      <w:r w:rsidR="00D80621">
        <w:tab/>
        <w:t>discussion</w:t>
      </w:r>
      <w:r w:rsidR="00D80621">
        <w:tab/>
        <w:t>Rel-17</w:t>
      </w:r>
      <w:r w:rsidR="00D80621">
        <w:tab/>
        <w:t>NR_MBS-Core</w:t>
      </w:r>
    </w:p>
    <w:p w14:paraId="2E84BF4F" w14:textId="77777777" w:rsidR="00417980" w:rsidRDefault="000E0AB1" w:rsidP="00417980">
      <w:pPr>
        <w:pStyle w:val="Doc-title"/>
      </w:pPr>
      <w:hyperlink r:id="rId1165" w:tooltip="D:Documents3GPPtsg_ranWG2TSGR2_113-eDocsR2-2100803.zip" w:history="1">
        <w:r w:rsidR="00D80621" w:rsidRPr="00F637D5">
          <w:rPr>
            <w:rStyle w:val="Hyperlink"/>
          </w:rPr>
          <w:t>R2-2100803</w:t>
        </w:r>
      </w:hyperlink>
      <w:r w:rsidR="00D80621">
        <w:tab/>
        <w:t>Further consideration of control plane aspects for NR MBS</w:t>
      </w:r>
      <w:r w:rsidR="00D80621">
        <w:tab/>
        <w:t>Kyocera</w:t>
      </w:r>
      <w:r w:rsidR="00D80621">
        <w:tab/>
        <w:t>discussion</w:t>
      </w:r>
      <w:r w:rsidR="00D80621">
        <w:tab/>
        <w:t>Rel-17</w:t>
      </w:r>
    </w:p>
    <w:p w14:paraId="35ABF3C5" w14:textId="77777777" w:rsidR="00417980" w:rsidRDefault="000E0AB1" w:rsidP="00417980">
      <w:pPr>
        <w:pStyle w:val="Doc-title"/>
      </w:pPr>
      <w:hyperlink r:id="rId1166" w:tooltip="D:Documents3GPPtsg_ranWG2TSGR2_113-eDocsR2-2101215.zip" w:history="1">
        <w:r w:rsidR="00417980" w:rsidRPr="00F637D5">
          <w:rPr>
            <w:rStyle w:val="Hyperlink"/>
          </w:rPr>
          <w:t>R2-2101215</w:t>
        </w:r>
      </w:hyperlink>
      <w:r w:rsidR="00417980">
        <w:tab/>
        <w:t>General aspects of NR MBS</w:t>
      </w:r>
      <w:r w:rsidR="00417980">
        <w:tab/>
        <w:t>ZTE, Sanechips</w:t>
      </w:r>
      <w:r w:rsidR="00417980">
        <w:tab/>
        <w:t>discussion</w:t>
      </w:r>
      <w:r w:rsidR="00417980">
        <w:tab/>
        <w:t>Rel-17</w:t>
      </w:r>
    </w:p>
    <w:p w14:paraId="20B39DA4" w14:textId="77777777" w:rsidR="00417980" w:rsidRDefault="000E0AB1" w:rsidP="00417980">
      <w:pPr>
        <w:pStyle w:val="Doc-title"/>
      </w:pPr>
      <w:hyperlink r:id="rId1167" w:tooltip="D:Documents3GPPtsg_ranWG2TSGR2_113-eDocsR2-2101735.zip" w:history="1">
        <w:r w:rsidR="00417980" w:rsidRPr="00F637D5">
          <w:rPr>
            <w:rStyle w:val="Hyperlink"/>
          </w:rPr>
          <w:t>R2-2101735</w:t>
        </w:r>
      </w:hyperlink>
      <w:r w:rsidR="00417980">
        <w:tab/>
        <w:t>Data inactivity during MBS reception</w:t>
      </w:r>
      <w:r w:rsidR="00417980">
        <w:tab/>
        <w:t>Ericsson</w:t>
      </w:r>
      <w:r w:rsidR="00417980">
        <w:tab/>
        <w:t>discussion</w:t>
      </w:r>
      <w:r w:rsidR="00417980">
        <w:tab/>
        <w:t>Rel-17</w:t>
      </w:r>
      <w:r w:rsidR="00417980">
        <w:tab/>
        <w:t>NR_MBS-Core</w:t>
      </w:r>
    </w:p>
    <w:p w14:paraId="25B36496" w14:textId="77777777" w:rsidR="00417980" w:rsidRPr="00417980" w:rsidRDefault="000E0AB1" w:rsidP="00417980">
      <w:pPr>
        <w:pStyle w:val="Doc-title"/>
      </w:pPr>
      <w:hyperlink r:id="rId1168" w:tooltip="D:Documents3GPPtsg_ranWG2TSGR2_113-eDocsR2-2101860.zip" w:history="1">
        <w:r w:rsidR="00417980" w:rsidRPr="00F637D5">
          <w:rPr>
            <w:rStyle w:val="Hyperlink"/>
          </w:rPr>
          <w:t>R2-2101860</w:t>
        </w:r>
      </w:hyperlink>
      <w:r w:rsidR="00417980">
        <w:tab/>
        <w:t>Discussion on overall architecture of MBS traffic delivery</w:t>
      </w:r>
      <w:r w:rsidR="00417980">
        <w:tab/>
        <w:t>LG Electronics Inc.</w:t>
      </w:r>
      <w:r w:rsidR="00417980">
        <w:tab/>
        <w:t>discussion</w:t>
      </w:r>
      <w:r w:rsidR="00417980">
        <w:tab/>
        <w:t>Rel-17</w:t>
      </w:r>
      <w:r w:rsidR="00417980">
        <w:tab/>
        <w:t>NR_MBS-Core</w:t>
      </w:r>
    </w:p>
    <w:p w14:paraId="6E269752" w14:textId="77777777" w:rsidR="00417980" w:rsidRPr="00417980" w:rsidRDefault="00417980" w:rsidP="00417980">
      <w:pPr>
        <w:pStyle w:val="BoldComments"/>
      </w:pPr>
      <w:r w:rsidRPr="00964202">
        <w:t>L2 Arch</w:t>
      </w:r>
    </w:p>
    <w:p w14:paraId="598813E8" w14:textId="77777777" w:rsidR="00417980" w:rsidRDefault="000E0AB1" w:rsidP="00417980">
      <w:pPr>
        <w:pStyle w:val="Doc-title"/>
      </w:pPr>
      <w:hyperlink r:id="rId1169" w:tooltip="D:Documents3GPPtsg_ranWG2TSGR2_113-eDocsR2-2100174.zip" w:history="1">
        <w:r w:rsidR="00417980" w:rsidRPr="00F637D5">
          <w:rPr>
            <w:rStyle w:val="Hyperlink"/>
          </w:rPr>
          <w:t>R2-2100174</w:t>
        </w:r>
      </w:hyperlink>
      <w:r w:rsidR="00417980">
        <w:tab/>
        <w:t>L2 structure for NR MBS transmission</w:t>
      </w:r>
      <w:r w:rsidR="00417980">
        <w:tab/>
        <w:t>MediaTek Inc.</w:t>
      </w:r>
      <w:r w:rsidR="00417980">
        <w:tab/>
        <w:t>discussion</w:t>
      </w:r>
      <w:r w:rsidR="00417980">
        <w:tab/>
        <w:t>Rel-17</w:t>
      </w:r>
      <w:r w:rsidR="00417980">
        <w:tab/>
        <w:t>NR_MBS-Core</w:t>
      </w:r>
    </w:p>
    <w:p w14:paraId="54709381" w14:textId="77777777" w:rsidR="00417980" w:rsidRPr="00432D58" w:rsidRDefault="000E0AB1" w:rsidP="00417980">
      <w:pPr>
        <w:pStyle w:val="Doc-title"/>
      </w:pPr>
      <w:hyperlink r:id="rId1170" w:tooltip="D:Documents3GPPtsg_ranWG2TSGR2_113-eDocsR2-2100353.zip" w:history="1">
        <w:r w:rsidR="00417980" w:rsidRPr="00F637D5">
          <w:rPr>
            <w:rStyle w:val="Hyperlink"/>
          </w:rPr>
          <w:t>R2-2100353</w:t>
        </w:r>
      </w:hyperlink>
      <w:r w:rsidR="00417980">
        <w:tab/>
        <w:t>MBS Protocol Architecture and Logical Channel Aggregation</w:t>
      </w:r>
      <w:r w:rsidR="00417980">
        <w:tab/>
        <w:t>Futurewei</w:t>
      </w:r>
      <w:r w:rsidR="00417980">
        <w:tab/>
        <w:t>discussion</w:t>
      </w:r>
      <w:r w:rsidR="00417980">
        <w:tab/>
        <w:t>Rel-17</w:t>
      </w:r>
      <w:r w:rsidR="00417980">
        <w:tab/>
        <w:t>NR_MBS-Core</w:t>
      </w:r>
    </w:p>
    <w:p w14:paraId="7DD7AF19" w14:textId="77777777" w:rsidR="001A1902" w:rsidRPr="001A1902" w:rsidRDefault="000E0AB1" w:rsidP="00417980">
      <w:pPr>
        <w:pStyle w:val="Doc-title"/>
      </w:pPr>
      <w:hyperlink r:id="rId1171" w:tooltip="D:Documents3GPPtsg_ranWG2TSGR2_113-eDocsR2-2100318.zip" w:history="1">
        <w:r w:rsidR="00417980" w:rsidRPr="00F637D5">
          <w:rPr>
            <w:rStyle w:val="Hyperlink"/>
          </w:rPr>
          <w:t>R2-2100318</w:t>
        </w:r>
      </w:hyperlink>
      <w:r w:rsidR="00417980">
        <w:tab/>
        <w:t>NR Multicast and Broadcast Radio Bearer Architecture aspects</w:t>
      </w:r>
      <w:r w:rsidR="00417980">
        <w:tab/>
        <w:t>Qualcomm Inc</w:t>
      </w:r>
      <w:r w:rsidR="00417980">
        <w:tab/>
        <w:t>discussion</w:t>
      </w:r>
      <w:r w:rsidR="00417980">
        <w:tab/>
        <w:t>Rel-17</w:t>
      </w:r>
      <w:r w:rsidR="00417980">
        <w:tab/>
        <w:t>NR_MBS-Core</w:t>
      </w:r>
      <w:r w:rsidR="00417980">
        <w:tab/>
      </w:r>
      <w:r w:rsidR="00417980" w:rsidRPr="00F637D5">
        <w:rPr>
          <w:highlight w:val="yellow"/>
        </w:rPr>
        <w:t>R2-2009036</w:t>
      </w:r>
    </w:p>
    <w:p w14:paraId="56656038" w14:textId="77777777" w:rsidR="00D80621" w:rsidRDefault="000E0AB1" w:rsidP="00D80621">
      <w:pPr>
        <w:pStyle w:val="Doc-title"/>
      </w:pPr>
      <w:hyperlink r:id="rId1172" w:tooltip="D:Documents3GPPtsg_ranWG2TSGR2_113-eDocsR2-2101139.zip" w:history="1">
        <w:r w:rsidR="001A1902" w:rsidRPr="00F637D5">
          <w:rPr>
            <w:rStyle w:val="Hyperlink"/>
          </w:rPr>
          <w:t>R2-2101139</w:t>
        </w:r>
      </w:hyperlink>
      <w:r w:rsidR="001A1902">
        <w:tab/>
        <w:t>MBS L2 architecture</w:t>
      </w:r>
      <w:r w:rsidR="001A1902">
        <w:tab/>
        <w:t>Lenovo, Motorola Mobility</w:t>
      </w:r>
      <w:r w:rsidR="001A1902">
        <w:tab/>
        <w:t>discussion</w:t>
      </w:r>
      <w:r w:rsidR="001A1902">
        <w:tab/>
        <w:t>Rel-17</w:t>
      </w:r>
      <w:hyperlink r:id="rId1173" w:tooltip="D:Documents3GPPtsg_ranWG2TSGR2_113-eDocsR2-2100937.zip" w:history="1">
        <w:r w:rsidR="00D80621" w:rsidRPr="00F637D5">
          <w:rPr>
            <w:rStyle w:val="Hyperlink"/>
          </w:rPr>
          <w:t>R2-2100937</w:t>
        </w:r>
      </w:hyperlink>
      <w:r w:rsidR="00D80621">
        <w:tab/>
        <w:t>Discussion on L2 User Plane for NR MBS</w:t>
      </w:r>
      <w:r w:rsidR="00D80621">
        <w:tab/>
        <w:t>CHENGDU TD TECH LTD.</w:t>
      </w:r>
      <w:r w:rsidR="00D80621">
        <w:tab/>
        <w:t>discussion</w:t>
      </w:r>
    </w:p>
    <w:p w14:paraId="0A293437" w14:textId="77777777" w:rsidR="001A1902" w:rsidRPr="001A1902" w:rsidRDefault="000E0AB1" w:rsidP="00417980">
      <w:pPr>
        <w:pStyle w:val="Doc-title"/>
      </w:pPr>
      <w:hyperlink r:id="rId1174" w:tooltip="D:Documents3GPPtsg_ranWG2TSGR2_113-eDocsR2-2101006.zip" w:history="1">
        <w:r w:rsidR="00D80621" w:rsidRPr="00F637D5">
          <w:rPr>
            <w:rStyle w:val="Hyperlink"/>
          </w:rPr>
          <w:t>R2-2101006</w:t>
        </w:r>
      </w:hyperlink>
      <w:r w:rsidR="00D80621">
        <w:tab/>
        <w:t>Layer-2 Structure for MBS</w:t>
      </w:r>
      <w:r w:rsidR="00D80621">
        <w:tab/>
        <w:t>Samsung</w:t>
      </w:r>
      <w:r w:rsidR="00D80621">
        <w:tab/>
        <w:t>discussion</w:t>
      </w:r>
      <w:r w:rsidR="00D80621">
        <w:tab/>
        <w:t>Rel-17</w:t>
      </w:r>
    </w:p>
    <w:p w14:paraId="69C4DCB9" w14:textId="77777777" w:rsidR="00D80621" w:rsidRDefault="000E0AB1" w:rsidP="00D80621">
      <w:pPr>
        <w:pStyle w:val="Doc-title"/>
      </w:pPr>
      <w:hyperlink r:id="rId1175" w:tooltip="D:Documents3GPPtsg_ranWG2TSGR2_113-eDocsR2-2101007.zip" w:history="1">
        <w:r w:rsidR="00D80621" w:rsidRPr="00F637D5">
          <w:rPr>
            <w:rStyle w:val="Hyperlink"/>
          </w:rPr>
          <w:t>R2-2101007</w:t>
        </w:r>
      </w:hyperlink>
      <w:r w:rsidR="00D80621">
        <w:tab/>
        <w:t>MBS Radio Bearer (MRB) Type</w:t>
      </w:r>
      <w:r w:rsidR="00D80621">
        <w:tab/>
        <w:t>Samsung</w:t>
      </w:r>
      <w:r w:rsidR="00D80621">
        <w:tab/>
        <w:t>discussion</w:t>
      </w:r>
      <w:r w:rsidR="00D80621">
        <w:tab/>
        <w:t>Rel-17</w:t>
      </w:r>
    </w:p>
    <w:p w14:paraId="40548EA2" w14:textId="77777777" w:rsidR="00432D58" w:rsidRDefault="00432D58" w:rsidP="00432D58">
      <w:pPr>
        <w:pStyle w:val="Doc-title"/>
      </w:pPr>
      <w:r w:rsidRPr="00F637D5">
        <w:rPr>
          <w:highlight w:val="yellow"/>
        </w:rPr>
        <w:t>R2-2101625</w:t>
      </w:r>
      <w:r>
        <w:tab/>
        <w:t>Discussion on L2 architecture</w:t>
      </w:r>
      <w:r>
        <w:tab/>
        <w:t>CMCC</w:t>
      </w:r>
      <w:r>
        <w:tab/>
        <w:t>discussion</w:t>
      </w:r>
      <w:r>
        <w:tab/>
        <w:t>Rel-17</w:t>
      </w:r>
      <w:r>
        <w:tab/>
        <w:t>NR_MBS-Core</w:t>
      </w:r>
      <w:r>
        <w:tab/>
        <w:t>Revised</w:t>
      </w:r>
    </w:p>
    <w:p w14:paraId="06F0A623" w14:textId="77777777" w:rsidR="00D80621" w:rsidRDefault="000E0AB1" w:rsidP="00D80621">
      <w:pPr>
        <w:pStyle w:val="Doc-title"/>
      </w:pPr>
      <w:hyperlink r:id="rId1176" w:tooltip="D:Documents3GPPtsg_ranWG2TSGR2_113-eDocsR2-2101730.zip" w:history="1">
        <w:r w:rsidR="00D80621" w:rsidRPr="00F637D5">
          <w:rPr>
            <w:rStyle w:val="Hyperlink"/>
          </w:rPr>
          <w:t>R2-2101730</w:t>
        </w:r>
      </w:hyperlink>
      <w:r w:rsidR="00D80621">
        <w:tab/>
        <w:t>Discussion on L2 architecture</w:t>
      </w:r>
      <w:r w:rsidR="00D80621">
        <w:tab/>
        <w:t>CMCC</w:t>
      </w:r>
      <w:r w:rsidR="00D80621">
        <w:tab/>
        <w:t>discussion</w:t>
      </w:r>
      <w:r w:rsidR="00D80621">
        <w:tab/>
        <w:t>Rel-17</w:t>
      </w:r>
      <w:r w:rsidR="00D80621">
        <w:tab/>
        <w:t>NR_MBS-Core</w:t>
      </w:r>
      <w:r w:rsidR="00D80621">
        <w:tab/>
      </w:r>
      <w:r w:rsidR="00D80621" w:rsidRPr="00F637D5">
        <w:rPr>
          <w:highlight w:val="yellow"/>
        </w:rPr>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0E0AB1" w:rsidP="00F55943">
      <w:pPr>
        <w:pStyle w:val="Doc-title"/>
      </w:pPr>
      <w:hyperlink r:id="rId1177"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lastRenderedPageBreak/>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561C32A7" w14:textId="77777777" w:rsidR="00F90291" w:rsidRDefault="00F90291" w:rsidP="00F90291">
      <w:pPr>
        <w:pStyle w:val="Doc-text2"/>
      </w:pPr>
    </w:p>
    <w:p w14:paraId="12D007F6" w14:textId="77777777" w:rsidR="008712A0" w:rsidRDefault="008712A0" w:rsidP="00F90291">
      <w:pPr>
        <w:pStyle w:val="Doc-text2"/>
      </w:pPr>
    </w:p>
    <w:p w14:paraId="51CE334B" w14:textId="77777777" w:rsidR="008712A0" w:rsidRPr="00F90291" w:rsidRDefault="008712A0" w:rsidP="00F90291">
      <w:pPr>
        <w:pStyle w:val="Doc-text2"/>
      </w:pPr>
    </w:p>
    <w:p w14:paraId="6E92B6A9" w14:textId="77777777" w:rsidR="00D80621" w:rsidRDefault="000E0AB1" w:rsidP="00D80621">
      <w:pPr>
        <w:pStyle w:val="Doc-title"/>
      </w:pPr>
      <w:hyperlink r:id="rId1178"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0E0AB1" w:rsidP="00D80621">
      <w:pPr>
        <w:pStyle w:val="Doc-title"/>
      </w:pPr>
      <w:hyperlink r:id="rId1179"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0E0AB1" w:rsidP="00D80621">
      <w:pPr>
        <w:pStyle w:val="Doc-title"/>
      </w:pPr>
      <w:hyperlink r:id="rId1180"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0E0AB1" w:rsidP="00D80621">
      <w:pPr>
        <w:pStyle w:val="Doc-title"/>
      </w:pPr>
      <w:hyperlink r:id="rId1181"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0E0AB1" w:rsidP="00D80621">
      <w:pPr>
        <w:pStyle w:val="Doc-title"/>
      </w:pPr>
      <w:hyperlink r:id="rId1182"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0E0AB1" w:rsidP="00D80621">
      <w:pPr>
        <w:pStyle w:val="Doc-title"/>
      </w:pPr>
      <w:hyperlink r:id="rId1183"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0E0AB1" w:rsidP="00D80621">
      <w:pPr>
        <w:pStyle w:val="Doc-title"/>
      </w:pPr>
      <w:hyperlink r:id="rId1184"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0E0AB1" w:rsidP="00D80621">
      <w:pPr>
        <w:pStyle w:val="Doc-title"/>
      </w:pPr>
      <w:hyperlink r:id="rId1185"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0E0AB1" w:rsidP="00D80621">
      <w:pPr>
        <w:pStyle w:val="Doc-title"/>
      </w:pPr>
      <w:hyperlink r:id="rId1186"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0E0AB1" w:rsidP="00D80621">
      <w:pPr>
        <w:pStyle w:val="Doc-title"/>
      </w:pPr>
      <w:hyperlink r:id="rId1187"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0E0AB1" w:rsidP="00D80621">
      <w:pPr>
        <w:pStyle w:val="Doc-title"/>
      </w:pPr>
      <w:hyperlink r:id="rId1188"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0E0AB1" w:rsidP="00D80621">
      <w:pPr>
        <w:pStyle w:val="Doc-title"/>
      </w:pPr>
      <w:hyperlink r:id="rId1189"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0E0AB1" w:rsidP="00D80621">
      <w:pPr>
        <w:pStyle w:val="Doc-title"/>
      </w:pPr>
      <w:hyperlink r:id="rId1190"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0E0AB1" w:rsidP="00D80621">
      <w:pPr>
        <w:pStyle w:val="Doc-title"/>
      </w:pPr>
      <w:hyperlink r:id="rId1191"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0E0AB1" w:rsidP="00D80621">
      <w:pPr>
        <w:pStyle w:val="Doc-title"/>
      </w:pPr>
      <w:hyperlink r:id="rId1192"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0E0AB1" w:rsidP="00D80621">
      <w:pPr>
        <w:pStyle w:val="Doc-title"/>
      </w:pPr>
      <w:hyperlink r:id="rId1193"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0E0AB1" w:rsidP="00D80621">
      <w:pPr>
        <w:pStyle w:val="Doc-title"/>
      </w:pPr>
      <w:hyperlink r:id="rId1194"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0E0AB1" w:rsidP="00D80621">
      <w:pPr>
        <w:pStyle w:val="Doc-title"/>
      </w:pPr>
      <w:hyperlink r:id="rId1195"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0E0AB1" w:rsidP="00D80621">
      <w:pPr>
        <w:pStyle w:val="Doc-title"/>
      </w:pPr>
      <w:hyperlink r:id="rId1196"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0E0AB1" w:rsidP="00D80621">
      <w:pPr>
        <w:pStyle w:val="Doc-title"/>
      </w:pPr>
      <w:hyperlink r:id="rId1197"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0E0AB1" w:rsidP="00D80621">
      <w:pPr>
        <w:pStyle w:val="Doc-title"/>
      </w:pPr>
      <w:hyperlink r:id="rId1198"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0E0AB1" w:rsidP="00D80621">
      <w:pPr>
        <w:pStyle w:val="Doc-title"/>
      </w:pPr>
      <w:hyperlink r:id="rId1199"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0E0AB1" w:rsidP="00D80621">
      <w:pPr>
        <w:pStyle w:val="Doc-title"/>
      </w:pPr>
      <w:hyperlink r:id="rId1200"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0E0AB1" w:rsidP="00D80621">
      <w:pPr>
        <w:pStyle w:val="Doc-title"/>
      </w:pPr>
      <w:hyperlink r:id="rId1201"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0E0AB1" w:rsidP="00D80621">
      <w:pPr>
        <w:pStyle w:val="Doc-title"/>
      </w:pPr>
      <w:hyperlink r:id="rId1202"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0E0AB1" w:rsidP="00D80621">
      <w:pPr>
        <w:pStyle w:val="Doc-title"/>
      </w:pPr>
      <w:hyperlink r:id="rId1203"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0E0AB1" w:rsidP="00D80621">
      <w:pPr>
        <w:pStyle w:val="Doc-title"/>
      </w:pPr>
      <w:hyperlink r:id="rId1204"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0E0AB1" w:rsidP="00D80621">
      <w:pPr>
        <w:pStyle w:val="Doc-title"/>
      </w:pPr>
      <w:hyperlink r:id="rId1205"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0E0AB1" w:rsidP="00D80621">
      <w:pPr>
        <w:pStyle w:val="Doc-title"/>
      </w:pPr>
      <w:hyperlink r:id="rId1206"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0E0AB1" w:rsidP="00D80621">
      <w:pPr>
        <w:pStyle w:val="Doc-title"/>
      </w:pPr>
      <w:hyperlink r:id="rId1207"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0E0AB1" w:rsidP="00D80621">
      <w:pPr>
        <w:pStyle w:val="Doc-title"/>
      </w:pPr>
      <w:hyperlink r:id="rId1208"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0E0AB1" w:rsidP="00D80621">
      <w:pPr>
        <w:pStyle w:val="Doc-title"/>
      </w:pPr>
      <w:hyperlink r:id="rId1209"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0E0AB1" w:rsidP="00D80621">
      <w:pPr>
        <w:pStyle w:val="Doc-title"/>
      </w:pPr>
      <w:hyperlink r:id="rId1210"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0E0AB1" w:rsidP="00D80621">
      <w:pPr>
        <w:pStyle w:val="Doc-title"/>
      </w:pPr>
      <w:hyperlink r:id="rId1211"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0E0AB1" w:rsidP="00D80621">
      <w:pPr>
        <w:pStyle w:val="Doc-title"/>
      </w:pPr>
      <w:hyperlink r:id="rId1212"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0E0AB1" w:rsidP="00D80621">
      <w:pPr>
        <w:pStyle w:val="Doc-title"/>
      </w:pPr>
      <w:hyperlink r:id="rId1213"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0E0AB1" w:rsidP="00D80621">
      <w:pPr>
        <w:pStyle w:val="Doc-title"/>
      </w:pPr>
      <w:hyperlink r:id="rId1214"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0E0AB1" w:rsidP="00D80621">
      <w:pPr>
        <w:pStyle w:val="Doc-title"/>
      </w:pPr>
      <w:hyperlink r:id="rId1215"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0E0AB1" w:rsidP="00D80621">
      <w:pPr>
        <w:pStyle w:val="Doc-title"/>
      </w:pPr>
      <w:hyperlink r:id="rId1216"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0E0AB1" w:rsidP="00D80621">
      <w:pPr>
        <w:pStyle w:val="Doc-title"/>
      </w:pPr>
      <w:hyperlink r:id="rId1217"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0E0AB1" w:rsidP="00D80621">
      <w:pPr>
        <w:pStyle w:val="Doc-title"/>
      </w:pPr>
      <w:hyperlink r:id="rId1218"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0E0AB1" w:rsidP="00D80621">
      <w:pPr>
        <w:pStyle w:val="Doc-title"/>
      </w:pPr>
      <w:hyperlink r:id="rId1219"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0E0AB1" w:rsidP="00D80621">
      <w:pPr>
        <w:pStyle w:val="Doc-title"/>
      </w:pPr>
      <w:hyperlink r:id="rId1220"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0E0AB1" w:rsidP="00D80621">
      <w:pPr>
        <w:pStyle w:val="Doc-title"/>
      </w:pPr>
      <w:hyperlink r:id="rId1221"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0E0AB1" w:rsidP="00D80621">
      <w:pPr>
        <w:pStyle w:val="Doc-title"/>
      </w:pPr>
      <w:hyperlink r:id="rId1222"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0E0AB1" w:rsidP="00D80621">
      <w:pPr>
        <w:pStyle w:val="Doc-title"/>
      </w:pPr>
      <w:hyperlink r:id="rId1223"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2024D8AA" w14:textId="77777777" w:rsidR="00D80621" w:rsidRDefault="000E0AB1" w:rsidP="00D80621">
      <w:pPr>
        <w:pStyle w:val="Doc-title"/>
      </w:pPr>
      <w:hyperlink r:id="rId1224" w:tooltip="D:Documents3GPPtsg_ranWG2TSGR2_113-eDocsR2-2100085.zip" w:history="1">
        <w:r w:rsidR="00D80621" w:rsidRPr="00F637D5">
          <w:rPr>
            <w:rStyle w:val="Hyperlink"/>
          </w:rPr>
          <w:t>R2-2100085</w:t>
        </w:r>
      </w:hyperlink>
      <w:r w:rsidR="00D80621">
        <w:tab/>
        <w:t>Open Issues on Mobility with Service Continuity</w:t>
      </w:r>
      <w:r w:rsidR="00D80621">
        <w:tab/>
        <w:t>CATT, CBN</w:t>
      </w:r>
      <w:r w:rsidR="00D80621">
        <w:tab/>
        <w:t>discussion</w:t>
      </w:r>
      <w:r w:rsidR="00D80621">
        <w:tab/>
        <w:t>Rel-17</w:t>
      </w:r>
      <w:r w:rsidR="00D80621">
        <w:tab/>
        <w:t>NR_MBS-Core</w:t>
      </w:r>
    </w:p>
    <w:p w14:paraId="4098B20C" w14:textId="77777777" w:rsidR="00D80621" w:rsidRDefault="000E0AB1" w:rsidP="00D80621">
      <w:pPr>
        <w:pStyle w:val="Doc-title"/>
      </w:pPr>
      <w:hyperlink r:id="rId1225" w:tooltip="D:Documents3GPPtsg_ranWG2TSGR2_113-eDocsR2-2100133.zip" w:history="1">
        <w:r w:rsidR="00D80621" w:rsidRPr="00F637D5">
          <w:rPr>
            <w:rStyle w:val="Hyperlink"/>
          </w:rPr>
          <w:t>R2-2100133</w:t>
        </w:r>
      </w:hyperlink>
      <w:r w:rsidR="00D80621">
        <w:tab/>
        <w:t>Discussion on mobility with MBS Service continuity</w:t>
      </w:r>
      <w:r w:rsidR="00D80621">
        <w:tab/>
        <w:t>OPPO</w:t>
      </w:r>
      <w:r w:rsidR="00D80621">
        <w:tab/>
        <w:t>discussion</w:t>
      </w:r>
      <w:r w:rsidR="00D80621">
        <w:tab/>
        <w:t>Rel-17</w:t>
      </w:r>
      <w:r w:rsidR="00D80621">
        <w:tab/>
        <w:t>NR_MBS-Core</w:t>
      </w:r>
    </w:p>
    <w:p w14:paraId="3CF34A5B" w14:textId="77777777" w:rsidR="00D80621" w:rsidRDefault="000E0AB1" w:rsidP="00D80621">
      <w:pPr>
        <w:pStyle w:val="Doc-title"/>
      </w:pPr>
      <w:hyperlink r:id="rId1226" w:tooltip="D:Documents3GPPtsg_ranWG2TSGR2_113-eDocsR2-2100414.zip" w:history="1">
        <w:r w:rsidR="00D80621" w:rsidRPr="00F637D5">
          <w:rPr>
            <w:rStyle w:val="Hyperlink"/>
          </w:rPr>
          <w:t>R2-2100414</w:t>
        </w:r>
      </w:hyperlink>
      <w:r w:rsidR="00D80621">
        <w:tab/>
        <w:t>NR Multicast Broadcast mobility enhancements with service continuity</w:t>
      </w:r>
      <w:r w:rsidR="00D80621">
        <w:tab/>
        <w:t>Qualcomm Inc</w:t>
      </w:r>
      <w:r w:rsidR="00D80621">
        <w:tab/>
        <w:t>discussion</w:t>
      </w:r>
      <w:r w:rsidR="00D80621">
        <w:tab/>
        <w:t>Rel-17</w:t>
      </w:r>
      <w:r w:rsidR="00D80621">
        <w:tab/>
        <w:t>NR_MBS-Core</w:t>
      </w:r>
      <w:r w:rsidR="00D80621">
        <w:tab/>
      </w:r>
      <w:r w:rsidR="00D80621" w:rsidRPr="00F637D5">
        <w:rPr>
          <w:highlight w:val="yellow"/>
        </w:rPr>
        <w:t>R2-2009035</w:t>
      </w:r>
    </w:p>
    <w:p w14:paraId="5C785049" w14:textId="77777777" w:rsidR="00D80621" w:rsidRDefault="000E0AB1" w:rsidP="00D80621">
      <w:pPr>
        <w:pStyle w:val="Doc-title"/>
      </w:pPr>
      <w:hyperlink r:id="rId1227" w:tooltip="D:Documents3GPPtsg_ranWG2TSGR2_113-eDocsR2-2100450.zip" w:history="1">
        <w:r w:rsidR="00D80621" w:rsidRPr="00F637D5">
          <w:rPr>
            <w:rStyle w:val="Hyperlink"/>
          </w:rPr>
          <w:t>R2-2100450</w:t>
        </w:r>
      </w:hyperlink>
      <w:r w:rsidR="00D80621">
        <w:tab/>
        <w:t>Mobility with Service Continuity</w:t>
      </w:r>
      <w:r w:rsidR="00D80621">
        <w:tab/>
        <w:t>Samsung</w:t>
      </w:r>
      <w:r w:rsidR="00D80621">
        <w:tab/>
        <w:t>discussion</w:t>
      </w:r>
    </w:p>
    <w:p w14:paraId="0EACE873" w14:textId="77777777" w:rsidR="00D80621" w:rsidRDefault="000E0AB1" w:rsidP="00D80621">
      <w:pPr>
        <w:pStyle w:val="Doc-title"/>
      </w:pPr>
      <w:hyperlink r:id="rId1228" w:tooltip="D:Documents3GPPtsg_ranWG2TSGR2_113-eDocsR2-2100630.zip" w:history="1">
        <w:r w:rsidR="00D80621" w:rsidRPr="00F637D5">
          <w:rPr>
            <w:rStyle w:val="Hyperlink"/>
          </w:rPr>
          <w:t>R2-2100630</w:t>
        </w:r>
      </w:hyperlink>
      <w:r w:rsidR="00D80621">
        <w:tab/>
        <w:t>Handling MBS during a CHO</w:t>
      </w:r>
      <w:r w:rsidR="00D80621">
        <w:tab/>
        <w:t>Futurewei</w:t>
      </w:r>
      <w:r w:rsidR="00D80621">
        <w:tab/>
        <w:t>discussion</w:t>
      </w:r>
      <w:r w:rsidR="00D80621">
        <w:tab/>
        <w:t>Rel-17</w:t>
      </w:r>
      <w:r w:rsidR="00D80621">
        <w:tab/>
        <w:t>NR_MBS-Core</w:t>
      </w:r>
    </w:p>
    <w:p w14:paraId="1A5E34C8" w14:textId="77777777" w:rsidR="00D80621" w:rsidRDefault="000E0AB1" w:rsidP="00D80621">
      <w:pPr>
        <w:pStyle w:val="Doc-title"/>
      </w:pPr>
      <w:hyperlink r:id="rId1229" w:tooltip="D:Documents3GPPtsg_ranWG2TSGR2_113-eDocsR2-2100644.zip" w:history="1">
        <w:r w:rsidR="00D80621" w:rsidRPr="00F637D5">
          <w:rPr>
            <w:rStyle w:val="Hyperlink"/>
          </w:rPr>
          <w:t>R2-2100644</w:t>
        </w:r>
      </w:hyperlink>
      <w:r w:rsidR="00D80621">
        <w:tab/>
        <w:t>MBS Mobility with Service Continuity</w:t>
      </w:r>
      <w:r w:rsidR="00D80621">
        <w:tab/>
        <w:t>Nokia, Nokia Shanghai Bell</w:t>
      </w:r>
      <w:r w:rsidR="00D80621">
        <w:tab/>
        <w:t>discussion</w:t>
      </w:r>
      <w:r w:rsidR="00D80621">
        <w:tab/>
        <w:t>Rel-17</w:t>
      </w:r>
      <w:r w:rsidR="00D80621">
        <w:tab/>
        <w:t>NR_MBS-Core</w:t>
      </w:r>
    </w:p>
    <w:p w14:paraId="2B1BAE8E" w14:textId="77777777" w:rsidR="00D80621" w:rsidRDefault="000E0AB1" w:rsidP="00D80621">
      <w:pPr>
        <w:pStyle w:val="Doc-title"/>
      </w:pPr>
      <w:hyperlink r:id="rId1230" w:tooltip="D:Documents3GPPtsg_ranWG2TSGR2_113-eDocsR2-2100678.zip" w:history="1">
        <w:r w:rsidR="00D80621" w:rsidRPr="00F637D5">
          <w:rPr>
            <w:rStyle w:val="Hyperlink"/>
          </w:rPr>
          <w:t>R2-2100678</w:t>
        </w:r>
      </w:hyperlink>
      <w:r w:rsidR="00D80621">
        <w:tab/>
        <w:t>Discussion on service continuity during mobility</w:t>
      </w:r>
      <w:r w:rsidR="00D80621">
        <w:tab/>
        <w:t>Spreadtrum Communications</w:t>
      </w:r>
      <w:r w:rsidR="00D80621">
        <w:tab/>
        <w:t>discussion</w:t>
      </w:r>
      <w:r w:rsidR="00D80621">
        <w:tab/>
        <w:t>Rel-17</w:t>
      </w:r>
      <w:r w:rsidR="00D80621">
        <w:tab/>
        <w:t>NR_MBS-Core</w:t>
      </w:r>
    </w:p>
    <w:p w14:paraId="60044584" w14:textId="77777777" w:rsidR="00D80621" w:rsidRDefault="000E0AB1" w:rsidP="00D80621">
      <w:pPr>
        <w:pStyle w:val="Doc-title"/>
      </w:pPr>
      <w:hyperlink r:id="rId1231" w:tooltip="D:Documents3GPPtsg_ranWG2TSGR2_113-eDocsR2-2100834.zip" w:history="1">
        <w:r w:rsidR="00D80621" w:rsidRPr="00F637D5">
          <w:rPr>
            <w:rStyle w:val="Hyperlink"/>
          </w:rPr>
          <w:t>R2-2100834</w:t>
        </w:r>
      </w:hyperlink>
      <w:r w:rsidR="00D80621">
        <w:tab/>
        <w:t>Lossless Handover for MBS</w:t>
      </w:r>
      <w:r w:rsidR="00D80621">
        <w:tab/>
        <w:t>vivo</w:t>
      </w:r>
      <w:r w:rsidR="00D80621">
        <w:tab/>
        <w:t>discussion</w:t>
      </w:r>
    </w:p>
    <w:p w14:paraId="1EEBC12E" w14:textId="77777777" w:rsidR="00D80621" w:rsidRDefault="000E0AB1" w:rsidP="00D80621">
      <w:pPr>
        <w:pStyle w:val="Doc-title"/>
      </w:pPr>
      <w:hyperlink r:id="rId1232" w:tooltip="D:Documents3GPPtsg_ranWG2TSGR2_113-eDocsR2-2100835.zip" w:history="1">
        <w:r w:rsidR="00D80621" w:rsidRPr="00F637D5">
          <w:rPr>
            <w:rStyle w:val="Hyperlink"/>
          </w:rPr>
          <w:t>R2-2100835</w:t>
        </w:r>
      </w:hyperlink>
      <w:r w:rsidR="00D80621">
        <w:tab/>
        <w:t>MBS Service Continuity for RRC Connected UE</w:t>
      </w:r>
      <w:r w:rsidR="00D80621">
        <w:tab/>
        <w:t>vivo</w:t>
      </w:r>
      <w:r w:rsidR="00D80621">
        <w:tab/>
        <w:t>discussion</w:t>
      </w:r>
    </w:p>
    <w:p w14:paraId="555ECE96" w14:textId="77777777" w:rsidR="00D80621" w:rsidRDefault="000E0AB1" w:rsidP="00D80621">
      <w:pPr>
        <w:pStyle w:val="Doc-title"/>
      </w:pPr>
      <w:hyperlink r:id="rId1233" w:tooltip="D:Documents3GPPtsg_ranWG2TSGR2_113-eDocsR2-2100899.zip" w:history="1">
        <w:r w:rsidR="00D80621" w:rsidRPr="00F637D5">
          <w:rPr>
            <w:rStyle w:val="Hyperlink"/>
          </w:rPr>
          <w:t>R2-2100899</w:t>
        </w:r>
      </w:hyperlink>
      <w:r w:rsidR="00D80621">
        <w:tab/>
        <w:t>Standalone MRB for delivery mode 1 and RLM</w:t>
      </w:r>
      <w:r w:rsidR="00D80621">
        <w:tab/>
        <w:t>Sony</w:t>
      </w:r>
      <w:r w:rsidR="00D80621">
        <w:tab/>
        <w:t>discussion</w:t>
      </w:r>
      <w:r w:rsidR="00D80621">
        <w:tab/>
        <w:t>Rel-17</w:t>
      </w:r>
      <w:r w:rsidR="00D80621">
        <w:tab/>
        <w:t>NR_MBS-Core</w:t>
      </w:r>
    </w:p>
    <w:p w14:paraId="31283845" w14:textId="77777777" w:rsidR="00D80621" w:rsidRDefault="000E0AB1" w:rsidP="00D80621">
      <w:pPr>
        <w:pStyle w:val="Doc-title"/>
      </w:pPr>
      <w:hyperlink r:id="rId1234" w:tooltip="D:Documents3GPPtsg_ranWG2TSGR2_113-eDocsR2-2100944.zip" w:history="1">
        <w:r w:rsidR="00D80621" w:rsidRPr="00F637D5">
          <w:rPr>
            <w:rStyle w:val="Hyperlink"/>
          </w:rPr>
          <w:t>R2-2100944</w:t>
        </w:r>
      </w:hyperlink>
      <w:r w:rsidR="00D80621">
        <w:tab/>
        <w:t>Discussion on mobility with service continuity</w:t>
      </w:r>
      <w:r w:rsidR="00D80621">
        <w:tab/>
        <w:t>CHENGDU TD TECH LTD.</w:t>
      </w:r>
      <w:r w:rsidR="00D80621">
        <w:tab/>
        <w:t>discussion</w:t>
      </w:r>
    </w:p>
    <w:p w14:paraId="6F03787E" w14:textId="77777777" w:rsidR="00D80621" w:rsidRDefault="000E0AB1" w:rsidP="00D80621">
      <w:pPr>
        <w:pStyle w:val="Doc-title"/>
      </w:pPr>
      <w:hyperlink r:id="rId1235" w:tooltip="D:Documents3GPPtsg_ranWG2TSGR2_113-eDocsR2-2100991.zip" w:history="1">
        <w:r w:rsidR="00D80621" w:rsidRPr="00F637D5">
          <w:rPr>
            <w:rStyle w:val="Hyperlink"/>
          </w:rPr>
          <w:t>R2-2100991</w:t>
        </w:r>
      </w:hyperlink>
      <w:r w:rsidR="00D80621">
        <w:tab/>
        <w:t>Mobility with service continuity</w:t>
      </w:r>
      <w:r w:rsidR="00D80621">
        <w:tab/>
        <w:t>LG Electronics Inc.</w:t>
      </w:r>
      <w:r w:rsidR="00D80621">
        <w:tab/>
        <w:t>discussion</w:t>
      </w:r>
      <w:r w:rsidR="00D80621">
        <w:tab/>
        <w:t>Rel-17</w:t>
      </w:r>
    </w:p>
    <w:p w14:paraId="73327A46" w14:textId="77777777" w:rsidR="00D80621" w:rsidRDefault="000E0AB1" w:rsidP="00D80621">
      <w:pPr>
        <w:pStyle w:val="Doc-title"/>
      </w:pPr>
      <w:hyperlink r:id="rId1236" w:tooltip="D:Documents3GPPtsg_ranWG2TSGR2_113-eDocsR2-2101050.zip" w:history="1">
        <w:r w:rsidR="00D80621" w:rsidRPr="00F637D5">
          <w:rPr>
            <w:rStyle w:val="Hyperlink"/>
          </w:rPr>
          <w:t>R2-2101050</w:t>
        </w:r>
      </w:hyperlink>
      <w:r w:rsidR="00D80621">
        <w:tab/>
        <w:t>MBS service continuity in mobility</w:t>
      </w:r>
      <w:r w:rsidR="00D80621">
        <w:tab/>
        <w:t>Intel Corporation</w:t>
      </w:r>
      <w:r w:rsidR="00D80621">
        <w:tab/>
        <w:t>discussion</w:t>
      </w:r>
      <w:r w:rsidR="00D80621">
        <w:tab/>
        <w:t>Rel-17</w:t>
      </w:r>
      <w:r w:rsidR="00D80621">
        <w:tab/>
        <w:t>NR_MBS-Core</w:t>
      </w:r>
    </w:p>
    <w:p w14:paraId="7289BD0C" w14:textId="77777777" w:rsidR="00D80621" w:rsidRDefault="000E0AB1" w:rsidP="00D80621">
      <w:pPr>
        <w:pStyle w:val="Doc-title"/>
      </w:pPr>
      <w:hyperlink r:id="rId1237" w:tooltip="D:Documents3GPPtsg_ranWG2TSGR2_113-eDocsR2-2101140.zip" w:history="1">
        <w:r w:rsidR="00D80621" w:rsidRPr="00F637D5">
          <w:rPr>
            <w:rStyle w:val="Hyperlink"/>
          </w:rPr>
          <w:t>R2-2101140</w:t>
        </w:r>
      </w:hyperlink>
      <w:r w:rsidR="00D80621">
        <w:tab/>
        <w:t>Connected Mode Mobility with Service Continuity</w:t>
      </w:r>
      <w:r w:rsidR="00D80621">
        <w:tab/>
        <w:t>Lenovo, Motorola Mobility</w:t>
      </w:r>
      <w:r w:rsidR="00D80621">
        <w:tab/>
        <w:t>discussion</w:t>
      </w:r>
      <w:r w:rsidR="00D80621">
        <w:tab/>
        <w:t>Rel-17</w:t>
      </w:r>
    </w:p>
    <w:p w14:paraId="29266BAC" w14:textId="77777777" w:rsidR="00D80621" w:rsidRDefault="000E0AB1" w:rsidP="00D80621">
      <w:pPr>
        <w:pStyle w:val="Doc-title"/>
      </w:pPr>
      <w:hyperlink r:id="rId1238" w:tooltip="D:Documents3GPPtsg_ranWG2TSGR2_113-eDocsR2-2101144.zip" w:history="1">
        <w:r w:rsidR="00D80621" w:rsidRPr="00F637D5">
          <w:rPr>
            <w:rStyle w:val="Hyperlink"/>
          </w:rPr>
          <w:t>R2-2101144</w:t>
        </w:r>
      </w:hyperlink>
      <w:r w:rsidR="00D80621">
        <w:tab/>
        <w:t xml:space="preserve">HO for NR MBS </w:t>
      </w:r>
      <w:r w:rsidR="00D80621">
        <w:tab/>
        <w:t>MediaTek Inc.</w:t>
      </w:r>
      <w:r w:rsidR="00D80621">
        <w:tab/>
        <w:t>discussion</w:t>
      </w:r>
    </w:p>
    <w:p w14:paraId="41FD7821" w14:textId="77777777" w:rsidR="00D80621" w:rsidRDefault="000E0AB1" w:rsidP="00D80621">
      <w:pPr>
        <w:pStyle w:val="Doc-title"/>
      </w:pPr>
      <w:hyperlink r:id="rId1239" w:tooltip="D:Documents3GPPtsg_ranWG2TSGR2_113-eDocsR2-2101171.zip" w:history="1">
        <w:r w:rsidR="00D80621" w:rsidRPr="00F637D5">
          <w:rPr>
            <w:rStyle w:val="Hyperlink"/>
          </w:rPr>
          <w:t>R2-2101171</w:t>
        </w:r>
      </w:hyperlink>
      <w:r w:rsidR="00D80621">
        <w:tab/>
        <w:t>Mobility for NR MBS</w:t>
      </w:r>
      <w:r w:rsidR="00D80621">
        <w:tab/>
        <w:t>Ericsson</w:t>
      </w:r>
      <w:r w:rsidR="00D80621">
        <w:tab/>
        <w:t>discussion</w:t>
      </w:r>
      <w:r w:rsidR="00D80621">
        <w:tab/>
        <w:t>Rel-17</w:t>
      </w:r>
      <w:r w:rsidR="00D80621">
        <w:tab/>
        <w:t>NR_MBS-Core</w:t>
      </w:r>
    </w:p>
    <w:p w14:paraId="33F6713E" w14:textId="77777777" w:rsidR="00D80621" w:rsidRDefault="000E0AB1" w:rsidP="00D80621">
      <w:pPr>
        <w:pStyle w:val="Doc-title"/>
      </w:pPr>
      <w:hyperlink r:id="rId1240" w:tooltip="D:Documents3GPPtsg_ranWG2TSGR2_113-eDocsR2-2101187.zip" w:history="1">
        <w:r w:rsidR="00D80621" w:rsidRPr="00F637D5">
          <w:rPr>
            <w:rStyle w:val="Hyperlink"/>
          </w:rPr>
          <w:t>R2-2101187</w:t>
        </w:r>
      </w:hyperlink>
      <w:r w:rsidR="00D80621">
        <w:tab/>
        <w:t>Service continuity during inter-cell mobility</w:t>
      </w:r>
      <w:r w:rsidR="00D80621">
        <w:tab/>
        <w:t>Huawei, HiSilicon</w:t>
      </w:r>
      <w:r w:rsidR="00D80621">
        <w:tab/>
        <w:t>discussion</w:t>
      </w:r>
      <w:r w:rsidR="00D80621">
        <w:tab/>
        <w:t>Rel-17</w:t>
      </w:r>
      <w:r w:rsidR="00D80621">
        <w:tab/>
        <w:t>NR_MBS-Core</w:t>
      </w:r>
    </w:p>
    <w:p w14:paraId="1063168B" w14:textId="77777777" w:rsidR="00D80621" w:rsidRDefault="000E0AB1" w:rsidP="00D80621">
      <w:pPr>
        <w:pStyle w:val="Doc-title"/>
      </w:pPr>
      <w:hyperlink r:id="rId1241" w:tooltip="D:Documents3GPPtsg_ranWG2TSGR2_113-eDocsR2-2101218.zip" w:history="1">
        <w:r w:rsidR="00D80621" w:rsidRPr="00F637D5">
          <w:rPr>
            <w:rStyle w:val="Hyperlink"/>
          </w:rPr>
          <w:t>R2-2101218</w:t>
        </w:r>
      </w:hyperlink>
      <w:r w:rsidR="00D80621">
        <w:tab/>
        <w:t>Lossless handover support for NR MBS</w:t>
      </w:r>
      <w:r w:rsidR="00D80621">
        <w:tab/>
        <w:t>ZTE, Sanechips</w:t>
      </w:r>
      <w:r w:rsidR="00D80621">
        <w:tab/>
        <w:t>discussion</w:t>
      </w:r>
      <w:r w:rsidR="00D80621">
        <w:tab/>
        <w:t>Rel-17</w:t>
      </w:r>
    </w:p>
    <w:p w14:paraId="44647CC1" w14:textId="77777777" w:rsidR="00D80621" w:rsidRDefault="000E0AB1" w:rsidP="00D80621">
      <w:pPr>
        <w:pStyle w:val="Doc-title"/>
      </w:pPr>
      <w:hyperlink r:id="rId1242" w:tooltip="D:Documents3GPPtsg_ranWG2TSGR2_113-eDocsR2-2101374.zip" w:history="1">
        <w:r w:rsidR="00D80621" w:rsidRPr="00F637D5">
          <w:rPr>
            <w:rStyle w:val="Hyperlink"/>
          </w:rPr>
          <w:t>R2-2101374</w:t>
        </w:r>
      </w:hyperlink>
      <w:r w:rsidR="00D80621">
        <w:tab/>
        <w:t>Mobility with service continuity</w:t>
      </w:r>
      <w:r w:rsidR="00D80621">
        <w:tab/>
        <w:t>Apple</w:t>
      </w:r>
      <w:r w:rsidR="00D80621">
        <w:tab/>
        <w:t>discussion</w:t>
      </w:r>
      <w:r w:rsidR="00D80621">
        <w:tab/>
        <w:t>Rel-17</w:t>
      </w:r>
      <w:r w:rsidR="00D80621">
        <w:tab/>
        <w:t>NR_MBS-Core</w:t>
      </w:r>
    </w:p>
    <w:p w14:paraId="5E12E309" w14:textId="77777777" w:rsidR="00D80621" w:rsidRDefault="000E0AB1" w:rsidP="00D80621">
      <w:pPr>
        <w:pStyle w:val="Doc-title"/>
      </w:pPr>
      <w:hyperlink r:id="rId1243" w:tooltip="D:Documents3GPPtsg_ranWG2TSGR2_113-eDocsR2-2101628.zip" w:history="1">
        <w:r w:rsidR="00D80621" w:rsidRPr="00F637D5">
          <w:rPr>
            <w:rStyle w:val="Hyperlink"/>
          </w:rPr>
          <w:t>R2-2101628</w:t>
        </w:r>
      </w:hyperlink>
      <w:r w:rsidR="00D80621">
        <w:tab/>
        <w:t>Discussion on Mobility with service Continuity</w:t>
      </w:r>
      <w:r w:rsidR="00D80621">
        <w:tab/>
        <w:t>CMCC</w:t>
      </w:r>
      <w:r w:rsidR="00D80621">
        <w:tab/>
        <w:t>discussion</w:t>
      </w:r>
      <w:r w:rsidR="00D80621">
        <w:tab/>
        <w:t>Rel-17</w:t>
      </w:r>
      <w:r w:rsidR="00D80621">
        <w:tab/>
        <w:t>NR_MBS-Core</w:t>
      </w:r>
    </w:p>
    <w:p w14:paraId="159CB1D4" w14:textId="77777777" w:rsidR="00D80621" w:rsidRDefault="000E0AB1" w:rsidP="00D80621">
      <w:pPr>
        <w:pStyle w:val="Doc-title"/>
      </w:pPr>
      <w:hyperlink r:id="rId1244" w:tooltip="D:Documents3GPPtsg_ranWG2TSGR2_113-eDocsR2-2101678.zip" w:history="1">
        <w:r w:rsidR="00D80621" w:rsidRPr="00F637D5">
          <w:rPr>
            <w:rStyle w:val="Hyperlink"/>
          </w:rPr>
          <w:t>R2-2101678</w:t>
        </w:r>
      </w:hyperlink>
      <w:r w:rsidR="00D80621">
        <w:tab/>
        <w:t>Packet loss at the PDCP reestablishment of RLC UM</w:t>
      </w:r>
      <w:r w:rsidR="00D80621">
        <w:tab/>
        <w:t>Beijing Xiaomi Mobile Software</w:t>
      </w:r>
      <w:r w:rsidR="00D80621">
        <w:tab/>
        <w:t>discussion</w:t>
      </w:r>
      <w:r w:rsidR="00D80621">
        <w:tab/>
        <w:t>Rel-17</w:t>
      </w:r>
      <w:r w:rsidR="00D80621">
        <w:tab/>
        <w:t>NR_MBS-Core</w:t>
      </w:r>
    </w:p>
    <w:p w14:paraId="375ED886" w14:textId="77777777" w:rsidR="00D80621" w:rsidRDefault="000E0AB1" w:rsidP="00D80621">
      <w:pPr>
        <w:pStyle w:val="Doc-title"/>
      </w:pPr>
      <w:hyperlink r:id="rId1245" w:tooltip="D:Documents3GPPtsg_ranWG2TSGR2_113-eDocsR2-2101679.zip" w:history="1">
        <w:r w:rsidR="00D80621" w:rsidRPr="00F637D5">
          <w:rPr>
            <w:rStyle w:val="Hyperlink"/>
          </w:rPr>
          <w:t>R2-2101679</w:t>
        </w:r>
      </w:hyperlink>
      <w:r w:rsidR="00D80621">
        <w:tab/>
        <w:t>Support of DAPS handover for PTM MBS</w:t>
      </w:r>
      <w:r w:rsidR="00D80621">
        <w:tab/>
        <w:t>Beijing Xiaomi Mobile Software</w:t>
      </w:r>
      <w:r w:rsidR="00D80621">
        <w:tab/>
        <w:t>discussion</w:t>
      </w:r>
      <w:r w:rsidR="00D80621">
        <w:tab/>
        <w:t>Rel-17</w:t>
      </w:r>
      <w:r w:rsidR="00D80621">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77777777" w:rsidR="00F339AC" w:rsidRPr="00F339AC" w:rsidRDefault="00F339AC" w:rsidP="00F339AC">
      <w:pPr>
        <w:pStyle w:val="Doc-title"/>
        <w:rPr>
          <w:rStyle w:val="Hyperlink"/>
          <w:color w:val="auto"/>
          <w:u w:val="none"/>
        </w:rPr>
      </w:pPr>
      <w:r w:rsidRPr="00F637D5">
        <w:rPr>
          <w:highlight w:val="yellow"/>
        </w:rPr>
        <w:t>R2-2102249</w:t>
      </w:r>
      <w:r>
        <w:tab/>
        <w:t>Summary for MBS Group Scheduling under Agenda Item 8</w:t>
      </w:r>
      <w:r w:rsidRPr="00F339AC">
        <w:t>.1.2.4</w:t>
      </w:r>
      <w:r w:rsidRPr="00F339AC">
        <w:tab/>
        <w:t>vivo</w:t>
      </w:r>
      <w:r w:rsidRPr="00F339AC">
        <w:tab/>
      </w:r>
      <w:r>
        <w:t>discussion</w:t>
      </w:r>
    </w:p>
    <w:p w14:paraId="487EEC71" w14:textId="77777777" w:rsidR="00D80621" w:rsidRDefault="000E0AB1" w:rsidP="00D80621">
      <w:pPr>
        <w:pStyle w:val="Doc-title"/>
      </w:pPr>
      <w:hyperlink r:id="rId1246"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0E0AB1" w:rsidP="00D80621">
      <w:pPr>
        <w:pStyle w:val="Doc-title"/>
      </w:pPr>
      <w:hyperlink r:id="rId1247"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0E0AB1" w:rsidP="00D80621">
      <w:pPr>
        <w:pStyle w:val="Doc-title"/>
      </w:pPr>
      <w:hyperlink r:id="rId1248"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0E0AB1" w:rsidP="00D80621">
      <w:pPr>
        <w:pStyle w:val="Doc-title"/>
      </w:pPr>
      <w:hyperlink r:id="rId1249"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0E0AB1" w:rsidP="00D80621">
      <w:pPr>
        <w:pStyle w:val="Doc-title"/>
      </w:pPr>
      <w:hyperlink r:id="rId1250"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0E0AB1" w:rsidP="00D80621">
      <w:pPr>
        <w:pStyle w:val="Doc-title"/>
      </w:pPr>
      <w:hyperlink r:id="rId1251"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0E0AB1" w:rsidP="00D80621">
      <w:pPr>
        <w:pStyle w:val="Doc-title"/>
      </w:pPr>
      <w:hyperlink r:id="rId1252"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0E0AB1" w:rsidP="00D80621">
      <w:pPr>
        <w:pStyle w:val="Doc-title"/>
      </w:pPr>
      <w:hyperlink r:id="rId1253"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0E0AB1" w:rsidP="00D80621">
      <w:pPr>
        <w:pStyle w:val="Doc-title"/>
      </w:pPr>
      <w:hyperlink r:id="rId1254"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0E0AB1" w:rsidP="00D80621">
      <w:pPr>
        <w:pStyle w:val="Doc-title"/>
      </w:pPr>
      <w:hyperlink r:id="rId1255"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0E0AB1" w:rsidP="00D80621">
      <w:pPr>
        <w:pStyle w:val="Doc-title"/>
      </w:pPr>
      <w:hyperlink r:id="rId1256"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0E0AB1" w:rsidP="00D80621">
      <w:pPr>
        <w:pStyle w:val="Doc-title"/>
      </w:pPr>
      <w:hyperlink r:id="rId1257"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0E0AB1" w:rsidP="00D80621">
      <w:pPr>
        <w:pStyle w:val="Doc-title"/>
      </w:pPr>
      <w:hyperlink r:id="rId1258"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0E0AB1" w:rsidP="00D80621">
      <w:pPr>
        <w:pStyle w:val="Doc-title"/>
      </w:pPr>
      <w:hyperlink r:id="rId1259"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0E0AB1" w:rsidP="00D80621">
      <w:pPr>
        <w:pStyle w:val="Doc-title"/>
      </w:pPr>
      <w:hyperlink r:id="rId1260"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0E0AB1" w:rsidP="00D80621">
      <w:pPr>
        <w:pStyle w:val="Doc-title"/>
      </w:pPr>
      <w:hyperlink r:id="rId1261"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74A8A50C" w14:textId="77777777" w:rsidR="00432D58" w:rsidRDefault="000E0AB1" w:rsidP="00432D58">
      <w:pPr>
        <w:pStyle w:val="Doc-title"/>
      </w:pPr>
      <w:hyperlink r:id="rId1262" w:tooltip="D:Documents3GPPtsg_ranWG2TSGR2_113-eDocsR2-2100177.zip" w:history="1">
        <w:r w:rsidR="00432D58" w:rsidRPr="00F637D5">
          <w:rPr>
            <w:rStyle w:val="Hyperlink"/>
          </w:rPr>
          <w:t>R2-2100177</w:t>
        </w:r>
      </w:hyperlink>
      <w:r w:rsidR="00432D58">
        <w:tab/>
        <w:t>Email Report of [Post112-e][069][MBS] Delivery mode 2</w:t>
      </w:r>
      <w:r w:rsidR="00432D58">
        <w:tab/>
        <w:t>MediaTek Inc.</w:t>
      </w:r>
      <w:r w:rsidR="00432D58">
        <w:tab/>
        <w:t>discussion</w:t>
      </w:r>
      <w:r w:rsidR="00432D58">
        <w:tab/>
        <w:t>Rel-17</w:t>
      </w:r>
      <w:r w:rsidR="00432D58">
        <w:tab/>
        <w:t>NR_MBS-Core</w:t>
      </w:r>
    </w:p>
    <w:p w14:paraId="04D0C150" w14:textId="77777777" w:rsidR="00D80621" w:rsidRDefault="000E0AB1" w:rsidP="00D80621">
      <w:pPr>
        <w:pStyle w:val="Doc-title"/>
      </w:pPr>
      <w:hyperlink r:id="rId1263" w:tooltip="D:Documents3GPPtsg_ranWG2TSGR2_113-eDocsR2-2100087.zip" w:history="1">
        <w:r w:rsidR="00D80621" w:rsidRPr="00F637D5">
          <w:rPr>
            <w:rStyle w:val="Hyperlink"/>
          </w:rPr>
          <w:t>R2-2100087</w:t>
        </w:r>
      </w:hyperlink>
      <w:r w:rsidR="00D80621">
        <w:tab/>
        <w:t>Open Issues on MBS Reception for Idle and Inactive UEs</w:t>
      </w:r>
      <w:r w:rsidR="00D80621">
        <w:tab/>
        <w:t>CATT, CBN</w:t>
      </w:r>
      <w:r w:rsidR="00D80621">
        <w:tab/>
        <w:t>discussion</w:t>
      </w:r>
      <w:r w:rsidR="00D80621">
        <w:tab/>
        <w:t>Rel-17</w:t>
      </w:r>
      <w:r w:rsidR="00D80621">
        <w:tab/>
        <w:t>NR_MBS-Core</w:t>
      </w:r>
    </w:p>
    <w:p w14:paraId="5794C898" w14:textId="77777777" w:rsidR="00D80621" w:rsidRDefault="000E0AB1" w:rsidP="00D80621">
      <w:pPr>
        <w:pStyle w:val="Doc-title"/>
      </w:pPr>
      <w:hyperlink r:id="rId1264" w:tooltip="D:Documents3GPPtsg_ranWG2TSGR2_113-eDocsR2-2100134.zip" w:history="1">
        <w:r w:rsidR="00D80621" w:rsidRPr="00F637D5">
          <w:rPr>
            <w:rStyle w:val="Hyperlink"/>
          </w:rPr>
          <w:t>R2-2100134</w:t>
        </w:r>
      </w:hyperlink>
      <w:r w:rsidR="00D80621">
        <w:tab/>
        <w:t>Discussion on MBS interesting indication and service continuity for delivery mode 2</w:t>
      </w:r>
      <w:r w:rsidR="00D80621">
        <w:tab/>
        <w:t>OPPO</w:t>
      </w:r>
      <w:r w:rsidR="00D80621">
        <w:tab/>
        <w:t>discussion</w:t>
      </w:r>
    </w:p>
    <w:p w14:paraId="01E04158" w14:textId="77777777" w:rsidR="00D80621" w:rsidRDefault="000E0AB1" w:rsidP="00D80621">
      <w:pPr>
        <w:pStyle w:val="Doc-title"/>
      </w:pPr>
      <w:hyperlink r:id="rId1265" w:tooltip="D:Documents3GPPtsg_ranWG2TSGR2_113-eDocsR2-2100135.zip" w:history="1">
        <w:r w:rsidR="00D80621" w:rsidRPr="00F637D5">
          <w:rPr>
            <w:rStyle w:val="Hyperlink"/>
          </w:rPr>
          <w:t>R2-2100135</w:t>
        </w:r>
      </w:hyperlink>
      <w:r w:rsidR="00D80621">
        <w:tab/>
        <w:t>Discussion on beam sweeping transmission for delivery mode 2</w:t>
      </w:r>
      <w:r w:rsidR="00D80621">
        <w:tab/>
        <w:t>OPPO</w:t>
      </w:r>
      <w:r w:rsidR="00D80621">
        <w:tab/>
        <w:t>discussion</w:t>
      </w:r>
      <w:r w:rsidR="00D80621">
        <w:tab/>
        <w:t>Rel-17</w:t>
      </w:r>
      <w:r w:rsidR="00D80621">
        <w:tab/>
        <w:t>NR_MBS-Core</w:t>
      </w:r>
    </w:p>
    <w:p w14:paraId="13378372" w14:textId="77777777" w:rsidR="00D80621" w:rsidRDefault="000E0AB1" w:rsidP="00D80621">
      <w:pPr>
        <w:pStyle w:val="Doc-title"/>
      </w:pPr>
      <w:hyperlink r:id="rId1266" w:tooltip="D:Documents3GPPtsg_ranWG2TSGR2_113-eDocsR2-2100175.zip" w:history="1">
        <w:r w:rsidR="00D80621" w:rsidRPr="00F637D5">
          <w:rPr>
            <w:rStyle w:val="Hyperlink"/>
          </w:rPr>
          <w:t>R2-2100175</w:t>
        </w:r>
      </w:hyperlink>
      <w:r w:rsidR="00D80621">
        <w:tab/>
        <w:t>Common frequency resource for NR PTM transmission</w:t>
      </w:r>
      <w:r w:rsidR="00D80621">
        <w:tab/>
        <w:t>MediaTek Inc.</w:t>
      </w:r>
      <w:r w:rsidR="00D80621">
        <w:tab/>
        <w:t>discussion</w:t>
      </w:r>
      <w:r w:rsidR="00D80621">
        <w:tab/>
        <w:t>Rel-17</w:t>
      </w:r>
      <w:r w:rsidR="00D80621">
        <w:tab/>
        <w:t>NR_MBS-Core</w:t>
      </w:r>
    </w:p>
    <w:p w14:paraId="53BA61EA" w14:textId="77777777" w:rsidR="00D80621" w:rsidRDefault="000E0AB1" w:rsidP="00D80621">
      <w:pPr>
        <w:pStyle w:val="Doc-title"/>
      </w:pPr>
      <w:hyperlink r:id="rId1267" w:tooltip="D:Documents3GPPtsg_ranWG2TSGR2_113-eDocsR2-2100320.zip" w:history="1">
        <w:r w:rsidR="00D80621" w:rsidRPr="00F637D5">
          <w:rPr>
            <w:rStyle w:val="Hyperlink"/>
          </w:rPr>
          <w:t>R2-2100320</w:t>
        </w:r>
      </w:hyperlink>
      <w:r w:rsidR="00D80621">
        <w:tab/>
        <w:t>NR Multicast-Broadcast services and configuration for UEs in different RRC states</w:t>
      </w:r>
      <w:r w:rsidR="00D80621">
        <w:tab/>
        <w:t>Qualcomm Inc</w:t>
      </w:r>
      <w:r w:rsidR="00D80621">
        <w:tab/>
        <w:t>discussion</w:t>
      </w:r>
      <w:r w:rsidR="00D80621">
        <w:tab/>
        <w:t>Rel-17</w:t>
      </w:r>
      <w:r w:rsidR="00D80621">
        <w:tab/>
        <w:t>NR_MBS-Core</w:t>
      </w:r>
      <w:r w:rsidR="00D80621">
        <w:tab/>
      </w:r>
      <w:r w:rsidR="00D80621" w:rsidRPr="00F637D5">
        <w:rPr>
          <w:highlight w:val="yellow"/>
        </w:rPr>
        <w:t>R2-2009038</w:t>
      </w:r>
    </w:p>
    <w:p w14:paraId="304B3303" w14:textId="77777777" w:rsidR="00D80621" w:rsidRDefault="000E0AB1" w:rsidP="00D80621">
      <w:pPr>
        <w:pStyle w:val="Doc-title"/>
      </w:pPr>
      <w:hyperlink r:id="rId1268" w:tooltip="D:Documents3GPPtsg_ranWG2TSGR2_113-eDocsR2-2100451.zip" w:history="1">
        <w:r w:rsidR="00D80621" w:rsidRPr="00F637D5">
          <w:rPr>
            <w:rStyle w:val="Hyperlink"/>
          </w:rPr>
          <w:t>R2-2100451</w:t>
        </w:r>
      </w:hyperlink>
      <w:r w:rsidR="00D80621">
        <w:tab/>
        <w:t>NR MBS in Idle/Inactive mode</w:t>
      </w:r>
      <w:r w:rsidR="00D80621">
        <w:tab/>
        <w:t xml:space="preserve">Samsung </w:t>
      </w:r>
      <w:r w:rsidR="00D80621">
        <w:tab/>
        <w:t>discussion</w:t>
      </w:r>
    </w:p>
    <w:p w14:paraId="4FF0CE3C" w14:textId="77777777" w:rsidR="00D80621" w:rsidRDefault="000E0AB1" w:rsidP="00D80621">
      <w:pPr>
        <w:pStyle w:val="Doc-title"/>
      </w:pPr>
      <w:hyperlink r:id="rId1269" w:tooltip="D:Documents3GPPtsg_ranWG2TSGR2_113-eDocsR2-2100631.zip" w:history="1">
        <w:r w:rsidR="00D80621" w:rsidRPr="00F637D5">
          <w:rPr>
            <w:rStyle w:val="Hyperlink"/>
          </w:rPr>
          <w:t>R2-2100631</w:t>
        </w:r>
      </w:hyperlink>
      <w:r w:rsidR="00D80621">
        <w:tab/>
        <w:t>Discussion on NR MBS solutions of mode 2 delivery</w:t>
      </w:r>
      <w:r w:rsidR="00D80621">
        <w:tab/>
        <w:t>Futurewei</w:t>
      </w:r>
      <w:r w:rsidR="00D80621">
        <w:tab/>
        <w:t>discussion</w:t>
      </w:r>
      <w:r w:rsidR="00D80621">
        <w:tab/>
        <w:t>Rel-17</w:t>
      </w:r>
      <w:r w:rsidR="00D80621">
        <w:tab/>
        <w:t>NR_MBS-Core</w:t>
      </w:r>
      <w:r w:rsidR="00D80621">
        <w:tab/>
      </w:r>
      <w:r w:rsidR="00D80621" w:rsidRPr="00F637D5">
        <w:rPr>
          <w:highlight w:val="yellow"/>
        </w:rPr>
        <w:t>R2-2009283</w:t>
      </w:r>
    </w:p>
    <w:p w14:paraId="6424ACF6" w14:textId="77777777" w:rsidR="00D80621" w:rsidRDefault="000E0AB1" w:rsidP="00D80621">
      <w:pPr>
        <w:pStyle w:val="Doc-title"/>
      </w:pPr>
      <w:hyperlink r:id="rId1270" w:tooltip="D:Documents3GPPtsg_ranWG2TSGR2_113-eDocsR2-2100679.zip" w:history="1">
        <w:r w:rsidR="00D80621" w:rsidRPr="00F637D5">
          <w:rPr>
            <w:rStyle w:val="Hyperlink"/>
          </w:rPr>
          <w:t>R2-2100679</w:t>
        </w:r>
      </w:hyperlink>
      <w:r w:rsidR="00D80621">
        <w:tab/>
        <w:t>MBS session in Idle and Inactive mode</w:t>
      </w:r>
      <w:r w:rsidR="00D80621">
        <w:tab/>
        <w:t>Spreadtrum Communications</w:t>
      </w:r>
      <w:r w:rsidR="00D80621">
        <w:tab/>
        <w:t>discussion</w:t>
      </w:r>
      <w:r w:rsidR="00D80621">
        <w:tab/>
        <w:t>Rel-17</w:t>
      </w:r>
      <w:r w:rsidR="00D80621">
        <w:tab/>
        <w:t>NR_MBS-Core</w:t>
      </w:r>
    </w:p>
    <w:p w14:paraId="6E0C390C" w14:textId="77777777" w:rsidR="00D80621" w:rsidRDefault="000E0AB1" w:rsidP="00D80621">
      <w:pPr>
        <w:pStyle w:val="Doc-title"/>
      </w:pPr>
      <w:hyperlink r:id="rId1271" w:tooltip="D:Documents3GPPtsg_ranWG2TSGR2_113-eDocsR2-2100837.zip" w:history="1">
        <w:r w:rsidR="00D80621" w:rsidRPr="00F637D5">
          <w:rPr>
            <w:rStyle w:val="Hyperlink"/>
          </w:rPr>
          <w:t>R2-2100837</w:t>
        </w:r>
      </w:hyperlink>
      <w:r w:rsidR="00D80621">
        <w:tab/>
        <w:t>MBS in Idle and Inactive Mode</w:t>
      </w:r>
      <w:r w:rsidR="00D80621">
        <w:tab/>
        <w:t>vivo</w:t>
      </w:r>
      <w:r w:rsidR="00D80621">
        <w:tab/>
        <w:t>discussion</w:t>
      </w:r>
    </w:p>
    <w:p w14:paraId="65F57FD6" w14:textId="77777777" w:rsidR="00D80621" w:rsidRDefault="000E0AB1" w:rsidP="00D80621">
      <w:pPr>
        <w:pStyle w:val="Doc-title"/>
      </w:pPr>
      <w:hyperlink r:id="rId1272" w:tooltip="D:Documents3GPPtsg_ranWG2TSGR2_113-eDocsR2-2100960.zip" w:history="1">
        <w:r w:rsidR="00D80621" w:rsidRPr="00F637D5">
          <w:rPr>
            <w:rStyle w:val="Hyperlink"/>
          </w:rPr>
          <w:t>R2-2100960</w:t>
        </w:r>
      </w:hyperlink>
      <w:r w:rsidR="00D80621">
        <w:tab/>
        <w:t>Control plane for delivery mode 2 for NR MBS</w:t>
      </w:r>
      <w:r w:rsidR="00D80621">
        <w:tab/>
        <w:t>CHENGDU TD TECH LTD.</w:t>
      </w:r>
      <w:r w:rsidR="00D80621">
        <w:tab/>
        <w:t>discussion</w:t>
      </w:r>
    </w:p>
    <w:p w14:paraId="163625F6" w14:textId="77777777" w:rsidR="00D80621" w:rsidRDefault="000E0AB1" w:rsidP="00D80621">
      <w:pPr>
        <w:pStyle w:val="Doc-title"/>
      </w:pPr>
      <w:hyperlink r:id="rId1273" w:tooltip="D:Documents3GPPtsg_ranWG2TSGR2_113-eDocsR2-2100963.zip" w:history="1">
        <w:r w:rsidR="00D80621" w:rsidRPr="00F637D5">
          <w:rPr>
            <w:rStyle w:val="Hyperlink"/>
          </w:rPr>
          <w:t>R2-2100963</w:t>
        </w:r>
      </w:hyperlink>
      <w:r w:rsidR="00D80621">
        <w:tab/>
        <w:t>Simultaneous MBS and Unicast Operation in Idle/inactive Mode</w:t>
      </w:r>
      <w:r w:rsidR="00D80621">
        <w:tab/>
        <w:t>TCL Communication Ltd.</w:t>
      </w:r>
      <w:r w:rsidR="00D80621">
        <w:tab/>
        <w:t>discussion</w:t>
      </w:r>
      <w:r w:rsidR="00D80621">
        <w:tab/>
        <w:t>Rel-17</w:t>
      </w:r>
    </w:p>
    <w:p w14:paraId="365B1374" w14:textId="77777777" w:rsidR="00D80621" w:rsidRDefault="000E0AB1" w:rsidP="00D80621">
      <w:pPr>
        <w:pStyle w:val="Doc-title"/>
      </w:pPr>
      <w:hyperlink r:id="rId1274" w:tooltip="D:Documents3GPPtsg_ranWG2TSGR2_113-eDocsR2-2100990.zip" w:history="1">
        <w:r w:rsidR="00D80621" w:rsidRPr="00F637D5">
          <w:rPr>
            <w:rStyle w:val="Hyperlink"/>
          </w:rPr>
          <w:t>R2-2100990</w:t>
        </w:r>
      </w:hyperlink>
      <w:r w:rsidR="00D80621">
        <w:tab/>
        <w:t>MBS in IDLEINACTIVE</w:t>
      </w:r>
      <w:r w:rsidR="00D80621">
        <w:tab/>
        <w:t>LG Electronics Inc.</w:t>
      </w:r>
      <w:r w:rsidR="00D80621">
        <w:tab/>
        <w:t>discussion</w:t>
      </w:r>
      <w:r w:rsidR="00D80621">
        <w:tab/>
        <w:t>Rel-17</w:t>
      </w:r>
    </w:p>
    <w:p w14:paraId="5F060EBF" w14:textId="77777777" w:rsidR="00D80621" w:rsidRDefault="000E0AB1" w:rsidP="00D80621">
      <w:pPr>
        <w:pStyle w:val="Doc-title"/>
      </w:pPr>
      <w:hyperlink r:id="rId1275" w:tooltip="D:Documents3GPPtsg_ranWG2TSGR2_113-eDocsR2-2101080.zip" w:history="1">
        <w:r w:rsidR="00D80621" w:rsidRPr="00F637D5">
          <w:rPr>
            <w:rStyle w:val="Hyperlink"/>
          </w:rPr>
          <w:t>R2-2101080</w:t>
        </w:r>
      </w:hyperlink>
      <w:r w:rsidR="00D80621">
        <w:tab/>
        <w:t>MBS Idle</w:t>
      </w:r>
      <w:r w:rsidR="00D80621">
        <w:tab/>
        <w:t>Nokia, Nokia Shanghai Bell</w:t>
      </w:r>
      <w:r w:rsidR="00D80621">
        <w:tab/>
        <w:t>discussion</w:t>
      </w:r>
      <w:r w:rsidR="00D80621">
        <w:tab/>
        <w:t>Rel-17</w:t>
      </w:r>
      <w:r w:rsidR="00D80621">
        <w:tab/>
        <w:t>NR_MBS-Core</w:t>
      </w:r>
    </w:p>
    <w:p w14:paraId="0670ABC7" w14:textId="77777777" w:rsidR="00D80621" w:rsidRDefault="000E0AB1" w:rsidP="00D80621">
      <w:pPr>
        <w:pStyle w:val="Doc-title"/>
      </w:pPr>
      <w:hyperlink r:id="rId1276" w:tooltip="D:Documents3GPPtsg_ranWG2TSGR2_113-eDocsR2-2101188.zip" w:history="1">
        <w:r w:rsidR="00D80621" w:rsidRPr="00F637D5">
          <w:rPr>
            <w:rStyle w:val="Hyperlink"/>
          </w:rPr>
          <w:t>R2-2101188</w:t>
        </w:r>
      </w:hyperlink>
      <w:r w:rsidR="00D80621">
        <w:tab/>
        <w:t>MBS configuration for delivery mode 2</w:t>
      </w:r>
      <w:r w:rsidR="00D80621">
        <w:tab/>
        <w:t>Huawei, HiSilicon</w:t>
      </w:r>
      <w:r w:rsidR="00D80621">
        <w:tab/>
        <w:t>discussion</w:t>
      </w:r>
      <w:r w:rsidR="00D80621">
        <w:tab/>
        <w:t>Rel-17</w:t>
      </w:r>
      <w:r w:rsidR="00D80621">
        <w:tab/>
        <w:t>NR_MBS-Core</w:t>
      </w:r>
    </w:p>
    <w:p w14:paraId="2B7AA478" w14:textId="77777777" w:rsidR="00D80621" w:rsidRDefault="000E0AB1" w:rsidP="00D80621">
      <w:pPr>
        <w:pStyle w:val="Doc-title"/>
      </w:pPr>
      <w:hyperlink r:id="rId1277" w:tooltip="D:Documents3GPPtsg_ranWG2TSGR2_113-eDocsR2-2101220.zip" w:history="1">
        <w:r w:rsidR="00D80621" w:rsidRPr="00F637D5">
          <w:rPr>
            <w:rStyle w:val="Hyperlink"/>
          </w:rPr>
          <w:t>R2-2101220</w:t>
        </w:r>
      </w:hyperlink>
      <w:r w:rsidR="00D80621">
        <w:tab/>
        <w:t>Delivery mode 2 for NR MBS</w:t>
      </w:r>
      <w:r w:rsidR="00D80621">
        <w:tab/>
        <w:t>ZTE, Sanechips</w:t>
      </w:r>
      <w:r w:rsidR="00D80621">
        <w:tab/>
        <w:t>discussion</w:t>
      </w:r>
      <w:r w:rsidR="00D80621">
        <w:tab/>
        <w:t>Rel-17</w:t>
      </w:r>
    </w:p>
    <w:p w14:paraId="1B046BC2" w14:textId="77777777" w:rsidR="00D80621" w:rsidRDefault="000E0AB1" w:rsidP="00D80621">
      <w:pPr>
        <w:pStyle w:val="Doc-title"/>
      </w:pPr>
      <w:hyperlink r:id="rId1278" w:tooltip="D:Documents3GPPtsg_ranWG2TSGR2_113-eDocsR2-2101376.zip" w:history="1">
        <w:r w:rsidR="00D80621" w:rsidRPr="00F637D5">
          <w:rPr>
            <w:rStyle w:val="Hyperlink"/>
          </w:rPr>
          <w:t>R2-2101376</w:t>
        </w:r>
      </w:hyperlink>
      <w:r w:rsidR="00D80621">
        <w:tab/>
        <w:t>MBS reception in IDLE/INACTIVE state</w:t>
      </w:r>
      <w:r w:rsidR="00D80621">
        <w:tab/>
        <w:t>Apple</w:t>
      </w:r>
      <w:r w:rsidR="00D80621">
        <w:tab/>
        <w:t>discussion</w:t>
      </w:r>
      <w:r w:rsidR="00D80621">
        <w:tab/>
        <w:t>Rel-17</w:t>
      </w:r>
      <w:r w:rsidR="00D80621">
        <w:tab/>
        <w:t>NR_MBS-Core</w:t>
      </w:r>
    </w:p>
    <w:p w14:paraId="13A6B4FD" w14:textId="77777777" w:rsidR="00D80621" w:rsidRDefault="000E0AB1" w:rsidP="00D80621">
      <w:pPr>
        <w:pStyle w:val="Doc-title"/>
      </w:pPr>
      <w:hyperlink r:id="rId1279" w:tooltip="D:Documents3GPPtsg_ranWG2TSGR2_113-eDocsR2-2101495.zip" w:history="1">
        <w:r w:rsidR="00D80621" w:rsidRPr="00F637D5">
          <w:rPr>
            <w:rStyle w:val="Hyperlink"/>
          </w:rPr>
          <w:t>R2-2101495</w:t>
        </w:r>
      </w:hyperlink>
      <w:r w:rsidR="00D80621">
        <w:tab/>
        <w:t>NR MBS Configuration Information</w:t>
      </w:r>
      <w:r w:rsidR="00D80621">
        <w:tab/>
        <w:t>Convida Wireless</w:t>
      </w:r>
      <w:r w:rsidR="00D80621">
        <w:tab/>
        <w:t>discussion</w:t>
      </w:r>
      <w:r w:rsidR="00D80621">
        <w:tab/>
        <w:t>Rel-17</w:t>
      </w:r>
      <w:r w:rsidR="00D80621">
        <w:tab/>
        <w:t>NR_MBS-Core</w:t>
      </w:r>
    </w:p>
    <w:p w14:paraId="7D7A1AA2" w14:textId="77777777" w:rsidR="00D80621" w:rsidRDefault="000E0AB1" w:rsidP="00D80621">
      <w:pPr>
        <w:pStyle w:val="Doc-title"/>
      </w:pPr>
      <w:hyperlink r:id="rId1280" w:tooltip="D:Documents3GPPtsg_ranWG2TSGR2_113-eDocsR2-2101594.zip" w:history="1">
        <w:r w:rsidR="00D80621" w:rsidRPr="00F637D5">
          <w:rPr>
            <w:rStyle w:val="Hyperlink"/>
          </w:rPr>
          <w:t>R2-2101594</w:t>
        </w:r>
      </w:hyperlink>
      <w:r w:rsidR="00D80621">
        <w:tab/>
        <w:t>PTM configuration for NR MBS</w:t>
      </w:r>
      <w:r w:rsidR="00D80621">
        <w:tab/>
        <w:t>TCL Communication Ltd.</w:t>
      </w:r>
      <w:r w:rsidR="00D80621">
        <w:tab/>
        <w:t>discussion</w:t>
      </w:r>
      <w:r w:rsidR="00D80621">
        <w:tab/>
        <w:t>Rel-17</w:t>
      </w:r>
    </w:p>
    <w:p w14:paraId="505CB90E" w14:textId="77777777" w:rsidR="00D80621" w:rsidRDefault="000E0AB1" w:rsidP="00D80621">
      <w:pPr>
        <w:pStyle w:val="Doc-title"/>
      </w:pPr>
      <w:hyperlink r:id="rId1281" w:tooltip="D:Documents3GPPtsg_ranWG2TSGR2_113-eDocsR2-2101606.zip" w:history="1">
        <w:r w:rsidR="00D80621" w:rsidRPr="00F637D5">
          <w:rPr>
            <w:rStyle w:val="Hyperlink"/>
          </w:rPr>
          <w:t>R2-2101606</w:t>
        </w:r>
      </w:hyperlink>
      <w:r w:rsidR="00D80621">
        <w:tab/>
        <w:t>On NR multicast and broadcast for RRC_IDLE/RRC_INACTIVE UEs</w:t>
      </w:r>
      <w:r w:rsidR="00D80621">
        <w:tab/>
        <w:t>Convida Wireless</w:t>
      </w:r>
      <w:r w:rsidR="00D80621">
        <w:tab/>
        <w:t>discussion</w:t>
      </w:r>
      <w:r w:rsidR="00D80621">
        <w:tab/>
        <w:t>Rel-17</w:t>
      </w:r>
      <w:r w:rsidR="00D80621">
        <w:tab/>
        <w:t>NR_MBS-Core</w:t>
      </w:r>
    </w:p>
    <w:p w14:paraId="10341FD6" w14:textId="77777777" w:rsidR="00D80621" w:rsidRDefault="000E0AB1" w:rsidP="00D80621">
      <w:pPr>
        <w:pStyle w:val="Doc-title"/>
      </w:pPr>
      <w:hyperlink r:id="rId1282" w:tooltip="D:Documents3GPPtsg_ranWG2TSGR2_113-eDocsR2-2101629.zip" w:history="1">
        <w:r w:rsidR="00D80621" w:rsidRPr="00F637D5">
          <w:rPr>
            <w:rStyle w:val="Hyperlink"/>
          </w:rPr>
          <w:t>R2-2101629</w:t>
        </w:r>
      </w:hyperlink>
      <w:r w:rsidR="00D80621">
        <w:tab/>
        <w:t>Discussion on delivery mode 2</w:t>
      </w:r>
      <w:r w:rsidR="00D80621">
        <w:tab/>
        <w:t>CMCC</w:t>
      </w:r>
      <w:r w:rsidR="00D80621">
        <w:tab/>
        <w:t>discussion</w:t>
      </w:r>
      <w:r w:rsidR="00D80621">
        <w:tab/>
        <w:t>Rel-17</w:t>
      </w:r>
      <w:r w:rsidR="00D80621">
        <w:tab/>
        <w:t>NR_MBS-Core</w:t>
      </w:r>
    </w:p>
    <w:p w14:paraId="3AB60EBD" w14:textId="77777777" w:rsidR="00D80621" w:rsidRDefault="000E0AB1" w:rsidP="00D80621">
      <w:pPr>
        <w:pStyle w:val="Doc-title"/>
      </w:pPr>
      <w:hyperlink r:id="rId1283" w:tooltip="D:Documents3GPPtsg_ranWG2TSGR2_113-eDocsR2-2101681.zip" w:history="1">
        <w:r w:rsidR="00D80621" w:rsidRPr="00F637D5">
          <w:rPr>
            <w:rStyle w:val="Hyperlink"/>
          </w:rPr>
          <w:t>R2-2101681</w:t>
        </w:r>
      </w:hyperlink>
      <w:r w:rsidR="00D80621">
        <w:tab/>
        <w:t>Combination of service continuity and counting for delivery mode 2</w:t>
      </w:r>
      <w:r w:rsidR="00D80621">
        <w:tab/>
        <w:t>Beijing Xiaomi Mobile Software</w:t>
      </w:r>
      <w:r w:rsidR="00D80621">
        <w:tab/>
        <w:t>discussion</w:t>
      </w:r>
      <w:r w:rsidR="00D80621">
        <w:tab/>
        <w:t>Rel-17</w:t>
      </w:r>
      <w:r w:rsidR="00D80621">
        <w:tab/>
        <w:t>NR_MBS-Core</w:t>
      </w:r>
    </w:p>
    <w:p w14:paraId="756032C3" w14:textId="77777777" w:rsidR="00D80621" w:rsidRDefault="000E0AB1" w:rsidP="00D80621">
      <w:pPr>
        <w:pStyle w:val="Doc-title"/>
      </w:pPr>
      <w:hyperlink r:id="rId1284" w:tooltip="D:Documents3GPPtsg_ranWG2TSGR2_113-eDocsR2-2101682.zip" w:history="1">
        <w:r w:rsidR="00D80621" w:rsidRPr="00F637D5">
          <w:rPr>
            <w:rStyle w:val="Hyperlink"/>
          </w:rPr>
          <w:t>R2-2101682</w:t>
        </w:r>
      </w:hyperlink>
      <w:r w:rsidR="00D80621">
        <w:tab/>
        <w:t>Beam association for MCCH and MCCH change notification</w:t>
      </w:r>
      <w:r w:rsidR="00D80621">
        <w:tab/>
        <w:t>Beijing Xiaomi Mobile Software</w:t>
      </w:r>
      <w:r w:rsidR="00D80621">
        <w:tab/>
        <w:t>discussion</w:t>
      </w:r>
      <w:r w:rsidR="00D80621">
        <w:tab/>
        <w:t>Rel-17</w:t>
      </w:r>
      <w:r w:rsidR="00D80621">
        <w:tab/>
        <w:t>NR_MBS-Core</w:t>
      </w:r>
    </w:p>
    <w:p w14:paraId="06885556" w14:textId="77777777" w:rsidR="00D80621" w:rsidRDefault="000E0AB1" w:rsidP="00D80621">
      <w:pPr>
        <w:pStyle w:val="Doc-title"/>
      </w:pPr>
      <w:hyperlink r:id="rId1285" w:tooltip="D:Documents3GPPtsg_ranWG2TSGR2_113-eDocsR2-2101736.zip" w:history="1">
        <w:r w:rsidR="00D80621" w:rsidRPr="00F637D5">
          <w:rPr>
            <w:rStyle w:val="Hyperlink"/>
          </w:rPr>
          <w:t>R2-2101736</w:t>
        </w:r>
      </w:hyperlink>
      <w:r w:rsidR="00D80621">
        <w:tab/>
        <w:t>MBS and Idle and Inactive mode UEs</w:t>
      </w:r>
      <w:r w:rsidR="00D80621">
        <w:tab/>
        <w:t>Ericsson</w:t>
      </w:r>
      <w:r w:rsidR="00D80621">
        <w:tab/>
        <w:t>discussion</w:t>
      </w:r>
      <w:r w:rsidR="00D80621">
        <w:tab/>
        <w:t>Rel-17</w:t>
      </w:r>
      <w:r w:rsidR="00D80621">
        <w:tab/>
        <w:t>NR_MBS-Core</w:t>
      </w:r>
    </w:p>
    <w:p w14:paraId="373E6656" w14:textId="77777777" w:rsidR="00D80621" w:rsidRDefault="000E0AB1" w:rsidP="00D80621">
      <w:pPr>
        <w:pStyle w:val="Doc-title"/>
      </w:pPr>
      <w:hyperlink r:id="rId1286" w:tooltip="D:Documents3GPPtsg_ranWG2TSGR2_113-eDocsR2-2101737.zip" w:history="1">
        <w:r w:rsidR="00D80621" w:rsidRPr="00F637D5">
          <w:rPr>
            <w:rStyle w:val="Hyperlink"/>
          </w:rPr>
          <w:t>R2-2101737</w:t>
        </w:r>
      </w:hyperlink>
      <w:r w:rsidR="00D80621">
        <w:tab/>
        <w:t>Multicast in Idle and Inactive</w:t>
      </w:r>
      <w:r w:rsidR="00D80621">
        <w:tab/>
        <w:t>Ericsson</w:t>
      </w:r>
      <w:r w:rsidR="00D80621">
        <w:tab/>
        <w:t>discussion</w:t>
      </w:r>
      <w:r w:rsidR="00D80621">
        <w:tab/>
        <w:t>Rel-17</w:t>
      </w:r>
      <w:r w:rsidR="00D80621">
        <w:tab/>
        <w:t>NR_MBS-Core</w:t>
      </w:r>
    </w:p>
    <w:p w14:paraId="6FE8BD84" w14:textId="77777777" w:rsidR="00D80621" w:rsidRDefault="000E0AB1" w:rsidP="00D80621">
      <w:pPr>
        <w:pStyle w:val="Doc-title"/>
      </w:pPr>
      <w:hyperlink r:id="rId1287" w:tooltip="D:Documents3GPPtsg_ranWG2TSGR2_113-eDocsR2-2101759.zip" w:history="1">
        <w:r w:rsidR="00D80621" w:rsidRPr="00F637D5">
          <w:rPr>
            <w:rStyle w:val="Hyperlink"/>
          </w:rPr>
          <w:t>R2-2101759</w:t>
        </w:r>
      </w:hyperlink>
      <w:r w:rsidR="00D80621">
        <w:tab/>
        <w:t>MBS support for delivery mode 2</w:t>
      </w:r>
      <w:r w:rsidR="00D80621">
        <w:tab/>
        <w:t>Intel Corporation</w:t>
      </w:r>
      <w:r w:rsidR="00D80621">
        <w:tab/>
        <w:t>discussion</w:t>
      </w:r>
      <w:r w:rsidR="00D80621">
        <w:tab/>
        <w:t>Rel-17</w:t>
      </w:r>
      <w:r w:rsidR="00D80621">
        <w:tab/>
        <w:t>NR_MBS-Core</w:t>
      </w:r>
    </w:p>
    <w:p w14:paraId="4EBB6DB5" w14:textId="77777777" w:rsidR="00D80621" w:rsidRDefault="000E0AB1" w:rsidP="00D80621">
      <w:pPr>
        <w:pStyle w:val="Doc-title"/>
      </w:pPr>
      <w:hyperlink r:id="rId1288" w:tooltip="D:Documents3GPPtsg_ranWG2TSGR2_113-eDocsR2-2101892.zip" w:history="1">
        <w:r w:rsidR="00D80621" w:rsidRPr="00F637D5">
          <w:rPr>
            <w:rStyle w:val="Hyperlink"/>
          </w:rPr>
          <w:t>R2-2101892</w:t>
        </w:r>
      </w:hyperlink>
      <w:r w:rsidR="00D80621">
        <w:tab/>
        <w:t xml:space="preserve">Discussion on MBS Control Information Configuration  </w:t>
      </w:r>
      <w:r w:rsidR="00D80621">
        <w:tab/>
        <w:t>TCL Communication Ltd.</w:t>
      </w:r>
      <w:r w:rsidR="00D80621">
        <w:tab/>
        <w:t>discussion</w:t>
      </w:r>
      <w:r w:rsidR="00D80621">
        <w:tab/>
        <w:t>Rel-17</w:t>
      </w:r>
    </w:p>
    <w:p w14:paraId="076CA33B" w14:textId="77777777" w:rsidR="00D80621" w:rsidRDefault="000E0AB1" w:rsidP="00D80621">
      <w:pPr>
        <w:pStyle w:val="Doc-title"/>
      </w:pPr>
      <w:hyperlink r:id="rId1289" w:tooltip="D:Documents3GPPtsg_ranWG2TSGR2_113-eDocsR2-2101903.zip" w:history="1">
        <w:r w:rsidR="00D80621" w:rsidRPr="00F637D5">
          <w:rPr>
            <w:rStyle w:val="Hyperlink"/>
          </w:rPr>
          <w:t>R2-2101903</w:t>
        </w:r>
      </w:hyperlink>
      <w:r w:rsidR="00D80621">
        <w:tab/>
        <w:t>L2 architecture for delivery mode 2</w:t>
      </w:r>
      <w:r w:rsidR="00D80621">
        <w:tab/>
        <w:t>SHARP Corporation</w:t>
      </w:r>
      <w:r w:rsidR="00D80621">
        <w:tab/>
        <w:t>discussion</w:t>
      </w:r>
      <w:r w:rsidR="00D80621">
        <w:tab/>
        <w:t>Rel-17</w:t>
      </w:r>
      <w:r w:rsidR="00D80621">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lastRenderedPageBreak/>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77777777" w:rsidR="00D80621" w:rsidRDefault="000E0AB1" w:rsidP="00D80621">
      <w:pPr>
        <w:pStyle w:val="Doc-title"/>
      </w:pPr>
      <w:hyperlink r:id="rId1290"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0E0AB1" w:rsidP="00D80621">
      <w:pPr>
        <w:pStyle w:val="Doc-title"/>
      </w:pPr>
      <w:hyperlink r:id="rId1291"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0E0AB1" w:rsidP="00D80621">
      <w:pPr>
        <w:pStyle w:val="Doc-title"/>
      </w:pPr>
      <w:hyperlink r:id="rId1292"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0E0AB1" w:rsidP="00D80621">
      <w:pPr>
        <w:pStyle w:val="Doc-title"/>
      </w:pPr>
      <w:hyperlink r:id="rId1293"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0E0AB1" w:rsidP="00D80621">
      <w:pPr>
        <w:pStyle w:val="Doc-title"/>
      </w:pPr>
      <w:hyperlink r:id="rId1294"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0E0AB1" w:rsidP="00D80621">
      <w:pPr>
        <w:pStyle w:val="Doc-title"/>
      </w:pPr>
      <w:hyperlink r:id="rId1295"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0E0AB1" w:rsidP="00D80621">
      <w:pPr>
        <w:pStyle w:val="Doc-title"/>
      </w:pPr>
      <w:hyperlink r:id="rId1296"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0E0AB1" w:rsidP="00D80621">
      <w:pPr>
        <w:pStyle w:val="Doc-title"/>
      </w:pPr>
      <w:hyperlink r:id="rId1297"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0E0AB1" w:rsidP="00D80621">
      <w:pPr>
        <w:pStyle w:val="Doc-title"/>
      </w:pPr>
      <w:hyperlink r:id="rId1298"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0E0AB1" w:rsidP="00D80621">
      <w:pPr>
        <w:pStyle w:val="Doc-title"/>
      </w:pPr>
      <w:hyperlink r:id="rId1299"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0E0AB1" w:rsidP="00D80621">
      <w:pPr>
        <w:pStyle w:val="Doc-title"/>
      </w:pPr>
      <w:hyperlink r:id="rId1300"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0E0AB1" w:rsidP="00D80621">
      <w:pPr>
        <w:pStyle w:val="Doc-title"/>
      </w:pPr>
      <w:hyperlink r:id="rId1301"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0E0AB1" w:rsidP="00D80621">
      <w:pPr>
        <w:pStyle w:val="Doc-title"/>
      </w:pPr>
      <w:hyperlink r:id="rId1302"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0E0AB1" w:rsidP="00D80621">
      <w:pPr>
        <w:pStyle w:val="Doc-title"/>
      </w:pPr>
      <w:hyperlink r:id="rId1303"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0E0AB1" w:rsidP="00D80621">
      <w:pPr>
        <w:pStyle w:val="Doc-title"/>
      </w:pPr>
      <w:hyperlink r:id="rId1304"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0E0AB1" w:rsidP="00D80621">
      <w:pPr>
        <w:pStyle w:val="Doc-title"/>
      </w:pPr>
      <w:hyperlink r:id="rId1305"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0E0AB1" w:rsidP="00D80621">
      <w:pPr>
        <w:pStyle w:val="Doc-title"/>
      </w:pPr>
      <w:hyperlink r:id="rId1306"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0E0AB1" w:rsidP="00D80621">
      <w:pPr>
        <w:pStyle w:val="Doc-title"/>
      </w:pPr>
      <w:hyperlink r:id="rId1307"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0E0AB1" w:rsidP="00D80621">
      <w:pPr>
        <w:pStyle w:val="Doc-title"/>
      </w:pPr>
      <w:hyperlink r:id="rId1308"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0E0AB1" w:rsidP="00D80621">
      <w:pPr>
        <w:pStyle w:val="Doc-title"/>
      </w:pPr>
      <w:hyperlink r:id="rId1309"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0E0AB1" w:rsidP="00D80621">
      <w:pPr>
        <w:pStyle w:val="Doc-title"/>
      </w:pPr>
      <w:hyperlink r:id="rId1310"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0E0AB1" w:rsidP="00D80621">
      <w:pPr>
        <w:pStyle w:val="Doc-title"/>
      </w:pPr>
      <w:hyperlink r:id="rId1311"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0E0AB1" w:rsidP="00D80621">
      <w:pPr>
        <w:pStyle w:val="Doc-title"/>
      </w:pPr>
      <w:hyperlink r:id="rId1312"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0E0AB1" w:rsidP="00D80621">
      <w:pPr>
        <w:pStyle w:val="Doc-title"/>
      </w:pPr>
      <w:hyperlink r:id="rId1313"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0E0AB1" w:rsidP="00D80621">
      <w:pPr>
        <w:pStyle w:val="Doc-title"/>
      </w:pPr>
      <w:hyperlink r:id="rId1314"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0E0AB1" w:rsidP="00D80621">
      <w:pPr>
        <w:pStyle w:val="Doc-title"/>
      </w:pPr>
      <w:hyperlink r:id="rId1315"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0E0AB1" w:rsidP="00D80621">
      <w:pPr>
        <w:pStyle w:val="Doc-title"/>
      </w:pPr>
      <w:hyperlink r:id="rId1316"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0E0AB1" w:rsidP="00D80621">
      <w:pPr>
        <w:pStyle w:val="Doc-title"/>
      </w:pPr>
      <w:hyperlink r:id="rId1317"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0E0AB1" w:rsidP="00D80621">
      <w:pPr>
        <w:pStyle w:val="Doc-title"/>
      </w:pPr>
      <w:hyperlink r:id="rId1318"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0E0AB1" w:rsidP="00D80621">
      <w:pPr>
        <w:pStyle w:val="Doc-title"/>
      </w:pPr>
      <w:hyperlink r:id="rId1319"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0E0AB1" w:rsidP="00D80621">
      <w:pPr>
        <w:pStyle w:val="Doc-title"/>
      </w:pPr>
      <w:hyperlink r:id="rId1320"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0E0AB1" w:rsidP="00D80621">
      <w:pPr>
        <w:pStyle w:val="Doc-title"/>
      </w:pPr>
      <w:hyperlink r:id="rId1321"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0E0AB1" w:rsidP="00D80621">
      <w:pPr>
        <w:pStyle w:val="Doc-title"/>
      </w:pPr>
      <w:hyperlink r:id="rId1322"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0E0AB1" w:rsidP="00D80621">
      <w:pPr>
        <w:pStyle w:val="Doc-title"/>
      </w:pPr>
      <w:hyperlink r:id="rId1323"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0E0AB1" w:rsidP="00D80621">
      <w:pPr>
        <w:pStyle w:val="Doc-title"/>
      </w:pPr>
      <w:hyperlink r:id="rId1324"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7777777" w:rsidR="00D80621" w:rsidRDefault="000E0AB1" w:rsidP="00D80621">
      <w:pPr>
        <w:pStyle w:val="Doc-title"/>
      </w:pPr>
      <w:hyperlink r:id="rId1325"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0E0AB1" w:rsidP="00D80621">
      <w:pPr>
        <w:pStyle w:val="Doc-title"/>
      </w:pPr>
      <w:hyperlink r:id="rId1326"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0E0AB1" w:rsidP="00D80621">
      <w:pPr>
        <w:pStyle w:val="Doc-title"/>
      </w:pPr>
      <w:hyperlink r:id="rId1327"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0E0AB1" w:rsidP="00D80621">
      <w:pPr>
        <w:pStyle w:val="Doc-title"/>
      </w:pPr>
      <w:hyperlink r:id="rId1328"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0E0AB1" w:rsidP="00D80621">
      <w:pPr>
        <w:pStyle w:val="Doc-title"/>
      </w:pPr>
      <w:hyperlink r:id="rId1329"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0E0AB1" w:rsidP="00D80621">
      <w:pPr>
        <w:pStyle w:val="Doc-title"/>
      </w:pPr>
      <w:hyperlink r:id="rId1330"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0E0AB1" w:rsidP="00D80621">
      <w:pPr>
        <w:pStyle w:val="Doc-title"/>
      </w:pPr>
      <w:hyperlink r:id="rId1331"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0E0AB1" w:rsidP="00D80621">
      <w:pPr>
        <w:pStyle w:val="Doc-title"/>
      </w:pPr>
      <w:hyperlink r:id="rId1332"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0E0AB1" w:rsidP="00D80621">
      <w:pPr>
        <w:pStyle w:val="Doc-title"/>
      </w:pPr>
      <w:hyperlink r:id="rId1333"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0E0AB1" w:rsidP="00D80621">
      <w:pPr>
        <w:pStyle w:val="Doc-title"/>
      </w:pPr>
      <w:hyperlink r:id="rId1334"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0E0AB1" w:rsidP="00D80621">
      <w:pPr>
        <w:pStyle w:val="Doc-title"/>
      </w:pPr>
      <w:hyperlink r:id="rId1335"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0E0AB1" w:rsidP="00D80621">
      <w:pPr>
        <w:pStyle w:val="Doc-title"/>
      </w:pPr>
      <w:hyperlink r:id="rId1336"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0E0AB1" w:rsidP="00D80621">
      <w:pPr>
        <w:pStyle w:val="Doc-title"/>
      </w:pPr>
      <w:hyperlink r:id="rId1337"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0E0AB1" w:rsidP="00D80621">
      <w:pPr>
        <w:pStyle w:val="Doc-title"/>
      </w:pPr>
      <w:hyperlink r:id="rId1338"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0E0AB1" w:rsidP="00D80621">
      <w:pPr>
        <w:pStyle w:val="Doc-title"/>
      </w:pPr>
      <w:hyperlink r:id="rId1339"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0E0AB1" w:rsidP="00D80621">
      <w:pPr>
        <w:pStyle w:val="Doc-title"/>
      </w:pPr>
      <w:hyperlink r:id="rId1340"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0E0AB1" w:rsidP="00D80621">
      <w:pPr>
        <w:pStyle w:val="Doc-title"/>
      </w:pPr>
      <w:hyperlink r:id="rId1341"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0E0AB1" w:rsidP="00D80621">
      <w:pPr>
        <w:pStyle w:val="Doc-title"/>
      </w:pPr>
      <w:hyperlink r:id="rId1342"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0E0AB1" w:rsidP="00D80621">
      <w:pPr>
        <w:pStyle w:val="Doc-title"/>
      </w:pPr>
      <w:hyperlink r:id="rId1343"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0E0AB1" w:rsidP="00D80621">
      <w:pPr>
        <w:pStyle w:val="Doc-title"/>
      </w:pPr>
      <w:hyperlink r:id="rId1344"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0E0AB1" w:rsidP="00D80621">
      <w:pPr>
        <w:pStyle w:val="Doc-title"/>
      </w:pPr>
      <w:hyperlink r:id="rId1345"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0E0AB1" w:rsidP="00D80621">
      <w:pPr>
        <w:pStyle w:val="Doc-title"/>
      </w:pPr>
      <w:hyperlink r:id="rId1346"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347" w:tooltip="D:Documents3GPPtsg_ranWG2TSGR2_113-eDocsR2-2101959.zip" w:history="1">
        <w:r w:rsidRPr="00F637D5">
          <w:rPr>
            <w:rStyle w:val="Hyperlink"/>
          </w:rPr>
          <w:t>R2-2101959</w:t>
        </w:r>
      </w:hyperlink>
    </w:p>
    <w:p w14:paraId="20E08A6B" w14:textId="77777777" w:rsidR="006E3352" w:rsidRDefault="000E0AB1" w:rsidP="006E3352">
      <w:pPr>
        <w:pStyle w:val="Doc-title"/>
      </w:pPr>
      <w:hyperlink r:id="rId1348"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0E0AB1" w:rsidP="00D80621">
      <w:pPr>
        <w:pStyle w:val="Doc-title"/>
      </w:pPr>
      <w:hyperlink r:id="rId1349"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0E0AB1" w:rsidP="00D80621">
      <w:pPr>
        <w:pStyle w:val="Doc-title"/>
      </w:pPr>
      <w:hyperlink r:id="rId1350"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0E0AB1" w:rsidP="00D80621">
      <w:pPr>
        <w:pStyle w:val="Doc-title"/>
      </w:pPr>
      <w:hyperlink r:id="rId1351"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0E0AB1" w:rsidP="00D80621">
      <w:pPr>
        <w:pStyle w:val="Doc-title"/>
      </w:pPr>
      <w:hyperlink r:id="rId1352"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0E0AB1" w:rsidP="00D80621">
      <w:pPr>
        <w:pStyle w:val="Doc-title"/>
      </w:pPr>
      <w:hyperlink r:id="rId1353"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0E0AB1" w:rsidP="00D80621">
      <w:pPr>
        <w:pStyle w:val="Doc-title"/>
      </w:pPr>
      <w:hyperlink r:id="rId1354"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0E0AB1" w:rsidP="00D80621">
      <w:pPr>
        <w:pStyle w:val="Doc-title"/>
      </w:pPr>
      <w:hyperlink r:id="rId1355"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0E0AB1" w:rsidP="00D80621">
      <w:pPr>
        <w:pStyle w:val="Doc-title"/>
      </w:pPr>
      <w:hyperlink r:id="rId1356"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0E0AB1" w:rsidP="00D80621">
      <w:pPr>
        <w:pStyle w:val="Doc-title"/>
      </w:pPr>
      <w:hyperlink r:id="rId1357"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0E0AB1" w:rsidP="00D80621">
      <w:pPr>
        <w:pStyle w:val="Doc-title"/>
      </w:pPr>
      <w:hyperlink r:id="rId1358"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0E0AB1" w:rsidP="00D80621">
      <w:pPr>
        <w:pStyle w:val="Doc-title"/>
      </w:pPr>
      <w:hyperlink r:id="rId1359"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0E0AB1" w:rsidP="00D80621">
      <w:pPr>
        <w:pStyle w:val="Doc-title"/>
      </w:pPr>
      <w:hyperlink r:id="rId1360"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0E0AB1" w:rsidP="00D80621">
      <w:pPr>
        <w:pStyle w:val="Doc-title"/>
      </w:pPr>
      <w:hyperlink r:id="rId1361"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0E0AB1" w:rsidP="00D80621">
      <w:pPr>
        <w:pStyle w:val="Doc-title"/>
      </w:pPr>
      <w:hyperlink r:id="rId1362"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lastRenderedPageBreak/>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0E0AB1" w:rsidP="00D80621">
      <w:pPr>
        <w:pStyle w:val="Doc-title"/>
      </w:pPr>
      <w:hyperlink r:id="rId1363"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0E0AB1" w:rsidP="00D80621">
      <w:pPr>
        <w:pStyle w:val="Doc-title"/>
      </w:pPr>
      <w:hyperlink r:id="rId1364"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0E0AB1" w:rsidP="00D80621">
      <w:pPr>
        <w:pStyle w:val="Doc-title"/>
      </w:pPr>
      <w:hyperlink r:id="rId1365"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0E0AB1" w:rsidP="00D80621">
      <w:pPr>
        <w:pStyle w:val="Doc-title"/>
      </w:pPr>
      <w:hyperlink r:id="rId1366"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0E0AB1" w:rsidP="00D80621">
      <w:pPr>
        <w:pStyle w:val="Doc-title"/>
      </w:pPr>
      <w:hyperlink r:id="rId1367"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0E0AB1" w:rsidP="00D80621">
      <w:pPr>
        <w:pStyle w:val="Doc-title"/>
      </w:pPr>
      <w:hyperlink r:id="rId1368"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0E0AB1" w:rsidP="00D80621">
      <w:pPr>
        <w:pStyle w:val="Doc-title"/>
      </w:pPr>
      <w:hyperlink r:id="rId1369"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0E0AB1" w:rsidP="00D80621">
      <w:pPr>
        <w:pStyle w:val="Doc-title"/>
      </w:pPr>
      <w:hyperlink r:id="rId1370"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0E0AB1" w:rsidP="00D80621">
      <w:pPr>
        <w:pStyle w:val="Doc-title"/>
      </w:pPr>
      <w:hyperlink r:id="rId1371"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0E0AB1" w:rsidP="00D80621">
      <w:pPr>
        <w:pStyle w:val="Doc-title"/>
      </w:pPr>
      <w:hyperlink r:id="rId1372"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0E0AB1" w:rsidP="00D80621">
      <w:pPr>
        <w:pStyle w:val="Doc-title"/>
      </w:pPr>
      <w:hyperlink r:id="rId1373"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0E0AB1" w:rsidP="00D80621">
      <w:pPr>
        <w:pStyle w:val="Doc-title"/>
      </w:pPr>
      <w:hyperlink r:id="rId1374"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0E0AB1" w:rsidP="00D80621">
      <w:pPr>
        <w:pStyle w:val="Doc-title"/>
      </w:pPr>
      <w:hyperlink r:id="rId1375"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0E0AB1" w:rsidP="00D80621">
      <w:pPr>
        <w:pStyle w:val="Doc-title"/>
      </w:pPr>
      <w:hyperlink r:id="rId1376"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0E0AB1" w:rsidP="00D80621">
      <w:pPr>
        <w:pStyle w:val="Doc-title"/>
      </w:pPr>
      <w:hyperlink r:id="rId1377"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378" w:tooltip="D:Documents3GPPtsg_ranWG2TSGR2_113-eDocsR2-2100250.zip" w:history="1">
        <w:r w:rsidR="00D80621" w:rsidRPr="00F637D5">
          <w:rPr>
            <w:rStyle w:val="Hyperlink"/>
          </w:rPr>
          <w:t>R2-2100250</w:t>
        </w:r>
      </w:hyperlink>
    </w:p>
    <w:p w14:paraId="0DD8C0DF" w14:textId="77777777" w:rsidR="00D80621" w:rsidRDefault="000E0AB1" w:rsidP="00D80621">
      <w:pPr>
        <w:pStyle w:val="Doc-title"/>
      </w:pPr>
      <w:hyperlink r:id="rId1379"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0E0AB1" w:rsidP="00D80621">
      <w:pPr>
        <w:pStyle w:val="Doc-title"/>
      </w:pPr>
      <w:hyperlink r:id="rId1380"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0E0AB1" w:rsidP="00D80621">
      <w:pPr>
        <w:pStyle w:val="Doc-title"/>
      </w:pPr>
      <w:hyperlink r:id="rId1381"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0E0AB1" w:rsidP="00D80621">
      <w:pPr>
        <w:pStyle w:val="Doc-title"/>
      </w:pPr>
      <w:hyperlink r:id="rId1382"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0E0AB1" w:rsidP="00D80621">
      <w:pPr>
        <w:pStyle w:val="Doc-title"/>
      </w:pPr>
      <w:hyperlink r:id="rId1383"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0E0AB1" w:rsidP="00D80621">
      <w:pPr>
        <w:pStyle w:val="Doc-title"/>
      </w:pPr>
      <w:hyperlink r:id="rId1384"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0E0AB1" w:rsidP="00D80621">
      <w:pPr>
        <w:pStyle w:val="Doc-title"/>
      </w:pPr>
      <w:hyperlink r:id="rId1385"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0E0AB1" w:rsidP="00D80621">
      <w:pPr>
        <w:pStyle w:val="Doc-title"/>
      </w:pPr>
      <w:hyperlink r:id="rId1386"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0E0AB1" w:rsidP="00D80621">
      <w:pPr>
        <w:pStyle w:val="Doc-title"/>
      </w:pPr>
      <w:hyperlink r:id="rId1387"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0E0AB1" w:rsidP="00D80621">
      <w:pPr>
        <w:pStyle w:val="Doc-title"/>
      </w:pPr>
      <w:hyperlink r:id="rId1388"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0E0AB1" w:rsidP="00D80621">
      <w:pPr>
        <w:pStyle w:val="Doc-title"/>
      </w:pPr>
      <w:hyperlink r:id="rId1389"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0E0AB1" w:rsidP="00D80621">
      <w:pPr>
        <w:pStyle w:val="Doc-title"/>
      </w:pPr>
      <w:hyperlink r:id="rId1390"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0E0AB1" w:rsidP="00D80621">
      <w:pPr>
        <w:pStyle w:val="Doc-title"/>
      </w:pPr>
      <w:hyperlink r:id="rId1391"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0E0AB1" w:rsidP="00D80621">
      <w:pPr>
        <w:pStyle w:val="Doc-title"/>
      </w:pPr>
      <w:hyperlink r:id="rId1392"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0E0AB1" w:rsidP="00D80621">
      <w:pPr>
        <w:pStyle w:val="Doc-title"/>
      </w:pPr>
      <w:hyperlink r:id="rId1393"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0E0AB1" w:rsidP="00D80621">
      <w:pPr>
        <w:pStyle w:val="Doc-title"/>
      </w:pPr>
      <w:hyperlink r:id="rId1394"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0E0AB1" w:rsidP="00D80621">
      <w:pPr>
        <w:pStyle w:val="Doc-title"/>
      </w:pPr>
      <w:hyperlink r:id="rId1395"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0E0AB1" w:rsidP="00D80621">
      <w:pPr>
        <w:pStyle w:val="Doc-title"/>
      </w:pPr>
      <w:hyperlink r:id="rId1396"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0E0AB1" w:rsidP="00D80621">
      <w:pPr>
        <w:pStyle w:val="Doc-title"/>
      </w:pPr>
      <w:hyperlink r:id="rId1397"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0E0AB1" w:rsidP="00D80621">
      <w:pPr>
        <w:pStyle w:val="Doc-title"/>
      </w:pPr>
      <w:hyperlink r:id="rId1398"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0E0AB1" w:rsidP="00D80621">
      <w:pPr>
        <w:pStyle w:val="Doc-title"/>
      </w:pPr>
      <w:hyperlink r:id="rId1399"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0E0AB1" w:rsidP="00D80621">
      <w:pPr>
        <w:pStyle w:val="Doc-title"/>
      </w:pPr>
      <w:hyperlink r:id="rId1400"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0E0AB1" w:rsidP="00D80621">
      <w:pPr>
        <w:pStyle w:val="Doc-title"/>
      </w:pPr>
      <w:hyperlink r:id="rId1401"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0E0AB1" w:rsidP="00D80621">
      <w:pPr>
        <w:pStyle w:val="Doc-title"/>
      </w:pPr>
      <w:hyperlink r:id="rId1402"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0E0AB1" w:rsidP="00D80621">
      <w:pPr>
        <w:pStyle w:val="Doc-title"/>
      </w:pPr>
      <w:hyperlink r:id="rId1403"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0E0AB1" w:rsidP="00D80621">
      <w:pPr>
        <w:pStyle w:val="Doc-title"/>
      </w:pPr>
      <w:hyperlink r:id="rId1404"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0E0AB1" w:rsidP="00D80621">
      <w:pPr>
        <w:pStyle w:val="Doc-title"/>
      </w:pPr>
      <w:hyperlink r:id="rId1405"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0E0AB1" w:rsidP="00D80621">
      <w:pPr>
        <w:pStyle w:val="Doc-title"/>
      </w:pPr>
      <w:hyperlink r:id="rId1406"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0E0AB1" w:rsidP="00D80621">
      <w:pPr>
        <w:pStyle w:val="Doc-title"/>
      </w:pPr>
      <w:hyperlink r:id="rId1407"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0E0AB1" w:rsidP="00D80621">
      <w:pPr>
        <w:pStyle w:val="Doc-title"/>
      </w:pPr>
      <w:hyperlink r:id="rId1408"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0E0AB1" w:rsidP="00D80621">
      <w:pPr>
        <w:pStyle w:val="Doc-title"/>
      </w:pPr>
      <w:hyperlink r:id="rId1409"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0E0AB1" w:rsidP="00D80621">
      <w:pPr>
        <w:pStyle w:val="Doc-title"/>
      </w:pPr>
      <w:hyperlink r:id="rId1410"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0E0AB1" w:rsidP="00D80621">
      <w:pPr>
        <w:pStyle w:val="Doc-title"/>
      </w:pPr>
      <w:hyperlink r:id="rId1411"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0E0AB1" w:rsidP="00D80621">
      <w:pPr>
        <w:pStyle w:val="Doc-title"/>
      </w:pPr>
      <w:hyperlink r:id="rId1412"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0E0AB1" w:rsidP="00D80621">
      <w:pPr>
        <w:pStyle w:val="Doc-title"/>
      </w:pPr>
      <w:hyperlink r:id="rId1413"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0E0AB1" w:rsidP="00D80621">
      <w:pPr>
        <w:pStyle w:val="Doc-title"/>
      </w:pPr>
      <w:hyperlink r:id="rId1414"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0E0AB1" w:rsidP="00D80621">
      <w:pPr>
        <w:pStyle w:val="Doc-title"/>
      </w:pPr>
      <w:hyperlink r:id="rId1415"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0E0AB1" w:rsidP="00D80621">
      <w:pPr>
        <w:pStyle w:val="Doc-title"/>
      </w:pPr>
      <w:hyperlink r:id="rId1416"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0E0AB1" w:rsidP="00D80621">
      <w:pPr>
        <w:pStyle w:val="Doc-title"/>
      </w:pPr>
      <w:hyperlink r:id="rId1417"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0E0AB1" w:rsidP="00D80621">
      <w:pPr>
        <w:pStyle w:val="Doc-title"/>
      </w:pPr>
      <w:hyperlink r:id="rId1418"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0E0AB1" w:rsidP="00D80621">
      <w:pPr>
        <w:pStyle w:val="Doc-title"/>
      </w:pPr>
      <w:hyperlink r:id="rId1419"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0E0AB1" w:rsidP="00D80621">
      <w:pPr>
        <w:pStyle w:val="Doc-title"/>
      </w:pPr>
      <w:hyperlink r:id="rId1420"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0E0AB1" w:rsidP="00D80621">
      <w:pPr>
        <w:pStyle w:val="Doc-title"/>
      </w:pPr>
      <w:hyperlink r:id="rId1421"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0E0AB1" w:rsidP="00D80621">
      <w:pPr>
        <w:pStyle w:val="Doc-title"/>
      </w:pPr>
      <w:hyperlink r:id="rId1422"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0E0AB1" w:rsidP="00D80621">
      <w:pPr>
        <w:pStyle w:val="Doc-title"/>
      </w:pPr>
      <w:hyperlink r:id="rId1423"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77777777" w:rsidR="000E2A14" w:rsidRDefault="000E2A14" w:rsidP="000E2A14">
      <w:pPr>
        <w:pStyle w:val="EmailDiscussion2"/>
      </w:pPr>
      <w:r>
        <w:tab/>
        <w:t xml:space="preserve">Scope: Achieve common understanding of what is to be achieved by request by R3 in R2-2100038. Collect comments to facilitate efficient on-line discussion on how to reply. Can Take submitted papers on the topic into account e.g. to determine the options. </w:t>
      </w:r>
    </w:p>
    <w:p w14:paraId="34F3F828" w14:textId="77777777" w:rsidR="000E2A14" w:rsidRDefault="000E2A14" w:rsidP="000E2A14">
      <w:pPr>
        <w:pStyle w:val="EmailDiscussion2"/>
      </w:pPr>
      <w:r>
        <w:tab/>
        <w:t>Intended outcome: Report with organized options / comments</w:t>
      </w:r>
    </w:p>
    <w:p w14:paraId="0E83DB2B" w14:textId="77777777" w:rsidR="000E2A14" w:rsidRDefault="000E2A14" w:rsidP="000E2A14">
      <w:pPr>
        <w:pStyle w:val="EmailDiscussion2"/>
      </w:pPr>
      <w:r>
        <w:tab/>
        <w:t xml:space="preserve">Deadline: To be treated on-line Thursday Feb 28 </w:t>
      </w:r>
    </w:p>
    <w:p w14:paraId="5AF9F790" w14:textId="77777777" w:rsidR="000E0AB1" w:rsidRDefault="000E0AB1" w:rsidP="000E2A14">
      <w:pPr>
        <w:pStyle w:val="EmailDiscussion2"/>
      </w:pPr>
    </w:p>
    <w:p w14:paraId="429B3717" w14:textId="6F3CD190" w:rsidR="000E0AB1" w:rsidRDefault="000E0AB1" w:rsidP="000E0AB1">
      <w:pPr>
        <w:pStyle w:val="Doc-title"/>
      </w:pPr>
      <w:hyperlink r:id="rId1424" w:tooltip="D:Documents3GPPtsg_ranWG2TSGR2_113-eDocsR2-2102288.zip" w:history="1">
        <w:r w:rsidRPr="000E0AB1">
          <w:rPr>
            <w:rStyle w:val="Hyperlink"/>
          </w:rPr>
          <w:t>R2-210</w:t>
        </w:r>
        <w:r w:rsidRPr="000E0AB1">
          <w:rPr>
            <w:rStyle w:val="Hyperlink"/>
          </w:rPr>
          <w:t>2</w:t>
        </w:r>
        <w:r w:rsidRPr="000E0AB1">
          <w:rPr>
            <w:rStyle w:val="Hyperlink"/>
          </w:rPr>
          <w:t>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t xml:space="preserve">Will indicate regarding P3 </w:t>
      </w:r>
      <w:r w:rsidR="003A6C9B">
        <w:t>that R2 doesn’t understand what</w:t>
      </w:r>
      <w:r>
        <w:t xml:space="preserve"> is asked by “DAPS-like”, Ask R3 to clarify what they want to achieve. </w:t>
      </w:r>
    </w:p>
    <w:p w14:paraId="383986F9" w14:textId="77777777" w:rsidR="00B7326C" w:rsidRPr="00B7326C" w:rsidRDefault="00B7326C" w:rsidP="00AA3BEC">
      <w:pPr>
        <w:pStyle w:val="Doc-text2"/>
        <w:ind w:left="0" w:firstLine="0"/>
      </w:pPr>
    </w:p>
    <w:p w14:paraId="737BC2C8" w14:textId="77777777" w:rsidR="000E2A14" w:rsidRDefault="000E2A14" w:rsidP="000E2A14">
      <w:pPr>
        <w:pStyle w:val="BoldComments"/>
      </w:pPr>
      <w:r>
        <w:t>LS in</w:t>
      </w:r>
    </w:p>
    <w:p w14:paraId="6DEC5B67" w14:textId="77777777" w:rsidR="000E2A14" w:rsidRDefault="000E0AB1" w:rsidP="000E2A14">
      <w:pPr>
        <w:pStyle w:val="Doc-title"/>
      </w:pPr>
      <w:hyperlink r:id="rId1425" w:tooltip="D:Documents3GPPtsg_ranWG2TSGR2_113-eDocsR2-2100038.zip" w:history="1">
        <w:r w:rsidR="000E2A14" w:rsidRPr="005C0983">
          <w:rPr>
            <w:rStyle w:val="Hyperlink"/>
          </w:rPr>
          <w:t>R2-21000</w:t>
        </w:r>
        <w:r w:rsidR="000E2A14" w:rsidRPr="005C0983">
          <w:rPr>
            <w:rStyle w:val="Hyperlink"/>
          </w:rPr>
          <w:t>3</w:t>
        </w:r>
        <w:r w:rsidR="000E2A14" w:rsidRPr="005C0983">
          <w:rPr>
            <w:rStyle w:val="Hyperlink"/>
          </w:rPr>
          <w:t>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77777777" w:rsidR="000E2A14" w:rsidRDefault="000E0AB1" w:rsidP="000E2A14">
      <w:pPr>
        <w:pStyle w:val="Doc-title"/>
      </w:pPr>
      <w:hyperlink r:id="rId1426" w:tooltip="D:Documents3GPPtsg_ranWG2TSGR2_113-eDocsR2-2100041.zip" w:history="1">
        <w:r w:rsidR="000E2A14" w:rsidRPr="005C0983">
          <w:rPr>
            <w:rStyle w:val="Hyperlink"/>
          </w:rPr>
          <w:t>R2-2100</w:t>
        </w:r>
        <w:r w:rsidR="000E2A14" w:rsidRPr="005C0983">
          <w:rPr>
            <w:rStyle w:val="Hyperlink"/>
          </w:rPr>
          <w:t>0</w:t>
        </w:r>
        <w:r w:rsidR="000E2A14" w:rsidRPr="005C0983">
          <w:rPr>
            <w:rStyle w:val="Hyperlink"/>
          </w:rPr>
          <w:t>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77777777" w:rsidR="000E2A14" w:rsidRDefault="000E0AB1" w:rsidP="000E2A14">
      <w:pPr>
        <w:pStyle w:val="Doc-title"/>
      </w:pPr>
      <w:hyperlink r:id="rId1427" w:tooltip="D:Documents3GPPtsg_ranWG2TSGR2_113-eDocsR2-2100040.zip" w:history="1">
        <w:r w:rsidR="000E2A14" w:rsidRPr="005C0983">
          <w:rPr>
            <w:rStyle w:val="Hyperlink"/>
          </w:rPr>
          <w:t>R2-2100</w:t>
        </w:r>
        <w:r w:rsidR="000E2A14" w:rsidRPr="005C0983">
          <w:rPr>
            <w:rStyle w:val="Hyperlink"/>
          </w:rPr>
          <w:t>0</w:t>
        </w:r>
        <w:r w:rsidR="000E2A14" w:rsidRPr="005C0983">
          <w:rPr>
            <w:rStyle w:val="Hyperlink"/>
          </w:rPr>
          <w:t>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77777777" w:rsidR="000E2A14" w:rsidRDefault="000E0AB1" w:rsidP="000E2A14">
      <w:pPr>
        <w:pStyle w:val="Doc-title"/>
      </w:pPr>
      <w:hyperlink r:id="rId1428" w:tooltip="D:Documents3GPPtsg_ranWG2TSGR2_113-eDocsR2-2100591.zip" w:history="1">
        <w:r w:rsidR="000E2A14" w:rsidRPr="0026524F">
          <w:rPr>
            <w:rStyle w:val="Hyperlink"/>
          </w:rPr>
          <w:t>R2-2100</w:t>
        </w:r>
        <w:r w:rsidR="000E2A14" w:rsidRPr="0026524F">
          <w:rPr>
            <w:rStyle w:val="Hyperlink"/>
          </w:rPr>
          <w:t>5</w:t>
        </w:r>
        <w:r w:rsidR="000E2A14" w:rsidRPr="0026524F">
          <w:rPr>
            <w:rStyle w:val="Hyperlink"/>
          </w:rPr>
          <w:t>91</w:t>
        </w:r>
      </w:hyperlink>
      <w:r w:rsidR="000E2A14" w:rsidRPr="0026524F">
        <w:tab/>
        <w:t>Updated workplan for Rel-17 IAB</w:t>
      </w:r>
      <w:r w:rsidR="000E2A14" w:rsidRPr="0026524F">
        <w:tab/>
        <w:t>Qualcomm Incorporated (WI Rapporteur)</w:t>
      </w:r>
      <w:r w:rsidR="000E2A14" w:rsidRPr="0026524F">
        <w:tab/>
        <w:t>Work Plan</w:t>
      </w:r>
      <w:r w:rsidR="000E2A14" w:rsidRPr="0026524F">
        <w:tab/>
        <w:t>Rel-17</w:t>
      </w:r>
      <w:r w:rsidR="000E2A14" w:rsidRPr="0026524F">
        <w:tab/>
        <w:t>R2-2009291</w:t>
      </w:r>
    </w:p>
    <w:p w14:paraId="4658CBF5" w14:textId="72344726" w:rsidR="000E0AB1" w:rsidRDefault="000E0AB1" w:rsidP="000E0AB1">
      <w:pPr>
        <w:pStyle w:val="Doc-text2"/>
      </w:pPr>
      <w:r>
        <w:t xml:space="preserve">- </w:t>
      </w:r>
      <w:r>
        <w:tab/>
        <w:t>QC think duplexing can wait and R1 will send LSes</w:t>
      </w:r>
    </w:p>
    <w:p w14:paraId="12E18EE9" w14:textId="734A6C70" w:rsidR="000E0AB1" w:rsidRDefault="000E0AB1" w:rsidP="000E0AB1">
      <w:pPr>
        <w:pStyle w:val="Doc-text2"/>
      </w:pPr>
      <w:r>
        <w:t>-</w:t>
      </w:r>
      <w:r>
        <w:tab/>
        <w:t>Cu-UP sep is not in the plan, may be good to start</w:t>
      </w:r>
    </w:p>
    <w:p w14:paraId="27821BC1" w14:textId="28CC44A2" w:rsidR="00B7326C" w:rsidRDefault="00B7326C" w:rsidP="000E0AB1">
      <w:pPr>
        <w:pStyle w:val="Doc-text2"/>
      </w:pPr>
      <w:r>
        <w:lastRenderedPageBreak/>
        <w:t>-</w:t>
      </w:r>
      <w:r>
        <w:tab/>
        <w:t xml:space="preserve">Huawei wonder if R2 should be involved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77777777" w:rsidR="000E2A14" w:rsidRDefault="000E0AB1" w:rsidP="000E2A14">
      <w:pPr>
        <w:pStyle w:val="Doc-title"/>
      </w:pPr>
      <w:hyperlink r:id="rId1429" w:tooltip="D:Documents3GPPtsg_ranWG2TSGR2_113-eDocsR2-2101168.zip" w:history="1">
        <w:r w:rsidR="000E2A14" w:rsidRPr="0026524F">
          <w:rPr>
            <w:rStyle w:val="Hyperlink"/>
          </w:rPr>
          <w:t>R2-210116</w:t>
        </w:r>
        <w:r w:rsidR="000E2A14" w:rsidRPr="0026524F">
          <w:rPr>
            <w:rStyle w:val="Hyperlink"/>
          </w:rPr>
          <w:t>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w:t>
      </w:r>
      <w:r w:rsidR="008B611B">
        <w:rPr>
          <w:lang w:val="en-US"/>
        </w:rPr>
        <w:t>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lastRenderedPageBreak/>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bookmarkStart w:id="24" w:name="_GoBack"/>
      <w:bookmarkEnd w:id="24"/>
    </w:p>
    <w:p w14:paraId="3BCBD26F" w14:textId="77777777" w:rsidR="00720192" w:rsidRDefault="00720192" w:rsidP="00A07623">
      <w:pPr>
        <w:pStyle w:val="Doc-text2"/>
        <w:ind w:left="0" w:firstLine="0"/>
      </w:pPr>
    </w:p>
    <w:p w14:paraId="4B7A7A23" w14:textId="77777777" w:rsidR="00071D21" w:rsidRPr="00071D21" w:rsidRDefault="00071D21" w:rsidP="00071D21">
      <w:pPr>
        <w:pStyle w:val="Doc-text2"/>
      </w:pPr>
    </w:p>
    <w:p w14:paraId="6AC3C410" w14:textId="77777777" w:rsidR="000E2A14" w:rsidRPr="0026524F" w:rsidRDefault="000E0AB1" w:rsidP="000E2A14">
      <w:pPr>
        <w:pStyle w:val="Doc-title"/>
      </w:pPr>
      <w:hyperlink r:id="rId1430" w:tooltip="D:Documents3GPPtsg_ranWG2TSGR2_113-eDocsR2-2100593.zip" w:history="1">
        <w:r w:rsidR="000E2A14" w:rsidRPr="005C0983">
          <w:rPr>
            <w:rStyle w:val="Hyperlink"/>
          </w:rPr>
          <w:t>R2-2100593</w:t>
        </w:r>
      </w:hyperlink>
      <w:r w:rsidR="000E2A14">
        <w:tab/>
        <w:t>Simulations on fairness support in IAB topology</w:t>
      </w:r>
      <w:r w:rsidR="000E2A14">
        <w:tab/>
        <w:t>Qualcomm Incorporated</w:t>
      </w:r>
      <w:r w:rsidR="000E2A14">
        <w:tab/>
        <w:t>discussion</w:t>
      </w:r>
      <w:r w:rsidR="000E2A14">
        <w:tab/>
        <w:t>Rel-17</w:t>
      </w:r>
      <w:r w:rsidR="000E2A14">
        <w:tab/>
      </w:r>
      <w:r w:rsidR="000E2A14" w:rsidRPr="0026524F">
        <w:t>R2-2009293</w:t>
      </w:r>
    </w:p>
    <w:p w14:paraId="734581E3" w14:textId="77777777" w:rsidR="000E2A14" w:rsidRPr="0026524F" w:rsidRDefault="000E0AB1" w:rsidP="000E2A14">
      <w:pPr>
        <w:pStyle w:val="Doc-title"/>
      </w:pPr>
      <w:hyperlink r:id="rId1431" w:tooltip="D:Documents3GPPtsg_ranWG2TSGR2_113-eDocsR2-2101260.zip" w:history="1">
        <w:r w:rsidR="000E2A14" w:rsidRPr="0026524F">
          <w:rPr>
            <w:rStyle w:val="Hyperlink"/>
          </w:rPr>
          <w:t>R2-2101260</w:t>
        </w:r>
      </w:hyperlink>
      <w:r w:rsidR="000E2A14" w:rsidRPr="0026524F">
        <w:tab/>
        <w:t>Multi-hop scheduling and local routing enhancements for IAB</w:t>
      </w:r>
      <w:r w:rsidR="000E2A14" w:rsidRPr="0026524F">
        <w:tab/>
        <w:t>AT&amp;T</w:t>
      </w:r>
      <w:r w:rsidR="000E2A14" w:rsidRPr="0026524F">
        <w:tab/>
        <w:t>discussion</w:t>
      </w:r>
    </w:p>
    <w:p w14:paraId="4C94C6C4" w14:textId="77777777" w:rsidR="000E2A14" w:rsidRPr="0026524F" w:rsidRDefault="000E0AB1" w:rsidP="000E2A14">
      <w:pPr>
        <w:pStyle w:val="Doc-title"/>
      </w:pPr>
      <w:hyperlink r:id="rId1432" w:tooltip="D:Documents3GPPtsg_ranWG2TSGR2_113-eDocsR2-2101502.zip" w:history="1">
        <w:r w:rsidR="000E2A14" w:rsidRPr="0026524F">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77777777" w:rsidR="000E2A14" w:rsidRPr="0026524F" w:rsidRDefault="000E0AB1" w:rsidP="000E2A14">
      <w:pPr>
        <w:pStyle w:val="Doc-title"/>
      </w:pPr>
      <w:hyperlink r:id="rId1433" w:tooltip="D:Documents3GPPtsg_ranWG2TSGR2_113-eDocsR2-2101086.zip" w:history="1">
        <w:r w:rsidR="000E2A14" w:rsidRPr="0026524F">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77777777" w:rsidR="000E2A14" w:rsidRPr="0026524F" w:rsidRDefault="000E0AB1" w:rsidP="000E2A14">
      <w:pPr>
        <w:pStyle w:val="Doc-title"/>
      </w:pPr>
      <w:hyperlink r:id="rId1434" w:tooltip="D:Documents3GPPtsg_ranWG2TSGR2_113-eDocsR2-2101202.zip" w:history="1">
        <w:r w:rsidR="000E2A14" w:rsidRPr="0026524F">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77777777" w:rsidR="000E2A14" w:rsidRPr="0026524F" w:rsidRDefault="000E0AB1" w:rsidP="000E2A14">
      <w:pPr>
        <w:pStyle w:val="Doc-title"/>
      </w:pPr>
      <w:hyperlink r:id="rId1435" w:tooltip="D:Documents3GPPtsg_ranWG2TSGR2_113-eDocsR2-2100752.zip" w:history="1">
        <w:r w:rsidR="000E2A14" w:rsidRPr="0026524F">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77777777" w:rsidR="000E2A14" w:rsidRDefault="000E0AB1" w:rsidP="000E2A14">
      <w:pPr>
        <w:pStyle w:val="Doc-title"/>
      </w:pPr>
      <w:hyperlink r:id="rId1436" w:tooltip="D:Documents3GPPtsg_ranWG2TSGR2_113-eDocsR2-2100801.zip" w:history="1">
        <w:r w:rsidR="000E2A14" w:rsidRPr="0026524F">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77777777" w:rsidR="000E2A14" w:rsidRDefault="000E0AB1" w:rsidP="000E2A14">
      <w:pPr>
        <w:pStyle w:val="Doc-title"/>
      </w:pPr>
      <w:hyperlink r:id="rId1437" w:tooltip="D:Documents3GPPtsg_ranWG2TSGR2_113-eDocsR2-2100824.zip" w:history="1">
        <w:r w:rsidR="000E2A14" w:rsidRPr="005C0983">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77777777" w:rsidR="000E2A14" w:rsidRDefault="000E0AB1" w:rsidP="000E2A14">
      <w:pPr>
        <w:pStyle w:val="Doc-title"/>
      </w:pPr>
      <w:hyperlink r:id="rId1438" w:tooltip="D:Documents3GPPtsg_ranWG2TSGR2_113-eDocsR2-2100594.zip" w:history="1">
        <w:r w:rsidR="000E2A14" w:rsidRPr="005C0983">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77777777" w:rsidR="000E2A14" w:rsidRDefault="000E0AB1" w:rsidP="000E2A14">
      <w:pPr>
        <w:pStyle w:val="Doc-title"/>
      </w:pPr>
      <w:hyperlink r:id="rId1439" w:tooltip="D:Documents3GPPtsg_ranWG2TSGR2_113-eDocsR2-2100753.zip" w:history="1">
        <w:r w:rsidR="000E2A14" w:rsidRPr="005C0983">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77777777" w:rsidR="000E2A14" w:rsidRDefault="000E0AB1" w:rsidP="000E2A14">
      <w:pPr>
        <w:pStyle w:val="Doc-title"/>
      </w:pPr>
      <w:hyperlink r:id="rId1440" w:tooltip="D:Documents3GPPtsg_ranWG2TSGR2_113-eDocsR2-2100902.zip" w:history="1">
        <w:r w:rsidR="000E2A14" w:rsidRPr="005C0983">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7777777" w:rsidR="000E2A14" w:rsidRDefault="000E0AB1" w:rsidP="000E2A14">
      <w:pPr>
        <w:pStyle w:val="Doc-title"/>
      </w:pPr>
      <w:hyperlink r:id="rId1441" w:tooltip="D:Documents3GPPtsg_ranWG2TSGR2_113-eDocsR2-2101070.zip" w:history="1">
        <w:r w:rsidR="000E2A14" w:rsidRPr="005C0983">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77777777" w:rsidR="000E2A14" w:rsidRDefault="000E0AB1" w:rsidP="000E2A14">
      <w:pPr>
        <w:pStyle w:val="Doc-title"/>
      </w:pPr>
      <w:hyperlink r:id="rId1442" w:tooltip="D:Documents3GPPtsg_ranWG2TSGR2_113-eDocsR2-2101284.zip" w:history="1">
        <w:r w:rsidR="000E2A14" w:rsidRPr="005C0983">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77777777" w:rsidR="000E2A14" w:rsidRPr="0026524F" w:rsidRDefault="000E0AB1" w:rsidP="000E2A14">
      <w:pPr>
        <w:pStyle w:val="Doc-title"/>
      </w:pPr>
      <w:hyperlink r:id="rId1443" w:tooltip="D:Documents3GPPtsg_ranWG2TSGR2_113-eDocsR2-2101314.zip" w:history="1">
        <w:r w:rsidR="000E2A14" w:rsidRPr="005C0983">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77777777" w:rsidR="000E2A14" w:rsidRPr="0026524F" w:rsidRDefault="000E0AB1" w:rsidP="000E2A14">
      <w:pPr>
        <w:pStyle w:val="Doc-title"/>
      </w:pPr>
      <w:hyperlink r:id="rId1444" w:tooltip="D:Documents3GPPtsg_ranWG2TSGR2_113-eDocsR2-2101448.zip" w:history="1">
        <w:r w:rsidR="000E2A14" w:rsidRPr="0026524F">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77777777" w:rsidR="000E2A14" w:rsidRPr="0026524F" w:rsidRDefault="000E0AB1" w:rsidP="000E2A14">
      <w:pPr>
        <w:pStyle w:val="Doc-title"/>
      </w:pPr>
      <w:hyperlink r:id="rId1445" w:tooltip="D:Documents3GPPtsg_ranWG2TSGR2_113-eDocsR2-2100358.zip" w:history="1">
        <w:r w:rsidR="000E2A14" w:rsidRPr="0026524F">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77777777" w:rsidR="000E2A14" w:rsidRPr="0026524F" w:rsidRDefault="000E0AB1" w:rsidP="000E2A14">
      <w:pPr>
        <w:pStyle w:val="Doc-title"/>
      </w:pPr>
      <w:hyperlink r:id="rId1446" w:tooltip="D:Documents3GPPtsg_ranWG2TSGR2_113-eDocsR2-2100708.zip" w:history="1">
        <w:r w:rsidR="000E2A14" w:rsidRPr="0026524F">
          <w:rPr>
            <w:rStyle w:val="Hyperlink"/>
          </w:rPr>
          <w:t>R2-2100708</w:t>
        </w:r>
      </w:hyperlink>
      <w:r w:rsidR="000E2A14" w:rsidRPr="0026524F">
        <w:tab/>
        <w:t>IAB fairness scheduling</w:t>
      </w:r>
      <w:r w:rsidR="000E2A14" w:rsidRPr="0026524F">
        <w:tab/>
        <w:t>NEC</w:t>
      </w:r>
      <w:r w:rsidR="000E2A14" w:rsidRPr="0026524F">
        <w:tab/>
        <w:t>discussion</w:t>
      </w:r>
      <w:r w:rsidR="000E2A14" w:rsidRPr="0026524F">
        <w:tab/>
        <w:t>Rel-17</w:t>
      </w:r>
      <w:r w:rsidR="000E2A14" w:rsidRPr="0026524F">
        <w:tab/>
        <w:t>NR_IAB_enh-Core</w:t>
      </w:r>
      <w:r w:rsidR="000E2A14" w:rsidRPr="0026524F">
        <w:tab/>
        <w:t>Late</w:t>
      </w:r>
    </w:p>
    <w:p w14:paraId="44989303" w14:textId="77777777" w:rsidR="000E2A14" w:rsidRPr="0026524F" w:rsidRDefault="000E0AB1" w:rsidP="000E2A14">
      <w:pPr>
        <w:pStyle w:val="Doc-title"/>
      </w:pPr>
      <w:hyperlink r:id="rId1447" w:tooltip="D:Documents3GPPtsg_ranWG2TSGR2_113-eDocsR2-2101820.zip" w:history="1">
        <w:r w:rsidR="000E2A14" w:rsidRPr="0026524F">
          <w:rPr>
            <w:rStyle w:val="Hyperlink"/>
          </w:rPr>
          <w:t>R2-2101820</w:t>
        </w:r>
      </w:hyperlink>
      <w:r w:rsidR="000E2A14" w:rsidRPr="0026524F">
        <w:tab/>
        <w:t>Rel. 17 IAB enhancements for fairness, multi-hop latency reduction, and congestion mitigation</w:t>
      </w:r>
      <w:r w:rsidR="000E2A14" w:rsidRPr="0026524F">
        <w:tab/>
        <w:t>Futurewei Technologies</w:t>
      </w:r>
      <w:r w:rsidR="000E2A14" w:rsidRPr="0026524F">
        <w:tab/>
        <w:t>discussion</w:t>
      </w:r>
      <w:r w:rsidR="000E2A14" w:rsidRPr="0026524F">
        <w:tab/>
        <w:t>R2-2010099</w:t>
      </w:r>
    </w:p>
    <w:p w14:paraId="2C4CC3AA" w14:textId="77777777" w:rsidR="000E2A14" w:rsidRPr="0026524F" w:rsidRDefault="000E0AB1" w:rsidP="000E2A14">
      <w:pPr>
        <w:pStyle w:val="Doc-title"/>
      </w:pPr>
      <w:hyperlink r:id="rId1448" w:tooltip="D:Documents3GPPtsg_ranWG2TSGR2_113-eDocsR2-2100885.zip" w:history="1">
        <w:r w:rsidR="000E2A14" w:rsidRPr="0026524F">
          <w:rPr>
            <w:rStyle w:val="Hyperlink"/>
          </w:rPr>
          <w:t>R2-2100885</w:t>
        </w:r>
      </w:hyperlink>
      <w:r w:rsidR="000E2A14" w:rsidRPr="0026524F">
        <w:tab/>
        <w:t>Solutions to ensure fairness, latency bounds and mitigation of congestion impacts in eIAB Networks</w:t>
      </w:r>
      <w:r w:rsidR="000E2A14" w:rsidRPr="0026524F">
        <w:tab/>
        <w:t>Apple</w:t>
      </w:r>
      <w:r w:rsidR="000E2A14" w:rsidRPr="0026524F">
        <w:tab/>
        <w:t>discussion</w:t>
      </w:r>
      <w:r w:rsidR="000E2A14" w:rsidRPr="0026524F">
        <w:tab/>
        <w:t>Rel-17</w:t>
      </w:r>
      <w:r w:rsidR="000E2A14" w:rsidRPr="0026524F">
        <w:tab/>
        <w:t>NR_IAB_enh-Core</w:t>
      </w:r>
    </w:p>
    <w:p w14:paraId="17FB27FA" w14:textId="77777777" w:rsidR="000E2A14" w:rsidRPr="0026524F" w:rsidRDefault="000E0AB1" w:rsidP="000E2A14">
      <w:pPr>
        <w:pStyle w:val="Doc-title"/>
      </w:pPr>
      <w:hyperlink r:id="rId1449" w:tooltip="D:Documents3GPPtsg_ranWG2TSGR2_113-eDocsR2-2100477.zip" w:history="1">
        <w:r w:rsidR="000E2A14" w:rsidRPr="0026524F">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77777777" w:rsidR="000E2A14" w:rsidRDefault="000E0AB1" w:rsidP="000E2A14">
      <w:pPr>
        <w:pStyle w:val="Doc-title"/>
      </w:pPr>
      <w:hyperlink r:id="rId1450" w:tooltip="D:Documents3GPPtsg_ranWG2TSGR2_113-eDocsR2-2100225.zip" w:history="1">
        <w:r w:rsidR="000E2A14" w:rsidRPr="0026524F">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lastRenderedPageBreak/>
        <w:t>Email Discussion</w:t>
      </w:r>
    </w:p>
    <w:p w14:paraId="4F9D3BC8" w14:textId="77777777" w:rsidR="000E2A14" w:rsidRDefault="000E0AB1" w:rsidP="000E2A14">
      <w:pPr>
        <w:pStyle w:val="Doc-title"/>
      </w:pPr>
      <w:hyperlink r:id="rId1451" w:tooltip="D:Documents3GPPtsg_ranWG2TSGR2_113-eDocsR2-2100592.zip" w:history="1">
        <w:r w:rsidR="000E2A14" w:rsidRPr="005C0983">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77777777" w:rsidR="000E2A14" w:rsidRPr="001E74B5" w:rsidRDefault="000E2A14" w:rsidP="000E2A14">
      <w:pPr>
        <w:pStyle w:val="Doc-text2"/>
      </w:pPr>
      <w:r>
        <w:t>=&gt; Revised in R2-2102238</w:t>
      </w:r>
    </w:p>
    <w:p w14:paraId="18A92B25" w14:textId="18105052" w:rsidR="002F2AB2" w:rsidRPr="00071D21" w:rsidRDefault="000E0AB1" w:rsidP="00071D21">
      <w:pPr>
        <w:pStyle w:val="Doc-title"/>
      </w:pPr>
      <w:hyperlink r:id="rId1452" w:tooltip="D:Documents3GPPtsg_ranWG2TSGR2_113-eDocsR2-2102238.zip" w:history="1">
        <w:r w:rsidR="000E2A14" w:rsidRPr="00F8424E">
          <w:rPr>
            <w:rStyle w:val="Hyperlink"/>
          </w:rPr>
          <w:t>R2-210223</w:t>
        </w:r>
        <w:r w:rsidR="000E2A14" w:rsidRPr="00F8424E">
          <w:rPr>
            <w:rStyle w:val="Hyperlink"/>
          </w:rPr>
          <w:t>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7777777" w:rsidR="000E2A14" w:rsidRPr="0019399C" w:rsidRDefault="000E0AB1" w:rsidP="000E2A14">
      <w:pPr>
        <w:pStyle w:val="Doc-title"/>
      </w:pPr>
      <w:hyperlink r:id="rId1453" w:tooltip="D:Documents3GPPtsg_ranWG2TSGR2_113-eDocsR2-2101071.zip" w:history="1">
        <w:r w:rsidR="000E2A14" w:rsidRPr="005C0983">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7777777" w:rsidR="000E2A14" w:rsidRDefault="000E0AB1" w:rsidP="000E2A14">
      <w:pPr>
        <w:pStyle w:val="Doc-title"/>
      </w:pPr>
      <w:hyperlink r:id="rId1454" w:tooltip="D:Documents3GPPtsg_ranWG2TSGR2_113-eDocsR2-2100359.zip" w:history="1">
        <w:r w:rsidR="000E2A14" w:rsidRPr="005C0983">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77777777" w:rsidR="000E2A14" w:rsidRDefault="000E0AB1" w:rsidP="000E2A14">
      <w:pPr>
        <w:pStyle w:val="Doc-title"/>
      </w:pPr>
      <w:hyperlink r:id="rId1455" w:tooltip="D:Documents3GPPtsg_ranWG2TSGR2_113-eDocsR2-2100802.zip" w:history="1">
        <w:r w:rsidR="000E2A14" w:rsidRPr="005C0983">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77777777" w:rsidR="000E2A14" w:rsidRDefault="000E0AB1" w:rsidP="000E2A14">
      <w:pPr>
        <w:pStyle w:val="Doc-title"/>
      </w:pPr>
      <w:hyperlink r:id="rId1456" w:tooltip="D:Documents3GPPtsg_ranWG2TSGR2_113-eDocsR2-2100903.zip" w:history="1">
        <w:r w:rsidR="000E2A14" w:rsidRPr="005C0983">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77777777" w:rsidR="000E2A14" w:rsidRDefault="000E0AB1" w:rsidP="000E2A14">
      <w:pPr>
        <w:pStyle w:val="Doc-title"/>
      </w:pPr>
      <w:hyperlink r:id="rId1457" w:tooltip="D:Documents3GPPtsg_ranWG2TSGR2_113-eDocsR2-2101261.zip" w:history="1">
        <w:r w:rsidR="000E2A14" w:rsidRPr="005C0983">
          <w:rPr>
            <w:rStyle w:val="Hyperlink"/>
          </w:rPr>
          <w:t>R2-2101261</w:t>
        </w:r>
      </w:hyperlink>
      <w:r w:rsidR="000E2A14">
        <w:tab/>
        <w:t>Topology adaptation enhancements for IAB</w:t>
      </w:r>
      <w:r w:rsidR="000E2A14">
        <w:tab/>
        <w:t>AT&amp;T</w:t>
      </w:r>
      <w:r w:rsidR="000E2A14">
        <w:tab/>
        <w:t>discussion</w:t>
      </w:r>
    </w:p>
    <w:p w14:paraId="13DF0F8F" w14:textId="77777777" w:rsidR="000E2A14" w:rsidRDefault="000E0AB1" w:rsidP="000E2A14">
      <w:pPr>
        <w:pStyle w:val="Doc-title"/>
      </w:pPr>
      <w:hyperlink r:id="rId1458" w:tooltip="D:Documents3GPPtsg_ranWG2TSGR2_113-eDocsR2-2100886.zip" w:history="1">
        <w:r w:rsidR="000E2A14" w:rsidRPr="005C0983">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77777777" w:rsidR="000E2A14" w:rsidRDefault="000E0AB1" w:rsidP="000E2A14">
      <w:pPr>
        <w:pStyle w:val="Doc-title"/>
      </w:pPr>
      <w:hyperlink r:id="rId1459" w:tooltip="D:Documents3GPPtsg_ranWG2TSGR2_113-eDocsR2-2101283.zip" w:history="1">
        <w:r w:rsidR="000E2A14" w:rsidRPr="005C0983">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77777777" w:rsidR="000E2A14" w:rsidRDefault="000E0AB1" w:rsidP="000E2A14">
      <w:pPr>
        <w:pStyle w:val="Doc-title"/>
      </w:pPr>
      <w:hyperlink r:id="rId1460" w:tooltip="D:Documents3GPPtsg_ranWG2TSGR2_113-eDocsR2-2101315.zip" w:history="1">
        <w:r w:rsidR="000E2A14" w:rsidRPr="005C0983">
          <w:rPr>
            <w:rStyle w:val="Hyperlink"/>
          </w:rPr>
          <w:t>R2-2101315</w:t>
        </w:r>
      </w:hyperlink>
      <w:r w:rsidR="000E2A14">
        <w:tab/>
        <w:t>On IAB Topology Adaptation</w:t>
      </w:r>
      <w:r w:rsidR="000E2A14">
        <w:tab/>
        <w:t>InterDigital</w:t>
      </w:r>
      <w:r w:rsidR="000E2A14">
        <w:tab/>
        <w:t>discussion</w:t>
      </w:r>
      <w:r w:rsidR="000E2A14">
        <w:tab/>
        <w:t>Rel-17</w:t>
      </w:r>
      <w:r w:rsidR="000E2A14">
        <w:tab/>
        <w:t>NR_IAB_enh-Core</w:t>
      </w:r>
    </w:p>
    <w:p w14:paraId="69AE8E5C" w14:textId="77777777" w:rsidR="000E2A14" w:rsidRDefault="000E0AB1" w:rsidP="000E2A14">
      <w:pPr>
        <w:pStyle w:val="Doc-title"/>
      </w:pPr>
      <w:hyperlink r:id="rId1461" w:tooltip="D:Documents3GPPtsg_ranWG2TSGR2_113-eDocsR2-2101798.zip" w:history="1">
        <w:r w:rsidR="000E2A14" w:rsidRPr="005C0983">
          <w:rPr>
            <w:rStyle w:val="Hyperlink"/>
          </w:rPr>
          <w:t>R2-2101798</w:t>
        </w:r>
      </w:hyperlink>
      <w:r w:rsidR="000E2A14">
        <w:tab/>
        <w:t>RAN2 impacts of Rel.17 IAB topology adaptation enhancements</w:t>
      </w:r>
      <w:r w:rsidR="000E2A14">
        <w:tab/>
        <w:t>Futurewei Technologies</w:t>
      </w:r>
      <w:r w:rsidR="000E2A14">
        <w:tab/>
        <w:t>discussion</w:t>
      </w:r>
      <w:r w:rsidR="000E2A14">
        <w:tab/>
      </w:r>
      <w:r w:rsidR="000E2A14" w:rsidRPr="005C0983">
        <w:rPr>
          <w:highlight w:val="yellow"/>
        </w:rPr>
        <w:t>R2-2010490</w:t>
      </w:r>
    </w:p>
    <w:p w14:paraId="68983F7B" w14:textId="77777777" w:rsidR="000E2A14" w:rsidRDefault="000E0AB1" w:rsidP="000E2A14">
      <w:pPr>
        <w:pStyle w:val="Doc-title"/>
      </w:pPr>
      <w:hyperlink r:id="rId1462" w:tooltip="D:Documents3GPPtsg_ranWG2TSGR2_113-eDocsR2-2100360.zip" w:history="1">
        <w:r w:rsidR="000E2A14" w:rsidRPr="005C0983">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77777777" w:rsidR="000E2A14" w:rsidRDefault="000E0AB1" w:rsidP="000E2A14">
      <w:pPr>
        <w:pStyle w:val="Doc-title"/>
      </w:pPr>
      <w:hyperlink r:id="rId1463" w:tooltip="D:Documents3GPPtsg_ranWG2TSGR2_113-eDocsR2-2101449.zip" w:history="1">
        <w:r w:rsidR="000E2A14" w:rsidRPr="005C0983">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77777777" w:rsidR="000E2A14" w:rsidRDefault="000E0AB1" w:rsidP="000E2A14">
      <w:pPr>
        <w:pStyle w:val="Doc-title"/>
      </w:pPr>
      <w:hyperlink r:id="rId1464" w:tooltip="D:Documents3GPPtsg_ranWG2TSGR2_113-eDocsR2-2100226.zip" w:history="1">
        <w:r w:rsidR="000E2A14" w:rsidRPr="005C0983">
          <w:rPr>
            <w:rStyle w:val="Hyperlink"/>
          </w:rPr>
          <w:t>R2-2100226</w:t>
        </w:r>
      </w:hyperlink>
      <w:r w:rsidR="000E2A14">
        <w:tab/>
        <w:t>CHO and DAPS</w:t>
      </w:r>
      <w:r w:rsidR="000E2A14">
        <w:tab/>
        <w:t>CATT</w:t>
      </w:r>
      <w:r w:rsidR="000E2A14">
        <w:tab/>
        <w:t>discussion</w:t>
      </w:r>
      <w:r w:rsidR="000E2A14">
        <w:tab/>
        <w:t>NR_IAB_enh-Core</w:t>
      </w:r>
    </w:p>
    <w:p w14:paraId="1DEEFC03" w14:textId="77777777" w:rsidR="000E2A14" w:rsidRDefault="000E0AB1" w:rsidP="000E2A14">
      <w:pPr>
        <w:pStyle w:val="Doc-title"/>
      </w:pPr>
      <w:hyperlink r:id="rId1465" w:tooltip="D:Documents3GPPtsg_ranWG2TSGR2_113-eDocsR2-2101109.zip" w:history="1">
        <w:r w:rsidR="000E2A14" w:rsidRPr="005C0983">
          <w:rPr>
            <w:rStyle w:val="Hyperlink"/>
          </w:rPr>
          <w:t>R2-2101109</w:t>
        </w:r>
      </w:hyperlink>
      <w:r w:rsidR="000E2A14">
        <w:tab/>
        <w:t>CHO in IAB system</w:t>
      </w:r>
      <w:r w:rsidR="000E2A14">
        <w:tab/>
        <w:t>Lenovo, Motorola Mobility</w:t>
      </w:r>
      <w:r w:rsidR="000E2A14">
        <w:tab/>
        <w:t>discussion</w:t>
      </w:r>
      <w:r w:rsidR="000E2A14">
        <w:tab/>
        <w:t>Rel-17</w:t>
      </w:r>
    </w:p>
    <w:p w14:paraId="7446C60B" w14:textId="77777777" w:rsidR="000E2A14" w:rsidRPr="00385920" w:rsidRDefault="000E0AB1" w:rsidP="000E2A14">
      <w:pPr>
        <w:pStyle w:val="Doc-title"/>
      </w:pPr>
      <w:hyperlink r:id="rId1466" w:tooltip="D:Documents3GPPtsg_ranWG2TSGR2_113-eDocsR2-2101766.zip" w:history="1">
        <w:r w:rsidR="000E2A14" w:rsidRPr="005C0983">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7777777" w:rsidR="000E2A14" w:rsidRPr="00D30264" w:rsidRDefault="000E0AB1" w:rsidP="000E2A14">
      <w:pPr>
        <w:pStyle w:val="Doc-title"/>
      </w:pPr>
      <w:hyperlink r:id="rId1467" w:tooltip="D:Documents3GPPtsg_ranWG2TSGR2_113-eDocsR2-2100478.zip" w:history="1">
        <w:r w:rsidR="000E2A14" w:rsidRPr="005C0983">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77777777" w:rsidR="000E2A14" w:rsidRPr="00D30264" w:rsidRDefault="000E0AB1" w:rsidP="000E2A14">
      <w:pPr>
        <w:pStyle w:val="Doc-title"/>
      </w:pPr>
      <w:hyperlink r:id="rId1468" w:tooltip="D:Documents3GPPtsg_ranWG2TSGR2_113-eDocsR2-2101450.zip" w:history="1">
        <w:r w:rsidR="000E2A14" w:rsidRPr="005C0983">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77777777" w:rsidR="000E2A14" w:rsidRDefault="000E0AB1" w:rsidP="000E2A14">
      <w:pPr>
        <w:pStyle w:val="Doc-title"/>
      </w:pPr>
      <w:hyperlink r:id="rId1469" w:tooltip="D:Documents3GPPtsg_ranWG2TSGR2_113-eDocsR2-2100612.zip" w:history="1">
        <w:r w:rsidR="000E2A14" w:rsidRPr="005C0983">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77777777" w:rsidR="000E2A14" w:rsidRDefault="000E0AB1" w:rsidP="000E2A14">
      <w:pPr>
        <w:pStyle w:val="Doc-title"/>
      </w:pPr>
      <w:hyperlink r:id="rId1470" w:tooltip="D:Documents3GPPtsg_ranWG2TSGR2_113-eDocsR2-2101282.zip" w:history="1">
        <w:r w:rsidR="000E2A14" w:rsidRPr="005C0983">
          <w:rPr>
            <w:rStyle w:val="Hyperlink"/>
          </w:rPr>
          <w:t>R2-2101282</w:t>
        </w:r>
      </w:hyperlink>
      <w:r w:rsidR="000E2A14">
        <w:tab/>
        <w:t>Discussion on CP/UP separation</w:t>
      </w:r>
      <w:r w:rsidR="000E2A14">
        <w:tab/>
        <w:t>ZTE, Sanechips</w:t>
      </w:r>
      <w:r w:rsidR="000E2A14">
        <w:tab/>
        <w:t>discussion</w:t>
      </w:r>
      <w:r w:rsidR="000E2A14">
        <w:tab/>
        <w:t>Rel-17</w:t>
      </w:r>
    </w:p>
    <w:p w14:paraId="577A1F4D" w14:textId="77777777" w:rsidR="000E2A14" w:rsidRDefault="000E0AB1" w:rsidP="000E2A14">
      <w:pPr>
        <w:pStyle w:val="Doc-title"/>
      </w:pPr>
      <w:hyperlink r:id="rId1471" w:tooltip="D:Documents3GPPtsg_ranWG2TSGR2_113-eDocsR2-2101905.zip" w:history="1">
        <w:r w:rsidR="000E2A14" w:rsidRPr="005C0983">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77777777" w:rsidR="000E2A14" w:rsidRDefault="000E0AB1" w:rsidP="000E2A14">
      <w:pPr>
        <w:pStyle w:val="Doc-title"/>
      </w:pPr>
      <w:hyperlink r:id="rId1472" w:tooltip="D:Documents3GPPtsg_ranWG2TSGR2_113-eDocsR2-2100611.zip" w:history="1">
        <w:r w:rsidR="000E2A14" w:rsidRPr="005C0983">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77777777" w:rsidR="000E2A14" w:rsidRPr="00D30264" w:rsidRDefault="000E0AB1" w:rsidP="000E2A14">
      <w:pPr>
        <w:pStyle w:val="Doc-title"/>
      </w:pPr>
      <w:hyperlink r:id="rId1473" w:tooltip="D:Documents3GPPtsg_ranWG2TSGR2_113-eDocsR2-2100227.zip" w:history="1">
        <w:r w:rsidR="000E2A14" w:rsidRPr="005C0983">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77777777" w:rsidR="000E2A14" w:rsidRDefault="000E0AB1" w:rsidP="000E2A14">
      <w:pPr>
        <w:pStyle w:val="Doc-title"/>
      </w:pPr>
      <w:hyperlink r:id="rId1474" w:tooltip="D:Documents3GPPtsg_ranWG2TSGR2_113-eDocsR2-2100754.zip" w:history="1">
        <w:r w:rsidR="000E2A14" w:rsidRPr="005C0983">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77777777" w:rsidR="000E2A14" w:rsidRDefault="000E0AB1" w:rsidP="000E2A14">
      <w:pPr>
        <w:pStyle w:val="Doc-title"/>
      </w:pPr>
      <w:hyperlink r:id="rId1475" w:tooltip="D:Documents3GPPtsg_ranWG2TSGR2_113-eDocsR2-2100595.zip" w:history="1">
        <w:r w:rsidR="000E2A14" w:rsidRPr="005C0983">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77777777" w:rsidR="000E2A14" w:rsidRDefault="000E0AB1" w:rsidP="000E2A14">
      <w:pPr>
        <w:pStyle w:val="Doc-title"/>
      </w:pPr>
      <w:hyperlink r:id="rId1476" w:tooltip="D:Documents3GPPtsg_ranWG2TSGR2_113-eDocsR2-2101142.zip" w:history="1">
        <w:r w:rsidR="000E2A14" w:rsidRPr="005C0983">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77777777" w:rsidR="000E2A14" w:rsidRDefault="000E0AB1" w:rsidP="000E2A14">
      <w:pPr>
        <w:pStyle w:val="Doc-title"/>
      </w:pPr>
      <w:hyperlink r:id="rId1477" w:tooltip="D:Documents3GPPtsg_ranWG2TSGR2_113-eDocsR2-2101208.zip" w:history="1">
        <w:r w:rsidR="000E2A14" w:rsidRPr="005C0983">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77777777" w:rsidR="000E2A14" w:rsidRDefault="000E0AB1" w:rsidP="000E2A14">
      <w:pPr>
        <w:pStyle w:val="Doc-title"/>
      </w:pPr>
      <w:hyperlink r:id="rId1478" w:tooltip="D:Documents3GPPtsg_ranWG2TSGR2_113-eDocsR2-2101503.zip" w:history="1">
        <w:r w:rsidR="000E2A14" w:rsidRPr="005C0983">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77777777" w:rsidR="000E2A14" w:rsidRDefault="000E0AB1" w:rsidP="000E2A14">
      <w:pPr>
        <w:pStyle w:val="Doc-title"/>
      </w:pPr>
      <w:hyperlink r:id="rId1479" w:tooltip="D:Documents3GPPtsg_ranWG2TSGR2_113-eDocsR2-2101514.zip" w:history="1">
        <w:r w:rsidR="000E2A14" w:rsidRPr="005C0983">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t>This sub-Agenda Item is Postponed</w:t>
      </w:r>
    </w:p>
    <w:p w14:paraId="73E90E5C" w14:textId="77777777" w:rsidR="000E2A14" w:rsidRDefault="000E0AB1" w:rsidP="000E2A14">
      <w:pPr>
        <w:pStyle w:val="Doc-title"/>
      </w:pPr>
      <w:hyperlink r:id="rId1480" w:tooltip="D:Documents3GPPtsg_ranWG2TSGR2_113-eDocsR2-2100479.zip" w:history="1">
        <w:r w:rsidR="000E2A14" w:rsidRPr="005C0983">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77777777" w:rsidR="000E2A14" w:rsidRDefault="000E0AB1" w:rsidP="000E2A14">
      <w:pPr>
        <w:pStyle w:val="Doc-title"/>
      </w:pPr>
      <w:hyperlink r:id="rId1481" w:tooltip="D:Documents3GPPtsg_ranWG2TSGR2_113-eDocsR2-2101072.zip" w:history="1">
        <w:r w:rsidR="000E2A14" w:rsidRPr="005C0983">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77777777" w:rsidR="000E2A14" w:rsidRDefault="000E0AB1" w:rsidP="000E2A14">
      <w:pPr>
        <w:pStyle w:val="Doc-title"/>
      </w:pPr>
      <w:hyperlink r:id="rId1482" w:tooltip="D:Documents3GPPtsg_ranWG2TSGR2_113-eDocsR2-2101100.zip" w:history="1">
        <w:r w:rsidR="000E2A14" w:rsidRPr="005C0983">
          <w:rPr>
            <w:rStyle w:val="Hyperlink"/>
          </w:rPr>
          <w:t>R2-2101100</w:t>
        </w:r>
      </w:hyperlink>
      <w:r w:rsidR="000E2A14">
        <w:tab/>
        <w:t>Views on duplexing enhancements</w:t>
      </w:r>
      <w:r w:rsidR="000E2A14">
        <w:tab/>
        <w:t>Samsung Electronics GmbH</w:t>
      </w:r>
      <w:r w:rsidR="000E2A14">
        <w:tab/>
        <w:t>discussion</w:t>
      </w:r>
    </w:p>
    <w:p w14:paraId="36725302" w14:textId="77777777" w:rsidR="000E2A14" w:rsidRDefault="000E0AB1" w:rsidP="000E2A14">
      <w:pPr>
        <w:pStyle w:val="Doc-title"/>
      </w:pPr>
      <w:hyperlink r:id="rId1483" w:tooltip="D:Documents3GPPtsg_ranWG2TSGR2_113-eDocsR2-2101262.zip" w:history="1">
        <w:r w:rsidR="000E2A14" w:rsidRPr="005C0983">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0E0AB1" w:rsidP="00D80621">
      <w:pPr>
        <w:pStyle w:val="Doc-title"/>
      </w:pPr>
      <w:hyperlink r:id="rId1484"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0E0AB1" w:rsidP="00D80621">
      <w:pPr>
        <w:pStyle w:val="Doc-title"/>
      </w:pPr>
      <w:hyperlink r:id="rId1485"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0E0AB1" w:rsidP="00D80621">
      <w:pPr>
        <w:pStyle w:val="Doc-title"/>
      </w:pPr>
      <w:hyperlink r:id="rId1486"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0E0AB1" w:rsidP="00D80621">
      <w:pPr>
        <w:pStyle w:val="Doc-title"/>
      </w:pPr>
      <w:hyperlink r:id="rId1487"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0E0AB1" w:rsidP="00D80621">
      <w:pPr>
        <w:pStyle w:val="Doc-title"/>
      </w:pPr>
      <w:hyperlink r:id="rId1488"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0E0AB1" w:rsidP="00D80621">
      <w:pPr>
        <w:pStyle w:val="Doc-title"/>
      </w:pPr>
      <w:hyperlink r:id="rId1489"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0E0AB1" w:rsidP="00D80621">
      <w:pPr>
        <w:pStyle w:val="Doc-title"/>
      </w:pPr>
      <w:hyperlink r:id="rId1490"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0E0AB1" w:rsidP="00D80621">
      <w:pPr>
        <w:pStyle w:val="Doc-title"/>
      </w:pPr>
      <w:hyperlink r:id="rId1491"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0E0AB1" w:rsidP="00D80621">
      <w:pPr>
        <w:pStyle w:val="Doc-title"/>
      </w:pPr>
      <w:hyperlink r:id="rId1492"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0E0AB1" w:rsidP="00D80621">
      <w:pPr>
        <w:pStyle w:val="Doc-title"/>
      </w:pPr>
      <w:hyperlink r:id="rId1493"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0E0AB1" w:rsidP="00D80621">
      <w:pPr>
        <w:pStyle w:val="Doc-title"/>
      </w:pPr>
      <w:hyperlink r:id="rId1494"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0E0AB1" w:rsidP="00D80621">
      <w:pPr>
        <w:pStyle w:val="Doc-title"/>
      </w:pPr>
      <w:hyperlink r:id="rId1495"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0E0AB1" w:rsidP="00D80621">
      <w:pPr>
        <w:pStyle w:val="Doc-title"/>
      </w:pPr>
      <w:hyperlink r:id="rId1496"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0E0AB1" w:rsidP="00D80621">
      <w:pPr>
        <w:pStyle w:val="Doc-title"/>
      </w:pPr>
      <w:hyperlink r:id="rId1497"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0E0AB1" w:rsidP="00D80621">
      <w:pPr>
        <w:pStyle w:val="Doc-title"/>
      </w:pPr>
      <w:hyperlink r:id="rId1498"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0E0AB1" w:rsidP="00D80621">
      <w:pPr>
        <w:pStyle w:val="Doc-title"/>
      </w:pPr>
      <w:hyperlink r:id="rId1499"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0E0AB1" w:rsidP="00D80621">
      <w:pPr>
        <w:pStyle w:val="Doc-title"/>
      </w:pPr>
      <w:hyperlink r:id="rId1500"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0E0AB1" w:rsidP="00D80621">
      <w:pPr>
        <w:pStyle w:val="Doc-title"/>
      </w:pPr>
      <w:hyperlink r:id="rId1501"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0E0AB1" w:rsidP="00D80621">
      <w:pPr>
        <w:pStyle w:val="Doc-title"/>
      </w:pPr>
      <w:hyperlink r:id="rId1502"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0E0AB1" w:rsidP="00D80621">
      <w:pPr>
        <w:pStyle w:val="Doc-title"/>
      </w:pPr>
      <w:hyperlink r:id="rId1503"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0E0AB1" w:rsidP="00D80621">
      <w:pPr>
        <w:pStyle w:val="Doc-title"/>
      </w:pPr>
      <w:hyperlink r:id="rId1504"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0E0AB1" w:rsidP="00D80621">
      <w:pPr>
        <w:pStyle w:val="Doc-title"/>
      </w:pPr>
      <w:hyperlink r:id="rId1505"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0E0AB1" w:rsidP="00D80621">
      <w:pPr>
        <w:pStyle w:val="Doc-title"/>
      </w:pPr>
      <w:hyperlink r:id="rId1506"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0E0AB1" w:rsidP="00D80621">
      <w:pPr>
        <w:pStyle w:val="Doc-title"/>
      </w:pPr>
      <w:hyperlink r:id="rId1507"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0E0AB1" w:rsidP="00D80621">
      <w:pPr>
        <w:pStyle w:val="Doc-title"/>
      </w:pPr>
      <w:hyperlink r:id="rId1508"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0E0AB1" w:rsidP="00D80621">
      <w:pPr>
        <w:pStyle w:val="Doc-title"/>
      </w:pPr>
      <w:hyperlink r:id="rId1509"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0E0AB1" w:rsidP="00D80621">
      <w:pPr>
        <w:pStyle w:val="Doc-title"/>
      </w:pPr>
      <w:hyperlink r:id="rId1510"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0E0AB1" w:rsidP="00D80621">
      <w:pPr>
        <w:pStyle w:val="Doc-title"/>
      </w:pPr>
      <w:hyperlink r:id="rId1511"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0E0AB1" w:rsidP="00D80621">
      <w:pPr>
        <w:pStyle w:val="Doc-title"/>
      </w:pPr>
      <w:hyperlink r:id="rId1512"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0E0AB1" w:rsidP="00D80621">
      <w:pPr>
        <w:pStyle w:val="Doc-title"/>
      </w:pPr>
      <w:hyperlink r:id="rId1513"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0E0AB1" w:rsidP="00D80621">
      <w:pPr>
        <w:pStyle w:val="Doc-title"/>
      </w:pPr>
      <w:hyperlink r:id="rId1514"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0E0AB1" w:rsidP="00D80621">
      <w:pPr>
        <w:pStyle w:val="Doc-title"/>
      </w:pPr>
      <w:hyperlink r:id="rId1515"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0E0AB1" w:rsidP="00D80621">
      <w:pPr>
        <w:pStyle w:val="Doc-title"/>
      </w:pPr>
      <w:hyperlink r:id="rId1516"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0E0AB1" w:rsidP="00D80621">
      <w:pPr>
        <w:pStyle w:val="Doc-title"/>
      </w:pPr>
      <w:hyperlink r:id="rId1517"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0E0AB1" w:rsidP="00D80621">
      <w:pPr>
        <w:pStyle w:val="Doc-title"/>
      </w:pPr>
      <w:hyperlink r:id="rId1518"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0E0AB1" w:rsidP="00D80621">
      <w:pPr>
        <w:pStyle w:val="Doc-title"/>
      </w:pPr>
      <w:hyperlink r:id="rId1519"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0E0AB1" w:rsidP="00D80621">
      <w:pPr>
        <w:pStyle w:val="Doc-title"/>
      </w:pPr>
      <w:hyperlink r:id="rId1520"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0E0AB1" w:rsidP="00D80621">
      <w:pPr>
        <w:pStyle w:val="Doc-title"/>
      </w:pPr>
      <w:hyperlink r:id="rId1521"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0E0AB1" w:rsidP="00D80621">
      <w:pPr>
        <w:pStyle w:val="Doc-title"/>
      </w:pPr>
      <w:hyperlink r:id="rId1522"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0E0AB1" w:rsidP="00D80621">
      <w:pPr>
        <w:pStyle w:val="Doc-title"/>
      </w:pPr>
      <w:hyperlink r:id="rId1523"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0E0AB1" w:rsidP="00D80621">
      <w:pPr>
        <w:pStyle w:val="Doc-title"/>
      </w:pPr>
      <w:hyperlink r:id="rId1524"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0E0AB1" w:rsidP="00D80621">
      <w:pPr>
        <w:pStyle w:val="Doc-title"/>
      </w:pPr>
      <w:hyperlink r:id="rId1525"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0E0AB1" w:rsidP="00D80621">
      <w:pPr>
        <w:pStyle w:val="Doc-title"/>
      </w:pPr>
      <w:hyperlink r:id="rId1526"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0E0AB1" w:rsidP="00D80621">
      <w:pPr>
        <w:pStyle w:val="Doc-title"/>
      </w:pPr>
      <w:hyperlink r:id="rId1527"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77777777" w:rsidR="00D80621" w:rsidRDefault="000E0AB1" w:rsidP="00D80621">
      <w:pPr>
        <w:pStyle w:val="Doc-title"/>
      </w:pPr>
      <w:hyperlink r:id="rId1528"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0E0AB1" w:rsidP="00D80621">
      <w:pPr>
        <w:pStyle w:val="Doc-title"/>
      </w:pPr>
      <w:hyperlink r:id="rId1529"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0E0AB1" w:rsidP="00D80621">
      <w:pPr>
        <w:pStyle w:val="Doc-title"/>
      </w:pPr>
      <w:hyperlink r:id="rId1530"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0E0AB1" w:rsidP="00D80621">
      <w:pPr>
        <w:pStyle w:val="Doc-title"/>
      </w:pPr>
      <w:hyperlink r:id="rId1531"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0E0AB1" w:rsidP="00D80621">
      <w:pPr>
        <w:pStyle w:val="Doc-title"/>
      </w:pPr>
      <w:hyperlink r:id="rId1532"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0E0AB1" w:rsidP="00D80621">
      <w:pPr>
        <w:pStyle w:val="Doc-title"/>
      </w:pPr>
      <w:hyperlink r:id="rId1533"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0E0AB1" w:rsidP="00D80621">
      <w:pPr>
        <w:pStyle w:val="Doc-title"/>
      </w:pPr>
      <w:hyperlink r:id="rId1534"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0E0AB1" w:rsidP="00D80621">
      <w:pPr>
        <w:pStyle w:val="Doc-title"/>
      </w:pPr>
      <w:hyperlink r:id="rId1535"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0E0AB1" w:rsidP="00D80621">
      <w:pPr>
        <w:pStyle w:val="Doc-title"/>
      </w:pPr>
      <w:hyperlink r:id="rId1536"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0E0AB1" w:rsidP="00D80621">
      <w:pPr>
        <w:pStyle w:val="Doc-title"/>
      </w:pPr>
      <w:hyperlink r:id="rId1537"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0E0AB1" w:rsidP="00D80621">
      <w:pPr>
        <w:pStyle w:val="Doc-title"/>
      </w:pPr>
      <w:hyperlink r:id="rId1538"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0E0AB1" w:rsidP="00D80621">
      <w:pPr>
        <w:pStyle w:val="Doc-title"/>
      </w:pPr>
      <w:hyperlink r:id="rId1539"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0E0AB1" w:rsidP="00D80621">
      <w:pPr>
        <w:pStyle w:val="Doc-title"/>
      </w:pPr>
      <w:hyperlink r:id="rId1540"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0E0AB1" w:rsidP="00D80621">
      <w:pPr>
        <w:pStyle w:val="Doc-title"/>
      </w:pPr>
      <w:hyperlink r:id="rId1541"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0E0AB1" w:rsidP="00D80621">
      <w:pPr>
        <w:pStyle w:val="Doc-title"/>
      </w:pPr>
      <w:hyperlink r:id="rId1542"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0E0AB1" w:rsidP="00D80621">
      <w:pPr>
        <w:pStyle w:val="Doc-title"/>
      </w:pPr>
      <w:hyperlink r:id="rId1543"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0E0AB1" w:rsidP="00D80621">
      <w:pPr>
        <w:pStyle w:val="Doc-title"/>
      </w:pPr>
      <w:hyperlink r:id="rId1544"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0E0AB1" w:rsidP="00D80621">
      <w:pPr>
        <w:pStyle w:val="Doc-title"/>
      </w:pPr>
      <w:hyperlink r:id="rId1545"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0E0AB1" w:rsidP="00D80621">
      <w:pPr>
        <w:pStyle w:val="Doc-title"/>
      </w:pPr>
      <w:hyperlink r:id="rId1546"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0E0AB1" w:rsidP="00D80621">
      <w:pPr>
        <w:pStyle w:val="Doc-title"/>
      </w:pPr>
      <w:hyperlink r:id="rId1547"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0E0AB1" w:rsidP="00D80621">
      <w:pPr>
        <w:pStyle w:val="Doc-title"/>
      </w:pPr>
      <w:hyperlink r:id="rId1548"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0E0AB1" w:rsidP="00D80621">
      <w:pPr>
        <w:pStyle w:val="Doc-title"/>
      </w:pPr>
      <w:hyperlink r:id="rId1549"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0E0AB1" w:rsidP="00D80621">
      <w:pPr>
        <w:pStyle w:val="Doc-title"/>
      </w:pPr>
      <w:hyperlink r:id="rId1550"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0E0AB1" w:rsidP="00D80621">
      <w:pPr>
        <w:pStyle w:val="Doc-title"/>
      </w:pPr>
      <w:hyperlink r:id="rId1551"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0E0AB1" w:rsidP="00D80621">
      <w:pPr>
        <w:pStyle w:val="Doc-title"/>
      </w:pPr>
      <w:hyperlink r:id="rId1552"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0E0AB1" w:rsidP="00D80621">
      <w:pPr>
        <w:pStyle w:val="Doc-title"/>
      </w:pPr>
      <w:hyperlink r:id="rId1553"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0E0AB1" w:rsidP="00D80621">
      <w:pPr>
        <w:pStyle w:val="Doc-title"/>
      </w:pPr>
      <w:hyperlink r:id="rId1554"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0E0AB1" w:rsidP="00D80621">
      <w:pPr>
        <w:pStyle w:val="Doc-title"/>
      </w:pPr>
      <w:hyperlink r:id="rId1555"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0E0AB1" w:rsidP="00D80621">
      <w:pPr>
        <w:pStyle w:val="Doc-title"/>
      </w:pPr>
      <w:hyperlink r:id="rId1556"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0E0AB1" w:rsidP="00D80621">
      <w:pPr>
        <w:pStyle w:val="Doc-title"/>
      </w:pPr>
      <w:hyperlink r:id="rId1557"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0E0AB1" w:rsidP="00D80621">
      <w:pPr>
        <w:pStyle w:val="Doc-title"/>
      </w:pPr>
      <w:hyperlink r:id="rId1558"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0E0AB1" w:rsidP="00D80621">
      <w:pPr>
        <w:pStyle w:val="Doc-title"/>
      </w:pPr>
      <w:hyperlink r:id="rId1559"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0E0AB1" w:rsidP="00D80621">
      <w:pPr>
        <w:pStyle w:val="Doc-title"/>
      </w:pPr>
      <w:hyperlink r:id="rId1560"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0E0AB1" w:rsidP="00D80621">
      <w:pPr>
        <w:pStyle w:val="Doc-title"/>
      </w:pPr>
      <w:hyperlink r:id="rId1561"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0E0AB1" w:rsidP="00D80621">
      <w:pPr>
        <w:pStyle w:val="Doc-title"/>
      </w:pPr>
      <w:hyperlink r:id="rId1562"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0E0AB1" w:rsidP="00D80621">
      <w:pPr>
        <w:pStyle w:val="Doc-title"/>
      </w:pPr>
      <w:hyperlink r:id="rId1563"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0E0AB1" w:rsidP="00D80621">
      <w:pPr>
        <w:pStyle w:val="Doc-title"/>
      </w:pPr>
      <w:hyperlink r:id="rId1564"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0E0AB1" w:rsidP="00D80621">
      <w:pPr>
        <w:pStyle w:val="Doc-title"/>
      </w:pPr>
      <w:hyperlink r:id="rId1565"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0E0AB1" w:rsidP="00D80621">
      <w:pPr>
        <w:pStyle w:val="Doc-title"/>
      </w:pPr>
      <w:hyperlink r:id="rId1566"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0E0AB1" w:rsidP="00D80621">
      <w:pPr>
        <w:pStyle w:val="Doc-title"/>
      </w:pPr>
      <w:hyperlink r:id="rId1567"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0E0AB1" w:rsidP="00D80621">
      <w:pPr>
        <w:pStyle w:val="Doc-title"/>
      </w:pPr>
      <w:hyperlink r:id="rId1568"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0E0AB1" w:rsidP="00D80621">
      <w:pPr>
        <w:pStyle w:val="Doc-title"/>
      </w:pPr>
      <w:hyperlink r:id="rId1569"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0E0AB1" w:rsidP="00D80621">
      <w:pPr>
        <w:pStyle w:val="Doc-title"/>
      </w:pPr>
      <w:hyperlink r:id="rId1570"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0E0AB1" w:rsidP="00D80621">
      <w:pPr>
        <w:pStyle w:val="Doc-title"/>
      </w:pPr>
      <w:hyperlink r:id="rId1571"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0E0AB1" w:rsidP="00D80621">
      <w:pPr>
        <w:pStyle w:val="Doc-title"/>
      </w:pPr>
      <w:hyperlink r:id="rId1572"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0E0AB1" w:rsidP="00D80621">
      <w:pPr>
        <w:pStyle w:val="Doc-title"/>
      </w:pPr>
      <w:hyperlink r:id="rId1573"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0E0AB1" w:rsidP="00D80621">
      <w:pPr>
        <w:pStyle w:val="Doc-title"/>
      </w:pPr>
      <w:hyperlink r:id="rId1574"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0E0AB1" w:rsidP="00D80621">
      <w:pPr>
        <w:pStyle w:val="Doc-title"/>
      </w:pPr>
      <w:hyperlink r:id="rId1575"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0E0AB1" w:rsidP="00D80621">
      <w:pPr>
        <w:pStyle w:val="Doc-title"/>
      </w:pPr>
      <w:hyperlink r:id="rId1576"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0E0AB1" w:rsidP="00D80621">
      <w:pPr>
        <w:pStyle w:val="Doc-title"/>
      </w:pPr>
      <w:hyperlink r:id="rId1577"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0E0AB1" w:rsidP="00D80621">
      <w:pPr>
        <w:pStyle w:val="Doc-title"/>
      </w:pPr>
      <w:hyperlink r:id="rId1578"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0E0AB1" w:rsidP="00D80621">
      <w:pPr>
        <w:pStyle w:val="Doc-title"/>
      </w:pPr>
      <w:hyperlink r:id="rId1579"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0E0AB1" w:rsidP="00D80621">
      <w:pPr>
        <w:pStyle w:val="Doc-title"/>
      </w:pPr>
      <w:hyperlink r:id="rId1580"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0E0AB1" w:rsidP="00D80621">
      <w:pPr>
        <w:pStyle w:val="Doc-title"/>
      </w:pPr>
      <w:hyperlink r:id="rId1581"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0E0AB1" w:rsidP="00D80621">
      <w:pPr>
        <w:pStyle w:val="Doc-title"/>
      </w:pPr>
      <w:hyperlink r:id="rId1582"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0E0AB1" w:rsidP="00D80621">
      <w:pPr>
        <w:pStyle w:val="Doc-title"/>
      </w:pPr>
      <w:hyperlink r:id="rId1583"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0E0AB1" w:rsidP="00D80621">
      <w:pPr>
        <w:pStyle w:val="Doc-title"/>
      </w:pPr>
      <w:hyperlink r:id="rId1584"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0E0AB1" w:rsidP="00D80621">
      <w:pPr>
        <w:pStyle w:val="Doc-title"/>
      </w:pPr>
      <w:hyperlink r:id="rId1585"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0E0AB1" w:rsidP="00D80621">
      <w:pPr>
        <w:pStyle w:val="Doc-title"/>
      </w:pPr>
      <w:hyperlink r:id="rId1586"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0E0AB1" w:rsidP="00D80621">
      <w:pPr>
        <w:pStyle w:val="Doc-title"/>
      </w:pPr>
      <w:hyperlink r:id="rId1587"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0E0AB1" w:rsidP="00D80621">
      <w:pPr>
        <w:pStyle w:val="Doc-title"/>
      </w:pPr>
      <w:hyperlink r:id="rId1588"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0E0AB1" w:rsidP="00D80621">
      <w:pPr>
        <w:pStyle w:val="Doc-title"/>
      </w:pPr>
      <w:hyperlink r:id="rId1589"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0E0AB1" w:rsidP="00D80621">
      <w:pPr>
        <w:pStyle w:val="Doc-title"/>
      </w:pPr>
      <w:hyperlink r:id="rId1590"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0E0AB1" w:rsidP="00D80621">
      <w:pPr>
        <w:pStyle w:val="Doc-title"/>
      </w:pPr>
      <w:hyperlink r:id="rId1591"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0E0AB1" w:rsidP="00D80621">
      <w:pPr>
        <w:pStyle w:val="Doc-title"/>
      </w:pPr>
      <w:hyperlink r:id="rId1592"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0E0AB1" w:rsidP="00D80621">
      <w:pPr>
        <w:pStyle w:val="Doc-title"/>
      </w:pPr>
      <w:hyperlink r:id="rId1593"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0E0AB1" w:rsidP="00D80621">
      <w:pPr>
        <w:pStyle w:val="Doc-title"/>
      </w:pPr>
      <w:hyperlink r:id="rId1594"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0E0AB1" w:rsidP="00D80621">
      <w:pPr>
        <w:pStyle w:val="Doc-title"/>
      </w:pPr>
      <w:hyperlink r:id="rId1595"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0E0AB1" w:rsidP="00D80621">
      <w:pPr>
        <w:pStyle w:val="Doc-title"/>
      </w:pPr>
      <w:hyperlink r:id="rId1596"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0E0AB1" w:rsidP="00D80621">
      <w:pPr>
        <w:pStyle w:val="Doc-title"/>
      </w:pPr>
      <w:hyperlink r:id="rId1597"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0E0AB1" w:rsidP="00D80621">
      <w:pPr>
        <w:pStyle w:val="Doc-title"/>
      </w:pPr>
      <w:hyperlink r:id="rId1598"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0E0AB1" w:rsidP="00D80621">
      <w:pPr>
        <w:pStyle w:val="Doc-title"/>
      </w:pPr>
      <w:hyperlink r:id="rId1599"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0E0AB1" w:rsidP="00D80621">
      <w:pPr>
        <w:pStyle w:val="Doc-title"/>
      </w:pPr>
      <w:hyperlink r:id="rId1600"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0E0AB1" w:rsidP="00D80621">
      <w:pPr>
        <w:pStyle w:val="Doc-title"/>
      </w:pPr>
      <w:hyperlink r:id="rId1601"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0E0AB1" w:rsidP="00D80621">
      <w:pPr>
        <w:pStyle w:val="Doc-title"/>
      </w:pPr>
      <w:hyperlink r:id="rId1602"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0E0AB1" w:rsidP="00D80621">
      <w:pPr>
        <w:pStyle w:val="Doc-title"/>
      </w:pPr>
      <w:hyperlink r:id="rId1603"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0E0AB1" w:rsidP="00D80621">
      <w:pPr>
        <w:pStyle w:val="Doc-title"/>
      </w:pPr>
      <w:hyperlink r:id="rId1604"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0E0AB1" w:rsidP="00D80621">
      <w:pPr>
        <w:pStyle w:val="Doc-title"/>
      </w:pPr>
      <w:hyperlink r:id="rId1605"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0E0AB1" w:rsidP="00D80621">
      <w:pPr>
        <w:pStyle w:val="Doc-title"/>
      </w:pPr>
      <w:hyperlink r:id="rId1606"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0E0AB1" w:rsidP="00D80621">
      <w:pPr>
        <w:pStyle w:val="Doc-title"/>
      </w:pPr>
      <w:hyperlink r:id="rId1607"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0E0AB1" w:rsidP="00D80621">
      <w:pPr>
        <w:pStyle w:val="Doc-title"/>
      </w:pPr>
      <w:hyperlink r:id="rId1608"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0E0AB1" w:rsidP="00D80621">
      <w:pPr>
        <w:pStyle w:val="Doc-title"/>
      </w:pPr>
      <w:hyperlink r:id="rId1609"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0E0AB1" w:rsidP="00D80621">
      <w:pPr>
        <w:pStyle w:val="Doc-title"/>
      </w:pPr>
      <w:hyperlink r:id="rId1610"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0E0AB1" w:rsidP="00D80621">
      <w:pPr>
        <w:pStyle w:val="Doc-title"/>
      </w:pPr>
      <w:hyperlink r:id="rId1611"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0E0AB1" w:rsidP="00D80621">
      <w:pPr>
        <w:pStyle w:val="Doc-title"/>
      </w:pPr>
      <w:hyperlink r:id="rId1612"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0E0AB1" w:rsidP="00D80621">
      <w:pPr>
        <w:pStyle w:val="Doc-title"/>
      </w:pPr>
      <w:hyperlink r:id="rId1613"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0E0AB1" w:rsidP="00D80621">
      <w:pPr>
        <w:pStyle w:val="Doc-title"/>
      </w:pPr>
      <w:hyperlink r:id="rId1614"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0E0AB1" w:rsidP="00D80621">
      <w:pPr>
        <w:pStyle w:val="Doc-title"/>
      </w:pPr>
      <w:hyperlink r:id="rId1615"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0E0AB1" w:rsidP="00D80621">
      <w:pPr>
        <w:pStyle w:val="Doc-title"/>
      </w:pPr>
      <w:hyperlink r:id="rId1616"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0E0AB1" w:rsidP="00D80621">
      <w:pPr>
        <w:pStyle w:val="Doc-title"/>
      </w:pPr>
      <w:hyperlink r:id="rId1617"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0E0AB1" w:rsidP="00D80621">
      <w:pPr>
        <w:pStyle w:val="Doc-title"/>
      </w:pPr>
      <w:hyperlink r:id="rId1618"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0E0AB1" w:rsidP="00D80621">
      <w:pPr>
        <w:pStyle w:val="Doc-title"/>
      </w:pPr>
      <w:hyperlink r:id="rId1619"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0E0AB1" w:rsidP="00D80621">
      <w:pPr>
        <w:pStyle w:val="Doc-title"/>
      </w:pPr>
      <w:hyperlink r:id="rId1620"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0E0AB1" w:rsidP="00D80621">
      <w:pPr>
        <w:pStyle w:val="Doc-title"/>
      </w:pPr>
      <w:hyperlink r:id="rId1621"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0E0AB1" w:rsidP="00D80621">
      <w:pPr>
        <w:pStyle w:val="Doc-title"/>
      </w:pPr>
      <w:hyperlink r:id="rId1622"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0E0AB1" w:rsidP="00D80621">
      <w:pPr>
        <w:pStyle w:val="Doc-title"/>
      </w:pPr>
      <w:hyperlink r:id="rId1623"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0E0AB1" w:rsidP="00D80621">
      <w:pPr>
        <w:pStyle w:val="Doc-title"/>
      </w:pPr>
      <w:hyperlink r:id="rId1624"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0E0AB1" w:rsidP="00D80621">
      <w:pPr>
        <w:pStyle w:val="Doc-title"/>
      </w:pPr>
      <w:hyperlink r:id="rId1625"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0E0AB1" w:rsidP="00D80621">
      <w:pPr>
        <w:pStyle w:val="Doc-title"/>
      </w:pPr>
      <w:hyperlink r:id="rId1626"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0E0AB1" w:rsidP="00D80621">
      <w:pPr>
        <w:pStyle w:val="Doc-title"/>
      </w:pPr>
      <w:hyperlink r:id="rId1627"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0E0AB1" w:rsidP="00D80621">
      <w:pPr>
        <w:pStyle w:val="Doc-title"/>
      </w:pPr>
      <w:hyperlink r:id="rId1628"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0E0AB1" w:rsidP="00D80621">
      <w:pPr>
        <w:pStyle w:val="Doc-title"/>
      </w:pPr>
      <w:hyperlink r:id="rId1629"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0E0AB1" w:rsidP="00D80621">
      <w:pPr>
        <w:pStyle w:val="Doc-title"/>
      </w:pPr>
      <w:hyperlink r:id="rId1630"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0E0AB1" w:rsidP="00D80621">
      <w:pPr>
        <w:pStyle w:val="Doc-title"/>
      </w:pPr>
      <w:hyperlink r:id="rId1631"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0E0AB1" w:rsidP="00D80621">
      <w:pPr>
        <w:pStyle w:val="Doc-title"/>
      </w:pPr>
      <w:hyperlink r:id="rId1632"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0E0AB1" w:rsidP="00D80621">
      <w:pPr>
        <w:pStyle w:val="Doc-title"/>
      </w:pPr>
      <w:hyperlink r:id="rId1633"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0E0AB1" w:rsidP="00D80621">
      <w:pPr>
        <w:pStyle w:val="Doc-title"/>
      </w:pPr>
      <w:hyperlink r:id="rId1634"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0E0AB1" w:rsidP="00D80621">
      <w:pPr>
        <w:pStyle w:val="Doc-title"/>
      </w:pPr>
      <w:hyperlink r:id="rId1635"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0E0AB1" w:rsidP="00D80621">
      <w:pPr>
        <w:pStyle w:val="Doc-title"/>
      </w:pPr>
      <w:hyperlink r:id="rId1636"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0E0AB1" w:rsidP="00D80621">
      <w:pPr>
        <w:pStyle w:val="Doc-title"/>
      </w:pPr>
      <w:hyperlink r:id="rId1637"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0E0AB1" w:rsidP="00D80621">
      <w:pPr>
        <w:pStyle w:val="Doc-title"/>
      </w:pPr>
      <w:hyperlink r:id="rId1638"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lastRenderedPageBreak/>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0E0AB1" w:rsidP="00D80621">
      <w:pPr>
        <w:pStyle w:val="Doc-title"/>
      </w:pPr>
      <w:hyperlink r:id="rId1639"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0E0AB1" w:rsidP="00D80621">
      <w:pPr>
        <w:pStyle w:val="Doc-title"/>
      </w:pPr>
      <w:hyperlink r:id="rId1640"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0E0AB1" w:rsidP="00D80621">
      <w:pPr>
        <w:pStyle w:val="Doc-title"/>
      </w:pPr>
      <w:hyperlink r:id="rId1641"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0E0AB1" w:rsidP="00D80621">
      <w:pPr>
        <w:pStyle w:val="Doc-title"/>
      </w:pPr>
      <w:hyperlink r:id="rId1642"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0E0AB1" w:rsidP="00D80621">
      <w:pPr>
        <w:pStyle w:val="Doc-title"/>
      </w:pPr>
      <w:hyperlink r:id="rId1643"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0E0AB1" w:rsidP="00D80621">
      <w:pPr>
        <w:pStyle w:val="Doc-title"/>
      </w:pPr>
      <w:hyperlink r:id="rId1644"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77777777" w:rsidR="00D80621" w:rsidRDefault="000E0AB1" w:rsidP="00D80621">
      <w:pPr>
        <w:pStyle w:val="Doc-title"/>
      </w:pPr>
      <w:hyperlink r:id="rId1645"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0E0AB1" w:rsidP="00D80621">
      <w:pPr>
        <w:pStyle w:val="Doc-title"/>
      </w:pPr>
      <w:hyperlink r:id="rId1646"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0E0AB1" w:rsidP="00D80621">
      <w:pPr>
        <w:pStyle w:val="Doc-title"/>
      </w:pPr>
      <w:hyperlink r:id="rId1647"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0E0AB1" w:rsidP="00D80621">
      <w:pPr>
        <w:pStyle w:val="Doc-title"/>
      </w:pPr>
      <w:hyperlink r:id="rId1648"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0E0AB1" w:rsidP="00D80621">
      <w:pPr>
        <w:pStyle w:val="Doc-title"/>
      </w:pPr>
      <w:hyperlink r:id="rId1649"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0E0AB1" w:rsidP="00D80621">
      <w:pPr>
        <w:pStyle w:val="Doc-title"/>
      </w:pPr>
      <w:hyperlink r:id="rId1650"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0E0AB1" w:rsidP="00D80621">
      <w:pPr>
        <w:pStyle w:val="Doc-title"/>
      </w:pPr>
      <w:hyperlink r:id="rId1651"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0E0AB1" w:rsidP="00D80621">
      <w:pPr>
        <w:pStyle w:val="Doc-title"/>
      </w:pPr>
      <w:hyperlink r:id="rId1652"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0E0AB1" w:rsidP="00D80621">
      <w:pPr>
        <w:pStyle w:val="Doc-title"/>
      </w:pPr>
      <w:hyperlink r:id="rId1653"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0E0AB1" w:rsidP="00D80621">
      <w:pPr>
        <w:pStyle w:val="Doc-title"/>
      </w:pPr>
      <w:hyperlink r:id="rId1654"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0E0AB1" w:rsidP="00D80621">
      <w:pPr>
        <w:pStyle w:val="Doc-title"/>
      </w:pPr>
      <w:hyperlink r:id="rId1655"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0E0AB1" w:rsidP="00D80621">
      <w:pPr>
        <w:pStyle w:val="Doc-title"/>
      </w:pPr>
      <w:hyperlink r:id="rId1656"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0E0AB1" w:rsidP="00D80621">
      <w:pPr>
        <w:pStyle w:val="Doc-title"/>
      </w:pPr>
      <w:hyperlink r:id="rId1657"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0E0AB1" w:rsidP="00D80621">
      <w:pPr>
        <w:pStyle w:val="Doc-title"/>
      </w:pPr>
      <w:hyperlink r:id="rId1658"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0E0AB1" w:rsidP="00D80621">
      <w:pPr>
        <w:pStyle w:val="Doc-title"/>
      </w:pPr>
      <w:hyperlink r:id="rId1659"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0E0AB1" w:rsidP="00D80621">
      <w:pPr>
        <w:pStyle w:val="Doc-title"/>
      </w:pPr>
      <w:hyperlink r:id="rId1660"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0E0AB1" w:rsidP="00D80621">
      <w:pPr>
        <w:pStyle w:val="Doc-title"/>
      </w:pPr>
      <w:hyperlink r:id="rId1661"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0E0AB1" w:rsidP="00D80621">
      <w:pPr>
        <w:pStyle w:val="Doc-title"/>
      </w:pPr>
      <w:hyperlink r:id="rId1662"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0E0AB1" w:rsidP="00D80621">
      <w:pPr>
        <w:pStyle w:val="Doc-title"/>
      </w:pPr>
      <w:hyperlink r:id="rId1663"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0E0AB1" w:rsidP="00D80621">
      <w:pPr>
        <w:pStyle w:val="Doc-title"/>
      </w:pPr>
      <w:hyperlink r:id="rId1664"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0E0AB1" w:rsidP="00D80621">
      <w:pPr>
        <w:pStyle w:val="Doc-title"/>
      </w:pPr>
      <w:hyperlink r:id="rId1665"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0E0AB1" w:rsidP="00D80621">
      <w:pPr>
        <w:pStyle w:val="Doc-title"/>
      </w:pPr>
      <w:hyperlink r:id="rId1666"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0E0AB1" w:rsidP="00D80621">
      <w:pPr>
        <w:pStyle w:val="Doc-title"/>
      </w:pPr>
      <w:hyperlink r:id="rId1667"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0E0AB1" w:rsidP="00D80621">
      <w:pPr>
        <w:pStyle w:val="Doc-title"/>
      </w:pPr>
      <w:hyperlink r:id="rId1668"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0E0AB1" w:rsidP="00D80621">
      <w:pPr>
        <w:pStyle w:val="Doc-title"/>
      </w:pPr>
      <w:hyperlink r:id="rId1669"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0E0AB1" w:rsidP="00D80621">
      <w:pPr>
        <w:pStyle w:val="Doc-title"/>
      </w:pPr>
      <w:hyperlink r:id="rId1670"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0E0AB1" w:rsidP="00D80621">
      <w:pPr>
        <w:pStyle w:val="Doc-title"/>
      </w:pPr>
      <w:hyperlink r:id="rId1671"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0E0AB1" w:rsidP="00D80621">
      <w:pPr>
        <w:pStyle w:val="Doc-title"/>
      </w:pPr>
      <w:hyperlink r:id="rId1672"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0E0AB1" w:rsidP="00D80621">
      <w:pPr>
        <w:pStyle w:val="Doc-title"/>
      </w:pPr>
      <w:hyperlink r:id="rId1673"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0E0AB1" w:rsidP="00D80621">
      <w:pPr>
        <w:pStyle w:val="Doc-title"/>
      </w:pPr>
      <w:hyperlink r:id="rId1674"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0E0AB1" w:rsidP="00D80621">
      <w:pPr>
        <w:pStyle w:val="Doc-title"/>
      </w:pPr>
      <w:hyperlink r:id="rId1675"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0E0AB1" w:rsidP="00D80621">
      <w:pPr>
        <w:pStyle w:val="Doc-title"/>
      </w:pPr>
      <w:hyperlink r:id="rId1676"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0E0AB1" w:rsidP="00D80621">
      <w:pPr>
        <w:pStyle w:val="Doc-title"/>
      </w:pPr>
      <w:hyperlink r:id="rId1677"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0E0AB1" w:rsidP="00D80621">
      <w:pPr>
        <w:pStyle w:val="Doc-title"/>
      </w:pPr>
      <w:hyperlink r:id="rId1678"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0E0AB1" w:rsidP="00D80621">
      <w:pPr>
        <w:pStyle w:val="Doc-title"/>
      </w:pPr>
      <w:hyperlink r:id="rId1679"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0E0AB1" w:rsidP="00D80621">
      <w:pPr>
        <w:pStyle w:val="Doc-title"/>
      </w:pPr>
      <w:hyperlink r:id="rId1680"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0E0AB1" w:rsidP="00D80621">
      <w:pPr>
        <w:pStyle w:val="Doc-title"/>
      </w:pPr>
      <w:hyperlink r:id="rId1681"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0E0AB1" w:rsidP="00D80621">
      <w:pPr>
        <w:pStyle w:val="Doc-title"/>
      </w:pPr>
      <w:hyperlink r:id="rId1682"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0E0AB1" w:rsidP="00D80621">
      <w:pPr>
        <w:pStyle w:val="Doc-title"/>
      </w:pPr>
      <w:hyperlink r:id="rId1683"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0E0AB1" w:rsidP="00D80621">
      <w:pPr>
        <w:pStyle w:val="Doc-title"/>
      </w:pPr>
      <w:hyperlink r:id="rId1684"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0E0AB1" w:rsidP="00D80621">
      <w:pPr>
        <w:pStyle w:val="Doc-title"/>
      </w:pPr>
      <w:hyperlink r:id="rId1685"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0E0AB1" w:rsidP="00D80621">
      <w:pPr>
        <w:pStyle w:val="Doc-title"/>
      </w:pPr>
      <w:hyperlink r:id="rId1686"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0E0AB1" w:rsidP="00D80621">
      <w:pPr>
        <w:pStyle w:val="Doc-title"/>
      </w:pPr>
      <w:hyperlink r:id="rId1687"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0E0AB1" w:rsidP="00D80621">
      <w:pPr>
        <w:pStyle w:val="Doc-title"/>
      </w:pPr>
      <w:hyperlink r:id="rId1688"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0E0AB1" w:rsidP="00D80621">
      <w:pPr>
        <w:pStyle w:val="Doc-title"/>
      </w:pPr>
      <w:hyperlink r:id="rId1689"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0E0AB1" w:rsidP="00D80621">
      <w:pPr>
        <w:pStyle w:val="Doc-title"/>
      </w:pPr>
      <w:hyperlink r:id="rId1690"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0E0AB1" w:rsidP="00D80621">
      <w:pPr>
        <w:pStyle w:val="Doc-title"/>
      </w:pPr>
      <w:hyperlink r:id="rId1691"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0E0AB1" w:rsidP="00D80621">
      <w:pPr>
        <w:pStyle w:val="Doc-title"/>
      </w:pPr>
      <w:hyperlink r:id="rId1692"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0E0AB1" w:rsidP="00D80621">
      <w:pPr>
        <w:pStyle w:val="Doc-title"/>
      </w:pPr>
      <w:hyperlink r:id="rId1693"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0E0AB1" w:rsidP="00D80621">
      <w:pPr>
        <w:pStyle w:val="Doc-title"/>
      </w:pPr>
      <w:hyperlink r:id="rId1694"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0E0AB1" w:rsidP="00D80621">
      <w:pPr>
        <w:pStyle w:val="Doc-title"/>
      </w:pPr>
      <w:hyperlink r:id="rId1695"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0E0AB1" w:rsidP="00D80621">
      <w:pPr>
        <w:pStyle w:val="Doc-title"/>
      </w:pPr>
      <w:hyperlink r:id="rId1696"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0E0AB1" w:rsidP="00D80621">
      <w:pPr>
        <w:pStyle w:val="Doc-title"/>
      </w:pPr>
      <w:hyperlink r:id="rId1697"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0E0AB1" w:rsidP="00D80621">
      <w:pPr>
        <w:pStyle w:val="Doc-title"/>
      </w:pPr>
      <w:hyperlink r:id="rId1698"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0E0AB1" w:rsidP="00D80621">
      <w:pPr>
        <w:pStyle w:val="Doc-title"/>
      </w:pPr>
      <w:hyperlink r:id="rId1699"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0E0AB1" w:rsidP="00D80621">
      <w:pPr>
        <w:pStyle w:val="Doc-title"/>
      </w:pPr>
      <w:hyperlink r:id="rId1700"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0E0AB1" w:rsidP="00D80621">
      <w:pPr>
        <w:pStyle w:val="Doc-title"/>
      </w:pPr>
      <w:hyperlink r:id="rId1701"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0E0AB1" w:rsidP="00D80621">
      <w:pPr>
        <w:pStyle w:val="Doc-title"/>
      </w:pPr>
      <w:hyperlink r:id="rId1702"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0E0AB1" w:rsidP="00D80621">
      <w:pPr>
        <w:pStyle w:val="Doc-title"/>
      </w:pPr>
      <w:hyperlink r:id="rId1703"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0E0AB1" w:rsidP="00D80621">
      <w:pPr>
        <w:pStyle w:val="Doc-title"/>
      </w:pPr>
      <w:hyperlink r:id="rId1704"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0E0AB1" w:rsidP="00D80621">
      <w:pPr>
        <w:pStyle w:val="Doc-title"/>
      </w:pPr>
      <w:hyperlink r:id="rId1705"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0E0AB1" w:rsidP="00D80621">
      <w:pPr>
        <w:pStyle w:val="Doc-title"/>
      </w:pPr>
      <w:hyperlink r:id="rId1706"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0E0AB1" w:rsidP="00D80621">
      <w:pPr>
        <w:pStyle w:val="Doc-title"/>
      </w:pPr>
      <w:hyperlink r:id="rId1707"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0E0AB1" w:rsidP="00D80621">
      <w:pPr>
        <w:pStyle w:val="Doc-title"/>
      </w:pPr>
      <w:hyperlink r:id="rId1708"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0E0AB1" w:rsidP="00D80621">
      <w:pPr>
        <w:pStyle w:val="Doc-title"/>
      </w:pPr>
      <w:hyperlink r:id="rId1709"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0E0AB1" w:rsidP="00D80621">
      <w:pPr>
        <w:pStyle w:val="Doc-title"/>
      </w:pPr>
      <w:hyperlink r:id="rId1710"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0E0AB1" w:rsidP="00D80621">
      <w:pPr>
        <w:pStyle w:val="Doc-title"/>
      </w:pPr>
      <w:hyperlink r:id="rId1711"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0E0AB1" w:rsidP="00D80621">
      <w:pPr>
        <w:pStyle w:val="Doc-title"/>
      </w:pPr>
      <w:hyperlink r:id="rId1712"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0E0AB1" w:rsidP="00D80621">
      <w:pPr>
        <w:pStyle w:val="Doc-title"/>
      </w:pPr>
      <w:hyperlink r:id="rId1713"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0E0AB1" w:rsidP="00D80621">
      <w:pPr>
        <w:pStyle w:val="Doc-title"/>
      </w:pPr>
      <w:hyperlink r:id="rId1714"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0E0AB1" w:rsidP="00D80621">
      <w:pPr>
        <w:pStyle w:val="Doc-title"/>
      </w:pPr>
      <w:hyperlink r:id="rId1715"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0E0AB1" w:rsidP="00D80621">
      <w:pPr>
        <w:pStyle w:val="Doc-title"/>
      </w:pPr>
      <w:hyperlink r:id="rId1716"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0E0AB1" w:rsidP="00D80621">
      <w:pPr>
        <w:pStyle w:val="Doc-title"/>
      </w:pPr>
      <w:hyperlink r:id="rId1717"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0E0AB1" w:rsidP="00D80621">
      <w:pPr>
        <w:pStyle w:val="Doc-title"/>
      </w:pPr>
      <w:hyperlink r:id="rId1718"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0E0AB1" w:rsidP="00D80621">
      <w:pPr>
        <w:pStyle w:val="Doc-title"/>
      </w:pPr>
      <w:hyperlink r:id="rId1719"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0E0AB1" w:rsidP="00D80621">
      <w:pPr>
        <w:pStyle w:val="Doc-title"/>
      </w:pPr>
      <w:hyperlink r:id="rId1720"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0E0AB1" w:rsidP="00D80621">
      <w:pPr>
        <w:pStyle w:val="Doc-title"/>
      </w:pPr>
      <w:hyperlink r:id="rId1721"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0E0AB1" w:rsidP="00D80621">
      <w:pPr>
        <w:pStyle w:val="Doc-title"/>
      </w:pPr>
      <w:hyperlink r:id="rId1722"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0E0AB1" w:rsidP="00D80621">
      <w:pPr>
        <w:pStyle w:val="Doc-title"/>
      </w:pPr>
      <w:hyperlink r:id="rId1723"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0E0AB1" w:rsidP="00D80621">
      <w:pPr>
        <w:pStyle w:val="Doc-title"/>
      </w:pPr>
      <w:hyperlink r:id="rId1724"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0E0AB1" w:rsidP="00D80621">
      <w:pPr>
        <w:pStyle w:val="Doc-title"/>
      </w:pPr>
      <w:hyperlink r:id="rId1725"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0E0AB1" w:rsidP="00D80621">
      <w:pPr>
        <w:pStyle w:val="Doc-title"/>
      </w:pPr>
      <w:hyperlink r:id="rId1726"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0E0AB1" w:rsidP="00D80621">
      <w:pPr>
        <w:pStyle w:val="Doc-title"/>
      </w:pPr>
      <w:hyperlink r:id="rId1727"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0E0AB1" w:rsidP="00D80621">
      <w:pPr>
        <w:pStyle w:val="Doc-title"/>
      </w:pPr>
      <w:hyperlink r:id="rId1728"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0E0AB1" w:rsidP="00D80621">
      <w:pPr>
        <w:pStyle w:val="Doc-title"/>
      </w:pPr>
      <w:hyperlink r:id="rId1729"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0E0AB1" w:rsidP="00D80621">
      <w:pPr>
        <w:pStyle w:val="Doc-title"/>
      </w:pPr>
      <w:hyperlink r:id="rId1730"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0E0AB1" w:rsidP="00D80621">
      <w:pPr>
        <w:pStyle w:val="Doc-title"/>
      </w:pPr>
      <w:hyperlink r:id="rId1731"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0E0AB1" w:rsidP="00D80621">
      <w:pPr>
        <w:pStyle w:val="Doc-title"/>
      </w:pPr>
      <w:hyperlink r:id="rId1732"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0E0AB1" w:rsidP="00D80621">
      <w:pPr>
        <w:pStyle w:val="Doc-title"/>
      </w:pPr>
      <w:hyperlink r:id="rId1733"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0E0AB1" w:rsidP="00D80621">
      <w:pPr>
        <w:pStyle w:val="Doc-title"/>
      </w:pPr>
      <w:hyperlink r:id="rId1734"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0E0AB1" w:rsidP="00D80621">
      <w:pPr>
        <w:pStyle w:val="Doc-title"/>
      </w:pPr>
      <w:hyperlink r:id="rId1735"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0E0AB1" w:rsidP="00D80621">
      <w:pPr>
        <w:pStyle w:val="Doc-title"/>
      </w:pPr>
      <w:hyperlink r:id="rId1736"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0E0AB1" w:rsidP="00D80621">
      <w:pPr>
        <w:pStyle w:val="Doc-title"/>
      </w:pPr>
      <w:hyperlink r:id="rId1737"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0E0AB1" w:rsidP="00D80621">
      <w:pPr>
        <w:pStyle w:val="Doc-title"/>
      </w:pPr>
      <w:hyperlink r:id="rId1738"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0E0AB1" w:rsidP="00D80621">
      <w:pPr>
        <w:pStyle w:val="Doc-title"/>
      </w:pPr>
      <w:hyperlink r:id="rId1739"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0E0AB1" w:rsidP="00D80621">
      <w:pPr>
        <w:pStyle w:val="Doc-title"/>
      </w:pPr>
      <w:hyperlink r:id="rId1740"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0E0AB1" w:rsidP="00D80621">
      <w:pPr>
        <w:pStyle w:val="Doc-title"/>
      </w:pPr>
      <w:hyperlink r:id="rId1741"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0E0AB1" w:rsidP="00D80621">
      <w:pPr>
        <w:pStyle w:val="Doc-title"/>
      </w:pPr>
      <w:hyperlink r:id="rId1742"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0E0AB1" w:rsidP="00D80621">
      <w:pPr>
        <w:pStyle w:val="Doc-title"/>
      </w:pPr>
      <w:hyperlink r:id="rId1743"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0E0AB1" w:rsidP="00D80621">
      <w:pPr>
        <w:pStyle w:val="Doc-title"/>
      </w:pPr>
      <w:hyperlink r:id="rId1744"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0E0AB1" w:rsidP="00D80621">
      <w:pPr>
        <w:pStyle w:val="Doc-title"/>
      </w:pPr>
      <w:hyperlink r:id="rId1745"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0E0AB1" w:rsidP="00D80621">
      <w:pPr>
        <w:pStyle w:val="Doc-title"/>
      </w:pPr>
      <w:hyperlink r:id="rId1746"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0E0AB1" w:rsidP="00D80621">
      <w:pPr>
        <w:pStyle w:val="Doc-title"/>
      </w:pPr>
      <w:hyperlink r:id="rId1747"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0E0AB1" w:rsidP="00D80621">
      <w:pPr>
        <w:pStyle w:val="Doc-title"/>
      </w:pPr>
      <w:hyperlink r:id="rId1748"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0E0AB1" w:rsidP="00D80621">
      <w:pPr>
        <w:pStyle w:val="Doc-title"/>
      </w:pPr>
      <w:hyperlink r:id="rId1749"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0E0AB1" w:rsidP="00D80621">
      <w:pPr>
        <w:pStyle w:val="Doc-title"/>
      </w:pPr>
      <w:hyperlink r:id="rId1750"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0E0AB1" w:rsidP="00D80621">
      <w:pPr>
        <w:pStyle w:val="Doc-title"/>
      </w:pPr>
      <w:hyperlink r:id="rId1751"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0E0AB1" w:rsidP="00D80621">
      <w:pPr>
        <w:pStyle w:val="Doc-title"/>
      </w:pPr>
      <w:hyperlink r:id="rId1752"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0E0AB1" w:rsidP="00D80621">
      <w:pPr>
        <w:pStyle w:val="Doc-title"/>
      </w:pPr>
      <w:hyperlink r:id="rId1753"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0E0AB1" w:rsidP="00D80621">
      <w:pPr>
        <w:pStyle w:val="Doc-title"/>
      </w:pPr>
      <w:hyperlink r:id="rId1754"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0E0AB1" w:rsidP="00D80621">
      <w:pPr>
        <w:pStyle w:val="Doc-title"/>
      </w:pPr>
      <w:hyperlink r:id="rId1755"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0E0AB1" w:rsidP="00D80621">
      <w:pPr>
        <w:pStyle w:val="Doc-title"/>
      </w:pPr>
      <w:hyperlink r:id="rId1756"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0E0AB1" w:rsidP="00D80621">
      <w:pPr>
        <w:pStyle w:val="Doc-title"/>
      </w:pPr>
      <w:hyperlink r:id="rId1757"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0E0AB1" w:rsidP="00D80621">
      <w:pPr>
        <w:pStyle w:val="Doc-title"/>
      </w:pPr>
      <w:hyperlink r:id="rId1758"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0E0AB1" w:rsidP="00D80621">
      <w:pPr>
        <w:pStyle w:val="Doc-title"/>
      </w:pPr>
      <w:hyperlink r:id="rId1759"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0E0AB1" w:rsidP="00D80621">
      <w:pPr>
        <w:pStyle w:val="Doc-title"/>
      </w:pPr>
      <w:hyperlink r:id="rId1760"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0E0AB1" w:rsidP="00D80621">
      <w:pPr>
        <w:pStyle w:val="Doc-title"/>
      </w:pPr>
      <w:hyperlink r:id="rId1761"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0E0AB1" w:rsidP="00D80621">
      <w:pPr>
        <w:pStyle w:val="Doc-title"/>
      </w:pPr>
      <w:hyperlink r:id="rId1762"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0E0AB1" w:rsidP="00D80621">
      <w:pPr>
        <w:pStyle w:val="Doc-title"/>
      </w:pPr>
      <w:hyperlink r:id="rId1763"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0E0AB1" w:rsidP="00D80621">
      <w:pPr>
        <w:pStyle w:val="Doc-title"/>
      </w:pPr>
      <w:hyperlink r:id="rId1764"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0E0AB1" w:rsidP="00D80621">
      <w:pPr>
        <w:pStyle w:val="Doc-title"/>
      </w:pPr>
      <w:hyperlink r:id="rId1765"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0E0AB1" w:rsidP="00D80621">
      <w:pPr>
        <w:pStyle w:val="Doc-title"/>
      </w:pPr>
      <w:hyperlink r:id="rId1766"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0E0AB1" w:rsidP="00D80621">
      <w:pPr>
        <w:pStyle w:val="Doc-title"/>
      </w:pPr>
      <w:hyperlink r:id="rId1767"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0E0AB1" w:rsidP="00D80621">
      <w:pPr>
        <w:pStyle w:val="Doc-title"/>
      </w:pPr>
      <w:hyperlink r:id="rId1768"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0E0AB1" w:rsidP="00D80621">
      <w:pPr>
        <w:pStyle w:val="Doc-title"/>
      </w:pPr>
      <w:hyperlink r:id="rId1769"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0E0AB1" w:rsidP="00D80621">
      <w:pPr>
        <w:pStyle w:val="Doc-title"/>
      </w:pPr>
      <w:hyperlink r:id="rId1770"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0E0AB1" w:rsidP="00D80621">
      <w:pPr>
        <w:pStyle w:val="Doc-title"/>
      </w:pPr>
      <w:hyperlink r:id="rId1771"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0E0AB1" w:rsidP="00D80621">
      <w:pPr>
        <w:pStyle w:val="Doc-title"/>
      </w:pPr>
      <w:hyperlink r:id="rId1772"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0E0AB1" w:rsidP="00306BB0">
      <w:pPr>
        <w:pStyle w:val="Doc-title"/>
      </w:pPr>
      <w:hyperlink r:id="rId1773"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77777777" w:rsidR="00306BB0" w:rsidRDefault="000E0AB1" w:rsidP="00306BB0">
      <w:pPr>
        <w:pStyle w:val="Doc-title"/>
      </w:pPr>
      <w:hyperlink r:id="rId1774"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0E0AB1" w:rsidP="00306BB0">
      <w:pPr>
        <w:pStyle w:val="Doc-title"/>
      </w:pPr>
      <w:hyperlink r:id="rId1775"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lastRenderedPageBreak/>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7777777" w:rsidR="00306BB0" w:rsidRDefault="000E0AB1" w:rsidP="00306BB0">
      <w:pPr>
        <w:pStyle w:val="Doc-title"/>
      </w:pPr>
      <w:hyperlink r:id="rId1776"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lastRenderedPageBreak/>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0E0AB1" w:rsidP="00306BB0">
      <w:pPr>
        <w:pStyle w:val="Doc-title"/>
      </w:pPr>
      <w:hyperlink r:id="rId1777"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0E0AB1" w:rsidP="00306BB0">
      <w:pPr>
        <w:pStyle w:val="Doc-title"/>
      </w:pPr>
      <w:hyperlink r:id="rId1778"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0E0AB1" w:rsidP="00306BB0">
      <w:pPr>
        <w:pStyle w:val="Doc-title"/>
      </w:pPr>
      <w:hyperlink r:id="rId1779"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0E0AB1" w:rsidP="00306BB0">
      <w:pPr>
        <w:pStyle w:val="Doc-title"/>
      </w:pPr>
      <w:hyperlink r:id="rId1780"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0E0AB1" w:rsidP="00306BB0">
      <w:pPr>
        <w:pStyle w:val="Doc-title"/>
      </w:pPr>
      <w:hyperlink r:id="rId1781"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0E0AB1" w:rsidP="00306BB0">
      <w:pPr>
        <w:pStyle w:val="Doc-title"/>
      </w:pPr>
      <w:hyperlink r:id="rId1782"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0E0AB1" w:rsidP="00306BB0">
      <w:pPr>
        <w:pStyle w:val="Doc-title"/>
      </w:pPr>
      <w:hyperlink r:id="rId1783"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0E0AB1" w:rsidP="00306BB0">
      <w:pPr>
        <w:pStyle w:val="Doc-title"/>
      </w:pPr>
      <w:hyperlink r:id="rId1784"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0E0AB1" w:rsidP="00306BB0">
      <w:pPr>
        <w:pStyle w:val="Doc-title"/>
      </w:pPr>
      <w:hyperlink r:id="rId1785"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0E0AB1" w:rsidP="00306BB0">
      <w:pPr>
        <w:pStyle w:val="Doc-title"/>
      </w:pPr>
      <w:hyperlink r:id="rId1786"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0E0AB1" w:rsidP="00306BB0">
      <w:pPr>
        <w:pStyle w:val="Doc-title"/>
      </w:pPr>
      <w:hyperlink r:id="rId1787"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0E0AB1" w:rsidP="00306BB0">
      <w:pPr>
        <w:pStyle w:val="Doc-title"/>
      </w:pPr>
      <w:hyperlink r:id="rId1788"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0E0AB1" w:rsidP="00306BB0">
      <w:pPr>
        <w:pStyle w:val="Doc-title"/>
      </w:pPr>
      <w:hyperlink r:id="rId1789"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0E0AB1" w:rsidP="00306BB0">
      <w:pPr>
        <w:pStyle w:val="Doc-title"/>
      </w:pPr>
      <w:hyperlink r:id="rId1790"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0E0AB1" w:rsidP="00306BB0">
      <w:pPr>
        <w:pStyle w:val="Doc-title"/>
      </w:pPr>
      <w:hyperlink r:id="rId1791"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0E0AB1" w:rsidP="00306BB0">
      <w:pPr>
        <w:pStyle w:val="Doc-title"/>
      </w:pPr>
      <w:hyperlink r:id="rId1792"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0E0AB1" w:rsidP="00306BB0">
      <w:pPr>
        <w:pStyle w:val="Doc-title"/>
      </w:pPr>
      <w:hyperlink r:id="rId1793"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0E0AB1" w:rsidP="00306BB0">
      <w:pPr>
        <w:pStyle w:val="Doc-title"/>
      </w:pPr>
      <w:hyperlink r:id="rId1794"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0E0AB1" w:rsidP="00306BB0">
      <w:pPr>
        <w:pStyle w:val="Doc-title"/>
      </w:pPr>
      <w:hyperlink r:id="rId1795"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0E0AB1" w:rsidP="00306BB0">
      <w:pPr>
        <w:pStyle w:val="Doc-title"/>
      </w:pPr>
      <w:hyperlink r:id="rId1796"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lastRenderedPageBreak/>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0E0AB1" w:rsidP="00CA50C2">
      <w:pPr>
        <w:pStyle w:val="Doc-title"/>
      </w:pPr>
      <w:hyperlink r:id="rId1797"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0E0AB1" w:rsidP="00CA50C2">
      <w:pPr>
        <w:pStyle w:val="Doc-title"/>
      </w:pPr>
      <w:hyperlink r:id="rId1798"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0E0AB1" w:rsidP="00CA50C2">
      <w:pPr>
        <w:pStyle w:val="Doc-title"/>
      </w:pPr>
      <w:hyperlink r:id="rId1799"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0E0AB1" w:rsidP="00CA50C2">
      <w:pPr>
        <w:pStyle w:val="Doc-title"/>
      </w:pPr>
      <w:hyperlink r:id="rId1800"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0E0AB1" w:rsidP="00CA50C2">
      <w:pPr>
        <w:pStyle w:val="Doc-title"/>
      </w:pPr>
      <w:hyperlink r:id="rId1801"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0E0AB1" w:rsidP="00CA50C2">
      <w:pPr>
        <w:pStyle w:val="Doc-title"/>
      </w:pPr>
      <w:hyperlink r:id="rId1802"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0E0AB1" w:rsidP="00CA50C2">
      <w:pPr>
        <w:pStyle w:val="Doc-title"/>
      </w:pPr>
      <w:hyperlink r:id="rId1803"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0E0AB1" w:rsidP="00CA50C2">
      <w:pPr>
        <w:pStyle w:val="Doc-title"/>
      </w:pPr>
      <w:hyperlink r:id="rId1804"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0E0AB1" w:rsidP="00D80621">
      <w:pPr>
        <w:pStyle w:val="Doc-title"/>
      </w:pPr>
      <w:hyperlink r:id="rId1805"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0E0AB1" w:rsidP="00D80621">
      <w:pPr>
        <w:pStyle w:val="Doc-title"/>
      </w:pPr>
      <w:hyperlink r:id="rId1806"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0E0AB1" w:rsidP="00D80621">
      <w:pPr>
        <w:pStyle w:val="Doc-title"/>
      </w:pPr>
      <w:hyperlink r:id="rId1807"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0E0AB1" w:rsidP="00D80621">
      <w:pPr>
        <w:pStyle w:val="Doc-title"/>
      </w:pPr>
      <w:hyperlink r:id="rId1808"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0E0AB1" w:rsidP="00D80621">
      <w:pPr>
        <w:pStyle w:val="Doc-title"/>
      </w:pPr>
      <w:hyperlink r:id="rId1809"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0E0AB1" w:rsidP="00D80621">
      <w:pPr>
        <w:pStyle w:val="Doc-title"/>
      </w:pPr>
      <w:hyperlink r:id="rId1810"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0E0AB1" w:rsidP="00D80621">
      <w:pPr>
        <w:pStyle w:val="Doc-title"/>
      </w:pPr>
      <w:hyperlink r:id="rId1811"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0E0AB1" w:rsidP="00D80621">
      <w:pPr>
        <w:pStyle w:val="Doc-title"/>
      </w:pPr>
      <w:hyperlink r:id="rId1812"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0E0AB1" w:rsidP="00D80621">
      <w:pPr>
        <w:pStyle w:val="Doc-title"/>
      </w:pPr>
      <w:hyperlink r:id="rId1813"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0E0AB1" w:rsidP="00D80621">
      <w:pPr>
        <w:pStyle w:val="Doc-title"/>
      </w:pPr>
      <w:hyperlink r:id="rId1814"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0E0AB1" w:rsidP="00D80621">
      <w:pPr>
        <w:pStyle w:val="Doc-title"/>
      </w:pPr>
      <w:hyperlink r:id="rId1815"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0E0AB1" w:rsidP="00D80621">
      <w:pPr>
        <w:pStyle w:val="Doc-title"/>
      </w:pPr>
      <w:hyperlink r:id="rId1816"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0E0AB1" w:rsidP="00D80621">
      <w:pPr>
        <w:pStyle w:val="Doc-title"/>
      </w:pPr>
      <w:hyperlink r:id="rId1817"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0E0AB1" w:rsidP="00D80621">
      <w:pPr>
        <w:pStyle w:val="Doc-title"/>
      </w:pPr>
      <w:hyperlink r:id="rId1818"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0E0AB1" w:rsidP="00D80621">
      <w:pPr>
        <w:pStyle w:val="Doc-title"/>
      </w:pPr>
      <w:hyperlink r:id="rId1819"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0E0AB1" w:rsidP="00D80621">
      <w:pPr>
        <w:pStyle w:val="Doc-title"/>
      </w:pPr>
      <w:hyperlink r:id="rId1820"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0E0AB1" w:rsidP="00D80621">
      <w:pPr>
        <w:pStyle w:val="Doc-title"/>
      </w:pPr>
      <w:hyperlink r:id="rId1821"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0E0AB1" w:rsidP="00D80621">
      <w:pPr>
        <w:pStyle w:val="Doc-title"/>
      </w:pPr>
      <w:hyperlink r:id="rId1822"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0E0AB1" w:rsidP="00D80621">
      <w:pPr>
        <w:pStyle w:val="Doc-title"/>
      </w:pPr>
      <w:hyperlink r:id="rId1823"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0E0AB1" w:rsidP="00D80621">
      <w:pPr>
        <w:pStyle w:val="Doc-title"/>
      </w:pPr>
      <w:hyperlink r:id="rId1824"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0E0AB1" w:rsidP="00D80621">
      <w:pPr>
        <w:pStyle w:val="Doc-title"/>
      </w:pPr>
      <w:hyperlink r:id="rId1825"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0E0AB1" w:rsidP="00D80621">
      <w:pPr>
        <w:pStyle w:val="Doc-title"/>
      </w:pPr>
      <w:hyperlink r:id="rId1826"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0E0AB1" w:rsidP="00D80621">
      <w:pPr>
        <w:pStyle w:val="Doc-title"/>
      </w:pPr>
      <w:hyperlink r:id="rId1827"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0E0AB1" w:rsidP="00D80621">
      <w:pPr>
        <w:pStyle w:val="Doc-title"/>
      </w:pPr>
      <w:hyperlink r:id="rId1828"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0E0AB1" w:rsidP="00D80621">
      <w:pPr>
        <w:pStyle w:val="Doc-title"/>
      </w:pPr>
      <w:hyperlink r:id="rId1829"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0E0AB1" w:rsidP="00D80621">
      <w:pPr>
        <w:pStyle w:val="Doc-title"/>
      </w:pPr>
      <w:hyperlink r:id="rId1830"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0E0AB1" w:rsidP="00D80621">
      <w:pPr>
        <w:pStyle w:val="Doc-title"/>
      </w:pPr>
      <w:hyperlink r:id="rId1831"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0E0AB1" w:rsidP="00D80621">
      <w:pPr>
        <w:pStyle w:val="Doc-title"/>
      </w:pPr>
      <w:hyperlink r:id="rId1832"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0E0AB1" w:rsidP="00D80621">
      <w:pPr>
        <w:pStyle w:val="Doc-title"/>
      </w:pPr>
      <w:hyperlink r:id="rId1833"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0E0AB1" w:rsidP="00D80621">
      <w:pPr>
        <w:pStyle w:val="Doc-title"/>
      </w:pPr>
      <w:hyperlink r:id="rId1834"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0E0AB1" w:rsidP="00D80621">
      <w:pPr>
        <w:pStyle w:val="Doc-title"/>
      </w:pPr>
      <w:hyperlink r:id="rId1835"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0E0AB1" w:rsidP="00D80621">
      <w:pPr>
        <w:pStyle w:val="Doc-title"/>
      </w:pPr>
      <w:hyperlink r:id="rId1836"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0E0AB1" w:rsidP="00D80621">
      <w:pPr>
        <w:pStyle w:val="Doc-title"/>
      </w:pPr>
      <w:hyperlink r:id="rId1837"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0E0AB1" w:rsidP="00D80621">
      <w:pPr>
        <w:pStyle w:val="Doc-title"/>
      </w:pPr>
      <w:hyperlink r:id="rId1838"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0E0AB1" w:rsidP="00D80621">
      <w:pPr>
        <w:pStyle w:val="Doc-title"/>
      </w:pPr>
      <w:hyperlink r:id="rId1839"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0E0AB1" w:rsidP="00D80621">
      <w:pPr>
        <w:pStyle w:val="Doc-title"/>
      </w:pPr>
      <w:hyperlink r:id="rId1840"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0E0AB1" w:rsidP="00D80621">
      <w:pPr>
        <w:pStyle w:val="Doc-title"/>
      </w:pPr>
      <w:hyperlink r:id="rId1841"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0E0AB1" w:rsidP="00D80621">
      <w:pPr>
        <w:pStyle w:val="Doc-title"/>
      </w:pPr>
      <w:hyperlink r:id="rId1842"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0E0AB1" w:rsidP="00D80621">
      <w:pPr>
        <w:pStyle w:val="Doc-title"/>
      </w:pPr>
      <w:hyperlink r:id="rId1843"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0E0AB1" w:rsidP="00D80621">
      <w:pPr>
        <w:pStyle w:val="Doc-title"/>
      </w:pPr>
      <w:hyperlink r:id="rId1844"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0E0AB1" w:rsidP="00D80621">
      <w:pPr>
        <w:pStyle w:val="Doc-title"/>
      </w:pPr>
      <w:hyperlink r:id="rId1845"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0E0AB1" w:rsidP="00D80621">
      <w:pPr>
        <w:pStyle w:val="Doc-title"/>
      </w:pPr>
      <w:hyperlink r:id="rId1846"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0E0AB1" w:rsidP="00D80621">
      <w:pPr>
        <w:pStyle w:val="Doc-title"/>
      </w:pPr>
      <w:hyperlink r:id="rId1847"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0E0AB1" w:rsidP="00D80621">
      <w:pPr>
        <w:pStyle w:val="Doc-title"/>
      </w:pPr>
      <w:hyperlink r:id="rId1848"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0E0AB1" w:rsidP="00D80621">
      <w:pPr>
        <w:pStyle w:val="Doc-title"/>
      </w:pPr>
      <w:hyperlink r:id="rId1849"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0E0AB1" w:rsidP="00D80621">
      <w:pPr>
        <w:pStyle w:val="Doc-title"/>
      </w:pPr>
      <w:hyperlink r:id="rId1850"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0E0AB1" w:rsidP="00D80621">
      <w:pPr>
        <w:pStyle w:val="Doc-title"/>
      </w:pPr>
      <w:hyperlink r:id="rId1851"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0E0AB1" w:rsidP="00D80621">
      <w:pPr>
        <w:pStyle w:val="Doc-title"/>
      </w:pPr>
      <w:hyperlink r:id="rId1852"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0E0AB1" w:rsidP="00D80621">
      <w:pPr>
        <w:pStyle w:val="Doc-title"/>
      </w:pPr>
      <w:hyperlink r:id="rId1853"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0E0AB1" w:rsidP="00D80621">
      <w:pPr>
        <w:pStyle w:val="Doc-title"/>
      </w:pPr>
      <w:hyperlink r:id="rId1854"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0E0AB1" w:rsidP="00D80621">
      <w:pPr>
        <w:pStyle w:val="Doc-title"/>
      </w:pPr>
      <w:hyperlink r:id="rId1855"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0E0AB1" w:rsidP="00D80621">
      <w:pPr>
        <w:pStyle w:val="Doc-title"/>
      </w:pPr>
      <w:hyperlink r:id="rId1856"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0E0AB1" w:rsidP="00D80621">
      <w:pPr>
        <w:pStyle w:val="Doc-title"/>
      </w:pPr>
      <w:hyperlink r:id="rId1857"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0E0AB1" w:rsidP="00D80621">
      <w:pPr>
        <w:pStyle w:val="Doc-title"/>
      </w:pPr>
      <w:hyperlink r:id="rId1858"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0E0AB1" w:rsidP="00D80621">
      <w:pPr>
        <w:pStyle w:val="Doc-title"/>
      </w:pPr>
      <w:hyperlink r:id="rId1859"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0E0AB1" w:rsidP="00D80621">
      <w:pPr>
        <w:pStyle w:val="Doc-title"/>
      </w:pPr>
      <w:hyperlink r:id="rId1860"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0E0AB1" w:rsidP="00D80621">
      <w:pPr>
        <w:pStyle w:val="Doc-title"/>
      </w:pPr>
      <w:hyperlink r:id="rId1861"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0E0AB1" w:rsidP="00D80621">
      <w:pPr>
        <w:pStyle w:val="Doc-title"/>
      </w:pPr>
      <w:hyperlink r:id="rId1862"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0E0AB1" w:rsidP="00D80621">
      <w:pPr>
        <w:pStyle w:val="Doc-title"/>
      </w:pPr>
      <w:hyperlink r:id="rId1863"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0E0AB1" w:rsidP="00D80621">
      <w:pPr>
        <w:pStyle w:val="Doc-title"/>
      </w:pPr>
      <w:hyperlink r:id="rId1864"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0E0AB1" w:rsidP="00D80621">
      <w:pPr>
        <w:pStyle w:val="Doc-title"/>
      </w:pPr>
      <w:hyperlink r:id="rId1865"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0E0AB1" w:rsidP="00D80621">
      <w:pPr>
        <w:pStyle w:val="Doc-title"/>
      </w:pPr>
      <w:hyperlink r:id="rId1866"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0E0AB1" w:rsidP="00D80621">
      <w:pPr>
        <w:pStyle w:val="Doc-title"/>
      </w:pPr>
      <w:hyperlink r:id="rId1867"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0E0AB1" w:rsidP="00D80621">
      <w:pPr>
        <w:pStyle w:val="Doc-title"/>
      </w:pPr>
      <w:hyperlink r:id="rId1868"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0E0AB1" w:rsidP="00D80621">
      <w:pPr>
        <w:pStyle w:val="Doc-title"/>
      </w:pPr>
      <w:hyperlink r:id="rId1869"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0E0AB1" w:rsidP="00D80621">
      <w:pPr>
        <w:pStyle w:val="Doc-title"/>
      </w:pPr>
      <w:hyperlink r:id="rId1870"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0E0AB1" w:rsidP="00D80621">
      <w:pPr>
        <w:pStyle w:val="Doc-title"/>
      </w:pPr>
      <w:hyperlink r:id="rId1871"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0E0AB1" w:rsidP="00D80621">
      <w:pPr>
        <w:pStyle w:val="Doc-title"/>
      </w:pPr>
      <w:hyperlink r:id="rId1872"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0E0AB1" w:rsidP="00D80621">
      <w:pPr>
        <w:pStyle w:val="Doc-title"/>
      </w:pPr>
      <w:hyperlink r:id="rId1873"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0E0AB1" w:rsidP="00D80621">
      <w:pPr>
        <w:pStyle w:val="Doc-title"/>
      </w:pPr>
      <w:hyperlink r:id="rId1874"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0E0AB1" w:rsidP="00D80621">
      <w:pPr>
        <w:pStyle w:val="Doc-title"/>
      </w:pPr>
      <w:hyperlink r:id="rId1875"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0E0AB1" w:rsidP="00D80621">
      <w:pPr>
        <w:pStyle w:val="Doc-title"/>
      </w:pPr>
      <w:hyperlink r:id="rId1876"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0E0AB1" w:rsidP="00D80621">
      <w:pPr>
        <w:pStyle w:val="Doc-title"/>
      </w:pPr>
      <w:hyperlink r:id="rId1877"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0E0AB1" w:rsidP="00D80621">
      <w:pPr>
        <w:pStyle w:val="Doc-title"/>
      </w:pPr>
      <w:hyperlink r:id="rId1878"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0E0AB1" w:rsidP="00D80621">
      <w:pPr>
        <w:pStyle w:val="Doc-title"/>
      </w:pPr>
      <w:hyperlink r:id="rId1879"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0E0AB1" w:rsidP="00D80621">
      <w:pPr>
        <w:pStyle w:val="Doc-title"/>
      </w:pPr>
      <w:hyperlink r:id="rId1880"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0E0AB1" w:rsidP="00D80621">
      <w:pPr>
        <w:pStyle w:val="Doc-title"/>
      </w:pPr>
      <w:hyperlink r:id="rId1881"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t>8.10.3.1</w:t>
      </w:r>
      <w:r>
        <w:tab/>
        <w:t>Earth fixed/moving beams related issues</w:t>
      </w:r>
    </w:p>
    <w:p w14:paraId="4F23B7A1" w14:textId="77777777" w:rsidR="00D80621" w:rsidRDefault="000E0AB1" w:rsidP="00D80621">
      <w:pPr>
        <w:pStyle w:val="Doc-title"/>
      </w:pPr>
      <w:hyperlink r:id="rId1882"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0E0AB1" w:rsidP="00D80621">
      <w:pPr>
        <w:pStyle w:val="Doc-title"/>
      </w:pPr>
      <w:hyperlink r:id="rId1883"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0E0AB1" w:rsidP="00D80621">
      <w:pPr>
        <w:pStyle w:val="Doc-title"/>
      </w:pPr>
      <w:hyperlink r:id="rId1884"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0E0AB1" w:rsidP="00D80621">
      <w:pPr>
        <w:pStyle w:val="Doc-title"/>
      </w:pPr>
      <w:hyperlink r:id="rId1885"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0E0AB1" w:rsidP="00D80621">
      <w:pPr>
        <w:pStyle w:val="Doc-title"/>
      </w:pPr>
      <w:hyperlink r:id="rId1886"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0E0AB1" w:rsidP="00D80621">
      <w:pPr>
        <w:pStyle w:val="Doc-title"/>
      </w:pPr>
      <w:hyperlink r:id="rId1887"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0E0AB1" w:rsidP="00D80621">
      <w:pPr>
        <w:pStyle w:val="Doc-title"/>
      </w:pPr>
      <w:hyperlink r:id="rId1888"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0E0AB1" w:rsidP="00D80621">
      <w:pPr>
        <w:pStyle w:val="Doc-title"/>
      </w:pPr>
      <w:hyperlink r:id="rId1889"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0E0AB1" w:rsidP="00D80621">
      <w:pPr>
        <w:pStyle w:val="Doc-title"/>
      </w:pPr>
      <w:hyperlink r:id="rId1890"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0E0AB1" w:rsidP="00D80621">
      <w:pPr>
        <w:pStyle w:val="Doc-title"/>
      </w:pPr>
      <w:hyperlink r:id="rId1891"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0E0AB1" w:rsidP="00D80621">
      <w:pPr>
        <w:pStyle w:val="Doc-title"/>
      </w:pPr>
      <w:hyperlink r:id="rId1892"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0E0AB1" w:rsidP="00D80621">
      <w:pPr>
        <w:pStyle w:val="Doc-title"/>
      </w:pPr>
      <w:hyperlink r:id="rId1893"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0E0AB1" w:rsidP="00D80621">
      <w:pPr>
        <w:pStyle w:val="Doc-title"/>
      </w:pPr>
      <w:hyperlink r:id="rId1894"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0E0AB1" w:rsidP="00D80621">
      <w:pPr>
        <w:pStyle w:val="Doc-title"/>
      </w:pPr>
      <w:hyperlink r:id="rId1895"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0E0AB1" w:rsidP="00D80621">
      <w:pPr>
        <w:pStyle w:val="Doc-title"/>
      </w:pPr>
      <w:hyperlink r:id="rId1896"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0E0AB1" w:rsidP="00D80621">
      <w:pPr>
        <w:pStyle w:val="Doc-title"/>
      </w:pPr>
      <w:hyperlink r:id="rId1897"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0E0AB1" w:rsidP="00D80621">
      <w:pPr>
        <w:pStyle w:val="Doc-title"/>
      </w:pPr>
      <w:hyperlink r:id="rId1898"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0E0AB1" w:rsidP="00D80621">
      <w:pPr>
        <w:pStyle w:val="Doc-title"/>
      </w:pPr>
      <w:hyperlink r:id="rId1899"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0E0AB1" w:rsidP="00D80621">
      <w:pPr>
        <w:pStyle w:val="Doc-title"/>
      </w:pPr>
      <w:hyperlink r:id="rId1900"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0E0AB1" w:rsidP="00D80621">
      <w:pPr>
        <w:pStyle w:val="Doc-title"/>
      </w:pPr>
      <w:hyperlink r:id="rId1901"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0E0AB1" w:rsidP="00D80621">
      <w:pPr>
        <w:pStyle w:val="Doc-title"/>
      </w:pPr>
      <w:hyperlink r:id="rId1902"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0E0AB1" w:rsidP="00D80621">
      <w:pPr>
        <w:pStyle w:val="Doc-title"/>
      </w:pPr>
      <w:hyperlink r:id="rId1903"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0E0AB1" w:rsidP="00D80621">
      <w:pPr>
        <w:pStyle w:val="Doc-title"/>
      </w:pPr>
      <w:hyperlink r:id="rId1904"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0E0AB1" w:rsidP="00D80621">
      <w:pPr>
        <w:pStyle w:val="Doc-title"/>
      </w:pPr>
      <w:hyperlink r:id="rId1905"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0E0AB1" w:rsidP="00D80621">
      <w:pPr>
        <w:pStyle w:val="Doc-title"/>
      </w:pPr>
      <w:hyperlink r:id="rId1906"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0E0AB1" w:rsidP="00D80621">
      <w:pPr>
        <w:pStyle w:val="Doc-title"/>
      </w:pPr>
      <w:hyperlink r:id="rId1907"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0E0AB1" w:rsidP="00D80621">
      <w:pPr>
        <w:pStyle w:val="Doc-title"/>
      </w:pPr>
      <w:hyperlink r:id="rId1908"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0E0AB1" w:rsidP="00D80621">
      <w:pPr>
        <w:pStyle w:val="Doc-title"/>
      </w:pPr>
      <w:hyperlink r:id="rId1909"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0E0AB1" w:rsidP="00D80621">
      <w:pPr>
        <w:pStyle w:val="Doc-title"/>
      </w:pPr>
      <w:hyperlink r:id="rId1910"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0E0AB1" w:rsidP="00D80621">
      <w:pPr>
        <w:pStyle w:val="Doc-title"/>
      </w:pPr>
      <w:hyperlink r:id="rId1911"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0E0AB1" w:rsidP="00D80621">
      <w:pPr>
        <w:pStyle w:val="Doc-title"/>
      </w:pPr>
      <w:hyperlink r:id="rId1912"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0E0AB1" w:rsidP="00D80621">
      <w:pPr>
        <w:pStyle w:val="Doc-title"/>
      </w:pPr>
      <w:hyperlink r:id="rId1913"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0E0AB1" w:rsidP="00D80621">
      <w:pPr>
        <w:pStyle w:val="Doc-title"/>
      </w:pPr>
      <w:hyperlink r:id="rId1914"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0E0AB1" w:rsidP="00D80621">
      <w:pPr>
        <w:pStyle w:val="Doc-title"/>
      </w:pPr>
      <w:hyperlink r:id="rId1915"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0E0AB1" w:rsidP="00D80621">
      <w:pPr>
        <w:pStyle w:val="Doc-title"/>
      </w:pPr>
      <w:hyperlink r:id="rId1916"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0E0AB1" w:rsidP="00D80621">
      <w:pPr>
        <w:pStyle w:val="Doc-title"/>
      </w:pPr>
      <w:hyperlink r:id="rId1917"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18"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0E0AB1" w:rsidP="00D80621">
      <w:pPr>
        <w:pStyle w:val="Doc-title"/>
      </w:pPr>
      <w:hyperlink r:id="rId1919"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0E0AB1" w:rsidP="00D80621">
      <w:pPr>
        <w:pStyle w:val="Doc-title"/>
      </w:pPr>
      <w:hyperlink r:id="rId1920"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0E0AB1" w:rsidP="00D80621">
      <w:pPr>
        <w:pStyle w:val="Doc-title"/>
      </w:pPr>
      <w:hyperlink r:id="rId1921"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0E0AB1" w:rsidP="00D80621">
      <w:pPr>
        <w:pStyle w:val="Doc-title"/>
      </w:pPr>
      <w:hyperlink r:id="rId1922"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0E0AB1" w:rsidP="00D80621">
      <w:pPr>
        <w:pStyle w:val="Doc-title"/>
      </w:pPr>
      <w:hyperlink r:id="rId1923"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0E0AB1" w:rsidP="00D80621">
      <w:pPr>
        <w:pStyle w:val="Doc-title"/>
      </w:pPr>
      <w:hyperlink r:id="rId1924"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0E0AB1" w:rsidP="00D80621">
      <w:pPr>
        <w:pStyle w:val="Doc-title"/>
      </w:pPr>
      <w:hyperlink r:id="rId1925"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0E0AB1" w:rsidP="00D80621">
      <w:pPr>
        <w:pStyle w:val="Doc-title"/>
      </w:pPr>
      <w:hyperlink r:id="rId1926"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0E0AB1" w:rsidP="00D80621">
      <w:pPr>
        <w:pStyle w:val="Doc-title"/>
      </w:pPr>
      <w:hyperlink r:id="rId1927"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0E0AB1" w:rsidP="00D80621">
      <w:pPr>
        <w:pStyle w:val="Doc-title"/>
      </w:pPr>
      <w:hyperlink r:id="rId1928"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0E0AB1" w:rsidP="00D80621">
      <w:pPr>
        <w:pStyle w:val="Doc-title"/>
      </w:pPr>
      <w:hyperlink r:id="rId1929"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0E0AB1" w:rsidP="00D80621">
      <w:pPr>
        <w:pStyle w:val="Doc-title"/>
      </w:pPr>
      <w:hyperlink r:id="rId1930"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0E0AB1" w:rsidP="00D80621">
      <w:pPr>
        <w:pStyle w:val="Doc-title"/>
      </w:pPr>
      <w:hyperlink r:id="rId1931"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0E0AB1" w:rsidP="00D80621">
      <w:pPr>
        <w:pStyle w:val="Doc-title"/>
      </w:pPr>
      <w:hyperlink r:id="rId1932"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0E0AB1" w:rsidP="00D80621">
      <w:pPr>
        <w:pStyle w:val="Doc-title"/>
      </w:pPr>
      <w:hyperlink r:id="rId1933"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0E0AB1" w:rsidP="00D80621">
      <w:pPr>
        <w:pStyle w:val="Doc-title"/>
      </w:pPr>
      <w:hyperlink r:id="rId1934"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0E0AB1" w:rsidP="00D80621">
      <w:pPr>
        <w:pStyle w:val="Doc-title"/>
      </w:pPr>
      <w:hyperlink r:id="rId1935"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0E0AB1" w:rsidP="00D80621">
      <w:pPr>
        <w:pStyle w:val="Doc-title"/>
      </w:pPr>
      <w:hyperlink r:id="rId1936"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0E0AB1" w:rsidP="00D80621">
      <w:pPr>
        <w:pStyle w:val="Doc-title"/>
      </w:pPr>
      <w:hyperlink r:id="rId1937"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0E0AB1" w:rsidP="00D80621">
      <w:pPr>
        <w:pStyle w:val="Doc-title"/>
      </w:pPr>
      <w:hyperlink r:id="rId1938"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0E0AB1" w:rsidP="00D80621">
      <w:pPr>
        <w:pStyle w:val="Doc-title"/>
      </w:pPr>
      <w:hyperlink r:id="rId1939"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0E0AB1" w:rsidP="00D80621">
      <w:pPr>
        <w:pStyle w:val="Doc-title"/>
      </w:pPr>
      <w:hyperlink r:id="rId1940"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0E0AB1" w:rsidP="00D80621">
      <w:pPr>
        <w:pStyle w:val="Doc-title"/>
      </w:pPr>
      <w:hyperlink r:id="rId1941"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0E0AB1" w:rsidP="00D80621">
      <w:pPr>
        <w:pStyle w:val="Doc-title"/>
      </w:pPr>
      <w:hyperlink r:id="rId1942"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0E0AB1" w:rsidP="00D80621">
      <w:pPr>
        <w:pStyle w:val="Doc-title"/>
      </w:pPr>
      <w:hyperlink r:id="rId1943"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0E0AB1" w:rsidP="00D80621">
      <w:pPr>
        <w:pStyle w:val="Doc-title"/>
      </w:pPr>
      <w:hyperlink r:id="rId1944"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0E0AB1" w:rsidP="00D80621">
      <w:pPr>
        <w:pStyle w:val="Doc-title"/>
      </w:pPr>
      <w:hyperlink r:id="rId1945"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0E0AB1" w:rsidP="00D80621">
      <w:pPr>
        <w:pStyle w:val="Doc-title"/>
      </w:pPr>
      <w:hyperlink r:id="rId1946"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0E0AB1" w:rsidP="00D80621">
      <w:pPr>
        <w:pStyle w:val="Doc-title"/>
      </w:pPr>
      <w:hyperlink r:id="rId1947"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0E0AB1" w:rsidP="00D80621">
      <w:pPr>
        <w:pStyle w:val="Doc-title"/>
      </w:pPr>
      <w:hyperlink r:id="rId1948"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0E0AB1" w:rsidP="00D80621">
      <w:pPr>
        <w:pStyle w:val="Doc-title"/>
      </w:pPr>
      <w:hyperlink r:id="rId1949"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0E0AB1" w:rsidP="00D80621">
      <w:pPr>
        <w:pStyle w:val="Doc-title"/>
      </w:pPr>
      <w:hyperlink r:id="rId1950"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0E0AB1" w:rsidP="00D80621">
      <w:pPr>
        <w:pStyle w:val="Doc-title"/>
      </w:pPr>
      <w:hyperlink r:id="rId1951"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0E0AB1" w:rsidP="00D80621">
      <w:pPr>
        <w:pStyle w:val="Doc-title"/>
      </w:pPr>
      <w:hyperlink r:id="rId1952"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0E0AB1" w:rsidP="00D80621">
      <w:pPr>
        <w:pStyle w:val="Doc-title"/>
      </w:pPr>
      <w:hyperlink r:id="rId1953"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lastRenderedPageBreak/>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0E0AB1" w:rsidP="00D80621">
      <w:pPr>
        <w:pStyle w:val="Doc-title"/>
      </w:pPr>
      <w:hyperlink r:id="rId1954"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0E0AB1" w:rsidP="00D80621">
      <w:pPr>
        <w:pStyle w:val="Doc-title"/>
      </w:pPr>
      <w:hyperlink r:id="rId1955"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0E0AB1" w:rsidP="00D80621">
      <w:pPr>
        <w:pStyle w:val="Doc-title"/>
      </w:pPr>
      <w:hyperlink r:id="rId1956"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0E0AB1" w:rsidP="00D80621">
      <w:pPr>
        <w:pStyle w:val="Doc-title"/>
      </w:pPr>
      <w:hyperlink r:id="rId1957"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0E0AB1" w:rsidP="00D80621">
      <w:pPr>
        <w:pStyle w:val="Doc-title"/>
      </w:pPr>
      <w:hyperlink r:id="rId1958"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0E0AB1" w:rsidP="00D80621">
      <w:pPr>
        <w:pStyle w:val="Doc-title"/>
      </w:pPr>
      <w:hyperlink r:id="rId1959"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0E0AB1" w:rsidP="00D80621">
      <w:pPr>
        <w:pStyle w:val="Doc-title"/>
      </w:pPr>
      <w:hyperlink r:id="rId1960"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0E0AB1" w:rsidP="00D80621">
      <w:pPr>
        <w:pStyle w:val="Doc-title"/>
      </w:pPr>
      <w:hyperlink r:id="rId1961"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0E0AB1" w:rsidP="00D80621">
      <w:pPr>
        <w:pStyle w:val="Doc-title"/>
      </w:pPr>
      <w:hyperlink r:id="rId1962"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0E0AB1" w:rsidP="00D80621">
      <w:pPr>
        <w:pStyle w:val="Doc-title"/>
      </w:pPr>
      <w:hyperlink r:id="rId1963"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0E0AB1" w:rsidP="00D80621">
      <w:pPr>
        <w:pStyle w:val="Doc-title"/>
      </w:pPr>
      <w:hyperlink r:id="rId1964"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0E0AB1" w:rsidP="00D80621">
      <w:pPr>
        <w:pStyle w:val="Doc-title"/>
      </w:pPr>
      <w:hyperlink r:id="rId1965"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0E0AB1" w:rsidP="00D80621">
      <w:pPr>
        <w:pStyle w:val="Doc-title"/>
      </w:pPr>
      <w:hyperlink r:id="rId1966"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0E0AB1" w:rsidP="00D80621">
      <w:pPr>
        <w:pStyle w:val="Doc-title"/>
      </w:pPr>
      <w:hyperlink r:id="rId1967"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0E0AB1" w:rsidP="00D80621">
      <w:pPr>
        <w:pStyle w:val="Doc-title"/>
      </w:pPr>
      <w:hyperlink r:id="rId1968"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0E0AB1" w:rsidP="00D80621">
      <w:pPr>
        <w:pStyle w:val="Doc-title"/>
      </w:pPr>
      <w:hyperlink r:id="rId1969"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0E0AB1" w:rsidP="00D80621">
      <w:pPr>
        <w:pStyle w:val="Doc-title"/>
      </w:pPr>
      <w:hyperlink r:id="rId1970"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0E0AB1" w:rsidP="00D80621">
      <w:pPr>
        <w:pStyle w:val="Doc-title"/>
      </w:pPr>
      <w:hyperlink r:id="rId1971"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0E0AB1" w:rsidP="00D80621">
      <w:pPr>
        <w:pStyle w:val="Doc-title"/>
      </w:pPr>
      <w:hyperlink r:id="rId1972"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0E0AB1" w:rsidP="00D80621">
      <w:pPr>
        <w:pStyle w:val="Doc-title"/>
      </w:pPr>
      <w:hyperlink r:id="rId1973"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0E0AB1" w:rsidP="00D80621">
      <w:pPr>
        <w:pStyle w:val="Doc-title"/>
      </w:pPr>
      <w:hyperlink r:id="rId1974"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0E0AB1" w:rsidP="00D80621">
      <w:pPr>
        <w:pStyle w:val="Doc-title"/>
      </w:pPr>
      <w:hyperlink r:id="rId1975"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0E0AB1" w:rsidP="00D80621">
      <w:pPr>
        <w:pStyle w:val="Doc-title"/>
      </w:pPr>
      <w:hyperlink r:id="rId1976"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0E0AB1" w:rsidP="00D80621">
      <w:pPr>
        <w:pStyle w:val="Doc-title"/>
      </w:pPr>
      <w:hyperlink r:id="rId1977"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0E0AB1" w:rsidP="00D80621">
      <w:pPr>
        <w:pStyle w:val="Doc-title"/>
      </w:pPr>
      <w:hyperlink r:id="rId1978"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0E0AB1" w:rsidP="00D80621">
      <w:pPr>
        <w:pStyle w:val="Doc-title"/>
      </w:pPr>
      <w:hyperlink r:id="rId1979"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0E0AB1" w:rsidP="00D80621">
      <w:pPr>
        <w:pStyle w:val="Doc-title"/>
      </w:pPr>
      <w:hyperlink r:id="rId1980"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0E0AB1" w:rsidP="00D80621">
      <w:pPr>
        <w:pStyle w:val="Doc-title"/>
      </w:pPr>
      <w:hyperlink r:id="rId1981"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0E0AB1" w:rsidP="00D80621">
      <w:pPr>
        <w:pStyle w:val="Doc-title"/>
      </w:pPr>
      <w:hyperlink r:id="rId1982"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0E0AB1" w:rsidP="00D80621">
      <w:pPr>
        <w:pStyle w:val="Doc-title"/>
      </w:pPr>
      <w:hyperlink r:id="rId1983"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0E0AB1" w:rsidP="00D80621">
      <w:pPr>
        <w:pStyle w:val="Doc-title"/>
      </w:pPr>
      <w:hyperlink r:id="rId1984"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0E0AB1" w:rsidP="00D80621">
      <w:pPr>
        <w:pStyle w:val="Doc-title"/>
      </w:pPr>
      <w:hyperlink r:id="rId1985"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0E0AB1" w:rsidP="00D80621">
      <w:pPr>
        <w:pStyle w:val="Doc-title"/>
      </w:pPr>
      <w:hyperlink r:id="rId1986"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0E0AB1" w:rsidP="00D80621">
      <w:pPr>
        <w:pStyle w:val="Doc-title"/>
      </w:pPr>
      <w:hyperlink r:id="rId1987"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0E0AB1" w:rsidP="00D80621">
      <w:pPr>
        <w:pStyle w:val="Doc-title"/>
      </w:pPr>
      <w:hyperlink r:id="rId1988"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0E0AB1" w:rsidP="006E3352">
      <w:pPr>
        <w:pStyle w:val="Doc-title"/>
      </w:pPr>
      <w:hyperlink r:id="rId1989"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0E0AB1" w:rsidP="00D80621">
      <w:pPr>
        <w:pStyle w:val="Doc-title"/>
      </w:pPr>
      <w:hyperlink r:id="rId1990"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0E0AB1" w:rsidP="00D80621">
      <w:pPr>
        <w:pStyle w:val="Doc-title"/>
      </w:pPr>
      <w:hyperlink r:id="rId1991"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0E0AB1" w:rsidP="00D80621">
      <w:pPr>
        <w:pStyle w:val="Doc-title"/>
      </w:pPr>
      <w:hyperlink r:id="rId1992"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0E0AB1" w:rsidP="00D80621">
      <w:pPr>
        <w:pStyle w:val="Doc-title"/>
      </w:pPr>
      <w:hyperlink r:id="rId1993"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0E0AB1" w:rsidP="00D80621">
      <w:pPr>
        <w:pStyle w:val="Doc-title"/>
      </w:pPr>
      <w:hyperlink r:id="rId1994"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0E0AB1" w:rsidP="00D80621">
      <w:pPr>
        <w:pStyle w:val="Doc-title"/>
      </w:pPr>
      <w:hyperlink r:id="rId1995"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0E0AB1" w:rsidP="00D80621">
      <w:pPr>
        <w:pStyle w:val="Doc-title"/>
      </w:pPr>
      <w:hyperlink r:id="rId1996"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0E0AB1" w:rsidP="00D80621">
      <w:pPr>
        <w:pStyle w:val="Doc-title"/>
      </w:pPr>
      <w:hyperlink r:id="rId1997"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0E0AB1" w:rsidP="00D80621">
      <w:pPr>
        <w:pStyle w:val="Doc-title"/>
      </w:pPr>
      <w:hyperlink r:id="rId1998"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0E0AB1" w:rsidP="00D80621">
      <w:pPr>
        <w:pStyle w:val="Doc-title"/>
      </w:pPr>
      <w:hyperlink r:id="rId1999"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0E0AB1" w:rsidP="00D80621">
      <w:pPr>
        <w:pStyle w:val="Doc-title"/>
      </w:pPr>
      <w:hyperlink r:id="rId2000"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0E0AB1" w:rsidP="00D80621">
      <w:pPr>
        <w:pStyle w:val="Doc-title"/>
      </w:pPr>
      <w:hyperlink r:id="rId2001"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0E0AB1" w:rsidP="00D80621">
      <w:pPr>
        <w:pStyle w:val="Doc-title"/>
      </w:pPr>
      <w:hyperlink r:id="rId2002"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0E0AB1" w:rsidP="00D80621">
      <w:pPr>
        <w:pStyle w:val="Doc-title"/>
      </w:pPr>
      <w:hyperlink r:id="rId2003"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0E0AB1" w:rsidP="00D80621">
      <w:pPr>
        <w:pStyle w:val="Doc-title"/>
      </w:pPr>
      <w:hyperlink r:id="rId2004"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0E0AB1" w:rsidP="00D80621">
      <w:pPr>
        <w:pStyle w:val="Doc-title"/>
      </w:pPr>
      <w:hyperlink r:id="rId2005"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0E0AB1" w:rsidP="00D80621">
      <w:pPr>
        <w:pStyle w:val="Doc-title"/>
      </w:pPr>
      <w:hyperlink r:id="rId2006"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0E0AB1" w:rsidP="00D80621">
      <w:pPr>
        <w:pStyle w:val="Doc-title"/>
      </w:pPr>
      <w:hyperlink r:id="rId2007"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0E0AB1" w:rsidP="00D80621">
      <w:pPr>
        <w:pStyle w:val="Doc-title"/>
      </w:pPr>
      <w:hyperlink r:id="rId2008"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0E0AB1" w:rsidP="00D80621">
      <w:pPr>
        <w:pStyle w:val="Doc-title"/>
      </w:pPr>
      <w:hyperlink r:id="rId2009"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0E0AB1" w:rsidP="00D80621">
      <w:pPr>
        <w:pStyle w:val="Doc-title"/>
      </w:pPr>
      <w:hyperlink r:id="rId2010"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0E0AB1" w:rsidP="00D80621">
      <w:pPr>
        <w:pStyle w:val="Doc-title"/>
      </w:pPr>
      <w:hyperlink r:id="rId2011"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0E0AB1" w:rsidP="00D80621">
      <w:pPr>
        <w:pStyle w:val="Doc-title"/>
      </w:pPr>
      <w:hyperlink r:id="rId2012"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0E0AB1" w:rsidP="00D80621">
      <w:pPr>
        <w:pStyle w:val="Doc-title"/>
      </w:pPr>
      <w:hyperlink r:id="rId2013"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0E0AB1" w:rsidP="00D80621">
      <w:pPr>
        <w:pStyle w:val="Doc-title"/>
      </w:pPr>
      <w:hyperlink r:id="rId2014"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0E0AB1" w:rsidP="00D80621">
      <w:pPr>
        <w:pStyle w:val="Doc-title"/>
      </w:pPr>
      <w:hyperlink r:id="rId2015"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0E0AB1" w:rsidP="00D80621">
      <w:pPr>
        <w:pStyle w:val="Doc-title"/>
      </w:pPr>
      <w:hyperlink r:id="rId2016"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0E0AB1" w:rsidP="00D80621">
      <w:pPr>
        <w:pStyle w:val="Doc-title"/>
      </w:pPr>
      <w:hyperlink r:id="rId2017"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0E0AB1" w:rsidP="00D80621">
      <w:pPr>
        <w:pStyle w:val="Doc-title"/>
      </w:pPr>
      <w:hyperlink r:id="rId2018"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0E0AB1" w:rsidP="00D80621">
      <w:pPr>
        <w:pStyle w:val="Doc-title"/>
      </w:pPr>
      <w:hyperlink r:id="rId2019"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0E0AB1" w:rsidP="00D80621">
      <w:pPr>
        <w:pStyle w:val="Doc-title"/>
      </w:pPr>
      <w:hyperlink r:id="rId2020"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0E0AB1" w:rsidP="00D80621">
      <w:pPr>
        <w:pStyle w:val="Doc-title"/>
      </w:pPr>
      <w:hyperlink r:id="rId2021"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0E0AB1" w:rsidP="00D80621">
      <w:pPr>
        <w:pStyle w:val="Doc-title"/>
      </w:pPr>
      <w:hyperlink r:id="rId2022"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0E0AB1" w:rsidP="00D80621">
      <w:pPr>
        <w:pStyle w:val="Doc-title"/>
      </w:pPr>
      <w:hyperlink r:id="rId2023"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0E0AB1" w:rsidP="00D80621">
      <w:pPr>
        <w:pStyle w:val="Doc-title"/>
      </w:pPr>
      <w:hyperlink r:id="rId2024"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0E0AB1" w:rsidP="00D80621">
      <w:pPr>
        <w:pStyle w:val="Doc-title"/>
      </w:pPr>
      <w:hyperlink r:id="rId2025"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0E0AB1" w:rsidP="00D80621">
      <w:pPr>
        <w:pStyle w:val="Doc-title"/>
      </w:pPr>
      <w:hyperlink r:id="rId2026"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0E0AB1" w:rsidP="00D80621">
      <w:pPr>
        <w:pStyle w:val="Doc-title"/>
      </w:pPr>
      <w:hyperlink r:id="rId2027"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0E0AB1" w:rsidP="00D80621">
      <w:pPr>
        <w:pStyle w:val="Doc-title"/>
      </w:pPr>
      <w:hyperlink r:id="rId2028"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0E0AB1" w:rsidP="00D80621">
      <w:pPr>
        <w:pStyle w:val="Doc-title"/>
      </w:pPr>
      <w:hyperlink r:id="rId2029"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0E0AB1" w:rsidP="00D80621">
      <w:pPr>
        <w:pStyle w:val="Doc-title"/>
      </w:pPr>
      <w:hyperlink r:id="rId2030"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0E0AB1" w:rsidP="00D80621">
      <w:pPr>
        <w:pStyle w:val="Doc-title"/>
      </w:pPr>
      <w:hyperlink r:id="rId2031"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0E0AB1" w:rsidP="00D80621">
      <w:pPr>
        <w:pStyle w:val="Doc-title"/>
      </w:pPr>
      <w:hyperlink r:id="rId2032"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0E0AB1" w:rsidP="00D80621">
      <w:pPr>
        <w:pStyle w:val="Doc-title"/>
      </w:pPr>
      <w:hyperlink r:id="rId2033"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0E0AB1" w:rsidP="00D80621">
      <w:pPr>
        <w:pStyle w:val="Doc-title"/>
      </w:pPr>
      <w:hyperlink r:id="rId2034"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0E0AB1" w:rsidP="00D80621">
      <w:pPr>
        <w:pStyle w:val="Doc-title"/>
      </w:pPr>
      <w:hyperlink r:id="rId2035"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0E0AB1" w:rsidP="00D80621">
      <w:pPr>
        <w:pStyle w:val="Doc-title"/>
      </w:pPr>
      <w:hyperlink r:id="rId2036"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0E0AB1" w:rsidP="00D80621">
      <w:pPr>
        <w:pStyle w:val="Doc-title"/>
      </w:pPr>
      <w:hyperlink r:id="rId2037"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0E0AB1" w:rsidP="00D80621">
      <w:pPr>
        <w:pStyle w:val="Doc-title"/>
      </w:pPr>
      <w:hyperlink r:id="rId2038"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0E0AB1" w:rsidP="00D80621">
      <w:pPr>
        <w:pStyle w:val="Doc-title"/>
      </w:pPr>
      <w:hyperlink r:id="rId2039"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0E0AB1" w:rsidP="00D80621">
      <w:pPr>
        <w:pStyle w:val="Doc-title"/>
      </w:pPr>
      <w:hyperlink r:id="rId2040"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0E0AB1" w:rsidP="00D80621">
      <w:pPr>
        <w:pStyle w:val="Doc-title"/>
      </w:pPr>
      <w:hyperlink r:id="rId2041"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0E0AB1" w:rsidP="00D80621">
      <w:pPr>
        <w:pStyle w:val="Doc-title"/>
      </w:pPr>
      <w:hyperlink r:id="rId2042"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0E0AB1" w:rsidP="00D80621">
      <w:pPr>
        <w:pStyle w:val="Doc-title"/>
      </w:pPr>
      <w:hyperlink r:id="rId2043"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0E0AB1" w:rsidP="00D80621">
      <w:pPr>
        <w:pStyle w:val="Doc-title"/>
      </w:pPr>
      <w:hyperlink r:id="rId2044"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0E0AB1" w:rsidP="00D80621">
      <w:pPr>
        <w:pStyle w:val="Doc-title"/>
      </w:pPr>
      <w:hyperlink r:id="rId2045"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0E0AB1" w:rsidP="00D80621">
      <w:pPr>
        <w:pStyle w:val="Doc-title"/>
      </w:pPr>
      <w:hyperlink r:id="rId2046"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0E0AB1" w:rsidP="00D80621">
      <w:pPr>
        <w:pStyle w:val="Doc-title"/>
      </w:pPr>
      <w:hyperlink r:id="rId2047"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0E0AB1" w:rsidP="00D80621">
      <w:pPr>
        <w:pStyle w:val="Doc-title"/>
      </w:pPr>
      <w:hyperlink r:id="rId2048"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49"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0E0AB1" w:rsidP="00D80621">
      <w:pPr>
        <w:pStyle w:val="Doc-title"/>
      </w:pPr>
      <w:hyperlink r:id="rId2050"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0E0AB1" w:rsidP="00D80621">
      <w:pPr>
        <w:pStyle w:val="Doc-title"/>
      </w:pPr>
      <w:hyperlink r:id="rId2051"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0E0AB1" w:rsidP="00D80621">
      <w:pPr>
        <w:pStyle w:val="Doc-title"/>
      </w:pPr>
      <w:hyperlink r:id="rId2052"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0E0AB1" w:rsidP="00D80621">
      <w:pPr>
        <w:pStyle w:val="Doc-title"/>
      </w:pPr>
      <w:hyperlink r:id="rId2053"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0E0AB1" w:rsidP="00D80621">
      <w:pPr>
        <w:pStyle w:val="Doc-title"/>
      </w:pPr>
      <w:hyperlink r:id="rId2054"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0E0AB1" w:rsidP="00D80621">
      <w:pPr>
        <w:pStyle w:val="Doc-title"/>
      </w:pPr>
      <w:hyperlink r:id="rId2055"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0E0AB1" w:rsidP="00D80621">
      <w:pPr>
        <w:pStyle w:val="Doc-title"/>
      </w:pPr>
      <w:hyperlink r:id="rId2056"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0E0AB1" w:rsidP="00D80621">
      <w:pPr>
        <w:pStyle w:val="Doc-title"/>
      </w:pPr>
      <w:hyperlink r:id="rId2057"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0E0AB1" w:rsidP="00D80621">
      <w:pPr>
        <w:pStyle w:val="Doc-title"/>
      </w:pPr>
      <w:hyperlink r:id="rId2058"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0E0AB1" w:rsidP="00D80621">
      <w:pPr>
        <w:pStyle w:val="Doc-title"/>
      </w:pPr>
      <w:hyperlink r:id="rId2059"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0E0AB1" w:rsidP="00D80621">
      <w:pPr>
        <w:pStyle w:val="Doc-title"/>
      </w:pPr>
      <w:hyperlink r:id="rId2060"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0E0AB1" w:rsidP="00D80621">
      <w:pPr>
        <w:pStyle w:val="Doc-title"/>
      </w:pPr>
      <w:hyperlink r:id="rId2061"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0E0AB1" w:rsidP="00D80621">
      <w:pPr>
        <w:pStyle w:val="Doc-title"/>
      </w:pPr>
      <w:hyperlink r:id="rId2062"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0E0AB1" w:rsidP="00D80621">
      <w:pPr>
        <w:pStyle w:val="Doc-title"/>
      </w:pPr>
      <w:hyperlink r:id="rId2063"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0E0AB1" w:rsidP="00D80621">
      <w:pPr>
        <w:pStyle w:val="Doc-title"/>
      </w:pPr>
      <w:hyperlink r:id="rId2064"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0E0AB1" w:rsidP="00D80621">
      <w:pPr>
        <w:pStyle w:val="Doc-title"/>
      </w:pPr>
      <w:hyperlink r:id="rId2065"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0E0AB1" w:rsidP="00D80621">
      <w:pPr>
        <w:pStyle w:val="Doc-title"/>
      </w:pPr>
      <w:hyperlink r:id="rId2066"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0E0AB1" w:rsidP="00D80621">
      <w:pPr>
        <w:pStyle w:val="Doc-title"/>
      </w:pPr>
      <w:hyperlink r:id="rId2067"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0E0AB1" w:rsidP="00D80621">
      <w:pPr>
        <w:pStyle w:val="Doc-title"/>
      </w:pPr>
      <w:hyperlink r:id="rId2068"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0E0AB1" w:rsidP="00D80621">
      <w:pPr>
        <w:pStyle w:val="Doc-title"/>
      </w:pPr>
      <w:hyperlink r:id="rId2069"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0E0AB1" w:rsidP="00D80621">
      <w:pPr>
        <w:pStyle w:val="Doc-title"/>
      </w:pPr>
      <w:hyperlink r:id="rId2070"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0E0AB1" w:rsidP="00D80621">
      <w:pPr>
        <w:pStyle w:val="Doc-title"/>
      </w:pPr>
      <w:hyperlink r:id="rId2071"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0E0AB1" w:rsidP="00D80621">
      <w:pPr>
        <w:pStyle w:val="Doc-title"/>
      </w:pPr>
      <w:hyperlink r:id="rId2072"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0E0AB1" w:rsidP="00D80621">
      <w:pPr>
        <w:pStyle w:val="Doc-title"/>
      </w:pPr>
      <w:hyperlink r:id="rId2073"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0E0AB1" w:rsidP="00D80621">
      <w:pPr>
        <w:pStyle w:val="Doc-title"/>
      </w:pPr>
      <w:hyperlink r:id="rId2074"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0E0AB1" w:rsidP="00D80621">
      <w:pPr>
        <w:pStyle w:val="Doc-title"/>
      </w:pPr>
      <w:hyperlink r:id="rId2075"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076"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0E0AB1" w:rsidP="00D80621">
      <w:pPr>
        <w:pStyle w:val="Doc-title"/>
      </w:pPr>
      <w:hyperlink r:id="rId2077"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0E0AB1" w:rsidP="00D80621">
      <w:pPr>
        <w:pStyle w:val="Doc-title"/>
      </w:pPr>
      <w:hyperlink r:id="rId2078"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0E0AB1" w:rsidP="00D80621">
      <w:pPr>
        <w:pStyle w:val="Doc-title"/>
      </w:pPr>
      <w:hyperlink r:id="rId2079"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0E0AB1" w:rsidP="00D80621">
      <w:pPr>
        <w:pStyle w:val="Doc-title"/>
      </w:pPr>
      <w:hyperlink r:id="rId2080"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0E0AB1" w:rsidP="00D80621">
      <w:pPr>
        <w:pStyle w:val="Doc-title"/>
      </w:pPr>
      <w:hyperlink r:id="rId2081"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0E0AB1" w:rsidP="00D80621">
      <w:pPr>
        <w:pStyle w:val="Doc-title"/>
      </w:pPr>
      <w:hyperlink r:id="rId2082"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0E0AB1" w:rsidP="00D80621">
      <w:pPr>
        <w:pStyle w:val="Doc-title"/>
      </w:pPr>
      <w:hyperlink r:id="rId2083"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0E0AB1" w:rsidP="00D80621">
      <w:pPr>
        <w:pStyle w:val="Doc-title"/>
      </w:pPr>
      <w:hyperlink r:id="rId2084"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0E0AB1" w:rsidP="00D80621">
      <w:pPr>
        <w:pStyle w:val="Doc-title"/>
      </w:pPr>
      <w:hyperlink r:id="rId2085"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0E0AB1" w:rsidP="00D80621">
      <w:pPr>
        <w:pStyle w:val="Doc-title"/>
      </w:pPr>
      <w:hyperlink r:id="rId2086"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0E0AB1" w:rsidP="00D80621">
      <w:pPr>
        <w:pStyle w:val="Doc-title"/>
      </w:pPr>
      <w:hyperlink r:id="rId2087"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0E0AB1" w:rsidP="00D80621">
      <w:pPr>
        <w:pStyle w:val="Doc-title"/>
      </w:pPr>
      <w:hyperlink r:id="rId2088"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0E0AB1" w:rsidP="00D80621">
      <w:pPr>
        <w:pStyle w:val="Doc-title"/>
      </w:pPr>
      <w:hyperlink r:id="rId2089"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0E0AB1" w:rsidP="00D80621">
      <w:pPr>
        <w:pStyle w:val="Doc-title"/>
      </w:pPr>
      <w:hyperlink r:id="rId2090"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0E0AB1" w:rsidP="00D80621">
      <w:pPr>
        <w:pStyle w:val="Doc-title"/>
      </w:pPr>
      <w:hyperlink r:id="rId2091"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0E0AB1" w:rsidP="00D80621">
      <w:pPr>
        <w:pStyle w:val="Doc-title"/>
      </w:pPr>
      <w:hyperlink r:id="rId2092"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0E0AB1" w:rsidP="00D80621">
      <w:pPr>
        <w:pStyle w:val="Doc-title"/>
      </w:pPr>
      <w:hyperlink r:id="rId2093"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0E0AB1" w:rsidP="00D80621">
      <w:pPr>
        <w:pStyle w:val="Doc-title"/>
      </w:pPr>
      <w:hyperlink r:id="rId2094"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0E0AB1" w:rsidP="00D80621">
      <w:pPr>
        <w:pStyle w:val="Doc-title"/>
      </w:pPr>
      <w:hyperlink r:id="rId2095"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0E0AB1" w:rsidP="00D80621">
      <w:pPr>
        <w:pStyle w:val="Doc-title"/>
      </w:pPr>
      <w:hyperlink r:id="rId2096"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0E0AB1" w:rsidP="00D80621">
      <w:pPr>
        <w:pStyle w:val="Doc-title"/>
      </w:pPr>
      <w:hyperlink r:id="rId2097"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0E0AB1" w:rsidP="00D80621">
      <w:pPr>
        <w:pStyle w:val="Doc-title"/>
      </w:pPr>
      <w:hyperlink r:id="rId2098"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0E0AB1" w:rsidP="00D80621">
      <w:pPr>
        <w:pStyle w:val="Doc-title"/>
      </w:pPr>
      <w:hyperlink r:id="rId2099"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0E0AB1" w:rsidP="00D80621">
      <w:pPr>
        <w:pStyle w:val="Doc-title"/>
      </w:pPr>
      <w:hyperlink r:id="rId2100"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0E0AB1" w:rsidP="00D80621">
      <w:pPr>
        <w:pStyle w:val="Doc-title"/>
      </w:pPr>
      <w:hyperlink r:id="rId2101"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0E0AB1" w:rsidP="00D80621">
      <w:pPr>
        <w:pStyle w:val="Doc-title"/>
      </w:pPr>
      <w:hyperlink r:id="rId2102"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0E0AB1" w:rsidP="00D80621">
      <w:pPr>
        <w:pStyle w:val="Doc-title"/>
      </w:pPr>
      <w:hyperlink r:id="rId2103"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0E0AB1" w:rsidP="00D80621">
      <w:pPr>
        <w:pStyle w:val="Doc-title"/>
      </w:pPr>
      <w:hyperlink r:id="rId2104"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0E0AB1" w:rsidP="00D80621">
      <w:pPr>
        <w:pStyle w:val="Doc-title"/>
      </w:pPr>
      <w:hyperlink r:id="rId2105"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0E0AB1" w:rsidP="00D80621">
      <w:pPr>
        <w:pStyle w:val="Doc-title"/>
      </w:pPr>
      <w:hyperlink r:id="rId2106"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0E0AB1" w:rsidP="00D80621">
      <w:pPr>
        <w:pStyle w:val="Doc-title"/>
      </w:pPr>
      <w:hyperlink r:id="rId2107"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0E0AB1" w:rsidP="00D80621">
      <w:pPr>
        <w:pStyle w:val="Doc-title"/>
      </w:pPr>
      <w:hyperlink r:id="rId2108"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0E0AB1" w:rsidP="00D80621">
      <w:pPr>
        <w:pStyle w:val="Doc-title"/>
      </w:pPr>
      <w:hyperlink r:id="rId2109"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0E0AB1" w:rsidP="006C593E">
      <w:pPr>
        <w:pStyle w:val="Doc-title"/>
      </w:pPr>
      <w:hyperlink r:id="rId2110"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0E0AB1" w:rsidP="006C593E">
      <w:pPr>
        <w:pStyle w:val="Doc-title"/>
      </w:pPr>
      <w:hyperlink r:id="rId2111"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0E0AB1" w:rsidP="006C593E">
      <w:pPr>
        <w:pStyle w:val="Doc-title"/>
      </w:pPr>
      <w:hyperlink r:id="rId2112"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0E0AB1" w:rsidP="006C593E">
      <w:pPr>
        <w:pStyle w:val="Doc-title"/>
      </w:pPr>
      <w:hyperlink r:id="rId2113"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0E0AB1" w:rsidP="006C593E">
      <w:pPr>
        <w:pStyle w:val="Doc-title"/>
      </w:pPr>
      <w:hyperlink r:id="rId2114"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0E0AB1" w:rsidP="006C593E">
      <w:pPr>
        <w:pStyle w:val="Doc-title"/>
      </w:pPr>
      <w:hyperlink r:id="rId2115"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0E0AB1" w:rsidP="006C593E">
      <w:pPr>
        <w:pStyle w:val="Doc-title"/>
      </w:pPr>
      <w:hyperlink r:id="rId2116"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0E0AB1" w:rsidP="006C593E">
      <w:pPr>
        <w:pStyle w:val="Doc-title"/>
      </w:pPr>
      <w:hyperlink r:id="rId2117"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0E0AB1" w:rsidP="006C593E">
      <w:pPr>
        <w:pStyle w:val="Doc-title"/>
      </w:pPr>
      <w:hyperlink r:id="rId2118"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0E0AB1" w:rsidP="006C593E">
      <w:pPr>
        <w:pStyle w:val="Doc-title"/>
      </w:pPr>
      <w:hyperlink r:id="rId2119"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0E0AB1" w:rsidP="006C593E">
      <w:pPr>
        <w:pStyle w:val="Doc-title"/>
      </w:pPr>
      <w:hyperlink r:id="rId2120"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0E0AB1" w:rsidP="006C593E">
      <w:pPr>
        <w:pStyle w:val="Doc-title"/>
      </w:pPr>
      <w:hyperlink r:id="rId2121"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0E0AB1" w:rsidP="006C593E">
      <w:pPr>
        <w:pStyle w:val="Doc-title"/>
      </w:pPr>
      <w:hyperlink r:id="rId2122"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0E0AB1" w:rsidP="006C593E">
      <w:pPr>
        <w:pStyle w:val="Doc-title"/>
      </w:pPr>
      <w:hyperlink r:id="rId2123"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0E0AB1" w:rsidP="006C593E">
      <w:pPr>
        <w:pStyle w:val="Doc-title"/>
      </w:pPr>
      <w:hyperlink r:id="rId2124"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0E0AB1" w:rsidP="006C593E">
      <w:pPr>
        <w:pStyle w:val="Doc-title"/>
      </w:pPr>
      <w:hyperlink r:id="rId2125"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0E0AB1" w:rsidP="006C593E">
      <w:pPr>
        <w:pStyle w:val="Doc-title"/>
      </w:pPr>
      <w:hyperlink r:id="rId2126"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0E0AB1" w:rsidP="006C593E">
      <w:pPr>
        <w:pStyle w:val="Doc-title"/>
      </w:pPr>
      <w:hyperlink r:id="rId2127"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0E0AB1" w:rsidP="006C593E">
      <w:pPr>
        <w:pStyle w:val="Doc-title"/>
      </w:pPr>
      <w:hyperlink r:id="rId2128"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0E0AB1" w:rsidP="006C593E">
      <w:pPr>
        <w:pStyle w:val="Doc-title"/>
      </w:pPr>
      <w:hyperlink r:id="rId2129"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0E0AB1" w:rsidP="006C593E">
      <w:pPr>
        <w:pStyle w:val="Doc-title"/>
      </w:pPr>
      <w:hyperlink r:id="rId2130"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0E0AB1" w:rsidP="006C593E">
      <w:pPr>
        <w:pStyle w:val="Doc-title"/>
      </w:pPr>
      <w:hyperlink r:id="rId2131"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0E0AB1" w:rsidP="00D80621">
      <w:pPr>
        <w:pStyle w:val="Doc-title"/>
      </w:pPr>
      <w:hyperlink r:id="rId2132"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0E0AB1" w:rsidP="00D80621">
      <w:pPr>
        <w:pStyle w:val="Doc-title"/>
      </w:pPr>
      <w:hyperlink r:id="rId2133"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0E0AB1" w:rsidP="00D80621">
      <w:pPr>
        <w:pStyle w:val="Doc-title"/>
      </w:pPr>
      <w:hyperlink r:id="rId2134"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0E0AB1" w:rsidP="00D80621">
      <w:pPr>
        <w:pStyle w:val="Doc-title"/>
      </w:pPr>
      <w:hyperlink r:id="rId2135"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0E0AB1" w:rsidP="00D80621">
      <w:pPr>
        <w:pStyle w:val="Doc-title"/>
      </w:pPr>
      <w:hyperlink r:id="rId2136"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0E0AB1" w:rsidP="00D80621">
      <w:pPr>
        <w:pStyle w:val="Doc-title"/>
      </w:pPr>
      <w:hyperlink r:id="rId2137"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0E0AB1" w:rsidP="00D80621">
      <w:pPr>
        <w:pStyle w:val="Doc-title"/>
      </w:pPr>
      <w:hyperlink r:id="rId2138"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0E0AB1" w:rsidP="00D80621">
      <w:pPr>
        <w:pStyle w:val="Doc-title"/>
      </w:pPr>
      <w:hyperlink r:id="rId2139"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0E0AB1" w:rsidP="00D80621">
      <w:pPr>
        <w:pStyle w:val="Doc-title"/>
      </w:pPr>
      <w:hyperlink r:id="rId2140"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0E0AB1" w:rsidP="00D80621">
      <w:pPr>
        <w:pStyle w:val="Doc-title"/>
      </w:pPr>
      <w:hyperlink r:id="rId2141"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0E0AB1" w:rsidP="00D80621">
      <w:pPr>
        <w:pStyle w:val="Doc-title"/>
      </w:pPr>
      <w:hyperlink r:id="rId2142"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0E0AB1" w:rsidP="00D80621">
      <w:pPr>
        <w:pStyle w:val="Doc-title"/>
      </w:pPr>
      <w:hyperlink r:id="rId2143"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0E0AB1" w:rsidP="00D80621">
      <w:pPr>
        <w:pStyle w:val="Doc-title"/>
      </w:pPr>
      <w:hyperlink r:id="rId2144"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0E0AB1" w:rsidP="00D80621">
      <w:pPr>
        <w:pStyle w:val="Doc-title"/>
      </w:pPr>
      <w:hyperlink r:id="rId2145"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0E0AB1" w:rsidP="00D80621">
      <w:pPr>
        <w:pStyle w:val="Doc-title"/>
      </w:pPr>
      <w:hyperlink r:id="rId2146"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0E0AB1" w:rsidP="00D80621">
      <w:pPr>
        <w:pStyle w:val="Doc-title"/>
      </w:pPr>
      <w:hyperlink r:id="rId2147"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0E0AB1" w:rsidP="00D80621">
      <w:pPr>
        <w:pStyle w:val="Doc-title"/>
      </w:pPr>
      <w:hyperlink r:id="rId2148"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0E0AB1" w:rsidP="00D80621">
      <w:pPr>
        <w:pStyle w:val="Doc-title"/>
      </w:pPr>
      <w:hyperlink r:id="rId2149"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0E0AB1" w:rsidP="00D80621">
      <w:pPr>
        <w:pStyle w:val="Doc-title"/>
      </w:pPr>
      <w:hyperlink r:id="rId2150"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0E0AB1" w:rsidP="00D80621">
      <w:pPr>
        <w:pStyle w:val="Doc-title"/>
      </w:pPr>
      <w:hyperlink r:id="rId2151"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0E0AB1" w:rsidP="00D80621">
      <w:pPr>
        <w:pStyle w:val="Doc-title"/>
      </w:pPr>
      <w:hyperlink r:id="rId2152"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0E0AB1" w:rsidP="00D80621">
      <w:pPr>
        <w:pStyle w:val="Doc-title"/>
      </w:pPr>
      <w:hyperlink r:id="rId2153"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0E0AB1" w:rsidP="00D80621">
      <w:pPr>
        <w:pStyle w:val="Doc-title"/>
      </w:pPr>
      <w:hyperlink r:id="rId2154"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2DD4FA1C" w:rsidR="00DC42FB" w:rsidRDefault="00DC42FB" w:rsidP="00633C8C">
      <w:pPr>
        <w:pStyle w:val="EmailDiscussion2"/>
      </w:pPr>
      <w:r>
        <w:tab/>
        <w:t xml:space="preserve">Scope: </w:t>
      </w:r>
      <w:r w:rsidR="00E83B61">
        <w:t xml:space="preserve">Continue the discussion based on R2-2102243. Prioritize items that are believed to be needed in the TR, e.g. </w:t>
      </w:r>
      <w:r w:rsidR="00DA7D87">
        <w:t>address the open points as listed by R3, e.g. it was</w:t>
      </w:r>
      <w:r w:rsidR="00E83B61">
        <w:t xml:space="preserve"> commented online </w:t>
      </w:r>
      <w:r w:rsidR="00E83B61">
        <w:lastRenderedPageBreak/>
        <w:t>that Mobility is such a topic</w:t>
      </w:r>
      <w:r w:rsidR="00633C8C">
        <w:t xml:space="preserve">. </w:t>
      </w:r>
      <w:r w:rsidR="00DA7D87">
        <w:t>Generally</w:t>
      </w:r>
      <w:r w:rsidR="00633C8C">
        <w:t xml:space="preserve"> include RAN2 parts that would go into a WID. </w:t>
      </w:r>
      <w:r w:rsidR="00DA7D87">
        <w:t>Attempt to define in more detail what is the expected Reuse of LTE solution, i.e. elaborate P1 in the summary so it becomes agreeable. For technical discussion, can prioritize parts where agreement/progress seems possible.</w:t>
      </w:r>
    </w:p>
    <w:p w14:paraId="43D27BA5" w14:textId="6F4BF668" w:rsidR="00DC42FB" w:rsidRDefault="00DC42FB" w:rsidP="00DC42FB">
      <w:pPr>
        <w:pStyle w:val="EmailDiscussion2"/>
      </w:pPr>
      <w:r>
        <w:tab/>
        <w:t xml:space="preserve">Intended outcome: </w:t>
      </w:r>
      <w:r w:rsidR="00633C8C">
        <w:t xml:space="preserve">Report with Points worded in such way that they can be easily agreed online, the points being technical agreements, items that should be addressed in the WI, and can also be points for which we cannot conclude. </w:t>
      </w:r>
    </w:p>
    <w:p w14:paraId="07B13401" w14:textId="340DCA94" w:rsidR="00E83B61" w:rsidRDefault="00DC42FB" w:rsidP="00E83B61">
      <w:pPr>
        <w:pStyle w:val="EmailDiscussion2"/>
      </w:pPr>
      <w:r>
        <w:tab/>
        <w:t xml:space="preserve">Deadline: CB online Wed </w:t>
      </w:r>
      <w:r w:rsidR="00BC2CA7">
        <w:t xml:space="preserve">Feb </w:t>
      </w:r>
      <w:r>
        <w:t>3</w:t>
      </w:r>
    </w:p>
    <w:p w14:paraId="5E4527F9" w14:textId="1D95E16E" w:rsidR="0079341B" w:rsidRDefault="00DC42FB" w:rsidP="00633C8C">
      <w:pPr>
        <w:pStyle w:val="EmailDiscussion2"/>
      </w:pPr>
      <w:r>
        <w:t xml:space="preserve"> </w:t>
      </w:r>
    </w:p>
    <w:p w14:paraId="71B90EF4" w14:textId="38058EA0" w:rsidR="00BC2CA7" w:rsidRDefault="00BC2CA7" w:rsidP="00BC2CA7">
      <w:pPr>
        <w:pStyle w:val="EmailDiscussion"/>
      </w:pPr>
      <w:r>
        <w:t>[AT113-e][040][eQoE] Reply LS to SA5 (QC)</w:t>
      </w:r>
    </w:p>
    <w:p w14:paraId="637F8D4A" w14:textId="0B025A30" w:rsidR="00BC2CA7" w:rsidRDefault="00BC2CA7" w:rsidP="00BC2CA7">
      <w:pPr>
        <w:pStyle w:val="EmailDiscussion2"/>
      </w:pPr>
      <w:r>
        <w:tab/>
        <w:t xml:space="preserve">Scope: </w:t>
      </w:r>
      <w:r w:rsidR="00E83B61">
        <w:t xml:space="preserve">Discuss the points needed for SA5 reply, coordinate with [039] to avoid overlap discussions. </w:t>
      </w:r>
    </w:p>
    <w:p w14:paraId="2F5C4A64" w14:textId="48F78A60" w:rsidR="00BC2CA7" w:rsidRDefault="00BC2CA7" w:rsidP="00BC2CA7">
      <w:pPr>
        <w:pStyle w:val="EmailDiscussion2"/>
      </w:pPr>
      <w:r>
        <w:tab/>
        <w:t xml:space="preserve">Intended outcome: </w:t>
      </w:r>
      <w:r w:rsidR="00E83B61">
        <w:t>Agreeable LS</w:t>
      </w:r>
    </w:p>
    <w:p w14:paraId="1E1B6EC6" w14:textId="10215321" w:rsidR="0079341B" w:rsidRDefault="00BC2CA7" w:rsidP="00633C8C">
      <w:pPr>
        <w:pStyle w:val="EmailDiscussion2"/>
      </w:pPr>
      <w:r>
        <w:tab/>
        <w:t xml:space="preserve">Deadline: </w:t>
      </w:r>
      <w:r w:rsidR="00E83B61">
        <w:t>C</w:t>
      </w:r>
      <w:r>
        <w:t>B online Wed Feb 3</w:t>
      </w:r>
      <w:r w:rsidR="00E83B61">
        <w:t xml:space="preserve"> </w:t>
      </w:r>
      <w:r>
        <w:t xml:space="preserve"> </w:t>
      </w:r>
    </w:p>
    <w:p w14:paraId="3D81DE90" w14:textId="77777777" w:rsidR="00841947" w:rsidRDefault="00841947" w:rsidP="00841947">
      <w:pPr>
        <w:pStyle w:val="BoldComments"/>
      </w:pPr>
      <w:r>
        <w:t xml:space="preserve">LS in </w:t>
      </w:r>
    </w:p>
    <w:p w14:paraId="3A44138E" w14:textId="77777777" w:rsidR="00D80621" w:rsidRDefault="000E0AB1" w:rsidP="00D80621">
      <w:pPr>
        <w:pStyle w:val="Doc-title"/>
      </w:pPr>
      <w:hyperlink r:id="rId2155"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0E0AB1" w:rsidP="00D80621">
      <w:pPr>
        <w:pStyle w:val="Doc-title"/>
      </w:pPr>
      <w:hyperlink r:id="rId2156"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0E0AB1" w:rsidP="00D80621">
      <w:pPr>
        <w:pStyle w:val="Doc-title"/>
      </w:pPr>
      <w:hyperlink r:id="rId2157"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0E0AB1" w:rsidP="00C241C4">
      <w:pPr>
        <w:pStyle w:val="Doc-title"/>
      </w:pPr>
      <w:hyperlink r:id="rId2158"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0E0AB1" w:rsidP="00C55393">
      <w:pPr>
        <w:pStyle w:val="Doc-title"/>
      </w:pPr>
      <w:hyperlink r:id="rId2159"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0E0AB1" w:rsidP="00BC2CA7">
      <w:pPr>
        <w:pStyle w:val="Doc-title"/>
      </w:pPr>
      <w:hyperlink r:id="rId2160"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lastRenderedPageBreak/>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3EBE4BA6" w14:textId="77777777" w:rsidR="00BC2CA7" w:rsidRDefault="00BC2CA7" w:rsidP="00BC2CA7">
      <w:pPr>
        <w:pStyle w:val="Agreement"/>
      </w:pPr>
      <w:r>
        <w:t>noted</w:t>
      </w:r>
      <w:r>
        <w:tab/>
      </w:r>
    </w:p>
    <w:p w14:paraId="7E8EB297" w14:textId="77777777" w:rsidR="00BC2CA7" w:rsidRPr="00BC2CA7" w:rsidRDefault="00BC2CA7" w:rsidP="00BC2CA7">
      <w:pPr>
        <w:pStyle w:val="Doc-text2"/>
        <w:ind w:left="0" w:firstLine="0"/>
      </w:pPr>
    </w:p>
    <w:p w14:paraId="1C20B0B5" w14:textId="77777777" w:rsidR="00C55393" w:rsidRPr="00C55393" w:rsidRDefault="00C55393" w:rsidP="00C55393">
      <w:pPr>
        <w:pStyle w:val="BoldComments"/>
      </w:pPr>
      <w:r>
        <w:t>Summary</w:t>
      </w:r>
    </w:p>
    <w:p w14:paraId="2D27DCDB" w14:textId="77777777" w:rsidR="00C241C4" w:rsidRDefault="000E0AB1" w:rsidP="00C55393">
      <w:pPr>
        <w:pStyle w:val="Doc-title"/>
      </w:pPr>
      <w:hyperlink r:id="rId2161" w:tooltip="D:Documents3GPPtsg_ranWG2TSGR2_113-eDocsR2-2102243.zip" w:history="1">
        <w:r w:rsidR="00C241C4" w:rsidRPr="00F637D5">
          <w:rPr>
            <w:rStyle w:val="Hyperlink"/>
          </w:rPr>
          <w:t>R2-2102243</w:t>
        </w:r>
      </w:hyperlink>
      <w:r w:rsidR="00C241C4">
        <w:tab/>
        <w:t>Summary document on AI 8.14 NR QoE SI</w:t>
      </w:r>
      <w:r w:rsidR="00C241C4">
        <w:tab/>
        <w:t>China Unicom</w:t>
      </w:r>
      <w:r w:rsidR="00C241C4">
        <w:tab/>
        <w:t>discussion</w:t>
      </w:r>
    </w:p>
    <w:p w14:paraId="186FF41A" w14:textId="77777777" w:rsidR="009952C9" w:rsidRPr="009952C9" w:rsidRDefault="009952C9" w:rsidP="009952C9">
      <w:pPr>
        <w:pStyle w:val="Doc-text2"/>
        <w:rPr>
          <w:lang w:val="en-US"/>
        </w:rPr>
      </w:pPr>
    </w:p>
    <w:p w14:paraId="19F44CE2" w14:textId="51EEA727" w:rsidR="009952C9" w:rsidRDefault="009952C9" w:rsidP="009952C9">
      <w:pPr>
        <w:pStyle w:val="Doc-text2"/>
      </w:pPr>
      <w:r>
        <w:t>DISCUSSION</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lastRenderedPageBreak/>
        <w:t>The details of pause/resume mechanism need to be resolved in potential WI phase, e.g. is pause/resume for all QoE reports or per QoE configuration, how long can the UE store the reports, limit for stored reports size etc. (these points can be captured in TR 38.890)</w:t>
      </w:r>
    </w:p>
    <w:p w14:paraId="350BD5CE" w14:textId="6E1641E1" w:rsidR="00B65825" w:rsidRPr="00B65825" w:rsidRDefault="00121185" w:rsidP="00B65825">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22160A77" w14:textId="77777777" w:rsidR="00B65825" w:rsidRDefault="00B65825" w:rsidP="00B65825">
      <w:pPr>
        <w:pStyle w:val="Doc-text2"/>
        <w:rPr>
          <w:lang w:val="en-US" w:eastAsia="zh-CN"/>
        </w:rPr>
      </w:pPr>
    </w:p>
    <w:p w14:paraId="61DCED5A" w14:textId="4F111C08" w:rsidR="008C0921" w:rsidRPr="00B65825" w:rsidRDefault="00BC2CA7" w:rsidP="00BC2CA7">
      <w:pPr>
        <w:pStyle w:val="Agreement"/>
        <w:numPr>
          <w:ilvl w:val="0"/>
          <w:numId w:val="0"/>
        </w:numPr>
        <w:ind w:left="1619" w:hanging="360"/>
        <w:rPr>
          <w:lang w:val="en-US" w:eastAsia="zh-CN"/>
        </w:rPr>
      </w:pPr>
      <w:r>
        <w:rPr>
          <w:lang w:val="en-US" w:eastAsia="zh-CN"/>
        </w:rPr>
        <w:t xml:space="preserve">Time Ran out online, </w:t>
      </w:r>
      <w:r w:rsidR="008C0921">
        <w:rPr>
          <w:lang w:val="en-US" w:eastAsia="zh-CN"/>
        </w:rPr>
        <w:t xml:space="preserve">Will continue by email. </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0E0AB1" w:rsidP="00DD08CD">
      <w:pPr>
        <w:pStyle w:val="Doc-title"/>
      </w:pPr>
      <w:hyperlink r:id="rId2162"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0E0AB1" w:rsidP="00002E5B">
      <w:pPr>
        <w:pStyle w:val="Doc-title"/>
      </w:pPr>
      <w:hyperlink r:id="rId2163"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0E0AB1" w:rsidP="00DD64E7">
      <w:pPr>
        <w:pStyle w:val="Doc-title"/>
      </w:pPr>
      <w:hyperlink r:id="rId2164"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0E0AB1" w:rsidP="00D80621">
      <w:pPr>
        <w:pStyle w:val="Doc-title"/>
      </w:pPr>
      <w:hyperlink r:id="rId2165"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0E0AB1" w:rsidP="00DD64E7">
      <w:pPr>
        <w:pStyle w:val="Doc-title"/>
      </w:pPr>
      <w:hyperlink r:id="rId2166"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0E0AB1" w:rsidP="00DD64E7">
      <w:pPr>
        <w:pStyle w:val="Doc-title"/>
      </w:pPr>
      <w:hyperlink r:id="rId2167"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0E0AB1" w:rsidP="00DD64E7">
      <w:pPr>
        <w:pStyle w:val="Doc-title"/>
      </w:pPr>
      <w:hyperlink r:id="rId2168"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0E0AB1" w:rsidP="00DD64E7">
      <w:pPr>
        <w:pStyle w:val="Doc-title"/>
      </w:pPr>
      <w:hyperlink r:id="rId2169"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0E0AB1" w:rsidP="00DD64E7">
      <w:pPr>
        <w:pStyle w:val="Doc-title"/>
      </w:pPr>
      <w:hyperlink r:id="rId2170"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0E0AB1" w:rsidP="00DD64E7">
      <w:pPr>
        <w:pStyle w:val="Doc-title"/>
      </w:pPr>
      <w:hyperlink r:id="rId2171"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0E0AB1" w:rsidP="00DD08CD">
      <w:pPr>
        <w:pStyle w:val="Doc-title"/>
      </w:pPr>
      <w:hyperlink r:id="rId2172"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0E0AB1" w:rsidP="00002E5B">
      <w:pPr>
        <w:pStyle w:val="Doc-title"/>
      </w:pPr>
      <w:hyperlink r:id="rId2173"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0E0AB1" w:rsidP="00002E5B">
      <w:pPr>
        <w:pStyle w:val="Doc-title"/>
      </w:pPr>
      <w:hyperlink r:id="rId2174"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0E0AB1" w:rsidP="00DD64E7">
      <w:pPr>
        <w:pStyle w:val="Doc-title"/>
      </w:pPr>
      <w:hyperlink r:id="rId2175"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0E0AB1" w:rsidP="00DD64E7">
      <w:pPr>
        <w:pStyle w:val="Doc-title"/>
      </w:pPr>
      <w:hyperlink r:id="rId2176"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0E0AB1" w:rsidP="00D80621">
      <w:pPr>
        <w:pStyle w:val="Doc-title"/>
      </w:pPr>
      <w:hyperlink r:id="rId2177"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0E0AB1" w:rsidP="00002E5B">
      <w:pPr>
        <w:pStyle w:val="Doc-title"/>
      </w:pPr>
      <w:hyperlink r:id="rId2178"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0E0AB1" w:rsidP="00DD64E7">
      <w:pPr>
        <w:pStyle w:val="Doc-title"/>
      </w:pPr>
      <w:hyperlink r:id="rId2179"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0E0AB1" w:rsidP="00D80621">
      <w:pPr>
        <w:pStyle w:val="Doc-title"/>
      </w:pPr>
      <w:hyperlink r:id="rId2180"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0E0AB1" w:rsidP="00002E5B">
      <w:pPr>
        <w:pStyle w:val="Doc-title"/>
      </w:pPr>
      <w:hyperlink r:id="rId2181"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0E0AB1" w:rsidP="00002E5B">
      <w:pPr>
        <w:pStyle w:val="Doc-title"/>
      </w:pPr>
      <w:hyperlink r:id="rId2182"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0E0AB1" w:rsidP="00DD08CD">
      <w:pPr>
        <w:pStyle w:val="Doc-title"/>
      </w:pPr>
      <w:hyperlink r:id="rId2183"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0E0AB1" w:rsidP="00BC2CA7">
      <w:pPr>
        <w:pStyle w:val="Doc-title"/>
      </w:pPr>
      <w:hyperlink r:id="rId2184"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0E0AB1" w:rsidP="00D80621">
      <w:pPr>
        <w:pStyle w:val="Doc-title"/>
      </w:pPr>
      <w:hyperlink r:id="rId2185"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0E0AB1" w:rsidP="00D80621">
      <w:pPr>
        <w:pStyle w:val="Doc-title"/>
      </w:pPr>
      <w:hyperlink r:id="rId2186"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0E0AB1" w:rsidP="00D80621">
      <w:pPr>
        <w:pStyle w:val="Doc-title"/>
      </w:pPr>
      <w:hyperlink r:id="rId2187"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0E0AB1" w:rsidP="00D80621">
      <w:pPr>
        <w:pStyle w:val="Doc-title"/>
      </w:pPr>
      <w:hyperlink r:id="rId2188"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0E0AB1" w:rsidP="00D80621">
      <w:pPr>
        <w:pStyle w:val="Doc-title"/>
      </w:pPr>
      <w:hyperlink r:id="rId2189"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0E0AB1" w:rsidP="00D80621">
      <w:pPr>
        <w:pStyle w:val="Doc-title"/>
      </w:pPr>
      <w:hyperlink r:id="rId2190"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0E0AB1" w:rsidP="00D80621">
      <w:pPr>
        <w:pStyle w:val="Doc-title"/>
      </w:pPr>
      <w:hyperlink r:id="rId2191"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0E0AB1" w:rsidP="00D80621">
      <w:pPr>
        <w:pStyle w:val="Doc-title"/>
      </w:pPr>
      <w:hyperlink r:id="rId2192"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0E0AB1" w:rsidP="00D80621">
      <w:pPr>
        <w:pStyle w:val="Doc-title"/>
      </w:pPr>
      <w:hyperlink r:id="rId2193"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0E0AB1" w:rsidP="00D80621">
      <w:pPr>
        <w:pStyle w:val="Doc-title"/>
      </w:pPr>
      <w:hyperlink r:id="rId2194"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0E0AB1" w:rsidP="00D80621">
      <w:pPr>
        <w:pStyle w:val="Doc-title"/>
      </w:pPr>
      <w:hyperlink r:id="rId2195"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0E0AB1" w:rsidP="00D80621">
      <w:pPr>
        <w:pStyle w:val="Doc-title"/>
      </w:pPr>
      <w:hyperlink r:id="rId2196"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0E0AB1" w:rsidP="00D80621">
      <w:pPr>
        <w:pStyle w:val="Doc-title"/>
      </w:pPr>
      <w:hyperlink r:id="rId2197"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0E0AB1" w:rsidP="00D80621">
      <w:pPr>
        <w:pStyle w:val="Doc-title"/>
      </w:pPr>
      <w:hyperlink r:id="rId2198"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0E0AB1" w:rsidP="00D80621">
      <w:pPr>
        <w:pStyle w:val="Doc-title"/>
      </w:pPr>
      <w:hyperlink r:id="rId2199"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0E0AB1" w:rsidP="00D80621">
      <w:pPr>
        <w:pStyle w:val="Doc-title"/>
      </w:pPr>
      <w:hyperlink r:id="rId2200"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0E0AB1" w:rsidP="00D80621">
      <w:pPr>
        <w:pStyle w:val="Doc-title"/>
      </w:pPr>
      <w:hyperlink r:id="rId2201"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0E0AB1" w:rsidP="00D80621">
      <w:pPr>
        <w:pStyle w:val="Doc-title"/>
      </w:pPr>
      <w:hyperlink r:id="rId2202"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0E0AB1" w:rsidP="00D80621">
      <w:pPr>
        <w:pStyle w:val="Doc-title"/>
      </w:pPr>
      <w:hyperlink r:id="rId2203"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0E0AB1" w:rsidP="00D80621">
      <w:pPr>
        <w:pStyle w:val="Doc-title"/>
      </w:pPr>
      <w:hyperlink r:id="rId2204"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0E0AB1" w:rsidP="00D80621">
      <w:pPr>
        <w:pStyle w:val="Doc-title"/>
      </w:pPr>
      <w:hyperlink r:id="rId2205"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0E0AB1" w:rsidP="00D80621">
      <w:pPr>
        <w:pStyle w:val="Doc-title"/>
      </w:pPr>
      <w:hyperlink r:id="rId2206"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0E0AB1" w:rsidP="00D80621">
      <w:pPr>
        <w:pStyle w:val="Doc-title"/>
      </w:pPr>
      <w:hyperlink r:id="rId2207"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0E0AB1" w:rsidP="00D80621">
      <w:pPr>
        <w:pStyle w:val="Doc-title"/>
      </w:pPr>
      <w:hyperlink r:id="rId2208"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0E0AB1" w:rsidP="00D80621">
      <w:pPr>
        <w:pStyle w:val="Doc-title"/>
      </w:pPr>
      <w:hyperlink r:id="rId2209"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0E0AB1" w:rsidP="00D80621">
      <w:pPr>
        <w:pStyle w:val="Doc-title"/>
      </w:pPr>
      <w:hyperlink r:id="rId2210"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0E0AB1" w:rsidP="00D80621">
      <w:pPr>
        <w:pStyle w:val="Doc-title"/>
      </w:pPr>
      <w:hyperlink r:id="rId2211"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0E0AB1" w:rsidP="00D80621">
      <w:pPr>
        <w:pStyle w:val="Doc-title"/>
      </w:pPr>
      <w:hyperlink r:id="rId2212"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0E0AB1" w:rsidP="00D80621">
      <w:pPr>
        <w:pStyle w:val="Doc-title"/>
      </w:pPr>
      <w:hyperlink r:id="rId2213"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0E0AB1" w:rsidP="00D80621">
      <w:pPr>
        <w:pStyle w:val="Doc-title"/>
      </w:pPr>
      <w:hyperlink r:id="rId2214"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lastRenderedPageBreak/>
        <w:t>8.15.2.2</w:t>
      </w:r>
      <w:r>
        <w:tab/>
        <w:t>Mechanism to align wake-up time between TX and RX UEs</w:t>
      </w:r>
    </w:p>
    <w:p w14:paraId="1E407303" w14:textId="77777777" w:rsidR="00D80621" w:rsidRDefault="000E0AB1" w:rsidP="00D80621">
      <w:pPr>
        <w:pStyle w:val="Doc-title"/>
      </w:pPr>
      <w:hyperlink r:id="rId2215"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0E0AB1" w:rsidP="00D80621">
      <w:pPr>
        <w:pStyle w:val="Doc-title"/>
      </w:pPr>
      <w:hyperlink r:id="rId2216"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0E0AB1" w:rsidP="00D80621">
      <w:pPr>
        <w:pStyle w:val="Doc-title"/>
      </w:pPr>
      <w:hyperlink r:id="rId2217"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0E0AB1" w:rsidP="00D80621">
      <w:pPr>
        <w:pStyle w:val="Doc-title"/>
      </w:pPr>
      <w:hyperlink r:id="rId2218"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0E0AB1" w:rsidP="00D80621">
      <w:pPr>
        <w:pStyle w:val="Doc-title"/>
      </w:pPr>
      <w:hyperlink r:id="rId2219"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0E0AB1" w:rsidP="00D80621">
      <w:pPr>
        <w:pStyle w:val="Doc-title"/>
      </w:pPr>
      <w:hyperlink r:id="rId2220"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0E0AB1" w:rsidP="00D80621">
      <w:pPr>
        <w:pStyle w:val="Doc-title"/>
      </w:pPr>
      <w:hyperlink r:id="rId2221"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0E0AB1" w:rsidP="00D80621">
      <w:pPr>
        <w:pStyle w:val="Doc-title"/>
      </w:pPr>
      <w:hyperlink r:id="rId2222"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0E0AB1" w:rsidP="00D80621">
      <w:pPr>
        <w:pStyle w:val="Doc-title"/>
      </w:pPr>
      <w:hyperlink r:id="rId2223"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0E0AB1" w:rsidP="00D80621">
      <w:pPr>
        <w:pStyle w:val="Doc-title"/>
      </w:pPr>
      <w:hyperlink r:id="rId2224"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0E0AB1" w:rsidP="00D80621">
      <w:pPr>
        <w:pStyle w:val="Doc-title"/>
      </w:pPr>
      <w:hyperlink r:id="rId2225"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0E0AB1" w:rsidP="00D80621">
      <w:pPr>
        <w:pStyle w:val="Doc-title"/>
      </w:pPr>
      <w:hyperlink r:id="rId2226"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0E0AB1" w:rsidP="00D80621">
      <w:pPr>
        <w:pStyle w:val="Doc-title"/>
      </w:pPr>
      <w:hyperlink r:id="rId2227"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0E0AB1" w:rsidP="00D80621">
      <w:pPr>
        <w:pStyle w:val="Doc-title"/>
      </w:pPr>
      <w:hyperlink r:id="rId2228"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0E0AB1" w:rsidP="00D80621">
      <w:pPr>
        <w:pStyle w:val="Doc-title"/>
      </w:pPr>
      <w:hyperlink r:id="rId2229"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0E0AB1" w:rsidP="00D80621">
      <w:pPr>
        <w:pStyle w:val="Doc-title"/>
      </w:pPr>
      <w:hyperlink r:id="rId2230"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0E0AB1" w:rsidP="00D80621">
      <w:pPr>
        <w:pStyle w:val="Doc-title"/>
      </w:pPr>
      <w:hyperlink r:id="rId2231"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0E0AB1" w:rsidP="00D80621">
      <w:pPr>
        <w:pStyle w:val="Doc-title"/>
      </w:pPr>
      <w:hyperlink r:id="rId2232"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0E0AB1" w:rsidP="00D80621">
      <w:pPr>
        <w:pStyle w:val="Doc-title"/>
      </w:pPr>
      <w:hyperlink r:id="rId2233"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0E0AB1" w:rsidP="00D80621">
      <w:pPr>
        <w:pStyle w:val="Doc-title"/>
      </w:pPr>
      <w:hyperlink r:id="rId2234"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0E0AB1" w:rsidP="00D80621">
      <w:pPr>
        <w:pStyle w:val="Doc-title"/>
      </w:pPr>
      <w:hyperlink r:id="rId2235"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0E0AB1" w:rsidP="00D80621">
      <w:pPr>
        <w:pStyle w:val="Doc-title"/>
      </w:pPr>
      <w:hyperlink r:id="rId2236"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0E0AB1" w:rsidP="00D80621">
      <w:pPr>
        <w:pStyle w:val="Doc-title"/>
      </w:pPr>
      <w:hyperlink r:id="rId2237"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0E0AB1" w:rsidP="00D80621">
      <w:pPr>
        <w:pStyle w:val="Doc-title"/>
      </w:pPr>
      <w:hyperlink r:id="rId2238"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0E0AB1" w:rsidP="00D80621">
      <w:pPr>
        <w:pStyle w:val="Doc-title"/>
      </w:pPr>
      <w:hyperlink r:id="rId2239"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0E0AB1" w:rsidP="00D80621">
      <w:pPr>
        <w:pStyle w:val="Doc-title"/>
      </w:pPr>
      <w:hyperlink r:id="rId2240"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0E0AB1" w:rsidP="00D80621">
      <w:pPr>
        <w:pStyle w:val="Doc-title"/>
      </w:pPr>
      <w:hyperlink r:id="rId2241"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0E0AB1" w:rsidP="00D80621">
      <w:pPr>
        <w:pStyle w:val="Doc-title"/>
      </w:pPr>
      <w:hyperlink r:id="rId2242"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0E0AB1" w:rsidP="00D80621">
      <w:pPr>
        <w:pStyle w:val="Doc-title"/>
      </w:pPr>
      <w:hyperlink r:id="rId2243"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0E0AB1" w:rsidP="00D80621">
      <w:pPr>
        <w:pStyle w:val="Doc-title"/>
      </w:pPr>
      <w:hyperlink r:id="rId2244"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0E0AB1" w:rsidP="00D80621">
      <w:pPr>
        <w:pStyle w:val="Doc-title"/>
      </w:pPr>
      <w:hyperlink r:id="rId2245"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0E0AB1" w:rsidP="00D80621">
      <w:pPr>
        <w:pStyle w:val="Doc-title"/>
      </w:pPr>
      <w:hyperlink r:id="rId2246"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0E0AB1" w:rsidP="00D80621">
      <w:pPr>
        <w:pStyle w:val="Doc-title"/>
      </w:pPr>
      <w:hyperlink r:id="rId2247"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0E0AB1" w:rsidP="00D80621">
      <w:pPr>
        <w:pStyle w:val="Doc-title"/>
      </w:pPr>
      <w:hyperlink r:id="rId2248"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0E0AB1" w:rsidP="00D80621">
      <w:pPr>
        <w:pStyle w:val="Doc-title"/>
      </w:pPr>
      <w:hyperlink r:id="rId2249"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0E0AB1" w:rsidP="00D80621">
      <w:pPr>
        <w:pStyle w:val="Doc-title"/>
      </w:pPr>
      <w:hyperlink r:id="rId2250"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0E0AB1" w:rsidP="00D80621">
      <w:pPr>
        <w:pStyle w:val="Doc-title"/>
      </w:pPr>
      <w:hyperlink r:id="rId2251"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0E0AB1" w:rsidP="00D80621">
      <w:pPr>
        <w:pStyle w:val="Doc-title"/>
      </w:pPr>
      <w:hyperlink r:id="rId2252"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0E0AB1" w:rsidP="00D80621">
      <w:pPr>
        <w:pStyle w:val="Doc-title"/>
      </w:pPr>
      <w:hyperlink r:id="rId2253"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0E0AB1" w:rsidP="00D80621">
      <w:pPr>
        <w:pStyle w:val="Doc-title"/>
      </w:pPr>
      <w:hyperlink r:id="rId2254"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777777" w:rsidR="00D80621" w:rsidRDefault="000E0AB1" w:rsidP="00D80621">
      <w:pPr>
        <w:pStyle w:val="Doc-title"/>
      </w:pPr>
      <w:hyperlink r:id="rId2255"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0E0AB1" w:rsidP="00D80621">
      <w:pPr>
        <w:pStyle w:val="Doc-title"/>
      </w:pPr>
      <w:hyperlink r:id="rId2256"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0E0AB1" w:rsidP="00D80621">
      <w:pPr>
        <w:pStyle w:val="Doc-title"/>
      </w:pPr>
      <w:hyperlink r:id="rId2257"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0E0AB1" w:rsidP="00D80621">
      <w:pPr>
        <w:pStyle w:val="Doc-title"/>
      </w:pPr>
      <w:hyperlink r:id="rId2258"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0E0AB1" w:rsidP="00D80621">
      <w:pPr>
        <w:pStyle w:val="Doc-title"/>
      </w:pPr>
      <w:hyperlink r:id="rId2259"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0E0AB1" w:rsidP="00D80621">
      <w:pPr>
        <w:pStyle w:val="Doc-title"/>
      </w:pPr>
      <w:hyperlink r:id="rId2260"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0E0AB1" w:rsidP="00D80621">
      <w:pPr>
        <w:pStyle w:val="Doc-title"/>
      </w:pPr>
      <w:hyperlink r:id="rId2261"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0E0AB1" w:rsidP="00D80621">
      <w:pPr>
        <w:pStyle w:val="Doc-title"/>
      </w:pPr>
      <w:hyperlink r:id="rId2262"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0E0AB1" w:rsidP="00D80621">
      <w:pPr>
        <w:pStyle w:val="Doc-title"/>
      </w:pPr>
      <w:hyperlink r:id="rId2263"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0E0AB1" w:rsidP="00D80621">
      <w:pPr>
        <w:pStyle w:val="Doc-title"/>
      </w:pPr>
      <w:hyperlink r:id="rId2264"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0E0AB1" w:rsidP="00D80621">
      <w:pPr>
        <w:pStyle w:val="Doc-title"/>
      </w:pPr>
      <w:hyperlink r:id="rId2265"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0E0AB1" w:rsidP="00D80621">
      <w:pPr>
        <w:pStyle w:val="Doc-title"/>
      </w:pPr>
      <w:hyperlink r:id="rId2266"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0E0AB1" w:rsidP="00D80621">
      <w:pPr>
        <w:pStyle w:val="Doc-title"/>
      </w:pPr>
      <w:hyperlink r:id="rId2267"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0E0AB1" w:rsidP="00D80621">
      <w:pPr>
        <w:pStyle w:val="Doc-title"/>
      </w:pPr>
      <w:hyperlink r:id="rId2268"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0E0AB1" w:rsidP="00D80621">
      <w:pPr>
        <w:pStyle w:val="Doc-title"/>
      </w:pPr>
      <w:hyperlink r:id="rId2269"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0E0AB1" w:rsidP="00D80621">
      <w:pPr>
        <w:pStyle w:val="Doc-title"/>
      </w:pPr>
      <w:hyperlink r:id="rId2270"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0E0AB1" w:rsidP="00D80621">
      <w:pPr>
        <w:pStyle w:val="Doc-title"/>
      </w:pPr>
      <w:hyperlink r:id="rId2271"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0E0AB1" w:rsidP="00D80621">
      <w:pPr>
        <w:pStyle w:val="Doc-title"/>
      </w:pPr>
      <w:hyperlink r:id="rId2272"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0E0AB1" w:rsidP="00D80621">
      <w:pPr>
        <w:pStyle w:val="Doc-title"/>
      </w:pPr>
      <w:hyperlink r:id="rId2273"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0E0AB1" w:rsidP="00D80621">
      <w:pPr>
        <w:pStyle w:val="Doc-title"/>
      </w:pPr>
      <w:hyperlink r:id="rId2274"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0E0AB1" w:rsidP="00D80621">
      <w:pPr>
        <w:pStyle w:val="Doc-title"/>
      </w:pPr>
      <w:hyperlink r:id="rId2275"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0E0AB1" w:rsidP="00D80621">
      <w:pPr>
        <w:pStyle w:val="Doc-title"/>
      </w:pPr>
      <w:hyperlink r:id="rId2276"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0E0AB1" w:rsidP="00D80621">
      <w:pPr>
        <w:pStyle w:val="Doc-title"/>
      </w:pPr>
      <w:hyperlink r:id="rId2277"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0E0AB1" w:rsidP="00D80621">
      <w:pPr>
        <w:pStyle w:val="Doc-title"/>
      </w:pPr>
      <w:hyperlink r:id="rId2278"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0E0AB1" w:rsidP="00D80621">
      <w:pPr>
        <w:pStyle w:val="Doc-title"/>
      </w:pPr>
      <w:hyperlink r:id="rId2279"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0E0AB1" w:rsidP="00D80621">
      <w:pPr>
        <w:pStyle w:val="Doc-title"/>
      </w:pPr>
      <w:hyperlink r:id="rId2280"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0E0AB1" w:rsidP="00D80621">
      <w:pPr>
        <w:pStyle w:val="Doc-title"/>
      </w:pPr>
      <w:hyperlink r:id="rId2281"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0E0AB1" w:rsidP="00D80621">
      <w:pPr>
        <w:pStyle w:val="Doc-title"/>
      </w:pPr>
      <w:hyperlink r:id="rId2282"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0E0AB1" w:rsidP="00D80621">
      <w:pPr>
        <w:pStyle w:val="Doc-title"/>
      </w:pPr>
      <w:hyperlink r:id="rId2283"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0E0AB1" w:rsidP="00D80621">
      <w:pPr>
        <w:pStyle w:val="Doc-title"/>
      </w:pPr>
      <w:hyperlink r:id="rId2284"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0E0AB1" w:rsidP="00D80621">
      <w:pPr>
        <w:pStyle w:val="Doc-title"/>
      </w:pPr>
      <w:hyperlink r:id="rId2285"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0E0AB1" w:rsidP="00D80621">
      <w:pPr>
        <w:pStyle w:val="Doc-title"/>
      </w:pPr>
      <w:hyperlink r:id="rId2286"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0E0AB1" w:rsidP="00D80621">
      <w:pPr>
        <w:pStyle w:val="Doc-title"/>
      </w:pPr>
      <w:hyperlink r:id="rId2287"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77777777" w:rsidR="00D80621" w:rsidRDefault="000E0AB1" w:rsidP="00D80621">
      <w:pPr>
        <w:pStyle w:val="Doc-title"/>
      </w:pPr>
      <w:hyperlink r:id="rId2288"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0E0AB1" w:rsidP="00D80621">
      <w:pPr>
        <w:pStyle w:val="Doc-title"/>
      </w:pPr>
      <w:hyperlink r:id="rId2289"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0E0AB1" w:rsidP="00D80621">
      <w:pPr>
        <w:pStyle w:val="Doc-title"/>
      </w:pPr>
      <w:hyperlink r:id="rId2290"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06F82E93" w14:textId="77777777" w:rsidR="00667138" w:rsidRDefault="00667138" w:rsidP="00667138">
      <w:pPr>
        <w:pStyle w:val="EmailDiscussion"/>
      </w:pPr>
      <w:r>
        <w:t>[AT113-e][</w:t>
      </w:r>
      <w:r w:rsidR="00370CFC">
        <w:t>031</w:t>
      </w:r>
      <w:r>
        <w:t>][eNPN] SNPN with subscription or credentials by a separate entity (Nokia)</w:t>
      </w:r>
    </w:p>
    <w:p w14:paraId="7A1F673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21C76A18" w14:textId="77777777" w:rsidR="00667138" w:rsidRDefault="00667138" w:rsidP="00667138">
      <w:pPr>
        <w:pStyle w:val="EmailDiscussion2"/>
      </w:pPr>
      <w:r>
        <w:lastRenderedPageBreak/>
        <w:tab/>
        <w:t>Intended outcome: Report with agreeable proposals and discussion points (not too many, preferably &lt; 10) for treatment on-line</w:t>
      </w:r>
    </w:p>
    <w:p w14:paraId="7A3DEEB6"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4FBADB6" w14:textId="77777777" w:rsidR="00667138" w:rsidRDefault="00667138" w:rsidP="00F153A2">
      <w:pPr>
        <w:pStyle w:val="Comments"/>
      </w:pPr>
    </w:p>
    <w:p w14:paraId="3643E0AE" w14:textId="77777777" w:rsidR="00E264C4" w:rsidRDefault="000E0AB1" w:rsidP="00E264C4">
      <w:pPr>
        <w:pStyle w:val="Doc-title"/>
      </w:pPr>
      <w:hyperlink r:id="rId2291"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0E0AB1" w:rsidP="00E264C4">
      <w:pPr>
        <w:pStyle w:val="Doc-title"/>
      </w:pPr>
      <w:hyperlink r:id="rId2292"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0E0AB1" w:rsidP="00E264C4">
      <w:pPr>
        <w:pStyle w:val="Doc-title"/>
      </w:pPr>
      <w:hyperlink r:id="rId2293"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0E0AB1" w:rsidP="00E264C4">
      <w:pPr>
        <w:pStyle w:val="Doc-title"/>
      </w:pPr>
      <w:hyperlink r:id="rId2294"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0E0AB1" w:rsidP="00E264C4">
      <w:pPr>
        <w:pStyle w:val="Doc-title"/>
      </w:pPr>
      <w:hyperlink r:id="rId2295"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0E0AB1" w:rsidP="00E264C4">
      <w:pPr>
        <w:pStyle w:val="Doc-title"/>
      </w:pPr>
      <w:hyperlink r:id="rId2296"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0E0AB1" w:rsidP="00E264C4">
      <w:pPr>
        <w:pStyle w:val="Doc-title"/>
      </w:pPr>
      <w:hyperlink r:id="rId2297"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0E0AB1" w:rsidP="00E264C4">
      <w:pPr>
        <w:pStyle w:val="Doc-title"/>
      </w:pPr>
      <w:hyperlink r:id="rId2298"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0E0AB1" w:rsidP="00E264C4">
      <w:pPr>
        <w:pStyle w:val="Doc-title"/>
      </w:pPr>
      <w:hyperlink r:id="rId2299"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0E0AB1" w:rsidP="00E264C4">
      <w:pPr>
        <w:pStyle w:val="Doc-title"/>
      </w:pPr>
      <w:hyperlink r:id="rId2300"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0E0AB1" w:rsidP="00E264C4">
      <w:pPr>
        <w:pStyle w:val="Doc-title"/>
      </w:pPr>
      <w:hyperlink r:id="rId2301"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0E0AB1" w:rsidP="00E264C4">
      <w:pPr>
        <w:pStyle w:val="Doc-title"/>
      </w:pPr>
      <w:hyperlink r:id="rId2302"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0E0AB1" w:rsidP="00E264C4">
      <w:pPr>
        <w:pStyle w:val="Doc-title"/>
      </w:pPr>
      <w:hyperlink r:id="rId2303"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5A60E4FE" w14:textId="77777777" w:rsidR="00B60273" w:rsidRPr="00B60273" w:rsidRDefault="00B60273" w:rsidP="00B60273">
      <w:pPr>
        <w:pStyle w:val="Doc-title"/>
      </w:pPr>
    </w:p>
    <w:p w14:paraId="523DD590" w14:textId="77777777" w:rsidR="00E264C4" w:rsidRDefault="000E0AB1" w:rsidP="00E264C4">
      <w:pPr>
        <w:pStyle w:val="Doc-title"/>
      </w:pPr>
      <w:hyperlink r:id="rId2304"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0E0AB1" w:rsidP="00E264C4">
      <w:pPr>
        <w:pStyle w:val="Doc-title"/>
      </w:pPr>
      <w:hyperlink r:id="rId2305"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0E0AB1" w:rsidP="00E264C4">
      <w:pPr>
        <w:pStyle w:val="Doc-title"/>
      </w:pPr>
      <w:hyperlink r:id="rId2306"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0E0AB1" w:rsidP="00E264C4">
      <w:pPr>
        <w:pStyle w:val="Doc-title"/>
      </w:pPr>
      <w:hyperlink r:id="rId2307"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0E0AB1" w:rsidP="00E264C4">
      <w:pPr>
        <w:pStyle w:val="Doc-title"/>
      </w:pPr>
      <w:hyperlink r:id="rId2308"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0E0AB1" w:rsidP="00E264C4">
      <w:pPr>
        <w:pStyle w:val="Doc-title"/>
      </w:pPr>
      <w:hyperlink r:id="rId2309"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0E0AB1" w:rsidP="00E264C4">
      <w:pPr>
        <w:pStyle w:val="Doc-title"/>
      </w:pPr>
      <w:hyperlink r:id="rId2310"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0E0AB1" w:rsidP="00E264C4">
      <w:pPr>
        <w:pStyle w:val="Doc-title"/>
      </w:pPr>
      <w:hyperlink r:id="rId2311"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0E0AB1" w:rsidP="00E264C4">
      <w:pPr>
        <w:pStyle w:val="Doc-title"/>
      </w:pPr>
      <w:hyperlink r:id="rId2312"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0E0AB1" w:rsidP="00E264C4">
      <w:pPr>
        <w:pStyle w:val="Doc-title"/>
      </w:pPr>
      <w:hyperlink r:id="rId2313"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0E0AB1" w:rsidP="00E264C4">
      <w:pPr>
        <w:pStyle w:val="Doc-title"/>
      </w:pPr>
      <w:hyperlink r:id="rId2314"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0E0AB1" w:rsidP="00E264C4">
      <w:pPr>
        <w:pStyle w:val="Doc-title"/>
      </w:pPr>
      <w:hyperlink r:id="rId2315"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0E0AB1" w:rsidP="00E264C4">
      <w:pPr>
        <w:pStyle w:val="Doc-title"/>
      </w:pPr>
      <w:hyperlink r:id="rId2316"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0E0AB1" w:rsidP="00E264C4">
      <w:pPr>
        <w:pStyle w:val="Doc-title"/>
      </w:pPr>
      <w:hyperlink r:id="rId2317"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18" w:tooltip="D:Documents3GPPtsg_ranWG2TSGR2_113-eDocsR2-2101898.zip" w:history="1">
        <w:r w:rsidR="00E264C4" w:rsidRPr="00F637D5">
          <w:rPr>
            <w:rStyle w:val="Hyperlink"/>
          </w:rPr>
          <w:t>R2-2101898</w:t>
        </w:r>
      </w:hyperlink>
      <w:r w:rsidR="00E264C4">
        <w:tab/>
        <w:t>To:SA2</w:t>
      </w:r>
      <w:r w:rsidR="00E264C4">
        <w:tab/>
        <w:t>Cc:RAN3</w:t>
      </w:r>
    </w:p>
    <w:p w14:paraId="272C81B6" w14:textId="77777777" w:rsidR="00E264C4" w:rsidRPr="00E264C4" w:rsidRDefault="00E264C4" w:rsidP="00E264C4">
      <w:pPr>
        <w:pStyle w:val="Doc-text2"/>
        <w:ind w:left="0" w:firstLine="0"/>
      </w:pP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673A24D8" w14:textId="77777777" w:rsidR="00667138" w:rsidRDefault="00667138" w:rsidP="00F153A2">
      <w:pPr>
        <w:pStyle w:val="Comments"/>
      </w:pPr>
    </w:p>
    <w:p w14:paraId="3CA46F00" w14:textId="77777777" w:rsidR="004550AD" w:rsidRDefault="000E0AB1" w:rsidP="004550AD">
      <w:pPr>
        <w:pStyle w:val="Doc-title"/>
      </w:pPr>
      <w:hyperlink r:id="rId2319"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0E0AB1" w:rsidP="00D80621">
      <w:pPr>
        <w:pStyle w:val="Doc-title"/>
      </w:pPr>
      <w:hyperlink r:id="rId2320"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0E0AB1" w:rsidP="00D80621">
      <w:pPr>
        <w:pStyle w:val="Doc-title"/>
      </w:pPr>
      <w:hyperlink r:id="rId2321"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0E0AB1" w:rsidP="00D80621">
      <w:pPr>
        <w:pStyle w:val="Doc-title"/>
      </w:pPr>
      <w:hyperlink r:id="rId2322"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0E0AB1" w:rsidP="00D80621">
      <w:pPr>
        <w:pStyle w:val="Doc-title"/>
      </w:pPr>
      <w:hyperlink r:id="rId2323"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0E0AB1" w:rsidP="00D80621">
      <w:pPr>
        <w:pStyle w:val="Doc-title"/>
      </w:pPr>
      <w:hyperlink r:id="rId2324"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0E0AB1" w:rsidP="00D80621">
      <w:pPr>
        <w:pStyle w:val="Doc-title"/>
      </w:pPr>
      <w:hyperlink r:id="rId2325"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0E0AB1" w:rsidP="00D80621">
      <w:pPr>
        <w:pStyle w:val="Doc-title"/>
      </w:pPr>
      <w:hyperlink r:id="rId2326"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0E0AB1" w:rsidP="00D80621">
      <w:pPr>
        <w:pStyle w:val="Doc-title"/>
      </w:pPr>
      <w:hyperlink r:id="rId2327"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0E0AB1" w:rsidP="00D80621">
      <w:pPr>
        <w:pStyle w:val="Doc-title"/>
      </w:pPr>
      <w:hyperlink r:id="rId2328"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582E9678" w14:textId="77777777" w:rsidR="00DE6A76" w:rsidRDefault="00DE6A76" w:rsidP="00DE6A76">
      <w:pPr>
        <w:pStyle w:val="Doc-text2"/>
      </w:pPr>
    </w:p>
    <w:p w14:paraId="0E4F6831" w14:textId="77777777" w:rsidR="00DE6A76" w:rsidRDefault="00DE6A76" w:rsidP="00DE6A76">
      <w:pPr>
        <w:pStyle w:val="Doc-text2"/>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Pr="006611BB" w:rsidRDefault="00E902F8" w:rsidP="00E902F8">
      <w:pPr>
        <w:pStyle w:val="Doc-text2"/>
      </w:pPr>
    </w:p>
    <w:p w14:paraId="4B731F37" w14:textId="77777777" w:rsidR="002425C5" w:rsidRDefault="002425C5" w:rsidP="00BB7248">
      <w:pPr>
        <w:pStyle w:val="BoldComments"/>
      </w:pPr>
      <w:r>
        <w:t xml:space="preserve">SA2 </w:t>
      </w:r>
    </w:p>
    <w:p w14:paraId="1A815713" w14:textId="77777777" w:rsidR="00BB7248" w:rsidRDefault="00BB7248" w:rsidP="002425C5">
      <w:pPr>
        <w:pStyle w:val="Comments"/>
      </w:pPr>
      <w:r>
        <w:t>LS in No Action</w:t>
      </w:r>
    </w:p>
    <w:p w14:paraId="6EF6426D" w14:textId="77777777" w:rsidR="00D80621" w:rsidRDefault="000E0AB1" w:rsidP="00D80621">
      <w:pPr>
        <w:pStyle w:val="Doc-title"/>
      </w:pPr>
      <w:hyperlink r:id="rId2329"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Pr="002425C5" w:rsidRDefault="002425C5" w:rsidP="0087017E">
      <w:pPr>
        <w:pStyle w:val="Doc-text2"/>
      </w:pPr>
      <w:r>
        <w:t>[000] Chairman: suggest noted</w:t>
      </w:r>
      <w:r w:rsidR="00B83C2E">
        <w:t xml:space="preserve"> </w:t>
      </w:r>
    </w:p>
    <w:p w14:paraId="77D667A3" w14:textId="77777777" w:rsidR="00D80621" w:rsidRDefault="000E0AB1" w:rsidP="00D80621">
      <w:pPr>
        <w:pStyle w:val="Doc-title"/>
      </w:pPr>
      <w:hyperlink r:id="rId2330"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Pr="002425C5" w:rsidRDefault="002425C5" w:rsidP="002425C5">
      <w:pPr>
        <w:pStyle w:val="Doc-text2"/>
      </w:pPr>
      <w:r>
        <w:t>[000] Chairman: suggest noted</w:t>
      </w:r>
      <w:r w:rsidR="00B83C2E">
        <w:t xml:space="preserve"> </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0E0AB1" w:rsidP="00BB7248">
      <w:pPr>
        <w:pStyle w:val="Doc-title"/>
      </w:pPr>
      <w:hyperlink r:id="rId2331"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D7D04F9" w14:textId="77777777" w:rsidR="00BB7248" w:rsidRDefault="000E0AB1" w:rsidP="00BB7248">
      <w:pPr>
        <w:pStyle w:val="Doc-title"/>
      </w:pPr>
      <w:hyperlink r:id="rId2332"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0349815" w14:textId="77777777" w:rsidR="00BB7248" w:rsidRPr="00BD28C0" w:rsidRDefault="000E0AB1" w:rsidP="00BB7248">
      <w:pPr>
        <w:pStyle w:val="Doc-title"/>
      </w:pPr>
      <w:hyperlink r:id="rId2333"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7CBB0603" w14:textId="77777777" w:rsidR="00BB7248" w:rsidRDefault="000E0AB1" w:rsidP="00BB7248">
      <w:pPr>
        <w:pStyle w:val="Doc-title"/>
      </w:pPr>
      <w:hyperlink r:id="rId2334"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0E0AB1" w:rsidP="00BB7248">
      <w:pPr>
        <w:pStyle w:val="Doc-title"/>
      </w:pPr>
      <w:hyperlink r:id="rId2335"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0E0AB1" w:rsidP="00BB7248">
      <w:pPr>
        <w:pStyle w:val="Doc-title"/>
      </w:pPr>
      <w:hyperlink r:id="rId2336"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0E0AB1" w:rsidP="00BB7248">
      <w:pPr>
        <w:pStyle w:val="Doc-title"/>
      </w:pPr>
      <w:hyperlink r:id="rId2337"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0E0AB1" w:rsidP="006919EF">
      <w:pPr>
        <w:pStyle w:val="Doc-title"/>
      </w:pPr>
      <w:hyperlink r:id="rId2338"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75D91FC" w14:textId="77777777" w:rsidR="006611BB" w:rsidRDefault="000E0AB1" w:rsidP="006611BB">
      <w:pPr>
        <w:pStyle w:val="Doc-title"/>
      </w:pPr>
      <w:hyperlink r:id="rId2339"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BB631BC" w14:textId="77777777" w:rsidR="006611BB" w:rsidRDefault="000E0AB1" w:rsidP="006611BB">
      <w:pPr>
        <w:pStyle w:val="Doc-title"/>
      </w:pPr>
      <w:hyperlink r:id="rId2340"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Pr="003422BE" w:rsidRDefault="000E0AB1" w:rsidP="00BB7248">
      <w:pPr>
        <w:pStyle w:val="Doc-title"/>
      </w:pPr>
      <w:hyperlink r:id="rId2341"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09401620" w14:textId="77777777" w:rsidR="00BB7248" w:rsidRDefault="000E0AB1" w:rsidP="00BB7248">
      <w:pPr>
        <w:pStyle w:val="Doc-title"/>
      </w:pPr>
      <w:hyperlink r:id="rId2342"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A9D8A96" w14:textId="77777777" w:rsidR="00BD28C0" w:rsidRDefault="000E0AB1" w:rsidP="00BB7248">
      <w:pPr>
        <w:pStyle w:val="Doc-title"/>
      </w:pPr>
      <w:hyperlink r:id="rId2343"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0E0AB1" w:rsidP="003422BE">
      <w:pPr>
        <w:pStyle w:val="Doc-title"/>
      </w:pPr>
      <w:hyperlink r:id="rId2344"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E212920" w14:textId="77777777" w:rsidR="003422BE" w:rsidRDefault="000E0AB1" w:rsidP="00BB7248">
      <w:pPr>
        <w:pStyle w:val="Doc-title"/>
      </w:pPr>
      <w:hyperlink r:id="rId2345"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0E0AB1" w:rsidP="00D80621">
      <w:pPr>
        <w:pStyle w:val="Doc-title"/>
      </w:pPr>
      <w:hyperlink r:id="rId2346"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77777777" w:rsidR="002425C5" w:rsidRPr="002425C5" w:rsidRDefault="002425C5" w:rsidP="002425C5">
      <w:pPr>
        <w:pStyle w:val="Doc-text2"/>
      </w:pPr>
      <w:r>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t>R</w:t>
      </w:r>
      <w:r w:rsidR="002425C5">
        <w:t>AN</w:t>
      </w:r>
      <w:r>
        <w:t>2 TEI17</w:t>
      </w:r>
      <w:r w:rsidR="002425C5">
        <w:t xml:space="preserve"> - Postponed</w:t>
      </w:r>
    </w:p>
    <w:p w14:paraId="0BABABDA" w14:textId="77777777" w:rsidR="00BB7248" w:rsidRDefault="000E0AB1" w:rsidP="00BB7248">
      <w:pPr>
        <w:pStyle w:val="Doc-title"/>
      </w:pPr>
      <w:hyperlink r:id="rId2347"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0E0AB1" w:rsidP="00D80621">
      <w:pPr>
        <w:pStyle w:val="Doc-title"/>
      </w:pPr>
      <w:hyperlink r:id="rId2348"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0E0AB1" w:rsidP="00D80621">
      <w:pPr>
        <w:pStyle w:val="Doc-title"/>
      </w:pPr>
      <w:hyperlink r:id="rId2349"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0E0AB1" w:rsidP="00D80621">
      <w:pPr>
        <w:pStyle w:val="Doc-title"/>
      </w:pPr>
      <w:hyperlink r:id="rId2350"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0E0AB1" w:rsidP="00D80621">
      <w:pPr>
        <w:pStyle w:val="Doc-title"/>
      </w:pPr>
      <w:hyperlink r:id="rId2351"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0E0AB1" w:rsidP="00D80621">
      <w:pPr>
        <w:pStyle w:val="Doc-title"/>
      </w:pPr>
      <w:hyperlink r:id="rId2352"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0E0AB1" w:rsidP="00D80621">
      <w:pPr>
        <w:pStyle w:val="Doc-title"/>
      </w:pPr>
      <w:hyperlink r:id="rId2353"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0E0AB1" w:rsidP="00D80621">
      <w:pPr>
        <w:pStyle w:val="Doc-title"/>
      </w:pPr>
      <w:hyperlink r:id="rId2354"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0E0AB1" w:rsidP="00D80621">
      <w:pPr>
        <w:pStyle w:val="Doc-title"/>
      </w:pPr>
      <w:hyperlink r:id="rId2355"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0E0AB1" w:rsidP="00D80621">
      <w:pPr>
        <w:pStyle w:val="Doc-title"/>
      </w:pPr>
      <w:hyperlink r:id="rId2356"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0E0AB1" w:rsidP="00D80621">
      <w:pPr>
        <w:pStyle w:val="Doc-title"/>
      </w:pPr>
      <w:hyperlink r:id="rId2357"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0E0AB1" w:rsidP="00D80621">
      <w:pPr>
        <w:pStyle w:val="Doc-title"/>
      </w:pPr>
      <w:hyperlink r:id="rId2358"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0E0AB1" w:rsidP="00D80621">
      <w:pPr>
        <w:pStyle w:val="Doc-title"/>
      </w:pPr>
      <w:hyperlink r:id="rId2359"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0E0AB1" w:rsidP="00D80621">
      <w:pPr>
        <w:pStyle w:val="Doc-title"/>
      </w:pPr>
      <w:hyperlink r:id="rId2360"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0E0AB1" w:rsidP="00D80621">
      <w:pPr>
        <w:pStyle w:val="Doc-title"/>
      </w:pPr>
      <w:hyperlink r:id="rId2361"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0E0AB1" w:rsidP="00D80621">
      <w:pPr>
        <w:pStyle w:val="Doc-title"/>
      </w:pPr>
      <w:hyperlink r:id="rId2362"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0E0AB1" w:rsidP="00D80621">
      <w:pPr>
        <w:pStyle w:val="Doc-title"/>
      </w:pPr>
      <w:hyperlink r:id="rId2363"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0E0AB1" w:rsidP="00D80621">
      <w:pPr>
        <w:pStyle w:val="Doc-title"/>
      </w:pPr>
      <w:hyperlink r:id="rId2364"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0E0AB1" w:rsidP="00D80621">
      <w:pPr>
        <w:pStyle w:val="Doc-title"/>
      </w:pPr>
      <w:hyperlink r:id="rId2365"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0E0AB1" w:rsidP="00D80621">
      <w:pPr>
        <w:pStyle w:val="Doc-title"/>
      </w:pPr>
      <w:hyperlink r:id="rId2366"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0E0AB1" w:rsidP="00D80621">
      <w:pPr>
        <w:pStyle w:val="Doc-title"/>
      </w:pPr>
      <w:hyperlink r:id="rId2367"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0E0AB1" w:rsidP="00D80621">
      <w:pPr>
        <w:pStyle w:val="Doc-title"/>
      </w:pPr>
      <w:hyperlink r:id="rId2368"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0E0AB1" w:rsidP="00D80621">
      <w:pPr>
        <w:pStyle w:val="Doc-title"/>
      </w:pPr>
      <w:hyperlink r:id="rId2369"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0E0AB1" w:rsidP="00D80621">
      <w:pPr>
        <w:pStyle w:val="Doc-title"/>
      </w:pPr>
      <w:hyperlink r:id="rId2370"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0E0AB1" w:rsidP="00D80621">
      <w:pPr>
        <w:pStyle w:val="Doc-title"/>
      </w:pPr>
      <w:hyperlink r:id="rId2371"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0E0AB1" w:rsidP="00D80621">
      <w:pPr>
        <w:pStyle w:val="Doc-title"/>
      </w:pPr>
      <w:hyperlink r:id="rId2372"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lastRenderedPageBreak/>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0E0AB1" w:rsidP="00667138">
      <w:pPr>
        <w:pStyle w:val="Doc-title"/>
      </w:pPr>
      <w:hyperlink r:id="rId2373"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0E0AB1" w:rsidP="00667138">
      <w:pPr>
        <w:pStyle w:val="Doc-title"/>
      </w:pPr>
      <w:hyperlink r:id="rId2374"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44AA9954" w14:textId="77777777" w:rsidR="00A077F6" w:rsidRPr="00A077F6" w:rsidRDefault="00A077F6" w:rsidP="00A077F6">
      <w:pPr>
        <w:pStyle w:val="Agreement"/>
      </w:pPr>
      <w:r>
        <w:t>Noted</w:t>
      </w:r>
    </w:p>
    <w:p w14:paraId="5FC8F88A" w14:textId="77777777" w:rsidR="0082454F" w:rsidRDefault="0082454F" w:rsidP="00667138">
      <w:pPr>
        <w:pStyle w:val="BoldComments"/>
      </w:pPr>
    </w:p>
    <w:p w14:paraId="3BF3BBD9" w14:textId="2006FE3C" w:rsidR="0082454F" w:rsidRDefault="0082454F" w:rsidP="0082454F">
      <w:pPr>
        <w:pStyle w:val="EmailDiscussion"/>
      </w:pPr>
      <w:r>
        <w:t>[AT113-e][</w:t>
      </w:r>
      <w:r w:rsidR="002B78A9">
        <w:t>035</w:t>
      </w:r>
      <w:r>
        <w:t>][IoT NTN] General (Eutelsat)</w:t>
      </w:r>
    </w:p>
    <w:p w14:paraId="107A3506" w14:textId="77777777" w:rsidR="0082454F" w:rsidRDefault="0082454F" w:rsidP="0082454F">
      <w:pPr>
        <w:pStyle w:val="EmailDiscussion2"/>
        <w:ind w:left="1619" w:firstLine="0"/>
      </w:pPr>
      <w:r>
        <w:t xml:space="preserve">1) TP reflecting agreements up to last meeting, based on R2-2102246, </w:t>
      </w:r>
    </w:p>
    <w:p w14:paraId="3B50DBB4" w14:textId="77777777" w:rsidR="0082454F" w:rsidRDefault="0082454F" w:rsidP="0082454F">
      <w:pPr>
        <w:pStyle w:val="EmailDiscussion2"/>
        <w:ind w:left="1619" w:firstLine="0"/>
      </w:pPr>
      <w:r>
        <w:t xml:space="preserve">2) LS out, based on R2-2102257, </w:t>
      </w:r>
    </w:p>
    <w:p w14:paraId="28096EE5" w14:textId="77777777" w:rsidR="0082454F" w:rsidRDefault="0082454F" w:rsidP="0082454F">
      <w:pPr>
        <w:pStyle w:val="EmailDiscussion2"/>
      </w:pPr>
      <w:r>
        <w:tab/>
        <w:t xml:space="preserve">Intended outcome: Endorsed TP, Approved LS.  </w:t>
      </w:r>
    </w:p>
    <w:p w14:paraId="0CF00D41" w14:textId="76B64DB4" w:rsidR="0082454F" w:rsidRDefault="0082454F" w:rsidP="0082454F">
      <w:pPr>
        <w:pStyle w:val="EmailDiscussion2"/>
      </w:pPr>
      <w:r>
        <w:tab/>
        <w:t>Deadline: Tue Feb 2 0800 UTC</w:t>
      </w:r>
      <w:r w:rsidR="002B78A9">
        <w:t xml:space="preserve"> (possibility to revisit online Feb 3)</w:t>
      </w:r>
    </w:p>
    <w:p w14:paraId="703923B8" w14:textId="77777777" w:rsidR="00667138" w:rsidRPr="00667138" w:rsidRDefault="00667138" w:rsidP="00667138">
      <w:pPr>
        <w:pStyle w:val="BoldComments"/>
      </w:pPr>
      <w:r>
        <w:t>TPs for TR</w:t>
      </w:r>
    </w:p>
    <w:p w14:paraId="5B1C3105" w14:textId="77777777" w:rsidR="00667138" w:rsidRDefault="000E0AB1" w:rsidP="00667138">
      <w:pPr>
        <w:pStyle w:val="Doc-title"/>
      </w:pPr>
      <w:hyperlink r:id="rId2375"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0E0AB1" w:rsidP="00667138">
      <w:pPr>
        <w:pStyle w:val="Doc-title"/>
      </w:pPr>
      <w:hyperlink r:id="rId2376"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Pr="00A077F6" w:rsidRDefault="00A077F6" w:rsidP="00A077F6">
      <w:pPr>
        <w:pStyle w:val="Agreement"/>
      </w:pPr>
      <w:r>
        <w:t>Treat by email</w:t>
      </w:r>
    </w:p>
    <w:p w14:paraId="292AE974" w14:textId="77777777" w:rsidR="00667138" w:rsidRPr="00667138" w:rsidRDefault="00667138" w:rsidP="00667138">
      <w:pPr>
        <w:pStyle w:val="BoldComments"/>
      </w:pPr>
      <w:r>
        <w:t>Scenarios and Requirements</w:t>
      </w:r>
    </w:p>
    <w:p w14:paraId="6E4ADEE1" w14:textId="77777777" w:rsidR="00667138" w:rsidRDefault="000E0AB1" w:rsidP="00667138">
      <w:pPr>
        <w:pStyle w:val="Doc-title"/>
      </w:pPr>
      <w:hyperlink r:id="rId2377"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6139683F" w14:textId="77777777" w:rsidR="00A119C5" w:rsidRDefault="00A119C5" w:rsidP="00A119C5">
      <w:pPr>
        <w:pStyle w:val="Doc-text2"/>
      </w:pPr>
      <w:r>
        <w:t>-</w:t>
      </w:r>
      <w:r>
        <w:tab/>
        <w:t xml:space="preserve">QC wonder if P2 is for Idle and Connected. Huawei think the proposal is for both. </w:t>
      </w:r>
    </w:p>
    <w:p w14:paraId="726133C4" w14:textId="77777777" w:rsidR="00A119C5" w:rsidRDefault="00A119C5" w:rsidP="00A077F6">
      <w:pPr>
        <w:pStyle w:val="Doc-text2"/>
      </w:pP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0E0AB1" w:rsidP="00667138">
      <w:pPr>
        <w:pStyle w:val="Doc-title"/>
      </w:pPr>
      <w:hyperlink r:id="rId2378"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379" w:tooltip="D:Documents3GPPtsg_ranWG2TSGR2_113-eDocsR2-2102255.zip" w:history="1">
        <w:r w:rsidRPr="00F637D5">
          <w:rPr>
            <w:rStyle w:val="Hyperlink"/>
          </w:rPr>
          <w:t>R2-2102255</w:t>
        </w:r>
      </w:hyperlink>
    </w:p>
    <w:p w14:paraId="3686D7E5" w14:textId="77777777" w:rsidR="00667138" w:rsidRDefault="000E0AB1" w:rsidP="00667138">
      <w:pPr>
        <w:pStyle w:val="Doc-title"/>
      </w:pPr>
      <w:hyperlink r:id="rId2380"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6E1542A8" w14:textId="77777777" w:rsidR="002B3570" w:rsidRDefault="002B3570" w:rsidP="002B3570">
      <w:pPr>
        <w:pStyle w:val="Doc-text2"/>
      </w:pPr>
    </w:p>
    <w:p w14:paraId="40AB1866" w14:textId="77777777" w:rsidR="002B3570" w:rsidRPr="002B3570" w:rsidRDefault="002B3570" w:rsidP="002B3570">
      <w:pPr>
        <w:pStyle w:val="Doc-text2"/>
      </w:pPr>
    </w:p>
    <w:p w14:paraId="7ED3D426" w14:textId="77777777" w:rsidR="00374298" w:rsidRDefault="000E0AB1" w:rsidP="00374298">
      <w:pPr>
        <w:pStyle w:val="Doc-title"/>
      </w:pPr>
      <w:hyperlink r:id="rId2381"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lastRenderedPageBreak/>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77777777" w:rsidR="002B3570" w:rsidRDefault="002B3570" w:rsidP="002B3570">
      <w:pPr>
        <w:pStyle w:val="Agreement"/>
      </w:pPr>
      <w:r>
        <w:t>noted</w:t>
      </w:r>
    </w:p>
    <w:p w14:paraId="35ECDCA4" w14:textId="77777777" w:rsidR="002B3570" w:rsidRPr="002B3570" w:rsidRDefault="002B3570" w:rsidP="002B3570">
      <w:pPr>
        <w:pStyle w:val="Doc-text2"/>
      </w:pPr>
    </w:p>
    <w:p w14:paraId="5AD94BB4" w14:textId="77777777" w:rsidR="00374298" w:rsidRDefault="000E0AB1" w:rsidP="00374298">
      <w:pPr>
        <w:pStyle w:val="Doc-title"/>
      </w:pPr>
      <w:hyperlink r:id="rId2382"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383" w:tooltip="D:Documents3GPPtsg_ranWG2TSGR2_113-eDocsR2-2102245.zip" w:history="1">
        <w:r w:rsidRPr="00F637D5">
          <w:rPr>
            <w:rStyle w:val="Hyperlink"/>
          </w:rPr>
          <w:t>R2-2102245</w:t>
        </w:r>
      </w:hyperlink>
    </w:p>
    <w:p w14:paraId="1AFF0EE6" w14:textId="77777777" w:rsidR="00374298" w:rsidRDefault="000E0AB1" w:rsidP="00374298">
      <w:pPr>
        <w:pStyle w:val="Doc-title"/>
      </w:pPr>
      <w:hyperlink r:id="rId2384"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385" w:tooltip="D:Documents3GPPtsg_ranWG2TSGR2_113-eDocsR2-2102258.zip" w:history="1">
        <w:r w:rsidRPr="00F637D5">
          <w:rPr>
            <w:rStyle w:val="Hyperlink"/>
          </w:rPr>
          <w:t>R2-2102258</w:t>
        </w:r>
      </w:hyperlink>
    </w:p>
    <w:p w14:paraId="6CA66786" w14:textId="77777777" w:rsidR="00374298" w:rsidRDefault="000E0AB1" w:rsidP="00374298">
      <w:pPr>
        <w:pStyle w:val="Doc-title"/>
      </w:pPr>
      <w:hyperlink r:id="rId2386"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0E0AB1" w:rsidP="00667138">
      <w:pPr>
        <w:pStyle w:val="Doc-title"/>
      </w:pPr>
      <w:hyperlink r:id="rId2387"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t xml:space="preserve">=&gt; Revised in </w:t>
      </w:r>
      <w:hyperlink r:id="rId2388" w:tooltip="D:Documents3GPPtsg_ranWG2TSGR2_113-eDocsR2-2102244.zip" w:history="1">
        <w:r w:rsidRPr="00F637D5">
          <w:rPr>
            <w:rStyle w:val="Hyperlink"/>
          </w:rPr>
          <w:t>R2-2102244</w:t>
        </w:r>
      </w:hyperlink>
    </w:p>
    <w:p w14:paraId="335CAB20" w14:textId="77777777" w:rsidR="00667138" w:rsidRDefault="000E0AB1" w:rsidP="00667138">
      <w:pPr>
        <w:pStyle w:val="Doc-title"/>
      </w:pPr>
      <w:hyperlink r:id="rId2389"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390" w:tooltip="D:Documents3GPPtsg_ranWG2TSGR2_113-eDocsR2-2102257.zip" w:history="1">
        <w:r w:rsidRPr="00F637D5">
          <w:rPr>
            <w:rStyle w:val="Hyperlink"/>
          </w:rPr>
          <w:t>R2-2102257</w:t>
        </w:r>
      </w:hyperlink>
    </w:p>
    <w:p w14:paraId="615A79AA" w14:textId="77777777" w:rsidR="00667138" w:rsidRDefault="000E0AB1" w:rsidP="002C490D">
      <w:pPr>
        <w:pStyle w:val="Doc-title"/>
      </w:pPr>
      <w:hyperlink r:id="rId2391"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77777777" w:rsidR="00B2038E" w:rsidRPr="00B2038E" w:rsidRDefault="00B2038E" w:rsidP="00B2038E">
      <w:pPr>
        <w:pStyle w:val="Agreement"/>
      </w:pPr>
      <w:r>
        <w:t xml:space="preserve">Revise by email </w:t>
      </w:r>
    </w:p>
    <w:p w14:paraId="41B7EC33" w14:textId="77777777" w:rsidR="00227B64" w:rsidRDefault="00227B64" w:rsidP="00227B64">
      <w:pPr>
        <w:pStyle w:val="Heading3"/>
      </w:pPr>
      <w:r>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0E0AB1" w:rsidP="00227B64">
      <w:pPr>
        <w:pStyle w:val="Doc-title"/>
      </w:pPr>
      <w:hyperlink r:id="rId2392"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lastRenderedPageBreak/>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0E0AB1" w:rsidP="00227B64">
      <w:pPr>
        <w:pStyle w:val="Doc-title"/>
      </w:pPr>
      <w:hyperlink r:id="rId2393"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0E0AB1" w:rsidP="00227B64">
      <w:pPr>
        <w:pStyle w:val="Doc-title"/>
      </w:pPr>
      <w:hyperlink r:id="rId2394"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0E0AB1" w:rsidP="00227B64">
      <w:pPr>
        <w:pStyle w:val="Doc-title"/>
      </w:pPr>
      <w:hyperlink r:id="rId2395"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0E0AB1" w:rsidP="00227B64">
      <w:pPr>
        <w:pStyle w:val="Doc-title"/>
      </w:pPr>
      <w:hyperlink r:id="rId2396"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0E0AB1" w:rsidP="00227B64">
      <w:pPr>
        <w:pStyle w:val="Doc-title"/>
      </w:pPr>
      <w:hyperlink r:id="rId2397"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0E0AB1" w:rsidP="00227B64">
      <w:pPr>
        <w:pStyle w:val="Doc-title"/>
      </w:pPr>
      <w:hyperlink r:id="rId2398"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0E0AB1" w:rsidP="00227B64">
      <w:pPr>
        <w:pStyle w:val="Doc-title"/>
      </w:pPr>
      <w:hyperlink r:id="rId2399"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0E0AB1" w:rsidP="00227B64">
      <w:pPr>
        <w:pStyle w:val="Doc-title"/>
      </w:pPr>
      <w:hyperlink r:id="rId2400"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0E0AB1" w:rsidP="00227B64">
      <w:pPr>
        <w:pStyle w:val="Doc-title"/>
      </w:pPr>
      <w:hyperlink r:id="rId2401"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0E0AB1" w:rsidP="00227B64">
      <w:pPr>
        <w:pStyle w:val="Doc-title"/>
      </w:pPr>
      <w:hyperlink r:id="rId2402"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77777777" w:rsidR="009B3AEB" w:rsidRDefault="009B3AEB" w:rsidP="006E025B">
      <w:pPr>
        <w:pStyle w:val="EmailDiscussion2"/>
        <w:ind w:left="1619" w:firstLine="0"/>
      </w:pPr>
      <w:r>
        <w:t xml:space="preserve">Treat input to AI 9.2.3, starting from R2-2102248. </w:t>
      </w:r>
    </w:p>
    <w:p w14:paraId="52F0F308" w14:textId="77777777" w:rsidR="006E025B" w:rsidRDefault="009B3AEB" w:rsidP="006E025B">
      <w:pPr>
        <w:pStyle w:val="EmailDiscussion2"/>
        <w:ind w:left="1619" w:firstLine="0"/>
      </w:pPr>
      <w:r>
        <w:t>Identify</w:t>
      </w:r>
      <w:r w:rsidR="006E025B">
        <w:t xml:space="preserve"> </w:t>
      </w:r>
      <w:r>
        <w:t>“</w:t>
      </w:r>
      <w:r w:rsidR="006E025B">
        <w:t>easy</w:t>
      </w:r>
      <w:r>
        <w:t>” agreements (preferably</w:t>
      </w:r>
      <w:r w:rsidR="006E025B">
        <w:t xml:space="preserve"> concluded by email), </w:t>
      </w:r>
      <w:r>
        <w:t xml:space="preserve">potential agreements / discussion points that need convergence for online discussion, potential open issue list. </w:t>
      </w:r>
    </w:p>
    <w:p w14:paraId="00A853E6" w14:textId="77777777" w:rsidR="006E025B" w:rsidRDefault="006E025B" w:rsidP="006E025B">
      <w:pPr>
        <w:pStyle w:val="EmailDiscussion2"/>
      </w:pPr>
      <w:r>
        <w:tab/>
        <w:t xml:space="preserve">Intended outcome: Report </w:t>
      </w:r>
    </w:p>
    <w:p w14:paraId="54A757CD" w14:textId="77777777" w:rsidR="006E025B" w:rsidRPr="00654F4D" w:rsidRDefault="006E025B" w:rsidP="006E025B">
      <w:pPr>
        <w:pStyle w:val="EmailDiscussion2"/>
      </w:pPr>
      <w:r>
        <w:tab/>
        <w:t xml:space="preserve">Deadline: </w:t>
      </w:r>
      <w:r w:rsidR="009B3AEB">
        <w:t>Report need to be available for online CB Wed Feb 3, Deadline for Agreements by email Tue Feb 2 0800 UTC</w:t>
      </w:r>
    </w:p>
    <w:p w14:paraId="32E0249F" w14:textId="77777777" w:rsidR="006E025B" w:rsidRDefault="006E025B" w:rsidP="00227B64">
      <w:pPr>
        <w:pStyle w:val="Comments"/>
      </w:pPr>
    </w:p>
    <w:p w14:paraId="5BE9C233" w14:textId="77777777" w:rsidR="006E025B" w:rsidRDefault="006E025B" w:rsidP="00227B64">
      <w:pPr>
        <w:pStyle w:val="Comments"/>
      </w:pPr>
    </w:p>
    <w:p w14:paraId="31CC0195" w14:textId="77777777" w:rsidR="00227B64" w:rsidRDefault="000E0AB1" w:rsidP="00227B64">
      <w:pPr>
        <w:pStyle w:val="Doc-title"/>
      </w:pPr>
      <w:hyperlink r:id="rId2403"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7A658FE9" w14:textId="77777777" w:rsidR="00227B64" w:rsidRDefault="000E0AB1" w:rsidP="00227B64">
      <w:pPr>
        <w:pStyle w:val="Doc-title"/>
      </w:pPr>
      <w:hyperlink r:id="rId2404"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0E0AB1" w:rsidP="00227B64">
      <w:pPr>
        <w:pStyle w:val="Doc-title"/>
      </w:pPr>
      <w:hyperlink r:id="rId2405"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0E0AB1" w:rsidP="00227B64">
      <w:pPr>
        <w:pStyle w:val="Doc-title"/>
      </w:pPr>
      <w:hyperlink r:id="rId2406"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0E0AB1" w:rsidP="00227B64">
      <w:pPr>
        <w:pStyle w:val="Doc-title"/>
      </w:pPr>
      <w:hyperlink r:id="rId2407"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0E0AB1" w:rsidP="00227B64">
      <w:pPr>
        <w:pStyle w:val="Doc-title"/>
      </w:pPr>
      <w:hyperlink r:id="rId2408"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0E0AB1" w:rsidP="00227B64">
      <w:pPr>
        <w:pStyle w:val="Doc-title"/>
      </w:pPr>
      <w:hyperlink r:id="rId2409"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0E0AB1" w:rsidP="00227B64">
      <w:pPr>
        <w:pStyle w:val="Doc-title"/>
      </w:pPr>
      <w:hyperlink r:id="rId2410"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0E0AB1" w:rsidP="00227B64">
      <w:pPr>
        <w:pStyle w:val="Doc-title"/>
      </w:pPr>
      <w:hyperlink r:id="rId2411"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0E0AB1" w:rsidP="00227B64">
      <w:pPr>
        <w:pStyle w:val="Doc-title"/>
      </w:pPr>
      <w:hyperlink r:id="rId2412"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0E0AB1" w:rsidP="00227B64">
      <w:pPr>
        <w:pStyle w:val="Doc-title"/>
      </w:pPr>
      <w:hyperlink r:id="rId2413"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0E0AB1" w:rsidP="00227B64">
      <w:pPr>
        <w:pStyle w:val="Doc-title"/>
      </w:pPr>
      <w:hyperlink r:id="rId2414"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0E0AB1" w:rsidP="00227B64">
      <w:pPr>
        <w:pStyle w:val="Doc-title"/>
      </w:pPr>
      <w:hyperlink r:id="rId2415"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0E0AB1" w:rsidP="00227B64">
      <w:pPr>
        <w:pStyle w:val="Doc-title"/>
      </w:pPr>
      <w:hyperlink r:id="rId2416"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0E0AB1" w:rsidP="00227B64">
      <w:pPr>
        <w:pStyle w:val="Doc-title"/>
      </w:pPr>
      <w:hyperlink r:id="rId2417"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0E0AB1" w:rsidP="00227B64">
      <w:pPr>
        <w:pStyle w:val="Doc-title"/>
      </w:pPr>
      <w:hyperlink r:id="rId2418"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0E0AB1" w:rsidP="00227B64">
      <w:pPr>
        <w:pStyle w:val="Doc-title"/>
      </w:pPr>
      <w:hyperlink r:id="rId2419"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0E0AB1" w:rsidP="00227B64">
      <w:pPr>
        <w:pStyle w:val="Doc-title"/>
      </w:pPr>
      <w:hyperlink r:id="rId2420"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0E0AB1" w:rsidP="00D92194">
      <w:pPr>
        <w:pStyle w:val="Doc-title"/>
      </w:pPr>
      <w:hyperlink r:id="rId2421"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0E0AB1" w:rsidP="00D92194">
      <w:pPr>
        <w:pStyle w:val="Doc-title"/>
      </w:pPr>
      <w:hyperlink r:id="rId2422"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0E0AB1" w:rsidP="00D92194">
      <w:pPr>
        <w:pStyle w:val="Doc-title"/>
      </w:pPr>
      <w:hyperlink r:id="rId2423"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0E0AB1" w:rsidP="00DB1046">
      <w:pPr>
        <w:pStyle w:val="Doc-title"/>
      </w:pPr>
      <w:hyperlink r:id="rId2424"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0E0AB1" w:rsidP="00D80621">
      <w:pPr>
        <w:pStyle w:val="Doc-title"/>
      </w:pPr>
      <w:hyperlink r:id="rId2425"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0E0AB1" w:rsidP="00D80621">
      <w:pPr>
        <w:pStyle w:val="Doc-title"/>
      </w:pPr>
      <w:hyperlink r:id="rId2426"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0E0AB1" w:rsidP="002C490D">
      <w:pPr>
        <w:pStyle w:val="Doc-title"/>
      </w:pPr>
      <w:hyperlink r:id="rId2427"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0E0AB1" w:rsidP="006E3352">
      <w:pPr>
        <w:pStyle w:val="Doc-title"/>
      </w:pPr>
      <w:hyperlink r:id="rId2428"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7777777" w:rsidR="00D80621" w:rsidRDefault="000E0AB1" w:rsidP="00D80621">
      <w:pPr>
        <w:pStyle w:val="Doc-title"/>
      </w:pPr>
      <w:hyperlink r:id="rId2429"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0E0AB1" w:rsidP="00080DAE">
      <w:pPr>
        <w:pStyle w:val="Doc-title"/>
      </w:pPr>
      <w:hyperlink r:id="rId2430"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0E0AB1" w:rsidP="00D80621">
      <w:pPr>
        <w:pStyle w:val="Doc-title"/>
      </w:pPr>
      <w:hyperlink r:id="rId2431"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0E0AB1" w:rsidP="00D80621">
      <w:pPr>
        <w:pStyle w:val="Doc-title"/>
      </w:pPr>
      <w:hyperlink r:id="rId2432"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0E0AB1" w:rsidP="00D80621">
      <w:pPr>
        <w:pStyle w:val="Doc-title"/>
      </w:pPr>
      <w:hyperlink r:id="rId2433"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0E0AB1" w:rsidP="00D80621">
      <w:pPr>
        <w:pStyle w:val="Doc-title"/>
      </w:pPr>
      <w:hyperlink r:id="rId2434"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0E0AB1" w:rsidP="00D80621">
      <w:pPr>
        <w:pStyle w:val="Doc-title"/>
      </w:pPr>
      <w:hyperlink r:id="rId2435"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0E0AB1" w:rsidP="00D80621">
      <w:pPr>
        <w:pStyle w:val="Doc-title"/>
      </w:pPr>
      <w:hyperlink r:id="rId2436"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0E0AB1" w:rsidP="00D80621">
      <w:pPr>
        <w:pStyle w:val="Doc-title"/>
      </w:pPr>
      <w:hyperlink r:id="rId2437"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38"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0E0AB1" w:rsidP="006E3352">
      <w:pPr>
        <w:pStyle w:val="Doc-title"/>
      </w:pPr>
      <w:hyperlink r:id="rId2439"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0E0AB1" w:rsidP="00D80621">
      <w:pPr>
        <w:pStyle w:val="Doc-title"/>
      </w:pPr>
      <w:hyperlink r:id="rId2440"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0E0AB1" w:rsidP="00D80621">
      <w:pPr>
        <w:pStyle w:val="Doc-title"/>
      </w:pPr>
      <w:hyperlink r:id="rId2441"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0E0AB1" w:rsidP="00D80621">
      <w:pPr>
        <w:pStyle w:val="Doc-title"/>
      </w:pPr>
      <w:hyperlink r:id="rId2442"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0E0AB1" w:rsidP="00D80621">
      <w:pPr>
        <w:pStyle w:val="Doc-title"/>
      </w:pPr>
      <w:hyperlink r:id="rId2443"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0E0AB1" w:rsidP="00D80621">
      <w:pPr>
        <w:pStyle w:val="Doc-title"/>
      </w:pPr>
      <w:hyperlink r:id="rId2444"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0E0AB1" w:rsidP="00D80621">
      <w:pPr>
        <w:pStyle w:val="Doc-title"/>
      </w:pPr>
      <w:hyperlink r:id="rId2445"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0E0AB1" w:rsidP="00D80621">
      <w:pPr>
        <w:pStyle w:val="Doc-title"/>
      </w:pPr>
      <w:hyperlink r:id="rId2446"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25" w:name="_Toc50895409"/>
      <w:r w:rsidRPr="003C299D">
        <w:rPr>
          <w:iCs/>
        </w:rPr>
        <w:t>10</w:t>
      </w:r>
      <w:r w:rsidRPr="003C299D">
        <w:rPr>
          <w:i/>
        </w:rPr>
        <w:tab/>
      </w:r>
      <w:r w:rsidRPr="003C299D">
        <w:t>Breakout session reports</w:t>
      </w:r>
      <w:bookmarkEnd w:id="25"/>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26" w:name="_Toc50895410"/>
      <w:r w:rsidRPr="003C299D">
        <w:t>10.1</w:t>
      </w:r>
      <w:r w:rsidRPr="003C299D">
        <w:tab/>
        <w:t>Session on LTE legacy, Mobility, DCCA, Multi-SIM and RAN slicing</w:t>
      </w:r>
      <w:bookmarkEnd w:id="26"/>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27" w:name="_Toc50895411"/>
      <w:r w:rsidRPr="003C299D">
        <w:t>10.2</w:t>
      </w:r>
      <w:r w:rsidRPr="003C299D">
        <w:tab/>
        <w:t>Session on R16 eMIMO, CLI, PRN, RACS and R17 NTN and RedCap</w:t>
      </w:r>
      <w:bookmarkEnd w:id="27"/>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28" w:name="_Toc50895412"/>
      <w:r w:rsidRPr="003C299D">
        <w:t>10.3</w:t>
      </w:r>
      <w:r w:rsidRPr="003C299D">
        <w:tab/>
        <w:t>Session on eMTC</w:t>
      </w:r>
      <w:bookmarkEnd w:id="28"/>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29" w:name="_Toc50895413"/>
      <w:r w:rsidRPr="003C299D">
        <w:t>10.4</w:t>
      </w:r>
      <w:r w:rsidRPr="003C299D">
        <w:tab/>
        <w:t>Session on NR-U, Power Savings, NTN and 2-step RACH</w:t>
      </w:r>
      <w:bookmarkEnd w:id="29"/>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30" w:name="_Toc50895414"/>
      <w:r w:rsidRPr="003C299D">
        <w:t>10.5</w:t>
      </w:r>
      <w:r w:rsidRPr="003C299D">
        <w:tab/>
        <w:t>Session on positioning and sidelink relay</w:t>
      </w:r>
      <w:bookmarkEnd w:id="30"/>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31" w:name="_Toc50895415"/>
      <w:r w:rsidRPr="003C299D">
        <w:t>10.6</w:t>
      </w:r>
      <w:r w:rsidRPr="003C299D">
        <w:tab/>
        <w:t>Session on SON/MDT</w:t>
      </w:r>
      <w:bookmarkEnd w:id="31"/>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32" w:name="_Toc50895416"/>
      <w:r w:rsidRPr="003C299D">
        <w:t>10.7</w:t>
      </w:r>
      <w:r w:rsidRPr="003C299D">
        <w:tab/>
        <w:t>Session on NB-IoT</w:t>
      </w:r>
      <w:bookmarkEnd w:id="32"/>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33" w:name="_Toc50895417"/>
      <w:r w:rsidRPr="003C299D">
        <w:t>10.8</w:t>
      </w:r>
      <w:r w:rsidRPr="003C299D">
        <w:tab/>
        <w:t>Session on LTE V2X and NR V2X</w:t>
      </w:r>
      <w:bookmarkEnd w:id="33"/>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44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1318" w14:textId="77777777" w:rsidR="008A479E" w:rsidRDefault="008A479E">
      <w:r>
        <w:separator/>
      </w:r>
    </w:p>
    <w:p w14:paraId="2F75409C" w14:textId="77777777" w:rsidR="008A479E" w:rsidRDefault="008A479E"/>
  </w:endnote>
  <w:endnote w:type="continuationSeparator" w:id="0">
    <w:p w14:paraId="672FB38F" w14:textId="77777777" w:rsidR="008A479E" w:rsidRDefault="008A479E">
      <w:r>
        <w:continuationSeparator/>
      </w:r>
    </w:p>
    <w:p w14:paraId="2C085FE0" w14:textId="77777777" w:rsidR="008A479E" w:rsidRDefault="008A479E"/>
  </w:endnote>
  <w:endnote w:type="continuationNotice" w:id="1">
    <w:p w14:paraId="7BF1DA8B" w14:textId="77777777" w:rsidR="008A479E" w:rsidRDefault="008A479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0E0AB1" w:rsidRDefault="000E0AB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03BC7">
      <w:rPr>
        <w:rStyle w:val="PageNumber"/>
        <w:noProof/>
      </w:rPr>
      <w:t>59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03BC7">
      <w:rPr>
        <w:rStyle w:val="PageNumber"/>
        <w:noProof/>
      </w:rPr>
      <w:t>109</w:t>
    </w:r>
    <w:r>
      <w:rPr>
        <w:rStyle w:val="PageNumber"/>
      </w:rPr>
      <w:fldChar w:fldCharType="end"/>
    </w:r>
  </w:p>
  <w:p w14:paraId="5BD4552C" w14:textId="77777777" w:rsidR="000E0AB1" w:rsidRDefault="000E0A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D0CC5" w14:textId="77777777" w:rsidR="008A479E" w:rsidRDefault="008A479E">
      <w:r>
        <w:separator/>
      </w:r>
    </w:p>
    <w:p w14:paraId="3E4FBC3B" w14:textId="77777777" w:rsidR="008A479E" w:rsidRDefault="008A479E"/>
  </w:footnote>
  <w:footnote w:type="continuationSeparator" w:id="0">
    <w:p w14:paraId="37690654" w14:textId="77777777" w:rsidR="008A479E" w:rsidRDefault="008A479E">
      <w:r>
        <w:continuationSeparator/>
      </w:r>
    </w:p>
    <w:p w14:paraId="532496DC" w14:textId="77777777" w:rsidR="008A479E" w:rsidRDefault="008A479E"/>
  </w:footnote>
  <w:footnote w:type="continuationNotice" w:id="1">
    <w:p w14:paraId="7FE1B441" w14:textId="77777777" w:rsidR="008A479E" w:rsidRDefault="008A479E">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34518"/>
    <w:multiLevelType w:val="multilevel"/>
    <w:tmpl w:val="36A34518"/>
    <w:lvl w:ilvl="0">
      <w:start w:val="1"/>
      <w:numFmt w:val="decimal"/>
      <w:pStyle w:val="TALChar"/>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1"/>
  </w:num>
  <w:num w:numId="4">
    <w:abstractNumId w:val="7"/>
  </w:num>
  <w:num w:numId="5">
    <w:abstractNumId w:val="0"/>
  </w:num>
  <w:num w:numId="6">
    <w:abstractNumId w:val="8"/>
  </w:num>
  <w:num w:numId="7">
    <w:abstractNumId w:val="4"/>
  </w:num>
  <w:num w:numId="8">
    <w:abstractNumId w:val="4"/>
    <w:lvlOverride w:ilvl="0">
      <w:startOverride w:val="1"/>
    </w:lvlOverride>
  </w:num>
  <w:num w:numId="9">
    <w:abstractNumId w:val="5"/>
  </w:num>
  <w:num w:numId="10">
    <w:abstractNumId w:val="9"/>
  </w:num>
  <w:num w:numId="11">
    <w:abstractNumId w:val="7"/>
  </w:num>
  <w:num w:numId="12">
    <w:abstractNumId w:val="1"/>
  </w:num>
  <w:num w:numId="13">
    <w:abstractNumId w:val="3"/>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2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79E"/>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0251.zip" TargetMode="External"/><Relationship Id="rId170" Type="http://schemas.openxmlformats.org/officeDocument/2006/relationships/hyperlink" Target="file:///D:\Documents\3GPP\tsg_ran\WG2\TSGR2_113-e\Docs\R2-2100008.zip" TargetMode="External"/><Relationship Id="rId987" Type="http://schemas.openxmlformats.org/officeDocument/2006/relationships/hyperlink" Target="file:///D:\Documents\3GPP\tsg_ran\WG2\TSGR2_113-e\Docs\R2-2101688.zip" TargetMode="External"/><Relationship Id="rId847" Type="http://schemas.openxmlformats.org/officeDocument/2006/relationships/hyperlink" Target="file:///D:\Documents\3GPP\tsg_ran\WG2\TSGR2_113-e\Docs\R2-2101530.zip" TargetMode="External"/><Relationship Id="rId1477" Type="http://schemas.openxmlformats.org/officeDocument/2006/relationships/hyperlink" Target="file:///D:\Documents\3GPP\tsg_ran\WG2\TSGR2_113-e\Docs\R2-2101208.zip" TargetMode="External"/><Relationship Id="rId1684" Type="http://schemas.openxmlformats.org/officeDocument/2006/relationships/hyperlink" Target="file:///D:\Documents\3GPP\tsg_ran\WG2\TSGR2_113-e\Docs\R2-2100522.zip" TargetMode="External"/><Relationship Id="rId1891" Type="http://schemas.openxmlformats.org/officeDocument/2006/relationships/hyperlink" Target="file:///D:\Documents\3GPP\tsg_ran\WG2\TSGR2_113-e\Docs\R2-2101607.zip" TargetMode="External"/><Relationship Id="rId707" Type="http://schemas.openxmlformats.org/officeDocument/2006/relationships/hyperlink" Target="file:///D:\Documents\3GPP\tsg_ran\WG2\TSGR2_113-e\Docs\R2-2101686.zip" TargetMode="External"/><Relationship Id="rId914" Type="http://schemas.openxmlformats.org/officeDocument/2006/relationships/hyperlink" Target="file:///D:\Documents\3GPP\tsg_ran\WG2\TSGR2_113-e\Docs\R2-2101073.zip" TargetMode="External"/><Relationship Id="rId1337" Type="http://schemas.openxmlformats.org/officeDocument/2006/relationships/hyperlink" Target="file:///D:\Documents\3GPP\tsg_ran\WG2\TSGR2_113-e\Docs\R2-2100827.zip" TargetMode="External"/><Relationship Id="rId1544" Type="http://schemas.openxmlformats.org/officeDocument/2006/relationships/hyperlink" Target="file:///D:\Documents\3GPP\tsg_ran\WG2\TSGR2_113-e\Docs\R2-2101521.zip" TargetMode="External"/><Relationship Id="rId1751" Type="http://schemas.openxmlformats.org/officeDocument/2006/relationships/hyperlink" Target="file:///D:\Documents\3GPP\tsg_ran\WG2\TSGR2_113-e\Docs\R2-2101194.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1276.zip" TargetMode="External"/><Relationship Id="rId1611" Type="http://schemas.openxmlformats.org/officeDocument/2006/relationships/hyperlink" Target="file:///D:\Documents\3GPP\tsg_ran\WG2\TSGR2_113-e\Docs\R2-2101751.zip" TargetMode="External"/><Relationship Id="rId497" Type="http://schemas.openxmlformats.org/officeDocument/2006/relationships/hyperlink" Target="file:///D:\Documents\3GPP\tsg_ran\WG2\TSGR2_113-e\Docs\R2-2101912.zip" TargetMode="External"/><Relationship Id="rId2178" Type="http://schemas.openxmlformats.org/officeDocument/2006/relationships/hyperlink" Target="file:///D:\Documents\3GPP\tsg_ran\WG2\TSGR2_113-e\Docs\R2-2101271.zip" TargetMode="External"/><Relationship Id="rId2385" Type="http://schemas.openxmlformats.org/officeDocument/2006/relationships/hyperlink" Target="file:///D:\Documents\3GPP\tsg_ran\WG2\TSGR2_113-e\Docs\R2-2102258.zip" TargetMode="External"/><Relationship Id="rId357" Type="http://schemas.openxmlformats.org/officeDocument/2006/relationships/hyperlink" Target="file:///D:\Documents\3GPP\tsg_ran\WG2\TSGR2_113-e\Docs\R2-2100555.zip" TargetMode="External"/><Relationship Id="rId1194" Type="http://schemas.openxmlformats.org/officeDocument/2006/relationships/hyperlink" Target="file:///D:\Documents\3GPP\tsg_ran\WG2\TSGR2_113-e\Docs\R2-2101172.zip" TargetMode="External"/><Relationship Id="rId2038" Type="http://schemas.openxmlformats.org/officeDocument/2006/relationships/hyperlink" Target="file:///D:\Documents\3GPP\tsg_ran\WG2\TSGR2_113-e\Docs\R2-2100721.zip" TargetMode="External"/><Relationship Id="rId217" Type="http://schemas.openxmlformats.org/officeDocument/2006/relationships/hyperlink" Target="file:///D:\Documents\3GPP\tsg_ran\WG2\TSGR2_113-e\Docs\R2-2101004.zip" TargetMode="External"/><Relationship Id="rId564" Type="http://schemas.openxmlformats.org/officeDocument/2006/relationships/hyperlink" Target="file:///D:\Documents\3GPP\tsg_ran\WG2\TSGR2_113-e\Docs\R2-2101927.zip" TargetMode="External"/><Relationship Id="rId771" Type="http://schemas.openxmlformats.org/officeDocument/2006/relationships/hyperlink" Target="file:///D:\Documents\3GPP\tsg_ran\WG2\TSGR2_113-e\Docs\R2-2100919.zip" TargetMode="External"/><Relationship Id="rId2245" Type="http://schemas.openxmlformats.org/officeDocument/2006/relationships/hyperlink" Target="file:///D:\Documents\3GPP\tsg_ran\WG2\TSGR2_113-e\Docs\R2-2100931.zip" TargetMode="External"/><Relationship Id="rId424" Type="http://schemas.openxmlformats.org/officeDocument/2006/relationships/hyperlink" Target="file:///D:\Documents\3GPP\tsg_ran\WG2\TSGR2_113-e\Docs\R2-2100586.zip" TargetMode="External"/><Relationship Id="rId631" Type="http://schemas.openxmlformats.org/officeDocument/2006/relationships/hyperlink" Target="file:///D:\Documents\3GPP\tsg_ran\WG2\TSGR2_113-e\Docs\R2-2100013.zip" TargetMode="External"/><Relationship Id="rId1054" Type="http://schemas.openxmlformats.org/officeDocument/2006/relationships/hyperlink" Target="file:///D:\Documents\3GPP\tsg_ran\WG2\TSGR2_113-e\Docs\R2-2101528.zip" TargetMode="External"/><Relationship Id="rId1261" Type="http://schemas.openxmlformats.org/officeDocument/2006/relationships/hyperlink" Target="file:///D:\Documents\3GPP\tsg_ran\WG2\TSGR2_113-e\Docs\R2-2101680.zip" TargetMode="External"/><Relationship Id="rId2105" Type="http://schemas.openxmlformats.org/officeDocument/2006/relationships/hyperlink" Target="file:///D:\Documents\3GPP\tsg_ran\WG2\TSGR2_113-e\Docs\R2-2101252.zip" TargetMode="External"/><Relationship Id="rId2312" Type="http://schemas.openxmlformats.org/officeDocument/2006/relationships/hyperlink" Target="file:///D:\Documents\3GPP\tsg_ran\WG2\TSGR2_113-e\Docs\R2-2100544.zip" TargetMode="External"/><Relationship Id="rId1121" Type="http://schemas.openxmlformats.org/officeDocument/2006/relationships/hyperlink" Target="file:///D:\Documents\3GPP\tsg_ran\WG2\TSGR2_113-e\Docs\R2-2101035.zip" TargetMode="External"/><Relationship Id="rId1938" Type="http://schemas.openxmlformats.org/officeDocument/2006/relationships/hyperlink" Target="file:///D:\Documents\3GPP\tsg_ran\WG2\TSGR2_113-e\Docs\R2-2101197.zip" TargetMode="External"/><Relationship Id="rId281" Type="http://schemas.openxmlformats.org/officeDocument/2006/relationships/hyperlink" Target="file:///D:\Documents\3GPP\tsg_ran\WG2\TSGR2_113-e\Docs\R2-2101081.zip" TargetMode="External"/><Relationship Id="rId141" Type="http://schemas.openxmlformats.org/officeDocument/2006/relationships/hyperlink" Target="file:///D:\Documents\3GPP\tsg_ran\WG2\TSGR2_113-e\Docs\R2-2100101.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185.zip" TargetMode="External"/><Relationship Id="rId1588" Type="http://schemas.openxmlformats.org/officeDocument/2006/relationships/hyperlink" Target="file:///D:\Documents\3GPP\tsg_ran\WG2\TSGR2_113-e\Docs\R2-2101578.zip" TargetMode="External"/><Relationship Id="rId1795" Type="http://schemas.openxmlformats.org/officeDocument/2006/relationships/hyperlink" Target="file:///D:\Documents\3GPP\tsg_ran\WG2\TSGR2_113-e\Docs\R2-2101887.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1511.zip" TargetMode="External"/><Relationship Id="rId1448" Type="http://schemas.openxmlformats.org/officeDocument/2006/relationships/hyperlink" Target="file:///D:\Documents\3GPP\tsg_ran\WG2\TSGR2_113-e\Docs\R2-2100885.zip" TargetMode="External"/><Relationship Id="rId1655" Type="http://schemas.openxmlformats.org/officeDocument/2006/relationships/hyperlink" Target="file:///D:\Documents\3GPP\tsg_ran\WG2\TSGR2_113-e\Docs\R2-2100910.zip" TargetMode="External"/><Relationship Id="rId1308" Type="http://schemas.openxmlformats.org/officeDocument/2006/relationships/hyperlink" Target="file:///D:\Documents\3GPP\tsg_ran\WG2\TSGR2_113-e\Docs\R2-2101096.zip" TargetMode="External"/><Relationship Id="rId1862" Type="http://schemas.openxmlformats.org/officeDocument/2006/relationships/hyperlink" Target="file:///D:\Documents\3GPP\tsg_ran\WG2\TSGR2_113-e\Docs\R2-2100999.zip" TargetMode="External"/><Relationship Id="rId1515" Type="http://schemas.openxmlformats.org/officeDocument/2006/relationships/hyperlink" Target="file:///D:\Documents\3GPP\tsg_ran\WG2\TSGR2_113-e\Docs\R2-2100830.zip" TargetMode="External"/><Relationship Id="rId1722" Type="http://schemas.openxmlformats.org/officeDocument/2006/relationships/hyperlink" Target="file:///D:\Documents\3GPP\tsg_ran\WG2\TSGR2_113-e\Docs\R2-2100766.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1648.zip" TargetMode="External"/><Relationship Id="rId468" Type="http://schemas.openxmlformats.org/officeDocument/2006/relationships/hyperlink" Target="file:///D:\Documents\3GPP\tsg_ran\WG2\TSGR2_113-e\Docs\R2-2100064.zip" TargetMode="External"/><Relationship Id="rId675" Type="http://schemas.openxmlformats.org/officeDocument/2006/relationships/hyperlink" Target="file:///D:\Documents\3GPP\tsg_ran\WG2\TSGR2_113-e\Docs\R2-2100341.zip" TargetMode="External"/><Relationship Id="rId882" Type="http://schemas.openxmlformats.org/officeDocument/2006/relationships/hyperlink" Target="file:///D:\Documents\3GPP\tsg_ran\WG2\TSGR2_113-e\Docs\R2-2101363.zip" TargetMode="External"/><Relationship Id="rId1098" Type="http://schemas.openxmlformats.org/officeDocument/2006/relationships/hyperlink" Target="file:///D:\Documents\3GPP\tsg_ran\WG2\TSGR2_113-e\Docs\R2-2100005.zip" TargetMode="External"/><Relationship Id="rId2149" Type="http://schemas.openxmlformats.org/officeDocument/2006/relationships/hyperlink" Target="file:///D:\Documents\3GPP\tsg_ran\WG2\TSGR2_113-e\Docs\R2-2101642.zip" TargetMode="External"/><Relationship Id="rId2356" Type="http://schemas.openxmlformats.org/officeDocument/2006/relationships/hyperlink" Target="file:///D:\Documents\3GPP\tsg_ran\WG2\TSGR2_113-e\Docs\R2-2101156.zip" TargetMode="External"/><Relationship Id="rId328" Type="http://schemas.openxmlformats.org/officeDocument/2006/relationships/hyperlink" Target="file:///D:\Documents\3GPP\tsg_ran\WG2\TSGR2_113-e\Docs\R2-2101446.zip" TargetMode="External"/><Relationship Id="rId535" Type="http://schemas.openxmlformats.org/officeDocument/2006/relationships/hyperlink" Target="file:///D:\Documents\3GPP\tsg_ran\WG2\TSGR2_113-e\Docs\R2-2100247.zip" TargetMode="External"/><Relationship Id="rId742" Type="http://schemas.openxmlformats.org/officeDocument/2006/relationships/hyperlink" Target="file:///D:\Documents\3GPP\tsg_ran\WG2\TSGR2_113-e\Docs\R2-2101269.zip" TargetMode="External"/><Relationship Id="rId1165" Type="http://schemas.openxmlformats.org/officeDocument/2006/relationships/hyperlink" Target="file:///D:\Documents\3GPP\tsg_ran\WG2\TSGR2_113-e\Docs\R2-2100803.zip" TargetMode="External"/><Relationship Id="rId1372" Type="http://schemas.openxmlformats.org/officeDocument/2006/relationships/hyperlink" Target="file:///D:\Documents\3GPP\tsg_ran\WG2\TSGR2_113-e\Docs\R2-2100732.zip" TargetMode="External"/><Relationship Id="rId2009" Type="http://schemas.openxmlformats.org/officeDocument/2006/relationships/hyperlink" Target="file:///D:\Documents\3GPP\tsg_ran\WG2\TSGR2_113-e\Docs\R2-2100106.zip" TargetMode="External"/><Relationship Id="rId2216" Type="http://schemas.openxmlformats.org/officeDocument/2006/relationships/hyperlink" Target="file:///D:\Documents\3GPP\tsg_ran\WG2\TSGR2_113-e\Docs\R2-2100273.zip" TargetMode="External"/><Relationship Id="rId2423" Type="http://schemas.openxmlformats.org/officeDocument/2006/relationships/hyperlink" Target="file:///D:\Documents\3GPP\tsg_ran\WG2\TSGR2_113-e\Docs\R2-2100168.zip" TargetMode="External"/><Relationship Id="rId602"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1025" Type="http://schemas.openxmlformats.org/officeDocument/2006/relationships/hyperlink" Target="file:///D:\Documents\3GPP\tsg_ran\WG2\TSGR2_113-e\Docs\R2-2100014.zip" TargetMode="External"/><Relationship Id="rId1232" Type="http://schemas.openxmlformats.org/officeDocument/2006/relationships/hyperlink" Target="file:///D:\Documents\3GPP\tsg_ran\WG2\TSGR2_113-e\Docs\R2-2100835.zip" TargetMode="External"/><Relationship Id="rId185" Type="http://schemas.openxmlformats.org/officeDocument/2006/relationships/hyperlink" Target="file:///D:\Documents\3GPP\tsg_ran\WG2\TSGR2_113-e\Docs\R2-2101776.zip" TargetMode="External"/><Relationship Id="rId1909" Type="http://schemas.openxmlformats.org/officeDocument/2006/relationships/hyperlink" Target="file:///D:\Documents\3GPP\tsg_ran\WG2\TSGR2_113-e\Docs\R2-2101201.zip" TargetMode="External"/><Relationship Id="rId392" Type="http://schemas.openxmlformats.org/officeDocument/2006/relationships/hyperlink" Target="file:///D:\Documents\3GPP\tsg_ran\WG2\TSGR2_113-e\Docs\R2-2100945.zip" TargetMode="External"/><Relationship Id="rId2073" Type="http://schemas.openxmlformats.org/officeDocument/2006/relationships/hyperlink" Target="file:///D:\Documents\3GPP\tsg_ran\WG2\TSGR2_113-e\Docs\R2-2100587.zip" TargetMode="External"/><Relationship Id="rId2280" Type="http://schemas.openxmlformats.org/officeDocument/2006/relationships/hyperlink" Target="file:///D:\Documents\3GPP\tsg_ran\WG2\TSGR2_113-e\Docs\R2-2101318.zip" TargetMode="External"/><Relationship Id="rId252" Type="http://schemas.openxmlformats.org/officeDocument/2006/relationships/hyperlink" Target="file:///D:\Documents\3GPP\tsg_ran\WG2\TSGR2_113-e\Docs\R2-2100562.zip" TargetMode="External"/><Relationship Id="rId2140" Type="http://schemas.openxmlformats.org/officeDocument/2006/relationships/hyperlink" Target="file:///D:\Documents\3GPP\tsg_ran\WG2\TSGR2_113-e\Docs\R2-2100196.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1597.zip" TargetMode="External"/><Relationship Id="rId2000" Type="http://schemas.openxmlformats.org/officeDocument/2006/relationships/hyperlink" Target="file:///D:\Documents\3GPP\tsg_ran\WG2\TSGR2_113-e\Docs\R2-2101545.zip" TargetMode="External"/><Relationship Id="rId929" Type="http://schemas.openxmlformats.org/officeDocument/2006/relationships/hyperlink" Target="file:///D:\Documents\3GPP\tsg_ran\WG2\TSGR2_113-e\Docs\R2-2100095.zip" TargetMode="External"/><Relationship Id="rId1559" Type="http://schemas.openxmlformats.org/officeDocument/2006/relationships/hyperlink" Target="file:///D:\Documents\3GPP\tsg_ran\WG2\TSGR2_113-e\Docs\R2-2101176.zip" TargetMode="External"/><Relationship Id="rId1766" Type="http://schemas.openxmlformats.org/officeDocument/2006/relationships/hyperlink" Target="file:///D:\Documents\3GPP\tsg_ran\WG2\TSGR2_113-e\Docs\R2-2100895.zip" TargetMode="External"/><Relationship Id="rId1973" Type="http://schemas.openxmlformats.org/officeDocument/2006/relationships/hyperlink" Target="file:///D:\Documents\3GPP\tsg_ran\WG2\TSGR2_113-e\Docs\R2-2101921.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655.zip" TargetMode="External"/><Relationship Id="rId1626" Type="http://schemas.openxmlformats.org/officeDocument/2006/relationships/hyperlink" Target="file:///D:\Documents\3GPP\tsg_ran\WG2\TSGR2_113-e\Docs\R2-2101158.zip" TargetMode="External"/><Relationship Id="rId1833" Type="http://schemas.openxmlformats.org/officeDocument/2006/relationships/hyperlink" Target="file:///D:\Documents\3GPP\tsg_ran\WG2\TSGR2_113-e\Docs\R2-2100740.zip" TargetMode="External"/><Relationship Id="rId1900" Type="http://schemas.openxmlformats.org/officeDocument/2006/relationships/hyperlink" Target="file:///D:\Documents\3GPP\tsg_ran\WG2\TSGR2_113-e\Docs\R2-2100527.zip" TargetMode="External"/><Relationship Id="rId579" Type="http://schemas.openxmlformats.org/officeDocument/2006/relationships/hyperlink" Target="file:///D:\Documents\3GPP\tsg_ran\WG2\TSGR2_113-e\Docs\R2-2101474.zip" TargetMode="External"/><Relationship Id="rId786" Type="http://schemas.openxmlformats.org/officeDocument/2006/relationships/hyperlink" Target="file:///D:\Documents\3GPP\tsg_ran\WG2\TSGR2_113-e\Docs\R2-2100098.zip" TargetMode="External"/><Relationship Id="rId993" Type="http://schemas.openxmlformats.org/officeDocument/2006/relationships/hyperlink" Target="file:///D:\Documents\3GPP\tsg_ran\WG2\TSGR2_113-e\Docs\R2-2101847.zip" TargetMode="External"/><Relationship Id="rId439" Type="http://schemas.openxmlformats.org/officeDocument/2006/relationships/hyperlink" Target="file:///D:\Documents\3GPP\tsg_ran\WG2\TSGR2_113-e\Docs\R2-2101882.zip" TargetMode="External"/><Relationship Id="rId646" Type="http://schemas.openxmlformats.org/officeDocument/2006/relationships/hyperlink" Target="file:///D:\Documents\3GPP\tsg_ran\WG2\TSGR2_113-e\Docs\R2-2101058.zip" TargetMode="External"/><Relationship Id="rId1069" Type="http://schemas.openxmlformats.org/officeDocument/2006/relationships/hyperlink" Target="file:///D:\Documents\3GPP\tsg_ran\WG2\TSGR2_113-e\Docs\R2-2100979.zip" TargetMode="External"/><Relationship Id="rId1276" Type="http://schemas.openxmlformats.org/officeDocument/2006/relationships/hyperlink" Target="file:///D:\Documents\3GPP\tsg_ran\WG2\TSGR2_113-e\Docs\R2-2101188.zip" TargetMode="External"/><Relationship Id="rId1483" Type="http://schemas.openxmlformats.org/officeDocument/2006/relationships/hyperlink" Target="file:///D:\Documents\3GPP\tsg_ran\WG2\TSGR2_113-e\Docs\R2-2101262.zip" TargetMode="External"/><Relationship Id="rId2327" Type="http://schemas.openxmlformats.org/officeDocument/2006/relationships/hyperlink" Target="file:///D:\Documents\3GPP\tsg_ran\WG2\TSGR2_113-e\Docs\R2-2101517.zip" TargetMode="External"/><Relationship Id="rId506" Type="http://schemas.openxmlformats.org/officeDocument/2006/relationships/hyperlink" Target="file:///D:\Documents\3GPP\tsg_ran\WG2\TSGR2_113-e\Docs\R2-2101663.zip" TargetMode="External"/><Relationship Id="rId853" Type="http://schemas.openxmlformats.org/officeDocument/2006/relationships/hyperlink" Target="file:///D:\Documents\3GPP\tsg_ran\WG2\TSGR2_113-e\Docs\R2-2100402.zip" TargetMode="External"/><Relationship Id="rId1136" Type="http://schemas.openxmlformats.org/officeDocument/2006/relationships/hyperlink" Target="file:///D:\Documents\3GPP\tsg_ran\WG2\TSGR2_113-e\Docs\R2-2101497.zip" TargetMode="External"/><Relationship Id="rId1690" Type="http://schemas.openxmlformats.org/officeDocument/2006/relationships/hyperlink" Target="file:///D:\Documents\3GPP\tsg_ran\WG2\TSGR2_113-e\Docs\R2-2100726.zip" TargetMode="External"/><Relationship Id="rId713" Type="http://schemas.openxmlformats.org/officeDocument/2006/relationships/hyperlink" Target="file:///D:\Documents\3GPP\tsg_ran\WG2\TSGR2_113-e\Docs\R2-2101452.zip" TargetMode="External"/><Relationship Id="rId920" Type="http://schemas.openxmlformats.org/officeDocument/2006/relationships/hyperlink" Target="file:///D:\Documents\3GPP\tsg_ran\WG2\TSGR2_113-e\Docs\R2-2101695.zip" TargetMode="External"/><Relationship Id="rId1343" Type="http://schemas.openxmlformats.org/officeDocument/2006/relationships/hyperlink" Target="file:///D:\Documents\3GPP\tsg_ran\WG2\TSGR2_113-e\Docs\R2-2101237.zip" TargetMode="External"/><Relationship Id="rId1550" Type="http://schemas.openxmlformats.org/officeDocument/2006/relationships/hyperlink" Target="file:///D:\Documents\3GPP\tsg_ran\WG2\TSGR2_113-e\Docs\R2-2100146.zip" TargetMode="External"/><Relationship Id="rId1203" Type="http://schemas.openxmlformats.org/officeDocument/2006/relationships/hyperlink" Target="file:///D:\Documents\3GPP\tsg_ran\WG2\TSGR2_113-e\Docs\R2-2100173.zip" TargetMode="External"/><Relationship Id="rId1410" Type="http://schemas.openxmlformats.org/officeDocument/2006/relationships/hyperlink" Target="file:///D:\Documents\3GPP\tsg_ran\WG2\TSGR2_113-e\Docs\R2-2101780.zip" TargetMode="External"/><Relationship Id="rId296" Type="http://schemas.openxmlformats.org/officeDocument/2006/relationships/hyperlink" Target="file:///D:\Documents\3GPP\tsg_ran\WG2\TSGR2_113-e\Docs\R2-2100092.zip" TargetMode="External"/><Relationship Id="rId2184" Type="http://schemas.openxmlformats.org/officeDocument/2006/relationships/hyperlink" Target="file:///D:\Documents\3GPP\tsg_ran\WG2\TSGR2_113-e\Docs\R2-2101190.zip" TargetMode="External"/><Relationship Id="rId2391" Type="http://schemas.openxmlformats.org/officeDocument/2006/relationships/hyperlink" Target="file:///D:\Documents\3GPP\tsg_ran\WG2\TSGR2_113-e\Docs\R2-2102257.zip" TargetMode="External"/><Relationship Id="rId156" Type="http://schemas.openxmlformats.org/officeDocument/2006/relationships/hyperlink" Target="file:///D:\Documents\3GPP\tsg_ran\WG2\TSGR2_113-e\Docs\R2-2101571.zip" TargetMode="External"/><Relationship Id="rId363" Type="http://schemas.openxmlformats.org/officeDocument/2006/relationships/hyperlink" Target="file:///D:\Documents\3GPP\tsg_ran\WG2\TSGR2_113-e\Docs\R2-2100558.zip" TargetMode="External"/><Relationship Id="rId570" Type="http://schemas.openxmlformats.org/officeDocument/2006/relationships/hyperlink" Target="file:///D:\Documents\3GPP\tsg_ran\WG2\TSGR2_113-e\Docs\R2-2101687.zip" TargetMode="External"/><Relationship Id="rId2044" Type="http://schemas.openxmlformats.org/officeDocument/2006/relationships/hyperlink" Target="file:///D:\Documents\3GPP\tsg_ran\WG2\TSGR2_113-e\Docs\R2-2101239.zip" TargetMode="External"/><Relationship Id="rId2251" Type="http://schemas.openxmlformats.org/officeDocument/2006/relationships/hyperlink" Target="file:///D:\Documents\3GPP\tsg_ran\WG2\TSGR2_113-e\Docs\R2-2101763.zip" TargetMode="External"/><Relationship Id="rId223" Type="http://schemas.openxmlformats.org/officeDocument/2006/relationships/hyperlink" Target="file:///D:\Documents\3GPP\tsg_ran\WG2\TSGR2_113-e\Docs\R2-2101530.zip" TargetMode="External"/><Relationship Id="rId430" Type="http://schemas.openxmlformats.org/officeDocument/2006/relationships/hyperlink" Target="file:///D:\Documents\3GPP\tsg_ran\WG2\TSGR2_113-e\Docs\R2-2101935.zip" TargetMode="External"/><Relationship Id="rId1060" Type="http://schemas.openxmlformats.org/officeDocument/2006/relationships/hyperlink" Target="file:///D:\Documents\3GPP\tsg_ran\WG2\TSGR2_113-e\Docs\R2-2101434.zip" TargetMode="External"/><Relationship Id="rId2111" Type="http://schemas.openxmlformats.org/officeDocument/2006/relationships/hyperlink" Target="file:///D:\Documents\3GPP\tsg_ran\WG2\TSGR2_113-e\Docs\R2-2100194.zip" TargetMode="External"/><Relationship Id="rId1877" Type="http://schemas.openxmlformats.org/officeDocument/2006/relationships/hyperlink" Target="file:///D:\Documents\3GPP\tsg_ran\WG2\TSGR2_113-e\Docs\R2-2101259.zip" TargetMode="External"/><Relationship Id="rId1737" Type="http://schemas.openxmlformats.org/officeDocument/2006/relationships/hyperlink" Target="file:///D:\Documents\3GPP\tsg_ran\WG2\TSGR2_113-e\Docs\R2-2100547.zip" TargetMode="External"/><Relationship Id="rId1944" Type="http://schemas.openxmlformats.org/officeDocument/2006/relationships/hyperlink" Target="file:///D:\Documents\3GPP\tsg_ran\WG2\TSGR2_113-e\Docs\R2-2101709.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0853.zip" TargetMode="External"/><Relationship Id="rId897" Type="http://schemas.openxmlformats.org/officeDocument/2006/relationships/hyperlink" Target="file:///D:\Documents\3GPP\tsg_ran\WG2\TSGR2_113-e\Docs\R2-2100062.zip" TargetMode="External"/><Relationship Id="rId757" Type="http://schemas.openxmlformats.org/officeDocument/2006/relationships/hyperlink" Target="file:///D:\Documents\3GPP\tsg_ran\WG2\TSGR2_113-e\Docs\R2-2100118.zip" TargetMode="External"/><Relationship Id="rId964" Type="http://schemas.openxmlformats.org/officeDocument/2006/relationships/hyperlink" Target="file:///D:\Documents\3GPP\tsg_ran\WG2\TSGR2_113-e\Docs\R2-2100197.zip" TargetMode="External"/><Relationship Id="rId1387" Type="http://schemas.openxmlformats.org/officeDocument/2006/relationships/hyperlink" Target="file:///D:\Documents\3GPP\tsg_ran\WG2\TSGR2_113-e\Docs\R2-2100290.zip" TargetMode="External"/><Relationship Id="rId1594" Type="http://schemas.openxmlformats.org/officeDocument/2006/relationships/hyperlink" Target="file:///D:\Documents\3GPP\tsg_ran\WG2\TSGR2_113-e\Docs\R2-2100148.zip" TargetMode="External"/><Relationship Id="rId2438" Type="http://schemas.openxmlformats.org/officeDocument/2006/relationships/hyperlink" Target="file:///D:\Documents\3GPP\tsg_ran\WG2\TSGR2_113-e\Docs\R2-2100939.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733.zip" TargetMode="External"/><Relationship Id="rId824" Type="http://schemas.openxmlformats.org/officeDocument/2006/relationships/hyperlink" Target="file:///D:\Documents\3GPP\tsg_ran\WG2\TSGR2_113-e\Docs\R2-2101744.zip" TargetMode="External"/><Relationship Id="rId1247" Type="http://schemas.openxmlformats.org/officeDocument/2006/relationships/hyperlink" Target="file:///D:\Documents\3GPP\tsg_ran\WG2\TSGR2_113-e\Docs\R2-2100132.zip" TargetMode="External"/><Relationship Id="rId1454" Type="http://schemas.openxmlformats.org/officeDocument/2006/relationships/hyperlink" Target="file:///D:\Documents\3GPP\tsg_ran\WG2\TSGR2_113-e\Docs\R2-2100359.zip" TargetMode="External"/><Relationship Id="rId1661" Type="http://schemas.openxmlformats.org/officeDocument/2006/relationships/hyperlink" Target="file:///D:\Documents\3GPP\tsg_ran\WG2\TSGR2_113-e\Docs\R2-2101601.zip" TargetMode="External"/><Relationship Id="rId1107" Type="http://schemas.openxmlformats.org/officeDocument/2006/relationships/hyperlink" Target="file:///D:\Documents\3GPP\tsg_ran\WG2\TSGR2_113-e\Docs\R2-2101040.zip" TargetMode="External"/><Relationship Id="rId1314" Type="http://schemas.openxmlformats.org/officeDocument/2006/relationships/hyperlink" Target="file:///D:\Documents\3GPP\tsg_ran\WG2\TSGR2_113-e\Docs\R2-2101464.zip" TargetMode="External"/><Relationship Id="rId1521" Type="http://schemas.openxmlformats.org/officeDocument/2006/relationships/hyperlink" Target="file:///D:\Documents\3GPP\tsg_ran\WG2\TSGR2_113-e\Docs\R2-2101508.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780.zip" TargetMode="External"/><Relationship Id="rId2295" Type="http://schemas.openxmlformats.org/officeDocument/2006/relationships/hyperlink" Target="file:///D:\Documents\3GPP\tsg_ran\WG2\TSGR2_113-e\Docs\R2-2100289.zip" TargetMode="External"/><Relationship Id="rId267" Type="http://schemas.openxmlformats.org/officeDocument/2006/relationships/hyperlink" Target="file:///D:\Documents\3GPP\tsg_ran\WG2\TSGR2_113-e\Docs\R2-2101042.zip" TargetMode="External"/><Relationship Id="rId474" Type="http://schemas.openxmlformats.org/officeDocument/2006/relationships/hyperlink" Target="file:///D:\Documents\3GPP\tsg_ran\WG2\TSGR2_113-e\Docs\R2-2101559.zip" TargetMode="External"/><Relationship Id="rId2155" Type="http://schemas.openxmlformats.org/officeDocument/2006/relationships/hyperlink" Target="file:///D:\Documents\3GPP\tsg_ran\WG2\TSGR2_113-e\Docs\R2-2100034.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1793.zip" TargetMode="External"/><Relationship Id="rId2362" Type="http://schemas.openxmlformats.org/officeDocument/2006/relationships/hyperlink" Target="file:///D:\Documents\3GPP\tsg_ran\WG2\TSGR2_113-e\Docs\R2-2100326.zip" TargetMode="External"/><Relationship Id="rId334" Type="http://schemas.openxmlformats.org/officeDocument/2006/relationships/hyperlink" Target="file:///D:\Documents\3GPP\tsg_ran\WG2\TSGR2_113-e\Docs\R2-2101349.zip" TargetMode="External"/><Relationship Id="rId541" Type="http://schemas.openxmlformats.org/officeDocument/2006/relationships/hyperlink" Target="file:///D:\Documents\3GPP\tsg_ran\WG2\TSGR2_113-e\Docs\R2-2101250.zip" TargetMode="External"/><Relationship Id="rId1171" Type="http://schemas.openxmlformats.org/officeDocument/2006/relationships/hyperlink" Target="file:///D:\Documents\3GPP\tsg_ran\WG2\TSGR2_113-e\Docs\R2-2100318.zip" TargetMode="External"/><Relationship Id="rId2015" Type="http://schemas.openxmlformats.org/officeDocument/2006/relationships/hyperlink" Target="file:///D:\Documents\3GPP\tsg_ran\WG2\TSGR2_113-e\Docs\R2-2101087.zip" TargetMode="External"/><Relationship Id="rId2222" Type="http://schemas.openxmlformats.org/officeDocument/2006/relationships/hyperlink" Target="file:///D:\Documents\3GPP\tsg_ran\WG2\TSGR2_113-e\Docs\R2-2100629.zip" TargetMode="External"/><Relationship Id="rId401" Type="http://schemas.openxmlformats.org/officeDocument/2006/relationships/hyperlink" Target="file:///D:\Documents\3GPP\tsg_ran\WG2\TSGR2_113-e\Docs\R2-2100063.zip" TargetMode="External"/><Relationship Id="rId1031" Type="http://schemas.openxmlformats.org/officeDocument/2006/relationships/hyperlink" Target="file:///D:\Documents\3GPP\tsg_ran\WG2\TSGR2_113-e\Docs\R2-2101367.zip" TargetMode="External"/><Relationship Id="rId1988" Type="http://schemas.openxmlformats.org/officeDocument/2006/relationships/hyperlink" Target="file:///D:\Documents\3GPP\tsg_ran\WG2\TSGR2_113-e\Docs\R2-2100866.zip" TargetMode="External"/><Relationship Id="rId1848" Type="http://schemas.openxmlformats.org/officeDocument/2006/relationships/hyperlink" Target="file:///D:\Documents\3GPP\tsg_ran\WG2\TSGR2_113-e\Docs\R2-2100159.zip" TargetMode="External"/><Relationship Id="rId191" Type="http://schemas.openxmlformats.org/officeDocument/2006/relationships/hyperlink" Target="file:///D:\Documents\3GPP\tsg_ran\WG2\TSGR2_113-e\Docs\R2-2100855.zip" TargetMode="External"/><Relationship Id="rId1708" Type="http://schemas.openxmlformats.org/officeDocument/2006/relationships/hyperlink" Target="file:///D:\Documents\3GPP\tsg_ran\WG2\TSGR2_113-e\Docs\R2-2100523.zip" TargetMode="External"/><Relationship Id="rId1915" Type="http://schemas.openxmlformats.org/officeDocument/2006/relationships/hyperlink" Target="file:///D:\Documents\3GPP\tsg_ran\WG2\TSGR2_113-e\Docs\R2-2101786.zip" TargetMode="External"/><Relationship Id="rId868" Type="http://schemas.openxmlformats.org/officeDocument/2006/relationships/hyperlink" Target="file:///D:\Documents\3GPP\tsg_ran\WG2\TSGR2_113-e\Docs\R2-2101828.zip" TargetMode="External"/><Relationship Id="rId1498" Type="http://schemas.openxmlformats.org/officeDocument/2006/relationships/hyperlink" Target="file:///D:\Documents\3GPP\tsg_ran\WG2\TSGR2_113-e\Docs\R2-2100844.zip" TargetMode="External"/><Relationship Id="rId728" Type="http://schemas.openxmlformats.org/officeDocument/2006/relationships/hyperlink" Target="file:///D:\Documents\3GPP\tsg_ran\WG2\TSGR2_113-e\Docs\R2-2101279.zip" TargetMode="External"/><Relationship Id="rId935" Type="http://schemas.openxmlformats.org/officeDocument/2006/relationships/hyperlink" Target="file:///D:\Documents\3GPP\tsg_ran\WG2\TSGR2_113-e\Docs\R2-2101075.zip" TargetMode="External"/><Relationship Id="rId1358" Type="http://schemas.openxmlformats.org/officeDocument/2006/relationships/hyperlink" Target="file:///D:\Documents\3GPP\tsg_ran\WG2\TSGR2_113-e\Docs\R2-2101886.zip" TargetMode="External"/><Relationship Id="rId1565" Type="http://schemas.openxmlformats.org/officeDocument/2006/relationships/hyperlink" Target="file:///D:\Documents\3GPP\tsg_ran\WG2\TSGR2_113-e\Docs\R2-2101750.zip" TargetMode="External"/><Relationship Id="rId1772" Type="http://schemas.openxmlformats.org/officeDocument/2006/relationships/hyperlink" Target="file:///D:\Documents\3GPP\tsg_ran\WG2\TSGR2_113-e\Docs\R2-2101805.zip" TargetMode="External"/><Relationship Id="rId2409" Type="http://schemas.openxmlformats.org/officeDocument/2006/relationships/hyperlink" Target="file:///D:\Documents\3GPP\tsg_ran\WG2\TSGR2_113-e\Docs\R2-2100266.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217.zip" TargetMode="External"/><Relationship Id="rId1425" Type="http://schemas.openxmlformats.org/officeDocument/2006/relationships/hyperlink" Target="file:///D:\Documents\3GPP\tsg_ran\WG2\TSGR2_113-e\Docs\R2-2100038.zip" TargetMode="External"/><Relationship Id="rId1632" Type="http://schemas.openxmlformats.org/officeDocument/2006/relationships/hyperlink" Target="file:///D:\Documents\3GPP\tsg_ran\WG2\TSGR2_113-e\Docs\R2-2101506.zip" TargetMode="External"/><Relationship Id="rId2199" Type="http://schemas.openxmlformats.org/officeDocument/2006/relationships/hyperlink" Target="file:///D:\Documents\3GPP\tsg_ran\WG2\TSGR2_113-e\Docs\R2-2100622.zip" TargetMode="External"/><Relationship Id="rId378" Type="http://schemas.openxmlformats.org/officeDocument/2006/relationships/hyperlink" Target="file:///D:\Documents\3GPP\tsg_ran\WG2\TSGR2_113-e\Docs\R2-2101462.zip" TargetMode="External"/><Relationship Id="rId585" Type="http://schemas.openxmlformats.org/officeDocument/2006/relationships/hyperlink" Target="file:///D:\Documents\3GPP\tsg_ran\WG2\TSGR2_113-e\Docs\R2-2101702.zip" TargetMode="External"/><Relationship Id="rId792" Type="http://schemas.openxmlformats.org/officeDocument/2006/relationships/hyperlink" Target="file:///D:\Documents\3GPP\tsg_ran\WG2\TSGR2_113-e\Docs\R2-2100212.zip" TargetMode="External"/><Relationship Id="rId2059" Type="http://schemas.openxmlformats.org/officeDocument/2006/relationships/hyperlink" Target="file:///D:\Documents\3GPP\tsg_ran\WG2\TSGR2_113-e\Docs\R2-2101618.zip" TargetMode="External"/><Relationship Id="rId2266" Type="http://schemas.openxmlformats.org/officeDocument/2006/relationships/hyperlink" Target="file:///D:\Documents\3GPP\tsg_ran\WG2\TSGR2_113-e\Docs\R2-2100517.zip" TargetMode="External"/><Relationship Id="rId238" Type="http://schemas.openxmlformats.org/officeDocument/2006/relationships/hyperlink" Target="file:///D:\Documents\3GPP\tsg_ran\WG2\TSGR2_113-e\Docs\R2-2101656.zip" TargetMode="External"/><Relationship Id="rId445" Type="http://schemas.openxmlformats.org/officeDocument/2006/relationships/hyperlink" Target="file:///D:\Documents\3GPP\tsg_ran\WG2\TSGR2_113-e\Docs\R2-2101882.zip" TargetMode="External"/><Relationship Id="rId652" Type="http://schemas.openxmlformats.org/officeDocument/2006/relationships/hyperlink" Target="file:///D:\Documents\3GPP\tsg_ran\WG2\TSGR2_113-e\Docs\R2-2100453.zip" TargetMode="External"/><Relationship Id="rId1075" Type="http://schemas.openxmlformats.org/officeDocument/2006/relationships/hyperlink" Target="file:///D:\Documents\3GPP\tsg_ran\WG2\TSGR2_113-e\Docs\R2-2100560.zip" TargetMode="External"/><Relationship Id="rId1282" Type="http://schemas.openxmlformats.org/officeDocument/2006/relationships/hyperlink" Target="file:///D:\Documents\3GPP\tsg_ran\WG2\TSGR2_113-e\Docs\R2-2101629.zip" TargetMode="External"/><Relationship Id="rId2126" Type="http://schemas.openxmlformats.org/officeDocument/2006/relationships/hyperlink" Target="file:///D:\Documents\3GPP\tsg_ran\WG2\TSGR2_113-e\Docs\R2-2101451.zip" TargetMode="External"/><Relationship Id="rId2333" Type="http://schemas.openxmlformats.org/officeDocument/2006/relationships/hyperlink" Target="file:///D:\Documents\3GPP\tsg_ran\WG2\TSGR2_113-e\Docs\R2-2100897.zip" TargetMode="External"/><Relationship Id="rId305" Type="http://schemas.openxmlformats.org/officeDocument/2006/relationships/hyperlink" Target="file:///D:\Documents\3GPP\tsg_ran\WG2\TSGR2_113-e\Docs\R2-2101653.zip" TargetMode="External"/><Relationship Id="rId512" Type="http://schemas.openxmlformats.org/officeDocument/2006/relationships/hyperlink" Target="file:///D:\Documents\3GPP\tsg_ran\WG2\TSGR2_113-e\Docs\R2-2101558.zip" TargetMode="External"/><Relationship Id="rId1142" Type="http://schemas.openxmlformats.org/officeDocument/2006/relationships/hyperlink" Target="file:///D:\Documents\3GPP\tsg_ran\WG2\TSGR2_113-e\Docs\R2-2101568.zip" TargetMode="External"/><Relationship Id="rId2400" Type="http://schemas.openxmlformats.org/officeDocument/2006/relationships/hyperlink" Target="file:///D:\Documents\3GPP\tsg_ran\WG2\TSGR2_113-e\Docs\R2-2101064.zip" TargetMode="External"/><Relationship Id="rId1002" Type="http://schemas.openxmlformats.org/officeDocument/2006/relationships/hyperlink" Target="file:///D:\Documents\3GPP\tsg_ran\WG2\TSGR2_113-e\Docs\R2-2101811.zip" TargetMode="External"/><Relationship Id="rId1959" Type="http://schemas.openxmlformats.org/officeDocument/2006/relationships/hyperlink" Target="file:///D:\Documents\3GPP\tsg_ran\WG2\TSGR2_113-e\Docs\R2-2100648.zip" TargetMode="External"/><Relationship Id="rId1819" Type="http://schemas.openxmlformats.org/officeDocument/2006/relationships/hyperlink" Target="file:///D:\Documents\3GPP\tsg_ran\WG2\TSGR2_113-e\Docs\R2-2101198.zip" TargetMode="External"/><Relationship Id="rId2190" Type="http://schemas.openxmlformats.org/officeDocument/2006/relationships/hyperlink" Target="file:///D:\Documents\3GPP\tsg_ran\WG2\TSGR2_113-e\Docs\R2-2100236.zip" TargetMode="External"/><Relationship Id="rId162" Type="http://schemas.openxmlformats.org/officeDocument/2006/relationships/hyperlink" Target="file:///D:\Documents\3GPP\tsg_ran\WG2\TSGR2_113-e\Docs\R2-2100060.zip" TargetMode="External"/><Relationship Id="rId2050" Type="http://schemas.openxmlformats.org/officeDocument/2006/relationships/hyperlink" Target="file:///D:\Documents\3GPP\tsg_ran\WG2\TSGR2_113-e\Docs\R2-2100156.zip" TargetMode="External"/><Relationship Id="rId979" Type="http://schemas.openxmlformats.org/officeDocument/2006/relationships/hyperlink" Target="file:///D:\Documents\3GPP\tsg_ran\WG2\TSGR2_113-e\Docs\R2-2100860.zip" TargetMode="External"/><Relationship Id="rId839" Type="http://schemas.openxmlformats.org/officeDocument/2006/relationships/hyperlink" Target="file:///D:\Documents\3GPP\tsg_ran\WG2\TSGR2_113-e\Docs\R2-2100890.zip" TargetMode="External"/><Relationship Id="rId1469" Type="http://schemas.openxmlformats.org/officeDocument/2006/relationships/hyperlink" Target="file:///D:\Documents\3GPP\tsg_ran\WG2\TSGR2_113-e\Docs\R2-2100612.zip" TargetMode="External"/><Relationship Id="rId1676" Type="http://schemas.openxmlformats.org/officeDocument/2006/relationships/hyperlink" Target="file:///D:\Documents\3GPP\tsg_ran\WG2\TSGR2_113-e\Docs\R2-2101009.zip" TargetMode="External"/><Relationship Id="rId1883" Type="http://schemas.openxmlformats.org/officeDocument/2006/relationships/hyperlink" Target="file:///D:\Documents\3GPP\tsg_ran\WG2\TSGR2_113-e\Docs\R2-2100380.zip" TargetMode="External"/><Relationship Id="rId906" Type="http://schemas.openxmlformats.org/officeDocument/2006/relationships/hyperlink" Target="file:///D:\Documents\3GPP\tsg_ran\WG2\TSGR2_113-e\Docs\R2-2100304.zip" TargetMode="External"/><Relationship Id="rId1329" Type="http://schemas.openxmlformats.org/officeDocument/2006/relationships/hyperlink" Target="file:///D:\Documents\3GPP\tsg_ran\WG2\TSGR2_113-e\Docs\R2-2100532.zip" TargetMode="External"/><Relationship Id="rId1536" Type="http://schemas.openxmlformats.org/officeDocument/2006/relationships/hyperlink" Target="file:///D:\Documents\3GPP\tsg_ran\WG2\TSGR2_113-e\Docs\R2-2100718.zip" TargetMode="External"/><Relationship Id="rId1743" Type="http://schemas.openxmlformats.org/officeDocument/2006/relationships/hyperlink" Target="file:///D:\Documents\3GPP\tsg_ran\WG2\TSGR2_113-e\Docs\R2-2100767.zip" TargetMode="External"/><Relationship Id="rId1950" Type="http://schemas.openxmlformats.org/officeDocument/2006/relationships/hyperlink" Target="file:///D:\Documents\3GPP\tsg_ran\WG2\TSGR2_113-e\Docs\R2-2100743.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1159.zip" TargetMode="External"/><Relationship Id="rId1810" Type="http://schemas.openxmlformats.org/officeDocument/2006/relationships/hyperlink" Target="file:///D:\Documents\3GPP\tsg_ran\WG2\TSGR2_113-e\Docs\R2-2101277.zip" TargetMode="External"/><Relationship Id="rId489" Type="http://schemas.openxmlformats.org/officeDocument/2006/relationships/hyperlink" Target="file:///D:\Documents\3GPP\tsg_ran\WG2\TSGR2_113-e\Docs\R2-2101431.zip" TargetMode="External"/><Relationship Id="rId696" Type="http://schemas.openxmlformats.org/officeDocument/2006/relationships/hyperlink" Target="file:///D:\Documents\3GPP\tsg_ran\WG2\TSGR2_113-e\Docs\R2-2100314.zip" TargetMode="External"/><Relationship Id="rId2377" Type="http://schemas.openxmlformats.org/officeDocument/2006/relationships/hyperlink" Target="file:///D:\Documents\3GPP\tsg_ran\WG2\TSGR2_113-e\Docs\R2-2101052.zip" TargetMode="External"/><Relationship Id="rId349" Type="http://schemas.openxmlformats.org/officeDocument/2006/relationships/hyperlink" Target="file:///D:\Documents\3GPP\tsg_ran\WG2\TSGR2_113-e\Docs\R2-2100316.zip" TargetMode="External"/><Relationship Id="rId556" Type="http://schemas.openxmlformats.org/officeDocument/2006/relationships/hyperlink" Target="file:///D:\Documents\3GPP\tsg_ran\WG2\TSGR2_113-e\Docs\R2-2101380.zip" TargetMode="External"/><Relationship Id="rId763" Type="http://schemas.openxmlformats.org/officeDocument/2006/relationships/hyperlink" Target="file:///D:\Documents\3GPP\tsg_ran\WG2\TSGR2_113-e\Docs\R2-2100501.zip" TargetMode="External"/><Relationship Id="rId1186" Type="http://schemas.openxmlformats.org/officeDocument/2006/relationships/hyperlink" Target="file:///D:\Documents\3GPP\tsg_ran\WG2\TSGR2_113-e\Docs\R2-2100676.zip" TargetMode="External"/><Relationship Id="rId1393" Type="http://schemas.openxmlformats.org/officeDocument/2006/relationships/hyperlink" Target="file:///D:\Documents\3GPP\tsg_ran\WG2\TSGR2_113-e\Docs\R2-2100508.zip" TargetMode="External"/><Relationship Id="rId2237" Type="http://schemas.openxmlformats.org/officeDocument/2006/relationships/hyperlink" Target="file:///D:\Documents\3GPP\tsg_ran\WG2\TSGR2_113-e\Docs\R2-2101866.zip" TargetMode="External"/><Relationship Id="rId2444" Type="http://schemas.openxmlformats.org/officeDocument/2006/relationships/hyperlink" Target="file:///D:\Documents\3GPP\tsg_ran\WG2\TSGR2_113-e\Docs\R2-2101287.zip" TargetMode="External"/><Relationship Id="rId209" Type="http://schemas.openxmlformats.org/officeDocument/2006/relationships/hyperlink" Target="file:///D:\Documents\3GPP\tsg_ran\WG2\TSGR2_113-e\Docs\R2-2101281.zip" TargetMode="External"/><Relationship Id="rId416" Type="http://schemas.openxmlformats.org/officeDocument/2006/relationships/hyperlink" Target="file:///D:\Documents\3GPP\tsg_ran\WG2\TSGR2_113-e\Docs\R2-2101934.zip" TargetMode="External"/><Relationship Id="rId970" Type="http://schemas.openxmlformats.org/officeDocument/2006/relationships/hyperlink" Target="file:///D:\Documents\3GPP\tsg_ran\WG2\TSGR2_113-e\Docs\R2-2100584.zip" TargetMode="External"/><Relationship Id="rId1046" Type="http://schemas.openxmlformats.org/officeDocument/2006/relationships/hyperlink" Target="file:///D:\Documents\3GPP\tsg_ran\WG2\TSGR2_113-e\Docs\R2-2100938.zip" TargetMode="External"/><Relationship Id="rId1253" Type="http://schemas.openxmlformats.org/officeDocument/2006/relationships/hyperlink" Target="file:///D:\Documents\3GPP\tsg_ran\WG2\TSGR2_113-e\Docs\R2-2100836.zip" TargetMode="External"/><Relationship Id="rId623" Type="http://schemas.openxmlformats.org/officeDocument/2006/relationships/hyperlink" Target="file:///D:\Documents\3GPP\tsg_ran\WG2\TSGR2_113-e\Docs\R2-2100378.zip" TargetMode="External"/><Relationship Id="rId830" Type="http://schemas.openxmlformats.org/officeDocument/2006/relationships/hyperlink" Target="file:///D:\Documents\3GPP\tsg_ran\WG2\TSGR2_113-e\Docs\R2-2101941.zip" TargetMode="External"/><Relationship Id="rId1460" Type="http://schemas.openxmlformats.org/officeDocument/2006/relationships/hyperlink" Target="file:///D:\Documents\3GPP\tsg_ran\WG2\TSGR2_113-e\Docs\R2-2101315.zip" TargetMode="External"/><Relationship Id="rId2304" Type="http://schemas.openxmlformats.org/officeDocument/2006/relationships/hyperlink" Target="file:///D:\Documents\3GPP\tsg_ran\WG2\TSGR2_113-e\Docs\R2-2100491.zip" TargetMode="External"/><Relationship Id="rId1113" Type="http://schemas.openxmlformats.org/officeDocument/2006/relationships/hyperlink" Target="file:///D:\Documents\3GPP\tsg_ran\WG2\TSGR2_113-e\Docs\R2-2101037.zip" TargetMode="External"/><Relationship Id="rId1320" Type="http://schemas.openxmlformats.org/officeDocument/2006/relationships/hyperlink" Target="file:///D:\Documents\3GPP\tsg_ran\WG2\TSGR2_113-e\Docs\R2-2101871.zip" TargetMode="External"/><Relationship Id="rId2094" Type="http://schemas.openxmlformats.org/officeDocument/2006/relationships/hyperlink" Target="file:///D:\Documents\3GPP\tsg_ran\WG2\TSGR2_113-e\Docs\R2-2101586.zip" TargetMode="External"/><Relationship Id="rId273" Type="http://schemas.openxmlformats.org/officeDocument/2006/relationships/hyperlink" Target="file:///D:\Documents\3GPP\tsg_ran\WG2\TSGR2_113-e\Docs\R2-2100396.zip" TargetMode="External"/><Relationship Id="rId480" Type="http://schemas.openxmlformats.org/officeDocument/2006/relationships/hyperlink" Target="file:///D:\Documents\3GPP\tsg_ran\WG2\TSGR2_113-e\Docs\R2-2100961.zip" TargetMode="External"/><Relationship Id="rId2161" Type="http://schemas.openxmlformats.org/officeDocument/2006/relationships/hyperlink" Target="file:///D:\Documents\3GPP\tsg_ran\WG2\TSGR2_113-e\Docs\R2-2102243.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441.zip" TargetMode="External"/><Relationship Id="rId2021" Type="http://schemas.openxmlformats.org/officeDocument/2006/relationships/hyperlink" Target="file:///D:\Documents\3GPP\tsg_ran\WG2\TSGR2_113-e\Docs\R2-2100983.zip" TargetMode="External"/><Relationship Id="rId200" Type="http://schemas.openxmlformats.org/officeDocument/2006/relationships/hyperlink" Target="file:///D:\Documents\3GPP\tsg_ran\WG2\TSGR2_113-e\Docs\R2-2100470.zip" TargetMode="External"/><Relationship Id="rId1787" Type="http://schemas.openxmlformats.org/officeDocument/2006/relationships/hyperlink" Target="file:///D:\Documents\3GPP\tsg_ran\WG2\TSGR2_113-e\Docs\R2-2100993.zip" TargetMode="External"/><Relationship Id="rId1994" Type="http://schemas.openxmlformats.org/officeDocument/2006/relationships/hyperlink" Target="file:///D:\Documents\3GPP\tsg_ran\WG2\TSGR2_113-e\Docs\R2-2101229.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0169.zip" TargetMode="External"/><Relationship Id="rId1854" Type="http://schemas.openxmlformats.org/officeDocument/2006/relationships/hyperlink" Target="file:///D:\Documents\3GPP\tsg_ran\WG2\TSGR2_113-e\Docs\R2-2100262.zip" TargetMode="External"/><Relationship Id="rId1507" Type="http://schemas.openxmlformats.org/officeDocument/2006/relationships/hyperlink" Target="file:///D:\Documents\3GPP\tsg_ran\WG2\TSGR2_113-e\Docs\R2-2101862.zip" TargetMode="External"/><Relationship Id="rId1714" Type="http://schemas.openxmlformats.org/officeDocument/2006/relationships/hyperlink" Target="file:///D:\Documents\3GPP\tsg_ran\WG2\TSGR2_113-e\Docs\R2-2101210.zip" TargetMode="External"/><Relationship Id="rId295" Type="http://schemas.openxmlformats.org/officeDocument/2006/relationships/hyperlink" Target="file:///D:\Documents\3GPP\tsg_ran\WG2\TSGR2_113-e\Docs\R2-2100091.zip" TargetMode="External"/><Relationship Id="rId1921" Type="http://schemas.openxmlformats.org/officeDocument/2006/relationships/hyperlink" Target="file:///D:\Documents\3GPP\tsg_ran\WG2\TSGR2_113-e\Docs\R2-2100258.zip" TargetMode="External"/><Relationship Id="rId2183" Type="http://schemas.openxmlformats.org/officeDocument/2006/relationships/hyperlink" Target="file:///D:\Documents\3GPP\tsg_ran\WG2\TSGR2_113-e\Docs\R2-2101918.zip" TargetMode="External"/><Relationship Id="rId2390" Type="http://schemas.openxmlformats.org/officeDocument/2006/relationships/hyperlink" Target="file:///D:\Documents\3GPP\tsg_ran\WG2\TSGR2_113-e\Docs\R2-2102257.zip" TargetMode="External"/><Relationship Id="rId155" Type="http://schemas.openxmlformats.org/officeDocument/2006/relationships/hyperlink" Target="file:///D:\Documents\3GPP\tsg_ran\WG2\TSGR2_113-e\Docs\R2-2100302.zip" TargetMode="External"/><Relationship Id="rId362" Type="http://schemas.openxmlformats.org/officeDocument/2006/relationships/hyperlink" Target="file:///D:\Documents\3GPP\tsg_ran\WG2\TSGR2_113-e\Docs\R2-2100557.zip" TargetMode="External"/><Relationship Id="rId1297" Type="http://schemas.openxmlformats.org/officeDocument/2006/relationships/hyperlink" Target="file:///D:\Documents\3GPP\tsg_ran\WG2\TSGR2_113-e\Docs\R2-2100641.zip" TargetMode="External"/><Relationship Id="rId2043" Type="http://schemas.openxmlformats.org/officeDocument/2006/relationships/hyperlink" Target="file:///D:\Documents\3GPP\tsg_ran\WG2\TSGR2_113-e\Docs\R2-2101205.zip" TargetMode="External"/><Relationship Id="rId2250" Type="http://schemas.openxmlformats.org/officeDocument/2006/relationships/hyperlink" Target="file:///D:\Documents\3GPP\tsg_ran\WG2\TSGR2_113-e\Docs\R2-2101646.zip" TargetMode="External"/><Relationship Id="rId222" Type="http://schemas.openxmlformats.org/officeDocument/2006/relationships/hyperlink" Target="file:///D:\Documents\3GPP\tsg_ran\WG2\TSGR2_113-e\Docs\R2-2101529.zip" TargetMode="External"/><Relationship Id="rId667" Type="http://schemas.openxmlformats.org/officeDocument/2006/relationships/hyperlink" Target="file:///D:\Documents\3GPP\tsg_ran\WG2\TSGR2_113-e\Docs\R2-2101793.zip" TargetMode="External"/><Relationship Id="rId874" Type="http://schemas.openxmlformats.org/officeDocument/2006/relationships/hyperlink" Target="file:///D:\Documents\3GPP\tsg_ran\WG2\TSGR2_113-e\Docs\R2-2100585.zip" TargetMode="External"/><Relationship Id="rId2110" Type="http://schemas.openxmlformats.org/officeDocument/2006/relationships/hyperlink" Target="file:///D:\Documents\3GPP\tsg_ran\WG2\TSGR2_113-e\Docs\R2-2100193.zip" TargetMode="External"/><Relationship Id="rId2348" Type="http://schemas.openxmlformats.org/officeDocument/2006/relationships/hyperlink" Target="file:///D:\Documents\3GPP\tsg_ran\WG2\TSGR2_113-e\Docs\R2-2101552.zip" TargetMode="External"/><Relationship Id="rId527" Type="http://schemas.openxmlformats.org/officeDocument/2006/relationships/hyperlink" Target="file:///D:\Documents\3GPP\tsg_ran\WG2\TSGR2_113-e\Docs\R2-2100972.zip" TargetMode="External"/><Relationship Id="rId734" Type="http://schemas.openxmlformats.org/officeDocument/2006/relationships/hyperlink" Target="file:///D:\Documents\3GPP\tsg_ran\WG2\TSGR2_113-e\Docs\R2-2100228.zip" TargetMode="External"/><Relationship Id="rId941" Type="http://schemas.openxmlformats.org/officeDocument/2006/relationships/hyperlink" Target="file:///D:\Documents\3GPP\tsg_ran\WG2\TSGR2_113-e\Docs\R2-2101694.zip" TargetMode="External"/><Relationship Id="rId1157" Type="http://schemas.openxmlformats.org/officeDocument/2006/relationships/hyperlink" Target="file:///D:\Documents\3GPP\tsg_ran\WG2\TSGR2_113-e\Docs\R2-2101010.zip" TargetMode="External"/><Relationship Id="rId1364" Type="http://schemas.openxmlformats.org/officeDocument/2006/relationships/hyperlink" Target="file:///D:\Documents\3GPP\tsg_ran\WG2\TSGR2_113-e\Docs\R2-2100250.zip" TargetMode="External"/><Relationship Id="rId1571" Type="http://schemas.openxmlformats.org/officeDocument/2006/relationships/hyperlink" Target="file:///D:\Documents\3GPP\tsg_ran\WG2\TSGR2_113-e\Docs\R2-2100668.zip" TargetMode="External"/><Relationship Id="rId2208" Type="http://schemas.openxmlformats.org/officeDocument/2006/relationships/hyperlink" Target="file:///D:\Documents\3GPP\tsg_ran\WG2\TSGR2_113-e\Docs\R2-2101330.zip" TargetMode="External"/><Relationship Id="rId2415" Type="http://schemas.openxmlformats.org/officeDocument/2006/relationships/hyperlink" Target="file:///D:\Documents\3GPP\tsg_ran\WG2\TSGR2_113-e\Docs\R2-2100808.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793.zip" TargetMode="External"/><Relationship Id="rId1017" Type="http://schemas.openxmlformats.org/officeDocument/2006/relationships/hyperlink" Target="file:///D:\Documents\3GPP\tsg_ran\WG2\TSGR2_113-e\Docs\R2-2101704.zip" TargetMode="External"/><Relationship Id="rId1224" Type="http://schemas.openxmlformats.org/officeDocument/2006/relationships/hyperlink" Target="file:///D:\Documents\3GPP\tsg_ran\WG2\TSGR2_113-e\Docs\R2-2100085.zip" TargetMode="External"/><Relationship Id="rId1431" Type="http://schemas.openxmlformats.org/officeDocument/2006/relationships/hyperlink" Target="file:///D:\Documents\3GPP\tsg_ran\WG2\TSGR2_113-e\Docs\R2-2101260.zip" TargetMode="External"/><Relationship Id="rId1669" Type="http://schemas.openxmlformats.org/officeDocument/2006/relationships/hyperlink" Target="file:///D:\Documents\3GPP\tsg_ran\WG2\TSGR2_113-e\Docs\R2-2101890.zip" TargetMode="External"/><Relationship Id="rId1876" Type="http://schemas.openxmlformats.org/officeDocument/2006/relationships/hyperlink" Target="file:///D:\Documents\3GPP\tsg_ran\WG2\TSGR2_113-e\Docs\R2-2100357.zip" TargetMode="External"/><Relationship Id="rId1529" Type="http://schemas.openxmlformats.org/officeDocument/2006/relationships/hyperlink" Target="file:///D:\Documents\3GPP\tsg_ran\WG2\TSGR2_113-e\Docs\R2-2100223.zip" TargetMode="External"/><Relationship Id="rId1736" Type="http://schemas.openxmlformats.org/officeDocument/2006/relationships/hyperlink" Target="file:///D:\Documents\3GPP\tsg_ran\WG2\TSGR2_113-e\Docs\R2-2100489.zip" TargetMode="External"/><Relationship Id="rId1943" Type="http://schemas.openxmlformats.org/officeDocument/2006/relationships/hyperlink" Target="file:///D:\Documents\3GPP\tsg_ran\WG2\TSGR2_113-e\Docs\R2-2101708.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1888.zip" TargetMode="External"/><Relationship Id="rId177" Type="http://schemas.openxmlformats.org/officeDocument/2006/relationships/hyperlink" Target="file:///D:\Documents\3GPP\tsg_ran\WG2\TSGR2_113-e\Docs\R2-2101821.zip" TargetMode="External"/><Relationship Id="rId384" Type="http://schemas.openxmlformats.org/officeDocument/2006/relationships/hyperlink" Target="file:///D:\Documents\3GPP\tsg_ran\WG2\TSGR2_113-e\Docs\R2-2101268.zip" TargetMode="External"/><Relationship Id="rId591" Type="http://schemas.openxmlformats.org/officeDocument/2006/relationships/hyperlink" Target="file:///D:\Documents\3GPP\tsg_ran\WG2\TSGR2_113-e\Docs\R2-2101535.zip" TargetMode="External"/><Relationship Id="rId2065" Type="http://schemas.openxmlformats.org/officeDocument/2006/relationships/hyperlink" Target="file:///D:\Documents\3GPP\tsg_ran\WG2\TSGR2_113-e\Docs\R2-2100462.zip" TargetMode="External"/><Relationship Id="rId2272" Type="http://schemas.openxmlformats.org/officeDocument/2006/relationships/hyperlink" Target="file:///D:\Documents\3GPP\tsg_ran\WG2\TSGR2_113-e\Docs\R2-2100799.zip" TargetMode="External"/><Relationship Id="rId244" Type="http://schemas.openxmlformats.org/officeDocument/2006/relationships/hyperlink" Target="file:///D:\Documents\3GPP\tsg_ran\WG2\TSGR2_113-e\Docs\R2-2100979.zip" TargetMode="External"/><Relationship Id="rId689" Type="http://schemas.openxmlformats.org/officeDocument/2006/relationships/hyperlink" Target="file:///D:\Documents\3GPP\tsg_ran\WG2\TSGR2_113-e\Docs\R2-2100341.zip" TargetMode="External"/><Relationship Id="rId896" Type="http://schemas.openxmlformats.org/officeDocument/2006/relationships/hyperlink" Target="file:///D:\Documents\3GPP\tsg_ran\WG2\TSGR2_113-e\Docs\R2-2100059.zip" TargetMode="External"/><Relationship Id="rId1081" Type="http://schemas.openxmlformats.org/officeDocument/2006/relationships/hyperlink" Target="file:///D:\Documents\3GPP\tsg_ran\WG2\TSGR2_113-e\Docs\R2-2101734.zip" TargetMode="External"/><Relationship Id="rId451" Type="http://schemas.openxmlformats.org/officeDocument/2006/relationships/hyperlink" Target="file:///D:\Documents\3GPP\tsg_ran\WG2\TSGR2_113-e\Docs\R2-2100388.zip" TargetMode="External"/><Relationship Id="rId549" Type="http://schemas.openxmlformats.org/officeDocument/2006/relationships/hyperlink" Target="file:///D:\Documents\3GPP\tsg_ran\WG2\TSGR2_113-e\Docs\R2-2100307.zip" TargetMode="External"/><Relationship Id="rId756" Type="http://schemas.openxmlformats.org/officeDocument/2006/relationships/hyperlink" Target="file:///D:\Documents\3GPP\tsg_ran\WG2\TSGR2_113-e\Docs\R2-2100116.zip" TargetMode="External"/><Relationship Id="rId1179" Type="http://schemas.openxmlformats.org/officeDocument/2006/relationships/hyperlink" Target="file:///D:\Documents\3GPP\tsg_ran\WG2\TSGR2_113-e\Docs\R2-2100131.zip" TargetMode="External"/><Relationship Id="rId1386" Type="http://schemas.openxmlformats.org/officeDocument/2006/relationships/hyperlink" Target="file:///D:\Documents\3GPP\tsg_ran\WG2\TSGR2_113-e\Docs\R2-2100281.zip" TargetMode="External"/><Relationship Id="rId1593" Type="http://schemas.openxmlformats.org/officeDocument/2006/relationships/hyperlink" Target="file:///D:\Documents\3GPP\tsg_ran\WG2\TSGR2_113-e\Docs\R2-2100141.zip" TargetMode="External"/><Relationship Id="rId2132" Type="http://schemas.openxmlformats.org/officeDocument/2006/relationships/hyperlink" Target="file:///D:\Documents\3GPP\tsg_ran\WG2\TSGR2_113-e\Docs\R2-2100195.zip" TargetMode="External"/><Relationship Id="rId2437" Type="http://schemas.openxmlformats.org/officeDocument/2006/relationships/hyperlink" Target="file:///D:\Documents\3GPP\tsg_ran\WG2\TSGR2_113-e\Docs\R2-2101808.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351.zip" TargetMode="External"/><Relationship Id="rId409" Type="http://schemas.openxmlformats.org/officeDocument/2006/relationships/hyperlink" Target="file:///D:\Documents\3GPP\tsg_ran\WG2\TSGR2_113-e\Docs\R2-2101422.zip" TargetMode="External"/><Relationship Id="rId963" Type="http://schemas.openxmlformats.org/officeDocument/2006/relationships/hyperlink" Target="file:///D:\Documents\3GPP\tsg_ran\WG2\TSGR2_113-e\Docs\R2-2100190.zip" TargetMode="External"/><Relationship Id="rId1039" Type="http://schemas.openxmlformats.org/officeDocument/2006/relationships/hyperlink" Target="file:///D:\Documents\3GPP\tsg_ran\WG2\TSGR2_113-e\Docs\R2-2102227.zip" TargetMode="External"/><Relationship Id="rId1246" Type="http://schemas.openxmlformats.org/officeDocument/2006/relationships/hyperlink" Target="file:///D:\Documents\3GPP\tsg_ran\WG2\TSGR2_113-e\Docs\R2-2100086.zip" TargetMode="External"/><Relationship Id="rId1898" Type="http://schemas.openxmlformats.org/officeDocument/2006/relationships/hyperlink" Target="file:///D:\Documents\3GPP\tsg_ran\WG2\TSGR2_113-e\Docs\R2-2100347.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0888.zip" TargetMode="External"/><Relationship Id="rId823" Type="http://schemas.openxmlformats.org/officeDocument/2006/relationships/hyperlink" Target="file:///D:\Documents\3GPP\tsg_ran\WG2\TSGR2_113-e\Docs\R2-2101530.zip" TargetMode="External"/><Relationship Id="rId1453" Type="http://schemas.openxmlformats.org/officeDocument/2006/relationships/hyperlink" Target="file:///D:\Documents\3GPP\tsg_ran\WG2\TSGR2_113-e\Docs\R2-2101071.zip" TargetMode="External"/><Relationship Id="rId1660" Type="http://schemas.openxmlformats.org/officeDocument/2006/relationships/hyperlink" Target="file:///D:\Documents\3GPP\tsg_ran\WG2\TSGR2_113-e\Docs\R2-2101300.zip" TargetMode="External"/><Relationship Id="rId1758" Type="http://schemas.openxmlformats.org/officeDocument/2006/relationships/hyperlink" Target="file:///D:\Documents\3GPP\tsg_ran\WG2\TSGR2_113-e\Docs\R2-2101804.zip" TargetMode="External"/><Relationship Id="rId1106" Type="http://schemas.openxmlformats.org/officeDocument/2006/relationships/hyperlink" Target="file:///D:\Documents\3GPP\tsg_ran\WG2\TSGR2_113-e\Docs\R2-2100735.zip" TargetMode="External"/><Relationship Id="rId1313" Type="http://schemas.openxmlformats.org/officeDocument/2006/relationships/hyperlink" Target="file:///D:\Documents\3GPP\tsg_ran\WG2\TSGR2_113-e\Docs\R2-2101312.zip" TargetMode="External"/><Relationship Id="rId1520" Type="http://schemas.openxmlformats.org/officeDocument/2006/relationships/hyperlink" Target="file:///D:\Documents\3GPP\tsg_ran\WG2\TSGR2_113-e\Docs\R2-2101321.zip" TargetMode="External"/><Relationship Id="rId1965" Type="http://schemas.openxmlformats.org/officeDocument/2006/relationships/hyperlink" Target="file:///D:\Documents\3GPP\tsg_ran\WG2\TSGR2_113-e\Docs\R2-2100869.zip" TargetMode="External"/><Relationship Id="rId1618" Type="http://schemas.openxmlformats.org/officeDocument/2006/relationships/hyperlink" Target="file:///D:\Documents\3GPP\tsg_ran\WG2\TSGR2_113-e\Docs\R2-2100775.zip" TargetMode="External"/><Relationship Id="rId1825" Type="http://schemas.openxmlformats.org/officeDocument/2006/relationships/hyperlink" Target="file:///D:\Documents\3GPP\tsg_ran\WG2\TSGR2_113-e\Docs\R2-2100158.zip" TargetMode="External"/><Relationship Id="rId199" Type="http://schemas.openxmlformats.org/officeDocument/2006/relationships/hyperlink" Target="file:///D:\Documents\3GPP\tsg_ran\WG2\TSGR2_113-e\Docs\R2-2100469.zip" TargetMode="External"/><Relationship Id="rId2087" Type="http://schemas.openxmlformats.org/officeDocument/2006/relationships/hyperlink" Target="file:///D:\Documents\3GPP\tsg_ran\WG2\TSGR2_113-e\Docs\R2-2100776.zip" TargetMode="External"/><Relationship Id="rId2294" Type="http://schemas.openxmlformats.org/officeDocument/2006/relationships/hyperlink" Target="file:///D:\Documents\3GPP\tsg_ran\WG2\TSGR2_113-e\Docs\R2-2100277.zip" TargetMode="External"/><Relationship Id="rId266" Type="http://schemas.openxmlformats.org/officeDocument/2006/relationships/hyperlink" Target="file:///D:\Documents\3GPP\tsg_ran\WG2\TSGR2_113-e\Docs\R2-2101041.zip" TargetMode="External"/><Relationship Id="rId473" Type="http://schemas.openxmlformats.org/officeDocument/2006/relationships/hyperlink" Target="file:///D:\Documents\3GPP\tsg_ran\WG2\TSGR2_113-e\Docs\R2-2100962.zip" TargetMode="External"/><Relationship Id="rId680" Type="http://schemas.openxmlformats.org/officeDocument/2006/relationships/hyperlink" Target="file:///D:\Documents\3GPP\tsg_ran\WG2\TSGR2_113-e\Docs\R2-2100218.zip" TargetMode="External"/><Relationship Id="rId2154" Type="http://schemas.openxmlformats.org/officeDocument/2006/relationships/hyperlink" Target="file:///D:\Documents\3GPP\tsg_ran\WG2\TSGR2_113-e\Docs\R2-2101698.zip" TargetMode="External"/><Relationship Id="rId2361" Type="http://schemas.openxmlformats.org/officeDocument/2006/relationships/hyperlink" Target="file:///D:\Documents\3GPP\tsg_ran\WG2\TSGR2_113-e\Docs\R2-2101836.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344.zip" TargetMode="External"/><Relationship Id="rId540" Type="http://schemas.openxmlformats.org/officeDocument/2006/relationships/hyperlink" Target="file:///D:\Documents\3GPP\tsg_ran\WG2\TSGR2_113-e\Docs\R2-2101249.zip" TargetMode="External"/><Relationship Id="rId778" Type="http://schemas.openxmlformats.org/officeDocument/2006/relationships/hyperlink" Target="file:///D:\Documents\3GPP\tsg_ran\WG2\TSGR2_113-e\Docs\R2-2101655.zip" TargetMode="External"/><Relationship Id="rId985" Type="http://schemas.openxmlformats.org/officeDocument/2006/relationships/hyperlink" Target="file:///D:\Documents\3GPP\tsg_ran\WG2\TSGR2_113-e\Docs\R2-2101421.zip" TargetMode="External"/><Relationship Id="rId1170" Type="http://schemas.openxmlformats.org/officeDocument/2006/relationships/hyperlink" Target="file:///D:\Documents\3GPP\tsg_ran\WG2\TSGR2_113-e\Docs\R2-2100353.zip" TargetMode="External"/><Relationship Id="rId2014" Type="http://schemas.openxmlformats.org/officeDocument/2006/relationships/hyperlink" Target="file:///D:\Documents\3GPP\tsg_ran\WG2\TSGR2_113-e\Docs\R2-2100812.zip" TargetMode="External"/><Relationship Id="rId2221" Type="http://schemas.openxmlformats.org/officeDocument/2006/relationships/hyperlink" Target="file:///D:\Documents\3GPP\tsg_ran\WG2\TSGR2_113-e\Docs\R2-2100574.zip" TargetMode="External"/><Relationship Id="rId638" Type="http://schemas.openxmlformats.org/officeDocument/2006/relationships/hyperlink" Target="file:///D:\Documents\3GPP\tsg_ran\WG2\TSGR2_113-e\Docs\R2-2100455.zip" TargetMode="External"/><Relationship Id="rId845" Type="http://schemas.openxmlformats.org/officeDocument/2006/relationships/hyperlink" Target="file:///D:\Documents\3GPP\tsg_ran\WG2\TSGR2_113-e\Docs\R2-2100854.zip" TargetMode="External"/><Relationship Id="rId1030" Type="http://schemas.openxmlformats.org/officeDocument/2006/relationships/hyperlink" Target="file:///D:\Documents\3GPP\tsg_ran\WG2\TSGR2_113-e\Docs\R2-2101366.zip" TargetMode="External"/><Relationship Id="rId1268" Type="http://schemas.openxmlformats.org/officeDocument/2006/relationships/hyperlink" Target="file:///D:\Documents\3GPP\tsg_ran\WG2\TSGR2_113-e\Docs\R2-2100451.zip" TargetMode="External"/><Relationship Id="rId1475" Type="http://schemas.openxmlformats.org/officeDocument/2006/relationships/hyperlink" Target="file:///D:\Documents\3GPP\tsg_ran\WG2\TSGR2_113-e\Docs\R2-2100595.zip" TargetMode="External"/><Relationship Id="rId1682" Type="http://schemas.openxmlformats.org/officeDocument/2006/relationships/hyperlink" Target="file:///D:\Documents\3GPP\tsg_ran\WG2\TSGR2_113-e\Docs\R2-2100204.zip" TargetMode="External"/><Relationship Id="rId2319" Type="http://schemas.openxmlformats.org/officeDocument/2006/relationships/hyperlink" Target="file:///D:\Documents\3GPP\tsg_ran\WG2\TSGR2_113-e\Docs\R2-2101003.zip" TargetMode="External"/><Relationship Id="rId400" Type="http://schemas.openxmlformats.org/officeDocument/2006/relationships/hyperlink" Target="file:///D:\Documents\3GPP\tsg_ran\WG2\TSGR2_113-e\Docs\R2-2100969.zip" TargetMode="External"/><Relationship Id="rId705" Type="http://schemas.openxmlformats.org/officeDocument/2006/relationships/hyperlink" Target="file:///D:\Documents\3GPP\tsg_ran\WG2\TSGR2_113-e\Docs\R2-2101280.zip" TargetMode="External"/><Relationship Id="rId1128" Type="http://schemas.openxmlformats.org/officeDocument/2006/relationships/hyperlink" Target="file:///D:\Documents\3GPP\tsg_ran\WG2\TSGR2_113-e\Docs\R2-2100617.zip" TargetMode="External"/><Relationship Id="rId1335" Type="http://schemas.openxmlformats.org/officeDocument/2006/relationships/hyperlink" Target="file:///D:\Documents\3GPP\tsg_ran\WG2\TSGR2_113-e\Docs\R2-2100728.zip" TargetMode="External"/><Relationship Id="rId1542" Type="http://schemas.openxmlformats.org/officeDocument/2006/relationships/hyperlink" Target="file:///D:\Documents\3GPP\tsg_ran\WG2\TSGR2_113-e\Docs\R2-2101066.zip" TargetMode="External"/><Relationship Id="rId1987" Type="http://schemas.openxmlformats.org/officeDocument/2006/relationships/hyperlink" Target="file:///D:\Documents\3GPP\tsg_ran\WG2\TSGR2_113-e\Docs\R2-2100815.zip" TargetMode="External"/><Relationship Id="rId912" Type="http://schemas.openxmlformats.org/officeDocument/2006/relationships/hyperlink" Target="file:///D:\Documents\3GPP\tsg_ran\WG2\TSGR2_113-e\Docs\R2-2100567.zip" TargetMode="External"/><Relationship Id="rId1847" Type="http://schemas.openxmlformats.org/officeDocument/2006/relationships/hyperlink" Target="file:///D:\Documents\3GPP\tsg_ran\WG2\TSGR2_113-e\Docs\R2-2101833.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0901.zip" TargetMode="External"/><Relationship Id="rId1707" Type="http://schemas.openxmlformats.org/officeDocument/2006/relationships/hyperlink" Target="file:///D:\Documents\3GPP\tsg_ran\WG2\TSGR2_113-e\Docs\R2-2100444.zip" TargetMode="External"/><Relationship Id="rId190" Type="http://schemas.openxmlformats.org/officeDocument/2006/relationships/hyperlink" Target="file:///D:\Documents\3GPP\tsg_ran\WG2\TSGR2_113-e\Docs\R2-2100341.zip" TargetMode="External"/><Relationship Id="rId288" Type="http://schemas.openxmlformats.org/officeDocument/2006/relationships/hyperlink" Target="file:///D:\Documents\3GPP\tsg_ran\WG2\TSGR2_113-e\Docs\R2-2101444.zip" TargetMode="External"/><Relationship Id="rId1914" Type="http://schemas.openxmlformats.org/officeDocument/2006/relationships/hyperlink" Target="file:///D:\Documents\3GPP\tsg_ran\WG2\TSGR2_113-e\Docs\R2-2101779.zip" TargetMode="External"/><Relationship Id="rId495" Type="http://schemas.openxmlformats.org/officeDocument/2006/relationships/hyperlink" Target="file:///D:\Documents\3GPP\tsg_ran\WG2\TSGR2_113-e\Docs\R2-2100440.zip" TargetMode="External"/><Relationship Id="rId2176" Type="http://schemas.openxmlformats.org/officeDocument/2006/relationships/hyperlink" Target="file:///D:\Documents\3GPP\tsg_ran\WG2\TSGR2_113-e\Docs\R2-2101880.zip" TargetMode="External"/><Relationship Id="rId2383" Type="http://schemas.openxmlformats.org/officeDocument/2006/relationships/hyperlink" Target="file:///D:\Documents\3GPP\tsg_ran\WG2\TSGR2_113-e\Docs\R2-2102245.zip" TargetMode="External"/><Relationship Id="rId148" Type="http://schemas.openxmlformats.org/officeDocument/2006/relationships/hyperlink" Target="file:///D:\Documents\3GPP\tsg_ran\WG2\TSGR2_113-e\Docs\R2-2100975.zip" TargetMode="External"/><Relationship Id="rId355" Type="http://schemas.openxmlformats.org/officeDocument/2006/relationships/hyperlink" Target="file:///D:\Documents\3GPP\tsg_ran\WG2\TSGR2_113-e\Docs\R2-2100553.zip" TargetMode="External"/><Relationship Id="rId562" Type="http://schemas.openxmlformats.org/officeDocument/2006/relationships/hyperlink" Target="file:///D:\Documents\3GPP\tsg_ran\WG2\TSGR2_113-e\Docs\R2-2101817.zip" TargetMode="External"/><Relationship Id="rId1192" Type="http://schemas.openxmlformats.org/officeDocument/2006/relationships/hyperlink" Target="file:///D:\Documents\3GPP\tsg_ran\WG2\TSGR2_113-e\Docs\R2-2101049.zip" TargetMode="External"/><Relationship Id="rId2036" Type="http://schemas.openxmlformats.org/officeDocument/2006/relationships/hyperlink" Target="file:///D:\Documents\3GPP\tsg_ran\WG2\TSGR2_113-e\Docs\R2-2100572.zip" TargetMode="External"/><Relationship Id="rId2243" Type="http://schemas.openxmlformats.org/officeDocument/2006/relationships/hyperlink" Target="file:///D:\Documents\3GPP\tsg_ran\WG2\TSGR2_113-e\Docs\R2-2100797.zip" TargetMode="External"/><Relationship Id="rId2450" Type="http://schemas.openxmlformats.org/officeDocument/2006/relationships/theme" Target="theme/theme1.xml"/><Relationship Id="rId215" Type="http://schemas.openxmlformats.org/officeDocument/2006/relationships/hyperlink" Target="file:///D:\Documents\3GPP\tsg_ran\WG2\TSGR2_113-e\Docs\R2-2100889.zip" TargetMode="External"/><Relationship Id="rId422" Type="http://schemas.openxmlformats.org/officeDocument/2006/relationships/hyperlink" Target="file:///D:\Documents\3GPP\tsg_ran\WG2\TSGR2_113-e\Docs\R2-2101021.zip" TargetMode="External"/><Relationship Id="rId867" Type="http://schemas.openxmlformats.org/officeDocument/2006/relationships/hyperlink" Target="file:///D:\Documents\3GPP\tsg_ran\WG2\TSGR2_113-e\Docs\R2-2101827.zip" TargetMode="External"/><Relationship Id="rId1052" Type="http://schemas.openxmlformats.org/officeDocument/2006/relationships/hyperlink" Target="file:///D:\Documents\3GPP\tsg_ran\WG2\TSGR2_113-e\Docs\R2-2100029.zip" TargetMode="External"/><Relationship Id="rId1497" Type="http://schemas.openxmlformats.org/officeDocument/2006/relationships/hyperlink" Target="file:///D:\Documents\3GPP\tsg_ran\WG2\TSGR2_113-e\Docs\R2-2100829.zip" TargetMode="External"/><Relationship Id="rId2103" Type="http://schemas.openxmlformats.org/officeDocument/2006/relationships/hyperlink" Target="file:///D:\Documents\3GPP\tsg_ran\WG2\TSGR2_113-e\Docs\R2-2100698.zip" TargetMode="External"/><Relationship Id="rId2310" Type="http://schemas.openxmlformats.org/officeDocument/2006/relationships/hyperlink" Target="file:///D:\Documents\3GPP\tsg_ran\WG2\TSGR2_113-e\Docs\R2-2100432.zip" TargetMode="External"/><Relationship Id="rId727" Type="http://schemas.openxmlformats.org/officeDocument/2006/relationships/hyperlink" Target="file:///D:\Documents\3GPP\tsg_ran\WG2\TSGR2_113-e\Docs\R2-2100470.zip" TargetMode="External"/><Relationship Id="rId934" Type="http://schemas.openxmlformats.org/officeDocument/2006/relationships/hyperlink" Target="file:///D:\Documents\3GPP\tsg_ran\WG2\TSGR2_113-e\Docs\R2-2101018.zip" TargetMode="External"/><Relationship Id="rId1357" Type="http://schemas.openxmlformats.org/officeDocument/2006/relationships/hyperlink" Target="file:///D:\Documents\3GPP\tsg_ran\WG2\TSGR2_113-e\Docs\R2-2101885.zip" TargetMode="External"/><Relationship Id="rId1564" Type="http://schemas.openxmlformats.org/officeDocument/2006/relationships/hyperlink" Target="file:///D:\Documents\3GPP\tsg_ran\WG2\TSGR2_113-e\Docs\R2-2101674.zip" TargetMode="External"/><Relationship Id="rId1771" Type="http://schemas.openxmlformats.org/officeDocument/2006/relationships/hyperlink" Target="file:///D:\Documents\3GPP\tsg_ran\WG2\TSGR2_113-e\Docs\R2-2101701.zip" TargetMode="External"/><Relationship Id="rId2408" Type="http://schemas.openxmlformats.org/officeDocument/2006/relationships/hyperlink" Target="file:///D:\Documents\3GPP\tsg_ran\WG2\TSGR2_113-e\Docs\R2-2100264.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143.zip" TargetMode="External"/><Relationship Id="rId1424" Type="http://schemas.openxmlformats.org/officeDocument/2006/relationships/hyperlink" Target="file:///D:\Documents\3GPP\tsg_ran\WG2\TSGR2_113-e\Docs\R2-2102288.zip" TargetMode="External"/><Relationship Id="rId1631" Type="http://schemas.openxmlformats.org/officeDocument/2006/relationships/hyperlink" Target="file:///D:\Documents\3GPP\tsg_ran\WG2\TSGR2_113-e\Docs\R2-2101466.zip" TargetMode="External"/><Relationship Id="rId1869" Type="http://schemas.openxmlformats.org/officeDocument/2006/relationships/hyperlink" Target="file:///D:\Documents\3GPP\tsg_ran\WG2\TSGR2_113-e\Docs\R2-2101573.zip" TargetMode="External"/><Relationship Id="rId1729" Type="http://schemas.openxmlformats.org/officeDocument/2006/relationships/hyperlink" Target="file:///D:\Documents\3GPP\tsg_ran\WG2\TSGR2_113-e\Docs\R2-2101801.zip" TargetMode="External"/><Relationship Id="rId1936" Type="http://schemas.openxmlformats.org/officeDocument/2006/relationships/hyperlink" Target="file:///D:\Documents\3GPP\tsg_ran\WG2\TSGR2_113-e\Docs\R2-2101128.zip" TargetMode="External"/><Relationship Id="rId2198" Type="http://schemas.openxmlformats.org/officeDocument/2006/relationships/hyperlink" Target="file:///D:\Documents\3GPP\tsg_ran\WG2\TSGR2_113-e\Docs\R2-2100573.zip" TargetMode="External"/><Relationship Id="rId377" Type="http://schemas.openxmlformats.org/officeDocument/2006/relationships/hyperlink" Target="file:///D:\Documents\3GPP\tsg_ran\WG2\TSGR2_113-e\Docs\R2-2100057.zip" TargetMode="External"/><Relationship Id="rId584" Type="http://schemas.openxmlformats.org/officeDocument/2006/relationships/hyperlink" Target="file:///D:\Documents\3GPP\tsg_ran\WG2\TSGR2_113-e\Docs\R2-2100149.zip" TargetMode="External"/><Relationship Id="rId2058" Type="http://schemas.openxmlformats.org/officeDocument/2006/relationships/hyperlink" Target="file:///D:\Documents\3GPP\tsg_ran\WG2\TSGR2_113-e\Docs\R2-2101308.zip" TargetMode="External"/><Relationship Id="rId2265" Type="http://schemas.openxmlformats.org/officeDocument/2006/relationships/hyperlink" Target="file:///D:\Documents\3GPP\tsg_ran\WG2\TSGR2_113-e\Docs\R2-2100516.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170.zip" TargetMode="External"/><Relationship Id="rId791" Type="http://schemas.openxmlformats.org/officeDocument/2006/relationships/hyperlink" Target="file:///D:\Documents\3GPP\tsg_ran\WG2\TSGR2_113-e\Docs\R2-2100211.zip" TargetMode="External"/><Relationship Id="rId889" Type="http://schemas.openxmlformats.org/officeDocument/2006/relationships/hyperlink" Target="file:///D:\Documents\3GPP\tsg_ran\WG2\TSGR2_113-e\Docs\R2-2101026.zip" TargetMode="External"/><Relationship Id="rId1074" Type="http://schemas.openxmlformats.org/officeDocument/2006/relationships/hyperlink" Target="file:///D:\Documents\3GPP\tsg_ran\WG2\TSGR2_113-e\Docs\R2-2101657.zip" TargetMode="External"/><Relationship Id="rId444" Type="http://schemas.openxmlformats.org/officeDocument/2006/relationships/hyperlink" Target="file:///D:\Documents\3GPP\tsg_ran\WG2\TSGR2_113-e\Docs\R2-2101864.zip" TargetMode="External"/><Relationship Id="rId651" Type="http://schemas.openxmlformats.org/officeDocument/2006/relationships/hyperlink" Target="file:///D:\Documents\3GPP\tsg_ran\WG2\TSGR2_113-e\Docs\R2-2100452.zip" TargetMode="External"/><Relationship Id="rId749" Type="http://schemas.openxmlformats.org/officeDocument/2006/relationships/hyperlink" Target="file:///D:\Documents\3GPP\tsg_ran\WG2\TSGR2_113-e\Docs\R2-2100022.zip" TargetMode="External"/><Relationship Id="rId1281" Type="http://schemas.openxmlformats.org/officeDocument/2006/relationships/hyperlink" Target="file:///D:\Documents\3GPP\tsg_ran\WG2\TSGR2_113-e\Docs\R2-2101606.zip" TargetMode="External"/><Relationship Id="rId1379" Type="http://schemas.openxmlformats.org/officeDocument/2006/relationships/hyperlink" Target="file:///D:\Documents\3GPP\tsg_ran\WG2\TSGR2_113-e\Docs\R2-2101304.zip" TargetMode="External"/><Relationship Id="rId1586" Type="http://schemas.openxmlformats.org/officeDocument/2006/relationships/hyperlink" Target="file:///D:\Documents\3GPP\tsg_ran\WG2\TSGR2_113-e\Docs\R2-2101507.zip" TargetMode="External"/><Relationship Id="rId2125" Type="http://schemas.openxmlformats.org/officeDocument/2006/relationships/hyperlink" Target="file:///D:\Documents\3GPP\tsg_ran\WG2\TSGR2_113-e\Docs\R2-2101440.zip" TargetMode="External"/><Relationship Id="rId2332" Type="http://schemas.openxmlformats.org/officeDocument/2006/relationships/hyperlink" Target="file:///D:\Documents\3GPP\tsg_ran\WG2\TSGR2_113-e\Docs\R2-2100896.zip" TargetMode="External"/><Relationship Id="rId304" Type="http://schemas.openxmlformats.org/officeDocument/2006/relationships/hyperlink" Target="file:///D:\Documents\3GPP\tsg_ran\WG2\TSGR2_113-e\Docs\R2-2101478.zip" TargetMode="External"/><Relationship Id="rId511" Type="http://schemas.openxmlformats.org/officeDocument/2006/relationships/hyperlink" Target="file:///D:\Documents\3GPP\tsg_ran\WG2\TSGR2_113-e\Docs\R2-2101731.zip" TargetMode="External"/><Relationship Id="rId609" Type="http://schemas.openxmlformats.org/officeDocument/2006/relationships/hyperlink" Target="file:///D:\Documents\3GPP\tsg_ran\WG2\TSGR2_113-e\Docs\R2-2101182.zip" TargetMode="External"/><Relationship Id="rId956" Type="http://schemas.openxmlformats.org/officeDocument/2006/relationships/hyperlink" Target="file:///D:\Documents\3GPP\tsg_ran\WG2\TSGR2_113-e\Docs\R2-2100089.zip" TargetMode="External"/><Relationship Id="rId1141" Type="http://schemas.openxmlformats.org/officeDocument/2006/relationships/hyperlink" Target="file:///D:\Documents\3GPP\tsg_ran\WG2\TSGR2_113-e\Docs\R2-2101534.zip" TargetMode="External"/><Relationship Id="rId1239" Type="http://schemas.openxmlformats.org/officeDocument/2006/relationships/hyperlink" Target="file:///D:\Documents\3GPP\tsg_ran\WG2\TSGR2_113-e\Docs\R2-2101171.zip" TargetMode="External"/><Relationship Id="rId1793" Type="http://schemas.openxmlformats.org/officeDocument/2006/relationships/hyperlink" Target="file:///D:\Documents\3GPP\tsg_ran\WG2\TSGR2_113-e\Docs\R2-2101738.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1004.zip" TargetMode="External"/><Relationship Id="rId1001" Type="http://schemas.openxmlformats.org/officeDocument/2006/relationships/hyperlink" Target="file:///D:\Documents\3GPP\tsg_ran\WG2\TSGR2_113-e\Docs\R2-2101512.zip" TargetMode="External"/><Relationship Id="rId1446" Type="http://schemas.openxmlformats.org/officeDocument/2006/relationships/hyperlink" Target="file:///D:\Documents\3GPP\tsg_ran\WG2\TSGR2_113-e\Docs\R2-2100708.zip" TargetMode="External"/><Relationship Id="rId1653" Type="http://schemas.openxmlformats.org/officeDocument/2006/relationships/hyperlink" Target="file:///D:\Documents\3GPP\tsg_ran\WG2\TSGR2_113-e\Docs\R2-2100656.zip" TargetMode="External"/><Relationship Id="rId1860" Type="http://schemas.openxmlformats.org/officeDocument/2006/relationships/hyperlink" Target="file:///D:\Documents\3GPP\tsg_ran\WG2\TSGR2_113-e\Docs\R2-2100881.zip" TargetMode="External"/><Relationship Id="rId1306" Type="http://schemas.openxmlformats.org/officeDocument/2006/relationships/hyperlink" Target="file:///D:\Documents\3GPP\tsg_ran\WG2\TSGR2_113-e\Docs\R2-2101094.zip" TargetMode="External"/><Relationship Id="rId1513" Type="http://schemas.openxmlformats.org/officeDocument/2006/relationships/hyperlink" Target="file:///D:\Documents\3GPP\tsg_ran\WG2\TSGR2_113-e\Docs\R2-2100758.zip" TargetMode="External"/><Relationship Id="rId1720" Type="http://schemas.openxmlformats.org/officeDocument/2006/relationships/hyperlink" Target="file:///D:\Documents\3GPP\tsg_ran\WG2\TSGR2_113-e\Docs\R2-2100050.zip" TargetMode="External"/><Relationship Id="rId1958" Type="http://schemas.openxmlformats.org/officeDocument/2006/relationships/hyperlink" Target="file:///D:\Documents\3GPP\tsg_ran\WG2\TSGR2_113-e\Docs\R2-2100407.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0747.zip" TargetMode="External"/><Relationship Id="rId161" Type="http://schemas.openxmlformats.org/officeDocument/2006/relationships/hyperlink" Target="file:///D:\Documents\3GPP\tsg_ran\WG2\TSGR2_113-e\Docs\R2-2101058.zip" TargetMode="External"/><Relationship Id="rId399" Type="http://schemas.openxmlformats.org/officeDocument/2006/relationships/hyperlink" Target="file:///D:\Documents\3GPP\tsg_ran\WG2\TSGR2_113-e\Docs\R2-2100369.zip" TargetMode="External"/><Relationship Id="rId2287" Type="http://schemas.openxmlformats.org/officeDocument/2006/relationships/hyperlink" Target="file:///D:\Documents\3GPP\tsg_ran\WG2\TSGR2_113-e\Docs\R2-2101796.zip" TargetMode="External"/><Relationship Id="rId259" Type="http://schemas.openxmlformats.org/officeDocument/2006/relationships/hyperlink" Target="file:///D:\Documents\3GPP\tsg_ran\WG2\TSGR2_113-e\Docs\R2-2100001.zip" TargetMode="External"/><Relationship Id="rId466" Type="http://schemas.openxmlformats.org/officeDocument/2006/relationships/hyperlink" Target="file:///D:\Documents\3GPP\tsg_ran\WG2\TSGR2_113-e\Docs\R2-2101559.zip" TargetMode="External"/><Relationship Id="rId673" Type="http://schemas.openxmlformats.org/officeDocument/2006/relationships/hyperlink" Target="file:///D:\Documents\3GPP\tsg_ran\WG2\TSGR2_113-e\Docs\R2-2101378.zip" TargetMode="External"/><Relationship Id="rId880" Type="http://schemas.openxmlformats.org/officeDocument/2006/relationships/hyperlink" Target="file:///D:\Documents\3GPP\tsg_ran\WG2\TSGR2_113-e\Docs\R2-2101266.zip" TargetMode="External"/><Relationship Id="rId1096" Type="http://schemas.openxmlformats.org/officeDocument/2006/relationships/hyperlink" Target="file:///D:\Documents\3GPP\tsg_ran\WG2\TSGR2_113-e\Docs\R2-2101328.zip" TargetMode="External"/><Relationship Id="rId2147" Type="http://schemas.openxmlformats.org/officeDocument/2006/relationships/hyperlink" Target="file:///D:\Documents\3GPP\tsg_ran\WG2\TSGR2_113-e\Docs\R2-2101418.zip" TargetMode="External"/><Relationship Id="rId2354" Type="http://schemas.openxmlformats.org/officeDocument/2006/relationships/hyperlink" Target="file:///D:\Documents\3GPP\tsg_ran\WG2\TSGR2_113-e\Docs\R2-2101056.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524.zip" TargetMode="External"/><Relationship Id="rId533" Type="http://schemas.openxmlformats.org/officeDocument/2006/relationships/hyperlink" Target="file:///D:\Documents\3GPP\tsg_ran\WG2\TSGR2_113-e\Docs\R2-2101896.zip" TargetMode="External"/><Relationship Id="rId978" Type="http://schemas.openxmlformats.org/officeDocument/2006/relationships/hyperlink" Target="file:///D:\Documents\3GPP\tsg_ran\WG2\TSGR2_113-e\Docs\R2-2100859.zip" TargetMode="External"/><Relationship Id="rId1163" Type="http://schemas.openxmlformats.org/officeDocument/2006/relationships/hyperlink" Target="file:///D:\Documents\3GPP\tsg_ran\WG2\TSGR2_113-e\Docs\R2-2100082.zip" TargetMode="External"/><Relationship Id="rId1370" Type="http://schemas.openxmlformats.org/officeDocument/2006/relationships/hyperlink" Target="file:///D:\Documents\3GPP\tsg_ran\WG2\TSGR2_113-e\Docs\R2-2100507.zip" TargetMode="External"/><Relationship Id="rId2007" Type="http://schemas.openxmlformats.org/officeDocument/2006/relationships/hyperlink" Target="file:///D:\Documents\3GPP\tsg_ran\WG2\TSGR2_113-e\Docs\R2-2101390.zip" TargetMode="External"/><Relationship Id="rId2214" Type="http://schemas.openxmlformats.org/officeDocument/2006/relationships/hyperlink" Target="file:///D:\Documents\3GPP\tsg_ran\WG2\TSGR2_113-e\Docs\R2-2101756.zip" TargetMode="External"/><Relationship Id="rId740" Type="http://schemas.openxmlformats.org/officeDocument/2006/relationships/hyperlink" Target="file:///D:\Documents\3GPP\tsg_ran\WG2\TSGR2_113-e\Docs\R2-2101163.zip" TargetMode="External"/><Relationship Id="rId838" Type="http://schemas.openxmlformats.org/officeDocument/2006/relationships/hyperlink" Target="file:///D:\Documents\3GPP\tsg_ran\WG2\TSGR2_113-e\Docs\R2-2100889.zip" TargetMode="External"/><Relationship Id="rId1023" Type="http://schemas.openxmlformats.org/officeDocument/2006/relationships/hyperlink" Target="file:///D:\Documents\3GPP\tsg_ran\WG2\TSGR2_113-e\Docs\R2-2101891.zip" TargetMode="External"/><Relationship Id="rId1468" Type="http://schemas.openxmlformats.org/officeDocument/2006/relationships/hyperlink" Target="file:///D:\Documents\3GPP\tsg_ran\WG2\TSGR2_113-e\Docs\R2-2101450.zip" TargetMode="External"/><Relationship Id="rId1675" Type="http://schemas.openxmlformats.org/officeDocument/2006/relationships/hyperlink" Target="file:///D:\Documents\3GPP\tsg_ran\WG2\TSGR2_113-e\Docs\R2-2100549.zip" TargetMode="External"/><Relationship Id="rId1882" Type="http://schemas.openxmlformats.org/officeDocument/2006/relationships/hyperlink" Target="file:///D:\Documents\3GPP\tsg_ran\WG2\TSGR2_113-e\Docs\R2-2100162.zip" TargetMode="External"/><Relationship Id="rId2421" Type="http://schemas.openxmlformats.org/officeDocument/2006/relationships/hyperlink" Target="file:///D:\Documents\3GPP\tsg_ran\WG2\TSGR2_113-e\Docs\R2-2101055.zip" TargetMode="External"/><Relationship Id="rId600" Type="http://schemas.openxmlformats.org/officeDocument/2006/relationships/hyperlink" Target="file:///D:\Documents\3GPP\tsg_ran\WG2\TSGR2_113-e\Docs\R2-2100103.zip" TargetMode="External"/><Relationship Id="rId1230" Type="http://schemas.openxmlformats.org/officeDocument/2006/relationships/hyperlink" Target="file:///D:\Documents\3GPP\tsg_ran\WG2\TSGR2_113-e\Docs\R2-2100678.zip" TargetMode="External"/><Relationship Id="rId1328" Type="http://schemas.openxmlformats.org/officeDocument/2006/relationships/hyperlink" Target="file:///D:\Documents\3GPP\tsg_ran\WG2\TSGR2_113-e\Docs\R2-2100531.zip" TargetMode="External"/><Relationship Id="rId1535" Type="http://schemas.openxmlformats.org/officeDocument/2006/relationships/hyperlink" Target="file:///D:\Documents\3GPP\tsg_ran\WG2\TSGR2_113-e\Docs\R2-2100614.zip" TargetMode="External"/><Relationship Id="rId905" Type="http://schemas.openxmlformats.org/officeDocument/2006/relationships/hyperlink" Target="file:///D:\Documents\3GPP\tsg_ran\WG2\TSGR2_113-e\Docs\R2-2100303.zip" TargetMode="External"/><Relationship Id="rId1742" Type="http://schemas.openxmlformats.org/officeDocument/2006/relationships/hyperlink" Target="file:///D:\Documents\3GPP\tsg_ran\WG2\TSGR2_113-e\Docs\R2-2100762.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1137.zip" TargetMode="External"/><Relationship Id="rId183" Type="http://schemas.openxmlformats.org/officeDocument/2006/relationships/hyperlink" Target="file:///D:\Documents\3GPP\tsg_ran\WG2\TSGR2_113-e\Docs\R2-2101794.zip" TargetMode="External"/><Relationship Id="rId390" Type="http://schemas.openxmlformats.org/officeDocument/2006/relationships/hyperlink" Target="file:///D:\Documents\3GPP\tsg_ran\WG2\TSGR2_113-e\Docs\R2-2101459.zip" TargetMode="External"/><Relationship Id="rId1907" Type="http://schemas.openxmlformats.org/officeDocument/2006/relationships/hyperlink" Target="file:///D:\Documents\3GPP\tsg_ran\WG2\TSGR2_113-e\Docs\R2-2101127.zip" TargetMode="External"/><Relationship Id="rId2071" Type="http://schemas.openxmlformats.org/officeDocument/2006/relationships/hyperlink" Target="file:///D:\Documents\3GPP\tsg_ran\WG2\TSGR2_113-e\Docs\R2-2101540.zip" TargetMode="External"/><Relationship Id="rId250" Type="http://schemas.openxmlformats.org/officeDocument/2006/relationships/hyperlink" Target="file:///D:\Documents\3GPP\tsg_ran\WG2\TSGR2_113-e\Docs\R2-2100560.zip" TargetMode="External"/><Relationship Id="rId488" Type="http://schemas.openxmlformats.org/officeDocument/2006/relationships/hyperlink" Target="file:///D:\Documents\3GPP\tsg_ran\WG2\TSGR2_113-e\Docs\R2-2101430.zip" TargetMode="External"/><Relationship Id="rId695" Type="http://schemas.openxmlformats.org/officeDocument/2006/relationships/hyperlink" Target="file:///D:\Documents\3GPP\tsg_ran\WG2\TSGR2_113-e\Docs\R2-2100734.zip" TargetMode="External"/><Relationship Id="rId2169" Type="http://schemas.openxmlformats.org/officeDocument/2006/relationships/hyperlink" Target="file:///D:\Documents\3GPP\tsg_ran\WG2\TSGR2_113-e\Docs\R2-2100995.zip" TargetMode="External"/><Relationship Id="rId2376" Type="http://schemas.openxmlformats.org/officeDocument/2006/relationships/hyperlink" Target="file:///D:\Documents\3GPP\tsg_ran\WG2\TSGR2_113-e\Docs\R2-2102246.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315.zip" TargetMode="External"/><Relationship Id="rId555" Type="http://schemas.openxmlformats.org/officeDocument/2006/relationships/hyperlink" Target="file:///D:\Documents\3GPP\tsg_ran\WG2\TSGR2_113-e\Docs\R2-2101379.zip" TargetMode="External"/><Relationship Id="rId762" Type="http://schemas.openxmlformats.org/officeDocument/2006/relationships/hyperlink" Target="file:///D:\Documents\3GPP\tsg_ran\WG2\TSGR2_113-e\Docs\R2-2100500.zip" TargetMode="External"/><Relationship Id="rId1185" Type="http://schemas.openxmlformats.org/officeDocument/2006/relationships/hyperlink" Target="file:///D:\Documents\3GPP\tsg_ran\WG2\TSGR2_113-e\Docs\R2-2100372.zip" TargetMode="External"/><Relationship Id="rId1392" Type="http://schemas.openxmlformats.org/officeDocument/2006/relationships/hyperlink" Target="file:///D:\Documents\3GPP\tsg_ran\WG2\TSGR2_113-e\Docs\R2-2100482.zip" TargetMode="External"/><Relationship Id="rId2029" Type="http://schemas.openxmlformats.org/officeDocument/2006/relationships/hyperlink" Target="file:///D:\Documents\3GPP\tsg_ran\WG2\TSGR2_113-e\Docs\R2-2101255.zip" TargetMode="External"/><Relationship Id="rId2236" Type="http://schemas.openxmlformats.org/officeDocument/2006/relationships/hyperlink" Target="file:///D:\Documents\3GPP\tsg_ran\WG2\TSGR2_113-e\Docs\R2-2101762.zip" TargetMode="External"/><Relationship Id="rId2443" Type="http://schemas.openxmlformats.org/officeDocument/2006/relationships/hyperlink" Target="file:///D:\Documents\3GPP\tsg_ran\WG2\TSGR2_113-e\Docs\R2-2101079.zip" TargetMode="External"/><Relationship Id="rId208" Type="http://schemas.openxmlformats.org/officeDocument/2006/relationships/hyperlink" Target="file:///D:\Documents\3GPP\tsg_ran\WG2\TSGR2_113-e\Docs\R2-2100467.zip" TargetMode="External"/><Relationship Id="rId415" Type="http://schemas.openxmlformats.org/officeDocument/2006/relationships/hyperlink" Target="file:///D:\Documents\3GPP\tsg_ran\WG2\TSGR2_113-e\Docs\R2-2100773.zip" TargetMode="External"/><Relationship Id="rId622" Type="http://schemas.openxmlformats.org/officeDocument/2006/relationships/hyperlink" Target="file:///D:\Documents\3GPP\tsg_ran\WG2\TSGR2_113-e\Docs\R2-2100888.zip" TargetMode="External"/><Relationship Id="rId1045" Type="http://schemas.openxmlformats.org/officeDocument/2006/relationships/hyperlink" Target="file:///D:\Documents\3GPP\tsg_ran\WG2\TSGR2_113-e\Docs\R2-2100480.zip" TargetMode="External"/><Relationship Id="rId1252" Type="http://schemas.openxmlformats.org/officeDocument/2006/relationships/hyperlink" Target="file:///D:\Documents\3GPP\tsg_ran\WG2\TSGR2_113-e\Docs\R2-2100505.zip" TargetMode="External"/><Relationship Id="rId1697" Type="http://schemas.openxmlformats.org/officeDocument/2006/relationships/hyperlink" Target="file:///D:\Documents\3GPP\tsg_ran\WG2\TSGR2_113-e\Docs\R2-2101181.zip" TargetMode="External"/><Relationship Id="rId2303" Type="http://schemas.openxmlformats.org/officeDocument/2006/relationships/hyperlink" Target="file:///D:\Documents\3GPP\tsg_ran\WG2\TSGR2_113-e\Docs\R2-2101515.zip" TargetMode="External"/><Relationship Id="rId927" Type="http://schemas.openxmlformats.org/officeDocument/2006/relationships/hyperlink" Target="file:///D:\Documents\3GPP\tsg_ran\WG2\TSGR2_113-e\Docs\R2-2100093.zip" TargetMode="External"/><Relationship Id="rId1112" Type="http://schemas.openxmlformats.org/officeDocument/2006/relationships/hyperlink" Target="file:///D:\Documents\3GPP\tsg_ran\WG2\TSGR2_113-e\Docs\R2-2100968.zip" TargetMode="External"/><Relationship Id="rId1557" Type="http://schemas.openxmlformats.org/officeDocument/2006/relationships/hyperlink" Target="file:///D:\Documents\3GPP\tsg_ran\WG2\TSGR2_113-e\Docs\R2-2101145.zip" TargetMode="External"/><Relationship Id="rId1764" Type="http://schemas.openxmlformats.org/officeDocument/2006/relationships/hyperlink" Target="file:///D:\Documents\3GPP\tsg_ran\WG2\TSGR2_113-e\Docs\R2-2100705.zip" TargetMode="External"/><Relationship Id="rId1971" Type="http://schemas.openxmlformats.org/officeDocument/2006/relationships/hyperlink" Target="file:///D:\Documents\3GPP\tsg_ran\WG2\TSGR2_113-e\Docs\R2-2101906.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447.zip" TargetMode="External"/><Relationship Id="rId1624" Type="http://schemas.openxmlformats.org/officeDocument/2006/relationships/hyperlink" Target="file:///D:\Documents\3GPP\tsg_ran\WG2\TSGR2_113-e\Docs\R2-2101147.zip" TargetMode="External"/><Relationship Id="rId1831" Type="http://schemas.openxmlformats.org/officeDocument/2006/relationships/hyperlink" Target="file:///D:\Documents\3GPP\tsg_ran\WG2\TSGR2_113-e\Docs\R2-2100415.zip" TargetMode="External"/><Relationship Id="rId1929" Type="http://schemas.openxmlformats.org/officeDocument/2006/relationships/hyperlink" Target="file:///D:\Documents\3GPP\tsg_ran\WG2\TSGR2_113-e\Docs\R2-2100665.zip" TargetMode="External"/><Relationship Id="rId2093" Type="http://schemas.openxmlformats.org/officeDocument/2006/relationships/hyperlink" Target="file:///D:\Documents\3GPP\tsg_ran\WG2\TSGR2_113-e\Docs\R2-2101438.zip" TargetMode="External"/><Relationship Id="rId2398" Type="http://schemas.openxmlformats.org/officeDocument/2006/relationships/hyperlink" Target="file:///D:\Documents\3GPP\tsg_ran\WG2\TSGR2_113-e\Docs\R2-2100737.zip" TargetMode="External"/><Relationship Id="rId272" Type="http://schemas.openxmlformats.org/officeDocument/2006/relationships/hyperlink" Target="file:///D:\Documents\3GPP\tsg_ran\WG2\TSGR2_113-e\Docs\R2-2100395.zip" TargetMode="External"/><Relationship Id="rId577" Type="http://schemas.openxmlformats.org/officeDocument/2006/relationships/hyperlink" Target="file:///D:\Documents\3GPP\tsg_ran\WG2\TSGR2_113-e\Docs\R2-2101324.zip" TargetMode="External"/><Relationship Id="rId2160" Type="http://schemas.openxmlformats.org/officeDocument/2006/relationships/hyperlink" Target="file:///D:\Documents\3GPP\tsg_ran\WG2\TSGR2_113-e\Docs\R2-2101336.zip" TargetMode="External"/><Relationship Id="rId2258" Type="http://schemas.openxmlformats.org/officeDocument/2006/relationships/hyperlink" Target="file:///D:\Documents\3GPP\tsg_ran\WG2\TSGR2_113-e\Docs\R2-2101333.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940.zip" TargetMode="External"/><Relationship Id="rId991" Type="http://schemas.openxmlformats.org/officeDocument/2006/relationships/hyperlink" Target="file:///D:\Documents\3GPP\tsg_ran\WG2\TSGR2_113-e\Docs\R2-2101722.zip" TargetMode="External"/><Relationship Id="rId1067" Type="http://schemas.openxmlformats.org/officeDocument/2006/relationships/hyperlink" Target="file:///D:\Documents\3GPP\tsg_ran\WG2\TSGR2_113-e\Docs\R2-2101358.zip" TargetMode="External"/><Relationship Id="rId2020" Type="http://schemas.openxmlformats.org/officeDocument/2006/relationships/hyperlink" Target="file:///D:\Documents\3GPP\tsg_ran\WG2\TSGR2_113-e\Docs\R2-2100459.zip" TargetMode="External"/><Relationship Id="rId437" Type="http://schemas.openxmlformats.org/officeDocument/2006/relationships/hyperlink" Target="file:///D:\Documents\3GPP\tsg_ran\WG2\TSGR2_113-e\Docs\R2-2101863.zip" TargetMode="External"/><Relationship Id="rId644" Type="http://schemas.openxmlformats.org/officeDocument/2006/relationships/hyperlink" Target="file:///D:\Documents\3GPP\tsg_ran\WG2\TSGR2_113-e\Docs\R2-2100018.zip" TargetMode="External"/><Relationship Id="rId851" Type="http://schemas.openxmlformats.org/officeDocument/2006/relationships/hyperlink" Target="file:///D:\Documents\3GPP\tsg_ran\WG2\TSGR2_113-e\Docs\R2-2101670.zip" TargetMode="External"/><Relationship Id="rId1274" Type="http://schemas.openxmlformats.org/officeDocument/2006/relationships/hyperlink" Target="file:///D:\Documents\3GPP\tsg_ran\WG2\TSGR2_113-e\Docs\R2-2100990.zip" TargetMode="External"/><Relationship Id="rId1481" Type="http://schemas.openxmlformats.org/officeDocument/2006/relationships/hyperlink" Target="file:///D:\Documents\3GPP\tsg_ran\WG2\TSGR2_113-e\Docs\R2-2101072.zip" TargetMode="External"/><Relationship Id="rId1579" Type="http://schemas.openxmlformats.org/officeDocument/2006/relationships/hyperlink" Target="file:///D:\Documents\3GPP\tsg_ran\WG2\TSGR2_113-e\Docs\R2-2101177.zip" TargetMode="External"/><Relationship Id="rId2118" Type="http://schemas.openxmlformats.org/officeDocument/2006/relationships/hyperlink" Target="file:///D:\Documents\3GPP\tsg_ran\WG2\TSGR2_113-e\Docs\R2-2100845.zip" TargetMode="External"/><Relationship Id="rId2325" Type="http://schemas.openxmlformats.org/officeDocument/2006/relationships/hyperlink" Target="file:///D:\Documents\3GPP\tsg_ran\WG2\TSGR2_113-e\Docs\R2-2100639.zip" TargetMode="External"/><Relationship Id="rId504" Type="http://schemas.openxmlformats.org/officeDocument/2006/relationships/hyperlink" Target="file:///D:\Documents\3GPP\tsg_ran\WG2\TSGR2_113-e\Docs\R2-2100056.zip" TargetMode="External"/><Relationship Id="rId711" Type="http://schemas.openxmlformats.org/officeDocument/2006/relationships/hyperlink" Target="file:///D:\Documents\3GPP\tsg_ran\WG2\TSGR2_113-e\Docs\R2-2100467.zip" TargetMode="External"/><Relationship Id="rId949" Type="http://schemas.openxmlformats.org/officeDocument/2006/relationships/hyperlink" Target="file:///D:\Documents\3GPP\tsg_ran\WG2\TSGR2_113-e\Docs\R2-2100693.zip" TargetMode="External"/><Relationship Id="rId1134" Type="http://schemas.openxmlformats.org/officeDocument/2006/relationships/hyperlink" Target="file:///D:\Documents\3GPP\tsg_ran\WG2\TSGR2_113-e\Docs\R2-2100628.zip" TargetMode="External"/><Relationship Id="rId1341" Type="http://schemas.openxmlformats.org/officeDocument/2006/relationships/hyperlink" Target="file:///D:\Documents\3GPP\tsg_ran\WG2\TSGR2_113-e\Docs\R2-2101124.zip" TargetMode="External"/><Relationship Id="rId1786" Type="http://schemas.openxmlformats.org/officeDocument/2006/relationships/hyperlink" Target="file:///D:\Documents\3GPP\tsg_ran\WG2\TSGR2_113-e\Docs\R2-2100911.zip" TargetMode="External"/><Relationship Id="rId1993" Type="http://schemas.openxmlformats.org/officeDocument/2006/relationships/hyperlink" Target="file:///D:\Documents\3GPP\tsg_ran\WG2\TSGR2_113-e\Docs\R2-2101226.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0114.zip" TargetMode="External"/><Relationship Id="rId1201" Type="http://schemas.openxmlformats.org/officeDocument/2006/relationships/hyperlink" Target="file:///D:\Documents\3GPP\tsg_ran\WG2\TSGR2_113-e\Docs\R2-2101861.zip" TargetMode="External"/><Relationship Id="rId1439" Type="http://schemas.openxmlformats.org/officeDocument/2006/relationships/hyperlink" Target="file:///D:\Documents\3GPP\tsg_ran\WG2\TSGR2_113-e\Docs\R2-2100753.zip" TargetMode="External"/><Relationship Id="rId1646" Type="http://schemas.openxmlformats.org/officeDocument/2006/relationships/hyperlink" Target="file:///D:\Documents\3GPP\tsg_ran\WG2\TSGR2_113-e\Docs\R2-2100124.zip" TargetMode="External"/><Relationship Id="rId1853" Type="http://schemas.openxmlformats.org/officeDocument/2006/relationships/hyperlink" Target="file:///D:\Documents\3GPP\tsg_ran\WG2\TSGR2_113-e\Docs\R2-2100261.zip" TargetMode="External"/><Relationship Id="rId1506" Type="http://schemas.openxmlformats.org/officeDocument/2006/relationships/hyperlink" Target="file:///D:\Documents\3GPP\tsg_ran\WG2\TSGR2_113-e\Docs\R2-2101809.zip" TargetMode="External"/><Relationship Id="rId1713" Type="http://schemas.openxmlformats.org/officeDocument/2006/relationships/hyperlink" Target="file:///D:\Documents\3GPP\tsg_ran\WG2\TSGR2_113-e\Docs\R2-2101180.zip" TargetMode="External"/><Relationship Id="rId1920" Type="http://schemas.openxmlformats.org/officeDocument/2006/relationships/hyperlink" Target="file:///D:\Documents\3GPP\tsg_ran\WG2\TSGR2_113-e\Docs\R2-2100255.zip" TargetMode="External"/><Relationship Id="rId294" Type="http://schemas.openxmlformats.org/officeDocument/2006/relationships/hyperlink" Target="file:///D:\Documents\3GPP\tsg_ran\WG2\TSGR2_113-e\Docs\R2-2101345.zip" TargetMode="External"/><Relationship Id="rId2182" Type="http://schemas.openxmlformats.org/officeDocument/2006/relationships/hyperlink" Target="file:///D:\Documents\3GPP\tsg_ran\WG2\TSGR2_113-e\Docs\R2-2101272.zip" TargetMode="External"/><Relationship Id="rId154" Type="http://schemas.openxmlformats.org/officeDocument/2006/relationships/hyperlink" Target="file:///D:\Documents\3GPP\tsg_ran\WG2\TSGR2_113-e\Docs\R2-2101825.zip" TargetMode="External"/><Relationship Id="rId361" Type="http://schemas.openxmlformats.org/officeDocument/2006/relationships/hyperlink" Target="file:///D:\Documents\3GPP\tsg_ran\WG2\TSGR2_113-e\Docs\R2-2101732.zip" TargetMode="External"/><Relationship Id="rId599" Type="http://schemas.openxmlformats.org/officeDocument/2006/relationships/hyperlink" Target="file:///D:\Documents\3GPP\tsg_ran\WG2\TSGR2_113-e\Docs\R2-2100102.zip" TargetMode="External"/><Relationship Id="rId2042" Type="http://schemas.openxmlformats.org/officeDocument/2006/relationships/hyperlink" Target="file:///D:\Documents\3GPP\tsg_ran\WG2\TSGR2_113-e\Docs\R2-2101135.zip" TargetMode="External"/><Relationship Id="rId459" Type="http://schemas.openxmlformats.org/officeDocument/2006/relationships/hyperlink" Target="file:///D:\Documents\3GPP\tsg_ran\WG2\TSGR2_113-e\Docs\R2-2101664.zip" TargetMode="External"/><Relationship Id="rId666" Type="http://schemas.openxmlformats.org/officeDocument/2006/relationships/hyperlink" Target="file:///D:\Documents\3GPP\tsg_ran\WG2\TSGR2_113-e\Docs\R2-2100218.zip" TargetMode="External"/><Relationship Id="rId873" Type="http://schemas.openxmlformats.org/officeDocument/2006/relationships/hyperlink" Target="file:///D:\Documents\3GPP\tsg_ran\WG2\TSGR2_113-e\Docs\R2-2100526.zip" TargetMode="External"/><Relationship Id="rId1089" Type="http://schemas.openxmlformats.org/officeDocument/2006/relationships/hyperlink" Target="file:///D:\Documents\3GPP\tsg_ran\WG2\TSGR2_113-e\Docs\R2-2101713.zip" TargetMode="External"/><Relationship Id="rId1296" Type="http://schemas.openxmlformats.org/officeDocument/2006/relationships/hyperlink" Target="file:///D:\Documents\3GPP\tsg_ran\WG2\TSGR2_113-e\Docs\R2-2100640.zip" TargetMode="External"/><Relationship Id="rId2347" Type="http://schemas.openxmlformats.org/officeDocument/2006/relationships/hyperlink" Target="file:///D:\Documents\3GPP\tsg_ran\WG2\TSGR2_113-e\Docs\R2-2101032.zip" TargetMode="External"/><Relationship Id="rId221" Type="http://schemas.openxmlformats.org/officeDocument/2006/relationships/hyperlink" Target="file:///D:\Documents\3GPP\tsg_ran\WG2\TSGR2_113-e\Docs\R2-2100854.zip" TargetMode="External"/><Relationship Id="rId319" Type="http://schemas.openxmlformats.org/officeDocument/2006/relationships/hyperlink" Target="file:///D:\Documents\3GPP\tsg_ran\WG2\TSGR2_113-e\Docs\R2-2101510.zip" TargetMode="External"/><Relationship Id="rId526" Type="http://schemas.openxmlformats.org/officeDocument/2006/relationships/hyperlink" Target="file:///D:\Documents\3GPP\tsg_ran\WG2\TSGR2_113-e\Docs\R2-2100971.zip" TargetMode="External"/><Relationship Id="rId1156" Type="http://schemas.openxmlformats.org/officeDocument/2006/relationships/hyperlink" Target="file:///D:\Documents\3GPP\tsg_ran\WG2\TSGR2_113-e\Docs\R2-2101720.zip" TargetMode="External"/><Relationship Id="rId1363" Type="http://schemas.openxmlformats.org/officeDocument/2006/relationships/hyperlink" Target="file:///D:\Documents\3GPP\tsg_ran\WG2\TSGR2_113-e\Docs\R2-2100244.zip" TargetMode="External"/><Relationship Id="rId2207" Type="http://schemas.openxmlformats.org/officeDocument/2006/relationships/hyperlink" Target="file:///D:\Documents\3GPP\tsg_ran\WG2\TSGR2_113-e\Docs\R2-2101323.zip" TargetMode="External"/><Relationship Id="rId733" Type="http://schemas.openxmlformats.org/officeDocument/2006/relationships/hyperlink" Target="file:///D:\Documents\3GPP\tsg_ran\WG2\TSGR2_113-e\Docs\R2-2100006.zip" TargetMode="External"/><Relationship Id="rId940" Type="http://schemas.openxmlformats.org/officeDocument/2006/relationships/hyperlink" Target="file:///D:\Documents\3GPP\tsg_ran\WG2\TSGR2_113-e\Docs\R2-2101570.zip" TargetMode="External"/><Relationship Id="rId1016" Type="http://schemas.openxmlformats.org/officeDocument/2006/relationships/hyperlink" Target="file:///D:\Documents\3GPP\tsg_ran\WG2\TSGR2_113-e\Docs\R2-2101654.zip" TargetMode="External"/><Relationship Id="rId1570" Type="http://schemas.openxmlformats.org/officeDocument/2006/relationships/hyperlink" Target="file:///D:\Documents\3GPP\tsg_ran\WG2\TSGR2_113-e\Docs\R2-2100366.zip" TargetMode="External"/><Relationship Id="rId1668" Type="http://schemas.openxmlformats.org/officeDocument/2006/relationships/hyperlink" Target="file:///D:\Documents\3GPP\tsg_ran\WG2\TSGR2_113-e\Docs\R2-2101788.zip" TargetMode="External"/><Relationship Id="rId1875" Type="http://schemas.openxmlformats.org/officeDocument/2006/relationships/hyperlink" Target="file:///D:\Documents\3GPP\tsg_ran\WG2\TSGR2_113-e\Docs\R2-2100253.zip" TargetMode="External"/><Relationship Id="rId2414" Type="http://schemas.openxmlformats.org/officeDocument/2006/relationships/hyperlink" Target="file:///D:\Documents\3GPP\tsg_ran\WG2\TSGR2_113-e\Docs\R2-2100807.zip" TargetMode="External"/><Relationship Id="rId800" Type="http://schemas.openxmlformats.org/officeDocument/2006/relationships/hyperlink" Target="file:///D:\Documents\3GPP\tsg_ran\WG2\TSGR2_113-e\Docs\R2-2100792.zip" TargetMode="External"/><Relationship Id="rId1223" Type="http://schemas.openxmlformats.org/officeDocument/2006/relationships/hyperlink" Target="file:///D:\Documents\3GPP\tsg_ran\WG2\TSGR2_113-e\Docs\R2-2101758.zip" TargetMode="External"/><Relationship Id="rId1430" Type="http://schemas.openxmlformats.org/officeDocument/2006/relationships/hyperlink" Target="file:///D:\Documents\3GPP\tsg_ran\WG2\TSGR2_113-e\Docs\R2-2100593.zip" TargetMode="External"/><Relationship Id="rId1528" Type="http://schemas.openxmlformats.org/officeDocument/2006/relationships/hyperlink" Target="file:///D:\Documents\3GPP\tsg_ran\WG2\TSGR2_113-e\Docs\R2-2100216.zip" TargetMode="External"/><Relationship Id="rId1735" Type="http://schemas.openxmlformats.org/officeDocument/2006/relationships/hyperlink" Target="file:///D:\Documents\3GPP\tsg_ran\WG2\TSGR2_113-e\Docs\R2-2100362.zip" TargetMode="External"/><Relationship Id="rId1942" Type="http://schemas.openxmlformats.org/officeDocument/2006/relationships/hyperlink" Target="file:///D:\Documents\3GPP\tsg_ran\WG2\TSGR2_113-e\Docs\R2-2101611.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1739.zip" TargetMode="External"/><Relationship Id="rId176" Type="http://schemas.openxmlformats.org/officeDocument/2006/relationships/hyperlink" Target="file:///D:\Documents\3GPP\tsg_ran\WG2\TSGR2_113-e\Docs\R2-2101874.zip" TargetMode="External"/><Relationship Id="rId383" Type="http://schemas.openxmlformats.org/officeDocument/2006/relationships/hyperlink" Target="file:///D:\Documents\3GPP\tsg_ran\WG2\TSGR2_113-e\Docs\R2-2101267.zip" TargetMode="External"/><Relationship Id="rId590" Type="http://schemas.openxmlformats.org/officeDocument/2006/relationships/hyperlink" Target="file:///D:\Documents\3GPP\tsg_ran\WG2\TSGR2_113-e\Docs\R2-2100975.zip" TargetMode="External"/><Relationship Id="rId2064" Type="http://schemas.openxmlformats.org/officeDocument/2006/relationships/hyperlink" Target="file:///D:\Documents\3GPP\tsg_ran\WG2\TSGR2_113-e\Docs\R2-2100410.zip" TargetMode="External"/><Relationship Id="rId2271" Type="http://schemas.openxmlformats.org/officeDocument/2006/relationships/hyperlink" Target="file:///D:\Documents\3GPP\tsg_ran\WG2\TSGR2_113-e\Docs\R2-2100659.zip" TargetMode="External"/><Relationship Id="rId243" Type="http://schemas.openxmlformats.org/officeDocument/2006/relationships/hyperlink" Target="file:///D:\Documents\3GPP\tsg_ran\WG2\TSGR2_113-e\Docs\R2-2101359.zip" TargetMode="External"/><Relationship Id="rId450" Type="http://schemas.openxmlformats.org/officeDocument/2006/relationships/hyperlink" Target="file:///D:\Documents\3GPP\tsg_ran\WG2\TSGR2_113-e\Docs\R2-2101664.zip" TargetMode="External"/><Relationship Id="rId688" Type="http://schemas.openxmlformats.org/officeDocument/2006/relationships/hyperlink" Target="file:///D:\Documents\3GPP\tsg_ran\WG2\TSGR2_113-e\Docs\R2-2101456.zip" TargetMode="External"/><Relationship Id="rId895" Type="http://schemas.openxmlformats.org/officeDocument/2006/relationships/hyperlink" Target="file:///D:\Documents\3GPP\tsg_ran\WG2\TSGR2_113-e\Docs\R2-2100058.zip" TargetMode="External"/><Relationship Id="rId1080" Type="http://schemas.openxmlformats.org/officeDocument/2006/relationships/hyperlink" Target="file:///D:\Documents\3GPP\tsg_ran\WG2\TSGR2_113-e\Docs\R2-2101243.zip" TargetMode="External"/><Relationship Id="rId2131" Type="http://schemas.openxmlformats.org/officeDocument/2006/relationships/hyperlink" Target="file:///D:\Documents\3GPP\tsg_ran\WG2\TSGR2_113-e\Docs\R2-2101644.zip" TargetMode="External"/><Relationship Id="rId2369" Type="http://schemas.openxmlformats.org/officeDocument/2006/relationships/hyperlink" Target="file:///D:\Documents\3GPP\tsg_ran\WG2\TSGR2_113-e\Docs\R2-2101839.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769.zip" TargetMode="External"/><Relationship Id="rId548" Type="http://schemas.openxmlformats.org/officeDocument/2006/relationships/hyperlink" Target="file:///D:\Documents\3GPP\tsg_ran\WG2\TSGR2_113-e\Docs\R2-2100306.zip" TargetMode="External"/><Relationship Id="rId755" Type="http://schemas.openxmlformats.org/officeDocument/2006/relationships/hyperlink" Target="file:///D:\Documents\3GPP\tsg_ran\WG2\TSGR2_113-e\Docs\R2-2100115.zip" TargetMode="External"/><Relationship Id="rId962" Type="http://schemas.openxmlformats.org/officeDocument/2006/relationships/hyperlink" Target="file:///D:\Documents\3GPP\tsg_ran\WG2\TSGR2_113-e\Docs\R2-2100189.zip" TargetMode="External"/><Relationship Id="rId1178" Type="http://schemas.openxmlformats.org/officeDocument/2006/relationships/hyperlink" Target="file:///D:\Documents\3GPP\tsg_ran\WG2\TSGR2_113-e\Docs\R2-2100083.zip" TargetMode="External"/><Relationship Id="rId1385" Type="http://schemas.openxmlformats.org/officeDocument/2006/relationships/hyperlink" Target="file:///D:\Documents\3GPP\tsg_ran\WG2\TSGR2_113-e\Docs\R2-2100245.zip" TargetMode="External"/><Relationship Id="rId1592" Type="http://schemas.openxmlformats.org/officeDocument/2006/relationships/hyperlink" Target="file:///D:\Documents\3GPP\tsg_ran\WG2\TSGR2_113-e\Docs\R2-2101947.zip" TargetMode="External"/><Relationship Id="rId2229" Type="http://schemas.openxmlformats.org/officeDocument/2006/relationships/hyperlink" Target="file:///D:\Documents\3GPP\tsg_ran\WG2\TSGR2_113-e\Docs\R2-2101209.zip" TargetMode="External"/><Relationship Id="rId2436" Type="http://schemas.openxmlformats.org/officeDocument/2006/relationships/hyperlink" Target="file:///D:\Documents\3GPP\tsg_ran\WG2\TSGR2_113-e\Docs\R2-2100939.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1834.zip" TargetMode="External"/><Relationship Id="rId615" Type="http://schemas.openxmlformats.org/officeDocument/2006/relationships/hyperlink" Target="file:///D:\Documents\3GPP\tsg_ran\WG2\TSGR2_113-e\Docs\R2-2100887.zip" TargetMode="External"/><Relationship Id="rId822" Type="http://schemas.openxmlformats.org/officeDocument/2006/relationships/hyperlink" Target="file:///D:\Documents\3GPP\tsg_ran\WG2\TSGR2_113-e\Docs\R2-2101529.zip" TargetMode="External"/><Relationship Id="rId1038" Type="http://schemas.openxmlformats.org/officeDocument/2006/relationships/hyperlink" Target="file:///D:\Documents\3GPP\tsg_ran\WG2\TSGR2_113-e\Docs\R2-2100051.zip" TargetMode="External"/><Relationship Id="rId1245" Type="http://schemas.openxmlformats.org/officeDocument/2006/relationships/hyperlink" Target="file:///D:\Documents\3GPP\tsg_ran\WG2\TSGR2_113-e\Docs\R2-2101679.zip" TargetMode="External"/><Relationship Id="rId1452" Type="http://schemas.openxmlformats.org/officeDocument/2006/relationships/hyperlink" Target="file:///D:\Documents\3GPP\tsg_ran\WG2\TSGR2_113-e\Docs\R2-2102238.zip" TargetMode="External"/><Relationship Id="rId1897" Type="http://schemas.openxmlformats.org/officeDocument/2006/relationships/hyperlink" Target="file:///D:\Documents\3GPP\tsg_ran\WG2\TSGR2_113-e\Docs\R2-2100335.zip" TargetMode="External"/><Relationship Id="rId1105" Type="http://schemas.openxmlformats.org/officeDocument/2006/relationships/hyperlink" Target="file:///D:\Documents\3GPP\tsg_ran\WG2\TSGR2_113-e\Docs\R2-2101467.zip" TargetMode="External"/><Relationship Id="rId1312" Type="http://schemas.openxmlformats.org/officeDocument/2006/relationships/hyperlink" Target="file:///D:\Documents\3GPP\tsg_ran\WG2\TSGR2_113-e\Docs\R2-2101235.zip" TargetMode="External"/><Relationship Id="rId1757" Type="http://schemas.openxmlformats.org/officeDocument/2006/relationships/hyperlink" Target="file:///D:\Documents\3GPP\tsg_ran\WG2\TSGR2_113-e\Docs\R2-2101700.zip" TargetMode="External"/><Relationship Id="rId1964" Type="http://schemas.openxmlformats.org/officeDocument/2006/relationships/hyperlink" Target="file:///D:\Documents\3GPP\tsg_ran\WG2\TSGR2_113-e\Docs\R2-2100814.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0420.zip" TargetMode="External"/><Relationship Id="rId1824" Type="http://schemas.openxmlformats.org/officeDocument/2006/relationships/hyperlink" Target="file:///D:\Documents\3GPP\tsg_ran\WG2\TSGR2_113-e\Docs\R2-2101577.zip" TargetMode="External"/><Relationship Id="rId198" Type="http://schemas.openxmlformats.org/officeDocument/2006/relationships/hyperlink" Target="file:///D:\Documents\3GPP\tsg_ran\WG2\TSGR2_113-e\Docs\R2-2101684.zip" TargetMode="External"/><Relationship Id="rId2086" Type="http://schemas.openxmlformats.org/officeDocument/2006/relationships/hyperlink" Target="file:///D:\Documents\3GPP\tsg_ran\WG2\TSGR2_113-e\Docs\R2-2100711.zip" TargetMode="External"/><Relationship Id="rId2293" Type="http://schemas.openxmlformats.org/officeDocument/2006/relationships/hyperlink" Target="file:///D:\Documents\3GPP\tsg_ran\WG2\TSGR2_113-e\Docs\R2-2100241.zip" TargetMode="External"/><Relationship Id="rId265" Type="http://schemas.openxmlformats.org/officeDocument/2006/relationships/hyperlink" Target="file:///D:\Documents\3GPP\tsg_ran\WG2\TSGR2_113-e\Docs\R2-2101824.zip" TargetMode="External"/><Relationship Id="rId472" Type="http://schemas.openxmlformats.org/officeDocument/2006/relationships/hyperlink" Target="file:///D:\Documents\3GPP\tsg_ran\WG2\TSGR2_113-e\Docs\R2-2100961.zip" TargetMode="External"/><Relationship Id="rId2153" Type="http://schemas.openxmlformats.org/officeDocument/2006/relationships/hyperlink" Target="file:///D:\Documents\3GPP\tsg_ran\WG2\TSGR2_113-e\Docs\R2-2101417.zip" TargetMode="External"/><Relationship Id="rId2360" Type="http://schemas.openxmlformats.org/officeDocument/2006/relationships/hyperlink" Target="file:///D:\Documents\3GPP\tsg_ran\WG2\TSGR2_113-e\Docs\R2-2101399.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772.zip" TargetMode="External"/><Relationship Id="rId777" Type="http://schemas.openxmlformats.org/officeDocument/2006/relationships/hyperlink" Target="file:///D:\Documents\3GPP\tsg_ran\WG2\TSGR2_113-e\Docs\R2-2101596.zip" TargetMode="External"/><Relationship Id="rId984" Type="http://schemas.openxmlformats.org/officeDocument/2006/relationships/hyperlink" Target="file:///D:\Documents\3GPP\tsg_ran\WG2\TSGR2_113-e\Docs\R2-2101420.zip" TargetMode="External"/><Relationship Id="rId2013" Type="http://schemas.openxmlformats.org/officeDocument/2006/relationships/hyperlink" Target="file:///D:\Documents\3GPP\tsg_ran\WG2\TSGR2_113-e\Docs\R2-2100720.zip" TargetMode="External"/><Relationship Id="rId2220" Type="http://schemas.openxmlformats.org/officeDocument/2006/relationships/hyperlink" Target="file:///D:\Documents\3GPP\tsg_ran\WG2\TSGR2_113-e\Docs\R2-2100539.zip" TargetMode="External"/><Relationship Id="rId637" Type="http://schemas.openxmlformats.org/officeDocument/2006/relationships/hyperlink" Target="file:///D:\Documents\3GPP\tsg_ran\WG2\TSGR2_113-e\Docs\R2-2100148.zip" TargetMode="External"/><Relationship Id="rId844" Type="http://schemas.openxmlformats.org/officeDocument/2006/relationships/hyperlink" Target="file:///D:\Documents\3GPP\tsg_ran\WG2\TSGR2_113-e\Docs\R2-2100713.zip" TargetMode="External"/><Relationship Id="rId1267" Type="http://schemas.openxmlformats.org/officeDocument/2006/relationships/hyperlink" Target="file:///D:\Documents\3GPP\tsg_ran\WG2\TSGR2_113-e\Docs\R2-2100320.zip" TargetMode="External"/><Relationship Id="rId1474" Type="http://schemas.openxmlformats.org/officeDocument/2006/relationships/hyperlink" Target="file:///D:\Documents\3GPP\tsg_ran\WG2\TSGR2_113-e\Docs\R2-2100754.zip" TargetMode="External"/><Relationship Id="rId1681" Type="http://schemas.openxmlformats.org/officeDocument/2006/relationships/hyperlink" Target="file:///D:\Documents\3GPP\tsg_ran\WG2\TSGR2_113-e\Docs\R2-2100152.zip" TargetMode="External"/><Relationship Id="rId2318" Type="http://schemas.openxmlformats.org/officeDocument/2006/relationships/hyperlink" Target="file:///D:\Documents\3GPP\tsg_ran\WG2\TSGR2_113-e\Docs\R2-2101898.zip" TargetMode="External"/><Relationship Id="rId704" Type="http://schemas.openxmlformats.org/officeDocument/2006/relationships/hyperlink" Target="file:///D:\Documents\3GPP\tsg_ran\WG2\TSGR2_113-e\Docs\R2-2101279.zip" TargetMode="External"/><Relationship Id="rId911" Type="http://schemas.openxmlformats.org/officeDocument/2006/relationships/hyperlink" Target="file:///D:\Documents\3GPP\tsg_ran\WG2\TSGR2_113-e\Docs\R2-2100566.zip" TargetMode="External"/><Relationship Id="rId1127" Type="http://schemas.openxmlformats.org/officeDocument/2006/relationships/hyperlink" Target="file:///D:\Documents\3GPP\tsg_ran\WG2\TSGR2_113-e\Docs\R2-2100525.zip" TargetMode="External"/><Relationship Id="rId1334" Type="http://schemas.openxmlformats.org/officeDocument/2006/relationships/hyperlink" Target="file:///D:\Documents\3GPP\tsg_ran\WG2\TSGR2_113-e\Docs\R2-2100727.zip" TargetMode="External"/><Relationship Id="rId1541" Type="http://schemas.openxmlformats.org/officeDocument/2006/relationships/hyperlink" Target="file:///D:\Documents\3GPP\tsg_ran\WG2\TSGR2_113-e\Docs\R2-2100922.zip" TargetMode="External"/><Relationship Id="rId1779" Type="http://schemas.openxmlformats.org/officeDocument/2006/relationships/hyperlink" Target="file:///D:\Documents\3GPP\tsg_ran\WG2\TSGR2_113-e\Docs\R2-2100153.zip" TargetMode="External"/><Relationship Id="rId1986" Type="http://schemas.openxmlformats.org/officeDocument/2006/relationships/hyperlink" Target="file:///D:\Documents\3GPP\tsg_ran\WG2\TSGR2_113-e\Docs\R2-2100813.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0851.zip" TargetMode="External"/><Relationship Id="rId1639" Type="http://schemas.openxmlformats.org/officeDocument/2006/relationships/hyperlink" Target="file:///D:\Documents\3GPP\tsg_ran\WG2\TSGR2_113-e\Docs\R2-2100070.zip" TargetMode="External"/><Relationship Id="rId1846" Type="http://schemas.openxmlformats.org/officeDocument/2006/relationships/hyperlink" Target="file:///D:\Documents\3GPP\tsg_ran\WG2\TSGR2_113-e\Docs\R2-2101790.zip" TargetMode="External"/><Relationship Id="rId1706" Type="http://schemas.openxmlformats.org/officeDocument/2006/relationships/hyperlink" Target="file:///D:\Documents\3GPP\tsg_ran\WG2\TSGR2_113-e\Docs\R2-2100309.zip" TargetMode="External"/><Relationship Id="rId1913" Type="http://schemas.openxmlformats.org/officeDocument/2006/relationships/hyperlink" Target="file:///D:\Documents\3GPP\tsg_ran\WG2\TSGR2_113-e\Docs\R2-2101755.zip" TargetMode="External"/><Relationship Id="rId287" Type="http://schemas.openxmlformats.org/officeDocument/2006/relationships/hyperlink" Target="file:///D:\Documents\3GPP\tsg_ran\WG2\TSGR2_113-e\Docs\R2-2101443.zip" TargetMode="External"/><Relationship Id="rId494" Type="http://schemas.openxmlformats.org/officeDocument/2006/relationships/hyperlink" Target="file:///D:\Documents\3GPP\tsg_ran\WG2\TSGR2_113-e\Docs\R2-2100439.zip" TargetMode="External"/><Relationship Id="rId2175" Type="http://schemas.openxmlformats.org/officeDocument/2006/relationships/hyperlink" Target="file:///D:\Documents\3GPP\tsg_ran\WG2\TSGR2_113-e\Docs\R2-2100597.zip" TargetMode="External"/><Relationship Id="rId2382" Type="http://schemas.openxmlformats.org/officeDocument/2006/relationships/hyperlink" Target="file:///D:\Documents\3GPP\tsg_ran\WG2\TSGR2_113-e\Docs\R2-2101408.zip" TargetMode="External"/><Relationship Id="rId147" Type="http://schemas.openxmlformats.org/officeDocument/2006/relationships/hyperlink" Target="file:///D:\Documents\3GPP\tsg_ran\WG2\TSGR2_113-e\Docs\R2-2100974.zip" TargetMode="External"/><Relationship Id="rId354" Type="http://schemas.openxmlformats.org/officeDocument/2006/relationships/hyperlink" Target="file:///D:\Documents\3GPP\tsg_ran\WG2\TSGR2_113-e\Docs\R2-2100552.zip" TargetMode="External"/><Relationship Id="rId799" Type="http://schemas.openxmlformats.org/officeDocument/2006/relationships/hyperlink" Target="file:///D:\Documents\3GPP\tsg_ran\WG2\TSGR2_113-e\Docs\R2-2100791.zip" TargetMode="External"/><Relationship Id="rId1191" Type="http://schemas.openxmlformats.org/officeDocument/2006/relationships/hyperlink" Target="file:///D:\Documents\3GPP\tsg_ran\WG2\TSGR2_113-e\Docs\R2-2101011.zip" TargetMode="External"/><Relationship Id="rId2035" Type="http://schemas.openxmlformats.org/officeDocument/2006/relationships/hyperlink" Target="file:///D:\Documents\3GPP\tsg_ran\WG2\TSGR2_113-e\Docs\R2-2100461.zip" TargetMode="External"/><Relationship Id="rId561" Type="http://schemas.openxmlformats.org/officeDocument/2006/relationships/hyperlink" Target="file:///D:\Documents\3GPP\tsg_ran\WG2\TSGR2_113-e\Docs\R2-2101816.zip" TargetMode="External"/><Relationship Id="rId659" Type="http://schemas.openxmlformats.org/officeDocument/2006/relationships/hyperlink" Target="file:///D:\Documents\3GPP\tsg_ran\WG2\TSGR2_113-e\Docs\R2-2100386.zip" TargetMode="External"/><Relationship Id="rId866" Type="http://schemas.openxmlformats.org/officeDocument/2006/relationships/hyperlink" Target="file:///D:\Documents\3GPP\tsg_ran\WG2\TSGR2_113-e\Docs\R2-2101384.zip" TargetMode="External"/><Relationship Id="rId1289" Type="http://schemas.openxmlformats.org/officeDocument/2006/relationships/hyperlink" Target="file:///D:\Documents\3GPP\tsg_ran\WG2\TSGR2_113-e\Docs\R2-2101903.zip" TargetMode="External"/><Relationship Id="rId1496" Type="http://schemas.openxmlformats.org/officeDocument/2006/relationships/hyperlink" Target="file:///D:\Documents\3GPP\tsg_ran\WG2\TSGR2_113-e\Docs\R2-2100781.zip" TargetMode="External"/><Relationship Id="rId2242" Type="http://schemas.openxmlformats.org/officeDocument/2006/relationships/hyperlink" Target="file:///D:\Documents\3GPP\tsg_ran\WG2\TSGR2_113-e\Docs\R2-2100623.zip" TargetMode="External"/><Relationship Id="rId214" Type="http://schemas.openxmlformats.org/officeDocument/2006/relationships/hyperlink" Target="file:///D:\Documents\3GPP\tsg_ran\WG2\TSGR2_113-e\Docs\R2-2100219.zip" TargetMode="External"/><Relationship Id="rId421" Type="http://schemas.openxmlformats.org/officeDocument/2006/relationships/hyperlink" Target="file:///D:\Documents\3GPP\tsg_ran\WG2\TSGR2_113-e\Docs\R2-2101944.zip" TargetMode="External"/><Relationship Id="rId519" Type="http://schemas.openxmlformats.org/officeDocument/2006/relationships/hyperlink" Target="file:///D:\Documents\3GPP\tsg_ran\WG2\TSGR2_113-e\Docs\R2-2101843.zip" TargetMode="External"/><Relationship Id="rId1051" Type="http://schemas.openxmlformats.org/officeDocument/2006/relationships/hyperlink" Target="file:///D:\Documents\3GPP\tsg_ran\WG2\TSGR2_113-e\Docs\R2-2100025.zip" TargetMode="External"/><Relationship Id="rId1149" Type="http://schemas.openxmlformats.org/officeDocument/2006/relationships/hyperlink" Target="file:///D:\Documents\3GPP\tsg_ran\WG2\TSGR2_113-e\Docs\R2-2100606.zip" TargetMode="External"/><Relationship Id="rId1356" Type="http://schemas.openxmlformats.org/officeDocument/2006/relationships/hyperlink" Target="file:///D:\Documents\3GPP\tsg_ran\WG2\TSGR2_113-e\Docs\R2-2101875.zip" TargetMode="External"/><Relationship Id="rId2102" Type="http://schemas.openxmlformats.org/officeDocument/2006/relationships/hyperlink" Target="file:///D:\Documents\3GPP\tsg_ran\WG2\TSGR2_113-e\Docs\R2-2100601.zip" TargetMode="External"/><Relationship Id="rId726" Type="http://schemas.openxmlformats.org/officeDocument/2006/relationships/hyperlink" Target="file:///D:\Documents\3GPP\tsg_ran\WG2\TSGR2_113-e\Docs\R2-2100469.zip" TargetMode="External"/><Relationship Id="rId933" Type="http://schemas.openxmlformats.org/officeDocument/2006/relationships/hyperlink" Target="file:///D:\Documents\3GPP\tsg_ran\WG2\TSGR2_113-e\Docs\R2-2101016.zip" TargetMode="External"/><Relationship Id="rId1009" Type="http://schemas.openxmlformats.org/officeDocument/2006/relationships/hyperlink" Target="file:///D:\Documents\3GPP\tsg_ran\WG2\TSGR2_113-e\Docs\R2-2100560.zip" TargetMode="External"/><Relationship Id="rId1563" Type="http://schemas.openxmlformats.org/officeDocument/2006/relationships/hyperlink" Target="file:///D:\Documents\3GPP\tsg_ran\WG2\TSGR2_113-e\Docs\R2-2101370.zip" TargetMode="External"/><Relationship Id="rId1770" Type="http://schemas.openxmlformats.org/officeDocument/2006/relationships/hyperlink" Target="file:///D:\Documents\3GPP\tsg_ran\WG2\TSGR2_113-e\Docs\R2-2101405.zip" TargetMode="External"/><Relationship Id="rId1868" Type="http://schemas.openxmlformats.org/officeDocument/2006/relationships/hyperlink" Target="file:///D:\Documents\3GPP\tsg_ran\WG2\TSGR2_113-e\Docs\R2-2101493.zip" TargetMode="External"/><Relationship Id="rId2407" Type="http://schemas.openxmlformats.org/officeDocument/2006/relationships/hyperlink" Target="file:///D:\Documents\3GPP\tsg_ran\WG2\TSGR2_113-e\Docs\R2-2100263.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012.zip" TargetMode="External"/><Relationship Id="rId1423" Type="http://schemas.openxmlformats.org/officeDocument/2006/relationships/hyperlink" Target="file:///D:\Documents\3GPP\tsg_ran\WG2\TSGR2_113-e\Docs\R2-2101538.zip" TargetMode="External"/><Relationship Id="rId1630" Type="http://schemas.openxmlformats.org/officeDocument/2006/relationships/hyperlink" Target="file:///D:\Documents\3GPP\tsg_ran\WG2\TSGR2_113-e\Docs\R2-2101371.zip" TargetMode="External"/><Relationship Id="rId1728" Type="http://schemas.openxmlformats.org/officeDocument/2006/relationships/hyperlink" Target="file:///D:\Documents\3GPP\tsg_ran\WG2\TSGR2_113-e\Docs\R2-2101800.zip" TargetMode="External"/><Relationship Id="rId1935" Type="http://schemas.openxmlformats.org/officeDocument/2006/relationships/hyperlink" Target="file:///D:\Documents\3GPP\tsg_ran\WG2\TSGR2_113-e\Docs\R2-2100915.zip" TargetMode="External"/><Relationship Id="rId2197" Type="http://schemas.openxmlformats.org/officeDocument/2006/relationships/hyperlink" Target="file:///D:\Documents\3GPP\tsg_ran\WG2\TSGR2_113-e\Docs\R2-2100536.zip" TargetMode="External"/><Relationship Id="rId169" Type="http://schemas.openxmlformats.org/officeDocument/2006/relationships/hyperlink" Target="file:///D:\Documents\3GPP\tsg_ran\WG2\TSGR2_113-e\Docs\R2-2101020.zip" TargetMode="External"/><Relationship Id="rId376" Type="http://schemas.openxmlformats.org/officeDocument/2006/relationships/hyperlink" Target="file:///D:\Documents\3GPP\tsg_ran\WG2\TSGR2_113-e\Docs\R2-2100559.zip" TargetMode="External"/><Relationship Id="rId583" Type="http://schemas.openxmlformats.org/officeDocument/2006/relationships/hyperlink" Target="file:///D:\Documents\3GPP\tsg_ran\WG2\TSGR2_113-e\Docs\R2-2100101.zip" TargetMode="External"/><Relationship Id="rId790" Type="http://schemas.openxmlformats.org/officeDocument/2006/relationships/hyperlink" Target="file:///D:\Documents\3GPP\tsg_ran\WG2\TSGR2_113-e\Docs\R2-2100120.zip" TargetMode="External"/><Relationship Id="rId2057" Type="http://schemas.openxmlformats.org/officeDocument/2006/relationships/hyperlink" Target="file:///D:\Documents\3GPP\tsg_ran\WG2\TSGR2_113-e\Docs\R2-2101242.zip" TargetMode="External"/><Relationship Id="rId2264" Type="http://schemas.openxmlformats.org/officeDocument/2006/relationships/hyperlink" Target="file:///D:\Documents\3GPP\tsg_ran\WG2\TSGR2_113-e\Docs\R2-2100498.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346.zip" TargetMode="External"/><Relationship Id="rId443" Type="http://schemas.openxmlformats.org/officeDocument/2006/relationships/hyperlink" Target="file:///D:\Documents\3GPP\tsg_ran\WG2\TSGR2_113-e\Docs\R2-2101863.zip" TargetMode="External"/><Relationship Id="rId650" Type="http://schemas.openxmlformats.org/officeDocument/2006/relationships/hyperlink" Target="file:///D:\Documents\3GPP\tsg_ran\WG2\TSGR2_113-e\Docs\R2-2100013.zip" TargetMode="External"/><Relationship Id="rId888" Type="http://schemas.openxmlformats.org/officeDocument/2006/relationships/hyperlink" Target="file:///D:\Documents\3GPP\tsg_ran\WG2\TSGR2_113-e\Docs\R2-2101025.zip" TargetMode="External"/><Relationship Id="rId1073" Type="http://schemas.openxmlformats.org/officeDocument/2006/relationships/hyperlink" Target="file:///D:\Documents\3GPP\tsg_ran\WG2\TSGR2_113-e\Docs\R2-2101292.zip" TargetMode="External"/><Relationship Id="rId1280" Type="http://schemas.openxmlformats.org/officeDocument/2006/relationships/hyperlink" Target="file:///D:\Documents\3GPP\tsg_ran\WG2\TSGR2_113-e\Docs\R2-2101594.zip" TargetMode="External"/><Relationship Id="rId2124" Type="http://schemas.openxmlformats.org/officeDocument/2006/relationships/hyperlink" Target="file:///D:\Documents\3GPP\tsg_ran\WG2\TSGR2_113-e\Docs\R2-2101350.zip" TargetMode="External"/><Relationship Id="rId2331" Type="http://schemas.openxmlformats.org/officeDocument/2006/relationships/hyperlink" Target="file:///D:\Documents\3GPP\tsg_ran\WG2\TSGR2_113-e\Docs\R2-2100054.zip" TargetMode="External"/><Relationship Id="rId303" Type="http://schemas.openxmlformats.org/officeDocument/2006/relationships/hyperlink" Target="file:///D:\Documents\3GPP\tsg_ran\WG2\TSGR2_113-e\Docs\R2-2100092.zip" TargetMode="External"/><Relationship Id="rId748" Type="http://schemas.openxmlformats.org/officeDocument/2006/relationships/hyperlink" Target="file:///D:\Documents\3GPP\tsg_ran\WG2\TSGR2_113-e\Docs\R2-2100017.zip" TargetMode="External"/><Relationship Id="rId955" Type="http://schemas.openxmlformats.org/officeDocument/2006/relationships/hyperlink" Target="file:///D:\Documents\3GPP\tsg_ran\WG2\TSGR2_113-e\Docs\R2-2100088.zip" TargetMode="External"/><Relationship Id="rId1140" Type="http://schemas.openxmlformats.org/officeDocument/2006/relationships/hyperlink" Target="file:///D:\Documents\3GPP\tsg_ran\WG2\TSGR2_113-e\Docs\R2-2101533.zip" TargetMode="External"/><Relationship Id="rId1378" Type="http://schemas.openxmlformats.org/officeDocument/2006/relationships/hyperlink" Target="file:///D:\Documents\3GPP\tsg_ran\WG2\TSGR2_113-e\Docs\R2-2100250.zip" TargetMode="External"/><Relationship Id="rId1585" Type="http://schemas.openxmlformats.org/officeDocument/2006/relationships/hyperlink" Target="file:///D:\Documents\3GPP\tsg_ran\WG2\TSGR2_113-e\Docs\R2-2101407.zip" TargetMode="External"/><Relationship Id="rId1792" Type="http://schemas.openxmlformats.org/officeDocument/2006/relationships/hyperlink" Target="file:///D:\Documents\3GPP\tsg_ran\WG2\TSGR2_113-e\Docs\R2-2101539.zip" TargetMode="External"/><Relationship Id="rId2429" Type="http://schemas.openxmlformats.org/officeDocument/2006/relationships/hyperlink" Target="file:///D:\Documents\3GPP\tsg_ran\WG2\TSGR2_113-e\Docs\R2-2100483.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435.zip" TargetMode="External"/><Relationship Id="rId608" Type="http://schemas.openxmlformats.org/officeDocument/2006/relationships/hyperlink" Target="file:///D:\Documents\3GPP\tsg_ran\WG2\TSGR2_113-e\Docs\R2-2101169.zip" TargetMode="External"/><Relationship Id="rId815" Type="http://schemas.openxmlformats.org/officeDocument/2006/relationships/hyperlink" Target="file:///D:\Documents\3GPP\tsg_ran\WG2\TSGR2_113-e\Docs\R2-2100890.zip" TargetMode="External"/><Relationship Id="rId1238" Type="http://schemas.openxmlformats.org/officeDocument/2006/relationships/hyperlink" Target="file:///D:\Documents\3GPP\tsg_ran\WG2\TSGR2_113-e\Docs\R2-2101144.zip" TargetMode="External"/><Relationship Id="rId1445" Type="http://schemas.openxmlformats.org/officeDocument/2006/relationships/hyperlink" Target="file:///D:\Documents\3GPP\tsg_ran\WG2\TSGR2_113-e\Docs\R2-2100358.zip" TargetMode="External"/><Relationship Id="rId1652" Type="http://schemas.openxmlformats.org/officeDocument/2006/relationships/hyperlink" Target="file:///D:\Documents\3GPP\tsg_ran\WG2\TSGR2_113-e\Docs\R2-2100535.zip" TargetMode="External"/><Relationship Id="rId1000" Type="http://schemas.openxmlformats.org/officeDocument/2006/relationships/hyperlink" Target="file:///D:\Documents\3GPP\tsg_ran\WG2\TSGR2_113-e\Docs\R2-2100350.zip" TargetMode="External"/><Relationship Id="rId1305" Type="http://schemas.openxmlformats.org/officeDocument/2006/relationships/hyperlink" Target="file:///D:\Documents\3GPP\tsg_ran\WG2\TSGR2_113-e\Docs\R2-2101078.zip" TargetMode="External"/><Relationship Id="rId1957" Type="http://schemas.openxmlformats.org/officeDocument/2006/relationships/hyperlink" Target="file:///D:\Documents\3GPP\tsg_ran\WG2\TSGR2_113-e\Docs\R2-2100373.zip" TargetMode="External"/><Relationship Id="rId1512" Type="http://schemas.openxmlformats.org/officeDocument/2006/relationships/hyperlink" Target="file:///D:\Documents\3GPP\tsg_ran\WG2\TSGR2_113-e\Docs\R2-2100717.zip" TargetMode="External"/><Relationship Id="rId1817" Type="http://schemas.openxmlformats.org/officeDocument/2006/relationships/hyperlink" Target="file:///D:\Documents\3GPP\tsg_ran\WG2\TSGR2_113-e\Docs\R2-2100746.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757.zip" TargetMode="External"/><Relationship Id="rId2079" Type="http://schemas.openxmlformats.org/officeDocument/2006/relationships/hyperlink" Target="file:///D:\Documents\3GPP\tsg_ran\WG2\TSGR2_113-e\Docs\R2-2100047.zip" TargetMode="External"/><Relationship Id="rId160" Type="http://schemas.openxmlformats.org/officeDocument/2006/relationships/hyperlink" Target="file:///D:\Documents\3GPP\tsg_ran\WG2\TSGR2_113-e\Docs\R2-2100053.zip" TargetMode="External"/><Relationship Id="rId2286" Type="http://schemas.openxmlformats.org/officeDocument/2006/relationships/hyperlink" Target="file:///D:\Documents\3GPP\tsg_ran\WG2\TSGR2_113-e\Docs\R2-2101795.zip" TargetMode="External"/><Relationship Id="rId258" Type="http://schemas.openxmlformats.org/officeDocument/2006/relationships/hyperlink" Target="file:///D:\Documents\3GPP\tsg_ran\WG2\TSGR2_113-e\Docs\R2-2100000.zip" TargetMode="External"/><Relationship Id="rId465" Type="http://schemas.openxmlformats.org/officeDocument/2006/relationships/hyperlink" Target="file:///D:\Documents\3GPP\tsg_ran\WG2\TSGR2_113-e\Docs\R2-2101565.zip" TargetMode="External"/><Relationship Id="rId672" Type="http://schemas.openxmlformats.org/officeDocument/2006/relationships/hyperlink" Target="file:///D:\Documents\3GPP\tsg_ran\WG2\TSGR2_113-e\Docs\R2-2101377.zip" TargetMode="External"/><Relationship Id="rId1095" Type="http://schemas.openxmlformats.org/officeDocument/2006/relationships/hyperlink" Target="file:///D:\Documents\3GPP\tsg_ran\WG2\TSGR2_113-e\Docs\R2-2101327.zip" TargetMode="External"/><Relationship Id="rId2146" Type="http://schemas.openxmlformats.org/officeDocument/2006/relationships/hyperlink" Target="file:///D:\Documents\3GPP\tsg_ran\WG2\TSGR2_113-e\Docs\R2-2101341.zip" TargetMode="External"/><Relationship Id="rId2353" Type="http://schemas.openxmlformats.org/officeDocument/2006/relationships/hyperlink" Target="file:///D:\Documents\3GPP\tsg_ran\WG2\TSGR2_113-e\Docs\R2-2101043.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523.zip" TargetMode="External"/><Relationship Id="rId532" Type="http://schemas.openxmlformats.org/officeDocument/2006/relationships/hyperlink" Target="file:///D:\Documents\3GPP\tsg_ran\WG2\TSGR2_113-e\Docs\R2-2101840.zip" TargetMode="External"/><Relationship Id="rId977" Type="http://schemas.openxmlformats.org/officeDocument/2006/relationships/hyperlink" Target="file:///D:\Documents\3GPP\tsg_ran\WG2\TSGR2_113-e\Docs\R2-2100858.zip" TargetMode="External"/><Relationship Id="rId1162" Type="http://schemas.openxmlformats.org/officeDocument/2006/relationships/hyperlink" Target="file:///D:\Documents\3GPP\tsg_ran\WG2\TSGR2_113-e\Docs\R2-2101186.zip" TargetMode="External"/><Relationship Id="rId2006" Type="http://schemas.openxmlformats.org/officeDocument/2006/relationships/hyperlink" Target="file:///D:\Documents\3GPP\tsg_ran\WG2\TSGR2_113-e\Docs\R2-2100719.zip" TargetMode="External"/><Relationship Id="rId2213" Type="http://schemas.openxmlformats.org/officeDocument/2006/relationships/hyperlink" Target="file:///D:\Documents\3GPP\tsg_ran\WG2\TSGR2_113-e\Docs\R2-2101727.zip" TargetMode="External"/><Relationship Id="rId2420" Type="http://schemas.openxmlformats.org/officeDocument/2006/relationships/hyperlink" Target="file:///D:\Documents\3GPP\tsg_ran\WG2\TSGR2_113-e\Docs\R2-2101555.zip" TargetMode="External"/><Relationship Id="rId837" Type="http://schemas.openxmlformats.org/officeDocument/2006/relationships/hyperlink" Target="file:///D:\Documents\3GPP\tsg_ran\WG2\TSGR2_113-e\Docs\R2-2100219.zip" TargetMode="External"/><Relationship Id="rId1022" Type="http://schemas.openxmlformats.org/officeDocument/2006/relationships/hyperlink" Target="file:///D:\Documents\3GPP\tsg_ran\WG2\TSGR2_113-e\Docs\R2-2101854.zip" TargetMode="External"/><Relationship Id="rId1467" Type="http://schemas.openxmlformats.org/officeDocument/2006/relationships/hyperlink" Target="file:///D:\Documents\3GPP\tsg_ran\WG2\TSGR2_113-e\Docs\R2-2100478.zip" TargetMode="External"/><Relationship Id="rId1674" Type="http://schemas.openxmlformats.org/officeDocument/2006/relationships/hyperlink" Target="file:///D:\Documents\3GPP\tsg_ran\WG2\TSGR2_113-e\Docs\R2-2100548.zip" TargetMode="External"/><Relationship Id="rId1881" Type="http://schemas.openxmlformats.org/officeDocument/2006/relationships/hyperlink" Target="file:///D:\Documents\3GPP\tsg_ran\WG2\TSGR2_113-e\Docs\R2-2100883.zip" TargetMode="External"/><Relationship Id="rId904" Type="http://schemas.openxmlformats.org/officeDocument/2006/relationships/hyperlink" Target="file:///D:\Documents\3GPP\tsg_ran\WG2\TSGR2_113-e\Docs\R2-2100127.zip" TargetMode="External"/><Relationship Id="rId1327" Type="http://schemas.openxmlformats.org/officeDocument/2006/relationships/hyperlink" Target="file:///D:\Documents\3GPP\tsg_ran\WG2\TSGR2_113-e\Docs\R2-2100464.zip" TargetMode="External"/><Relationship Id="rId1534" Type="http://schemas.openxmlformats.org/officeDocument/2006/relationships/hyperlink" Target="file:///D:\Documents\3GPP\tsg_ran\WG2\TSGR2_113-e\Docs\R2-2100449.zip" TargetMode="External"/><Relationship Id="rId1741" Type="http://schemas.openxmlformats.org/officeDocument/2006/relationships/hyperlink" Target="file:///D:\Documents\3GPP\tsg_ran\WG2\TSGR2_113-e\Docs\R2-2100704.zip" TargetMode="External"/><Relationship Id="rId1979" Type="http://schemas.openxmlformats.org/officeDocument/2006/relationships/hyperlink" Target="file:///D:\Documents\3GPP\tsg_ran\WG2\TSGR2_113-e\Docs\R2-2100374.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0908.zip" TargetMode="External"/><Relationship Id="rId1839" Type="http://schemas.openxmlformats.org/officeDocument/2006/relationships/hyperlink" Target="file:///D:\Documents\3GPP\tsg_ran\WG2\TSGR2_113-e\Docs\R2-2101126.zip" TargetMode="External"/><Relationship Id="rId182" Type="http://schemas.openxmlformats.org/officeDocument/2006/relationships/hyperlink" Target="file:///D:\Documents\3GPP\tsg_ran\WG2\TSGR2_113-e\Docs\R2-2101793.zip" TargetMode="External"/><Relationship Id="rId1906" Type="http://schemas.openxmlformats.org/officeDocument/2006/relationships/hyperlink" Target="file:///D:\Documents\3GPP\tsg_ran\WG2\TSGR2_113-e\Docs\R2-2101000.zip" TargetMode="External"/><Relationship Id="rId487" Type="http://schemas.openxmlformats.org/officeDocument/2006/relationships/hyperlink" Target="file:///D:\Documents\3GPP\tsg_ran\WG2\TSGR2_113-e\Docs\R2-2101432.zip" TargetMode="External"/><Relationship Id="rId694" Type="http://schemas.openxmlformats.org/officeDocument/2006/relationships/hyperlink" Target="file:///D:\Documents\3GPP\tsg_ran\WG2\TSGR2_113-e\Docs\R2-2101777.zip" TargetMode="External"/><Relationship Id="rId2070" Type="http://schemas.openxmlformats.org/officeDocument/2006/relationships/hyperlink" Target="file:///D:\Documents\3GPP\tsg_ran\WG2\TSGR2_113-e\Docs\R2-2101461.zip" TargetMode="External"/><Relationship Id="rId2168" Type="http://schemas.openxmlformats.org/officeDocument/2006/relationships/hyperlink" Target="file:///D:\Documents\3GPP\tsg_ran\WG2\TSGR2_113-e\Docs\R2-2100967.zip" TargetMode="External"/><Relationship Id="rId2375" Type="http://schemas.openxmlformats.org/officeDocument/2006/relationships/hyperlink" Target="file:///D:\Documents\3GPP\tsg_ran\WG2\TSGR2_113-e\Docs\R2-2101455.zip" TargetMode="External"/><Relationship Id="rId347" Type="http://schemas.openxmlformats.org/officeDocument/2006/relationships/hyperlink" Target="file:///D:\Documents\3GPP\tsg_ran\WG2\TSGR2_113-e\Docs\R2-2100317.zip" TargetMode="External"/><Relationship Id="rId999" Type="http://schemas.openxmlformats.org/officeDocument/2006/relationships/hyperlink" Target="file:///D:\Documents\3GPP\tsg_ran\WG2\TSGR2_113-e\Docs\R2-2100349.zip" TargetMode="External"/><Relationship Id="rId1184" Type="http://schemas.openxmlformats.org/officeDocument/2006/relationships/hyperlink" Target="file:///D:\Documents\3GPP\tsg_ran\WG2\TSGR2_113-e\Docs\R2-2100370.zip" TargetMode="External"/><Relationship Id="rId2028" Type="http://schemas.openxmlformats.org/officeDocument/2006/relationships/hyperlink" Target="file:///D:\Documents\3GPP\tsg_ran\WG2\TSGR2_113-e\Docs\R2-2101240.zip" TargetMode="External"/><Relationship Id="rId554" Type="http://schemas.openxmlformats.org/officeDocument/2006/relationships/hyperlink" Target="file:///D:\Documents\3GPP\tsg_ran\WG2\TSGR2_113-e\Docs\R2-2100401.zip" TargetMode="External"/><Relationship Id="rId761" Type="http://schemas.openxmlformats.org/officeDocument/2006/relationships/hyperlink" Target="file:///D:\Documents\3GPP\tsg_ran\WG2\TSGR2_113-e\Docs\R2-2100231.zip" TargetMode="External"/><Relationship Id="rId859" Type="http://schemas.openxmlformats.org/officeDocument/2006/relationships/hyperlink" Target="file:///D:\Documents\3GPP\tsg_ran\WG2\TSGR2_113-e\Docs\R2-2100403.zip" TargetMode="External"/><Relationship Id="rId1391" Type="http://schemas.openxmlformats.org/officeDocument/2006/relationships/hyperlink" Target="file:///D:\Documents\3GPP\tsg_ran\WG2\TSGR2_113-e\Docs\R2-2100475.zip" TargetMode="External"/><Relationship Id="rId1489" Type="http://schemas.openxmlformats.org/officeDocument/2006/relationships/hyperlink" Target="file:///D:\Documents\3GPP\tsg_ran\WG2\TSGR2_113-e\Docs\R2-2100232.zip" TargetMode="External"/><Relationship Id="rId1696" Type="http://schemas.openxmlformats.org/officeDocument/2006/relationships/hyperlink" Target="file:///D:\Documents\3GPP\tsg_ran\WG2\TSGR2_113-e\Docs\R2-2101108.zip" TargetMode="External"/><Relationship Id="rId2235" Type="http://schemas.openxmlformats.org/officeDocument/2006/relationships/hyperlink" Target="file:///D:\Documents\3GPP\tsg_ran\WG2\TSGR2_113-e\Docs\R2-2101706.zip" TargetMode="External"/><Relationship Id="rId2442" Type="http://schemas.openxmlformats.org/officeDocument/2006/relationships/hyperlink" Target="file:///D:\Documents\3GPP\tsg_ran\WG2\TSGR2_113-e\Docs\R2-2100956.zip" TargetMode="External"/><Relationship Id="rId207" Type="http://schemas.openxmlformats.org/officeDocument/2006/relationships/hyperlink" Target="file:///D:\Documents\3GPP\tsg_ran\WG2\TSGR2_113-e\Docs\R2-2100466.zip" TargetMode="External"/><Relationship Id="rId414" Type="http://schemas.openxmlformats.org/officeDocument/2006/relationships/hyperlink" Target="file:///D:\Documents\3GPP\tsg_ran\WG2\TSGR2_113-e\Docs\R2-2100772.zip" TargetMode="External"/><Relationship Id="rId621" Type="http://schemas.openxmlformats.org/officeDocument/2006/relationships/hyperlink" Target="file:///D:\Documents\3GPP\tsg_ran\WG2\TSGR2_113-e\Docs\R2-2100887.zip" TargetMode="External"/><Relationship Id="rId1044" Type="http://schemas.openxmlformats.org/officeDocument/2006/relationships/hyperlink" Target="file:///D:\Documents\3GPP\tsg_ran\WG2\TSGR2_113-e\Docs\R2-2100411.zip" TargetMode="External"/><Relationship Id="rId1251" Type="http://schemas.openxmlformats.org/officeDocument/2006/relationships/hyperlink" Target="file:///D:\Documents\3GPP\tsg_ran\WG2\TSGR2_113-e\Docs\R2-2100435.zip" TargetMode="External"/><Relationship Id="rId1349" Type="http://schemas.openxmlformats.org/officeDocument/2006/relationships/hyperlink" Target="file:///D:\Documents\3GPP\tsg_ran\WG2\TSGR2_113-e\Docs\R2-2101402.zip" TargetMode="External"/><Relationship Id="rId2302" Type="http://schemas.openxmlformats.org/officeDocument/2006/relationships/hyperlink" Target="file:///D:\Documents\3GPP\tsg_ran\WG2\TSGR2_113-e\Docs\R2-2101001.zip" TargetMode="External"/><Relationship Id="rId719" Type="http://schemas.openxmlformats.org/officeDocument/2006/relationships/hyperlink" Target="file:///D:\Documents\3GPP\tsg_ran\WG2\TSGR2_113-e\Docs\R2-2100224.zip" TargetMode="External"/><Relationship Id="rId926" Type="http://schemas.openxmlformats.org/officeDocument/2006/relationships/hyperlink" Target="file:///D:\Documents\3GPP\tsg_ran\WG2\TSGR2_113-e\Docs\R2-2101747.zip" TargetMode="External"/><Relationship Id="rId1111" Type="http://schemas.openxmlformats.org/officeDocument/2006/relationships/hyperlink" Target="file:///D:\Documents\3GPP\tsg_ran\WG2\TSGR2_113-e\Docs\R2-2100966.zip" TargetMode="External"/><Relationship Id="rId1556" Type="http://schemas.openxmlformats.org/officeDocument/2006/relationships/hyperlink" Target="file:///D:\Documents\3GPP\tsg_ran\WG2\TSGR2_113-e\Docs\R2-2101136.zip" TargetMode="External"/><Relationship Id="rId1763" Type="http://schemas.openxmlformats.org/officeDocument/2006/relationships/hyperlink" Target="file:///D:\Documents\3GPP\tsg_ran\WG2\TSGR2_113-e\Docs\R2-2100662.zip" TargetMode="External"/><Relationship Id="rId1970" Type="http://schemas.openxmlformats.org/officeDocument/2006/relationships/hyperlink" Target="file:///D:\Documents\3GPP\tsg_ran\WG2\TSGR2_113-e\Docs\R2-2101870.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709.zip" TargetMode="External"/><Relationship Id="rId1416" Type="http://schemas.openxmlformats.org/officeDocument/2006/relationships/hyperlink" Target="file:///D:\Documents\3GPP\tsg_ran\WG2\TSGR2_113-e\Docs\R2-2100430.zip" TargetMode="External"/><Relationship Id="rId1623" Type="http://schemas.openxmlformats.org/officeDocument/2006/relationships/hyperlink" Target="file:///D:\Documents\3GPP\tsg_ran\WG2\TSGR2_113-e\Docs\R2-2101111.zip" TargetMode="External"/><Relationship Id="rId1830" Type="http://schemas.openxmlformats.org/officeDocument/2006/relationships/hyperlink" Target="file:///D:\Documents\3GPP\tsg_ran\WG2\TSGR2_113-e\Docs\R2-2100379.zip" TargetMode="External"/><Relationship Id="rId1928" Type="http://schemas.openxmlformats.org/officeDocument/2006/relationships/hyperlink" Target="file:///D:\Documents\3GPP\tsg_ran\WG2\TSGR2_113-e\Docs\R2-2100580.zip" TargetMode="External"/><Relationship Id="rId2092" Type="http://schemas.openxmlformats.org/officeDocument/2006/relationships/hyperlink" Target="file:///D:\Documents\3GPP\tsg_ran\WG2\TSGR2_113-e\Docs\R2-2101343.zip" TargetMode="External"/><Relationship Id="rId271" Type="http://schemas.openxmlformats.org/officeDocument/2006/relationships/hyperlink" Target="file:///D:\Documents\3GPP\tsg_ran\WG2\TSGR2_113-e\Docs\R2-2100394.zip" TargetMode="External"/><Relationship Id="rId2397" Type="http://schemas.openxmlformats.org/officeDocument/2006/relationships/hyperlink" Target="file:///D:\Documents\3GPP\tsg_ran\WG2\TSGR2_113-e\Docs\R2-2100736.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5.zip" TargetMode="External"/><Relationship Id="rId576" Type="http://schemas.openxmlformats.org/officeDocument/2006/relationships/hyperlink" Target="file:///D:\Documents\3GPP\tsg_ran\WG2\TSGR2_113-e\Docs\R2-2101687.zip" TargetMode="External"/><Relationship Id="rId783" Type="http://schemas.openxmlformats.org/officeDocument/2006/relationships/hyperlink" Target="file:///D:\Documents\3GPP\tsg_ran\WG2\TSGR2_113-e\Docs\R2-2101767.zip" TargetMode="External"/><Relationship Id="rId990" Type="http://schemas.openxmlformats.org/officeDocument/2006/relationships/hyperlink" Target="file:///D:\Documents\3GPP\tsg_ran\WG2\TSGR2_113-e\Docs\R2-2101714.zip" TargetMode="External"/><Relationship Id="rId2257" Type="http://schemas.openxmlformats.org/officeDocument/2006/relationships/hyperlink" Target="file:///D:\Documents\3GPP\tsg_ran\WG2\TSGR2_113-e\Docs\R2-2100537.zip" TargetMode="External"/><Relationship Id="rId229" Type="http://schemas.openxmlformats.org/officeDocument/2006/relationships/hyperlink" Target="file:///D:\Documents\3GPP\tsg_ran\WG2\TSGR2_113-e\Docs\R2-2101340.zip" TargetMode="External"/><Relationship Id="rId436" Type="http://schemas.openxmlformats.org/officeDocument/2006/relationships/hyperlink" Target="file:///D:\Documents\3GPP\tsg_ran\WG2\TSGR2_113-e\Docs\R2-2100946.zip" TargetMode="External"/><Relationship Id="rId643" Type="http://schemas.openxmlformats.org/officeDocument/2006/relationships/hyperlink" Target="file:///D:\Documents\3GPP\tsg_ran\WG2\TSGR2_113-e\Docs\R2-2101821.zip" TargetMode="External"/><Relationship Id="rId1066" Type="http://schemas.openxmlformats.org/officeDocument/2006/relationships/hyperlink" Target="file:///D:\Documents\3GPP\tsg_ran\WG2\TSGR2_113-e\Docs\R2-2101357.zip" TargetMode="External"/><Relationship Id="rId1273" Type="http://schemas.openxmlformats.org/officeDocument/2006/relationships/hyperlink" Target="file:///D:\Documents\3GPP\tsg_ran\WG2\TSGR2_113-e\Docs\R2-2100963.zip" TargetMode="External"/><Relationship Id="rId1480" Type="http://schemas.openxmlformats.org/officeDocument/2006/relationships/hyperlink" Target="file:///D:\Documents\3GPP\tsg_ran\WG2\TSGR2_113-e\Docs\R2-2100479.zip" TargetMode="External"/><Relationship Id="rId2117" Type="http://schemas.openxmlformats.org/officeDocument/2006/relationships/hyperlink" Target="file:///D:\Documents\3GPP\tsg_ran\WG2\TSGR2_113-e\Docs\R2-2100779.zip" TargetMode="External"/><Relationship Id="rId2324" Type="http://schemas.openxmlformats.org/officeDocument/2006/relationships/hyperlink" Target="file:///D:\Documents\3GPP\tsg_ran\WG2\TSGR2_113-e\Docs\R2-2100545.zip" TargetMode="External"/><Relationship Id="rId850" Type="http://schemas.openxmlformats.org/officeDocument/2006/relationships/hyperlink" Target="file:///D:\Documents\3GPP\tsg_ran\WG2\TSGR2_113-e\Docs\R2-2101746.zip" TargetMode="External"/><Relationship Id="rId948" Type="http://schemas.openxmlformats.org/officeDocument/2006/relationships/hyperlink" Target="file:///D:\Documents\3GPP\tsg_ran\WG2\TSGR2_113-e\Docs\R2-2100692.zip" TargetMode="External"/><Relationship Id="rId1133" Type="http://schemas.openxmlformats.org/officeDocument/2006/relationships/hyperlink" Target="file:///D:\Documents\3GPP\tsg_ran\WG2\TSGR2_113-e\Docs\R2-2100627.zip" TargetMode="External"/><Relationship Id="rId1578" Type="http://schemas.openxmlformats.org/officeDocument/2006/relationships/hyperlink" Target="file:///D:\Documents\3GPP\tsg_ran\WG2\TSGR2_113-e\Docs\R2-2101161.zip" TargetMode="External"/><Relationship Id="rId1785" Type="http://schemas.openxmlformats.org/officeDocument/2006/relationships/hyperlink" Target="file:///D:\Documents\3GPP\tsg_ran\WG2\TSGR2_113-e\Docs\R2-2100852.zip" TargetMode="External"/><Relationship Id="rId1992" Type="http://schemas.openxmlformats.org/officeDocument/2006/relationships/hyperlink" Target="file:///D:\Documents\3GPP\tsg_ran\WG2\TSGR2_113-e\Docs\R2-2101225.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1354.zip" TargetMode="External"/><Relationship Id="rId710" Type="http://schemas.openxmlformats.org/officeDocument/2006/relationships/hyperlink" Target="file:///D:\Documents\3GPP\tsg_ran\WG2\TSGR2_113-e\Docs\R2-2100466.zip" TargetMode="External"/><Relationship Id="rId808" Type="http://schemas.openxmlformats.org/officeDocument/2006/relationships/hyperlink" Target="file:///D:\Documents\3GPP\tsg_ran\WG2\TSGR2_113-e\Docs\R2-2101925.zip" TargetMode="External"/><Relationship Id="rId1340" Type="http://schemas.openxmlformats.org/officeDocument/2006/relationships/hyperlink" Target="file:///D:\Documents\3GPP\tsg_ran\WG2\TSGR2_113-e\Docs\R2-2100875.zip" TargetMode="External"/><Relationship Id="rId1438" Type="http://schemas.openxmlformats.org/officeDocument/2006/relationships/hyperlink" Target="file:///D:\Documents\3GPP\tsg_ran\WG2\TSGR2_113-e\Docs\R2-2100594.zip" TargetMode="External"/><Relationship Id="rId1645" Type="http://schemas.openxmlformats.org/officeDocument/2006/relationships/hyperlink" Target="file:///D:\Documents\3GPP\tsg_ran\WG2\TSGR2_113-e\Docs\R2-2100111.zip" TargetMode="External"/><Relationship Id="rId1200" Type="http://schemas.openxmlformats.org/officeDocument/2006/relationships/hyperlink" Target="file:///D:\Documents\3GPP\tsg_ran\WG2\TSGR2_113-e\Docs\R2-2101677.zip" TargetMode="External"/><Relationship Id="rId1852" Type="http://schemas.openxmlformats.org/officeDocument/2006/relationships/hyperlink" Target="file:///D:\Documents\3GPP\tsg_ran\WG2\TSGR2_113-e\Docs\R2-2100252.zip" TargetMode="External"/><Relationship Id="rId1505" Type="http://schemas.openxmlformats.org/officeDocument/2006/relationships/hyperlink" Target="file:///D:\Documents\3GPP\tsg_ran\WG2\TSGR2_113-e\Docs\R2-2101721.zip" TargetMode="External"/><Relationship Id="rId1712" Type="http://schemas.openxmlformats.org/officeDocument/2006/relationships/hyperlink" Target="file:///D:\Documents\3GPP\tsg_ran\WG2\TSGR2_113-e\Docs\R2-2100980.zip" TargetMode="External"/><Relationship Id="rId293" Type="http://schemas.openxmlformats.org/officeDocument/2006/relationships/hyperlink" Target="file:///D:\Documents\3GPP\tsg_ran\WG2\TSGR2_113-e\Docs\R2-2100271.zip" TargetMode="External"/><Relationship Id="rId2181" Type="http://schemas.openxmlformats.org/officeDocument/2006/relationships/hyperlink" Target="file:///D:\Documents\3GPP\tsg_ran\WG2\TSGR2_113-e\Docs\R2-2101919.zip" TargetMode="External"/><Relationship Id="rId153" Type="http://schemas.openxmlformats.org/officeDocument/2006/relationships/hyperlink" Target="file:///D:\Documents\3GPP\tsg_ran\WG2\TSGR2_113-e\Docs\R2-2101733.zip" TargetMode="External"/><Relationship Id="rId360" Type="http://schemas.openxmlformats.org/officeDocument/2006/relationships/hyperlink" Target="file:///D:\Documents\3GPP\tsg_ran\WG2\TSGR2_113-e\Docs\R2-2100771.zip" TargetMode="External"/><Relationship Id="rId598" Type="http://schemas.openxmlformats.org/officeDocument/2006/relationships/hyperlink" Target="file:///D:\Documents\3GPP\tsg_ran\WG2\TSGR2_113-e\Docs\R2-2101702.zip" TargetMode="External"/><Relationship Id="rId2041" Type="http://schemas.openxmlformats.org/officeDocument/2006/relationships/hyperlink" Target="file:///D:\Documents\3GPP\tsg_ran\WG2\TSGR2_113-e\Docs\R2-2100985.zip" TargetMode="External"/><Relationship Id="rId2279" Type="http://schemas.openxmlformats.org/officeDocument/2006/relationships/hyperlink" Target="file:///D:\Documents\3GPP\tsg_ran\WG2\TSGR2_113-e\Docs\R2-2101303.zip" TargetMode="External"/><Relationship Id="rId220" Type="http://schemas.openxmlformats.org/officeDocument/2006/relationships/hyperlink" Target="file:///D:\Documents\3GPP\tsg_ran\WG2\TSGR2_113-e\Docs\R2-2100714.zip" TargetMode="External"/><Relationship Id="rId458" Type="http://schemas.openxmlformats.org/officeDocument/2006/relationships/hyperlink" Target="file:///D:\Documents\3GPP\tsg_ran\WG2\TSGR2_113-e\Docs\R2-2100949.zip" TargetMode="External"/><Relationship Id="rId665" Type="http://schemas.openxmlformats.org/officeDocument/2006/relationships/hyperlink" Target="file:///D:\Documents\3GPP\tsg_ran\WG2\TSGR2_113-e\Docs\R2-2100524.zip" TargetMode="External"/><Relationship Id="rId872" Type="http://schemas.openxmlformats.org/officeDocument/2006/relationships/hyperlink" Target="file:///D:\Documents\3GPP\tsg_ran\WG2\TSGR2_113-e\Docs\R2-2101519.zip" TargetMode="External"/><Relationship Id="rId1088" Type="http://schemas.openxmlformats.org/officeDocument/2006/relationships/hyperlink" Target="file:///D:\Documents\3GPP\tsg_ran\WG2\TSGR2_113-e\Docs\R2-2101734.zip" TargetMode="External"/><Relationship Id="rId1295" Type="http://schemas.openxmlformats.org/officeDocument/2006/relationships/hyperlink" Target="file:///D:\Documents\3GPP\tsg_ran\WG2\TSGR2_113-e\Docs\R2-2100632.zip" TargetMode="External"/><Relationship Id="rId2139" Type="http://schemas.openxmlformats.org/officeDocument/2006/relationships/hyperlink" Target="file:///D:\Documents\3GPP\tsg_ran\WG2\TSGR2_113-e\Docs\R2-2101696.zip" TargetMode="External"/><Relationship Id="rId2346" Type="http://schemas.openxmlformats.org/officeDocument/2006/relationships/hyperlink" Target="file:///D:\Documents\3GPP\tsg_ran\WG2\TSGR2_113-e\Docs\R2-2101477.zip" TargetMode="External"/><Relationship Id="rId318" Type="http://schemas.openxmlformats.org/officeDocument/2006/relationships/hyperlink" Target="file:///D:\Documents\3GPP\tsg_ran\WG2\TSGR2_113-e\Docs\R2-2100207.zip" TargetMode="External"/><Relationship Id="rId525" Type="http://schemas.openxmlformats.org/officeDocument/2006/relationships/hyperlink" Target="file:///D:\Documents\3GPP\tsg_ran\WG2\TSGR2_113-e\Docs\R2-2100970.zip" TargetMode="External"/><Relationship Id="rId732" Type="http://schemas.openxmlformats.org/officeDocument/2006/relationships/hyperlink" Target="file:///D:\Documents\3GPP\tsg_ran\WG2\TSGR2_113-e\Docs\R2-2101904.zip" TargetMode="External"/><Relationship Id="rId1155" Type="http://schemas.openxmlformats.org/officeDocument/2006/relationships/hyperlink" Target="file:///D:\Documents\3GPP\tsg_ran\WG2\TSGR2_113-e\Docs\R2-2101719.zip" TargetMode="External"/><Relationship Id="rId1362" Type="http://schemas.openxmlformats.org/officeDocument/2006/relationships/hyperlink" Target="file:///D:\Documents\3GPP\tsg_ran\WG2\TSGR2_113-e\Docs\R2-2100472.zip" TargetMode="External"/><Relationship Id="rId2206" Type="http://schemas.openxmlformats.org/officeDocument/2006/relationships/hyperlink" Target="file:///D:\Documents\3GPP\tsg_ran\WG2\TSGR2_113-e\Docs\R2-2101245.zip" TargetMode="External"/><Relationship Id="rId2413" Type="http://schemas.openxmlformats.org/officeDocument/2006/relationships/hyperlink" Target="file:///D:\Documents\3GPP\tsg_ran\WG2\TSGR2_113-e\Docs\R2-2100738.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1557.zip" TargetMode="External"/><Relationship Id="rId1222" Type="http://schemas.openxmlformats.org/officeDocument/2006/relationships/hyperlink" Target="file:///D:\Documents\3GPP\tsg_ran\WG2\TSGR2_113-e\Docs\R2-2101627.zip" TargetMode="External"/><Relationship Id="rId1667" Type="http://schemas.openxmlformats.org/officeDocument/2006/relationships/hyperlink" Target="file:///D:\Documents\3GPP\tsg_ran\WG2\TSGR2_113-e\Docs\R2-2101785.zip" TargetMode="External"/><Relationship Id="rId1874" Type="http://schemas.openxmlformats.org/officeDocument/2006/relationships/hyperlink" Target="file:///D:\Documents\3GPP\tsg_ran\WG2\TSGR2_113-e\Docs\R2-2101823.zip" TargetMode="External"/><Relationship Id="rId1527" Type="http://schemas.openxmlformats.org/officeDocument/2006/relationships/hyperlink" Target="file:///D:\Documents\3GPP\tsg_ran\WG2\TSGR2_113-e\Docs\R2-2101757.zip" TargetMode="External"/><Relationship Id="rId1734" Type="http://schemas.openxmlformats.org/officeDocument/2006/relationships/hyperlink" Target="file:///D:\Documents\3GPP\tsg_ran\WG2\TSGR2_113-e\Docs\R2-2100249.zip" TargetMode="External"/><Relationship Id="rId1941" Type="http://schemas.openxmlformats.org/officeDocument/2006/relationships/hyperlink" Target="file:///D:\Documents\3GPP\tsg_ran\WG2\TSGR2_113-e\Docs\R2-2101610.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3.zip" TargetMode="External"/><Relationship Id="rId1801" Type="http://schemas.openxmlformats.org/officeDocument/2006/relationships/hyperlink" Target="file:///D:\Documents\3GPP\tsg_ran\WG2\TSGR2_113-e\Docs\R2-2101310.zip" TargetMode="External"/><Relationship Id="rId382" Type="http://schemas.openxmlformats.org/officeDocument/2006/relationships/hyperlink" Target="file:///D:\Documents\3GPP\tsg_ran\WG2\TSGR2_113-e\Docs\R2-2101019.zip" TargetMode="External"/><Relationship Id="rId687" Type="http://schemas.openxmlformats.org/officeDocument/2006/relationships/hyperlink" Target="file:///D:\Documents\3GPP\tsg_ran\WG2\TSGR2_113-e\Docs\R2-2101378.zip" TargetMode="External"/><Relationship Id="rId2063" Type="http://schemas.openxmlformats.org/officeDocument/2006/relationships/hyperlink" Target="file:///D:\Documents\3GPP\tsg_ran\WG2\TSGR2_113-e\Docs\R2-2101460.zip" TargetMode="External"/><Relationship Id="rId2270" Type="http://schemas.openxmlformats.org/officeDocument/2006/relationships/hyperlink" Target="file:///D:\Documents\3GPP\tsg_ran\WG2\TSGR2_113-e\Docs\R2-2100613.zip" TargetMode="External"/><Relationship Id="rId2368" Type="http://schemas.openxmlformats.org/officeDocument/2006/relationships/hyperlink" Target="file:///D:\Documents\3GPP\tsg_ran\WG2\TSGR2_113-e\Docs\R2-2101395.zip" TargetMode="External"/><Relationship Id="rId242" Type="http://schemas.openxmlformats.org/officeDocument/2006/relationships/hyperlink" Target="file:///D:\Documents\3GPP\tsg_ran\WG2\TSGR2_113-e\Docs\R2-2101358.zip" TargetMode="External"/><Relationship Id="rId894" Type="http://schemas.openxmlformats.org/officeDocument/2006/relationships/hyperlink" Target="file:///D:\Documents\3GPP\tsg_ran\WG2\TSGR2_113-e\Docs\R2-2100021.zip" TargetMode="External"/><Relationship Id="rId1177" Type="http://schemas.openxmlformats.org/officeDocument/2006/relationships/hyperlink" Target="file:///D:\Documents\3GPP\tsg_ran\WG2\TSGR2_113-e\Docs\R2-2100322.zip" TargetMode="External"/><Relationship Id="rId2130" Type="http://schemas.openxmlformats.org/officeDocument/2006/relationships/hyperlink" Target="file:///D:\Documents\3GPP\tsg_ran\WG2\TSGR2_113-e\Docs\R2-2101643.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0248.zip" TargetMode="External"/><Relationship Id="rId754" Type="http://schemas.openxmlformats.org/officeDocument/2006/relationships/hyperlink" Target="file:///D:\Documents\3GPP\tsg_ran\WG2\TSGR2_113-e\Docs\R2-2100687.zip" TargetMode="External"/><Relationship Id="rId961" Type="http://schemas.openxmlformats.org/officeDocument/2006/relationships/hyperlink" Target="file:///D:\Documents\3GPP\tsg_ran\WG2\TSGR2_113-e\Docs\R2-2100188.zip" TargetMode="External"/><Relationship Id="rId1384" Type="http://schemas.openxmlformats.org/officeDocument/2006/relationships/hyperlink" Target="file:///D:\Documents\3GPP\tsg_ran\WG2\TSGR2_113-e\Docs\R2-2101748.zip" TargetMode="External"/><Relationship Id="rId1591" Type="http://schemas.openxmlformats.org/officeDocument/2006/relationships/hyperlink" Target="file:///D:\Documents\3GPP\tsg_ran\WG2\TSGR2_113-e\Docs\R2-2101867.zip" TargetMode="External"/><Relationship Id="rId1689" Type="http://schemas.openxmlformats.org/officeDocument/2006/relationships/hyperlink" Target="file:///D:\Documents\3GPP\tsg_ran\WG2\TSGR2_113-e\Docs\R2-2100707.zip" TargetMode="External"/><Relationship Id="rId2228" Type="http://schemas.openxmlformats.org/officeDocument/2006/relationships/hyperlink" Target="file:///D:\Documents\3GPP\tsg_ran\WG2\TSGR2_113-e\Docs\R2-2101207.zip" TargetMode="External"/><Relationship Id="rId2435" Type="http://schemas.openxmlformats.org/officeDocument/2006/relationships/hyperlink" Target="file:///D:\Documents\3GPP\tsg_ran\WG2\TSGR2_113-e\Docs\R2-2100823.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0063.zip" TargetMode="External"/><Relationship Id="rId614" Type="http://schemas.openxmlformats.org/officeDocument/2006/relationships/hyperlink" Target="file:///D:\Documents\3GPP\tsg_ran\WG2\TSGR2_113-e\Docs\R2-2101571.zip" TargetMode="External"/><Relationship Id="rId821" Type="http://schemas.openxmlformats.org/officeDocument/2006/relationships/hyperlink" Target="file:///D:\Documents\3GPP\tsg_ran\WG2\TSGR2_113-e\Docs\R2-2100854.zip" TargetMode="External"/><Relationship Id="rId1037" Type="http://schemas.openxmlformats.org/officeDocument/2006/relationships/hyperlink" Target="file:///D:\Documents\3GPP\tsg_ran\WG2\TSGR2_113-e\Docs\R2-2100052.zip" TargetMode="External"/><Relationship Id="rId1244" Type="http://schemas.openxmlformats.org/officeDocument/2006/relationships/hyperlink" Target="file:///D:\Documents\3GPP\tsg_ran\WG2\TSGR2_113-e\Docs\R2-2101678.zip" TargetMode="External"/><Relationship Id="rId1451" Type="http://schemas.openxmlformats.org/officeDocument/2006/relationships/hyperlink" Target="file:///D:\Documents\3GPP\tsg_ran\WG2\TSGR2_113-e\Docs\R2-2100592.zip" TargetMode="External"/><Relationship Id="rId1896" Type="http://schemas.openxmlformats.org/officeDocument/2006/relationships/hyperlink" Target="file:///D:\Documents\3GPP\tsg_ran\WG2\TSGR2_113-e\Docs\R2-2100291.zip" TargetMode="External"/><Relationship Id="rId919" Type="http://schemas.openxmlformats.org/officeDocument/2006/relationships/hyperlink" Target="file:///D:\Documents\3GPP\tsg_ran\WG2\TSGR2_113-e\Docs\R2-2101693.zip" TargetMode="External"/><Relationship Id="rId1104" Type="http://schemas.openxmlformats.org/officeDocument/2006/relationships/hyperlink" Target="file:///D:\Documents\3GPP\tsg_ran\WG2\TSGR2_113-e\Docs\R2-2101155.zip" TargetMode="External"/><Relationship Id="rId1311" Type="http://schemas.openxmlformats.org/officeDocument/2006/relationships/hyperlink" Target="file:///D:\Documents\3GPP\tsg_ran\WG2\TSGR2_113-e\Docs\R2-2101123.zip" TargetMode="External"/><Relationship Id="rId1549" Type="http://schemas.openxmlformats.org/officeDocument/2006/relationships/hyperlink" Target="file:///D:\Documents\3GPP\tsg_ran\WG2\TSGR2_113-e\Docs\R2-2100139.zip" TargetMode="External"/><Relationship Id="rId1756" Type="http://schemas.openxmlformats.org/officeDocument/2006/relationships/hyperlink" Target="file:///D:\Documents\3GPP\tsg_ran\WG2\TSGR2_113-e\Docs\R2-2101699.zip" TargetMode="External"/><Relationship Id="rId1963" Type="http://schemas.openxmlformats.org/officeDocument/2006/relationships/hyperlink" Target="file:///D:\Documents\3GPP\tsg_ran\WG2\TSGR2_113-e\Docs\R2-2100685.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1749.zip" TargetMode="External"/><Relationship Id="rId1616" Type="http://schemas.openxmlformats.org/officeDocument/2006/relationships/hyperlink" Target="file:///D:\Documents\3GPP\tsg_ran\WG2\TSGR2_113-e\Docs\R2-2100368.zip" TargetMode="External"/><Relationship Id="rId1823" Type="http://schemas.openxmlformats.org/officeDocument/2006/relationships/hyperlink" Target="file:///D:\Documents\3GPP\tsg_ran\WG2\TSGR2_113-e\Docs\R2-2101576.zip" TargetMode="External"/><Relationship Id="rId197" Type="http://schemas.openxmlformats.org/officeDocument/2006/relationships/hyperlink" Target="file:///D:\Documents\3GPP\tsg_ran\WG2\TSGR2_113-e\Docs\R2-2101278.zip" TargetMode="External"/><Relationship Id="rId2085" Type="http://schemas.openxmlformats.org/officeDocument/2006/relationships/hyperlink" Target="file:///D:\Documents\3GPP\tsg_ran\WG2\TSGR2_113-e\Docs\R2-2100697.zip" TargetMode="External"/><Relationship Id="rId2292" Type="http://schemas.openxmlformats.org/officeDocument/2006/relationships/hyperlink" Target="file:///D:\Documents\3GPP\tsg_ran\WG2\TSGR2_113-e\Docs\R2-2101717.zip" TargetMode="External"/><Relationship Id="rId264" Type="http://schemas.openxmlformats.org/officeDocument/2006/relationships/hyperlink" Target="file:///D:\Documents\3GPP\tsg_ran\WG2\TSGR2_113-e\Docs\R2-2101822.zip" TargetMode="External"/><Relationship Id="rId471" Type="http://schemas.openxmlformats.org/officeDocument/2006/relationships/hyperlink" Target="file:///D:\Documents\3GPP\tsg_ran\WG2\TSGR2_113-e\Docs\R2-2101914.zip" TargetMode="External"/><Relationship Id="rId2152" Type="http://schemas.openxmlformats.org/officeDocument/2006/relationships/hyperlink" Target="file:///D:\Documents\3GPP\tsg_ran\WG2\TSGR2_113-e\Docs\R2-2100703.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024.zip" TargetMode="External"/><Relationship Id="rId776" Type="http://schemas.openxmlformats.org/officeDocument/2006/relationships/hyperlink" Target="file:///D:\Documents\3GPP\tsg_ran\WG2\TSGR2_113-e\Docs\R2-2101234.zip" TargetMode="External"/><Relationship Id="rId983" Type="http://schemas.openxmlformats.org/officeDocument/2006/relationships/hyperlink" Target="file:///D:\Documents\3GPP\tsg_ran\WG2\TSGR2_113-e\Docs\R2-2101419.zip" TargetMode="External"/><Relationship Id="rId1199" Type="http://schemas.openxmlformats.org/officeDocument/2006/relationships/hyperlink" Target="file:///D:\Documents\3GPP\tsg_ran\WG2\TSGR2_113-e\Docs\R2-2101649.zip" TargetMode="External"/><Relationship Id="rId331" Type="http://schemas.openxmlformats.org/officeDocument/2006/relationships/hyperlink" Target="file:///D:\Documents\3GPP\tsg_ran\WG2\TSGR2_113-e\Docs\R2-2101771.zip" TargetMode="External"/><Relationship Id="rId429" Type="http://schemas.openxmlformats.org/officeDocument/2006/relationships/hyperlink" Target="file:///D:\Documents\3GPP\tsg_ran\WG2\TSGR2_113-e\Docs\R2-2101705.zip" TargetMode="External"/><Relationship Id="rId636" Type="http://schemas.openxmlformats.org/officeDocument/2006/relationships/hyperlink" Target="file:///D:\Documents\3GPP\tsg_ran\WG2\TSGR2_113-e\Docs\R2-2100008.zip" TargetMode="External"/><Relationship Id="rId1059" Type="http://schemas.openxmlformats.org/officeDocument/2006/relationships/hyperlink" Target="file:///D:\Documents\3GPP\tsg_ran\WG2\TSGR2_113-e\Docs\R2-2100080.zip" TargetMode="External"/><Relationship Id="rId1266" Type="http://schemas.openxmlformats.org/officeDocument/2006/relationships/hyperlink" Target="file:///D:\Documents\3GPP\tsg_ran\WG2\TSGR2_113-e\Docs\R2-2100175.zip" TargetMode="External"/><Relationship Id="rId1473" Type="http://schemas.openxmlformats.org/officeDocument/2006/relationships/hyperlink" Target="file:///D:\Documents\3GPP\tsg_ran\WG2\TSGR2_113-e\Docs\R2-2100227.zip" TargetMode="External"/><Relationship Id="rId2012" Type="http://schemas.openxmlformats.org/officeDocument/2006/relationships/hyperlink" Target="file:///D:\Documents\3GPP\tsg_ran\WG2\TSGR2_113-e\Docs\R2-2100686.zip" TargetMode="External"/><Relationship Id="rId2317" Type="http://schemas.openxmlformats.org/officeDocument/2006/relationships/hyperlink" Target="file:///D:\Documents\3GPP\tsg_ran\WG2\TSGR2_113-e\Docs\R2-2101930.zip" TargetMode="External"/><Relationship Id="rId843" Type="http://schemas.openxmlformats.org/officeDocument/2006/relationships/hyperlink" Target="file:///D:\Documents\3GPP\tsg_ran\WG2\TSGR2_113-e\Docs\R2-2100714.zip" TargetMode="External"/><Relationship Id="rId1126" Type="http://schemas.openxmlformats.org/officeDocument/2006/relationships/hyperlink" Target="file:///D:\Documents\3GPP\tsg_ran\WG2\TSGR2_113-e\Docs\R2-2100488.zip" TargetMode="External"/><Relationship Id="rId1680" Type="http://schemas.openxmlformats.org/officeDocument/2006/relationships/hyperlink" Target="file:///D:\Documents\3GPP\tsg_ran\WG2\TSGR2_113-e\Docs\R2-2100126.zip" TargetMode="External"/><Relationship Id="rId1778" Type="http://schemas.openxmlformats.org/officeDocument/2006/relationships/hyperlink" Target="file:///D:\Documents\3GPP\tsg_ran\WG2\TSGR2_113-e\Docs\R2-2100144.zip" TargetMode="External"/><Relationship Id="rId1985" Type="http://schemas.openxmlformats.org/officeDocument/2006/relationships/hyperlink" Target="file:///D:\Documents\3GPP\tsg_ran\WG2\TSGR2_113-e\Docs\R2-2100673.zip" TargetMode="External"/><Relationship Id="rId703" Type="http://schemas.openxmlformats.org/officeDocument/2006/relationships/hyperlink" Target="file:///D:\Documents\3GPP\tsg_ran\WG2\TSGR2_113-e\Docs\R2-2100470.zip" TargetMode="External"/><Relationship Id="rId910" Type="http://schemas.openxmlformats.org/officeDocument/2006/relationships/hyperlink" Target="file:///D:\Documents\3GPP\tsg_ran\WG2\TSGR2_113-e\Docs\R2-2100565.zip" TargetMode="External"/><Relationship Id="rId1333" Type="http://schemas.openxmlformats.org/officeDocument/2006/relationships/hyperlink" Target="file:///D:\Documents\3GPP\tsg_ran\WG2\TSGR2_113-e\Docs\R2-2100672.zip" TargetMode="External"/><Relationship Id="rId1540" Type="http://schemas.openxmlformats.org/officeDocument/2006/relationships/hyperlink" Target="file:///D:\Documents\3GPP\tsg_ran\WG2\TSGR2_113-e\Docs\R2-2100892.zip" TargetMode="External"/><Relationship Id="rId1638" Type="http://schemas.openxmlformats.org/officeDocument/2006/relationships/hyperlink" Target="file:///D:\Documents\3GPP\tsg_ran\WG2\TSGR2_113-e\Docs\R2-2101837.zip" TargetMode="External"/><Relationship Id="rId1400" Type="http://schemas.openxmlformats.org/officeDocument/2006/relationships/hyperlink" Target="file:///D:\Documents\3GPP\tsg_ran\WG2\TSGR2_113-e\Docs\R2-2100850.zip" TargetMode="External"/><Relationship Id="rId1845" Type="http://schemas.openxmlformats.org/officeDocument/2006/relationships/hyperlink" Target="file:///D:\Documents\3GPP\tsg_ran\WG2\TSGR2_113-e\Docs\R2-2101584.zip" TargetMode="External"/><Relationship Id="rId1705" Type="http://schemas.openxmlformats.org/officeDocument/2006/relationships/hyperlink" Target="file:///D:\Documents\3GPP\tsg_ran\WG2\TSGR2_113-e\Docs\R2-2100205.zip" TargetMode="External"/><Relationship Id="rId1912" Type="http://schemas.openxmlformats.org/officeDocument/2006/relationships/hyperlink" Target="file:///D:\Documents\3GPP\tsg_ran\WG2\TSGR2_113-e\Docs\R2-2101707.zip" TargetMode="External"/><Relationship Id="rId286" Type="http://schemas.openxmlformats.org/officeDocument/2006/relationships/hyperlink" Target="file:///D:\Documents\3GPP\tsg_ran\WG2\TSGR2_113-e\Docs\R2-2101413.zip" TargetMode="External"/><Relationship Id="rId493" Type="http://schemas.openxmlformats.org/officeDocument/2006/relationships/hyperlink" Target="file:///D:\Documents\3GPP\tsg_ran\WG2\TSGR2_113-e\Docs\R2-2100016.zip" TargetMode="External"/><Relationship Id="rId2174" Type="http://schemas.openxmlformats.org/officeDocument/2006/relationships/hyperlink" Target="file:///D:\Documents\3GPP\tsg_ran\WG2\TSGR2_113-e\Docs\R2-2101496.zip" TargetMode="External"/><Relationship Id="rId2381" Type="http://schemas.openxmlformats.org/officeDocument/2006/relationships/hyperlink" Target="file:///D:\Documents\3GPP\tsg_ran\WG2\TSGR2_113-e\Docs\R2-2101553.zip" TargetMode="External"/><Relationship Id="rId146" Type="http://schemas.openxmlformats.org/officeDocument/2006/relationships/hyperlink" Target="file:///D:\Documents\3GPP\tsg_ran\WG2\TSGR2_113-e\Docs\R2-2100104.zip" TargetMode="External"/><Relationship Id="rId353" Type="http://schemas.openxmlformats.org/officeDocument/2006/relationships/hyperlink" Target="file:///D:\Documents\3GPP\tsg_ran\WG2\TSGR2_113-e\Docs\R2-2100551.zip" TargetMode="External"/><Relationship Id="rId560" Type="http://schemas.openxmlformats.org/officeDocument/2006/relationships/hyperlink" Target="file:///D:\Documents\3GPP\tsg_ran\WG2\TSGR2_113-e\Docs\R2-2101815.zip" TargetMode="External"/><Relationship Id="rId798" Type="http://schemas.openxmlformats.org/officeDocument/2006/relationships/hyperlink" Target="file:///D:\Documents\3GPP\tsg_ran\WG2\TSGR2_113-e\Docs\R2-2100688.zip" TargetMode="External"/><Relationship Id="rId1190" Type="http://schemas.openxmlformats.org/officeDocument/2006/relationships/hyperlink" Target="file:///D:\Documents\3GPP\tsg_ran\WG2\TSGR2_113-e\Docs\R2-2101008.zip" TargetMode="External"/><Relationship Id="rId2034" Type="http://schemas.openxmlformats.org/officeDocument/2006/relationships/hyperlink" Target="file:///D:\Documents\3GPP\tsg_ran\WG2\TSGR2_113-e\Docs\R2-2100311.zip" TargetMode="External"/><Relationship Id="rId2241" Type="http://schemas.openxmlformats.org/officeDocument/2006/relationships/hyperlink" Target="file:///D:\Documents\3GPP\tsg_ran\WG2\TSGR2_113-e\Docs\R2-2100575.zip" TargetMode="External"/><Relationship Id="rId213" Type="http://schemas.openxmlformats.org/officeDocument/2006/relationships/hyperlink" Target="file:///D:\Documents\3GPP\tsg_ran\WG2\TSGR2_113-e\Docs\R2-2100026.zip" TargetMode="External"/><Relationship Id="rId420" Type="http://schemas.openxmlformats.org/officeDocument/2006/relationships/hyperlink" Target="file:///D:\Documents\3GPP\tsg_ran\WG2\TSGR2_113-e\Docs\R2-2101936.zip" TargetMode="External"/><Relationship Id="rId658" Type="http://schemas.openxmlformats.org/officeDocument/2006/relationships/hyperlink" Target="file:///D:\Documents\3GPP\tsg_ran\WG2\TSGR2_113-e\Docs\R2-2100385.zip" TargetMode="External"/><Relationship Id="rId865" Type="http://schemas.openxmlformats.org/officeDocument/2006/relationships/hyperlink" Target="file:///D:\Documents\3GPP\tsg_ran\WG2\TSGR2_113-e\Docs\R2-2101382.zip" TargetMode="External"/><Relationship Id="rId1050" Type="http://schemas.openxmlformats.org/officeDocument/2006/relationships/hyperlink" Target="file:///D:\Documents\3GPP\tsg_ran\WG2\TSGR2_113-e\Docs\R2-2101894.zip" TargetMode="External"/><Relationship Id="rId1288" Type="http://schemas.openxmlformats.org/officeDocument/2006/relationships/hyperlink" Target="file:///D:\Documents\3GPP\tsg_ran\WG2\TSGR2_113-e\Docs\R2-2101892.zip" TargetMode="External"/><Relationship Id="rId1495" Type="http://schemas.openxmlformats.org/officeDocument/2006/relationships/hyperlink" Target="file:///D:\Documents\3GPP\tsg_ran\WG2\TSGR2_113-e\Docs\R2-2100716.zip" TargetMode="External"/><Relationship Id="rId2101" Type="http://schemas.openxmlformats.org/officeDocument/2006/relationships/hyperlink" Target="file:///D:\Documents\3GPP\tsg_ran\WG2\TSGR2_113-e\Docs\R2-2100286.zip" TargetMode="External"/><Relationship Id="rId2339" Type="http://schemas.openxmlformats.org/officeDocument/2006/relationships/hyperlink" Target="file:///D:\Documents\3GPP\tsg_ran\WG2\TSGR2_113-e\Docs\R2-2101457.zip" TargetMode="External"/><Relationship Id="rId518" Type="http://schemas.openxmlformats.org/officeDocument/2006/relationships/hyperlink" Target="file:///D:\Documents\3GPP\tsg_ran\WG2\TSGR2_113-e\Docs\R2-2101663.zip" TargetMode="External"/><Relationship Id="rId725" Type="http://schemas.openxmlformats.org/officeDocument/2006/relationships/hyperlink" Target="file:///D:\Documents\3GPP\tsg_ran\WG2\TSGR2_113-e\Docs\R2-2100468.zip" TargetMode="External"/><Relationship Id="rId932" Type="http://schemas.openxmlformats.org/officeDocument/2006/relationships/hyperlink" Target="file:///D:\Documents\3GPP\tsg_ran\WG2\TSGR2_113-e\Docs\R2-2100438.zip" TargetMode="External"/><Relationship Id="rId1148" Type="http://schemas.openxmlformats.org/officeDocument/2006/relationships/hyperlink" Target="file:///D:\Documents\3GPP\tsg_ran\WG2\TSGR2_113-e\Docs\R2-2100443.zip" TargetMode="External"/><Relationship Id="rId1355" Type="http://schemas.openxmlformats.org/officeDocument/2006/relationships/hyperlink" Target="file:///D:\Documents\3GPP\tsg_ran\WG2\TSGR2_113-e\Docs\R2-2101872.zip" TargetMode="External"/><Relationship Id="rId1562" Type="http://schemas.openxmlformats.org/officeDocument/2006/relationships/hyperlink" Target="file:///D:\Documents\3GPP\tsg_ran\WG2\TSGR2_113-e\Docs\R2-2101221.zip" TargetMode="External"/><Relationship Id="rId2406" Type="http://schemas.openxmlformats.org/officeDocument/2006/relationships/hyperlink" Target="file:///D:\Documents\3GPP\tsg_ran\WG2\TSGR2_113-e\Docs\R2-2100257.zip" TargetMode="External"/><Relationship Id="rId1008" Type="http://schemas.openxmlformats.org/officeDocument/2006/relationships/hyperlink" Target="file:///D:\Documents\3GPP\tsg_ran\WG2\TSGR2_113-e\Docs\R2-2100485.zip" TargetMode="External"/><Relationship Id="rId1215" Type="http://schemas.openxmlformats.org/officeDocument/2006/relationships/hyperlink" Target="file:///D:\Documents\3GPP\tsg_ran\WG2\TSGR2_113-e\Docs\R2-2100988.zip" TargetMode="External"/><Relationship Id="rId1422" Type="http://schemas.openxmlformats.org/officeDocument/2006/relationships/hyperlink" Target="file:///D:\Documents\3GPP\tsg_ran\WG2\TSGR2_113-e\Docs\R2-2101429.zip" TargetMode="External"/><Relationship Id="rId1867" Type="http://schemas.openxmlformats.org/officeDocument/2006/relationships/hyperlink" Target="file:///D:\Documents\3GPP\tsg_ran\WG2\TSGR2_113-e\Docs\R2-2101254.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1488.zip" TargetMode="External"/><Relationship Id="rId1934" Type="http://schemas.openxmlformats.org/officeDocument/2006/relationships/hyperlink" Target="file:///D:\Documents\3GPP\tsg_ran\WG2\TSGR2_113-e\Docs\R2-2100882.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0515.zip" TargetMode="External"/><Relationship Id="rId168" Type="http://schemas.openxmlformats.org/officeDocument/2006/relationships/hyperlink" Target="file:///D:\Documents\3GPP\tsg_ran\WG2\TSGR2_113-e\Docs\R2-2100454.zip" TargetMode="External"/><Relationship Id="rId375" Type="http://schemas.openxmlformats.org/officeDocument/2006/relationships/hyperlink" Target="file:///D:\Documents\3GPP\tsg_ran\WG2\TSGR2_113-e\Docs\R2-2100558.zip" TargetMode="External"/><Relationship Id="rId582" Type="http://schemas.openxmlformats.org/officeDocument/2006/relationships/hyperlink" Target="file:///D:\Documents\3GPP\tsg_ran\WG2\TSGR2_113-e\Docs\R2-2100973.zip" TargetMode="External"/><Relationship Id="rId2056" Type="http://schemas.openxmlformats.org/officeDocument/2006/relationships/hyperlink" Target="file:///D:\Documents\3GPP\tsg_ran\WG2\TSGR2_113-e\Docs\R2-2101241.zip" TargetMode="External"/><Relationship Id="rId2263" Type="http://schemas.openxmlformats.org/officeDocument/2006/relationships/hyperlink" Target="file:///D:\Documents\3GPP\tsg_ran\WG2\TSGR2_113-e\Docs\R2-2100423.zip" TargetMode="External"/><Relationship Id="rId3" Type="http://schemas.openxmlformats.org/officeDocument/2006/relationships/styles" Target="styles.xml"/><Relationship Id="rId235" Type="http://schemas.openxmlformats.org/officeDocument/2006/relationships/hyperlink" Target="file:///D:\Documents\3GPP\tsg_ran\WG2\TSGR2_113-e\Docs\R2-2101434.zip" TargetMode="External"/><Relationship Id="rId442" Type="http://schemas.openxmlformats.org/officeDocument/2006/relationships/hyperlink" Target="file:///D:\Documents\3GPP\tsg_ran\WG2\TSGR2_113-e\Docs\R2-2100946.zip" TargetMode="External"/><Relationship Id="rId887" Type="http://schemas.openxmlformats.org/officeDocument/2006/relationships/hyperlink" Target="file:///D:\Documents\3GPP\tsg_ran\WG2\TSGR2_113-e\Docs\R2-2100486.zip" TargetMode="External"/><Relationship Id="rId1072" Type="http://schemas.openxmlformats.org/officeDocument/2006/relationships/hyperlink" Target="file:///D:\Documents\3GPP\tsg_ran\WG2\TSGR2_113-e\Docs\R2-2101291.zip" TargetMode="External"/><Relationship Id="rId2123" Type="http://schemas.openxmlformats.org/officeDocument/2006/relationships/hyperlink" Target="file:///D:\Documents\3GPP\tsg_ran\WG2\TSGR2_113-e\Docs\R2-2101348.zip" TargetMode="External"/><Relationship Id="rId2330" Type="http://schemas.openxmlformats.org/officeDocument/2006/relationships/hyperlink" Target="file:///D:\Documents\3GPP\tsg_ran\WG2\TSGR2_113-e\Docs\R2-2100069.zip" TargetMode="External"/><Relationship Id="rId302" Type="http://schemas.openxmlformats.org/officeDocument/2006/relationships/hyperlink" Target="file:///D:\Documents\3GPP\tsg_ran\WG2\TSGR2_113-e\Docs\R2-2100091.zip" TargetMode="External"/><Relationship Id="rId747" Type="http://schemas.openxmlformats.org/officeDocument/2006/relationships/hyperlink" Target="file:///D:\Documents\3GPP\tsg_ran\WG2\TSGR2_113-e\Docs\R2-2100012.zip" TargetMode="External"/><Relationship Id="rId954" Type="http://schemas.openxmlformats.org/officeDocument/2006/relationships/hyperlink" Target="file:///D:\Documents\3GPP\tsg_ran\WG2\TSGR2_113-e\Docs\R2-2100694.zip" TargetMode="External"/><Relationship Id="rId1377" Type="http://schemas.openxmlformats.org/officeDocument/2006/relationships/hyperlink" Target="file:///D:\Documents\3GPP\tsg_ran\WG2\TSGR2_113-e\Docs\R2-2101296.zip" TargetMode="External"/><Relationship Id="rId1584" Type="http://schemas.openxmlformats.org/officeDocument/2006/relationships/hyperlink" Target="file:///D:\Documents\3GPP\tsg_ran\WG2\TSGR2_113-e\Docs\R2-2101369.zip" TargetMode="External"/><Relationship Id="rId1791" Type="http://schemas.openxmlformats.org/officeDocument/2006/relationships/hyperlink" Target="file:///D:\Documents\3GPP\tsg_ran\WG2\TSGR2_113-e\Docs\R2-2101274.zip" TargetMode="External"/><Relationship Id="rId2428" Type="http://schemas.openxmlformats.org/officeDocument/2006/relationships/hyperlink" Target="file:///D:\Documents\3GPP\tsg_ran\WG2\TSGR2_113-e\Docs\R2-2100003.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file:///D:\Documents\3GPP\tsg_ran\WG2\TSGR2_113-e\Docs\R2-2101535.zip" TargetMode="External"/><Relationship Id="rId814" Type="http://schemas.openxmlformats.org/officeDocument/2006/relationships/hyperlink" Target="file:///D:\Documents\3GPP\tsg_ran\WG2\TSGR2_113-e\Docs\R2-2100889.zip" TargetMode="External"/><Relationship Id="rId1237" Type="http://schemas.openxmlformats.org/officeDocument/2006/relationships/hyperlink" Target="file:///D:\Documents\3GPP\tsg_ran\WG2\TSGR2_113-e\Docs\R2-2101140.zip" TargetMode="External"/><Relationship Id="rId1444" Type="http://schemas.openxmlformats.org/officeDocument/2006/relationships/hyperlink" Target="file:///D:\Documents\3GPP\tsg_ran\WG2\TSGR2_113-e\Docs\R2-2101448.zip" TargetMode="External"/><Relationship Id="rId1651" Type="http://schemas.openxmlformats.org/officeDocument/2006/relationships/hyperlink" Target="file:///D:\Documents\3GPP\tsg_ran\WG2\TSGR2_113-e\Docs\R2-2100521.zip" TargetMode="External"/><Relationship Id="rId1889" Type="http://schemas.openxmlformats.org/officeDocument/2006/relationships/hyperlink" Target="file:///D:\Documents\3GPP\tsg_ran\WG2\TSGR2_113-e\Docs\R2-2101406.zip" TargetMode="External"/><Relationship Id="rId1304" Type="http://schemas.openxmlformats.org/officeDocument/2006/relationships/hyperlink" Target="file:///D:\Documents\3GPP\tsg_ran\WG2\TSGR2_113-e\Docs\R2-2101077.zip" TargetMode="External"/><Relationship Id="rId1511" Type="http://schemas.openxmlformats.org/officeDocument/2006/relationships/hyperlink" Target="file:///D:\Documents\3GPP\tsg_ran\WG2\TSGR2_113-e\Docs\R2-2100268.zip" TargetMode="External"/><Relationship Id="rId1749" Type="http://schemas.openxmlformats.org/officeDocument/2006/relationships/hyperlink" Target="file:///D:\Documents\3GPP\tsg_ran\WG2\TSGR2_113-e\Docs\R2-2100928.zip" TargetMode="External"/><Relationship Id="rId1956" Type="http://schemas.openxmlformats.org/officeDocument/2006/relationships/hyperlink" Target="file:///D:\Documents\3GPP\tsg_ran\WG2\TSGR2_113-e\Docs\R2-2101388.zip" TargetMode="External"/><Relationship Id="rId1609" Type="http://schemas.openxmlformats.org/officeDocument/2006/relationships/hyperlink" Target="file:///D:\Documents\3GPP\tsg_ran\WG2\TSGR2_113-e\Docs\R2-2101620.zip" TargetMode="External"/><Relationship Id="rId1816" Type="http://schemas.openxmlformats.org/officeDocument/2006/relationships/hyperlink" Target="file:///D:\Documents\3GPP\tsg_ran\WG2\TSGR2_113-e\Docs\R2-2100582.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756.zip" TargetMode="External"/><Relationship Id="rId2078" Type="http://schemas.openxmlformats.org/officeDocument/2006/relationships/hyperlink" Target="file:///D:\Documents\3GPP\tsg_ran\WG2\TSGR2_113-e\Docs\R2-2100036.zip" TargetMode="External"/><Relationship Id="rId2285" Type="http://schemas.openxmlformats.org/officeDocument/2006/relationships/hyperlink" Target="file:///D:\Documents\3GPP\tsg_ran\WG2\TSGR2_113-e\Docs\R2-2101724.zip" TargetMode="External"/><Relationship Id="rId257" Type="http://schemas.openxmlformats.org/officeDocument/2006/relationships/hyperlink" Target="file:///D:\Documents\3GPP\tsg_ran\WG2\TSGR2_113-e\Docs\R2-2100038.zip" TargetMode="External"/><Relationship Id="rId464" Type="http://schemas.openxmlformats.org/officeDocument/2006/relationships/hyperlink" Target="file:///D:\Documents\3GPP\tsg_ran\WG2\TSGR2_113-e\Docs\R2-2101564.zip" TargetMode="External"/><Relationship Id="rId1094" Type="http://schemas.openxmlformats.org/officeDocument/2006/relationships/hyperlink" Target="file:///D:\Documents\3GPP\tsg_ran\WG2\TSGR2_113-e\Docs\R2-2101326.zip" TargetMode="External"/><Relationship Id="rId2145" Type="http://schemas.openxmlformats.org/officeDocument/2006/relationships/hyperlink" Target="file:///D:\Documents\3GPP\tsg_ran\WG2\TSGR2_113-e\Docs\R2-2100843.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1352.zip" TargetMode="External"/><Relationship Id="rId769" Type="http://schemas.openxmlformats.org/officeDocument/2006/relationships/hyperlink" Target="file:///D:\Documents\3GPP\tsg_ran\WG2\TSGR2_113-e\Docs\R2-2100789.zip" TargetMode="External"/><Relationship Id="rId976" Type="http://schemas.openxmlformats.org/officeDocument/2006/relationships/hyperlink" Target="file:///D:\Documents\3GPP\tsg_ran\WG2\TSGR2_113-e\Docs\R2-2100696.zip" TargetMode="External"/><Relationship Id="rId1399" Type="http://schemas.openxmlformats.org/officeDocument/2006/relationships/hyperlink" Target="file:///D:\Documents\3GPP\tsg_ran\WG2\TSGR2_113-e\Docs\R2-2100763.zip" TargetMode="External"/><Relationship Id="rId2352" Type="http://schemas.openxmlformats.org/officeDocument/2006/relationships/hyperlink" Target="file:///D:\Documents\3GPP\tsg_ran\WG2\TSGR2_113-e\Docs\R2-2100670.zip" TargetMode="External"/><Relationship Id="rId324" Type="http://schemas.openxmlformats.org/officeDocument/2006/relationships/hyperlink" Target="file:///D:\Documents\3GPP\tsg_ran\WG2\TSGR2_113-e\Docs\R2-2101522.zip" TargetMode="External"/><Relationship Id="rId531" Type="http://schemas.openxmlformats.org/officeDocument/2006/relationships/hyperlink" Target="file:///D:\Documents\3GPP\tsg_ran\WG2\TSGR2_113-e\Docs\R2-2101355.zip" TargetMode="External"/><Relationship Id="rId629" Type="http://schemas.openxmlformats.org/officeDocument/2006/relationships/hyperlink" Target="file:///D:\Documents\3GPP\tsg_ran\WG2\TSGR2_113-e\Docs\R2-2100954.zip" TargetMode="External"/><Relationship Id="rId1161" Type="http://schemas.openxmlformats.org/officeDocument/2006/relationships/hyperlink" Target="file:///D:\Documents\3GPP\tsg_ran\WG2\TSGR2_113-e\Docs\R2-2101141.zip" TargetMode="External"/><Relationship Id="rId1259" Type="http://schemas.openxmlformats.org/officeDocument/2006/relationships/hyperlink" Target="file:///D:\Documents\3GPP\tsg_ran\WG2\TSGR2_113-e\Docs\R2-2101219.zip" TargetMode="External"/><Relationship Id="rId1466" Type="http://schemas.openxmlformats.org/officeDocument/2006/relationships/hyperlink" Target="file:///D:\Documents\3GPP\tsg_ran\WG2\TSGR2_113-e\Docs\R2-2101766.zip" TargetMode="External"/><Relationship Id="rId2005" Type="http://schemas.openxmlformats.org/officeDocument/2006/relationships/hyperlink" Target="file:///D:\Documents\3GPP\tsg_ran\WG2\TSGR2_113-e\Docs\R2-2100596.zip" TargetMode="External"/><Relationship Id="rId2212" Type="http://schemas.openxmlformats.org/officeDocument/2006/relationships/hyperlink" Target="file:///D:\Documents\3GPP\tsg_ran\WG2\TSGR2_113-e\Docs\R2-2101726.zip" TargetMode="External"/><Relationship Id="rId836" Type="http://schemas.openxmlformats.org/officeDocument/2006/relationships/hyperlink" Target="file:///D:\Documents\3GPP\tsg_ran\WG2\TSGR2_113-e\Docs\R2-2101743.zip" TargetMode="External"/><Relationship Id="rId1021" Type="http://schemas.openxmlformats.org/officeDocument/2006/relationships/hyperlink" Target="file:///D:\Documents\3GPP\tsg_ran\WG2\TSGR2_113-e\Docs\R2-2101852.zip" TargetMode="External"/><Relationship Id="rId1119" Type="http://schemas.openxmlformats.org/officeDocument/2006/relationships/hyperlink" Target="file:///D:\Documents\3GPP\tsg_ran\WG2\TSGR2_113-e\Docs\R2-2101033.zip" TargetMode="External"/><Relationship Id="rId1673" Type="http://schemas.openxmlformats.org/officeDocument/2006/relationships/hyperlink" Target="file:///D:\Documents\3GPP\tsg_ran\WG2\TSGR2_113-e\Docs\R2-2100301.zip" TargetMode="External"/><Relationship Id="rId1880" Type="http://schemas.openxmlformats.org/officeDocument/2006/relationships/hyperlink" Target="file:///D:\Documents\3GPP\tsg_ran\WG2\TSGR2_113-e\Docs\R2-2101532.zip" TargetMode="External"/><Relationship Id="rId1978" Type="http://schemas.openxmlformats.org/officeDocument/2006/relationships/hyperlink" Target="file:///D:\Documents\3GPP\tsg_ran\WG2\TSGR2_113-e\Docs\R2-2100108.zip" TargetMode="External"/><Relationship Id="rId903" Type="http://schemas.openxmlformats.org/officeDocument/2006/relationships/hyperlink" Target="file:///D:\Documents\3GPP\tsg_ran\WG2\TSGR2_113-e\Docs\R2-2100121.zip" TargetMode="External"/><Relationship Id="rId1326" Type="http://schemas.openxmlformats.org/officeDocument/2006/relationships/hyperlink" Target="file:///D:\Documents\3GPP\tsg_ran\WG2\TSGR2_113-e\Docs\R2-2100463.zip" TargetMode="External"/><Relationship Id="rId1533" Type="http://schemas.openxmlformats.org/officeDocument/2006/relationships/hyperlink" Target="file:///D:\Documents\3GPP\tsg_ran\WG2\TSGR2_113-e\Docs\R2-2100418.zip" TargetMode="External"/><Relationship Id="rId1740" Type="http://schemas.openxmlformats.org/officeDocument/2006/relationships/hyperlink" Target="file:///D:\Documents\3GPP\tsg_ran\WG2\TSGR2_113-e\Docs\R2-2100661.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0907.zip" TargetMode="External"/><Relationship Id="rId1838" Type="http://schemas.openxmlformats.org/officeDocument/2006/relationships/hyperlink" Target="file:///D:\Documents\3GPP\tsg_ran\WG2\TSGR2_113-e\Docs\R2-2101125.zip" TargetMode="External"/><Relationship Id="rId181" Type="http://schemas.openxmlformats.org/officeDocument/2006/relationships/hyperlink" Target="file:///D:\Documents\3GPP\tsg_ran\WG2\TSGR2_113-e\Docs\R2-2100218.zip" TargetMode="External"/><Relationship Id="rId1905" Type="http://schemas.openxmlformats.org/officeDocument/2006/relationships/hyperlink" Target="file:///D:\Documents\3GPP\tsg_ran\WG2\TSGR2_113-e\Docs\R2-2100913.zip" TargetMode="External"/><Relationship Id="rId279" Type="http://schemas.openxmlformats.org/officeDocument/2006/relationships/hyperlink" Target="file:///D:\Documents\3GPP\tsg_ran\WG2\TSGR2_113-e\Docs\R2-2100996.zip" TargetMode="External"/><Relationship Id="rId486" Type="http://schemas.openxmlformats.org/officeDocument/2006/relationships/hyperlink" Target="file:///D:\Documents\3GPP\tsg_ran\WG2\TSGR2_113-e\Docs\R2-2101912.zip" TargetMode="External"/><Relationship Id="rId693" Type="http://schemas.openxmlformats.org/officeDocument/2006/relationships/hyperlink" Target="file:///D:\Documents\3GPP\tsg_ran\WG2\TSGR2_113-e\Docs\R2-2100733.zip" TargetMode="External"/><Relationship Id="rId2167" Type="http://schemas.openxmlformats.org/officeDocument/2006/relationships/hyperlink" Target="file:///D:\Documents\3GPP\tsg_ran\WG2\TSGR2_113-e\Docs\R2-2100879.zip" TargetMode="External"/><Relationship Id="rId2374" Type="http://schemas.openxmlformats.org/officeDocument/2006/relationships/hyperlink" Target="file:///D:\Documents\3GPP\tsg_ran\WG2\TSGR2_113-e\Docs\R2-2101409.zip" TargetMode="External"/><Relationship Id="rId139" Type="http://schemas.openxmlformats.org/officeDocument/2006/relationships/hyperlink" Target="file:///D:\Documents\3GPP\tsg_ran\WG2\TSGR2_113-e\Docs\R2-2101475.zip" TargetMode="External"/><Relationship Id="rId346" Type="http://schemas.openxmlformats.org/officeDocument/2006/relationships/hyperlink" Target="file:///D:\Documents\3GPP\tsg_ran\WG2\TSGR2_113-e\Docs\R2-2101774.zip" TargetMode="External"/><Relationship Id="rId553" Type="http://schemas.openxmlformats.org/officeDocument/2006/relationships/hyperlink" Target="file:///D:\Documents\3GPP\tsg_ran\WG2\TSGR2_113-e\Docs\R2-2100400.zip" TargetMode="External"/><Relationship Id="rId760" Type="http://schemas.openxmlformats.org/officeDocument/2006/relationships/hyperlink" Target="file:///D:\Documents\3GPP\tsg_ran\WG2\TSGR2_113-e\Docs\R2-2100230.zip" TargetMode="External"/><Relationship Id="rId998" Type="http://schemas.openxmlformats.org/officeDocument/2006/relationships/hyperlink" Target="file:///D:\Documents\3GPP\tsg_ran\WG2\TSGR2_113-e\Docs\R2-2101813.zip" TargetMode="External"/><Relationship Id="rId1183" Type="http://schemas.openxmlformats.org/officeDocument/2006/relationships/hyperlink" Target="file:///D:\Documents\3GPP\tsg_ran\WG2\TSGR2_113-e\Docs\R2-2100355.zip" TargetMode="External"/><Relationship Id="rId1390" Type="http://schemas.openxmlformats.org/officeDocument/2006/relationships/hyperlink" Target="file:///D:\Documents\3GPP\tsg_ran\WG2\TSGR2_113-e\Docs\R2-2100474.zip" TargetMode="External"/><Relationship Id="rId2027" Type="http://schemas.openxmlformats.org/officeDocument/2006/relationships/hyperlink" Target="file:///D:\Documents\3GPP\tsg_ran\WG2\TSGR2_113-e\Docs\R2-2100770.zip" TargetMode="External"/><Relationship Id="rId2234" Type="http://schemas.openxmlformats.org/officeDocument/2006/relationships/hyperlink" Target="file:///D:\Documents\3GPP\tsg_ran\WG2\TSGR2_113-e\Docs\R2-2101652.zip" TargetMode="External"/><Relationship Id="rId2441" Type="http://schemas.openxmlformats.org/officeDocument/2006/relationships/hyperlink" Target="file:///D:\Documents\3GPP\tsg_ran\WG2\TSGR2_113-e\Docs\R2-2100691.zip" TargetMode="External"/><Relationship Id="rId206" Type="http://schemas.openxmlformats.org/officeDocument/2006/relationships/hyperlink" Target="file:///D:\Documents\3GPP\tsg_ran\WG2\TSGR2_113-e\Docs\R2-2100224.zip" TargetMode="External"/><Relationship Id="rId413" Type="http://schemas.openxmlformats.org/officeDocument/2006/relationships/hyperlink" Target="file:///D:\Documents\3GPP\tsg_ran\WG2\TSGR2_113-e\Docs\R2-2100586.zip" TargetMode="External"/><Relationship Id="rId858" Type="http://schemas.openxmlformats.org/officeDocument/2006/relationships/hyperlink" Target="file:///D:\Documents\3GPP\tsg_ran\WG2\TSGR2_113-e\Docs\R2-2100151.zip" TargetMode="External"/><Relationship Id="rId1043" Type="http://schemas.openxmlformats.org/officeDocument/2006/relationships/hyperlink" Target="file:///D:\Documents\3GPP\tsg_ran\WG2\TSGR2_113-e\Docs\R2-2100387.zip" TargetMode="External"/><Relationship Id="rId1488" Type="http://schemas.openxmlformats.org/officeDocument/2006/relationships/hyperlink" Target="file:///D:\Documents\3GPP\tsg_ran\WG2\TSGR2_113-e\Docs\R2-2100221.zip" TargetMode="External"/><Relationship Id="rId1695" Type="http://schemas.openxmlformats.org/officeDocument/2006/relationships/hyperlink" Target="file:///D:\Documents\3GPP\tsg_ran\WG2\TSGR2_113-e\Docs\R2-2100926.zip" TargetMode="External"/><Relationship Id="rId620" Type="http://schemas.openxmlformats.org/officeDocument/2006/relationships/hyperlink" Target="file:///D:\Documents\3GPP\tsg_ran\WG2\TSGR2_113-e\Docs\R2-2101571.zip" TargetMode="External"/><Relationship Id="rId718" Type="http://schemas.openxmlformats.org/officeDocument/2006/relationships/hyperlink" Target="file:///D:\Documents\3GPP\tsg_ran\WG2\TSGR2_113-e\Docs\R2-2101684.zip" TargetMode="External"/><Relationship Id="rId925" Type="http://schemas.openxmlformats.org/officeDocument/2006/relationships/hyperlink" Target="file:///D:\Documents\3GPP\tsg_ran\WG2\TSGR2_113-e\Docs\R2-2101942.zip" TargetMode="External"/><Relationship Id="rId1250" Type="http://schemas.openxmlformats.org/officeDocument/2006/relationships/hyperlink" Target="file:///D:\Documents\3GPP\tsg_ran\WG2\TSGR2_113-e\Docs\R2-2100371.zip" TargetMode="External"/><Relationship Id="rId1348" Type="http://schemas.openxmlformats.org/officeDocument/2006/relationships/hyperlink" Target="file:///D:\Documents\3GPP\tsg_ran\WG2\TSGR2_113-e\Docs\R2-2101959.zip" TargetMode="External"/><Relationship Id="rId1555" Type="http://schemas.openxmlformats.org/officeDocument/2006/relationships/hyperlink" Target="file:///D:\Documents\3GPP\tsg_ran\WG2\TSGR2_113-e\Docs\R2-2100749.zip" TargetMode="External"/><Relationship Id="rId1762" Type="http://schemas.openxmlformats.org/officeDocument/2006/relationships/hyperlink" Target="file:///D:\Documents\3GPP\tsg_ran\WG2\TSGR2_113-e\Docs\R2-2100599.zip" TargetMode="External"/><Relationship Id="rId2301" Type="http://schemas.openxmlformats.org/officeDocument/2006/relationships/hyperlink" Target="file:///D:\Documents\3GPP\tsg_ran\WG2\TSGR2_113-e\Docs\R2-2100918.zip" TargetMode="External"/><Relationship Id="rId1110" Type="http://schemas.openxmlformats.org/officeDocument/2006/relationships/hyperlink" Target="file:///D:\Documents\3GPP\tsg_ran\WG2\TSGR2_113-e\Docs\R2-2100965.zip" TargetMode="External"/><Relationship Id="rId1208" Type="http://schemas.openxmlformats.org/officeDocument/2006/relationships/hyperlink" Target="file:///D:\Documents\3GPP\tsg_ran\WG2\TSGR2_113-e\Docs\R2-2100677.zip" TargetMode="External"/><Relationship Id="rId1415" Type="http://schemas.openxmlformats.org/officeDocument/2006/relationships/hyperlink" Target="file:///D:\Documents\3GPP\tsg_ran\WG2\TSGR2_113-e\Docs\R2-2100246.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909.zip" TargetMode="External"/><Relationship Id="rId1927" Type="http://schemas.openxmlformats.org/officeDocument/2006/relationships/hyperlink" Target="file:///D:\Documents\3GPP\tsg_ran\WG2\TSGR2_113-e\Docs\R2-2100530.zip" TargetMode="External"/><Relationship Id="rId2091" Type="http://schemas.openxmlformats.org/officeDocument/2006/relationships/hyperlink" Target="file:///D:\Documents\3GPP\tsg_ran\WG2\TSGR2_113-e\Docs\R2-2101251.zip" TargetMode="External"/><Relationship Id="rId2189" Type="http://schemas.openxmlformats.org/officeDocument/2006/relationships/hyperlink" Target="file:///D:\Documents\3GPP\tsg_ran\WG2\TSGR2_113-e\Docs\R2-2100235.zip" TargetMode="External"/><Relationship Id="rId270" Type="http://schemas.openxmlformats.org/officeDocument/2006/relationships/hyperlink" Target="file:///D:\Documents\3GPP\tsg_ran\WG2\TSGR2_113-e\Docs\R2-2100393.zip" TargetMode="External"/><Relationship Id="rId2396" Type="http://schemas.openxmlformats.org/officeDocument/2006/relationships/hyperlink" Target="file:///D:\Documents\3GPP\tsg_ran\WG2\TSGR2_113-e\Docs\R2-2100329.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0554.zip" TargetMode="External"/><Relationship Id="rId575" Type="http://schemas.openxmlformats.org/officeDocument/2006/relationships/hyperlink" Target="file:///D:\Documents\3GPP\tsg_ran\WG2\TSGR2_113-e\Docs\R2-2101024.zip" TargetMode="External"/><Relationship Id="rId782" Type="http://schemas.openxmlformats.org/officeDocument/2006/relationships/hyperlink" Target="file:///D:\Documents\3GPP\tsg_ran\WG2\TSGR2_113-e\Docs\R2-2101761.zip" TargetMode="External"/><Relationship Id="rId2049" Type="http://schemas.openxmlformats.org/officeDocument/2006/relationships/hyperlink" Target="file:///D:\Documents\3GPP\tsg_ran\WG2\TSGR2_113-e\Docs\R2-2101630.zip" TargetMode="External"/><Relationship Id="rId2256" Type="http://schemas.openxmlformats.org/officeDocument/2006/relationships/hyperlink" Target="file:///D:\Documents\3GPP\tsg_ran\WG2\TSGR2_113-e\Docs\R2-2100499.zip" TargetMode="External"/><Relationship Id="rId228" Type="http://schemas.openxmlformats.org/officeDocument/2006/relationships/hyperlink" Target="file:///D:\Documents\3GPP\tsg_ran\WG2\TSGR2_113-e\Docs\R2-2100712.zip" TargetMode="External"/><Relationship Id="rId435" Type="http://schemas.openxmlformats.org/officeDocument/2006/relationships/hyperlink" Target="file:///D:\Documents\3GPP\tsg_ran\WG2\TSGR2_113-e\Docs\R2-2100182.zip" TargetMode="External"/><Relationship Id="rId642" Type="http://schemas.openxmlformats.org/officeDocument/2006/relationships/hyperlink" Target="file:///D:\Documents\3GPP\tsg_ran\WG2\TSGR2_113-e\Docs\R2-2101874.zip" TargetMode="External"/><Relationship Id="rId1065" Type="http://schemas.openxmlformats.org/officeDocument/2006/relationships/hyperlink" Target="file:///D:\Documents\3GPP\tsg_ran\WG2\TSGR2_113-e\Docs\R2-2101356.zip" TargetMode="External"/><Relationship Id="rId1272" Type="http://schemas.openxmlformats.org/officeDocument/2006/relationships/hyperlink" Target="file:///D:\Documents\3GPP\tsg_ran\WG2\TSGR2_113-e\Docs\R2-2100960.zip" TargetMode="External"/><Relationship Id="rId2116" Type="http://schemas.openxmlformats.org/officeDocument/2006/relationships/hyperlink" Target="file:///D:\Documents\3GPP\tsg_ran\WG2\TSGR2_113-e\Docs\R2-2100774.zip" TargetMode="External"/><Relationship Id="rId2323" Type="http://schemas.openxmlformats.org/officeDocument/2006/relationships/hyperlink" Target="file:///D:\Documents\3GPP\tsg_ran\WG2\TSGR2_113-e\Docs\R2-2100492.zip" TargetMode="External"/><Relationship Id="rId502" Type="http://schemas.openxmlformats.org/officeDocument/2006/relationships/hyperlink" Target="file:///D:\Documents\3GPP\tsg_ran\WG2\TSGR2_113-e\Docs\R2-2101661.zip" TargetMode="External"/><Relationship Id="rId947" Type="http://schemas.openxmlformats.org/officeDocument/2006/relationships/hyperlink" Target="file:///D:\Documents\3GPP\tsg_ran\WG2\TSGR2_113-e\Docs\R2-2100078.zip" TargetMode="External"/><Relationship Id="rId1132" Type="http://schemas.openxmlformats.org/officeDocument/2006/relationships/hyperlink" Target="file:///D:\Documents\3GPP\tsg_ran\WG2\TSGR2_113-e\Docs\R2-2100626.zip" TargetMode="External"/><Relationship Id="rId1577" Type="http://schemas.openxmlformats.org/officeDocument/2006/relationships/hyperlink" Target="file:///D:\Documents\3GPP\tsg_ran\WG2\TSGR2_113-e\Docs\R2-2101146.zip" TargetMode="External"/><Relationship Id="rId1784" Type="http://schemas.openxmlformats.org/officeDocument/2006/relationships/hyperlink" Target="file:///D:\Documents\3GPP\tsg_ran\WG2\TSGR2_113-e\Docs\R2-2100682.zip" TargetMode="External"/><Relationship Id="rId1991" Type="http://schemas.openxmlformats.org/officeDocument/2006/relationships/hyperlink" Target="file:///D:\Documents\3GPP\tsg_ran\WG2\TSGR2_113-e\Docs\R2-2100935.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742.zip" TargetMode="External"/><Relationship Id="rId1437" Type="http://schemas.openxmlformats.org/officeDocument/2006/relationships/hyperlink" Target="file:///D:\Documents\3GPP\tsg_ran\WG2\TSGR2_113-e\Docs\R2-2100824.zip" TargetMode="External"/><Relationship Id="rId1644" Type="http://schemas.openxmlformats.org/officeDocument/2006/relationships/hyperlink" Target="file:///D:\Documents\3GPP\tsg_ran\WG2\TSGR2_113-e\Docs\R2-2101489.zip" TargetMode="External"/><Relationship Id="rId1851" Type="http://schemas.openxmlformats.org/officeDocument/2006/relationships/hyperlink" Target="file:///D:\Documents\3GPP\tsg_ran\WG2\TSGR2_113-e\Docs\R2-2100179.zip" TargetMode="External"/><Relationship Id="rId1504" Type="http://schemas.openxmlformats.org/officeDocument/2006/relationships/hyperlink" Target="file:///D:\Documents\3GPP\tsg_ran\WG2\TSGR2_113-e\Docs\R2-2101671.zip" TargetMode="External"/><Relationship Id="rId1711" Type="http://schemas.openxmlformats.org/officeDocument/2006/relationships/hyperlink" Target="file:///D:\Documents\3GPP\tsg_ran\WG2\TSGR2_113-e\Docs\R2-2100625.zip" TargetMode="External"/><Relationship Id="rId1949" Type="http://schemas.openxmlformats.org/officeDocument/2006/relationships/hyperlink" Target="file:///D:\Documents\3GPP\tsg_ran\WG2\TSGR2_113-e\Docs\R2-2100348.zip" TargetMode="External"/><Relationship Id="rId292" Type="http://schemas.openxmlformats.org/officeDocument/2006/relationships/hyperlink" Target="file:///D:\Documents\3GPP\tsg_ran\WG2\TSGR2_113-e\Docs\R2-2100270.zip" TargetMode="External"/><Relationship Id="rId1809" Type="http://schemas.openxmlformats.org/officeDocument/2006/relationships/hyperlink" Target="file:///D:\Documents\3GPP\tsg_ran\WG2\TSGR2_113-e\Docs\R2-2100229.zip" TargetMode="External"/><Relationship Id="rId597" Type="http://schemas.openxmlformats.org/officeDocument/2006/relationships/hyperlink" Target="file:///D:\Documents\3GPP\tsg_ran\WG2\TSGR2_113-e\Docs\R2-2100149.zip" TargetMode="External"/><Relationship Id="rId2180" Type="http://schemas.openxmlformats.org/officeDocument/2006/relationships/hyperlink" Target="file:///D:\Documents\3GPP\tsg_ran\WG2\TSGR2_113-e\Docs\R2-2101879.zip" TargetMode="External"/><Relationship Id="rId2278" Type="http://schemas.openxmlformats.org/officeDocument/2006/relationships/hyperlink" Target="file:///D:\Documents\3GPP\tsg_ran\WG2\TSGR2_113-e\Docs\R2-2101299.zip" TargetMode="External"/><Relationship Id="rId152" Type="http://schemas.openxmlformats.org/officeDocument/2006/relationships/hyperlink" Target="file:///D:\Documents\3GPP\tsg_ran\WG2\TSGR2_113-e\Docs\R2-2101546.zip" TargetMode="External"/><Relationship Id="rId457" Type="http://schemas.openxmlformats.org/officeDocument/2006/relationships/hyperlink" Target="file:///D:\Documents\3GPP\tsg_ran\WG2\TSGR2_113-e\Docs\R2-2100065.zip" TargetMode="External"/><Relationship Id="rId1087" Type="http://schemas.openxmlformats.org/officeDocument/2006/relationships/hyperlink" Target="file:///D:\Documents\3GPP\tsg_ran\WG2\TSGR2_113-e\Docs\R2-2101243.zip" TargetMode="External"/><Relationship Id="rId1294" Type="http://schemas.openxmlformats.org/officeDocument/2006/relationships/hyperlink" Target="file:///D:\Documents\3GPP\tsg_ran\WG2\TSGR2_113-e\Docs\R2-2100589.zip" TargetMode="External"/><Relationship Id="rId2040" Type="http://schemas.openxmlformats.org/officeDocument/2006/relationships/hyperlink" Target="file:///D:\Documents\3GPP\tsg_ran\WG2\TSGR2_113-e\Docs\R2-2100769.zip" TargetMode="External"/><Relationship Id="rId2138" Type="http://schemas.openxmlformats.org/officeDocument/2006/relationships/hyperlink" Target="file:///D:\Documents\3GPP\tsg_ran\WG2\TSGR2_113-e\Docs\R2-2101590.zip" TargetMode="External"/><Relationship Id="rId664" Type="http://schemas.openxmlformats.org/officeDocument/2006/relationships/hyperlink" Target="file:///D:\Documents\3GPP\tsg_ran\WG2\TSGR2_113-e\Docs\R2-2100138.zip" TargetMode="External"/><Relationship Id="rId871" Type="http://schemas.openxmlformats.org/officeDocument/2006/relationships/hyperlink" Target="file:///D:\Documents\3GPP\tsg_ran\WG2\TSGR2_113-e\Docs\R2-2100027.zip" TargetMode="External"/><Relationship Id="rId969" Type="http://schemas.openxmlformats.org/officeDocument/2006/relationships/hyperlink" Target="file:///D:\Documents\3GPP\tsg_ran\WG2\TSGR2_113-e\Docs\R2-2100583.zip" TargetMode="External"/><Relationship Id="rId1599" Type="http://schemas.openxmlformats.org/officeDocument/2006/relationships/hyperlink" Target="file:///D:\Documents\3GPP\tsg_ran\WG2\TSGR2_113-e\Docs\R2-2100669.zip" TargetMode="External"/><Relationship Id="rId2345" Type="http://schemas.openxmlformats.org/officeDocument/2006/relationships/hyperlink" Target="file:///D:\Documents\3GPP\tsg_ran\WG2\TSGR2_113-e\Docs\R2-2101415.zip" TargetMode="External"/><Relationship Id="rId317" Type="http://schemas.openxmlformats.org/officeDocument/2006/relationships/hyperlink" Target="file:///D:\Documents\3GPP\tsg_ran\WG2\TSGR2_113-e\Docs\R2-2100206.zip" TargetMode="External"/><Relationship Id="rId524" Type="http://schemas.openxmlformats.org/officeDocument/2006/relationships/hyperlink" Target="file:///D:\Documents\3GPP\tsg_ran\WG2\TSGR2_113-e\Docs\R2-2101558.zip" TargetMode="External"/><Relationship Id="rId731" Type="http://schemas.openxmlformats.org/officeDocument/2006/relationships/hyperlink" Target="file:///D:\Documents\3GPP\tsg_ran\WG2\TSGR2_113-e\Docs\R2-2101686.zip" TargetMode="External"/><Relationship Id="rId1154" Type="http://schemas.openxmlformats.org/officeDocument/2006/relationships/hyperlink" Target="file:///D:\Documents\3GPP\tsg_ran\WG2\TSGR2_113-e\Docs\R2-2101185.zip" TargetMode="External"/><Relationship Id="rId1361" Type="http://schemas.openxmlformats.org/officeDocument/2006/relationships/hyperlink" Target="file:///D:\Documents\3GPP\tsg_ran\WG2\TSGR2_113-e\Docs\R2-2100471.zip" TargetMode="External"/><Relationship Id="rId1459" Type="http://schemas.openxmlformats.org/officeDocument/2006/relationships/hyperlink" Target="file:///D:\Documents\3GPP\tsg_ran\WG2\TSGR2_113-e\Docs\R2-2101283.zip" TargetMode="External"/><Relationship Id="rId2205" Type="http://schemas.openxmlformats.org/officeDocument/2006/relationships/hyperlink" Target="file:///D:\Documents\3GPP\tsg_ran\WG2\TSGR2_113-e\Docs\R2-2101224.zip" TargetMode="External"/><Relationship Id="rId2412" Type="http://schemas.openxmlformats.org/officeDocument/2006/relationships/hyperlink" Target="file:///D:\Documents\3GPP\tsg_ran\WG2\TSGR2_113-e\Docs\R2-2100541.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340.zip" TargetMode="External"/><Relationship Id="rId1014" Type="http://schemas.openxmlformats.org/officeDocument/2006/relationships/hyperlink" Target="file:///D:\Documents\3GPP\tsg_ran\WG2\TSGR2_113-e\Docs\R2-2101031.zip" TargetMode="External"/><Relationship Id="rId1221" Type="http://schemas.openxmlformats.org/officeDocument/2006/relationships/hyperlink" Target="file:///D:\Documents\3GPP\tsg_ran\WG2\TSGR2_113-e\Docs\R2-2101605.zip" TargetMode="External"/><Relationship Id="rId1666" Type="http://schemas.openxmlformats.org/officeDocument/2006/relationships/hyperlink" Target="file:///D:\Documents\3GPP\tsg_ran\WG2\TSGR2_113-e\Docs\R2-2101782.zip" TargetMode="External"/><Relationship Id="rId1873" Type="http://schemas.openxmlformats.org/officeDocument/2006/relationships/hyperlink" Target="file:///D:\Documents\3GPP\tsg_ran\WG2\TSGR2_113-e\Docs\R2-2101716.zip" TargetMode="External"/><Relationship Id="rId1319" Type="http://schemas.openxmlformats.org/officeDocument/2006/relationships/hyperlink" Target="file:///D:\Documents\3GPP\tsg_ran\WG2\TSGR2_113-e\Docs\R2-2101807.zip" TargetMode="External"/><Relationship Id="rId1526" Type="http://schemas.openxmlformats.org/officeDocument/2006/relationships/hyperlink" Target="file:///D:\Documents\3GPP\tsg_ran\WG2\TSGR2_113-e\Docs\R2-2101672.zip" TargetMode="External"/><Relationship Id="rId1733" Type="http://schemas.openxmlformats.org/officeDocument/2006/relationships/hyperlink" Target="file:///D:\Documents\3GPP\tsg_ran\WG2\TSGR2_113-e\Docs\R2-2100128.zip" TargetMode="External"/><Relationship Id="rId1940" Type="http://schemas.openxmlformats.org/officeDocument/2006/relationships/hyperlink" Target="file:///D:\Documents\3GPP\tsg_ran\WG2\TSGR2_113-e\Docs\R2-2101547.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1275.zip" TargetMode="External"/><Relationship Id="rId174" Type="http://schemas.openxmlformats.org/officeDocument/2006/relationships/hyperlink" Target="file:///D:\Documents\3GPP\tsg_ran\WG2\TSGR2_113-e\Docs\R2-2100386.zip" TargetMode="External"/><Relationship Id="rId381" Type="http://schemas.openxmlformats.org/officeDocument/2006/relationships/hyperlink" Target="file:///D:\Documents\3GPP\tsg_ran\WG2\TSGR2_113-e\Docs\R2-2100945.zip" TargetMode="External"/><Relationship Id="rId2062" Type="http://schemas.openxmlformats.org/officeDocument/2006/relationships/hyperlink" Target="file:///D:\Documents\3GPP\tsg_ran\WG2\TSGR2_113-e\Docs\R2-2100986.zip" TargetMode="External"/><Relationship Id="rId241" Type="http://schemas.openxmlformats.org/officeDocument/2006/relationships/hyperlink" Target="file:///D:\Documents\3GPP\tsg_ran\WG2\TSGR2_113-e\Docs\R2-2101357.zip" TargetMode="External"/><Relationship Id="rId479" Type="http://schemas.openxmlformats.org/officeDocument/2006/relationships/hyperlink" Target="file:///D:\Documents\3GPP\tsg_ran\WG2\TSGR2_113-e\Docs\R2-2101914.zip" TargetMode="External"/><Relationship Id="rId686" Type="http://schemas.openxmlformats.org/officeDocument/2006/relationships/hyperlink" Target="file:///D:\Documents\3GPP\tsg_ran\WG2\TSGR2_113-e\Docs\R2-2101377.zip" TargetMode="External"/><Relationship Id="rId893" Type="http://schemas.openxmlformats.org/officeDocument/2006/relationships/hyperlink" Target="file:///D:\Documents\3GPP\tsg_ran\WG2\TSGR2_113-e\Docs\R2-2101710.zip" TargetMode="External"/><Relationship Id="rId2367" Type="http://schemas.openxmlformats.org/officeDocument/2006/relationships/hyperlink" Target="file:///D:\Documents\3GPP\tsg_ran\WG2\TSGR2_113-e\Docs\R2-2101157.zip" TargetMode="External"/><Relationship Id="rId339" Type="http://schemas.openxmlformats.org/officeDocument/2006/relationships/hyperlink" Target="file:///D:\Documents\3GPP\tsg_ran\WG2\TSGR2_113-e\Docs\R2-2100316.zip" TargetMode="External"/><Relationship Id="rId546" Type="http://schemas.openxmlformats.org/officeDocument/2006/relationships/hyperlink" Target="file:///D:\Documents\3GPP\tsg_ran\WG2\TSGR2_113-e\Docs\R2-2100247.zip" TargetMode="External"/><Relationship Id="rId753" Type="http://schemas.openxmlformats.org/officeDocument/2006/relationships/hyperlink" Target="file:///D:\Documents\3GPP\tsg_ran\WG2\TSGR2_113-e\Docs\R2-2100073.zip" TargetMode="External"/><Relationship Id="rId1176" Type="http://schemas.openxmlformats.org/officeDocument/2006/relationships/hyperlink" Target="file:///D:\Documents\3GPP\tsg_ran\WG2\TSGR2_113-e\Docs\R2-2101730.zip" TargetMode="External"/><Relationship Id="rId1383" Type="http://schemas.openxmlformats.org/officeDocument/2006/relationships/hyperlink" Target="file:///D:\Documents\3GPP\tsg_ran\WG2\TSGR2_113-e\Docs\R2-2101543.zip" TargetMode="External"/><Relationship Id="rId2227" Type="http://schemas.openxmlformats.org/officeDocument/2006/relationships/hyperlink" Target="file:///D:\Documents\3GPP\tsg_ran\WG2\TSGR2_113-e\Docs\R2-2101192.zip" TargetMode="External"/><Relationship Id="rId2434" Type="http://schemas.openxmlformats.org/officeDocument/2006/relationships/hyperlink" Target="file:///D:\Documents\3GPP\tsg_ran\WG2\TSGR2_113-e\Docs\R2-2100821.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1285.zip" TargetMode="External"/><Relationship Id="rId960" Type="http://schemas.openxmlformats.org/officeDocument/2006/relationships/hyperlink" Target="file:///D:\Documents\3GPP\tsg_ran\WG2\TSGR2_113-e\Docs\R2-2100187.zip" TargetMode="External"/><Relationship Id="rId1036" Type="http://schemas.openxmlformats.org/officeDocument/2006/relationships/hyperlink" Target="file:///D:\Documents\3GPP\tsg_ran\WG2\TSGR2_113-e\Docs\R2-2100007.zip" TargetMode="External"/><Relationship Id="rId1243" Type="http://schemas.openxmlformats.org/officeDocument/2006/relationships/hyperlink" Target="file:///D:\Documents\3GPP\tsg_ran\WG2\TSGR2_113-e\Docs\R2-2101628.zip" TargetMode="External"/><Relationship Id="rId1590" Type="http://schemas.openxmlformats.org/officeDocument/2006/relationships/hyperlink" Target="file:///D:\Documents\3GPP\tsg_ran\WG2\TSGR2_113-e\Docs\R2-2101675.zip" TargetMode="External"/><Relationship Id="rId1688" Type="http://schemas.openxmlformats.org/officeDocument/2006/relationships/hyperlink" Target="file:///D:\Documents\3GPP\tsg_ran\WG2\TSGR2_113-e\Docs\R2-2100658.zip" TargetMode="External"/><Relationship Id="rId1895" Type="http://schemas.openxmlformats.org/officeDocument/2006/relationships/hyperlink" Target="file:///D:\Documents\3GPP\tsg_ran\WG2\TSGR2_113-e\Docs\R2-2100260.zip" TargetMode="External"/><Relationship Id="rId613" Type="http://schemas.openxmlformats.org/officeDocument/2006/relationships/hyperlink" Target="file:///D:\Documents\3GPP\tsg_ran\WG2\TSGR2_113-e\Docs\R2-2100302.zip" TargetMode="External"/><Relationship Id="rId820" Type="http://schemas.openxmlformats.org/officeDocument/2006/relationships/hyperlink" Target="file:///D:\Documents\3GPP\tsg_ran\WG2\TSGR2_113-e\Docs\R2-2100715.zip" TargetMode="External"/><Relationship Id="rId918" Type="http://schemas.openxmlformats.org/officeDocument/2006/relationships/hyperlink" Target="file:///D:\Documents\3GPP\tsg_ran\WG2\TSGR2_113-e\Docs\R2-2101692.zip" TargetMode="External"/><Relationship Id="rId1450" Type="http://schemas.openxmlformats.org/officeDocument/2006/relationships/hyperlink" Target="file:///D:\Documents\3GPP\tsg_ran\WG2\TSGR2_113-e\Docs\R2-2100225.zip" TargetMode="External"/><Relationship Id="rId1548" Type="http://schemas.openxmlformats.org/officeDocument/2006/relationships/hyperlink" Target="file:///D:\Documents\3GPP\tsg_ran\WG2\TSGR2_113-e\Docs\R2-2101162.zip" TargetMode="External"/><Relationship Id="rId1755" Type="http://schemas.openxmlformats.org/officeDocument/2006/relationships/hyperlink" Target="file:///D:\Documents\3GPP\tsg_ran\WG2\TSGR2_113-e\Docs\R2-2101394.zip" TargetMode="External"/><Relationship Id="rId1103" Type="http://schemas.openxmlformats.org/officeDocument/2006/relationships/hyperlink" Target="file:///D:\Documents\3GPP\tsg_ran\WG2\TSGR2_113-e\Docs\R2-2101039.zip" TargetMode="External"/><Relationship Id="rId1310" Type="http://schemas.openxmlformats.org/officeDocument/2006/relationships/hyperlink" Target="file:///D:\Documents\3GPP\tsg_ran\WG2\TSGR2_113-e\Docs\R2-2101122.zip" TargetMode="External"/><Relationship Id="rId1408" Type="http://schemas.openxmlformats.org/officeDocument/2006/relationships/hyperlink" Target="file:///D:\Documents\3GPP\tsg_ran\WG2\TSGR2_113-e\Docs\R2-2101544.zip" TargetMode="External"/><Relationship Id="rId1962" Type="http://schemas.openxmlformats.org/officeDocument/2006/relationships/hyperlink" Target="file:///D:\Documents\3GPP\tsg_ran\WG2\TSGR2_113-e\Docs\R2-2100684.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0297.zip" TargetMode="External"/><Relationship Id="rId1822" Type="http://schemas.openxmlformats.org/officeDocument/2006/relationships/hyperlink" Target="file:///D:\Documents\3GPP\tsg_ran\WG2\TSGR2_113-e\Docs\R2-2101608.zip" TargetMode="External"/><Relationship Id="rId196" Type="http://schemas.openxmlformats.org/officeDocument/2006/relationships/hyperlink" Target="file:///D:\Documents\3GPP\tsg_ran\WG2\TSGR2_113-e\Docs\R2-2100465.zip" TargetMode="External"/><Relationship Id="rId2084" Type="http://schemas.openxmlformats.org/officeDocument/2006/relationships/hyperlink" Target="file:///D:\Documents\3GPP\tsg_ran\WG2\TSGR2_113-e\Docs\R2-2100600.zip" TargetMode="External"/><Relationship Id="rId2291" Type="http://schemas.openxmlformats.org/officeDocument/2006/relationships/hyperlink" Target="file:///D:\Documents\3GPP\tsg_ran\WG2\TSGR2_113-e\Docs\R2-2100543.zip" TargetMode="External"/><Relationship Id="rId263" Type="http://schemas.openxmlformats.org/officeDocument/2006/relationships/hyperlink" Target="file:///D:\Documents\3GPP\tsg_ran\WG2\TSGR2_113-e\Docs\R2-2100074.zip" TargetMode="External"/><Relationship Id="rId470" Type="http://schemas.openxmlformats.org/officeDocument/2006/relationships/hyperlink" Target="file:///D:\Documents\3GPP\tsg_ran\WG2\TSGR2_113-e\Docs\R2-2101913.zip" TargetMode="External"/><Relationship Id="rId2151" Type="http://schemas.openxmlformats.org/officeDocument/2006/relationships/hyperlink" Target="file:///D:\Documents\3GPP\tsg_ran\WG2\TSGR2_113-e\Docs\R2-2100288.zip" TargetMode="External"/><Relationship Id="rId2389" Type="http://schemas.openxmlformats.org/officeDocument/2006/relationships/hyperlink" Target="file:///D:\Documents\3GPP\tsg_ran\WG2\TSGR2_113-e\Docs\R2-2102244.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0.zip" TargetMode="External"/><Relationship Id="rId568" Type="http://schemas.openxmlformats.org/officeDocument/2006/relationships/hyperlink" Target="file:///D:\Documents\3GPP\tsg_ran\WG2\TSGR2_113-e\Docs\R2-2101023.zip" TargetMode="External"/><Relationship Id="rId775" Type="http://schemas.openxmlformats.org/officeDocument/2006/relationships/hyperlink" Target="file:///D:\Documents\3GPP\tsg_ran\WG2\TSGR2_113-e\Docs\R2-2101232.zip" TargetMode="External"/><Relationship Id="rId982" Type="http://schemas.openxmlformats.org/officeDocument/2006/relationships/hyperlink" Target="file:///D:\Documents\3GPP\tsg_ran\WG2\TSGR2_113-e\Docs\R2-2101099.zip" TargetMode="External"/><Relationship Id="rId1198" Type="http://schemas.openxmlformats.org/officeDocument/2006/relationships/hyperlink" Target="file:///D:\Documents\3GPP\tsg_ran\WG2\TSGR2_113-e\Docs\R2-2101626.zip" TargetMode="External"/><Relationship Id="rId2011" Type="http://schemas.openxmlformats.org/officeDocument/2006/relationships/hyperlink" Target="file:///D:\Documents\3GPP\tsg_ran\WG2\TSGR2_113-e\Docs\R2-2100674.zip" TargetMode="External"/><Relationship Id="rId2249" Type="http://schemas.openxmlformats.org/officeDocument/2006/relationships/hyperlink" Target="file:///D:\Documents\3GPP\tsg_ran\WG2\TSGR2_113-e\Docs\R2-2101599.zip" TargetMode="External"/><Relationship Id="rId428" Type="http://schemas.openxmlformats.org/officeDocument/2006/relationships/hyperlink" Target="file:///D:\Documents\3GPP\tsg_ran\WG2\TSGR2_113-e\Docs\R2-2101347.zip" TargetMode="External"/><Relationship Id="rId635" Type="http://schemas.openxmlformats.org/officeDocument/2006/relationships/hyperlink" Target="file:///D:\Documents\3GPP\tsg_ran\WG2\TSGR2_113-e\Docs\R2-2101020.zip" TargetMode="External"/><Relationship Id="rId842" Type="http://schemas.openxmlformats.org/officeDocument/2006/relationships/hyperlink" Target="file:///D:\Documents\3GPP\tsg_ran\WG2\TSGR2_113-e\Docs\R2-2101511.zip" TargetMode="External"/><Relationship Id="rId1058" Type="http://schemas.openxmlformats.org/officeDocument/2006/relationships/hyperlink" Target="file:///D:\Documents\3GPP\tsg_ran\WG2\TSGR2_113-e\Docs\R2-2101528.zip" TargetMode="External"/><Relationship Id="rId1265" Type="http://schemas.openxmlformats.org/officeDocument/2006/relationships/hyperlink" Target="file:///D:\Documents\3GPP\tsg_ran\WG2\TSGR2_113-e\Docs\R2-2100135.zip" TargetMode="External"/><Relationship Id="rId1472" Type="http://schemas.openxmlformats.org/officeDocument/2006/relationships/hyperlink" Target="file:///D:\Documents\3GPP\tsg_ran\WG2\TSGR2_113-e\Docs\R2-2100611.zip" TargetMode="External"/><Relationship Id="rId2109" Type="http://schemas.openxmlformats.org/officeDocument/2006/relationships/hyperlink" Target="file:///D:\Documents\3GPP\tsg_ran\WG2\TSGR2_113-e\Docs\R2-2101641.zip" TargetMode="External"/><Relationship Id="rId2316" Type="http://schemas.openxmlformats.org/officeDocument/2006/relationships/hyperlink" Target="file:///D:\Documents\3GPP\tsg_ran\WG2\TSGR2_113-e\Docs\R2-2101898.zip" TargetMode="External"/><Relationship Id="rId702" Type="http://schemas.openxmlformats.org/officeDocument/2006/relationships/hyperlink" Target="file:///D:\Documents\3GPP\tsg_ran\WG2\TSGR2_113-e\Docs\R2-2100469.zip" TargetMode="External"/><Relationship Id="rId1125" Type="http://schemas.openxmlformats.org/officeDocument/2006/relationships/hyperlink" Target="file:///D:\Documents\3GPP\tsg_ran\WG2\TSGR2_113-e\Docs\R2-2100487.zip" TargetMode="External"/><Relationship Id="rId1332" Type="http://schemas.openxmlformats.org/officeDocument/2006/relationships/hyperlink" Target="file:///D:\Documents\3GPP\tsg_ran\WG2\TSGR2_113-e\Docs\R2-2100642.zip" TargetMode="External"/><Relationship Id="rId1777" Type="http://schemas.openxmlformats.org/officeDocument/2006/relationships/hyperlink" Target="file:///D:\Documents\3GPP\tsg_ran\WG2\TSGR2_113-e\Docs\R2-2100143.zip" TargetMode="External"/><Relationship Id="rId1984" Type="http://schemas.openxmlformats.org/officeDocument/2006/relationships/hyperlink" Target="file:///D:\Documents\3GPP\tsg_ran\WG2\TSGR2_113-e\Docs\R2-2100651.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1835.zip" TargetMode="External"/><Relationship Id="rId1844" Type="http://schemas.openxmlformats.org/officeDocument/2006/relationships/hyperlink" Target="file:///D:\Documents\3GPP\tsg_ran\WG2\TSGR2_113-e\Docs\R2-2101582.zip" TargetMode="External"/><Relationship Id="rId1704" Type="http://schemas.openxmlformats.org/officeDocument/2006/relationships/hyperlink" Target="file:///D:\Documents\3GPP\tsg_ran\WG2\TSGR2_113-e\Docs\R2-2100171.zip" TargetMode="External"/><Relationship Id="rId285" Type="http://schemas.openxmlformats.org/officeDocument/2006/relationships/hyperlink" Target="file:///D:\Documents\3GPP\tsg_ran\WG2\TSGR2_113-e\Docs\R2-2101412.zip" TargetMode="External"/><Relationship Id="rId1911" Type="http://schemas.openxmlformats.org/officeDocument/2006/relationships/hyperlink" Target="file:///D:\Documents\3GPP\tsg_ran\WG2\TSGR2_113-e\Docs\R2-2101609.zip" TargetMode="External"/><Relationship Id="rId492" Type="http://schemas.openxmlformats.org/officeDocument/2006/relationships/hyperlink" Target="file:///D:\Documents\3GPP\tsg_ran\WG2\TSGR2_113-e\Docs\R2-2101354.zip" TargetMode="External"/><Relationship Id="rId797" Type="http://schemas.openxmlformats.org/officeDocument/2006/relationships/hyperlink" Target="file:///D:\Documents\3GPP\tsg_ran\WG2\TSGR2_113-e\Docs\R2-2100504.zip" TargetMode="External"/><Relationship Id="rId2173" Type="http://schemas.openxmlformats.org/officeDocument/2006/relationships/hyperlink" Target="file:///D:\Documents\3GPP\tsg_ran\WG2\TSGR2_113-e\Docs\R2-2101339.zip" TargetMode="External"/><Relationship Id="rId2380" Type="http://schemas.openxmlformats.org/officeDocument/2006/relationships/hyperlink" Target="file:///D:\Documents\3GPP\tsg_ran\WG2\TSGR2_113-e\Docs\R2-2102255.zip" TargetMode="External"/><Relationship Id="rId145" Type="http://schemas.openxmlformats.org/officeDocument/2006/relationships/hyperlink" Target="file:///D:\Documents\3GPP\tsg_ran\WG2\TSGR2_113-e\Docs\R2-2100103.zip" TargetMode="External"/><Relationship Id="rId352" Type="http://schemas.openxmlformats.org/officeDocument/2006/relationships/hyperlink" Target="file:///D:\Documents\3GPP\tsg_ran\WG2\TSGR2_113-e\Docs\R2-2101775.zip" TargetMode="External"/><Relationship Id="rId1287" Type="http://schemas.openxmlformats.org/officeDocument/2006/relationships/hyperlink" Target="file:///D:\Documents\3GPP\tsg_ran\WG2\TSGR2_113-e\Docs\R2-2101759.zip" TargetMode="External"/><Relationship Id="rId2033" Type="http://schemas.openxmlformats.org/officeDocument/2006/relationships/hyperlink" Target="file:///D:\Documents\3GPP\tsg_ran\WG2\TSGR2_113-e\Docs\R2-2100209.zip" TargetMode="External"/><Relationship Id="rId2240" Type="http://schemas.openxmlformats.org/officeDocument/2006/relationships/hyperlink" Target="file:///D:\Documents\3GPP\tsg_ran\WG2\TSGR2_113-e\Docs\R2-2100538.zip" TargetMode="External"/><Relationship Id="rId212" Type="http://schemas.openxmlformats.org/officeDocument/2006/relationships/hyperlink" Target="file:///D:\Documents\3GPP\tsg_ran\WG2\TSGR2_113-e\Docs\R2-2100468.zip" TargetMode="External"/><Relationship Id="rId657" Type="http://schemas.openxmlformats.org/officeDocument/2006/relationships/hyperlink" Target="file:///D:\Documents\3GPP\tsg_ran\WG2\TSGR2_113-e\Docs\R2-2101020.zip" TargetMode="External"/><Relationship Id="rId864" Type="http://schemas.openxmlformats.org/officeDocument/2006/relationships/hyperlink" Target="file:///D:\Documents\3GPP\tsg_ran\WG2\TSGR2_113-e\Docs\R2-2100406.zip" TargetMode="External"/><Relationship Id="rId1494" Type="http://schemas.openxmlformats.org/officeDocument/2006/relationships/hyperlink" Target="file:///D:\Documents\3GPP\tsg_ran\WG2\TSGR2_113-e\Docs\R2-2100615.zip" TargetMode="External"/><Relationship Id="rId1799" Type="http://schemas.openxmlformats.org/officeDocument/2006/relationships/hyperlink" Target="file:///D:\Documents\3GPP\tsg_ran\WG2\TSGR2_113-e\Docs\R2-2100912.zip" TargetMode="External"/><Relationship Id="rId2100" Type="http://schemas.openxmlformats.org/officeDocument/2006/relationships/hyperlink" Target="file:///D:\Documents\3GPP\tsg_ran\WG2\TSGR2_113-e\Docs\R2-2100192.zip" TargetMode="External"/><Relationship Id="rId2338" Type="http://schemas.openxmlformats.org/officeDocument/2006/relationships/hyperlink" Target="file:///D:\Documents\3GPP\tsg_ran\WG2\TSGR2_113-e\Docs\R2-2102259.zip" TargetMode="External"/><Relationship Id="rId517" Type="http://schemas.openxmlformats.org/officeDocument/2006/relationships/hyperlink" Target="file:///D:\Documents\3GPP\tsg_ran\WG2\TSGR2_113-e\Docs\R2-2101662.zip" TargetMode="External"/><Relationship Id="rId724" Type="http://schemas.openxmlformats.org/officeDocument/2006/relationships/hyperlink" Target="file:///D:\Documents\3GPP\tsg_ran\WG2\TSGR2_113-e\Docs\R2-2101683.zip" TargetMode="External"/><Relationship Id="rId931" Type="http://schemas.openxmlformats.org/officeDocument/2006/relationships/hyperlink" Target="file:///D:\Documents\3GPP\tsg_ran\WG2\TSGR2_113-e\Docs\R2-2100097.zip" TargetMode="External"/><Relationship Id="rId1147" Type="http://schemas.openxmlformats.org/officeDocument/2006/relationships/hyperlink" Target="file:///D:\Documents\3GPP\tsg_ran\WG2\TSGR2_113-e\Docs\R2-2101902.zip" TargetMode="External"/><Relationship Id="rId1354" Type="http://schemas.openxmlformats.org/officeDocument/2006/relationships/hyperlink" Target="file:///D:\Documents\3GPP\tsg_ran\WG2\TSGR2_113-e\Docs\R2-2101765.zip" TargetMode="External"/><Relationship Id="rId1561" Type="http://schemas.openxmlformats.org/officeDocument/2006/relationships/hyperlink" Target="file:///D:\Documents\3GPP\tsg_ran\WG2\TSGR2_113-e\Docs\R2-2101203.zip" TargetMode="External"/><Relationship Id="rId2405" Type="http://schemas.openxmlformats.org/officeDocument/2006/relationships/hyperlink" Target="file:///D:\Documents\3GPP\tsg_ran\WG2\TSGR2_113-e\Docs\R2-2100167.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1812.zip" TargetMode="External"/><Relationship Id="rId1214" Type="http://schemas.openxmlformats.org/officeDocument/2006/relationships/hyperlink" Target="file:///D:\Documents\3GPP\tsg_ran\WG2\TSGR2_113-e\Docs\R2-2100942.zip" TargetMode="External"/><Relationship Id="rId1421" Type="http://schemas.openxmlformats.org/officeDocument/2006/relationships/hyperlink" Target="file:///D:\Documents\3GPP\tsg_ran\WG2\TSGR2_113-e\Docs\R2-2101307.zip" TargetMode="External"/><Relationship Id="rId1659" Type="http://schemas.openxmlformats.org/officeDocument/2006/relationships/hyperlink" Target="file:///D:\Documents\3GPP\tsg_ran\WG2\TSGR2_113-e\Docs\R2-2101206.zip" TargetMode="External"/><Relationship Id="rId1866" Type="http://schemas.openxmlformats.org/officeDocument/2006/relationships/hyperlink" Target="file:///D:\Documents\3GPP\tsg_ran\WG2\TSGR2_113-e\Docs\R2-2101118.zip" TargetMode="External"/><Relationship Id="rId1519" Type="http://schemas.openxmlformats.org/officeDocument/2006/relationships/hyperlink" Target="file:///D:\Documents\3GPP\tsg_ran\WG2\TSGR2_113-e\Docs\R2-2100921.zip" TargetMode="External"/><Relationship Id="rId1726" Type="http://schemas.openxmlformats.org/officeDocument/2006/relationships/hyperlink" Target="file:///D:\Documents\3GPP\tsg_ran\WG2\TSGR2_113-e\Docs\R2-2101487.zip" TargetMode="External"/><Relationship Id="rId1933" Type="http://schemas.openxmlformats.org/officeDocument/2006/relationships/hyperlink" Target="file:///D:\Documents\3GPP\tsg_ran\WG2\TSGR2_113-e\Docs\R2-2100822.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0514.zip" TargetMode="External"/><Relationship Id="rId167" Type="http://schemas.openxmlformats.org/officeDocument/2006/relationships/hyperlink" Target="file:///D:\Documents\3GPP\tsg_ran\WG2\TSGR2_113-e\Docs\R2-2100453.zip" TargetMode="External"/><Relationship Id="rId374" Type="http://schemas.openxmlformats.org/officeDocument/2006/relationships/hyperlink" Target="file:///D:\Documents\3GPP\tsg_ran\WG2\TSGR2_113-e\Docs\R2-2100557.zip" TargetMode="External"/><Relationship Id="rId581" Type="http://schemas.openxmlformats.org/officeDocument/2006/relationships/hyperlink" Target="file:///D:\Documents\3GPP\tsg_ran\WG2\TSGR2_113-e\Docs\R2-2102256.zip" TargetMode="External"/><Relationship Id="rId2055" Type="http://schemas.openxmlformats.org/officeDocument/2006/relationships/hyperlink" Target="file:///D:\Documents\3GPP\tsg_ran\WG2\TSGR2_113-e\Docs\R2-2100581.zip" TargetMode="External"/><Relationship Id="rId2262" Type="http://schemas.openxmlformats.org/officeDocument/2006/relationships/hyperlink" Target="file:///D:\Documents\3GPP\tsg_ran\WG2\TSGR2_113-e\Docs\R2-2100276.zip" TargetMode="External"/><Relationship Id="rId234" Type="http://schemas.openxmlformats.org/officeDocument/2006/relationships/hyperlink" Target="file:///D:\Documents\3GPP\tsg_ran\WG2\TSGR2_113-e\Docs\R2-2101528.zip" TargetMode="External"/><Relationship Id="rId679" Type="http://schemas.openxmlformats.org/officeDocument/2006/relationships/hyperlink" Target="file:///D:\Documents\3GPP\tsg_ran\WG2\TSGR2_113-e\Docs\R2-2100524.zip" TargetMode="External"/><Relationship Id="rId886" Type="http://schemas.openxmlformats.org/officeDocument/2006/relationships/hyperlink" Target="file:///D:\Documents\3GPP\tsg_ran\WG2\TSGR2_113-e\Docs\R2-2101361.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182.zip" TargetMode="External"/><Relationship Id="rId539" Type="http://schemas.openxmlformats.org/officeDocument/2006/relationships/hyperlink" Target="file:///D:\Documents\3GPP\tsg_ran\WG2\TSGR2_113-e\Docs\R2-2100181.zip" TargetMode="External"/><Relationship Id="rId746" Type="http://schemas.openxmlformats.org/officeDocument/2006/relationships/hyperlink" Target="file:///D:\Documents\3GPP\tsg_ran\WG2\TSGR2_113-e\Docs\R2-2100011.zip" TargetMode="External"/><Relationship Id="rId1071" Type="http://schemas.openxmlformats.org/officeDocument/2006/relationships/hyperlink" Target="file:///D:\Documents\3GPP\tsg_ran\WG2\TSGR2_113-e\Docs\R2-2101290.zip" TargetMode="External"/><Relationship Id="rId1169" Type="http://schemas.openxmlformats.org/officeDocument/2006/relationships/hyperlink" Target="file:///D:\Documents\3GPP\tsg_ran\WG2\TSGR2_113-e\Docs\R2-2100174.zip" TargetMode="External"/><Relationship Id="rId1376" Type="http://schemas.openxmlformats.org/officeDocument/2006/relationships/hyperlink" Target="file:///D:\Documents\3GPP\tsg_ran\WG2\TSGR2_113-e\Docs\R2-2101222.zip" TargetMode="External"/><Relationship Id="rId1583" Type="http://schemas.openxmlformats.org/officeDocument/2006/relationships/hyperlink" Target="file:///D:\Documents\3GPP\tsg_ran\WG2\TSGR2_113-e\Docs\R2-2101368.zip" TargetMode="External"/><Relationship Id="rId2122" Type="http://schemas.openxmlformats.org/officeDocument/2006/relationships/hyperlink" Target="file:///D:\Documents\3GPP\tsg_ran\WG2\TSGR2_113-e\Docs\R2-2101253.zip" TargetMode="External"/><Relationship Id="rId2427" Type="http://schemas.openxmlformats.org/officeDocument/2006/relationships/hyperlink" Target="file:///D:\Documents\3GPP\tsg_ran\WG2\TSGR2_113-e\Docs\R2-2101065.zip" TargetMode="External"/><Relationship Id="rId301" Type="http://schemas.openxmlformats.org/officeDocument/2006/relationships/hyperlink" Target="file:///D:\Documents\3GPP\tsg_ran\WG2\TSGR2_113-e\Docs\R2-2101345.zip" TargetMode="External"/><Relationship Id="rId953" Type="http://schemas.openxmlformats.org/officeDocument/2006/relationships/hyperlink" Target="file:///D:\Documents\3GPP\tsg_ran\WG2\TSGR2_113-e\Docs\R2-2101651.zip" TargetMode="External"/><Relationship Id="rId1029" Type="http://schemas.openxmlformats.org/officeDocument/2006/relationships/hyperlink" Target="file:///D:\Documents\3GPP\tsg_ran\WG2\TSGR2_113-e\Docs\R2-2101365.zip" TargetMode="External"/><Relationship Id="rId1236" Type="http://schemas.openxmlformats.org/officeDocument/2006/relationships/hyperlink" Target="file:///D:\Documents\3GPP\tsg_ran\WG2\TSGR2_113-e\Docs\R2-2101050.zip" TargetMode="External"/><Relationship Id="rId1790" Type="http://schemas.openxmlformats.org/officeDocument/2006/relationships/hyperlink" Target="file:///D:\Documents\3GPP\tsg_ran\WG2\TSGR2_113-e\Docs\R2-2101148.zip" TargetMode="External"/><Relationship Id="rId1888" Type="http://schemas.openxmlformats.org/officeDocument/2006/relationships/hyperlink" Target="file:///D:\Documents\3GPP\tsg_ran\WG2\TSGR2_113-e\Docs\R2-2100811.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file:///D:\Documents\3GPP\tsg_ran\WG2\TSGR2_113-e\Docs\R2-2100975.zip" TargetMode="External"/><Relationship Id="rId813" Type="http://schemas.openxmlformats.org/officeDocument/2006/relationships/hyperlink" Target="file:///D:\Documents\3GPP\tsg_ran\WG2\TSGR2_113-e\Docs\R2-2100219.zip" TargetMode="External"/><Relationship Id="rId1443" Type="http://schemas.openxmlformats.org/officeDocument/2006/relationships/hyperlink" Target="file:///D:\Documents\3GPP\tsg_ran\WG2\TSGR2_113-e\Docs\R2-2101314.zip" TargetMode="External"/><Relationship Id="rId1650" Type="http://schemas.openxmlformats.org/officeDocument/2006/relationships/hyperlink" Target="file:///D:\Documents\3GPP\tsg_ran\WG2\TSGR2_113-e\Docs\R2-2100520.zip" TargetMode="External"/><Relationship Id="rId1748" Type="http://schemas.openxmlformats.org/officeDocument/2006/relationships/hyperlink" Target="file:///D:\Documents\3GPP\tsg_ran\WG2\TSGR2_113-e\Docs\R2-2100927.zip" TargetMode="External"/><Relationship Id="rId1303" Type="http://schemas.openxmlformats.org/officeDocument/2006/relationships/hyperlink" Target="file:///D:\Documents\3GPP\tsg_ran\WG2\TSGR2_113-e\Docs\R2-2101015.zip" TargetMode="External"/><Relationship Id="rId1510" Type="http://schemas.openxmlformats.org/officeDocument/2006/relationships/hyperlink" Target="file:///D:\Documents\3GPP\tsg_ran\WG2\TSGR2_113-e\Docs\R2-2100233.zip" TargetMode="External"/><Relationship Id="rId1955" Type="http://schemas.openxmlformats.org/officeDocument/2006/relationships/hyperlink" Target="file:///D:\Documents\3GPP\tsg_ran\WG2\TSGR2_113-e\Docs\R2-2101387.zip" TargetMode="External"/><Relationship Id="rId1608" Type="http://schemas.openxmlformats.org/officeDocument/2006/relationships/hyperlink" Target="file:///D:\Documents\3GPP\tsg_ran\WG2\TSGR2_113-e\Docs\R2-2101505.zip" TargetMode="External"/><Relationship Id="rId1815" Type="http://schemas.openxmlformats.org/officeDocument/2006/relationships/hyperlink" Target="file:///D:\Documents\3GPP\tsg_ran\WG2\TSGR2_113-e\Docs\R2-2100540.zip" TargetMode="External"/><Relationship Id="rId189" Type="http://schemas.openxmlformats.org/officeDocument/2006/relationships/hyperlink" Target="file:///D:\Documents\3GPP\tsg_ran\WG2\TSGR2_113-e\Docs\R2-2101456.zip" TargetMode="External"/><Relationship Id="rId396" Type="http://schemas.openxmlformats.org/officeDocument/2006/relationships/hyperlink" Target="file:///D:\Documents\3GPP\tsg_ran\WG2\TSGR2_113-e\Docs\R2-2100841.zip" TargetMode="External"/><Relationship Id="rId2077" Type="http://schemas.openxmlformats.org/officeDocument/2006/relationships/hyperlink" Target="file:///D:\Documents\3GPP\tsg_ran\WG2\TSGR2_113-e\Docs\R2-2100031.zip" TargetMode="External"/><Relationship Id="rId2284" Type="http://schemas.openxmlformats.org/officeDocument/2006/relationships/hyperlink" Target="file:///D:\Documents\3GPP\tsg_ran\WG2\TSGR2_113-e\Docs\R2-2101650.zip" TargetMode="External"/><Relationship Id="rId256" Type="http://schemas.openxmlformats.org/officeDocument/2006/relationships/hyperlink" Target="file:///D:\Documents\3GPP\tsg_ran\WG2\TSGR2_113-e\Docs\R2-2101734.zip" TargetMode="External"/><Relationship Id="rId463" Type="http://schemas.openxmlformats.org/officeDocument/2006/relationships/hyperlink" Target="file:///D:\Documents\3GPP\tsg_ran\WG2\TSGR2_113-e\Docs\R2-2101563.zip" TargetMode="External"/><Relationship Id="rId670" Type="http://schemas.openxmlformats.org/officeDocument/2006/relationships/hyperlink" Target="file:///D:\Documents\3GPP\tsg_ran\WG2\TSGR2_113-e\Docs\R2-2101776.zip" TargetMode="External"/><Relationship Id="rId1093" Type="http://schemas.openxmlformats.org/officeDocument/2006/relationships/hyperlink" Target="file:///D:\Documents\3GPP\tsg_ran\WG2\TSGR2_113-e\Docs\R2-2101320.zip" TargetMode="External"/><Relationship Id="rId2144" Type="http://schemas.openxmlformats.org/officeDocument/2006/relationships/hyperlink" Target="file:///D:\Documents\3GPP\tsg_ran\WG2\TSGR2_113-e\Docs\R2-2100702.zip" TargetMode="External"/><Relationship Id="rId2351" Type="http://schemas.openxmlformats.org/officeDocument/2006/relationships/hyperlink" Target="file:///D:\Documents\3GPP\tsg_ran\WG2\TSGR2_113-e\Docs\R2-2100513.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593.zip" TargetMode="External"/><Relationship Id="rId530" Type="http://schemas.openxmlformats.org/officeDocument/2006/relationships/hyperlink" Target="file:///D:\Documents\3GPP\tsg_ran\WG2\TSGR2_113-e\Docs\R2-2101250.zip" TargetMode="External"/><Relationship Id="rId768" Type="http://schemas.openxmlformats.org/officeDocument/2006/relationships/hyperlink" Target="file:///D:\Documents\3GPP\tsg_ran\WG2\TSGR2_113-e\Docs\R2-2100788.zip" TargetMode="External"/><Relationship Id="rId975" Type="http://schemas.openxmlformats.org/officeDocument/2006/relationships/hyperlink" Target="file:///D:\Documents\3GPP\tsg_ran\WG2\TSGR2_113-e\Docs\R2-2100695.zip" TargetMode="External"/><Relationship Id="rId1160" Type="http://schemas.openxmlformats.org/officeDocument/2006/relationships/hyperlink" Target="file:///D:\Documents\3GPP\tsg_ran\WG2\TSGR2_113-e\Docs\R2-2100675.zip" TargetMode="External"/><Relationship Id="rId1398" Type="http://schemas.openxmlformats.org/officeDocument/2006/relationships/hyperlink" Target="file:///D:\Documents\3GPP\tsg_ran\WG2\TSGR2_113-e\Docs\R2-2100750.zip" TargetMode="External"/><Relationship Id="rId2004" Type="http://schemas.openxmlformats.org/officeDocument/2006/relationships/hyperlink" Target="file:///D:\Documents\3GPP\tsg_ran\WG2\TSGR2_113-e\Docs\R2-2101920.zip" TargetMode="External"/><Relationship Id="rId2211" Type="http://schemas.openxmlformats.org/officeDocument/2006/relationships/hyperlink" Target="file:///D:\Documents\3GPP\tsg_ran\WG2\TSGR2_113-e\Docs\R2-2101725.zip" TargetMode="External"/><Relationship Id="rId2449" Type="http://schemas.microsoft.com/office/2011/relationships/people" Target="people.xml"/><Relationship Id="rId628" Type="http://schemas.openxmlformats.org/officeDocument/2006/relationships/hyperlink" Target="file:///D:\Documents\3GPP\tsg_ran\WG2\TSGR2_113-e\Docs\R2-2100060.zip" TargetMode="External"/><Relationship Id="rId835" Type="http://schemas.openxmlformats.org/officeDocument/2006/relationships/hyperlink" Target="file:///D:\Documents\3GPP\tsg_ran\WG2\TSGR2_113-e\Docs\R2-2101941.zip" TargetMode="External"/><Relationship Id="rId1258" Type="http://schemas.openxmlformats.org/officeDocument/2006/relationships/hyperlink" Target="file:///D:\Documents\3GPP\tsg_ran\WG2\TSGR2_113-e\Docs\R2-2101173.zip" TargetMode="External"/><Relationship Id="rId1465" Type="http://schemas.openxmlformats.org/officeDocument/2006/relationships/hyperlink" Target="file:///D:\Documents\3GPP\tsg_ran\WG2\TSGR2_113-e\Docs\R2-2101109.zip" TargetMode="External"/><Relationship Id="rId1672" Type="http://schemas.openxmlformats.org/officeDocument/2006/relationships/hyperlink" Target="file:///D:\Documents\3GPP\tsg_ran\WG2\TSGR2_113-e\Docs\R2-2100203.zip" TargetMode="External"/><Relationship Id="rId2309" Type="http://schemas.openxmlformats.org/officeDocument/2006/relationships/hyperlink" Target="file:///D:\Documents\3GPP\tsg_ran\WG2\TSGR2_113-e\Docs\R2-2100278.zip" TargetMode="External"/><Relationship Id="rId1020" Type="http://schemas.openxmlformats.org/officeDocument/2006/relationships/hyperlink" Target="file:///D:\Documents\3GPP\tsg_ran\WG2\TSGR2_113-e\Docs\R2-2101850.zip" TargetMode="External"/><Relationship Id="rId1118" Type="http://schemas.openxmlformats.org/officeDocument/2006/relationships/hyperlink" Target="file:///D:\Documents\3GPP\tsg_ran\WG2\TSGR2_113-e\Docs\R2-2101549.zip" TargetMode="External"/><Relationship Id="rId1325" Type="http://schemas.openxmlformats.org/officeDocument/2006/relationships/hyperlink" Target="file:///D:\Documents\3GPP\tsg_ran\WG2\TSGR2_113-e\Docs\R2-2100292.zip" TargetMode="External"/><Relationship Id="rId1532" Type="http://schemas.openxmlformats.org/officeDocument/2006/relationships/hyperlink" Target="file:///D:\Documents\3GPP\tsg_ran\WG2\TSGR2_113-e\Docs\R2-2100328.zip" TargetMode="External"/><Relationship Id="rId1977" Type="http://schemas.openxmlformats.org/officeDocument/2006/relationships/hyperlink" Target="file:///D:\Documents\3GPP\tsg_ran\WG2\TSGR2_113-e\Docs\R2-2100107.zip" TargetMode="External"/><Relationship Id="rId902" Type="http://schemas.openxmlformats.org/officeDocument/2006/relationships/hyperlink" Target="file:///D:\Documents\3GPP\tsg_ran\WG2\TSGR2_113-e\Docs\R2-2101728.zip" TargetMode="External"/><Relationship Id="rId1837" Type="http://schemas.openxmlformats.org/officeDocument/2006/relationships/hyperlink" Target="file:///D:\Documents\3GPP\tsg_ran\WG2\TSGR2_113-e\Docs\R2-2101048.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668.zip" TargetMode="External"/><Relationship Id="rId180" Type="http://schemas.openxmlformats.org/officeDocument/2006/relationships/hyperlink" Target="file:///D:\Documents\3GPP\tsg_ran\WG2\TSGR2_113-e\Docs\R2-2100524.zip" TargetMode="External"/><Relationship Id="rId278" Type="http://schemas.openxmlformats.org/officeDocument/2006/relationships/hyperlink" Target="file:///D:\Documents\3GPP\tsg_ran\WG2\TSGR2_113-e\Docs\R2-2100778.zip" TargetMode="External"/><Relationship Id="rId1904" Type="http://schemas.openxmlformats.org/officeDocument/2006/relationships/hyperlink" Target="file:///D:\Documents\3GPP\tsg_ran\WG2\TSGR2_113-e\Docs\R2-2100880.zip" TargetMode="External"/><Relationship Id="rId485" Type="http://schemas.openxmlformats.org/officeDocument/2006/relationships/hyperlink" Target="file:///D:\Documents\3GPP\tsg_ran\WG2\TSGR2_113-e\Docs\R2-2101911.zip" TargetMode="External"/><Relationship Id="rId692" Type="http://schemas.openxmlformats.org/officeDocument/2006/relationships/hyperlink" Target="file:///D:\Documents\3GPP\tsg_ran\WG2\TSGR2_113-e\Docs\R2-2100314.zip" TargetMode="External"/><Relationship Id="rId2166" Type="http://schemas.openxmlformats.org/officeDocument/2006/relationships/hyperlink" Target="file:///D:\Documents\3GPP\tsg_ran\WG2\TSGR2_113-e\Docs\R2-2100846.zip" TargetMode="External"/><Relationship Id="rId2373" Type="http://schemas.openxmlformats.org/officeDocument/2006/relationships/hyperlink" Target="file:///D:\Documents\3GPP\tsg_ran\WG2\TSGR2_113-e\Docs\R2-2100002.zip" TargetMode="External"/><Relationship Id="rId138" Type="http://schemas.openxmlformats.org/officeDocument/2006/relationships/hyperlink" Target="file:///D:\Documents\3GPP\tsg_ran\WG2\TSGR2_113-e\Docs\R2-2101193.zip" TargetMode="External"/><Relationship Id="rId345" Type="http://schemas.openxmlformats.org/officeDocument/2006/relationships/hyperlink" Target="file:///D:\Documents\3GPP\tsg_ran\WG2\TSGR2_113-e\Docs\R2-2101773.zip" TargetMode="External"/><Relationship Id="rId552" Type="http://schemas.openxmlformats.org/officeDocument/2006/relationships/hyperlink" Target="file:///D:\Documents\3GPP\tsg_ran\WG2\TSGR2_113-e\Docs\R2-2100399.zip" TargetMode="External"/><Relationship Id="rId997" Type="http://schemas.openxmlformats.org/officeDocument/2006/relationships/hyperlink" Target="file:///D:\Documents\3GPP\tsg_ran\WG2\TSGR2_113-e\Docs\R2-2101943.zip" TargetMode="External"/><Relationship Id="rId1182" Type="http://schemas.openxmlformats.org/officeDocument/2006/relationships/hyperlink" Target="file:///D:\Documents\3GPP\tsg_ran\WG2\TSGR2_113-e\Docs\R2-2100354.zip" TargetMode="External"/><Relationship Id="rId2026" Type="http://schemas.openxmlformats.org/officeDocument/2006/relationships/hyperlink" Target="file:///D:\Documents\3GPP\tsg_ran\WG2\TSGR2_113-e\Docs\R2-2100636.zip" TargetMode="External"/><Relationship Id="rId2233" Type="http://schemas.openxmlformats.org/officeDocument/2006/relationships/hyperlink" Target="file:///D:\Documents\3GPP\tsg_ran\WG2\TSGR2_113-e\Docs\R2-2101645.zip" TargetMode="External"/><Relationship Id="rId2440" Type="http://schemas.openxmlformats.org/officeDocument/2006/relationships/hyperlink" Target="file:///D:\Documents\3GPP\tsg_ran\WG2\TSGR2_113-e\Docs\R2-2100689.zip" TargetMode="External"/><Relationship Id="rId205" Type="http://schemas.openxmlformats.org/officeDocument/2006/relationships/hyperlink" Target="file:///D:\Documents\3GPP\tsg_ran\WG2\TSGR2_113-e\Docs\R2-2101904.zip" TargetMode="External"/><Relationship Id="rId412" Type="http://schemas.openxmlformats.org/officeDocument/2006/relationships/hyperlink" Target="file:///D:\Documents\3GPP\tsg_ran\WG2\TSGR2_113-e\Docs\R2-2101285.zip" TargetMode="External"/><Relationship Id="rId857" Type="http://schemas.openxmlformats.org/officeDocument/2006/relationships/hyperlink" Target="file:///D:\Documents\3GPP\tsg_ran\WG2\TSGR2_113-e\Docs\R2-2101830.zip" TargetMode="External"/><Relationship Id="rId1042" Type="http://schemas.openxmlformats.org/officeDocument/2006/relationships/hyperlink" Target="file:///D:\Documents\3GPP\tsg_ran\WG2\TSGR2_113-e\Docs\R2-2101463.zip" TargetMode="External"/><Relationship Id="rId1487" Type="http://schemas.openxmlformats.org/officeDocument/2006/relationships/hyperlink" Target="file:///D:\Documents\3GPP\tsg_ran\WG2\TSGR2_113-e\Docs\R2-2100215.zip" TargetMode="External"/><Relationship Id="rId1694" Type="http://schemas.openxmlformats.org/officeDocument/2006/relationships/hyperlink" Target="file:///D:\Documents\3GPP\tsg_ran\WG2\TSGR2_113-e\Docs\R2-2100925.zip" TargetMode="External"/><Relationship Id="rId2300" Type="http://schemas.openxmlformats.org/officeDocument/2006/relationships/hyperlink" Target="file:///D:\Documents\3GPP\tsg_ran\WG2\TSGR2_113-e\Docs\R2-2100838.zip" TargetMode="External"/><Relationship Id="rId717" Type="http://schemas.openxmlformats.org/officeDocument/2006/relationships/hyperlink" Target="file:///D:\Documents\3GPP\tsg_ran\WG2\TSGR2_113-e\Docs\R2-2101278.zip" TargetMode="External"/><Relationship Id="rId924" Type="http://schemas.openxmlformats.org/officeDocument/2006/relationships/hyperlink" Target="file:///D:\Documents\3GPP\tsg_ran\WG2\TSGR2_113-e\Docs\R2-2101853.zip" TargetMode="External"/><Relationship Id="rId1347" Type="http://schemas.openxmlformats.org/officeDocument/2006/relationships/hyperlink" Target="file:///D:\Documents\3GPP\tsg_ran\WG2\TSGR2_113-e\Docs\R2-2101959.zip" TargetMode="External"/><Relationship Id="rId1554" Type="http://schemas.openxmlformats.org/officeDocument/2006/relationships/hyperlink" Target="file:///D:\Documents\3GPP\tsg_ran\WG2\TSGR2_113-e\Docs\R2-2100419.zip" TargetMode="External"/><Relationship Id="rId1761" Type="http://schemas.openxmlformats.org/officeDocument/2006/relationships/hyperlink" Target="file:///D:\Documents\3GPP\tsg_ran\WG2\TSGR2_113-e\Docs\R2-2100424.zip" TargetMode="External"/><Relationship Id="rId1999" Type="http://schemas.openxmlformats.org/officeDocument/2006/relationships/hyperlink" Target="file:///D:\Documents\3GPP\tsg_ran\WG2\TSGR2_113-e\Docs\R2-2101471.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643.zip" TargetMode="External"/><Relationship Id="rId1414" Type="http://schemas.openxmlformats.org/officeDocument/2006/relationships/hyperlink" Target="file:///D:\Documents\3GPP\tsg_ran\WG2\TSGR2_113-e\Docs\R2-2100200.zip" TargetMode="External"/><Relationship Id="rId1621" Type="http://schemas.openxmlformats.org/officeDocument/2006/relationships/hyperlink" Target="file:///D:\Documents\3GPP\tsg_ran\WG2\TSGR2_113-e\Docs\R2-2100784.zip" TargetMode="External"/><Relationship Id="rId1859" Type="http://schemas.openxmlformats.org/officeDocument/2006/relationships/hyperlink" Target="file:///D:\Documents\3GPP\tsg_ran\WG2\TSGR2_113-e\Docs\R2-2100741.zip" TargetMode="External"/><Relationship Id="rId1719" Type="http://schemas.openxmlformats.org/officeDocument/2006/relationships/hyperlink" Target="file:///D:\Documents\3GPP\tsg_ran\WG2\TSGR2_113-e\Docs\R2-2100048.zip" TargetMode="External"/><Relationship Id="rId1926" Type="http://schemas.openxmlformats.org/officeDocument/2006/relationships/hyperlink" Target="file:///D:\Documents\3GPP\tsg_ran\WG2\TSGR2_113-e\Docs\R2-2100529.zip" TargetMode="External"/><Relationship Id="rId2090" Type="http://schemas.openxmlformats.org/officeDocument/2006/relationships/hyperlink" Target="file:///D:\Documents\3GPP\tsg_ran\WG2\TSGR2_113-e\Docs\R2-2101103.zip" TargetMode="External"/><Relationship Id="rId2188" Type="http://schemas.openxmlformats.org/officeDocument/2006/relationships/hyperlink" Target="file:///D:\Documents\3GPP\tsg_ran\WG2\TSGR2_113-e\Docs\R2-2100917.zip" TargetMode="External"/><Relationship Id="rId2395" Type="http://schemas.openxmlformats.org/officeDocument/2006/relationships/hyperlink" Target="file:///D:\Documents\3GPP\tsg_ran\WG2\TSGR2_113-e\Docs\R2-2100265.zip" TargetMode="External"/><Relationship Id="rId367" Type="http://schemas.openxmlformats.org/officeDocument/2006/relationships/hyperlink" Target="file:///D:\Documents\3GPP\tsg_ran\WG2\TSGR2_113-e\Docs\R2-2100553.zip" TargetMode="External"/><Relationship Id="rId574" Type="http://schemas.openxmlformats.org/officeDocument/2006/relationships/hyperlink" Target="file:///D:\Documents\3GPP\tsg_ran\WG2\TSGR2_113-e\Docs\R2-2101023.zip" TargetMode="External"/><Relationship Id="rId2048" Type="http://schemas.openxmlformats.org/officeDocument/2006/relationships/hyperlink" Target="file:///D:\Documents\3GPP\tsg_ran\WG2\TSGR2_113-e\Docs\R2-2101949.zip" TargetMode="External"/><Relationship Id="rId2255" Type="http://schemas.openxmlformats.org/officeDocument/2006/relationships/hyperlink" Target="file:///D:\Documents\3GPP\tsg_ran\WG2\TSGR2_113-e\Docs\R2-2100238.zip" TargetMode="External"/><Relationship Id="rId227" Type="http://schemas.openxmlformats.org/officeDocument/2006/relationships/hyperlink" Target="file:///D:\Documents\3GPP\tsg_ran\WG2\TSGR2_113-e\Docs\R2-2101670.zip" TargetMode="External"/><Relationship Id="rId781" Type="http://schemas.openxmlformats.org/officeDocument/2006/relationships/hyperlink" Target="file:///D:\Documents\3GPP\tsg_ran\WG2\TSGR2_113-e\Docs\R2-2101760.zip" TargetMode="External"/><Relationship Id="rId879" Type="http://schemas.openxmlformats.org/officeDocument/2006/relationships/hyperlink" Target="file:///D:\Documents\3GPP\tsg_ran\WG2\TSGR2_113-e\Docs\R2-2101265.zip" TargetMode="External"/><Relationship Id="rId434" Type="http://schemas.openxmlformats.org/officeDocument/2006/relationships/hyperlink" Target="file:///D:\Documents\3GPP\tsg_ran\WG2\TSGR2_113-e\Docs\R2-2101022.zip" TargetMode="External"/><Relationship Id="rId641" Type="http://schemas.openxmlformats.org/officeDocument/2006/relationships/hyperlink" Target="file:///D:\Documents\3GPP\tsg_ran\WG2\TSGR2_113-e\Docs\R2-2101873.zip" TargetMode="External"/><Relationship Id="rId739" Type="http://schemas.openxmlformats.org/officeDocument/2006/relationships/hyperlink" Target="file:///D:\Documents\3GPP\tsg_ran\WG2\TSGR2_113-e\Docs\R2-2100871.zip" TargetMode="External"/><Relationship Id="rId1064" Type="http://schemas.openxmlformats.org/officeDocument/2006/relationships/hyperlink" Target="file:///D:\Documents\3GPP\tsg_ran\WG2\TSGR2_113-e\Docs\R2-2100872.zip" TargetMode="External"/><Relationship Id="rId1271" Type="http://schemas.openxmlformats.org/officeDocument/2006/relationships/hyperlink" Target="file:///D:\Documents\3GPP\tsg_ran\WG2\TSGR2_113-e\Docs\R2-2100837.zip" TargetMode="External"/><Relationship Id="rId1369" Type="http://schemas.openxmlformats.org/officeDocument/2006/relationships/hyperlink" Target="file:///D:\Documents\3GPP\tsg_ran\WG2\TSGR2_113-e\Docs\R2-2100473.zip" TargetMode="External"/><Relationship Id="rId1576" Type="http://schemas.openxmlformats.org/officeDocument/2006/relationships/hyperlink" Target="file:///D:\Documents\3GPP\tsg_ran\WG2\TSGR2_113-e\Docs\R2-2101112.zip" TargetMode="External"/><Relationship Id="rId2115" Type="http://schemas.openxmlformats.org/officeDocument/2006/relationships/hyperlink" Target="file:///D:\Documents\3GPP\tsg_ran\WG2\TSGR2_113-e\Docs\R2-2100748.zip" TargetMode="External"/><Relationship Id="rId2322" Type="http://schemas.openxmlformats.org/officeDocument/2006/relationships/hyperlink" Target="file:///D:\Documents\3GPP\tsg_ran\WG2\TSGR2_113-e\Docs\R2-2100433.zip" TargetMode="External"/><Relationship Id="rId501" Type="http://schemas.openxmlformats.org/officeDocument/2006/relationships/hyperlink" Target="file:///D:\Documents\3GPP\tsg_ran\WG2\TSGR2_113-e\Docs\R2-2101660.zip" TargetMode="External"/><Relationship Id="rId946" Type="http://schemas.openxmlformats.org/officeDocument/2006/relationships/hyperlink" Target="file:///D:\Documents\3GPP\tsg_ran\WG2\TSGR2_113-e\Docs\R2-2100077.zip" TargetMode="External"/><Relationship Id="rId1131" Type="http://schemas.openxmlformats.org/officeDocument/2006/relationships/hyperlink" Target="file:///D:\Documents\3GPP\tsg_ran\WG2\TSGR2_113-e\Docs\R2-2100620.zip" TargetMode="External"/><Relationship Id="rId1229" Type="http://schemas.openxmlformats.org/officeDocument/2006/relationships/hyperlink" Target="file:///D:\Documents\3GPP\tsg_ran\WG2\TSGR2_113-e\Docs\R2-2100644.zip" TargetMode="External"/><Relationship Id="rId1783" Type="http://schemas.openxmlformats.org/officeDocument/2006/relationships/hyperlink" Target="file:///D:\Documents\3GPP\tsg_ran\WG2\TSGR2_113-e\Docs\R2-2100457.zip" TargetMode="External"/><Relationship Id="rId1990" Type="http://schemas.openxmlformats.org/officeDocument/2006/relationships/hyperlink" Target="file:///D:\Documents\3GPP\tsg_ran\WG2\TSGR2_113-e\Docs\R2-2100934.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1741.zip" TargetMode="External"/><Relationship Id="rId1436" Type="http://schemas.openxmlformats.org/officeDocument/2006/relationships/hyperlink" Target="file:///D:\Documents\3GPP\tsg_ran\WG2\TSGR2_113-e\Docs\R2-2100801.zip" TargetMode="External"/><Relationship Id="rId1643" Type="http://schemas.openxmlformats.org/officeDocument/2006/relationships/hyperlink" Target="file:///D:\Documents\3GPP\tsg_ran\WG2\TSGR2_113-e\Docs\R2-2100201.zip" TargetMode="External"/><Relationship Id="rId1850" Type="http://schemas.openxmlformats.org/officeDocument/2006/relationships/hyperlink" Target="file:///D:\Documents\3GPP\tsg_ran\WG2\TSGR2_113-e\Docs\R2-2100161.zip" TargetMode="External"/><Relationship Id="rId1503" Type="http://schemas.openxmlformats.org/officeDocument/2006/relationships/hyperlink" Target="file:///D:\Documents\3GPP\tsg_ran\WG2\TSGR2_113-e\Docs\R2-2101666.zip" TargetMode="External"/><Relationship Id="rId1710" Type="http://schemas.openxmlformats.org/officeDocument/2006/relationships/hyperlink" Target="file:///D:\Documents\3GPP\tsg_ran\WG2\TSGR2_113-e\Docs\R2-2100616.zip" TargetMode="External"/><Relationship Id="rId1948" Type="http://schemas.openxmlformats.org/officeDocument/2006/relationships/hyperlink" Target="file:///D:\Documents\3GPP\tsg_ran\WG2\TSGR2_113-e\Docs\R2-2100337.zip" TargetMode="External"/><Relationship Id="rId291" Type="http://schemas.openxmlformats.org/officeDocument/2006/relationships/hyperlink" Target="file:///D:\Documents\3GPP\tsg_ran\WG2\TSGR2_113-e\Docs\R2-2101659.zip" TargetMode="External"/><Relationship Id="rId1808" Type="http://schemas.openxmlformats.org/officeDocument/2006/relationships/hyperlink" Target="file:///D:\Documents\3GPP\tsg_ran\WG2\TSGR2_113-e\Docs\R2-2101302.zip" TargetMode="External"/><Relationship Id="rId151" Type="http://schemas.openxmlformats.org/officeDocument/2006/relationships/hyperlink" Target="file:///D:\Documents\3GPP\tsg_ran\WG2\TSGR2_113-e\Docs\R2-2101182.zip" TargetMode="External"/><Relationship Id="rId389" Type="http://schemas.openxmlformats.org/officeDocument/2006/relationships/hyperlink" Target="file:///D:\Documents\3GPP\tsg_ran\WG2\TSGR2_113-e\Docs\R2-2101462.zip" TargetMode="External"/><Relationship Id="rId596" Type="http://schemas.openxmlformats.org/officeDocument/2006/relationships/hyperlink" Target="file:///D:\Documents\3GPP\tsg_ran\WG2\TSGR2_113-e\Docs\R2-2100101.zip" TargetMode="External"/><Relationship Id="rId2277" Type="http://schemas.openxmlformats.org/officeDocument/2006/relationships/hyperlink" Target="file:///D:\Documents\3GPP\tsg_ran\WG2\TSGR2_113-e\Docs\R2-2101116.zip" TargetMode="External"/><Relationship Id="rId249" Type="http://schemas.openxmlformats.org/officeDocument/2006/relationships/hyperlink" Target="file:///D:\Documents\3GPP\tsg_ran\WG2\TSGR2_113-e\Docs\R2-2101657.zip" TargetMode="External"/><Relationship Id="rId456" Type="http://schemas.openxmlformats.org/officeDocument/2006/relationships/hyperlink" Target="file:///D:\Documents\3GPP\tsg_ran\WG2\TSGR2_113-e\Docs\R2-2101565.zip" TargetMode="External"/><Relationship Id="rId663" Type="http://schemas.openxmlformats.org/officeDocument/2006/relationships/hyperlink" Target="file:///D:\Documents\3GPP\tsg_ran\WG2\TSGR2_113-e\Docs\R2-2100028.zip" TargetMode="External"/><Relationship Id="rId870" Type="http://schemas.openxmlformats.org/officeDocument/2006/relationships/hyperlink" Target="file:///D:\Documents\3GPP\tsg_ran\WG2\TSGR2_113-e\Docs\R2-2101889.zip" TargetMode="External"/><Relationship Id="rId1086" Type="http://schemas.openxmlformats.org/officeDocument/2006/relationships/hyperlink" Target="file:///D:\Documents\3GPP\tsg_ran\WG2\TSGR2_113-e\Docs\R2-2101288.zip" TargetMode="External"/><Relationship Id="rId1293" Type="http://schemas.openxmlformats.org/officeDocument/2006/relationships/hyperlink" Target="file:///D:\Documents\3GPP\tsg_ran\WG2\TSGR2_113-e\Docs\R2-2100568.zip" TargetMode="External"/><Relationship Id="rId2137" Type="http://schemas.openxmlformats.org/officeDocument/2006/relationships/hyperlink" Target="file:///D:\Documents\3GPP\tsg_ran\WG2\TSGR2_113-e\Docs\R2-2101414.zip" TargetMode="External"/><Relationship Id="rId2344" Type="http://schemas.openxmlformats.org/officeDocument/2006/relationships/hyperlink" Target="file:///D:\Documents\3GPP\tsg_ran\WG2\TSGR2_113-e\Docs\R2-2100046.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1525.zip" TargetMode="External"/><Relationship Id="rId523" Type="http://schemas.openxmlformats.org/officeDocument/2006/relationships/hyperlink" Target="file:///D:\Documents\3GPP\tsg_ran\WG2\TSGR2_113-e\Docs\R2-2101731.zip" TargetMode="External"/><Relationship Id="rId968" Type="http://schemas.openxmlformats.org/officeDocument/2006/relationships/hyperlink" Target="file:///D:\Documents\3GPP\tsg_ran\WG2\TSGR2_113-e\Docs\R2-2100448.zip" TargetMode="External"/><Relationship Id="rId1153" Type="http://schemas.openxmlformats.org/officeDocument/2006/relationships/hyperlink" Target="file:///D:\Documents\3GPP\tsg_ran\WG2\TSGR2_113-e\Docs\R2-2101051.zip" TargetMode="External"/><Relationship Id="rId1598" Type="http://schemas.openxmlformats.org/officeDocument/2006/relationships/hyperlink" Target="file:///D:\Documents\3GPP\tsg_ran\WG2\TSGR2_113-e\Docs\R2-2100413.zip" TargetMode="External"/><Relationship Id="rId2204" Type="http://schemas.openxmlformats.org/officeDocument/2006/relationships/hyperlink" Target="file:///D:\Documents\3GPP\tsg_ran\WG2\TSGR2_113-e\Docs\R2-2100862.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1685.zip" TargetMode="External"/><Relationship Id="rId828" Type="http://schemas.openxmlformats.org/officeDocument/2006/relationships/hyperlink" Target="file:///D:\Documents\3GPP\tsg_ran\WG2\TSGR2_113-e\Docs\R2-2100712.zip" TargetMode="External"/><Relationship Id="rId1013" Type="http://schemas.openxmlformats.org/officeDocument/2006/relationships/hyperlink" Target="file:///D:\Documents\3GPP\tsg_ran\WG2\TSGR2_113-e\Docs\R2-2101030.zip" TargetMode="External"/><Relationship Id="rId1360" Type="http://schemas.openxmlformats.org/officeDocument/2006/relationships/hyperlink" Target="file:///D:\Documents\3GPP\tsg_ran\WG2\TSGR2_113-e\Docs\R2-2100042.zip" TargetMode="External"/><Relationship Id="rId1458" Type="http://schemas.openxmlformats.org/officeDocument/2006/relationships/hyperlink" Target="file:///D:\Documents\3GPP\tsg_ran\WG2\TSGR2_113-e\Docs\R2-2100886.zip" TargetMode="External"/><Relationship Id="rId1665" Type="http://schemas.openxmlformats.org/officeDocument/2006/relationships/hyperlink" Target="file:///D:\Documents\3GPP\tsg_ran\WG2\TSGR2_113-e\Docs\R2-2101778.zip" TargetMode="External"/><Relationship Id="rId1872" Type="http://schemas.openxmlformats.org/officeDocument/2006/relationships/hyperlink" Target="file:///D:\Documents\3GPP\tsg_ran\WG2\TSGR2_113-e\Docs\R2-2101585.zip" TargetMode="External"/><Relationship Id="rId2411" Type="http://schemas.openxmlformats.org/officeDocument/2006/relationships/hyperlink" Target="file:///D:\Documents\3GPP\tsg_ran\WG2\TSGR2_113-e\Docs\R2-2100510.zip" TargetMode="External"/><Relationship Id="rId1220" Type="http://schemas.openxmlformats.org/officeDocument/2006/relationships/hyperlink" Target="file:///D:\Documents\3GPP\tsg_ran\WG2\TSGR2_113-e\Docs\R2-2101373.zip" TargetMode="External"/><Relationship Id="rId1318" Type="http://schemas.openxmlformats.org/officeDocument/2006/relationships/hyperlink" Target="file:///D:\Documents\3GPP\tsg_ran\WG2\TSGR2_113-e\Docs\R2-2101541.zip" TargetMode="External"/><Relationship Id="rId1525" Type="http://schemas.openxmlformats.org/officeDocument/2006/relationships/hyperlink" Target="file:///D:\Documents\3GPP\tsg_ran\WG2\TSGR2_113-e\Docs\R2-2101667.zip" TargetMode="External"/><Relationship Id="rId1732" Type="http://schemas.openxmlformats.org/officeDocument/2006/relationships/hyperlink" Target="file:///D:\Documents\3GPP\tsg_ran\WG2\TSGR2_113-e\Docs\R2-2101933.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634.zip" TargetMode="External"/><Relationship Id="rId173" Type="http://schemas.openxmlformats.org/officeDocument/2006/relationships/hyperlink" Target="file:///D:\Documents\3GPP\tsg_ran\WG2\TSGR2_113-e\Docs\R2-2100385.zip" TargetMode="External"/><Relationship Id="rId380" Type="http://schemas.openxmlformats.org/officeDocument/2006/relationships/hyperlink" Target="file:///D:\Documents\3GPP\tsg_ran\WG2\TSGR2_113-e\Docs\R2-2101166.zip" TargetMode="External"/><Relationship Id="rId2061" Type="http://schemas.openxmlformats.org/officeDocument/2006/relationships/hyperlink" Target="file:///D:\Documents\3GPP\tsg_ran\WG2\TSGR2_113-e\Docs\R2-2100344.zip" TargetMode="External"/><Relationship Id="rId240" Type="http://schemas.openxmlformats.org/officeDocument/2006/relationships/hyperlink" Target="file:///D:\Documents\3GPP\tsg_ran\WG2\TSGR2_113-e\Docs\R2-2101356.zip" TargetMode="External"/><Relationship Id="rId478" Type="http://schemas.openxmlformats.org/officeDocument/2006/relationships/hyperlink" Target="file:///D:\Documents\3GPP\tsg_ran\WG2\TSGR2_113-e\Docs\R2-2101913.zip" TargetMode="External"/><Relationship Id="rId685" Type="http://schemas.openxmlformats.org/officeDocument/2006/relationships/hyperlink" Target="file:///D:\Documents\3GPP\tsg_ran\WG2\TSGR2_113-e\Docs\R2-2101352.zip" TargetMode="External"/><Relationship Id="rId892" Type="http://schemas.openxmlformats.org/officeDocument/2006/relationships/hyperlink" Target="file:///D:\Documents\3GPP\tsg_ran\WG2\TSGR2_113-e\Docs\R2-2101360.zip" TargetMode="External"/><Relationship Id="rId2159" Type="http://schemas.openxmlformats.org/officeDocument/2006/relationships/hyperlink" Target="file:///D:\Documents\3GPP\tsg_ran\WG2\TSGR2_113-e\Docs\R2-2100079.zip" TargetMode="External"/><Relationship Id="rId2366" Type="http://schemas.openxmlformats.org/officeDocument/2006/relationships/hyperlink" Target="file:///D:\Documents\3GPP\tsg_ran\WG2\TSGR2_113-e\Docs\R2-2101045.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315.zip" TargetMode="External"/><Relationship Id="rId545" Type="http://schemas.openxmlformats.org/officeDocument/2006/relationships/hyperlink" Target="file:///D:\Documents\3GPP\tsg_ran\WG2\TSGR2_113-e\Docs\R2-2101897.zip" TargetMode="External"/><Relationship Id="rId752" Type="http://schemas.openxmlformats.org/officeDocument/2006/relationships/hyperlink" Target="file:///D:\Documents\3GPP\tsg_ran\WG2\TSGR2_113-e\Docs\R2-2100061.zip" TargetMode="External"/><Relationship Id="rId1175" Type="http://schemas.openxmlformats.org/officeDocument/2006/relationships/hyperlink" Target="file:///D:\Documents\3GPP\tsg_ran\WG2\TSGR2_113-e\Docs\R2-2101007.zip" TargetMode="External"/><Relationship Id="rId1382" Type="http://schemas.openxmlformats.org/officeDocument/2006/relationships/hyperlink" Target="file:///D:\Documents\3GPP\tsg_ran\WG2\TSGR2_113-e\Docs\R2-2101542.zip" TargetMode="External"/><Relationship Id="rId2019" Type="http://schemas.openxmlformats.org/officeDocument/2006/relationships/hyperlink" Target="file:///D:\Documents\3GPP\tsg_ran\WG2\TSGR2_113-e\Docs\R2-2101437.zip" TargetMode="External"/><Relationship Id="rId2226" Type="http://schemas.openxmlformats.org/officeDocument/2006/relationships/hyperlink" Target="file:///D:\Documents\3GPP\tsg_ran\WG2\TSGR2_113-e\Docs\R2-2101117.zip" TargetMode="External"/><Relationship Id="rId2433" Type="http://schemas.openxmlformats.org/officeDocument/2006/relationships/hyperlink" Target="file:///D:\Documents\3GPP\tsg_ran\WG2\TSGR2_113-e\Docs\R2-2100819.zip" TargetMode="External"/><Relationship Id="rId405" Type="http://schemas.openxmlformats.org/officeDocument/2006/relationships/hyperlink" Target="file:///D:\Documents\3GPP\tsg_ran\WG2\TSGR2_113-e\Docs\R2-2100751.zip" TargetMode="External"/><Relationship Id="rId612" Type="http://schemas.openxmlformats.org/officeDocument/2006/relationships/hyperlink" Target="file:///D:\Documents\3GPP\tsg_ran\WG2\TSGR2_113-e\Docs\R2-2101825.zip" TargetMode="External"/><Relationship Id="rId1035" Type="http://schemas.openxmlformats.org/officeDocument/2006/relationships/hyperlink" Target="file:///D:\Documents\3GPP\tsg_ran\WG2\TSGR2_113-e\Docs\R2-2101527.zip" TargetMode="External"/><Relationship Id="rId1242" Type="http://schemas.openxmlformats.org/officeDocument/2006/relationships/hyperlink" Target="file:///D:\Documents\3GPP\tsg_ran\WG2\TSGR2_113-e\Docs\R2-2101374.zip" TargetMode="External"/><Relationship Id="rId1687" Type="http://schemas.openxmlformats.org/officeDocument/2006/relationships/hyperlink" Target="file:///D:\Documents\3GPP\tsg_ran\WG2\TSGR2_113-e\Docs\R2-2100624.zip" TargetMode="External"/><Relationship Id="rId1894" Type="http://schemas.openxmlformats.org/officeDocument/2006/relationships/hyperlink" Target="file:///D:\Documents\3GPP\tsg_ran\WG2\TSGR2_113-e\Docs\R2-2100259.zip" TargetMode="External"/><Relationship Id="rId917" Type="http://schemas.openxmlformats.org/officeDocument/2006/relationships/hyperlink" Target="file:///D:\Documents\3GPP\tsg_ran\WG2\TSGR2_113-e\Docs\R2-2101500.zip" TargetMode="External"/><Relationship Id="rId1102" Type="http://schemas.openxmlformats.org/officeDocument/2006/relationships/hyperlink" Target="file:///D:\Documents\3GPP\tsg_ran\WG2\TSGR2_113-e\Docs\R2-2101038.zip" TargetMode="External"/><Relationship Id="rId1547" Type="http://schemas.openxmlformats.org/officeDocument/2006/relationships/hyperlink" Target="file:///D:\Documents\3GPP\tsg_ran\WG2\TSGR2_113-e\Docs\R2-2100930.zip" TargetMode="External"/><Relationship Id="rId1754" Type="http://schemas.openxmlformats.org/officeDocument/2006/relationships/hyperlink" Target="file:///D:\Documents\3GPP\tsg_ran\WG2\TSGR2_113-e\Docs\R2-2101295.zip" TargetMode="External"/><Relationship Id="rId1961" Type="http://schemas.openxmlformats.org/officeDocument/2006/relationships/hyperlink" Target="file:///D:\Documents\3GPP\tsg_ran\WG2\TSGR2_113-e\Docs\R2-2100683.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537.zip" TargetMode="External"/><Relationship Id="rId1614" Type="http://schemas.openxmlformats.org/officeDocument/2006/relationships/hyperlink" Target="file:///D:\Documents\3GPP\tsg_ran\WG2\TSGR2_113-e\Docs\R2-2100285.zip" TargetMode="External"/><Relationship Id="rId1821" Type="http://schemas.openxmlformats.org/officeDocument/2006/relationships/hyperlink" Target="file:///D:\Documents\3GPP\tsg_ran\WG2\TSGR2_113-e\Docs\R2-2101200.zip" TargetMode="External"/><Relationship Id="rId195" Type="http://schemas.openxmlformats.org/officeDocument/2006/relationships/hyperlink" Target="file:///D:\Documents\3GPP\tsg_ran\WG2\TSGR2_113-e\Docs\R2-2101777.zip" TargetMode="External"/><Relationship Id="rId1919" Type="http://schemas.openxmlformats.org/officeDocument/2006/relationships/hyperlink" Target="file:///D:\Documents\3GPP\tsg_ran\WG2\TSGR2_113-e\Docs\R2-2100164.zip" TargetMode="External"/><Relationship Id="rId2083" Type="http://schemas.openxmlformats.org/officeDocument/2006/relationships/hyperlink" Target="file:///D:\Documents\3GPP\tsg_ran\WG2\TSGR2_113-e\Docs\R2-2100191.zip" TargetMode="External"/><Relationship Id="rId2290" Type="http://schemas.openxmlformats.org/officeDocument/2006/relationships/hyperlink" Target="file:///D:\Documents\3GPP\tsg_ran\WG2\TSGR2_113-e\Docs\R2-2100542.zip" TargetMode="External"/><Relationship Id="rId2388" Type="http://schemas.openxmlformats.org/officeDocument/2006/relationships/hyperlink" Target="file:///D:\Documents\3GPP\tsg_ran\WG2\TSGR2_113-e\Docs\R2-2102244.zip" TargetMode="External"/><Relationship Id="rId262" Type="http://schemas.openxmlformats.org/officeDocument/2006/relationships/hyperlink" Target="file:///D:\Documents\3GPP\tsg_ran\WG2\TSGR2_113-e\Docs\R2-2100004.zip" TargetMode="External"/><Relationship Id="rId567" Type="http://schemas.openxmlformats.org/officeDocument/2006/relationships/hyperlink" Target="file:///D:\Documents\3GPP\tsg_ran\WG2\TSGR2_113-e\Docs\R2-2101286.zip" TargetMode="External"/><Relationship Id="rId1197" Type="http://schemas.openxmlformats.org/officeDocument/2006/relationships/hyperlink" Target="file:///D:\Documents\3GPP\tsg_ran\WG2\TSGR2_113-e\Docs\R2-2101372.zip" TargetMode="External"/><Relationship Id="rId2150" Type="http://schemas.openxmlformats.org/officeDocument/2006/relationships/hyperlink" Target="file:///D:\Documents\3GPP\tsg_ran\WG2\TSGR2_113-e\Docs\R2-2101697.zip" TargetMode="External"/><Relationship Id="rId2248" Type="http://schemas.openxmlformats.org/officeDocument/2006/relationships/hyperlink" Target="file:///D:\Documents\3GPP\tsg_ran\WG2\TSGR2_113-e\Docs\R2-2101332.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0978.zip" TargetMode="External"/><Relationship Id="rId981" Type="http://schemas.openxmlformats.org/officeDocument/2006/relationships/hyperlink" Target="file:///D:\Documents\3GPP\tsg_ran\WG2\TSGR2_113-e\Docs\R2-2100874.zip" TargetMode="External"/><Relationship Id="rId1057" Type="http://schemas.openxmlformats.org/officeDocument/2006/relationships/hyperlink" Target="file:///D:\Documents\3GPP\tsg_ran\WG2\TSGR2_113-e\Docs\R2-2101353.zip" TargetMode="External"/><Relationship Id="rId2010" Type="http://schemas.openxmlformats.org/officeDocument/2006/relationships/hyperlink" Target="file:///D:\Documents\3GPP\tsg_ran\WG2\TSGR2_113-e\Docs\R2-2100376.zip" TargetMode="External"/><Relationship Id="rId427" Type="http://schemas.openxmlformats.org/officeDocument/2006/relationships/hyperlink" Target="file:///D:\Documents\3GPP\tsg_ran\WG2\TSGR2_113-e\Docs\R2-2101934.zip" TargetMode="External"/><Relationship Id="rId634" Type="http://schemas.openxmlformats.org/officeDocument/2006/relationships/hyperlink" Target="file:///D:\Documents\3GPP\tsg_ran\WG2\TSGR2_113-e\Docs\R2-2100454.zip" TargetMode="External"/><Relationship Id="rId841" Type="http://schemas.openxmlformats.org/officeDocument/2006/relationships/hyperlink" Target="file:///D:\Documents\3GPP\tsg_ran\WG2\TSGR2_113-e\Docs\R2-2101005.zip" TargetMode="External"/><Relationship Id="rId1264" Type="http://schemas.openxmlformats.org/officeDocument/2006/relationships/hyperlink" Target="file:///D:\Documents\3GPP\tsg_ran\WG2\TSGR2_113-e\Docs\R2-2100134.zip" TargetMode="External"/><Relationship Id="rId1471" Type="http://schemas.openxmlformats.org/officeDocument/2006/relationships/hyperlink" Target="file:///D:\Documents\3GPP\tsg_ran\WG2\TSGR2_113-e\Docs\R2-2101905.zip" TargetMode="External"/><Relationship Id="rId1569" Type="http://schemas.openxmlformats.org/officeDocument/2006/relationships/hyperlink" Target="file:///D:\Documents\3GPP\tsg_ran\WG2\TSGR2_113-e\Docs\R2-2100295.zip" TargetMode="External"/><Relationship Id="rId2108" Type="http://schemas.openxmlformats.org/officeDocument/2006/relationships/hyperlink" Target="file:///D:\Documents\3GPP\tsg_ran\WG2\TSGR2_113-e\Docs\R2-2101603.zip" TargetMode="External"/><Relationship Id="rId2315" Type="http://schemas.openxmlformats.org/officeDocument/2006/relationships/hyperlink" Target="file:///D:\Documents\3GPP\tsg_ran\WG2\TSGR2_113-e\Docs\R2-2101516.zip" TargetMode="External"/><Relationship Id="rId701" Type="http://schemas.openxmlformats.org/officeDocument/2006/relationships/hyperlink" Target="file:///D:\Documents\3GPP\tsg_ran\WG2\TSGR2_113-e\Docs\R2-2101684.zip" TargetMode="External"/><Relationship Id="rId939" Type="http://schemas.openxmlformats.org/officeDocument/2006/relationships/hyperlink" Target="file:///D:\Documents\3GPP\tsg_ran\WG2\TSGR2_113-e\Docs\R2-2101093.zip" TargetMode="External"/><Relationship Id="rId1124" Type="http://schemas.openxmlformats.org/officeDocument/2006/relationships/hyperlink" Target="file:///D:\Documents\3GPP\tsg_ran\WG2\TSGR2_113-e\Docs\R2-2101551.zip" TargetMode="External"/><Relationship Id="rId1331" Type="http://schemas.openxmlformats.org/officeDocument/2006/relationships/hyperlink" Target="file:///D:\Documents\3GPP\tsg_ran\WG2\TSGR2_113-e\Docs\R2-2100633.zip" TargetMode="External"/><Relationship Id="rId1776" Type="http://schemas.openxmlformats.org/officeDocument/2006/relationships/hyperlink" Target="file:///D:\Documents\3GPP\tsg_ran\WG2\TSGR2_113-e\Docs\R2-2101301.zip" TargetMode="External"/><Relationship Id="rId1983" Type="http://schemas.openxmlformats.org/officeDocument/2006/relationships/hyperlink" Target="file:///D:\Documents\3GPP\tsg_ran\WG2\TSGR2_113-e\Docs\R2-2100650.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1168.zip" TargetMode="External"/><Relationship Id="rId1636" Type="http://schemas.openxmlformats.org/officeDocument/2006/relationships/hyperlink" Target="file:///D:\Documents\3GPP\tsg_ran\WG2\TSGR2_113-e\Docs\R2-2101753.zip" TargetMode="External"/><Relationship Id="rId1843" Type="http://schemas.openxmlformats.org/officeDocument/2006/relationships/hyperlink" Target="file:///D:\Documents\3GPP\tsg_ran\WG2\TSGR2_113-e\Docs\R2-2101575.zip" TargetMode="External"/><Relationship Id="rId1703" Type="http://schemas.openxmlformats.org/officeDocument/2006/relationships/hyperlink" Target="file:///D:\Documents\3GPP\tsg_ran\WG2\TSGR2_113-e\Docs\R2-2100123.zip" TargetMode="External"/><Relationship Id="rId1910" Type="http://schemas.openxmlformats.org/officeDocument/2006/relationships/hyperlink" Target="file:///D:\Documents\3GPP\tsg_ran\WG2\TSGR2_113-e\Docs\R2-2101572.zip" TargetMode="External"/><Relationship Id="rId284" Type="http://schemas.openxmlformats.org/officeDocument/2006/relationships/hyperlink" Target="file:///D:\Documents\3GPP\tsg_ran\WG2\TSGR2_113-e\Docs\R2-2101411.zip" TargetMode="External"/><Relationship Id="rId491" Type="http://schemas.openxmlformats.org/officeDocument/2006/relationships/hyperlink" Target="file:///D:\Documents\3GPP\tsg_ran\WG2\TSGR2_113-e\Docs\R2-2101661.zip" TargetMode="External"/><Relationship Id="rId2172" Type="http://schemas.openxmlformats.org/officeDocument/2006/relationships/hyperlink" Target="file:///D:\Documents\3GPP\tsg_ran\WG2\TSGR2_113-e\Docs\R2-2101917.zip" TargetMode="External"/><Relationship Id="rId144" Type="http://schemas.openxmlformats.org/officeDocument/2006/relationships/hyperlink" Target="file:///D:\Documents\3GPP\tsg_ran\WG2\TSGR2_113-e\Docs\R2-2100102.zip" TargetMode="External"/><Relationship Id="rId589" Type="http://schemas.openxmlformats.org/officeDocument/2006/relationships/hyperlink" Target="file:///D:\Documents\3GPP\tsg_ran\WG2\TSGR2_113-e\Docs\R2-2100974.zip" TargetMode="External"/><Relationship Id="rId796" Type="http://schemas.openxmlformats.org/officeDocument/2006/relationships/hyperlink" Target="file:///D:\Documents\3GPP\tsg_ran\WG2\TSGR2_113-e\Docs\R2-2100503.zip" TargetMode="External"/><Relationship Id="rId351" Type="http://schemas.openxmlformats.org/officeDocument/2006/relationships/hyperlink" Target="file:///D:\Documents\3GPP\tsg_ran\WG2\TSGR2_113-e\Docs\R2-2101442.zip" TargetMode="External"/><Relationship Id="rId449" Type="http://schemas.openxmlformats.org/officeDocument/2006/relationships/hyperlink" Target="file:///D:\Documents\3GPP\tsg_ran\WG2\TSGR2_113-e\Docs\R2-2100949.zip" TargetMode="External"/><Relationship Id="rId656" Type="http://schemas.openxmlformats.org/officeDocument/2006/relationships/hyperlink" Target="file:///D:\Documents\3GPP\tsg_ran\WG2\TSGR2_113-e\Docs\R2-2100455.zip" TargetMode="External"/><Relationship Id="rId863" Type="http://schemas.openxmlformats.org/officeDocument/2006/relationships/hyperlink" Target="file:///D:\Documents\3GPP\tsg_ran\WG2\TSGR2_113-e\Docs\R2-2100405.zip" TargetMode="External"/><Relationship Id="rId1079" Type="http://schemas.openxmlformats.org/officeDocument/2006/relationships/hyperlink" Target="file:///D:\Documents\3GPP\tsg_ran\WG2\TSGR2_113-e\Docs\R2-2101288.zip" TargetMode="External"/><Relationship Id="rId1286" Type="http://schemas.openxmlformats.org/officeDocument/2006/relationships/hyperlink" Target="file:///D:\Documents\3GPP\tsg_ran\WG2\TSGR2_113-e\Docs\R2-2101737.zip" TargetMode="External"/><Relationship Id="rId1493" Type="http://schemas.openxmlformats.org/officeDocument/2006/relationships/hyperlink" Target="file:///D:\Documents\3GPP\tsg_ran\WG2\TSGR2_113-e\Docs\R2-2100425.zip" TargetMode="External"/><Relationship Id="rId2032" Type="http://schemas.openxmlformats.org/officeDocument/2006/relationships/hyperlink" Target="file:///D:\Documents\3GPP\tsg_ran\WG2\TSGR2_113-e\Docs\R2-2100208.zip" TargetMode="External"/><Relationship Id="rId2337" Type="http://schemas.openxmlformats.org/officeDocument/2006/relationships/hyperlink" Target="file:///D:\Documents\3GPP\tsg_ran\WG2\TSGR2_113-e\Docs\R2-2100953.zip" TargetMode="External"/><Relationship Id="rId211" Type="http://schemas.openxmlformats.org/officeDocument/2006/relationships/hyperlink" Target="file:///D:\Documents\3GPP\tsg_ran\WG2\TSGR2_113-e\Docs\R2-2101683.zip" TargetMode="External"/><Relationship Id="rId309" Type="http://schemas.openxmlformats.org/officeDocument/2006/relationships/hyperlink" Target="file:///D:\Documents\3GPP\tsg_ran\WG2\TSGR2_113-e\Docs\R2-2101337.zip" TargetMode="External"/><Relationship Id="rId516" Type="http://schemas.openxmlformats.org/officeDocument/2006/relationships/hyperlink" Target="file:///D:\Documents\3GPP\tsg_ran\WG2\TSGR2_113-e\Docs\R2-2100056.zip" TargetMode="External"/><Relationship Id="rId1146" Type="http://schemas.openxmlformats.org/officeDocument/2006/relationships/hyperlink" Target="file:///D:\Documents\3GPP\tsg_ran\WG2\TSGR2_113-e\Docs\R2-2101712.zip" TargetMode="External"/><Relationship Id="rId1798" Type="http://schemas.openxmlformats.org/officeDocument/2006/relationships/hyperlink" Target="file:///D:\Documents\3GPP\tsg_ran\WG2\TSGR2_113-e\Docs\R2-2100816.zip" TargetMode="External"/><Relationship Id="rId723" Type="http://schemas.openxmlformats.org/officeDocument/2006/relationships/hyperlink" Target="file:///D:\Documents\3GPP\tsg_ran\WG2\TSGR2_113-e\Docs\R2-2101452.zip" TargetMode="External"/><Relationship Id="rId930" Type="http://schemas.openxmlformats.org/officeDocument/2006/relationships/hyperlink" Target="file:///D:\Documents\3GPP\tsg_ran\WG2\TSGR2_113-e\Docs\R2-2100096.zip" TargetMode="External"/><Relationship Id="rId1006" Type="http://schemas.openxmlformats.org/officeDocument/2006/relationships/hyperlink" Target="file:///D:\Documents\3GPP\tsg_ran\WG2\TSGR2_113-e\Docs\R2-2101165.zip" TargetMode="External"/><Relationship Id="rId1353" Type="http://schemas.openxmlformats.org/officeDocument/2006/relationships/hyperlink" Target="file:///D:\Documents\3GPP\tsg_ran\WG2\TSGR2_113-e\Docs\R2-2101567.zip" TargetMode="External"/><Relationship Id="rId1560" Type="http://schemas.openxmlformats.org/officeDocument/2006/relationships/hyperlink" Target="file:///D:\Documents\3GPP\tsg_ran\WG2\TSGR2_113-e\Docs\R2-2101183.zip" TargetMode="External"/><Relationship Id="rId1658" Type="http://schemas.openxmlformats.org/officeDocument/2006/relationships/hyperlink" Target="file:///D:\Documents\3GPP\tsg_ran\WG2\TSGR2_113-e\Docs\R2-2101179.zip" TargetMode="External"/><Relationship Id="rId1865" Type="http://schemas.openxmlformats.org/officeDocument/2006/relationships/hyperlink" Target="file:///D:\Documents\3GPP\tsg_ran\WG2\TSGR2_113-e\Docs\R2-2101067.zip" TargetMode="External"/><Relationship Id="rId2404" Type="http://schemas.openxmlformats.org/officeDocument/2006/relationships/hyperlink" Target="file:///D:\Documents\3GPP\tsg_ran\WG2\TSGR2_113-e\Docs\R2-2100166.zip" TargetMode="External"/><Relationship Id="rId1213" Type="http://schemas.openxmlformats.org/officeDocument/2006/relationships/hyperlink" Target="file:///D:\Documents\3GPP\tsg_ran\WG2\TSGR2_113-e\Docs\R2-2100898.zip" TargetMode="External"/><Relationship Id="rId1420" Type="http://schemas.openxmlformats.org/officeDocument/2006/relationships/hyperlink" Target="file:///D:\Documents\3GPP\tsg_ran\WG2\TSGR2_113-e\Docs\R2-2101098.zip" TargetMode="External"/><Relationship Id="rId1518" Type="http://schemas.openxmlformats.org/officeDocument/2006/relationships/hyperlink" Target="file:///D:\Documents\3GPP\tsg_ran\WG2\TSGR2_113-e\Docs\R2-2100920.zip" TargetMode="External"/><Relationship Id="rId1725" Type="http://schemas.openxmlformats.org/officeDocument/2006/relationships/hyperlink" Target="file:///D:\Documents\3GPP\tsg_ran\WG2\TSGR2_113-e\Docs\R2-2101293.zip" TargetMode="External"/><Relationship Id="rId1932" Type="http://schemas.openxmlformats.org/officeDocument/2006/relationships/hyperlink" Target="file:///D:\Documents\3GPP\tsg_ran\WG2\TSGR2_113-e\Docs\R2-2100806.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0497.zip" TargetMode="External"/><Relationship Id="rId166" Type="http://schemas.openxmlformats.org/officeDocument/2006/relationships/hyperlink" Target="file:///D:\Documents\3GPP\tsg_ran\WG2\TSGR2_113-e\Docs\R2-2100452.zip" TargetMode="External"/><Relationship Id="rId373" Type="http://schemas.openxmlformats.org/officeDocument/2006/relationships/hyperlink" Target="file:///D:\Documents\3GPP\tsg_ran\WG2\TSGR2_113-e\Docs\R2-2101732.zip" TargetMode="External"/><Relationship Id="rId580" Type="http://schemas.openxmlformats.org/officeDocument/2006/relationships/hyperlink" Target="file:///D:\Documents\3GPP\tsg_ran\WG2\TSGR2_113-e\Docs\R2-2101475.zip" TargetMode="External"/><Relationship Id="rId2054" Type="http://schemas.openxmlformats.org/officeDocument/2006/relationships/hyperlink" Target="file:///D:\Documents\3GPP\tsg_ran\WG2\TSGR2_113-e\Docs\R2-2100570.zip" TargetMode="External"/><Relationship Id="rId2261" Type="http://schemas.openxmlformats.org/officeDocument/2006/relationships/hyperlink" Target="file:///D:\Documents\3GPP\tsg_ran\WG2\TSGR2_113-e\Docs\R2-2100240.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353.zip" TargetMode="External"/><Relationship Id="rId440" Type="http://schemas.openxmlformats.org/officeDocument/2006/relationships/hyperlink" Target="file:///D:\Documents\3GPP\tsg_ran\WG2\TSGR2_113-e\Docs\R2-2101881.zip" TargetMode="External"/><Relationship Id="rId678" Type="http://schemas.openxmlformats.org/officeDocument/2006/relationships/hyperlink" Target="file:///D:\Documents\3GPP\tsg_ran\WG2\TSGR2_113-e\Docs\R2-2100138.zip" TargetMode="External"/><Relationship Id="rId885" Type="http://schemas.openxmlformats.org/officeDocument/2006/relationships/hyperlink" Target="file:///D:\Documents\3GPP\tsg_ran\WG2\TSGR2_113-e\Docs\R2-2101901.zip" TargetMode="External"/><Relationship Id="rId1070" Type="http://schemas.openxmlformats.org/officeDocument/2006/relationships/hyperlink" Target="file:///D:\Documents\3GPP\tsg_ran\WG2\TSGR2_113-e\Docs\R2-2101289.zip" TargetMode="External"/><Relationship Id="rId2121" Type="http://schemas.openxmlformats.org/officeDocument/2006/relationships/hyperlink" Target="file:///D:\Documents\3GPP\tsg_ran\WG2\TSGR2_113-e\Docs\R2-2101105.zip" TargetMode="External"/><Relationship Id="rId2359" Type="http://schemas.openxmlformats.org/officeDocument/2006/relationships/hyperlink" Target="file:///D:\Documents\3GPP\tsg_ran\WG2\TSGR2_113-e\Docs\R2-2101397.zip" TargetMode="External"/><Relationship Id="rId300" Type="http://schemas.openxmlformats.org/officeDocument/2006/relationships/hyperlink" Target="file:///D:\Documents\3GPP\tsg_ran\WG2\TSGR2_113-e\Docs\R2-2100271.zip" TargetMode="External"/><Relationship Id="rId538" Type="http://schemas.openxmlformats.org/officeDocument/2006/relationships/hyperlink" Target="file:///D:\Documents\3GPP\tsg_ran\WG2\TSGR2_113-e\Docs\R2-2100307.zip" TargetMode="External"/><Relationship Id="rId745" Type="http://schemas.openxmlformats.org/officeDocument/2006/relationships/hyperlink" Target="file:///D:\Documents\3GPP\tsg_ran\WG2\TSGR2_113-e\Docs\R2-2100010.zip" TargetMode="External"/><Relationship Id="rId952" Type="http://schemas.openxmlformats.org/officeDocument/2006/relationships/hyperlink" Target="file:///D:\Documents\3GPP\tsg_ran\WG2\TSGR2_113-e\Docs\R2-2101592.zip" TargetMode="External"/><Relationship Id="rId1168" Type="http://schemas.openxmlformats.org/officeDocument/2006/relationships/hyperlink" Target="file:///D:\Documents\3GPP\tsg_ran\WG2\TSGR2_113-e\Docs\R2-2101860.zip" TargetMode="External"/><Relationship Id="rId1375" Type="http://schemas.openxmlformats.org/officeDocument/2006/relationships/hyperlink" Target="file:///D:\Documents\3GPP\tsg_ran\WG2\TSGR2_113-e\Docs\R2-2101097.zip" TargetMode="External"/><Relationship Id="rId1582" Type="http://schemas.openxmlformats.org/officeDocument/2006/relationships/hyperlink" Target="file:///D:\Documents\3GPP\tsg_ran\WG2\TSGR2_113-e\Docs\R2-2101311.zip" TargetMode="External"/><Relationship Id="rId2219" Type="http://schemas.openxmlformats.org/officeDocument/2006/relationships/hyperlink" Target="file:///D:\Documents\3GPP\tsg_ran\WG2\TSGR2_113-e\Docs\R2-2100495.zip" TargetMode="External"/><Relationship Id="rId2426" Type="http://schemas.openxmlformats.org/officeDocument/2006/relationships/hyperlink" Target="file:///D:\Documents\3GPP\tsg_ran\WG2\TSGR2_113-e\Docs\R2-2101556.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file:///D:\Documents\3GPP\tsg_ran\WG2\TSGR2_113-e\Docs\R2-2100974.zip" TargetMode="External"/><Relationship Id="rId812" Type="http://schemas.openxmlformats.org/officeDocument/2006/relationships/hyperlink" Target="file:///D:\Documents\3GPP\tsg_ran\WG2\TSGR2_113-e\Docs\R2-2100026.zip" TargetMode="External"/><Relationship Id="rId1028" Type="http://schemas.openxmlformats.org/officeDocument/2006/relationships/hyperlink" Target="file:///D:\Documents\3GPP\tsg_ran\WG2\TSGR2_113-e\Docs\R2-2101364.zip" TargetMode="External"/><Relationship Id="rId1235" Type="http://schemas.openxmlformats.org/officeDocument/2006/relationships/hyperlink" Target="file:///D:\Documents\3GPP\tsg_ran\WG2\TSGR2_113-e\Docs\R2-2100991.zip" TargetMode="External"/><Relationship Id="rId1442" Type="http://schemas.openxmlformats.org/officeDocument/2006/relationships/hyperlink" Target="file:///D:\Documents\3GPP\tsg_ran\WG2\TSGR2_113-e\Docs\R2-2101284.zip" TargetMode="External"/><Relationship Id="rId1887" Type="http://schemas.openxmlformats.org/officeDocument/2006/relationships/hyperlink" Target="file:///D:\Documents\3GPP\tsg_ran\WG2\TSGR2_113-e\Docs\R2-2100742.zip" TargetMode="External"/><Relationship Id="rId1302" Type="http://schemas.openxmlformats.org/officeDocument/2006/relationships/hyperlink" Target="file:///D:\Documents\3GPP\tsg_ran\WG2\TSGR2_113-e\Docs\R2-2101014.zip" TargetMode="External"/><Relationship Id="rId1747" Type="http://schemas.openxmlformats.org/officeDocument/2006/relationships/hyperlink" Target="file:///D:\Documents\3GPP\tsg_ran\WG2\TSGR2_113-e\Docs\R2-2100894.zip" TargetMode="External"/><Relationship Id="rId1954" Type="http://schemas.openxmlformats.org/officeDocument/2006/relationships/hyperlink" Target="file:///D:\Documents\3GPP\tsg_ran\WG2\TSGR2_113-e\Docs\R2-2100649.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231.zip" TargetMode="External"/><Relationship Id="rId1814" Type="http://schemas.openxmlformats.org/officeDocument/2006/relationships/hyperlink" Target="file:///D:\Documents\3GPP\tsg_ran\WG2\TSGR2_113-e\Docs\R2-2100331.zip" TargetMode="External"/><Relationship Id="rId188" Type="http://schemas.openxmlformats.org/officeDocument/2006/relationships/hyperlink" Target="file:///D:\Documents\3GPP\tsg_ran\WG2\TSGR2_113-e\Docs\R2-2101378.zip" TargetMode="External"/><Relationship Id="rId395" Type="http://schemas.openxmlformats.org/officeDocument/2006/relationships/hyperlink" Target="file:///D:\Documents\3GPP\tsg_ran\WG2\TSGR2_113-e\Docs\R2-2101268.zip" TargetMode="External"/><Relationship Id="rId2076" Type="http://schemas.openxmlformats.org/officeDocument/2006/relationships/hyperlink" Target="file:///D:\Documents\3GPP\tsg_ran\WG2\TSGR2_113-e\Docs\R2-2100588.zip" TargetMode="External"/><Relationship Id="rId2283" Type="http://schemas.openxmlformats.org/officeDocument/2006/relationships/hyperlink" Target="file:///D:\Documents\3GPP\tsg_ran\WG2\TSGR2_113-e\Docs\R2-2101647.zip" TargetMode="External"/><Relationship Id="rId255" Type="http://schemas.openxmlformats.org/officeDocument/2006/relationships/hyperlink" Target="file:///D:\Documents\3GPP\tsg_ran\WG2\TSGR2_113-e\Docs\R2-2101243.zip" TargetMode="External"/><Relationship Id="rId462" Type="http://schemas.openxmlformats.org/officeDocument/2006/relationships/hyperlink" Target="file:///D:\Documents\3GPP\tsg_ran\WG2\TSGR2_113-e\Docs\R2-2101562.zip" TargetMode="External"/><Relationship Id="rId1092" Type="http://schemas.openxmlformats.org/officeDocument/2006/relationships/hyperlink" Target="file:///D:\Documents\3GPP\tsg_ran\WG2\TSGR2_113-e\Docs\R2-2101319.zip" TargetMode="External"/><Relationship Id="rId1397" Type="http://schemas.openxmlformats.org/officeDocument/2006/relationships/hyperlink" Target="file:///D:\Documents\3GPP\tsg_ran\WG2\TSGR2_113-e\Docs\R2-2100731.zip" TargetMode="External"/><Relationship Id="rId2143" Type="http://schemas.openxmlformats.org/officeDocument/2006/relationships/hyperlink" Target="file:///D:\Documents\3GPP\tsg_ran\WG2\TSGR2_113-e\Docs\R2-2100604.zip" TargetMode="External"/><Relationship Id="rId2350" Type="http://schemas.openxmlformats.org/officeDocument/2006/relationships/hyperlink" Target="file:///D:\Documents\3GPP\tsg_ran\WG2\TSGR2_113-e\Docs\R2-2100325.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351.zip" TargetMode="External"/><Relationship Id="rId767" Type="http://schemas.openxmlformats.org/officeDocument/2006/relationships/hyperlink" Target="file:///D:\Documents\3GPP\tsg_ran\WG2\TSGR2_113-e\Docs\R2-2100787.zip" TargetMode="External"/><Relationship Id="rId974" Type="http://schemas.openxmlformats.org/officeDocument/2006/relationships/hyperlink" Target="file:///D:\Documents\3GPP\tsg_ran\WG2\TSGR2_113-e\Docs\R2-2100610.zip" TargetMode="External"/><Relationship Id="rId2003" Type="http://schemas.openxmlformats.org/officeDocument/2006/relationships/hyperlink" Target="file:///D:\Documents\3GPP\tsg_ran\WG2\TSGR2_113-e\Docs\R2-2101909.zip" TargetMode="External"/><Relationship Id="rId2210" Type="http://schemas.openxmlformats.org/officeDocument/2006/relationships/hyperlink" Target="file:///D:\Documents\3GPP\tsg_ran\WG2\TSGR2_113-e\Docs\R2-2101723.zip" TargetMode="External"/><Relationship Id="rId2448" Type="http://schemas.openxmlformats.org/officeDocument/2006/relationships/fontTable" Target="fontTable.xml"/><Relationship Id="rId627" Type="http://schemas.openxmlformats.org/officeDocument/2006/relationships/hyperlink" Target="file:///D:\Documents\3GPP\tsg_ran\WG2\TSGR2_113-e\Docs\R2-2101058.zip" TargetMode="External"/><Relationship Id="rId834" Type="http://schemas.openxmlformats.org/officeDocument/2006/relationships/hyperlink" Target="file:///D:\Documents\3GPP\tsg_ran\WG2\TSGR2_113-e\Docs\R2-2101743.zip" TargetMode="External"/><Relationship Id="rId1257" Type="http://schemas.openxmlformats.org/officeDocument/2006/relationships/hyperlink" Target="file:///D:\Documents\3GPP\tsg_ran\WG2\TSGR2_113-e\Docs\R2-2101060.zip" TargetMode="External"/><Relationship Id="rId1464" Type="http://schemas.openxmlformats.org/officeDocument/2006/relationships/hyperlink" Target="file:///D:\Documents\3GPP\tsg_ran\WG2\TSGR2_113-e\Docs\R2-2100226.zip" TargetMode="External"/><Relationship Id="rId1671" Type="http://schemas.openxmlformats.org/officeDocument/2006/relationships/hyperlink" Target="file:///D:\Documents\3GPP\tsg_ran\WG2\TSGR2_113-e\Docs\R2-2100122.zip" TargetMode="External"/><Relationship Id="rId2308" Type="http://schemas.openxmlformats.org/officeDocument/2006/relationships/hyperlink" Target="file:///D:\Documents\3GPP\tsg_ran\WG2\TSGR2_113-e\Docs\R2-2100243.zip" TargetMode="External"/><Relationship Id="rId901" Type="http://schemas.openxmlformats.org/officeDocument/2006/relationships/hyperlink" Target="file:///D:\Documents\3GPP\tsg_ran\WG2\TSGR2_113-e\Docs\R2-2101479.zip" TargetMode="External"/><Relationship Id="rId1117" Type="http://schemas.openxmlformats.org/officeDocument/2006/relationships/hyperlink" Target="file:///D:\Documents\3GPP\tsg_ran\WG2\TSGR2_113-e\Docs\R2-2101548.zip" TargetMode="External"/><Relationship Id="rId1324" Type="http://schemas.openxmlformats.org/officeDocument/2006/relationships/hyperlink" Target="file:///D:\Documents\3GPP\tsg_ran\WG2\TSGR2_113-e\Docs\R2-2101915.zip" TargetMode="External"/><Relationship Id="rId1531" Type="http://schemas.openxmlformats.org/officeDocument/2006/relationships/hyperlink" Target="file:///D:\Documents\3GPP\tsg_ran\WG2\TSGR2_113-e\Docs\R2-2100269.zip" TargetMode="External"/><Relationship Id="rId1769" Type="http://schemas.openxmlformats.org/officeDocument/2006/relationships/hyperlink" Target="file:///D:\Documents\3GPP\tsg_ran\WG2\TSGR2_113-e\Docs\R2-2101195.zip" TargetMode="External"/><Relationship Id="rId1976" Type="http://schemas.openxmlformats.org/officeDocument/2006/relationships/hyperlink" Target="file:///D:\Documents\3GPP\tsg_ran\WG2\TSGR2_113-e\Docs\R2-2101950.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233.zip" TargetMode="External"/><Relationship Id="rId1836" Type="http://schemas.openxmlformats.org/officeDocument/2006/relationships/hyperlink" Target="file:///D:\Documents\3GPP\tsg_ran\WG2\TSGR2_113-e\Docs\R2-2100998.zip" TargetMode="External"/><Relationship Id="rId1903" Type="http://schemas.openxmlformats.org/officeDocument/2006/relationships/hyperlink" Target="file:///D:\Documents\3GPP\tsg_ran\WG2\TSGR2_113-e\Docs\R2-2100820.zip" TargetMode="External"/><Relationship Id="rId2098" Type="http://schemas.openxmlformats.org/officeDocument/2006/relationships/hyperlink" Target="file:///D:\Documents\3GPP\tsg_ran\WG2\TSGR2_113-e\Docs\R2-2101640.zip" TargetMode="External"/><Relationship Id="rId277" Type="http://schemas.openxmlformats.org/officeDocument/2006/relationships/hyperlink" Target="file:///D:\Documents\3GPP\tsg_ran\WG2\TSGR2_113-e\Docs\R2-2100437.zip" TargetMode="External"/><Relationship Id="rId484" Type="http://schemas.openxmlformats.org/officeDocument/2006/relationships/hyperlink" Target="file:///D:\Documents\3GPP\tsg_ran\WG2\TSGR2_113-e\Docs\R2-2100440.zip" TargetMode="External"/><Relationship Id="rId2165" Type="http://schemas.openxmlformats.org/officeDocument/2006/relationships/hyperlink" Target="file:///D:\Documents\3GPP\tsg_ran\WG2\TSGR2_113-e\Docs\R2-2101806.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349.zip" TargetMode="External"/><Relationship Id="rId691" Type="http://schemas.openxmlformats.org/officeDocument/2006/relationships/hyperlink" Target="file:///D:\Documents\3GPP\tsg_ran\WG2\TSGR2_113-e\Docs\R2-2100734.zip" TargetMode="External"/><Relationship Id="rId789" Type="http://schemas.openxmlformats.org/officeDocument/2006/relationships/hyperlink" Target="file:///D:\Documents\3GPP\tsg_ran\WG2\TSGR2_113-e\Docs\R2-2100119.zip" TargetMode="External"/><Relationship Id="rId996" Type="http://schemas.openxmlformats.org/officeDocument/2006/relationships/hyperlink" Target="file:///D:\Documents\3GPP\tsg_ran\WG2\TSGR2_113-e\Docs\R2-2101939.zip" TargetMode="External"/><Relationship Id="rId2025" Type="http://schemas.openxmlformats.org/officeDocument/2006/relationships/hyperlink" Target="file:///D:\Documents\3GPP\tsg_ran\WG2\TSGR2_113-e\Docs\R2-2100571.zip" TargetMode="External"/><Relationship Id="rId2372" Type="http://schemas.openxmlformats.org/officeDocument/2006/relationships/hyperlink" Target="file:///D:\Documents\3GPP\tsg_ran\WG2\TSGR2_113-e\Docs\R2-2101398.zip" TargetMode="External"/><Relationship Id="rId551" Type="http://schemas.openxmlformats.org/officeDocument/2006/relationships/hyperlink" Target="file:///D:\Documents\3GPP\tsg_ran\WG2\TSGR2_113-e\Docs\R2-2100398.zip" TargetMode="External"/><Relationship Id="rId649" Type="http://schemas.openxmlformats.org/officeDocument/2006/relationships/hyperlink" Target="file:///D:\Documents\3GPP\tsg_ran\WG2\TSGR2_113-e\Docs\R2-2101433.zip" TargetMode="External"/><Relationship Id="rId856" Type="http://schemas.openxmlformats.org/officeDocument/2006/relationships/hyperlink" Target="file:///D:\Documents\3GPP\tsg_ran\WG2\TSGR2_113-e\Docs\R2-2101829.zip" TargetMode="External"/><Relationship Id="rId1181" Type="http://schemas.openxmlformats.org/officeDocument/2006/relationships/hyperlink" Target="file:///D:\Documents\3GPP\tsg_ran\WG2\TSGR2_113-e\Docs\R2-2100319.zip" TargetMode="External"/><Relationship Id="rId1279" Type="http://schemas.openxmlformats.org/officeDocument/2006/relationships/hyperlink" Target="file:///D:\Documents\3GPP\tsg_ran\WG2\TSGR2_113-e\Docs\R2-2101495.zip" TargetMode="External"/><Relationship Id="rId1486" Type="http://schemas.openxmlformats.org/officeDocument/2006/relationships/hyperlink" Target="file:///D:\Documents\3GPP\tsg_ran\WG2\TSGR2_113-e\Docs\R2-2100715.zip" TargetMode="External"/><Relationship Id="rId2232" Type="http://schemas.openxmlformats.org/officeDocument/2006/relationships/hyperlink" Target="file:///D:\Documents\3GPP\tsg_ran\WG2\TSGR2_113-e\Docs\R2-2101598.zip" TargetMode="External"/><Relationship Id="rId204" Type="http://schemas.openxmlformats.org/officeDocument/2006/relationships/hyperlink" Target="file:///D:\Documents\3GPP\tsg_ran\WG2\TSGR2_113-e\Docs\R2-2101686.zip" TargetMode="External"/><Relationship Id="rId411" Type="http://schemas.openxmlformats.org/officeDocument/2006/relationships/hyperlink" Target="file:///D:\Documents\3GPP\tsg_ran\WG2\TSGR2_113-e\Docs\R2-2100751.zip" TargetMode="External"/><Relationship Id="rId509" Type="http://schemas.openxmlformats.org/officeDocument/2006/relationships/hyperlink" Target="file:///D:\Documents\3GPP\tsg_ran\WG2\TSGR2_113-e\Docs\R2-2101845.zip" TargetMode="External"/><Relationship Id="rId1041" Type="http://schemas.openxmlformats.org/officeDocument/2006/relationships/hyperlink" Target="file:///D:\Documents\3GPP\tsg_ran\WG2\TSGR2_113-e\Docs\R2-2101910.zip" TargetMode="External"/><Relationship Id="rId1139" Type="http://schemas.openxmlformats.org/officeDocument/2006/relationships/hyperlink" Target="file:///D:\Documents\3GPP\tsg_ran\WG2\TSGR2_113-e\Docs\R2-2101501.zip" TargetMode="External"/><Relationship Id="rId1346" Type="http://schemas.openxmlformats.org/officeDocument/2006/relationships/hyperlink" Target="file:///D:\Documents\3GPP\tsg_ran\WG2\TSGR2_113-e\Docs\R2-2101313.zip" TargetMode="External"/><Relationship Id="rId1693" Type="http://schemas.openxmlformats.org/officeDocument/2006/relationships/hyperlink" Target="file:///D:\Documents\3GPP\tsg_ran\WG2\TSGR2_113-e\Docs\R2-2100924.zip" TargetMode="External"/><Relationship Id="rId1998" Type="http://schemas.openxmlformats.org/officeDocument/2006/relationships/hyperlink" Target="file:///D:\Documents\3GPP\tsg_ran\WG2\TSGR2_113-e\Docs\R2-2101470.zip" TargetMode="External"/><Relationship Id="rId716" Type="http://schemas.openxmlformats.org/officeDocument/2006/relationships/hyperlink" Target="file:///D:\Documents\3GPP\tsg_ran\WG2\TSGR2_113-e\Docs\R2-2100465.zip" TargetMode="External"/><Relationship Id="rId923" Type="http://schemas.openxmlformats.org/officeDocument/2006/relationships/hyperlink" Target="file:///D:\Documents\3GPP\tsg_ran\WG2\TSGR2_113-e\Docs\R2-2101851.zip" TargetMode="External"/><Relationship Id="rId1553" Type="http://schemas.openxmlformats.org/officeDocument/2006/relationships/hyperlink" Target="file:///D:\Documents\3GPP\tsg_ran\WG2\TSGR2_113-e\Docs\R2-2100365.zip" TargetMode="External"/><Relationship Id="rId1760" Type="http://schemas.openxmlformats.org/officeDocument/2006/relationships/hyperlink" Target="file:///D:\Documents\3GPP\tsg_ran\WG2\TSGR2_113-e\Docs\R2-2100363.zip" TargetMode="External"/><Relationship Id="rId1858" Type="http://schemas.openxmlformats.org/officeDocument/2006/relationships/hyperlink" Target="file:///D:\Documents\3GPP\tsg_ran\WG2\TSGR2_113-e\Docs\R2-2100664.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506.zip" TargetMode="External"/><Relationship Id="rId1413" Type="http://schemas.openxmlformats.org/officeDocument/2006/relationships/hyperlink" Target="file:///D:\Documents\3GPP\tsg_ran\WG2\TSGR2_113-e\Docs\R2-2101937.zip" TargetMode="External"/><Relationship Id="rId1620" Type="http://schemas.openxmlformats.org/officeDocument/2006/relationships/hyperlink" Target="file:///D:\Documents\3GPP\tsg_ran\WG2\TSGR2_113-e\Docs\R2-2100782.zip" TargetMode="External"/><Relationship Id="rId1718" Type="http://schemas.openxmlformats.org/officeDocument/2006/relationships/hyperlink" Target="file:///D:\Documents\3GPP\tsg_ran\WG2\TSGR2_113-e\Docs\R2-2100035.zip" TargetMode="External"/><Relationship Id="rId1925" Type="http://schemas.openxmlformats.org/officeDocument/2006/relationships/hyperlink" Target="file:///D:\Documents\3GPP\tsg_ran\WG2\TSGR2_113-e\Docs\R2-2100384.zip" TargetMode="External"/><Relationship Id="rId299" Type="http://schemas.openxmlformats.org/officeDocument/2006/relationships/hyperlink" Target="file:///D:\Documents\3GPP\tsg_ran\WG2\TSGR2_113-e\Docs\R2-2100270.zip" TargetMode="External"/><Relationship Id="rId2187" Type="http://schemas.openxmlformats.org/officeDocument/2006/relationships/hyperlink" Target="file:///D:\Documents\3GPP\tsg_ran\WG2\TSGR2_113-e\Docs\R2-2100798.zip" TargetMode="External"/><Relationship Id="rId2394" Type="http://schemas.openxmlformats.org/officeDocument/2006/relationships/hyperlink" Target="file:///D:\Documents\3GPP\tsg_ran\WG2\TSGR2_113-e\Docs\R2-2100180.zip" TargetMode="External"/><Relationship Id="rId159" Type="http://schemas.openxmlformats.org/officeDocument/2006/relationships/hyperlink" Target="file:///D:\Documents\3GPP\tsg_ran\WG2\TSGR2_113-e\Docs\R2-2100018.zip" TargetMode="External"/><Relationship Id="rId366" Type="http://schemas.openxmlformats.org/officeDocument/2006/relationships/hyperlink" Target="file:///D:\Documents\3GPP\tsg_ran\WG2\TSGR2_113-e\Docs\R2-2100552.zip" TargetMode="External"/><Relationship Id="rId573" Type="http://schemas.openxmlformats.org/officeDocument/2006/relationships/hyperlink" Target="file:///D:\Documents\3GPP\tsg_ran\WG2\TSGR2_113-e\Docs\R2-2101286.zip" TargetMode="External"/><Relationship Id="rId780" Type="http://schemas.openxmlformats.org/officeDocument/2006/relationships/hyperlink" Target="file:///D:\Documents\3GPP\tsg_ran\WG2\TSGR2_113-e\Docs\R2-2101740.zip" TargetMode="External"/><Relationship Id="rId2047" Type="http://schemas.openxmlformats.org/officeDocument/2006/relationships/hyperlink" Target="file:///D:\Documents\3GPP\tsg_ran\WG2\TSGR2_113-e\Docs\R2-2101630.zip" TargetMode="External"/><Relationship Id="rId2254" Type="http://schemas.openxmlformats.org/officeDocument/2006/relationships/hyperlink" Target="file:///D:\Documents\3GPP\tsg_ran\WG2\TSGR2_113-e\Docs\R2-2101855.zip" TargetMode="External"/><Relationship Id="rId226" Type="http://schemas.openxmlformats.org/officeDocument/2006/relationships/hyperlink" Target="file:///D:\Documents\3GPP\tsg_ran\WG2\TSGR2_113-e\Docs\R2-2101746.zip" TargetMode="External"/><Relationship Id="rId433" Type="http://schemas.openxmlformats.org/officeDocument/2006/relationships/hyperlink" Target="file:///D:\Documents\3GPP\tsg_ran\WG2\TSGR2_113-e\Docs\R2-2101021.zip" TargetMode="External"/><Relationship Id="rId878" Type="http://schemas.openxmlformats.org/officeDocument/2006/relationships/hyperlink" Target="file:///D:\Documents\3GPP\tsg_ran\WG2\TSGR2_113-e\Docs\R2-2101264.zip" TargetMode="External"/><Relationship Id="rId1063" Type="http://schemas.openxmlformats.org/officeDocument/2006/relationships/hyperlink" Target="file:///D:\Documents\3GPP\tsg_ran\WG2\TSGR2_113-e\Docs\R2-2101656.zip" TargetMode="External"/><Relationship Id="rId1270" Type="http://schemas.openxmlformats.org/officeDocument/2006/relationships/hyperlink" Target="file:///D:\Documents\3GPP\tsg_ran\WG2\TSGR2_113-e\Docs\R2-2100679.zip" TargetMode="External"/><Relationship Id="rId2114" Type="http://schemas.openxmlformats.org/officeDocument/2006/relationships/hyperlink" Target="file:///D:\Documents\3GPP\tsg_ran\WG2\TSGR2_113-e\Docs\R2-2100700.zip" TargetMode="External"/><Relationship Id="rId640" Type="http://schemas.openxmlformats.org/officeDocument/2006/relationships/hyperlink" Target="file:///D:\Documents\3GPP\tsg_ran\WG2\TSGR2_113-e\Docs\R2-2100386.zip" TargetMode="External"/><Relationship Id="rId738" Type="http://schemas.openxmlformats.org/officeDocument/2006/relationships/hyperlink" Target="file:///D:\Documents\3GPP\tsg_ran\WG2\TSGR2_113-e\Docs\R2-2100870.zip" TargetMode="External"/><Relationship Id="rId945" Type="http://schemas.openxmlformats.org/officeDocument/2006/relationships/hyperlink" Target="file:///D:\Documents\3GPP\tsg_ran\WG2\TSGR2_113-e\Docs\R2-2100045.zip" TargetMode="External"/><Relationship Id="rId1368" Type="http://schemas.openxmlformats.org/officeDocument/2006/relationships/hyperlink" Target="file:///D:\Documents\3GPP\tsg_ran\WG2\TSGR2_113-e\Docs\R2-2100445.zip" TargetMode="External"/><Relationship Id="rId1575" Type="http://schemas.openxmlformats.org/officeDocument/2006/relationships/hyperlink" Target="file:///D:\Documents\3GPP\tsg_ran\WG2\TSGR2_113-e\Docs\R2-2100906.zip" TargetMode="External"/><Relationship Id="rId1782" Type="http://schemas.openxmlformats.org/officeDocument/2006/relationships/hyperlink" Target="file:///D:\Documents\3GPP\tsg_ran\WG2\TSGR2_113-e\Docs\R2-2100390.zip" TargetMode="External"/><Relationship Id="rId2321" Type="http://schemas.openxmlformats.org/officeDocument/2006/relationships/hyperlink" Target="file:///D:\Documents\3GPP\tsg_ran\WG2\TSGR2_113-e\Docs\R2-2100364.zip" TargetMode="External"/><Relationship Id="rId2419" Type="http://schemas.openxmlformats.org/officeDocument/2006/relationships/hyperlink" Target="file:///D:\Documents\3GPP\tsg_ran\WG2\TSGR2_113-e\Docs\R2-2101248.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431.zip" TargetMode="External"/><Relationship Id="rId805" Type="http://schemas.openxmlformats.org/officeDocument/2006/relationships/hyperlink" Target="file:///D:\Documents\3GPP\tsg_ran\WG2\TSGR2_113-e\Docs\R2-2101149.zip" TargetMode="External"/><Relationship Id="rId1130" Type="http://schemas.openxmlformats.org/officeDocument/2006/relationships/hyperlink" Target="file:///D:\Documents\3GPP\tsg_ran\WG2\TSGR2_113-e\Docs\R2-2100619.zip" TargetMode="External"/><Relationship Id="rId1228" Type="http://schemas.openxmlformats.org/officeDocument/2006/relationships/hyperlink" Target="file:///D:\Documents\3GPP\tsg_ran\WG2\TSGR2_113-e\Docs\R2-2100630.zip" TargetMode="External"/><Relationship Id="rId1435" Type="http://schemas.openxmlformats.org/officeDocument/2006/relationships/hyperlink" Target="file:///D:\Documents\3GPP\tsg_ran\WG2\TSGR2_113-e\Docs\R2-2100752.zip" TargetMode="External"/><Relationship Id="rId1642" Type="http://schemas.openxmlformats.org/officeDocument/2006/relationships/hyperlink" Target="file:///D:\Documents\3GPP\tsg_ran\WG2\TSGR2_113-e\Docs\R2-2100170.zip" TargetMode="External"/><Relationship Id="rId1947" Type="http://schemas.openxmlformats.org/officeDocument/2006/relationships/hyperlink" Target="file:///D:\Documents\3GPP\tsg_ran\WG2\TSGR2_113-e\Docs\R2-2100256.zip" TargetMode="External"/><Relationship Id="rId1502" Type="http://schemas.openxmlformats.org/officeDocument/2006/relationships/hyperlink" Target="file:///D:\Documents\3GPP\tsg_ran\WG2\TSGR2_113-e\Docs\R2-2101490.zip" TargetMode="External"/><Relationship Id="rId1807" Type="http://schemas.openxmlformats.org/officeDocument/2006/relationships/hyperlink" Target="file:///D:\Documents\3GPP\tsg_ran\WG2\TSGR2_113-e\Docs\R2-2100345.zip" TargetMode="External"/><Relationship Id="rId290" Type="http://schemas.openxmlformats.org/officeDocument/2006/relationships/hyperlink" Target="file:///D:\Documents\3GPP\tsg_ran\WG2\TSGR2_113-e\Docs\R2-2101658.zip" TargetMode="External"/><Relationship Id="rId388" Type="http://schemas.openxmlformats.org/officeDocument/2006/relationships/hyperlink" Target="file:///D:\Documents\3GPP\tsg_ran\WG2\TSGR2_113-e\Docs\R2-2100057.zip" TargetMode="External"/><Relationship Id="rId2069" Type="http://schemas.openxmlformats.org/officeDocument/2006/relationships/hyperlink" Target="file:///D:\Documents\3GPP\tsg_ran\WG2\TSGR2_113-e\Docs\R2-2101257.zip" TargetMode="External"/><Relationship Id="rId150" Type="http://schemas.openxmlformats.org/officeDocument/2006/relationships/hyperlink" Target="file:///D:\Documents\3GPP\tsg_ran\WG2\TSGR2_113-e\Docs\R2-2101169.zip" TargetMode="External"/><Relationship Id="rId595" Type="http://schemas.openxmlformats.org/officeDocument/2006/relationships/hyperlink" Target="file:///D:\Documents\3GPP\tsg_ran\WG2\TSGR2_113-e\Docs\R2-2100973.zip" TargetMode="External"/><Relationship Id="rId2276" Type="http://schemas.openxmlformats.org/officeDocument/2006/relationships/hyperlink" Target="file:///D:\Documents\3GPP\tsg_ran\WG2\TSGR2_113-e\Docs\R2-2100982.zip" TargetMode="External"/><Relationship Id="rId248" Type="http://schemas.openxmlformats.org/officeDocument/2006/relationships/hyperlink" Target="file:///D:\Documents\3GPP\tsg_ran\WG2\TSGR2_113-e\Docs\R2-2101292.zip" TargetMode="External"/><Relationship Id="rId455" Type="http://schemas.openxmlformats.org/officeDocument/2006/relationships/hyperlink" Target="file:///D:\Documents\3GPP\tsg_ran\WG2\TSGR2_113-e\Docs\R2-2101564.zip" TargetMode="External"/><Relationship Id="rId662" Type="http://schemas.openxmlformats.org/officeDocument/2006/relationships/hyperlink" Target="file:///D:\Documents\3GPP\tsg_ran\WG2\TSGR2_113-e\Docs\R2-2101821.zip" TargetMode="External"/><Relationship Id="rId1085" Type="http://schemas.openxmlformats.org/officeDocument/2006/relationships/hyperlink" Target="file:///D:\Documents\3GPP\tsg_ran\WG2\TSGR2_113-e\Docs\R2-2100484.zip" TargetMode="External"/><Relationship Id="rId1292" Type="http://schemas.openxmlformats.org/officeDocument/2006/relationships/hyperlink" Target="file:///D:\Documents\3GPP\tsg_ran\WG2\TSGR2_113-e\Docs\R2-2100426.zip" TargetMode="External"/><Relationship Id="rId2136" Type="http://schemas.openxmlformats.org/officeDocument/2006/relationships/hyperlink" Target="file:///D:\Documents\3GPP\tsg_ran\WG2\TSGR2_113-e\Docs\R2-2101342.zip" TargetMode="External"/><Relationship Id="rId2343" Type="http://schemas.openxmlformats.org/officeDocument/2006/relationships/hyperlink" Target="file:///D:\Documents\3GPP\tsg_ran\WG2\TSGR2_113-e\Docs\R2-2101613.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524.zip" TargetMode="External"/><Relationship Id="rId522" Type="http://schemas.openxmlformats.org/officeDocument/2006/relationships/hyperlink" Target="file:///D:\Documents\3GPP\tsg_ran\WG2\TSGR2_113-e\Docs\R2-2101435.zip" TargetMode="External"/><Relationship Id="rId967" Type="http://schemas.openxmlformats.org/officeDocument/2006/relationships/hyperlink" Target="file:///D:\Documents\3GPP\tsg_ran\WG2\TSGR2_113-e\Docs\R2-2100427.zip" TargetMode="External"/><Relationship Id="rId1152" Type="http://schemas.openxmlformats.org/officeDocument/2006/relationships/hyperlink" Target="file:///D:\Documents\3GPP\tsg_ran\WG2\TSGR2_113-e\Docs\R2-2100071.zip" TargetMode="External"/><Relationship Id="rId1597" Type="http://schemas.openxmlformats.org/officeDocument/2006/relationships/hyperlink" Target="file:///D:\Documents\3GPP\tsg_ran\WG2\TSGR2_113-e\Docs\R2-2100367.zip" TargetMode="External"/><Relationship Id="rId2203" Type="http://schemas.openxmlformats.org/officeDocument/2006/relationships/hyperlink" Target="file:///D:\Documents\3GPP\tsg_ran\WG2\TSGR2_113-e\Docs\R2-2100795.zip" TargetMode="External"/><Relationship Id="rId2410" Type="http://schemas.openxmlformats.org/officeDocument/2006/relationships/hyperlink" Target="file:///D:\Documents\3GPP\tsg_ran\WG2\TSGR2_113-e\Docs\R2-2100338.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1670.zip" TargetMode="External"/><Relationship Id="rId1012" Type="http://schemas.openxmlformats.org/officeDocument/2006/relationships/hyperlink" Target="file:///D:\Documents\3GPP\tsg_ran\WG2\TSGR2_113-e\Docs\R2-2101029.zip" TargetMode="External"/><Relationship Id="rId1457" Type="http://schemas.openxmlformats.org/officeDocument/2006/relationships/hyperlink" Target="file:///D:\Documents\3GPP\tsg_ran\WG2\TSGR2_113-e\Docs\R2-2101261.zip" TargetMode="External"/><Relationship Id="rId1664" Type="http://schemas.openxmlformats.org/officeDocument/2006/relationships/hyperlink" Target="file:///D:\Documents\3GPP\tsg_ran\WG2\TSGR2_113-e\Docs\R2-2101768.zip" TargetMode="External"/><Relationship Id="rId1871" Type="http://schemas.openxmlformats.org/officeDocument/2006/relationships/hyperlink" Target="file:///D:\Documents\3GPP\tsg_ran\WG2\TSGR2_113-e\Docs\R2-2101583.zip" TargetMode="External"/><Relationship Id="rId1317" Type="http://schemas.openxmlformats.org/officeDocument/2006/relationships/hyperlink" Target="file:///D:\Documents\3GPP\tsg_ran\WG2\TSGR2_113-e\Docs\R2-2101483.zip" TargetMode="External"/><Relationship Id="rId1524" Type="http://schemas.openxmlformats.org/officeDocument/2006/relationships/hyperlink" Target="file:///D:\Documents\3GPP\tsg_ran\WG2\TSGR2_113-e\Docs\R2-2101614.zip" TargetMode="External"/><Relationship Id="rId1731" Type="http://schemas.openxmlformats.org/officeDocument/2006/relationships/hyperlink" Target="file:///D:\Documents\3GPP\tsg_ran\WG2\TSGR2_113-e\Docs\R2-2101803.zip" TargetMode="External"/><Relationship Id="rId1969" Type="http://schemas.openxmlformats.org/officeDocument/2006/relationships/hyperlink" Target="file:///D:\Documents\3GPP\tsg_ran\WG2\TSGR2_113-e\Docs\R2-2101469.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333.zip" TargetMode="External"/><Relationship Id="rId2298" Type="http://schemas.openxmlformats.org/officeDocument/2006/relationships/hyperlink" Target="file:///D:\Documents\3GPP\tsg_ran\WG2\TSGR2_113-e\Docs\R2-2100490.zip" TargetMode="External"/><Relationship Id="rId172" Type="http://schemas.openxmlformats.org/officeDocument/2006/relationships/hyperlink" Target="file:///D:\Documents\3GPP\tsg_ran\WG2\TSGR2_113-e\Docs\R2-2100455.zip" TargetMode="External"/><Relationship Id="rId477" Type="http://schemas.openxmlformats.org/officeDocument/2006/relationships/hyperlink" Target="file:///D:\Documents\3GPP\tsg_ran\WG2\TSGR2_113-e\Docs\R2-2101561.zip" TargetMode="External"/><Relationship Id="rId684" Type="http://schemas.openxmlformats.org/officeDocument/2006/relationships/hyperlink" Target="file:///D:\Documents\3GPP\tsg_ran\WG2\TSGR2_113-e\Docs\R2-2101776.zip" TargetMode="External"/><Relationship Id="rId2060" Type="http://schemas.openxmlformats.org/officeDocument/2006/relationships/hyperlink" Target="file:///D:\Documents\3GPP\tsg_ran\WG2\TSGR2_113-e\Docs\R2-2101797.zip" TargetMode="External"/><Relationship Id="rId2158" Type="http://schemas.openxmlformats.org/officeDocument/2006/relationships/hyperlink" Target="file:///D:\Documents\3GPP\tsg_ran\WG2\TSGR2_113-e\Docs\R2-2100076.zip" TargetMode="External"/><Relationship Id="rId2365" Type="http://schemas.openxmlformats.org/officeDocument/2006/relationships/hyperlink" Target="file:///D:\Documents\3GPP\tsg_ran\WG2\TSGR2_113-e\Docs\R2-2101044.zip" TargetMode="External"/><Relationship Id="rId337" Type="http://schemas.openxmlformats.org/officeDocument/2006/relationships/hyperlink" Target="file:///D:\Documents\3GPP\tsg_ran\WG2\TSGR2_113-e\Docs\R2-2100317.zip" TargetMode="External"/><Relationship Id="rId891" Type="http://schemas.openxmlformats.org/officeDocument/2006/relationships/hyperlink" Target="file:///D:\Documents\3GPP\tsg_ran\WG2\TSGR2_113-e\Docs\R2-2101028.zip" TargetMode="External"/><Relationship Id="rId989" Type="http://schemas.openxmlformats.org/officeDocument/2006/relationships/hyperlink" Target="file:///D:\Documents\3GPP\tsg_ran\WG2\TSGR2_113-e\Docs\R2-2101690.zip" TargetMode="External"/><Relationship Id="rId2018" Type="http://schemas.openxmlformats.org/officeDocument/2006/relationships/hyperlink" Target="file:///D:\Documents\3GPP\tsg_ran\WG2\TSGR2_113-e\Docs\R2-2101436.zip" TargetMode="External"/><Relationship Id="rId544" Type="http://schemas.openxmlformats.org/officeDocument/2006/relationships/hyperlink" Target="file:///D:\Documents\3GPP\tsg_ran\WG2\TSGR2_113-e\Docs\R2-2101896.zip" TargetMode="External"/><Relationship Id="rId751" Type="http://schemas.openxmlformats.org/officeDocument/2006/relationships/hyperlink" Target="file:///D:\Documents\3GPP\tsg_ran\WG2\TSGR2_113-e\Docs\R2-2100024.zip" TargetMode="External"/><Relationship Id="rId849" Type="http://schemas.openxmlformats.org/officeDocument/2006/relationships/hyperlink" Target="file:///D:\Documents\3GPP\tsg_ran\WG2\TSGR2_113-e\Docs\R2-2101745.zip" TargetMode="External"/><Relationship Id="rId1174" Type="http://schemas.openxmlformats.org/officeDocument/2006/relationships/hyperlink" Target="file:///D:\Documents\3GPP\tsg_ran\WG2\TSGR2_113-e\Docs\R2-2101006.zip" TargetMode="External"/><Relationship Id="rId1381" Type="http://schemas.openxmlformats.org/officeDocument/2006/relationships/hyperlink" Target="file:///D:\Documents\3GPP\tsg_ran\WG2\TSGR2_113-e\Docs\R2-2101536.zip" TargetMode="External"/><Relationship Id="rId1479" Type="http://schemas.openxmlformats.org/officeDocument/2006/relationships/hyperlink" Target="file:///D:\Documents\3GPP\tsg_ran\WG2\TSGR2_113-e\Docs\R2-2101514.zip" TargetMode="External"/><Relationship Id="rId1686" Type="http://schemas.openxmlformats.org/officeDocument/2006/relationships/hyperlink" Target="file:///D:\Documents\3GPP\tsg_ran\WG2\TSGR2_113-e\Docs\R2-2100534.zip" TargetMode="External"/><Relationship Id="rId2225" Type="http://schemas.openxmlformats.org/officeDocument/2006/relationships/hyperlink" Target="file:///D:\Documents\3GPP\tsg_ran\WG2\TSGR2_113-e\Docs\R2-2100863.zip" TargetMode="External"/><Relationship Id="rId2432" Type="http://schemas.openxmlformats.org/officeDocument/2006/relationships/hyperlink" Target="file:///D:\Documents\3GPP\tsg_ran\WG2\TSGR2_113-e\Docs\R2-2100818.zip" TargetMode="External"/><Relationship Id="rId404" Type="http://schemas.openxmlformats.org/officeDocument/2006/relationships/hyperlink" Target="file:///D:\Documents\3GPP\tsg_ran\WG2\TSGR2_113-e\Docs\R2-2101423.zip" TargetMode="External"/><Relationship Id="rId611" Type="http://schemas.openxmlformats.org/officeDocument/2006/relationships/hyperlink" Target="file:///D:\Documents\3GPP\tsg_ran\WG2\TSGR2_113-e\Docs\R2-2101733.zip" TargetMode="External"/><Relationship Id="rId1034" Type="http://schemas.openxmlformats.org/officeDocument/2006/relationships/hyperlink" Target="file:///D:\Documents\3GPP\tsg_ran\WG2\TSGR2_113-e\Docs\R2-2101526.zip" TargetMode="External"/><Relationship Id="rId1241" Type="http://schemas.openxmlformats.org/officeDocument/2006/relationships/hyperlink" Target="file:///D:\Documents\3GPP\tsg_ran\WG2\TSGR2_113-e\Docs\R2-2101218.zip" TargetMode="External"/><Relationship Id="rId1339" Type="http://schemas.openxmlformats.org/officeDocument/2006/relationships/hyperlink" Target="file:///D:\Documents\3GPP\tsg_ran\WG2\TSGR2_113-e\Docs\R2-2100848.zip" TargetMode="External"/><Relationship Id="rId1893" Type="http://schemas.openxmlformats.org/officeDocument/2006/relationships/hyperlink" Target="file:///D:\Documents\3GPP\tsg_ran\WG2\TSGR2_113-e\Docs\R2-2100254.zip" TargetMode="External"/><Relationship Id="rId709" Type="http://schemas.openxmlformats.org/officeDocument/2006/relationships/hyperlink" Target="file:///D:\Documents\3GPP\tsg_ran\WG2\TSGR2_113-e\Docs\R2-2100224.zip" TargetMode="External"/><Relationship Id="rId916" Type="http://schemas.openxmlformats.org/officeDocument/2006/relationships/hyperlink" Target="file:///D:\Documents\3GPP\tsg_ran\WG2\TSGR2_113-e\Docs\R2-2101090.zip" TargetMode="External"/><Relationship Id="rId1101" Type="http://schemas.openxmlformats.org/officeDocument/2006/relationships/hyperlink" Target="file:///D:\Documents\3GPP\tsg_ran\WG2\TSGR2_113-e\Docs\R2-2100936.zip" TargetMode="External"/><Relationship Id="rId1546" Type="http://schemas.openxmlformats.org/officeDocument/2006/relationships/hyperlink" Target="file:///D:\Documents\3GPP\tsg_ran\WG2\TSGR2_113-e\Docs\R2-2101673.zip" TargetMode="External"/><Relationship Id="rId1753" Type="http://schemas.openxmlformats.org/officeDocument/2006/relationships/hyperlink" Target="file:///D:\Documents\3GPP\tsg_ran\WG2\TSGR2_113-e\Docs\R2-2101294.zip" TargetMode="External"/><Relationship Id="rId1960" Type="http://schemas.openxmlformats.org/officeDocument/2006/relationships/hyperlink" Target="file:///D:\Documents\3GPP\tsg_ran\WG2\TSGR2_113-e\Docs\R2-2100653.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427.zip" TargetMode="External"/><Relationship Id="rId1613" Type="http://schemas.openxmlformats.org/officeDocument/2006/relationships/hyperlink" Target="file:///D:\Documents\3GPP\tsg_ran\WG2\TSGR2_113-e\Docs\R2-2100145.zip" TargetMode="External"/><Relationship Id="rId1820" Type="http://schemas.openxmlformats.org/officeDocument/2006/relationships/hyperlink" Target="file:///D:\Documents\3GPP\tsg_ran\WG2\TSGR2_113-e\Docs\R2-2101199.zip" TargetMode="External"/><Relationship Id="rId194" Type="http://schemas.openxmlformats.org/officeDocument/2006/relationships/hyperlink" Target="file:///D:\Documents\3GPP\tsg_ran\WG2\TSGR2_113-e\Docs\R2-2100733.zip" TargetMode="External"/><Relationship Id="rId1918" Type="http://schemas.openxmlformats.org/officeDocument/2006/relationships/hyperlink" Target="file:///D:\Documents\3GPP\tsg_ran\WG2\TSGR2_113-e\Docs\R2-2101609.zip" TargetMode="External"/><Relationship Id="rId2082" Type="http://schemas.openxmlformats.org/officeDocument/2006/relationships/hyperlink" Target="file:///D:\Documents\3GPP\tsg_ran\WG2\TSGR2_113-e\Docs\R2-2100842.zip" TargetMode="External"/><Relationship Id="rId261" Type="http://schemas.openxmlformats.org/officeDocument/2006/relationships/hyperlink" Target="file:///D:\Documents\3GPP\tsg_ran\WG2\TSGR2_113-e\Docs\R2-2100352.zip" TargetMode="External"/><Relationship Id="rId499" Type="http://schemas.openxmlformats.org/officeDocument/2006/relationships/hyperlink" Target="file:///D:\Documents\3GPP\tsg_ran\WG2\TSGR2_113-e\Docs\R2-2101430.zip" TargetMode="External"/><Relationship Id="rId2387" Type="http://schemas.openxmlformats.org/officeDocument/2006/relationships/hyperlink" Target="file:///D:\Documents\3GPP\tsg_ran\WG2\TSGR2_113-e\Docs\R2-2101401.zip" TargetMode="External"/><Relationship Id="rId359" Type="http://schemas.openxmlformats.org/officeDocument/2006/relationships/hyperlink" Target="file:///D:\Documents\3GPP\tsg_ran\WG2\TSGR2_113-e\Docs\R2-2100765.zip" TargetMode="External"/><Relationship Id="rId566" Type="http://schemas.openxmlformats.org/officeDocument/2006/relationships/hyperlink" Target="file:///D:\Documents\3GPP\tsg_ran\WG2\TSGR2_113-e\Docs\R2-2101929.zip" TargetMode="External"/><Relationship Id="rId773" Type="http://schemas.openxmlformats.org/officeDocument/2006/relationships/hyperlink" Target="file:///D:\Documents\3GPP\tsg_ran\WG2\TSGR2_113-e\Docs\R2-2100977.zip" TargetMode="External"/><Relationship Id="rId1196" Type="http://schemas.openxmlformats.org/officeDocument/2006/relationships/hyperlink" Target="file:///D:\Documents\3GPP\tsg_ran\WG2\TSGR2_113-e\Docs\R2-2101316.zip" TargetMode="External"/><Relationship Id="rId2247" Type="http://schemas.openxmlformats.org/officeDocument/2006/relationships/hyperlink" Target="file:///D:\Documents\3GPP\tsg_ran\WG2\TSGR2_113-e\Docs\R2-2101306.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1511.zip" TargetMode="External"/><Relationship Id="rId426" Type="http://schemas.openxmlformats.org/officeDocument/2006/relationships/hyperlink" Target="file:///D:\Documents\3GPP\tsg_ran\WG2\TSGR2_113-e\Docs\R2-2100773.zip" TargetMode="External"/><Relationship Id="rId633" Type="http://schemas.openxmlformats.org/officeDocument/2006/relationships/hyperlink" Target="file:///D:\Documents\3GPP\tsg_ran\WG2\TSGR2_113-e\Docs\R2-2100453.zip" TargetMode="External"/><Relationship Id="rId980" Type="http://schemas.openxmlformats.org/officeDocument/2006/relationships/hyperlink" Target="file:///D:\Documents\3GPP\tsg_ran\WG2\TSGR2_113-e\Docs\R2-2100873.zip" TargetMode="External"/><Relationship Id="rId1056" Type="http://schemas.openxmlformats.org/officeDocument/2006/relationships/hyperlink" Target="file:///D:\Documents\3GPP\tsg_ran\WG2\TSGR2_113-e\Docs\R2-2100293.zip" TargetMode="External"/><Relationship Id="rId1263" Type="http://schemas.openxmlformats.org/officeDocument/2006/relationships/hyperlink" Target="file:///D:\Documents\3GPP\tsg_ran\WG2\TSGR2_113-e\Docs\R2-2100087.zip" TargetMode="External"/><Relationship Id="rId2107" Type="http://schemas.openxmlformats.org/officeDocument/2006/relationships/hyperlink" Target="file:///D:\Documents\3GPP\tsg_ran\WG2\TSGR2_113-e\Docs\R2-2101587.zip" TargetMode="External"/><Relationship Id="rId2314" Type="http://schemas.openxmlformats.org/officeDocument/2006/relationships/hyperlink" Target="file:///D:\Documents\3GPP\tsg_ran\WG2\TSGR2_113-e\Docs\R2-2100839.zip" TargetMode="External"/><Relationship Id="rId840" Type="http://schemas.openxmlformats.org/officeDocument/2006/relationships/hyperlink" Target="file:///D:\Documents\3GPP\tsg_ran\WG2\TSGR2_113-e\Docs\R2-2101004.zip" TargetMode="External"/><Relationship Id="rId938" Type="http://schemas.openxmlformats.org/officeDocument/2006/relationships/hyperlink" Target="file:///D:\Documents\3GPP\tsg_ran\WG2\TSGR2_113-e\Docs\R2-2101092.zip" TargetMode="External"/><Relationship Id="rId1470" Type="http://schemas.openxmlformats.org/officeDocument/2006/relationships/hyperlink" Target="file:///D:\Documents\3GPP\tsg_ran\WG2\TSGR2_113-e\Docs\R2-2101282.zip" TargetMode="External"/><Relationship Id="rId1568" Type="http://schemas.openxmlformats.org/officeDocument/2006/relationships/hyperlink" Target="file:///D:\Documents\3GPP\tsg_ran\WG2\TSGR2_113-e\Docs\R2-2100283.zip" TargetMode="External"/><Relationship Id="rId1775" Type="http://schemas.openxmlformats.org/officeDocument/2006/relationships/hyperlink" Target="file:///D:\Documents\3GPP\tsg_ran\WG2\TSGR2_113-e\Docs\R2-2100389.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1278.zip" TargetMode="External"/><Relationship Id="rId1123" Type="http://schemas.openxmlformats.org/officeDocument/2006/relationships/hyperlink" Target="file:///D:\Documents\3GPP\tsg_ran\WG2\TSGR2_113-e\Docs\R2-2101550.zip" TargetMode="External"/><Relationship Id="rId1330" Type="http://schemas.openxmlformats.org/officeDocument/2006/relationships/hyperlink" Target="file:///D:\Documents\3GPP\tsg_ran\WG2\TSGR2_113-e\Docs\R2-2100590.zip" TargetMode="External"/><Relationship Id="rId1428" Type="http://schemas.openxmlformats.org/officeDocument/2006/relationships/hyperlink" Target="file:///D:\Documents\3GPP\tsg_ran\WG2\TSGR2_113-e\Docs\R2-2100591.zip" TargetMode="External"/><Relationship Id="rId1635" Type="http://schemas.openxmlformats.org/officeDocument/2006/relationships/hyperlink" Target="file:///D:\Documents\3GPP\tsg_ran\WG2\TSGR2_113-e\Docs\R2-2101752.zip" TargetMode="External"/><Relationship Id="rId1982" Type="http://schemas.openxmlformats.org/officeDocument/2006/relationships/hyperlink" Target="file:///D:\Documents\3GPP\tsg_ran\WG2\TSGR2_113-e\Docs\R2-2100409.zip" TargetMode="External"/><Relationship Id="rId1842" Type="http://schemas.openxmlformats.org/officeDocument/2006/relationships/hyperlink" Target="file:///D:\Documents\3GPP\tsg_ran\WG2\TSGR2_113-e\Docs\R2-2101494.zip" TargetMode="External"/><Relationship Id="rId1702" Type="http://schemas.openxmlformats.org/officeDocument/2006/relationships/hyperlink" Target="file:///D:\Documents\3GPP\tsg_ran\WG2\TSGR2_113-e\Docs\R2-2100109.zip" TargetMode="External"/><Relationship Id="rId283" Type="http://schemas.openxmlformats.org/officeDocument/2006/relationships/hyperlink" Target="file:///D:\Documents\3GPP\tsg_ran\WG2\TSGR2_113-e\Docs\R2-2101410.zip" TargetMode="External"/><Relationship Id="rId490" Type="http://schemas.openxmlformats.org/officeDocument/2006/relationships/hyperlink" Target="file:///D:\Documents\3GPP\tsg_ran\WG2\TSGR2_113-e\Docs\R2-2101660.zip" TargetMode="External"/><Relationship Id="rId2171" Type="http://schemas.openxmlformats.org/officeDocument/2006/relationships/hyperlink" Target="file:///D:\Documents\3GPP\tsg_ran\WG2\TSGR2_113-e\Docs\R2-2101191.zip" TargetMode="External"/><Relationship Id="rId143" Type="http://schemas.openxmlformats.org/officeDocument/2006/relationships/hyperlink" Target="file:///D:\Documents\3GPP\tsg_ran\WG2\TSGR2_113-e\Docs\R2-2101702.zip" TargetMode="External"/><Relationship Id="rId350" Type="http://schemas.openxmlformats.org/officeDocument/2006/relationships/hyperlink" Target="file:///D:\Documents\3GPP\tsg_ran\WG2\TSGR2_113-e\Docs\R2-2101441.zip" TargetMode="External"/><Relationship Id="rId588" Type="http://schemas.openxmlformats.org/officeDocument/2006/relationships/hyperlink" Target="file:///D:\Documents\3GPP\tsg_ran\WG2\TSGR2_113-e\Docs\R2-2100104.zip" TargetMode="External"/><Relationship Id="rId795" Type="http://schemas.openxmlformats.org/officeDocument/2006/relationships/hyperlink" Target="file:///D:\Documents\3GPP\tsg_ran\WG2\TSGR2_113-e\Docs\R2-2100412.zip" TargetMode="External"/><Relationship Id="rId2031" Type="http://schemas.openxmlformats.org/officeDocument/2006/relationships/hyperlink" Target="file:///D:\Documents\3GPP\tsg_ran\WG2\TSGR2_113-e\Docs\R2-2100155.zip" TargetMode="External"/><Relationship Id="rId2269" Type="http://schemas.openxmlformats.org/officeDocument/2006/relationships/hyperlink" Target="file:///D:\Documents\3GPP\tsg_ran\WG2\TSGR2_113-e\Docs\R2-2100577.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452.zip" TargetMode="External"/><Relationship Id="rId448" Type="http://schemas.openxmlformats.org/officeDocument/2006/relationships/hyperlink" Target="file:///D:\Documents\3GPP\tsg_ran\WG2\TSGR2_113-e\Docs\R2-2100065.zip" TargetMode="External"/><Relationship Id="rId655" Type="http://schemas.openxmlformats.org/officeDocument/2006/relationships/hyperlink" Target="file:///D:\Documents\3GPP\tsg_ran\WG2\TSGR2_113-e\Docs\R2-2101486.zip" TargetMode="External"/><Relationship Id="rId862" Type="http://schemas.openxmlformats.org/officeDocument/2006/relationships/hyperlink" Target="file:///D:\Documents\3GPP\tsg_ran\WG2\TSGR2_113-e\Docs\R2-2101899.zip" TargetMode="External"/><Relationship Id="rId1078" Type="http://schemas.openxmlformats.org/officeDocument/2006/relationships/hyperlink" Target="file:///D:\Documents\3GPP\tsg_ran\WG2\TSGR2_113-e\Docs\R2-2100484.zip" TargetMode="External"/><Relationship Id="rId1285" Type="http://schemas.openxmlformats.org/officeDocument/2006/relationships/hyperlink" Target="file:///D:\Documents\3GPP\tsg_ran\WG2\TSGR2_113-e\Docs\R2-2101736.zip" TargetMode="External"/><Relationship Id="rId1492" Type="http://schemas.openxmlformats.org/officeDocument/2006/relationships/hyperlink" Target="file:///D:\Documents\3GPP\tsg_ran\WG2\TSGR2_113-e\Docs\R2-2100417.zip" TargetMode="External"/><Relationship Id="rId2129" Type="http://schemas.openxmlformats.org/officeDocument/2006/relationships/hyperlink" Target="file:///D:\Documents\3GPP\tsg_ran\WG2\TSGR2_113-e\Docs\R2-2101604.zip" TargetMode="External"/><Relationship Id="rId2336" Type="http://schemas.openxmlformats.org/officeDocument/2006/relationships/hyperlink" Target="file:///D:\Documents\3GPP\tsg_ran\WG2\TSGR2_113-e\Docs\R2-2100952.zip" TargetMode="External"/><Relationship Id="rId308" Type="http://schemas.openxmlformats.org/officeDocument/2006/relationships/hyperlink" Target="file:///D:\Documents\3GPP\tsg_ran\WG2\TSGR2_113-e\Docs\R2-2101510.zip" TargetMode="External"/><Relationship Id="rId515" Type="http://schemas.openxmlformats.org/officeDocument/2006/relationships/hyperlink" Target="file:///D:\Documents\3GPP\tsg_ran\WG2\TSGR2_113-e\Docs\R2-2100972.zip" TargetMode="External"/><Relationship Id="rId722" Type="http://schemas.openxmlformats.org/officeDocument/2006/relationships/hyperlink" Target="file:///D:\Documents\3GPP\tsg_ran\WG2\TSGR2_113-e\Docs\R2-2101281.zip" TargetMode="External"/><Relationship Id="rId1145" Type="http://schemas.openxmlformats.org/officeDocument/2006/relationships/hyperlink" Target="file:///D:\Documents\3GPP\tsg_ran\WG2\TSGR2_113-e\Docs\R2-2101711.zip" TargetMode="External"/><Relationship Id="rId1352" Type="http://schemas.openxmlformats.org/officeDocument/2006/relationships/hyperlink" Target="file:///D:\Documents\3GPP\tsg_ran\WG2\TSGR2_113-e\Docs\R2-2101566.zip" TargetMode="External"/><Relationship Id="rId1797" Type="http://schemas.openxmlformats.org/officeDocument/2006/relationships/hyperlink" Target="file:///D:\Documents\3GPP\tsg_ran\WG2\TSGR2_113-e\Docs\R2-2100458.zip" TargetMode="External"/><Relationship Id="rId2403" Type="http://schemas.openxmlformats.org/officeDocument/2006/relationships/hyperlink" Target="file:///D:\Documents\3GPP\tsg_ran\WG2\TSGR2_113-e\Docs\R2-2102248.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1059.zip" TargetMode="External"/><Relationship Id="rId1212" Type="http://schemas.openxmlformats.org/officeDocument/2006/relationships/hyperlink" Target="file:///D:\Documents\3GPP\tsg_ran\WG2\TSGR2_113-e\Docs\R2-2100833.zip" TargetMode="External"/><Relationship Id="rId1657" Type="http://schemas.openxmlformats.org/officeDocument/2006/relationships/hyperlink" Target="file:///D:\Documents\3GPP\tsg_ran\WG2\TSGR2_113-e\Docs\R2-2101107.zip" TargetMode="External"/><Relationship Id="rId1864" Type="http://schemas.openxmlformats.org/officeDocument/2006/relationships/hyperlink" Target="file:///D:\Documents\3GPP\tsg_ran\WG2\TSGR2_113-e\Docs\R2-2101063.zip" TargetMode="External"/><Relationship Id="rId1517" Type="http://schemas.openxmlformats.org/officeDocument/2006/relationships/hyperlink" Target="file:///D:\Documents\3GPP\tsg_ran\WG2\TSGR2_113-e\Docs\R2-2100905.zip" TargetMode="External"/><Relationship Id="rId1724" Type="http://schemas.openxmlformats.org/officeDocument/2006/relationships/hyperlink" Target="file:///D:\Documents\3GPP\tsg_ran\WG2\TSGR2_113-e\Docs\R2-2101061.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0745.zip" TargetMode="External"/><Relationship Id="rId2193" Type="http://schemas.openxmlformats.org/officeDocument/2006/relationships/hyperlink" Target="file:///D:\Documents\3GPP\tsg_ran\WG2\TSGR2_113-e\Docs\R2-2100496.zip" TargetMode="External"/><Relationship Id="rId165" Type="http://schemas.openxmlformats.org/officeDocument/2006/relationships/hyperlink" Target="file:///D:\Documents\3GPP\tsg_ran\WG2\TSGR2_113-e\Docs\R2-2100013.zip" TargetMode="External"/><Relationship Id="rId372" Type="http://schemas.openxmlformats.org/officeDocument/2006/relationships/hyperlink" Target="file:///D:\Documents\3GPP\tsg_ran\WG2\TSGR2_113-e\Docs\R2-2100771.zip" TargetMode="External"/><Relationship Id="rId677" Type="http://schemas.openxmlformats.org/officeDocument/2006/relationships/hyperlink" Target="file:///D:\Documents\3GPP\tsg_ran\WG2\TSGR2_113-e\Docs\R2-2100028.zip" TargetMode="External"/><Relationship Id="rId2053" Type="http://schemas.openxmlformats.org/officeDocument/2006/relationships/hyperlink" Target="file:///D:\Documents\3GPP\tsg_ran\WG2\TSGR2_113-e\Docs\R2-2100569.zip" TargetMode="External"/><Relationship Id="rId2260" Type="http://schemas.openxmlformats.org/officeDocument/2006/relationships/hyperlink" Target="file:///D:\Documents\3GPP\tsg_ran\WG2\TSGR2_113-e\Docs\R2-2100239.zip" TargetMode="External"/><Relationship Id="rId2358" Type="http://schemas.openxmlformats.org/officeDocument/2006/relationships/hyperlink" Target="file:///D:\Documents\3GPP\tsg_ran\WG2\TSGR2_113-e\Docs\R2-2101396.zip" TargetMode="External"/><Relationship Id="rId232" Type="http://schemas.openxmlformats.org/officeDocument/2006/relationships/hyperlink" Target="file:///D:\Documents\3GPP\tsg_ran\WG2\TSGR2_113-e\Docs\R2-2100029.zip" TargetMode="External"/><Relationship Id="rId884" Type="http://schemas.openxmlformats.org/officeDocument/2006/relationships/hyperlink" Target="file:///D:\Documents\3GPP\tsg_ran\WG2\TSGR2_113-e\Docs\R2-2101900.zip" TargetMode="External"/><Relationship Id="rId2120" Type="http://schemas.openxmlformats.org/officeDocument/2006/relationships/hyperlink" Target="file:///D:\Documents\3GPP\tsg_ran\WG2\TSGR2_113-e\Docs\R2-2101104.zip" TargetMode="External"/><Relationship Id="rId537" Type="http://schemas.openxmlformats.org/officeDocument/2006/relationships/hyperlink" Target="file:///D:\Documents\3GPP\tsg_ran\WG2\TSGR2_113-e\Docs\R2-2100306.zip" TargetMode="External"/><Relationship Id="rId744" Type="http://schemas.openxmlformats.org/officeDocument/2006/relationships/hyperlink" Target="file:///D:\Documents\3GPP\tsg_ran\WG2\TSGR2_113-e\Docs\R2-2100009.zip" TargetMode="External"/><Relationship Id="rId951" Type="http://schemas.openxmlformats.org/officeDocument/2006/relationships/hyperlink" Target="file:///D:\Documents\3GPP\tsg_ran\WG2\TSGR2_113-e\Docs\R2-2101426.zip" TargetMode="External"/><Relationship Id="rId1167" Type="http://schemas.openxmlformats.org/officeDocument/2006/relationships/hyperlink" Target="file:///D:\Documents\3GPP\tsg_ran\WG2\TSGR2_113-e\Docs\R2-2101735.zip" TargetMode="External"/><Relationship Id="rId1374" Type="http://schemas.openxmlformats.org/officeDocument/2006/relationships/hyperlink" Target="file:///D:\Documents\3GPP\tsg_ran\WG2\TSGR2_113-e\Docs\R2-2100900.zip" TargetMode="External"/><Relationship Id="rId1581" Type="http://schemas.openxmlformats.org/officeDocument/2006/relationships/hyperlink" Target="file:///D:\Documents\3GPP\tsg_ran\WG2\TSGR2_113-e\Docs\R2-2101223.zip" TargetMode="External"/><Relationship Id="rId1679" Type="http://schemas.openxmlformats.org/officeDocument/2006/relationships/hyperlink" Target="file:///D:\Documents\3GPP\tsg_ran\WG2\TSGR2_113-e\Docs\R2-2100100.zip" TargetMode="External"/><Relationship Id="rId2218" Type="http://schemas.openxmlformats.org/officeDocument/2006/relationships/hyperlink" Target="file:///D:\Documents\3GPP\tsg_ran\WG2\TSGR2_113-e\Docs\R2-2100422.zip" TargetMode="External"/><Relationship Id="rId2425" Type="http://schemas.openxmlformats.org/officeDocument/2006/relationships/hyperlink" Target="file:///D:\Documents\3GPP\tsg_ran\WG2\TSGR2_113-e\Docs\R2-2100511.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811" Type="http://schemas.openxmlformats.org/officeDocument/2006/relationships/hyperlink" Target="file:///D:\Documents\3GPP\tsg_ran\WG2\TSGR2_113-e\Docs\R2-2101244.zip" TargetMode="External"/><Relationship Id="rId1027" Type="http://schemas.openxmlformats.org/officeDocument/2006/relationships/hyperlink" Target="file:///D:\Documents\3GPP\tsg_ran\WG2\TSGR2_113-e\Docs\R2-2101856.zip" TargetMode="External"/><Relationship Id="rId1234" Type="http://schemas.openxmlformats.org/officeDocument/2006/relationships/hyperlink" Target="file:///D:\Documents\3GPP\tsg_ran\WG2\TSGR2_113-e\Docs\R2-2100944.zip" TargetMode="External"/><Relationship Id="rId1441" Type="http://schemas.openxmlformats.org/officeDocument/2006/relationships/hyperlink" Target="file:///D:\Documents\3GPP\tsg_ran\WG2\TSGR2_113-e\Docs\R2-2101070.zip" TargetMode="External"/><Relationship Id="rId1886" Type="http://schemas.openxmlformats.org/officeDocument/2006/relationships/hyperlink" Target="file:///D:\Documents\3GPP\tsg_ran\WG2\TSGR2_113-e\Docs\R2-2100666.zip" TargetMode="External"/><Relationship Id="rId909" Type="http://schemas.openxmlformats.org/officeDocument/2006/relationships/hyperlink" Target="file:///D:\Documents\3GPP\tsg_ran\WG2\TSGR2_113-e\Docs\R2-2100564.zip" TargetMode="External"/><Relationship Id="rId1301" Type="http://schemas.openxmlformats.org/officeDocument/2006/relationships/hyperlink" Target="file:///D:\Documents\3GPP\tsg_ran\WG2\TSGR2_113-e\Docs\R2-2100730.zip" TargetMode="External"/><Relationship Id="rId1539" Type="http://schemas.openxmlformats.org/officeDocument/2006/relationships/hyperlink" Target="file:///D:\Documents\3GPP\tsg_ran\WG2\TSGR2_113-e\Docs\R2-2100857.zip" TargetMode="External"/><Relationship Id="rId1746" Type="http://schemas.openxmlformats.org/officeDocument/2006/relationships/hyperlink" Target="file:///D:\Documents\3GPP\tsg_ran\WG2\TSGR2_113-e\Docs\R2-2100877.zip" TargetMode="External"/><Relationship Id="rId1953" Type="http://schemas.openxmlformats.org/officeDocument/2006/relationships/hyperlink" Target="file:///D:\Documents\3GPP\tsg_ran\WG2\TSGR2_113-e\Docs\R2-2101150.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214.zip" TargetMode="External"/><Relationship Id="rId1813" Type="http://schemas.openxmlformats.org/officeDocument/2006/relationships/hyperlink" Target="file:///D:\Documents\3GPP\tsg_ran\WG2\TSGR2_113-e\Docs\R2-2100330.zip" TargetMode="External"/><Relationship Id="rId187" Type="http://schemas.openxmlformats.org/officeDocument/2006/relationships/hyperlink" Target="file:///D:\Documents\3GPP\tsg_ran\WG2\TSGR2_113-e\Docs\R2-2101377.zip" TargetMode="External"/><Relationship Id="rId394" Type="http://schemas.openxmlformats.org/officeDocument/2006/relationships/hyperlink" Target="file:///D:\Documents\3GPP\tsg_ran\WG2\TSGR2_113-e\Docs\R2-2101267.zip" TargetMode="External"/><Relationship Id="rId2075" Type="http://schemas.openxmlformats.org/officeDocument/2006/relationships/hyperlink" Target="file:///D:\Documents\3GPP\tsg_ran\WG2\TSGR2_113-e\Docs\R2-2101945.zip" TargetMode="External"/><Relationship Id="rId2282" Type="http://schemas.openxmlformats.org/officeDocument/2006/relationships/hyperlink" Target="file:///D:\Documents\3GPP\tsg_ran\WG2\TSGR2_113-e\Docs\R2-2101335.zip" TargetMode="External"/><Relationship Id="rId254" Type="http://schemas.openxmlformats.org/officeDocument/2006/relationships/hyperlink" Target="file:///D:\Documents\3GPP\tsg_ran\WG2\TSGR2_113-e\Docs\R2-2101288.zip" TargetMode="External"/><Relationship Id="rId699" Type="http://schemas.openxmlformats.org/officeDocument/2006/relationships/hyperlink" Target="file:///D:\Documents\3GPP\tsg_ran\WG2\TSGR2_113-e\Docs\R2-2100465.zip" TargetMode="External"/><Relationship Id="rId1091" Type="http://schemas.openxmlformats.org/officeDocument/2006/relationships/hyperlink" Target="file:///D:\Documents\3GPP\tsg_ran\WG2\TSGR2_113-e\Docs\R2-2101476.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0481.zip" TargetMode="External"/><Relationship Id="rId559" Type="http://schemas.openxmlformats.org/officeDocument/2006/relationships/hyperlink" Target="file:///D:\Documents\3GPP\tsg_ran\WG2\TSGR2_113-e\Docs\R2-2101468.zip" TargetMode="External"/><Relationship Id="rId766" Type="http://schemas.openxmlformats.org/officeDocument/2006/relationships/hyperlink" Target="file:///D:\Documents\3GPP\tsg_ran\WG2\TSGR2_113-e\Docs\R2-2100786.zip" TargetMode="External"/><Relationship Id="rId1189" Type="http://schemas.openxmlformats.org/officeDocument/2006/relationships/hyperlink" Target="file:///D:\Documents\3GPP\tsg_ran\WG2\TSGR2_113-e\Docs\R2-2100940.zip" TargetMode="External"/><Relationship Id="rId1396" Type="http://schemas.openxmlformats.org/officeDocument/2006/relationships/hyperlink" Target="file:///D:\Documents\3GPP\tsg_ran\WG2\TSGR2_113-e\Docs\R2-2100725.zip" TargetMode="External"/><Relationship Id="rId2142" Type="http://schemas.openxmlformats.org/officeDocument/2006/relationships/hyperlink" Target="file:///D:\Documents\3GPP\tsg_ran\WG2\TSGR2_113-e\Docs\R2-2100603.zip" TargetMode="External"/><Relationship Id="rId2447" Type="http://schemas.openxmlformats.org/officeDocument/2006/relationships/footer" Target="footer1.xml"/><Relationship Id="rId321" Type="http://schemas.openxmlformats.org/officeDocument/2006/relationships/hyperlink" Target="file:///D:\Documents\3GPP\tsg_ran\WG2\TSGR2_113-e\Docs\R2-2101769.zip" TargetMode="External"/><Relationship Id="rId419" Type="http://schemas.openxmlformats.org/officeDocument/2006/relationships/hyperlink" Target="file:///D:\Documents\3GPP\tsg_ran\WG2\TSGR2_113-e\Docs\R2-2101935.zip" TargetMode="External"/><Relationship Id="rId626" Type="http://schemas.openxmlformats.org/officeDocument/2006/relationships/hyperlink" Target="file:///D:\Documents\3GPP\tsg_ran\WG2\TSGR2_113-e\Docs\R2-2100053.zip" TargetMode="External"/><Relationship Id="rId973" Type="http://schemas.openxmlformats.org/officeDocument/2006/relationships/hyperlink" Target="file:///D:\Documents\3GPP\tsg_ran\WG2\TSGR2_113-e\Docs\R2-2100609.zip" TargetMode="External"/><Relationship Id="rId1049" Type="http://schemas.openxmlformats.org/officeDocument/2006/relationships/hyperlink" Target="file:///D:\Documents\3GPP\tsg_ran\WG2\TSGR2_113-e\Docs\R2-2101893.zip" TargetMode="External"/><Relationship Id="rId1256" Type="http://schemas.openxmlformats.org/officeDocument/2006/relationships/hyperlink" Target="file:///D:\Documents\3GPP\tsg_ran\WG2\TSGR2_113-e\Docs\R2-2101013.zip" TargetMode="External"/><Relationship Id="rId2002" Type="http://schemas.openxmlformats.org/officeDocument/2006/relationships/hyperlink" Target="file:///D:\Documents\3GPP\tsg_ran\WG2\TSGR2_113-e\Docs\R2-2101908.zip" TargetMode="External"/><Relationship Id="rId2307" Type="http://schemas.openxmlformats.org/officeDocument/2006/relationships/hyperlink" Target="file:///D:\Documents\3GPP\tsg_ran\WG2\TSGR2_113-e\Docs\R2-2100242.zip" TargetMode="External"/><Relationship Id="rId833" Type="http://schemas.openxmlformats.org/officeDocument/2006/relationships/hyperlink" Target="file:///D:\Documents\3GPP\tsg_ran\WG2\TSGR2_113-e\Docs\R2-2101340.zip" TargetMode="External"/><Relationship Id="rId1116" Type="http://schemas.openxmlformats.org/officeDocument/2006/relationships/hyperlink" Target="file:///D:\Documents\3GPP\tsg_ran\WG2\TSGR2_113-e\Docs\R2-2101154.zip" TargetMode="External"/><Relationship Id="rId1463" Type="http://schemas.openxmlformats.org/officeDocument/2006/relationships/hyperlink" Target="file:///D:\Documents\3GPP\tsg_ran\WG2\TSGR2_113-e\Docs\R2-2101449.zip" TargetMode="External"/><Relationship Id="rId1670" Type="http://schemas.openxmlformats.org/officeDocument/2006/relationships/hyperlink" Target="file:///D:\Documents\3GPP\tsg_ran\WG2\TSGR2_113-e\Docs\R2-2100110.zip" TargetMode="External"/><Relationship Id="rId1768" Type="http://schemas.openxmlformats.org/officeDocument/2006/relationships/hyperlink" Target="file:///D:\Documents\3GPP\tsg_ran\WG2\TSGR2_113-e\Docs\R2-2101062.zip" TargetMode="External"/><Relationship Id="rId900" Type="http://schemas.openxmlformats.org/officeDocument/2006/relationships/hyperlink" Target="file:///D:\Documents\3GPP\tsg_ran\WG2\TSGR2_113-e\Docs\R2-2101400.zip" TargetMode="External"/><Relationship Id="rId1323" Type="http://schemas.openxmlformats.org/officeDocument/2006/relationships/hyperlink" Target="file:///D:\Documents\3GPP\tsg_ran\WG2\TSGR2_113-e\Docs\R2-2101884.zip" TargetMode="External"/><Relationship Id="rId1530" Type="http://schemas.openxmlformats.org/officeDocument/2006/relationships/hyperlink" Target="file:///D:\Documents\3GPP\tsg_ran\WG2\TSGR2_113-e\Docs\R2-2100234.zip" TargetMode="External"/><Relationship Id="rId1628" Type="http://schemas.openxmlformats.org/officeDocument/2006/relationships/hyperlink" Target="file:///D:\Documents\3GPP\tsg_ran\WG2\TSGR2_113-e\Docs\R2-2101213.zip" TargetMode="External"/><Relationship Id="rId1975" Type="http://schemas.openxmlformats.org/officeDocument/2006/relationships/hyperlink" Target="file:///D:\Documents\3GPP\tsg_ran\WG2\TSGR2_113-e\Docs\R2-2101923.zip" TargetMode="External"/><Relationship Id="rId1835" Type="http://schemas.openxmlformats.org/officeDocument/2006/relationships/hyperlink" Target="file:///D:\Documents\3GPP\tsg_ran\WG2\TSGR2_113-e\Docs\R2-2100884.zip" TargetMode="External"/><Relationship Id="rId1902" Type="http://schemas.openxmlformats.org/officeDocument/2006/relationships/hyperlink" Target="file:///D:\Documents\3GPP\tsg_ran\WG2\TSGR2_113-e\Docs\R2-2100809.zip" TargetMode="External"/><Relationship Id="rId2097" Type="http://schemas.openxmlformats.org/officeDocument/2006/relationships/hyperlink" Target="file:///D:\Documents\3GPP\tsg_ran\WG2\TSGR2_113-e\Docs\R2-2101639.zip" TargetMode="External"/><Relationship Id="rId276" Type="http://schemas.openxmlformats.org/officeDocument/2006/relationships/hyperlink" Target="file:///D:\Documents\3GPP\tsg_ran\WG2\TSGR2_113-e\Docs\R2-2100436.zip" TargetMode="External"/><Relationship Id="rId483" Type="http://schemas.openxmlformats.org/officeDocument/2006/relationships/hyperlink" Target="file:///D:\Documents\3GPP\tsg_ran\WG2\TSGR2_113-e\Docs\R2-2100439.zip" TargetMode="External"/><Relationship Id="rId690" Type="http://schemas.openxmlformats.org/officeDocument/2006/relationships/hyperlink" Target="file:///D:\Documents\3GPP\tsg_ran\WG2\TSGR2_113-e\Docs\R2-2100855.zip" TargetMode="External"/><Relationship Id="rId2164" Type="http://schemas.openxmlformats.org/officeDocument/2006/relationships/hyperlink" Target="file:///D:\Documents\3GPP\tsg_ran\WG2\TSGR2_113-e\Docs\R2-2100598.zip" TargetMode="External"/><Relationship Id="rId2371" Type="http://schemas.openxmlformats.org/officeDocument/2006/relationships/hyperlink" Target="file:///D:\Documents\3GPP\tsg_ran\WG2\TSGR2_113-e\Docs\R2-2101047.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1344.zip" TargetMode="External"/><Relationship Id="rId550" Type="http://schemas.openxmlformats.org/officeDocument/2006/relationships/hyperlink" Target="file:///D:\Documents\3GPP\tsg_ran\WG2\TSGR2_113-e\Docs\R2-2100397.zip" TargetMode="External"/><Relationship Id="rId788" Type="http://schemas.openxmlformats.org/officeDocument/2006/relationships/hyperlink" Target="file:///D:\Documents\3GPP\tsg_ran\WG2\TSGR2_113-e\Docs\R2-2100117.zip" TargetMode="External"/><Relationship Id="rId995" Type="http://schemas.openxmlformats.org/officeDocument/2006/relationships/hyperlink" Target="file:///D:\Documents\3GPP\tsg_ran\WG2\TSGR2_113-e\Docs\R2-2101938.zip" TargetMode="External"/><Relationship Id="rId1180" Type="http://schemas.openxmlformats.org/officeDocument/2006/relationships/hyperlink" Target="file:///D:\Documents\3GPP\tsg_ran\WG2\TSGR2_113-e\Docs\R2-2100172.zip" TargetMode="External"/><Relationship Id="rId2024" Type="http://schemas.openxmlformats.org/officeDocument/2006/relationships/hyperlink" Target="file:///D:\Documents\3GPP\tsg_ran\WG2\TSGR2_113-e\Docs\R2-2100460.zip" TargetMode="External"/><Relationship Id="rId2231" Type="http://schemas.openxmlformats.org/officeDocument/2006/relationships/hyperlink" Target="file:///D:\Documents\3GPP\tsg_ran\WG2\TSGR2_113-e\Docs\R2-2101331.zip" TargetMode="External"/><Relationship Id="rId203" Type="http://schemas.openxmlformats.org/officeDocument/2006/relationships/hyperlink" Target="file:///D:\Documents\3GPP\tsg_ran\WG2\TSGR2_113-e\Docs\R2-2101685.zip" TargetMode="External"/><Relationship Id="rId648" Type="http://schemas.openxmlformats.org/officeDocument/2006/relationships/hyperlink" Target="file:///D:\Documents\3GPP\tsg_ran\WG2\TSGR2_113-e\Docs\R2-2100954.zip" TargetMode="External"/><Relationship Id="rId855" Type="http://schemas.openxmlformats.org/officeDocument/2006/relationships/hyperlink" Target="file:///D:\Documents\3GPP\tsg_ran\WG2\TSGR2_113-e\Docs\R2-2101385.zip" TargetMode="External"/><Relationship Id="rId1040" Type="http://schemas.openxmlformats.org/officeDocument/2006/relationships/hyperlink" Target="file:///D:\Documents\3GPP\tsg_ran\WG2\TSGR2_113-e\Docs\R2-2100342.zip" TargetMode="External"/><Relationship Id="rId1278" Type="http://schemas.openxmlformats.org/officeDocument/2006/relationships/hyperlink" Target="file:///D:\Documents\3GPP\tsg_ran\WG2\TSGR2_113-e\Docs\R2-2101376.zip" TargetMode="External"/><Relationship Id="rId1485" Type="http://schemas.openxmlformats.org/officeDocument/2006/relationships/hyperlink" Target="file:///D:\Documents\3GPP\tsg_ran\WG2\TSGR2_113-e\Docs\R2-2100066.zip" TargetMode="External"/><Relationship Id="rId1692" Type="http://schemas.openxmlformats.org/officeDocument/2006/relationships/hyperlink" Target="file:///D:\Documents\3GPP\tsg_ran\WG2\TSGR2_113-e\Docs\R2-2100868.zip" TargetMode="External"/><Relationship Id="rId2329" Type="http://schemas.openxmlformats.org/officeDocument/2006/relationships/hyperlink" Target="file:///D:\Documents\3GPP\tsg_ran\WG2\TSGR2_113-e\Docs\R2-2100068.zip" TargetMode="External"/><Relationship Id="rId410" Type="http://schemas.openxmlformats.org/officeDocument/2006/relationships/hyperlink" Target="file:///D:\Documents\3GPP\tsg_ran\WG2\TSGR2_113-e\Docs\R2-2101423.zip" TargetMode="External"/><Relationship Id="rId508" Type="http://schemas.openxmlformats.org/officeDocument/2006/relationships/hyperlink" Target="file:///D:\Documents\3GPP\tsg_ran\WG2\TSGR2_113-e\Docs\R2-2101844.zip" TargetMode="External"/><Relationship Id="rId715" Type="http://schemas.openxmlformats.org/officeDocument/2006/relationships/hyperlink" Target="file:///D:\Documents\3GPP\tsg_ran\WG2\TSGR2_113-e\Docs\R2-2100468.zip" TargetMode="External"/><Relationship Id="rId922" Type="http://schemas.openxmlformats.org/officeDocument/2006/relationships/hyperlink" Target="file:///D:\Documents\3GPP\tsg_ran\WG2\TSGR2_113-e\Docs\R2-2101747.zip" TargetMode="External"/><Relationship Id="rId1138" Type="http://schemas.openxmlformats.org/officeDocument/2006/relationships/hyperlink" Target="file:///D:\Documents\3GPP\tsg_ran\WG2\TSGR2_113-e\Docs\R2-2101499.zip" TargetMode="External"/><Relationship Id="rId1345" Type="http://schemas.openxmlformats.org/officeDocument/2006/relationships/hyperlink" Target="file:///D:\Documents\3GPP\tsg_ran\WG2\TSGR2_113-e\Docs\R2-2101270.zip" TargetMode="External"/><Relationship Id="rId1552" Type="http://schemas.openxmlformats.org/officeDocument/2006/relationships/hyperlink" Target="file:///D:\Documents\3GPP\tsg_ran\WG2\TSGR2_113-e\Docs\R2-2100294.zip" TargetMode="External"/><Relationship Id="rId1997" Type="http://schemas.openxmlformats.org/officeDocument/2006/relationships/hyperlink" Target="file:///D:\Documents\3GPP\tsg_ran\WG2\TSGR2_113-e\Docs\R2-2101393.zip" TargetMode="External"/><Relationship Id="rId1205" Type="http://schemas.openxmlformats.org/officeDocument/2006/relationships/hyperlink" Target="file:///D:\Documents\3GPP\tsg_ran\WG2\TSGR2_113-e\Docs\R2-2100356.zip" TargetMode="External"/><Relationship Id="rId1857" Type="http://schemas.openxmlformats.org/officeDocument/2006/relationships/hyperlink" Target="file:///D:\Documents\3GPP\tsg_ran\WG2\TSGR2_113-e\Docs\R2-2100416.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1842.zip" TargetMode="External"/><Relationship Id="rId1717" Type="http://schemas.openxmlformats.org/officeDocument/2006/relationships/hyperlink" Target="file:///D:\Documents\3GPP\tsg_ran\WG2\TSGR2_113-e\Docs\R2-2101784.zip" TargetMode="External"/><Relationship Id="rId1924" Type="http://schemas.openxmlformats.org/officeDocument/2006/relationships/hyperlink" Target="file:///D:\Documents\3GPP\tsg_ran\WG2\TSGR2_113-e\Docs\R2-2100383.zip" TargetMode="External"/><Relationship Id="rId298" Type="http://schemas.openxmlformats.org/officeDocument/2006/relationships/hyperlink" Target="file:///D:\Documents\3GPP\tsg_ran\WG2\TSGR2_113-e\Docs\R2-2101653.zip" TargetMode="External"/><Relationship Id="rId158" Type="http://schemas.openxmlformats.org/officeDocument/2006/relationships/hyperlink" Target="file:///D:\Documents\3GPP\tsg_ran\WG2\TSGR2_113-e\Docs\R2-2100888.zip" TargetMode="External"/><Relationship Id="rId2186" Type="http://schemas.openxmlformats.org/officeDocument/2006/relationships/hyperlink" Target="file:///D:\Documents\3GPP\tsg_ran\WG2\TSGR2_113-e\Docs\R2-2100105.zip" TargetMode="External"/><Relationship Id="rId2393" Type="http://schemas.openxmlformats.org/officeDocument/2006/relationships/hyperlink" Target="file:///D:\Documents\3GPP\tsg_ran\WG2\TSGR2_113-e\Docs\R2-2100165.zip" TargetMode="External"/><Relationship Id="rId365" Type="http://schemas.openxmlformats.org/officeDocument/2006/relationships/hyperlink" Target="file:///D:\Documents\3GPP\tsg_ran\WG2\TSGR2_113-e\Docs\R2-2100551.zip" TargetMode="External"/><Relationship Id="rId572" Type="http://schemas.openxmlformats.org/officeDocument/2006/relationships/hyperlink" Target="file:///D:\Documents\3GPP\tsg_ran\WG2\TSGR2_113-e\Docs\R2-2101475.zip" TargetMode="External"/><Relationship Id="rId2046" Type="http://schemas.openxmlformats.org/officeDocument/2006/relationships/hyperlink" Target="file:///D:\Documents\3GPP\tsg_ran\WG2\TSGR2_113-e\Docs\R2-2101309.zip" TargetMode="External"/><Relationship Id="rId2253" Type="http://schemas.openxmlformats.org/officeDocument/2006/relationships/hyperlink" Target="file:///D:\Documents\3GPP\tsg_ran\WG2\TSGR2_113-e\Docs\R2-2101791.zip" TargetMode="External"/><Relationship Id="rId225" Type="http://schemas.openxmlformats.org/officeDocument/2006/relationships/hyperlink" Target="file:///D:\Documents\3GPP\tsg_ran\WG2\TSGR2_113-e\Docs\R2-2101745.zip" TargetMode="External"/><Relationship Id="rId432" Type="http://schemas.openxmlformats.org/officeDocument/2006/relationships/hyperlink" Target="file:///D:\Documents\3GPP\tsg_ran\WG2\TSGR2_113-e\Docs\R2-2101944.zip" TargetMode="External"/><Relationship Id="rId877" Type="http://schemas.openxmlformats.org/officeDocument/2006/relationships/hyperlink" Target="file:///D:\Documents\3GPP\tsg_ran\WG2\TSGR2_113-e\Docs\R2-2101263.zip" TargetMode="External"/><Relationship Id="rId1062" Type="http://schemas.openxmlformats.org/officeDocument/2006/relationships/hyperlink" Target="file:///D:\Documents\3GPP\tsg_ran\WG2\TSGR2_113-e\Docs\R2-2101170.zip" TargetMode="External"/><Relationship Id="rId2113" Type="http://schemas.openxmlformats.org/officeDocument/2006/relationships/hyperlink" Target="file:///D:\Documents\3GPP\tsg_ran\WG2\TSGR2_113-e\Docs\R2-2100699.zip" TargetMode="External"/><Relationship Id="rId2320" Type="http://schemas.openxmlformats.org/officeDocument/2006/relationships/hyperlink" Target="file:///D:\Documents\3GPP\tsg_ran\WG2\TSGR2_113-e\Docs\R2-2100279.zip" TargetMode="External"/><Relationship Id="rId737" Type="http://schemas.openxmlformats.org/officeDocument/2006/relationships/hyperlink" Target="file:///D:\Documents\3GPP\tsg_ran\WG2\TSGR2_113-e\Docs\R2-2100183.zip" TargetMode="External"/><Relationship Id="rId944" Type="http://schemas.openxmlformats.org/officeDocument/2006/relationships/hyperlink" Target="file:///D:\Documents\3GPP\tsg_ran\WG2\TSGR2_113-e\Docs\R2-2100037.zip" TargetMode="External"/><Relationship Id="rId1367" Type="http://schemas.openxmlformats.org/officeDocument/2006/relationships/hyperlink" Target="file:///D:\Documents\3GPP\tsg_ran\WG2\TSGR2_113-e\Docs\R2-2100434.zip" TargetMode="External"/><Relationship Id="rId1574" Type="http://schemas.openxmlformats.org/officeDocument/2006/relationships/hyperlink" Target="file:///D:\Documents\3GPP\tsg_ran\WG2\TSGR2_113-e\Docs\R2-2100826.zip" TargetMode="External"/><Relationship Id="rId1781" Type="http://schemas.openxmlformats.org/officeDocument/2006/relationships/hyperlink" Target="file:///D:\Documents\3GPP\tsg_ran\WG2\TSGR2_113-e\Docs\R2-2100313.zip" TargetMode="External"/><Relationship Id="rId2418" Type="http://schemas.openxmlformats.org/officeDocument/2006/relationships/hyperlink" Target="file:///D:\Documents\3GPP\tsg_ran\WG2\TSGR2_113-e\Docs\R2-2101132.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1068.zip" TargetMode="External"/><Relationship Id="rId1227" Type="http://schemas.openxmlformats.org/officeDocument/2006/relationships/hyperlink" Target="file:///D:\Documents\3GPP\tsg_ran\WG2\TSGR2_113-e\Docs\R2-2100450.zip" TargetMode="External"/><Relationship Id="rId1434" Type="http://schemas.openxmlformats.org/officeDocument/2006/relationships/hyperlink" Target="file:///D:\Documents\3GPP\tsg_ran\WG2\TSGR2_113-e\Docs\R2-2101202.zip" TargetMode="External"/><Relationship Id="rId1641" Type="http://schemas.openxmlformats.org/officeDocument/2006/relationships/hyperlink" Target="file:///D:\Documents\3GPP\tsg_ran\WG2\TSGR2_113-e\Docs\R2-2100113.zip" TargetMode="External"/><Relationship Id="rId1879" Type="http://schemas.openxmlformats.org/officeDocument/2006/relationships/hyperlink" Target="file:///D:\Documents\3GPP\tsg_ran\WG2\TSGR2_113-e\Docs\R2-2101518.zip" TargetMode="External"/><Relationship Id="rId1501" Type="http://schemas.openxmlformats.org/officeDocument/2006/relationships/hyperlink" Target="file:///D:\Documents\3GPP\tsg_ran\WG2\TSGR2_113-e\Docs\R2-2101322.zip" TargetMode="External"/><Relationship Id="rId1739" Type="http://schemas.openxmlformats.org/officeDocument/2006/relationships/hyperlink" Target="file:///D:\Documents\3GPP\tsg_ran\WG2\TSGR2_113-e\Docs\R2-2100660.zip" TargetMode="External"/><Relationship Id="rId1946" Type="http://schemas.openxmlformats.org/officeDocument/2006/relationships/hyperlink" Target="file:///D:\Documents\3GPP\tsg_ran\WG2\TSGR2_113-e\Docs\R2-2101859.zip" TargetMode="External"/><Relationship Id="rId1806" Type="http://schemas.openxmlformats.org/officeDocument/2006/relationships/hyperlink" Target="file:///D:\Documents\3GPP\tsg_ran\WG2\TSGR2_113-e\Docs\R2-2100299.zip" TargetMode="External"/><Relationship Id="rId387" Type="http://schemas.openxmlformats.org/officeDocument/2006/relationships/hyperlink" Target="file:///D:\Documents\3GPP\tsg_ran\WG2\TSGR2_113-e\Docs\R2-2100757.zip" TargetMode="External"/><Relationship Id="rId594" Type="http://schemas.openxmlformats.org/officeDocument/2006/relationships/hyperlink" Target="file:///D:\Documents\3GPP\tsg_ran\WG2\TSGR2_113-e\Docs\R2-2101546.zip" TargetMode="External"/><Relationship Id="rId2068" Type="http://schemas.openxmlformats.org/officeDocument/2006/relationships/hyperlink" Target="file:///D:\Documents\3GPP\tsg_ran\WG2\TSGR2_113-e\Docs\R2-2101114.zip" TargetMode="External"/><Relationship Id="rId2275" Type="http://schemas.openxmlformats.org/officeDocument/2006/relationships/hyperlink" Target="file:///D:\Documents\3GPP\tsg_ran\WG2\TSGR2_113-e\Docs\R2-2100981.zip" TargetMode="External"/><Relationship Id="rId247" Type="http://schemas.openxmlformats.org/officeDocument/2006/relationships/hyperlink" Target="file:///D:\Documents\3GPP\tsg_ran\WG2\TSGR2_113-e\Docs\R2-2101291.zip" TargetMode="External"/><Relationship Id="rId899" Type="http://schemas.openxmlformats.org/officeDocument/2006/relationships/hyperlink" Target="file:///D:\Documents\3GPP\tsg_ran\WG2\TSGR2_113-e\Docs\R2-2101089.zip" TargetMode="External"/><Relationship Id="rId1084" Type="http://schemas.openxmlformats.org/officeDocument/2006/relationships/hyperlink" Target="file:///D:\Documents\3GPP\tsg_ran\WG2\TSGR2_113-e\Docs\R2-2100562.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563.zip" TargetMode="External"/><Relationship Id="rId661" Type="http://schemas.openxmlformats.org/officeDocument/2006/relationships/hyperlink" Target="file:///D:\Documents\3GPP\tsg_ran\WG2\TSGR2_113-e\Docs\R2-2101874.zip" TargetMode="External"/><Relationship Id="rId759" Type="http://schemas.openxmlformats.org/officeDocument/2006/relationships/hyperlink" Target="file:///D:\Documents\3GPP\tsg_ran\WG2\TSGR2_113-e\Docs\R2-2100210.zip" TargetMode="External"/><Relationship Id="rId966" Type="http://schemas.openxmlformats.org/officeDocument/2006/relationships/hyperlink" Target="file:///D:\Documents\3GPP\tsg_ran\WG2\TSGR2_113-e\Docs\R2-2100199.zip" TargetMode="External"/><Relationship Id="rId1291" Type="http://schemas.openxmlformats.org/officeDocument/2006/relationships/hyperlink" Target="file:///D:\Documents\3GPP\tsg_ran\WG2\TSGR2_113-e\Docs\R2-2100137.zip" TargetMode="External"/><Relationship Id="rId1389" Type="http://schemas.openxmlformats.org/officeDocument/2006/relationships/hyperlink" Target="file:///D:\Documents\3GPP\tsg_ran\WG2\TSGR2_113-e\Docs\R2-2100446.zip" TargetMode="External"/><Relationship Id="rId1596" Type="http://schemas.openxmlformats.org/officeDocument/2006/relationships/hyperlink" Target="file:///D:\Documents\3GPP\tsg_ran\WG2\TSGR2_113-e\Docs\R2-2100296.zip" TargetMode="External"/><Relationship Id="rId2135" Type="http://schemas.openxmlformats.org/officeDocument/2006/relationships/hyperlink" Target="file:///D:\Documents\3GPP\tsg_ran\WG2\TSGR2_113-e\Docs\R2-2100701.zip" TargetMode="External"/><Relationship Id="rId2342" Type="http://schemas.openxmlformats.org/officeDocument/2006/relationships/hyperlink" Target="file:///D:\Documents\3GPP\tsg_ran\WG2\TSGR2_113-e\Docs\R2-2101612.zip" TargetMode="External"/><Relationship Id="rId314" Type="http://schemas.openxmlformats.org/officeDocument/2006/relationships/hyperlink" Target="file:///D:\Documents\3GPP\tsg_ran\WG2\TSGR2_113-e\Docs\R2-2101523.zip" TargetMode="External"/><Relationship Id="rId521" Type="http://schemas.openxmlformats.org/officeDocument/2006/relationships/hyperlink" Target="file:///D:\Documents\3GPP\tsg_ran\WG2\TSGR2_113-e\Docs\R2-2101845.zip" TargetMode="External"/><Relationship Id="rId619" Type="http://schemas.openxmlformats.org/officeDocument/2006/relationships/hyperlink" Target="file:///D:\Documents\3GPP\tsg_ran\WG2\TSGR2_113-e\Docs\R2-2100302.zip" TargetMode="External"/><Relationship Id="rId1151" Type="http://schemas.openxmlformats.org/officeDocument/2006/relationships/hyperlink" Target="file:///D:\Documents\3GPP\tsg_ran\WG2\TSGR2_113-e\Docs\R2-2100032.zip" TargetMode="External"/><Relationship Id="rId1249" Type="http://schemas.openxmlformats.org/officeDocument/2006/relationships/hyperlink" Target="file:///D:\Documents\3GPP\tsg_ran\WG2\TSGR2_113-e\Docs\R2-2100361.zip" TargetMode="External"/><Relationship Id="rId2202" Type="http://schemas.openxmlformats.org/officeDocument/2006/relationships/hyperlink" Target="file:///D:\Documents\3GPP\tsg_ran\WG2\TSGR2_113-e\Docs\R2-2100690.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746.zip" TargetMode="External"/><Relationship Id="rId1011" Type="http://schemas.openxmlformats.org/officeDocument/2006/relationships/hyperlink" Target="file:///D:\Documents\3GPP\tsg_ran\WG2\TSGR2_113-e\Docs\R2-2100562.zip" TargetMode="External"/><Relationship Id="rId1109" Type="http://schemas.openxmlformats.org/officeDocument/2006/relationships/hyperlink" Target="file:///D:\Documents\3GPP\tsg_ran\WG2\TSGR2_113-e\Docs\R2-2100957.zip" TargetMode="External"/><Relationship Id="rId1456" Type="http://schemas.openxmlformats.org/officeDocument/2006/relationships/hyperlink" Target="file:///D:\Documents\3GPP\tsg_ran\WG2\TSGR2_113-e\Docs\R2-2100903.zip" TargetMode="External"/><Relationship Id="rId1663" Type="http://schemas.openxmlformats.org/officeDocument/2006/relationships/hyperlink" Target="file:///D:\Documents\3GPP\tsg_ran\WG2\TSGR2_113-e\Docs\R2-2101754.zip" TargetMode="External"/><Relationship Id="rId1870" Type="http://schemas.openxmlformats.org/officeDocument/2006/relationships/hyperlink" Target="file:///D:\Documents\3GPP\tsg_ran\WG2\TSGR2_113-e\Docs\R2-2101580.zip" TargetMode="External"/><Relationship Id="rId1968" Type="http://schemas.openxmlformats.org/officeDocument/2006/relationships/hyperlink" Target="file:///D:\Documents\3GPP\tsg_ran\WG2\TSGR2_113-e\Docs\R2-2101392.zip" TargetMode="External"/><Relationship Id="rId1316" Type="http://schemas.openxmlformats.org/officeDocument/2006/relationships/hyperlink" Target="file:///D:\Documents\3GPP\tsg_ran\WG2\TSGR2_113-e\Docs\R2-2101482.zip" TargetMode="External"/><Relationship Id="rId1523" Type="http://schemas.openxmlformats.org/officeDocument/2006/relationships/hyperlink" Target="file:///D:\Documents\3GPP\tsg_ran\WG2\TSGR2_113-e\Docs\R2-2101531.zip" TargetMode="External"/><Relationship Id="rId1730" Type="http://schemas.openxmlformats.org/officeDocument/2006/relationships/hyperlink" Target="file:///D:\Documents\3GPP\tsg_ran\WG2\TSGR2_113-e\Docs\R2-2101802.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332.zip" TargetMode="External"/><Relationship Id="rId171" Type="http://schemas.openxmlformats.org/officeDocument/2006/relationships/hyperlink" Target="file:///D:\Documents\3GPP\tsg_ran\WG2\TSGR2_113-e\Docs\R2-2100148.zip" TargetMode="External"/><Relationship Id="rId2297" Type="http://schemas.openxmlformats.org/officeDocument/2006/relationships/hyperlink" Target="file:///D:\Documents\3GPP\tsg_ran\WG2\TSGR2_113-e\Docs\R2-2100441.zip" TargetMode="External"/><Relationship Id="rId269" Type="http://schemas.openxmlformats.org/officeDocument/2006/relationships/hyperlink" Target="file:///D:\Documents\3GPP\tsg_ran\WG2\TSGR2_113-e\Docs\R2-2100392.zip" TargetMode="External"/><Relationship Id="rId476" Type="http://schemas.openxmlformats.org/officeDocument/2006/relationships/hyperlink" Target="file:///D:\Documents\3GPP\tsg_ran\WG2\TSGR2_113-e\Docs\R2-2100064.zip" TargetMode="External"/><Relationship Id="rId683" Type="http://schemas.openxmlformats.org/officeDocument/2006/relationships/hyperlink" Target="file:///D:\Documents\3GPP\tsg_ran\WG2\TSGR2_113-e\Docs\R2-2100340.zip" TargetMode="External"/><Relationship Id="rId890" Type="http://schemas.openxmlformats.org/officeDocument/2006/relationships/hyperlink" Target="file:///D:\Documents\3GPP\tsg_ran\WG2\TSGR2_113-e\Docs\R2-2101027.zip" TargetMode="External"/><Relationship Id="rId2157" Type="http://schemas.openxmlformats.org/officeDocument/2006/relationships/hyperlink" Target="file:///D:\Documents\3GPP\tsg_ran\WG2\TSGR2_113-e\Docs\R2-2100075.zip" TargetMode="External"/><Relationship Id="rId2364" Type="http://schemas.openxmlformats.org/officeDocument/2006/relationships/hyperlink" Target="file:///D:\Documents\3GPP\tsg_ran\WG2\TSGR2_113-e\Docs\R2-2100671.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1774.zip" TargetMode="External"/><Relationship Id="rId543" Type="http://schemas.openxmlformats.org/officeDocument/2006/relationships/hyperlink" Target="file:///D:\Documents\3GPP\tsg_ran\WG2\TSGR2_113-e\Docs\R2-2101840.zip" TargetMode="External"/><Relationship Id="rId988" Type="http://schemas.openxmlformats.org/officeDocument/2006/relationships/hyperlink" Target="file:///D:\Documents\3GPP\tsg_ran\WG2\TSGR2_113-e\Docs\R2-2101689.zip" TargetMode="External"/><Relationship Id="rId1173" Type="http://schemas.openxmlformats.org/officeDocument/2006/relationships/hyperlink" Target="file:///D:\Documents\3GPP\tsg_ran\WG2\TSGR2_113-e\Docs\R2-2100937.zip" TargetMode="External"/><Relationship Id="rId1380" Type="http://schemas.openxmlformats.org/officeDocument/2006/relationships/hyperlink" Target="file:///D:\Documents\3GPP\tsg_ran\WG2\TSGR2_113-e\Docs\R2-2101428.zip" TargetMode="External"/><Relationship Id="rId2017" Type="http://schemas.openxmlformats.org/officeDocument/2006/relationships/hyperlink" Target="file:///D:\Documents\3GPP\tsg_ran\WG2\TSGR2_113-e\Docs\R2-2101391.zip" TargetMode="External"/><Relationship Id="rId2224" Type="http://schemas.openxmlformats.org/officeDocument/2006/relationships/hyperlink" Target="file:///D:\Documents\3GPP\tsg_ran\WG2\TSGR2_113-e\Docs\R2-2100796.zip" TargetMode="External"/><Relationship Id="rId403" Type="http://schemas.openxmlformats.org/officeDocument/2006/relationships/hyperlink" Target="file:///D:\Documents\3GPP\tsg_ran\WG2\TSGR2_113-e\Docs\R2-2101422.zip" TargetMode="External"/><Relationship Id="rId750" Type="http://schemas.openxmlformats.org/officeDocument/2006/relationships/hyperlink" Target="file:///D:\Documents\3GPP\tsg_ran\WG2\TSGR2_113-e\Docs\R2-2100023.zip" TargetMode="External"/><Relationship Id="rId848" Type="http://schemas.openxmlformats.org/officeDocument/2006/relationships/hyperlink" Target="file:///D:\Documents\3GPP\tsg_ran\WG2\TSGR2_113-e\Docs\R2-2101744.zip" TargetMode="External"/><Relationship Id="rId1033" Type="http://schemas.openxmlformats.org/officeDocument/2006/relationships/hyperlink" Target="file:///D:\Documents\3GPP\tsg_ran\WG2\TSGR2_113-e\Docs\R2-2101486.zip" TargetMode="External"/><Relationship Id="rId1478" Type="http://schemas.openxmlformats.org/officeDocument/2006/relationships/hyperlink" Target="file:///D:\Documents\3GPP\tsg_ran\WG2\TSGR2_113-e\Docs\R2-2101503.zip" TargetMode="External"/><Relationship Id="rId1685" Type="http://schemas.openxmlformats.org/officeDocument/2006/relationships/hyperlink" Target="file:///D:\Documents\3GPP\tsg_ran\WG2\TSGR2_113-e\Docs\R2-2100533.zip" TargetMode="External"/><Relationship Id="rId1892" Type="http://schemas.openxmlformats.org/officeDocument/2006/relationships/hyperlink" Target="file:///D:\Documents\3GPP\tsg_ran\WG2\TSGR2_113-e\Docs\R2-2100163.zip" TargetMode="External"/><Relationship Id="rId2431" Type="http://schemas.openxmlformats.org/officeDocument/2006/relationships/hyperlink" Target="file:///D:\Documents\3GPP\tsg_ran\WG2\TSGR2_113-e\Docs\R2-2100645.zip" TargetMode="External"/><Relationship Id="rId610" Type="http://schemas.openxmlformats.org/officeDocument/2006/relationships/hyperlink" Target="file:///D:\Documents\3GPP\tsg_ran\WG2\TSGR2_113-e\Docs\R2-2101546.zip" TargetMode="External"/><Relationship Id="rId708" Type="http://schemas.openxmlformats.org/officeDocument/2006/relationships/hyperlink" Target="file:///D:\Documents\3GPP\tsg_ran\WG2\TSGR2_113-e\Docs\R2-2101904.zip" TargetMode="External"/><Relationship Id="rId915" Type="http://schemas.openxmlformats.org/officeDocument/2006/relationships/hyperlink" Target="file:///D:\Documents\3GPP\tsg_ran\WG2\TSGR2_113-e\Docs\R2-2101074.zip" TargetMode="External"/><Relationship Id="rId1240" Type="http://schemas.openxmlformats.org/officeDocument/2006/relationships/hyperlink" Target="file:///D:\Documents\3GPP\tsg_ran\WG2\TSGR2_113-e\Docs\R2-2101187.zip" TargetMode="External"/><Relationship Id="rId1338" Type="http://schemas.openxmlformats.org/officeDocument/2006/relationships/hyperlink" Target="file:///D:\Documents\3GPP\tsg_ran\WG2\TSGR2_113-e\Docs\R2-2100847.zip" TargetMode="External"/><Relationship Id="rId1545" Type="http://schemas.openxmlformats.org/officeDocument/2006/relationships/hyperlink" Target="file:///D:\Documents\3GPP\tsg_ran\WG2\TSGR2_113-e\Docs\R2-2101615.zip" TargetMode="External"/><Relationship Id="rId1100" Type="http://schemas.openxmlformats.org/officeDocument/2006/relationships/hyperlink" Target="file:///D:\Documents\3GPP\tsg_ran\WG2\TSGR2_113-e\Docs\R2-2100932.zip" TargetMode="External"/><Relationship Id="rId1405" Type="http://schemas.openxmlformats.org/officeDocument/2006/relationships/hyperlink" Target="file:///D:\Documents\3GPP\tsg_ran\WG2\TSGR2_113-e\Docs\R2-2101305.zip" TargetMode="External"/><Relationship Id="rId1752" Type="http://schemas.openxmlformats.org/officeDocument/2006/relationships/hyperlink" Target="file:///D:\Documents\3GPP\tsg_ran\WG2\TSGR2_113-e\Docs\R2-2101212.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0142.zip" TargetMode="External"/><Relationship Id="rId1917" Type="http://schemas.openxmlformats.org/officeDocument/2006/relationships/hyperlink" Target="file:///D:\Documents\3GPP\tsg_ran\WG2\TSGR2_113-e\Docs\R2-2101924.zip" TargetMode="External"/><Relationship Id="rId193" Type="http://schemas.openxmlformats.org/officeDocument/2006/relationships/hyperlink" Target="file:///D:\Documents\3GPP\tsg_ran\WG2\TSGR2_113-e\Docs\R2-2100314.zip" TargetMode="External"/><Relationship Id="rId498" Type="http://schemas.openxmlformats.org/officeDocument/2006/relationships/hyperlink" Target="file:///D:\Documents\3GPP\tsg_ran\WG2\TSGR2_113-e\Docs\R2-2101432.zip" TargetMode="External"/><Relationship Id="rId2081" Type="http://schemas.openxmlformats.org/officeDocument/2006/relationships/hyperlink" Target="file:///D:\Documents\3GPP\tsg_ran\WG2\TSGR2_113-e\Docs\R2-2101424.zip" TargetMode="External"/><Relationship Id="rId2179" Type="http://schemas.openxmlformats.org/officeDocument/2006/relationships/hyperlink" Target="file:///D:\Documents\3GPP\tsg_ran\WG2\TSGR2_113-e\Docs\R2-2100706.zip" TargetMode="External"/><Relationship Id="rId260" Type="http://schemas.openxmlformats.org/officeDocument/2006/relationships/hyperlink" Target="file:///D:\Documents\3GPP\tsg_ran\WG2\TSGR2_113-e\Docs\R2-2100351.zip" TargetMode="External"/><Relationship Id="rId2386" Type="http://schemas.openxmlformats.org/officeDocument/2006/relationships/hyperlink" Target="file:///D:\Documents\3GPP\tsg_ran\WG2\TSGR2_113-e\Docs\R2-2102258.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556.zip" TargetMode="External"/><Relationship Id="rId565" Type="http://schemas.openxmlformats.org/officeDocument/2006/relationships/hyperlink" Target="file:///D:\Documents\3GPP\tsg_ran\WG2\TSGR2_113-e\Docs\R2-2101928.zip" TargetMode="External"/><Relationship Id="rId772" Type="http://schemas.openxmlformats.org/officeDocument/2006/relationships/hyperlink" Target="file:///D:\Documents\3GPP\tsg_ran\WG2\TSGR2_113-e\Docs\R2-2100976.zip" TargetMode="External"/><Relationship Id="rId1195" Type="http://schemas.openxmlformats.org/officeDocument/2006/relationships/hyperlink" Target="file:///D:\Documents\3GPP\tsg_ran\WG2\TSGR2_113-e\Docs\R2-2101216.zip" TargetMode="External"/><Relationship Id="rId2039" Type="http://schemas.openxmlformats.org/officeDocument/2006/relationships/hyperlink" Target="file:///D:\Documents\3GPP\tsg_ran\WG2\TSGR2_113-e\Docs\R2-2100755.zip" TargetMode="External"/><Relationship Id="rId2246" Type="http://schemas.openxmlformats.org/officeDocument/2006/relationships/hyperlink" Target="file:///D:\Documents\3GPP\tsg_ran\WG2\TSGR2_113-e\Docs\R2-2101247.zip" TargetMode="External"/><Relationship Id="rId218" Type="http://schemas.openxmlformats.org/officeDocument/2006/relationships/hyperlink" Target="file:///D:\Documents\3GPP\tsg_ran\WG2\TSGR2_113-e\Docs\R2-2101005.zip" TargetMode="External"/><Relationship Id="rId425" Type="http://schemas.openxmlformats.org/officeDocument/2006/relationships/hyperlink" Target="file:///D:\Documents\3GPP\tsg_ran\WG2\TSGR2_113-e\Docs\R2-2100772.zip" TargetMode="External"/><Relationship Id="rId632" Type="http://schemas.openxmlformats.org/officeDocument/2006/relationships/hyperlink" Target="file:///D:\Documents\3GPP\tsg_ran\WG2\TSGR2_113-e\Docs\R2-2100452.zip" TargetMode="External"/><Relationship Id="rId1055" Type="http://schemas.openxmlformats.org/officeDocument/2006/relationships/hyperlink" Target="file:///D:\Documents\3GPP\tsg_ran\WG2\TSGR2_113-e\Docs\R2-2100025.zip" TargetMode="External"/><Relationship Id="rId1262" Type="http://schemas.openxmlformats.org/officeDocument/2006/relationships/hyperlink" Target="file:///D:\Documents\3GPP\tsg_ran\WG2\TSGR2_113-e\Docs\R2-2100177.zip" TargetMode="External"/><Relationship Id="rId2106" Type="http://schemas.openxmlformats.org/officeDocument/2006/relationships/hyperlink" Target="file:///D:\Documents\3GPP\tsg_ran\WG2\TSGR2_113-e\Docs\R2-2101439.zip" TargetMode="External"/><Relationship Id="rId2313" Type="http://schemas.openxmlformats.org/officeDocument/2006/relationships/hyperlink" Target="file:///D:\Documents\3GPP\tsg_ran\WG2\TSGR2_113-e\Docs\R2-2100635.zip" TargetMode="External"/><Relationship Id="rId937" Type="http://schemas.openxmlformats.org/officeDocument/2006/relationships/hyperlink" Target="file:///D:\Documents\3GPP\tsg_ran\WG2\TSGR2_113-e\Docs\R2-2101091.zip" TargetMode="External"/><Relationship Id="rId1122" Type="http://schemas.openxmlformats.org/officeDocument/2006/relationships/hyperlink" Target="file:///D:\Documents\3GPP\tsg_ran\WG2\TSGR2_113-e\Docs\R2-2101085.zip" TargetMode="External"/><Relationship Id="rId1567" Type="http://schemas.openxmlformats.org/officeDocument/2006/relationships/hyperlink" Target="file:///D:\Documents\3GPP\tsg_ran\WG2\TSGR2_113-e\Docs\R2-2100147.zip" TargetMode="External"/><Relationship Id="rId1774" Type="http://schemas.openxmlformats.org/officeDocument/2006/relationships/hyperlink" Target="file:///D:\Documents\3GPP\tsg_ran\WG2\TSGR2_113-e\Docs\R2-2100030.zip" TargetMode="External"/><Relationship Id="rId1981" Type="http://schemas.openxmlformats.org/officeDocument/2006/relationships/hyperlink" Target="file:///D:\Documents\3GPP\tsg_ran\WG2\TSGR2_113-e\Docs\R2-2100408.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0040.zip" TargetMode="External"/><Relationship Id="rId1634" Type="http://schemas.openxmlformats.org/officeDocument/2006/relationships/hyperlink" Target="file:///D:\Documents\3GPP\tsg_ran\WG2\TSGR2_113-e\Docs\R2-2101676.zip" TargetMode="External"/><Relationship Id="rId1841" Type="http://schemas.openxmlformats.org/officeDocument/2006/relationships/hyperlink" Target="file:///D:\Documents\3GPP\tsg_ran\WG2\TSGR2_113-e\Docs\R2-2101404.zip" TargetMode="External"/><Relationship Id="rId1939" Type="http://schemas.openxmlformats.org/officeDocument/2006/relationships/hyperlink" Target="file:///D:\Documents\3GPP\tsg_ran\WG2\TSGR2_113-e\Docs\R2-2101298.zip" TargetMode="External"/><Relationship Id="rId1701" Type="http://schemas.openxmlformats.org/officeDocument/2006/relationships/hyperlink" Target="file:///D:\Documents\3GPP\tsg_ran\WG2\TSGR2_113-e\Docs\R2-2101783.zip" TargetMode="External"/><Relationship Id="rId282" Type="http://schemas.openxmlformats.org/officeDocument/2006/relationships/hyperlink" Target="file:///D:\Documents\3GPP\tsg_ran\WG2\TSGR2_113-e\Docs\R2-2101084.zip" TargetMode="External"/><Relationship Id="rId587" Type="http://schemas.openxmlformats.org/officeDocument/2006/relationships/hyperlink" Target="file:///D:\Documents\3GPP\tsg_ran\WG2\TSGR2_113-e\Docs\R2-2100103.zip" TargetMode="External"/><Relationship Id="rId2170" Type="http://schemas.openxmlformats.org/officeDocument/2006/relationships/hyperlink" Target="file:///D:\Documents\3GPP\tsg_ran\WG2\TSGR2_113-e\Docs\R2-2101189.zip" TargetMode="External"/><Relationship Id="rId2268" Type="http://schemas.openxmlformats.org/officeDocument/2006/relationships/hyperlink" Target="file:///D:\Documents\3GPP\tsg_ran\WG2\TSGR2_113-e\Docs\R2-2100576.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0149.zip" TargetMode="External"/><Relationship Id="rId447" Type="http://schemas.openxmlformats.org/officeDocument/2006/relationships/hyperlink" Target="file:///D:\Documents\3GPP\tsg_ran\WG2\TSGR2_113-e\Docs\R2-2100020.zip" TargetMode="External"/><Relationship Id="rId794" Type="http://schemas.openxmlformats.org/officeDocument/2006/relationships/hyperlink" Target="file:///D:\Documents\3GPP\tsg_ran\WG2\TSGR2_113-e\Docs\R2-2100323.zip" TargetMode="External"/><Relationship Id="rId1077" Type="http://schemas.openxmlformats.org/officeDocument/2006/relationships/hyperlink" Target="file:///D:\Documents\3GPP\tsg_ran\WG2\TSGR2_113-e\Docs\R2-2100562.zip" TargetMode="External"/><Relationship Id="rId2030" Type="http://schemas.openxmlformats.org/officeDocument/2006/relationships/hyperlink" Target="file:///D:\Documents\3GPP\tsg_ran\WG2\TSGR2_113-e\Docs\R2-2101617.zip" TargetMode="External"/><Relationship Id="rId2128" Type="http://schemas.openxmlformats.org/officeDocument/2006/relationships/hyperlink" Target="file:///D:\Documents\3GPP\tsg_ran\WG2\TSGR2_113-e\Docs\R2-2101589.zip" TargetMode="External"/><Relationship Id="rId654" Type="http://schemas.openxmlformats.org/officeDocument/2006/relationships/hyperlink" Target="file:///D:\Documents\3GPP\tsg_ran\WG2\TSGR2_113-e\Docs\R2-2100008.zip" TargetMode="External"/><Relationship Id="rId861" Type="http://schemas.openxmlformats.org/officeDocument/2006/relationships/hyperlink" Target="file:///D:\Documents\3GPP\tsg_ran\WG2\TSGR2_113-e\Docs\R2-2101832.zip" TargetMode="External"/><Relationship Id="rId959" Type="http://schemas.openxmlformats.org/officeDocument/2006/relationships/hyperlink" Target="file:///D:\Documents\3GPP\tsg_ran\WG2\TSGR2_113-e\Docs\R2-2100186.zip" TargetMode="External"/><Relationship Id="rId1284" Type="http://schemas.openxmlformats.org/officeDocument/2006/relationships/hyperlink" Target="file:///D:\Documents\3GPP\tsg_ran\WG2\TSGR2_113-e\Docs\R2-2101682.zip" TargetMode="External"/><Relationship Id="rId1491" Type="http://schemas.openxmlformats.org/officeDocument/2006/relationships/hyperlink" Target="file:///D:\Documents\3GPP\tsg_ran\WG2\TSGR2_113-e\Docs\R2-2100327.zip" TargetMode="External"/><Relationship Id="rId1589" Type="http://schemas.openxmlformats.org/officeDocument/2006/relationships/hyperlink" Target="file:///D:\Documents\3GPP\tsg_ran\WG2\TSGR2_113-e\Docs\R2-2101619.zip" TargetMode="External"/><Relationship Id="rId2335" Type="http://schemas.openxmlformats.org/officeDocument/2006/relationships/hyperlink" Target="file:///D:\Documents\3GPP\tsg_ran\WG2\TSGR2_113-e\Docs\R2-2100951.zip" TargetMode="External"/><Relationship Id="rId307" Type="http://schemas.openxmlformats.org/officeDocument/2006/relationships/hyperlink" Target="file:///D:\Documents\3GPP\tsg_ran\WG2\TSGR2_113-e\Docs\R2-2100207.zip" TargetMode="External"/><Relationship Id="rId514" Type="http://schemas.openxmlformats.org/officeDocument/2006/relationships/hyperlink" Target="file:///D:\Documents\3GPP\tsg_ran\WG2\TSGR2_113-e\Docs\R2-2100971.zip" TargetMode="External"/><Relationship Id="rId721" Type="http://schemas.openxmlformats.org/officeDocument/2006/relationships/hyperlink" Target="file:///D:\Documents\3GPP\tsg_ran\WG2\TSGR2_113-e\Docs\R2-2100467.zip" TargetMode="External"/><Relationship Id="rId1144" Type="http://schemas.openxmlformats.org/officeDocument/2006/relationships/hyperlink" Target="file:///D:\Documents\3GPP\tsg_ran\WG2\TSGR2_113-e\Docs\R2-2101579.zip" TargetMode="External"/><Relationship Id="rId1351" Type="http://schemas.openxmlformats.org/officeDocument/2006/relationships/hyperlink" Target="file:///D:\Documents\3GPP\tsg_ran\WG2\TSGR2_113-e\Docs\R2-2101484.zip" TargetMode="External"/><Relationship Id="rId1449" Type="http://schemas.openxmlformats.org/officeDocument/2006/relationships/hyperlink" Target="file:///D:\Documents\3GPP\tsg_ran\WG2\TSGR2_113-e\Docs\R2-2100477.zip" TargetMode="External"/><Relationship Id="rId1796" Type="http://schemas.openxmlformats.org/officeDocument/2006/relationships/hyperlink" Target="file:///D:\Documents\3GPP\tsg_ran\WG2\TSGR2_113-e\Docs\R2-2101895.zip" TargetMode="External"/><Relationship Id="rId2402" Type="http://schemas.openxmlformats.org/officeDocument/2006/relationships/hyperlink" Target="file:///D:\Documents\3GPP\tsg_ran\WG2\TSGR2_113-e\Docs\R2-2101554.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0714.zip" TargetMode="External"/><Relationship Id="rId1004" Type="http://schemas.openxmlformats.org/officeDocument/2006/relationships/hyperlink" Target="file:///D:\Documents\3GPP\tsg_ran\WG2\TSGR2_113-e\Docs\R2-2101857.zip" TargetMode="External"/><Relationship Id="rId1211" Type="http://schemas.openxmlformats.org/officeDocument/2006/relationships/hyperlink" Target="file:///D:\Documents\3GPP\tsg_ran\WG2\TSGR2_113-e\Docs\R2-2100825.zip" TargetMode="External"/><Relationship Id="rId1656" Type="http://schemas.openxmlformats.org/officeDocument/2006/relationships/hyperlink" Target="file:///D:\Documents\3GPP\tsg_ran\WG2\TSGR2_113-e\Docs\R2-2101083.zip" TargetMode="External"/><Relationship Id="rId1863" Type="http://schemas.openxmlformats.org/officeDocument/2006/relationships/hyperlink" Target="file:///D:\Documents\3GPP\tsg_ran\WG2\TSGR2_113-e\Docs\R2-2101057.zip" TargetMode="External"/><Relationship Id="rId1309" Type="http://schemas.openxmlformats.org/officeDocument/2006/relationships/hyperlink" Target="file:///D:\Documents\3GPP\tsg_ran\WG2\TSGR2_113-e\Docs\R2-2101121.zip" TargetMode="External"/><Relationship Id="rId1516" Type="http://schemas.openxmlformats.org/officeDocument/2006/relationships/hyperlink" Target="file:///D:\Documents\3GPP\tsg_ran\WG2\TSGR2_113-e\Docs\R2-2100891.zip" TargetMode="External"/><Relationship Id="rId1723" Type="http://schemas.openxmlformats.org/officeDocument/2006/relationships/hyperlink" Target="file:///D:\Documents\3GPP\tsg_ran\WG2\TSGR2_113-e\Docs\R2-2100893.zip" TargetMode="External"/><Relationship Id="rId1930" Type="http://schemas.openxmlformats.org/officeDocument/2006/relationships/hyperlink" Target="file:///D:\Documents\3GPP\tsg_ran\WG2\TSGR2_113-e\Docs\R2-2100744.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0274.zip" TargetMode="External"/><Relationship Id="rId164" Type="http://schemas.openxmlformats.org/officeDocument/2006/relationships/hyperlink" Target="file:///D:\Documents\3GPP\tsg_ran\WG2\TSGR2_113-e\Docs\R2-2101433.zip" TargetMode="External"/><Relationship Id="rId371" Type="http://schemas.openxmlformats.org/officeDocument/2006/relationships/hyperlink" Target="file:///D:\Documents\3GPP\tsg_ran\WG2\TSGR2_113-e\Docs\R2-2100765.zip" TargetMode="External"/><Relationship Id="rId2052" Type="http://schemas.openxmlformats.org/officeDocument/2006/relationships/hyperlink" Target="file:///D:\Documents\3GPP\tsg_ran\WG2\TSGR2_113-e\Docs\R2-2100312.zip" TargetMode="External"/><Relationship Id="rId469" Type="http://schemas.openxmlformats.org/officeDocument/2006/relationships/hyperlink" Target="file:///D:\Documents\3GPP\tsg_ran\WG2\TSGR2_113-e\Docs\R2-2101561.zip" TargetMode="External"/><Relationship Id="rId676" Type="http://schemas.openxmlformats.org/officeDocument/2006/relationships/hyperlink" Target="file:///D:\Documents\3GPP\tsg_ran\WG2\TSGR2_113-e\Docs\R2-2100855.zip" TargetMode="External"/><Relationship Id="rId883" Type="http://schemas.openxmlformats.org/officeDocument/2006/relationships/hyperlink" Target="file:///D:\Documents\3GPP\tsg_ran\WG2\TSGR2_113-e\Docs\R2-2101691.zip" TargetMode="External"/><Relationship Id="rId1099" Type="http://schemas.openxmlformats.org/officeDocument/2006/relationships/hyperlink" Target="file:///D:\Documents\3GPP\tsg_ran\WG2\TSGR2_113-e\Docs\R2-2100072.zip" TargetMode="External"/><Relationship Id="rId2357" Type="http://schemas.openxmlformats.org/officeDocument/2006/relationships/hyperlink" Target="file:///D:\Documents\3GPP\tsg_ran\WG2\TSGR2_113-e\Docs\R2-2101329.zip" TargetMode="External"/><Relationship Id="rId231" Type="http://schemas.openxmlformats.org/officeDocument/2006/relationships/hyperlink" Target="file:///D:\Documents\3GPP\tsg_ran\WG2\TSGR2_113-e\Docs\R2-2100025.zip" TargetMode="External"/><Relationship Id="rId329" Type="http://schemas.openxmlformats.org/officeDocument/2006/relationships/hyperlink" Target="file:///D:\Documents\3GPP\tsg_ran\WG2\TSGR2_113-e\Docs\R2-2101447.zip" TargetMode="External"/><Relationship Id="rId536" Type="http://schemas.openxmlformats.org/officeDocument/2006/relationships/hyperlink" Target="file:///D:\Documents\3GPP\tsg_ran\WG2\TSGR2_113-e\Docs\R2-2100248.zip" TargetMode="External"/><Relationship Id="rId1166" Type="http://schemas.openxmlformats.org/officeDocument/2006/relationships/hyperlink" Target="file:///D:\Documents\3GPP\tsg_ran\WG2\TSGR2_113-e\Docs\R2-2101215.zip" TargetMode="External"/><Relationship Id="rId1373" Type="http://schemas.openxmlformats.org/officeDocument/2006/relationships/hyperlink" Target="file:///D:\Documents\3GPP\tsg_ran\WG2\TSGR2_113-e\Docs\R2-2100849.zip" TargetMode="External"/><Relationship Id="rId2217" Type="http://schemas.openxmlformats.org/officeDocument/2006/relationships/hyperlink" Target="file:///D:\Documents\3GPP\tsg_ran\WG2\TSGR2_113-e\Docs\R2-2100421.zip" TargetMode="External"/><Relationship Id="rId743" Type="http://schemas.openxmlformats.org/officeDocument/2006/relationships/hyperlink" Target="file:///D:\Documents\3GPP\tsg_ran\WG2\TSGR2_113-e\Docs\R2-2101491.zip" TargetMode="External"/><Relationship Id="rId950" Type="http://schemas.openxmlformats.org/officeDocument/2006/relationships/hyperlink" Target="file:///D:\Documents\3GPP\tsg_ran\WG2\TSGR2_113-e\Docs\R2-2101416.zip" TargetMode="External"/><Relationship Id="rId1026" Type="http://schemas.openxmlformats.org/officeDocument/2006/relationships/hyperlink" Target="file:///D:\Documents\3GPP\tsg_ran\WG2\TSGR2_113-e\Docs\R2-2100015.zip" TargetMode="External"/><Relationship Id="rId1580" Type="http://schemas.openxmlformats.org/officeDocument/2006/relationships/hyperlink" Target="file:///D:\Documents\3GPP\tsg_ran\WG2\TSGR2_113-e\Docs\R2-2101184.zip" TargetMode="External"/><Relationship Id="rId1678" Type="http://schemas.openxmlformats.org/officeDocument/2006/relationships/hyperlink" Target="file:///D:\Documents\3GPP\tsg_ran\WG2\TSGR2_113-e\Docs\R2-2101781.zip" TargetMode="External"/><Relationship Id="rId1885" Type="http://schemas.openxmlformats.org/officeDocument/2006/relationships/hyperlink" Target="file:///D:\Documents\3GPP\tsg_ran\WG2\TSGR2_113-e\Docs\R2-2100578.zip" TargetMode="External"/><Relationship Id="rId2424" Type="http://schemas.openxmlformats.org/officeDocument/2006/relationships/hyperlink" Target="file:///D:\Documents\3GPP\tsg_ran\WG2\TSGR2_113-e\Docs\R2-2100339.zip" TargetMode="External"/><Relationship Id="rId603"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810" Type="http://schemas.openxmlformats.org/officeDocument/2006/relationships/hyperlink" Target="file:///D:\Documents\3GPP\tsg_ran\WG2\TSGR2_113-e\Docs\R2-2100923.zip" TargetMode="External"/><Relationship Id="rId908" Type="http://schemas.openxmlformats.org/officeDocument/2006/relationships/hyperlink" Target="file:///D:\Documents\3GPP\tsg_ran\WG2\TSGR2_113-e\Docs\R2-2100563.zip" TargetMode="External"/><Relationship Id="rId1233" Type="http://schemas.openxmlformats.org/officeDocument/2006/relationships/hyperlink" Target="file:///D:\Documents\3GPP\tsg_ran\WG2\TSGR2_113-e\Docs\R2-2100899.zip" TargetMode="External"/><Relationship Id="rId1440" Type="http://schemas.openxmlformats.org/officeDocument/2006/relationships/hyperlink" Target="file:///D:\Documents\3GPP\tsg_ran\WG2\TSGR2_113-e\Docs\R2-2100902.zip" TargetMode="External"/><Relationship Id="rId1538" Type="http://schemas.openxmlformats.org/officeDocument/2006/relationships/hyperlink" Target="file:///D:\Documents\3GPP\tsg_ran\WG2\TSGR2_113-e\Docs\R2-2100856.zip" TargetMode="External"/><Relationship Id="rId1300" Type="http://schemas.openxmlformats.org/officeDocument/2006/relationships/hyperlink" Target="file:///D:\Documents\3GPP\tsg_ran\WG2\TSGR2_113-e\Docs\R2-2100729.zip" TargetMode="External"/><Relationship Id="rId1745" Type="http://schemas.openxmlformats.org/officeDocument/2006/relationships/hyperlink" Target="file:///D:\Documents\3GPP\tsg_ran\WG2\TSGR2_113-e\Docs\R2-2100876.zip" TargetMode="External"/><Relationship Id="rId1952" Type="http://schemas.openxmlformats.org/officeDocument/2006/relationships/hyperlink" Target="file:///D:\Documents\3GPP\tsg_ran\WG2\TSGR2_113-e\Docs\R2-2101069.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204.zip" TargetMode="External"/><Relationship Id="rId1812" Type="http://schemas.openxmlformats.org/officeDocument/2006/relationships/hyperlink" Target="file:///D:\Documents\3GPP\tsg_ran\WG2\TSGR2_113-e\Docs\R2-2100067.zip" TargetMode="External"/><Relationship Id="rId186" Type="http://schemas.openxmlformats.org/officeDocument/2006/relationships/hyperlink" Target="file:///D:\Documents\3GPP\tsg_ran\WG2\TSGR2_113-e\Docs\R2-2101352.zip" TargetMode="External"/><Relationship Id="rId393" Type="http://schemas.openxmlformats.org/officeDocument/2006/relationships/hyperlink" Target="file:///D:\Documents\3GPP\tsg_ran\WG2\TSGR2_113-e\Docs\R2-2101019.zip" TargetMode="External"/><Relationship Id="rId2074" Type="http://schemas.openxmlformats.org/officeDocument/2006/relationships/hyperlink" Target="file:///D:\Documents\3GPP\tsg_ran\WG2\TSGR2_113-e\Docs\R2-2100588.zip" TargetMode="External"/><Relationship Id="rId2281" Type="http://schemas.openxmlformats.org/officeDocument/2006/relationships/hyperlink" Target="file:///D:\Documents\3GPP\tsg_ran\WG2\TSGR2_113-e\Docs\R2-2101334.zip" TargetMode="External"/><Relationship Id="rId253" Type="http://schemas.openxmlformats.org/officeDocument/2006/relationships/hyperlink" Target="file:///D:\Documents\3GPP\tsg_ran\WG2\TSGR2_113-e\Docs\R2-2100484.zip" TargetMode="External"/><Relationship Id="rId460" Type="http://schemas.openxmlformats.org/officeDocument/2006/relationships/hyperlink" Target="file:///D:\Documents\3GPP\tsg_ran\WG2\TSGR2_113-e\Docs\R2-2100388.zip" TargetMode="External"/><Relationship Id="rId698" Type="http://schemas.openxmlformats.org/officeDocument/2006/relationships/hyperlink" Target="file:///D:\Documents\3GPP\tsg_ran\WG2\TSGR2_113-e\Docs\R2-2101777.zip" TargetMode="External"/><Relationship Id="rId1090" Type="http://schemas.openxmlformats.org/officeDocument/2006/relationships/hyperlink" Target="file:///D:\Documents\3GPP\tsg_ran\WG2\TSGR2_113-e\Docs\R2-2101473.zip" TargetMode="External"/><Relationship Id="rId2141" Type="http://schemas.openxmlformats.org/officeDocument/2006/relationships/hyperlink" Target="file:///D:\Documents\3GPP\tsg_ran\WG2\TSGR2_113-e\Docs\R2-2100287.zip" TargetMode="External"/><Relationship Id="rId2379" Type="http://schemas.openxmlformats.org/officeDocument/2006/relationships/hyperlink" Target="file:///D:\Documents\3GPP\tsg_ran\WG2\TSGR2_113-e\Docs\R2-2102255.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337.zip" TargetMode="External"/><Relationship Id="rId558" Type="http://schemas.openxmlformats.org/officeDocument/2006/relationships/hyperlink" Target="file:///D:\Documents\3GPP\tsg_ran\WG2\TSGR2_113-e\Docs\R2-2101465.zip" TargetMode="External"/><Relationship Id="rId765" Type="http://schemas.openxmlformats.org/officeDocument/2006/relationships/hyperlink" Target="file:///D:\Documents\3GPP\tsg_ran\WG2\TSGR2_113-e\Docs\R2-2100785.zip" TargetMode="External"/><Relationship Id="rId972" Type="http://schemas.openxmlformats.org/officeDocument/2006/relationships/hyperlink" Target="file:///D:\Documents\3GPP\tsg_ran\WG2\TSGR2_113-e\Docs\R2-2100608.zip" TargetMode="External"/><Relationship Id="rId1188" Type="http://schemas.openxmlformats.org/officeDocument/2006/relationships/hyperlink" Target="file:///D:\Documents\3GPP\tsg_ran\WG2\TSGR2_113-e\Docs\R2-2100832.zip" TargetMode="External"/><Relationship Id="rId1395" Type="http://schemas.openxmlformats.org/officeDocument/2006/relationships/hyperlink" Target="file:///D:\Documents\3GPP\tsg_ran\WG2\TSGR2_113-e\Docs\R2-2100654.zip" TargetMode="External"/><Relationship Id="rId2001" Type="http://schemas.openxmlformats.org/officeDocument/2006/relationships/hyperlink" Target="file:///D:\Documents\3GPP\tsg_ran\WG2\TSGR2_113-e\Docs\R2-2101868.zip" TargetMode="External"/><Relationship Id="rId2239" Type="http://schemas.openxmlformats.org/officeDocument/2006/relationships/hyperlink" Target="file:///D:\Documents\3GPP\tsg_ran\WG2\TSGR2_113-e\Docs\R2-2100494.zip" TargetMode="External"/><Relationship Id="rId2446" Type="http://schemas.openxmlformats.org/officeDocument/2006/relationships/hyperlink" Target="file:///D:\Documents\3GPP\tsg_ran\WG2\TSGR2_113-e\Docs\R2-2101472.zip" TargetMode="External"/><Relationship Id="rId418" Type="http://schemas.openxmlformats.org/officeDocument/2006/relationships/hyperlink" Target="file:///D:\Documents\3GPP\tsg_ran\WG2\TSGR2_113-e\Docs\R2-2101705.zip" TargetMode="External"/><Relationship Id="rId625" Type="http://schemas.openxmlformats.org/officeDocument/2006/relationships/hyperlink" Target="file:///D:\Documents\3GPP\tsg_ran\WG2\TSGR2_113-e\Docs\R2-2100018.zip" TargetMode="External"/><Relationship Id="rId832" Type="http://schemas.openxmlformats.org/officeDocument/2006/relationships/hyperlink" Target="file:///D:\Documents\3GPP\tsg_ran\WG2\TSGR2_113-e\Docs\R2-2100712.zip" TargetMode="External"/><Relationship Id="rId1048" Type="http://schemas.openxmlformats.org/officeDocument/2006/relationships/hyperlink" Target="file:///D:\Documents\3GPP\tsg_ran\WG2\TSGR2_113-e\Docs\R2-2101810.zip" TargetMode="External"/><Relationship Id="rId1255" Type="http://schemas.openxmlformats.org/officeDocument/2006/relationships/hyperlink" Target="file:///D:\Documents\3GPP\tsg_ran\WG2\TSGR2_113-e\Docs\R2-2100989.zip" TargetMode="External"/><Relationship Id="rId1462" Type="http://schemas.openxmlformats.org/officeDocument/2006/relationships/hyperlink" Target="file:///D:\Documents\3GPP\tsg_ran\WG2\TSGR2_113-e\Docs\R2-2100360.zip" TargetMode="External"/><Relationship Id="rId2306" Type="http://schemas.openxmlformats.org/officeDocument/2006/relationships/hyperlink" Target="file:///D:\Documents\3GPP\tsg_ran\WG2\TSGR2_113-e\Docs\R2-2101002.zip" TargetMode="External"/><Relationship Id="rId1115" Type="http://schemas.openxmlformats.org/officeDocument/2006/relationships/hyperlink" Target="file:///D:\Documents\3GPP\tsg_ran\WG2\TSGR2_113-e\Docs\R2-2101153.zip" TargetMode="External"/><Relationship Id="rId1322" Type="http://schemas.openxmlformats.org/officeDocument/2006/relationships/hyperlink" Target="file:///D:\Documents\3GPP\tsg_ran\WG2\TSGR2_113-e\Docs\R2-2101883.zip" TargetMode="External"/><Relationship Id="rId1767" Type="http://schemas.openxmlformats.org/officeDocument/2006/relationships/hyperlink" Target="file:///D:\Documents\3GPP\tsg_ran\WG2\TSGR2_113-e\Docs\R2-2100929.zip" TargetMode="External"/><Relationship Id="rId1974" Type="http://schemas.openxmlformats.org/officeDocument/2006/relationships/hyperlink" Target="file:///D:\Documents\3GPP\tsg_ran\WG2\TSGR2_113-e\Docs\R2-2101922.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1175.zip" TargetMode="External"/><Relationship Id="rId1834" Type="http://schemas.openxmlformats.org/officeDocument/2006/relationships/hyperlink" Target="file:///D:\Documents\3GPP\tsg_ran\WG2\TSGR2_113-e\Docs\R2-2100828.zip" TargetMode="External"/><Relationship Id="rId2096" Type="http://schemas.openxmlformats.org/officeDocument/2006/relationships/hyperlink" Target="file:///D:\Documents\3GPP\tsg_ran\WG2\TSGR2_113-e\Docs\R2-2101602.zip" TargetMode="External"/><Relationship Id="rId1901" Type="http://schemas.openxmlformats.org/officeDocument/2006/relationships/hyperlink" Target="file:///D:\Documents\3GPP\tsg_ran\WG2\TSGR2_113-e\Docs\R2-2100579.zip" TargetMode="External"/><Relationship Id="rId275" Type="http://schemas.openxmlformats.org/officeDocument/2006/relationships/hyperlink" Target="file:///D:\Documents\3GPP\tsg_ran\WG2\TSGR2_113-e\Docs\R2-2101819.zip" TargetMode="External"/><Relationship Id="rId482" Type="http://schemas.openxmlformats.org/officeDocument/2006/relationships/hyperlink" Target="file:///D:\Documents\3GPP\tsg_ran\WG2\TSGR2_113-e\Docs\R2-2100016.zip" TargetMode="External"/><Relationship Id="rId2163" Type="http://schemas.openxmlformats.org/officeDocument/2006/relationships/hyperlink" Target="file:///D:\Documents\3GPP\tsg_ran\WG2\TSGR2_113-e\Docs\R2-2101273.zip" TargetMode="External"/><Relationship Id="rId2370" Type="http://schemas.openxmlformats.org/officeDocument/2006/relationships/hyperlink" Target="file:///D:\Documents\3GPP\tsg_ran\WG2\TSGR2_113-e\Docs\R2-2101046.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1775.zip" TargetMode="External"/><Relationship Id="rId787" Type="http://schemas.openxmlformats.org/officeDocument/2006/relationships/hyperlink" Target="file:///D:\Documents\3GPP\tsg_ran\WG2\TSGR2_113-e\Docs\R2-2100099.zip" TargetMode="External"/><Relationship Id="rId994" Type="http://schemas.openxmlformats.org/officeDocument/2006/relationships/hyperlink" Target="file:///D:\Documents\3GPP\tsg_ran\WG2\TSGR2_113-e\Docs\R2-2101848.zip" TargetMode="External"/><Relationship Id="rId2023" Type="http://schemas.openxmlformats.org/officeDocument/2006/relationships/hyperlink" Target="file:///D:\Documents\3GPP\tsg_ran\WG2\TSGR2_113-e\Docs\R2-2100310.zip" TargetMode="External"/><Relationship Id="rId2230" Type="http://schemas.openxmlformats.org/officeDocument/2006/relationships/hyperlink" Target="file:///D:\Documents\3GPP\tsg_ran\WG2\TSGR2_113-e\Docs\R2-2101246.zip" TargetMode="External"/><Relationship Id="rId202" Type="http://schemas.openxmlformats.org/officeDocument/2006/relationships/hyperlink" Target="file:///D:\Documents\3GPP\tsg_ran\WG2\TSGR2_113-e\Docs\R2-2101280.zip" TargetMode="External"/><Relationship Id="rId647" Type="http://schemas.openxmlformats.org/officeDocument/2006/relationships/hyperlink" Target="file:///D:\Documents\3GPP\tsg_ran\WG2\TSGR2_113-e\Docs\R2-2100060.zip" TargetMode="External"/><Relationship Id="rId854" Type="http://schemas.openxmlformats.org/officeDocument/2006/relationships/hyperlink" Target="file:///D:\Documents\3GPP\tsg_ran\WG2\TSGR2_113-e\Docs\R2-2101383.zip" TargetMode="External"/><Relationship Id="rId1277" Type="http://schemas.openxmlformats.org/officeDocument/2006/relationships/hyperlink" Target="file:///D:\Documents\3GPP\tsg_ran\WG2\TSGR2_113-e\Docs\R2-2101220.zip" TargetMode="External"/><Relationship Id="rId1484" Type="http://schemas.openxmlformats.org/officeDocument/2006/relationships/hyperlink" Target="file:///D:\Documents\3GPP\tsg_ran\WG2\TSGR2_113-e\Docs\R2-2100043.zip" TargetMode="External"/><Relationship Id="rId1691" Type="http://schemas.openxmlformats.org/officeDocument/2006/relationships/hyperlink" Target="file:///D:\Documents\3GPP\tsg_ran\WG2\TSGR2_113-e\Docs\R2-2100804.zip" TargetMode="External"/><Relationship Id="rId2328" Type="http://schemas.openxmlformats.org/officeDocument/2006/relationships/hyperlink" Target="file:///D:\Documents\3GPP\tsg_ran\WG2\TSGR2_113-e\Docs\R2-2101631.zip" TargetMode="External"/><Relationship Id="rId507" Type="http://schemas.openxmlformats.org/officeDocument/2006/relationships/hyperlink" Target="file:///D:\Documents\3GPP\tsg_ran\WG2\TSGR2_113-e\Docs\R2-2101843.zip" TargetMode="External"/><Relationship Id="rId714" Type="http://schemas.openxmlformats.org/officeDocument/2006/relationships/hyperlink" Target="file:///D:\Documents\3GPP\tsg_ran\WG2\TSGR2_113-e\Docs\R2-2101683.zip" TargetMode="External"/><Relationship Id="rId921" Type="http://schemas.openxmlformats.org/officeDocument/2006/relationships/hyperlink" Target="file:///D:\Documents\3GPP\tsg_ran\WG2\TSGR2_113-e\Docs\R2-2101729.zip" TargetMode="External"/><Relationship Id="rId1137" Type="http://schemas.openxmlformats.org/officeDocument/2006/relationships/hyperlink" Target="file:///D:\Documents\3GPP\tsg_ran\WG2\TSGR2_113-e\Docs\R2-2101498.zip" TargetMode="External"/><Relationship Id="rId1344" Type="http://schemas.openxmlformats.org/officeDocument/2006/relationships/hyperlink" Target="file:///D:\Documents\3GPP\tsg_ran\WG2\TSGR2_113-e\Docs\R2-2101238.zip" TargetMode="External"/><Relationship Id="rId1551" Type="http://schemas.openxmlformats.org/officeDocument/2006/relationships/hyperlink" Target="file:///D:\Documents\3GPP\tsg_ran\WG2\TSGR2_113-e\Docs\R2-2100282.zip" TargetMode="External"/><Relationship Id="rId1789" Type="http://schemas.openxmlformats.org/officeDocument/2006/relationships/hyperlink" Target="file:///D:\Documents\3GPP\tsg_ran\WG2\TSGR2_113-e\Docs\R2-2101115.zip" TargetMode="External"/><Relationship Id="rId1996" Type="http://schemas.openxmlformats.org/officeDocument/2006/relationships/hyperlink" Target="file:///D:\Documents\3GPP\tsg_ran\WG2\TSGR2_113-e\Docs\R2-2101389.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321.zip" TargetMode="External"/><Relationship Id="rId1411" Type="http://schemas.openxmlformats.org/officeDocument/2006/relationships/hyperlink" Target="file:///D:\Documents\3GPP\tsg_ran\WG2\TSGR2_113-e\Docs\R2-2101789.zip" TargetMode="External"/><Relationship Id="rId1649" Type="http://schemas.openxmlformats.org/officeDocument/2006/relationships/hyperlink" Target="file:///D:\Documents\3GPP\tsg_ran\WG2\TSGR2_113-e\Docs\R2-2100300.zip" TargetMode="External"/><Relationship Id="rId1856" Type="http://schemas.openxmlformats.org/officeDocument/2006/relationships/hyperlink" Target="file:///D:\Documents\3GPP\tsg_ran\WG2\TSGR2_113-e\Docs\R2-2100381.zip" TargetMode="External"/><Relationship Id="rId1509" Type="http://schemas.openxmlformats.org/officeDocument/2006/relationships/hyperlink" Target="file:///D:\Documents\3GPP\tsg_ran\WG2\TSGR2_113-e\Docs\R2-2100222.zip" TargetMode="External"/><Relationship Id="rId1716" Type="http://schemas.openxmlformats.org/officeDocument/2006/relationships/hyperlink" Target="file:///D:\Documents\3GPP\tsg_ran\WG2\TSGR2_113-e\Docs\R2-2101453.zip" TargetMode="External"/><Relationship Id="rId1923" Type="http://schemas.openxmlformats.org/officeDocument/2006/relationships/hyperlink" Target="file:///D:\Documents\3GPP\tsg_ran\WG2\TSGR2_113-e\Docs\R2-2100346.zip" TargetMode="External"/><Relationship Id="rId297" Type="http://schemas.openxmlformats.org/officeDocument/2006/relationships/hyperlink" Target="file:///D:\Documents\3GPP\tsg_ran\WG2\TSGR2_113-e\Docs\R2-2101478.zip" TargetMode="External"/><Relationship Id="rId2185" Type="http://schemas.openxmlformats.org/officeDocument/2006/relationships/hyperlink" Target="file:///D:\Documents\3GPP\tsg_ran\WG2\TSGR2_113-e\Docs\R2-2100019.zip" TargetMode="External"/><Relationship Id="rId2392" Type="http://schemas.openxmlformats.org/officeDocument/2006/relationships/hyperlink" Target="file:///D:\Documents\3GPP\tsg_ran\WG2\TSGR2_113-e\Docs\R2-2102251.zip" TargetMode="External"/><Relationship Id="rId157" Type="http://schemas.openxmlformats.org/officeDocument/2006/relationships/hyperlink" Target="file:///D:\Documents\3GPP\tsg_ran\WG2\TSGR2_113-e\Docs\R2-2100887.zip" TargetMode="External"/><Relationship Id="rId364" Type="http://schemas.openxmlformats.org/officeDocument/2006/relationships/hyperlink" Target="file:///D:\Documents\3GPP\tsg_ran\WG2\TSGR2_113-e\Docs\R2-2100559.zip" TargetMode="External"/><Relationship Id="rId2045" Type="http://schemas.openxmlformats.org/officeDocument/2006/relationships/hyperlink" Target="file:///D:\Documents\3GPP\tsg_ran\WG2\TSGR2_113-e\Docs\R2-2101256.zip" TargetMode="External"/><Relationship Id="rId571" Type="http://schemas.openxmlformats.org/officeDocument/2006/relationships/hyperlink" Target="file:///D:\Documents\3GPP\tsg_ran\WG2\TSGR2_113-e\Docs\R2-2101324.zip" TargetMode="External"/><Relationship Id="rId669" Type="http://schemas.openxmlformats.org/officeDocument/2006/relationships/hyperlink" Target="file:///D:\Documents\3GPP\tsg_ran\WG2\TSGR2_113-e\Docs\R2-2100340.zip" TargetMode="External"/><Relationship Id="rId876" Type="http://schemas.openxmlformats.org/officeDocument/2006/relationships/hyperlink" Target="file:///D:\Documents\3GPP\tsg_ran\WG2\TSGR2_113-e\Docs\R2-2100681.zip" TargetMode="External"/><Relationship Id="rId1299" Type="http://schemas.openxmlformats.org/officeDocument/2006/relationships/hyperlink" Target="file:///D:\Documents\3GPP\tsg_ran\WG2\TSGR2_113-e\Docs\R2-2100667.zip" TargetMode="External"/><Relationship Id="rId2252" Type="http://schemas.openxmlformats.org/officeDocument/2006/relationships/hyperlink" Target="file:///D:\Documents\3GPP\tsg_ran\WG2\TSGR2_113-e\Docs\R2-2101764.zip" TargetMode="External"/><Relationship Id="rId224" Type="http://schemas.openxmlformats.org/officeDocument/2006/relationships/hyperlink" Target="file:///D:\Documents\3GPP\tsg_ran\WG2\TSGR2_113-e\Docs\R2-2101744.zip" TargetMode="External"/><Relationship Id="rId431" Type="http://schemas.openxmlformats.org/officeDocument/2006/relationships/hyperlink" Target="file:///D:\Documents\3GPP\tsg_ran\WG2\TSGR2_113-e\Docs\R2-2101936.zip" TargetMode="External"/><Relationship Id="rId529" Type="http://schemas.openxmlformats.org/officeDocument/2006/relationships/hyperlink" Target="file:///D:\Documents\3GPP\tsg_ran\WG2\TSGR2_113-e\Docs\R2-2101249.zip" TargetMode="External"/><Relationship Id="rId736" Type="http://schemas.openxmlformats.org/officeDocument/2006/relationships/hyperlink" Target="file:///D:\Documents\3GPP\tsg_ran\WG2\TSGR2_113-e\Docs\R2-2101669.zip" TargetMode="External"/><Relationship Id="rId1061" Type="http://schemas.openxmlformats.org/officeDocument/2006/relationships/hyperlink" Target="file:///D:\Documents\3GPP\tsg_ran\WG2\TSGR2_113-e\Docs\R2-2101346.zip" TargetMode="External"/><Relationship Id="rId1159" Type="http://schemas.openxmlformats.org/officeDocument/2006/relationships/hyperlink" Target="file:///D:\Documents\3GPP\tsg_ran\WG2\TSGR2_113-e\Docs\R2-2102253.zip" TargetMode="External"/><Relationship Id="rId1366" Type="http://schemas.openxmlformats.org/officeDocument/2006/relationships/hyperlink" Target="file:///D:\Documents\3GPP\tsg_ran\WG2\TSGR2_113-e\Docs\R2-2100428.zip" TargetMode="External"/><Relationship Id="rId2112" Type="http://schemas.openxmlformats.org/officeDocument/2006/relationships/hyperlink" Target="file:///D:\Documents\3GPP\tsg_ran\WG2\TSGR2_113-e\Docs\R2-2100602.zip" TargetMode="External"/><Relationship Id="rId2417" Type="http://schemas.openxmlformats.org/officeDocument/2006/relationships/hyperlink" Target="file:///D:\Documents\3GPP\tsg_ran\WG2\TSGR2_113-e\Docs\R2-2101131.zip" TargetMode="External"/><Relationship Id="rId943" Type="http://schemas.openxmlformats.org/officeDocument/2006/relationships/hyperlink" Target="file:///D:\Documents\3GPP\tsg_ran\WG2\TSGR2_113-e\Docs\R2-2100456.zip" TargetMode="External"/><Relationship Id="rId1019" Type="http://schemas.openxmlformats.org/officeDocument/2006/relationships/hyperlink" Target="file:///D:\Documents\3GPP\tsg_ran\WG2\TSGR2_113-e\Docs\R2-2101849.zip" TargetMode="External"/><Relationship Id="rId1573" Type="http://schemas.openxmlformats.org/officeDocument/2006/relationships/hyperlink" Target="file:///D:\Documents\3GPP\tsg_ran\WG2\TSGR2_113-e\Docs\R2-2100817.zip" TargetMode="External"/><Relationship Id="rId1780" Type="http://schemas.openxmlformats.org/officeDocument/2006/relationships/hyperlink" Target="file:///D:\Documents\3GPP\tsg_ran\WG2\TSGR2_113-e\Docs\R2-2100298.zip" TargetMode="External"/><Relationship Id="rId1878" Type="http://schemas.openxmlformats.org/officeDocument/2006/relationships/hyperlink" Target="file:///D:\Documents\3GPP\tsg_ran\WG2\TSGR2_113-e\Docs\R2-2101492.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0861.zip" TargetMode="External"/><Relationship Id="rId1226" Type="http://schemas.openxmlformats.org/officeDocument/2006/relationships/hyperlink" Target="file:///D:\Documents\3GPP\tsg_ran\WG2\TSGR2_113-e\Docs\R2-2100414.zip" TargetMode="External"/><Relationship Id="rId1433" Type="http://schemas.openxmlformats.org/officeDocument/2006/relationships/hyperlink" Target="file:///D:\Documents\3GPP\tsg_ran\WG2\TSGR2_113-e\Docs\R2-2101086.zip" TargetMode="External"/><Relationship Id="rId1640" Type="http://schemas.openxmlformats.org/officeDocument/2006/relationships/hyperlink" Target="file:///D:\Documents\3GPP\tsg_ran\WG2\TSGR2_113-e\Docs\R2-2100112.zip" TargetMode="External"/><Relationship Id="rId1738" Type="http://schemas.openxmlformats.org/officeDocument/2006/relationships/hyperlink" Target="file:///D:\Documents\3GPP\tsg_ran\WG2\TSGR2_113-e\Docs\R2-2100646.zip" TargetMode="External"/><Relationship Id="rId1500" Type="http://schemas.openxmlformats.org/officeDocument/2006/relationships/hyperlink" Target="file:///D:\Documents\3GPP\tsg_ran\WG2\TSGR2_113-e\Docs\R2-2101119.zip" TargetMode="External"/><Relationship Id="rId1945" Type="http://schemas.openxmlformats.org/officeDocument/2006/relationships/hyperlink" Target="file:///D:\Documents\3GPP\tsg_ran\WG2\TSGR2_113-e\Docs\R2-2101792.zip" TargetMode="External"/><Relationship Id="rId1805" Type="http://schemas.openxmlformats.org/officeDocument/2006/relationships/hyperlink" Target="file:///D:\Documents\3GPP\tsg_ran\WG2\TSGR2_113-e\Docs\R2-2100154.zip" TargetMode="External"/><Relationship Id="rId179" Type="http://schemas.openxmlformats.org/officeDocument/2006/relationships/hyperlink" Target="file:///D:\Documents\3GPP\tsg_ran\WG2\TSGR2_113-e\Docs\R2-2100138.zip" TargetMode="External"/><Relationship Id="rId386" Type="http://schemas.openxmlformats.org/officeDocument/2006/relationships/hyperlink" Target="file:///D:\Documents\3GPP\tsg_ran\WG2\TSGR2_113-e\Docs\R2-2100756.zip" TargetMode="External"/><Relationship Id="rId593" Type="http://schemas.openxmlformats.org/officeDocument/2006/relationships/hyperlink" Target="file:///D:\Documents\3GPP\tsg_ran\WG2\TSGR2_113-e\Docs\R2-2101182.zip" TargetMode="External"/><Relationship Id="rId2067" Type="http://schemas.openxmlformats.org/officeDocument/2006/relationships/hyperlink" Target="file:///D:\Documents\3GPP\tsg_ran\WG2\TSGR2_113-e\Docs\R2-2100987.zip" TargetMode="External"/><Relationship Id="rId2274" Type="http://schemas.openxmlformats.org/officeDocument/2006/relationships/hyperlink" Target="file:///D:\Documents\3GPP\tsg_ran\WG2\TSGR2_113-e\Docs\R2-2100865.zip" TargetMode="External"/><Relationship Id="rId246" Type="http://schemas.openxmlformats.org/officeDocument/2006/relationships/hyperlink" Target="file:///D:\Documents\3GPP\tsg_ran\WG2\TSGR2_113-e\Docs\R2-2101290.zip" TargetMode="External"/><Relationship Id="rId453" Type="http://schemas.openxmlformats.org/officeDocument/2006/relationships/hyperlink" Target="file:///D:\Documents\3GPP\tsg_ran\WG2\TSGR2_113-e\Docs\R2-2101562.zip" TargetMode="External"/><Relationship Id="rId660" Type="http://schemas.openxmlformats.org/officeDocument/2006/relationships/hyperlink" Target="file:///D:\Documents\3GPP\tsg_ran\WG2\TSGR2_113-e\Docs\R2-2101873.zip" TargetMode="External"/><Relationship Id="rId898" Type="http://schemas.openxmlformats.org/officeDocument/2006/relationships/hyperlink" Target="file:///D:\Documents\3GPP\tsg_ran\WG2\TSGR2_113-e\Docs\R2-2101088.zip" TargetMode="External"/><Relationship Id="rId1083" Type="http://schemas.openxmlformats.org/officeDocument/2006/relationships/hyperlink" Target="file:///D:\Documents\3GPP\tsg_ran\WG2\TSGR2_113-e\Docs\R2-2100561.zip" TargetMode="External"/><Relationship Id="rId1290" Type="http://schemas.openxmlformats.org/officeDocument/2006/relationships/hyperlink" Target="file:///D:\Documents\3GPP\tsg_ran\WG2\TSGR2_113-e\Docs\R2-2100136.zip" TargetMode="External"/><Relationship Id="rId2134" Type="http://schemas.openxmlformats.org/officeDocument/2006/relationships/hyperlink" Target="file:///D:\Documents\3GPP\tsg_ran\WG2\TSGR2_113-e\Docs\R2-2100605.zip" TargetMode="External"/><Relationship Id="rId2341" Type="http://schemas.openxmlformats.org/officeDocument/2006/relationships/hyperlink" Target="file:///D:\Documents\3GPP\tsg_ran\WG2\TSGR2_113-e\Docs\R2-2100055.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22.zip" TargetMode="External"/><Relationship Id="rId758" Type="http://schemas.openxmlformats.org/officeDocument/2006/relationships/hyperlink" Target="file:///D:\Documents\3GPP\tsg_ran\WG2\TSGR2_113-e\Docs\R2-2100149.zip" TargetMode="External"/><Relationship Id="rId965" Type="http://schemas.openxmlformats.org/officeDocument/2006/relationships/hyperlink" Target="file:///D:\Documents\3GPP\tsg_ran\WG2\TSGR2_113-e\Docs\R2-2100198.zip" TargetMode="External"/><Relationship Id="rId1150" Type="http://schemas.openxmlformats.org/officeDocument/2006/relationships/hyperlink" Target="file:///D:\Documents\3GPP\tsg_ran\WG2\TSGR2_113-e\Docs\R2-2101665.zip" TargetMode="External"/><Relationship Id="rId1388" Type="http://schemas.openxmlformats.org/officeDocument/2006/relationships/hyperlink" Target="file:///D:\Documents\3GPP\tsg_ran\WG2\TSGR2_113-e\Docs\R2-2100429.zip" TargetMode="External"/><Relationship Id="rId1595" Type="http://schemas.openxmlformats.org/officeDocument/2006/relationships/hyperlink" Target="file:///D:\Documents\3GPP\tsg_ran\WG2\TSGR2_113-e\Docs\R2-2100284.zip" TargetMode="External"/><Relationship Id="rId2439" Type="http://schemas.openxmlformats.org/officeDocument/2006/relationships/hyperlink" Target="file:///D:\Documents\3GPP\tsg_ran\WG2\TSGR2_113-e\Docs\R2-2100081.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1844.zip" TargetMode="External"/><Relationship Id="rId618" Type="http://schemas.openxmlformats.org/officeDocument/2006/relationships/hyperlink" Target="file:///D:\Documents\3GPP\tsg_ran\WG2\TSGR2_113-e\Docs\R2-2101825.zip" TargetMode="External"/><Relationship Id="rId825" Type="http://schemas.openxmlformats.org/officeDocument/2006/relationships/hyperlink" Target="file:///D:\Documents\3GPP\tsg_ran\WG2\TSGR2_113-e\Docs\R2-2101745.zip" TargetMode="External"/><Relationship Id="rId1248" Type="http://schemas.openxmlformats.org/officeDocument/2006/relationships/hyperlink" Target="file:///D:\Documents\3GPP\tsg_ran\WG2\TSGR2_113-e\Docs\R2-2100176.zip" TargetMode="External"/><Relationship Id="rId1455" Type="http://schemas.openxmlformats.org/officeDocument/2006/relationships/hyperlink" Target="file:///D:\Documents\3GPP\tsg_ran\WG2\TSGR2_113-e\Docs\R2-2100802.zip" TargetMode="External"/><Relationship Id="rId1662" Type="http://schemas.openxmlformats.org/officeDocument/2006/relationships/hyperlink" Target="file:///D:\Documents\3GPP\tsg_ran\WG2\TSGR2_113-e\Docs\R2-2101623.zip" TargetMode="External"/><Relationship Id="rId2201" Type="http://schemas.openxmlformats.org/officeDocument/2006/relationships/hyperlink" Target="file:///D:\Documents\3GPP\tsg_ran\WG2\TSGR2_113-e\Docs\R2-2100638.zip" TargetMode="External"/><Relationship Id="rId1010" Type="http://schemas.openxmlformats.org/officeDocument/2006/relationships/hyperlink" Target="file:///D:\Documents\3GPP\tsg_ran\WG2\TSGR2_113-e\Docs\R2-2100561.zip" TargetMode="External"/><Relationship Id="rId1108" Type="http://schemas.openxmlformats.org/officeDocument/2006/relationships/hyperlink" Target="file:///D:\Documents\3GPP\tsg_ran\WG2\TSGR2_113-e\Docs\R2-2100943.zip" TargetMode="External"/><Relationship Id="rId1315" Type="http://schemas.openxmlformats.org/officeDocument/2006/relationships/hyperlink" Target="file:///D:\Documents\3GPP\tsg_ran\WG2\TSGR2_113-e\Docs\R2-2101481.zip" TargetMode="External"/><Relationship Id="rId1967" Type="http://schemas.openxmlformats.org/officeDocument/2006/relationships/hyperlink" Target="file:///D:\Documents\3GPP\tsg_ran\WG2\TSGR2_113-e\Docs\R2-2101227.zip" TargetMode="External"/><Relationship Id="rId1522" Type="http://schemas.openxmlformats.org/officeDocument/2006/relationships/hyperlink" Target="file:///D:\Documents\3GPP\tsg_ran\WG2\TSGR2_113-e\Docs\R2-2101520.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1102.zip" TargetMode="External"/><Relationship Id="rId2296" Type="http://schemas.openxmlformats.org/officeDocument/2006/relationships/hyperlink" Target="file:///D:\Documents\3GPP\tsg_ran\WG2\TSGR2_113-e\Docs\R2-2100431.zip" TargetMode="External"/><Relationship Id="rId268" Type="http://schemas.openxmlformats.org/officeDocument/2006/relationships/hyperlink" Target="file:///D:\Documents\3GPP\tsg_ran\WG2\TSGR2_113-e\Docs\R2-2100391.zip" TargetMode="External"/><Relationship Id="rId475" Type="http://schemas.openxmlformats.org/officeDocument/2006/relationships/hyperlink" Target="file:///D:\Documents\3GPP\tsg_ran\WG2\TSGR2_113-e\Docs\R2-2101560.zip" TargetMode="External"/><Relationship Id="rId682" Type="http://schemas.openxmlformats.org/officeDocument/2006/relationships/hyperlink" Target="file:///D:\Documents\3GPP\tsg_ran\WG2\TSGR2_113-e\Docs\R2-2101794.zip" TargetMode="External"/><Relationship Id="rId2156" Type="http://schemas.openxmlformats.org/officeDocument/2006/relationships/hyperlink" Target="file:///D:\Documents\3GPP\tsg_ran\WG2\TSGR2_113-e\Docs\R2-2100039.zip" TargetMode="External"/><Relationship Id="rId2363" Type="http://schemas.openxmlformats.org/officeDocument/2006/relationships/hyperlink" Target="file:///D:\Documents\3GPP\tsg_ran\WG2\TSGR2_113-e\Docs\R2-2100512.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773.zip" TargetMode="External"/><Relationship Id="rId542" Type="http://schemas.openxmlformats.org/officeDocument/2006/relationships/hyperlink" Target="file:///D:\Documents\3GPP\tsg_ran\WG2\TSGR2_113-e\Docs\R2-2101355.zip" TargetMode="External"/><Relationship Id="rId1172" Type="http://schemas.openxmlformats.org/officeDocument/2006/relationships/hyperlink" Target="file:///D:\Documents\3GPP\tsg_ran\WG2\TSGR2_113-e\Docs\R2-2101139.zip" TargetMode="External"/><Relationship Id="rId2016" Type="http://schemas.openxmlformats.org/officeDocument/2006/relationships/hyperlink" Target="file:///D:\Documents\3GPP\tsg_ran\WG2\TSGR2_113-e\Docs\R2-2101228.zip" TargetMode="External"/><Relationship Id="rId2223" Type="http://schemas.openxmlformats.org/officeDocument/2006/relationships/hyperlink" Target="file:///D:\Documents\3GPP\tsg_ran\WG2\TSGR2_113-e\Docs\R2-2100657.zip" TargetMode="External"/><Relationship Id="rId2430" Type="http://schemas.openxmlformats.org/officeDocument/2006/relationships/hyperlink" Target="file:///D:\Documents\3GPP\tsg_ran\WG2\TSGR2_113-e\Docs\R2-2101831.zip" TargetMode="External"/><Relationship Id="rId402" Type="http://schemas.openxmlformats.org/officeDocument/2006/relationships/hyperlink" Target="file:///D:\Documents\3GPP\tsg_ran\WG2\TSGR2_113-e\Docs\R2-2101834.zip" TargetMode="External"/><Relationship Id="rId1032" Type="http://schemas.openxmlformats.org/officeDocument/2006/relationships/hyperlink" Target="file:///D:\Documents\3GPP\tsg_ran\WG2\TSGR2_113-e\Docs\R2-2101485.zip" TargetMode="External"/><Relationship Id="rId1989" Type="http://schemas.openxmlformats.org/officeDocument/2006/relationships/hyperlink" Target="file:///D:\Documents\3GPP\tsg_ran\WG2\TSGR2_113-e\Docs\R2-2100916.zip" TargetMode="External"/><Relationship Id="rId1849" Type="http://schemas.openxmlformats.org/officeDocument/2006/relationships/hyperlink" Target="file:///D:\Documents\3GPP\tsg_ran\WG2\TSGR2_113-e\Docs\R2-2100160.zip" TargetMode="External"/><Relationship Id="rId192" Type="http://schemas.openxmlformats.org/officeDocument/2006/relationships/hyperlink" Target="file:///D:\Documents\3GPP\tsg_ran\WG2\TSGR2_113-e\Docs\R2-2100734.zip" TargetMode="External"/><Relationship Id="rId1709" Type="http://schemas.openxmlformats.org/officeDocument/2006/relationships/hyperlink" Target="file:///D:\Documents\3GPP\tsg_ran\WG2\TSGR2_113-e\Docs\R2-2100550.zip" TargetMode="External"/><Relationship Id="rId1916" Type="http://schemas.openxmlformats.org/officeDocument/2006/relationships/hyperlink" Target="file:///D:\Documents\3GPP\tsg_ran\WG2\TSGR2_113-e\Docs\R2-2101787.zip" TargetMode="External"/><Relationship Id="rId2080" Type="http://schemas.openxmlformats.org/officeDocument/2006/relationships/hyperlink" Target="file:///D:\Documents\3GPP\tsg_ran\WG2\TSGR2_113-e\Docs\R2-2100049.zip" TargetMode="External"/><Relationship Id="rId869" Type="http://schemas.openxmlformats.org/officeDocument/2006/relationships/hyperlink" Target="file:///D:\Documents\3GPP\tsg_ran\WG2\TSGR2_113-e\Docs\R2-2101858.zip" TargetMode="External"/><Relationship Id="rId1499" Type="http://schemas.openxmlformats.org/officeDocument/2006/relationships/hyperlink" Target="file:///D:\Documents\3GPP\tsg_ran\WG2\TSGR2_113-e\Docs\R2-2100941.zip" TargetMode="External"/><Relationship Id="rId729" Type="http://schemas.openxmlformats.org/officeDocument/2006/relationships/hyperlink" Target="file:///D:\Documents\3GPP\tsg_ran\WG2\TSGR2_113-e\Docs\R2-2101280.zip" TargetMode="External"/><Relationship Id="rId1359" Type="http://schemas.openxmlformats.org/officeDocument/2006/relationships/hyperlink" Target="file:///D:\Documents\3GPP\tsg_ran\WG2\TSGR2_113-e\Docs\R2-2101916.zip" TargetMode="External"/><Relationship Id="rId936" Type="http://schemas.openxmlformats.org/officeDocument/2006/relationships/hyperlink" Target="file:///D:\Documents\3GPP\tsg_ran\WG2\TSGR2_113-e\Docs\R2-2101076.zip" TargetMode="External"/><Relationship Id="rId1219" Type="http://schemas.openxmlformats.org/officeDocument/2006/relationships/hyperlink" Target="file:///D:\Documents\3GPP\tsg_ran\WG2\TSGR2_113-e\Docs\R2-2101317.zip" TargetMode="External"/><Relationship Id="rId1566" Type="http://schemas.openxmlformats.org/officeDocument/2006/relationships/hyperlink" Target="file:///D:\Documents\3GPP\tsg_ran\WG2\TSGR2_113-e\Docs\R2-2100140.zip" TargetMode="External"/><Relationship Id="rId1773" Type="http://schemas.openxmlformats.org/officeDocument/2006/relationships/hyperlink" Target="file:///D:\Documents\3GPP\tsg_ran\WG2\TSGR2_113-e\Docs\R2-2100029.zip" TargetMode="External"/><Relationship Id="rId1980" Type="http://schemas.openxmlformats.org/officeDocument/2006/relationships/hyperlink" Target="file:///D:\Documents\3GPP\tsg_ran\WG2\TSGR2_113-e\Docs\R2-2100375.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0041.zip" TargetMode="External"/><Relationship Id="rId1633" Type="http://schemas.openxmlformats.org/officeDocument/2006/relationships/hyperlink" Target="file:///D:\Documents\3GPP\tsg_ran\WG2\TSGR2_113-e\Docs\R2-2101622.zip" TargetMode="External"/><Relationship Id="rId1840" Type="http://schemas.openxmlformats.org/officeDocument/2006/relationships/hyperlink" Target="file:///D:\Documents\3GPP\tsg_ran\WG2\TSGR2_113-e\Docs\R2-2101297.zip" TargetMode="External"/><Relationship Id="rId1700" Type="http://schemas.openxmlformats.org/officeDocument/2006/relationships/hyperlink" Target="file:///D:\Documents\3GPP\tsg_ran\WG2\TSGR2_113-e\Docs\R2-2101624.zip" TargetMode="External"/><Relationship Id="rId379" Type="http://schemas.openxmlformats.org/officeDocument/2006/relationships/hyperlink" Target="file:///D:\Documents\3GPP\tsg_ran\WG2\TSGR2_113-e\Docs\R2-2101459.zip" TargetMode="External"/><Relationship Id="rId586" Type="http://schemas.openxmlformats.org/officeDocument/2006/relationships/hyperlink" Target="file:///D:\Documents\3GPP\tsg_ran\WG2\TSGR2_113-e\Docs\R2-2100102.zip" TargetMode="External"/><Relationship Id="rId793" Type="http://schemas.openxmlformats.org/officeDocument/2006/relationships/hyperlink" Target="file:///D:\Documents\3GPP\tsg_ran\WG2\TSGR2_113-e\Docs\R2-2100213.zip" TargetMode="External"/><Relationship Id="rId2267" Type="http://schemas.openxmlformats.org/officeDocument/2006/relationships/hyperlink" Target="file:///D:\Documents\3GPP\tsg_ran\WG2\TSGR2_113-e\Docs\R2-2100518.zip" TargetMode="External"/><Relationship Id="rId239" Type="http://schemas.openxmlformats.org/officeDocument/2006/relationships/hyperlink" Target="file:///D:\Documents\3GPP\tsg_ran\WG2\TSGR2_113-e\Docs\R2-2100872.zip" TargetMode="External"/><Relationship Id="rId446" Type="http://schemas.openxmlformats.org/officeDocument/2006/relationships/hyperlink" Target="file:///D:\Documents\3GPP\tsg_ran\WG2\TSGR2_113-e\Docs\R2-2101881.zip" TargetMode="External"/><Relationship Id="rId653" Type="http://schemas.openxmlformats.org/officeDocument/2006/relationships/hyperlink" Target="file:///D:\Documents\3GPP\tsg_ran\WG2\TSGR2_113-e\Docs\R2-2100454.zip" TargetMode="External"/><Relationship Id="rId1076" Type="http://schemas.openxmlformats.org/officeDocument/2006/relationships/hyperlink" Target="file:///D:\Documents\3GPP\tsg_ran\WG2\TSGR2_113-e\Docs\R2-2100561.zip" TargetMode="External"/><Relationship Id="rId1283" Type="http://schemas.openxmlformats.org/officeDocument/2006/relationships/hyperlink" Target="file:///D:\Documents\3GPP\tsg_ran\WG2\TSGR2_113-e\Docs\R2-2101681.zip" TargetMode="External"/><Relationship Id="rId1490" Type="http://schemas.openxmlformats.org/officeDocument/2006/relationships/hyperlink" Target="file:///D:\Documents\3GPP\tsg_ran\WG2\TSGR2_113-e\Docs\R2-2100267.zip" TargetMode="External"/><Relationship Id="rId2127" Type="http://schemas.openxmlformats.org/officeDocument/2006/relationships/hyperlink" Target="file:///D:\Documents\3GPP\tsg_ran\WG2\TSGR2_113-e\Docs\R2-2101588.zip" TargetMode="External"/><Relationship Id="rId2334" Type="http://schemas.openxmlformats.org/officeDocument/2006/relationships/hyperlink" Target="file:///D:\Documents\3GPP\tsg_ran\WG2\TSGR2_113-e\Docs\R2-2100950.zip" TargetMode="External"/><Relationship Id="rId306" Type="http://schemas.openxmlformats.org/officeDocument/2006/relationships/hyperlink" Target="file:///D:\Documents\3GPP\tsg_ran\WG2\TSGR2_113-e\Docs\R2-2100206.zip" TargetMode="External"/><Relationship Id="rId860" Type="http://schemas.openxmlformats.org/officeDocument/2006/relationships/hyperlink" Target="file:///D:\Documents\3GPP\tsg_ran\WG2\TSGR2_113-e\Docs\R2-2101386.zip" TargetMode="External"/><Relationship Id="rId1143" Type="http://schemas.openxmlformats.org/officeDocument/2006/relationships/hyperlink" Target="file:///D:\Documents\3GPP\tsg_ran\WG2\TSGR2_113-e\Docs\R2-2101569.zip" TargetMode="External"/><Relationship Id="rId513" Type="http://schemas.openxmlformats.org/officeDocument/2006/relationships/hyperlink" Target="file:///D:\Documents\3GPP\tsg_ran\WG2\TSGR2_113-e\Docs\R2-2100970.zip" TargetMode="External"/><Relationship Id="rId720" Type="http://schemas.openxmlformats.org/officeDocument/2006/relationships/hyperlink" Target="file:///D:\Documents\3GPP\tsg_ran\WG2\TSGR2_113-e\Docs\R2-2100466.zip" TargetMode="External"/><Relationship Id="rId1350" Type="http://schemas.openxmlformats.org/officeDocument/2006/relationships/hyperlink" Target="file:///D:\Documents\3GPP\tsg_ran\WG2\TSGR2_113-e\Docs\R2-2101403.zip" TargetMode="External"/><Relationship Id="rId2401" Type="http://schemas.openxmlformats.org/officeDocument/2006/relationships/hyperlink" Target="file:///D:\Documents\3GPP\tsg_ran\WG2\TSGR2_113-e\Docs\R2-2101130.zip" TargetMode="External"/><Relationship Id="rId1003" Type="http://schemas.openxmlformats.org/officeDocument/2006/relationships/hyperlink" Target="file:///D:\Documents\3GPP\tsg_ran\WG2\TSGR2_113-e\Docs\R2-2101838.zip" TargetMode="External"/><Relationship Id="rId1210" Type="http://schemas.openxmlformats.org/officeDocument/2006/relationships/hyperlink" Target="file:///D:\Documents\3GPP\tsg_ran\WG2\TSGR2_113-e\Docs\R2-2100760.zip" TargetMode="External"/><Relationship Id="rId2191" Type="http://schemas.openxmlformats.org/officeDocument/2006/relationships/hyperlink" Target="file:///D:\Documents\3GPP\tsg_ran\WG2\TSGR2_113-e\Docs\R2-2100272.zip" TargetMode="External"/><Relationship Id="rId163" Type="http://schemas.openxmlformats.org/officeDocument/2006/relationships/hyperlink" Target="file:///D:\Documents\3GPP\tsg_ran\WG2\TSGR2_113-e\Docs\R2-2100954.zip" TargetMode="External"/><Relationship Id="rId370" Type="http://schemas.openxmlformats.org/officeDocument/2006/relationships/hyperlink" Target="file:///D:\Documents\3GPP\tsg_ran\WG2\TSGR2_113-e\Docs\R2-2100556.zip" TargetMode="External"/><Relationship Id="rId2051" Type="http://schemas.openxmlformats.org/officeDocument/2006/relationships/hyperlink" Target="file:///D:\Documents\3GPP\tsg_ran\WG2\TSGR2_113-e\Docs\R2-2100157.zip" TargetMode="External"/><Relationship Id="rId230" Type="http://schemas.openxmlformats.org/officeDocument/2006/relationships/hyperlink" Target="file:///D:\Documents\3GPP\tsg_ran\WG2\TSGR2_113-e\Docs\R2-2101941.zip" TargetMode="External"/><Relationship Id="rId1677" Type="http://schemas.openxmlformats.org/officeDocument/2006/relationships/hyperlink" Target="file:///D:\Documents\3GPP\tsg_ran\WG2\TSGR2_113-e\Docs\R2-2101178.zip" TargetMode="External"/><Relationship Id="rId1884" Type="http://schemas.openxmlformats.org/officeDocument/2006/relationships/hyperlink" Target="file:///D:\Documents\3GPP\tsg_ran\WG2\TSGR2_113-e\Docs\R2-2100528.zip" TargetMode="External"/><Relationship Id="rId907" Type="http://schemas.openxmlformats.org/officeDocument/2006/relationships/hyperlink" Target="file:///D:\Documents\3GPP\tsg_ran\WG2\TSGR2_113-e\Docs\R2-2100305.zip" TargetMode="External"/><Relationship Id="rId1537" Type="http://schemas.openxmlformats.org/officeDocument/2006/relationships/hyperlink" Target="file:///D:\Documents\3GPP\tsg_ran\WG2\TSGR2_113-e\Docs\R2-2100831.zip" TargetMode="External"/><Relationship Id="rId1744" Type="http://schemas.openxmlformats.org/officeDocument/2006/relationships/hyperlink" Target="file:///D:\Documents\3GPP\tsg_ran\WG2\TSGR2_113-e\Docs\R2-2100768.zip" TargetMode="External"/><Relationship Id="rId1951" Type="http://schemas.openxmlformats.org/officeDocument/2006/relationships/hyperlink" Target="file:///D:\Documents\3GPP\tsg_ran\WG2\TSGR2_113-e\Docs\R2-2100810.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1174.zip" TargetMode="External"/><Relationship Id="rId1811" Type="http://schemas.openxmlformats.org/officeDocument/2006/relationships/hyperlink" Target="file:///D:\Documents\3GPP\tsg_ran\WG2\TSGR2_113-e\Docs\R2-2100033.zip" TargetMode="External"/><Relationship Id="rId697" Type="http://schemas.openxmlformats.org/officeDocument/2006/relationships/hyperlink" Target="file:///D:\Documents\3GPP\tsg_ran\WG2\TSGR2_113-e\Docs\R2-2100733.zip" TargetMode="External"/><Relationship Id="rId2378" Type="http://schemas.openxmlformats.org/officeDocument/2006/relationships/hyperlink" Target="file:///D:\Documents\3GPP\tsg_ran\WG2\TSGR2_113-e\Docs\R2-2101258.zip" TargetMode="External"/><Relationship Id="rId1187" Type="http://schemas.openxmlformats.org/officeDocument/2006/relationships/hyperlink" Target="file:///D:\Documents\3GPP\tsg_ran\WG2\TSGR2_113-e\Docs\R2-2100761.zip" TargetMode="External"/><Relationship Id="rId557" Type="http://schemas.openxmlformats.org/officeDocument/2006/relationships/hyperlink" Target="file:///D:\Documents\3GPP\tsg_ran\WG2\TSGR2_113-e\Docs\R2-2101381.zip" TargetMode="External"/><Relationship Id="rId764" Type="http://schemas.openxmlformats.org/officeDocument/2006/relationships/hyperlink" Target="file:///D:\Documents\3GPP\tsg_ran\WG2\TSGR2_113-e\Docs\R2-2100502.zip" TargetMode="External"/><Relationship Id="rId971" Type="http://schemas.openxmlformats.org/officeDocument/2006/relationships/hyperlink" Target="file:///D:\Documents\3GPP\tsg_ran\WG2\TSGR2_113-e\Docs\R2-2100607.zip" TargetMode="External"/><Relationship Id="rId1394" Type="http://schemas.openxmlformats.org/officeDocument/2006/relationships/hyperlink" Target="file:///D:\Documents\3GPP\tsg_ran\WG2\TSGR2_113-e\Docs\R2-2100509.zip" TargetMode="External"/><Relationship Id="rId2238" Type="http://schemas.openxmlformats.org/officeDocument/2006/relationships/hyperlink" Target="file:///D:\Documents\3GPP\tsg_ran\WG2\TSGR2_113-e\Docs\R2-2100275.zip" TargetMode="External"/><Relationship Id="rId2445" Type="http://schemas.openxmlformats.org/officeDocument/2006/relationships/hyperlink" Target="file:///D:\Documents\3GPP\tsg_ran\WG2\TSGR2_113-e\Docs\R2-2101454.zip" TargetMode="External"/><Relationship Id="rId417" Type="http://schemas.openxmlformats.org/officeDocument/2006/relationships/hyperlink" Target="file:///D:\Documents\3GPP\tsg_ran\WG2\TSGR2_113-e\Docs\R2-2101347.zip" TargetMode="External"/><Relationship Id="rId624" Type="http://schemas.openxmlformats.org/officeDocument/2006/relationships/hyperlink" Target="file:///D:\Documents\3GPP\tsg_ran\WG2\TSGR2_113-e\Docs\R2-2100621.zip" TargetMode="External"/><Relationship Id="rId831" Type="http://schemas.openxmlformats.org/officeDocument/2006/relationships/hyperlink" Target="file:///D:\Documents\3GPP\tsg_ran\WG2\TSGR2_113-e\Docs\R2-2100026.zip" TargetMode="External"/><Relationship Id="rId1047" Type="http://schemas.openxmlformats.org/officeDocument/2006/relationships/hyperlink" Target="file:///D:\Documents\3GPP\tsg_ran\WG2\TSGR2_113-e\Docs\R2-2100955.zip" TargetMode="External"/><Relationship Id="rId1254" Type="http://schemas.openxmlformats.org/officeDocument/2006/relationships/hyperlink" Target="file:///D:\Documents\3GPP\tsg_ran\WG2\TSGR2_113-e\Docs\R2-2100958.zip" TargetMode="External"/><Relationship Id="rId1461" Type="http://schemas.openxmlformats.org/officeDocument/2006/relationships/hyperlink" Target="file:///D:\Documents\3GPP\tsg_ran\WG2\TSGR2_113-e\Docs\R2-2101798.zip" TargetMode="External"/><Relationship Id="rId2305" Type="http://schemas.openxmlformats.org/officeDocument/2006/relationships/hyperlink" Target="file:///D:\Documents\3GPP\tsg_ran\WG2\TSGR2_113-e\Docs\R2-2101616.zip" TargetMode="External"/><Relationship Id="rId1114" Type="http://schemas.openxmlformats.org/officeDocument/2006/relationships/hyperlink" Target="file:///D:\Documents\3GPP\tsg_ran\WG2\TSGR2_113-e\Docs\R2-2101152.zip" TargetMode="External"/><Relationship Id="rId1321" Type="http://schemas.openxmlformats.org/officeDocument/2006/relationships/hyperlink" Target="file:///D:\Documents\3GPP\tsg_ran\WG2\TSGR2_113-e\Docs\R2-2101876.zip" TargetMode="External"/><Relationship Id="rId2095" Type="http://schemas.openxmlformats.org/officeDocument/2006/relationships/hyperlink" Target="file:///D:\Documents\3GPP\tsg_ran\WG2\TSGR2_113-e\Docs\R2-2101595.zip" TargetMode="External"/><Relationship Id="rId274" Type="http://schemas.openxmlformats.org/officeDocument/2006/relationships/hyperlink" Target="file:///D:\Documents\3GPP\tsg_ran\WG2\TSGR2_113-e\Docs\R2-2101818.zip" TargetMode="External"/><Relationship Id="rId481" Type="http://schemas.openxmlformats.org/officeDocument/2006/relationships/hyperlink" Target="file:///D:\Documents\3GPP\tsg_ran\WG2\TSGR2_113-e\Docs\R2-2100962.zip" TargetMode="External"/><Relationship Id="rId2162" Type="http://schemas.openxmlformats.org/officeDocument/2006/relationships/hyperlink" Target="file:///D:\Documents\3GPP\tsg_ran\WG2\TSGR2_113-e\Docs\R2-2101581.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1442.zip" TargetMode="External"/><Relationship Id="rId2022" Type="http://schemas.openxmlformats.org/officeDocument/2006/relationships/hyperlink" Target="file:///D:\Documents\3GPP\tsg_ran\WG2\TSGR2_113-e\Docs\R2-2100984.zip" TargetMode="External"/><Relationship Id="rId201" Type="http://schemas.openxmlformats.org/officeDocument/2006/relationships/hyperlink" Target="file:///D:\Documents\3GPP\tsg_ran\WG2\TSGR2_113-e\Docs\R2-2101279.zip" TargetMode="External"/><Relationship Id="rId1788" Type="http://schemas.openxmlformats.org/officeDocument/2006/relationships/hyperlink" Target="file:///D:\Documents\3GPP\tsg_ran\WG2\TSGR2_113-e\Docs\R2-2100994.zip" TargetMode="External"/><Relationship Id="rId1995" Type="http://schemas.openxmlformats.org/officeDocument/2006/relationships/hyperlink" Target="file:///D:\Documents\3GPP\tsg_ran\WG2\TSGR2_113-e\Docs\R2-2101230.zip" TargetMode="External"/><Relationship Id="rId1648" Type="http://schemas.openxmlformats.org/officeDocument/2006/relationships/hyperlink" Target="file:///D:\Documents\3GPP\tsg_ran\WG2\TSGR2_113-e\Docs\R2-2100202.zip" TargetMode="External"/><Relationship Id="rId1508" Type="http://schemas.openxmlformats.org/officeDocument/2006/relationships/hyperlink" Target="file:///D:\Documents\3GPP\tsg_ran\WG2\TSGR2_113-e\Docs\R2-2100214.zip" TargetMode="External"/><Relationship Id="rId1855" Type="http://schemas.openxmlformats.org/officeDocument/2006/relationships/hyperlink" Target="file:///D:\Documents\3GPP\tsg_ran\WG2\TSGR2_113-e\Docs\R2-2100334.zip" TargetMode="External"/><Relationship Id="rId1715" Type="http://schemas.openxmlformats.org/officeDocument/2006/relationships/hyperlink" Target="file:///D:\Documents\3GPP\tsg_ran\WG2\TSGR2_113-e\Docs\R2-2101325.zip" TargetMode="External"/><Relationship Id="rId1922" Type="http://schemas.openxmlformats.org/officeDocument/2006/relationships/hyperlink" Target="file:///D:\Documents\3GPP\tsg_ran\WG2\TSGR2_113-e\Docs\R2-2100336.zip" TargetMode="External"/><Relationship Id="rId668" Type="http://schemas.openxmlformats.org/officeDocument/2006/relationships/hyperlink" Target="file:///D:\Documents\3GPP\tsg_ran\WG2\TSGR2_113-e\Docs\R2-2101794.zip" TargetMode="External"/><Relationship Id="rId875" Type="http://schemas.openxmlformats.org/officeDocument/2006/relationships/hyperlink" Target="file:///D:\Documents\3GPP\tsg_ran\WG2\TSGR2_113-e\Docs\R2-2100680.zip" TargetMode="External"/><Relationship Id="rId1298" Type="http://schemas.openxmlformats.org/officeDocument/2006/relationships/hyperlink" Target="file:///D:\Documents\3GPP\tsg_ran\WG2\TSGR2_113-e\Docs\R2-2100647.zip" TargetMode="External"/><Relationship Id="rId2349" Type="http://schemas.openxmlformats.org/officeDocument/2006/relationships/hyperlink" Target="file:///D:\Documents\3GPP\tsg_ran\WG2\TSGR2_113-e\Docs\R2-2100324.zip" TargetMode="External"/><Relationship Id="rId528" Type="http://schemas.openxmlformats.org/officeDocument/2006/relationships/hyperlink" Target="file:///D:\Documents\3GPP\tsg_ran\WG2\TSGR2_113-e\Docs\R2-2100181.zip" TargetMode="External"/><Relationship Id="rId735" Type="http://schemas.openxmlformats.org/officeDocument/2006/relationships/hyperlink" Target="file:///D:\Documents\3GPP\tsg_ran\WG2\TSGR2_113-e\Docs\R2-2100217.zip" TargetMode="External"/><Relationship Id="rId942" Type="http://schemas.openxmlformats.org/officeDocument/2006/relationships/hyperlink" Target="file:///D:\Documents\3GPP\tsg_ran\WG2\TSGR2_113-e\Docs\R2-2101799.zip" TargetMode="External"/><Relationship Id="rId1158" Type="http://schemas.openxmlformats.org/officeDocument/2006/relationships/hyperlink" Target="file:///D:\Documents\3GPP\tsg_ran\WG2\TSGR2_113-e\Docs\R2-2101718.zip" TargetMode="External"/><Relationship Id="rId1365" Type="http://schemas.openxmlformats.org/officeDocument/2006/relationships/hyperlink" Target="file:///D:\Documents\3GPP\tsg_ran\WG2\TSGR2_113-e\Docs\R2-2100280.zip" TargetMode="External"/><Relationship Id="rId1572" Type="http://schemas.openxmlformats.org/officeDocument/2006/relationships/hyperlink" Target="file:///D:\Documents\3GPP\tsg_ran\WG2\TSGR2_113-e\Docs\R2-2100764.zip" TargetMode="External"/><Relationship Id="rId2209" Type="http://schemas.openxmlformats.org/officeDocument/2006/relationships/hyperlink" Target="file:///D:\Documents\3GPP\tsg_ran\WG2\TSGR2_113-e\Docs\R2-2101600.zip" TargetMode="External"/><Relationship Id="rId2416" Type="http://schemas.openxmlformats.org/officeDocument/2006/relationships/hyperlink" Target="file:///D:\Documents\3GPP\tsg_ran\WG2\TSGR2_113-e\Docs\R2-2101054.zip" TargetMode="External"/><Relationship Id="rId1018" Type="http://schemas.openxmlformats.org/officeDocument/2006/relationships/hyperlink" Target="file:///D:\Documents\3GPP\tsg_ran\WG2\TSGR2_113-e\Docs\R2-2101715.zip" TargetMode="External"/><Relationship Id="rId1225" Type="http://schemas.openxmlformats.org/officeDocument/2006/relationships/hyperlink" Target="file:///D:\Documents\3GPP\tsg_ran\WG2\TSGR2_113-e\Docs\R2-2100133.zip" TargetMode="External"/><Relationship Id="rId1432" Type="http://schemas.openxmlformats.org/officeDocument/2006/relationships/hyperlink" Target="file:///D:\Documents\3GPP\tsg_ran\WG2\TSGR2_113-e\Docs\R2-2101502.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0794.zip" TargetMode="External"/><Relationship Id="rId178" Type="http://schemas.openxmlformats.org/officeDocument/2006/relationships/hyperlink" Target="file:///D:\Documents\3GPP\tsg_ran\WG2\TSGR2_113-e\Docs\R2-2100028.zip" TargetMode="External"/><Relationship Id="rId385" Type="http://schemas.openxmlformats.org/officeDocument/2006/relationships/hyperlink" Target="file:///D:\Documents\3GPP\tsg_ran\WG2\TSGR2_113-e\Docs\R2-2100841.zip" TargetMode="External"/><Relationship Id="rId592" Type="http://schemas.openxmlformats.org/officeDocument/2006/relationships/hyperlink" Target="file:///D:\Documents\3GPP\tsg_ran\WG2\TSGR2_113-e\Docs\R2-2101169.zip" TargetMode="External"/><Relationship Id="rId2066" Type="http://schemas.openxmlformats.org/officeDocument/2006/relationships/hyperlink" Target="file:///D:\Documents\3GPP\tsg_ran\WG2\TSGR2_113-e\Docs\R2-2100805.zip" TargetMode="External"/><Relationship Id="rId2273" Type="http://schemas.openxmlformats.org/officeDocument/2006/relationships/hyperlink" Target="file:///D:\Documents\3GPP\tsg_ran\WG2\TSGR2_113-e\Docs\R2-2100800.zip" TargetMode="External"/><Relationship Id="rId245" Type="http://schemas.openxmlformats.org/officeDocument/2006/relationships/hyperlink" Target="file:///D:\Documents\3GPP\tsg_ran\WG2\TSGR2_113-e\Docs\R2-2101289.zip" TargetMode="External"/><Relationship Id="rId452" Type="http://schemas.openxmlformats.org/officeDocument/2006/relationships/hyperlink" Target="file:///D:\Documents\3GPP\tsg_ran\WG2\TSGR2_113-e\Docs\R2-2100481.zip" TargetMode="External"/><Relationship Id="rId1082" Type="http://schemas.openxmlformats.org/officeDocument/2006/relationships/hyperlink" Target="file:///D:\Documents\3GPP\tsg_ran\WG2\TSGR2_113-e\Docs\R2-2100560.zip" TargetMode="External"/><Relationship Id="rId2133" Type="http://schemas.openxmlformats.org/officeDocument/2006/relationships/hyperlink" Target="file:///D:\Documents\3GPP\tsg_ran\WG2\TSGR2_113-e\Docs\R2-2100493.zip" TargetMode="External"/><Relationship Id="rId2340" Type="http://schemas.openxmlformats.org/officeDocument/2006/relationships/hyperlink" Target="file:///D:\Documents\3GPP\tsg_ran\WG2\TSGR2_113-e\Docs\R2-2101458.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593.zip" TargetMode="External"/><Relationship Id="rId2200" Type="http://schemas.openxmlformats.org/officeDocument/2006/relationships/hyperlink" Target="file:///D:\Documents\3GPP\tsg_ran\WG2\TSGR2_113-e\Docs\R2-2100637.zip" TargetMode="External"/><Relationship Id="rId1899" Type="http://schemas.openxmlformats.org/officeDocument/2006/relationships/hyperlink" Target="file:///D:\Documents\3GPP\tsg_ran\WG2\TSGR2_113-e\Docs\R2-2100382.zip" TargetMode="External"/><Relationship Id="rId1759" Type="http://schemas.openxmlformats.org/officeDocument/2006/relationships/hyperlink" Target="file:///D:\Documents\3GPP\tsg_ran\WG2\TSGR2_113-e\Docs\R2-2100129.zip" TargetMode="External"/><Relationship Id="rId1966" Type="http://schemas.openxmlformats.org/officeDocument/2006/relationships/hyperlink" Target="file:///D:\Documents\3GPP\tsg_ran\WG2\TSGR2_113-e\Docs\R2-2100933.zip" TargetMode="External"/><Relationship Id="rId1619" Type="http://schemas.openxmlformats.org/officeDocument/2006/relationships/hyperlink" Target="file:///D:\Documents\3GPP\tsg_ran\WG2\TSGR2_113-e\Docs\R2-2100777.zip" TargetMode="External"/><Relationship Id="rId1826" Type="http://schemas.openxmlformats.org/officeDocument/2006/relationships/hyperlink" Target="file:///D:\Documents\3GPP\tsg_ran\WG2\TSGR2_113-e\Docs\R2-2100178.zip" TargetMode="External"/><Relationship Id="rId779" Type="http://schemas.openxmlformats.org/officeDocument/2006/relationships/hyperlink" Target="file:///D:\Documents\3GPP\tsg_ran\WG2\TSGR2_113-e\Docs\R2-2101702.zip" TargetMode="External"/><Relationship Id="rId986" Type="http://schemas.openxmlformats.org/officeDocument/2006/relationships/hyperlink" Target="file:///D:\Documents\3GPP\tsg_ran\WG2\TSGR2_113-e\Docs\R2-2101425.zip" TargetMode="External"/><Relationship Id="rId639" Type="http://schemas.openxmlformats.org/officeDocument/2006/relationships/hyperlink" Target="file:///D:\Documents\3GPP\tsg_ran\WG2\TSGR2_113-e\Docs\R2-2100385.zip" TargetMode="External"/><Relationship Id="rId1269" Type="http://schemas.openxmlformats.org/officeDocument/2006/relationships/hyperlink" Target="file:///D:\Documents\3GPP\tsg_ran\WG2\TSGR2_113-e\Docs\R2-2100631.zip" TargetMode="External"/><Relationship Id="rId1476" Type="http://schemas.openxmlformats.org/officeDocument/2006/relationships/hyperlink" Target="file:///D:\Documents\3GPP\tsg_ran\WG2\TSGR2_113-e\Docs\R2-2101142.zip" TargetMode="External"/><Relationship Id="rId846" Type="http://schemas.openxmlformats.org/officeDocument/2006/relationships/hyperlink" Target="file:///D:\Documents\3GPP\tsg_ran\WG2\TSGR2_113-e\Docs\R2-2101529.zip" TargetMode="External"/><Relationship Id="rId1129" Type="http://schemas.openxmlformats.org/officeDocument/2006/relationships/hyperlink" Target="file:///D:\Documents\3GPP\tsg_ran\WG2\TSGR2_113-e\Docs\R2-2100618.zip" TargetMode="External"/><Relationship Id="rId1683" Type="http://schemas.openxmlformats.org/officeDocument/2006/relationships/hyperlink" Target="file:///D:\Documents\3GPP\tsg_ran\WG2\TSGR2_113-e\Docs\R2-2100308.zip" TargetMode="External"/><Relationship Id="rId1890" Type="http://schemas.openxmlformats.org/officeDocument/2006/relationships/hyperlink" Target="file:///D:\Documents\3GPP\tsg_ran\WG2\TSGR2_113-e\Docs\R2-2101574.zip" TargetMode="External"/><Relationship Id="rId706" Type="http://schemas.openxmlformats.org/officeDocument/2006/relationships/hyperlink" Target="file:///D:\Documents\3GPP\tsg_ran\WG2\TSGR2_113-e\Docs\R2-2101685.zip" TargetMode="External"/><Relationship Id="rId913" Type="http://schemas.openxmlformats.org/officeDocument/2006/relationships/hyperlink" Target="file:///D:\Documents\3GPP\tsg_ran\WG2\TSGR2_113-e\Docs\R2-2101017.zip" TargetMode="External"/><Relationship Id="rId1336" Type="http://schemas.openxmlformats.org/officeDocument/2006/relationships/hyperlink" Target="file:///D:\Documents\3GPP\tsg_ran\WG2\TSGR2_113-e\Docs\R2-2100783.zip" TargetMode="External"/><Relationship Id="rId1543" Type="http://schemas.openxmlformats.org/officeDocument/2006/relationships/hyperlink" Target="file:///D:\Documents\3GPP\tsg_ran\WG2\TSGR2_113-e\Docs\R2-2101509.zip" TargetMode="External"/><Relationship Id="rId1750" Type="http://schemas.openxmlformats.org/officeDocument/2006/relationships/hyperlink" Target="file:///D:\Documents\3GPP\tsg_ran\WG2\TSGR2_113-e\Docs\R2-2100964.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1106.zip" TargetMode="External"/><Relationship Id="rId1610" Type="http://schemas.openxmlformats.org/officeDocument/2006/relationships/hyperlink" Target="file:///D:\Documents\3GPP\tsg_ran\WG2\TSGR2_113-e\Docs\R2-2101621.zip" TargetMode="External"/><Relationship Id="rId289" Type="http://schemas.openxmlformats.org/officeDocument/2006/relationships/hyperlink" Target="file:///D:\Documents\3GPP\tsg_ran\WG2\TSGR2_113-e\Docs\R2-2101445.zip" TargetMode="External"/><Relationship Id="rId496" Type="http://schemas.openxmlformats.org/officeDocument/2006/relationships/hyperlink" Target="file:///D:\Documents\3GPP\tsg_ran\WG2\TSGR2_113-e\Docs\R2-2101911.zip" TargetMode="External"/><Relationship Id="rId2177" Type="http://schemas.openxmlformats.org/officeDocument/2006/relationships/hyperlink" Target="file:///D:\Documents\3GPP\tsg_ran\WG2\TSGR2_113-e\Docs\R2-2101878.zip" TargetMode="External"/><Relationship Id="rId2384" Type="http://schemas.openxmlformats.org/officeDocument/2006/relationships/hyperlink" Target="file:///D:\Documents\3GPP\tsg_ran\WG2\TSGR2_113-e\Docs\R2-2102245.zip" TargetMode="External"/><Relationship Id="rId149" Type="http://schemas.openxmlformats.org/officeDocument/2006/relationships/hyperlink" Target="file:///D:\Documents\3GPP\tsg_ran\WG2\TSGR2_113-e\Docs\R2-2101535.zip" TargetMode="External"/><Relationship Id="rId356" Type="http://schemas.openxmlformats.org/officeDocument/2006/relationships/hyperlink" Target="file:///D:\Documents\3GPP\tsg_ran\WG2\TSGR2_113-e\Docs\R2-2100554.zip" TargetMode="External"/><Relationship Id="rId563" Type="http://schemas.openxmlformats.org/officeDocument/2006/relationships/hyperlink" Target="file:///D:\Documents\3GPP\tsg_ran\WG2\TSGR2_113-e\Docs\R2-2101926.zip" TargetMode="External"/><Relationship Id="rId770" Type="http://schemas.openxmlformats.org/officeDocument/2006/relationships/hyperlink" Target="file:///D:\Documents\3GPP\tsg_ran\WG2\TSGR2_113-e\Docs\R2-2100790.zip" TargetMode="External"/><Relationship Id="rId1193" Type="http://schemas.openxmlformats.org/officeDocument/2006/relationships/hyperlink" Target="file:///D:\Documents\3GPP\tsg_ran\WG2\TSGR2_113-e\Docs\R2-2101120.zip" TargetMode="External"/><Relationship Id="rId2037" Type="http://schemas.openxmlformats.org/officeDocument/2006/relationships/hyperlink" Target="file:///D:\Documents\3GPP\tsg_ran\WG2\TSGR2_113-e\Docs\R2-2100652.zip" TargetMode="External"/><Relationship Id="rId2244" Type="http://schemas.openxmlformats.org/officeDocument/2006/relationships/hyperlink" Target="file:///D:\Documents\3GPP\tsg_ran\WG2\TSGR2_113-e\Docs\R2-2100864.zip" TargetMode="External"/><Relationship Id="rId216" Type="http://schemas.openxmlformats.org/officeDocument/2006/relationships/hyperlink" Target="file:///D:\Documents\3GPP\tsg_ran\WG2\TSGR2_113-e\Docs\R2-2100890.zip" TargetMode="External"/><Relationship Id="rId423" Type="http://schemas.openxmlformats.org/officeDocument/2006/relationships/hyperlink" Target="file:///D:\Documents\3GPP\tsg_ran\WG2\TSGR2_113-e\Docs\R2-2101022.zip" TargetMode="External"/><Relationship Id="rId1053" Type="http://schemas.openxmlformats.org/officeDocument/2006/relationships/hyperlink" Target="file:///D:\Documents\3GPP\tsg_ran\WG2\TSGR2_113-e\Docs\R2-2101353.zip" TargetMode="External"/><Relationship Id="rId1260" Type="http://schemas.openxmlformats.org/officeDocument/2006/relationships/hyperlink" Target="file:///D:\Documents\3GPP\tsg_ran\WG2\TSGR2_113-e\Docs\R2-2101375.zip" TargetMode="External"/><Relationship Id="rId2104" Type="http://schemas.openxmlformats.org/officeDocument/2006/relationships/hyperlink" Target="file:///D:\Documents\3GPP\tsg_ran\WG2\TSGR2_113-e\Docs\R2-2100710.zip" TargetMode="External"/><Relationship Id="rId630" Type="http://schemas.openxmlformats.org/officeDocument/2006/relationships/hyperlink" Target="file:///D:\Documents\3GPP\tsg_ran\WG2\TSGR2_113-e\Docs\R2-2101433.zip" TargetMode="External"/><Relationship Id="rId2311" Type="http://schemas.openxmlformats.org/officeDocument/2006/relationships/hyperlink" Target="file:///D:\Documents\3GPP\tsg_ran\WG2\TSGR2_113-e\Docs\R2-2100442.zip" TargetMode="External"/><Relationship Id="rId1120" Type="http://schemas.openxmlformats.org/officeDocument/2006/relationships/hyperlink" Target="file:///D:\Documents\3GPP\tsg_ran\WG2\TSGR2_113-e\Docs\R2-2101034.zip" TargetMode="External"/><Relationship Id="rId1937" Type="http://schemas.openxmlformats.org/officeDocument/2006/relationships/hyperlink" Target="file:///D:\Documents\3GPP\tsg_ran\WG2\TSGR2_113-e\Docs\R2-2101129.zip" TargetMode="External"/><Relationship Id="rId280" Type="http://schemas.openxmlformats.org/officeDocument/2006/relationships/hyperlink" Target="file:///D:\Documents\3GPP\tsg_ran\WG2\TSGR2_113-e\Docs\R2-2100997.zip" TargetMode="External"/><Relationship Id="rId140" Type="http://schemas.openxmlformats.org/officeDocument/2006/relationships/hyperlink" Target="file:///D:\Documents\3GPP\tsg_ran\WG2\TSGR2_113-e\Docs\R2-2100973.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184.zip" TargetMode="External"/><Relationship Id="rId1587" Type="http://schemas.openxmlformats.org/officeDocument/2006/relationships/hyperlink" Target="file:///D:\Documents\3GPP\tsg_ran\WG2\TSGR2_113-e\Docs\R2-2101513.zip" TargetMode="External"/><Relationship Id="rId1794" Type="http://schemas.openxmlformats.org/officeDocument/2006/relationships/hyperlink" Target="file:///D:\Documents\3GPP\tsg_ran\WG2\TSGR2_113-e\Docs\R2-2101841.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1005.zip" TargetMode="External"/><Relationship Id="rId1447" Type="http://schemas.openxmlformats.org/officeDocument/2006/relationships/hyperlink" Target="file:///D:\Documents\3GPP\tsg_ran\WG2\TSGR2_113-e\Docs\R2-2101820.zip" TargetMode="External"/><Relationship Id="rId1654" Type="http://schemas.openxmlformats.org/officeDocument/2006/relationships/hyperlink" Target="file:///D:\Documents\3GPP\tsg_ran\WG2\TSGR2_113-e\Docs\R2-2100867.zip" TargetMode="External"/><Relationship Id="rId1861" Type="http://schemas.openxmlformats.org/officeDocument/2006/relationships/hyperlink" Target="file:///D:\Documents\3GPP\tsg_ran\WG2\TSGR2_113-e\Docs\R2-2100914.zip" TargetMode="External"/><Relationship Id="rId1307" Type="http://schemas.openxmlformats.org/officeDocument/2006/relationships/hyperlink" Target="file:///D:\Documents\3GPP\tsg_ran\WG2\TSGR2_113-e\Docs\R2-2101095.zip" TargetMode="External"/><Relationship Id="rId1514" Type="http://schemas.openxmlformats.org/officeDocument/2006/relationships/hyperlink" Target="file:///D:\Documents\3GPP\tsg_ran\WG2\TSGR2_113-e\Docs\R2-2100759.zip" TargetMode="External"/><Relationship Id="rId1721" Type="http://schemas.openxmlformats.org/officeDocument/2006/relationships/hyperlink" Target="file:///D:\Documents\3GPP\tsg_ran\WG2\TSGR2_113-e\Docs\R2-2100546.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0519.zip" TargetMode="External"/><Relationship Id="rId467" Type="http://schemas.openxmlformats.org/officeDocument/2006/relationships/hyperlink" Target="file:///D:\Documents\3GPP\tsg_ran\WG2\TSGR2_113-e\Docs\R2-2101560.zip" TargetMode="External"/><Relationship Id="rId1097" Type="http://schemas.openxmlformats.org/officeDocument/2006/relationships/hyperlink" Target="file:///D:\Documents\3GPP\tsg_ran\WG2\TSGR2_113-e\Docs\R2-2101036.zip" TargetMode="External"/><Relationship Id="rId2148" Type="http://schemas.openxmlformats.org/officeDocument/2006/relationships/hyperlink" Target="file:///D:\Documents\3GPP\tsg_ran\WG2\TSGR2_113-e\Docs\R2-2101591.zip" TargetMode="External"/><Relationship Id="rId674" Type="http://schemas.openxmlformats.org/officeDocument/2006/relationships/hyperlink" Target="file:///D:\Documents\3GPP\tsg_ran\WG2\TSGR2_113-e\Docs\R2-2101456.zip" TargetMode="External"/><Relationship Id="rId881" Type="http://schemas.openxmlformats.org/officeDocument/2006/relationships/hyperlink" Target="file:///D:\Documents\3GPP\tsg_ran\WG2\TSGR2_113-e\Docs\R2-2101362.zip" TargetMode="External"/><Relationship Id="rId2355" Type="http://schemas.openxmlformats.org/officeDocument/2006/relationships/hyperlink" Target="file:///D:\Documents\3GPP\tsg_ran\WG2\TSGR2_113-e\Docs\R2-2101113.zip" TargetMode="External"/><Relationship Id="rId327" Type="http://schemas.openxmlformats.org/officeDocument/2006/relationships/hyperlink" Target="file:///D:\Documents\3GPP\tsg_ran\WG2\TSGR2_113-e\Docs\R2-2101525.zip" TargetMode="External"/><Relationship Id="rId534" Type="http://schemas.openxmlformats.org/officeDocument/2006/relationships/hyperlink" Target="file:///D:\Documents\3GPP\tsg_ran\WG2\TSGR2_113-e\Docs\R2-2101897.zip" TargetMode="External"/><Relationship Id="rId741" Type="http://schemas.openxmlformats.org/officeDocument/2006/relationships/hyperlink" Target="file:///D:\Documents\3GPP\tsg_ran\WG2\TSGR2_113-e\Docs\R2-2101164.zip" TargetMode="External"/><Relationship Id="rId1164" Type="http://schemas.openxmlformats.org/officeDocument/2006/relationships/hyperlink" Target="file:///D:\Documents\3GPP\tsg_ran\WG2\TSGR2_113-e\Docs\R2-2100130.zip" TargetMode="External"/><Relationship Id="rId1371" Type="http://schemas.openxmlformats.org/officeDocument/2006/relationships/hyperlink" Target="file:///D:\Documents\3GPP\tsg_ran\WG2\TSGR2_113-e\Docs\R2-2100724.zip" TargetMode="External"/><Relationship Id="rId2008" Type="http://schemas.openxmlformats.org/officeDocument/2006/relationships/hyperlink" Target="file:///D:\Documents\3GPP\tsg_ran\WG2\TSGR2_113-e\Docs\R2-2101504.zip" TargetMode="External"/><Relationship Id="rId2215" Type="http://schemas.openxmlformats.org/officeDocument/2006/relationships/hyperlink" Target="file:///D:\Documents\3GPP\tsg_ran\WG2\TSGR2_113-e\Docs\R2-2100237.zip" TargetMode="External"/><Relationship Id="rId2422" Type="http://schemas.openxmlformats.org/officeDocument/2006/relationships/hyperlink" Target="file:///D:\Documents\3GPP\tsg_ran\WG2\TSGR2_113-e\Docs\R2-2100739.zip" TargetMode="External"/><Relationship Id="rId601" Type="http://schemas.openxmlformats.org/officeDocument/2006/relationships/hyperlink" Target="file:///D:\Documents\3GPP\tsg_ran\WG2\TSGR2_113-e\Docs\R2-2100104.zip" TargetMode="External"/><Relationship Id="rId1024" Type="http://schemas.openxmlformats.org/officeDocument/2006/relationships/hyperlink" Target="file:///D:\Documents\3GPP\tsg_ran\WG2\TSGR2_113-e\Docs\R2-2100008.zip" TargetMode="External"/><Relationship Id="rId1231" Type="http://schemas.openxmlformats.org/officeDocument/2006/relationships/hyperlink" Target="file:///D:\Documents\3GPP\tsg_ran\WG2\TSGR2_113-e\Docs\R2-2100834.zip" TargetMode="External"/><Relationship Id="rId184" Type="http://schemas.openxmlformats.org/officeDocument/2006/relationships/hyperlink" Target="file:///D:\Documents\3GPP\tsg_ran\WG2\TSGR2_113-e\Docs\R2-2100340.zip" TargetMode="External"/><Relationship Id="rId391" Type="http://schemas.openxmlformats.org/officeDocument/2006/relationships/hyperlink" Target="file:///D:\Documents\3GPP\tsg_ran\WG2\TSGR2_113-e\Docs\R2-2101166.zip" TargetMode="External"/><Relationship Id="rId1908" Type="http://schemas.openxmlformats.org/officeDocument/2006/relationships/hyperlink" Target="file:///D:\Documents\3GPP\tsg_ran\WG2\TSGR2_113-e\Docs\R2-2101196.zip" TargetMode="External"/><Relationship Id="rId2072" Type="http://schemas.openxmlformats.org/officeDocument/2006/relationships/hyperlink" Target="file:///D:\Documents\3GPP\tsg_ran\WG2\TSGR2_113-e\Docs\R2-2101877.zip" TargetMode="External"/><Relationship Id="rId251" Type="http://schemas.openxmlformats.org/officeDocument/2006/relationships/hyperlink" Target="file:///D:\Documents\3GPP\tsg_ran\WG2\TSGR2_113-e\Docs\R2-2100561.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1211.zip" TargetMode="External"/><Relationship Id="rId928" Type="http://schemas.openxmlformats.org/officeDocument/2006/relationships/hyperlink" Target="file:///D:\Documents\3GPP\tsg_ran\WG2\TSGR2_113-e\Docs\R2-2100094.zip" TargetMode="External"/><Relationship Id="rId1558" Type="http://schemas.openxmlformats.org/officeDocument/2006/relationships/hyperlink" Target="file:///D:\Documents\3GPP\tsg_ran\WG2\TSGR2_113-e\Docs\R2-2101160.zip" TargetMode="External"/><Relationship Id="rId1765" Type="http://schemas.openxmlformats.org/officeDocument/2006/relationships/hyperlink" Target="file:///D:\Documents\3GPP\tsg_ran\WG2\TSGR2_113-e\Docs\R2-2100878.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476.zip" TargetMode="External"/><Relationship Id="rId1972" Type="http://schemas.openxmlformats.org/officeDocument/2006/relationships/hyperlink" Target="file:///D:\Documents\3GPP\tsg_ran\WG2\TSGR2_113-e\Docs\R2-2101907.zip" TargetMode="External"/><Relationship Id="rId1625" Type="http://schemas.openxmlformats.org/officeDocument/2006/relationships/hyperlink" Target="file:///D:\Documents\3GPP\tsg_ran\WG2\TSGR2_113-e\Docs\R2-2101151.zip" TargetMode="External"/><Relationship Id="rId1832" Type="http://schemas.openxmlformats.org/officeDocument/2006/relationships/hyperlink" Target="file:///D:\Documents\3GPP\tsg_ran\WG2\TSGR2_113-e\Docs\R2-2100663.zip" TargetMode="External"/><Relationship Id="rId2399" Type="http://schemas.openxmlformats.org/officeDocument/2006/relationships/hyperlink" Target="file:///D:\Documents\3GPP\tsg_ran\WG2\TSGR2_113-e\Docs\R2-2101053.zip" TargetMode="External"/><Relationship Id="rId578" Type="http://schemas.openxmlformats.org/officeDocument/2006/relationships/hyperlink" Target="file:///D:\Documents\3GPP\tsg_ran\WG2\TSGR2_113-e\Docs\R2-2101193.zip" TargetMode="External"/><Relationship Id="rId785" Type="http://schemas.openxmlformats.org/officeDocument/2006/relationships/hyperlink" Target="file:///D:\Documents\3GPP\tsg_ran\WG2\TSGR2_113-e\Docs\R2-2101740.zip" TargetMode="External"/><Relationship Id="rId992" Type="http://schemas.openxmlformats.org/officeDocument/2006/relationships/hyperlink" Target="file:///D:\Documents\3GPP\tsg_ran\WG2\TSGR2_113-e\Docs\R2-2101846.zip" TargetMode="External"/><Relationship Id="rId2259" Type="http://schemas.openxmlformats.org/officeDocument/2006/relationships/hyperlink" Target="file:///D:\Documents\3GPP\tsg_ran\WG2\TSGR2_113-e\Docs\R2-2101869.zip" TargetMode="External"/><Relationship Id="rId438" Type="http://schemas.openxmlformats.org/officeDocument/2006/relationships/hyperlink" Target="file:///D:\Documents\3GPP\tsg_ran\WG2\TSGR2_113-e\Docs\R2-2101864.zip" TargetMode="External"/><Relationship Id="rId645" Type="http://schemas.openxmlformats.org/officeDocument/2006/relationships/hyperlink" Target="file:///D:\Documents\3GPP\tsg_ran\WG2\TSGR2_113-e\Docs\R2-2100053.zip" TargetMode="External"/><Relationship Id="rId852" Type="http://schemas.openxmlformats.org/officeDocument/2006/relationships/hyperlink" Target="file:///D:\Documents\3GPP\tsg_ran\WG2\TSGR2_113-e\Docs\R2-2100044.zip" TargetMode="External"/><Relationship Id="rId1068" Type="http://schemas.openxmlformats.org/officeDocument/2006/relationships/hyperlink" Target="file:///D:\Documents\3GPP\tsg_ran\WG2\TSGR2_113-e\Docs\R2-2101359.zip" TargetMode="External"/><Relationship Id="rId1275" Type="http://schemas.openxmlformats.org/officeDocument/2006/relationships/hyperlink" Target="file:///D:\Documents\3GPP\tsg_ran\WG2\TSGR2_113-e\Docs\R2-2101080.zip" TargetMode="External"/><Relationship Id="rId1482" Type="http://schemas.openxmlformats.org/officeDocument/2006/relationships/hyperlink" Target="file:///D:\Documents\3GPP\tsg_ran\WG2\TSGR2_113-e\Docs\R2-2101100.zip" TargetMode="External"/><Relationship Id="rId2119" Type="http://schemas.openxmlformats.org/officeDocument/2006/relationships/hyperlink" Target="file:///D:\Documents\3GPP\tsg_ran\WG2\TSGR2_113-e\Docs\R2-2101082.zip" TargetMode="External"/><Relationship Id="rId2326" Type="http://schemas.openxmlformats.org/officeDocument/2006/relationships/hyperlink" Target="file:///D:\Documents\3GPP\tsg_ran\WG2\TSGR2_113-e\Docs\R2-2100840.zip" TargetMode="External"/><Relationship Id="rId505" Type="http://schemas.openxmlformats.org/officeDocument/2006/relationships/hyperlink" Target="file:///D:\Documents\3GPP\tsg_ran\WG2\TSGR2_113-e\Docs\R2-2101662.zip" TargetMode="External"/><Relationship Id="rId712" Type="http://schemas.openxmlformats.org/officeDocument/2006/relationships/hyperlink" Target="file:///D:\Documents\3GPP\tsg_ran\WG2\TSGR2_113-e\Docs\R2-2101281.zip" TargetMode="External"/><Relationship Id="rId1135" Type="http://schemas.openxmlformats.org/officeDocument/2006/relationships/hyperlink" Target="file:///D:\Documents\3GPP\tsg_ran\WG2\TSGR2_113-e\Docs\R2-2101101.zip" TargetMode="External"/><Relationship Id="rId1342" Type="http://schemas.openxmlformats.org/officeDocument/2006/relationships/hyperlink" Target="file:///D:\Documents\3GPP\tsg_ran\WG2\TSGR2_113-e\Docs\R2-2101236.zip" TargetMode="External"/><Relationship Id="rId1202" Type="http://schemas.openxmlformats.org/officeDocument/2006/relationships/hyperlink" Target="file:///D:\Documents\3GPP\tsg_ran\WG2\TSGR2_113-e\Docs\R2-210008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9A41-B1C4-4F45-9F3F-82BAA0DE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105355</Words>
  <Characters>600527</Characters>
  <Application>Microsoft Office Word</Application>
  <DocSecurity>0</DocSecurity>
  <Lines>5004</Lines>
  <Paragraphs>1408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704474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2021-01-29T06:51:00Z</dcterms:created>
  <dcterms:modified xsi:type="dcterms:W3CDTF">2021-01-29T06:51:00Z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