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2408EABD" w:rsidR="001C385F" w:rsidRDefault="001C385F" w:rsidP="001C385F">
      <w:pPr>
        <w:pStyle w:val="Header"/>
      </w:pPr>
      <w:r>
        <w:t>3GPP TSG-RAN WG2 Meeting #113 electronic</w:t>
      </w:r>
      <w:r>
        <w:tab/>
      </w:r>
      <w:r w:rsidRPr="00920E65">
        <w:t>R2-2xxxxx</w:t>
      </w:r>
      <w:r>
        <w:t>x</w:t>
      </w:r>
      <w:r>
        <w:br/>
        <w:t>Online, Jan 25 – Feb 5, 2021</w:t>
      </w:r>
    </w:p>
    <w:p w14:paraId="02EEA5DE" w14:textId="77777777" w:rsidR="001C385F" w:rsidRDefault="001C385F" w:rsidP="001C385F"/>
    <w:p w14:paraId="612782E8" w14:textId="77777777"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43D5DA85" w14:textId="77777777"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7E2CEACB" w14:textId="77777777"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770DB4">
        <w:t>Report NB-</w:t>
      </w:r>
      <w:proofErr w:type="spellStart"/>
      <w:r w:rsidRPr="00770DB4">
        <w:rPr>
          <w:rFonts w:eastAsia="PMingLiU"/>
          <w:lang w:eastAsia="zh-TW"/>
        </w:rPr>
        <w:t>IoT</w:t>
      </w:r>
      <w:proofErr w:type="spellEnd"/>
      <w:r w:rsidRPr="00770DB4">
        <w:t xml:space="preserve"> breakout session</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47418749" w:rsidR="00087264" w:rsidRPr="00FA168B"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00953EC1" w14:textId="553701EB" w:rsidR="00087264" w:rsidRDefault="000E0E79" w:rsidP="00087264">
      <w:pPr>
        <w:pStyle w:val="Doc-title"/>
      </w:pPr>
      <w:hyperlink r:id="rId8" w:tooltip="https://www.3gpp.org/ftp/tsg_ran/WG2_RL2/TSGR2_113-e/Docs/R2-2100000.zip" w:history="1">
        <w:r w:rsidR="00087264" w:rsidRPr="007403FB">
          <w:rPr>
            <w:rStyle w:val="Hyperlink"/>
          </w:rPr>
          <w:t>R2-2100000</w:t>
        </w:r>
      </w:hyperlink>
      <w:r w:rsidR="00087264">
        <w:tab/>
        <w:t>Agenda for RAN2#113-e</w:t>
      </w:r>
      <w:r w:rsidR="00087264">
        <w:tab/>
        <w:t>Chairman</w:t>
      </w:r>
      <w:r w:rsidR="00087264">
        <w:tab/>
        <w:t>agenda</w:t>
      </w:r>
    </w:p>
    <w:p w14:paraId="63772886" w14:textId="51397BD9" w:rsidR="00087264" w:rsidRDefault="000E0E79" w:rsidP="00087264">
      <w:pPr>
        <w:pStyle w:val="Doc-title"/>
      </w:pPr>
      <w:hyperlink r:id="rId9" w:tooltip="https://www.3gpp.org/ftp/tsg_ran/WG2_RL2/TSGR2_113-e/Docs/R2-2100351.zip" w:history="1">
        <w:r w:rsidR="00087264" w:rsidRPr="007403FB">
          <w:rPr>
            <w:rStyle w:val="Hyperlink"/>
          </w:rPr>
          <w:t>R2-2100351</w:t>
        </w:r>
      </w:hyperlink>
      <w:r w:rsidR="00087264">
        <w:tab/>
        <w:t>3GPP TSG RAN WG2 Handbook (01/2021)</w:t>
      </w:r>
      <w:r w:rsidR="00087264">
        <w:tab/>
        <w:t>ETSI MCC</w:t>
      </w:r>
      <w:r w:rsidR="00087264">
        <w:tab/>
        <w:t>discussion</w:t>
      </w:r>
    </w:p>
    <w:p w14:paraId="6D5A9636" w14:textId="5ECF9CE8" w:rsidR="00087264" w:rsidRDefault="000E0E79" w:rsidP="00087264">
      <w:pPr>
        <w:pStyle w:val="Doc-title"/>
      </w:pPr>
      <w:hyperlink r:id="rId10" w:tooltip="https://www.3gpp.org/ftp/tsg_ran/WG2_RL2/TSGR2_113-e/Docs/R2-2100352.zip" w:history="1">
        <w:r w:rsidR="00087264" w:rsidRPr="007403FB">
          <w:rPr>
            <w:rStyle w:val="Hyperlink"/>
          </w:rPr>
          <w:t>R2-2100352</w:t>
        </w:r>
      </w:hyperlink>
      <w:r w:rsidR="00087264">
        <w:tab/>
        <w:t xml:space="preserve">RAN2#113-e Meeting Guidelines </w:t>
      </w:r>
      <w:r w:rsidR="00087264">
        <w:tab/>
        <w:t>ETSI MCC</w:t>
      </w:r>
      <w:r w:rsidR="00087264">
        <w:tab/>
        <w:t>discussion</w:t>
      </w:r>
    </w:p>
    <w:p w14:paraId="5742EE02" w14:textId="77777777" w:rsidR="00087264" w:rsidRDefault="00087264" w:rsidP="00087264">
      <w:pPr>
        <w:rPr>
          <w:rFonts w:eastAsia="PMingLiU"/>
          <w:b/>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4033F7" w14:textId="77777777" w:rsidR="00087264" w:rsidRDefault="00087264" w:rsidP="00087264">
      <w:pPr>
        <w:pStyle w:val="EmailDiscussion2"/>
        <w:ind w:left="0" w:firstLine="0"/>
        <w:jc w:val="both"/>
        <w:rPr>
          <w:sz w:val="18"/>
          <w:szCs w:val="22"/>
        </w:rPr>
      </w:pPr>
      <w:r w:rsidRPr="00153199">
        <w:rPr>
          <w:sz w:val="18"/>
          <w:szCs w:val="22"/>
        </w:rPr>
        <w:t xml:space="preserve">NOTE: The official kick off date for these email discussions </w:t>
      </w:r>
      <w:r>
        <w:rPr>
          <w:sz w:val="18"/>
          <w:szCs w:val="22"/>
        </w:rPr>
        <w:t>is</w:t>
      </w:r>
      <w:r w:rsidRPr="00153199">
        <w:rPr>
          <w:sz w:val="18"/>
          <w:szCs w:val="22"/>
        </w:rPr>
        <w:t xml:space="preserve"> </w:t>
      </w:r>
      <w:r>
        <w:rPr>
          <w:sz w:val="18"/>
          <w:szCs w:val="22"/>
        </w:rPr>
        <w:t>Monday,</w:t>
      </w:r>
      <w:r w:rsidRPr="005135CE">
        <w:t xml:space="preserve"> </w:t>
      </w:r>
      <w:r w:rsidRPr="005135CE">
        <w:rPr>
          <w:sz w:val="18"/>
          <w:szCs w:val="22"/>
        </w:rPr>
        <w:t>Nov</w:t>
      </w:r>
      <w:r>
        <w:rPr>
          <w:sz w:val="18"/>
          <w:szCs w:val="22"/>
        </w:rPr>
        <w:t>ember</w:t>
      </w:r>
      <w:r w:rsidRPr="005135CE">
        <w:rPr>
          <w:sz w:val="18"/>
          <w:szCs w:val="22"/>
        </w:rPr>
        <w:t xml:space="preserve"> 02</w:t>
      </w:r>
      <w:r>
        <w:rPr>
          <w:sz w:val="18"/>
          <w:szCs w:val="22"/>
        </w:rPr>
        <w:t>,</w:t>
      </w:r>
      <w:r w:rsidRPr="005135CE">
        <w:rPr>
          <w:sz w:val="18"/>
          <w:szCs w:val="22"/>
        </w:rPr>
        <w:t xml:space="preserve"> 0700 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B70EC4E" w14:textId="77777777" w:rsidR="001C385F" w:rsidRDefault="001C385F" w:rsidP="001C385F"/>
    <w:p w14:paraId="7958F1D5" w14:textId="77777777" w:rsidR="0070086C" w:rsidRPr="00770DB4" w:rsidRDefault="0070086C" w:rsidP="0070086C">
      <w:pPr>
        <w:pStyle w:val="EmailDiscussion"/>
      </w:pPr>
      <w:r w:rsidRPr="00770DB4">
        <w:t>[AT1</w:t>
      </w:r>
      <w:r>
        <w:t>12-e</w:t>
      </w:r>
      <w:r w:rsidRPr="00770DB4">
        <w:t>][300][NBIOT] Organisational (Session Chair)</w:t>
      </w:r>
    </w:p>
    <w:p w14:paraId="64425E81" w14:textId="77777777" w:rsidR="0070086C" w:rsidRPr="00770DB4" w:rsidRDefault="0070086C" w:rsidP="0070086C">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61306AE1" w14:textId="77777777" w:rsidR="0070086C" w:rsidRPr="00770DB4" w:rsidRDefault="0070086C" w:rsidP="0070086C">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5F812AEF" w14:textId="188006CE" w:rsidR="0070086C" w:rsidRDefault="0070086C" w:rsidP="0070086C">
      <w:r w:rsidRPr="00770DB4">
        <w:tab/>
      </w:r>
      <w:r>
        <w:tab/>
        <w:t xml:space="preserve">   </w:t>
      </w:r>
      <w:r w:rsidRPr="00AA559F">
        <w:rPr>
          <w:b/>
        </w:rPr>
        <w:t xml:space="preserve">Deadline: </w:t>
      </w:r>
      <w:r>
        <w:t>Feb 05 1100 UTC</w:t>
      </w:r>
    </w:p>
    <w:p w14:paraId="0291D55F" w14:textId="77777777" w:rsidR="0070086C" w:rsidRDefault="0070086C" w:rsidP="0070086C"/>
    <w:p w14:paraId="3CAE4E8D" w14:textId="59C36694" w:rsidR="002D45F2" w:rsidRDefault="00570905" w:rsidP="002D45F2">
      <w:pPr>
        <w:pStyle w:val="EmailDiscussion"/>
      </w:pPr>
      <w:r>
        <w:t>[AT113-e][301][NBIOT</w:t>
      </w:r>
      <w:r w:rsidR="002D45F2">
        <w:t xml:space="preserve"> R15] </w:t>
      </w:r>
      <w:r w:rsidR="002D45F2" w:rsidRPr="0070086C">
        <w:t xml:space="preserve">Correction on NPRACH resources in SIB2-NB and SIB23-NB </w:t>
      </w:r>
      <w:r w:rsidR="002D45F2">
        <w:t>(</w:t>
      </w:r>
      <w:proofErr w:type="spellStart"/>
      <w:r w:rsidR="002D45F2">
        <w:t>Mediatek</w:t>
      </w:r>
      <w:proofErr w:type="spellEnd"/>
      <w:r w:rsidR="002D45F2">
        <w:t>)</w:t>
      </w:r>
    </w:p>
    <w:p w14:paraId="060838C0" w14:textId="77777777" w:rsidR="002D45F2" w:rsidRPr="00BC7DC9" w:rsidRDefault="002D45F2" w:rsidP="002D45F2">
      <w:pPr>
        <w:pStyle w:val="EmailDiscussion2"/>
        <w:rPr>
          <w:b/>
          <w:u w:val="single"/>
        </w:rPr>
      </w:pPr>
      <w:r>
        <w:tab/>
      </w:r>
      <w:r w:rsidRPr="00BC7DC9">
        <w:rPr>
          <w:b/>
          <w:u w:val="single"/>
        </w:rPr>
        <w:t xml:space="preserve">Scope: </w:t>
      </w:r>
    </w:p>
    <w:p w14:paraId="0475DE7E" w14:textId="1C3775A9" w:rsidR="002D45F2" w:rsidRDefault="002D45F2" w:rsidP="002D45F2">
      <w:pPr>
        <w:pStyle w:val="EmailDiscussion2"/>
      </w:pPr>
      <w:r w:rsidRPr="00BC7DC9">
        <w:rPr>
          <w:b/>
        </w:rPr>
        <w:tab/>
      </w:r>
      <w:r w:rsidR="00920E65">
        <w:t>Week</w:t>
      </w:r>
      <w:r>
        <w:t xml:space="preserve"> 1: Determine whether there is sufficient support in principle, collect initial comments. </w:t>
      </w:r>
    </w:p>
    <w:p w14:paraId="38E538DA" w14:textId="0340EB7F" w:rsidR="002D45F2" w:rsidRDefault="002D45F2" w:rsidP="002D45F2">
      <w:pPr>
        <w:pStyle w:val="EmailDiscussion2"/>
      </w:pPr>
      <w:r>
        <w:tab/>
      </w:r>
      <w:r w:rsidR="00920E65">
        <w:t>Week</w:t>
      </w:r>
      <w:r>
        <w:t xml:space="preserve"> 2: Agree the CRs.</w:t>
      </w:r>
    </w:p>
    <w:p w14:paraId="4CC2DC0F" w14:textId="77777777" w:rsidR="002D45F2" w:rsidRPr="00BC7DC9" w:rsidRDefault="002D45F2" w:rsidP="002D45F2">
      <w:pPr>
        <w:pStyle w:val="EmailDiscussion2"/>
        <w:rPr>
          <w:b/>
        </w:rPr>
      </w:pPr>
      <w:r>
        <w:tab/>
      </w:r>
      <w:r w:rsidRPr="00BC7DC9">
        <w:rPr>
          <w:b/>
          <w:u w:val="single"/>
        </w:rPr>
        <w:t xml:space="preserve">Intended outcome: </w:t>
      </w:r>
    </w:p>
    <w:p w14:paraId="6A81159F" w14:textId="796C6728" w:rsidR="002D45F2" w:rsidRDefault="002D45F2" w:rsidP="002D45F2">
      <w:pPr>
        <w:pStyle w:val="EmailDiscussion2"/>
      </w:pPr>
      <w:r>
        <w:tab/>
      </w:r>
      <w:r w:rsidR="00920E65">
        <w:t>Week</w:t>
      </w:r>
      <w:r>
        <w:t xml:space="preserve"> 1: Report in R2-2102151</w:t>
      </w:r>
    </w:p>
    <w:p w14:paraId="75275D5C" w14:textId="7B32D44C" w:rsidR="002D45F2" w:rsidRDefault="002D45F2" w:rsidP="002D45F2">
      <w:pPr>
        <w:pStyle w:val="EmailDiscussion2"/>
      </w:pPr>
      <w:r>
        <w:tab/>
      </w:r>
      <w:r w:rsidR="00920E65">
        <w:t>Week</w:t>
      </w:r>
      <w:r>
        <w:t xml:space="preserve"> 2: Agreed CRs / decision.</w:t>
      </w:r>
    </w:p>
    <w:p w14:paraId="02358225" w14:textId="77777777" w:rsidR="002D45F2" w:rsidRPr="00BC7DC9" w:rsidRDefault="002D45F2" w:rsidP="002D45F2">
      <w:pPr>
        <w:pStyle w:val="EmailDiscussion2"/>
        <w:rPr>
          <w:b/>
          <w:u w:val="single"/>
        </w:rPr>
      </w:pPr>
      <w:r w:rsidRPr="00BC7DC9">
        <w:rPr>
          <w:b/>
        </w:rPr>
        <w:tab/>
      </w:r>
      <w:r w:rsidRPr="00BC7DC9">
        <w:rPr>
          <w:b/>
          <w:u w:val="single"/>
        </w:rPr>
        <w:t>Deadline:</w:t>
      </w:r>
    </w:p>
    <w:p w14:paraId="59CE7252" w14:textId="1F272C65" w:rsidR="002D45F2" w:rsidRDefault="002D45F2" w:rsidP="002D45F2">
      <w:pPr>
        <w:pStyle w:val="EmailDiscussion2"/>
      </w:pPr>
      <w:r w:rsidRPr="00BC7DC9">
        <w:tab/>
      </w:r>
      <w:r w:rsidR="00920E65">
        <w:t>Week</w:t>
      </w:r>
      <w:r>
        <w:t xml:space="preserve"> 1: Jan </w:t>
      </w:r>
      <w:del w:id="0" w:author="Brian" w:date="2021-01-26T12:44:00Z">
        <w:r w:rsidDel="000E0E79">
          <w:delText xml:space="preserve">28 </w:delText>
        </w:r>
      </w:del>
      <w:ins w:id="1" w:author="Brian" w:date="2021-01-26T12:44:00Z">
        <w:r w:rsidR="000E0E79">
          <w:t>2</w:t>
        </w:r>
        <w:r w:rsidR="000E0E79">
          <w:t>7</w:t>
        </w:r>
        <w:r w:rsidR="000E0E79">
          <w:t xml:space="preserve"> </w:t>
        </w:r>
      </w:ins>
      <w:r>
        <w:t>1100 UTC</w:t>
      </w:r>
    </w:p>
    <w:p w14:paraId="6004AC6D" w14:textId="1502F24A" w:rsidR="002D45F2" w:rsidRDefault="002D45F2" w:rsidP="002D45F2">
      <w:pPr>
        <w:pStyle w:val="EmailDiscussion2"/>
      </w:pPr>
      <w:r>
        <w:tab/>
      </w:r>
      <w:r w:rsidR="00920E65">
        <w:t>Week</w:t>
      </w:r>
      <w:r>
        <w:t xml:space="preserve"> 2 (if needed): </w:t>
      </w:r>
      <w:r w:rsidR="00F33675">
        <w:t>Feb</w:t>
      </w:r>
      <w:r>
        <w:t xml:space="preserve"> 04 1100 UTC</w:t>
      </w:r>
    </w:p>
    <w:p w14:paraId="0D6D7F03" w14:textId="77777777" w:rsidR="002D45F2" w:rsidRDefault="002D45F2" w:rsidP="0070086C"/>
    <w:p w14:paraId="0B47B4C0" w14:textId="57831D2E" w:rsidR="002D45F2" w:rsidRDefault="002D45F2" w:rsidP="002D45F2">
      <w:pPr>
        <w:pStyle w:val="EmailDiscussion"/>
      </w:pPr>
      <w:r>
        <w:t>[AT113-e][302][</w:t>
      </w:r>
      <w:r w:rsidR="00570905">
        <w:t xml:space="preserve"> </w:t>
      </w:r>
      <w:proofErr w:type="spellStart"/>
      <w:r>
        <w:t>eMTC</w:t>
      </w:r>
      <w:proofErr w:type="spellEnd"/>
      <w:r>
        <w:t xml:space="preserve"> R16] </w:t>
      </w:r>
      <w:r w:rsidRPr="00BC7DC9">
        <w:t xml:space="preserve">Paging narrowband selection in RRC_INACTIVE </w:t>
      </w:r>
      <w:r>
        <w:t>for GWUS capable UEs (ZTE)</w:t>
      </w:r>
    </w:p>
    <w:p w14:paraId="58EDD881" w14:textId="77777777" w:rsidR="002D45F2" w:rsidRPr="00BC7DC9" w:rsidRDefault="002D45F2" w:rsidP="002D45F2">
      <w:pPr>
        <w:pStyle w:val="EmailDiscussion2"/>
        <w:rPr>
          <w:b/>
          <w:u w:val="single"/>
        </w:rPr>
      </w:pPr>
      <w:r>
        <w:tab/>
      </w:r>
      <w:r w:rsidRPr="00BC7DC9">
        <w:rPr>
          <w:b/>
          <w:u w:val="single"/>
        </w:rPr>
        <w:t xml:space="preserve">Scope: </w:t>
      </w:r>
    </w:p>
    <w:p w14:paraId="3797B3E4" w14:textId="50CC7325" w:rsidR="002D45F2" w:rsidRDefault="002D45F2" w:rsidP="002D45F2">
      <w:pPr>
        <w:pStyle w:val="EmailDiscussion2"/>
      </w:pPr>
      <w:r w:rsidRPr="00BC7DC9">
        <w:rPr>
          <w:b/>
        </w:rPr>
        <w:tab/>
      </w:r>
      <w:r w:rsidR="00920E65">
        <w:t>Week</w:t>
      </w:r>
      <w:r>
        <w:t xml:space="preserve"> 1: Try to converge on solution and agreeable proposals. </w:t>
      </w:r>
    </w:p>
    <w:p w14:paraId="51DD024D" w14:textId="71DE3212" w:rsidR="002D45F2" w:rsidRDefault="002D45F2" w:rsidP="002D45F2">
      <w:pPr>
        <w:pStyle w:val="EmailDiscussion2"/>
      </w:pPr>
      <w:r>
        <w:tab/>
      </w:r>
      <w:r w:rsidR="00920E65">
        <w:t>Week</w:t>
      </w:r>
      <w:r>
        <w:t xml:space="preserve"> 2: Agree the CRs</w:t>
      </w:r>
      <w:r w:rsidR="00920E65">
        <w:t xml:space="preserve"> / potential LS</w:t>
      </w:r>
      <w:r>
        <w:t>.</w:t>
      </w:r>
    </w:p>
    <w:p w14:paraId="26AE20F6" w14:textId="77777777" w:rsidR="002D45F2" w:rsidRPr="00BC7DC9" w:rsidRDefault="002D45F2" w:rsidP="002D45F2">
      <w:pPr>
        <w:pStyle w:val="EmailDiscussion2"/>
        <w:rPr>
          <w:b/>
        </w:rPr>
      </w:pPr>
      <w:r>
        <w:tab/>
      </w:r>
      <w:r w:rsidRPr="00BC7DC9">
        <w:rPr>
          <w:b/>
          <w:u w:val="single"/>
        </w:rPr>
        <w:t xml:space="preserve">Intended outcome: </w:t>
      </w:r>
    </w:p>
    <w:p w14:paraId="013340CF" w14:textId="0E3E8DBF" w:rsidR="002D45F2" w:rsidRDefault="002D45F2" w:rsidP="002D45F2">
      <w:pPr>
        <w:pStyle w:val="EmailDiscussion2"/>
      </w:pPr>
      <w:r>
        <w:tab/>
      </w:r>
      <w:r w:rsidR="00920E65">
        <w:t>Week</w:t>
      </w:r>
      <w:r>
        <w:t xml:space="preserve"> 1: Report in R2-2102152</w:t>
      </w:r>
    </w:p>
    <w:p w14:paraId="2649E499" w14:textId="2E866CF2" w:rsidR="002D45F2" w:rsidRDefault="002D45F2" w:rsidP="002D45F2">
      <w:pPr>
        <w:pStyle w:val="EmailDiscussion2"/>
      </w:pPr>
      <w:r>
        <w:tab/>
      </w:r>
      <w:r w:rsidR="00920E65">
        <w:t>Week</w:t>
      </w:r>
      <w:r>
        <w:t xml:space="preserve"> 2: Agreed CRs / potential LS.</w:t>
      </w:r>
    </w:p>
    <w:p w14:paraId="7BD3792D" w14:textId="77777777" w:rsidR="002D45F2" w:rsidRPr="00BC7DC9" w:rsidRDefault="002D45F2" w:rsidP="002D45F2">
      <w:pPr>
        <w:pStyle w:val="EmailDiscussion2"/>
        <w:rPr>
          <w:b/>
          <w:u w:val="single"/>
        </w:rPr>
      </w:pPr>
      <w:r w:rsidRPr="00BC7DC9">
        <w:rPr>
          <w:b/>
        </w:rPr>
        <w:tab/>
      </w:r>
      <w:r w:rsidRPr="00BC7DC9">
        <w:rPr>
          <w:b/>
          <w:u w:val="single"/>
        </w:rPr>
        <w:t>Deadline:</w:t>
      </w:r>
    </w:p>
    <w:p w14:paraId="7ADCB682" w14:textId="6C87687F" w:rsidR="002D45F2" w:rsidRDefault="002D45F2" w:rsidP="002D45F2">
      <w:pPr>
        <w:pStyle w:val="EmailDiscussion2"/>
      </w:pPr>
      <w:r w:rsidRPr="00BC7DC9">
        <w:tab/>
      </w:r>
      <w:r w:rsidR="00920E65">
        <w:t>Week</w:t>
      </w:r>
      <w:r>
        <w:t xml:space="preserve"> 1: Jan </w:t>
      </w:r>
      <w:del w:id="2" w:author="Brian" w:date="2021-01-26T12:44:00Z">
        <w:r w:rsidDel="000E0E79">
          <w:delText xml:space="preserve">28 </w:delText>
        </w:r>
      </w:del>
      <w:ins w:id="3" w:author="Brian" w:date="2021-01-26T12:44:00Z">
        <w:r w:rsidR="000E0E79">
          <w:t>2</w:t>
        </w:r>
        <w:r w:rsidR="000E0E79">
          <w:t>7</w:t>
        </w:r>
        <w:r w:rsidR="000E0E79">
          <w:t xml:space="preserve"> </w:t>
        </w:r>
      </w:ins>
      <w:r>
        <w:t>1100 UTC</w:t>
      </w:r>
    </w:p>
    <w:p w14:paraId="005284E7" w14:textId="35DB1D32" w:rsidR="002D45F2" w:rsidRDefault="002D45F2" w:rsidP="002D45F2">
      <w:pPr>
        <w:pStyle w:val="EmailDiscussion2"/>
      </w:pPr>
      <w:r>
        <w:tab/>
      </w:r>
      <w:r w:rsidR="00920E65">
        <w:t>Week</w:t>
      </w:r>
      <w:r>
        <w:t xml:space="preserve"> 2 (if needed): </w:t>
      </w:r>
      <w:r w:rsidR="00F33675">
        <w:t>Feb</w:t>
      </w:r>
      <w:r>
        <w:t xml:space="preserve"> 04 1100 UTC</w:t>
      </w:r>
    </w:p>
    <w:p w14:paraId="26BF12F9" w14:textId="77777777" w:rsidR="002D45F2" w:rsidRDefault="002D45F2" w:rsidP="0070086C"/>
    <w:p w14:paraId="05A9ECD3" w14:textId="77777777" w:rsidR="002D45F2" w:rsidRDefault="002D45F2" w:rsidP="002D45F2">
      <w:pPr>
        <w:pStyle w:val="EmailDiscussion"/>
      </w:pPr>
      <w:r>
        <w:t>[AT113-e][303][NBIOT/</w:t>
      </w:r>
      <w:proofErr w:type="spellStart"/>
      <w:r>
        <w:t>eMTC</w:t>
      </w:r>
      <w:proofErr w:type="spellEnd"/>
      <w:r>
        <w:t xml:space="preserve"> R16] PUR corrections (Huawei)</w:t>
      </w:r>
    </w:p>
    <w:p w14:paraId="62EF068F" w14:textId="77777777" w:rsidR="002D45F2" w:rsidRPr="00BC7DC9" w:rsidRDefault="002D45F2" w:rsidP="002D45F2">
      <w:pPr>
        <w:pStyle w:val="EmailDiscussion2"/>
        <w:rPr>
          <w:b/>
          <w:u w:val="single"/>
        </w:rPr>
      </w:pPr>
      <w:r>
        <w:lastRenderedPageBreak/>
        <w:tab/>
      </w:r>
      <w:r w:rsidRPr="00BC7DC9">
        <w:rPr>
          <w:b/>
          <w:u w:val="single"/>
        </w:rPr>
        <w:t xml:space="preserve">Scope: </w:t>
      </w:r>
    </w:p>
    <w:p w14:paraId="06DB86BA" w14:textId="0A1BD084" w:rsidR="002D45F2" w:rsidRDefault="002D45F2" w:rsidP="002D45F2">
      <w:pPr>
        <w:pStyle w:val="EmailDiscussion2"/>
      </w:pPr>
      <w:r w:rsidRPr="00BC7DC9">
        <w:rPr>
          <w:b/>
        </w:rPr>
        <w:tab/>
      </w:r>
      <w:r w:rsidR="00920E65">
        <w:t>Week</w:t>
      </w:r>
      <w:r>
        <w:t xml:space="preserve"> 1: </w:t>
      </w:r>
    </w:p>
    <w:p w14:paraId="2ECC3AD4" w14:textId="73CF4E14" w:rsidR="002D45F2" w:rsidRDefault="002D45F2" w:rsidP="002D45F2">
      <w:pPr>
        <w:pStyle w:val="EmailDiscussion2"/>
      </w:pPr>
      <w:r>
        <w:tab/>
        <w:t xml:space="preserve">1)   Try to achieve agreeable proposals based on </w:t>
      </w:r>
      <w:hyperlink r:id="rId11" w:tooltip="https://www.3gpp.org/ftp/tsg_ran/WG2_RL2/TSGR2_113-e/Docs/R2-2101033.zip" w:history="1">
        <w:r w:rsidRPr="007403FB">
          <w:rPr>
            <w:rStyle w:val="Hyperlink"/>
          </w:rPr>
          <w:t>R2-2101033</w:t>
        </w:r>
      </w:hyperlink>
      <w:r>
        <w:t xml:space="preserve">. </w:t>
      </w:r>
    </w:p>
    <w:p w14:paraId="6BF9A5C3" w14:textId="28C4E46C" w:rsidR="002D45F2" w:rsidRDefault="002D45F2" w:rsidP="002D45F2">
      <w:pPr>
        <w:pStyle w:val="EmailDiscussion2"/>
      </w:pPr>
      <w:r>
        <w:tab/>
        <w:t xml:space="preserve">2)   Check if there is sufficient support to pursue </w:t>
      </w:r>
      <w:hyperlink r:id="rId12" w:tooltip="https://www.3gpp.org/ftp/tsg_ran/WG2_RL2/TSGR2_113-e/Docs/R2-2101085.zip" w:history="1">
        <w:r w:rsidRPr="007403FB">
          <w:rPr>
            <w:rStyle w:val="Hyperlink"/>
          </w:rPr>
          <w:t>R2-2101085</w:t>
        </w:r>
      </w:hyperlink>
      <w:r>
        <w:t xml:space="preserve"> and/or </w:t>
      </w:r>
      <w:hyperlink r:id="rId13" w:tooltip="https://www.3gpp.org/ftp/tsg_ran/WG2_RL2/TSGR2_113-e/Docs/R2-2101551.zip" w:history="1">
        <w:r w:rsidRPr="007403FB">
          <w:rPr>
            <w:rStyle w:val="Hyperlink"/>
          </w:rPr>
          <w:t>R2-2101551</w:t>
        </w:r>
      </w:hyperlink>
      <w:r>
        <w:t xml:space="preserve"> and collect initial comments. </w:t>
      </w:r>
    </w:p>
    <w:p w14:paraId="6359265E" w14:textId="73722B86" w:rsidR="002D45F2" w:rsidRDefault="002D45F2" w:rsidP="002D45F2">
      <w:pPr>
        <w:pStyle w:val="EmailDiscussion2"/>
      </w:pPr>
      <w:r>
        <w:tab/>
      </w:r>
      <w:r w:rsidR="00920E65">
        <w:t>Week</w:t>
      </w:r>
      <w:r>
        <w:t xml:space="preserve"> 2: </w:t>
      </w:r>
    </w:p>
    <w:p w14:paraId="6E21E027" w14:textId="77777777" w:rsidR="002D45F2" w:rsidRDefault="002D45F2" w:rsidP="002D45F2">
      <w:pPr>
        <w:pStyle w:val="EmailDiscussion2"/>
        <w:numPr>
          <w:ilvl w:val="0"/>
          <w:numId w:val="23"/>
        </w:numPr>
      </w:pPr>
      <w:r>
        <w:t>Agree the CRs.</w:t>
      </w:r>
      <w:r w:rsidRPr="00870BB5">
        <w:t xml:space="preserve"> </w:t>
      </w:r>
    </w:p>
    <w:p w14:paraId="24A1299D" w14:textId="4BEA39CB" w:rsidR="002D45F2" w:rsidRDefault="002D45F2" w:rsidP="002D45F2">
      <w:pPr>
        <w:pStyle w:val="EmailDiscussion2"/>
        <w:numPr>
          <w:ilvl w:val="0"/>
          <w:numId w:val="23"/>
        </w:numPr>
      </w:pPr>
      <w:r>
        <w:t xml:space="preserve">NOTE that the </w:t>
      </w:r>
      <w:r w:rsidR="00920E65">
        <w:t>Week</w:t>
      </w:r>
      <w:r>
        <w:t xml:space="preserve"> 2 discussion may be branched in case CRs are needed based on </w:t>
      </w:r>
      <w:hyperlink r:id="rId14" w:tooltip="https://www.3gpp.org/ftp/tsg_ran/WG2_RL2/TSGR2_113-e/Docs/R2-2101085.zip" w:history="1">
        <w:r w:rsidRPr="007403FB">
          <w:rPr>
            <w:rStyle w:val="Hyperlink"/>
          </w:rPr>
          <w:t>R2-2101085</w:t>
        </w:r>
      </w:hyperlink>
      <w:r w:rsidRPr="00BC7DC9">
        <w:t xml:space="preserve"> and </w:t>
      </w:r>
      <w:hyperlink r:id="rId15" w:tooltip="https://www.3gpp.org/ftp/tsg_ran/WG2_RL2/TSGR2_113-e/Docs/R2-2101551.zip" w:history="1">
        <w:r w:rsidRPr="007403FB">
          <w:rPr>
            <w:rStyle w:val="Hyperlink"/>
          </w:rPr>
          <w:t>R2-2101551</w:t>
        </w:r>
      </w:hyperlink>
      <w:r>
        <w:t>.</w:t>
      </w:r>
    </w:p>
    <w:p w14:paraId="55C61FCF" w14:textId="77777777" w:rsidR="002D45F2" w:rsidRPr="00BC7DC9" w:rsidRDefault="002D45F2" w:rsidP="002D45F2">
      <w:pPr>
        <w:pStyle w:val="EmailDiscussion2"/>
        <w:rPr>
          <w:b/>
        </w:rPr>
      </w:pPr>
      <w:r>
        <w:tab/>
      </w:r>
      <w:r w:rsidRPr="00BC7DC9">
        <w:rPr>
          <w:b/>
          <w:u w:val="single"/>
        </w:rPr>
        <w:t xml:space="preserve">Intended outcome: </w:t>
      </w:r>
    </w:p>
    <w:p w14:paraId="2CBF35BF" w14:textId="221A83A7" w:rsidR="002D45F2" w:rsidRDefault="002D45F2" w:rsidP="002D45F2">
      <w:pPr>
        <w:pStyle w:val="EmailDiscussion2"/>
      </w:pPr>
      <w:r>
        <w:tab/>
      </w:r>
      <w:r w:rsidR="00920E65">
        <w:t>Week</w:t>
      </w:r>
      <w:r>
        <w:t xml:space="preserve"> 1: Report in R2-2102153</w:t>
      </w:r>
    </w:p>
    <w:p w14:paraId="3E7DA94B" w14:textId="2B492351" w:rsidR="002D45F2" w:rsidRDefault="002D45F2" w:rsidP="002D45F2">
      <w:pPr>
        <w:pStyle w:val="EmailDiscussion2"/>
      </w:pPr>
      <w:r>
        <w:tab/>
      </w:r>
      <w:r w:rsidR="00920E65">
        <w:t>Week</w:t>
      </w:r>
      <w:r>
        <w:t xml:space="preserve"> 2: Agreed CRs</w:t>
      </w:r>
    </w:p>
    <w:p w14:paraId="75D471F8" w14:textId="77777777" w:rsidR="002D45F2" w:rsidRPr="00BC7DC9" w:rsidRDefault="002D45F2" w:rsidP="002D45F2">
      <w:pPr>
        <w:pStyle w:val="EmailDiscussion2"/>
        <w:rPr>
          <w:b/>
          <w:u w:val="single"/>
        </w:rPr>
      </w:pPr>
      <w:r w:rsidRPr="00BC7DC9">
        <w:rPr>
          <w:b/>
        </w:rPr>
        <w:tab/>
      </w:r>
      <w:r w:rsidRPr="00BC7DC9">
        <w:rPr>
          <w:b/>
          <w:u w:val="single"/>
        </w:rPr>
        <w:t>Deadline:</w:t>
      </w:r>
    </w:p>
    <w:p w14:paraId="72251B1F" w14:textId="6A1DBA6B" w:rsidR="002D45F2" w:rsidRDefault="002D45F2" w:rsidP="002D45F2">
      <w:pPr>
        <w:pStyle w:val="EmailDiscussion2"/>
      </w:pPr>
      <w:r w:rsidRPr="00BC7DC9">
        <w:tab/>
      </w:r>
      <w:r w:rsidR="00920E65">
        <w:t>Week</w:t>
      </w:r>
      <w:r>
        <w:t xml:space="preserve"> 1: Jan </w:t>
      </w:r>
      <w:del w:id="4" w:author="Brian" w:date="2021-01-26T12:44:00Z">
        <w:r w:rsidDel="000E0E79">
          <w:delText xml:space="preserve">28 </w:delText>
        </w:r>
      </w:del>
      <w:ins w:id="5" w:author="Brian" w:date="2021-01-26T12:44:00Z">
        <w:r w:rsidR="000E0E79">
          <w:t>2</w:t>
        </w:r>
        <w:r w:rsidR="000E0E79">
          <w:t>7</w:t>
        </w:r>
        <w:r w:rsidR="000E0E79">
          <w:t xml:space="preserve"> </w:t>
        </w:r>
      </w:ins>
      <w:r>
        <w:t>1100 UTC</w:t>
      </w:r>
    </w:p>
    <w:p w14:paraId="148E60FC" w14:textId="041B6F02" w:rsidR="002D45F2" w:rsidRDefault="002D45F2" w:rsidP="002D45F2">
      <w:pPr>
        <w:pStyle w:val="EmailDiscussion2"/>
      </w:pPr>
      <w:r>
        <w:tab/>
      </w:r>
      <w:r w:rsidR="00920E65">
        <w:t>Week</w:t>
      </w:r>
      <w:r>
        <w:t xml:space="preserve"> 2: </w:t>
      </w:r>
      <w:r w:rsidR="00F33675">
        <w:t>Feb</w:t>
      </w:r>
      <w:r>
        <w:t xml:space="preserve"> 04 1100 UTC</w:t>
      </w:r>
    </w:p>
    <w:p w14:paraId="4AA060AF" w14:textId="77777777" w:rsidR="002D45F2" w:rsidRDefault="002D45F2" w:rsidP="0070086C"/>
    <w:p w14:paraId="1D8B4F1C" w14:textId="77777777" w:rsidR="00F5431A" w:rsidRDefault="00F5431A" w:rsidP="00F5431A">
      <w:pPr>
        <w:pStyle w:val="EmailDiscussion"/>
      </w:pPr>
      <w:r>
        <w:t>[AT113-e][304][NBIOT/</w:t>
      </w:r>
      <w:proofErr w:type="spellStart"/>
      <w:r>
        <w:t>eMTC</w:t>
      </w:r>
      <w:proofErr w:type="spellEnd"/>
      <w:r>
        <w:t xml:space="preserve"> R17] N</w:t>
      </w:r>
      <w:r w:rsidRPr="00870BB5">
        <w:t>eighbo</w:t>
      </w:r>
      <w:r>
        <w:t>u</w:t>
      </w:r>
      <w:r w:rsidRPr="00870BB5">
        <w:t xml:space="preserve">r cell measurements before RLF </w:t>
      </w:r>
      <w:r>
        <w:t>(Ericsson)</w:t>
      </w:r>
    </w:p>
    <w:p w14:paraId="0466A70A" w14:textId="77777777" w:rsidR="00F5431A" w:rsidRPr="00BC7DC9" w:rsidRDefault="00F5431A" w:rsidP="00F5431A">
      <w:pPr>
        <w:pStyle w:val="EmailDiscussion2"/>
        <w:rPr>
          <w:b/>
          <w:u w:val="single"/>
        </w:rPr>
      </w:pPr>
      <w:r>
        <w:tab/>
      </w:r>
      <w:r w:rsidRPr="00BC7DC9">
        <w:rPr>
          <w:b/>
          <w:u w:val="single"/>
        </w:rPr>
        <w:t xml:space="preserve">Scope: </w:t>
      </w:r>
    </w:p>
    <w:p w14:paraId="364F9A2A" w14:textId="77777777" w:rsidR="00563837" w:rsidRDefault="00563837" w:rsidP="00563837">
      <w:pPr>
        <w:pStyle w:val="EmailDiscussion2"/>
        <w:rPr>
          <w:ins w:id="6" w:author="Brian" w:date="2021-01-25T14:07:00Z"/>
        </w:rPr>
      </w:pPr>
      <w:ins w:id="7" w:author="Brian" w:date="2021-01-25T14:07:00Z">
        <w:r>
          <w:tab/>
          <w:t>Week 1: 1) What to ask in RAN4 LS. 2) Options for how to do measurements and trigger condition.</w:t>
        </w:r>
      </w:ins>
    </w:p>
    <w:p w14:paraId="26D9FE4C" w14:textId="77777777" w:rsidR="00563837" w:rsidRDefault="00563837" w:rsidP="00563837">
      <w:pPr>
        <w:pStyle w:val="EmailDiscussion2"/>
        <w:rPr>
          <w:ins w:id="8" w:author="Brian" w:date="2021-01-25T14:07:00Z"/>
        </w:rPr>
      </w:pPr>
      <w:ins w:id="9" w:author="Brian" w:date="2021-01-25T14:07:00Z">
        <w:r>
          <w:tab/>
          <w:t>Week 2: 2) Approved LS 2) TBD online Monday 1 Feb</w:t>
        </w:r>
      </w:ins>
    </w:p>
    <w:p w14:paraId="257E0DDA" w14:textId="77777777" w:rsidR="00F5431A" w:rsidRPr="00BC7DC9" w:rsidRDefault="00F5431A" w:rsidP="00F5431A">
      <w:pPr>
        <w:pStyle w:val="EmailDiscussion2"/>
        <w:rPr>
          <w:b/>
        </w:rPr>
      </w:pPr>
      <w:r>
        <w:tab/>
      </w:r>
      <w:r w:rsidRPr="00BC7DC9">
        <w:rPr>
          <w:b/>
          <w:u w:val="single"/>
        </w:rPr>
        <w:t xml:space="preserve">Intended outcome: </w:t>
      </w:r>
    </w:p>
    <w:p w14:paraId="6FE61EF0" w14:textId="77777777" w:rsidR="00F5431A" w:rsidRDefault="00F5431A" w:rsidP="00F5431A">
      <w:pPr>
        <w:pStyle w:val="EmailDiscussion2"/>
      </w:pPr>
      <w:r>
        <w:tab/>
        <w:t>Week 1: Report in R2-2102154</w:t>
      </w:r>
    </w:p>
    <w:p w14:paraId="7DBA3AB1" w14:textId="77777777" w:rsidR="00563837" w:rsidRDefault="00563837" w:rsidP="00563837">
      <w:pPr>
        <w:pStyle w:val="EmailDiscussion2"/>
        <w:rPr>
          <w:ins w:id="10" w:author="Brian" w:date="2021-01-25T14:07:00Z"/>
        </w:rPr>
      </w:pPr>
      <w:ins w:id="11" w:author="Brian" w:date="2021-01-25T14:07:00Z">
        <w:r>
          <w:tab/>
          <w:t>Week 2: Approved LS in R2-2102156</w:t>
        </w:r>
      </w:ins>
    </w:p>
    <w:p w14:paraId="5EF93E63" w14:textId="77777777" w:rsidR="00F5431A" w:rsidRPr="00BC7DC9" w:rsidRDefault="00F5431A" w:rsidP="00F5431A">
      <w:pPr>
        <w:pStyle w:val="EmailDiscussion2"/>
        <w:rPr>
          <w:b/>
          <w:u w:val="single"/>
        </w:rPr>
      </w:pPr>
      <w:r w:rsidRPr="00BC7DC9">
        <w:rPr>
          <w:b/>
        </w:rPr>
        <w:tab/>
      </w:r>
      <w:r w:rsidRPr="00BC7DC9">
        <w:rPr>
          <w:b/>
          <w:u w:val="single"/>
        </w:rPr>
        <w:t>Deadline:</w:t>
      </w:r>
    </w:p>
    <w:p w14:paraId="1ADB5580" w14:textId="77777777" w:rsidR="00F5431A" w:rsidRDefault="00F5431A" w:rsidP="00F5431A">
      <w:pPr>
        <w:pStyle w:val="EmailDiscussion2"/>
      </w:pPr>
      <w:r w:rsidRPr="00BC7DC9">
        <w:tab/>
      </w:r>
      <w:r>
        <w:t>Week 1: Jan 29 1100 UTC</w:t>
      </w:r>
    </w:p>
    <w:p w14:paraId="6B6BDACD" w14:textId="77777777" w:rsidR="00F5431A" w:rsidRDefault="00F5431A" w:rsidP="00F5431A">
      <w:pPr>
        <w:pStyle w:val="EmailDiscussion2"/>
      </w:pPr>
      <w:r>
        <w:tab/>
        <w:t>Week 2: Feb 04 1100 UTC</w:t>
      </w:r>
    </w:p>
    <w:p w14:paraId="5E4DA585" w14:textId="77777777" w:rsidR="002D45F2" w:rsidRDefault="002D45F2" w:rsidP="0070086C"/>
    <w:p w14:paraId="26411241" w14:textId="77777777" w:rsidR="00F5431A" w:rsidRDefault="00F5431A" w:rsidP="00F5431A">
      <w:pPr>
        <w:pStyle w:val="EmailDiscussion"/>
      </w:pPr>
      <w:r>
        <w:t>[AT113-e][305][NBIOT/</w:t>
      </w:r>
      <w:proofErr w:type="spellStart"/>
      <w:r>
        <w:t>eMTC</w:t>
      </w:r>
      <w:proofErr w:type="spellEnd"/>
      <w:r>
        <w:t xml:space="preserve"> R17] </w:t>
      </w:r>
      <w:r w:rsidRPr="00870BB5">
        <w:t xml:space="preserve">Paging carrier selection improvements </w:t>
      </w:r>
      <w:r>
        <w:t>(Huawei)</w:t>
      </w:r>
    </w:p>
    <w:p w14:paraId="2966171D" w14:textId="77777777" w:rsidR="00F5431A" w:rsidRPr="00BC7DC9" w:rsidRDefault="00F5431A" w:rsidP="00F5431A">
      <w:pPr>
        <w:pStyle w:val="EmailDiscussion2"/>
        <w:rPr>
          <w:b/>
          <w:u w:val="single"/>
        </w:rPr>
      </w:pPr>
      <w:r>
        <w:tab/>
      </w:r>
      <w:r w:rsidRPr="00BC7DC9">
        <w:rPr>
          <w:b/>
          <w:u w:val="single"/>
        </w:rPr>
        <w:t xml:space="preserve">Scope: </w:t>
      </w:r>
    </w:p>
    <w:p w14:paraId="4D55C20B" w14:textId="77777777" w:rsidR="00563837" w:rsidRDefault="00563837" w:rsidP="00563837">
      <w:pPr>
        <w:pStyle w:val="EmailDiscussion2"/>
        <w:rPr>
          <w:ins w:id="12" w:author="Brian" w:date="2021-01-25T14:07:00Z"/>
        </w:rPr>
      </w:pPr>
      <w:ins w:id="13" w:author="Brian" w:date="2021-01-25T14:07:00Z">
        <w:r>
          <w:tab/>
          <w:t>Week 1: Discuss the details of option 1 and 2 and try to select one</w:t>
        </w:r>
      </w:ins>
    </w:p>
    <w:p w14:paraId="054E600B" w14:textId="77777777" w:rsidR="00F5431A" w:rsidRDefault="00F5431A" w:rsidP="00F5431A">
      <w:pPr>
        <w:pStyle w:val="EmailDiscussion2"/>
      </w:pPr>
      <w:r>
        <w:tab/>
        <w:t>Week 2: TBD online Monday 1 Feb</w:t>
      </w:r>
    </w:p>
    <w:p w14:paraId="2AC746E3" w14:textId="77777777" w:rsidR="00F5431A" w:rsidRPr="00BC7DC9" w:rsidRDefault="00F5431A" w:rsidP="00F5431A">
      <w:pPr>
        <w:pStyle w:val="EmailDiscussion2"/>
        <w:rPr>
          <w:b/>
        </w:rPr>
      </w:pPr>
      <w:r>
        <w:tab/>
      </w:r>
      <w:r w:rsidRPr="00BC7DC9">
        <w:rPr>
          <w:b/>
          <w:u w:val="single"/>
        </w:rPr>
        <w:t xml:space="preserve">Intended outcome: </w:t>
      </w:r>
    </w:p>
    <w:p w14:paraId="39F7317B" w14:textId="77777777" w:rsidR="00F5431A" w:rsidRDefault="00F5431A" w:rsidP="00F5431A">
      <w:pPr>
        <w:pStyle w:val="EmailDiscussion2"/>
      </w:pPr>
      <w:r>
        <w:tab/>
        <w:t>Week 1: Report in R2-2102155</w:t>
      </w:r>
    </w:p>
    <w:p w14:paraId="5B320C4E" w14:textId="77777777" w:rsidR="00F5431A" w:rsidRDefault="00F5431A" w:rsidP="00F5431A">
      <w:pPr>
        <w:pStyle w:val="EmailDiscussion2"/>
      </w:pPr>
      <w:r>
        <w:tab/>
        <w:t>Week 2: TBD</w:t>
      </w:r>
    </w:p>
    <w:p w14:paraId="2A0EF743" w14:textId="77777777" w:rsidR="00F5431A" w:rsidRPr="00BC7DC9" w:rsidRDefault="00F5431A" w:rsidP="00F5431A">
      <w:pPr>
        <w:pStyle w:val="EmailDiscussion2"/>
        <w:rPr>
          <w:b/>
          <w:u w:val="single"/>
        </w:rPr>
      </w:pPr>
      <w:r w:rsidRPr="00BC7DC9">
        <w:rPr>
          <w:b/>
        </w:rPr>
        <w:tab/>
      </w:r>
      <w:r w:rsidRPr="00BC7DC9">
        <w:rPr>
          <w:b/>
          <w:u w:val="single"/>
        </w:rPr>
        <w:t>Deadline:</w:t>
      </w:r>
    </w:p>
    <w:p w14:paraId="1B308089" w14:textId="77777777" w:rsidR="00F5431A" w:rsidRDefault="00F5431A" w:rsidP="00F5431A">
      <w:pPr>
        <w:pStyle w:val="EmailDiscussion2"/>
      </w:pPr>
      <w:r w:rsidRPr="00BC7DC9">
        <w:tab/>
      </w:r>
      <w:r>
        <w:t>Week 1: Jan 29 1100 UTC</w:t>
      </w:r>
    </w:p>
    <w:p w14:paraId="2EBFCE47" w14:textId="77777777" w:rsidR="00F5431A" w:rsidRDefault="00F5431A" w:rsidP="00F5431A">
      <w:pPr>
        <w:pStyle w:val="EmailDiscussion2"/>
      </w:pPr>
      <w:r>
        <w:tab/>
        <w:t>Week 2: TBD Feb 04 1100 UTC</w:t>
      </w:r>
    </w:p>
    <w:p w14:paraId="2FB34A65" w14:textId="77777777" w:rsidR="0070086C" w:rsidRDefault="0070086C" w:rsidP="0070086C"/>
    <w:p w14:paraId="21B38427" w14:textId="77777777" w:rsidR="001C385F" w:rsidRDefault="001C385F" w:rsidP="00A5653B">
      <w:pPr>
        <w:pStyle w:val="Heading2"/>
      </w:pPr>
      <w:r>
        <w:t>4.1</w:t>
      </w:r>
      <w:r>
        <w:tab/>
        <w:t>NB-</w:t>
      </w:r>
      <w:proofErr w:type="spellStart"/>
      <w:r>
        <w:t>IoT</w:t>
      </w:r>
      <w:proofErr w:type="spellEnd"/>
      <w:r>
        <w:t xml:space="preserve"> corrections Rel-15 and earlier</w:t>
      </w:r>
    </w:p>
    <w:p w14:paraId="7EE19106"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41842259" w14:textId="02383127" w:rsidR="00D80621" w:rsidRDefault="000E0E79" w:rsidP="00D80621">
      <w:pPr>
        <w:pStyle w:val="Doc-title"/>
      </w:pPr>
      <w:hyperlink r:id="rId16" w:tooltip="https://www.3gpp.org/ftp/tsg_ran/WG2_RL2/TSGR2_113-e/Docs/R2-2101822.zip" w:history="1">
        <w:r w:rsidR="00D80621" w:rsidRPr="007403FB">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3285444B" w14:textId="13772F80" w:rsidR="00D80621" w:rsidRDefault="000E0E79" w:rsidP="00D80621">
      <w:pPr>
        <w:pStyle w:val="Doc-title"/>
      </w:pPr>
      <w:hyperlink r:id="rId17" w:tooltip="https://www.3gpp.org/ftp/tsg_ran/WG2_RL2/TSGR2_113-e/Docs/R2-2101824.zip" w:history="1">
        <w:r w:rsidR="00D80621" w:rsidRPr="007403FB">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70018BEA" w14:textId="06617AA2" w:rsidR="0070086C" w:rsidRDefault="0070086C" w:rsidP="0070086C">
      <w:pPr>
        <w:pStyle w:val="Doc-text2"/>
      </w:pPr>
    </w:p>
    <w:p w14:paraId="64AA5E9C" w14:textId="38432D35" w:rsidR="0070086C" w:rsidRDefault="0070086C" w:rsidP="0070086C">
      <w:pPr>
        <w:pStyle w:val="EmailDiscussion"/>
      </w:pPr>
      <w:r>
        <w:t xml:space="preserve">[AT113-e][301][NBIOT R15] </w:t>
      </w:r>
      <w:r w:rsidRPr="0070086C">
        <w:t xml:space="preserve">Correction on NPRACH resources in SIB2-NB and SIB23-NB </w:t>
      </w:r>
      <w:r>
        <w:t>(</w:t>
      </w:r>
      <w:proofErr w:type="spellStart"/>
      <w:r>
        <w:t>Mediatek</w:t>
      </w:r>
      <w:proofErr w:type="spellEnd"/>
      <w:r>
        <w:t>)</w:t>
      </w:r>
    </w:p>
    <w:p w14:paraId="263E27B5" w14:textId="77777777" w:rsidR="00BC7DC9" w:rsidRPr="00BC7DC9" w:rsidRDefault="0070086C" w:rsidP="0070086C">
      <w:pPr>
        <w:pStyle w:val="EmailDiscussion2"/>
        <w:rPr>
          <w:b/>
          <w:u w:val="single"/>
        </w:rPr>
      </w:pPr>
      <w:r>
        <w:tab/>
      </w:r>
      <w:r w:rsidRPr="00BC7DC9">
        <w:rPr>
          <w:b/>
          <w:u w:val="single"/>
        </w:rPr>
        <w:t xml:space="preserve">Scope: </w:t>
      </w:r>
    </w:p>
    <w:p w14:paraId="72C15B13" w14:textId="7A10A1D0" w:rsidR="00BC7DC9" w:rsidRDefault="00BC7DC9" w:rsidP="0070086C">
      <w:pPr>
        <w:pStyle w:val="EmailDiscussion2"/>
      </w:pPr>
      <w:r w:rsidRPr="00BC7DC9">
        <w:rPr>
          <w:b/>
        </w:rPr>
        <w:tab/>
      </w:r>
      <w:r w:rsidR="00920E65">
        <w:t>Week</w:t>
      </w:r>
      <w:r w:rsidR="0070086C">
        <w:t xml:space="preserve"> 1: Determine whether there is sufficient support in principle</w:t>
      </w:r>
      <w:r>
        <w:t>, collect initial comments</w:t>
      </w:r>
      <w:r w:rsidR="0070086C">
        <w:t xml:space="preserve">. </w:t>
      </w:r>
    </w:p>
    <w:p w14:paraId="23B0EED5" w14:textId="4674AE16" w:rsidR="0070086C" w:rsidRDefault="00BC7DC9" w:rsidP="0070086C">
      <w:pPr>
        <w:pStyle w:val="EmailDiscussion2"/>
      </w:pPr>
      <w:r>
        <w:tab/>
      </w:r>
      <w:r w:rsidR="00920E65">
        <w:t>Week</w:t>
      </w:r>
      <w:r w:rsidR="0070086C">
        <w:t xml:space="preserve"> 2: Agree the CRs.</w:t>
      </w:r>
    </w:p>
    <w:p w14:paraId="5BB0F792" w14:textId="77777777" w:rsidR="00BC7DC9" w:rsidRPr="00BC7DC9" w:rsidRDefault="0070086C" w:rsidP="0070086C">
      <w:pPr>
        <w:pStyle w:val="EmailDiscussion2"/>
        <w:rPr>
          <w:b/>
        </w:rPr>
      </w:pPr>
      <w:r>
        <w:tab/>
      </w:r>
      <w:r w:rsidRPr="00BC7DC9">
        <w:rPr>
          <w:b/>
          <w:u w:val="single"/>
        </w:rPr>
        <w:t xml:space="preserve">Intended outcome: </w:t>
      </w:r>
    </w:p>
    <w:p w14:paraId="7495FC33" w14:textId="1E754239" w:rsidR="00BC7DC9" w:rsidRDefault="00BC7DC9" w:rsidP="0070086C">
      <w:pPr>
        <w:pStyle w:val="EmailDiscussion2"/>
      </w:pPr>
      <w:r>
        <w:tab/>
      </w:r>
      <w:r w:rsidR="00920E65">
        <w:t>Week</w:t>
      </w:r>
      <w:r>
        <w:t xml:space="preserve"> 1: Report in </w:t>
      </w:r>
      <w:r w:rsidR="002D45F2">
        <w:t>R2-2102151</w:t>
      </w:r>
    </w:p>
    <w:p w14:paraId="30F03EB4" w14:textId="57873E2B" w:rsidR="0070086C" w:rsidRDefault="00BC7DC9" w:rsidP="0070086C">
      <w:pPr>
        <w:pStyle w:val="EmailDiscussion2"/>
      </w:pPr>
      <w:r>
        <w:tab/>
      </w:r>
      <w:r w:rsidR="00920E65">
        <w:t>Week</w:t>
      </w:r>
      <w:r>
        <w:t xml:space="preserve"> 2: </w:t>
      </w:r>
      <w:r w:rsidR="0070086C">
        <w:t>Agreed CRs / decision.</w:t>
      </w:r>
    </w:p>
    <w:p w14:paraId="2904FBB0" w14:textId="77777777" w:rsidR="00BC7DC9" w:rsidRPr="00BC7DC9" w:rsidRDefault="0070086C" w:rsidP="0070086C">
      <w:pPr>
        <w:pStyle w:val="EmailDiscussion2"/>
        <w:rPr>
          <w:b/>
          <w:u w:val="single"/>
        </w:rPr>
      </w:pPr>
      <w:r w:rsidRPr="00BC7DC9">
        <w:rPr>
          <w:b/>
        </w:rPr>
        <w:tab/>
      </w:r>
      <w:r w:rsidRPr="00BC7DC9">
        <w:rPr>
          <w:b/>
          <w:u w:val="single"/>
        </w:rPr>
        <w:t>Deadline:</w:t>
      </w:r>
    </w:p>
    <w:p w14:paraId="7A7B122D" w14:textId="04170FD7" w:rsidR="00BC7DC9" w:rsidRDefault="00BC7DC9" w:rsidP="0070086C">
      <w:pPr>
        <w:pStyle w:val="EmailDiscussion2"/>
      </w:pPr>
      <w:r w:rsidRPr="00BC7DC9">
        <w:tab/>
      </w:r>
      <w:r w:rsidR="00920E65">
        <w:t>Week</w:t>
      </w:r>
      <w:r>
        <w:t xml:space="preserve"> 1: Jan </w:t>
      </w:r>
      <w:del w:id="14" w:author="Brian" w:date="2021-01-26T12:44:00Z">
        <w:r w:rsidDel="000E0E79">
          <w:delText xml:space="preserve">28 </w:delText>
        </w:r>
      </w:del>
      <w:ins w:id="15" w:author="Brian" w:date="2021-01-26T12:44:00Z">
        <w:r w:rsidR="000E0E79">
          <w:t>2</w:t>
        </w:r>
        <w:r w:rsidR="000E0E79">
          <w:t>7</w:t>
        </w:r>
        <w:r w:rsidR="000E0E79">
          <w:t xml:space="preserve"> </w:t>
        </w:r>
      </w:ins>
      <w:r>
        <w:t>1100 UTC</w:t>
      </w:r>
    </w:p>
    <w:p w14:paraId="21F89D25" w14:textId="7EDB905E" w:rsidR="0070086C" w:rsidRDefault="00BC7DC9" w:rsidP="0070086C">
      <w:pPr>
        <w:pStyle w:val="EmailDiscussion2"/>
      </w:pPr>
      <w:r>
        <w:tab/>
      </w:r>
      <w:r w:rsidR="00920E65">
        <w:t>Week</w:t>
      </w:r>
      <w:r w:rsidR="0070086C">
        <w:t xml:space="preserve"> 2 (if needed): </w:t>
      </w:r>
      <w:r w:rsidR="00F33675">
        <w:t>Feb</w:t>
      </w:r>
      <w:r w:rsidR="0070086C">
        <w:t xml:space="preserve"> 04 1100 UTC</w:t>
      </w:r>
    </w:p>
    <w:p w14:paraId="1E81A8B1" w14:textId="0C39D6F8" w:rsidR="001C385F" w:rsidRDefault="001C385F" w:rsidP="00A5653B">
      <w:pPr>
        <w:pStyle w:val="Heading2"/>
      </w:pPr>
      <w:r>
        <w:lastRenderedPageBreak/>
        <w:t>7.3</w:t>
      </w:r>
      <w:r>
        <w:tab/>
        <w:t>Additional enhancements for NB-</w:t>
      </w:r>
      <w:proofErr w:type="spellStart"/>
      <w:r>
        <w:t>IoT</w:t>
      </w:r>
      <w:proofErr w:type="spellEnd"/>
    </w:p>
    <w:p w14:paraId="6F315734" w14:textId="77777777" w:rsidR="001C385F" w:rsidRDefault="001C385F" w:rsidP="00BD38CF">
      <w:pPr>
        <w:pStyle w:val="Comments"/>
      </w:pPr>
      <w:r>
        <w:t xml:space="preserve">(NB_IOTenh3-Core; leading WG: RAN1; REL-16; started: Jun 18; Completed: June 20; WID: </w:t>
      </w:r>
      <w:r w:rsidRPr="00920E65">
        <w:t>RP-200293</w:t>
      </w:r>
      <w:r>
        <w:t>)</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21AA7070" w14:textId="0507C38E" w:rsidR="00D80621" w:rsidRDefault="000E0E79" w:rsidP="00D80621">
      <w:pPr>
        <w:pStyle w:val="Doc-title"/>
      </w:pPr>
      <w:hyperlink r:id="rId18" w:tooltip="https://www.3gpp.org/ftp/tsg_ran/WG2_RL2/TSGR2_113-e/Docs/R2-2100943.zip" w:history="1">
        <w:r w:rsidR="00D80621" w:rsidRPr="007403FB">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8CBDD90" w14:textId="1E8E33EC" w:rsidR="00D80621" w:rsidRDefault="000E0E79" w:rsidP="00D80621">
      <w:pPr>
        <w:pStyle w:val="Doc-title"/>
      </w:pPr>
      <w:hyperlink r:id="rId19" w:tooltip="https://www.3gpp.org/ftp/tsg_ran/WG2_RL2/TSGR2_113-e/Docs/R2-2100957.zip" w:history="1">
        <w:r w:rsidR="00D80621" w:rsidRPr="007403FB">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7B429CF7" w14:textId="77777777" w:rsidR="00D80621" w:rsidRDefault="00D80621" w:rsidP="00D80621">
      <w:pPr>
        <w:pStyle w:val="Doc-title"/>
      </w:pPr>
      <w:r w:rsidRPr="00920E65">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167F4844" w14:textId="0D3CD377" w:rsidR="00D80621" w:rsidRDefault="000E0E79" w:rsidP="00D80621">
      <w:pPr>
        <w:pStyle w:val="Doc-title"/>
      </w:pPr>
      <w:hyperlink r:id="rId20" w:tooltip="https://www.3gpp.org/ftp/tsg_ran/WG2_RL2/TSGR2_113-e/Docs/R2-2100965.zip" w:history="1">
        <w:r w:rsidR="00D80621" w:rsidRPr="007403FB">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35FD2839" w14:textId="6F8F3231" w:rsidR="00D80621" w:rsidRDefault="000E0E79" w:rsidP="00D80621">
      <w:pPr>
        <w:pStyle w:val="Doc-title"/>
      </w:pPr>
      <w:hyperlink r:id="rId21" w:tooltip="https://www.3gpp.org/ftp/tsg_ran/WG2_RL2/TSGR2_113-e/Docs/R2-2100966.zip" w:history="1">
        <w:r w:rsidR="00D80621" w:rsidRPr="007403FB">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0E1B048C" w14:textId="27C2C390" w:rsidR="00D80621" w:rsidRDefault="000E0E79" w:rsidP="00D80621">
      <w:pPr>
        <w:pStyle w:val="Doc-title"/>
      </w:pPr>
      <w:hyperlink r:id="rId22" w:tooltip="https://www.3gpp.org/ftp/tsg_ran/WG2_RL2/TSGR2_113-e/Docs/R2-2100968.zip" w:history="1">
        <w:r w:rsidR="00D80621" w:rsidRPr="007403FB">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7A704B16" w14:textId="7B5B2EE1" w:rsidR="00D80621" w:rsidRDefault="000E0E79" w:rsidP="00D80621">
      <w:pPr>
        <w:pStyle w:val="Doc-title"/>
      </w:pPr>
      <w:hyperlink r:id="rId23" w:tooltip="https://www.3gpp.org/ftp/tsg_ran/WG2_RL2/TSGR2_113-e/Docs/R2-2101037.zip" w:history="1">
        <w:r w:rsidR="00D80621" w:rsidRPr="007403FB">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379DF74C" w14:textId="0B06AEE6" w:rsidR="006E3352" w:rsidRDefault="000E0E79" w:rsidP="006E3352">
      <w:pPr>
        <w:pStyle w:val="Doc-title"/>
      </w:pPr>
      <w:hyperlink r:id="rId24" w:tooltip="https://www.3gpp.org/ftp/tsg_ran/WG2_RL2/TSGR2_113-e/Docs/R2-2101152.zip" w:history="1">
        <w:r w:rsidR="006E3352" w:rsidRPr="007403FB">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4225033D" w14:textId="2B565EC8" w:rsidR="006E3352" w:rsidRDefault="000E0E79" w:rsidP="006E3352">
      <w:pPr>
        <w:pStyle w:val="Doc-title"/>
      </w:pPr>
      <w:hyperlink r:id="rId25" w:tooltip="https://www.3gpp.org/ftp/tsg_ran/WG2_RL2/TSGR2_113-e/Docs/R2-2101153.zip" w:history="1">
        <w:r w:rsidR="006E3352" w:rsidRPr="007403FB">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20FA12D4" w14:textId="33F3F633" w:rsidR="006E3352" w:rsidRDefault="000E0E79" w:rsidP="006E3352">
      <w:pPr>
        <w:pStyle w:val="Doc-title"/>
      </w:pPr>
      <w:hyperlink r:id="rId26" w:tooltip="https://www.3gpp.org/ftp/tsg_ran/WG2_RL2/TSGR2_113-e/Docs/R2-2101154.zip" w:history="1">
        <w:r w:rsidR="006E3352" w:rsidRPr="007403FB">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23B9B9DD" w14:textId="21FBFA37" w:rsidR="00D80621" w:rsidRDefault="000E0E79" w:rsidP="00D80621">
      <w:pPr>
        <w:pStyle w:val="Doc-title"/>
      </w:pPr>
      <w:hyperlink r:id="rId27" w:tooltip="https://www.3gpp.org/ftp/tsg_ran/WG2_RL2/TSGR2_113-e/Docs/R2-2101548.zip" w:history="1">
        <w:r w:rsidR="00D80621" w:rsidRPr="007403FB">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7CF0CDD5" w14:textId="733A1EA6" w:rsidR="00D80621" w:rsidRDefault="000E0E79" w:rsidP="00D80621">
      <w:pPr>
        <w:pStyle w:val="Doc-title"/>
      </w:pPr>
      <w:hyperlink r:id="rId28" w:tooltip="https://www.3gpp.org/ftp/tsg_ran/WG2_RL2/TSGR2_113-e/Docs/R2-2101549.zip" w:history="1">
        <w:r w:rsidR="00D80621" w:rsidRPr="007403FB">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5F659FCC" w14:textId="77777777" w:rsidR="0070086C" w:rsidRDefault="0070086C" w:rsidP="0070086C">
      <w:pPr>
        <w:pStyle w:val="EmailDiscussion"/>
        <w:numPr>
          <w:ilvl w:val="0"/>
          <w:numId w:val="0"/>
        </w:numPr>
        <w:ind w:left="1619"/>
      </w:pPr>
    </w:p>
    <w:p w14:paraId="614DE00E" w14:textId="7A056F7F" w:rsidR="0070086C" w:rsidRDefault="0070086C" w:rsidP="00BC7DC9">
      <w:pPr>
        <w:pStyle w:val="EmailDiscussion"/>
      </w:pPr>
      <w:r>
        <w:t>[AT113-e][302][</w:t>
      </w:r>
      <w:proofErr w:type="spellStart"/>
      <w:r>
        <w:t>eMTC</w:t>
      </w:r>
      <w:proofErr w:type="spellEnd"/>
      <w:r>
        <w:t xml:space="preserve"> R16] </w:t>
      </w:r>
      <w:r w:rsidR="00BC7DC9" w:rsidRPr="00BC7DC9">
        <w:t xml:space="preserve">Paging narrowband selection in RRC_INACTIVE </w:t>
      </w:r>
      <w:r w:rsidR="00BC7DC9">
        <w:t xml:space="preserve">for GWUS capable UEs </w:t>
      </w:r>
      <w:r>
        <w:t>(ZTE)</w:t>
      </w:r>
    </w:p>
    <w:p w14:paraId="321F1073" w14:textId="6E3E0ED3" w:rsidR="00BC7DC9" w:rsidRPr="00BC7DC9" w:rsidRDefault="00BC7DC9" w:rsidP="00BC7DC9">
      <w:pPr>
        <w:pStyle w:val="EmailDiscussion2"/>
        <w:rPr>
          <w:b/>
          <w:u w:val="single"/>
        </w:rPr>
      </w:pPr>
      <w:r>
        <w:tab/>
      </w:r>
      <w:r w:rsidRPr="00BC7DC9">
        <w:rPr>
          <w:b/>
          <w:u w:val="single"/>
        </w:rPr>
        <w:t xml:space="preserve">Scope: </w:t>
      </w:r>
    </w:p>
    <w:p w14:paraId="6CC6DA3A" w14:textId="0B3CF838" w:rsidR="00BC7DC9" w:rsidRDefault="00BC7DC9" w:rsidP="00BC7DC9">
      <w:pPr>
        <w:pStyle w:val="EmailDiscussion2"/>
      </w:pPr>
      <w:r w:rsidRPr="00BC7DC9">
        <w:rPr>
          <w:b/>
        </w:rPr>
        <w:tab/>
      </w:r>
      <w:r w:rsidR="00920E65">
        <w:t>Week</w:t>
      </w:r>
      <w:r>
        <w:t xml:space="preserve"> 1: Try to converge on solution and agreeable proposals. </w:t>
      </w:r>
    </w:p>
    <w:p w14:paraId="23AEC3BB" w14:textId="43F2C940" w:rsidR="00BC7DC9" w:rsidRDefault="00BC7DC9" w:rsidP="00BC7DC9">
      <w:pPr>
        <w:pStyle w:val="EmailDiscussion2"/>
      </w:pPr>
      <w:r>
        <w:tab/>
      </w:r>
      <w:r w:rsidR="00920E65">
        <w:t>Week 2: Agree the CRs / potential LS.</w:t>
      </w:r>
    </w:p>
    <w:p w14:paraId="02979CB4" w14:textId="77777777" w:rsidR="00BC7DC9" w:rsidRPr="00BC7DC9" w:rsidRDefault="00BC7DC9" w:rsidP="00BC7DC9">
      <w:pPr>
        <w:pStyle w:val="EmailDiscussion2"/>
        <w:rPr>
          <w:b/>
        </w:rPr>
      </w:pPr>
      <w:r>
        <w:tab/>
      </w:r>
      <w:r w:rsidRPr="00BC7DC9">
        <w:rPr>
          <w:b/>
          <w:u w:val="single"/>
        </w:rPr>
        <w:t xml:space="preserve">Intended outcome: </w:t>
      </w:r>
    </w:p>
    <w:p w14:paraId="0D63489C" w14:textId="34D864F4" w:rsidR="00BC7DC9" w:rsidRDefault="00BC7DC9" w:rsidP="00BC7DC9">
      <w:pPr>
        <w:pStyle w:val="EmailDiscussion2"/>
      </w:pPr>
      <w:r>
        <w:tab/>
      </w:r>
      <w:r w:rsidR="00920E65">
        <w:t>Week</w:t>
      </w:r>
      <w:r>
        <w:t xml:space="preserve"> 1: Report in </w:t>
      </w:r>
      <w:r w:rsidR="002D45F2">
        <w:t>R2-2102152</w:t>
      </w:r>
    </w:p>
    <w:p w14:paraId="34E54A63" w14:textId="2BEE38DA" w:rsidR="00BC7DC9" w:rsidRDefault="00BC7DC9" w:rsidP="00BC7DC9">
      <w:pPr>
        <w:pStyle w:val="EmailDiscussion2"/>
      </w:pPr>
      <w:r>
        <w:tab/>
      </w:r>
      <w:r w:rsidR="00920E65">
        <w:t>Week</w:t>
      </w:r>
      <w:r>
        <w:t xml:space="preserve"> 2: Agreed CRs / potential LS.</w:t>
      </w:r>
    </w:p>
    <w:p w14:paraId="5B638DE8" w14:textId="77777777" w:rsidR="00BC7DC9" w:rsidRPr="00BC7DC9" w:rsidRDefault="00BC7DC9" w:rsidP="00BC7DC9">
      <w:pPr>
        <w:pStyle w:val="EmailDiscussion2"/>
        <w:rPr>
          <w:b/>
          <w:u w:val="single"/>
        </w:rPr>
      </w:pPr>
      <w:r w:rsidRPr="00BC7DC9">
        <w:rPr>
          <w:b/>
        </w:rPr>
        <w:tab/>
      </w:r>
      <w:r w:rsidRPr="00BC7DC9">
        <w:rPr>
          <w:b/>
          <w:u w:val="single"/>
        </w:rPr>
        <w:t>Deadline:</w:t>
      </w:r>
    </w:p>
    <w:p w14:paraId="1547E43C" w14:textId="4554B776" w:rsidR="00BC7DC9" w:rsidRDefault="00BC7DC9" w:rsidP="00BC7DC9">
      <w:pPr>
        <w:pStyle w:val="EmailDiscussion2"/>
      </w:pPr>
      <w:r w:rsidRPr="00BC7DC9">
        <w:tab/>
      </w:r>
      <w:r w:rsidR="00920E65">
        <w:t>Week</w:t>
      </w:r>
      <w:r>
        <w:t xml:space="preserve"> 1: Jan </w:t>
      </w:r>
      <w:del w:id="16" w:author="Brian" w:date="2021-01-26T12:43:00Z">
        <w:r w:rsidDel="000E0E79">
          <w:delText xml:space="preserve">28 </w:delText>
        </w:r>
      </w:del>
      <w:ins w:id="17" w:author="Brian" w:date="2021-01-26T12:43:00Z">
        <w:r w:rsidR="000E0E79">
          <w:t>2</w:t>
        </w:r>
        <w:r w:rsidR="000E0E79">
          <w:t>7</w:t>
        </w:r>
        <w:r w:rsidR="000E0E79">
          <w:t xml:space="preserve"> </w:t>
        </w:r>
      </w:ins>
      <w:r>
        <w:t>1100 UTC</w:t>
      </w:r>
    </w:p>
    <w:p w14:paraId="020B9B4E" w14:textId="4DD560B6" w:rsidR="00BC7DC9" w:rsidRDefault="00BC7DC9" w:rsidP="00BC7DC9">
      <w:pPr>
        <w:pStyle w:val="EmailDiscussion2"/>
      </w:pPr>
      <w:r>
        <w:tab/>
      </w:r>
      <w:r w:rsidR="00920E65">
        <w:t>Week</w:t>
      </w:r>
      <w:r>
        <w:t xml:space="preserve"> 2 (if needed): </w:t>
      </w:r>
      <w:r w:rsidR="00F33675">
        <w:t>Feb</w:t>
      </w:r>
      <w:r>
        <w:t xml:space="preserve"> 04 1100 UTC</w:t>
      </w:r>
    </w:p>
    <w:p w14:paraId="4A4A2BBD" w14:textId="07B33D1A"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3F950AD0" w14:textId="77777777" w:rsidR="001C385F" w:rsidRDefault="001C385F" w:rsidP="00BD38CF">
      <w:pPr>
        <w:pStyle w:val="Comments"/>
      </w:pPr>
      <w:r>
        <w:t>Including [Post112-e][351][NBIOT/eMTC R16] (N)RSRP reference for the TA validation for PUR (Huawei)</w:t>
      </w:r>
    </w:p>
    <w:p w14:paraId="77357C2C" w14:textId="79B2E9AD" w:rsidR="00D80621" w:rsidRDefault="000E0E79" w:rsidP="00D80621">
      <w:pPr>
        <w:pStyle w:val="Doc-title"/>
      </w:pPr>
      <w:hyperlink r:id="rId29" w:tooltip="https://www.3gpp.org/ftp/tsg_ran/WG2_RL2/TSGR2_113-e/Docs/R2-2101033.zip" w:history="1">
        <w:r w:rsidR="00D80621" w:rsidRPr="007403FB">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621894" w14:textId="0A79D021" w:rsidR="00D80621" w:rsidRDefault="000E0E79" w:rsidP="00D80621">
      <w:pPr>
        <w:pStyle w:val="Doc-title"/>
      </w:pPr>
      <w:hyperlink r:id="rId30" w:tooltip="https://www.3gpp.org/ftp/tsg_ran/WG2_RL2/TSGR2_113-e/Docs/R2-2101034.zip" w:history="1">
        <w:r w:rsidR="00D80621" w:rsidRPr="007403FB">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hyperlink r:id="rId31" w:tooltip="https://www.3gpp.org/ftp/tsg_ran/WG2_RL2/TSGR2_112-e/Docs/R2-2009730.zip" w:history="1">
        <w:r w:rsidR="00D80621" w:rsidRPr="007403FB">
          <w:rPr>
            <w:rStyle w:val="Hyperlink"/>
          </w:rPr>
          <w:t>R2-2009730</w:t>
        </w:r>
      </w:hyperlink>
    </w:p>
    <w:p w14:paraId="0B05D391" w14:textId="377EDF75" w:rsidR="00D80621" w:rsidRDefault="000E0E79" w:rsidP="00D80621">
      <w:pPr>
        <w:pStyle w:val="Doc-title"/>
      </w:pPr>
      <w:hyperlink r:id="rId32" w:tooltip="https://www.3gpp.org/ftp/tsg_ran/WG2_RL2/TSGR2_113-e/Docs/R2-2101035.zip" w:history="1">
        <w:r w:rsidR="00D80621" w:rsidRPr="007403FB">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107F7379" w14:textId="16762BC0" w:rsidR="00D80621" w:rsidRDefault="000E0E79" w:rsidP="00D80621">
      <w:pPr>
        <w:pStyle w:val="Doc-title"/>
      </w:pPr>
      <w:hyperlink r:id="rId33" w:tooltip="https://www.3gpp.org/ftp/tsg_ran/WG2_RL2/TSGR2_113-e/Docs/R2-2101085.zip" w:history="1">
        <w:r w:rsidR="00D80621" w:rsidRPr="007403FB">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6099AEFF" w14:textId="441E7E38" w:rsidR="00D80621" w:rsidRDefault="000E0E79" w:rsidP="00D80621">
      <w:pPr>
        <w:pStyle w:val="Doc-title"/>
      </w:pPr>
      <w:hyperlink r:id="rId34" w:tooltip="https://www.3gpp.org/ftp/tsg_ran/WG2_RL2/TSGR2_113-e/Docs/R2-2101550.zip" w:history="1">
        <w:r w:rsidR="00D80621" w:rsidRPr="007403FB">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01501786" w14:textId="541F918C" w:rsidR="00D80621" w:rsidRDefault="000E0E79" w:rsidP="00D80621">
      <w:pPr>
        <w:pStyle w:val="Doc-title"/>
      </w:pPr>
      <w:hyperlink r:id="rId35" w:tooltip="https://www.3gpp.org/ftp/tsg_ran/WG2_RL2/TSGR2_113-e/Docs/R2-2101551.zip" w:history="1">
        <w:r w:rsidR="00D80621" w:rsidRPr="007403FB">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57CEEC6" w14:textId="24E0DB1A" w:rsidR="0070086C" w:rsidRDefault="0070086C" w:rsidP="0070086C">
      <w:pPr>
        <w:pStyle w:val="Doc-text2"/>
      </w:pPr>
    </w:p>
    <w:p w14:paraId="61423E9F" w14:textId="7DA45D31" w:rsidR="0070086C" w:rsidRDefault="0070086C" w:rsidP="0070086C">
      <w:pPr>
        <w:pStyle w:val="EmailDiscussion"/>
      </w:pPr>
      <w:r>
        <w:t>[AT1</w:t>
      </w:r>
      <w:r w:rsidR="00870BB5">
        <w:t>13-e][303][NBIOT/</w:t>
      </w:r>
      <w:proofErr w:type="spellStart"/>
      <w:r w:rsidR="00870BB5">
        <w:t>eMTC</w:t>
      </w:r>
      <w:proofErr w:type="spellEnd"/>
      <w:r w:rsidR="00870BB5">
        <w:t xml:space="preserve"> R16] PUR corrections</w:t>
      </w:r>
      <w:r>
        <w:t xml:space="preserve"> (</w:t>
      </w:r>
      <w:r w:rsidR="00BC7DC9">
        <w:t>Huawei</w:t>
      </w:r>
      <w:r>
        <w:t>)</w:t>
      </w:r>
    </w:p>
    <w:p w14:paraId="3B1E00CD" w14:textId="77777777" w:rsidR="00BC7DC9" w:rsidRPr="00BC7DC9" w:rsidRDefault="00BC7DC9" w:rsidP="00BC7DC9">
      <w:pPr>
        <w:pStyle w:val="EmailDiscussion2"/>
        <w:rPr>
          <w:b/>
          <w:u w:val="single"/>
        </w:rPr>
      </w:pPr>
      <w:r>
        <w:tab/>
      </w:r>
      <w:r w:rsidRPr="00BC7DC9">
        <w:rPr>
          <w:b/>
          <w:u w:val="single"/>
        </w:rPr>
        <w:t xml:space="preserve">Scope: </w:t>
      </w:r>
    </w:p>
    <w:p w14:paraId="45AD2031" w14:textId="3B0E0DE1" w:rsidR="00870BB5" w:rsidRDefault="00BC7DC9" w:rsidP="00870BB5">
      <w:pPr>
        <w:pStyle w:val="EmailDiscussion2"/>
      </w:pPr>
      <w:r w:rsidRPr="00BC7DC9">
        <w:rPr>
          <w:b/>
        </w:rPr>
        <w:tab/>
      </w:r>
      <w:r w:rsidR="00920E65">
        <w:t>Week</w:t>
      </w:r>
      <w:r>
        <w:t xml:space="preserve"> 1: </w:t>
      </w:r>
    </w:p>
    <w:p w14:paraId="4D831B99" w14:textId="29F72B3F" w:rsidR="00870BB5" w:rsidRDefault="00870BB5" w:rsidP="00870BB5">
      <w:pPr>
        <w:pStyle w:val="EmailDiscussion2"/>
      </w:pPr>
      <w:r>
        <w:tab/>
        <w:t xml:space="preserve">1)   Try to achieve agreeable proposals based on </w:t>
      </w:r>
      <w:hyperlink r:id="rId36" w:tooltip="https://www.3gpp.org/ftp/tsg_ran/WG2_RL2/TSGR2_113-e/Docs/R2-2101033.zip" w:history="1">
        <w:r w:rsidRPr="007403FB">
          <w:rPr>
            <w:rStyle w:val="Hyperlink"/>
          </w:rPr>
          <w:t>R2-2101033</w:t>
        </w:r>
      </w:hyperlink>
      <w:r>
        <w:t xml:space="preserve">. </w:t>
      </w:r>
    </w:p>
    <w:p w14:paraId="091188E0" w14:textId="3F62DAF4" w:rsidR="00BC7DC9" w:rsidRDefault="00870BB5" w:rsidP="00870BB5">
      <w:pPr>
        <w:pStyle w:val="EmailDiscussion2"/>
      </w:pPr>
      <w:r>
        <w:tab/>
        <w:t xml:space="preserve">2)   Check if there is sufficient support to pursue </w:t>
      </w:r>
      <w:hyperlink r:id="rId37" w:tooltip="https://www.3gpp.org/ftp/tsg_ran/WG2_RL2/TSGR2_113-e/Docs/R2-2101085.zip" w:history="1">
        <w:r w:rsidRPr="007403FB">
          <w:rPr>
            <w:rStyle w:val="Hyperlink"/>
          </w:rPr>
          <w:t>R2-2101085</w:t>
        </w:r>
      </w:hyperlink>
      <w:r>
        <w:t xml:space="preserve"> and/or </w:t>
      </w:r>
      <w:hyperlink r:id="rId38" w:tooltip="https://www.3gpp.org/ftp/tsg_ran/WG2_RL2/TSGR2_113-e/Docs/R2-2101551.zip" w:history="1">
        <w:r w:rsidRPr="007403FB">
          <w:rPr>
            <w:rStyle w:val="Hyperlink"/>
          </w:rPr>
          <w:t>R2-2101551</w:t>
        </w:r>
      </w:hyperlink>
      <w:r>
        <w:t xml:space="preserve"> and collect initial comments</w:t>
      </w:r>
      <w:r w:rsidR="00BC7DC9">
        <w:t xml:space="preserve">. </w:t>
      </w:r>
    </w:p>
    <w:p w14:paraId="41BCE34D" w14:textId="5509C360" w:rsidR="00870BB5" w:rsidRDefault="00BC7DC9" w:rsidP="00870BB5">
      <w:pPr>
        <w:pStyle w:val="EmailDiscussion2"/>
      </w:pPr>
      <w:r>
        <w:tab/>
      </w:r>
      <w:r w:rsidR="00920E65">
        <w:t>Week</w:t>
      </w:r>
      <w:r>
        <w:t xml:space="preserve"> 2: </w:t>
      </w:r>
    </w:p>
    <w:p w14:paraId="2C84645C" w14:textId="35F62240" w:rsidR="00870BB5" w:rsidRDefault="00BC7DC9" w:rsidP="00870BB5">
      <w:pPr>
        <w:pStyle w:val="EmailDiscussion2"/>
        <w:numPr>
          <w:ilvl w:val="0"/>
          <w:numId w:val="23"/>
        </w:numPr>
      </w:pPr>
      <w:r>
        <w:t>Agree the CRs.</w:t>
      </w:r>
      <w:r w:rsidR="00870BB5" w:rsidRPr="00870BB5">
        <w:t xml:space="preserve"> </w:t>
      </w:r>
    </w:p>
    <w:p w14:paraId="00BCA909" w14:textId="7BF67216" w:rsidR="00BC7DC9" w:rsidRDefault="00870BB5" w:rsidP="00870BB5">
      <w:pPr>
        <w:pStyle w:val="EmailDiscussion2"/>
        <w:numPr>
          <w:ilvl w:val="0"/>
          <w:numId w:val="23"/>
        </w:numPr>
      </w:pPr>
      <w:r>
        <w:t xml:space="preserve">NOTE that the </w:t>
      </w:r>
      <w:r w:rsidR="00920E65">
        <w:t>Week</w:t>
      </w:r>
      <w:r>
        <w:t xml:space="preserve"> 2 discussion may be branched in case CRs are needed based on </w:t>
      </w:r>
      <w:hyperlink r:id="rId39" w:tooltip="https://www.3gpp.org/ftp/tsg_ran/WG2_RL2/TSGR2_113-e/Docs/R2-2101085.zip" w:history="1">
        <w:r w:rsidRPr="007403FB">
          <w:rPr>
            <w:rStyle w:val="Hyperlink"/>
          </w:rPr>
          <w:t>R2-2101085</w:t>
        </w:r>
      </w:hyperlink>
      <w:r w:rsidRPr="00BC7DC9">
        <w:t xml:space="preserve"> and </w:t>
      </w:r>
      <w:hyperlink r:id="rId40" w:tooltip="https://www.3gpp.org/ftp/tsg_ran/WG2_RL2/TSGR2_113-e/Docs/R2-2101551.zip" w:history="1">
        <w:r w:rsidRPr="007403FB">
          <w:rPr>
            <w:rStyle w:val="Hyperlink"/>
          </w:rPr>
          <w:t>R2-2101551</w:t>
        </w:r>
      </w:hyperlink>
      <w:r>
        <w:t>.</w:t>
      </w:r>
    </w:p>
    <w:p w14:paraId="60AD5F76" w14:textId="77777777" w:rsidR="00BC7DC9" w:rsidRPr="00BC7DC9" w:rsidRDefault="00BC7DC9" w:rsidP="00BC7DC9">
      <w:pPr>
        <w:pStyle w:val="EmailDiscussion2"/>
        <w:rPr>
          <w:b/>
        </w:rPr>
      </w:pPr>
      <w:r>
        <w:tab/>
      </w:r>
      <w:r w:rsidRPr="00BC7DC9">
        <w:rPr>
          <w:b/>
          <w:u w:val="single"/>
        </w:rPr>
        <w:t xml:space="preserve">Intended outcome: </w:t>
      </w:r>
    </w:p>
    <w:p w14:paraId="76341D9D" w14:textId="72EDA45E" w:rsidR="00BC7DC9" w:rsidRDefault="00BC7DC9" w:rsidP="00BC7DC9">
      <w:pPr>
        <w:pStyle w:val="EmailDiscussion2"/>
      </w:pPr>
      <w:r>
        <w:tab/>
      </w:r>
      <w:r w:rsidR="00920E65">
        <w:t>Week</w:t>
      </w:r>
      <w:r>
        <w:t xml:space="preserve"> 1: Report in </w:t>
      </w:r>
      <w:r w:rsidR="002D45F2">
        <w:t>R2-2102153</w:t>
      </w:r>
    </w:p>
    <w:p w14:paraId="4860FCFB" w14:textId="01248FCC" w:rsidR="00BC7DC9" w:rsidRDefault="00BC7DC9" w:rsidP="00BC7DC9">
      <w:pPr>
        <w:pStyle w:val="EmailDiscussion2"/>
      </w:pPr>
      <w:r>
        <w:tab/>
      </w:r>
      <w:r w:rsidR="00920E65">
        <w:t>Week</w:t>
      </w:r>
      <w:r>
        <w:t xml:space="preserve"> 2: </w:t>
      </w:r>
      <w:r w:rsidR="00870BB5">
        <w:t>Agreed CRs</w:t>
      </w:r>
    </w:p>
    <w:p w14:paraId="4BD60738" w14:textId="77777777" w:rsidR="00BC7DC9" w:rsidRPr="00BC7DC9" w:rsidRDefault="00BC7DC9" w:rsidP="00BC7DC9">
      <w:pPr>
        <w:pStyle w:val="EmailDiscussion2"/>
        <w:rPr>
          <w:b/>
          <w:u w:val="single"/>
        </w:rPr>
      </w:pPr>
      <w:r w:rsidRPr="00BC7DC9">
        <w:rPr>
          <w:b/>
        </w:rPr>
        <w:tab/>
      </w:r>
      <w:r w:rsidRPr="00BC7DC9">
        <w:rPr>
          <w:b/>
          <w:u w:val="single"/>
        </w:rPr>
        <w:t>Deadline:</w:t>
      </w:r>
    </w:p>
    <w:p w14:paraId="6CDFC79B" w14:textId="345D6920" w:rsidR="00BC7DC9" w:rsidRDefault="00BC7DC9" w:rsidP="00BC7DC9">
      <w:pPr>
        <w:pStyle w:val="EmailDiscussion2"/>
      </w:pPr>
      <w:r w:rsidRPr="00BC7DC9">
        <w:tab/>
      </w:r>
      <w:r w:rsidR="00920E65">
        <w:t>Week</w:t>
      </w:r>
      <w:r>
        <w:t xml:space="preserve"> 1: Jan </w:t>
      </w:r>
      <w:del w:id="18" w:author="Brian" w:date="2021-01-26T12:44:00Z">
        <w:r w:rsidDel="000E0E79">
          <w:delText xml:space="preserve">28 </w:delText>
        </w:r>
      </w:del>
      <w:ins w:id="19" w:author="Brian" w:date="2021-01-26T12:44:00Z">
        <w:r w:rsidR="000E0E79">
          <w:t>2</w:t>
        </w:r>
        <w:r w:rsidR="000E0E79">
          <w:t>7</w:t>
        </w:r>
        <w:r w:rsidR="000E0E79">
          <w:t xml:space="preserve"> </w:t>
        </w:r>
      </w:ins>
      <w:r>
        <w:t>1100 UTC</w:t>
      </w:r>
    </w:p>
    <w:p w14:paraId="5FF98476" w14:textId="39099AC5" w:rsidR="00BC7DC9" w:rsidRDefault="00BC7DC9" w:rsidP="00BC7DC9">
      <w:pPr>
        <w:pStyle w:val="EmailDiscussion2"/>
      </w:pPr>
      <w:r>
        <w:tab/>
      </w:r>
      <w:r w:rsidR="00920E65">
        <w:t>Week</w:t>
      </w:r>
      <w:r>
        <w:t xml:space="preserve"> 2: </w:t>
      </w:r>
      <w:r w:rsidR="00F33675">
        <w:t>Feb</w:t>
      </w:r>
      <w:r>
        <w:t xml:space="preserve"> 04 1100 UTC</w:t>
      </w:r>
    </w:p>
    <w:p w14:paraId="53CC9A37" w14:textId="6226C889" w:rsidR="001C385F" w:rsidRDefault="001C385F" w:rsidP="00A5653B">
      <w:pPr>
        <w:pStyle w:val="Heading3"/>
      </w:pPr>
      <w:r>
        <w:t>7.3.4</w:t>
      </w:r>
      <w:r>
        <w:tab/>
        <w:t>Other NB-</w:t>
      </w:r>
      <w:proofErr w:type="spellStart"/>
      <w:r>
        <w:t>IoT</w:t>
      </w:r>
      <w:proofErr w:type="spellEnd"/>
      <w:r>
        <w:t xml:space="preserve"> Specific corrections</w:t>
      </w:r>
    </w:p>
    <w:p w14:paraId="6B4502D9" w14:textId="77777777" w:rsidR="001C385F" w:rsidRDefault="001C385F" w:rsidP="00BD38CF">
      <w:pPr>
        <w:pStyle w:val="Comments"/>
      </w:pPr>
      <w:r>
        <w:t>NB-IoT specific topics</w:t>
      </w:r>
    </w:p>
    <w:p w14:paraId="091597EF" w14:textId="77777777" w:rsidR="001C385F" w:rsidRDefault="001C385F" w:rsidP="00A5653B">
      <w:pPr>
        <w:pStyle w:val="Heading2"/>
      </w:pPr>
      <w:r>
        <w:t>9.1</w:t>
      </w:r>
      <w:r>
        <w:tab/>
        <w:t>NB</w:t>
      </w:r>
      <w:bookmarkStart w:id="20" w:name="_GoBack"/>
      <w:bookmarkEnd w:id="20"/>
      <w:r>
        <w:t>-</w:t>
      </w:r>
      <w:proofErr w:type="spellStart"/>
      <w:r>
        <w:t>IoT</w:t>
      </w:r>
      <w:proofErr w:type="spellEnd"/>
      <w:r>
        <w:t xml:space="preserve"> and </w:t>
      </w:r>
      <w:proofErr w:type="spellStart"/>
      <w:r>
        <w:t>eMTC</w:t>
      </w:r>
      <w:proofErr w:type="spellEnd"/>
      <w:r>
        <w:t xml:space="preserve"> enhancements</w:t>
      </w:r>
    </w:p>
    <w:p w14:paraId="1C725B68" w14:textId="77777777" w:rsidR="001C385F" w:rsidRDefault="001C385F" w:rsidP="00F153A2">
      <w:pPr>
        <w:pStyle w:val="Comments"/>
      </w:pPr>
      <w:r>
        <w:t xml:space="preserve">(NB_IOTenh4_LTE_eMTC6-Core; leading WG: RAN1; REL-17; WID: </w:t>
      </w:r>
      <w:r w:rsidRPr="00920E65">
        <w:t>RP-201306</w:t>
      </w:r>
      <w:r>
        <w:t>)</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22A20A4E" w14:textId="2E9B517F" w:rsidR="00D80621" w:rsidRDefault="000E0E79" w:rsidP="00D80621">
      <w:pPr>
        <w:pStyle w:val="Doc-title"/>
      </w:pPr>
      <w:hyperlink r:id="rId41" w:tooltip="https://www.3gpp.org/ftp/tsg_ran/WG2_RL2/TSGR2_113-e/Docs/R2-2101552.zip" w:history="1">
        <w:r w:rsidR="00D80621" w:rsidRPr="007403FB">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1F05F974" w14:textId="433F9601" w:rsidR="00183512" w:rsidRPr="00183512" w:rsidRDefault="00183512" w:rsidP="00183512">
      <w:pPr>
        <w:pStyle w:val="Agreement"/>
      </w:pPr>
      <w:r>
        <w:t>noted</w:t>
      </w:r>
    </w:p>
    <w:p w14:paraId="4FCB2427" w14:textId="57356319" w:rsidR="001C385F" w:rsidRDefault="001C385F" w:rsidP="00A5653B">
      <w:pPr>
        <w:pStyle w:val="Heading3"/>
      </w:pPr>
      <w:r>
        <w:t>9.1.2</w:t>
      </w:r>
      <w:r>
        <w:tab/>
        <w:t>NB-</w:t>
      </w:r>
      <w:proofErr w:type="spellStart"/>
      <w:r>
        <w:t>IoT</w:t>
      </w:r>
      <w:proofErr w:type="spellEnd"/>
      <w:r>
        <w:t xml:space="preserve"> </w:t>
      </w:r>
      <w:proofErr w:type="spellStart"/>
      <w:r>
        <w:t>neighbor</w:t>
      </w:r>
      <w:proofErr w:type="spellEnd"/>
      <w:r>
        <w:t xml:space="preserve"> cell measurements and corresponding measurement triggering before RLF</w:t>
      </w:r>
    </w:p>
    <w:p w14:paraId="3F36DEBC" w14:textId="1A429842" w:rsidR="001C385F" w:rsidRDefault="001C385F" w:rsidP="00F153A2">
      <w:pPr>
        <w:pStyle w:val="Comments"/>
      </w:pPr>
      <w:r>
        <w:t>I</w:t>
      </w:r>
      <w:r w:rsidR="00F153A2">
        <w:t>ncluding Summary of AI  9.1.2 (</w:t>
      </w:r>
      <w:r>
        <w:t>Ericsson</w:t>
      </w:r>
      <w:r w:rsidR="00F153A2">
        <w:t>)</w:t>
      </w:r>
      <w:r>
        <w:t xml:space="preserve">. </w:t>
      </w:r>
    </w:p>
    <w:p w14:paraId="52AAF043" w14:textId="49926B15" w:rsidR="00870BB5" w:rsidRDefault="000E0E79" w:rsidP="00870BB5">
      <w:pPr>
        <w:pStyle w:val="Doc-title"/>
      </w:pPr>
      <w:hyperlink r:id="rId42" w:tooltip="https://www.3gpp.org/ftp/tsg_ran/WG2_RL2/TSGR2_113-e/Docs/R2-2101397.zip" w:history="1">
        <w:r w:rsidR="00870BB5" w:rsidRPr="007403FB">
          <w:rPr>
            <w:rStyle w:val="Hyperlink"/>
          </w:rPr>
          <w:t>R2-2101397</w:t>
        </w:r>
      </w:hyperlink>
      <w:r w:rsidR="00870BB5">
        <w:tab/>
        <w:t>Summary of NB-IoT AI 9.1.2 neighbor cell measurements before RLF</w:t>
      </w:r>
      <w:r w:rsidR="00870BB5">
        <w:tab/>
        <w:t>Ericsson</w:t>
      </w:r>
      <w:r w:rsidR="00870BB5">
        <w:tab/>
        <w:t>discussion</w:t>
      </w:r>
      <w:r w:rsidR="00870BB5">
        <w:tab/>
        <w:t>Late</w:t>
      </w:r>
    </w:p>
    <w:p w14:paraId="1EFFAE0D" w14:textId="77777777" w:rsidR="006E7B11" w:rsidRDefault="006E7B11" w:rsidP="00183512">
      <w:pPr>
        <w:pStyle w:val="Comments"/>
        <w:rPr>
          <w:rStyle w:val="Hyperlink"/>
          <w:color w:val="auto"/>
          <w:u w:val="none"/>
        </w:rPr>
      </w:pPr>
    </w:p>
    <w:p w14:paraId="3CEBC004" w14:textId="77777777" w:rsidR="00183512" w:rsidRPr="00183512" w:rsidRDefault="00183512" w:rsidP="00183512">
      <w:pPr>
        <w:pStyle w:val="Comments"/>
        <w:rPr>
          <w:rStyle w:val="Hyperlink"/>
          <w:color w:val="auto"/>
          <w:u w:val="none"/>
        </w:rPr>
      </w:pPr>
      <w:r w:rsidRPr="00183512">
        <w:rPr>
          <w:rStyle w:val="Hyperlink"/>
          <w:color w:val="auto"/>
          <w:u w:val="none"/>
        </w:rPr>
        <w:t>Proposal 1</w:t>
      </w:r>
      <w:r w:rsidRPr="00183512">
        <w:rPr>
          <w:rStyle w:val="Hyperlink"/>
          <w:color w:val="auto"/>
          <w:u w:val="none"/>
        </w:rPr>
        <w:tab/>
        <w:t>Neighbour cells measurement (detection and measurements) are performed only on the anchor carrier.</w:t>
      </w:r>
    </w:p>
    <w:p w14:paraId="3B323E4F" w14:textId="77777777" w:rsidR="00183512" w:rsidRPr="00183512" w:rsidRDefault="00183512" w:rsidP="00183512">
      <w:pPr>
        <w:pStyle w:val="Comments"/>
        <w:rPr>
          <w:rStyle w:val="Hyperlink"/>
          <w:color w:val="auto"/>
          <w:u w:val="none"/>
        </w:rPr>
      </w:pPr>
      <w:r w:rsidRPr="00183512">
        <w:rPr>
          <w:rStyle w:val="Hyperlink"/>
          <w:color w:val="auto"/>
          <w:u w:val="none"/>
        </w:rPr>
        <w:t>Proposal 2</w:t>
      </w:r>
      <w:r w:rsidRPr="00183512">
        <w:rPr>
          <w:rStyle w:val="Hyperlink"/>
          <w:color w:val="auto"/>
          <w:u w:val="none"/>
        </w:rPr>
        <w:tab/>
        <w:t>Inter-frequency measurement is supported for NB-IOT UEs in Connected mode for the purpose of reducing the reestablishment duration.</w:t>
      </w:r>
    </w:p>
    <w:p w14:paraId="6FE95957" w14:textId="0D628D22" w:rsidR="006E7B11" w:rsidRDefault="006E7B11" w:rsidP="006E7B11">
      <w:pPr>
        <w:pStyle w:val="ListParagraph"/>
        <w:numPr>
          <w:ilvl w:val="0"/>
          <w:numId w:val="25"/>
        </w:numPr>
        <w:rPr>
          <w:rStyle w:val="Hyperlink"/>
          <w:color w:val="auto"/>
          <w:u w:val="none"/>
        </w:rPr>
      </w:pPr>
      <w:r w:rsidRPr="006E7B11">
        <w:rPr>
          <w:rStyle w:val="Hyperlink"/>
          <w:color w:val="auto"/>
          <w:u w:val="none"/>
        </w:rPr>
        <w:t xml:space="preserve">QC thinks that we need to discuss the cases whereby the inter-frequency measurement is on </w:t>
      </w:r>
      <w:proofErr w:type="gramStart"/>
      <w:r w:rsidRPr="006E7B11">
        <w:rPr>
          <w:rStyle w:val="Hyperlink"/>
          <w:color w:val="auto"/>
          <w:u w:val="none"/>
        </w:rPr>
        <w:t>a another</w:t>
      </w:r>
      <w:proofErr w:type="gramEnd"/>
      <w:r w:rsidRPr="006E7B11">
        <w:rPr>
          <w:rStyle w:val="Hyperlink"/>
          <w:color w:val="auto"/>
          <w:u w:val="none"/>
        </w:rPr>
        <w:t xml:space="preserve"> carrier</w:t>
      </w:r>
      <w:r>
        <w:rPr>
          <w:rStyle w:val="Hyperlink"/>
          <w:color w:val="auto"/>
          <w:u w:val="none"/>
        </w:rPr>
        <w:t xml:space="preserve"> or an int</w:t>
      </w:r>
      <w:r w:rsidRPr="006E7B11">
        <w:rPr>
          <w:rStyle w:val="Hyperlink"/>
          <w:color w:val="auto"/>
          <w:u w:val="none"/>
        </w:rPr>
        <w:t xml:space="preserve">er-frequency </w:t>
      </w:r>
      <w:r>
        <w:rPr>
          <w:rStyle w:val="Hyperlink"/>
          <w:color w:val="auto"/>
          <w:u w:val="none"/>
        </w:rPr>
        <w:t xml:space="preserve">cell. ZTE also thinks we need further discussion. Huawei thinks this proposal is about inter-frequency carrier, not necessarily the cell. Ericsson think RAN4 may need to discuss. Nokia thinks this proposal is necessary but maybe RAN4 do need to be involved. ZTE thinks we need to discuss the definition in RAN2 in addition to asking RAN4, whether the idle mode definitions can apply in RRC_CONNECTED. </w:t>
      </w:r>
      <w:r w:rsidR="00A90994">
        <w:rPr>
          <w:rStyle w:val="Hyperlink"/>
          <w:color w:val="auto"/>
          <w:u w:val="none"/>
        </w:rPr>
        <w:t xml:space="preserve">Huawei thinks that RAN4 already have intra-frequency measurement requirements for RRC_CONNECTED power control. Thales are OK with p1 and 4 but also think p2 needs RAN4 discussion. Ericsson thinks for ANR we can do inter-frequency measurements. </w:t>
      </w:r>
    </w:p>
    <w:p w14:paraId="34FA5FB2" w14:textId="6DD5F553" w:rsidR="00A90994" w:rsidRPr="006E7B11" w:rsidRDefault="00A90994" w:rsidP="00A90994">
      <w:pPr>
        <w:pStyle w:val="Agreement"/>
        <w:rPr>
          <w:rStyle w:val="Hyperlink"/>
          <w:color w:val="auto"/>
          <w:u w:val="none"/>
        </w:rPr>
      </w:pPr>
      <w:r>
        <w:rPr>
          <w:rStyle w:val="Hyperlink"/>
          <w:color w:val="auto"/>
          <w:u w:val="none"/>
        </w:rPr>
        <w:lastRenderedPageBreak/>
        <w:t>Formulate a question to RAN4 regarding the support of inter-frequency measurements.</w:t>
      </w:r>
    </w:p>
    <w:p w14:paraId="118D22E9" w14:textId="77777777" w:rsidR="00183512" w:rsidRDefault="00183512" w:rsidP="00183512">
      <w:pPr>
        <w:pStyle w:val="Comments"/>
        <w:rPr>
          <w:rStyle w:val="Hyperlink"/>
          <w:color w:val="auto"/>
          <w:u w:val="none"/>
        </w:rPr>
      </w:pPr>
      <w:r w:rsidRPr="00183512">
        <w:rPr>
          <w:rStyle w:val="Hyperlink"/>
          <w:color w:val="auto"/>
          <w:u w:val="none"/>
        </w:rPr>
        <w:t>Proposal 3</w:t>
      </w:r>
      <w:r w:rsidRPr="00183512">
        <w:rPr>
          <w:rStyle w:val="Hyperlink"/>
          <w:color w:val="auto"/>
          <w:u w:val="none"/>
        </w:rPr>
        <w:tab/>
        <w:t>RAN2 to discuss whether selected system information parameters, e.g., SI needed for cell selection and SI needed for initial access, is provided to complete re-establishment faster.</w:t>
      </w:r>
    </w:p>
    <w:p w14:paraId="3438EB73" w14:textId="7F1F7151" w:rsidR="00A90994" w:rsidRDefault="00A90994" w:rsidP="00A90994">
      <w:pPr>
        <w:pStyle w:val="ListParagraph"/>
        <w:numPr>
          <w:ilvl w:val="0"/>
          <w:numId w:val="25"/>
        </w:numPr>
        <w:rPr>
          <w:rStyle w:val="Hyperlink"/>
          <w:color w:val="auto"/>
          <w:u w:val="none"/>
        </w:rPr>
      </w:pPr>
      <w:r w:rsidRPr="00A90994">
        <w:rPr>
          <w:rStyle w:val="Hyperlink"/>
          <w:color w:val="auto"/>
          <w:u w:val="none"/>
        </w:rPr>
        <w:t>QC thinks this question depends on the solution we go with</w:t>
      </w:r>
      <w:r>
        <w:rPr>
          <w:rStyle w:val="Hyperlink"/>
          <w:color w:val="auto"/>
          <w:u w:val="none"/>
        </w:rPr>
        <w:t>, it is not clear at the moment.</w:t>
      </w:r>
    </w:p>
    <w:p w14:paraId="3314DC9D" w14:textId="77777777" w:rsidR="00A90994" w:rsidRPr="00A90994" w:rsidRDefault="00A90994" w:rsidP="00A90994">
      <w:pPr>
        <w:ind w:left="360"/>
        <w:rPr>
          <w:rStyle w:val="Hyperlink"/>
          <w:color w:val="auto"/>
          <w:u w:val="none"/>
        </w:rPr>
      </w:pPr>
    </w:p>
    <w:p w14:paraId="6E80FFAF" w14:textId="77777777" w:rsidR="00183512" w:rsidRPr="00183512" w:rsidRDefault="00183512" w:rsidP="00183512">
      <w:pPr>
        <w:pStyle w:val="Comments"/>
        <w:rPr>
          <w:rStyle w:val="Hyperlink"/>
          <w:color w:val="auto"/>
          <w:u w:val="none"/>
        </w:rPr>
      </w:pPr>
      <w:r w:rsidRPr="00183512">
        <w:rPr>
          <w:rStyle w:val="Hyperlink"/>
          <w:color w:val="auto"/>
          <w:u w:val="none"/>
        </w:rPr>
        <w:t>Proposal 4</w:t>
      </w:r>
      <w:r w:rsidRPr="00183512">
        <w:rPr>
          <w:rStyle w:val="Hyperlink"/>
          <w:color w:val="auto"/>
          <w:u w:val="none"/>
        </w:rPr>
        <w:tab/>
        <w:t>RAN2 to agree that the solution should not be mandated to all devices and is thus optional</w:t>
      </w:r>
    </w:p>
    <w:p w14:paraId="65DDE1DF" w14:textId="77777777" w:rsidR="00183512" w:rsidRPr="00183512" w:rsidRDefault="00183512" w:rsidP="00183512">
      <w:pPr>
        <w:pStyle w:val="Comments"/>
        <w:rPr>
          <w:rStyle w:val="Hyperlink"/>
          <w:color w:val="auto"/>
          <w:u w:val="none"/>
        </w:rPr>
      </w:pPr>
    </w:p>
    <w:p w14:paraId="0C2F0740" w14:textId="77777777" w:rsidR="00183512" w:rsidRPr="00183512" w:rsidRDefault="00183512" w:rsidP="00183512">
      <w:pPr>
        <w:pStyle w:val="Comments"/>
        <w:rPr>
          <w:rStyle w:val="Hyperlink"/>
          <w:color w:val="auto"/>
          <w:u w:val="none"/>
        </w:rPr>
      </w:pPr>
      <w:r w:rsidRPr="00183512">
        <w:rPr>
          <w:rStyle w:val="Hyperlink"/>
          <w:color w:val="auto"/>
          <w:u w:val="none"/>
        </w:rPr>
        <w:t>Proposal 5</w:t>
      </w:r>
      <w:r w:rsidRPr="00183512">
        <w:rPr>
          <w:rStyle w:val="Hyperlink"/>
          <w:color w:val="auto"/>
          <w:u w:val="none"/>
        </w:rPr>
        <w:tab/>
        <w:t>RAN2 to discuss trigger conditions for neighour cell measurements and some options listed below</w:t>
      </w:r>
    </w:p>
    <w:p w14:paraId="0335D08F" w14:textId="77777777" w:rsidR="00183512" w:rsidRPr="00183512" w:rsidRDefault="00183512" w:rsidP="00183512">
      <w:pPr>
        <w:pStyle w:val="Comments"/>
        <w:rPr>
          <w:rStyle w:val="Hyperlink"/>
          <w:color w:val="auto"/>
          <w:u w:val="none"/>
        </w:rPr>
      </w:pPr>
      <w:r w:rsidRPr="00183512">
        <w:rPr>
          <w:rStyle w:val="Hyperlink"/>
          <w:color w:val="auto"/>
          <w:u w:val="none"/>
        </w:rPr>
        <w:t>Option1: The neighbour cell measurement could be trigger when the serving cell channel quality is lower than a threshold.</w:t>
      </w:r>
    </w:p>
    <w:p w14:paraId="428EBB2A" w14:textId="77777777" w:rsidR="00183512" w:rsidRPr="00183512" w:rsidRDefault="00183512" w:rsidP="00183512">
      <w:pPr>
        <w:pStyle w:val="Comments"/>
        <w:rPr>
          <w:rStyle w:val="Hyperlink"/>
          <w:color w:val="auto"/>
          <w:u w:val="none"/>
        </w:rPr>
      </w:pPr>
      <w:r w:rsidRPr="00183512">
        <w:rPr>
          <w:rStyle w:val="Hyperlink"/>
          <w:color w:val="auto"/>
          <w:u w:val="none"/>
        </w:rPr>
        <w:t>Option2: the neighbour cell measurement could be trigger based on the RLM procedure. For example, after n number of consecutive "out-of-sync" indications for PCell is detected.</w:t>
      </w:r>
    </w:p>
    <w:p w14:paraId="78AF2375" w14:textId="77777777" w:rsidR="00183512" w:rsidRPr="00183512" w:rsidRDefault="00183512" w:rsidP="00183512">
      <w:pPr>
        <w:pStyle w:val="Comments"/>
        <w:rPr>
          <w:rStyle w:val="Hyperlink"/>
          <w:color w:val="auto"/>
          <w:u w:val="none"/>
        </w:rPr>
      </w:pPr>
      <w:r w:rsidRPr="00183512">
        <w:rPr>
          <w:rStyle w:val="Hyperlink"/>
          <w:color w:val="auto"/>
          <w:u w:val="none"/>
        </w:rPr>
        <w:t>Option 3: combination of option1 and option2; multiple triggers (e.g., a configured threshold of RSRP/RSRQ, T310) are applied, the neighbour cell measurement would be triggered whichever the configured threshold of RSRP/RSRQ is met or T310 starts.</w:t>
      </w:r>
    </w:p>
    <w:p w14:paraId="744B2F20" w14:textId="142FD51B" w:rsidR="00A90994" w:rsidRDefault="00A90994" w:rsidP="00A90994">
      <w:pPr>
        <w:pStyle w:val="ListParagraph"/>
        <w:numPr>
          <w:ilvl w:val="0"/>
          <w:numId w:val="25"/>
        </w:numPr>
        <w:rPr>
          <w:rStyle w:val="Hyperlink"/>
          <w:color w:val="auto"/>
          <w:u w:val="none"/>
        </w:rPr>
      </w:pPr>
      <w:r w:rsidRPr="00A90994">
        <w:rPr>
          <w:rStyle w:val="Hyperlink"/>
          <w:color w:val="auto"/>
          <w:u w:val="none"/>
        </w:rPr>
        <w:t>Ericsson think option 2 would be better to avoid UE having to perform measurements e.g. periodically.</w:t>
      </w:r>
      <w:r>
        <w:rPr>
          <w:rStyle w:val="Hyperlink"/>
          <w:color w:val="auto"/>
          <w:u w:val="none"/>
        </w:rPr>
        <w:t xml:space="preserve"> Huawei thinks it could be up to the UE when to trigger.</w:t>
      </w:r>
      <w:r w:rsidR="004A6604">
        <w:rPr>
          <w:rStyle w:val="Hyperlink"/>
          <w:color w:val="auto"/>
          <w:u w:val="none"/>
        </w:rPr>
        <w:t xml:space="preserve"> QC agrees with Huawei. Lenovo think these options are in line with the objective. Thales have a preference for option 1 for non-delay tolerant traffic or 3 for delay tolerant. QC agree with Thales, it is difficult to define and depends on the time. Nokia thinks NW can assist but prefer option 1, because option 2 may impact the in-sync measurements. </w:t>
      </w:r>
    </w:p>
    <w:p w14:paraId="4219233F" w14:textId="77777777" w:rsidR="004A6604" w:rsidRPr="00A90994" w:rsidRDefault="004A6604" w:rsidP="004A6604">
      <w:pPr>
        <w:pStyle w:val="ListParagraph"/>
        <w:rPr>
          <w:rStyle w:val="Hyperlink"/>
          <w:color w:val="auto"/>
          <w:u w:val="none"/>
        </w:rPr>
      </w:pPr>
    </w:p>
    <w:p w14:paraId="71F0313E" w14:textId="77777777" w:rsidR="00183512" w:rsidRPr="00183512" w:rsidRDefault="00183512" w:rsidP="00183512">
      <w:pPr>
        <w:pStyle w:val="Comments"/>
        <w:rPr>
          <w:rStyle w:val="Hyperlink"/>
          <w:color w:val="auto"/>
          <w:u w:val="none"/>
        </w:rPr>
      </w:pPr>
      <w:r w:rsidRPr="00183512">
        <w:rPr>
          <w:rStyle w:val="Hyperlink"/>
          <w:color w:val="auto"/>
          <w:u w:val="none"/>
        </w:rPr>
        <w:t>Proposal 6</w:t>
      </w:r>
      <w:r w:rsidRPr="00183512">
        <w:rPr>
          <w:rStyle w:val="Hyperlink"/>
          <w:color w:val="auto"/>
          <w:u w:val="none"/>
        </w:rPr>
        <w:tab/>
        <w:t>RAN2 to discuss whether early RLF similar to LTE is supported for NB-IoT</w:t>
      </w:r>
    </w:p>
    <w:p w14:paraId="269E0D8A" w14:textId="77777777" w:rsidR="00183512" w:rsidRPr="00183512" w:rsidRDefault="00183512" w:rsidP="00183512">
      <w:pPr>
        <w:pStyle w:val="Comments"/>
        <w:rPr>
          <w:rStyle w:val="Hyperlink"/>
          <w:color w:val="auto"/>
          <w:u w:val="none"/>
        </w:rPr>
      </w:pPr>
      <w:r w:rsidRPr="00A90994">
        <w:t xml:space="preserve">Similar approach as LTE. T312 is configured with event A3 “Neighbour becomes </w:t>
      </w:r>
      <w:r w:rsidRPr="00A90994">
        <w:tab/>
        <w:t xml:space="preserve"> amount of offset better than PCell/ PSCell”</w:t>
      </w:r>
      <w:r w:rsidRPr="00183512">
        <w:rPr>
          <w:rStyle w:val="Hyperlink"/>
          <w:color w:val="auto"/>
          <w:u w:val="none"/>
        </w:rPr>
        <w:t xml:space="preserve"> and started upon TTT expiry if T310 is already running. RLF is declared when T312 expires.</w:t>
      </w:r>
    </w:p>
    <w:p w14:paraId="187A1DE8" w14:textId="111FD178" w:rsidR="00183512" w:rsidRDefault="00260289" w:rsidP="00260289">
      <w:pPr>
        <w:pStyle w:val="ListParagraph"/>
        <w:numPr>
          <w:ilvl w:val="0"/>
          <w:numId w:val="25"/>
        </w:numPr>
        <w:rPr>
          <w:rStyle w:val="Hyperlink"/>
          <w:color w:val="auto"/>
          <w:u w:val="none"/>
        </w:rPr>
      </w:pPr>
      <w:r w:rsidRPr="00260289">
        <w:rPr>
          <w:rStyle w:val="Hyperlink"/>
          <w:color w:val="auto"/>
          <w:u w:val="none"/>
        </w:rPr>
        <w:t>ZTE are hesitant to include early RLF</w:t>
      </w:r>
      <w:r>
        <w:rPr>
          <w:rStyle w:val="Hyperlink"/>
          <w:color w:val="auto"/>
          <w:u w:val="none"/>
        </w:rPr>
        <w:t xml:space="preserve"> as it will reduce the chance of recovery. </w:t>
      </w:r>
      <w:r w:rsidR="0029559E">
        <w:rPr>
          <w:rStyle w:val="Hyperlink"/>
          <w:color w:val="auto"/>
          <w:u w:val="none"/>
        </w:rPr>
        <w:t>Thales agree.</w:t>
      </w:r>
    </w:p>
    <w:p w14:paraId="159B9112" w14:textId="2F303725" w:rsidR="00260289" w:rsidRDefault="0029559E" w:rsidP="00260289">
      <w:pPr>
        <w:pStyle w:val="ListParagraph"/>
        <w:numPr>
          <w:ilvl w:val="0"/>
          <w:numId w:val="25"/>
        </w:numPr>
        <w:rPr>
          <w:rStyle w:val="Hyperlink"/>
          <w:color w:val="auto"/>
          <w:u w:val="none"/>
        </w:rPr>
      </w:pPr>
      <w:r>
        <w:rPr>
          <w:rStyle w:val="Hyperlink"/>
          <w:color w:val="auto"/>
          <w:u w:val="none"/>
        </w:rPr>
        <w:t>QC thinks a similar effect can be achieve by configuring shorter RLF timer. Huawei think this would cause the problem highlighted by ZTE.</w:t>
      </w:r>
    </w:p>
    <w:p w14:paraId="67C05C3B" w14:textId="60F2F629" w:rsidR="0029559E" w:rsidRDefault="0029559E" w:rsidP="00260289">
      <w:pPr>
        <w:pStyle w:val="ListParagraph"/>
        <w:numPr>
          <w:ilvl w:val="0"/>
          <w:numId w:val="25"/>
        </w:numPr>
        <w:rPr>
          <w:rStyle w:val="Hyperlink"/>
          <w:color w:val="auto"/>
          <w:u w:val="none"/>
        </w:rPr>
      </w:pPr>
      <w:r>
        <w:rPr>
          <w:rStyle w:val="Hyperlink"/>
          <w:color w:val="auto"/>
          <w:u w:val="none"/>
        </w:rPr>
        <w:t>Nokia thinks we need to understand the benefit vs. impact to RLM.</w:t>
      </w:r>
    </w:p>
    <w:p w14:paraId="0CB398A0" w14:textId="0CE965F1" w:rsidR="0029559E" w:rsidRDefault="0029559E" w:rsidP="00260289">
      <w:pPr>
        <w:pStyle w:val="ListParagraph"/>
        <w:numPr>
          <w:ilvl w:val="0"/>
          <w:numId w:val="25"/>
        </w:numPr>
        <w:rPr>
          <w:rStyle w:val="Hyperlink"/>
          <w:color w:val="auto"/>
          <w:u w:val="none"/>
        </w:rPr>
      </w:pPr>
      <w:r>
        <w:rPr>
          <w:rStyle w:val="Hyperlink"/>
          <w:color w:val="auto"/>
          <w:u w:val="none"/>
        </w:rPr>
        <w:t>Lenovo thinks we should consider this only after the neighbour cell measurements are understood.</w:t>
      </w:r>
    </w:p>
    <w:p w14:paraId="70F87B5B" w14:textId="343AF30E" w:rsidR="0029559E" w:rsidRDefault="0029559E" w:rsidP="00260289">
      <w:pPr>
        <w:pStyle w:val="ListParagraph"/>
        <w:numPr>
          <w:ilvl w:val="0"/>
          <w:numId w:val="25"/>
        </w:numPr>
        <w:rPr>
          <w:rStyle w:val="Hyperlink"/>
          <w:color w:val="auto"/>
          <w:u w:val="none"/>
        </w:rPr>
      </w:pPr>
      <w:proofErr w:type="spellStart"/>
      <w:r>
        <w:rPr>
          <w:rStyle w:val="Hyperlink"/>
          <w:color w:val="auto"/>
          <w:u w:val="none"/>
        </w:rPr>
        <w:t>Mediatek</w:t>
      </w:r>
      <w:proofErr w:type="spellEnd"/>
      <w:r>
        <w:rPr>
          <w:rStyle w:val="Hyperlink"/>
          <w:color w:val="auto"/>
          <w:u w:val="none"/>
        </w:rPr>
        <w:t xml:space="preserve"> think this may be beneficial for reduction of the RLF recovery time, recovery is less of an issue in case of mobility as there </w:t>
      </w:r>
      <w:proofErr w:type="spellStart"/>
      <w:r>
        <w:rPr>
          <w:rStyle w:val="Hyperlink"/>
          <w:color w:val="auto"/>
          <w:u w:val="none"/>
        </w:rPr>
        <w:t>wouldl</w:t>
      </w:r>
      <w:proofErr w:type="spellEnd"/>
      <w:r>
        <w:rPr>
          <w:rStyle w:val="Hyperlink"/>
          <w:color w:val="auto"/>
          <w:u w:val="none"/>
        </w:rPr>
        <w:t xml:space="preserve"> be re-establishment on a new cell.</w:t>
      </w:r>
    </w:p>
    <w:p w14:paraId="5125DA77" w14:textId="463FC813" w:rsidR="0029559E" w:rsidRDefault="0029559E" w:rsidP="00260289">
      <w:pPr>
        <w:pStyle w:val="ListParagraph"/>
        <w:numPr>
          <w:ilvl w:val="0"/>
          <w:numId w:val="25"/>
        </w:numPr>
        <w:rPr>
          <w:rStyle w:val="Hyperlink"/>
          <w:color w:val="auto"/>
          <w:u w:val="none"/>
        </w:rPr>
      </w:pPr>
      <w:proofErr w:type="spellStart"/>
      <w:r>
        <w:rPr>
          <w:rStyle w:val="Hyperlink"/>
          <w:color w:val="auto"/>
          <w:u w:val="none"/>
        </w:rPr>
        <w:t>Sequans</w:t>
      </w:r>
      <w:proofErr w:type="spellEnd"/>
      <w:r>
        <w:rPr>
          <w:rStyle w:val="Hyperlink"/>
          <w:color w:val="auto"/>
          <w:u w:val="none"/>
        </w:rPr>
        <w:t xml:space="preserve"> thinks T312 would be better than shorter T310 but this is a secondary issue.</w:t>
      </w:r>
    </w:p>
    <w:p w14:paraId="7BCA748C" w14:textId="77777777" w:rsidR="0029559E" w:rsidRPr="00260289" w:rsidRDefault="0029559E" w:rsidP="00260289">
      <w:pPr>
        <w:pStyle w:val="ListParagraph"/>
        <w:numPr>
          <w:ilvl w:val="0"/>
          <w:numId w:val="25"/>
        </w:numPr>
        <w:rPr>
          <w:rStyle w:val="Hyperlink"/>
          <w:color w:val="auto"/>
          <w:u w:val="none"/>
        </w:rPr>
      </w:pPr>
    </w:p>
    <w:p w14:paraId="02D0257E" w14:textId="1FDA1EA8" w:rsidR="00870BB5" w:rsidRPr="00183512" w:rsidRDefault="00183512" w:rsidP="00183512">
      <w:pPr>
        <w:pStyle w:val="Comments"/>
        <w:rPr>
          <w:rStyle w:val="Hyperlink"/>
          <w:color w:val="auto"/>
          <w:u w:val="none"/>
        </w:rPr>
      </w:pPr>
      <w:r w:rsidRPr="00183512">
        <w:rPr>
          <w:rStyle w:val="Hyperlink"/>
          <w:color w:val="auto"/>
          <w:u w:val="none"/>
        </w:rPr>
        <w:t>Proposal 7</w:t>
      </w:r>
      <w:r w:rsidRPr="00183512">
        <w:rPr>
          <w:rStyle w:val="Hyperlink"/>
          <w:color w:val="auto"/>
          <w:u w:val="none"/>
        </w:rPr>
        <w:tab/>
        <w:t>RAN2 to discuss information needed from RAN4 to help arrive at a solution for connected mode neighbour cell measurements including measurement occasions.</w:t>
      </w:r>
    </w:p>
    <w:p w14:paraId="357ECCB7" w14:textId="49F35EEC" w:rsidR="006E7B11" w:rsidRDefault="00260289" w:rsidP="00260289">
      <w:pPr>
        <w:pStyle w:val="Agreement"/>
      </w:pPr>
      <w:r>
        <w:t>Attempt to send LS to RAN4 in this meeting.</w:t>
      </w:r>
    </w:p>
    <w:p w14:paraId="0F14BBDF" w14:textId="77777777" w:rsidR="00260289" w:rsidRPr="00260289" w:rsidRDefault="00260289" w:rsidP="00260289">
      <w:pPr>
        <w:pStyle w:val="Doc-text2"/>
        <w:ind w:left="0" w:firstLine="0"/>
      </w:pPr>
    </w:p>
    <w:tbl>
      <w:tblPr>
        <w:tblStyle w:val="TableGrid"/>
        <w:tblW w:w="0" w:type="auto"/>
        <w:tblInd w:w="1622" w:type="dxa"/>
        <w:tblLook w:val="04A0" w:firstRow="1" w:lastRow="0" w:firstColumn="1" w:lastColumn="0" w:noHBand="0" w:noVBand="1"/>
      </w:tblPr>
      <w:tblGrid>
        <w:gridCol w:w="8572"/>
      </w:tblGrid>
      <w:tr w:rsidR="006E7B11" w14:paraId="5248E864" w14:textId="77777777" w:rsidTr="006E7B11">
        <w:tc>
          <w:tcPr>
            <w:tcW w:w="10194" w:type="dxa"/>
          </w:tcPr>
          <w:p w14:paraId="4EB513D3" w14:textId="4874315C" w:rsidR="006E7B11" w:rsidRDefault="006E7B11" w:rsidP="006E7B11">
            <w:pPr>
              <w:pStyle w:val="EmailDiscussion2"/>
              <w:ind w:left="0" w:firstLine="0"/>
            </w:pPr>
            <w:r>
              <w:t>Agreements:</w:t>
            </w:r>
          </w:p>
          <w:p w14:paraId="0C0A6561" w14:textId="77777777" w:rsidR="006E7B11" w:rsidRDefault="006E7B11" w:rsidP="006E7B11">
            <w:pPr>
              <w:pStyle w:val="EmailDiscussion2"/>
              <w:ind w:left="0" w:firstLine="0"/>
            </w:pPr>
          </w:p>
          <w:p w14:paraId="2DFAA05E" w14:textId="2CC19B6C" w:rsidR="006E7B11" w:rsidRPr="00A90994" w:rsidRDefault="006E7B11" w:rsidP="00A90994">
            <w:pPr>
              <w:pStyle w:val="ListParagraph"/>
              <w:numPr>
                <w:ilvl w:val="0"/>
                <w:numId w:val="25"/>
              </w:numPr>
              <w:rPr>
                <w:rStyle w:val="Hyperlink"/>
                <w:color w:val="auto"/>
                <w:u w:val="none"/>
              </w:rPr>
            </w:pPr>
            <w:r w:rsidRPr="00A90994">
              <w:rPr>
                <w:rStyle w:val="Hyperlink"/>
                <w:color w:val="auto"/>
                <w:u w:val="none"/>
              </w:rPr>
              <w:t>Neighbour cells measurement (detection and measurements) are performed only on the anchor carrier.</w:t>
            </w:r>
          </w:p>
          <w:p w14:paraId="7978E51E" w14:textId="78032179" w:rsidR="006E7B11" w:rsidRDefault="00A90994" w:rsidP="0029559E">
            <w:pPr>
              <w:pStyle w:val="ListParagraph"/>
              <w:numPr>
                <w:ilvl w:val="0"/>
                <w:numId w:val="25"/>
              </w:numPr>
            </w:pPr>
            <w:r>
              <w:rPr>
                <w:rStyle w:val="Hyperlink"/>
                <w:color w:val="auto"/>
                <w:u w:val="none"/>
              </w:rPr>
              <w:t>T</w:t>
            </w:r>
            <w:r w:rsidR="006E7B11" w:rsidRPr="00A90994">
              <w:rPr>
                <w:rStyle w:val="Hyperlink"/>
                <w:color w:val="auto"/>
                <w:u w:val="none"/>
              </w:rPr>
              <w:t>he solution is optional</w:t>
            </w:r>
          </w:p>
          <w:p w14:paraId="0E2F93E1" w14:textId="77777777" w:rsidR="006E7B11" w:rsidRDefault="006E7B11" w:rsidP="006E7B11">
            <w:pPr>
              <w:pStyle w:val="EmailDiscussion2"/>
              <w:ind w:left="0" w:firstLine="0"/>
            </w:pPr>
          </w:p>
        </w:tc>
      </w:tr>
    </w:tbl>
    <w:p w14:paraId="5C804A1E" w14:textId="77777777" w:rsidR="006E7B11" w:rsidRPr="006E7B11" w:rsidRDefault="006E7B11" w:rsidP="006E7B11">
      <w:pPr>
        <w:pStyle w:val="EmailDiscussion2"/>
      </w:pPr>
    </w:p>
    <w:p w14:paraId="37C80655" w14:textId="08846F0A" w:rsidR="00870BB5" w:rsidRDefault="00870BB5" w:rsidP="00870BB5">
      <w:pPr>
        <w:pStyle w:val="EmailDiscussion"/>
      </w:pPr>
      <w:r>
        <w:t>[AT113-e][304][NBIOT/</w:t>
      </w:r>
      <w:proofErr w:type="spellStart"/>
      <w:r>
        <w:t>eMTC</w:t>
      </w:r>
      <w:proofErr w:type="spellEnd"/>
      <w:r>
        <w:t xml:space="preserve"> R1</w:t>
      </w:r>
      <w:r w:rsidR="00570905">
        <w:t>7</w:t>
      </w:r>
      <w:r>
        <w:t>] N</w:t>
      </w:r>
      <w:r w:rsidRPr="00870BB5">
        <w:t>eighbo</w:t>
      </w:r>
      <w:r>
        <w:t>u</w:t>
      </w:r>
      <w:r w:rsidRPr="00870BB5">
        <w:t xml:space="preserve">r cell measurements before RLF </w:t>
      </w:r>
      <w:r>
        <w:t>(Ericsson)</w:t>
      </w:r>
    </w:p>
    <w:p w14:paraId="78469EC1" w14:textId="77777777" w:rsidR="002D45F2" w:rsidRPr="00BC7DC9" w:rsidRDefault="002D45F2" w:rsidP="002D45F2">
      <w:pPr>
        <w:pStyle w:val="EmailDiscussion2"/>
        <w:rPr>
          <w:b/>
          <w:u w:val="single"/>
        </w:rPr>
      </w:pPr>
      <w:r>
        <w:tab/>
      </w:r>
      <w:r w:rsidRPr="00BC7DC9">
        <w:rPr>
          <w:b/>
          <w:u w:val="single"/>
        </w:rPr>
        <w:t xml:space="preserve">Scope: </w:t>
      </w:r>
    </w:p>
    <w:p w14:paraId="484556E3" w14:textId="58D2DBA5" w:rsidR="002D45F2" w:rsidRDefault="002D45F2" w:rsidP="002D45F2">
      <w:pPr>
        <w:pStyle w:val="EmailDiscussion2"/>
      </w:pPr>
      <w:r>
        <w:tab/>
      </w:r>
      <w:r w:rsidR="00920E65">
        <w:t>Week</w:t>
      </w:r>
      <w:r w:rsidR="00A90994">
        <w:t xml:space="preserve"> 1:</w:t>
      </w:r>
      <w:r w:rsidR="00260289">
        <w:t xml:space="preserve"> </w:t>
      </w:r>
      <w:r w:rsidR="00BE7314">
        <w:t xml:space="preserve">1) </w:t>
      </w:r>
      <w:r w:rsidR="00260289">
        <w:t>What to ask</w:t>
      </w:r>
      <w:r w:rsidR="006E7B11">
        <w:t xml:space="preserve"> </w:t>
      </w:r>
      <w:r w:rsidR="00260289">
        <w:t xml:space="preserve">in </w:t>
      </w:r>
      <w:r w:rsidR="006E7B11">
        <w:t>RAN4 LS</w:t>
      </w:r>
      <w:r w:rsidR="0029559E">
        <w:t xml:space="preserve">. </w:t>
      </w:r>
      <w:r w:rsidR="00BE7314">
        <w:t xml:space="preserve">2) </w:t>
      </w:r>
      <w:r w:rsidR="0029559E">
        <w:t>Options for h</w:t>
      </w:r>
      <w:r w:rsidR="00260289">
        <w:t>ow to do measur</w:t>
      </w:r>
      <w:r w:rsidR="0029559E">
        <w:t>e</w:t>
      </w:r>
      <w:r w:rsidR="00260289">
        <w:t>ments and trigger condition.</w:t>
      </w:r>
    </w:p>
    <w:p w14:paraId="27231736" w14:textId="45B591A9" w:rsidR="002D45F2" w:rsidRDefault="002D45F2" w:rsidP="002D45F2">
      <w:pPr>
        <w:pStyle w:val="EmailDiscussion2"/>
      </w:pPr>
      <w:r>
        <w:tab/>
      </w:r>
      <w:r w:rsidR="00920E65">
        <w:t>Week</w:t>
      </w:r>
      <w:r>
        <w:t xml:space="preserve"> 2: </w:t>
      </w:r>
      <w:r w:rsidR="00BE7314">
        <w:t>2) Approved LS 2) T</w:t>
      </w:r>
      <w:r>
        <w:t>BD online Monday 1 Feb</w:t>
      </w:r>
    </w:p>
    <w:p w14:paraId="083E36CE" w14:textId="77777777" w:rsidR="002D45F2" w:rsidRPr="00BC7DC9" w:rsidRDefault="002D45F2" w:rsidP="002D45F2">
      <w:pPr>
        <w:pStyle w:val="EmailDiscussion2"/>
        <w:rPr>
          <w:b/>
        </w:rPr>
      </w:pPr>
      <w:r>
        <w:tab/>
      </w:r>
      <w:r w:rsidRPr="00BC7DC9">
        <w:rPr>
          <w:b/>
          <w:u w:val="single"/>
        </w:rPr>
        <w:t xml:space="preserve">Intended outcome: </w:t>
      </w:r>
    </w:p>
    <w:p w14:paraId="55C93B8D" w14:textId="4FE43FA5" w:rsidR="002D45F2" w:rsidRDefault="002D45F2" w:rsidP="002D45F2">
      <w:pPr>
        <w:pStyle w:val="EmailDiscussion2"/>
      </w:pPr>
      <w:r>
        <w:tab/>
      </w:r>
      <w:r w:rsidR="00920E65">
        <w:t>Week</w:t>
      </w:r>
      <w:r>
        <w:t xml:space="preserve"> 1: Report in R2-2102154</w:t>
      </w:r>
    </w:p>
    <w:p w14:paraId="23FE6B56" w14:textId="13B5E2C4" w:rsidR="002D45F2" w:rsidRDefault="002D45F2" w:rsidP="002D45F2">
      <w:pPr>
        <w:pStyle w:val="EmailDiscussion2"/>
      </w:pPr>
      <w:r>
        <w:tab/>
      </w:r>
      <w:r w:rsidR="00920E65">
        <w:t>Week</w:t>
      </w:r>
      <w:r>
        <w:t xml:space="preserve"> 2: </w:t>
      </w:r>
      <w:r w:rsidR="00BE7314">
        <w:t>Approved LS in R2-2102156</w:t>
      </w:r>
    </w:p>
    <w:p w14:paraId="72689748" w14:textId="77777777" w:rsidR="002D45F2" w:rsidRPr="00BC7DC9" w:rsidRDefault="002D45F2" w:rsidP="002D45F2">
      <w:pPr>
        <w:pStyle w:val="EmailDiscussion2"/>
        <w:rPr>
          <w:b/>
          <w:u w:val="single"/>
        </w:rPr>
      </w:pPr>
      <w:r w:rsidRPr="00BC7DC9">
        <w:rPr>
          <w:b/>
        </w:rPr>
        <w:tab/>
      </w:r>
      <w:r w:rsidRPr="00BC7DC9">
        <w:rPr>
          <w:b/>
          <w:u w:val="single"/>
        </w:rPr>
        <w:t>Deadline:</w:t>
      </w:r>
    </w:p>
    <w:p w14:paraId="3180AB94" w14:textId="355FC1BA" w:rsidR="002D45F2" w:rsidRDefault="002D45F2" w:rsidP="002D45F2">
      <w:pPr>
        <w:pStyle w:val="EmailDiscussion2"/>
      </w:pPr>
      <w:r w:rsidRPr="00BC7DC9">
        <w:tab/>
      </w:r>
      <w:r w:rsidR="00920E65">
        <w:t>Week</w:t>
      </w:r>
      <w:r>
        <w:t xml:space="preserve"> 1: Jan 29 1100 UTC</w:t>
      </w:r>
    </w:p>
    <w:p w14:paraId="30432183" w14:textId="43C93406" w:rsidR="002D45F2" w:rsidRDefault="002D45F2" w:rsidP="002D45F2">
      <w:pPr>
        <w:pStyle w:val="EmailDiscussion2"/>
      </w:pPr>
      <w:r>
        <w:tab/>
      </w:r>
      <w:r w:rsidR="00920E65">
        <w:t>Week</w:t>
      </w:r>
      <w:r>
        <w:t xml:space="preserve"> 2: Feb 04 1100 UTC</w:t>
      </w:r>
    </w:p>
    <w:p w14:paraId="063AFC83" w14:textId="77777777" w:rsidR="00870BB5" w:rsidRDefault="00870BB5" w:rsidP="002D45F2">
      <w:pPr>
        <w:pStyle w:val="Doc-title"/>
        <w:ind w:left="0" w:firstLine="0"/>
        <w:rPr>
          <w:rStyle w:val="Hyperlink"/>
        </w:rPr>
      </w:pPr>
    </w:p>
    <w:p w14:paraId="6CC17C59" w14:textId="44E16613" w:rsidR="00D80621" w:rsidRDefault="000E0E79" w:rsidP="00D80621">
      <w:pPr>
        <w:pStyle w:val="Doc-title"/>
      </w:pPr>
      <w:hyperlink r:id="rId43" w:tooltip="https://www.3gpp.org/ftp/tsg_ran/WG2_RL2/TSGR2_113-e/Docs/R2-2100324.zip" w:history="1">
        <w:r w:rsidR="00D80621" w:rsidRPr="007403FB">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hyperlink r:id="rId44" w:tooltip="https://www.3gpp.org/ftp/tsg_ran/WG2_RL2/TSGR2_112-e/Docs/R2-2009058.zip" w:history="1">
        <w:r w:rsidR="00D80621" w:rsidRPr="007403FB">
          <w:rPr>
            <w:rStyle w:val="Hyperlink"/>
          </w:rPr>
          <w:t>R2-2009058</w:t>
        </w:r>
      </w:hyperlink>
    </w:p>
    <w:p w14:paraId="39B5575A" w14:textId="063ADA4B" w:rsidR="00D80621" w:rsidRDefault="000E0E79" w:rsidP="00D80621">
      <w:pPr>
        <w:pStyle w:val="Doc-title"/>
      </w:pPr>
      <w:hyperlink r:id="rId45" w:tooltip="https://www.3gpp.org/ftp/tsg_ran/WG2_RL2/TSGR2_113-e/Docs/R2-2100325.zip" w:history="1">
        <w:r w:rsidR="00D80621" w:rsidRPr="007403FB">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3A042A2" w14:textId="0E1070E7" w:rsidR="00D80621" w:rsidRDefault="000E0E79" w:rsidP="00D80621">
      <w:pPr>
        <w:pStyle w:val="Doc-title"/>
      </w:pPr>
      <w:hyperlink r:id="rId46" w:tooltip="https://www.3gpp.org/ftp/tsg_ran/WG2_RL2/TSGR2_113-e/Docs/R2-2100513.zip" w:history="1">
        <w:r w:rsidR="00D80621" w:rsidRPr="007403FB">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5D1717F9" w14:textId="5E6B0E63" w:rsidR="00D80621" w:rsidRDefault="000E0E79" w:rsidP="00D80621">
      <w:pPr>
        <w:pStyle w:val="Doc-title"/>
      </w:pPr>
      <w:hyperlink r:id="rId47" w:tooltip="https://www.3gpp.org/ftp/tsg_ran/WG2_RL2/TSGR2_113-e/Docs/R2-2100670.zip" w:history="1">
        <w:r w:rsidR="00D80621" w:rsidRPr="007403FB">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3E3B9D28" w14:textId="39EFFC2A" w:rsidR="00D80621" w:rsidRDefault="000E0E79" w:rsidP="00D80621">
      <w:pPr>
        <w:pStyle w:val="Doc-title"/>
      </w:pPr>
      <w:hyperlink r:id="rId48" w:tooltip="https://www.3gpp.org/ftp/tsg_ran/WG2_RL2/TSGR2_113-e/Docs/R2-2101043.zip" w:history="1">
        <w:r w:rsidR="00D80621" w:rsidRPr="007403FB">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3EBDD691" w14:textId="6AE1A548" w:rsidR="00D80621" w:rsidRDefault="000E0E79" w:rsidP="00D80621">
      <w:pPr>
        <w:pStyle w:val="Doc-title"/>
      </w:pPr>
      <w:hyperlink r:id="rId49" w:tooltip="https://www.3gpp.org/ftp/tsg_ran/WG2_RL2/TSGR2_113-e/Docs/R2-2101056.zip" w:history="1">
        <w:r w:rsidR="00D80621" w:rsidRPr="007403FB">
          <w:rPr>
            <w:rStyle w:val="Hyperlink"/>
          </w:rPr>
          <w:t>R2-2101056</w:t>
        </w:r>
      </w:hyperlink>
      <w:r w:rsidR="00D80621">
        <w:tab/>
        <w:t>Impact on Static Devices</w:t>
      </w:r>
      <w:r w:rsidR="00D80621">
        <w:tab/>
        <w:t>THALES</w:t>
      </w:r>
      <w:r w:rsidR="00D80621">
        <w:tab/>
        <w:t>discussion</w:t>
      </w:r>
    </w:p>
    <w:p w14:paraId="46577DC9" w14:textId="29B766A3" w:rsidR="00D80621" w:rsidRDefault="000E0E79" w:rsidP="00D80621">
      <w:pPr>
        <w:pStyle w:val="Doc-title"/>
      </w:pPr>
      <w:hyperlink r:id="rId50" w:tooltip="https://www.3gpp.org/ftp/tsg_ran/WG2_RL2/TSGR2_113-e/Docs/R2-2101113.zip" w:history="1">
        <w:r w:rsidR="00D80621" w:rsidRPr="007403FB">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6F072CEE" w14:textId="5B9A632B" w:rsidR="00D80621" w:rsidRDefault="000E0E79" w:rsidP="00D80621">
      <w:pPr>
        <w:pStyle w:val="Doc-title"/>
      </w:pPr>
      <w:hyperlink r:id="rId51" w:tooltip="https://www.3gpp.org/ftp/tsg_ran/WG2_RL2/TSGR2_113-e/Docs/R2-2101157.zip" w:history="1">
        <w:r w:rsidR="007E5253" w:rsidRPr="007403FB">
          <w:rPr>
            <w:rStyle w:val="Hyperlink"/>
          </w:rPr>
          <w:t>R2-2101157</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hyperlink r:id="rId52" w:tooltip="https://www.3gpp.org/ftp/tsg_ran/WG2_RL2/TSGR2_112-e/Docs/R2-2009789.zip" w:history="1">
        <w:r w:rsidR="00D80621" w:rsidRPr="007403FB">
          <w:rPr>
            <w:rStyle w:val="Hyperlink"/>
          </w:rPr>
          <w:t>R2-2009789</w:t>
        </w:r>
      </w:hyperlink>
    </w:p>
    <w:p w14:paraId="520B7E3A" w14:textId="222BCBE0" w:rsidR="00D80621" w:rsidRDefault="000E0E79" w:rsidP="00D80621">
      <w:pPr>
        <w:pStyle w:val="Doc-title"/>
      </w:pPr>
      <w:hyperlink r:id="rId53" w:tooltip="https://www.3gpp.org/ftp/tsg_ran/WG2_RL2/TSGR2_113-e/Docs/R2-2101329.zip" w:history="1">
        <w:r w:rsidR="00D80621" w:rsidRPr="007403FB">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0F063B40" w14:textId="3B3BC501" w:rsidR="00D80621" w:rsidRDefault="000E0E79" w:rsidP="00D80621">
      <w:pPr>
        <w:pStyle w:val="Doc-title"/>
      </w:pPr>
      <w:hyperlink r:id="rId54" w:tooltip="https://www.3gpp.org/ftp/tsg_ran/WG2_RL2/TSGR2_113-e/Docs/R2-2101396.zip" w:history="1">
        <w:r w:rsidR="00D80621" w:rsidRPr="007403FB">
          <w:rPr>
            <w:rStyle w:val="Hyperlink"/>
          </w:rPr>
          <w:t>R2-2101396</w:t>
        </w:r>
      </w:hyperlink>
      <w:r w:rsidR="00D80621">
        <w:tab/>
        <w:t>Reducing time taken for reestablishment procedures in NB-IoT</w:t>
      </w:r>
      <w:r w:rsidR="00D80621">
        <w:tab/>
        <w:t>Ericsson</w:t>
      </w:r>
      <w:r w:rsidR="00D80621">
        <w:tab/>
        <w:t>discussion</w:t>
      </w:r>
    </w:p>
    <w:p w14:paraId="665E5363" w14:textId="21CA8864" w:rsidR="00D80621" w:rsidRDefault="000E0E79" w:rsidP="00D80621">
      <w:pPr>
        <w:pStyle w:val="Doc-title"/>
      </w:pPr>
      <w:hyperlink r:id="rId55" w:tooltip="https://www.3gpp.org/ftp/tsg_ran/WG2_RL2/TSGR2_113-e/Docs/R2-2101399.zip" w:history="1">
        <w:r w:rsidR="00D80621" w:rsidRPr="007403FB">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04CD0718" w14:textId="205F1F04" w:rsidR="00D80621" w:rsidRDefault="000E0E79" w:rsidP="00D80621">
      <w:pPr>
        <w:pStyle w:val="Doc-title"/>
      </w:pPr>
      <w:hyperlink r:id="rId56" w:tooltip="https://www.3gpp.org/ftp/tsg_ran/WG2_RL2/TSGR2_113-e/Docs/R2-2101836.zip" w:history="1">
        <w:r w:rsidR="00D80621" w:rsidRPr="007403FB">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370BA1B9" w14:textId="42690DC4" w:rsidR="001C385F" w:rsidRDefault="001C385F" w:rsidP="00A5653B">
      <w:pPr>
        <w:pStyle w:val="Heading3"/>
      </w:pPr>
      <w:r>
        <w:t>9.1.3</w:t>
      </w:r>
      <w:r>
        <w:tab/>
        <w:t>NB-</w:t>
      </w:r>
      <w:proofErr w:type="spellStart"/>
      <w:r>
        <w:t>IoT</w:t>
      </w:r>
      <w:proofErr w:type="spellEnd"/>
      <w:r>
        <w:t xml:space="preserve"> carrier selection based on the coverage level, and associated carrier specific configuration </w:t>
      </w:r>
    </w:p>
    <w:p w14:paraId="5447FE5D" w14:textId="3AA703D7" w:rsidR="001C385F" w:rsidRDefault="001C385F" w:rsidP="00F153A2">
      <w:pPr>
        <w:pStyle w:val="Comments"/>
      </w:pPr>
      <w:r>
        <w:t>In</w:t>
      </w:r>
      <w:r w:rsidR="00F153A2">
        <w:t>cluding Summary of AI  9.1.3 (</w:t>
      </w:r>
      <w:r>
        <w:t>Huawei</w:t>
      </w:r>
      <w:r w:rsidR="00F153A2">
        <w:t>)</w:t>
      </w:r>
      <w:r>
        <w:t xml:space="preserve">. </w:t>
      </w:r>
    </w:p>
    <w:p w14:paraId="24470E05" w14:textId="5A4A8939" w:rsidR="00870BB5" w:rsidRDefault="000E0E79" w:rsidP="00870BB5">
      <w:pPr>
        <w:pStyle w:val="Doc-title"/>
      </w:pPr>
      <w:hyperlink r:id="rId57" w:tooltip="https://www.3gpp.org/ftp/tsg_ran/WG2_RL2/TSGR2_113-e/Docs/R2-2101045.zip" w:history="1">
        <w:r w:rsidR="00870BB5" w:rsidRPr="007403FB">
          <w:rPr>
            <w:rStyle w:val="Hyperlink"/>
          </w:rPr>
          <w:t>R2-2101045</w:t>
        </w:r>
      </w:hyperlink>
      <w:r w:rsidR="00870BB5">
        <w:tab/>
        <w:t>Summary of contributions on Paging carrier selection improvements</w:t>
      </w:r>
      <w:r w:rsidR="00870BB5">
        <w:tab/>
        <w:t>Huawei</w:t>
      </w:r>
      <w:r w:rsidR="00870BB5">
        <w:tab/>
        <w:t>report</w:t>
      </w:r>
      <w:r w:rsidR="00870BB5">
        <w:tab/>
        <w:t>Rel-17</w:t>
      </w:r>
      <w:r w:rsidR="00870BB5">
        <w:tab/>
        <w:t>NB_IOTenh4_LTE_eMTC6-Core</w:t>
      </w:r>
      <w:r w:rsidR="00870BB5">
        <w:tab/>
        <w:t>Late</w:t>
      </w:r>
    </w:p>
    <w:p w14:paraId="40FC54F9" w14:textId="77777777" w:rsidR="00BE7314" w:rsidRDefault="00BE7314" w:rsidP="00BE7314">
      <w:pPr>
        <w:pStyle w:val="Comments"/>
        <w:rPr>
          <w:rStyle w:val="Hyperlink"/>
          <w:color w:val="auto"/>
          <w:u w:val="none"/>
        </w:rPr>
      </w:pPr>
    </w:p>
    <w:p w14:paraId="1088F63F" w14:textId="77777777" w:rsidR="00BE7314" w:rsidRPr="00BE7314" w:rsidRDefault="00BE7314" w:rsidP="00BE7314">
      <w:pPr>
        <w:pStyle w:val="Comments"/>
        <w:rPr>
          <w:rStyle w:val="Hyperlink"/>
          <w:color w:val="auto"/>
          <w:u w:val="none"/>
        </w:rPr>
      </w:pPr>
      <w:r w:rsidRPr="00BE7314">
        <w:rPr>
          <w:rStyle w:val="Hyperlink"/>
          <w:color w:val="auto"/>
          <w:u w:val="none"/>
        </w:rPr>
        <w:t>Proposal 1:</w:t>
      </w:r>
      <w:r w:rsidRPr="00BE7314">
        <w:rPr>
          <w:rStyle w:val="Hyperlink"/>
          <w:color w:val="auto"/>
          <w:u w:val="none"/>
        </w:rPr>
        <w:tab/>
        <w:t>RAN level coverage information is used for paging carrier selection.</w:t>
      </w:r>
    </w:p>
    <w:p w14:paraId="0DCE5E17" w14:textId="7B912082" w:rsidR="00BE7314" w:rsidRDefault="00BE7314" w:rsidP="00BE7314">
      <w:pPr>
        <w:pStyle w:val="ListParagraph"/>
        <w:numPr>
          <w:ilvl w:val="0"/>
          <w:numId w:val="25"/>
        </w:numPr>
        <w:rPr>
          <w:rStyle w:val="Hyperlink"/>
          <w:color w:val="auto"/>
          <w:u w:val="none"/>
        </w:rPr>
      </w:pPr>
      <w:r w:rsidRPr="00BE7314">
        <w:rPr>
          <w:rStyle w:val="Hyperlink"/>
          <w:color w:val="auto"/>
          <w:u w:val="none"/>
        </w:rPr>
        <w:t xml:space="preserve">Nokia and QC thinks the proposal may be unclear. </w:t>
      </w:r>
      <w:r>
        <w:rPr>
          <w:rStyle w:val="Hyperlink"/>
          <w:color w:val="auto"/>
          <w:u w:val="none"/>
        </w:rPr>
        <w:t xml:space="preserve">Ericsson thinks this is what happens already. </w:t>
      </w:r>
    </w:p>
    <w:p w14:paraId="411B98E4" w14:textId="40DB6177" w:rsidR="00BE7314" w:rsidRPr="00BE7314" w:rsidRDefault="00BE7314" w:rsidP="00BE7314">
      <w:pPr>
        <w:pStyle w:val="ListParagraph"/>
        <w:numPr>
          <w:ilvl w:val="0"/>
          <w:numId w:val="25"/>
        </w:numPr>
        <w:rPr>
          <w:rStyle w:val="Hyperlink"/>
          <w:color w:val="auto"/>
          <w:u w:val="none"/>
        </w:rPr>
      </w:pPr>
      <w:r>
        <w:rPr>
          <w:rStyle w:val="Hyperlink"/>
          <w:color w:val="auto"/>
          <w:u w:val="none"/>
        </w:rPr>
        <w:t>Huawei clarify this is just to exclude NAS level information.</w:t>
      </w:r>
    </w:p>
    <w:p w14:paraId="78EDA25D" w14:textId="77777777" w:rsidR="00BE7314" w:rsidRDefault="00BE7314" w:rsidP="00BE7314">
      <w:pPr>
        <w:pStyle w:val="Comments"/>
        <w:rPr>
          <w:rStyle w:val="Hyperlink"/>
          <w:color w:val="auto"/>
          <w:u w:val="none"/>
        </w:rPr>
      </w:pPr>
    </w:p>
    <w:p w14:paraId="715B885B" w14:textId="77777777" w:rsidR="00BE7314" w:rsidRPr="00BE7314" w:rsidRDefault="00BE7314" w:rsidP="00BE7314">
      <w:pPr>
        <w:pStyle w:val="Comments"/>
        <w:rPr>
          <w:rStyle w:val="Hyperlink"/>
          <w:color w:val="auto"/>
          <w:u w:val="none"/>
        </w:rPr>
      </w:pPr>
      <w:r w:rsidRPr="00BE7314">
        <w:rPr>
          <w:rStyle w:val="Hyperlink"/>
          <w:color w:val="auto"/>
          <w:u w:val="none"/>
        </w:rPr>
        <w:t>Proposal 2:</w:t>
      </w:r>
      <w:r w:rsidRPr="00BE7314">
        <w:rPr>
          <w:rStyle w:val="Hyperlink"/>
          <w:color w:val="auto"/>
          <w:u w:val="none"/>
        </w:rPr>
        <w:tab/>
        <w:t>RAN2 to decide how to determine paging carrier based on coverage information from the following two options:</w:t>
      </w:r>
    </w:p>
    <w:p w14:paraId="5F8AF11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The paging carrier is determined by the UE and the eNB according to the same pre-defined rule according to the RAN level information</w:t>
      </w:r>
    </w:p>
    <w:p w14:paraId="7050A84B" w14:textId="77777777" w:rsid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The paging carrier is configured by the eNB via dedicated signalling</w:t>
      </w:r>
    </w:p>
    <w:p w14:paraId="0CAC12E3" w14:textId="77777777" w:rsidR="009C1ACE" w:rsidRPr="00BE7314" w:rsidRDefault="009C1ACE" w:rsidP="00BE7314">
      <w:pPr>
        <w:pStyle w:val="Comments"/>
        <w:rPr>
          <w:rStyle w:val="Hyperlink"/>
          <w:color w:val="auto"/>
          <w:u w:val="none"/>
        </w:rPr>
      </w:pPr>
    </w:p>
    <w:p w14:paraId="3C56F2E2" w14:textId="77777777" w:rsidR="00BE7314" w:rsidRDefault="00BE7314" w:rsidP="00BE7314">
      <w:pPr>
        <w:rPr>
          <w:rStyle w:val="Hyperlink"/>
          <w:color w:val="auto"/>
          <w:u w:val="none"/>
        </w:rPr>
      </w:pPr>
      <w:r>
        <w:rPr>
          <w:rStyle w:val="Hyperlink"/>
          <w:color w:val="auto"/>
          <w:u w:val="none"/>
        </w:rPr>
        <w:t xml:space="preserve">- QC thinks it is better to identify the use-cases and this will help to decide on the solution(s). Huawei </w:t>
      </w:r>
      <w:proofErr w:type="spellStart"/>
      <w:r>
        <w:rPr>
          <w:rStyle w:val="Hyperlink"/>
          <w:color w:val="auto"/>
          <w:u w:val="none"/>
        </w:rPr>
        <w:t>thnks</w:t>
      </w:r>
      <w:proofErr w:type="spellEnd"/>
      <w:r>
        <w:rPr>
          <w:rStyle w:val="Hyperlink"/>
          <w:color w:val="auto"/>
          <w:u w:val="none"/>
        </w:rPr>
        <w:t xml:space="preserve"> the use-cases were already discussed so this is clear.</w:t>
      </w:r>
    </w:p>
    <w:p w14:paraId="6E2997EF" w14:textId="759A77C0" w:rsidR="009C1ACE" w:rsidRDefault="00BE7314" w:rsidP="00BE7314">
      <w:pPr>
        <w:rPr>
          <w:rStyle w:val="Hyperlink"/>
          <w:color w:val="auto"/>
          <w:u w:val="none"/>
        </w:rPr>
      </w:pPr>
      <w:r>
        <w:rPr>
          <w:rStyle w:val="Hyperlink"/>
          <w:color w:val="auto"/>
          <w:u w:val="none"/>
        </w:rPr>
        <w:t>- ZTE thinks option 1 is the baseline.</w:t>
      </w:r>
      <w:r w:rsidR="009C1ACE">
        <w:rPr>
          <w:rStyle w:val="Hyperlink"/>
          <w:color w:val="auto"/>
          <w:u w:val="none"/>
        </w:rPr>
        <w:t xml:space="preserve"> </w:t>
      </w:r>
      <w:proofErr w:type="spellStart"/>
      <w:r w:rsidR="009C1ACE">
        <w:rPr>
          <w:rStyle w:val="Hyperlink"/>
          <w:color w:val="auto"/>
          <w:u w:val="none"/>
        </w:rPr>
        <w:t>Fraunhofer</w:t>
      </w:r>
      <w:proofErr w:type="spellEnd"/>
      <w:r w:rsidR="009C1ACE">
        <w:rPr>
          <w:rStyle w:val="Hyperlink"/>
          <w:color w:val="auto"/>
          <w:u w:val="none"/>
        </w:rPr>
        <w:t xml:space="preserve"> thinks option 1 is the baseline but option 2 also has potential to improve power consumption. </w:t>
      </w:r>
    </w:p>
    <w:p w14:paraId="07AED593" w14:textId="77777777" w:rsidR="00BE7314" w:rsidRDefault="00BE7314" w:rsidP="00BE7314">
      <w:pPr>
        <w:pStyle w:val="Comments"/>
        <w:rPr>
          <w:rStyle w:val="Hyperlink"/>
          <w:color w:val="auto"/>
          <w:u w:val="none"/>
        </w:rPr>
      </w:pPr>
    </w:p>
    <w:p w14:paraId="61553F61" w14:textId="77777777" w:rsidR="00BE7314" w:rsidRPr="00BE7314" w:rsidRDefault="00BE7314" w:rsidP="00BE7314">
      <w:pPr>
        <w:pStyle w:val="Comments"/>
        <w:rPr>
          <w:rStyle w:val="Hyperlink"/>
          <w:color w:val="auto"/>
          <w:u w:val="none"/>
        </w:rPr>
      </w:pPr>
      <w:r w:rsidRPr="00BE7314">
        <w:rPr>
          <w:rStyle w:val="Hyperlink"/>
          <w:color w:val="auto"/>
          <w:u w:val="none"/>
        </w:rPr>
        <w:t>Proposal 3:</w:t>
      </w:r>
      <w:r w:rsidRPr="00BE7314">
        <w:rPr>
          <w:rStyle w:val="Hyperlink"/>
          <w:color w:val="auto"/>
          <w:u w:val="none"/>
        </w:rPr>
        <w:tab/>
        <w:t>If Option 1 in Proposal 2 is agreed, NPDCCH repetitions for decoding NPDCCH is used for paging carrier selection.</w:t>
      </w:r>
    </w:p>
    <w:p w14:paraId="1E6D4914" w14:textId="77777777" w:rsidR="00BE7314" w:rsidRPr="00BE7314" w:rsidRDefault="00BE7314" w:rsidP="00BE7314">
      <w:pPr>
        <w:pStyle w:val="Comments"/>
        <w:rPr>
          <w:rStyle w:val="Hyperlink"/>
          <w:color w:val="auto"/>
          <w:u w:val="none"/>
        </w:rPr>
      </w:pPr>
      <w:r w:rsidRPr="00BE7314">
        <w:rPr>
          <w:rStyle w:val="Hyperlink"/>
          <w:color w:val="auto"/>
          <w:u w:val="none"/>
        </w:rPr>
        <w:t>Proposal 4:</w:t>
      </w:r>
      <w:r w:rsidRPr="00BE7314">
        <w:rPr>
          <w:rStyle w:val="Hyperlink"/>
          <w:color w:val="auto"/>
          <w:u w:val="none"/>
        </w:rPr>
        <w:tab/>
        <w:t>If Option 1 in Proposal 2 is agreed, the eNB can send the coverage information used for carrier selection to the UE during RRC connection release.</w:t>
      </w:r>
    </w:p>
    <w:p w14:paraId="619939C3" w14:textId="77777777" w:rsidR="00BE7314" w:rsidRPr="00BE7314" w:rsidRDefault="00BE7314" w:rsidP="00BE7314">
      <w:pPr>
        <w:pStyle w:val="Comments"/>
        <w:rPr>
          <w:rStyle w:val="Hyperlink"/>
          <w:color w:val="auto"/>
          <w:u w:val="none"/>
        </w:rPr>
      </w:pPr>
      <w:r w:rsidRPr="00BE7314">
        <w:rPr>
          <w:rStyle w:val="Hyperlink"/>
          <w:color w:val="auto"/>
          <w:u w:val="none"/>
        </w:rPr>
        <w:t>Proposal 5:</w:t>
      </w:r>
      <w:r w:rsidRPr="00BE7314">
        <w:rPr>
          <w:rStyle w:val="Hyperlink"/>
          <w:color w:val="auto"/>
          <w:u w:val="none"/>
        </w:rPr>
        <w:tab/>
        <w:t>If Option 2 in Proposal 2 is agreed, it is up to eNB implementation to take any RAN level coverage information into consideration when configuring the paging carrier.</w:t>
      </w:r>
    </w:p>
    <w:p w14:paraId="4E49E234" w14:textId="77777777" w:rsidR="00BE7314" w:rsidRPr="00BE7314" w:rsidRDefault="00BE7314" w:rsidP="00BE7314">
      <w:pPr>
        <w:pStyle w:val="Comments"/>
        <w:rPr>
          <w:rStyle w:val="Hyperlink"/>
          <w:color w:val="auto"/>
          <w:u w:val="none"/>
        </w:rPr>
      </w:pPr>
      <w:r w:rsidRPr="00BE7314">
        <w:rPr>
          <w:rStyle w:val="Hyperlink"/>
          <w:color w:val="auto"/>
          <w:u w:val="none"/>
        </w:rPr>
        <w:t>Proposal 6:</w:t>
      </w:r>
      <w:r w:rsidRPr="00BE7314">
        <w:rPr>
          <w:rStyle w:val="Hyperlink"/>
          <w:color w:val="auto"/>
          <w:u w:val="none"/>
        </w:rPr>
        <w:tab/>
        <w:t>Upon moving to another cell, the UE does not monitor paging on the carrier selected/configured in the previous cell. FFS which carrier to use:</w:t>
      </w:r>
    </w:p>
    <w:p w14:paraId="0377C21B"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The carrier selected as in legacy</w:t>
      </w:r>
    </w:p>
    <w:p w14:paraId="245E37C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Another preconfigured carrier</w:t>
      </w:r>
    </w:p>
    <w:p w14:paraId="4D8EF9C7" w14:textId="77777777" w:rsidR="00BE7314" w:rsidRPr="00BE7314" w:rsidRDefault="00BE7314" w:rsidP="00BE7314">
      <w:pPr>
        <w:pStyle w:val="Comments"/>
        <w:rPr>
          <w:rStyle w:val="Hyperlink"/>
          <w:color w:val="auto"/>
          <w:u w:val="none"/>
        </w:rPr>
      </w:pPr>
      <w:r w:rsidRPr="00BE7314">
        <w:rPr>
          <w:rStyle w:val="Hyperlink"/>
          <w:color w:val="auto"/>
          <w:u w:val="none"/>
        </w:rPr>
        <w:t>Proposal 7:</w:t>
      </w:r>
      <w:r w:rsidRPr="00BE7314">
        <w:rPr>
          <w:rStyle w:val="Hyperlink"/>
          <w:color w:val="auto"/>
          <w:u w:val="none"/>
        </w:rPr>
        <w:tab/>
        <w:t>Avoid mechanism that requires UE to report the update of coverage when coverage changes.</w:t>
      </w:r>
    </w:p>
    <w:p w14:paraId="01112662" w14:textId="77777777" w:rsidR="00BE7314" w:rsidRPr="00BE7314" w:rsidRDefault="00BE7314" w:rsidP="00BE7314">
      <w:pPr>
        <w:pStyle w:val="Comments"/>
        <w:rPr>
          <w:rStyle w:val="Hyperlink"/>
          <w:color w:val="auto"/>
          <w:u w:val="none"/>
        </w:rPr>
      </w:pPr>
      <w:r w:rsidRPr="00BE7314">
        <w:rPr>
          <w:rStyle w:val="Hyperlink"/>
          <w:color w:val="auto"/>
          <w:u w:val="none"/>
        </w:rPr>
        <w:t>Proposal 8:</w:t>
      </w:r>
      <w:r w:rsidRPr="00BE7314">
        <w:rPr>
          <w:rStyle w:val="Hyperlink"/>
          <w:color w:val="auto"/>
          <w:u w:val="none"/>
        </w:rPr>
        <w:tab/>
        <w:t>In case“coverage change” happens, the UE monitors paging on a “default” paging carrier. FFS how to determine the “default” carrier:</w:t>
      </w:r>
    </w:p>
    <w:p w14:paraId="09FA1DF9"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Calculated/derived by pre-defined rule</w:t>
      </w:r>
    </w:p>
    <w:p w14:paraId="5B5C9EE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Determined based on legacy mechanism</w:t>
      </w:r>
    </w:p>
    <w:p w14:paraId="0B496AF6" w14:textId="77777777" w:rsidR="00BE7314" w:rsidRPr="00BE7314" w:rsidRDefault="00BE7314" w:rsidP="00BE7314">
      <w:pPr>
        <w:pStyle w:val="Comments"/>
        <w:rPr>
          <w:rStyle w:val="Hyperlink"/>
          <w:color w:val="auto"/>
          <w:u w:val="none"/>
        </w:rPr>
      </w:pPr>
      <w:r w:rsidRPr="00BE7314">
        <w:rPr>
          <w:rStyle w:val="Hyperlink"/>
          <w:color w:val="auto"/>
          <w:u w:val="none"/>
        </w:rPr>
        <w:lastRenderedPageBreak/>
        <w:t>-</w:t>
      </w:r>
      <w:r w:rsidRPr="00BE7314">
        <w:rPr>
          <w:rStyle w:val="Hyperlink"/>
          <w:color w:val="auto"/>
          <w:u w:val="none"/>
        </w:rPr>
        <w:tab/>
        <w:t>Preconfigured carrier</w:t>
      </w:r>
    </w:p>
    <w:p w14:paraId="1A992966" w14:textId="77777777" w:rsidR="00BE7314" w:rsidRPr="00BE7314" w:rsidRDefault="00BE7314" w:rsidP="00BE7314">
      <w:pPr>
        <w:pStyle w:val="Comments"/>
        <w:rPr>
          <w:rStyle w:val="Hyperlink"/>
          <w:color w:val="auto"/>
          <w:u w:val="none"/>
        </w:rPr>
      </w:pPr>
      <w:r w:rsidRPr="00BE7314">
        <w:rPr>
          <w:rStyle w:val="Hyperlink"/>
          <w:color w:val="auto"/>
          <w:u w:val="none"/>
        </w:rPr>
        <w:t>Proposal 9:</w:t>
      </w:r>
      <w:r w:rsidRPr="00BE7314">
        <w:rPr>
          <w:rStyle w:val="Hyperlink"/>
          <w:color w:val="auto"/>
          <w:u w:val="none"/>
        </w:rPr>
        <w:tab/>
        <w:t>RAN2 to decide how does the UE determine whether “coverage change” has happened from the following options:</w:t>
      </w:r>
    </w:p>
    <w:p w14:paraId="00D5F338"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A criterion is specified in the specification. Details are FFS.</w:t>
      </w:r>
    </w:p>
    <w:p w14:paraId="2AE0518F"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Leave it to UE implementation.</w:t>
      </w:r>
    </w:p>
    <w:p w14:paraId="7AA5A6D9" w14:textId="77777777" w:rsidR="00BE7314" w:rsidRPr="00BE7314" w:rsidRDefault="00BE7314" w:rsidP="00BE7314">
      <w:pPr>
        <w:pStyle w:val="Comments"/>
        <w:rPr>
          <w:rStyle w:val="Hyperlink"/>
          <w:color w:val="auto"/>
          <w:u w:val="none"/>
        </w:rPr>
      </w:pPr>
      <w:r w:rsidRPr="00BE7314">
        <w:rPr>
          <w:rStyle w:val="Hyperlink"/>
          <w:color w:val="auto"/>
          <w:u w:val="none"/>
        </w:rPr>
        <w:t>Proposal 10:</w:t>
      </w:r>
      <w:r w:rsidRPr="00BE7314">
        <w:rPr>
          <w:rStyle w:val="Hyperlink"/>
          <w:color w:val="auto"/>
          <w:u w:val="none"/>
        </w:rPr>
        <w:tab/>
        <w:t>The information related to coverage based paging carrier selection is added to the UEPagingCoverageInformation-NB container, transmitted transparently from eNB to MME(AMF) and provided back to eNB in S1 (Ng) paging message. The details of the information depends on the outcome of Proposal 2:</w:t>
      </w:r>
    </w:p>
    <w:p w14:paraId="3FFEDE9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1, the coverage information used for carrier selection</w:t>
      </w:r>
    </w:p>
    <w:p w14:paraId="2FAEEE00"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2, the configured carrier</w:t>
      </w:r>
    </w:p>
    <w:p w14:paraId="64ED3BFB" w14:textId="77777777" w:rsidR="00BE7314" w:rsidRPr="00BE7314" w:rsidRDefault="00BE7314" w:rsidP="00BE7314">
      <w:pPr>
        <w:pStyle w:val="Comments"/>
        <w:rPr>
          <w:rStyle w:val="Hyperlink"/>
          <w:color w:val="auto"/>
          <w:u w:val="none"/>
        </w:rPr>
      </w:pPr>
      <w:r w:rsidRPr="00BE7314">
        <w:rPr>
          <w:rStyle w:val="Hyperlink"/>
          <w:color w:val="auto"/>
          <w:u w:val="none"/>
        </w:rPr>
        <w:t>Proposal 11:</w:t>
      </w:r>
      <w:r w:rsidRPr="00BE7314">
        <w:rPr>
          <w:rStyle w:val="Hyperlink"/>
          <w:color w:val="auto"/>
          <w:u w:val="none"/>
        </w:rPr>
        <w:tab/>
        <w:t>Send LS to RAN3 for the signalling after RAN2 decides which information to be added.</w:t>
      </w:r>
    </w:p>
    <w:p w14:paraId="7C22FF0C" w14:textId="77777777" w:rsidR="00BE7314" w:rsidRPr="00BE7314" w:rsidRDefault="00BE7314" w:rsidP="00BE7314">
      <w:pPr>
        <w:pStyle w:val="Comments"/>
        <w:rPr>
          <w:rStyle w:val="Hyperlink"/>
          <w:color w:val="auto"/>
          <w:u w:val="none"/>
        </w:rPr>
      </w:pPr>
      <w:r w:rsidRPr="00BE7314">
        <w:rPr>
          <w:rStyle w:val="Hyperlink"/>
          <w:color w:val="auto"/>
          <w:u w:val="none"/>
        </w:rPr>
        <w:t>Proposal 12:</w:t>
      </w:r>
      <w:r w:rsidRPr="00BE7314">
        <w:rPr>
          <w:rStyle w:val="Hyperlink"/>
          <w:color w:val="auto"/>
          <w:u w:val="none"/>
        </w:rPr>
        <w:tab/>
        <w:t>Wait for the conclusion on Proposal 2 first before further discuss DRX based paging carrier selection.</w:t>
      </w:r>
    </w:p>
    <w:p w14:paraId="659F5AA8" w14:textId="77777777" w:rsidR="00BE7314" w:rsidRPr="00BE7314" w:rsidRDefault="00BE7314" w:rsidP="00BE7314">
      <w:pPr>
        <w:pStyle w:val="Comments"/>
        <w:rPr>
          <w:rStyle w:val="Hyperlink"/>
          <w:color w:val="auto"/>
          <w:u w:val="none"/>
        </w:rPr>
      </w:pPr>
      <w:r w:rsidRPr="00BE7314">
        <w:rPr>
          <w:rStyle w:val="Hyperlink"/>
          <w:color w:val="auto"/>
          <w:u w:val="none"/>
        </w:rPr>
        <w:t>Proposal 13:</w:t>
      </w:r>
      <w:r w:rsidRPr="00BE7314">
        <w:rPr>
          <w:rStyle w:val="Hyperlink"/>
          <w:color w:val="auto"/>
          <w:u w:val="none"/>
        </w:rPr>
        <w:tab/>
        <w:t>Service based paging carrier selection is down-prioritised in Rel-17.</w:t>
      </w:r>
    </w:p>
    <w:p w14:paraId="54F1ADB5" w14:textId="2D65BD11" w:rsidR="00870BB5" w:rsidRDefault="00BE7314" w:rsidP="00BE7314">
      <w:pPr>
        <w:pStyle w:val="Comments"/>
        <w:rPr>
          <w:rStyle w:val="Hyperlink"/>
          <w:color w:val="auto"/>
          <w:u w:val="none"/>
        </w:rPr>
      </w:pPr>
      <w:r w:rsidRPr="00BE7314">
        <w:rPr>
          <w:rStyle w:val="Hyperlink"/>
          <w:color w:val="auto"/>
          <w:u w:val="none"/>
        </w:rPr>
        <w:t>Proposal 14:</w:t>
      </w:r>
      <w:r w:rsidRPr="00BE7314">
        <w:rPr>
          <w:rStyle w:val="Hyperlink"/>
          <w:color w:val="auto"/>
          <w:u w:val="none"/>
        </w:rPr>
        <w:tab/>
        <w:t>NPRACH carrier selection improvement is down-prioritised in Rel-17.</w:t>
      </w:r>
    </w:p>
    <w:p w14:paraId="4546577F" w14:textId="77777777" w:rsidR="00BE7314" w:rsidRDefault="00BE7314" w:rsidP="00BE7314">
      <w:pPr>
        <w:pStyle w:val="Comments"/>
        <w:rPr>
          <w:rStyle w:val="Hyperlink"/>
          <w:color w:val="auto"/>
          <w:u w:val="none"/>
        </w:rPr>
      </w:pPr>
    </w:p>
    <w:p w14:paraId="36978D9C" w14:textId="77777777" w:rsidR="00BE7314" w:rsidRPr="00BE7314" w:rsidRDefault="00BE7314" w:rsidP="00BE7314">
      <w:pPr>
        <w:pStyle w:val="Comments"/>
        <w:rPr>
          <w:rStyle w:val="Hyperlink"/>
          <w:color w:val="auto"/>
          <w:u w:val="none"/>
        </w:rPr>
      </w:pPr>
    </w:p>
    <w:p w14:paraId="1977BEA0" w14:textId="428FAC6B" w:rsidR="00870BB5" w:rsidRDefault="00870BB5" w:rsidP="00870BB5">
      <w:pPr>
        <w:pStyle w:val="EmailDiscussion"/>
      </w:pPr>
      <w:r>
        <w:t>[AT113-e][305][NBIOT/</w:t>
      </w:r>
      <w:proofErr w:type="spellStart"/>
      <w:r>
        <w:t>eMTC</w:t>
      </w:r>
      <w:proofErr w:type="spellEnd"/>
      <w:r>
        <w:t xml:space="preserve"> R17] </w:t>
      </w:r>
      <w:r w:rsidRPr="00870BB5">
        <w:t xml:space="preserve">Paging carrier selection improvements </w:t>
      </w:r>
      <w:r>
        <w:t>(Huawei)</w:t>
      </w:r>
    </w:p>
    <w:p w14:paraId="58FABA19" w14:textId="77777777" w:rsidR="00870BB5" w:rsidRPr="00BC7DC9" w:rsidRDefault="00870BB5" w:rsidP="00870BB5">
      <w:pPr>
        <w:pStyle w:val="EmailDiscussion2"/>
        <w:rPr>
          <w:b/>
          <w:u w:val="single"/>
        </w:rPr>
      </w:pPr>
      <w:r>
        <w:tab/>
      </w:r>
      <w:r w:rsidRPr="00BC7DC9">
        <w:rPr>
          <w:b/>
          <w:u w:val="single"/>
        </w:rPr>
        <w:t xml:space="preserve">Scope: </w:t>
      </w:r>
    </w:p>
    <w:p w14:paraId="25C22587" w14:textId="0608436E" w:rsidR="00870BB5" w:rsidRDefault="00870BB5" w:rsidP="00870BB5">
      <w:pPr>
        <w:pStyle w:val="EmailDiscussion2"/>
      </w:pPr>
      <w:r>
        <w:tab/>
      </w:r>
      <w:r w:rsidR="00920E65">
        <w:t>Week</w:t>
      </w:r>
      <w:r w:rsidR="002D45F2">
        <w:t xml:space="preserve"> 1: </w:t>
      </w:r>
      <w:r w:rsidR="009C1ACE">
        <w:t>Discuss the details of option 1 and 2 and try to select one</w:t>
      </w:r>
    </w:p>
    <w:p w14:paraId="31E2962C" w14:textId="325F2795" w:rsidR="002D45F2" w:rsidRDefault="002D45F2" w:rsidP="002D45F2">
      <w:pPr>
        <w:pStyle w:val="EmailDiscussion2"/>
      </w:pPr>
      <w:r>
        <w:tab/>
      </w:r>
      <w:r w:rsidR="00920E65">
        <w:t>Week</w:t>
      </w:r>
      <w:r>
        <w:t xml:space="preserve"> 2: TBD online Monday 1 Feb</w:t>
      </w:r>
    </w:p>
    <w:p w14:paraId="24267AB8" w14:textId="77777777" w:rsidR="00870BB5" w:rsidRPr="00BC7DC9" w:rsidRDefault="00870BB5" w:rsidP="00870BB5">
      <w:pPr>
        <w:pStyle w:val="EmailDiscussion2"/>
        <w:rPr>
          <w:b/>
        </w:rPr>
      </w:pPr>
      <w:r>
        <w:tab/>
      </w:r>
      <w:r w:rsidRPr="00BC7DC9">
        <w:rPr>
          <w:b/>
          <w:u w:val="single"/>
        </w:rPr>
        <w:t xml:space="preserve">Intended outcome: </w:t>
      </w:r>
    </w:p>
    <w:p w14:paraId="733EB40A" w14:textId="11DAD9CA" w:rsidR="00870BB5" w:rsidRDefault="00870BB5" w:rsidP="00870BB5">
      <w:pPr>
        <w:pStyle w:val="EmailDiscussion2"/>
      </w:pPr>
      <w:r>
        <w:tab/>
      </w:r>
      <w:r w:rsidR="00920E65">
        <w:t>Week</w:t>
      </w:r>
      <w:r w:rsidR="002D45F2">
        <w:t xml:space="preserve"> 1: Report in R2-2102155</w:t>
      </w:r>
    </w:p>
    <w:p w14:paraId="709890D8" w14:textId="5BEA9CD4" w:rsidR="002D45F2" w:rsidRDefault="002D45F2" w:rsidP="00870BB5">
      <w:pPr>
        <w:pStyle w:val="EmailDiscussion2"/>
      </w:pPr>
      <w:r>
        <w:tab/>
      </w:r>
      <w:r w:rsidR="00920E65">
        <w:t>Week</w:t>
      </w:r>
      <w:r>
        <w:t xml:space="preserve"> 2: TBD</w:t>
      </w:r>
    </w:p>
    <w:p w14:paraId="478DE39C" w14:textId="77777777" w:rsidR="00870BB5" w:rsidRPr="00BC7DC9" w:rsidRDefault="00870BB5" w:rsidP="00870BB5">
      <w:pPr>
        <w:pStyle w:val="EmailDiscussion2"/>
        <w:rPr>
          <w:b/>
          <w:u w:val="single"/>
        </w:rPr>
      </w:pPr>
      <w:r w:rsidRPr="00BC7DC9">
        <w:rPr>
          <w:b/>
        </w:rPr>
        <w:tab/>
      </w:r>
      <w:r w:rsidRPr="00BC7DC9">
        <w:rPr>
          <w:b/>
          <w:u w:val="single"/>
        </w:rPr>
        <w:t>Deadline:</w:t>
      </w:r>
    </w:p>
    <w:p w14:paraId="2961BACE" w14:textId="61C99C1A" w:rsidR="00870BB5" w:rsidRDefault="00870BB5" w:rsidP="00870BB5">
      <w:pPr>
        <w:pStyle w:val="EmailDiscussion2"/>
      </w:pPr>
      <w:r w:rsidRPr="00BC7DC9">
        <w:tab/>
      </w:r>
      <w:r w:rsidR="00920E65">
        <w:t>Week</w:t>
      </w:r>
      <w:r>
        <w:t xml:space="preserve"> 1: Jan 29 1100 UTC</w:t>
      </w:r>
    </w:p>
    <w:p w14:paraId="2548303A" w14:textId="74C16A5B" w:rsidR="00870BB5" w:rsidRDefault="00870BB5" w:rsidP="00870BB5">
      <w:pPr>
        <w:pStyle w:val="EmailDiscussion2"/>
      </w:pPr>
      <w:r>
        <w:tab/>
      </w:r>
      <w:r w:rsidR="00920E65">
        <w:t>Week</w:t>
      </w:r>
      <w:r>
        <w:t xml:space="preserve"> 2: TBD </w:t>
      </w:r>
      <w:r w:rsidR="002D45F2">
        <w:t>Feb</w:t>
      </w:r>
      <w:r>
        <w:t xml:space="preserve"> 04 1100 UTC</w:t>
      </w:r>
    </w:p>
    <w:p w14:paraId="40439AEB" w14:textId="7C9AF20C" w:rsidR="00870BB5" w:rsidRDefault="00870BB5" w:rsidP="00870BB5">
      <w:pPr>
        <w:pStyle w:val="EmailDiscussion2"/>
      </w:pPr>
    </w:p>
    <w:p w14:paraId="5F44BDE7" w14:textId="77777777" w:rsidR="00870BB5" w:rsidRPr="00870BB5" w:rsidRDefault="00870BB5" w:rsidP="00870BB5">
      <w:pPr>
        <w:pStyle w:val="Doc-text2"/>
      </w:pPr>
    </w:p>
    <w:p w14:paraId="5A17B08E" w14:textId="1AD81EC2" w:rsidR="00D80621" w:rsidRDefault="000E0E79" w:rsidP="00D80621">
      <w:pPr>
        <w:pStyle w:val="Doc-title"/>
      </w:pPr>
      <w:hyperlink r:id="rId58" w:tooltip="https://www.3gpp.org/ftp/tsg_ran/WG2_RL2/TSGR2_113-e/Docs/R2-2100326.zip" w:history="1">
        <w:r w:rsidR="00D80621" w:rsidRPr="007403FB">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hyperlink r:id="rId59" w:tooltip="https://www.3gpp.org/ftp/tsg_ran/WG2_RL2/TSGR2_112-e/Docs/R2-2009059.zip" w:history="1">
        <w:r w:rsidR="00D80621" w:rsidRPr="007403FB">
          <w:rPr>
            <w:rStyle w:val="Hyperlink"/>
          </w:rPr>
          <w:t>R2-2009059</w:t>
        </w:r>
      </w:hyperlink>
    </w:p>
    <w:p w14:paraId="119ECC83" w14:textId="763987C8" w:rsidR="00D80621" w:rsidRDefault="000E0E79" w:rsidP="00D80621">
      <w:pPr>
        <w:pStyle w:val="Doc-title"/>
      </w:pPr>
      <w:hyperlink r:id="rId60" w:tooltip="https://www.3gpp.org/ftp/tsg_ran/WG2_RL2/TSGR2_113-e/Docs/R2-2100512.zip" w:history="1">
        <w:r w:rsidR="00D80621" w:rsidRPr="007403FB">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9A4DDD4" w14:textId="73B681F3" w:rsidR="00D80621" w:rsidRDefault="000E0E79" w:rsidP="00D80621">
      <w:pPr>
        <w:pStyle w:val="Doc-title"/>
      </w:pPr>
      <w:hyperlink r:id="rId61" w:tooltip="https://www.3gpp.org/ftp/tsg_ran/WG2_RL2/TSGR2_113-e/Docs/R2-2100671.zip" w:history="1">
        <w:r w:rsidR="00D80621" w:rsidRPr="007403FB">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349FC5BC" w14:textId="2FDFDB60" w:rsidR="00D80621" w:rsidRDefault="000E0E79" w:rsidP="00D80621">
      <w:pPr>
        <w:pStyle w:val="Doc-title"/>
      </w:pPr>
      <w:hyperlink r:id="rId62" w:tooltip="https://www.3gpp.org/ftp/tsg_ran/WG2_RL2/TSGR2_113-e/Docs/R2-2101044.zip" w:history="1">
        <w:r w:rsidR="00D80621" w:rsidRPr="007403FB">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0564494D" w14:textId="4CDB41C9" w:rsidR="00D80621" w:rsidRDefault="000E0E79" w:rsidP="00D80621">
      <w:pPr>
        <w:pStyle w:val="Doc-title"/>
      </w:pPr>
      <w:hyperlink r:id="rId63" w:tooltip="https://www.3gpp.org/ftp/tsg_ran/WG2_RL2/TSGR2_113-e/Docs/R2-2101156.zip" w:history="1">
        <w:r w:rsidR="007E5253" w:rsidRPr="007403FB">
          <w:rPr>
            <w:rStyle w:val="Hyperlink"/>
          </w:rPr>
          <w:t>R2-2101156</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hyperlink r:id="rId64" w:tooltip="https://www.3gpp.org/ftp/tsg_ran/WG2_RL2/TSGR2_112-e/Docs/R2-2009790.zip" w:history="1">
        <w:r w:rsidR="00D80621" w:rsidRPr="007403FB">
          <w:rPr>
            <w:rStyle w:val="Hyperlink"/>
          </w:rPr>
          <w:t>R2-2009790</w:t>
        </w:r>
      </w:hyperlink>
    </w:p>
    <w:p w14:paraId="4A1AD640" w14:textId="42976C86" w:rsidR="00D80621" w:rsidRDefault="000E0E79" w:rsidP="00D80621">
      <w:pPr>
        <w:pStyle w:val="Doc-title"/>
      </w:pPr>
      <w:hyperlink r:id="rId65" w:tooltip="https://www.3gpp.org/ftp/tsg_ran/WG2_RL2/TSGR2_113-e/Docs/R2-2101395.zip" w:history="1">
        <w:r w:rsidR="00D80621" w:rsidRPr="007403FB">
          <w:rPr>
            <w:rStyle w:val="Hyperlink"/>
          </w:rPr>
          <w:t>R2-2101395</w:t>
        </w:r>
      </w:hyperlink>
      <w:r w:rsidR="00D80621">
        <w:tab/>
        <w:t>NB-IoT carrier selection and configuration based on coverage level</w:t>
      </w:r>
      <w:r w:rsidR="00D80621">
        <w:tab/>
        <w:t>Ericsson</w:t>
      </w:r>
      <w:r w:rsidR="00D80621">
        <w:tab/>
        <w:t>discussion</w:t>
      </w:r>
    </w:p>
    <w:p w14:paraId="6E586AAF" w14:textId="141A3EBB" w:rsidR="00D80621" w:rsidRDefault="000E0E79" w:rsidP="00D80621">
      <w:pPr>
        <w:pStyle w:val="Doc-title"/>
      </w:pPr>
      <w:hyperlink r:id="rId66" w:tooltip="https://www.3gpp.org/ftp/tsg_ran/WG2_RL2/TSGR2_113-e/Docs/R2-2101839.zip" w:history="1">
        <w:r w:rsidR="00D80621" w:rsidRPr="007403FB">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68F60C8D" w14:textId="04EE52B8"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41349D22" w14:textId="6E7F6A9D" w:rsidR="00D80621" w:rsidRDefault="000E0E79" w:rsidP="00D80621">
      <w:pPr>
        <w:pStyle w:val="Doc-title"/>
      </w:pPr>
      <w:hyperlink r:id="rId67" w:tooltip="https://www.3gpp.org/ftp/tsg_ran/WG2_RL2/TSGR2_113-e/Docs/R2-2101046.zip" w:history="1">
        <w:r w:rsidR="00D80621" w:rsidRPr="007403FB">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48475244" w14:textId="7DA29DFF" w:rsidR="00D80621" w:rsidRDefault="000E0E79" w:rsidP="00D80621">
      <w:pPr>
        <w:pStyle w:val="Doc-title"/>
      </w:pPr>
      <w:hyperlink r:id="rId68" w:tooltip="https://www.3gpp.org/ftp/tsg_ran/WG2_RL2/TSGR2_113-e/Docs/R2-2101047.zip" w:history="1">
        <w:r w:rsidR="00D80621" w:rsidRPr="007403FB">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5E367A69" w14:textId="0DEF4F8E" w:rsidR="00D80621" w:rsidRDefault="000E0E79" w:rsidP="00D80621">
      <w:pPr>
        <w:pStyle w:val="Doc-title"/>
      </w:pPr>
      <w:hyperlink r:id="rId69" w:tooltip="https://www.3gpp.org/ftp/tsg_ran/WG2_RL2/TSGR2_113-e/Docs/R2-2101398.zip" w:history="1">
        <w:r w:rsidR="00D80621" w:rsidRPr="007403FB">
          <w:rPr>
            <w:rStyle w:val="Hyperlink"/>
          </w:rPr>
          <w:t>R2-2101398</w:t>
        </w:r>
      </w:hyperlink>
      <w:r w:rsidR="00D80621">
        <w:tab/>
        <w:t>Support of 16-QAM for unicast in UL and DL in NB-IoT</w:t>
      </w:r>
      <w:r w:rsidR="00D80621">
        <w:tab/>
        <w:t>Ericsson</w:t>
      </w:r>
      <w:r w:rsidR="00D80621">
        <w:tab/>
        <w:t>discussion</w:t>
      </w:r>
    </w:p>
    <w:sectPr w:rsidR="00D80621" w:rsidSect="006D4187">
      <w:footerReference w:type="default" r:id="rId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74C3" w14:textId="77777777" w:rsidR="009D1921" w:rsidRDefault="009D1921">
      <w:r>
        <w:separator/>
      </w:r>
    </w:p>
    <w:p w14:paraId="06793256" w14:textId="77777777" w:rsidR="009D1921" w:rsidRDefault="009D1921"/>
  </w:endnote>
  <w:endnote w:type="continuationSeparator" w:id="0">
    <w:p w14:paraId="1E3CF3D6" w14:textId="77777777" w:rsidR="009D1921" w:rsidRDefault="009D1921">
      <w:r>
        <w:continuationSeparator/>
      </w:r>
    </w:p>
    <w:p w14:paraId="23631151" w14:textId="77777777" w:rsidR="009D1921" w:rsidRDefault="009D1921"/>
  </w:endnote>
  <w:endnote w:type="continuationNotice" w:id="1">
    <w:p w14:paraId="3F1A9D68" w14:textId="77777777" w:rsidR="009D1921" w:rsidRDefault="009D19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880584" w:rsidRDefault="0088058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E0E79">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E0E79">
      <w:rPr>
        <w:rStyle w:val="PageNumber"/>
        <w:noProof/>
      </w:rPr>
      <w:t>7</w:t>
    </w:r>
    <w:r>
      <w:rPr>
        <w:rStyle w:val="PageNumber"/>
      </w:rPr>
      <w:fldChar w:fldCharType="end"/>
    </w:r>
  </w:p>
  <w:p w14:paraId="365A3263" w14:textId="77777777" w:rsidR="00880584" w:rsidRDefault="00880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83A7" w14:textId="77777777" w:rsidR="009D1921" w:rsidRDefault="009D1921">
      <w:r>
        <w:separator/>
      </w:r>
    </w:p>
    <w:p w14:paraId="506F74E2" w14:textId="77777777" w:rsidR="009D1921" w:rsidRDefault="009D1921"/>
  </w:footnote>
  <w:footnote w:type="continuationSeparator" w:id="0">
    <w:p w14:paraId="68F1E1C5" w14:textId="77777777" w:rsidR="009D1921" w:rsidRDefault="009D1921">
      <w:r>
        <w:continuationSeparator/>
      </w:r>
    </w:p>
    <w:p w14:paraId="226F2A0B" w14:textId="77777777" w:rsidR="009D1921" w:rsidRDefault="009D1921"/>
  </w:footnote>
  <w:footnote w:type="continuationNotice" w:id="1">
    <w:p w14:paraId="06B1EAA2" w14:textId="77777777" w:rsidR="009D1921" w:rsidRDefault="009D192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95pt;height:23.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407B4"/>
    <w:multiLevelType w:val="hybridMultilevel"/>
    <w:tmpl w:val="E74E624E"/>
    <w:lvl w:ilvl="0" w:tplc="4C0AA18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2"/>
  </w:num>
  <w:num w:numId="3">
    <w:abstractNumId w:val="7"/>
  </w:num>
  <w:num w:numId="4">
    <w:abstractNumId w:val="23"/>
  </w:num>
  <w:num w:numId="5">
    <w:abstractNumId w:val="14"/>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6"/>
  </w:num>
  <w:num w:numId="14">
    <w:abstractNumId w:val="18"/>
  </w:num>
  <w:num w:numId="15">
    <w:abstractNumId w:val="21"/>
  </w:num>
  <w:num w:numId="16">
    <w:abstractNumId w:val="20"/>
  </w:num>
  <w:num w:numId="17">
    <w:abstractNumId w:val="17"/>
  </w:num>
  <w:num w:numId="18">
    <w:abstractNumId w:val="12"/>
  </w:num>
  <w:num w:numId="19">
    <w:abstractNumId w:val="2"/>
  </w:num>
  <w:num w:numId="20">
    <w:abstractNumId w:val="8"/>
  </w:num>
  <w:num w:numId="21">
    <w:abstractNumId w:val="10"/>
  </w:num>
  <w:num w:numId="22">
    <w:abstractNumId w:val="24"/>
  </w:num>
  <w:num w:numId="23">
    <w:abstractNumId w:val="9"/>
  </w:num>
  <w:num w:numId="24">
    <w:abstractNumId w:val="13"/>
  </w:num>
  <w:num w:numId="25">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6"/>
    <w:docVar w:name="SavedTDocCountTime" w:val="25/01/2021 13:41:35"/>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E79"/>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12"/>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289"/>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9E"/>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04"/>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3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3"/>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1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53"/>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ACE"/>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4"/>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14"/>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1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3-e/Docs/R2-2101154.zip" TargetMode="External"/><Relationship Id="rId21" Type="http://schemas.openxmlformats.org/officeDocument/2006/relationships/hyperlink" Target="https://www.3gpp.org/ftp/tsg_ran/WG2_RL2/TSGR2_113-e/Docs/R2-2100966.zip" TargetMode="External"/><Relationship Id="rId42" Type="http://schemas.openxmlformats.org/officeDocument/2006/relationships/hyperlink" Target="https://www.3gpp.org/ftp/tsg_ran/WG2_RL2/TSGR2_113-e/Docs/R2-2101397.zip" TargetMode="External"/><Relationship Id="rId47" Type="http://schemas.openxmlformats.org/officeDocument/2006/relationships/hyperlink" Target="https://www.3gpp.org/ftp/tsg_ran/WG2_RL2/TSGR2_113-e/Docs/R2-2100670.zip" TargetMode="External"/><Relationship Id="rId63" Type="http://schemas.openxmlformats.org/officeDocument/2006/relationships/hyperlink" Target="https://www.3gpp.org/ftp/tsg_ran/WG2_RL2/TSGR2_113-e/Docs/R2-2101156.zip" TargetMode="External"/><Relationship Id="rId68" Type="http://schemas.openxmlformats.org/officeDocument/2006/relationships/hyperlink" Target="https://www.3gpp.org/ftp/tsg_ran/WG2_RL2/TSGR2_113-e/Docs/R2-2101047.zip" TargetMode="External"/><Relationship Id="rId2" Type="http://schemas.openxmlformats.org/officeDocument/2006/relationships/numbering" Target="numbering.xml"/><Relationship Id="rId16" Type="http://schemas.openxmlformats.org/officeDocument/2006/relationships/hyperlink" Target="https://www.3gpp.org/ftp/tsg_ran/WG2_RL2/TSGR2_113-e/Docs/R2-2101822.zip" TargetMode="External"/><Relationship Id="rId29" Type="http://schemas.openxmlformats.org/officeDocument/2006/relationships/hyperlink" Target="https://www.3gpp.org/ftp/tsg_ran/WG2_RL2/TSGR2_113-e/Docs/R2-2101033.zip" TargetMode="External"/><Relationship Id="rId11" Type="http://schemas.openxmlformats.org/officeDocument/2006/relationships/hyperlink" Target="https://www.3gpp.org/ftp/tsg_ran/WG2_RL2/TSGR2_113-e/Docs/R2-2101033.zip" TargetMode="External"/><Relationship Id="rId24" Type="http://schemas.openxmlformats.org/officeDocument/2006/relationships/hyperlink" Target="https://www.3gpp.org/ftp/tsg_ran/WG2_RL2/TSGR2_113-e/Docs/R2-2101152.zip" TargetMode="External"/><Relationship Id="rId32" Type="http://schemas.openxmlformats.org/officeDocument/2006/relationships/hyperlink" Target="https://www.3gpp.org/ftp/tsg_ran/WG2_RL2/TSGR2_113-e/Docs/R2-2101035.zip" TargetMode="External"/><Relationship Id="rId37" Type="http://schemas.openxmlformats.org/officeDocument/2006/relationships/hyperlink" Target="https://www.3gpp.org/ftp/tsg_ran/WG2_RL2/TSGR2_113-e/Docs/R2-2101085.zip" TargetMode="External"/><Relationship Id="rId40" Type="http://schemas.openxmlformats.org/officeDocument/2006/relationships/hyperlink" Target="https://www.3gpp.org/ftp/tsg_ran/WG2_RL2/TSGR2_113-e/Docs/R2-2101551.zip" TargetMode="External"/><Relationship Id="rId45" Type="http://schemas.openxmlformats.org/officeDocument/2006/relationships/hyperlink" Target="https://www.3gpp.org/ftp/tsg_ran/WG2_RL2/TSGR2_113-e/Docs/R2-2100325.zip" TargetMode="External"/><Relationship Id="rId53" Type="http://schemas.openxmlformats.org/officeDocument/2006/relationships/hyperlink" Target="https://www.3gpp.org/ftp/tsg_ran/WG2_RL2/TSGR2_113-e/Docs/R2-2101329.zip" TargetMode="External"/><Relationship Id="rId58" Type="http://schemas.openxmlformats.org/officeDocument/2006/relationships/hyperlink" Target="https://www.3gpp.org/ftp/tsg_ran/WG2_RL2/TSGR2_113-e/Docs/R2-2100326.zip" TargetMode="External"/><Relationship Id="rId66" Type="http://schemas.openxmlformats.org/officeDocument/2006/relationships/hyperlink" Target="https://www.3gpp.org/ftp/tsg_ran/WG2_RL2/TSGR2_113-e/Docs/R2-2101839.zip" TargetMode="External"/><Relationship Id="rId5" Type="http://schemas.openxmlformats.org/officeDocument/2006/relationships/webSettings" Target="webSettings.xml"/><Relationship Id="rId61" Type="http://schemas.openxmlformats.org/officeDocument/2006/relationships/hyperlink" Target="https://www.3gpp.org/ftp/tsg_ran/WG2_RL2/TSGR2_113-e/Docs/R2-2100671.zip" TargetMode="External"/><Relationship Id="rId19" Type="http://schemas.openxmlformats.org/officeDocument/2006/relationships/hyperlink" Target="https://www.3gpp.org/ftp/tsg_ran/WG2_RL2/TSGR2_113-e/Docs/R2-2100957.zip" TargetMode="External"/><Relationship Id="rId14" Type="http://schemas.openxmlformats.org/officeDocument/2006/relationships/hyperlink" Target="https://www.3gpp.org/ftp/tsg_ran/WG2_RL2/TSGR2_113-e/Docs/R2-2101085.zip" TargetMode="External"/><Relationship Id="rId22" Type="http://schemas.openxmlformats.org/officeDocument/2006/relationships/hyperlink" Target="https://www.3gpp.org/ftp/tsg_ran/WG2_RL2/TSGR2_113-e/Docs/R2-2100968.zip" TargetMode="External"/><Relationship Id="rId27" Type="http://schemas.openxmlformats.org/officeDocument/2006/relationships/hyperlink" Target="https://www.3gpp.org/ftp/tsg_ran/WG2_RL2/TSGR2_113-e/Docs/R2-2101548.zip" TargetMode="External"/><Relationship Id="rId30" Type="http://schemas.openxmlformats.org/officeDocument/2006/relationships/hyperlink" Target="https://www.3gpp.org/ftp/tsg_ran/WG2_RL2/TSGR2_113-e/Docs/R2-2101034.zip" TargetMode="External"/><Relationship Id="rId35" Type="http://schemas.openxmlformats.org/officeDocument/2006/relationships/hyperlink" Target="https://www.3gpp.org/ftp/tsg_ran/WG2_RL2/TSGR2_113-e/Docs/R2-2101551.zip" TargetMode="External"/><Relationship Id="rId43" Type="http://schemas.openxmlformats.org/officeDocument/2006/relationships/hyperlink" Target="https://www.3gpp.org/ftp/tsg_ran/WG2_RL2/TSGR2_113-e/Docs/R2-2100324.zip" TargetMode="External"/><Relationship Id="rId48" Type="http://schemas.openxmlformats.org/officeDocument/2006/relationships/hyperlink" Target="https://www.3gpp.org/ftp/tsg_ran/WG2_RL2/TSGR2_113-e/Docs/R2-2101043.zip" TargetMode="External"/><Relationship Id="rId56" Type="http://schemas.openxmlformats.org/officeDocument/2006/relationships/hyperlink" Target="https://www.3gpp.org/ftp/tsg_ran/WG2_RL2/TSGR2_113-e/Docs/R2-2101836.zip" TargetMode="External"/><Relationship Id="rId64" Type="http://schemas.openxmlformats.org/officeDocument/2006/relationships/hyperlink" Target="https://www.3gpp.org/ftp/tsg_ran/WG2_RL2/TSGR2_112-e/Docs/R2-2009790.zip" TargetMode="External"/><Relationship Id="rId69" Type="http://schemas.openxmlformats.org/officeDocument/2006/relationships/hyperlink" Target="https://www.3gpp.org/ftp/tsg_ran/WG2_RL2/TSGR2_113-e/Docs/R2-2101398.zip" TargetMode="External"/><Relationship Id="rId8" Type="http://schemas.openxmlformats.org/officeDocument/2006/relationships/hyperlink" Target="https://www.3gpp.org/ftp/tsg_ran/WG2_RL2/TSGR2_113-e/Docs/R2-2100000.zip" TargetMode="External"/><Relationship Id="rId51" Type="http://schemas.openxmlformats.org/officeDocument/2006/relationships/hyperlink" Target="https://www.3gpp.org/ftp/tsg_ran/WG2_RL2/TSGR2_113-e/Docs/R2-2101157.zip"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3gpp.org/ftp/tsg_ran/WG2_RL2/TSGR2_113-e/Docs/R2-2101085.zip" TargetMode="External"/><Relationship Id="rId17" Type="http://schemas.openxmlformats.org/officeDocument/2006/relationships/hyperlink" Target="https://www.3gpp.org/ftp/tsg_ran/WG2_RL2/TSGR2_113-e/Docs/R2-2101824.zip" TargetMode="External"/><Relationship Id="rId25" Type="http://schemas.openxmlformats.org/officeDocument/2006/relationships/hyperlink" Target="https://www.3gpp.org/ftp/tsg_ran/WG2_RL2/TSGR2_113-e/Docs/R2-2101153.zip" TargetMode="External"/><Relationship Id="rId33" Type="http://schemas.openxmlformats.org/officeDocument/2006/relationships/hyperlink" Target="https://www.3gpp.org/ftp/tsg_ran/WG2_RL2/TSGR2_113-e/Docs/R2-2101085.zip" TargetMode="External"/><Relationship Id="rId38" Type="http://schemas.openxmlformats.org/officeDocument/2006/relationships/hyperlink" Target="https://www.3gpp.org/ftp/tsg_ran/WG2_RL2/TSGR2_113-e/Docs/R2-2101551.zip" TargetMode="External"/><Relationship Id="rId46" Type="http://schemas.openxmlformats.org/officeDocument/2006/relationships/hyperlink" Target="https://www.3gpp.org/ftp/tsg_ran/WG2_RL2/TSGR2_113-e/Docs/R2-2100513.zip" TargetMode="External"/><Relationship Id="rId59" Type="http://schemas.openxmlformats.org/officeDocument/2006/relationships/hyperlink" Target="https://www.3gpp.org/ftp/tsg_ran/WG2_RL2/TSGR2_112-e/Docs/R2-2009059.zip" TargetMode="External"/><Relationship Id="rId67" Type="http://schemas.openxmlformats.org/officeDocument/2006/relationships/hyperlink" Target="https://www.3gpp.org/ftp/tsg_ran/WG2_RL2/TSGR2_113-e/Docs/R2-2101046.zip" TargetMode="External"/><Relationship Id="rId20" Type="http://schemas.openxmlformats.org/officeDocument/2006/relationships/hyperlink" Target="https://www.3gpp.org/ftp/tsg_ran/WG2_RL2/TSGR2_113-e/Docs/R2-2100965.zip" TargetMode="External"/><Relationship Id="rId41" Type="http://schemas.openxmlformats.org/officeDocument/2006/relationships/hyperlink" Target="https://www.3gpp.org/ftp/tsg_ran/WG2_RL2/TSGR2_113-e/Docs/R2-2101552.zip" TargetMode="External"/><Relationship Id="rId54" Type="http://schemas.openxmlformats.org/officeDocument/2006/relationships/hyperlink" Target="https://www.3gpp.org/ftp/tsg_ran/WG2_RL2/TSGR2_113-e/Docs/R2-2101396.zip" TargetMode="External"/><Relationship Id="rId62" Type="http://schemas.openxmlformats.org/officeDocument/2006/relationships/hyperlink" Target="https://www.3gpp.org/ftp/tsg_ran/WG2_RL2/TSGR2_113-e/Docs/R2-2101044.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3-e/Docs/R2-2101551.zip" TargetMode="External"/><Relationship Id="rId23" Type="http://schemas.openxmlformats.org/officeDocument/2006/relationships/hyperlink" Target="https://www.3gpp.org/ftp/tsg_ran/WG2_RL2/TSGR2_113-e/Docs/R2-2101037.zip" TargetMode="External"/><Relationship Id="rId28" Type="http://schemas.openxmlformats.org/officeDocument/2006/relationships/hyperlink" Target="https://www.3gpp.org/ftp/tsg_ran/WG2_RL2/TSGR2_113-e/Docs/R2-2101549.zip" TargetMode="External"/><Relationship Id="rId36" Type="http://schemas.openxmlformats.org/officeDocument/2006/relationships/hyperlink" Target="https://www.3gpp.org/ftp/tsg_ran/WG2_RL2/TSGR2_113-e/Docs/R2-2101033.zip" TargetMode="External"/><Relationship Id="rId49" Type="http://schemas.openxmlformats.org/officeDocument/2006/relationships/hyperlink" Target="https://www.3gpp.org/ftp/tsg_ran/WG2_RL2/TSGR2_113-e/Docs/R2-2101056.zip" TargetMode="External"/><Relationship Id="rId57" Type="http://schemas.openxmlformats.org/officeDocument/2006/relationships/hyperlink" Target="https://www.3gpp.org/ftp/tsg_ran/WG2_RL2/TSGR2_113-e/Docs/R2-2101045.zip" TargetMode="External"/><Relationship Id="rId10" Type="http://schemas.openxmlformats.org/officeDocument/2006/relationships/hyperlink" Target="https://www.3gpp.org/ftp/tsg_ran/WG2_RL2/TSGR2_113-e/Docs/R2-2100352.zip" TargetMode="External"/><Relationship Id="rId31" Type="http://schemas.openxmlformats.org/officeDocument/2006/relationships/hyperlink" Target="https://www.3gpp.org/ftp/tsg_ran/WG2_RL2/TSGR2_112-e/Docs/R2-2009730.zip" TargetMode="External"/><Relationship Id="rId44" Type="http://schemas.openxmlformats.org/officeDocument/2006/relationships/hyperlink" Target="https://www.3gpp.org/ftp/tsg_ran/WG2_RL2/TSGR2_112-e/Docs/R2-2009058.zip" TargetMode="External"/><Relationship Id="rId52" Type="http://schemas.openxmlformats.org/officeDocument/2006/relationships/hyperlink" Target="https://www.3gpp.org/ftp/tsg_ran/WG2_RL2/TSGR2_112-e/Docs/R2-2009789.zip" TargetMode="External"/><Relationship Id="rId60" Type="http://schemas.openxmlformats.org/officeDocument/2006/relationships/hyperlink" Target="https://www.3gpp.org/ftp/tsg_ran/WG2_RL2/TSGR2_113-e/Docs/R2-2100512.zip" TargetMode="External"/><Relationship Id="rId65" Type="http://schemas.openxmlformats.org/officeDocument/2006/relationships/hyperlink" Target="https://www.3gpp.org/ftp/tsg_ran/WG2_RL2/TSGR2_113-e/Docs/R2-2101395.zi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3-e/Docs/R2-2100351.zip" TargetMode="External"/><Relationship Id="rId13" Type="http://schemas.openxmlformats.org/officeDocument/2006/relationships/hyperlink" Target="https://www.3gpp.org/ftp/tsg_ran/WG2_RL2/TSGR2_113-e/Docs/R2-2101551.zip" TargetMode="External"/><Relationship Id="rId18" Type="http://schemas.openxmlformats.org/officeDocument/2006/relationships/hyperlink" Target="https://www.3gpp.org/ftp/tsg_ran/WG2_RL2/TSGR2_113-e/Docs/R2-2100943.zip" TargetMode="External"/><Relationship Id="rId39" Type="http://schemas.openxmlformats.org/officeDocument/2006/relationships/hyperlink" Target="https://www.3gpp.org/ftp/tsg_ran/WG2_RL2/TSGR2_113-e/Docs/R2-2101085.zip" TargetMode="External"/><Relationship Id="rId34" Type="http://schemas.openxmlformats.org/officeDocument/2006/relationships/hyperlink" Target="https://www.3gpp.org/ftp/tsg_ran/WG2_RL2/TSGR2_113-e/Docs/R2-2101550.zip" TargetMode="External"/><Relationship Id="rId50" Type="http://schemas.openxmlformats.org/officeDocument/2006/relationships/hyperlink" Target="https://www.3gpp.org/ftp/tsg_ran/WG2_RL2/TSGR2_113-e/Docs/R2-2101113.zip" TargetMode="External"/><Relationship Id="rId55" Type="http://schemas.openxmlformats.org/officeDocument/2006/relationships/hyperlink" Target="https://www.3gpp.org/ftp/tsg_ran/WG2_RL2/TSGR2_113-e/Docs/R2-2101399.zip" TargetMode="External"/><Relationship Id="rId7" Type="http://schemas.openxmlformats.org/officeDocument/2006/relationships/endnotes" Target="endnotes.xml"/><Relationship Id="rId7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2B09-3BE0-4C00-BC07-18500B1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2879</Words>
  <Characters>26883</Characters>
  <Application>Microsoft Office Word</Application>
  <DocSecurity>0</DocSecurity>
  <Lines>224</Lines>
  <Paragraphs>59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29703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Brian</cp:lastModifiedBy>
  <cp:revision>16</cp:revision>
  <cp:lastPrinted>2019-04-30T12:04:00Z</cp:lastPrinted>
  <dcterms:created xsi:type="dcterms:W3CDTF">2021-01-18T09:27:00Z</dcterms:created>
  <dcterms:modified xsi:type="dcterms:W3CDTF">2021-01-26T12:44:00Z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1611652616</vt:lpwstr>
  </property>
</Properties>
</file>