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6AADD19D" w:rsidR="00783A36" w:rsidRDefault="00EC4BDE" w:rsidP="00A25B0B">
      <w:pPr>
        <w:pStyle w:val="Doc-title"/>
        <w:ind w:left="2160" w:hanging="2160"/>
      </w:pPr>
      <w:r>
        <w:t>Jan 14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 xml:space="preserve">Jan 15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7620EC41" w14:textId="6130F0E2" w:rsidR="00C20C59" w:rsidRPr="00C20C59" w:rsidRDefault="00EC4BDE" w:rsidP="00AA160E">
      <w:pPr>
        <w:pStyle w:val="Doc-title"/>
      </w:pPr>
      <w:r>
        <w:t>Jan 19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6A006851" w:rsidR="00E77A02" w:rsidRDefault="00EC4BDE" w:rsidP="00E77A02">
      <w:pPr>
        <w:pStyle w:val="Doc-title"/>
      </w:pPr>
      <w:r>
        <w:t>Jan 25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Jan 26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7D6CDC47" w:rsidR="00C21668" w:rsidRDefault="00CF0B80" w:rsidP="00C21668">
      <w:pPr>
        <w:pStyle w:val="Doc-title"/>
        <w:ind w:left="0" w:firstLine="0"/>
      </w:pPr>
      <w:r>
        <w:t>Jan 29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2461CF6D" w:rsidR="00C21668" w:rsidRPr="00C21668" w:rsidRDefault="00CF0B80" w:rsidP="00C21668">
      <w:pPr>
        <w:pStyle w:val="Doc-title"/>
        <w:ind w:left="0" w:firstLine="0"/>
      </w:pPr>
      <w:r>
        <w:t>Feb 01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047529D1" w14:textId="77777777" w:rsidR="00CF0B80" w:rsidRDefault="00CF0B80" w:rsidP="00CF0B80">
      <w:pPr>
        <w:pStyle w:val="Doc-title"/>
        <w:ind w:left="0" w:firstLine="0"/>
      </w:pPr>
      <w:r>
        <w:t>Feb 05</w:t>
      </w:r>
      <w:r w:rsidR="00420C68">
        <w:t xml:space="preserve"> 11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697E6BFB" w14:textId="57818D7A" w:rsidR="00CF0B80" w:rsidRDefault="00CF0B80" w:rsidP="00CF0B80">
      <w:pPr>
        <w:pStyle w:val="Doc-title"/>
        <w:ind w:left="0" w:firstLine="0"/>
      </w:pPr>
      <w:r>
        <w:t>Feb 08 – Feb 22</w:t>
      </w:r>
      <w:r>
        <w:tab/>
        <w:t>3GPP silent period</w:t>
      </w:r>
    </w:p>
    <w:p w14:paraId="4F650EAC" w14:textId="3D209ABF" w:rsidR="00862E1C" w:rsidRPr="00862E1C" w:rsidRDefault="00CF0B80" w:rsidP="00CF0B80">
      <w:pPr>
        <w:pStyle w:val="Doc-text2"/>
        <w:ind w:left="0" w:firstLine="0"/>
      </w:pPr>
      <w:r>
        <w:t xml:space="preserve">Mar 02 </w:t>
      </w:r>
      <w:r w:rsidR="004E1DCA">
        <w:t>1100 UTC</w:t>
      </w:r>
      <w:r w:rsidR="004E1DCA">
        <w:tab/>
        <w:t>Deadline Short Post</w:t>
      </w:r>
      <w:r>
        <w:t>113</w:t>
      </w:r>
      <w:r w:rsidR="004E1DCA">
        <w:t>-e email</w:t>
      </w:r>
      <w:r>
        <w:t xml:space="preserve"> discussions</w:t>
      </w:r>
      <w:r w:rsidR="00742470">
        <w:t>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7CCE7F35" w:rsidR="00C633A8" w:rsidRPr="007A067D" w:rsidRDefault="00C633A8" w:rsidP="005823A0">
      <w:pPr>
        <w:pStyle w:val="Doc-text2"/>
        <w:ind w:left="0" w:firstLine="0"/>
      </w:pPr>
      <w:r w:rsidRPr="007A067D">
        <w:t>No Overtime, Hard stop (pull the plug) at UTC 16.30 and UTC 06:30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7E36" w:rsidRPr="005E4186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B794A3F" w:rsidR="00E27E36" w:rsidRPr="005E4186" w:rsidRDefault="009324BB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EED8A93" w14:textId="77777777" w:rsidR="00E27E36" w:rsidRPr="005E4186" w:rsidRDefault="00525EA2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1-01-24T15:53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NR15 NR16 </w:t>
            </w:r>
            <w:ins w:id="1" w:author="Johan Johansson" w:date="2021-01-24T15:53:00Z">
              <w:r w:rsidR="00457413" w:rsidRPr="005E4186">
                <w:rPr>
                  <w:rFonts w:cs="Arial"/>
                  <w:sz w:val="16"/>
                  <w:szCs w:val="16"/>
                </w:rPr>
                <w:t xml:space="preserve">NR17 </w:t>
              </w:r>
            </w:ins>
            <w:r w:rsidRPr="005E4186">
              <w:rPr>
                <w:rFonts w:cs="Arial"/>
                <w:sz w:val="16"/>
                <w:szCs w:val="16"/>
              </w:rPr>
              <w:t>Main session (Johan)</w:t>
            </w:r>
          </w:p>
          <w:p w14:paraId="7F1C505B" w14:textId="7C43A77E" w:rsidR="00B40920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1-01-24T20:27:00Z"/>
                <w:rFonts w:cs="Arial"/>
                <w:sz w:val="16"/>
                <w:szCs w:val="16"/>
              </w:rPr>
            </w:pPr>
            <w:ins w:id="3" w:author="Johan Johansson" w:date="2021-01-24T20:27:00Z">
              <w:r w:rsidRPr="005E4186">
                <w:rPr>
                  <w:rFonts w:cs="Arial"/>
                  <w:sz w:val="16"/>
                  <w:szCs w:val="16"/>
                </w:rPr>
                <w:t>Q&amp;A</w:t>
              </w:r>
            </w:ins>
          </w:p>
          <w:p w14:paraId="061D837D" w14:textId="70CD29CB" w:rsidR="00457413" w:rsidRPr="005E4186" w:rsidRDefault="00457413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1-01-24T16:40:00Z"/>
                <w:rFonts w:cs="Arial"/>
                <w:sz w:val="16"/>
                <w:szCs w:val="16"/>
              </w:rPr>
            </w:pPr>
            <w:ins w:id="5" w:author="Johan Johansson" w:date="2021-01-24T15:55:00Z">
              <w:r w:rsidRPr="005E4186">
                <w:rPr>
                  <w:rFonts w:cs="Arial"/>
                  <w:sz w:val="16"/>
                  <w:szCs w:val="16"/>
                </w:rPr>
                <w:t>[8.17</w:t>
              </w:r>
              <w:r w:rsidR="000D412E" w:rsidRPr="005E4186">
                <w:rPr>
                  <w:rFonts w:cs="Arial"/>
                  <w:sz w:val="16"/>
                  <w:szCs w:val="16"/>
                </w:rPr>
                <w:t xml:space="preserve">] </w:t>
              </w:r>
            </w:ins>
            <w:ins w:id="6" w:author="Johan Johansson" w:date="2021-01-24T20:26:00Z">
              <w:r w:rsidR="00B40920" w:rsidRPr="005E4186">
                <w:rPr>
                  <w:rFonts w:cs="Arial"/>
                  <w:sz w:val="16"/>
                  <w:szCs w:val="16"/>
                </w:rPr>
                <w:t>R17 handling (no tdoc)</w:t>
              </w:r>
            </w:ins>
          </w:p>
          <w:p w14:paraId="3831BEA0" w14:textId="6311EFC4" w:rsidR="00CB1704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1-01-24T15:53:00Z"/>
                <w:rFonts w:cs="Arial"/>
                <w:sz w:val="16"/>
                <w:szCs w:val="16"/>
              </w:rPr>
            </w:pPr>
            <w:ins w:id="8" w:author="Johan Johansson" w:date="2021-01-24T16:40:00Z">
              <w:r w:rsidRPr="005E4186">
                <w:rPr>
                  <w:rFonts w:cs="Arial"/>
                  <w:sz w:val="16"/>
                  <w:szCs w:val="16"/>
                </w:rPr>
                <w:t>[6.1</w:t>
              </w:r>
            </w:ins>
            <w:ins w:id="9" w:author="Johan Johansson" w:date="2021-01-24T22:03:00Z">
              <w:r w:rsidR="00586CEE">
                <w:rPr>
                  <w:rFonts w:cs="Arial"/>
                  <w:sz w:val="16"/>
                  <w:szCs w:val="16"/>
                </w:rPr>
                <w:t>.1</w:t>
              </w:r>
            </w:ins>
            <w:ins w:id="10" w:author="Johan Johansson" w:date="2021-01-24T16:40:00Z">
              <w:r w:rsidR="00CB1704" w:rsidRPr="005E4186">
                <w:rPr>
                  <w:rFonts w:cs="Arial"/>
                  <w:sz w:val="16"/>
                  <w:szCs w:val="16"/>
                </w:rPr>
                <w:t>]</w:t>
              </w:r>
            </w:ins>
            <w:ins w:id="11" w:author="Johan Johansson" w:date="2021-01-24T22:03:00Z">
              <w:r w:rsidR="00586CEE">
                <w:rPr>
                  <w:rFonts w:cs="Arial"/>
                  <w:sz w:val="16"/>
                  <w:szCs w:val="16"/>
                </w:rPr>
                <w:t>[6.1.2]</w:t>
              </w:r>
            </w:ins>
            <w:ins w:id="12" w:author="Johan Johansson" w:date="2021-01-24T16:40:00Z">
              <w:r w:rsidR="00CB1704" w:rsidRPr="005E4186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3" w:author="Johan Johansson" w:date="2021-01-24T20:27:00Z">
              <w:r w:rsidRPr="005E4186">
                <w:rPr>
                  <w:rFonts w:cs="Arial"/>
                  <w:sz w:val="16"/>
                  <w:szCs w:val="16"/>
                </w:rPr>
                <w:t>Initial discussions</w:t>
              </w:r>
            </w:ins>
          </w:p>
          <w:p w14:paraId="4AEA2338" w14:textId="77777777" w:rsidR="00457413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ins w:id="14" w:author="Johan Johansson" w:date="2021-01-24T20:38:00Z"/>
                <w:rFonts w:cs="Arial"/>
                <w:sz w:val="16"/>
                <w:szCs w:val="16"/>
              </w:rPr>
            </w:pPr>
            <w:ins w:id="15" w:author="Johan Johansson" w:date="2021-01-24T20:31:00Z">
              <w:r w:rsidRPr="005E4186">
                <w:rPr>
                  <w:rFonts w:cs="Arial"/>
                  <w:sz w:val="16"/>
                  <w:szCs w:val="16"/>
                </w:rPr>
                <w:t>[6.15] DC location reporting</w:t>
              </w:r>
            </w:ins>
          </w:p>
          <w:p w14:paraId="2C61A0C7" w14:textId="643466F6" w:rsidR="00B40920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1-01-24T20:39:00Z"/>
                <w:rFonts w:cs="Arial"/>
                <w:sz w:val="16"/>
                <w:szCs w:val="16"/>
              </w:rPr>
            </w:pPr>
            <w:ins w:id="17" w:author="Johan Johansson" w:date="2021-01-24T20:38:00Z">
              <w:r w:rsidRPr="005E4186">
                <w:rPr>
                  <w:rFonts w:cs="Arial"/>
                  <w:sz w:val="16"/>
                  <w:szCs w:val="16"/>
                </w:rPr>
                <w:t>[6.16]</w:t>
              </w:r>
            </w:ins>
            <w:ins w:id="18" w:author="Johan Johansson" w:date="2021-01-24T21:22:00Z">
              <w:r w:rsidR="00690E66" w:rsidRPr="005E4186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9" w:author="Johan Johansson" w:date="2021-01-24T20:39:00Z">
              <w:r w:rsidRPr="005E4186">
                <w:rPr>
                  <w:rFonts w:cs="Arial"/>
                  <w:sz w:val="16"/>
                  <w:szCs w:val="16"/>
                </w:rPr>
                <w:t>Overheating</w:t>
              </w:r>
            </w:ins>
            <w:ins w:id="20" w:author="Johan Johansson" w:date="2021-01-24T21:22:00Z">
              <w:r w:rsidR="00690E66" w:rsidRPr="005E4186">
                <w:rPr>
                  <w:rFonts w:cs="Arial"/>
                  <w:sz w:val="16"/>
                  <w:szCs w:val="16"/>
                </w:rPr>
                <w:t xml:space="preserve"> stop</w:t>
              </w:r>
            </w:ins>
            <w:ins w:id="21" w:author="Johan Johansson" w:date="2021-01-24T20:39:00Z">
              <w:r w:rsidRPr="005E4186"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22" w:author="Johan Johansson" w:date="2021-01-24T21:22:00Z">
              <w:r w:rsidR="00690E66" w:rsidRPr="005E4186">
                <w:rPr>
                  <w:rFonts w:cs="Arial"/>
                  <w:sz w:val="16"/>
                  <w:szCs w:val="16"/>
                </w:rPr>
                <w:t>RRC processing time w segm (if time)</w:t>
              </w:r>
            </w:ins>
          </w:p>
          <w:p w14:paraId="42FCEF91" w14:textId="47C35A07" w:rsidR="00B40920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C8E2A" w14:textId="77777777" w:rsidR="00394324" w:rsidRPr="005E4186" w:rsidRDefault="00394324" w:rsidP="003943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SONMDT (HuNan)</w:t>
            </w:r>
          </w:p>
          <w:p w14:paraId="6986BB78" w14:textId="77777777" w:rsidR="00394324" w:rsidRPr="005E4186" w:rsidRDefault="00394324" w:rsidP="00394324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Johan Johansson" w:date="2021-01-24T21:38:00Z"/>
                <w:rFonts w:cs="Arial"/>
                <w:sz w:val="16"/>
                <w:szCs w:val="16"/>
              </w:rPr>
            </w:pPr>
            <w:ins w:id="24" w:author="Johan Johansson" w:date="2021-01-24T21:38:00Z">
              <w:r w:rsidRPr="005E4186">
                <w:rPr>
                  <w:rFonts w:cs="Arial"/>
                  <w:sz w:val="16"/>
                  <w:szCs w:val="16"/>
                </w:rPr>
                <w:t>-only 6.10.3</w:t>
              </w:r>
            </w:ins>
          </w:p>
          <w:p w14:paraId="7C7F736D" w14:textId="0998B0F3" w:rsidR="00394324" w:rsidRPr="005E4186" w:rsidRDefault="00394324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  <w:rPrChange w:id="25" w:author="ZTE" w:date="2021-01-22T22:5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pPrChange w:id="26" w:author="ZTE" w:date="2021-01-22T22:58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021A9" w14:textId="77777777" w:rsidR="00E27E36" w:rsidRPr="005E4186" w:rsidRDefault="00181DF2" w:rsidP="00705809">
            <w:pPr>
              <w:rPr>
                <w:ins w:id="27" w:author="Brian" w:date="2021-01-24T09:11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LTE17 IoT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(Brian)</w:t>
            </w:r>
          </w:p>
          <w:p w14:paraId="61A899C6" w14:textId="176AA0D6" w:rsidR="00342C00" w:rsidRPr="005E4186" w:rsidRDefault="00342C00" w:rsidP="00705809">
            <w:pPr>
              <w:rPr>
                <w:ins w:id="28" w:author="Brian" w:date="2021-01-24T09:19:00Z"/>
                <w:rFonts w:cs="Arial"/>
                <w:sz w:val="16"/>
                <w:szCs w:val="16"/>
              </w:rPr>
            </w:pPr>
            <w:ins w:id="29" w:author="Brian" w:date="2021-01-24T09:19:00Z">
              <w:r w:rsidRPr="005E4186">
                <w:rPr>
                  <w:rFonts w:cs="Arial"/>
                  <w:sz w:val="16"/>
                  <w:szCs w:val="16"/>
                </w:rPr>
                <w:t>Initial treatment of summary documents an d scoping of email discussions.</w:t>
              </w:r>
            </w:ins>
          </w:p>
          <w:p w14:paraId="5BE7D86A" w14:textId="77777777" w:rsidR="002B2CB1" w:rsidRPr="005E4186" w:rsidRDefault="002B2CB1" w:rsidP="00705809">
            <w:pPr>
              <w:rPr>
                <w:ins w:id="30" w:author="Brian" w:date="2021-01-24T09:11:00Z"/>
                <w:rFonts w:cs="Arial"/>
                <w:sz w:val="16"/>
                <w:szCs w:val="16"/>
              </w:rPr>
            </w:pPr>
            <w:ins w:id="31" w:author="Brian" w:date="2021-01-24T09:11:00Z">
              <w:r w:rsidRPr="005E4186">
                <w:rPr>
                  <w:rFonts w:cs="Arial"/>
                  <w:sz w:val="16"/>
                  <w:szCs w:val="16"/>
                </w:rPr>
                <w:t>9.1.1</w:t>
              </w:r>
              <w:r w:rsidRPr="005E4186">
                <w:rPr>
                  <w:rFonts w:cs="Arial"/>
                  <w:sz w:val="16"/>
                  <w:szCs w:val="16"/>
                </w:rPr>
                <w:tab/>
                <w:t>Organizational</w:t>
              </w:r>
            </w:ins>
          </w:p>
          <w:p w14:paraId="5B49455B" w14:textId="77777777" w:rsidR="002B2CB1" w:rsidRPr="005E4186" w:rsidRDefault="002B2CB1" w:rsidP="002B2CB1">
            <w:pPr>
              <w:rPr>
                <w:ins w:id="32" w:author="Brian" w:date="2021-01-24T09:11:00Z"/>
                <w:rFonts w:cs="Arial"/>
                <w:sz w:val="16"/>
                <w:szCs w:val="16"/>
              </w:rPr>
            </w:pPr>
            <w:ins w:id="33" w:author="Brian" w:date="2021-01-24T09:11:00Z">
              <w:r w:rsidRPr="005E4186">
                <w:rPr>
                  <w:rFonts w:cs="Arial"/>
                  <w:sz w:val="16"/>
                  <w:szCs w:val="16"/>
                </w:rPr>
                <w:t>9.1.2</w:t>
              </w:r>
              <w:r w:rsidRPr="005E4186">
                <w:rPr>
                  <w:rFonts w:cs="Arial"/>
                  <w:sz w:val="16"/>
                  <w:szCs w:val="16"/>
                </w:rPr>
                <w:tab/>
                <w:t>measurements + RLF</w:t>
              </w:r>
            </w:ins>
          </w:p>
          <w:p w14:paraId="407C1010" w14:textId="5D916161" w:rsidR="002B2CB1" w:rsidRPr="005E4186" w:rsidRDefault="002B2CB1" w:rsidP="002B2CB1">
            <w:pPr>
              <w:rPr>
                <w:rFonts w:cs="Arial"/>
                <w:sz w:val="16"/>
                <w:szCs w:val="16"/>
              </w:rPr>
            </w:pPr>
            <w:ins w:id="34" w:author="Brian" w:date="2021-01-24T09:11:00Z">
              <w:r w:rsidRPr="005E4186">
                <w:rPr>
                  <w:rFonts w:cs="Arial"/>
                  <w:sz w:val="16"/>
                  <w:szCs w:val="16"/>
                </w:rPr>
                <w:t>9.1.3</w:t>
              </w:r>
              <w:r w:rsidRPr="005E4186">
                <w:rPr>
                  <w:rFonts w:cs="Arial"/>
                  <w:sz w:val="16"/>
                  <w:szCs w:val="16"/>
                </w:rPr>
                <w:tab/>
                <w:t>carrier selection</w:t>
              </w:r>
            </w:ins>
          </w:p>
        </w:tc>
      </w:tr>
      <w:tr w:rsidR="0041588E" w:rsidRPr="005E4186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861AACA" w:rsidR="0041588E" w:rsidRPr="005E4186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5EE2E1" w14:textId="77777777" w:rsidR="0041588E" w:rsidRPr="005E4186" w:rsidRDefault="001A2A1F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Johan Johansson" w:date="2021-01-24T21:23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Multicast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(Johan)</w:t>
            </w:r>
          </w:p>
          <w:p w14:paraId="5CC59F84" w14:textId="30E51E77" w:rsidR="00CA5D31" w:rsidRPr="005E4186" w:rsidRDefault="00CA5D31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Johan Johansson" w:date="2021-01-24T21:28:00Z"/>
                <w:rFonts w:cs="Arial"/>
                <w:sz w:val="16"/>
                <w:szCs w:val="16"/>
              </w:rPr>
            </w:pPr>
            <w:ins w:id="37" w:author="Johan Johansson" w:date="2021-01-24T21:28:00Z">
              <w:r w:rsidRPr="005E4186">
                <w:rPr>
                  <w:rFonts w:cs="Arial"/>
                  <w:sz w:val="16"/>
                  <w:szCs w:val="16"/>
                </w:rPr>
                <w:t>[8.1.1] Stage-2 CR</w:t>
              </w:r>
            </w:ins>
          </w:p>
          <w:p w14:paraId="47EAC758" w14:textId="364FED17" w:rsidR="00690E66" w:rsidRPr="005E4186" w:rsidRDefault="00CA5D31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Johan Johansson" w:date="2021-01-24T21:26:00Z"/>
                <w:rFonts w:cs="Arial"/>
                <w:sz w:val="16"/>
                <w:szCs w:val="16"/>
              </w:rPr>
            </w:pPr>
            <w:ins w:id="39" w:author="Johan Johansson" w:date="2021-01-24T21:26:00Z">
              <w:r w:rsidRPr="005E4186">
                <w:rPr>
                  <w:rFonts w:cs="Arial"/>
                  <w:sz w:val="16"/>
                  <w:szCs w:val="16"/>
                </w:rPr>
                <w:t>[8.1.2.1]</w:t>
              </w:r>
            </w:ins>
            <w:ins w:id="40" w:author="Johan Johansson" w:date="2021-01-24T21:27:00Z">
              <w:r w:rsidRPr="005E4186">
                <w:rPr>
                  <w:rFonts w:cs="Arial"/>
                  <w:sz w:val="16"/>
                  <w:szCs w:val="16"/>
                </w:rPr>
                <w:t xml:space="preserve"> email disc UP reliability</w:t>
              </w:r>
            </w:ins>
          </w:p>
          <w:p w14:paraId="2070CEE7" w14:textId="0D8285C7" w:rsidR="00CA5D31" w:rsidRPr="005E4186" w:rsidRDefault="00CA5D31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1" w:author="Johan Johansson" w:date="2021-01-24T21:26:00Z">
              <w:r w:rsidRPr="005E4186">
                <w:rPr>
                  <w:rFonts w:cs="Arial"/>
                  <w:sz w:val="16"/>
                  <w:szCs w:val="16"/>
                </w:rPr>
                <w:t>[8.1.</w:t>
              </w:r>
            </w:ins>
            <w:ins w:id="42" w:author="Johan Johansson" w:date="2021-01-24T21:27:00Z">
              <w:r w:rsidRPr="005E4186">
                <w:rPr>
                  <w:rFonts w:cs="Arial"/>
                  <w:sz w:val="16"/>
                  <w:szCs w:val="16"/>
                </w:rPr>
                <w:t>3]</w:t>
              </w:r>
            </w:ins>
            <w:ins w:id="43" w:author="Johan Johansson" w:date="2021-01-24T21:28:00Z">
              <w:r w:rsidRPr="005E4186">
                <w:rPr>
                  <w:rFonts w:cs="Arial"/>
                  <w:sz w:val="16"/>
                  <w:szCs w:val="16"/>
                </w:rPr>
                <w:t xml:space="preserve"> email disc Deliv</w:t>
              </w:r>
            </w:ins>
            <w:ins w:id="44" w:author="Johan Johansson" w:date="2021-01-24T22:02:00Z">
              <w:r w:rsidR="005E4186">
                <w:rPr>
                  <w:rFonts w:cs="Arial"/>
                  <w:sz w:val="16"/>
                  <w:szCs w:val="16"/>
                </w:rPr>
                <w:t>.</w:t>
              </w:r>
            </w:ins>
            <w:ins w:id="45" w:author="Johan Johansson" w:date="2021-01-24T21:28:00Z">
              <w:r w:rsidRPr="005E4186">
                <w:rPr>
                  <w:rFonts w:cs="Arial"/>
                  <w:sz w:val="16"/>
                  <w:szCs w:val="16"/>
                </w:rPr>
                <w:t xml:space="preserve"> mode 2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BD6C0" w14:textId="77777777" w:rsidR="0041588E" w:rsidRPr="005E4186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ZTE" w:date="2021-01-22T22:59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DCCA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(Tero)</w:t>
            </w:r>
          </w:p>
          <w:p w14:paraId="135E6ABB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47" w:author="Johan Johansson" w:date="2021-01-24T22:02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48" w:author="Johan Johansson" w:date="2021-01-24T22:02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- 6.8.1: LSs from RAN1/4, miscellaneous corrections</w:t>
              </w:r>
            </w:ins>
          </w:p>
          <w:p w14:paraId="28313EC8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49" w:author="Johan Johansson" w:date="2021-01-24T22:02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50" w:author="Johan Johansson" w:date="2021-01-24T22:02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- 6.8.3: Email discussion [255] outcome</w:t>
              </w:r>
            </w:ins>
          </w:p>
          <w:p w14:paraId="04425700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51" w:author="Johan Johansson" w:date="2021-01-24T22:02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52" w:author="Johan Johansson" w:date="2021-01-24T22:02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- 6.8.2: TCI state for direct SCell activation</w:t>
              </w:r>
            </w:ins>
          </w:p>
          <w:p w14:paraId="74BAB6B2" w14:textId="00105466" w:rsidR="00722E7B" w:rsidRPr="005E4186" w:rsidRDefault="005E4186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  <w:rPrChange w:id="53" w:author="ZTE" w:date="2021-01-22T22:59:00Z">
                  <w:rPr>
                    <w:rFonts w:cs="Arial"/>
                    <w:sz w:val="16"/>
                    <w:szCs w:val="16"/>
                  </w:rPr>
                </w:rPrChange>
              </w:rPr>
              <w:pPrChange w:id="54" w:author="ZTE" w:date="2021-01-22T22:59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55" w:author="Johan Johansson" w:date="2021-01-24T22:02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Other corrections in 6.8.2 (if time allows)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C0B4A" w14:textId="77777777" w:rsidR="0041588E" w:rsidRPr="005E4186" w:rsidRDefault="00181DF2" w:rsidP="0041588E">
            <w:pPr>
              <w:rPr>
                <w:ins w:id="56" w:author="ZTE" w:date="2021-01-22T22:53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NTN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28D47F10" w14:textId="77777777" w:rsidR="00722E7B" w:rsidRPr="005E4186" w:rsidRDefault="00722E7B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ZTE" w:date="2021-01-22T23:06:00Z"/>
                <w:rFonts w:cs="Arial"/>
                <w:iCs/>
                <w:sz w:val="16"/>
                <w:szCs w:val="16"/>
              </w:rPr>
              <w:pPrChange w:id="58" w:author="ZTE" w:date="2021-01-22T23:06:00Z">
                <w:pPr/>
              </w:pPrChange>
            </w:pPr>
            <w:ins w:id="59" w:author="ZTE" w:date="2021-01-22T22:53:00Z">
              <w:r w:rsidRPr="005E4186">
                <w:rPr>
                  <w:rFonts w:cs="Arial"/>
                  <w:iCs/>
                  <w:sz w:val="16"/>
                  <w:szCs w:val="16"/>
                </w:rPr>
                <w:t xml:space="preserve">- </w:t>
              </w:r>
              <w:r w:rsidR="00FD67C9" w:rsidRPr="005E4186">
                <w:rPr>
                  <w:rFonts w:cs="Arial"/>
                  <w:iCs/>
                  <w:sz w:val="16"/>
                  <w:szCs w:val="16"/>
                </w:rPr>
                <w:t>8.10.1</w:t>
              </w:r>
            </w:ins>
            <w:ins w:id="60" w:author="ZTE" w:date="2021-01-22T23:06:00Z">
              <w:r w:rsidRPr="005E4186">
                <w:rPr>
                  <w:rFonts w:cs="Arial"/>
                  <w:iCs/>
                  <w:sz w:val="16"/>
                  <w:szCs w:val="16"/>
                </w:rPr>
                <w:t>: LSs</w:t>
              </w:r>
            </w:ins>
            <w:ins w:id="61" w:author="ZTE" w:date="2021-01-22T22:53:00Z">
              <w:r w:rsidR="00FD67C9" w:rsidRPr="005E4186">
                <w:rPr>
                  <w:rFonts w:cs="Arial"/>
                  <w:iCs/>
                  <w:sz w:val="16"/>
                  <w:szCs w:val="16"/>
                </w:rPr>
                <w:t xml:space="preserve"> and </w:t>
              </w:r>
              <w:r w:rsidRPr="005E4186">
                <w:rPr>
                  <w:rFonts w:cs="Arial"/>
                  <w:iCs/>
                  <w:sz w:val="16"/>
                  <w:szCs w:val="16"/>
                </w:rPr>
                <w:t>report</w:t>
              </w:r>
              <w:r w:rsidR="00FD67C9" w:rsidRPr="005E4186">
                <w:rPr>
                  <w:rFonts w:cs="Arial"/>
                  <w:iCs/>
                  <w:sz w:val="16"/>
                  <w:szCs w:val="16"/>
                </w:rPr>
                <w:t xml:space="preserve"> from </w:t>
              </w:r>
            </w:ins>
          </w:p>
          <w:p w14:paraId="059D6D6A" w14:textId="7B1B5E74" w:rsidR="00722E7B" w:rsidRPr="005E4186" w:rsidRDefault="00FD67C9">
            <w:pPr>
              <w:tabs>
                <w:tab w:val="left" w:pos="720"/>
                <w:tab w:val="left" w:pos="1622"/>
              </w:tabs>
              <w:spacing w:before="20" w:after="20"/>
              <w:rPr>
                <w:ins w:id="62" w:author="ZTE" w:date="2021-01-22T23:06:00Z"/>
                <w:rFonts w:cs="Arial"/>
                <w:iCs/>
                <w:sz w:val="16"/>
                <w:szCs w:val="16"/>
              </w:rPr>
              <w:pPrChange w:id="63" w:author="ZTE" w:date="2021-01-22T23:06:00Z">
                <w:pPr/>
              </w:pPrChange>
            </w:pPr>
            <w:ins w:id="64" w:author="ZTE" w:date="2021-01-22T22:53:00Z">
              <w:r w:rsidRPr="005E4186">
                <w:rPr>
                  <w:rFonts w:cs="Arial"/>
                  <w:iCs/>
                  <w:sz w:val="16"/>
                  <w:szCs w:val="16"/>
                </w:rPr>
                <w:t>[Post112-e][150]</w:t>
              </w:r>
            </w:ins>
          </w:p>
          <w:p w14:paraId="23E2E629" w14:textId="635944C3" w:rsidR="00FD67C9" w:rsidRPr="005E4186" w:rsidRDefault="00722E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65" w:author="ZTE" w:date="2021-01-22T23:06:00Z">
                <w:pPr/>
              </w:pPrChange>
            </w:pPr>
            <w:ins w:id="66" w:author="ZTE" w:date="2021-01-22T23:06:00Z">
              <w:r w:rsidRPr="005E4186">
                <w:rPr>
                  <w:rFonts w:cs="Arial"/>
                  <w:iCs/>
                  <w:sz w:val="16"/>
                  <w:szCs w:val="16"/>
                </w:rPr>
                <w:t>- reports from [Post112-e]</w:t>
              </w:r>
            </w:ins>
            <w:ins w:id="67" w:author="ZTE" w:date="2021-01-22T22:53:00Z">
              <w:r w:rsidR="00FD67C9" w:rsidRPr="005E4186">
                <w:rPr>
                  <w:rFonts w:cs="Arial"/>
                  <w:iCs/>
                  <w:sz w:val="16"/>
                  <w:szCs w:val="16"/>
                </w:rPr>
                <w:t>[151][152][153]</w:t>
              </w:r>
            </w:ins>
          </w:p>
        </w:tc>
      </w:tr>
      <w:tr w:rsidR="0041588E" w:rsidRPr="005E4186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28163A9C" w:rsidR="0041588E" w:rsidRPr="005E4186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DAA49" w14:textId="77777777" w:rsidR="0041588E" w:rsidRDefault="007D312C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ins w:id="68" w:author="Johan Johansson" w:date="2021-01-24T22:16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</w:t>
            </w:r>
            <w:r w:rsidR="004A0619" w:rsidRPr="005E4186">
              <w:rPr>
                <w:rFonts w:cs="Arial"/>
                <w:sz w:val="16"/>
                <w:szCs w:val="16"/>
              </w:rPr>
              <w:t>R16 V2X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48AA8D2F" w14:textId="77777777" w:rsidR="00257689" w:rsidRPr="00C756A9" w:rsidRDefault="00257689" w:rsidP="00257689">
            <w:pPr>
              <w:tabs>
                <w:tab w:val="left" w:pos="720"/>
                <w:tab w:val="left" w:pos="1622"/>
              </w:tabs>
              <w:spacing w:before="20" w:after="20"/>
              <w:rPr>
                <w:ins w:id="69" w:author="Johan Johansson" w:date="2021-01-24T22:16:00Z"/>
                <w:rFonts w:cs="Arial"/>
                <w:sz w:val="16"/>
                <w:szCs w:val="16"/>
              </w:rPr>
            </w:pPr>
            <w:ins w:id="70" w:author="Johan Johansson" w:date="2021-01-24T22:16:00Z">
              <w:r w:rsidRPr="00C756A9">
                <w:rPr>
                  <w:rFonts w:cs="Arial"/>
                  <w:sz w:val="16"/>
                  <w:szCs w:val="16"/>
                </w:rPr>
                <w:t>6.4.1, 6.4.2</w:t>
              </w:r>
            </w:ins>
          </w:p>
          <w:p w14:paraId="3A4E3B75" w14:textId="51F715AC" w:rsidR="00257689" w:rsidRPr="005E4186" w:rsidRDefault="00257689" w:rsidP="0025768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71" w:author="Johan Johansson" w:date="2021-01-24T22:16:00Z">
              <w:r w:rsidRPr="00C756A9">
                <w:rPr>
                  <w:rFonts w:cs="Arial"/>
                  <w:sz w:val="16"/>
                  <w:szCs w:val="16"/>
                </w:rPr>
                <w:t>6.4.4 (if we still have time)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B2A1C" w14:textId="5DF53DDF" w:rsidR="00394324" w:rsidRPr="005E4186" w:rsidRDefault="00394324" w:rsidP="003943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NRLTE16 MOB (Tero)</w:t>
            </w:r>
          </w:p>
          <w:p w14:paraId="463153CF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ins w:id="72" w:author="Johan Johansson" w:date="2021-01-24T22:01:00Z"/>
                <w:rFonts w:cs="Arial"/>
                <w:sz w:val="16"/>
                <w:szCs w:val="16"/>
              </w:rPr>
            </w:pPr>
            <w:ins w:id="73" w:author="Johan Johansson" w:date="2021-01-24T22:01:00Z">
              <w:r w:rsidRPr="005E4186">
                <w:rPr>
                  <w:rFonts w:cs="Arial"/>
                  <w:sz w:val="16"/>
                  <w:szCs w:val="16"/>
                </w:rPr>
                <w:t>- 6.7.2: Email discussion [254] outcome</w:t>
              </w:r>
            </w:ins>
          </w:p>
          <w:p w14:paraId="6D68FB3F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ins w:id="74" w:author="Johan Johansson" w:date="2021-01-24T22:01:00Z"/>
                <w:rFonts w:cs="Arial"/>
                <w:sz w:val="16"/>
                <w:szCs w:val="16"/>
              </w:rPr>
            </w:pPr>
            <w:ins w:id="75" w:author="Johan Johansson" w:date="2021-01-24T22:01:00Z">
              <w:r w:rsidRPr="005E4186">
                <w:rPr>
                  <w:rFonts w:cs="Arial"/>
                  <w:sz w:val="16"/>
                  <w:szCs w:val="16"/>
                </w:rPr>
                <w:t>- 6.7.1/7.4.2: LS on SUL during DAPS</w:t>
              </w:r>
            </w:ins>
          </w:p>
          <w:p w14:paraId="756E9DAC" w14:textId="6F7B91ED" w:rsidR="00394324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6" w:author="Johan Johansson" w:date="2021-01-24T22:01:00Z">
              <w:r w:rsidRPr="005E4186">
                <w:rPr>
                  <w:rFonts w:cs="Arial"/>
                  <w:sz w:val="16"/>
                  <w:szCs w:val="16"/>
                </w:rPr>
                <w:t>- Other 7.4.2 topics (if time allows)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3B74" w14:textId="77777777" w:rsidR="0041588E" w:rsidRPr="005E4186" w:rsidRDefault="007D312C" w:rsidP="007D312C">
            <w:pPr>
              <w:rPr>
                <w:ins w:id="77" w:author="Johan Johansson" w:date="2021-01-24T21:29:00Z"/>
                <w:rFonts w:cs="Arial"/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NR17 IoT NTN</w:t>
            </w:r>
            <w:r w:rsidRPr="005E4186">
              <w:rPr>
                <w:rFonts w:cs="Arial"/>
                <w:sz w:val="16"/>
                <w:szCs w:val="16"/>
              </w:rPr>
              <w:t xml:space="preserve"> </w:t>
            </w:r>
          </w:p>
          <w:p w14:paraId="2FA3BC35" w14:textId="66A38327" w:rsidR="00CA5D31" w:rsidRPr="005E4186" w:rsidRDefault="005E4186" w:rsidP="007D312C">
            <w:pPr>
              <w:rPr>
                <w:rFonts w:cs="Arial"/>
                <w:sz w:val="16"/>
                <w:szCs w:val="16"/>
              </w:rPr>
            </w:pPr>
            <w:ins w:id="78" w:author="Johan Johansson" w:date="2021-01-24T21:29:00Z">
              <w:r>
                <w:rPr>
                  <w:rFonts w:cs="Arial"/>
                  <w:sz w:val="16"/>
                  <w:szCs w:val="16"/>
                </w:rPr>
                <w:t>[9.2.1], [9.2.2</w:t>
              </w:r>
              <w:r w:rsidR="00CA5D31" w:rsidRPr="005E4186">
                <w:rPr>
                  <w:rFonts w:cs="Arial"/>
                  <w:sz w:val="16"/>
                  <w:szCs w:val="16"/>
                </w:rPr>
                <w:t>]</w:t>
              </w:r>
            </w:ins>
            <w:ins w:id="79" w:author="Johan Johansson" w:date="2021-01-24T22:05:00Z">
              <w:r w:rsidR="00E02A42">
                <w:rPr>
                  <w:rFonts w:cs="Arial"/>
                  <w:sz w:val="16"/>
                  <w:szCs w:val="16"/>
                </w:rPr>
                <w:t>, [9.2.3</w:t>
              </w:r>
              <w:r w:rsidR="00E02A42" w:rsidRPr="005E4186">
                <w:rPr>
                  <w:rFonts w:cs="Arial"/>
                  <w:sz w:val="16"/>
                  <w:szCs w:val="16"/>
                </w:rPr>
                <w:t>]</w:t>
              </w:r>
              <w:r w:rsidR="00E02A42">
                <w:rPr>
                  <w:rFonts w:cs="Arial"/>
                  <w:sz w:val="16"/>
                  <w:szCs w:val="16"/>
                </w:rPr>
                <w:t xml:space="preserve"> as far as time allows. </w:t>
              </w:r>
            </w:ins>
          </w:p>
        </w:tc>
      </w:tr>
      <w:tr w:rsidR="00C314EE" w:rsidRPr="005E4186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5E4186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5E4186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4BB" w:rsidRPr="005E4186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31D4038" w:rsidR="009324BB" w:rsidRPr="005E4186" w:rsidRDefault="009324BB" w:rsidP="009324B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7390F" w14:textId="77777777" w:rsidR="009324BB" w:rsidRPr="005E4186" w:rsidRDefault="001808FA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ins w:id="80" w:author="ZTE" w:date="2021-01-22T22:59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RAN Slicing SI (Tero)</w:t>
            </w:r>
          </w:p>
          <w:p w14:paraId="60FD9065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81" w:author="Johan Johansson" w:date="2021-01-24T22:01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82" w:author="Johan Johansson" w:date="2021-01-24T22:01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- 8.8.1: Outcomes of [252] and [253]</w:t>
              </w:r>
            </w:ins>
          </w:p>
          <w:p w14:paraId="7A996F5E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83" w:author="Johan Johansson" w:date="2021-01-24T22:01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84" w:author="Johan Johansson" w:date="2021-01-24T22:01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- 8.8.3: Slice-specific RA support, MO vs. MT</w:t>
              </w:r>
            </w:ins>
          </w:p>
          <w:p w14:paraId="421C77CE" w14:textId="6B5272F0" w:rsidR="00722E7B" w:rsidRPr="005E4186" w:rsidRDefault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  <w:rPrChange w:id="85" w:author="ZTE" w:date="2021-01-22T22:59:00Z">
                  <w:rPr>
                    <w:sz w:val="16"/>
                    <w:szCs w:val="16"/>
                  </w:rPr>
                </w:rPrChange>
              </w:rPr>
              <w:pPrChange w:id="86" w:author="ZTE" w:date="2021-01-22T22:59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87" w:author="Johan Johansson" w:date="2021-01-24T22:01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- 8.8.2: Broadcasting of slice information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A446" w14:textId="77777777" w:rsidR="009324BB" w:rsidRPr="005E4186" w:rsidRDefault="001A2A1F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ins w:id="88" w:author="ZTE" w:date="2021-01-22T22:53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RedCap SI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5D124B1F" w14:textId="77777777" w:rsidR="00722E7B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ZTE" w:date="2021-01-22T22:53:00Z"/>
                <w:rFonts w:cs="Arial"/>
                <w:iCs/>
                <w:sz w:val="16"/>
                <w:szCs w:val="16"/>
              </w:rPr>
            </w:pPr>
            <w:ins w:id="90" w:author="ZTE" w:date="2021-01-22T22:53:00Z">
              <w:r w:rsidRPr="005E4186">
                <w:rPr>
                  <w:rFonts w:cs="Arial"/>
                  <w:iCs/>
                  <w:sz w:val="16"/>
                  <w:szCs w:val="16"/>
                </w:rPr>
                <w:t xml:space="preserve">- </w:t>
              </w:r>
              <w:r w:rsidR="00FD67C9" w:rsidRPr="005E4186">
                <w:rPr>
                  <w:rFonts w:cs="Arial"/>
                  <w:iCs/>
                  <w:sz w:val="16"/>
                  <w:szCs w:val="16"/>
                </w:rPr>
                <w:t>8.12</w:t>
              </w:r>
              <w:r w:rsidRPr="005E4186">
                <w:rPr>
                  <w:rFonts w:cs="Arial"/>
                  <w:iCs/>
                  <w:sz w:val="16"/>
                  <w:szCs w:val="16"/>
                </w:rPr>
                <w:t>.1</w:t>
              </w:r>
            </w:ins>
          </w:p>
          <w:p w14:paraId="6BA6DDC7" w14:textId="61C4D2AC" w:rsidR="00FD67C9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ins w:id="91" w:author="ZTE" w:date="2021-01-22T22:53:00Z"/>
                <w:rFonts w:cs="Arial"/>
                <w:iCs/>
                <w:sz w:val="16"/>
                <w:szCs w:val="16"/>
              </w:rPr>
            </w:pPr>
            <w:ins w:id="92" w:author="ZTE" w:date="2021-01-22T23:06:00Z">
              <w:r w:rsidRPr="005E4186">
                <w:rPr>
                  <w:rFonts w:cs="Arial"/>
                  <w:iCs/>
                  <w:sz w:val="16"/>
                  <w:szCs w:val="16"/>
                </w:rPr>
                <w:t>-</w:t>
              </w:r>
            </w:ins>
            <w:ins w:id="93" w:author="ZTE" w:date="2021-01-22T22:53:00Z">
              <w:r w:rsidR="00FD67C9" w:rsidRPr="005E4186">
                <w:rPr>
                  <w:rFonts w:cs="Arial"/>
                  <w:iCs/>
                  <w:sz w:val="16"/>
                  <w:szCs w:val="16"/>
                </w:rPr>
                <w:t xml:space="preserve"> reports from [Post112-e][154][155]</w:t>
              </w:r>
            </w:ins>
          </w:p>
          <w:p w14:paraId="2C22AA4E" w14:textId="76EF873D" w:rsidR="00FD67C9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ins w:id="94" w:author="ZTE" w:date="2021-01-22T22:53:00Z">
              <w:r w:rsidRPr="005E4186">
                <w:rPr>
                  <w:rFonts w:cs="Arial"/>
                  <w:iCs/>
                  <w:sz w:val="16"/>
                  <w:szCs w:val="16"/>
                </w:rPr>
                <w:t xml:space="preserve">- </w:t>
              </w:r>
              <w:r w:rsidR="00FD67C9" w:rsidRPr="005E4186">
                <w:rPr>
                  <w:rFonts w:cs="Arial"/>
                  <w:iCs/>
                  <w:sz w:val="16"/>
                  <w:szCs w:val="16"/>
                </w:rPr>
                <w:t>8.12.2 (if time allows)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32ADE" w14:textId="77777777" w:rsidR="009324BB" w:rsidRDefault="00181DF2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ins w:id="95" w:author="Johan Johansson" w:date="2021-01-24T22:16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enh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2BFC8E7A" w14:textId="41405626" w:rsidR="00257689" w:rsidRPr="005E4186" w:rsidRDefault="00257689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6" w:author="Johan Johansson" w:date="2021-01-24T22:16:00Z">
              <w:r w:rsidRPr="00C756A9">
                <w:rPr>
                  <w:rFonts w:cs="Arial"/>
                  <w:sz w:val="16"/>
                  <w:szCs w:val="16"/>
                </w:rPr>
                <w:t>8.15.1, 8.15.2.1</w:t>
              </w:r>
            </w:ins>
          </w:p>
        </w:tc>
      </w:tr>
      <w:tr w:rsidR="00181DF2" w:rsidRPr="005E4186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21D8D315" w:rsidR="00181DF2" w:rsidRPr="005E4186" w:rsidRDefault="00181DF2" w:rsidP="00181DF2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97E1A" w14:textId="77777777" w:rsidR="00181DF2" w:rsidRPr="005E4186" w:rsidRDefault="001808FA" w:rsidP="001808FA">
            <w:pPr>
              <w:tabs>
                <w:tab w:val="left" w:pos="720"/>
                <w:tab w:val="left" w:pos="1622"/>
              </w:tabs>
              <w:spacing w:before="20" w:after="20"/>
              <w:rPr>
                <w:ins w:id="97" w:author="ZTE" w:date="2021-01-22T22:59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Multi-SIM (Tero)</w:t>
            </w:r>
          </w:p>
          <w:p w14:paraId="73B6CC0C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98" w:author="Johan Johansson" w:date="2021-01-24T22:00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99" w:author="Johan Johansson" w:date="2021-01-24T22:00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- 8.3.1: RAN3 LS on multi-SIM</w:t>
              </w:r>
            </w:ins>
          </w:p>
          <w:p w14:paraId="46BEE63D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100" w:author="Johan Johansson" w:date="2021-01-24T22:00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01" w:author="Johan Johansson" w:date="2021-01-24T22:00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- 8.3.2: Solution alternatives, NAS vs. RRC</w:t>
              </w:r>
            </w:ins>
          </w:p>
          <w:p w14:paraId="265EE4F7" w14:textId="249391FF" w:rsidR="00722E7B" w:rsidRPr="005E4186" w:rsidRDefault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  <w:rPrChange w:id="102" w:author="ZTE" w:date="2021-01-22T23:00:00Z">
                  <w:rPr>
                    <w:sz w:val="16"/>
                    <w:szCs w:val="16"/>
                  </w:rPr>
                </w:rPrChange>
              </w:rPr>
              <w:pPrChange w:id="103" w:author="ZTE" w:date="2021-01-22T23:00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104" w:author="Johan Johansson" w:date="2021-01-24T22:00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- 8.3.3: Outcome of [256], Busy indication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6FC7254C" w:rsidR="00257182" w:rsidRPr="005E4186" w:rsidRDefault="0025718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81998EC" w14:textId="77777777" w:rsidR="00181DF2" w:rsidRPr="005E4186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ZTE" w:date="2021-01-22T23:00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Relay SI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5277C0C0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106" w:author="Johan Johansson" w:date="2021-01-24T22:00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07" w:author="Johan Johansson" w:date="2021-01-24T22:00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- 8.7.1 Organizational</w:t>
              </w:r>
            </w:ins>
          </w:p>
          <w:p w14:paraId="572A72FF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108" w:author="Johan Johansson" w:date="2021-01-24T22:00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09" w:author="Johan Johansson" w:date="2021-01-24T22:00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- 8.7.2.1 L2</w:t>
              </w:r>
            </w:ins>
          </w:p>
          <w:p w14:paraId="2B6D7C09" w14:textId="128A7409" w:rsidR="00722E7B" w:rsidRPr="005E4186" w:rsidRDefault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  <w:rPrChange w:id="110" w:author="ZTE" w:date="2021-01-22T23:00:00Z">
                  <w:rPr>
                    <w:rFonts w:cs="Arial"/>
                    <w:sz w:val="16"/>
                    <w:szCs w:val="16"/>
                  </w:rPr>
                </w:rPrChange>
              </w:rPr>
              <w:pPrChange w:id="111" w:author="ZTE" w:date="2021-01-22T23:00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112" w:author="Johan Johansson" w:date="2021-01-24T22:00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- 8.7.2.2 L3</w:t>
              </w:r>
            </w:ins>
          </w:p>
        </w:tc>
      </w:tr>
      <w:tr w:rsidR="00181DF2" w:rsidRPr="005E4186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4EE36B3" w:rsidR="00181DF2" w:rsidRPr="005E4186" w:rsidRDefault="00181DF2" w:rsidP="00181DF2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1D3C5227" w:rsidR="00181DF2" w:rsidRPr="005E4186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NR17 QoE SI </w:t>
            </w:r>
            <w:ins w:id="113" w:author="Johan Johansson" w:date="2021-01-24T21:30:00Z">
              <w:r w:rsidR="00CA5D31" w:rsidRPr="005E4186">
                <w:rPr>
                  <w:rFonts w:cs="Arial"/>
                  <w:sz w:val="16"/>
                  <w:szCs w:val="16"/>
                </w:rPr>
                <w:t>(Johan)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EEBCE" w14:textId="77777777" w:rsidR="00257182" w:rsidRPr="005E4186" w:rsidRDefault="00257182" w:rsidP="002571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IIOTURLLC (Diana)</w:t>
            </w:r>
          </w:p>
          <w:p w14:paraId="7A2A7A8E" w14:textId="45EED3C3" w:rsidR="00250748" w:rsidRPr="005E4186" w:rsidRDefault="00250748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2CCDED8" w14:textId="77777777" w:rsidR="00181DF2" w:rsidRPr="005E4186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ins w:id="114" w:author="ZTE" w:date="2021-01-22T23:01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Pos SI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7F4870BE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115" w:author="Johan Johansson" w:date="2021-01-24T22:01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16" w:author="Johan Johansson" w:date="2021-01-24T22:01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- 8.11.1 Organizational</w:t>
              </w:r>
            </w:ins>
          </w:p>
          <w:p w14:paraId="191A31EC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117" w:author="Johan Johansson" w:date="2021-01-24T22:01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18" w:author="Johan Johansson" w:date="2021-01-24T22:01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- 8.11.2.1 Latency</w:t>
              </w:r>
            </w:ins>
          </w:p>
          <w:p w14:paraId="5A19119D" w14:textId="1CF9D8D1" w:rsidR="00722E7B" w:rsidRPr="005E4186" w:rsidRDefault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  <w:rPrChange w:id="119" w:author="ZTE" w:date="2021-01-22T23:01:00Z">
                  <w:rPr>
                    <w:rFonts w:cs="Arial"/>
                    <w:sz w:val="16"/>
                    <w:szCs w:val="16"/>
                  </w:rPr>
                </w:rPrChange>
              </w:rPr>
              <w:pPrChange w:id="120" w:author="ZTE" w:date="2021-01-22T23:01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121" w:author="Johan Johansson" w:date="2021-01-24T22:01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- 8.11.2.2 Accuracy/efficiency</w:t>
              </w:r>
            </w:ins>
          </w:p>
        </w:tc>
      </w:tr>
      <w:tr w:rsidR="00AA0F50" w:rsidRPr="005E4186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AA0F50" w:rsidRPr="005E4186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5E4186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7F783C5A" w:rsidR="00AA0F50" w:rsidRPr="005E4186" w:rsidRDefault="009324BB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60734C" w14:textId="77777777" w:rsidR="0010109B" w:rsidRPr="005E4186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ins w:id="122" w:author="Johan Johansson" w:date="2021-01-24T21:31:00Z"/>
                <w:rFonts w:cs="Arial"/>
                <w:sz w:val="16"/>
                <w:szCs w:val="16"/>
              </w:rPr>
            </w:pPr>
            <w:del w:id="123" w:author="Johan Johansson" w:date="2021-01-24T21:31:00Z">
              <w:r w:rsidRPr="005E4186" w:rsidDel="00CA5D31">
                <w:rPr>
                  <w:rFonts w:cs="Arial"/>
                  <w:sz w:val="16"/>
                  <w:szCs w:val="16"/>
                </w:rPr>
                <w:delText xml:space="preserve">NR17 eIAB </w:delText>
              </w:r>
              <w:r w:rsidR="001F13FB" w:rsidRPr="005E4186" w:rsidDel="00CA5D31">
                <w:rPr>
                  <w:rFonts w:cs="Arial"/>
                  <w:sz w:val="16"/>
                  <w:szCs w:val="16"/>
                </w:rPr>
                <w:delText>(Johan)</w:delText>
              </w:r>
            </w:del>
          </w:p>
          <w:p w14:paraId="1634019B" w14:textId="77777777" w:rsidR="00CA5D31" w:rsidRPr="005E4186" w:rsidRDefault="00CA5D31" w:rsidP="00CA5D31">
            <w:pPr>
              <w:tabs>
                <w:tab w:val="left" w:pos="720"/>
                <w:tab w:val="left" w:pos="1622"/>
              </w:tabs>
              <w:spacing w:before="20" w:after="20"/>
              <w:rPr>
                <w:ins w:id="124" w:author="Johan Johansson" w:date="2021-01-24T21:31:00Z"/>
                <w:rFonts w:cs="Arial"/>
                <w:sz w:val="16"/>
                <w:szCs w:val="16"/>
              </w:rPr>
            </w:pPr>
            <w:ins w:id="125" w:author="Johan Johansson" w:date="2021-01-24T21:31:00Z">
              <w:r w:rsidRPr="005E4186">
                <w:rPr>
                  <w:rFonts w:cs="Arial"/>
                  <w:sz w:val="16"/>
                  <w:szCs w:val="16"/>
                </w:rPr>
                <w:t>NR17 ePowSav (Johan)</w:t>
              </w:r>
            </w:ins>
          </w:p>
          <w:p w14:paraId="26BAE034" w14:textId="08FB926E" w:rsidR="00CA5D31" w:rsidRPr="005E4186" w:rsidRDefault="00CA5D31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7BFA0" w14:textId="77777777" w:rsidR="005E4186" w:rsidRPr="005E4186" w:rsidRDefault="001324C1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ins w:id="126" w:author="Johan Johansson" w:date="2021-01-24T22:00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cs="Arial"/>
                <w:sz w:val="16"/>
                <w:szCs w:val="16"/>
              </w:rPr>
              <w:t>LTE16e (Tero)</w:t>
            </w:r>
            <w:ins w:id="127" w:author="ZTE" w:date="2021-01-22T23:01:00Z">
              <w:r w:rsidR="00722E7B" w:rsidRPr="005E4186">
                <w:rPr>
                  <w:rFonts w:eastAsia="新細明體" w:cs="Arial"/>
                  <w:color w:val="000000"/>
                  <w:sz w:val="16"/>
                  <w:szCs w:val="16"/>
                  <w:shd w:val="clear" w:color="auto" w:fill="FFFF00"/>
                  <w:lang w:val="en-US" w:eastAsia="en-US"/>
                </w:rPr>
                <w:br/>
              </w:r>
            </w:ins>
            <w:ins w:id="128" w:author="Johan Johansson" w:date="2021-01-24T22:00:00Z">
              <w:r w:rsidR="005E4186"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- 4.5: Rel-8 S1 handover issue, topics postponed in RAN2#112e</w:t>
              </w:r>
            </w:ins>
          </w:p>
          <w:p w14:paraId="5E3EFBEB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ins w:id="129" w:author="Johan Johansson" w:date="2021-01-24T22:00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30" w:author="Johan Johansson" w:date="2021-01-24T22:00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- 7.1.1: DRX cycle correction</w:t>
              </w:r>
            </w:ins>
          </w:p>
          <w:p w14:paraId="31535951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ins w:id="131" w:author="Johan Johansson" w:date="2021-01-24T22:00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32" w:author="Johan Johansson" w:date="2021-01-24T22:00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- 7.5: Fallback definition, UDC correction</w:t>
              </w:r>
            </w:ins>
          </w:p>
          <w:p w14:paraId="659634F7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ins w:id="133" w:author="Johan Johansson" w:date="2021-01-24T22:00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34" w:author="Johan Johansson" w:date="2021-01-24T22:00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- 9.3: SCell tracking attack (GSMA LS)</w:t>
              </w:r>
            </w:ins>
          </w:p>
          <w:p w14:paraId="7D3503FD" w14:textId="5AC79D04" w:rsidR="00722E7B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  <w:rPrChange w:id="135" w:author="ZTE" w:date="2021-01-22T23:01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136" w:author="Johan Johansson" w:date="2021-01-24T22:00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Other topics in 4.5 or 7.5 (if time allows)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69B128E" w14:textId="2EA6E42F" w:rsidR="00250748" w:rsidRPr="005E4186" w:rsidRDefault="00FD67C9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137" w:author="ZTE" w:date="2021-01-22T23:07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5E4186">
              <w:rPr>
                <w:rFonts w:cs="Arial"/>
                <w:sz w:val="16"/>
                <w:szCs w:val="16"/>
                <w:lang w:val="en-US"/>
                <w:rPrChange w:id="138" w:author="ZTE" w:date="2021-01-22T23:07:00Z">
                  <w:rPr>
                    <w:rFonts w:cs="Arial"/>
                    <w:sz w:val="16"/>
                    <w:szCs w:val="16"/>
                    <w:lang w:val="it-IT"/>
                  </w:rPr>
                </w:rPrChange>
              </w:rPr>
              <w:t>NR16 CP items (S</w:t>
            </w:r>
            <w:r w:rsidR="00250748" w:rsidRPr="005E4186">
              <w:rPr>
                <w:rFonts w:cs="Arial"/>
                <w:sz w:val="16"/>
                <w:szCs w:val="16"/>
                <w:lang w:val="en-US"/>
                <w:rPrChange w:id="139" w:author="ZTE" w:date="2021-01-22T23:07:00Z">
                  <w:rPr>
                    <w:rFonts w:cs="Arial"/>
                    <w:sz w:val="16"/>
                    <w:szCs w:val="16"/>
                  </w:rPr>
                </w:rPrChange>
              </w:rPr>
              <w:t>ergio)</w:t>
            </w:r>
            <w:ins w:id="140" w:author="ZTE" w:date="2021-01-22T22:54:00Z">
              <w:r w:rsidRPr="005E4186">
                <w:rPr>
                  <w:rFonts w:cs="Arial"/>
                  <w:sz w:val="16"/>
                  <w:szCs w:val="16"/>
                  <w:lang w:val="en-US"/>
                  <w:rPrChange w:id="141" w:author="ZTE" w:date="2021-01-22T23:07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</w:t>
              </w:r>
              <w:r w:rsidR="00722E7B" w:rsidRPr="005E4186">
                <w:rPr>
                  <w:rFonts w:cs="Arial"/>
                  <w:sz w:val="16"/>
                  <w:szCs w:val="16"/>
                  <w:lang w:val="en-US"/>
                  <w:rPrChange w:id="142" w:author="ZTE" w:date="2021-01-22T23:07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- </w:t>
              </w:r>
              <w:r w:rsidRPr="005E4186">
                <w:rPr>
                  <w:rFonts w:cs="Arial"/>
                  <w:sz w:val="16"/>
                  <w:szCs w:val="16"/>
                  <w:lang w:val="en-US"/>
                  <w:rPrChange w:id="143" w:author="ZTE" w:date="2021-01-22T23:07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>6.12</w:t>
              </w:r>
            </w:ins>
          </w:p>
          <w:p w14:paraId="75E6FA5E" w14:textId="2D70DCE5" w:rsidR="00CC73E0" w:rsidRPr="005E4186" w:rsidRDefault="00250748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R1 items and eMIMO (Sergio)</w:t>
            </w:r>
            <w:ins w:id="144" w:author="ZTE" w:date="2021-01-22T22:54:00Z">
              <w:r w:rsidR="00FD67C9" w:rsidRPr="005E4186">
                <w:rPr>
                  <w:rFonts w:cs="Arial"/>
                  <w:sz w:val="16"/>
                  <w:szCs w:val="16"/>
                </w:rPr>
                <w:t xml:space="preserve"> </w:t>
              </w:r>
              <w:r w:rsidR="00722E7B" w:rsidRPr="005E4186">
                <w:rPr>
                  <w:rFonts w:cs="Arial"/>
                  <w:sz w:val="16"/>
                  <w:szCs w:val="16"/>
                  <w:lang w:val="en-US"/>
                  <w:rPrChange w:id="145" w:author="ZTE" w:date="2021-01-22T23:07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- </w:t>
              </w:r>
              <w:r w:rsidR="00FD67C9" w:rsidRPr="005E4186">
                <w:rPr>
                  <w:rFonts w:cs="Arial"/>
                  <w:sz w:val="16"/>
                  <w:szCs w:val="16"/>
                  <w:lang w:val="en-US"/>
                  <w:rPrChange w:id="146" w:author="ZTE" w:date="2021-01-22T23:07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>6.14</w:t>
              </w:r>
            </w:ins>
          </w:p>
        </w:tc>
      </w:tr>
      <w:tr w:rsidR="00AA0F50" w:rsidRPr="005E4186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AA0F50" w:rsidRPr="005E4186" w:rsidRDefault="00A63015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5E4186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ED248A3" w:rsidR="00C817B3" w:rsidRPr="005E4186" w:rsidRDefault="00C633A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0032016" w14:textId="77777777" w:rsidR="00CA5D31" w:rsidRPr="005E4186" w:rsidRDefault="007D312C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ins w:id="147" w:author="Johan Johansson" w:date="2021-01-24T21:31:00Z"/>
                <w:rFonts w:cs="Arial"/>
                <w:sz w:val="16"/>
                <w:szCs w:val="16"/>
              </w:rPr>
            </w:pPr>
            <w:del w:id="148" w:author="Johan Johansson" w:date="2021-01-24T21:31:00Z">
              <w:r w:rsidRPr="005E4186" w:rsidDel="00CA5D31">
                <w:rPr>
                  <w:rFonts w:cs="Arial"/>
                  <w:sz w:val="16"/>
                  <w:szCs w:val="16"/>
                </w:rPr>
                <w:delText>NR17 ePowSav</w:delText>
              </w:r>
              <w:r w:rsidR="001F13FB" w:rsidRPr="005E4186" w:rsidDel="00CA5D31">
                <w:rPr>
                  <w:rFonts w:cs="Arial"/>
                  <w:sz w:val="16"/>
                  <w:szCs w:val="16"/>
                </w:rPr>
                <w:delText xml:space="preserve"> (Johan)</w:delText>
              </w:r>
            </w:del>
          </w:p>
          <w:p w14:paraId="642E5D5D" w14:textId="77777777" w:rsidR="00CA5D31" w:rsidRPr="005E4186" w:rsidRDefault="00CA5D31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ins w:id="149" w:author="Johan Johansson" w:date="2021-01-24T21:31:00Z"/>
                <w:rFonts w:cs="Arial"/>
                <w:sz w:val="16"/>
                <w:szCs w:val="16"/>
              </w:rPr>
            </w:pPr>
            <w:ins w:id="150" w:author="Johan Johansson" w:date="2021-01-24T21:31:00Z">
              <w:r w:rsidRPr="005E4186">
                <w:rPr>
                  <w:rFonts w:cs="Arial"/>
                  <w:sz w:val="16"/>
                  <w:szCs w:val="16"/>
                </w:rPr>
                <w:t>NR17 eIAB (Johan)</w:t>
              </w:r>
            </w:ins>
          </w:p>
          <w:p w14:paraId="61C0B29E" w14:textId="607146B8" w:rsidR="00CA5D31" w:rsidRPr="005E4186" w:rsidRDefault="00CA5D31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ins w:id="151" w:author="Johan Johansson" w:date="2021-01-24T21:33:00Z"/>
                <w:rFonts w:cs="Arial"/>
                <w:sz w:val="16"/>
                <w:szCs w:val="16"/>
              </w:rPr>
            </w:pPr>
            <w:ins w:id="152" w:author="Johan Johansson" w:date="2021-01-24T21:34:00Z">
              <w:r w:rsidRPr="005E4186">
                <w:rPr>
                  <w:rFonts w:cs="Arial"/>
                  <w:sz w:val="16"/>
                  <w:szCs w:val="16"/>
                </w:rPr>
                <w:t>[</w:t>
              </w:r>
            </w:ins>
            <w:ins w:id="153" w:author="Johan Johansson" w:date="2021-01-24T21:33:00Z">
              <w:r w:rsidRPr="005E4186">
                <w:rPr>
                  <w:rFonts w:cs="Arial"/>
                  <w:sz w:val="16"/>
                  <w:szCs w:val="16"/>
                </w:rPr>
                <w:t>8.4.1</w:t>
              </w:r>
            </w:ins>
            <w:ins w:id="154" w:author="Johan Johansson" w:date="2021-01-24T21:34:00Z">
              <w:r w:rsidRPr="005E4186">
                <w:rPr>
                  <w:rFonts w:cs="Arial"/>
                  <w:sz w:val="16"/>
                  <w:szCs w:val="16"/>
                </w:rPr>
                <w:t>]</w:t>
              </w:r>
            </w:ins>
            <w:ins w:id="155" w:author="Johan Johansson" w:date="2021-01-24T21:33:00Z">
              <w:r w:rsidRPr="005E4186">
                <w:rPr>
                  <w:rFonts w:cs="Arial"/>
                  <w:sz w:val="16"/>
                  <w:szCs w:val="16"/>
                </w:rPr>
                <w:t xml:space="preserve">, </w:t>
              </w:r>
            </w:ins>
          </w:p>
          <w:p w14:paraId="371A6BD0" w14:textId="117883D4" w:rsidR="00CA5D31" w:rsidRPr="005E4186" w:rsidRDefault="00CA5D31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ins w:id="156" w:author="Johan Johansson" w:date="2021-01-24T21:33:00Z"/>
                <w:rFonts w:cs="Arial"/>
                <w:sz w:val="16"/>
                <w:szCs w:val="16"/>
              </w:rPr>
            </w:pPr>
            <w:ins w:id="157" w:author="Johan Johansson" w:date="2021-01-24T21:34:00Z">
              <w:r w:rsidRPr="005E4186">
                <w:rPr>
                  <w:rFonts w:cs="Arial"/>
                  <w:sz w:val="16"/>
                  <w:szCs w:val="16"/>
                </w:rPr>
                <w:t>[</w:t>
              </w:r>
            </w:ins>
            <w:ins w:id="158" w:author="Johan Johansson" w:date="2021-01-24T21:33:00Z">
              <w:r w:rsidRPr="005E4186">
                <w:rPr>
                  <w:rFonts w:cs="Arial"/>
                  <w:sz w:val="16"/>
                  <w:szCs w:val="16"/>
                </w:rPr>
                <w:t>8.4.3</w:t>
              </w:r>
            </w:ins>
            <w:ins w:id="159" w:author="Johan Johansson" w:date="2021-01-24T21:34:00Z">
              <w:r w:rsidRPr="005E4186">
                <w:rPr>
                  <w:rFonts w:cs="Arial"/>
                  <w:sz w:val="16"/>
                  <w:szCs w:val="16"/>
                </w:rPr>
                <w:t>]</w:t>
              </w:r>
            </w:ins>
            <w:ins w:id="160" w:author="Johan Johansson" w:date="2021-01-24T21:33:00Z">
              <w:r w:rsidRPr="005E4186">
                <w:rPr>
                  <w:rFonts w:cs="Arial"/>
                  <w:sz w:val="16"/>
                  <w:szCs w:val="16"/>
                </w:rPr>
                <w:t>,</w:t>
              </w:r>
            </w:ins>
          </w:p>
          <w:p w14:paraId="26397169" w14:textId="032212CB" w:rsidR="00CA5D31" w:rsidRPr="005E4186" w:rsidRDefault="00CA5D31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1" w:author="Johan Johansson" w:date="2021-01-24T21:34:00Z">
              <w:r w:rsidRPr="005E4186">
                <w:rPr>
                  <w:rFonts w:cs="Arial"/>
                  <w:sz w:val="16"/>
                  <w:szCs w:val="16"/>
                </w:rPr>
                <w:t>[</w:t>
              </w:r>
            </w:ins>
            <w:ins w:id="162" w:author="Johan Johansson" w:date="2021-01-24T21:33:00Z">
              <w:r w:rsidRPr="005E4186">
                <w:rPr>
                  <w:rFonts w:cs="Arial"/>
                  <w:sz w:val="16"/>
                  <w:szCs w:val="16"/>
                </w:rPr>
                <w:t>8.4.2</w:t>
              </w:r>
            </w:ins>
            <w:ins w:id="163" w:author="Johan Johansson" w:date="2021-01-24T21:34:00Z">
              <w:r w:rsidRPr="005E4186">
                <w:rPr>
                  <w:rFonts w:cs="Arial"/>
                  <w:sz w:val="16"/>
                  <w:szCs w:val="16"/>
                </w:rPr>
                <w:t>],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3D51E" w14:textId="77777777" w:rsidR="00C817B3" w:rsidRPr="005E4186" w:rsidRDefault="004A0619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ins w:id="164" w:author="ZTE" w:date="2021-01-22T23:02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DCCA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(Tero)</w:t>
            </w:r>
          </w:p>
          <w:p w14:paraId="2A70C648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165" w:author="Johan Johansson" w:date="2021-01-24T21:59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66" w:author="Johan Johansson" w:date="2021-01-24T21:59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- 8.2.2: Random access and TAT, MAC vs. RRC signalling, impacts to RAN1/4, MN/SN control of (de)activation</w:t>
              </w:r>
            </w:ins>
          </w:p>
          <w:p w14:paraId="04C0950D" w14:textId="43739032" w:rsidR="00722E7B" w:rsidRPr="005E4186" w:rsidRDefault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  <w:rPrChange w:id="167" w:author="ZTE" w:date="2021-01-22T23:02:00Z">
                  <w:rPr>
                    <w:rFonts w:cs="Arial"/>
                    <w:sz w:val="16"/>
                    <w:szCs w:val="16"/>
                  </w:rPr>
                </w:rPrChange>
              </w:rPr>
              <w:pPrChange w:id="168" w:author="ZTE" w:date="2021-01-22T23:02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169" w:author="Johan Johansson" w:date="2021-01-24T21:59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- 8.2.3: Leftovers from RAN2#112e, impacts to RAN3 signalling, CPAC execution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51A519" w14:textId="77777777" w:rsidR="00A83817" w:rsidRPr="005E4186" w:rsidRDefault="00250748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ins w:id="170" w:author="Brian" w:date="2021-01-24T09:12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LTE16e IoT (Emre/Brian)</w:t>
            </w:r>
          </w:p>
          <w:p w14:paraId="30378846" w14:textId="77777777" w:rsidR="002B2CB1" w:rsidRPr="005E4186" w:rsidRDefault="002B2CB1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ins w:id="171" w:author="Brian" w:date="2021-01-24T09:12:00Z"/>
                <w:rFonts w:cs="Arial"/>
                <w:sz w:val="16"/>
                <w:szCs w:val="16"/>
              </w:rPr>
            </w:pPr>
            <w:ins w:id="172" w:author="Brian" w:date="2021-01-24T09:12:00Z">
              <w:r w:rsidRPr="005E4186">
                <w:rPr>
                  <w:rFonts w:cs="Arial"/>
                  <w:sz w:val="16"/>
                  <w:szCs w:val="16"/>
                </w:rPr>
                <w:t>4.1</w:t>
              </w:r>
            </w:ins>
          </w:p>
          <w:p w14:paraId="3B49F994" w14:textId="77777777" w:rsidR="002B2CB1" w:rsidRPr="005E4186" w:rsidRDefault="002B2CB1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ins w:id="173" w:author="Brian" w:date="2021-01-24T09:12:00Z"/>
                <w:rFonts w:cs="Arial"/>
                <w:sz w:val="16"/>
                <w:szCs w:val="16"/>
              </w:rPr>
            </w:pPr>
            <w:ins w:id="174" w:author="Brian" w:date="2021-01-24T09:12:00Z">
              <w:r w:rsidRPr="005E4186">
                <w:rPr>
                  <w:rFonts w:cs="Arial"/>
                  <w:sz w:val="16"/>
                  <w:szCs w:val="16"/>
                </w:rPr>
                <w:t>7.3</w:t>
              </w:r>
            </w:ins>
          </w:p>
          <w:p w14:paraId="17D75A41" w14:textId="77777777" w:rsidR="002B2CB1" w:rsidRPr="005E4186" w:rsidRDefault="002B2CB1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ins w:id="175" w:author="Brian" w:date="2021-01-24T09:12:00Z"/>
                <w:rFonts w:cs="Arial"/>
                <w:sz w:val="16"/>
                <w:szCs w:val="16"/>
              </w:rPr>
            </w:pPr>
            <w:ins w:id="176" w:author="Brian" w:date="2021-01-24T09:12:00Z">
              <w:r w:rsidRPr="005E4186">
                <w:rPr>
                  <w:rFonts w:cs="Arial"/>
                  <w:sz w:val="16"/>
                  <w:szCs w:val="16"/>
                </w:rPr>
                <w:t>4.2</w:t>
              </w:r>
            </w:ins>
          </w:p>
          <w:p w14:paraId="2522BCE5" w14:textId="77777777" w:rsidR="002B2CB1" w:rsidRPr="005E4186" w:rsidRDefault="002B2CB1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ins w:id="177" w:author="Brian" w:date="2021-01-24T09:12:00Z"/>
                <w:rFonts w:cs="Arial"/>
                <w:sz w:val="16"/>
                <w:szCs w:val="16"/>
              </w:rPr>
            </w:pPr>
            <w:ins w:id="178" w:author="Brian" w:date="2021-01-24T09:12:00Z">
              <w:r w:rsidRPr="005E4186">
                <w:rPr>
                  <w:rFonts w:cs="Arial"/>
                  <w:sz w:val="16"/>
                  <w:szCs w:val="16"/>
                </w:rPr>
                <w:t>7.2</w:t>
              </w:r>
            </w:ins>
          </w:p>
          <w:p w14:paraId="6B22C745" w14:textId="1179C659" w:rsidR="002B2CB1" w:rsidRPr="005E4186" w:rsidRDefault="002B2CB1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5E4186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5E4186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6B958026" w:rsidR="00C817B3" w:rsidRPr="005E4186" w:rsidRDefault="00C633A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lastRenderedPageBreak/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45F6522" w14:textId="77777777" w:rsidR="00C817B3" w:rsidRDefault="0025074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ins w:id="179" w:author="Johan Johansson" w:date="2021-01-24T22:17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V2X (Kyeongin)</w:t>
            </w:r>
          </w:p>
          <w:p w14:paraId="3AB7ADE8" w14:textId="77777777" w:rsidR="00257689" w:rsidRPr="00C756A9" w:rsidRDefault="00257689" w:rsidP="00257689">
            <w:pPr>
              <w:tabs>
                <w:tab w:val="left" w:pos="720"/>
                <w:tab w:val="left" w:pos="1622"/>
              </w:tabs>
              <w:spacing w:before="20" w:after="20"/>
              <w:rPr>
                <w:ins w:id="180" w:author="Johan Johansson" w:date="2021-01-24T22:17:00Z"/>
                <w:rFonts w:cs="Arial"/>
                <w:sz w:val="16"/>
                <w:szCs w:val="16"/>
              </w:rPr>
            </w:pPr>
            <w:ins w:id="181" w:author="Johan Johansson" w:date="2021-01-24T22:17:00Z">
              <w:r w:rsidRPr="00C756A9">
                <w:rPr>
                  <w:rFonts w:cs="Arial"/>
                  <w:sz w:val="16"/>
                  <w:szCs w:val="16"/>
                </w:rPr>
                <w:t>6.4.3, 6.4.4</w:t>
              </w:r>
            </w:ins>
          </w:p>
          <w:p w14:paraId="1BA87E57" w14:textId="33976DFB" w:rsidR="00257689" w:rsidRPr="005E4186" w:rsidRDefault="00257689" w:rsidP="0025768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2" w:author="Johan Johansson" w:date="2021-01-24T22:17:00Z">
              <w:r w:rsidRPr="00C756A9">
                <w:rPr>
                  <w:rFonts w:cs="Arial"/>
                  <w:sz w:val="16"/>
                  <w:szCs w:val="16"/>
                </w:rPr>
                <w:t>Comebacks (if needed)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C49C3" w14:textId="7306FE06" w:rsidR="001324C1" w:rsidRPr="005E4186" w:rsidRDefault="001324C1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ins w:id="183" w:author="HuNan-CMCC" w:date="2021-01-24T21:02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SONMDT (HuNan)</w:t>
            </w:r>
          </w:p>
          <w:p w14:paraId="72EBCC98" w14:textId="6F8C9DB1" w:rsidR="00D45B08" w:rsidRPr="005E4186" w:rsidRDefault="00D45B08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ins w:id="184" w:author="HuNan-CMCC" w:date="2021-01-24T21:02:00Z"/>
                <w:rFonts w:cs="Arial"/>
                <w:sz w:val="16"/>
                <w:szCs w:val="16"/>
              </w:rPr>
            </w:pPr>
            <w:ins w:id="185" w:author="HuNan-CMCC" w:date="2021-01-24T21:02:00Z">
              <w:r w:rsidRPr="005E4186">
                <w:rPr>
                  <w:rFonts w:cs="Arial"/>
                  <w:sz w:val="16"/>
                  <w:szCs w:val="16"/>
                </w:rPr>
                <w:t>8.1</w:t>
              </w:r>
            </w:ins>
            <w:ins w:id="186" w:author="HuNan-CMCC" w:date="2021-01-24T21:03:00Z">
              <w:r w:rsidRPr="005E4186">
                <w:rPr>
                  <w:rFonts w:cs="Arial"/>
                  <w:sz w:val="16"/>
                  <w:szCs w:val="16"/>
                </w:rPr>
                <w:t>3</w:t>
              </w:r>
            </w:ins>
            <w:ins w:id="187" w:author="HuNan-CMCC" w:date="2021-01-24T21:02:00Z">
              <w:r w:rsidRPr="005E4186">
                <w:rPr>
                  <w:rFonts w:cs="Arial"/>
                  <w:sz w:val="16"/>
                  <w:szCs w:val="16"/>
                </w:rPr>
                <w:t>.2</w:t>
              </w:r>
            </w:ins>
          </w:p>
          <w:p w14:paraId="6C9B6F92" w14:textId="409BE3A7" w:rsidR="00D45B08" w:rsidRPr="005E4186" w:rsidRDefault="00D45B08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ins w:id="188" w:author="HuNan-CMCC" w:date="2021-01-24T21:02:00Z"/>
                <w:rFonts w:cs="Arial"/>
                <w:sz w:val="16"/>
                <w:szCs w:val="16"/>
              </w:rPr>
            </w:pPr>
            <w:ins w:id="189" w:author="HuNan-CMCC" w:date="2021-01-24T21:02:00Z">
              <w:r w:rsidRPr="005E4186">
                <w:rPr>
                  <w:rFonts w:cs="Arial"/>
                  <w:sz w:val="16"/>
                  <w:szCs w:val="16"/>
                </w:rPr>
                <w:t>8.1</w:t>
              </w:r>
            </w:ins>
            <w:ins w:id="190" w:author="HuNan-CMCC" w:date="2021-01-24T21:03:00Z">
              <w:r w:rsidRPr="005E4186">
                <w:rPr>
                  <w:rFonts w:cs="Arial"/>
                  <w:sz w:val="16"/>
                  <w:szCs w:val="16"/>
                </w:rPr>
                <w:t>3</w:t>
              </w:r>
            </w:ins>
            <w:ins w:id="191" w:author="HuNan-CMCC" w:date="2021-01-24T21:02:00Z">
              <w:r w:rsidRPr="005E4186">
                <w:rPr>
                  <w:rFonts w:cs="Arial"/>
                  <w:sz w:val="16"/>
                  <w:szCs w:val="16"/>
                </w:rPr>
                <w:t>.3</w:t>
              </w:r>
            </w:ins>
          </w:p>
          <w:p w14:paraId="65C1079A" w14:textId="57D6C8D8" w:rsidR="00D45B08" w:rsidRPr="005E4186" w:rsidRDefault="00D45B08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2" w:author="HuNan-CMCC" w:date="2021-01-24T21:02:00Z">
              <w:r w:rsidRPr="005E4186">
                <w:rPr>
                  <w:rFonts w:cs="Arial"/>
                  <w:sz w:val="16"/>
                  <w:szCs w:val="16"/>
                </w:rPr>
                <w:t>8.1</w:t>
              </w:r>
            </w:ins>
            <w:ins w:id="193" w:author="HuNan-CMCC" w:date="2021-01-24T21:03:00Z">
              <w:r w:rsidRPr="005E4186">
                <w:rPr>
                  <w:rFonts w:cs="Arial"/>
                  <w:sz w:val="16"/>
                  <w:szCs w:val="16"/>
                </w:rPr>
                <w:t>3</w:t>
              </w:r>
            </w:ins>
            <w:ins w:id="194" w:author="HuNan-CMCC" w:date="2021-01-24T21:02:00Z">
              <w:r w:rsidRPr="005E4186">
                <w:rPr>
                  <w:rFonts w:cs="Arial"/>
                  <w:sz w:val="16"/>
                  <w:szCs w:val="16"/>
                </w:rPr>
                <w:t>.4</w:t>
              </w:r>
            </w:ins>
            <w:ins w:id="195" w:author="HuNan-CMCC" w:date="2021-01-24T21:03:00Z">
              <w:r w:rsidRPr="005E4186">
                <w:rPr>
                  <w:rFonts w:cs="Arial"/>
                  <w:sz w:val="16"/>
                  <w:szCs w:val="16"/>
                </w:rPr>
                <w:t>: Only email discussion and summary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626FFD91" w:rsidR="00C817B3" w:rsidRPr="005E4186" w:rsidRDefault="00250748" w:rsidP="00AF6E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TBD </w:t>
            </w:r>
          </w:p>
        </w:tc>
      </w:tr>
    </w:tbl>
    <w:p w14:paraId="4754DB09" w14:textId="77777777" w:rsidR="00C314EE" w:rsidRPr="005E4186" w:rsidRDefault="00C314EE" w:rsidP="00C314EE"/>
    <w:p w14:paraId="1D63CE8D" w14:textId="77777777" w:rsidR="00C314EE" w:rsidRPr="005E4186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5E4186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Time Zone</w:t>
            </w:r>
            <w:r w:rsidRPr="005E4186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5E4186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5E4186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5E4186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5E4186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5E4186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5E4186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0619" w:rsidRPr="005E4186" w14:paraId="7F55EFAE" w14:textId="77777777" w:rsidTr="00705809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032446EB" w:rsidR="004A0619" w:rsidRPr="005E4186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113CC49A" w:rsidR="004A0619" w:rsidRPr="005E4186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</w:t>
            </w:r>
            <w:r w:rsidR="00E70C2C" w:rsidRPr="005E4186">
              <w:rPr>
                <w:rFonts w:cs="Arial"/>
                <w:sz w:val="16"/>
                <w:szCs w:val="16"/>
              </w:rPr>
              <w:t>6 IIOT</w:t>
            </w:r>
            <w:r w:rsidRPr="005E4186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E22C8" w14:textId="77777777" w:rsidR="004A0619" w:rsidRPr="005E4186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ins w:id="196" w:author="ZTE" w:date="2021-01-22T23:02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NRLTE16 MOB </w:t>
            </w:r>
            <w:r w:rsidR="007B7E6E" w:rsidRPr="005E4186">
              <w:rPr>
                <w:rFonts w:cs="Arial"/>
                <w:sz w:val="16"/>
                <w:szCs w:val="16"/>
              </w:rPr>
              <w:t>(Tero)</w:t>
            </w:r>
          </w:p>
          <w:p w14:paraId="3E9210DF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197" w:author="Johan Johansson" w:date="2021-01-24T21:58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198" w:author="Johan Johansson" w:date="2021-01-24T21:58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[210]</w:t>
              </w:r>
            </w:ins>
          </w:p>
          <w:p w14:paraId="049E2304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199" w:author="Johan Johansson" w:date="2021-01-24T21:58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200" w:author="Johan Johansson" w:date="2021-01-24T21:58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[211]</w:t>
              </w:r>
            </w:ins>
          </w:p>
          <w:p w14:paraId="41B2086D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201" w:author="Johan Johansson" w:date="2021-01-24T21:58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202" w:author="Johan Johansson" w:date="2021-01-24T21:58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[212]</w:t>
              </w:r>
            </w:ins>
          </w:p>
          <w:p w14:paraId="6B9918FF" w14:textId="65FA0B5F" w:rsidR="00722E7B" w:rsidRPr="005E4186" w:rsidRDefault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  <w:rPrChange w:id="203" w:author="ZTE" w:date="2021-01-22T23:02:00Z">
                  <w:rPr>
                    <w:rFonts w:cs="Arial"/>
                    <w:sz w:val="16"/>
                    <w:szCs w:val="16"/>
                  </w:rPr>
                </w:rPrChange>
              </w:rPr>
              <w:pPrChange w:id="204" w:author="ZTE" w:date="2021-01-22T23:02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205" w:author="Johan Johansson" w:date="2021-01-24T21:58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Other topics as needed and time allows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07DEB" w14:textId="77777777" w:rsidR="004A0619" w:rsidRPr="005E4186" w:rsidRDefault="007B7E6E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ins w:id="206" w:author="Brian" w:date="2021-01-24T09:13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LTE17 IoT (Brian)</w:t>
            </w:r>
          </w:p>
          <w:p w14:paraId="70A8E571" w14:textId="1486028D" w:rsidR="00342C00" w:rsidRPr="005E4186" w:rsidRDefault="00342C00" w:rsidP="002B2CB1">
            <w:pPr>
              <w:rPr>
                <w:ins w:id="207" w:author="Brian" w:date="2021-01-24T09:19:00Z"/>
                <w:rFonts w:cs="Arial"/>
                <w:sz w:val="16"/>
                <w:szCs w:val="16"/>
              </w:rPr>
            </w:pPr>
            <w:ins w:id="208" w:author="Brian" w:date="2021-01-24T09:19:00Z">
              <w:r w:rsidRPr="005E4186">
                <w:rPr>
                  <w:rFonts w:cs="Arial"/>
                  <w:sz w:val="16"/>
                  <w:szCs w:val="16"/>
                </w:rPr>
                <w:t>Email discussion outcomes.</w:t>
              </w:r>
            </w:ins>
          </w:p>
          <w:p w14:paraId="01BB7BF0" w14:textId="77777777" w:rsidR="002B2CB1" w:rsidRPr="005E4186" w:rsidRDefault="002B2CB1" w:rsidP="002B2CB1">
            <w:pPr>
              <w:rPr>
                <w:ins w:id="209" w:author="Brian" w:date="2021-01-24T09:13:00Z"/>
                <w:rFonts w:cs="Arial"/>
                <w:sz w:val="16"/>
                <w:szCs w:val="16"/>
              </w:rPr>
            </w:pPr>
            <w:ins w:id="210" w:author="Brian" w:date="2021-01-24T09:13:00Z">
              <w:r w:rsidRPr="005E4186">
                <w:rPr>
                  <w:rFonts w:cs="Arial"/>
                  <w:sz w:val="16"/>
                  <w:szCs w:val="16"/>
                </w:rPr>
                <w:t>9.1.2</w:t>
              </w:r>
              <w:r w:rsidRPr="005E4186">
                <w:rPr>
                  <w:rFonts w:cs="Arial"/>
                  <w:sz w:val="16"/>
                  <w:szCs w:val="16"/>
                </w:rPr>
                <w:tab/>
                <w:t>measurements + RLF</w:t>
              </w:r>
            </w:ins>
          </w:p>
          <w:p w14:paraId="6B60E59F" w14:textId="108E5851" w:rsidR="002B2CB1" w:rsidRPr="005E4186" w:rsidRDefault="002B2CB1" w:rsidP="002B2C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1" w:author="Brian" w:date="2021-01-24T09:13:00Z">
              <w:r w:rsidRPr="005E4186">
                <w:rPr>
                  <w:rFonts w:cs="Arial"/>
                  <w:sz w:val="16"/>
                  <w:szCs w:val="16"/>
                </w:rPr>
                <w:t>9.1.3</w:t>
              </w:r>
              <w:r w:rsidRPr="005E4186">
                <w:rPr>
                  <w:rFonts w:cs="Arial"/>
                  <w:sz w:val="16"/>
                  <w:szCs w:val="16"/>
                </w:rPr>
                <w:tab/>
                <w:t>carrier selection</w:t>
              </w:r>
            </w:ins>
          </w:p>
        </w:tc>
      </w:tr>
      <w:tr w:rsidR="007B7E6E" w:rsidRPr="005E4186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1C14CB6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5A4477D4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A06F4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ins w:id="212" w:author="ZTE" w:date="2021-01-22T23:02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DCCA (Tero)</w:t>
            </w:r>
          </w:p>
          <w:p w14:paraId="09BB6D34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213" w:author="Johan Johansson" w:date="2021-01-24T21:58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214" w:author="Johan Johansson" w:date="2021-01-24T21:58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[220]</w:t>
              </w:r>
            </w:ins>
          </w:p>
          <w:p w14:paraId="76592573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215" w:author="Johan Johansson" w:date="2021-01-24T21:58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216" w:author="Johan Johansson" w:date="2021-01-24T21:58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[221]</w:t>
              </w:r>
            </w:ins>
          </w:p>
          <w:p w14:paraId="54FEAA82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217" w:author="Johan Johansson" w:date="2021-01-24T21:58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218" w:author="Johan Johansson" w:date="2021-01-24T21:58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[222] (if needed)</w:t>
              </w:r>
            </w:ins>
          </w:p>
          <w:p w14:paraId="0F62E08E" w14:textId="48E00F46" w:rsidR="00722E7B" w:rsidRPr="005E4186" w:rsidRDefault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  <w:rPrChange w:id="219" w:author="ZTE" w:date="2021-01-22T23:02:00Z">
                  <w:rPr>
                    <w:rFonts w:cs="Arial"/>
                    <w:sz w:val="16"/>
                    <w:szCs w:val="16"/>
                  </w:rPr>
                </w:rPrChange>
              </w:rPr>
              <w:pPrChange w:id="220" w:author="ZTE" w:date="2021-01-22T23:02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221" w:author="Johan Johansson" w:date="2021-01-24T21:58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Other topics as needed and time allows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8C8E6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ins w:id="222" w:author="ZTE" w:date="2021-01-22T23:03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Pos (Nathan)</w:t>
            </w:r>
          </w:p>
          <w:p w14:paraId="44E9D3C1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223" w:author="Johan Johansson" w:date="2021-01-24T21:58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224" w:author="Johan Johansson" w:date="2021-01-24T21:58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Email checkpoint for issues with 4.4 and 5.5</w:t>
              </w:r>
            </w:ins>
          </w:p>
          <w:p w14:paraId="5F4D58AA" w14:textId="596D7964" w:rsidR="00722E7B" w:rsidRPr="005E4186" w:rsidRDefault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  <w:rPrChange w:id="225" w:author="ZTE" w:date="2021-01-22T23:03:00Z">
                  <w:rPr>
                    <w:rFonts w:cs="Arial"/>
                    <w:sz w:val="16"/>
                    <w:szCs w:val="16"/>
                  </w:rPr>
                </w:rPrChange>
              </w:rPr>
              <w:pPrChange w:id="226" w:author="ZTE" w:date="2021-01-22T23:03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227" w:author="Johan Johansson" w:date="2021-01-24T21:58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- 6.6 Rel-16 positioning</w:t>
              </w:r>
            </w:ins>
          </w:p>
        </w:tc>
      </w:tr>
      <w:tr w:rsidR="007B7E6E" w:rsidRPr="005E4186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39398F8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CC8C845" w:rsidR="007B7E6E" w:rsidRPr="005E4186" w:rsidRDefault="002E195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NR17 Multicast </w:t>
            </w:r>
            <w:r w:rsidR="007B7E6E" w:rsidRPr="005E4186">
              <w:rPr>
                <w:rFonts w:cs="Arial"/>
                <w:sz w:val="16"/>
                <w:szCs w:val="16"/>
              </w:rPr>
              <w:t xml:space="preserve">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014C24D6" w:rsidR="007B7E6E" w:rsidRPr="005E4186" w:rsidRDefault="002E195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593E8A10" w:rsidR="007B7E6E" w:rsidRPr="005E4186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SONMDT (HuNan)</w:t>
            </w:r>
          </w:p>
        </w:tc>
      </w:tr>
      <w:tr w:rsidR="007B7E6E" w:rsidRPr="005E4186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5E4186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F13FB" w:rsidRPr="005E4186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2524C112" w:rsidR="001F13FB" w:rsidRPr="005E4186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BCFC4" w14:textId="77777777" w:rsidR="001F13FB" w:rsidRPr="005E4186" w:rsidRDefault="001808F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ins w:id="228" w:author="ZTE" w:date="2021-01-22T23:03:00Z"/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 xml:space="preserve">NR17 RAN Slicing SI and </w:t>
            </w:r>
            <w:r w:rsidR="001F13FB" w:rsidRPr="005E4186">
              <w:rPr>
                <w:sz w:val="16"/>
                <w:szCs w:val="16"/>
              </w:rPr>
              <w:t>NR17 Multi-SIM (Tero)</w:t>
            </w:r>
          </w:p>
          <w:p w14:paraId="11785A5D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229" w:author="Johan Johansson" w:date="2021-01-24T21:57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230" w:author="Johan Johansson" w:date="2021-01-24T21:57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[240] (if assigned)</w:t>
              </w:r>
            </w:ins>
          </w:p>
          <w:p w14:paraId="512F545C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231" w:author="Johan Johansson" w:date="2021-01-24T21:57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232" w:author="Johan Johansson" w:date="2021-01-24T21:57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- 8.8.2: Broadcasting of slice information</w:t>
              </w:r>
            </w:ins>
          </w:p>
          <w:p w14:paraId="362C4B90" w14:textId="1FC43E91" w:rsidR="00722E7B" w:rsidRPr="005E4186" w:rsidRDefault="005E4186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  <w:rPrChange w:id="233" w:author="ZTE" w:date="2021-01-22T23:03:00Z">
                  <w:rPr>
                    <w:sz w:val="16"/>
                    <w:szCs w:val="16"/>
                  </w:rPr>
                </w:rPrChange>
              </w:rPr>
              <w:pPrChange w:id="234" w:author="ZTE" w:date="2021-01-22T23:03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235" w:author="Johan Johansson" w:date="2021-01-24T21:57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- 8.3.2: Paging collision handling (if time allows)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C1A95" w14:textId="77777777" w:rsidR="00271ADD" w:rsidRPr="005E4186" w:rsidRDefault="001F13FB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ins w:id="236" w:author="ZTE" w:date="2021-01-22T22:54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RedCap SI (Sergio)</w:t>
            </w:r>
          </w:p>
          <w:p w14:paraId="52148930" w14:textId="1B4011C2" w:rsidR="00FD67C9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ins w:id="237" w:author="ZTE" w:date="2021-01-22T22:54:00Z"/>
                <w:rFonts w:cs="Arial"/>
                <w:iCs/>
                <w:sz w:val="16"/>
                <w:szCs w:val="16"/>
              </w:rPr>
            </w:pPr>
            <w:ins w:id="238" w:author="ZTE" w:date="2021-01-22T22:54:00Z">
              <w:r w:rsidRPr="005E4186">
                <w:rPr>
                  <w:rFonts w:cs="Arial"/>
                  <w:iCs/>
                  <w:sz w:val="16"/>
                  <w:szCs w:val="16"/>
                </w:rPr>
                <w:t xml:space="preserve">- </w:t>
              </w:r>
              <w:r w:rsidR="00FD67C9" w:rsidRPr="005E4186">
                <w:rPr>
                  <w:rFonts w:cs="Arial"/>
                  <w:iCs/>
                  <w:sz w:val="16"/>
                  <w:szCs w:val="16"/>
                </w:rPr>
                <w:t>8.12.2</w:t>
              </w:r>
            </w:ins>
          </w:p>
          <w:p w14:paraId="5C5B9579" w14:textId="253DC86C" w:rsidR="00FD67C9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39" w:author="ZTE" w:date="2021-01-22T22:54:00Z">
              <w:r w:rsidRPr="005E4186">
                <w:rPr>
                  <w:rFonts w:cs="Arial"/>
                  <w:iCs/>
                  <w:sz w:val="16"/>
                  <w:szCs w:val="16"/>
                </w:rPr>
                <w:t xml:space="preserve">- </w:t>
              </w:r>
              <w:r w:rsidR="00FD67C9" w:rsidRPr="005E4186">
                <w:rPr>
                  <w:rFonts w:cs="Arial"/>
                  <w:iCs/>
                  <w:sz w:val="16"/>
                  <w:szCs w:val="16"/>
                </w:rPr>
                <w:t>8.12.3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0C0AC" w14:textId="77777777" w:rsidR="001F13FB" w:rsidRPr="005E4186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ins w:id="240" w:author="ZTE" w:date="2021-01-22T23:03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Relay SI (Nathan)</w:t>
            </w:r>
          </w:p>
          <w:p w14:paraId="75E5BDD2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241" w:author="Johan Johansson" w:date="2021-01-24T21:58:00Z"/>
                <w:rFonts w:cs="Arial"/>
                <w:sz w:val="16"/>
                <w:szCs w:val="16"/>
                <w:lang w:val="en-US"/>
              </w:rPr>
            </w:pPr>
            <w:ins w:id="242" w:author="Johan Johansson" w:date="2021-01-24T21:58:00Z">
              <w:r w:rsidRPr="005E4186">
                <w:rPr>
                  <w:rFonts w:cs="Arial"/>
                  <w:sz w:val="16"/>
                  <w:szCs w:val="16"/>
                  <w:lang w:val="en-US"/>
                </w:rPr>
                <w:t>- Checkpoint for email discussions</w:t>
              </w:r>
            </w:ins>
          </w:p>
          <w:p w14:paraId="09B025FE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243" w:author="Johan Johansson" w:date="2021-01-24T21:58:00Z"/>
                <w:rFonts w:cs="Arial"/>
                <w:sz w:val="16"/>
                <w:szCs w:val="16"/>
                <w:lang w:val="en-US"/>
              </w:rPr>
            </w:pPr>
            <w:ins w:id="244" w:author="Johan Johansson" w:date="2021-01-24T21:58:00Z">
              <w:r w:rsidRPr="005E4186">
                <w:rPr>
                  <w:rFonts w:cs="Arial"/>
                  <w:sz w:val="16"/>
                  <w:szCs w:val="16"/>
                  <w:lang w:val="en-US"/>
                </w:rPr>
                <w:t>- 8.7.3 Discovery</w:t>
              </w:r>
            </w:ins>
          </w:p>
          <w:p w14:paraId="40822BB5" w14:textId="45AE28C3" w:rsidR="00722E7B" w:rsidRPr="005E4186" w:rsidRDefault="005E4186" w:rsidP="005E418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  <w:rPrChange w:id="245" w:author="ZTE" w:date="2021-01-22T23:03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246" w:author="Johan Johansson" w:date="2021-01-24T21:58:00Z">
              <w:r w:rsidRPr="005E4186">
                <w:rPr>
                  <w:rFonts w:cs="Arial"/>
                  <w:sz w:val="16"/>
                  <w:szCs w:val="16"/>
                  <w:lang w:val="en-US"/>
                </w:rPr>
                <w:t>- 8.7.4 Other</w:t>
              </w:r>
            </w:ins>
          </w:p>
        </w:tc>
      </w:tr>
      <w:tr w:rsidR="001F13FB" w:rsidRPr="005E4186" w14:paraId="2054CB6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0E0F8903" w:rsidR="001F13FB" w:rsidRPr="005E4186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5276" w14:textId="59C2B664" w:rsidR="001F13FB" w:rsidRPr="005E4186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TBD (Tero</w:t>
            </w:r>
            <w:r w:rsidR="00E70C2C" w:rsidRPr="005E4186">
              <w:rPr>
                <w:sz w:val="16"/>
                <w:szCs w:val="16"/>
              </w:rPr>
              <w:t xml:space="preserve"> / Johan</w:t>
            </w:r>
            <w:r w:rsidRPr="005E4186">
              <w:rPr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ACFDD" w14:textId="77777777" w:rsidR="001F13FB" w:rsidRPr="005E4186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ins w:id="247" w:author="ZTE" w:date="2021-01-22T22:54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NTN (Sergio)</w:t>
            </w:r>
          </w:p>
          <w:p w14:paraId="791A589F" w14:textId="53085B02" w:rsidR="00FD67C9" w:rsidRPr="005E4186" w:rsidRDefault="00722E7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48" w:author="ZTE" w:date="2021-01-22T22:54:00Z">
              <w:r w:rsidRPr="005E4186">
                <w:rPr>
                  <w:rFonts w:cs="Arial"/>
                  <w:iCs/>
                  <w:sz w:val="16"/>
                  <w:szCs w:val="16"/>
                </w:rPr>
                <w:t xml:space="preserve">- </w:t>
              </w:r>
              <w:r w:rsidR="00FD67C9" w:rsidRPr="005E4186">
                <w:rPr>
                  <w:rFonts w:cs="Arial"/>
                  <w:iCs/>
                  <w:sz w:val="16"/>
                  <w:szCs w:val="16"/>
                </w:rPr>
                <w:t>8.10.2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10B0215" w14:textId="77777777" w:rsidR="001F13FB" w:rsidRPr="005E4186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ins w:id="249" w:author="ZTE" w:date="2021-01-22T23:04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Pos SI (Nathan)</w:t>
            </w:r>
          </w:p>
          <w:p w14:paraId="008C6FD5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250" w:author="Johan Johansson" w:date="2021-01-24T21:57:00Z"/>
                <w:rFonts w:eastAsia="新細明體" w:cs="Arial"/>
                <w:color w:val="000000"/>
                <w:sz w:val="16"/>
                <w:szCs w:val="16"/>
                <w:lang w:val="en-US" w:eastAsia="en-US"/>
                <w:rPrChange w:id="251" w:author="Johan Johansson" w:date="2021-01-24T21:56:00Z">
                  <w:rPr>
                    <w:ins w:id="252" w:author="Johan Johansson" w:date="2021-01-24T21:57:00Z"/>
                    <w:rFonts w:ascii="新細明體" w:eastAsia="新細明體" w:hAnsi="Times New Roman"/>
                    <w:color w:val="000000"/>
                    <w:sz w:val="24"/>
                    <w:lang w:val="en-US" w:eastAsia="en-US"/>
                  </w:rPr>
                </w:rPrChange>
              </w:rPr>
            </w:pPr>
            <w:ins w:id="253" w:author="Johan Johansson" w:date="2021-01-24T21:57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  <w:rPrChange w:id="254" w:author="Johan Johansson" w:date="2021-01-24T21:56:00Z">
                    <w:rPr>
                      <w:rFonts w:ascii="新細明體" w:eastAsia="新細明體" w:hAnsi="Times New Roman"/>
                      <w:color w:val="000000"/>
                      <w:sz w:val="24"/>
                      <w:lang w:val="en-US" w:eastAsia="en-US"/>
                    </w:rPr>
                  </w:rPrChange>
                </w:rPr>
                <w:t>- Any overflow from first week session</w:t>
              </w:r>
            </w:ins>
          </w:p>
          <w:p w14:paraId="26AAFC7F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255" w:author="Johan Johansson" w:date="2021-01-24T21:57:00Z"/>
                <w:rFonts w:eastAsia="新細明體" w:cs="Arial"/>
                <w:color w:val="000000"/>
                <w:sz w:val="16"/>
                <w:szCs w:val="16"/>
                <w:lang w:val="en-US" w:eastAsia="en-US"/>
                <w:rPrChange w:id="256" w:author="Johan Johansson" w:date="2021-01-24T21:56:00Z">
                  <w:rPr>
                    <w:ins w:id="257" w:author="Johan Johansson" w:date="2021-01-24T21:57:00Z"/>
                    <w:rFonts w:ascii="新細明體" w:eastAsia="新細明體" w:hAnsi="Times New Roman"/>
                    <w:color w:val="000000"/>
                    <w:sz w:val="24"/>
                    <w:lang w:val="en-US" w:eastAsia="en-US"/>
                  </w:rPr>
                </w:rPrChange>
              </w:rPr>
            </w:pPr>
            <w:ins w:id="258" w:author="Johan Johansson" w:date="2021-01-24T21:57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  <w:rPrChange w:id="259" w:author="Johan Johansson" w:date="2021-01-24T21:56:00Z">
                    <w:rPr>
                      <w:rFonts w:ascii="新細明體" w:eastAsia="新細明體" w:hAnsi="Times New Roman"/>
                      <w:color w:val="000000"/>
                      <w:sz w:val="24"/>
                      <w:lang w:val="en-US" w:eastAsia="en-US"/>
                    </w:rPr>
                  </w:rPrChange>
                </w:rPr>
                <w:t>- Checkpoint for email discussions</w:t>
              </w:r>
            </w:ins>
          </w:p>
          <w:p w14:paraId="02C6D137" w14:textId="08A55DDF" w:rsidR="00722E7B" w:rsidRPr="005E4186" w:rsidRDefault="005E4186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  <w:rPrChange w:id="260" w:author="ZTE" w:date="2021-01-22T23:04:00Z">
                  <w:rPr>
                    <w:rFonts w:cs="Arial"/>
                    <w:sz w:val="16"/>
                    <w:szCs w:val="16"/>
                  </w:rPr>
                </w:rPrChange>
              </w:rPr>
              <w:pPrChange w:id="261" w:author="ZTE" w:date="2021-01-22T23:04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262" w:author="Johan Johansson" w:date="2021-01-24T21:57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  <w:rPrChange w:id="263" w:author="Johan Johansson" w:date="2021-01-24T21:56:00Z">
                    <w:rPr>
                      <w:rFonts w:ascii="新細明體" w:eastAsia="新細明體" w:hAnsi="Times New Roman"/>
                      <w:color w:val="000000"/>
                      <w:sz w:val="24"/>
                      <w:lang w:val="en-US" w:eastAsia="en-US"/>
                    </w:rPr>
                  </w:rPrChange>
                </w:rPr>
                <w:t>- 8.11.3 Integrity</w:t>
              </w:r>
            </w:ins>
          </w:p>
        </w:tc>
      </w:tr>
      <w:tr w:rsidR="007B7E6E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DB97645" w:rsidR="007B7E6E" w:rsidRPr="005E4186" w:rsidRDefault="007B7E6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32358B5" w:rsidR="007B7E6E" w:rsidRPr="005E4186" w:rsidRDefault="002E195C" w:rsidP="00E70C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</w:t>
            </w:r>
            <w:r w:rsidR="00E70C2C" w:rsidRPr="005E4186">
              <w:rPr>
                <w:rFonts w:cs="Arial"/>
                <w:sz w:val="16"/>
                <w:szCs w:val="16"/>
              </w:rPr>
              <w:t>6 Main Session</w:t>
            </w:r>
            <w:r w:rsidRPr="005E4186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048B7" w14:textId="77777777" w:rsidR="00271ADD" w:rsidRPr="005E4186" w:rsidRDefault="002E195C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ins w:id="264" w:author="ZTE" w:date="2021-01-22T22:55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NR17 NTN </w:t>
            </w:r>
            <w:r w:rsidR="007B7E6E" w:rsidRPr="005E4186">
              <w:rPr>
                <w:rFonts w:cs="Arial"/>
                <w:sz w:val="16"/>
                <w:szCs w:val="16"/>
              </w:rPr>
              <w:t>(Sergio)</w:t>
            </w:r>
          </w:p>
          <w:p w14:paraId="6AAB4FAC" w14:textId="55B39418" w:rsidR="00FD67C9" w:rsidRPr="005E4186" w:rsidRDefault="00722E7B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65" w:author="ZTE" w:date="2021-01-22T22:55:00Z">
              <w:r w:rsidRPr="005E4186">
                <w:rPr>
                  <w:rFonts w:cs="Arial"/>
                  <w:iCs/>
                  <w:sz w:val="16"/>
                  <w:szCs w:val="16"/>
                </w:rPr>
                <w:t>-</w:t>
              </w:r>
              <w:r w:rsidR="00FD67C9" w:rsidRPr="005E4186">
                <w:rPr>
                  <w:rFonts w:cs="Arial"/>
                  <w:iCs/>
                  <w:sz w:val="16"/>
                  <w:szCs w:val="16"/>
                </w:rPr>
                <w:t xml:space="preserve"> 8.10.3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F7C4A6" w14:textId="77777777" w:rsidR="007B7E6E" w:rsidRPr="005E4186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ins w:id="266" w:author="ZTE" w:date="2021-01-22T23:04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TBD (Nathan)</w:t>
            </w:r>
          </w:p>
          <w:p w14:paraId="3D22EF9E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ins w:id="267" w:author="Johan Johansson" w:date="2021-01-24T21:57:00Z"/>
                <w:rFonts w:eastAsia="新細明體" w:cs="Arial"/>
                <w:color w:val="000000"/>
                <w:sz w:val="16"/>
                <w:szCs w:val="16"/>
                <w:lang w:val="en-US" w:eastAsia="en-US"/>
                <w:rPrChange w:id="268" w:author="Johan Johansson" w:date="2021-01-24T21:56:00Z">
                  <w:rPr>
                    <w:ins w:id="269" w:author="Johan Johansson" w:date="2021-01-24T21:57:00Z"/>
                    <w:rFonts w:ascii="新細明體" w:eastAsia="新細明體" w:hAnsi="Times New Roman"/>
                    <w:color w:val="000000"/>
                    <w:sz w:val="24"/>
                    <w:lang w:val="en-US" w:eastAsia="en-US"/>
                  </w:rPr>
                </w:rPrChange>
              </w:rPr>
            </w:pPr>
            <w:ins w:id="270" w:author="Johan Johansson" w:date="2021-01-24T21:57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  <w:rPrChange w:id="271" w:author="Johan Johansson" w:date="2021-01-24T21:56:00Z">
                    <w:rPr>
                      <w:rFonts w:ascii="新細明體" w:eastAsia="新細明體" w:hAnsi="Times New Roman"/>
                      <w:color w:val="000000"/>
                      <w:sz w:val="24"/>
                      <w:lang w:val="en-US" w:eastAsia="en-US"/>
                    </w:rPr>
                  </w:rPrChange>
                </w:rPr>
                <w:t>- Rel-17 positioning overflow</w:t>
              </w:r>
            </w:ins>
          </w:p>
          <w:p w14:paraId="491C703F" w14:textId="004F4B2E" w:rsidR="00722E7B" w:rsidRPr="005E4186" w:rsidRDefault="005E4186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  <w:rPrChange w:id="272" w:author="ZTE" w:date="2021-01-22T23:04:00Z">
                  <w:rPr>
                    <w:rFonts w:cs="Arial"/>
                    <w:sz w:val="16"/>
                    <w:szCs w:val="16"/>
                  </w:rPr>
                </w:rPrChange>
              </w:rPr>
              <w:pPrChange w:id="273" w:author="ZTE" w:date="2021-01-22T23:04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274" w:author="Johan Johansson" w:date="2021-01-24T21:57:00Z">
              <w:r w:rsidRPr="005E4186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  <w:rPrChange w:id="275" w:author="Johan Johansson" w:date="2021-01-24T21:56:00Z">
                    <w:rPr>
                      <w:rFonts w:ascii="新細明體" w:eastAsia="新細明體" w:hAnsi="Times New Roman"/>
                      <w:color w:val="000000"/>
                      <w:sz w:val="24"/>
                      <w:lang w:val="en-US" w:eastAsia="en-US"/>
                    </w:rPr>
                  </w:rPrChange>
                </w:rPr>
                <w:t>- Rel-17 relay overflow (if needed)</w:t>
              </w:r>
            </w:ins>
          </w:p>
        </w:tc>
      </w:tr>
      <w:tr w:rsidR="007B7E6E" w:rsidRPr="005E4186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1375A5D1" w:rsidR="007B7E6E" w:rsidRPr="005E4186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F13FB" w:rsidRPr="005E4186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051569B7" w:rsidR="001F13FB" w:rsidRPr="005E4186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01CB" w14:textId="400706BB" w:rsidR="001F13FB" w:rsidRPr="005E4186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NR17 eNPN </w:t>
            </w:r>
            <w:ins w:id="276" w:author="Johan Johansson" w:date="2021-01-24T21:35:00Z">
              <w:r w:rsidR="00CA5D31" w:rsidRPr="005E4186">
                <w:rPr>
                  <w:rFonts w:cs="Arial"/>
                  <w:sz w:val="16"/>
                  <w:szCs w:val="16"/>
                </w:rPr>
                <w:t>(Johan)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B827" w14:textId="2327754C" w:rsidR="001F13FB" w:rsidRPr="005E4186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A364FD" w14:textId="77777777" w:rsidR="001F13FB" w:rsidRDefault="001F13FB" w:rsidP="001F13FB">
            <w:pPr>
              <w:rPr>
                <w:ins w:id="277" w:author="Johan Johansson" w:date="2021-01-24T22:17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Enh (Kyeongin)</w:t>
            </w:r>
          </w:p>
          <w:p w14:paraId="686CB3F7" w14:textId="1C45AC28" w:rsidR="00257689" w:rsidRPr="005E4186" w:rsidRDefault="00257689" w:rsidP="001F13FB">
            <w:pPr>
              <w:rPr>
                <w:rFonts w:cs="Arial"/>
                <w:sz w:val="16"/>
                <w:szCs w:val="16"/>
              </w:rPr>
            </w:pPr>
            <w:ins w:id="278" w:author="Johan Johansson" w:date="2021-01-24T22:17:00Z">
              <w:r w:rsidRPr="00257689">
                <w:rPr>
                  <w:rFonts w:cs="Arial"/>
                  <w:sz w:val="16"/>
                  <w:szCs w:val="16"/>
                </w:rPr>
                <w:t>8.15.2.1, 8.15.2.2, 8.15.2.3</w:t>
              </w:r>
            </w:ins>
          </w:p>
        </w:tc>
      </w:tr>
      <w:tr w:rsidR="001F13FB" w:rsidRPr="005E4186" w14:paraId="7D9A806A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E7DF" w14:textId="21853ED0" w:rsidR="001F13FB" w:rsidRPr="005E4186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CF82E" w14:textId="6899FF89" w:rsidR="001F13FB" w:rsidRPr="005E4186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NR17 QoE SI</w:t>
            </w:r>
            <w:ins w:id="279" w:author="Johan Johansson" w:date="2021-01-24T21:35:00Z">
              <w:r w:rsidR="00CA5D31" w:rsidRPr="005E4186">
                <w:rPr>
                  <w:sz w:val="16"/>
                  <w:szCs w:val="16"/>
                </w:rPr>
                <w:t xml:space="preserve"> (Johan)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CFF5" w14:textId="3BCBA978" w:rsidR="001F13FB" w:rsidRPr="005E4186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NR17 IIOTURLLC (Diana)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ADF8CC5" w14:textId="77777777" w:rsidR="001F13FB" w:rsidRDefault="001F13FB" w:rsidP="001F13FB">
            <w:pPr>
              <w:rPr>
                <w:ins w:id="280" w:author="Johan Johansson" w:date="2021-01-24T22:18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Enh (Kyeongin)</w:t>
            </w:r>
            <w:bookmarkStart w:id="281" w:name="_GoBack"/>
            <w:bookmarkEnd w:id="281"/>
          </w:p>
          <w:p w14:paraId="6F2BC7BD" w14:textId="5D283017" w:rsidR="00257689" w:rsidRPr="005E4186" w:rsidRDefault="00257689" w:rsidP="001F13FB">
            <w:pPr>
              <w:rPr>
                <w:rFonts w:cs="Arial"/>
                <w:sz w:val="16"/>
                <w:szCs w:val="16"/>
              </w:rPr>
            </w:pPr>
            <w:ins w:id="282" w:author="Johan Johansson" w:date="2021-01-24T22:18:00Z">
              <w:r w:rsidRPr="00C756A9">
                <w:rPr>
                  <w:rFonts w:cs="Arial"/>
                  <w:sz w:val="16"/>
                  <w:szCs w:val="16"/>
                </w:rPr>
                <w:t>8.15.2.2, 8.15.2.3, 8.15.3</w:t>
              </w:r>
            </w:ins>
          </w:p>
        </w:tc>
      </w:tr>
      <w:tr w:rsidR="007B7E6E" w:rsidRPr="005E4186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749DA733" w:rsidR="007B7E6E" w:rsidRPr="005E4186" w:rsidRDefault="007B7E6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76ED0F2C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NR17 IoT NTN</w:t>
            </w:r>
            <w:ins w:id="283" w:author="Johan Johansson" w:date="2021-01-24T21:35:00Z">
              <w:r w:rsidR="00CA5D31" w:rsidRPr="005E4186">
                <w:rPr>
                  <w:sz w:val="16"/>
                  <w:szCs w:val="16"/>
                </w:rPr>
                <w:t xml:space="preserve"> (Johan) 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0F3137AA" w:rsidR="007B7E6E" w:rsidRPr="005E4186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TBD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DA7134" w14:textId="77777777" w:rsidR="007B7E6E" w:rsidRPr="005E4186" w:rsidRDefault="00250748" w:rsidP="007B7E6E">
            <w:pPr>
              <w:rPr>
                <w:ins w:id="284" w:author="ZTE" w:date="2021-01-22T22:55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Sergio</w:t>
            </w:r>
          </w:p>
          <w:p w14:paraId="5E359CF9" w14:textId="07A7338A" w:rsidR="00FD67C9" w:rsidRPr="005E4186" w:rsidRDefault="00EE44FF" w:rsidP="00FD67C9">
            <w:pPr>
              <w:rPr>
                <w:ins w:id="285" w:author="ZTE" w:date="2021-01-22T22:55:00Z"/>
                <w:rFonts w:cs="Arial"/>
                <w:sz w:val="16"/>
                <w:szCs w:val="16"/>
                <w:lang w:val="en-US"/>
                <w:rPrChange w:id="286" w:author="ZTE" w:date="2021-01-22T23:09:00Z">
                  <w:rPr>
                    <w:ins w:id="287" w:author="ZTE" w:date="2021-01-22T22:55:00Z"/>
                    <w:rFonts w:cs="Arial"/>
                    <w:sz w:val="16"/>
                    <w:szCs w:val="16"/>
                    <w:lang w:val="it-IT"/>
                  </w:rPr>
                </w:rPrChange>
              </w:rPr>
            </w:pPr>
            <w:ins w:id="288" w:author="ZTE" w:date="2021-01-22T23:09:00Z">
              <w:r w:rsidRPr="005E4186">
                <w:rPr>
                  <w:rFonts w:cs="Arial"/>
                  <w:sz w:val="16"/>
                  <w:szCs w:val="16"/>
                  <w:lang w:val="en-US"/>
                </w:rPr>
                <w:t xml:space="preserve">- </w:t>
              </w:r>
            </w:ins>
            <w:ins w:id="289" w:author="ZTE" w:date="2021-01-22T22:55:00Z">
              <w:r w:rsidRPr="005E4186">
                <w:rPr>
                  <w:rFonts w:cs="Arial"/>
                  <w:sz w:val="16"/>
                  <w:szCs w:val="16"/>
                  <w:lang w:val="en-US"/>
                  <w:rPrChange w:id="290" w:author="ZTE" w:date="2021-01-22T23:09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>R16 comebacks f</w:t>
              </w:r>
              <w:r w:rsidR="00FD67C9" w:rsidRPr="005E4186">
                <w:rPr>
                  <w:rFonts w:cs="Arial"/>
                  <w:sz w:val="16"/>
                  <w:szCs w:val="16"/>
                  <w:lang w:val="en-US"/>
                  <w:rPrChange w:id="291" w:author="ZTE" w:date="2021-01-22T23:09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>r</w:t>
              </w:r>
            </w:ins>
            <w:ins w:id="292" w:author="ZTE" w:date="2021-01-22T23:09:00Z">
              <w:r w:rsidRPr="005E4186">
                <w:rPr>
                  <w:rFonts w:cs="Arial"/>
                  <w:sz w:val="16"/>
                  <w:szCs w:val="16"/>
                  <w:lang w:val="en-US"/>
                  <w:rPrChange w:id="293" w:author="ZTE" w:date="2021-01-22T23:09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>om</w:t>
              </w:r>
            </w:ins>
            <w:ins w:id="294" w:author="ZTE" w:date="2021-01-22T22:55:00Z">
              <w:r w:rsidR="00FD67C9" w:rsidRPr="005E4186">
                <w:rPr>
                  <w:rFonts w:cs="Arial"/>
                  <w:sz w:val="16"/>
                  <w:szCs w:val="16"/>
                  <w:lang w:val="en-US"/>
                  <w:rPrChange w:id="295" w:author="ZTE" w:date="2021-01-22T23:09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 AI 6.12, AI 6.14</w:t>
              </w:r>
            </w:ins>
          </w:p>
          <w:p w14:paraId="69CD2E33" w14:textId="556C76AC" w:rsidR="00FD67C9" w:rsidRPr="005E4186" w:rsidRDefault="00EE44FF" w:rsidP="00FD67C9">
            <w:pPr>
              <w:rPr>
                <w:rFonts w:cs="Arial"/>
                <w:sz w:val="16"/>
                <w:szCs w:val="16"/>
              </w:rPr>
            </w:pPr>
            <w:ins w:id="296" w:author="ZTE" w:date="2021-01-22T23:09:00Z">
              <w:r w:rsidRPr="005E4186">
                <w:rPr>
                  <w:rFonts w:cs="Arial"/>
                  <w:sz w:val="16"/>
                  <w:szCs w:val="16"/>
                  <w:lang w:val="en-US"/>
                </w:rPr>
                <w:t xml:space="preserve">- </w:t>
              </w:r>
            </w:ins>
            <w:ins w:id="297" w:author="ZTE" w:date="2021-01-22T22:55:00Z">
              <w:r w:rsidRPr="005E4186">
                <w:rPr>
                  <w:rFonts w:cs="Arial"/>
                  <w:sz w:val="16"/>
                  <w:szCs w:val="16"/>
                  <w:lang w:val="en-US"/>
                </w:rPr>
                <w:t>R17 comebacks f</w:t>
              </w:r>
              <w:r w:rsidR="00FD67C9" w:rsidRPr="005E4186">
                <w:rPr>
                  <w:rFonts w:cs="Arial"/>
                  <w:sz w:val="16"/>
                  <w:szCs w:val="16"/>
                  <w:lang w:val="en-US"/>
                </w:rPr>
                <w:t>r</w:t>
              </w:r>
            </w:ins>
            <w:ins w:id="298" w:author="ZTE" w:date="2021-01-22T23:09:00Z">
              <w:r w:rsidRPr="005E4186">
                <w:rPr>
                  <w:rFonts w:cs="Arial"/>
                  <w:sz w:val="16"/>
                  <w:szCs w:val="16"/>
                  <w:lang w:val="en-US"/>
                </w:rPr>
                <w:t>om</w:t>
              </w:r>
            </w:ins>
            <w:ins w:id="299" w:author="ZTE" w:date="2021-01-22T22:55:00Z">
              <w:r w:rsidR="00FD67C9" w:rsidRPr="005E4186">
                <w:rPr>
                  <w:rFonts w:cs="Arial"/>
                  <w:sz w:val="16"/>
                  <w:szCs w:val="16"/>
                  <w:lang w:val="en-US"/>
                </w:rPr>
                <w:t xml:space="preserve"> RedCap (if time allows)</w:t>
              </w:r>
            </w:ins>
          </w:p>
        </w:tc>
      </w:tr>
      <w:tr w:rsidR="007B7E6E" w:rsidRPr="005E4186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3F7DA54C" w:rsidR="007B7E6E" w:rsidRPr="005E4186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6E" w:rsidRPr="005E4186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640C9663" w:rsidR="007B7E6E" w:rsidRPr="005E4186" w:rsidRDefault="007B7E6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2DFBE3D5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39C28" w14:textId="77777777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ins w:id="300" w:author="ZTE" w:date="2021-01-22T22:55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Sergio</w:t>
            </w:r>
          </w:p>
          <w:p w14:paraId="4758AA24" w14:textId="4206CB2D" w:rsidR="00FD67C9" w:rsidRPr="005E4186" w:rsidRDefault="00EE44FF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01" w:author="ZTE" w:date="2021-01-22T23:10:00Z">
              <w:r w:rsidRPr="005E4186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302" w:author="ZTE" w:date="2021-01-22T22:55:00Z">
              <w:r w:rsidRPr="005E4186">
                <w:rPr>
                  <w:rFonts w:cs="Arial"/>
                  <w:sz w:val="16"/>
                  <w:szCs w:val="16"/>
                </w:rPr>
                <w:t>R17 comebacks f</w:t>
              </w:r>
              <w:r w:rsidR="00FD67C9" w:rsidRPr="005E4186">
                <w:rPr>
                  <w:rFonts w:cs="Arial"/>
                  <w:sz w:val="16"/>
                  <w:szCs w:val="16"/>
                </w:rPr>
                <w:t>r</w:t>
              </w:r>
            </w:ins>
            <w:ins w:id="303" w:author="ZTE" w:date="2021-01-22T23:09:00Z">
              <w:r w:rsidRPr="005E4186">
                <w:rPr>
                  <w:rFonts w:cs="Arial"/>
                  <w:sz w:val="16"/>
                  <w:szCs w:val="16"/>
                </w:rPr>
                <w:t>om</w:t>
              </w:r>
            </w:ins>
            <w:ins w:id="304" w:author="ZTE" w:date="2021-01-22T22:55:00Z">
              <w:r w:rsidR="00FD67C9" w:rsidRPr="005E4186">
                <w:rPr>
                  <w:rFonts w:cs="Arial"/>
                  <w:sz w:val="16"/>
                  <w:szCs w:val="16"/>
                </w:rPr>
                <w:t xml:space="preserve"> RedCap and NTN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1809C64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Nathan</w:t>
            </w:r>
          </w:p>
          <w:p w14:paraId="2F8410BA" w14:textId="6870C927" w:rsidR="00722E7B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05" w:author="Johan Johansson" w:date="2021-01-24T21:56:00Z">
              <w:r w:rsidRPr="005E4186">
                <w:rPr>
                  <w:rFonts w:cs="Arial"/>
                  <w:sz w:val="16"/>
                  <w:szCs w:val="16"/>
                </w:rPr>
                <w:t>- Comebacks from SL relay and positioning (order TBD)</w:t>
              </w:r>
            </w:ins>
          </w:p>
        </w:tc>
      </w:tr>
      <w:tr w:rsidR="007B7E6E" w:rsidRPr="005E4186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444679E1" w:rsidR="007B7E6E" w:rsidRPr="005E4186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6E" w:rsidRPr="005E4186" w14:paraId="00420E8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B56" w14:textId="0C169D9F" w:rsidR="007B7E6E" w:rsidRPr="005E4186" w:rsidRDefault="007B7E6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04:30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B7C3" w14:textId="77777777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ins w:id="306" w:author="ZTE" w:date="2021-01-22T23:05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Tero</w:t>
            </w:r>
          </w:p>
          <w:p w14:paraId="1852D3E2" w14:textId="4A97894C" w:rsidR="00722E7B" w:rsidRPr="005E4186" w:rsidRDefault="005E418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07" w:author="Johan Johansson" w:date="2021-01-24T21:56:00Z">
              <w:r w:rsidRPr="005E4186">
                <w:rPr>
                  <w:rFonts w:cs="Arial"/>
                  <w:sz w:val="16"/>
                  <w:szCs w:val="16"/>
                </w:rPr>
                <w:t>- Comebacks from all sessions (at least RAN slicing, R17 DCCA, Multi-SIM, LTE (if needed))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85E06" w14:textId="77777777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ins w:id="308" w:author="HuNan-CMCC" w:date="2021-01-24T21:04:00Z"/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HuNan</w:t>
            </w:r>
          </w:p>
          <w:p w14:paraId="3C973D13" w14:textId="3A6A3906" w:rsidR="00D45B08" w:rsidRPr="005E4186" w:rsidRDefault="00D45B08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09" w:author="HuNan-CMCC" w:date="2021-01-24T21:04:00Z">
              <w:r w:rsidRPr="005E4186">
                <w:rPr>
                  <w:rFonts w:cs="Arial"/>
                  <w:sz w:val="16"/>
                  <w:szCs w:val="16"/>
                </w:rPr>
                <w:t>- Focus on R16 SON/MDT. Target is to conclude all the corrections so far on the table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10ECFAE" w14:textId="26BDC9C9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Brian, Emre</w:t>
            </w:r>
          </w:p>
        </w:tc>
      </w:tr>
      <w:tr w:rsidR="007B7E6E" w14:paraId="42D801D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3A29" w14:textId="302F6BDF" w:rsidR="007B7E6E" w:rsidRPr="005E4186" w:rsidRDefault="007B7E6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05:30 – 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05DF" w14:textId="10950B2B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CB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00B8" w14:textId="6749AD95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1F8256" w14:textId="2D1198C4" w:rsidR="007B7E6E" w:rsidRPr="00DB3B25" w:rsidRDefault="00E70C2C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07038" w14:textId="77777777" w:rsidR="00E460C0" w:rsidRDefault="00E460C0">
      <w:r>
        <w:separator/>
      </w:r>
    </w:p>
    <w:p w14:paraId="568DFA8B" w14:textId="77777777" w:rsidR="00E460C0" w:rsidRDefault="00E460C0"/>
  </w:endnote>
  <w:endnote w:type="continuationSeparator" w:id="0">
    <w:p w14:paraId="479082BC" w14:textId="77777777" w:rsidR="00E460C0" w:rsidRDefault="00E460C0">
      <w:r>
        <w:continuationSeparator/>
      </w:r>
    </w:p>
    <w:p w14:paraId="0DF44BFA" w14:textId="77777777" w:rsidR="00E460C0" w:rsidRDefault="00E460C0"/>
  </w:endnote>
  <w:endnote w:type="continuationNotice" w:id="1">
    <w:p w14:paraId="36871A14" w14:textId="77777777" w:rsidR="00E460C0" w:rsidRDefault="00E460C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768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576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29518" w14:textId="77777777" w:rsidR="00E460C0" w:rsidRDefault="00E460C0">
      <w:r>
        <w:separator/>
      </w:r>
    </w:p>
    <w:p w14:paraId="047EA35F" w14:textId="77777777" w:rsidR="00E460C0" w:rsidRDefault="00E460C0"/>
  </w:footnote>
  <w:footnote w:type="continuationSeparator" w:id="0">
    <w:p w14:paraId="16E701D3" w14:textId="77777777" w:rsidR="00E460C0" w:rsidRDefault="00E460C0">
      <w:r>
        <w:continuationSeparator/>
      </w:r>
    </w:p>
    <w:p w14:paraId="373DC3F6" w14:textId="77777777" w:rsidR="00E460C0" w:rsidRDefault="00E460C0"/>
  </w:footnote>
  <w:footnote w:type="continuationNotice" w:id="1">
    <w:p w14:paraId="4EA46863" w14:textId="77777777" w:rsidR="00E460C0" w:rsidRDefault="00E460C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32.65pt;height:24.75pt" o:bullet="t">
        <v:imagedata r:id="rId1" o:title="art711"/>
      </v:shape>
    </w:pict>
  </w:numPicBullet>
  <w:numPicBullet w:numPicBulletId="1">
    <w:pict>
      <v:shape id="_x0000_i1226" type="#_x0000_t75" style="width:112.9pt;height:75.4pt" o:bullet="t">
        <v:imagedata r:id="rId2" o:title="art32BA"/>
      </v:shape>
    </w:pict>
  </w:numPicBullet>
  <w:numPicBullet w:numPicBulletId="2">
    <w:pict>
      <v:shape id="_x0000_i1227" type="#_x0000_t75" style="width:760.9pt;height:544.9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  <w15:person w15:author="ZTE">
    <w15:presenceInfo w15:providerId="None" w15:userId="ZTE"/>
  </w15:person>
  <w15:person w15:author="Brian">
    <w15:presenceInfo w15:providerId="None" w15:userId="B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C498-97B1-4010-936F-44822F7B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6045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2021-01-24T21:15:00Z</dcterms:created>
  <dcterms:modified xsi:type="dcterms:W3CDTF">2021-01-24T21:18:00Z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1611321137</vt:lpwstr>
  </property>
</Properties>
</file>