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FE685" w14:textId="77777777" w:rsidR="007A3318" w:rsidRDefault="007A3318" w:rsidP="007A3318"/>
    <w:p w14:paraId="0C876158" w14:textId="77777777" w:rsidR="00EC4BDE" w:rsidRDefault="00EC4BDE" w:rsidP="007A3318"/>
    <w:p w14:paraId="32DB1F53" w14:textId="40FA89F2" w:rsidR="00C21668" w:rsidRPr="00E77A02" w:rsidRDefault="00783A36" w:rsidP="007A3318">
      <w:pPr>
        <w:rPr>
          <w:b/>
          <w:u w:val="single"/>
        </w:rPr>
      </w:pPr>
      <w:r w:rsidRPr="00E77A02">
        <w:rPr>
          <w:b/>
          <w:u w:val="single"/>
        </w:rPr>
        <w:t>Date</w:t>
      </w:r>
      <w:r w:rsidR="00E77A02">
        <w:rPr>
          <w:b/>
          <w:u w:val="single"/>
        </w:rPr>
        <w:t>s</w:t>
      </w:r>
      <w:r w:rsidR="001E6A37">
        <w:rPr>
          <w:b/>
          <w:u w:val="single"/>
        </w:rPr>
        <w:t xml:space="preserve"> and deadlines</w:t>
      </w:r>
    </w:p>
    <w:p w14:paraId="48DDCE08" w14:textId="6AADD19D" w:rsidR="00783A36" w:rsidRDefault="00EC4BDE" w:rsidP="00A25B0B">
      <w:pPr>
        <w:pStyle w:val="Doc-title"/>
        <w:ind w:left="2160" w:hanging="2160"/>
      </w:pPr>
      <w:r>
        <w:t>Jan 14</w:t>
      </w:r>
      <w:r w:rsidR="00F76265">
        <w:t xml:space="preserve"> 23.59 PD</w:t>
      </w:r>
      <w:r w:rsidR="002C7C43">
        <w:t>T</w:t>
      </w:r>
      <w:r w:rsidR="00783A36">
        <w:tab/>
      </w:r>
      <w:r w:rsidR="00D639A6">
        <w:t>(</w:t>
      </w:r>
      <w:r>
        <w:t xml:space="preserve">Jan 15 </w:t>
      </w:r>
      <w:r w:rsidR="00F76265">
        <w:t xml:space="preserve">06.59 UTC) </w:t>
      </w:r>
      <w:r w:rsidR="00DB7C9E">
        <w:t>Tdoc nu</w:t>
      </w:r>
      <w:r w:rsidR="00A25B0B">
        <w:t>mber allocation deadline for</w:t>
      </w:r>
      <w:r w:rsidR="00A62B76">
        <w:t xml:space="preserve"> all</w:t>
      </w:r>
      <w:r w:rsidR="00DB7C9E">
        <w:t xml:space="preserve"> tdocs</w:t>
      </w:r>
      <w:r w:rsidR="005E13DC">
        <w:t xml:space="preserve"> (e.g. including summary tdocs)</w:t>
      </w:r>
      <w:r w:rsidR="00A25B0B">
        <w:t>.</w:t>
      </w:r>
      <w:r w:rsidR="00A25B0B">
        <w:br/>
      </w:r>
      <w:r w:rsidR="00DB7C9E">
        <w:t xml:space="preserve">General </w:t>
      </w:r>
      <w:r w:rsidR="00783A36">
        <w:t>Tdoc Submission</w:t>
      </w:r>
      <w:r w:rsidR="005E13DC">
        <w:t xml:space="preserve"> </w:t>
      </w:r>
      <w:r w:rsidR="00783A36">
        <w:t>Deadli</w:t>
      </w:r>
      <w:r w:rsidR="00E77A02">
        <w:t>ne</w:t>
      </w:r>
      <w:r w:rsidR="002C7C43">
        <w:t>,</w:t>
      </w:r>
      <w:r w:rsidR="00F76265">
        <w:t xml:space="preserve"> as usual</w:t>
      </w:r>
      <w:r w:rsidR="00917F28">
        <w:t xml:space="preserve">. </w:t>
      </w:r>
      <w:r w:rsidR="00C21668">
        <w:t>Kick off</w:t>
      </w:r>
      <w:r w:rsidR="005E13DC">
        <w:t xml:space="preserve">, </w:t>
      </w:r>
      <w:r w:rsidR="00A62B76">
        <w:t>summaries.</w:t>
      </w:r>
      <w:r w:rsidR="00783A36">
        <w:t xml:space="preserve"> </w:t>
      </w:r>
    </w:p>
    <w:p w14:paraId="7620EC41" w14:textId="6130F0E2" w:rsidR="00C20C59" w:rsidRPr="00C20C59" w:rsidRDefault="00EC4BDE" w:rsidP="00AA160E">
      <w:pPr>
        <w:pStyle w:val="Doc-title"/>
      </w:pPr>
      <w:r>
        <w:t>Jan 19</w:t>
      </w:r>
      <w:r w:rsidR="00420C68">
        <w:t xml:space="preserve"> </w:t>
      </w:r>
      <w:r w:rsidR="00A25B0B">
        <w:t>0700 UTC</w:t>
      </w:r>
      <w:r w:rsidR="00C21668">
        <w:tab/>
      </w:r>
      <w:r w:rsidR="00DB7C9E">
        <w:t xml:space="preserve">Tdocs </w:t>
      </w:r>
      <w:r w:rsidR="00C21668">
        <w:t xml:space="preserve">submission deadline </w:t>
      </w:r>
      <w:r w:rsidR="00DB7C9E">
        <w:t xml:space="preserve">for Summaries </w:t>
      </w:r>
      <w:r w:rsidR="00C21668">
        <w:t>(baseline version)</w:t>
      </w:r>
    </w:p>
    <w:p w14:paraId="56717426" w14:textId="6A006851" w:rsidR="00E77A02" w:rsidRDefault="00EC4BDE" w:rsidP="00E77A02">
      <w:pPr>
        <w:pStyle w:val="Doc-title"/>
      </w:pPr>
      <w:r>
        <w:t>Jan 25</w:t>
      </w:r>
      <w:r w:rsidR="00F76265">
        <w:t xml:space="preserve"> 0700 UTC</w:t>
      </w:r>
      <w:r w:rsidR="00E77A02">
        <w:tab/>
        <w:t>e-Meeting Start</w:t>
      </w:r>
      <w:r w:rsidR="007358E7">
        <w:t xml:space="preserve"> (by email)</w:t>
      </w:r>
      <w:r w:rsidR="00F76265">
        <w:t xml:space="preserve"> (</w:t>
      </w:r>
      <w:r>
        <w:t>Jan 26</w:t>
      </w:r>
      <w:r w:rsidR="00F76265">
        <w:t xml:space="preserve"> 0700 UTC</w:t>
      </w:r>
      <w:r w:rsidR="00C21668">
        <w:t xml:space="preserve"> is first possible email deadline). </w:t>
      </w:r>
    </w:p>
    <w:p w14:paraId="1A24DB3C" w14:textId="7D6CDC47" w:rsidR="00C21668" w:rsidRDefault="00CF0B80" w:rsidP="00C21668">
      <w:pPr>
        <w:pStyle w:val="Doc-title"/>
        <w:ind w:left="0" w:firstLine="0"/>
      </w:pPr>
      <w:r>
        <w:t>Jan 29</w:t>
      </w:r>
      <w:r w:rsidR="00C21668">
        <w:t xml:space="preserve"> </w:t>
      </w:r>
      <w:r w:rsidR="00F76265">
        <w:t>1000 UTC</w:t>
      </w:r>
      <w:r w:rsidR="00773EB5">
        <w:t xml:space="preserve"> </w:t>
      </w:r>
      <w:r w:rsidR="00C21668">
        <w:tab/>
        <w:t>Suspend decisi</w:t>
      </w:r>
      <w:r w:rsidR="00A25B0B">
        <w:t>on making in email discussions (= no deadlines etc)</w:t>
      </w:r>
    </w:p>
    <w:p w14:paraId="1CAE3CAF" w14:textId="4C398AF6" w:rsidR="00C21668" w:rsidRPr="00C21668" w:rsidRDefault="00C21668" w:rsidP="00C21668">
      <w:pPr>
        <w:pStyle w:val="Doc-title"/>
        <w:ind w:left="0" w:firstLine="0"/>
      </w:pPr>
      <w:r>
        <w:tab/>
      </w:r>
      <w:r>
        <w:tab/>
      </w:r>
      <w:r>
        <w:tab/>
        <w:t>It should be possible for a delegate to take the weekend</w:t>
      </w:r>
      <w:r w:rsidRPr="002C7C43">
        <w:t xml:space="preserve"> off, rejoin </w:t>
      </w:r>
      <w:r>
        <w:t xml:space="preserve">and not miss </w:t>
      </w:r>
      <w:r w:rsidRPr="002C7C43">
        <w:t>decisions.</w:t>
      </w:r>
    </w:p>
    <w:p w14:paraId="64A571B8" w14:textId="2461CF6D" w:rsidR="00C21668" w:rsidRPr="00C21668" w:rsidRDefault="00CF0B80" w:rsidP="00C21668">
      <w:pPr>
        <w:pStyle w:val="Doc-title"/>
        <w:ind w:left="0" w:firstLine="0"/>
      </w:pPr>
      <w:r>
        <w:t>Feb 01</w:t>
      </w:r>
      <w:r w:rsidR="00F76265">
        <w:t xml:space="preserve"> 1000 U</w:t>
      </w:r>
      <w:r w:rsidR="00C21668">
        <w:t>T</w:t>
      </w:r>
      <w:r w:rsidR="00F76265">
        <w:t>C</w:t>
      </w:r>
      <w:r w:rsidR="00C21668">
        <w:tab/>
        <w:t>Resume decision making in email discussions.</w:t>
      </w:r>
    </w:p>
    <w:p w14:paraId="047529D1" w14:textId="77777777" w:rsidR="00CF0B80" w:rsidRDefault="00CF0B80" w:rsidP="00CF0B80">
      <w:pPr>
        <w:pStyle w:val="Doc-title"/>
        <w:ind w:left="0" w:firstLine="0"/>
      </w:pPr>
      <w:r>
        <w:t>Feb 05</w:t>
      </w:r>
      <w:r w:rsidR="00420C68">
        <w:t xml:space="preserve"> 11</w:t>
      </w:r>
      <w:r w:rsidR="00F76265">
        <w:t>00 UTC</w:t>
      </w:r>
      <w:r w:rsidR="001E6A37">
        <w:tab/>
        <w:t>e-Meeting Stop,</w:t>
      </w:r>
      <w:r w:rsidR="00C21668">
        <w:t xml:space="preserve"> no more </w:t>
      </w:r>
      <w:r w:rsidR="002B1C22">
        <w:t xml:space="preserve">email </w:t>
      </w:r>
      <w:r w:rsidR="00A25B0B">
        <w:t>comments for AT-meeting email discussions</w:t>
      </w:r>
      <w:r w:rsidR="00C21668">
        <w:t xml:space="preserve">. </w:t>
      </w:r>
      <w:r w:rsidR="002B1C22">
        <w:t xml:space="preserve">Decision confirmations </w:t>
      </w:r>
      <w:r w:rsidR="00A25B0B">
        <w:br/>
      </w:r>
      <w:r w:rsidR="00A25B0B">
        <w:tab/>
      </w:r>
      <w:r w:rsidR="00A25B0B">
        <w:tab/>
      </w:r>
      <w:r w:rsidR="00A25B0B">
        <w:tab/>
        <w:t xml:space="preserve">announced within 24h. </w:t>
      </w:r>
      <w:r w:rsidR="002B1C22">
        <w:t>S</w:t>
      </w:r>
      <w:r w:rsidR="00C21668">
        <w:t xml:space="preserve">ession notes </w:t>
      </w:r>
      <w:r w:rsidR="00A62B76">
        <w:t xml:space="preserve">for </w:t>
      </w:r>
      <w:r w:rsidR="00C21668">
        <w:t>email checking</w:t>
      </w:r>
      <w:r w:rsidR="002B1C22">
        <w:t xml:space="preserve">. </w:t>
      </w:r>
    </w:p>
    <w:p w14:paraId="697E6BFB" w14:textId="57818D7A" w:rsidR="00CF0B80" w:rsidRDefault="00CF0B80" w:rsidP="00CF0B80">
      <w:pPr>
        <w:pStyle w:val="Doc-title"/>
        <w:ind w:left="0" w:firstLine="0"/>
      </w:pPr>
      <w:r>
        <w:t>Feb 08 – Feb 22</w:t>
      </w:r>
      <w:r>
        <w:tab/>
        <w:t>3GPP silent period</w:t>
      </w:r>
    </w:p>
    <w:p w14:paraId="4F650EAC" w14:textId="3D209ABF" w:rsidR="00862E1C" w:rsidRPr="00862E1C" w:rsidRDefault="00CF0B80" w:rsidP="00CF0B80">
      <w:pPr>
        <w:pStyle w:val="Doc-text2"/>
        <w:ind w:left="0" w:firstLine="0"/>
      </w:pPr>
      <w:r>
        <w:t xml:space="preserve">Mar 02 </w:t>
      </w:r>
      <w:r w:rsidR="004E1DCA">
        <w:t>1100 UTC</w:t>
      </w:r>
      <w:r w:rsidR="004E1DCA">
        <w:tab/>
        <w:t>Deadline Short Post</w:t>
      </w:r>
      <w:r>
        <w:t>113</w:t>
      </w:r>
      <w:r w:rsidR="004E1DCA">
        <w:t>-e email</w:t>
      </w:r>
      <w:r>
        <w:t xml:space="preserve"> discussions</w:t>
      </w:r>
      <w:r w:rsidR="00742470">
        <w:t>.</w:t>
      </w:r>
    </w:p>
    <w:p w14:paraId="30101706" w14:textId="77777777" w:rsidR="001E6A37" w:rsidRDefault="001E6A37" w:rsidP="007A3318"/>
    <w:p w14:paraId="70320FD0" w14:textId="2395842F" w:rsidR="00EC4844" w:rsidRDefault="002C7C43" w:rsidP="00EC4844">
      <w:r w:rsidRPr="00FB38C7">
        <w:rPr>
          <w:b/>
          <w:u w:val="single"/>
        </w:rPr>
        <w:t>Web C</w:t>
      </w:r>
      <w:r w:rsidR="00EC4844" w:rsidRPr="00FB38C7">
        <w:rPr>
          <w:b/>
          <w:u w:val="single"/>
        </w:rPr>
        <w:t>onference Schedule</w:t>
      </w:r>
      <w:r w:rsidR="00EC4844">
        <w:t xml:space="preserve"> </w:t>
      </w:r>
    </w:p>
    <w:p w14:paraId="7A96504C" w14:textId="77777777" w:rsidR="00402A85" w:rsidRDefault="00EA7A7E" w:rsidP="005823A0">
      <w:pPr>
        <w:pStyle w:val="Doc-text2"/>
        <w:ind w:left="0" w:firstLine="0"/>
      </w:pPr>
      <w:r>
        <w:t xml:space="preserve">Note that this schedule is indicative and can change. </w:t>
      </w:r>
      <w:r w:rsidR="00351A00">
        <w:t>Changes to the schedule will be announced with notice</w:t>
      </w:r>
      <w:r w:rsidR="00FA174F">
        <w:t xml:space="preserve"> of at least 24h</w:t>
      </w:r>
      <w:r w:rsidR="00351A00">
        <w:t xml:space="preserve">. </w:t>
      </w:r>
    </w:p>
    <w:p w14:paraId="5F244BC2" w14:textId="7CCE7F35" w:rsidR="00C633A8" w:rsidRPr="007A067D" w:rsidRDefault="00C633A8" w:rsidP="005823A0">
      <w:pPr>
        <w:pStyle w:val="Doc-text2"/>
        <w:ind w:left="0" w:firstLine="0"/>
      </w:pPr>
      <w:r w:rsidRPr="007A067D">
        <w:t>No Overtime, Hard stop (pull the plug) at UTC 16.30 and UTC 06:30</w:t>
      </w:r>
    </w:p>
    <w:p w14:paraId="2CFDD6CF" w14:textId="77777777" w:rsidR="00C314EE" w:rsidRDefault="00C314EE" w:rsidP="00C314EE"/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6A4C31" w:rsidRPr="008B027B" w14:paraId="5F0DE6C0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96F9" w14:textId="77777777" w:rsidR="006A4C31" w:rsidRPr="00FB38C7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3C9D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5744BA95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2948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>- BO1</w:t>
            </w:r>
          </w:p>
          <w:p w14:paraId="376564F9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6541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46246B">
              <w:rPr>
                <w:rFonts w:cs="Arial"/>
                <w:b/>
                <w:sz w:val="16"/>
                <w:szCs w:val="16"/>
              </w:rPr>
              <w:t>BO2</w:t>
            </w:r>
          </w:p>
          <w:p w14:paraId="64D1C8B6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314EE" w:rsidRPr="008B027B" w14:paraId="55A9695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35A3E86" w14:textId="0DAF994A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</w:t>
            </w:r>
            <w:r w:rsidRPr="008B027B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81D6E4D" w14:textId="77777777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C1D4EBA" w14:textId="77777777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B61E560" w14:textId="77777777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27E36" w:rsidRPr="00DB3B25" w14:paraId="72810C34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9731" w14:textId="4B794A3F" w:rsidR="00E27E36" w:rsidRPr="00DB3B25" w:rsidRDefault="009324BB" w:rsidP="0070580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12:45 – 13:55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2FCEF91" w14:textId="53BF9DFC" w:rsidR="00E27E36" w:rsidRDefault="00525EA2" w:rsidP="004A061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NR15 NR16 Main session (Johan)</w:t>
            </w:r>
            <w:bookmarkStart w:id="0" w:name="_GoBack"/>
            <w:bookmarkEnd w:id="0"/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5DBF0C" w14:textId="77777777" w:rsidR="00EE4B7F" w:rsidRDefault="00181DF2" w:rsidP="004A0619">
            <w:pPr>
              <w:tabs>
                <w:tab w:val="left" w:pos="720"/>
                <w:tab w:val="left" w:pos="1622"/>
              </w:tabs>
              <w:spacing w:before="20" w:after="20"/>
              <w:rPr>
                <w:ins w:id="1" w:author="Johan Johansson" w:date="2021-01-22T15:52:00Z"/>
                <w:rFonts w:cs="Arial"/>
                <w:sz w:val="16"/>
                <w:szCs w:val="16"/>
              </w:rPr>
            </w:pPr>
            <w:del w:id="2" w:author="Johan Johansson" w:date="2021-01-22T15:52:00Z">
              <w:r w:rsidDel="00EE4B7F">
                <w:rPr>
                  <w:rFonts w:cs="Arial"/>
                  <w:sz w:val="16"/>
                  <w:szCs w:val="16"/>
                </w:rPr>
                <w:delText xml:space="preserve">NRLTE16 MOB </w:delText>
              </w:r>
              <w:r w:rsidR="002E195C" w:rsidDel="00EE4B7F">
                <w:rPr>
                  <w:rFonts w:cs="Arial"/>
                  <w:sz w:val="16"/>
                  <w:szCs w:val="16"/>
                </w:rPr>
                <w:delText>(Tero)</w:delText>
              </w:r>
            </w:del>
          </w:p>
          <w:p w14:paraId="7C7F736D" w14:textId="2576DCD8" w:rsidR="00EE4B7F" w:rsidRDefault="00EE4B7F" w:rsidP="004A061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3" w:author="Johan Johansson" w:date="2021-01-22T15:52:00Z">
              <w:r w:rsidRPr="007B7E6E">
                <w:rPr>
                  <w:rFonts w:cs="Arial"/>
                  <w:sz w:val="16"/>
                  <w:szCs w:val="16"/>
                </w:rPr>
                <w:t>NR16 SONMDT</w:t>
              </w:r>
              <w:r>
                <w:rPr>
                  <w:rFonts w:cs="Arial"/>
                  <w:sz w:val="16"/>
                  <w:szCs w:val="16"/>
                </w:rPr>
                <w:t xml:space="preserve"> (</w:t>
              </w:r>
              <w:proofErr w:type="spellStart"/>
              <w:r>
                <w:rPr>
                  <w:rFonts w:cs="Arial"/>
                  <w:sz w:val="16"/>
                  <w:szCs w:val="16"/>
                </w:rPr>
                <w:t>HuNan</w:t>
              </w:r>
              <w:proofErr w:type="spellEnd"/>
              <w:r>
                <w:rPr>
                  <w:rFonts w:cs="Arial"/>
                  <w:sz w:val="16"/>
                  <w:szCs w:val="16"/>
                </w:rPr>
                <w:t>)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C1010" w14:textId="79E06EB7" w:rsidR="00E27E36" w:rsidRDefault="00181DF2" w:rsidP="0070580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LTE17 </w:t>
            </w:r>
            <w:proofErr w:type="spellStart"/>
            <w:r>
              <w:rPr>
                <w:rFonts w:cs="Arial"/>
                <w:sz w:val="16"/>
                <w:szCs w:val="16"/>
              </w:rPr>
              <w:t>IoT</w:t>
            </w:r>
            <w:proofErr w:type="spellEnd"/>
            <w:r w:rsidR="002E195C">
              <w:rPr>
                <w:rFonts w:cs="Arial"/>
                <w:sz w:val="16"/>
                <w:szCs w:val="16"/>
              </w:rPr>
              <w:t xml:space="preserve"> (Brian)</w:t>
            </w:r>
          </w:p>
        </w:tc>
      </w:tr>
      <w:tr w:rsidR="0041588E" w:rsidRPr="00D05C90" w14:paraId="52A478E0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1EA7" w14:textId="27F95E0E" w:rsidR="0041588E" w:rsidRPr="00D05C90" w:rsidRDefault="0041588E" w:rsidP="004158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13:55 – 15:05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070CEE7" w14:textId="612DCE20" w:rsidR="0041588E" w:rsidRPr="00D05C90" w:rsidRDefault="001A2A1F" w:rsidP="004158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Multicast</w:t>
            </w:r>
            <w:r w:rsidR="002E195C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BAB6B2" w14:textId="5AD085D2" w:rsidR="0041588E" w:rsidRPr="00D05C90" w:rsidRDefault="0041588E" w:rsidP="004158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NR16 DCCA</w:t>
            </w:r>
            <w:r w:rsidR="002E195C">
              <w:rPr>
                <w:rFonts w:cs="Arial"/>
                <w:sz w:val="16"/>
                <w:szCs w:val="16"/>
              </w:rPr>
              <w:t xml:space="preserve"> (Tero)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E2E629" w14:textId="32045F63" w:rsidR="0041588E" w:rsidRPr="00D05C90" w:rsidRDefault="00181DF2" w:rsidP="0041588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NTN</w:t>
            </w:r>
            <w:r w:rsidR="002E195C">
              <w:rPr>
                <w:rFonts w:cs="Arial"/>
                <w:sz w:val="16"/>
                <w:szCs w:val="16"/>
              </w:rPr>
              <w:t xml:space="preserve"> (Sergio)</w:t>
            </w:r>
          </w:p>
        </w:tc>
      </w:tr>
      <w:tr w:rsidR="0041588E" w:rsidRPr="00D05C90" w14:paraId="3778064F" w14:textId="77777777" w:rsidTr="00AF5546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1C3E" w14:textId="28163A9C" w:rsidR="0041588E" w:rsidRPr="00D05C90" w:rsidRDefault="0041588E" w:rsidP="004158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15:05 – 16:15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CD29C2" w14:textId="77777777" w:rsidR="0041588E" w:rsidRDefault="007D312C" w:rsidP="0041588E">
            <w:pPr>
              <w:tabs>
                <w:tab w:val="left" w:pos="720"/>
                <w:tab w:val="left" w:pos="1622"/>
              </w:tabs>
              <w:spacing w:before="20" w:after="20"/>
              <w:rPr>
                <w:ins w:id="4" w:author="Johan Johansson" w:date="2021-01-22T15:49:00Z"/>
                <w:rFonts w:cs="Arial"/>
                <w:sz w:val="16"/>
                <w:szCs w:val="16"/>
              </w:rPr>
            </w:pPr>
            <w:r w:rsidRPr="007B7E6E">
              <w:rPr>
                <w:rFonts w:cs="Arial"/>
                <w:sz w:val="16"/>
                <w:szCs w:val="16"/>
              </w:rPr>
              <w:t>N</w:t>
            </w:r>
            <w:r w:rsidR="004A0619" w:rsidRPr="007B7E6E">
              <w:rPr>
                <w:rFonts w:cs="Arial"/>
                <w:sz w:val="16"/>
                <w:szCs w:val="16"/>
              </w:rPr>
              <w:t>R16 V2X</w:t>
            </w:r>
            <w:r w:rsidR="002E195C">
              <w:rPr>
                <w:rFonts w:cs="Arial"/>
                <w:sz w:val="16"/>
                <w:szCs w:val="16"/>
              </w:rPr>
              <w:t xml:space="preserve"> (Kyeongin)</w:t>
            </w:r>
          </w:p>
          <w:p w14:paraId="3A4E3B75" w14:textId="35499E28" w:rsidR="00EE4B7F" w:rsidRPr="007B7E6E" w:rsidRDefault="00EE4B7F" w:rsidP="0041588E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A0CBF7" w14:textId="77777777" w:rsidR="0041588E" w:rsidRDefault="007D312C" w:rsidP="0041588E">
            <w:pPr>
              <w:tabs>
                <w:tab w:val="left" w:pos="720"/>
                <w:tab w:val="left" w:pos="1622"/>
              </w:tabs>
              <w:spacing w:before="20" w:after="20"/>
              <w:rPr>
                <w:ins w:id="5" w:author="Johan Johansson" w:date="2021-01-22T15:52:00Z"/>
                <w:rFonts w:cs="Arial"/>
                <w:sz w:val="16"/>
                <w:szCs w:val="16"/>
              </w:rPr>
            </w:pPr>
            <w:del w:id="6" w:author="Johan Johansson" w:date="2021-01-22T15:52:00Z">
              <w:r w:rsidRPr="007B7E6E" w:rsidDel="00EE4B7F">
                <w:rPr>
                  <w:rFonts w:cs="Arial"/>
                  <w:sz w:val="16"/>
                  <w:szCs w:val="16"/>
                </w:rPr>
                <w:delText>NR16 SONMDT</w:delText>
              </w:r>
              <w:r w:rsidR="002E195C" w:rsidDel="00EE4B7F">
                <w:rPr>
                  <w:rFonts w:cs="Arial"/>
                  <w:sz w:val="16"/>
                  <w:szCs w:val="16"/>
                </w:rPr>
                <w:delText xml:space="preserve"> (HuNan)</w:delText>
              </w:r>
            </w:del>
          </w:p>
          <w:p w14:paraId="24BD89D7" w14:textId="77777777" w:rsidR="00EE4B7F" w:rsidRDefault="00EE4B7F" w:rsidP="00EE4B7F">
            <w:pPr>
              <w:tabs>
                <w:tab w:val="left" w:pos="720"/>
                <w:tab w:val="left" w:pos="1622"/>
              </w:tabs>
              <w:spacing w:before="20" w:after="20"/>
              <w:rPr>
                <w:ins w:id="7" w:author="Johan Johansson" w:date="2021-01-22T15:52:00Z"/>
                <w:rFonts w:cs="Arial"/>
                <w:sz w:val="16"/>
                <w:szCs w:val="16"/>
              </w:rPr>
            </w:pPr>
            <w:ins w:id="8" w:author="Johan Johansson" w:date="2021-01-22T15:52:00Z">
              <w:r>
                <w:rPr>
                  <w:rFonts w:cs="Arial"/>
                  <w:sz w:val="16"/>
                  <w:szCs w:val="16"/>
                </w:rPr>
                <w:t>NRLTE16 MOB (Tero)</w:t>
              </w:r>
            </w:ins>
          </w:p>
          <w:p w14:paraId="756E9DAC" w14:textId="4C6AF91C" w:rsidR="00EE4B7F" w:rsidRPr="007B7E6E" w:rsidRDefault="00EE4B7F" w:rsidP="004158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A3BC35" w14:textId="549A5AEA" w:rsidR="0041588E" w:rsidRPr="007B7E6E" w:rsidRDefault="007D312C" w:rsidP="007D312C">
            <w:pPr>
              <w:rPr>
                <w:rFonts w:cs="Arial"/>
                <w:sz w:val="16"/>
                <w:szCs w:val="16"/>
              </w:rPr>
            </w:pPr>
            <w:r w:rsidRPr="007B7E6E">
              <w:rPr>
                <w:sz w:val="16"/>
                <w:szCs w:val="16"/>
              </w:rPr>
              <w:t xml:space="preserve">NR17 </w:t>
            </w:r>
            <w:proofErr w:type="spellStart"/>
            <w:r w:rsidRPr="007B7E6E">
              <w:rPr>
                <w:sz w:val="16"/>
                <w:szCs w:val="16"/>
              </w:rPr>
              <w:t>IoT</w:t>
            </w:r>
            <w:proofErr w:type="spellEnd"/>
            <w:r w:rsidRPr="007B7E6E">
              <w:rPr>
                <w:sz w:val="16"/>
                <w:szCs w:val="16"/>
              </w:rPr>
              <w:t xml:space="preserve"> NTN</w:t>
            </w:r>
            <w:r w:rsidRPr="007B7E6E">
              <w:rPr>
                <w:rFonts w:cs="Arial"/>
                <w:sz w:val="16"/>
                <w:szCs w:val="16"/>
              </w:rPr>
              <w:t xml:space="preserve"> </w:t>
            </w:r>
            <w:ins w:id="9" w:author="Johan Johansson" w:date="2021-01-22T15:50:00Z">
              <w:r w:rsidR="00EE4B7F">
                <w:rPr>
                  <w:rFonts w:cs="Arial"/>
                  <w:sz w:val="16"/>
                  <w:szCs w:val="16"/>
                </w:rPr>
                <w:t>(Johan)</w:t>
              </w:r>
            </w:ins>
          </w:p>
        </w:tc>
      </w:tr>
      <w:tr w:rsidR="00C314EE" w:rsidRPr="00D05C90" w14:paraId="59546B2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296E25D" w14:textId="718E941C" w:rsidR="00C314EE" w:rsidRPr="00D05C90" w:rsidRDefault="00704D26" w:rsidP="00AA160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D05C90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176BF36" w14:textId="77777777" w:rsidR="00C314EE" w:rsidRPr="007B7E6E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39241A7" w14:textId="77777777" w:rsidR="00C314EE" w:rsidRPr="007B7E6E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CED5EA4" w14:textId="77777777" w:rsidR="00C314EE" w:rsidRPr="007B7E6E" w:rsidRDefault="00C314EE" w:rsidP="00B11750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9324BB" w:rsidRPr="00D05C90" w14:paraId="12F2B949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0A6FE" w14:textId="031D4038" w:rsidR="009324BB" w:rsidRPr="00D05C90" w:rsidRDefault="009324BB" w:rsidP="009324B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12:45 – 13:55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1C77CE" w14:textId="29B98D87" w:rsidR="009324BB" w:rsidRPr="007B7E6E" w:rsidRDefault="001808FA" w:rsidP="009324BB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7B7E6E">
              <w:rPr>
                <w:sz w:val="16"/>
                <w:szCs w:val="16"/>
              </w:rPr>
              <w:t>NR17 RAN Slicing SI</w:t>
            </w:r>
            <w:r>
              <w:rPr>
                <w:sz w:val="16"/>
                <w:szCs w:val="16"/>
              </w:rPr>
              <w:t xml:space="preserve"> (Tero)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22AA4E" w14:textId="0E6E16E1" w:rsidR="009324BB" w:rsidRPr="007B7E6E" w:rsidRDefault="001A2A1F" w:rsidP="009324B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iCs/>
                <w:sz w:val="16"/>
                <w:szCs w:val="16"/>
              </w:rPr>
            </w:pPr>
            <w:r w:rsidRPr="007B7E6E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7B7E6E">
              <w:rPr>
                <w:rFonts w:cs="Arial"/>
                <w:sz w:val="16"/>
                <w:szCs w:val="16"/>
              </w:rPr>
              <w:t>RedCap</w:t>
            </w:r>
            <w:proofErr w:type="spellEnd"/>
            <w:r w:rsidRPr="007B7E6E">
              <w:rPr>
                <w:rFonts w:cs="Arial"/>
                <w:sz w:val="16"/>
                <w:szCs w:val="16"/>
              </w:rPr>
              <w:t xml:space="preserve"> SI</w:t>
            </w:r>
            <w:r w:rsidR="001F13FB">
              <w:rPr>
                <w:rFonts w:cs="Arial"/>
                <w:sz w:val="16"/>
                <w:szCs w:val="16"/>
              </w:rPr>
              <w:t xml:space="preserve"> (Sergio)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C8E7A" w14:textId="476DB29B" w:rsidR="009324BB" w:rsidRPr="007B7E6E" w:rsidRDefault="00181DF2" w:rsidP="009324B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B7E6E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7B7E6E">
              <w:rPr>
                <w:rFonts w:cs="Arial"/>
                <w:sz w:val="16"/>
                <w:szCs w:val="16"/>
              </w:rPr>
              <w:t>Sl</w:t>
            </w:r>
            <w:proofErr w:type="spellEnd"/>
            <w:r w:rsidRPr="007B7E6E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7B7E6E">
              <w:rPr>
                <w:rFonts w:cs="Arial"/>
                <w:sz w:val="16"/>
                <w:szCs w:val="16"/>
              </w:rPr>
              <w:t>enh</w:t>
            </w:r>
            <w:proofErr w:type="spellEnd"/>
            <w:r w:rsidR="001F13FB">
              <w:rPr>
                <w:rFonts w:cs="Arial"/>
                <w:sz w:val="16"/>
                <w:szCs w:val="16"/>
              </w:rPr>
              <w:t xml:space="preserve"> (Kyeongin)</w:t>
            </w:r>
          </w:p>
        </w:tc>
      </w:tr>
      <w:tr w:rsidR="00181DF2" w:rsidRPr="00D05C90" w14:paraId="223C2C74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9BEF1" w14:textId="143559EC" w:rsidR="00181DF2" w:rsidRPr="001808FA" w:rsidRDefault="00181DF2" w:rsidP="00181DF2">
            <w:pPr>
              <w:rPr>
                <w:rFonts w:cs="Arial"/>
                <w:sz w:val="16"/>
                <w:szCs w:val="16"/>
              </w:rPr>
            </w:pPr>
            <w:r w:rsidRPr="001808FA">
              <w:rPr>
                <w:rFonts w:cs="Arial"/>
                <w:sz w:val="16"/>
                <w:szCs w:val="16"/>
              </w:rPr>
              <w:t>13:55 – 15:05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5EE4F7" w14:textId="62426F6D" w:rsidR="00181DF2" w:rsidRPr="001808FA" w:rsidRDefault="001808FA" w:rsidP="001808FA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1808FA">
              <w:rPr>
                <w:sz w:val="16"/>
                <w:szCs w:val="16"/>
              </w:rPr>
              <w:t>NR17 Multi-SIM (Tero)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2A12A" w14:textId="42B09C15" w:rsidR="00257182" w:rsidRPr="001808FA" w:rsidRDefault="00257182" w:rsidP="00181D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808FA">
              <w:rPr>
                <w:rFonts w:cs="Arial"/>
                <w:sz w:val="16"/>
                <w:szCs w:val="16"/>
              </w:rPr>
              <w:t xml:space="preserve">NR17 Small Data </w:t>
            </w:r>
            <w:proofErr w:type="spellStart"/>
            <w:r w:rsidRPr="001808FA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1808FA">
              <w:rPr>
                <w:rFonts w:cs="Arial"/>
                <w:sz w:val="16"/>
                <w:szCs w:val="16"/>
              </w:rPr>
              <w:t xml:space="preserve">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B6D7C09" w14:textId="5669B0A9" w:rsidR="00181DF2" w:rsidRPr="001808FA" w:rsidRDefault="00181DF2" w:rsidP="00181D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808FA">
              <w:rPr>
                <w:rFonts w:cs="Arial"/>
                <w:sz w:val="16"/>
                <w:szCs w:val="16"/>
              </w:rPr>
              <w:t>NR17 SL Relay SI</w:t>
            </w:r>
            <w:r w:rsidR="001F13FB" w:rsidRPr="001808FA">
              <w:rPr>
                <w:rFonts w:cs="Arial"/>
                <w:sz w:val="16"/>
                <w:szCs w:val="16"/>
              </w:rPr>
              <w:t xml:space="preserve"> (Nathan)</w:t>
            </w:r>
          </w:p>
        </w:tc>
      </w:tr>
      <w:tr w:rsidR="00181DF2" w:rsidRPr="00D05C90" w14:paraId="0EC5A52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AECA1" w14:textId="44EE36B3" w:rsidR="00181DF2" w:rsidRPr="001808FA" w:rsidRDefault="00181DF2" w:rsidP="00181DF2">
            <w:pPr>
              <w:rPr>
                <w:rFonts w:cs="Arial"/>
                <w:sz w:val="16"/>
                <w:szCs w:val="16"/>
              </w:rPr>
            </w:pPr>
            <w:r w:rsidRPr="001808FA">
              <w:rPr>
                <w:rFonts w:cs="Arial"/>
                <w:sz w:val="16"/>
                <w:szCs w:val="16"/>
              </w:rPr>
              <w:t>15:05 – 16:15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149E6E" w14:textId="5C0307C2" w:rsidR="00181DF2" w:rsidRPr="001808FA" w:rsidRDefault="00181DF2" w:rsidP="00181DF2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1808FA">
              <w:rPr>
                <w:sz w:val="16"/>
                <w:szCs w:val="16"/>
              </w:rPr>
              <w:t xml:space="preserve">NR17 </w:t>
            </w:r>
            <w:proofErr w:type="spellStart"/>
            <w:r w:rsidRPr="001808FA">
              <w:rPr>
                <w:sz w:val="16"/>
                <w:szCs w:val="16"/>
              </w:rPr>
              <w:t>QoE</w:t>
            </w:r>
            <w:proofErr w:type="spellEnd"/>
            <w:r w:rsidRPr="001808FA">
              <w:rPr>
                <w:sz w:val="16"/>
                <w:szCs w:val="16"/>
              </w:rPr>
              <w:t xml:space="preserve"> SI </w:t>
            </w:r>
            <w:ins w:id="10" w:author="Johan Johansson" w:date="2021-01-22T15:53:00Z">
              <w:r w:rsidR="00EE4B7F">
                <w:rPr>
                  <w:sz w:val="16"/>
                  <w:szCs w:val="16"/>
                </w:rPr>
                <w:t>(Johan)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CEEBCE" w14:textId="77777777" w:rsidR="00257182" w:rsidRDefault="00257182" w:rsidP="0025718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808FA">
              <w:rPr>
                <w:rFonts w:cs="Arial"/>
                <w:sz w:val="16"/>
                <w:szCs w:val="16"/>
              </w:rPr>
              <w:t>NR17 IIOTURLLC (Diana)</w:t>
            </w:r>
          </w:p>
          <w:p w14:paraId="7A2A7A8E" w14:textId="005B1E93" w:rsidR="00250748" w:rsidRPr="001808FA" w:rsidRDefault="00250748" w:rsidP="00181D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A19119D" w14:textId="2FAB20C2" w:rsidR="00181DF2" w:rsidRPr="001808FA" w:rsidRDefault="00181DF2" w:rsidP="00181D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808FA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1808FA"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1808FA">
              <w:rPr>
                <w:rFonts w:cs="Arial"/>
                <w:sz w:val="16"/>
                <w:szCs w:val="16"/>
              </w:rPr>
              <w:t xml:space="preserve"> SI</w:t>
            </w:r>
            <w:r w:rsidR="001F13FB" w:rsidRPr="001808FA">
              <w:rPr>
                <w:rFonts w:cs="Arial"/>
                <w:sz w:val="16"/>
                <w:szCs w:val="16"/>
              </w:rPr>
              <w:t xml:space="preserve"> (Nathan)</w:t>
            </w:r>
          </w:p>
        </w:tc>
      </w:tr>
      <w:tr w:rsidR="00AA0F50" w:rsidRPr="00D05C90" w14:paraId="60EEF52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F5E93D3" w14:textId="52D7B6D5" w:rsidR="00AA0F50" w:rsidRPr="001808FA" w:rsidRDefault="00E27E36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1808FA">
              <w:rPr>
                <w:rFonts w:cs="Arial"/>
                <w:b/>
                <w:sz w:val="16"/>
                <w:szCs w:val="16"/>
              </w:rPr>
              <w:t>Wednesd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59F5BE" w14:textId="77777777" w:rsidR="00AA0F50" w:rsidRPr="001808FA" w:rsidRDefault="00AA0F50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8357009" w14:textId="77777777" w:rsidR="00AA0F50" w:rsidRPr="001808FA" w:rsidRDefault="00AA0F50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517E667" w14:textId="7C3E6F09" w:rsidR="00AA0F50" w:rsidRPr="001808FA" w:rsidRDefault="00AA0F50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AA0F50" w:rsidRPr="00D05C90" w14:paraId="391FD2EC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9EBF" w14:textId="7F783C5A" w:rsidR="00AA0F50" w:rsidRPr="001808FA" w:rsidRDefault="009324BB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808FA">
              <w:rPr>
                <w:rFonts w:cs="Arial"/>
                <w:sz w:val="16"/>
                <w:szCs w:val="16"/>
              </w:rPr>
              <w:t>04:45 – 06:15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6BAE034" w14:textId="53147264" w:rsidR="0010109B" w:rsidRPr="001808FA" w:rsidRDefault="00181DF2" w:rsidP="00181DF2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1808FA">
              <w:rPr>
                <w:sz w:val="16"/>
                <w:szCs w:val="16"/>
              </w:rPr>
              <w:t xml:space="preserve">NR17 </w:t>
            </w:r>
            <w:proofErr w:type="spellStart"/>
            <w:r w:rsidRPr="001808FA">
              <w:rPr>
                <w:sz w:val="16"/>
                <w:szCs w:val="16"/>
              </w:rPr>
              <w:t>eIAB</w:t>
            </w:r>
            <w:proofErr w:type="spellEnd"/>
            <w:r w:rsidRPr="001808FA">
              <w:rPr>
                <w:rFonts w:cs="Arial"/>
                <w:sz w:val="16"/>
                <w:szCs w:val="16"/>
              </w:rPr>
              <w:t xml:space="preserve"> </w:t>
            </w:r>
            <w:r w:rsidR="001F13FB" w:rsidRPr="001808FA">
              <w:rPr>
                <w:rFonts w:cs="Arial"/>
                <w:sz w:val="16"/>
                <w:szCs w:val="16"/>
              </w:rPr>
              <w:t>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3503FD" w14:textId="2CF84C7D" w:rsidR="0050149C" w:rsidRPr="001808FA" w:rsidRDefault="001324C1" w:rsidP="001324C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808FA">
              <w:rPr>
                <w:rFonts w:cs="Arial"/>
                <w:sz w:val="16"/>
                <w:szCs w:val="16"/>
              </w:rPr>
              <w:t>LTE16e (Tero)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69B128E" w14:textId="77777777" w:rsidR="00250748" w:rsidRPr="001808FA" w:rsidRDefault="00250748" w:rsidP="002507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808FA">
              <w:rPr>
                <w:rFonts w:cs="Arial"/>
                <w:sz w:val="16"/>
                <w:szCs w:val="16"/>
              </w:rPr>
              <w:t>NR16 CP items (</w:t>
            </w:r>
            <w:proofErr w:type="spellStart"/>
            <w:r w:rsidRPr="001808FA">
              <w:rPr>
                <w:rFonts w:cs="Arial"/>
                <w:sz w:val="16"/>
                <w:szCs w:val="16"/>
              </w:rPr>
              <w:t>sergio</w:t>
            </w:r>
            <w:proofErr w:type="spellEnd"/>
            <w:r w:rsidRPr="001808FA">
              <w:rPr>
                <w:rFonts w:cs="Arial"/>
                <w:sz w:val="16"/>
                <w:szCs w:val="16"/>
              </w:rPr>
              <w:t>)</w:t>
            </w:r>
          </w:p>
          <w:p w14:paraId="75E6FA5E" w14:textId="062384D7" w:rsidR="00CC73E0" w:rsidRPr="001808FA" w:rsidRDefault="00250748" w:rsidP="002507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808FA">
              <w:rPr>
                <w:rFonts w:cs="Arial"/>
                <w:sz w:val="16"/>
                <w:szCs w:val="16"/>
              </w:rPr>
              <w:t xml:space="preserve">NR16 R1 items and </w:t>
            </w:r>
            <w:proofErr w:type="spellStart"/>
            <w:r w:rsidRPr="001808FA">
              <w:rPr>
                <w:rFonts w:cs="Arial"/>
                <w:sz w:val="16"/>
                <w:szCs w:val="16"/>
              </w:rPr>
              <w:t>eMIMO</w:t>
            </w:r>
            <w:proofErr w:type="spellEnd"/>
            <w:r w:rsidRPr="001808FA">
              <w:rPr>
                <w:rFonts w:cs="Arial"/>
                <w:sz w:val="16"/>
                <w:szCs w:val="16"/>
              </w:rPr>
              <w:t xml:space="preserve"> (Sergio)</w:t>
            </w:r>
          </w:p>
        </w:tc>
      </w:tr>
      <w:tr w:rsidR="00AA0F50" w:rsidRPr="00D05C90" w14:paraId="1A164074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4EB7B6F" w14:textId="0B6E1440" w:rsidR="00AA0F50" w:rsidRPr="001808FA" w:rsidRDefault="00A63015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1808FA">
              <w:rPr>
                <w:rFonts w:cs="Arial"/>
                <w:b/>
                <w:sz w:val="16"/>
                <w:szCs w:val="16"/>
              </w:rPr>
              <w:t>Thursday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8EB00AE" w14:textId="77777777" w:rsidR="00AA0F50" w:rsidRPr="001808FA" w:rsidRDefault="00AA0F50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A85E542" w14:textId="77777777" w:rsidR="00AA0F50" w:rsidRPr="001808FA" w:rsidRDefault="00AA0F50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DB8EAD8" w14:textId="77777777" w:rsidR="00AA0F50" w:rsidRPr="001808FA" w:rsidRDefault="00AA0F50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817B3" w:rsidRPr="00D05C90" w14:paraId="3043A112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AA0D9" w14:textId="5ED248A3" w:rsidR="00C817B3" w:rsidRPr="001808FA" w:rsidRDefault="00C633A8" w:rsidP="00C817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808FA">
              <w:rPr>
                <w:rFonts w:cs="Arial"/>
                <w:sz w:val="16"/>
                <w:szCs w:val="16"/>
              </w:rPr>
              <w:t>04:45 – 06:15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6397169" w14:textId="00D1DB07" w:rsidR="00C817B3" w:rsidRPr="001808FA" w:rsidRDefault="007D312C" w:rsidP="00C817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808FA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1808FA">
              <w:rPr>
                <w:rFonts w:cs="Arial"/>
                <w:sz w:val="16"/>
                <w:szCs w:val="16"/>
              </w:rPr>
              <w:t>ePowSav</w:t>
            </w:r>
            <w:proofErr w:type="spellEnd"/>
            <w:r w:rsidR="001F13FB" w:rsidRPr="001808FA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C0950D" w14:textId="0DCC5E4F" w:rsidR="00C817B3" w:rsidRPr="001808FA" w:rsidRDefault="004A0619" w:rsidP="00C817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808FA">
              <w:rPr>
                <w:rFonts w:cs="Arial"/>
                <w:sz w:val="16"/>
                <w:szCs w:val="16"/>
              </w:rPr>
              <w:t>NR17 DCCA</w:t>
            </w:r>
            <w:r w:rsidR="001F13FB" w:rsidRPr="001808FA">
              <w:rPr>
                <w:rFonts w:cs="Arial"/>
                <w:sz w:val="16"/>
                <w:szCs w:val="16"/>
              </w:rPr>
              <w:t xml:space="preserve"> (Tero)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B22C745" w14:textId="1179C659" w:rsidR="00A83817" w:rsidRPr="001808FA" w:rsidRDefault="00250748" w:rsidP="0098591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808FA">
              <w:rPr>
                <w:rFonts w:cs="Arial"/>
                <w:sz w:val="16"/>
                <w:szCs w:val="16"/>
              </w:rPr>
              <w:t xml:space="preserve">LTE16e </w:t>
            </w:r>
            <w:proofErr w:type="spellStart"/>
            <w:r w:rsidRPr="001808FA">
              <w:rPr>
                <w:rFonts w:cs="Arial"/>
                <w:sz w:val="16"/>
                <w:szCs w:val="16"/>
              </w:rPr>
              <w:t>IoT</w:t>
            </w:r>
            <w:proofErr w:type="spellEnd"/>
            <w:r w:rsidRPr="001808FA">
              <w:rPr>
                <w:rFonts w:cs="Arial"/>
                <w:sz w:val="16"/>
                <w:szCs w:val="16"/>
              </w:rPr>
              <w:t xml:space="preserve"> (Emre/Brian)</w:t>
            </w:r>
          </w:p>
        </w:tc>
      </w:tr>
      <w:tr w:rsidR="00C817B3" w:rsidRPr="00D05C90" w14:paraId="0096B78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B70B3AE" w14:textId="6E88A38C" w:rsidR="00C817B3" w:rsidRPr="001808FA" w:rsidRDefault="00C817B3" w:rsidP="00C817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1808FA"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DA9F3F9" w14:textId="77777777" w:rsidR="00C817B3" w:rsidRPr="001808FA" w:rsidRDefault="00C817B3" w:rsidP="00C817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C018886" w14:textId="77777777" w:rsidR="00C817B3" w:rsidRPr="001808FA" w:rsidRDefault="00C817B3" w:rsidP="00C817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1DF5A44" w14:textId="77777777" w:rsidR="00C817B3" w:rsidRPr="001808FA" w:rsidRDefault="00C817B3" w:rsidP="00C817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817B3" w:rsidRPr="00E25F90" w14:paraId="6FC72EA1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B5AD6" w14:textId="6B958026" w:rsidR="00C817B3" w:rsidRPr="001808FA" w:rsidRDefault="00C633A8" w:rsidP="00C817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808FA">
              <w:rPr>
                <w:rFonts w:cs="Arial"/>
                <w:sz w:val="16"/>
                <w:szCs w:val="16"/>
              </w:rPr>
              <w:t>04:45 – 06:15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BA87E57" w14:textId="781D3F77" w:rsidR="00C817B3" w:rsidRPr="001808FA" w:rsidRDefault="00250748" w:rsidP="00C817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808FA">
              <w:rPr>
                <w:rFonts w:cs="Arial"/>
                <w:sz w:val="16"/>
                <w:szCs w:val="16"/>
              </w:rPr>
              <w:t>NR16 V2X (Kyeongin)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C1079A" w14:textId="76A3AE1A" w:rsidR="001324C1" w:rsidRPr="001808FA" w:rsidRDefault="001324C1" w:rsidP="00CD4DD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808FA">
              <w:rPr>
                <w:rFonts w:cs="Arial"/>
                <w:sz w:val="16"/>
                <w:szCs w:val="16"/>
              </w:rPr>
              <w:t>NR17 SONMDT (</w:t>
            </w:r>
            <w:proofErr w:type="spellStart"/>
            <w:r w:rsidRPr="001808FA">
              <w:rPr>
                <w:rFonts w:cs="Arial"/>
                <w:sz w:val="16"/>
                <w:szCs w:val="16"/>
              </w:rPr>
              <w:t>HuNan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94D912D" w14:textId="190A9E6E" w:rsidR="00C817B3" w:rsidRPr="001808FA" w:rsidRDefault="00250748" w:rsidP="00AF6EA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808FA">
              <w:rPr>
                <w:rFonts w:cs="Arial"/>
                <w:sz w:val="16"/>
                <w:szCs w:val="16"/>
              </w:rPr>
              <w:t xml:space="preserve">TBD </w:t>
            </w:r>
          </w:p>
        </w:tc>
      </w:tr>
    </w:tbl>
    <w:p w14:paraId="4754DB09" w14:textId="77777777" w:rsidR="00C314EE" w:rsidRPr="00E25F90" w:rsidRDefault="00C314EE" w:rsidP="00C314EE"/>
    <w:p w14:paraId="1D63CE8D" w14:textId="77777777" w:rsidR="00C314EE" w:rsidRPr="00E25F90" w:rsidRDefault="00C314EE" w:rsidP="00C314EE"/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C314EE" w:rsidRPr="00E25F90" w14:paraId="2B56FD25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A861" w14:textId="77777777" w:rsidR="00C314EE" w:rsidRPr="00E25F90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E25F90">
              <w:rPr>
                <w:rFonts w:cs="Arial"/>
                <w:b/>
                <w:sz w:val="16"/>
                <w:szCs w:val="16"/>
              </w:rPr>
              <w:t>Time Zone</w:t>
            </w:r>
            <w:r w:rsidRPr="00E25F90">
              <w:rPr>
                <w:rFonts w:cs="Arial"/>
                <w:b/>
                <w:sz w:val="16"/>
                <w:szCs w:val="16"/>
              </w:rPr>
              <w:br/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4AB5" w14:textId="5CA13724" w:rsidR="00C314EE" w:rsidRPr="00E25F90" w:rsidRDefault="006A4C31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E25F90"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4955E7CE" w14:textId="77777777" w:rsidR="00C314EE" w:rsidRPr="00E25F90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B2F5" w14:textId="734B5DC2" w:rsidR="00C314EE" w:rsidRPr="00E25F90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E25F90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E25F90">
              <w:rPr>
                <w:rFonts w:cs="Arial"/>
                <w:b/>
                <w:sz w:val="16"/>
                <w:szCs w:val="16"/>
              </w:rPr>
              <w:t>- BO1</w:t>
            </w:r>
          </w:p>
          <w:p w14:paraId="52A05B23" w14:textId="77777777" w:rsidR="00C314EE" w:rsidRPr="00E25F90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2A8C" w14:textId="4510129C" w:rsidR="00C314EE" w:rsidRPr="00E25F90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E25F90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E25F90"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E25F90">
              <w:rPr>
                <w:rFonts w:cs="Arial"/>
                <w:b/>
                <w:sz w:val="16"/>
                <w:szCs w:val="16"/>
              </w:rPr>
              <w:t>BO2</w:t>
            </w:r>
          </w:p>
          <w:p w14:paraId="48CE3F16" w14:textId="77777777" w:rsidR="00C314EE" w:rsidRPr="00E25F90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314EE" w:rsidRPr="00E25F90" w14:paraId="5EE0C8DD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33A393A" w14:textId="447CCD45" w:rsidR="00C314EE" w:rsidRPr="00E25F90" w:rsidRDefault="00A63015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BB2362C" w14:textId="77777777" w:rsidR="00C314EE" w:rsidRPr="00E25F90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ED4F020" w14:textId="77777777" w:rsidR="00C314EE" w:rsidRPr="00E25F90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0CFA07" w14:textId="77777777" w:rsidR="00C314EE" w:rsidRPr="005E61FD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A0619" w:rsidRPr="00E25F90" w14:paraId="7F55EFAE" w14:textId="77777777" w:rsidTr="00705809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86BCE5" w14:textId="032446EB" w:rsidR="004A0619" w:rsidRPr="00E25F90" w:rsidRDefault="004A0619" w:rsidP="004A061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12:45 – 13:55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C569E8" w14:textId="113CC49A" w:rsidR="004A0619" w:rsidRPr="00552341" w:rsidRDefault="004A0619" w:rsidP="004A061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</w:t>
            </w:r>
            <w:r w:rsidR="00E70C2C">
              <w:rPr>
                <w:rFonts w:cs="Arial"/>
                <w:sz w:val="16"/>
                <w:szCs w:val="16"/>
              </w:rPr>
              <w:t>6 IIOT</w:t>
            </w:r>
            <w:r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9918FF" w14:textId="7DA912D5" w:rsidR="004A0619" w:rsidRPr="00E25F90" w:rsidRDefault="004A0619" w:rsidP="004A061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NRLTE16 MOB </w:t>
            </w:r>
            <w:r w:rsidR="007B7E6E">
              <w:rPr>
                <w:rFonts w:cs="Arial"/>
                <w:sz w:val="16"/>
                <w:szCs w:val="16"/>
              </w:rPr>
              <w:t>(Tero)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0E59F" w14:textId="4FD22874" w:rsidR="004A0619" w:rsidRPr="005E61FD" w:rsidRDefault="007B7E6E" w:rsidP="004A0619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LTE17 </w:t>
            </w:r>
            <w:proofErr w:type="spellStart"/>
            <w:r>
              <w:rPr>
                <w:rFonts w:cs="Arial"/>
                <w:sz w:val="16"/>
                <w:szCs w:val="16"/>
              </w:rPr>
              <w:t>IoT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(Brian)</w:t>
            </w:r>
          </w:p>
        </w:tc>
      </w:tr>
      <w:tr w:rsidR="007B7E6E" w:rsidRPr="00E25F90" w14:paraId="354F4AA0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731F" w14:textId="21C14CB6" w:rsidR="007B7E6E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13:55 – 15:05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2891120" w14:textId="5A4477D4" w:rsidR="007B7E6E" w:rsidRPr="00E25F90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Multicast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62E08E" w14:textId="4BA79D7E" w:rsidR="007B7E6E" w:rsidRPr="00E25F90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NR16 DCCA (Tero)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4D58AA" w14:textId="5041D17A" w:rsidR="007B7E6E" w:rsidRPr="005E61FD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NR16 </w:t>
            </w:r>
            <w:proofErr w:type="spellStart"/>
            <w:r>
              <w:rPr>
                <w:rFonts w:cs="Arial"/>
                <w:sz w:val="16"/>
                <w:szCs w:val="16"/>
              </w:rPr>
              <w:t>Pos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(Nathan)</w:t>
            </w:r>
          </w:p>
        </w:tc>
      </w:tr>
      <w:tr w:rsidR="007B7E6E" w:rsidRPr="00E25F90" w14:paraId="2F099B13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EE35" w14:textId="539398F8" w:rsidR="007B7E6E" w:rsidRPr="00E25F90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15:05 – 16:15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33734CF" w14:textId="0CC8C845" w:rsidR="007B7E6E" w:rsidRPr="00E70C2C" w:rsidRDefault="002E195C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70C2C">
              <w:rPr>
                <w:rFonts w:cs="Arial"/>
                <w:sz w:val="16"/>
                <w:szCs w:val="16"/>
              </w:rPr>
              <w:t xml:space="preserve">NR17 Multicast </w:t>
            </w:r>
            <w:r w:rsidR="007B7E6E" w:rsidRPr="00E70C2C">
              <w:rPr>
                <w:rFonts w:cs="Arial"/>
                <w:sz w:val="16"/>
                <w:szCs w:val="16"/>
              </w:rPr>
              <w:t xml:space="preserve">(Johan)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F19C99" w14:textId="014C24D6" w:rsidR="007B7E6E" w:rsidRPr="00E70C2C" w:rsidRDefault="002E195C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70C2C">
              <w:rPr>
                <w:rFonts w:cs="Arial"/>
                <w:sz w:val="16"/>
                <w:szCs w:val="16"/>
              </w:rPr>
              <w:t>NR16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00F6D2" w14:textId="593E8A10" w:rsidR="007B7E6E" w:rsidRPr="00E70C2C" w:rsidRDefault="001F13FB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70C2C">
              <w:rPr>
                <w:rFonts w:cs="Arial"/>
                <w:sz w:val="16"/>
                <w:szCs w:val="16"/>
              </w:rPr>
              <w:t>NR16 SONMDT (</w:t>
            </w:r>
            <w:proofErr w:type="spellStart"/>
            <w:r w:rsidRPr="00E70C2C">
              <w:rPr>
                <w:rFonts w:cs="Arial"/>
                <w:sz w:val="16"/>
                <w:szCs w:val="16"/>
              </w:rPr>
              <w:t>HuNan</w:t>
            </w:r>
            <w:proofErr w:type="spellEnd"/>
            <w:r w:rsidRPr="00E70C2C">
              <w:rPr>
                <w:rFonts w:cs="Arial"/>
                <w:sz w:val="16"/>
                <w:szCs w:val="16"/>
              </w:rPr>
              <w:t>)</w:t>
            </w:r>
          </w:p>
        </w:tc>
      </w:tr>
      <w:tr w:rsidR="007B7E6E" w:rsidRPr="00E25F90" w14:paraId="25DDAECB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E8EF801" w14:textId="42D23B45" w:rsidR="007B7E6E" w:rsidRPr="00E25F90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DCCF881" w14:textId="77777777" w:rsidR="007B7E6E" w:rsidRPr="00E70C2C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B666B44" w14:textId="77777777" w:rsidR="007B7E6E" w:rsidRPr="00E70C2C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32DFA07" w14:textId="77777777" w:rsidR="007B7E6E" w:rsidRPr="00E70C2C" w:rsidRDefault="007B7E6E" w:rsidP="007B7E6E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1F13FB" w:rsidRPr="00E25F90" w14:paraId="5CD3960B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769D4" w14:textId="2524C112" w:rsidR="001F13FB" w:rsidRPr="00E25F90" w:rsidRDefault="001F13FB" w:rsidP="001F13F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12:45 – 13:55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2C4B90" w14:textId="5C4A3051" w:rsidR="001F13FB" w:rsidRPr="00E70C2C" w:rsidRDefault="001808FA" w:rsidP="001F13FB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NR17 RAN Slicing SI and </w:t>
            </w:r>
            <w:r w:rsidR="001F13FB" w:rsidRPr="00E70C2C">
              <w:rPr>
                <w:sz w:val="16"/>
                <w:szCs w:val="16"/>
              </w:rPr>
              <w:t>NR17 Multi-SIM (Tero)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5B9579" w14:textId="7FFE6998" w:rsidR="00271ADD" w:rsidRPr="00271ADD" w:rsidRDefault="001F13FB" w:rsidP="001324C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70C2C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E70C2C">
              <w:rPr>
                <w:rFonts w:cs="Arial"/>
                <w:sz w:val="16"/>
                <w:szCs w:val="16"/>
              </w:rPr>
              <w:t>RedCap</w:t>
            </w:r>
            <w:proofErr w:type="spellEnd"/>
            <w:r w:rsidRPr="00E70C2C">
              <w:rPr>
                <w:rFonts w:cs="Arial"/>
                <w:sz w:val="16"/>
                <w:szCs w:val="16"/>
              </w:rPr>
              <w:t xml:space="preserve"> SI (Sergio)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822BB5" w14:textId="1D6BA419" w:rsidR="001F13FB" w:rsidRPr="00E70C2C" w:rsidRDefault="001F13FB" w:rsidP="001F13F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70C2C">
              <w:rPr>
                <w:rFonts w:cs="Arial"/>
                <w:sz w:val="16"/>
                <w:szCs w:val="16"/>
              </w:rPr>
              <w:t>NR17 SL Relay SI (Nathan)</w:t>
            </w:r>
          </w:p>
        </w:tc>
      </w:tr>
      <w:tr w:rsidR="001F13FB" w:rsidRPr="00DB3B25" w14:paraId="2054CB6D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D1A2AA" w14:textId="0E0F8903" w:rsidR="001F13FB" w:rsidRDefault="001F13FB" w:rsidP="001F13F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13:55 – 15:05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5A5276" w14:textId="59C2B664" w:rsidR="001F13FB" w:rsidRPr="001808FA" w:rsidRDefault="001F13FB" w:rsidP="001F13F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808FA">
              <w:rPr>
                <w:sz w:val="16"/>
                <w:szCs w:val="16"/>
              </w:rPr>
              <w:t>TBD (Tero</w:t>
            </w:r>
            <w:r w:rsidR="00E70C2C" w:rsidRPr="001808FA">
              <w:rPr>
                <w:sz w:val="16"/>
                <w:szCs w:val="16"/>
              </w:rPr>
              <w:t xml:space="preserve"> / Johan</w:t>
            </w:r>
            <w:r w:rsidRPr="001808FA">
              <w:rPr>
                <w:sz w:val="16"/>
                <w:szCs w:val="16"/>
              </w:rPr>
              <w:t>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A589F" w14:textId="642E21C8" w:rsidR="001F13FB" w:rsidRPr="001808FA" w:rsidRDefault="001F13FB" w:rsidP="001F13F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808FA">
              <w:rPr>
                <w:rFonts w:cs="Arial"/>
                <w:sz w:val="16"/>
                <w:szCs w:val="16"/>
              </w:rPr>
              <w:t>NR17 NTN (Sergio)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2C6D137" w14:textId="3C915E12" w:rsidR="001F13FB" w:rsidRPr="001808FA" w:rsidRDefault="001F13FB" w:rsidP="001F13F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808FA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1808FA"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1808FA">
              <w:rPr>
                <w:rFonts w:cs="Arial"/>
                <w:sz w:val="16"/>
                <w:szCs w:val="16"/>
              </w:rPr>
              <w:t xml:space="preserve"> SI (Nathan)</w:t>
            </w:r>
          </w:p>
        </w:tc>
      </w:tr>
      <w:tr w:rsidR="007B7E6E" w:rsidRPr="00DB3B25" w14:paraId="630AF6E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30154A" w14:textId="1DB97645" w:rsidR="007B7E6E" w:rsidRPr="00E25F90" w:rsidRDefault="007B7E6E" w:rsidP="007B7E6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15:05 – 16:15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AD83F0" w14:textId="732358B5" w:rsidR="007B7E6E" w:rsidRPr="001808FA" w:rsidRDefault="002E195C" w:rsidP="00E70C2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808FA">
              <w:rPr>
                <w:rFonts w:cs="Arial"/>
                <w:sz w:val="16"/>
                <w:szCs w:val="16"/>
              </w:rPr>
              <w:t>NR1</w:t>
            </w:r>
            <w:r w:rsidR="00E70C2C" w:rsidRPr="001808FA">
              <w:rPr>
                <w:rFonts w:cs="Arial"/>
                <w:sz w:val="16"/>
                <w:szCs w:val="16"/>
              </w:rPr>
              <w:t>6 Main Session</w:t>
            </w:r>
            <w:r w:rsidRPr="001808FA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B4FAC" w14:textId="6F05C753" w:rsidR="00271ADD" w:rsidRPr="001808FA" w:rsidRDefault="002E195C" w:rsidP="001324C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808FA">
              <w:rPr>
                <w:rFonts w:cs="Arial"/>
                <w:sz w:val="16"/>
                <w:szCs w:val="16"/>
              </w:rPr>
              <w:t xml:space="preserve">NR17 NTN </w:t>
            </w:r>
            <w:r w:rsidR="007B7E6E" w:rsidRPr="001808FA">
              <w:rPr>
                <w:rFonts w:cs="Arial"/>
                <w:sz w:val="16"/>
                <w:szCs w:val="16"/>
              </w:rPr>
              <w:t>(Sergio)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91C703F" w14:textId="458309C8" w:rsidR="007B7E6E" w:rsidRPr="001808FA" w:rsidRDefault="001F13FB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808FA">
              <w:rPr>
                <w:rFonts w:cs="Arial"/>
                <w:sz w:val="16"/>
                <w:szCs w:val="16"/>
              </w:rPr>
              <w:t>NR17 TBD (Nathan)</w:t>
            </w:r>
          </w:p>
        </w:tc>
      </w:tr>
      <w:tr w:rsidR="007B7E6E" w:rsidRPr="00DB3B25" w14:paraId="56B636D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6AEE9D7" w14:textId="1375A5D1" w:rsidR="007B7E6E" w:rsidRPr="00DB3B25" w:rsidRDefault="007B7E6E" w:rsidP="007B7E6E">
            <w:pPr>
              <w:rPr>
                <w:rFonts w:cs="Arial"/>
                <w:b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sz w:val="16"/>
                <w:szCs w:val="16"/>
              </w:rPr>
              <w:t>Wednesd</w:t>
            </w:r>
            <w:proofErr w:type="spellEnd"/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F4DA27D" w14:textId="77777777" w:rsidR="007B7E6E" w:rsidRPr="001808FA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05F76E5" w14:textId="77777777" w:rsidR="007B7E6E" w:rsidRPr="001808FA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960EECE" w14:textId="77777777" w:rsidR="007B7E6E" w:rsidRPr="001808FA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1F13FB" w:rsidRPr="00DB3B25" w14:paraId="2D40F80D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2C66D" w14:textId="051569B7" w:rsidR="001F13FB" w:rsidRPr="00DB3B25" w:rsidRDefault="001F13FB" w:rsidP="001F13F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12:45 – 13:55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6301CB" w14:textId="3FD935FB" w:rsidR="001F13FB" w:rsidRPr="001808FA" w:rsidRDefault="001F13FB" w:rsidP="001F13F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808FA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1808FA">
              <w:rPr>
                <w:rFonts w:cs="Arial"/>
                <w:sz w:val="16"/>
                <w:szCs w:val="16"/>
              </w:rPr>
              <w:t>eNPN</w:t>
            </w:r>
            <w:proofErr w:type="spellEnd"/>
            <w:r w:rsidRPr="001808FA">
              <w:rPr>
                <w:rFonts w:cs="Arial"/>
                <w:sz w:val="16"/>
                <w:szCs w:val="16"/>
              </w:rPr>
              <w:t xml:space="preserve"> </w:t>
            </w:r>
            <w:ins w:id="11" w:author="Johan Johansson" w:date="2021-01-22T16:00:00Z">
              <w:r w:rsidR="00965C58">
                <w:rPr>
                  <w:rFonts w:cs="Arial"/>
                  <w:sz w:val="16"/>
                  <w:szCs w:val="16"/>
                </w:rPr>
                <w:t>(Johan)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73B827" w14:textId="2327754C" w:rsidR="001F13FB" w:rsidRPr="001808FA" w:rsidRDefault="001F13FB" w:rsidP="001F13F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808FA">
              <w:rPr>
                <w:rFonts w:cs="Arial"/>
                <w:sz w:val="16"/>
                <w:szCs w:val="16"/>
              </w:rPr>
              <w:t xml:space="preserve">NR17 Small Data </w:t>
            </w:r>
            <w:proofErr w:type="spellStart"/>
            <w:r w:rsidRPr="001808FA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1808FA">
              <w:rPr>
                <w:rFonts w:cs="Arial"/>
                <w:sz w:val="16"/>
                <w:szCs w:val="16"/>
              </w:rPr>
              <w:t xml:space="preserve">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86CB3F7" w14:textId="28D09824" w:rsidR="001F13FB" w:rsidRPr="001808FA" w:rsidRDefault="001F13FB" w:rsidP="001F13FB">
            <w:pPr>
              <w:rPr>
                <w:rFonts w:cs="Arial"/>
                <w:sz w:val="16"/>
                <w:szCs w:val="16"/>
              </w:rPr>
            </w:pPr>
            <w:r w:rsidRPr="001808FA">
              <w:rPr>
                <w:rFonts w:cs="Arial"/>
                <w:sz w:val="16"/>
                <w:szCs w:val="16"/>
              </w:rPr>
              <w:t xml:space="preserve">NR17 SL </w:t>
            </w:r>
            <w:proofErr w:type="spellStart"/>
            <w:r w:rsidRPr="001808FA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1808FA">
              <w:rPr>
                <w:rFonts w:cs="Arial"/>
                <w:sz w:val="16"/>
                <w:szCs w:val="16"/>
              </w:rPr>
              <w:t xml:space="preserve"> (Kyeongin)</w:t>
            </w:r>
          </w:p>
        </w:tc>
      </w:tr>
      <w:tr w:rsidR="001F13FB" w:rsidRPr="00DB3B25" w14:paraId="7D9A806A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5E7DF" w14:textId="21853ED0" w:rsidR="001F13FB" w:rsidRDefault="001F13FB" w:rsidP="001F13F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13:55 – 15:05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6CF82E" w14:textId="0AF8AC7D" w:rsidR="001F13FB" w:rsidRPr="001808FA" w:rsidRDefault="001F13FB" w:rsidP="001F13F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808FA">
              <w:rPr>
                <w:sz w:val="16"/>
                <w:szCs w:val="16"/>
              </w:rPr>
              <w:t xml:space="preserve">NR17 </w:t>
            </w:r>
            <w:proofErr w:type="spellStart"/>
            <w:r w:rsidRPr="001808FA">
              <w:rPr>
                <w:sz w:val="16"/>
                <w:szCs w:val="16"/>
              </w:rPr>
              <w:t>QoE</w:t>
            </w:r>
            <w:proofErr w:type="spellEnd"/>
            <w:r w:rsidRPr="001808FA">
              <w:rPr>
                <w:sz w:val="16"/>
                <w:szCs w:val="16"/>
              </w:rPr>
              <w:t xml:space="preserve"> SI</w:t>
            </w:r>
            <w:ins w:id="12" w:author="Johan Johansson" w:date="2021-01-22T16:00:00Z">
              <w:r w:rsidR="00965C58">
                <w:rPr>
                  <w:sz w:val="16"/>
                  <w:szCs w:val="16"/>
                </w:rPr>
                <w:t xml:space="preserve"> (Johan)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79CFF5" w14:textId="3BCBA978" w:rsidR="001F13FB" w:rsidRPr="001808FA" w:rsidRDefault="001F13FB" w:rsidP="001F13F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808FA">
              <w:rPr>
                <w:rFonts w:cs="Arial"/>
                <w:sz w:val="16"/>
                <w:szCs w:val="16"/>
              </w:rPr>
              <w:t xml:space="preserve">NR17 IIOTURLLC (Diana)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F2BC7BD" w14:textId="4383C81B" w:rsidR="001F13FB" w:rsidRPr="001808FA" w:rsidRDefault="001F13FB" w:rsidP="001F13FB">
            <w:pPr>
              <w:rPr>
                <w:rFonts w:cs="Arial"/>
                <w:sz w:val="16"/>
                <w:szCs w:val="16"/>
              </w:rPr>
            </w:pPr>
            <w:r w:rsidRPr="001808FA">
              <w:rPr>
                <w:rFonts w:cs="Arial"/>
                <w:sz w:val="16"/>
                <w:szCs w:val="16"/>
              </w:rPr>
              <w:t xml:space="preserve">NR17 SL </w:t>
            </w:r>
            <w:proofErr w:type="spellStart"/>
            <w:r w:rsidRPr="001808FA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1808FA">
              <w:rPr>
                <w:rFonts w:cs="Arial"/>
                <w:sz w:val="16"/>
                <w:szCs w:val="16"/>
              </w:rPr>
              <w:t xml:space="preserve"> (Kyeongin)</w:t>
            </w:r>
          </w:p>
        </w:tc>
      </w:tr>
      <w:tr w:rsidR="007B7E6E" w:rsidRPr="00DB3B25" w14:paraId="7F724778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8E516" w14:textId="749DA733" w:rsidR="007B7E6E" w:rsidRPr="00DB3B25" w:rsidRDefault="007B7E6E" w:rsidP="007B7E6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15:05 – 16:15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DB372D" w14:textId="00FDE3C6" w:rsidR="007B7E6E" w:rsidRPr="001808FA" w:rsidRDefault="00E70C2C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808FA">
              <w:rPr>
                <w:sz w:val="16"/>
                <w:szCs w:val="16"/>
              </w:rPr>
              <w:t xml:space="preserve">NR17 </w:t>
            </w:r>
            <w:proofErr w:type="spellStart"/>
            <w:r w:rsidRPr="001808FA">
              <w:rPr>
                <w:sz w:val="16"/>
                <w:szCs w:val="16"/>
              </w:rPr>
              <w:t>IoT</w:t>
            </w:r>
            <w:proofErr w:type="spellEnd"/>
            <w:r w:rsidRPr="001808FA">
              <w:rPr>
                <w:sz w:val="16"/>
                <w:szCs w:val="16"/>
              </w:rPr>
              <w:t xml:space="preserve"> NTN</w:t>
            </w:r>
            <w:ins w:id="13" w:author="Johan Johansson" w:date="2021-01-22T16:00:00Z">
              <w:r w:rsidR="00965C58">
                <w:rPr>
                  <w:sz w:val="16"/>
                  <w:szCs w:val="16"/>
                </w:rPr>
                <w:t xml:space="preserve"> (Johan)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62BBD8" w14:textId="0F3137AA" w:rsidR="007B7E6E" w:rsidRPr="001808FA" w:rsidRDefault="001F13FB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808FA">
              <w:rPr>
                <w:rFonts w:cs="Arial"/>
                <w:sz w:val="16"/>
                <w:szCs w:val="16"/>
              </w:rPr>
              <w:t>TBD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9CD2E33" w14:textId="19EB7E14" w:rsidR="007B7E6E" w:rsidRPr="001808FA" w:rsidRDefault="00250748" w:rsidP="007B7E6E">
            <w:pPr>
              <w:rPr>
                <w:rFonts w:cs="Arial"/>
                <w:sz w:val="16"/>
                <w:szCs w:val="16"/>
              </w:rPr>
            </w:pPr>
            <w:r w:rsidRPr="001808FA">
              <w:rPr>
                <w:rFonts w:cs="Arial"/>
                <w:sz w:val="16"/>
                <w:szCs w:val="16"/>
              </w:rPr>
              <w:t>CB Sergio</w:t>
            </w:r>
          </w:p>
        </w:tc>
      </w:tr>
      <w:tr w:rsidR="007B7E6E" w:rsidRPr="00DB3B25" w14:paraId="4F986D5F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E2CCAD7" w14:textId="3F7DA54C" w:rsidR="007B7E6E" w:rsidRPr="00DB3B25" w:rsidRDefault="007B7E6E" w:rsidP="007B7E6E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Thursday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76E8ADF" w14:textId="77777777" w:rsidR="007B7E6E" w:rsidRPr="00DB3B25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6D27503" w14:textId="77777777" w:rsidR="007B7E6E" w:rsidRPr="00DB3B25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2DFD26D" w14:textId="77777777" w:rsidR="007B7E6E" w:rsidRPr="00DB3B25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B7E6E" w:rsidRPr="00DB3B25" w14:paraId="78828DC1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8C42F" w14:textId="640C9663" w:rsidR="007B7E6E" w:rsidRPr="00DB3B25" w:rsidRDefault="007B7E6E" w:rsidP="007B7E6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04:45 – 06:15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7AFD6A" w14:textId="2DFBE3D5" w:rsidR="007B7E6E" w:rsidRPr="00DB3B25" w:rsidRDefault="00E70C2C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Johan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AA24" w14:textId="6F358435" w:rsidR="007B7E6E" w:rsidRPr="00DB3B25" w:rsidRDefault="00E70C2C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Sergio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F8410BA" w14:textId="731DDC63" w:rsidR="007B7E6E" w:rsidRPr="00DB3B25" w:rsidRDefault="00E70C2C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Nathan</w:t>
            </w:r>
          </w:p>
        </w:tc>
      </w:tr>
      <w:tr w:rsidR="007B7E6E" w:rsidRPr="00DB3B25" w14:paraId="744CC052" w14:textId="77777777" w:rsidTr="00B20B9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E52CF08" w14:textId="444679E1" w:rsidR="007B7E6E" w:rsidRPr="00DB3B25" w:rsidRDefault="007B7E6E" w:rsidP="007B7E6E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9DD336A" w14:textId="77777777" w:rsidR="007B7E6E" w:rsidRPr="00DB3B25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  <w:lang w:val="fr-FR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60A4B53" w14:textId="77777777" w:rsidR="007B7E6E" w:rsidRPr="00DB3B25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3F8A132" w14:textId="77777777" w:rsidR="007B7E6E" w:rsidRPr="00DB3B25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B7E6E" w14:paraId="00420E85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CFB56" w14:textId="0C169D9F" w:rsidR="007B7E6E" w:rsidRPr="00DB3B25" w:rsidRDefault="007B7E6E" w:rsidP="007B7E6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04:30 – 05:30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52D3E2" w14:textId="5B9CBAF9" w:rsidR="007B7E6E" w:rsidRDefault="00E70C2C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Tero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973D13" w14:textId="5707F4DD" w:rsidR="007B7E6E" w:rsidRPr="00DB3B25" w:rsidRDefault="00E70C2C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proofErr w:type="spellStart"/>
            <w:r>
              <w:rPr>
                <w:rFonts w:cs="Arial"/>
                <w:sz w:val="16"/>
                <w:szCs w:val="16"/>
              </w:rPr>
              <w:t>HuNan</w:t>
            </w:r>
            <w:proofErr w:type="spellEnd"/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10ECFAE" w14:textId="26BDC9C9" w:rsidR="007B7E6E" w:rsidRPr="00DB3B25" w:rsidRDefault="00E70C2C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Brian, Emre</w:t>
            </w:r>
          </w:p>
        </w:tc>
      </w:tr>
      <w:tr w:rsidR="007B7E6E" w14:paraId="42D801DF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93A29" w14:textId="302F6BDF" w:rsidR="007B7E6E" w:rsidRDefault="007B7E6E" w:rsidP="007B7E6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05:30 – 06:30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F905DF" w14:textId="10950B2B" w:rsidR="007B7E6E" w:rsidRDefault="00E70C2C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6300B8" w14:textId="6749AD95" w:rsidR="007B7E6E" w:rsidRPr="00DB3B25" w:rsidRDefault="00E70C2C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Kyeongin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B1F8256" w14:textId="2D1198C4" w:rsidR="007B7E6E" w:rsidRPr="00DB3B25" w:rsidRDefault="00E70C2C" w:rsidP="002507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</w:p>
        </w:tc>
      </w:tr>
    </w:tbl>
    <w:p w14:paraId="43850B51" w14:textId="77777777" w:rsidR="00C314EE" w:rsidRDefault="00C314EE" w:rsidP="00C314EE"/>
    <w:p w14:paraId="77177CDF" w14:textId="77777777" w:rsidR="00C314EE" w:rsidRDefault="00C314EE" w:rsidP="000860B9"/>
    <w:p w14:paraId="5B1E74F7" w14:textId="77777777" w:rsidR="00C314EE" w:rsidRDefault="00C314EE" w:rsidP="000860B9"/>
    <w:p w14:paraId="3A7A0E9C" w14:textId="77777777" w:rsidR="00C314EE" w:rsidRDefault="00C314EE" w:rsidP="000860B9"/>
    <w:p w14:paraId="778F3935" w14:textId="77777777" w:rsidR="00C314EE" w:rsidRDefault="00C314EE" w:rsidP="000860B9"/>
    <w:p w14:paraId="78F5F9C2" w14:textId="2B95991B" w:rsidR="00DA2F06" w:rsidRDefault="00DA2F06" w:rsidP="000860B9"/>
    <w:sectPr w:rsidR="00DA2F06" w:rsidSect="00B07D3F">
      <w:footerReference w:type="default" r:id="rId8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FBCDD1" w14:textId="77777777" w:rsidR="009F4FB9" w:rsidRDefault="009F4FB9">
      <w:r>
        <w:separator/>
      </w:r>
    </w:p>
    <w:p w14:paraId="2A13B1F4" w14:textId="77777777" w:rsidR="009F4FB9" w:rsidRDefault="009F4FB9"/>
  </w:endnote>
  <w:endnote w:type="continuationSeparator" w:id="0">
    <w:p w14:paraId="728D4B64" w14:textId="77777777" w:rsidR="009F4FB9" w:rsidRDefault="009F4FB9">
      <w:r>
        <w:continuationSeparator/>
      </w:r>
    </w:p>
    <w:p w14:paraId="31922102" w14:textId="77777777" w:rsidR="009F4FB9" w:rsidRDefault="009F4FB9"/>
  </w:endnote>
  <w:endnote w:type="continuationNotice" w:id="1">
    <w:p w14:paraId="4CB5253B" w14:textId="77777777" w:rsidR="009F4FB9" w:rsidRDefault="009F4FB9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C2CD2" w14:textId="77777777" w:rsidR="00D639A6" w:rsidRDefault="00D639A6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D4DD8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D4DD8">
      <w:rPr>
        <w:rStyle w:val="PageNumber"/>
        <w:noProof/>
      </w:rPr>
      <w:t>2</w:t>
    </w:r>
    <w:r>
      <w:rPr>
        <w:rStyle w:val="PageNumber"/>
      </w:rPr>
      <w:fldChar w:fldCharType="end"/>
    </w:r>
  </w:p>
  <w:p w14:paraId="73E0389F" w14:textId="77777777" w:rsidR="00D639A6" w:rsidRDefault="00D639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CE4B8" w14:textId="77777777" w:rsidR="009F4FB9" w:rsidRDefault="009F4FB9">
      <w:r>
        <w:separator/>
      </w:r>
    </w:p>
    <w:p w14:paraId="7D9F35D1" w14:textId="77777777" w:rsidR="009F4FB9" w:rsidRDefault="009F4FB9"/>
  </w:footnote>
  <w:footnote w:type="continuationSeparator" w:id="0">
    <w:p w14:paraId="424E8F35" w14:textId="77777777" w:rsidR="009F4FB9" w:rsidRDefault="009F4FB9">
      <w:r>
        <w:continuationSeparator/>
      </w:r>
    </w:p>
    <w:p w14:paraId="5AD8A97D" w14:textId="77777777" w:rsidR="009F4FB9" w:rsidRDefault="009F4FB9"/>
  </w:footnote>
  <w:footnote w:type="continuationNotice" w:id="1">
    <w:p w14:paraId="049DC5CA" w14:textId="77777777" w:rsidR="009F4FB9" w:rsidRDefault="009F4FB9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33pt;height:24pt" o:bullet="t">
        <v:imagedata r:id="rId1" o:title="art711"/>
      </v:shape>
    </w:pict>
  </w:numPicBullet>
  <w:numPicBullet w:numPicBulletId="1">
    <w:pict>
      <v:shape id="_x0000_i1055" type="#_x0000_t75" style="width:112.5pt;height:75pt" o:bullet="t">
        <v:imagedata r:id="rId2" o:title="art32BA"/>
      </v:shape>
    </w:pict>
  </w:numPicBullet>
  <w:numPicBullet w:numPicBulletId="2">
    <w:pict>
      <v:shape id="_x0000_i1056" type="#_x0000_t75" style="width:760.9pt;height:544.5pt" o:bullet="t">
        <v:imagedata r:id="rId3" o:title="art32CD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AB6FB5"/>
    <w:multiLevelType w:val="hybridMultilevel"/>
    <w:tmpl w:val="92D0A390"/>
    <w:lvl w:ilvl="0" w:tplc="60E0F1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00A6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922EF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A8562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56E0F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AEED0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704A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70FD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F4BE0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B35B6"/>
    <w:multiLevelType w:val="hybridMultilevel"/>
    <w:tmpl w:val="AE603880"/>
    <w:lvl w:ilvl="0" w:tplc="F0BAD9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F253E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B613E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A2CD3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AAC4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8E936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F035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F2221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60E5E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6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3507D"/>
    <w:multiLevelType w:val="hybridMultilevel"/>
    <w:tmpl w:val="132A81F4"/>
    <w:lvl w:ilvl="0" w:tplc="DC5E96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C3E0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846DC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0A59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C8B8A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0EA61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4068F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92F0E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FC9C3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E07189F"/>
    <w:multiLevelType w:val="hybridMultilevel"/>
    <w:tmpl w:val="9AD8D088"/>
    <w:lvl w:ilvl="0" w:tplc="7AD81F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E477E8"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B8907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38BDB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403B3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BC936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B8FD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35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8D8D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A941C06"/>
    <w:multiLevelType w:val="hybridMultilevel"/>
    <w:tmpl w:val="A9DC0E2E"/>
    <w:lvl w:ilvl="0" w:tplc="64BE57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A408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FC497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EFB7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2670F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2205D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ECFB5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8468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000E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3195E"/>
    <w:multiLevelType w:val="hybridMultilevel"/>
    <w:tmpl w:val="A8266D88"/>
    <w:lvl w:ilvl="0" w:tplc="5AD04F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A469B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D27DD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4DD3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021A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76144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9C4D3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3ECF1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0FAE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5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15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6"/>
  </w:num>
  <w:num w:numId="11">
    <w:abstractNumId w:val="1"/>
  </w:num>
  <w:num w:numId="12">
    <w:abstractNumId w:val="7"/>
  </w:num>
  <w:num w:numId="13">
    <w:abstractNumId w:val="8"/>
  </w:num>
  <w:num w:numId="14">
    <w:abstractNumId w:val="11"/>
  </w:num>
  <w:num w:numId="15">
    <w:abstractNumId w:val="13"/>
  </w:num>
  <w:num w:numId="16">
    <w:abstractNumId w:val="4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han Johansson">
    <w15:presenceInfo w15:providerId="AD" w15:userId="S-1-5-21-1806243931-4178762186-27227653-239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3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4B4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D2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86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3F72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C0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64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CD5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8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270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B1"/>
    <w:rsid w:val="000703DB"/>
    <w:rsid w:val="00070418"/>
    <w:rsid w:val="000704E8"/>
    <w:rsid w:val="00070586"/>
    <w:rsid w:val="0007064D"/>
    <w:rsid w:val="000706FB"/>
    <w:rsid w:val="00070794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7F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24"/>
    <w:rsid w:val="00077049"/>
    <w:rsid w:val="00077153"/>
    <w:rsid w:val="00077224"/>
    <w:rsid w:val="0007723F"/>
    <w:rsid w:val="00077272"/>
    <w:rsid w:val="000773ED"/>
    <w:rsid w:val="000773FE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2DE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B8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AB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3B8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C93"/>
    <w:rsid w:val="000B1F46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45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AF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7D8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67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09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5B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448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33C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1C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1B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1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C1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494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98E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B7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D6D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71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9A"/>
    <w:rsid w:val="00152EBC"/>
    <w:rsid w:val="00152F7B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1A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BF9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B4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3D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4D8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2D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8FA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DF2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08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1F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3B5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2C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804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A37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C4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3FB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3FE8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823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75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6F1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D0"/>
    <w:rsid w:val="00236EE6"/>
    <w:rsid w:val="00236EF1"/>
    <w:rsid w:val="00236EFE"/>
    <w:rsid w:val="00237157"/>
    <w:rsid w:val="00237212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AC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748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74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82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ADD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40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0AF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92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22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43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291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00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2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5C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3AB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094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3075"/>
    <w:rsid w:val="002F3161"/>
    <w:rsid w:val="002F3175"/>
    <w:rsid w:val="002F325B"/>
    <w:rsid w:val="002F3297"/>
    <w:rsid w:val="002F3432"/>
    <w:rsid w:val="002F347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23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BA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ECA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0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5FA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00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1D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34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6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8C7"/>
    <w:rsid w:val="003669AE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71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89"/>
    <w:rsid w:val="003A0385"/>
    <w:rsid w:val="003A03C0"/>
    <w:rsid w:val="003A044D"/>
    <w:rsid w:val="003A04B8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280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79C"/>
    <w:rsid w:val="003A7848"/>
    <w:rsid w:val="003A7887"/>
    <w:rsid w:val="003A7902"/>
    <w:rsid w:val="003A7B93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5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94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C4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85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4"/>
    <w:rsid w:val="00410E2E"/>
    <w:rsid w:val="00410FEF"/>
    <w:rsid w:val="00411076"/>
    <w:rsid w:val="0041125B"/>
    <w:rsid w:val="004112E4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DD"/>
    <w:rsid w:val="004156F7"/>
    <w:rsid w:val="00415789"/>
    <w:rsid w:val="004157DD"/>
    <w:rsid w:val="0041588E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68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1DF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43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A7C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586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5F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13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82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C6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0C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6B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DE5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EE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AE4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0D5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29B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8DE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19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383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2F0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DB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2B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DCA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9C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37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0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2B0"/>
    <w:rsid w:val="005202C4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DC6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E9C"/>
    <w:rsid w:val="00525EA2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23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1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1FCF"/>
    <w:rsid w:val="005521E9"/>
    <w:rsid w:val="0055222C"/>
    <w:rsid w:val="0055224B"/>
    <w:rsid w:val="00552257"/>
    <w:rsid w:val="00552296"/>
    <w:rsid w:val="005522CC"/>
    <w:rsid w:val="00552341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3F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A0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B0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75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082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BC8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50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3DC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1F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8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CB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1F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69C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E6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EC3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6E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1FDA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72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25C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77E57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4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0A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31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93"/>
    <w:rsid w:val="006C10A3"/>
    <w:rsid w:val="006C10C2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6B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DE2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26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09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7D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9F8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4B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8E7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668"/>
    <w:rsid w:val="0073670F"/>
    <w:rsid w:val="007367F8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470"/>
    <w:rsid w:val="0074264F"/>
    <w:rsid w:val="007426CC"/>
    <w:rsid w:val="007426D4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C07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3A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4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1A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6CF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11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B5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06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36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1B"/>
    <w:rsid w:val="00787C38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9FB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AF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67D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B7E6E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9EC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8D1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DF3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8A"/>
    <w:rsid w:val="007D162E"/>
    <w:rsid w:val="007D1677"/>
    <w:rsid w:val="007D168C"/>
    <w:rsid w:val="007D16AB"/>
    <w:rsid w:val="007D16C7"/>
    <w:rsid w:val="007D180A"/>
    <w:rsid w:val="007D1895"/>
    <w:rsid w:val="007D18C7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2C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4FC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09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89D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2FB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14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4FE2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33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25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49"/>
    <w:rsid w:val="008206BA"/>
    <w:rsid w:val="008206CF"/>
    <w:rsid w:val="00820837"/>
    <w:rsid w:val="008208D8"/>
    <w:rsid w:val="0082090E"/>
    <w:rsid w:val="00820ABD"/>
    <w:rsid w:val="00820AE6"/>
    <w:rsid w:val="00820C00"/>
    <w:rsid w:val="00820C27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EC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EA3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80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37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6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DF6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A07"/>
    <w:rsid w:val="00861A6D"/>
    <w:rsid w:val="00861AA3"/>
    <w:rsid w:val="00861B47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E1C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BED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92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BF7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5AE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3C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2A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32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B6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58B"/>
    <w:rsid w:val="008D465A"/>
    <w:rsid w:val="008D46EB"/>
    <w:rsid w:val="008D4857"/>
    <w:rsid w:val="008D489B"/>
    <w:rsid w:val="008D48FF"/>
    <w:rsid w:val="008D4930"/>
    <w:rsid w:val="008D4A0D"/>
    <w:rsid w:val="008D4ACB"/>
    <w:rsid w:val="008D4AD0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140"/>
    <w:rsid w:val="008E12E9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28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EF"/>
    <w:rsid w:val="00932421"/>
    <w:rsid w:val="0093243B"/>
    <w:rsid w:val="009324B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874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0D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C76"/>
    <w:rsid w:val="00944D70"/>
    <w:rsid w:val="00944D86"/>
    <w:rsid w:val="00944DBA"/>
    <w:rsid w:val="00944DCA"/>
    <w:rsid w:val="00944E83"/>
    <w:rsid w:val="00945102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04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77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C58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11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02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116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0A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0F31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8EB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9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BCF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A6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51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D0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B0B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BC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C5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22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8AF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BF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B76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015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36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17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78E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D4"/>
    <w:rsid w:val="00A944FA"/>
    <w:rsid w:val="00A94551"/>
    <w:rsid w:val="00A94564"/>
    <w:rsid w:val="00A945B7"/>
    <w:rsid w:val="00A945BB"/>
    <w:rsid w:val="00A945E8"/>
    <w:rsid w:val="00A946C0"/>
    <w:rsid w:val="00A94873"/>
    <w:rsid w:val="00A94A34"/>
    <w:rsid w:val="00A94AA9"/>
    <w:rsid w:val="00A94B0A"/>
    <w:rsid w:val="00A94C1A"/>
    <w:rsid w:val="00A94D3C"/>
    <w:rsid w:val="00A94E26"/>
    <w:rsid w:val="00A94E52"/>
    <w:rsid w:val="00A94E97"/>
    <w:rsid w:val="00A94EB9"/>
    <w:rsid w:val="00A94FDB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C4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8EB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0F50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0E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DFA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4FAA"/>
    <w:rsid w:val="00AA503E"/>
    <w:rsid w:val="00AA5072"/>
    <w:rsid w:val="00AA5090"/>
    <w:rsid w:val="00AA5141"/>
    <w:rsid w:val="00AA516C"/>
    <w:rsid w:val="00AA5201"/>
    <w:rsid w:val="00AA524B"/>
    <w:rsid w:val="00AA52AE"/>
    <w:rsid w:val="00AA52F4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52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DE5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D1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9F7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10B"/>
    <w:rsid w:val="00AE32CE"/>
    <w:rsid w:val="00AE32ED"/>
    <w:rsid w:val="00AE3304"/>
    <w:rsid w:val="00AE330F"/>
    <w:rsid w:val="00AE3394"/>
    <w:rsid w:val="00AE3431"/>
    <w:rsid w:val="00AE3462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46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EA0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C88"/>
    <w:rsid w:val="00B07C8B"/>
    <w:rsid w:val="00B07D3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E8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D2F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27"/>
    <w:rsid w:val="00B16645"/>
    <w:rsid w:val="00B16687"/>
    <w:rsid w:val="00B16693"/>
    <w:rsid w:val="00B1677C"/>
    <w:rsid w:val="00B1687C"/>
    <w:rsid w:val="00B1689E"/>
    <w:rsid w:val="00B16B2B"/>
    <w:rsid w:val="00B16BD2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B9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72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5A"/>
    <w:rsid w:val="00B32C7A"/>
    <w:rsid w:val="00B32CA5"/>
    <w:rsid w:val="00B32D49"/>
    <w:rsid w:val="00B32DD4"/>
    <w:rsid w:val="00B32E5F"/>
    <w:rsid w:val="00B32F0F"/>
    <w:rsid w:val="00B32F51"/>
    <w:rsid w:val="00B32F8C"/>
    <w:rsid w:val="00B32FCB"/>
    <w:rsid w:val="00B33017"/>
    <w:rsid w:val="00B3301F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0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0E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44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6EB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0FC"/>
    <w:rsid w:val="00B611E0"/>
    <w:rsid w:val="00B61209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5F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B08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3E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47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81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84"/>
    <w:rsid w:val="00B97EB8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EFA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3E8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31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18A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40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8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59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68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75B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2FC8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4EE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B99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37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5F7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56A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53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3A8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CE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7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4A7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7B3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5FD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23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50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3E0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DD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BB8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B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CA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9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B62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0EF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8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45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B6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8C2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C90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72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B5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9DF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27D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1D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9F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89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9A6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3E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53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8C0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65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A56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B1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06"/>
    <w:rsid w:val="00DA2F35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7F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25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C9E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1D1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28E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3C9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26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0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0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36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2C6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8BC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61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6B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7D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A0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2C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0E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4F6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D38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2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AEF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20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A7E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44"/>
    <w:rsid w:val="00EC4851"/>
    <w:rsid w:val="00EC48D5"/>
    <w:rsid w:val="00EC48EC"/>
    <w:rsid w:val="00EC49D3"/>
    <w:rsid w:val="00EC49F9"/>
    <w:rsid w:val="00EC4BB4"/>
    <w:rsid w:val="00EC4BDE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6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A78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9E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B7F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AE6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3A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0D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15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5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69C"/>
    <w:rsid w:val="00F307AD"/>
    <w:rsid w:val="00F30812"/>
    <w:rsid w:val="00F3082B"/>
    <w:rsid w:val="00F3085F"/>
    <w:rsid w:val="00F308E1"/>
    <w:rsid w:val="00F30944"/>
    <w:rsid w:val="00F30986"/>
    <w:rsid w:val="00F309C7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BB"/>
    <w:rsid w:val="00F44EFB"/>
    <w:rsid w:val="00F44F1D"/>
    <w:rsid w:val="00F44FEC"/>
    <w:rsid w:val="00F45004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8E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26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65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20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63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DF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4F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94B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6B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8C7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4F2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6A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B357F"/>
  <w15:docId w15:val="{90B31587-177E-4C01-BD8A-1CB8FF2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2E9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styleId="Date">
    <w:name w:val="Date"/>
    <w:basedOn w:val="Normal"/>
    <w:next w:val="Normal"/>
    <w:link w:val="DateChar"/>
    <w:rsid w:val="000D7145"/>
  </w:style>
  <w:style w:type="character" w:customStyle="1" w:styleId="DateChar">
    <w:name w:val="Date Char"/>
    <w:basedOn w:val="DefaultParagraphFont"/>
    <w:link w:val="Date"/>
    <w:rsid w:val="000D7145"/>
    <w:rPr>
      <w:rFonts w:ascii="Arial" w:eastAsia="MS Mincho" w:hAnsi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880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02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39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911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98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1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01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1F46B-B551-414A-9D0C-5025FF306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Ericsson</Company>
  <LinksUpToDate>false</LinksUpToDate>
  <CharactersWithSpaces>3001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Johan Johansson</cp:lastModifiedBy>
  <cp:revision>3</cp:revision>
  <cp:lastPrinted>2019-02-23T18:51:00Z</cp:lastPrinted>
  <dcterms:created xsi:type="dcterms:W3CDTF">2021-01-22T23:28:00Z</dcterms:created>
  <dcterms:modified xsi:type="dcterms:W3CDTF">2021-01-22T23:30:00Z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TitusGUID">
    <vt:lpwstr>53d19c42-6d94-4901-a2e6-5394a3362c59</vt:lpwstr>
  </property>
  <property fmtid="{D5CDD505-2E9C-101B-9397-08002B2CF9AE}" pid="5" name="CTP_BU">
    <vt:lpwstr>NA</vt:lpwstr>
  </property>
  <property fmtid="{D5CDD505-2E9C-101B-9397-08002B2CF9AE}" pid="6" name="CTP_TimeStamp">
    <vt:lpwstr>2019-08-26 06:09:18Z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  <property fmtid="{D5CDD505-2E9C-101B-9397-08002B2CF9AE}" pid="10" name="_2015_ms_pID_725343">
    <vt:lpwstr>(2)tPesgXUvx6PfFRLC4277LWPHkasbfueSZEbLDtSHkbfBnvMdN6IaTTBrdoyQg1xq5JoSdy/k
cNjl1oJfEtOqpYCsEKG+RZah1KpF5ooBEwI2PnvmXjV43VGJtuykZYxibJ2dKVffkAvurRlx
xfe2UgA4Z0rviXmFuWk+1luV58c5T3gRn++3Fe5N5lkwt6am3MzxG2xOXVlXTqItkzhloy1O
zv6Gecn4Vph7JDNrj8</vt:lpwstr>
  </property>
  <property fmtid="{D5CDD505-2E9C-101B-9397-08002B2CF9AE}" pid="11" name="_2015_ms_pID_7253431">
    <vt:lpwstr>jCNqVB/OUDfVywT7br5TB1+Q6rpbhFsaV3/xi/oSxgcGKlg9JBlYS+
DPOwO9xyZmicoEO8ZTpriiYznu4JVaLM86S3yRMi01e6OrqwS92LUsZEAtwc5tjhtRLW7BgY
y44XCayQ4m9bJ6/FeW4at4mh54ehu0BTOBWLWTYQp0dg+rdSvQvPWGtw9uNY6khZrAA=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1597331198</vt:lpwstr>
  </property>
</Properties>
</file>