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67E42" w14:textId="2DF361BE" w:rsidR="00E54CCD" w:rsidRPr="00D87DFC" w:rsidRDefault="00E54CCD" w:rsidP="00E54CCD">
      <w:pPr>
        <w:rPr>
          <w:b/>
          <w:sz w:val="24"/>
        </w:rPr>
      </w:pPr>
      <w:r w:rsidRPr="00D87DFC">
        <w:rPr>
          <w:b/>
          <w:sz w:val="24"/>
        </w:rPr>
        <w:t>3GPP TSG-RAN WG2 Meeting #112 electronic</w:t>
      </w:r>
      <w:r w:rsidRPr="00D87DFC">
        <w:rPr>
          <w:b/>
          <w:sz w:val="24"/>
        </w:rPr>
        <w:tab/>
      </w:r>
      <w:r w:rsidR="00D87DFC">
        <w:rPr>
          <w:b/>
          <w:sz w:val="24"/>
        </w:rPr>
        <w:tab/>
      </w:r>
      <w:r w:rsidR="00D87DFC">
        <w:rPr>
          <w:b/>
          <w:sz w:val="24"/>
        </w:rPr>
        <w:tab/>
      </w:r>
      <w:r w:rsidR="00D87DFC">
        <w:rPr>
          <w:b/>
          <w:sz w:val="24"/>
        </w:rPr>
        <w:tab/>
      </w:r>
      <w:r w:rsidRPr="000731EE">
        <w:rPr>
          <w:b/>
          <w:sz w:val="24"/>
          <w:highlight w:val="yellow"/>
        </w:rPr>
        <w:t>R2-2xxxxxx</w:t>
      </w:r>
    </w:p>
    <w:p w14:paraId="76268277" w14:textId="77777777" w:rsidR="00E54CCD" w:rsidRPr="00D87DFC" w:rsidRDefault="00E54CCD" w:rsidP="00E54CCD">
      <w:pPr>
        <w:rPr>
          <w:b/>
          <w:sz w:val="24"/>
        </w:rPr>
      </w:pPr>
      <w:r w:rsidRPr="00D87DFC">
        <w:rPr>
          <w:b/>
          <w:sz w:val="24"/>
        </w:rPr>
        <w:t>Online, November, 2020</w:t>
      </w:r>
    </w:p>
    <w:p w14:paraId="3E67FCED" w14:textId="77777777" w:rsidR="00E54CCD" w:rsidRDefault="00E54CCD" w:rsidP="00E54CCD"/>
    <w:p w14:paraId="365EE6F1" w14:textId="77777777" w:rsidR="00E54CCD" w:rsidRPr="00D87DFC" w:rsidRDefault="00E54CCD" w:rsidP="00E54CCD">
      <w:pPr>
        <w:rPr>
          <w:b/>
          <w:sz w:val="24"/>
        </w:rPr>
      </w:pPr>
      <w:r w:rsidRPr="00D87DFC">
        <w:rPr>
          <w:b/>
          <w:sz w:val="24"/>
        </w:rPr>
        <w:t xml:space="preserve">Source: </w:t>
      </w:r>
      <w:r w:rsidRPr="00D87DFC">
        <w:rPr>
          <w:b/>
          <w:sz w:val="24"/>
        </w:rPr>
        <w:tab/>
        <w:t>RAN2 Chairman (Mediatek)</w:t>
      </w:r>
    </w:p>
    <w:p w14:paraId="71CE7308" w14:textId="6CF991E2" w:rsidR="00E54CCD" w:rsidRPr="00D87DFC" w:rsidRDefault="00E54CCD" w:rsidP="00E54CCD">
      <w:pPr>
        <w:rPr>
          <w:b/>
          <w:sz w:val="24"/>
        </w:rPr>
      </w:pPr>
      <w:r w:rsidRPr="00D87DFC">
        <w:rPr>
          <w:b/>
          <w:sz w:val="24"/>
        </w:rPr>
        <w:t>Title:</w:t>
      </w:r>
      <w:r w:rsidRPr="00D87DFC">
        <w:rPr>
          <w:b/>
          <w:sz w:val="24"/>
        </w:rPr>
        <w:tab/>
      </w:r>
      <w:r w:rsidR="00D87DFC" w:rsidRPr="00D87DFC">
        <w:rPr>
          <w:b/>
          <w:sz w:val="24"/>
        </w:rPr>
        <w:tab/>
      </w:r>
      <w:r w:rsidRPr="00D87DFC">
        <w:rPr>
          <w:b/>
          <w:sz w:val="24"/>
        </w:rPr>
        <w:t>Agenda</w:t>
      </w:r>
    </w:p>
    <w:p w14:paraId="181FDEB0" w14:textId="77777777" w:rsidR="00E54CCD" w:rsidRPr="00D87DFC" w:rsidRDefault="00E54CCD" w:rsidP="00E54CCD">
      <w:pPr>
        <w:rPr>
          <w:sz w:val="24"/>
        </w:rPr>
      </w:pPr>
    </w:p>
    <w:p w14:paraId="57867D99" w14:textId="77777777" w:rsidR="00CC695B" w:rsidRDefault="00CC695B" w:rsidP="00CC695B">
      <w:pPr>
        <w:pStyle w:val="Heading1"/>
      </w:pPr>
      <w:r>
        <w:t>Email Discussion List, Main Session</w:t>
      </w:r>
    </w:p>
    <w:p w14:paraId="5D8D41E1" w14:textId="77777777" w:rsidR="00CC695B" w:rsidRDefault="00CC695B" w:rsidP="00CC695B"/>
    <w:p w14:paraId="0F2532C7" w14:textId="625EADA3" w:rsidR="00CC695B" w:rsidRDefault="00CC695B" w:rsidP="00CC695B">
      <w:r>
        <w:t xml:space="preserve">Email discussions with Deadline </w:t>
      </w:r>
      <w:r w:rsidRPr="00D74ACD">
        <w:rPr>
          <w:b/>
          <w:i/>
        </w:rPr>
        <w:t>Short UE Cap</w:t>
      </w:r>
      <w:r>
        <w:t xml:space="preserve"> are expected to produce endorsed Draft CRs (to be merged w main NR UE caps), with the deadline </w:t>
      </w:r>
      <w:r>
        <w:rPr>
          <w:b/>
          <w:i/>
        </w:rPr>
        <w:t>Nov 6</w:t>
      </w:r>
    </w:p>
    <w:p w14:paraId="2119AE33" w14:textId="77777777" w:rsidR="00CC695B" w:rsidRDefault="00CC695B" w:rsidP="00CC695B"/>
    <w:p w14:paraId="713C8CF4" w14:textId="2F59EE5D" w:rsidR="00CC695B" w:rsidRDefault="00CC695B" w:rsidP="00CC695B">
      <w:pPr>
        <w:pStyle w:val="EmailDiscussion"/>
      </w:pPr>
      <w:r>
        <w:t>[AT112-e][000] Organizational Main (Chairman)</w:t>
      </w:r>
    </w:p>
    <w:p w14:paraId="3AF84FD9" w14:textId="77777777" w:rsidR="00CC695B" w:rsidRDefault="00CC695B" w:rsidP="00CC695B">
      <w:pPr>
        <w:pStyle w:val="EmailDiscussion2"/>
      </w:pPr>
      <w:r>
        <w:tab/>
        <w:t xml:space="preserve">Scope: </w:t>
      </w:r>
    </w:p>
    <w:p w14:paraId="631BFE30" w14:textId="653839C1" w:rsidR="00CC695B" w:rsidRDefault="00CC695B" w:rsidP="00CC695B">
      <w:pPr>
        <w:pStyle w:val="EmailDiscussion2"/>
      </w:pPr>
      <w:r>
        <w:tab/>
        <w:t xml:space="preserve"> </w:t>
      </w:r>
    </w:p>
    <w:p w14:paraId="106CF02B" w14:textId="77777777" w:rsidR="00CC695B" w:rsidRDefault="00CC695B" w:rsidP="00CC695B">
      <w:pPr>
        <w:pStyle w:val="EmailDiscussion"/>
      </w:pPr>
      <w:r>
        <w:t>[AT112-e][001][NR15] Stage-2 Corrections (Nokia)</w:t>
      </w:r>
    </w:p>
    <w:p w14:paraId="3E46565F" w14:textId="77777777" w:rsidR="00CC695B" w:rsidRDefault="00CC695B" w:rsidP="00CC695B">
      <w:pPr>
        <w:pStyle w:val="EmailDiscussion2"/>
      </w:pPr>
      <w:r>
        <w:tab/>
        <w:t>Treat R2-2008816, R2-2008817, R2-2008818, R2-2008819, R2-2008820, R2-2009308, R2-2009309, R2-2009310, R2-2009311, R2-2008821, R2-2008822</w:t>
      </w:r>
    </w:p>
    <w:p w14:paraId="2B6C4F8F" w14:textId="77777777" w:rsidR="00CC695B" w:rsidRDefault="00CC695B" w:rsidP="00CC695B">
      <w:pPr>
        <w:pStyle w:val="EmailDiscussion2"/>
      </w:pPr>
      <w:r>
        <w:tab/>
        <w:t xml:space="preserve">Intended outcome: Intermediate: Determine agreeable parts. Final: For agreeable parts, agreed CRs. </w:t>
      </w:r>
    </w:p>
    <w:p w14:paraId="7534DAA4" w14:textId="77777777" w:rsidR="00CC695B" w:rsidRDefault="00CC695B" w:rsidP="00CC695B">
      <w:pPr>
        <w:pStyle w:val="EmailDiscussion2"/>
      </w:pPr>
      <w:r>
        <w:tab/>
        <w:t>Deadline: Intermediate deadline(s) by Rapporteur, Final: Discussion stop at Wed Nov 11, 1200 UTC</w:t>
      </w:r>
    </w:p>
    <w:p w14:paraId="07B4C08A" w14:textId="77777777" w:rsidR="00CC695B" w:rsidRDefault="00CC695B" w:rsidP="00CC695B">
      <w:pPr>
        <w:pStyle w:val="EmailDiscussion2"/>
      </w:pPr>
    </w:p>
    <w:p w14:paraId="3C4B2475" w14:textId="77777777" w:rsidR="00CC695B" w:rsidRDefault="00CC695B" w:rsidP="00CC695B">
      <w:pPr>
        <w:pStyle w:val="EmailDiscussion"/>
      </w:pPr>
      <w:r>
        <w:t>[AT112-e][002][NR15] MAC I (MediaTek)</w:t>
      </w:r>
    </w:p>
    <w:p w14:paraId="29C26A6E" w14:textId="77777777" w:rsidR="00CC695B" w:rsidRDefault="00CC695B" w:rsidP="00CC695B">
      <w:pPr>
        <w:pStyle w:val="EmailDiscussion2"/>
      </w:pPr>
      <w:r>
        <w:tab/>
        <w:t>Treat R2-20010621, R2-201330, R2-201679, R2-201680, R2-2009348, R2-2009792, R2-2009793, R2-2010156, R2-2010157, R2-2010165, R2-2010166</w:t>
      </w:r>
    </w:p>
    <w:p w14:paraId="2279D435" w14:textId="77777777" w:rsidR="00CC695B" w:rsidRDefault="00CC695B" w:rsidP="00CC695B">
      <w:pPr>
        <w:pStyle w:val="EmailDiscussion2"/>
      </w:pPr>
      <w:r>
        <w:tab/>
        <w:t xml:space="preserve">Intended outcome: Intermediate: Determine agreeable parts. Final: For agreeable parts, agreed CRs. </w:t>
      </w:r>
    </w:p>
    <w:p w14:paraId="36CEAB5A" w14:textId="77777777" w:rsidR="00CC695B" w:rsidRDefault="00CC695B" w:rsidP="00CC695B">
      <w:pPr>
        <w:pStyle w:val="EmailDiscussion2"/>
      </w:pPr>
      <w:r>
        <w:tab/>
        <w:t>Deadline: Intermediate deadline(s) by Rapporteur, Final: Discussion stop at Wed Nov 11, 1200 UTC</w:t>
      </w:r>
    </w:p>
    <w:p w14:paraId="31907B15" w14:textId="77777777" w:rsidR="00CC695B" w:rsidRDefault="00CC695B" w:rsidP="00CC695B">
      <w:pPr>
        <w:pStyle w:val="EmailDiscussion2"/>
      </w:pPr>
    </w:p>
    <w:p w14:paraId="0ECE90E0" w14:textId="77777777" w:rsidR="00CC695B" w:rsidRDefault="00CC695B" w:rsidP="00CC695B">
      <w:pPr>
        <w:pStyle w:val="EmailDiscussion"/>
      </w:pPr>
      <w:r>
        <w:t>[AT112-e][003][NR15] MAC II (Samsung)</w:t>
      </w:r>
    </w:p>
    <w:p w14:paraId="2598965A" w14:textId="77777777" w:rsidR="00CC695B" w:rsidRDefault="00CC695B" w:rsidP="00CC695B">
      <w:pPr>
        <w:pStyle w:val="EmailDiscussion2"/>
      </w:pPr>
      <w:r>
        <w:tab/>
        <w:t>Treat R2-2008909, R2-2010622, R2-2010623, R2-2010624, R2-2010426, R2-2010318, R2-2009910, R2-2009911, R2-2010418, R2-20010164, R2-2009482</w:t>
      </w:r>
    </w:p>
    <w:p w14:paraId="69CCBE47" w14:textId="77777777" w:rsidR="00CC695B" w:rsidRDefault="00CC695B" w:rsidP="00CC695B">
      <w:pPr>
        <w:pStyle w:val="EmailDiscussion2"/>
      </w:pPr>
      <w:r>
        <w:tab/>
        <w:t xml:space="preserve">Intended outcome: Intermediate: Determine agreeable parts. Final: For agreeable parts, agreed CRs. </w:t>
      </w:r>
    </w:p>
    <w:p w14:paraId="6EACA3D9" w14:textId="77777777" w:rsidR="00CC695B" w:rsidRDefault="00CC695B" w:rsidP="00CC695B">
      <w:pPr>
        <w:pStyle w:val="EmailDiscussion2"/>
      </w:pPr>
      <w:r>
        <w:tab/>
        <w:t>Deadline: Intermediate deadline(s) by Rapporteur, Final: Discussion stop at Wed Nov 11, 1200 UTC</w:t>
      </w:r>
    </w:p>
    <w:p w14:paraId="7016B7E9" w14:textId="77777777" w:rsidR="00CC695B" w:rsidRDefault="00CC695B" w:rsidP="00CC695B">
      <w:pPr>
        <w:pStyle w:val="EmailDiscussion2"/>
      </w:pPr>
    </w:p>
    <w:p w14:paraId="329A5E0E" w14:textId="77777777" w:rsidR="00CC695B" w:rsidRDefault="00CC695B" w:rsidP="00CC695B">
      <w:pPr>
        <w:pStyle w:val="EmailDiscussion"/>
      </w:pPr>
      <w:r>
        <w:t>[AT112-e][004][NR15] PDCP (Apple)</w:t>
      </w:r>
    </w:p>
    <w:p w14:paraId="67171507" w14:textId="77777777" w:rsidR="00CC695B" w:rsidRDefault="00CC695B" w:rsidP="00CC695B">
      <w:pPr>
        <w:pStyle w:val="EmailDiscussion2"/>
      </w:pPr>
      <w:r>
        <w:tab/>
        <w:t>Treat R2-2009481, R2-2010559. R2-2010560, R2-2010667, R2-2010668</w:t>
      </w:r>
    </w:p>
    <w:p w14:paraId="7B8E947E" w14:textId="77777777" w:rsidR="00CC695B" w:rsidRDefault="00CC695B" w:rsidP="00CC695B">
      <w:pPr>
        <w:pStyle w:val="EmailDiscussion2"/>
      </w:pPr>
      <w:r>
        <w:tab/>
        <w:t xml:space="preserve">Intended outcome: Intermediate: Determine agreeable parts. Final: For agreeable parts, agreed CRs. </w:t>
      </w:r>
    </w:p>
    <w:p w14:paraId="27E395A5" w14:textId="77777777" w:rsidR="00CC695B" w:rsidRDefault="00CC695B" w:rsidP="00CC695B">
      <w:pPr>
        <w:pStyle w:val="EmailDiscussion2"/>
      </w:pPr>
      <w:r>
        <w:tab/>
        <w:t>Deadline: Intermediate deadline(s) by Rapporteur, Final: Discussion stop at Wed Nov 11, 1200 UTC</w:t>
      </w:r>
    </w:p>
    <w:p w14:paraId="60F095C2" w14:textId="77777777" w:rsidR="00CC695B" w:rsidRDefault="00CC695B" w:rsidP="00CC695B">
      <w:pPr>
        <w:pStyle w:val="EmailDiscussion2"/>
      </w:pPr>
    </w:p>
    <w:p w14:paraId="08AE23DF" w14:textId="77777777" w:rsidR="00CC695B" w:rsidRDefault="00CC695B" w:rsidP="00CC695B">
      <w:pPr>
        <w:pStyle w:val="EmailDiscussion"/>
      </w:pPr>
      <w:r>
        <w:t>[AT112-e][005][NR15] RRC Conn Control I (Qualcomm)</w:t>
      </w:r>
    </w:p>
    <w:p w14:paraId="1BA2E72C" w14:textId="77777777" w:rsidR="00CC695B" w:rsidRDefault="00CC695B" w:rsidP="00CC695B">
      <w:pPr>
        <w:pStyle w:val="EmailDiscussion2"/>
      </w:pPr>
      <w:r>
        <w:tab/>
        <w:t>Treat R2-2008715, R2-2009183,</w:t>
      </w:r>
      <w:r w:rsidRPr="0078232F">
        <w:t xml:space="preserve"> </w:t>
      </w:r>
      <w:r>
        <w:t>R2-2009184,</w:t>
      </w:r>
      <w:r w:rsidRPr="0078232F">
        <w:t xml:space="preserve"> </w:t>
      </w:r>
      <w:r>
        <w:t>R2-2009185,</w:t>
      </w:r>
      <w:r w:rsidRPr="0078232F">
        <w:t xml:space="preserve"> </w:t>
      </w:r>
      <w:r>
        <w:t>R2-2010563,</w:t>
      </w:r>
      <w:r w:rsidRPr="0078232F">
        <w:t xml:space="preserve"> </w:t>
      </w:r>
      <w:r>
        <w:t>R2-2010665,</w:t>
      </w:r>
      <w:r w:rsidRPr="0078232F">
        <w:t xml:space="preserve"> </w:t>
      </w:r>
      <w:r>
        <w:t>R2-2010666,</w:t>
      </w:r>
      <w:r w:rsidRPr="0078232F">
        <w:t xml:space="preserve"> </w:t>
      </w:r>
      <w:r>
        <w:t>R2-2009355,</w:t>
      </w:r>
      <w:r w:rsidRPr="0078232F">
        <w:t xml:space="preserve"> </w:t>
      </w:r>
      <w:r>
        <w:t>R2-2009356,</w:t>
      </w:r>
      <w:r w:rsidRPr="0078232F">
        <w:t xml:space="preserve"> </w:t>
      </w:r>
      <w:r>
        <w:t>R2-2009844,</w:t>
      </w:r>
      <w:r w:rsidRPr="0078232F">
        <w:t xml:space="preserve"> </w:t>
      </w:r>
      <w:r>
        <w:t>R2-2009845,</w:t>
      </w:r>
      <w:r w:rsidRPr="0078232F">
        <w:t xml:space="preserve"> </w:t>
      </w:r>
      <w:r>
        <w:t>R2-2010530, R2-2010531, R2-2010557, R2-2010558</w:t>
      </w:r>
    </w:p>
    <w:p w14:paraId="538B4F8F" w14:textId="77777777" w:rsidR="00CC695B" w:rsidRDefault="00CC695B" w:rsidP="00CC695B">
      <w:pPr>
        <w:pStyle w:val="EmailDiscussion2"/>
      </w:pPr>
      <w:r>
        <w:tab/>
        <w:t xml:space="preserve">Intended outcome: Intermediate: Determine agreeable parts. Final: For agreeable parts, agreed CRs. </w:t>
      </w:r>
    </w:p>
    <w:p w14:paraId="22781338" w14:textId="77777777" w:rsidR="00CC695B" w:rsidRDefault="00CC695B" w:rsidP="00CC695B">
      <w:pPr>
        <w:pStyle w:val="EmailDiscussion2"/>
      </w:pPr>
      <w:r>
        <w:tab/>
        <w:t>Deadline: Intermediate deadline(s) by Rapporteur, Final: Discussion stop at Wed Nov 11, 1200 UTC</w:t>
      </w:r>
    </w:p>
    <w:p w14:paraId="7385FEE4" w14:textId="77777777" w:rsidR="00CC695B" w:rsidRDefault="00CC695B" w:rsidP="00CC695B">
      <w:pPr>
        <w:pStyle w:val="EmailDiscussion2"/>
      </w:pPr>
    </w:p>
    <w:p w14:paraId="76906FD4" w14:textId="77777777" w:rsidR="00CC695B" w:rsidRDefault="00CC695B" w:rsidP="00CC695B">
      <w:pPr>
        <w:pStyle w:val="EmailDiscussion"/>
      </w:pPr>
      <w:r>
        <w:t>[AT112-e][006][NR15] RRC Conn Control II (ZTE)</w:t>
      </w:r>
    </w:p>
    <w:p w14:paraId="1E1F13BA" w14:textId="77777777" w:rsidR="00CC695B" w:rsidRDefault="00CC695B" w:rsidP="00CC695B">
      <w:pPr>
        <w:pStyle w:val="EmailDiscussion2"/>
      </w:pPr>
      <w:r>
        <w:lastRenderedPageBreak/>
        <w:tab/>
        <w:t>Treat R2-2009580, R2-2009581,</w:t>
      </w:r>
      <w:r w:rsidRPr="0078232F">
        <w:t xml:space="preserve"> </w:t>
      </w:r>
      <w:r>
        <w:t>R2-2009579, R2-2009697,</w:t>
      </w:r>
      <w:r w:rsidRPr="0078232F">
        <w:t xml:space="preserve"> </w:t>
      </w:r>
      <w:r>
        <w:t>R2-2009233,</w:t>
      </w:r>
      <w:r w:rsidRPr="0078232F">
        <w:t xml:space="preserve"> </w:t>
      </w:r>
      <w:r>
        <w:t>R2-2009234,</w:t>
      </w:r>
      <w:r w:rsidRPr="0078232F">
        <w:t xml:space="preserve"> </w:t>
      </w:r>
      <w:r>
        <w:t>R2-2009235,</w:t>
      </w:r>
      <w:r w:rsidRPr="0078232F">
        <w:t xml:space="preserve"> </w:t>
      </w:r>
      <w:r>
        <w:t>R2-2009698,</w:t>
      </w:r>
      <w:r w:rsidRPr="0078232F">
        <w:t xml:space="preserve"> </w:t>
      </w:r>
      <w:r>
        <w:t>R2-2009699,</w:t>
      </w:r>
      <w:r w:rsidRPr="0078232F">
        <w:t xml:space="preserve"> </w:t>
      </w:r>
      <w:r>
        <w:t>R2-2010492,</w:t>
      </w:r>
      <w:r w:rsidRPr="0078232F">
        <w:t xml:space="preserve"> </w:t>
      </w:r>
      <w:r>
        <w:t>R2-2010584,</w:t>
      </w:r>
      <w:r w:rsidRPr="0078232F">
        <w:t xml:space="preserve"> </w:t>
      </w:r>
      <w:r>
        <w:t>R2-2009236, R2-2009237, R2-2009582, R2-2009583, R2-2009478</w:t>
      </w:r>
    </w:p>
    <w:p w14:paraId="294475DA" w14:textId="77777777" w:rsidR="00CC695B" w:rsidRDefault="00CC695B" w:rsidP="00CC695B">
      <w:pPr>
        <w:pStyle w:val="EmailDiscussion2"/>
      </w:pPr>
      <w:r>
        <w:tab/>
        <w:t xml:space="preserve">Intended outcome: Intermediate: Determine agreeable parts. Final: For agreeable parts, agreed CRs. </w:t>
      </w:r>
    </w:p>
    <w:p w14:paraId="4269F746" w14:textId="77777777" w:rsidR="00CC695B" w:rsidRDefault="00CC695B" w:rsidP="00CC695B">
      <w:pPr>
        <w:pStyle w:val="EmailDiscussion2"/>
      </w:pPr>
      <w:r>
        <w:tab/>
        <w:t>Deadline: Intermediate deadline(s) by Rapporteur, Final: Discussion stop at Wed Nov 11, 1200 UTC</w:t>
      </w:r>
    </w:p>
    <w:p w14:paraId="7640126A" w14:textId="77777777" w:rsidR="00CC695B" w:rsidRPr="00923D16" w:rsidRDefault="00CC695B" w:rsidP="00CC695B">
      <w:pPr>
        <w:pStyle w:val="EmailDiscussion2"/>
      </w:pPr>
    </w:p>
    <w:p w14:paraId="130F727C" w14:textId="77777777" w:rsidR="00CC695B" w:rsidRDefault="00CC695B" w:rsidP="00CC695B">
      <w:pPr>
        <w:pStyle w:val="EmailDiscussion"/>
      </w:pPr>
      <w:r>
        <w:t>[AT112-e][007][NR15] System Information and Idle mode (ZTE)</w:t>
      </w:r>
    </w:p>
    <w:p w14:paraId="52A7A9D5" w14:textId="77777777" w:rsidR="00CC695B" w:rsidRDefault="00CC695B" w:rsidP="00CC695B">
      <w:pPr>
        <w:pStyle w:val="EmailDiscussion2"/>
      </w:pPr>
      <w:r>
        <w:tab/>
        <w:t>Treat R2-2009394, R2-2009398, R2-2010414, R2-2010436, R2-2009808-</w:t>
      </w:r>
      <w:r w:rsidRPr="00C64066">
        <w:t xml:space="preserve"> </w:t>
      </w:r>
      <w:r>
        <w:t>R2-2009811, R2-2009782 (from AI 5.4.4, see further below)</w:t>
      </w:r>
    </w:p>
    <w:p w14:paraId="052B1F5B" w14:textId="77777777" w:rsidR="00CC695B" w:rsidRDefault="00CC695B" w:rsidP="00CC695B">
      <w:pPr>
        <w:pStyle w:val="EmailDiscussion2"/>
      </w:pPr>
      <w:r>
        <w:tab/>
        <w:t xml:space="preserve">Intended outcome: Intermediate: Determine agreeable parts. Final: For agreeable parts, agreed CRs. </w:t>
      </w:r>
    </w:p>
    <w:p w14:paraId="625EAAC4" w14:textId="77777777" w:rsidR="00CC695B" w:rsidRDefault="00CC695B" w:rsidP="00CC695B">
      <w:pPr>
        <w:pStyle w:val="EmailDiscussion2"/>
      </w:pPr>
      <w:r>
        <w:tab/>
        <w:t>Deadline: Intermediate deadline(s) by Rapporteur, Final: Discussion stop at Wed Nov 11, 1200 UTC</w:t>
      </w:r>
    </w:p>
    <w:p w14:paraId="64CA10B2" w14:textId="77777777" w:rsidR="00CC695B" w:rsidRDefault="00CC695B" w:rsidP="00CC695B">
      <w:pPr>
        <w:pStyle w:val="EmailDiscussion2"/>
      </w:pPr>
    </w:p>
    <w:p w14:paraId="36EF614B" w14:textId="77777777" w:rsidR="00CC695B" w:rsidRDefault="00CC695B" w:rsidP="00CC695B">
      <w:pPr>
        <w:pStyle w:val="EmailDiscussion"/>
      </w:pPr>
      <w:r>
        <w:t>[AT112-e][008][NR15] inter-node RRC (Huawei)</w:t>
      </w:r>
    </w:p>
    <w:p w14:paraId="187451EA" w14:textId="3000B80F" w:rsidR="00CC695B" w:rsidRDefault="00CC695B" w:rsidP="00CC695B">
      <w:pPr>
        <w:pStyle w:val="EmailDiscussion2"/>
      </w:pPr>
      <w:r>
        <w:tab/>
        <w:t>Treat R2-2008727, R2-2010542,</w:t>
      </w:r>
      <w:r w:rsidRPr="00FD3450">
        <w:t xml:space="preserve"> </w:t>
      </w:r>
      <w:r>
        <w:t>R2-2009242, R2-2009243,</w:t>
      </w:r>
      <w:r w:rsidRPr="00FD3450">
        <w:t xml:space="preserve"> </w:t>
      </w:r>
      <w:r>
        <w:t>R2-2010357,</w:t>
      </w:r>
      <w:r w:rsidRPr="00FD3450">
        <w:t xml:space="preserve"> </w:t>
      </w:r>
      <w:del w:id="0" w:author="Johan Johansson" w:date="2020-11-02T19:59:00Z">
        <w:r w:rsidDel="003745BD">
          <w:delText>R2-2010976,</w:delText>
        </w:r>
        <w:r w:rsidRPr="00FD3450" w:rsidDel="003745BD">
          <w:delText xml:space="preserve"> </w:delText>
        </w:r>
      </w:del>
      <w:r>
        <w:t>R2-2009159,</w:t>
      </w:r>
      <w:r w:rsidRPr="00FD3450">
        <w:t xml:space="preserve"> </w:t>
      </w:r>
      <w:r>
        <w:t>R2-2009160,</w:t>
      </w:r>
      <w:r w:rsidRPr="00FD3450">
        <w:t xml:space="preserve"> </w:t>
      </w:r>
      <w:r>
        <w:t>R2-2009161,</w:t>
      </w:r>
      <w:r w:rsidRPr="00FD3450">
        <w:t xml:space="preserve"> </w:t>
      </w:r>
      <w:r>
        <w:t>R2-2010359,</w:t>
      </w:r>
      <w:r w:rsidRPr="00FD3450">
        <w:t xml:space="preserve"> </w:t>
      </w:r>
      <w:r>
        <w:t>R2-2010360,</w:t>
      </w:r>
      <w:r w:rsidRPr="00FD3450">
        <w:t xml:space="preserve"> </w:t>
      </w:r>
      <w:del w:id="1" w:author="Johan Johansson" w:date="2020-11-04T15:23:00Z">
        <w:r w:rsidDel="007621FC">
          <w:delText>R2-2009257,</w:delText>
        </w:r>
        <w:r w:rsidRPr="00FD3450" w:rsidDel="007621FC">
          <w:delText xml:space="preserve"> </w:delText>
        </w:r>
        <w:r w:rsidDel="007621FC">
          <w:delText>R2-2009258.</w:delText>
        </w:r>
      </w:del>
    </w:p>
    <w:p w14:paraId="4177456A" w14:textId="77777777" w:rsidR="00CC695B" w:rsidRDefault="00CC695B" w:rsidP="00CC695B">
      <w:pPr>
        <w:pStyle w:val="EmailDiscussion2"/>
      </w:pPr>
      <w:r>
        <w:tab/>
        <w:t xml:space="preserve">Intended outcome: Intermediate: Determine agreeable parts. Final: For agreeable parts, agreed CRs. </w:t>
      </w:r>
    </w:p>
    <w:p w14:paraId="17AED152" w14:textId="77777777" w:rsidR="00CC695B" w:rsidRDefault="00CC695B" w:rsidP="00CC695B">
      <w:pPr>
        <w:pStyle w:val="EmailDiscussion2"/>
      </w:pPr>
      <w:r>
        <w:tab/>
        <w:t>Deadline: Intermediate deadline(s) by Rapporteur, Final: Discussion stop at Wed Nov 11, 1200 UTC</w:t>
      </w:r>
    </w:p>
    <w:p w14:paraId="28A0FA27" w14:textId="77777777" w:rsidR="00CC695B" w:rsidRDefault="00CC695B" w:rsidP="00CC695B">
      <w:pPr>
        <w:pStyle w:val="Doc-title"/>
      </w:pPr>
    </w:p>
    <w:p w14:paraId="42A968F5" w14:textId="77777777" w:rsidR="00CC695B" w:rsidRDefault="00CC695B" w:rsidP="00CC695B">
      <w:pPr>
        <w:pStyle w:val="EmailDiscussion"/>
      </w:pPr>
      <w:r>
        <w:t>[AT112-e][009][NR15] RRC Misc (Ericsson)</w:t>
      </w:r>
    </w:p>
    <w:p w14:paraId="782C6115" w14:textId="77777777" w:rsidR="00CC695B" w:rsidRDefault="00CC695B" w:rsidP="00CC695B">
      <w:pPr>
        <w:pStyle w:val="EmailDiscussion2"/>
        <w:ind w:left="1619" w:firstLine="0"/>
      </w:pPr>
      <w:r>
        <w:t>Treat R2-2009840, R2-2009842,</w:t>
      </w:r>
      <w:r w:rsidRPr="00C74F33">
        <w:t xml:space="preserve"> </w:t>
      </w:r>
      <w:r>
        <w:t>R2-20</w:t>
      </w:r>
      <w:r w:rsidRPr="00F46DCC">
        <w:t>09843, R2</w:t>
      </w:r>
      <w:r>
        <w:t>-2009074 - R2-2009077, R2-2009477</w:t>
      </w:r>
    </w:p>
    <w:p w14:paraId="599559EA" w14:textId="77777777" w:rsidR="00CC695B" w:rsidRDefault="00CC695B" w:rsidP="00CC695B">
      <w:pPr>
        <w:pStyle w:val="EmailDiscussion2"/>
      </w:pPr>
      <w:r>
        <w:tab/>
        <w:t xml:space="preserve">Intended outcome: Intermediate: Determine agreeable parts. Final: For agreeable parts, agreed CRs. </w:t>
      </w:r>
    </w:p>
    <w:p w14:paraId="51A74671" w14:textId="77777777" w:rsidR="00CC695B" w:rsidRDefault="00CC695B" w:rsidP="00CC695B">
      <w:pPr>
        <w:pStyle w:val="EmailDiscussion2"/>
      </w:pPr>
      <w:r>
        <w:tab/>
        <w:t>Deadline: Intermediate deadline(s) by Rapporteur, Final: Discussion stop at Wed Nov 11, 1200 UTC</w:t>
      </w:r>
    </w:p>
    <w:p w14:paraId="19462E20" w14:textId="77777777" w:rsidR="00CC695B" w:rsidRPr="00C74F33" w:rsidRDefault="00CC695B" w:rsidP="00CC695B">
      <w:pPr>
        <w:pStyle w:val="EmailDiscussion2"/>
      </w:pPr>
    </w:p>
    <w:p w14:paraId="346449A2" w14:textId="77777777" w:rsidR="00CC695B" w:rsidRDefault="00CC695B" w:rsidP="00CC695B">
      <w:pPr>
        <w:pStyle w:val="EmailDiscussion"/>
      </w:pPr>
      <w:r>
        <w:t>[AT112-e][010][NR15] LTE changes (Nokia)</w:t>
      </w:r>
    </w:p>
    <w:p w14:paraId="066994B0" w14:textId="77777777" w:rsidR="00CC695B" w:rsidRDefault="00CC695B" w:rsidP="00CC695B">
      <w:pPr>
        <w:pStyle w:val="EmailDiscussion2"/>
        <w:ind w:left="1619" w:firstLine="0"/>
      </w:pPr>
      <w:r>
        <w:t>Treat R2-2009950, R2-2008823,</w:t>
      </w:r>
      <w:r w:rsidRPr="00C74F33">
        <w:t xml:space="preserve"> </w:t>
      </w:r>
      <w:r>
        <w:t>R2-2008824,</w:t>
      </w:r>
      <w:r w:rsidRPr="00C74F33">
        <w:t xml:space="preserve"> </w:t>
      </w:r>
      <w:r>
        <w:t>R2-2009946, R2-2010600, R2-2010601</w:t>
      </w:r>
    </w:p>
    <w:p w14:paraId="1B79C655" w14:textId="77777777" w:rsidR="00CC695B" w:rsidRDefault="00CC695B" w:rsidP="00CC695B">
      <w:pPr>
        <w:pStyle w:val="EmailDiscussion2"/>
      </w:pPr>
      <w:r>
        <w:tab/>
        <w:t xml:space="preserve">Intended outcome: Intermediate: Determine agreeable parts. Final: For agreeable parts, agreed CRs. </w:t>
      </w:r>
    </w:p>
    <w:p w14:paraId="29BA6CAB" w14:textId="77777777" w:rsidR="00CC695B" w:rsidRDefault="00CC695B" w:rsidP="00CC695B">
      <w:pPr>
        <w:pStyle w:val="EmailDiscussion2"/>
      </w:pPr>
      <w:r>
        <w:tab/>
        <w:t>Deadline: Intermediate deadline(s) by Rapporteur, Final: Discussion stop at Wed Nov 11, 1200 UTC</w:t>
      </w:r>
    </w:p>
    <w:p w14:paraId="6FE7A207" w14:textId="77777777" w:rsidR="00CC695B" w:rsidRDefault="00CC695B" w:rsidP="00CC695B">
      <w:pPr>
        <w:pStyle w:val="EmailDiscussion2"/>
      </w:pPr>
    </w:p>
    <w:p w14:paraId="243FD271" w14:textId="77777777" w:rsidR="00CC695B" w:rsidRDefault="00CC695B" w:rsidP="00CC695B">
      <w:pPr>
        <w:pStyle w:val="EmailDiscussion"/>
      </w:pPr>
      <w:r>
        <w:t>[AT112-e][011][NR15] UE caps I (Ericsson)</w:t>
      </w:r>
    </w:p>
    <w:p w14:paraId="3F79021B" w14:textId="77777777" w:rsidR="00CC695B" w:rsidRDefault="00CC695B" w:rsidP="00CC695B">
      <w:pPr>
        <w:pStyle w:val="EmailDiscussion2"/>
        <w:ind w:left="1619" w:firstLine="0"/>
      </w:pPr>
      <w:r>
        <w:t>Treat R2-2010512, R2-2010513,</w:t>
      </w:r>
      <w:r w:rsidRPr="00EC08D1">
        <w:t xml:space="preserve"> </w:t>
      </w:r>
      <w:r>
        <w:t>R2-2010238,</w:t>
      </w:r>
      <w:r w:rsidRPr="00EC08D1">
        <w:t xml:space="preserve"> </w:t>
      </w:r>
      <w:r>
        <w:t>R2-2009630,</w:t>
      </w:r>
      <w:r w:rsidRPr="00EC08D1">
        <w:t xml:space="preserve"> </w:t>
      </w:r>
      <w:r>
        <w:t>R2-2010567,</w:t>
      </w:r>
      <w:r w:rsidRPr="00EC08D1">
        <w:t xml:space="preserve"> </w:t>
      </w:r>
      <w:r>
        <w:t>R2-2010568,</w:t>
      </w:r>
      <w:r w:rsidRPr="00EC08D1">
        <w:t xml:space="preserve"> </w:t>
      </w:r>
      <w:r>
        <w:t>R2-2010539,</w:t>
      </w:r>
      <w:r w:rsidRPr="00EC08D1">
        <w:t xml:space="preserve"> </w:t>
      </w:r>
      <w:r>
        <w:t>R2-2010538,</w:t>
      </w:r>
      <w:r w:rsidRPr="00EC08D1">
        <w:t xml:space="preserve"> </w:t>
      </w:r>
      <w:r>
        <w:t>R2-2010517 -</w:t>
      </w:r>
      <w:r w:rsidRPr="00EC08D1">
        <w:t xml:space="preserve"> </w:t>
      </w:r>
      <w:r>
        <w:t>R2-2010520,</w:t>
      </w:r>
      <w:r w:rsidRPr="00EC08D1">
        <w:t xml:space="preserve"> </w:t>
      </w:r>
      <w:r>
        <w:t>R2-2010084</w:t>
      </w:r>
    </w:p>
    <w:p w14:paraId="2052A379" w14:textId="77777777" w:rsidR="00CC695B" w:rsidRDefault="00CC695B" w:rsidP="00CC695B">
      <w:pPr>
        <w:pStyle w:val="EmailDiscussion2"/>
      </w:pPr>
      <w:r>
        <w:tab/>
        <w:t xml:space="preserve">Intended outcome: Intermediate: Determine agreeable parts. Final: For agreeable parts, agreed CRs. </w:t>
      </w:r>
    </w:p>
    <w:p w14:paraId="1D560E62" w14:textId="77777777" w:rsidR="00CC695B" w:rsidRDefault="00CC695B" w:rsidP="00CC695B">
      <w:pPr>
        <w:pStyle w:val="EmailDiscussion2"/>
      </w:pPr>
      <w:r>
        <w:tab/>
        <w:t>Deadline: Intermediate deadline(s) by Rapporteur, Final: Discussion stop at Wed Nov 11, 1200 UTC</w:t>
      </w:r>
    </w:p>
    <w:p w14:paraId="09728CA3" w14:textId="77777777" w:rsidR="00CC695B" w:rsidRDefault="00CC695B" w:rsidP="00CC695B">
      <w:pPr>
        <w:pStyle w:val="EmailDiscussion2"/>
      </w:pPr>
    </w:p>
    <w:p w14:paraId="0A8A0430" w14:textId="77777777" w:rsidR="00CC695B" w:rsidRDefault="00CC695B" w:rsidP="00CC695B">
      <w:pPr>
        <w:pStyle w:val="EmailDiscussion"/>
      </w:pPr>
      <w:r>
        <w:t>[AT112-e][012][NR15] UE caps II (ZTE)</w:t>
      </w:r>
    </w:p>
    <w:p w14:paraId="6BCF570A" w14:textId="77777777" w:rsidR="00CC695B" w:rsidRDefault="00CC695B" w:rsidP="00CC695B">
      <w:pPr>
        <w:pStyle w:val="EmailDiscussion2"/>
        <w:ind w:left="1619" w:firstLine="0"/>
      </w:pPr>
      <w:r>
        <w:t>Treat R2-2008710, R2-2009238, R2-2009239,</w:t>
      </w:r>
      <w:r w:rsidRPr="00EC08D1">
        <w:t xml:space="preserve"> </w:t>
      </w:r>
      <w:r>
        <w:t>R2-2009162,</w:t>
      </w:r>
      <w:r w:rsidRPr="00EC08D1">
        <w:t xml:space="preserve"> </w:t>
      </w:r>
      <w:r>
        <w:t>R2-2009163,</w:t>
      </w:r>
      <w:r w:rsidRPr="00EC08D1">
        <w:t xml:space="preserve"> </w:t>
      </w:r>
      <w:r>
        <w:t>R2-2009516,</w:t>
      </w:r>
      <w:r w:rsidRPr="00EC08D1">
        <w:t xml:space="preserve"> </w:t>
      </w:r>
      <w:r>
        <w:t>R2-2009517,</w:t>
      </w:r>
      <w:r w:rsidRPr="00EC08D1">
        <w:t xml:space="preserve"> </w:t>
      </w:r>
      <w:r>
        <w:t>R2-2010537,</w:t>
      </w:r>
      <w:r w:rsidRPr="00EC08D1">
        <w:t xml:space="preserve"> </w:t>
      </w:r>
      <w:r>
        <w:t>R2-2010536,</w:t>
      </w:r>
      <w:r w:rsidRPr="00EC08D1">
        <w:t xml:space="preserve"> </w:t>
      </w:r>
      <w:r>
        <w:t>R2-2010541,</w:t>
      </w:r>
      <w:r w:rsidRPr="00EC08D1">
        <w:t xml:space="preserve"> </w:t>
      </w:r>
      <w:r>
        <w:t>R2-2010540,</w:t>
      </w:r>
      <w:r w:rsidRPr="00EC08D1">
        <w:t xml:space="preserve"> </w:t>
      </w:r>
      <w:r>
        <w:t>R2-2009944</w:t>
      </w:r>
    </w:p>
    <w:p w14:paraId="0C4AFDEB" w14:textId="77777777" w:rsidR="00CC695B" w:rsidRDefault="00CC695B" w:rsidP="00CC695B">
      <w:pPr>
        <w:pStyle w:val="EmailDiscussion2"/>
      </w:pPr>
      <w:r>
        <w:tab/>
        <w:t xml:space="preserve">Intended outcome: Intermediate: Determine agreeable parts. Final: For agreeable parts, agreed CRs. </w:t>
      </w:r>
    </w:p>
    <w:p w14:paraId="33FBC769" w14:textId="77777777" w:rsidR="00CC695B" w:rsidRDefault="00CC695B" w:rsidP="00CC695B">
      <w:pPr>
        <w:pStyle w:val="EmailDiscussion2"/>
      </w:pPr>
      <w:r>
        <w:tab/>
        <w:t>Deadline: Intermediate deadline(s) by Rapporteur, Final: Discussion stop at Wed Nov 11, 1200 UTC</w:t>
      </w:r>
    </w:p>
    <w:p w14:paraId="5D1DD2F8" w14:textId="77777777" w:rsidR="00CC695B" w:rsidRDefault="00CC695B" w:rsidP="00CC695B">
      <w:pPr>
        <w:pStyle w:val="EmailDiscussion2"/>
      </w:pPr>
    </w:p>
    <w:p w14:paraId="5C336D67" w14:textId="77777777" w:rsidR="00CC695B" w:rsidRDefault="00CC695B" w:rsidP="00CC695B">
      <w:pPr>
        <w:pStyle w:val="EmailDiscussion"/>
      </w:pPr>
      <w:r>
        <w:t>[AT112-e][013][NR15] UE caps III (Huawei)</w:t>
      </w:r>
    </w:p>
    <w:p w14:paraId="3BF8E52E" w14:textId="77777777" w:rsidR="00CC695B" w:rsidRDefault="00CC695B" w:rsidP="00CC695B">
      <w:pPr>
        <w:pStyle w:val="EmailDiscussion2"/>
        <w:ind w:left="1619" w:firstLine="0"/>
      </w:pPr>
      <w:r>
        <w:t>Treat R2-2009480, R2-2008734,</w:t>
      </w:r>
      <w:r w:rsidRPr="002A69B9">
        <w:t xml:space="preserve"> </w:t>
      </w:r>
      <w:r>
        <w:t>R2-2008770,</w:t>
      </w:r>
      <w:r w:rsidRPr="002A69B9">
        <w:t xml:space="preserve"> </w:t>
      </w:r>
      <w:r>
        <w:t>R2-2008771,</w:t>
      </w:r>
      <w:r w:rsidRPr="002A69B9">
        <w:t xml:space="preserve"> </w:t>
      </w:r>
      <w:r>
        <w:t>R2-2010241,</w:t>
      </w:r>
      <w:r w:rsidRPr="002A69B9">
        <w:t xml:space="preserve"> </w:t>
      </w:r>
      <w:r>
        <w:t>R2-2010242,</w:t>
      </w:r>
      <w:r w:rsidRPr="002A69B9">
        <w:t xml:space="preserve"> </w:t>
      </w:r>
      <w:r>
        <w:t>R2-2009392,</w:t>
      </w:r>
      <w:r w:rsidRPr="002A69B9">
        <w:t xml:space="preserve"> </w:t>
      </w:r>
      <w:r>
        <w:t>R2-2009393,</w:t>
      </w:r>
      <w:r w:rsidRPr="002A69B9">
        <w:t xml:space="preserve"> </w:t>
      </w:r>
      <w:r>
        <w:t>R2-2010239,</w:t>
      </w:r>
      <w:r w:rsidRPr="002A69B9">
        <w:t xml:space="preserve"> </w:t>
      </w:r>
      <w:r>
        <w:t>R2-2010240,</w:t>
      </w:r>
      <w:r w:rsidRPr="002A69B9">
        <w:t xml:space="preserve"> </w:t>
      </w:r>
      <w:r>
        <w:t>R2-2010545,</w:t>
      </w:r>
      <w:r w:rsidRPr="002A69B9">
        <w:t xml:space="preserve"> </w:t>
      </w:r>
      <w:r>
        <w:t>R2-2010546,</w:t>
      </w:r>
      <w:r w:rsidRPr="002A69B9">
        <w:t xml:space="preserve"> </w:t>
      </w:r>
      <w:r>
        <w:t>R2-2010561,</w:t>
      </w:r>
      <w:r w:rsidRPr="002A69B9">
        <w:t xml:space="preserve"> </w:t>
      </w:r>
      <w:r>
        <w:t>R2-2010562</w:t>
      </w:r>
    </w:p>
    <w:p w14:paraId="567CEA9B" w14:textId="77777777" w:rsidR="00CC695B" w:rsidRDefault="00CC695B" w:rsidP="00CC695B">
      <w:pPr>
        <w:pStyle w:val="EmailDiscussion2"/>
      </w:pPr>
      <w:r>
        <w:tab/>
        <w:t xml:space="preserve">Intended outcome: Intermediate: Determine agreeable parts. Final: For agreeable parts, agreed CRs. </w:t>
      </w:r>
    </w:p>
    <w:p w14:paraId="11410E6F" w14:textId="77777777" w:rsidR="00CC695B" w:rsidRDefault="00CC695B" w:rsidP="00CC695B">
      <w:pPr>
        <w:pStyle w:val="EmailDiscussion2"/>
      </w:pPr>
      <w:r>
        <w:lastRenderedPageBreak/>
        <w:tab/>
        <w:t>Deadline: Intermediate deadline(s) by Rapporteur, Final: Discussion stop at Wed Nov 11, 1200 UTC</w:t>
      </w:r>
    </w:p>
    <w:p w14:paraId="07D36ECD" w14:textId="77777777" w:rsidR="00CC695B" w:rsidRDefault="00CC695B" w:rsidP="00CC695B">
      <w:pPr>
        <w:pStyle w:val="EmailDiscussion2"/>
      </w:pPr>
    </w:p>
    <w:p w14:paraId="554E63F8" w14:textId="77777777" w:rsidR="00CC695B" w:rsidRDefault="00CC695B" w:rsidP="00CC695B">
      <w:pPr>
        <w:pStyle w:val="EmailDiscussion"/>
      </w:pPr>
      <w:r>
        <w:t>[AT112-e][014][NR16] RRC general (Ericsson)</w:t>
      </w:r>
    </w:p>
    <w:p w14:paraId="3B5E1575" w14:textId="77777777" w:rsidR="00CC695B" w:rsidRDefault="00CC695B" w:rsidP="00CC695B">
      <w:pPr>
        <w:pStyle w:val="EmailDiscussion2"/>
      </w:pPr>
      <w:r>
        <w:tab/>
        <w:t xml:space="preserve">Scope: </w:t>
      </w:r>
    </w:p>
    <w:p w14:paraId="236A06B7" w14:textId="77777777" w:rsidR="00CC695B" w:rsidRDefault="00CC695B" w:rsidP="00CC695B">
      <w:pPr>
        <w:pStyle w:val="EmailDiscussion2"/>
      </w:pPr>
      <w:r>
        <w:tab/>
        <w:t xml:space="preserve">Intended outcome: </w:t>
      </w:r>
    </w:p>
    <w:p w14:paraId="359072D2" w14:textId="77777777" w:rsidR="00CC695B" w:rsidRDefault="00CC695B" w:rsidP="00CC695B">
      <w:pPr>
        <w:pStyle w:val="EmailDiscussion2"/>
      </w:pPr>
      <w:r>
        <w:tab/>
        <w:t xml:space="preserve">Deadline: </w:t>
      </w:r>
    </w:p>
    <w:p w14:paraId="0191C20D" w14:textId="77777777" w:rsidR="00CC695B" w:rsidRDefault="00CC695B" w:rsidP="00CC695B">
      <w:pPr>
        <w:pStyle w:val="Doc-text2"/>
        <w:ind w:left="0" w:firstLine="0"/>
        <w:rPr>
          <w:color w:val="ED7D31" w:themeColor="accent2"/>
        </w:rPr>
      </w:pPr>
    </w:p>
    <w:p w14:paraId="4FCE2571" w14:textId="77777777" w:rsidR="00CC695B" w:rsidRDefault="00CC695B" w:rsidP="00CC695B">
      <w:pPr>
        <w:pStyle w:val="EmailDiscussion"/>
      </w:pPr>
      <w:r>
        <w:t>[AT112-e][015][NR16] UE cap Main (Intel)</w:t>
      </w:r>
    </w:p>
    <w:p w14:paraId="327F4D26" w14:textId="77777777" w:rsidR="00CC695B" w:rsidRDefault="00CC695B" w:rsidP="00CC695B">
      <w:pPr>
        <w:pStyle w:val="EmailDiscussion2"/>
      </w:pPr>
      <w:r>
        <w:tab/>
        <w:t xml:space="preserve">Scope: a) Treat tdocs on specific issues as assigned. b) Take into account updated feature lists and UE caps LSes from R1 and R4. c) Merge endorsed output from other R16 UE caps (306 331) email discussions. d) Produce final mega CRs 38306 38331 for RP. </w:t>
      </w:r>
    </w:p>
    <w:p w14:paraId="58BF7BBA" w14:textId="77777777" w:rsidR="00CC695B" w:rsidRDefault="00CC695B" w:rsidP="00CC695B">
      <w:pPr>
        <w:pStyle w:val="EmailDiscussion2"/>
      </w:pPr>
      <w:r>
        <w:tab/>
        <w:t xml:space="preserve">High level plan (detailed deadlines by rapporteur as needed): </w:t>
      </w:r>
    </w:p>
    <w:p w14:paraId="44FA6F01" w14:textId="77777777" w:rsidR="00CC695B" w:rsidRDefault="00CC695B" w:rsidP="00CC695B">
      <w:pPr>
        <w:pStyle w:val="EmailDiscussion2"/>
      </w:pPr>
      <w:r>
        <w:tab/>
        <w:t xml:space="preserve">Week 1: Resolve specific issues and agree / endorse 331 306 specific changes based on assigned tdocs. </w:t>
      </w:r>
    </w:p>
    <w:p w14:paraId="56814A6F" w14:textId="77777777" w:rsidR="00CC695B" w:rsidRDefault="00CC695B" w:rsidP="00CC695B">
      <w:pPr>
        <w:pStyle w:val="EmailDiscussion2"/>
      </w:pPr>
      <w:r>
        <w:tab/>
        <w:t xml:space="preserve">Week 2: Review of updated R1 R4 feature lists and other LS in if any. Take into account outcome of separate short discussions. Review and Agree on corresponding updates to 306 331 based on rapporteur proposal. Rapporteur proposal expected </w:t>
      </w:r>
      <w:r w:rsidRPr="00D466AD">
        <w:t xml:space="preserve">Tuesday </w:t>
      </w:r>
      <w:r>
        <w:t>Nov 10</w:t>
      </w:r>
      <w:r w:rsidRPr="00D466AD">
        <w:t>.</w:t>
      </w:r>
      <w:r>
        <w:t xml:space="preserve"> </w:t>
      </w:r>
    </w:p>
    <w:p w14:paraId="391172B2" w14:textId="77777777" w:rsidR="00CC695B" w:rsidRDefault="00CC695B" w:rsidP="00CC695B">
      <w:pPr>
        <w:pStyle w:val="EmailDiscussion2"/>
      </w:pPr>
      <w:r>
        <w:tab/>
        <w:t xml:space="preserve">Week 3 (the week after the meeting): Merge of Draft CRs from other long UE caps discussions. Final checking of the mega CRs. </w:t>
      </w:r>
    </w:p>
    <w:p w14:paraId="6D69DF7E" w14:textId="77777777" w:rsidR="00CC695B" w:rsidRDefault="00CC695B" w:rsidP="00CC695B">
      <w:pPr>
        <w:pStyle w:val="EmailDiscussion2"/>
      </w:pPr>
      <w:r>
        <w:tab/>
        <w:t>Intended outcome: Agreed CRs 306 331</w:t>
      </w:r>
    </w:p>
    <w:p w14:paraId="11AFD3E5" w14:textId="77777777" w:rsidR="00CC695B" w:rsidRPr="0093757C" w:rsidRDefault="00CC695B" w:rsidP="00CC695B">
      <w:pPr>
        <w:pStyle w:val="EmailDiscussion2"/>
      </w:pPr>
    </w:p>
    <w:p w14:paraId="2160BA0E" w14:textId="77777777" w:rsidR="00CC695B" w:rsidRDefault="00CC695B" w:rsidP="00CC695B">
      <w:pPr>
        <w:pStyle w:val="EmailDiscussion"/>
      </w:pPr>
      <w:r>
        <w:t>AT112-e][016][NR16] Dyn UL skip and other (vivo)</w:t>
      </w:r>
    </w:p>
    <w:p w14:paraId="16CE77F7" w14:textId="77777777" w:rsidR="00CC695B" w:rsidRDefault="00CC695B" w:rsidP="00CC695B">
      <w:pPr>
        <w:pStyle w:val="EmailDiscussion2"/>
      </w:pPr>
      <w:r>
        <w:tab/>
        <w:t>Treat R2-2008711, R2-2009824, R2-2009484, R2-2010051, R2-10010317, R2-2009813, R2-2009485, R2-2009819, R2-2009587, R2-2009486, R2-2010565, R2-2010162</w:t>
      </w:r>
    </w:p>
    <w:p w14:paraId="09DD0026" w14:textId="77777777" w:rsidR="00CC695B" w:rsidRDefault="00CC695B" w:rsidP="00CC695B">
      <w:pPr>
        <w:pStyle w:val="EmailDiscussion2"/>
      </w:pPr>
      <w:r>
        <w:tab/>
        <w:t xml:space="preserve">Intended outcome: Intermediate: Determine agreeable parts. Final: For agreeable parts, agreed CRs. </w:t>
      </w:r>
    </w:p>
    <w:p w14:paraId="7E5B54DE" w14:textId="77777777" w:rsidR="00CC695B" w:rsidRDefault="00CC695B" w:rsidP="00CC695B">
      <w:pPr>
        <w:pStyle w:val="EmailDiscussion2"/>
      </w:pPr>
      <w:r>
        <w:tab/>
        <w:t>Deadline: Intermediate deadline(s) by Rapporteur, Final: Discussion stop at Wed Nov 11, 1200 UTC</w:t>
      </w:r>
    </w:p>
    <w:p w14:paraId="10D3C927" w14:textId="77777777" w:rsidR="00CC695B" w:rsidRDefault="00CC695B" w:rsidP="00CC695B">
      <w:pPr>
        <w:pStyle w:val="EmailDiscussion2"/>
      </w:pPr>
    </w:p>
    <w:p w14:paraId="27D8A46D" w14:textId="77777777" w:rsidR="00CC695B" w:rsidRDefault="00CC695B" w:rsidP="00CC695B">
      <w:pPr>
        <w:pStyle w:val="EmailDiscussion"/>
      </w:pPr>
      <w:r>
        <w:t>[AT112-e][017][IAB] Stage-2 (Huawei)</w:t>
      </w:r>
    </w:p>
    <w:p w14:paraId="3D28B979" w14:textId="77777777" w:rsidR="00CC695B" w:rsidRDefault="00CC695B" w:rsidP="00CC695B">
      <w:pPr>
        <w:pStyle w:val="EmailDiscussion2"/>
        <w:ind w:left="1619" w:firstLine="0"/>
      </w:pPr>
      <w:r>
        <w:t>Treat tdocs under 6.2.1</w:t>
      </w:r>
    </w:p>
    <w:p w14:paraId="5E60228F" w14:textId="77777777" w:rsidR="00CC695B" w:rsidRDefault="00CC695B" w:rsidP="00CC695B">
      <w:pPr>
        <w:pStyle w:val="EmailDiscussion2"/>
      </w:pPr>
      <w:r>
        <w:tab/>
        <w:t xml:space="preserve">Intended outcome: Intermediate: Determine agreeable parts. Final: For agreeable parts, agreed CRs. </w:t>
      </w:r>
    </w:p>
    <w:p w14:paraId="291AAC5B" w14:textId="77777777" w:rsidR="00CC695B" w:rsidRDefault="00CC695B" w:rsidP="00CC695B">
      <w:pPr>
        <w:pStyle w:val="EmailDiscussion2"/>
      </w:pPr>
      <w:r>
        <w:tab/>
        <w:t>Deadline: Intermediate deadline(s) by Rapporteur, Final: Discussion stop at Wed Nov 11, 1200 UTC</w:t>
      </w:r>
    </w:p>
    <w:p w14:paraId="7F52E1D1" w14:textId="77777777" w:rsidR="00CC695B" w:rsidRDefault="00CC695B" w:rsidP="00CC695B">
      <w:pPr>
        <w:pStyle w:val="EmailDiscussion2"/>
      </w:pPr>
    </w:p>
    <w:p w14:paraId="29AE0910" w14:textId="77777777" w:rsidR="00CC695B" w:rsidRDefault="00CC695B" w:rsidP="00CC695B">
      <w:pPr>
        <w:pStyle w:val="EmailDiscussion"/>
      </w:pPr>
      <w:r>
        <w:t>[AT112-e][018][IAB] BAP (Samsung)</w:t>
      </w:r>
    </w:p>
    <w:p w14:paraId="149E614A" w14:textId="77777777" w:rsidR="00CC695B" w:rsidRDefault="00CC695B" w:rsidP="00CC695B">
      <w:pPr>
        <w:pStyle w:val="EmailDiscussion2"/>
        <w:ind w:left="1619" w:firstLine="0"/>
      </w:pPr>
      <w:r>
        <w:t>Treat tdocs under 6.2.2</w:t>
      </w:r>
    </w:p>
    <w:p w14:paraId="1B070962" w14:textId="77777777" w:rsidR="00CC695B" w:rsidRDefault="00CC695B" w:rsidP="00CC695B">
      <w:pPr>
        <w:pStyle w:val="EmailDiscussion2"/>
      </w:pPr>
      <w:r>
        <w:tab/>
        <w:t xml:space="preserve">Intended outcome: Intermediate: Determine agreeable parts. Final: For agreeable parts, agreed CRs. </w:t>
      </w:r>
    </w:p>
    <w:p w14:paraId="77FFC299" w14:textId="77777777" w:rsidR="00CC695B" w:rsidRDefault="00CC695B" w:rsidP="00CC695B">
      <w:pPr>
        <w:pStyle w:val="EmailDiscussion2"/>
      </w:pPr>
      <w:r>
        <w:tab/>
        <w:t>Deadline: Intermediate deadline(s) by Rapporteur, Final: Discussion stop at Wed Nov 11, 1200 UTC</w:t>
      </w:r>
    </w:p>
    <w:p w14:paraId="29D96B28" w14:textId="77777777" w:rsidR="00CC695B" w:rsidRDefault="00CC695B" w:rsidP="00CC695B">
      <w:pPr>
        <w:pStyle w:val="EmailDiscussion2"/>
      </w:pPr>
    </w:p>
    <w:p w14:paraId="14F0B5E0" w14:textId="77777777" w:rsidR="00CC695B" w:rsidRDefault="00CC695B" w:rsidP="00CC695B">
      <w:pPr>
        <w:pStyle w:val="EmailDiscussion"/>
      </w:pPr>
      <w:r>
        <w:t>[AT112-e][019][IAB] NR RRC 38331 (Huawei)</w:t>
      </w:r>
    </w:p>
    <w:p w14:paraId="717E0BC4" w14:textId="77777777" w:rsidR="00CC695B" w:rsidRDefault="00CC695B" w:rsidP="00CC695B">
      <w:pPr>
        <w:pStyle w:val="EmailDiscussion2"/>
        <w:ind w:left="1619" w:firstLine="0"/>
      </w:pPr>
      <w:r>
        <w:t>Treat 38331 tdocs under 6.2.4</w:t>
      </w:r>
    </w:p>
    <w:p w14:paraId="0B9663A7" w14:textId="77777777" w:rsidR="00CC695B" w:rsidRDefault="00CC695B" w:rsidP="00CC695B">
      <w:pPr>
        <w:pStyle w:val="EmailDiscussion2"/>
      </w:pPr>
      <w:r>
        <w:tab/>
        <w:t xml:space="preserve">Intended outcome: Intermediate: Determine agreeable parts. Final: For agreeable parts, agreed CRs. </w:t>
      </w:r>
    </w:p>
    <w:p w14:paraId="2379C47A" w14:textId="77777777" w:rsidR="00CC695B" w:rsidRDefault="00CC695B" w:rsidP="00CC695B">
      <w:pPr>
        <w:pStyle w:val="EmailDiscussion2"/>
      </w:pPr>
      <w:r>
        <w:tab/>
        <w:t>Deadline: Intermediate deadline(s) by Rapporteur, Final: Discussion stop at Wed Nov 11, 1200 UTC</w:t>
      </w:r>
    </w:p>
    <w:p w14:paraId="117348C0" w14:textId="77777777" w:rsidR="00CC695B" w:rsidRDefault="00CC695B" w:rsidP="00CC695B">
      <w:pPr>
        <w:pStyle w:val="EmailDiscussion2"/>
      </w:pPr>
    </w:p>
    <w:p w14:paraId="0EBAABB8" w14:textId="77777777" w:rsidR="00CC695B" w:rsidRDefault="00CC695B" w:rsidP="00CC695B">
      <w:pPr>
        <w:pStyle w:val="EmailDiscussion"/>
      </w:pPr>
      <w:r>
        <w:t>[AT112-e][020][IAB] LTE RRC 36331 (vivo)</w:t>
      </w:r>
    </w:p>
    <w:p w14:paraId="2A5A6DA3" w14:textId="77777777" w:rsidR="00CC695B" w:rsidRDefault="00CC695B" w:rsidP="00CC695B">
      <w:pPr>
        <w:pStyle w:val="EmailDiscussion2"/>
        <w:ind w:left="1619" w:firstLine="0"/>
      </w:pPr>
      <w:r>
        <w:t>Treat 36331 tdocs under 6.2.4</w:t>
      </w:r>
    </w:p>
    <w:p w14:paraId="6A2CDE1A" w14:textId="77777777" w:rsidR="00CC695B" w:rsidRDefault="00CC695B" w:rsidP="00CC695B">
      <w:pPr>
        <w:pStyle w:val="EmailDiscussion2"/>
      </w:pPr>
      <w:r>
        <w:tab/>
        <w:t xml:space="preserve">Intended outcome: Intermediate: Determine agreeable parts. Final: For agreeable parts, agreed CRs. </w:t>
      </w:r>
    </w:p>
    <w:p w14:paraId="56518E1F" w14:textId="77777777" w:rsidR="00CC695B" w:rsidRDefault="00CC695B" w:rsidP="00CC695B">
      <w:pPr>
        <w:pStyle w:val="EmailDiscussion2"/>
      </w:pPr>
      <w:r>
        <w:tab/>
        <w:t>Deadline: Intermediate deadline(s) by Rapporteur, Final: Discussion stop at Wed Nov 11, 1200 UTC</w:t>
      </w:r>
    </w:p>
    <w:p w14:paraId="11C60CB6" w14:textId="77777777" w:rsidR="00CC695B" w:rsidRDefault="00CC695B" w:rsidP="00CC695B">
      <w:pPr>
        <w:pStyle w:val="EmailDiscussion2"/>
      </w:pPr>
    </w:p>
    <w:p w14:paraId="75E26699" w14:textId="77777777" w:rsidR="00CC695B" w:rsidRDefault="00CC695B" w:rsidP="00CC695B">
      <w:pPr>
        <w:pStyle w:val="EmailDiscussion"/>
      </w:pPr>
      <w:r>
        <w:t>[AT112-e][021][IAB] UE capabilities (Nokia)</w:t>
      </w:r>
    </w:p>
    <w:p w14:paraId="0986FC8A" w14:textId="77777777" w:rsidR="00CC695B" w:rsidRDefault="00CC695B" w:rsidP="00CC695B">
      <w:pPr>
        <w:pStyle w:val="EmailDiscussion2"/>
        <w:ind w:left="1619" w:firstLine="0"/>
      </w:pPr>
      <w:r>
        <w:t>Treat tdocs under 6.2.5</w:t>
      </w:r>
    </w:p>
    <w:p w14:paraId="1A92DE7A" w14:textId="77777777" w:rsidR="00CC695B" w:rsidRDefault="00CC695B" w:rsidP="00CC695B">
      <w:pPr>
        <w:pStyle w:val="EmailDiscussion2"/>
      </w:pPr>
      <w:r>
        <w:lastRenderedPageBreak/>
        <w:tab/>
        <w:t xml:space="preserve">Intended outcome: Intermediate: Determine agreeable parts. Final: For agreeable parts, agreed CRs. </w:t>
      </w:r>
    </w:p>
    <w:p w14:paraId="0F6DA579" w14:textId="77777777" w:rsidR="00CC695B" w:rsidRDefault="00CC695B" w:rsidP="00CC695B">
      <w:pPr>
        <w:pStyle w:val="EmailDiscussion2"/>
      </w:pPr>
      <w:r>
        <w:tab/>
        <w:t>Deadline: Short UE caps</w:t>
      </w:r>
    </w:p>
    <w:p w14:paraId="7C71BA71" w14:textId="77777777" w:rsidR="00CC695B" w:rsidRDefault="00CC695B" w:rsidP="00CC695B">
      <w:pPr>
        <w:pStyle w:val="EmailDiscussion2"/>
      </w:pPr>
    </w:p>
    <w:p w14:paraId="320A76B0" w14:textId="77777777" w:rsidR="00CC695B" w:rsidRDefault="00CC695B" w:rsidP="00CC695B">
      <w:pPr>
        <w:pStyle w:val="EmailDiscussion"/>
      </w:pPr>
      <w:r>
        <w:t>[AT112-e][022][R4 NR16] MPE (Nokia)</w:t>
      </w:r>
    </w:p>
    <w:p w14:paraId="56781EAB" w14:textId="77777777" w:rsidR="00CC695B" w:rsidRPr="000B3571" w:rsidRDefault="00CC695B" w:rsidP="00CC695B">
      <w:pPr>
        <w:pStyle w:val="EmailDiscussion2"/>
        <w:rPr>
          <w:color w:val="0070C0"/>
        </w:rPr>
      </w:pPr>
      <w:r>
        <w:tab/>
        <w:t>Treat R2-2009690, R2-2008910, R2-2009164, R2-2009906, R2-20</w:t>
      </w:r>
      <w:r w:rsidRPr="000B3571">
        <w:t xml:space="preserve">10289, </w:t>
      </w:r>
      <w:r>
        <w:t>R2-20</w:t>
      </w:r>
      <w:r w:rsidRPr="000B3571">
        <w:t xml:space="preserve">09166, </w:t>
      </w:r>
      <w:r>
        <w:t>R2-20</w:t>
      </w:r>
      <w:r w:rsidRPr="000B3571">
        <w:t xml:space="preserve">10515, </w:t>
      </w:r>
      <w:r>
        <w:t>R2-20</w:t>
      </w:r>
      <w:r w:rsidRPr="000B3571">
        <w:t xml:space="preserve">09165, </w:t>
      </w:r>
      <w:r>
        <w:t>R2-20</w:t>
      </w:r>
      <w:r w:rsidRPr="000B3571">
        <w:t>10516</w:t>
      </w:r>
    </w:p>
    <w:p w14:paraId="593D7311" w14:textId="77777777" w:rsidR="00CC695B" w:rsidRDefault="00CC695B" w:rsidP="00CC695B">
      <w:pPr>
        <w:pStyle w:val="EmailDiscussion2"/>
      </w:pPr>
      <w:r>
        <w:tab/>
        <w:t xml:space="preserve">Intended outcome: Intermediate: Determine agreeable parts. Final: For agreeable parts, agreed CRs. </w:t>
      </w:r>
    </w:p>
    <w:p w14:paraId="25743110" w14:textId="77777777" w:rsidR="00CC695B" w:rsidRDefault="00CC695B" w:rsidP="00CC695B">
      <w:pPr>
        <w:pStyle w:val="EmailDiscussion2"/>
      </w:pPr>
      <w:r>
        <w:tab/>
        <w:t>Deadline: Intermediate deadline(s) by Rapporteur, Final: Discussion stop at Wed Nov 11, 1200 UTC</w:t>
      </w:r>
    </w:p>
    <w:p w14:paraId="758AFD23" w14:textId="77777777" w:rsidR="00CC695B" w:rsidRDefault="00CC695B" w:rsidP="00CC695B">
      <w:pPr>
        <w:pStyle w:val="EmailDiscussion2"/>
      </w:pPr>
    </w:p>
    <w:p w14:paraId="701E2F1C" w14:textId="77777777" w:rsidR="00CC695B" w:rsidRDefault="00CC695B" w:rsidP="00CC695B">
      <w:pPr>
        <w:pStyle w:val="EmailDiscussion"/>
      </w:pPr>
      <w:r>
        <w:t>[AT112-e][023][R4 NR16] UL 7.5kHz Shift (Apple)</w:t>
      </w:r>
    </w:p>
    <w:p w14:paraId="510227B4" w14:textId="77777777" w:rsidR="00CC695B" w:rsidRPr="000B3571" w:rsidRDefault="00CC695B" w:rsidP="00CC695B">
      <w:pPr>
        <w:pStyle w:val="EmailDiscussion2"/>
        <w:rPr>
          <w:color w:val="0070C0"/>
        </w:rPr>
      </w:pPr>
      <w:r>
        <w:tab/>
        <w:t>Treat R2-2008740, R2-2009466, R2-2009467, R2-2009468, R2-2009469, R2-2009470, R2-2009471, R2-2009700, R2-2009701, R2-2010227</w:t>
      </w:r>
    </w:p>
    <w:p w14:paraId="5AB9F8D5" w14:textId="77777777" w:rsidR="00CC695B" w:rsidRDefault="00CC695B" w:rsidP="00CC695B">
      <w:pPr>
        <w:pStyle w:val="EmailDiscussion2"/>
      </w:pPr>
      <w:r>
        <w:tab/>
        <w:t xml:space="preserve">Intended outcome: Intermediate: Determine agreeable parts. Final: For agreeable parts, agreed CRs. </w:t>
      </w:r>
    </w:p>
    <w:p w14:paraId="2B8BF86B" w14:textId="77777777" w:rsidR="00CC695B" w:rsidRDefault="00CC695B" w:rsidP="00CC695B">
      <w:pPr>
        <w:pStyle w:val="EmailDiscussion2"/>
      </w:pPr>
      <w:r>
        <w:tab/>
        <w:t>Deadline: Intermediate deadline(s) by Rapporteur, Final: Discussion stop at Wed Nov 11, 1200 UTC</w:t>
      </w:r>
    </w:p>
    <w:p w14:paraId="33C5F012" w14:textId="77777777" w:rsidR="00CC695B" w:rsidRDefault="00CC695B" w:rsidP="00CC695B">
      <w:pPr>
        <w:pStyle w:val="EmailDiscussion2"/>
      </w:pPr>
    </w:p>
    <w:p w14:paraId="4B97BC27" w14:textId="77777777" w:rsidR="00CC695B" w:rsidRDefault="00CC695B" w:rsidP="00CC695B">
      <w:pPr>
        <w:pStyle w:val="EmailDiscussion"/>
      </w:pPr>
      <w:r>
        <w:t>[AT112-e][024][R4 NR16] DC Location (Apple)</w:t>
      </w:r>
    </w:p>
    <w:p w14:paraId="171A074D" w14:textId="77777777" w:rsidR="00CC695B" w:rsidRPr="00115553" w:rsidRDefault="00CC695B" w:rsidP="00CC695B">
      <w:pPr>
        <w:pStyle w:val="EmailDiscussion2"/>
      </w:pPr>
      <w:r>
        <w:tab/>
        <w:t>Determine how to report, what to report, which scenarios to support etc. Treat R2-2010673, R2-2009167, R2-2009168, R2-2010171, R2-2010048, R2-2010228, R2-2009518, R2-2010409, R2-2009371, R2-2010471, R2-2009306</w:t>
      </w:r>
    </w:p>
    <w:p w14:paraId="5C96D45C" w14:textId="77777777" w:rsidR="00CC695B" w:rsidRDefault="00CC695B" w:rsidP="00CC695B">
      <w:pPr>
        <w:pStyle w:val="EmailDiscussion2"/>
      </w:pPr>
      <w:r>
        <w:tab/>
        <w:t xml:space="preserve">Intended outcome: Determine agreeable parts, Report. For agreeable parts, agreed CRs. </w:t>
      </w:r>
    </w:p>
    <w:p w14:paraId="215DC0E3" w14:textId="77777777" w:rsidR="00CC695B" w:rsidRDefault="00CC695B" w:rsidP="00CC695B">
      <w:pPr>
        <w:pStyle w:val="EmailDiscussion2"/>
      </w:pPr>
      <w:r>
        <w:tab/>
        <w:t>Deadline: Intermediate deadline(s) by Rapporteur, Final: EOM (can come back on-line dep on progress)</w:t>
      </w:r>
    </w:p>
    <w:p w14:paraId="24BD9AC9" w14:textId="77777777" w:rsidR="00CC695B" w:rsidRDefault="00CC695B" w:rsidP="00CC695B">
      <w:pPr>
        <w:pStyle w:val="EmailDiscussion2"/>
      </w:pPr>
    </w:p>
    <w:p w14:paraId="18E7CE17" w14:textId="77777777" w:rsidR="00CC695B" w:rsidRDefault="00CC695B" w:rsidP="00CC695B">
      <w:pPr>
        <w:pStyle w:val="EmailDiscussion"/>
      </w:pPr>
      <w:r>
        <w:t>[AT112-e][025][R4 NR16] CSI-RS for Mobility (Huawei)</w:t>
      </w:r>
    </w:p>
    <w:p w14:paraId="0FD9FD42" w14:textId="77777777" w:rsidR="00CC695B" w:rsidRPr="00115553" w:rsidRDefault="00CC695B" w:rsidP="00CC695B">
      <w:pPr>
        <w:pStyle w:val="EmailDiscussion2"/>
      </w:pPr>
      <w:r>
        <w:tab/>
        <w:t xml:space="preserve">Treat R2-2008749, R2-2010585, R2-2010586, R2-2009775, R2-2009776, R2-2009777, R2-2009365, </w:t>
      </w:r>
    </w:p>
    <w:p w14:paraId="38D58998" w14:textId="77777777" w:rsidR="00CC695B" w:rsidRDefault="00CC695B" w:rsidP="00CC695B">
      <w:pPr>
        <w:pStyle w:val="EmailDiscussion2"/>
      </w:pPr>
      <w:r>
        <w:tab/>
        <w:t xml:space="preserve">Intended outcome: Determine agreeable parts. For agreeable parts, agreed CRs. </w:t>
      </w:r>
    </w:p>
    <w:p w14:paraId="730C6408" w14:textId="77777777" w:rsidR="00CC695B" w:rsidRDefault="00CC695B" w:rsidP="00CC695B">
      <w:pPr>
        <w:pStyle w:val="EmailDiscussion2"/>
      </w:pPr>
      <w:r>
        <w:tab/>
        <w:t>Deadline: Intermediate deadline(s) by Rapporteur, Final: Discussion stop at Wed Nov 11, 1200 UTC</w:t>
      </w:r>
    </w:p>
    <w:p w14:paraId="3D66829D" w14:textId="77777777" w:rsidR="00CC695B" w:rsidRDefault="00CC695B" w:rsidP="00CC695B">
      <w:pPr>
        <w:pStyle w:val="EmailDiscussion2"/>
      </w:pPr>
    </w:p>
    <w:p w14:paraId="20AD96AE" w14:textId="77777777" w:rsidR="00CC695B" w:rsidRDefault="00CC695B" w:rsidP="00CC695B">
      <w:pPr>
        <w:pStyle w:val="EmailDiscussion"/>
      </w:pPr>
      <w:r>
        <w:t>[AT112-e][026][R4 NR16] Miscellaneous (Huawei)</w:t>
      </w:r>
    </w:p>
    <w:p w14:paraId="3E7A5C4A" w14:textId="77777777" w:rsidR="00CC695B" w:rsidRPr="00115553" w:rsidRDefault="00CC695B" w:rsidP="00CC695B">
      <w:pPr>
        <w:pStyle w:val="EmailDiscussion2"/>
      </w:pPr>
      <w:r>
        <w:tab/>
        <w:t>Treat R2-2008747, R2-2010598, R2-2010599, R2-2010358, R2-2008741, R2-2009346, R2-2010226, R2-2009245, R2-2009544</w:t>
      </w:r>
    </w:p>
    <w:p w14:paraId="77335CDE" w14:textId="77777777" w:rsidR="00CC695B" w:rsidRDefault="00CC695B" w:rsidP="00CC695B">
      <w:pPr>
        <w:pStyle w:val="EmailDiscussion2"/>
      </w:pPr>
      <w:r>
        <w:tab/>
        <w:t xml:space="preserve">Intended outcome: Determine agreeable parts. For agreeable parts, agreed CRs. </w:t>
      </w:r>
    </w:p>
    <w:p w14:paraId="087EB6A0" w14:textId="77777777" w:rsidR="00CC695B" w:rsidRDefault="00CC695B" w:rsidP="00CC695B">
      <w:pPr>
        <w:pStyle w:val="EmailDiscussion2"/>
      </w:pPr>
      <w:r>
        <w:tab/>
        <w:t xml:space="preserve">Deadline: Intermediate deadline(s) by Rapporteur, Final: Discussion stop at Wed Nov 11, 1200 UTC, If feasible, NR UE caps 38306 38331 deadline Nov 6. </w:t>
      </w:r>
    </w:p>
    <w:p w14:paraId="0030C2EA" w14:textId="77777777" w:rsidR="00CC695B" w:rsidRDefault="00CC695B" w:rsidP="00CC695B">
      <w:pPr>
        <w:pStyle w:val="EmailDiscussion2"/>
      </w:pPr>
    </w:p>
    <w:p w14:paraId="69B2339E" w14:textId="77777777" w:rsidR="00CC695B" w:rsidRDefault="00CC695B" w:rsidP="00CC695B">
      <w:pPr>
        <w:pStyle w:val="EmailDiscussion"/>
      </w:pPr>
      <w:r>
        <w:t>[AT112-e][027][NR TEI16] NeedForGap (QC)</w:t>
      </w:r>
    </w:p>
    <w:p w14:paraId="74731F78" w14:textId="45009A33" w:rsidR="00CC695B" w:rsidRDefault="00CC695B" w:rsidP="00CC695B">
      <w:pPr>
        <w:pStyle w:val="EmailDiscussion2"/>
        <w:ind w:left="1619" w:firstLine="0"/>
      </w:pPr>
      <w:r>
        <w:t xml:space="preserve">Treat R2-2009401, </w:t>
      </w:r>
      <w:del w:id="2" w:author="Johan Johansson" w:date="2020-11-04T17:31:00Z">
        <w:r w:rsidDel="00B06A40">
          <w:delText>R2-2010547, R2-2010548, R2-2010555, R2-2010556, R2-2010549, R2-2010550, R2-2010553, R2-2010554, R2-2010551, R2-2010552</w:delText>
        </w:r>
      </w:del>
    </w:p>
    <w:p w14:paraId="7F8B3C78" w14:textId="77777777" w:rsidR="00CC695B" w:rsidRDefault="00CC695B" w:rsidP="00CC695B">
      <w:pPr>
        <w:pStyle w:val="EmailDiscussion2"/>
      </w:pPr>
      <w:r>
        <w:tab/>
        <w:t xml:space="preserve">Intended outcome: Intermediate: Determine agreeable parts. Final: For agreeable parts, agreed CRs. </w:t>
      </w:r>
    </w:p>
    <w:p w14:paraId="1B9BCDCB" w14:textId="77777777" w:rsidR="00CC695B" w:rsidRDefault="00CC695B" w:rsidP="00CC695B">
      <w:pPr>
        <w:pStyle w:val="EmailDiscussion2"/>
      </w:pPr>
      <w:r>
        <w:tab/>
        <w:t>Deadline: Short UE Cap</w:t>
      </w:r>
    </w:p>
    <w:p w14:paraId="4332A483" w14:textId="77777777" w:rsidR="00CC695B" w:rsidRDefault="00CC695B" w:rsidP="00CC695B">
      <w:pPr>
        <w:pStyle w:val="EmailDiscussion2"/>
      </w:pPr>
    </w:p>
    <w:p w14:paraId="08DDFF2C" w14:textId="77777777" w:rsidR="00CC695B" w:rsidRDefault="00CC695B" w:rsidP="00CC695B">
      <w:pPr>
        <w:pStyle w:val="EmailDiscussion"/>
      </w:pPr>
      <w:r>
        <w:t xml:space="preserve"> [AT112-e][028][NR TEI16] Misc Corrections I (Ericsson)</w:t>
      </w:r>
    </w:p>
    <w:p w14:paraId="4792FCB2" w14:textId="77777777" w:rsidR="00CC695B" w:rsidRDefault="00CC695B" w:rsidP="00CC695B">
      <w:pPr>
        <w:pStyle w:val="EmailDiscussion2"/>
      </w:pPr>
      <w:r>
        <w:tab/>
        <w:t>Treat R2-2010514, R2-2009947, R2-2009948, R2-2009949, R2-2008893, R2-2008894, R2-2008895, R2-2009604, R2-2009605, R2-2009606, R2-2010510, R2-2010511, R2-2009985</w:t>
      </w:r>
    </w:p>
    <w:p w14:paraId="6CF51DF7" w14:textId="77777777" w:rsidR="00CC695B" w:rsidRDefault="00CC695B" w:rsidP="00CC695B">
      <w:pPr>
        <w:pStyle w:val="EmailDiscussion2"/>
      </w:pPr>
      <w:r>
        <w:tab/>
        <w:t xml:space="preserve">Intended outcome: Intermediate: Determine agreeable parts. Final: For agreeable parts, agreed CRs. </w:t>
      </w:r>
    </w:p>
    <w:p w14:paraId="128B7CC0" w14:textId="77777777" w:rsidR="00CC695B" w:rsidRDefault="00CC695B" w:rsidP="00CC695B">
      <w:pPr>
        <w:pStyle w:val="EmailDiscussion2"/>
      </w:pPr>
      <w:r>
        <w:tab/>
        <w:t>Deadline: Intermediate deadline(s) by Rapporteur, Final: Discussion stop at Wed Nov 11, 1200 UTC</w:t>
      </w:r>
    </w:p>
    <w:p w14:paraId="0C3D9A82" w14:textId="77777777" w:rsidR="00CC695B" w:rsidRDefault="00CC695B" w:rsidP="00CC695B">
      <w:pPr>
        <w:pStyle w:val="EmailDiscussion2"/>
      </w:pPr>
    </w:p>
    <w:p w14:paraId="325D2F04" w14:textId="77777777" w:rsidR="00CC695B" w:rsidRDefault="00CC695B" w:rsidP="00CC695B">
      <w:pPr>
        <w:pStyle w:val="EmailDiscussion"/>
      </w:pPr>
      <w:r>
        <w:t>[AT112-e][029][NR TEI16] Misc Corrections II (ZTE)</w:t>
      </w:r>
    </w:p>
    <w:p w14:paraId="3BE1725D" w14:textId="77777777" w:rsidR="00CC695B" w:rsidRDefault="00CC695B" w:rsidP="00CC695B">
      <w:pPr>
        <w:pStyle w:val="EmailDiscussion2"/>
      </w:pPr>
      <w:r>
        <w:tab/>
        <w:t>Treat R2-2009488, R2-2009489, R2-2009244, R2-2009812, R2-2010081, R2-2010543, R2-2009240, R2-2009241, R2-2010202, R2-2009849</w:t>
      </w:r>
    </w:p>
    <w:p w14:paraId="52ED1F51" w14:textId="77777777" w:rsidR="00CC695B" w:rsidRDefault="00CC695B" w:rsidP="00CC695B">
      <w:pPr>
        <w:pStyle w:val="EmailDiscussion2"/>
      </w:pPr>
      <w:r>
        <w:lastRenderedPageBreak/>
        <w:tab/>
        <w:t xml:space="preserve">Intended outcome: Intermediate: Determine agreeable parts. Final: For agreeable parts, agreed CRs. </w:t>
      </w:r>
    </w:p>
    <w:p w14:paraId="6DD755D7" w14:textId="77777777" w:rsidR="00CC695B" w:rsidRDefault="00CC695B" w:rsidP="00CC695B">
      <w:pPr>
        <w:pStyle w:val="EmailDiscussion2"/>
      </w:pPr>
      <w:r>
        <w:tab/>
        <w:t>Deadline: Intermediate deadline(s) by Rapporteur, Final: Discussion stop at Wed Nov 11, 1200 UTC</w:t>
      </w:r>
    </w:p>
    <w:p w14:paraId="79051D20" w14:textId="77777777" w:rsidR="00CC695B" w:rsidRDefault="00CC695B" w:rsidP="00CC695B">
      <w:pPr>
        <w:pStyle w:val="EmailDiscussion2"/>
      </w:pPr>
    </w:p>
    <w:p w14:paraId="543B56ED" w14:textId="77777777" w:rsidR="00CC695B" w:rsidRDefault="00CC695B" w:rsidP="00CC695B">
      <w:pPr>
        <w:pStyle w:val="EmailDiscussion"/>
      </w:pPr>
      <w:r>
        <w:t>[AT112-e][030][eIAB] Fairness Latency Congestion (Samsung)</w:t>
      </w:r>
    </w:p>
    <w:p w14:paraId="03829725" w14:textId="77777777" w:rsidR="00CC695B" w:rsidRDefault="00CC695B" w:rsidP="00CC695B">
      <w:pPr>
        <w:pStyle w:val="EmailDiscussion2"/>
        <w:rPr>
          <w:rFonts w:eastAsia="Times New Roman"/>
        </w:rPr>
      </w:pPr>
      <w:r>
        <w:tab/>
        <w:t xml:space="preserve">Scope: A) </w:t>
      </w:r>
      <w:r>
        <w:rPr>
          <w:rFonts w:eastAsia="Times New Roman"/>
        </w:rPr>
        <w:t xml:space="preserve">Confirm easy agreeable proposals captured in R2-2009073 (short deadline), make modifications to the proposals if needed for final agreement. </w:t>
      </w:r>
    </w:p>
    <w:p w14:paraId="43ED2023" w14:textId="77777777" w:rsidR="00CC695B" w:rsidRDefault="00CC695B" w:rsidP="00CC695B">
      <w:pPr>
        <w:pStyle w:val="EmailDiscussion2"/>
      </w:pPr>
      <w:r>
        <w:rPr>
          <w:rFonts w:eastAsia="Times New Roman"/>
        </w:rPr>
        <w:tab/>
        <w:t>B) From R2-2009073 and input contributions below put applicable solution proposals on the table, with a short principal solution description, how the solution is intended to help and possibly comments on complexity, if applicable. In case there are many solutions, initial focus could be on promising and widely proposed/supported solutions. Further discussion and decision making is expected on-line week 2.</w:t>
      </w:r>
    </w:p>
    <w:p w14:paraId="7AF6B34E" w14:textId="77777777" w:rsidR="00CC695B" w:rsidRDefault="00CC695B" w:rsidP="00CC695B">
      <w:pPr>
        <w:pStyle w:val="EmailDiscussion2"/>
      </w:pPr>
      <w:r>
        <w:tab/>
        <w:t>Intended outcome: Report</w:t>
      </w:r>
    </w:p>
    <w:p w14:paraId="6549BA4F" w14:textId="77777777" w:rsidR="00CC695B" w:rsidRDefault="00CC695B" w:rsidP="00CC695B">
      <w:pPr>
        <w:pStyle w:val="EmailDiscussion2"/>
      </w:pPr>
      <w:r>
        <w:tab/>
        <w:t xml:space="preserve">Deadline: Ready Nov 11 (for on-line discussion Nov 11), Intermediate deadlines by Rapporteur. </w:t>
      </w:r>
    </w:p>
    <w:p w14:paraId="587D5605" w14:textId="77777777" w:rsidR="00CC695B" w:rsidRDefault="00CC695B" w:rsidP="00CC695B">
      <w:pPr>
        <w:pStyle w:val="EmailDiscussion2"/>
      </w:pPr>
    </w:p>
    <w:p w14:paraId="5B59D82E" w14:textId="77777777" w:rsidR="00CC695B" w:rsidRDefault="00CC695B" w:rsidP="00CC695B">
      <w:pPr>
        <w:pStyle w:val="EmailDiscussion"/>
      </w:pPr>
      <w:r>
        <w:t>[AT112-e][031][eIAB] Topology Adaptation (QC)</w:t>
      </w:r>
    </w:p>
    <w:p w14:paraId="20C738CD" w14:textId="77777777" w:rsidR="00CC695B" w:rsidRDefault="00CC695B" w:rsidP="00CC695B">
      <w:pPr>
        <w:pStyle w:val="EmailDiscussion2"/>
        <w:rPr>
          <w:rFonts w:eastAsia="Times New Roman"/>
        </w:rPr>
      </w:pPr>
      <w:r>
        <w:tab/>
        <w:t xml:space="preserve">Scope: A) </w:t>
      </w:r>
      <w:r>
        <w:rPr>
          <w:rFonts w:eastAsia="Times New Roman"/>
        </w:rPr>
        <w:t>Confirm at least easy agreeable proposals captured in R2-2009292 (short deadline), make modifications to the proposals if needed for final agreement.</w:t>
      </w:r>
    </w:p>
    <w:p w14:paraId="15DACD05" w14:textId="77777777" w:rsidR="00CC695B" w:rsidRDefault="00CC695B" w:rsidP="00CC695B">
      <w:pPr>
        <w:pStyle w:val="EmailDiscussion2"/>
      </w:pPr>
      <w:r>
        <w:rPr>
          <w:rFonts w:eastAsia="Times New Roman"/>
        </w:rPr>
        <w:tab/>
        <w:t xml:space="preserve">B) From R2-2009292 and input contributions below put applicable solution proposals on the table, with a short principal solution description, how the solution is intended to help and possibly comments on complexity, if applicable. In case there are many solutions, initial focus could be on promising and widely proposed/supported solutions. Further discussion and decision making is expected on-line week 2. </w:t>
      </w:r>
    </w:p>
    <w:p w14:paraId="05F7E34E" w14:textId="77777777" w:rsidR="00CC695B" w:rsidRDefault="00CC695B" w:rsidP="00CC695B">
      <w:pPr>
        <w:pStyle w:val="EmailDiscussion2"/>
      </w:pPr>
      <w:r>
        <w:tab/>
        <w:t>Intended outcome: Report</w:t>
      </w:r>
    </w:p>
    <w:p w14:paraId="11D7DA71" w14:textId="77777777" w:rsidR="00CC695B" w:rsidRDefault="00CC695B" w:rsidP="00CC695B">
      <w:pPr>
        <w:pStyle w:val="EmailDiscussion2"/>
      </w:pPr>
      <w:r>
        <w:tab/>
        <w:t xml:space="preserve">Deadline: Ready Nov 11 (for on-line discussion Nov 11), Intermediate deadlines by Rapporteur. </w:t>
      </w:r>
    </w:p>
    <w:p w14:paraId="20E3CFE2" w14:textId="77777777" w:rsidR="00CC695B" w:rsidRDefault="00CC695B" w:rsidP="00CC695B">
      <w:pPr>
        <w:pStyle w:val="EmailDiscussion2"/>
      </w:pPr>
    </w:p>
    <w:p w14:paraId="5EAAD8BB" w14:textId="77777777" w:rsidR="00CC695B" w:rsidRDefault="00CC695B" w:rsidP="00CC695B">
      <w:pPr>
        <w:pStyle w:val="EmailDiscussion"/>
      </w:pPr>
      <w:r>
        <w:t>[AT112-e][032][NR17] eNPN LS (Futurewei)</w:t>
      </w:r>
    </w:p>
    <w:p w14:paraId="5B4970A6" w14:textId="77777777" w:rsidR="00CC695B" w:rsidRDefault="00CC695B" w:rsidP="00CC695B">
      <w:pPr>
        <w:pStyle w:val="EmailDiscussion2"/>
      </w:pPr>
      <w:r>
        <w:tab/>
        <w:t xml:space="preserve">Scope: Treat R2-2010691. Determine status / collect comments among RAN2 companies regarding the asked questions. Attempt agreements in RAN2 on aspects for which agreement seems feasible (if any). Create a reply LS. Depending on progress, some aspects may be brought online week2 </w:t>
      </w:r>
    </w:p>
    <w:p w14:paraId="2B736DAB" w14:textId="77777777" w:rsidR="00CC695B" w:rsidRPr="00017608" w:rsidRDefault="00CC695B" w:rsidP="00CC695B">
      <w:pPr>
        <w:pStyle w:val="EmailDiscussion2"/>
      </w:pPr>
      <w:r>
        <w:tab/>
      </w:r>
      <w:r w:rsidRPr="00017608">
        <w:t>Intended outcome: Report and Approved LS out</w:t>
      </w:r>
    </w:p>
    <w:p w14:paraId="0642F90A" w14:textId="77777777" w:rsidR="00CC695B" w:rsidRDefault="00CC695B" w:rsidP="00CC695B">
      <w:pPr>
        <w:pStyle w:val="EmailDiscussion2"/>
      </w:pPr>
      <w:r w:rsidRPr="00017608">
        <w:tab/>
        <w:t xml:space="preserve">Deadline: Final: End of meeting. Intermediate deadlines by rapporteur. </w:t>
      </w:r>
    </w:p>
    <w:p w14:paraId="5258A5C9" w14:textId="77777777" w:rsidR="00CC695B" w:rsidRDefault="00CC695B" w:rsidP="00CC695B">
      <w:pPr>
        <w:pStyle w:val="EmailDiscussion2"/>
      </w:pPr>
    </w:p>
    <w:p w14:paraId="2DDCEFDB" w14:textId="77777777" w:rsidR="00CC695B" w:rsidRDefault="00CC695B" w:rsidP="00CC695B">
      <w:pPr>
        <w:pStyle w:val="EmailDiscussion"/>
      </w:pPr>
      <w:r>
        <w:t xml:space="preserve">[AT112-e][033][NR17] </w:t>
      </w:r>
      <w:r w:rsidRPr="00017608">
        <w:t>Introduction of 35 and 45 MHz channel Bandwidths</w:t>
      </w:r>
      <w:r>
        <w:t xml:space="preserve"> (T-Mobile US)</w:t>
      </w:r>
    </w:p>
    <w:p w14:paraId="0FEA6440" w14:textId="77777777" w:rsidR="00CC695B" w:rsidRDefault="00CC695B" w:rsidP="00CC695B">
      <w:pPr>
        <w:pStyle w:val="Doc-text2"/>
      </w:pPr>
      <w:r>
        <w:tab/>
        <w:t>Scope: Treat R2-2010133.</w:t>
      </w:r>
    </w:p>
    <w:p w14:paraId="2E14ADDD" w14:textId="77777777" w:rsidR="00CC695B" w:rsidRPr="00017608" w:rsidRDefault="00CC695B" w:rsidP="00CC695B">
      <w:pPr>
        <w:pStyle w:val="EmailDiscussion2"/>
      </w:pPr>
      <w:r>
        <w:tab/>
      </w:r>
      <w:r w:rsidRPr="00017608">
        <w:t>Intended outcome: Approved LS out</w:t>
      </w:r>
    </w:p>
    <w:p w14:paraId="6A5EBD1E" w14:textId="77777777" w:rsidR="00CC695B" w:rsidRDefault="00CC695B" w:rsidP="00CC695B">
      <w:pPr>
        <w:pStyle w:val="Doc-text2"/>
      </w:pPr>
      <w:r w:rsidRPr="00017608">
        <w:tab/>
        <w:t xml:space="preserve">Deadline: Final: </w:t>
      </w:r>
      <w:r>
        <w:t>Wed Nov 11</w:t>
      </w:r>
    </w:p>
    <w:p w14:paraId="4F8A0CD4" w14:textId="77777777" w:rsidR="00CC695B" w:rsidRDefault="00CC695B" w:rsidP="00CC695B">
      <w:pPr>
        <w:pStyle w:val="Doc-text2"/>
      </w:pPr>
    </w:p>
    <w:p w14:paraId="7E1AEE30" w14:textId="77777777" w:rsidR="00CC695B" w:rsidRDefault="00CC695B" w:rsidP="00CC695B">
      <w:pPr>
        <w:pStyle w:val="EmailDiscussion"/>
      </w:pPr>
      <w:r>
        <w:t>[AT112-e][034][IoT-NTN] Scenarios (Eutelsat)</w:t>
      </w:r>
    </w:p>
    <w:p w14:paraId="6A30AB16" w14:textId="77777777" w:rsidR="00CC695B" w:rsidRDefault="00CC695B" w:rsidP="00CC695B">
      <w:pPr>
        <w:pStyle w:val="EmailDiscussion2"/>
        <w:ind w:left="1619" w:firstLine="0"/>
      </w:pPr>
      <w:r>
        <w:t xml:space="preserve">A) In general, as stated above: Confirm Scenario Assumptions, e.g. from WID, from TR38.821 for the purpose of RAN2 continued work. Intention is not to replace or preempt R1 scenario work. </w:t>
      </w:r>
    </w:p>
    <w:p w14:paraId="68204A60" w14:textId="77777777" w:rsidR="00CC695B" w:rsidRDefault="00CC695B" w:rsidP="00CC695B">
      <w:pPr>
        <w:pStyle w:val="EmailDiscussion2"/>
      </w:pPr>
      <w:r>
        <w:tab/>
        <w:t>B) Specifically, cover relevant proposals in tdocs submitted to this AI.</w:t>
      </w:r>
    </w:p>
    <w:p w14:paraId="39D2277B" w14:textId="77777777" w:rsidR="00CC695B" w:rsidRDefault="00CC695B" w:rsidP="00CC695B">
      <w:pPr>
        <w:pStyle w:val="EmailDiscussion2"/>
      </w:pPr>
      <w:r>
        <w:tab/>
        <w:t>Intended outcome: Report with agreements and/or acceptable assumptions</w:t>
      </w:r>
    </w:p>
    <w:p w14:paraId="4E417505" w14:textId="77777777" w:rsidR="00CC695B" w:rsidRDefault="00CC695B" w:rsidP="00CC695B">
      <w:pPr>
        <w:pStyle w:val="EmailDiscussion2"/>
      </w:pPr>
      <w:r>
        <w:tab/>
        <w:t xml:space="preserve">Deadline: End of meeting, intermediate deadlines by the rapporteur. </w:t>
      </w:r>
    </w:p>
    <w:p w14:paraId="40332AC4" w14:textId="77777777" w:rsidR="00CC695B" w:rsidRPr="00017608" w:rsidRDefault="00CC695B" w:rsidP="00CC695B">
      <w:pPr>
        <w:pStyle w:val="EmailDiscussion2"/>
      </w:pPr>
    </w:p>
    <w:p w14:paraId="05FC74E7" w14:textId="102977D3" w:rsidR="00CC695B" w:rsidRDefault="00CC695B" w:rsidP="00CC695B">
      <w:pPr>
        <w:pStyle w:val="EmailDiscussion"/>
      </w:pPr>
      <w:r>
        <w:t>[AT112-e][035][I</w:t>
      </w:r>
      <w:r w:rsidR="00F25B21">
        <w:t>oT</w:t>
      </w:r>
      <w:r>
        <w:t>-NTN] Applicability of TR 38.821 (MediaTek)</w:t>
      </w:r>
    </w:p>
    <w:p w14:paraId="411D7146" w14:textId="77777777" w:rsidR="00CC695B" w:rsidRDefault="00CC695B" w:rsidP="00CC695B">
      <w:pPr>
        <w:pStyle w:val="EmailDiscussion2"/>
      </w:pPr>
      <w:r>
        <w:tab/>
        <w:t>A) In general, Identify the extent parts of TR38.821 can be re-used or not re-used for NB-IoT/eMTC support for NTN, identify points for necessary discussions. Focus on R2 led sub-objectives as listed in the SID</w:t>
      </w:r>
    </w:p>
    <w:p w14:paraId="218F5C7A" w14:textId="77777777" w:rsidR="00CC695B" w:rsidRDefault="00CC695B" w:rsidP="00CC695B">
      <w:pPr>
        <w:pStyle w:val="EmailDiscussion2"/>
      </w:pPr>
      <w:r>
        <w:tab/>
        <w:t>B) Specifically, cover relevant proposals in tdocs submitted to this AI.</w:t>
      </w:r>
    </w:p>
    <w:p w14:paraId="13DB8A31" w14:textId="77777777" w:rsidR="00CC695B" w:rsidRDefault="00CC695B" w:rsidP="00CC695B">
      <w:pPr>
        <w:pStyle w:val="EmailDiscussion2"/>
      </w:pPr>
      <w:r>
        <w:tab/>
        <w:t>Intended outcome: Report with agreements</w:t>
      </w:r>
    </w:p>
    <w:p w14:paraId="6851336B" w14:textId="77777777" w:rsidR="00CC695B" w:rsidRDefault="00CC695B" w:rsidP="00CC695B">
      <w:pPr>
        <w:pStyle w:val="EmailDiscussion2"/>
      </w:pPr>
      <w:r>
        <w:tab/>
        <w:t>Deadline: End of meeting, intermediate deadlines by the rapporteur.</w:t>
      </w:r>
    </w:p>
    <w:p w14:paraId="0E2E83DD" w14:textId="77777777" w:rsidR="00CC695B" w:rsidRDefault="00CC695B" w:rsidP="00CC695B">
      <w:pPr>
        <w:pStyle w:val="EmailDiscussion2"/>
      </w:pPr>
    </w:p>
    <w:p w14:paraId="29856FA8" w14:textId="77777777" w:rsidR="00CC695B" w:rsidRDefault="00CC695B" w:rsidP="00CC695B">
      <w:pPr>
        <w:pStyle w:val="EmailDiscussion"/>
      </w:pPr>
      <w:r>
        <w:t>[AT112-e][036][MBS] SA2 LS on MBS (Huawei)</w:t>
      </w:r>
    </w:p>
    <w:p w14:paraId="59414E9B" w14:textId="77777777" w:rsidR="00496CF5" w:rsidRDefault="00CC695B" w:rsidP="00496CF5">
      <w:pPr>
        <w:pStyle w:val="EmailDiscussion2"/>
      </w:pPr>
      <w:r>
        <w:tab/>
      </w:r>
      <w:r w:rsidR="00496CF5" w:rsidRPr="00487664">
        <w:t xml:space="preserve">Scope: </w:t>
      </w:r>
      <w:del w:id="3" w:author="Johan Johansson" w:date="2020-11-06T07:26:00Z">
        <w:r w:rsidR="00496CF5" w:rsidRPr="00487664" w:rsidDel="00AF2197">
          <w:delText xml:space="preserve">Treat </w:delText>
        </w:r>
      </w:del>
      <w:ins w:id="4" w:author="Johan Johansson" w:date="2020-11-06T07:26:00Z">
        <w:r w:rsidR="00496CF5">
          <w:t>Reply to</w:t>
        </w:r>
        <w:r w:rsidR="00496CF5" w:rsidRPr="00487664">
          <w:t xml:space="preserve"> </w:t>
        </w:r>
      </w:ins>
      <w:r w:rsidR="00496CF5" w:rsidRPr="00487664">
        <w:t>R2-2008755</w:t>
      </w:r>
      <w:del w:id="5" w:author="Johan Johansson" w:date="2020-11-06T07:26:00Z">
        <w:r w:rsidR="00496CF5" w:rsidRPr="00487664" w:rsidDel="00AF2197">
          <w:delText>, and related contributions. While</w:delText>
        </w:r>
        <w:r w:rsidR="00496CF5" w:rsidDel="00AF2197">
          <w:delText xml:space="preserve"> not overlapping with already done email discussions, collect comments and reply proposals for the questions asked by SA2 and identify easy agreements / options with some support.</w:delText>
        </w:r>
      </w:del>
      <w:r w:rsidR="00496CF5">
        <w:t xml:space="preserve">  </w:t>
      </w:r>
      <w:ins w:id="6" w:author="Johan Johansson" w:date="2020-11-06T07:27:00Z">
        <w:r w:rsidR="00496CF5">
          <w:t xml:space="preserve">Can if needed come back on-line. </w:t>
        </w:r>
      </w:ins>
    </w:p>
    <w:p w14:paraId="397184AC" w14:textId="77777777" w:rsidR="00496CF5" w:rsidRDefault="00496CF5" w:rsidP="00496CF5">
      <w:pPr>
        <w:pStyle w:val="EmailDiscussion2"/>
      </w:pPr>
      <w:r>
        <w:tab/>
        <w:t xml:space="preserve">Intended outcome: </w:t>
      </w:r>
      <w:del w:id="7" w:author="Johan Johansson" w:date="2020-11-06T07:26:00Z">
        <w:r w:rsidDel="00AF2197">
          <w:delText>Report, to be treated on-line Friday Nov 6</w:delText>
        </w:r>
      </w:del>
      <w:ins w:id="8" w:author="Johan Johansson" w:date="2020-11-06T07:26:00Z">
        <w:r>
          <w:t>Approved LS out</w:t>
        </w:r>
      </w:ins>
    </w:p>
    <w:p w14:paraId="0BC67224" w14:textId="52FB97B2" w:rsidR="00CC695B" w:rsidRDefault="00496CF5" w:rsidP="00496CF5">
      <w:pPr>
        <w:pStyle w:val="EmailDiscussion2"/>
      </w:pPr>
      <w:r>
        <w:tab/>
        <w:t xml:space="preserve">Deadline: </w:t>
      </w:r>
      <w:ins w:id="9" w:author="Johan Johansson" w:date="2020-11-06T07:27:00Z">
        <w:r>
          <w:t>EOM</w:t>
        </w:r>
      </w:ins>
      <w:del w:id="10" w:author="Johan Johansson" w:date="2020-11-06T07:27:00Z">
        <w:r w:rsidDel="00AF2197">
          <w:delText>Nov 6</w:delText>
        </w:r>
      </w:del>
    </w:p>
    <w:p w14:paraId="3FAAA284" w14:textId="77777777" w:rsidR="00F25B21" w:rsidRDefault="00F25B21" w:rsidP="00CC695B">
      <w:pPr>
        <w:pStyle w:val="EmailDiscussion2"/>
      </w:pPr>
    </w:p>
    <w:p w14:paraId="6B971600" w14:textId="77777777" w:rsidR="00F25B21" w:rsidRDefault="00F25B21" w:rsidP="00F25B21">
      <w:pPr>
        <w:pStyle w:val="EmailDiscussion"/>
      </w:pPr>
      <w:r>
        <w:t>[AT112-e][037][IAB] User Plane (Ericsson)</w:t>
      </w:r>
    </w:p>
    <w:p w14:paraId="1E33E8C6" w14:textId="77777777" w:rsidR="00F25B21" w:rsidRDefault="00F25B21" w:rsidP="00F25B21">
      <w:pPr>
        <w:pStyle w:val="EmailDiscussion2"/>
        <w:ind w:left="1619" w:firstLine="0"/>
      </w:pPr>
      <w:r>
        <w:t>Treat tdocs under 6.2.3</w:t>
      </w:r>
    </w:p>
    <w:p w14:paraId="4875C7A0" w14:textId="77777777" w:rsidR="00F25B21" w:rsidRDefault="00F25B21" w:rsidP="00F25B21">
      <w:pPr>
        <w:pStyle w:val="EmailDiscussion2"/>
      </w:pPr>
      <w:r>
        <w:tab/>
        <w:t xml:space="preserve">Intended outcome: Intermediate: Determine agreeable parts. Final: For agreeable parts, agreed CRs. </w:t>
      </w:r>
    </w:p>
    <w:p w14:paraId="69781AD7" w14:textId="77777777" w:rsidR="00F25B21" w:rsidRDefault="00F25B21" w:rsidP="00F25B21">
      <w:pPr>
        <w:pStyle w:val="EmailDiscussion2"/>
      </w:pPr>
      <w:r>
        <w:tab/>
        <w:t>Deadline: Intermediate deadline(s) by Rapporteur, Final: Discussion stop at Wed Nov 11, 1200 UTC</w:t>
      </w:r>
    </w:p>
    <w:p w14:paraId="3705F0F6" w14:textId="77777777" w:rsidR="00B33A0D" w:rsidRDefault="00B33A0D" w:rsidP="00F25B21">
      <w:pPr>
        <w:pStyle w:val="EmailDiscussion2"/>
      </w:pPr>
    </w:p>
    <w:p w14:paraId="255ADE9A" w14:textId="77777777" w:rsidR="00B33A0D" w:rsidRDefault="00B33A0D" w:rsidP="00B33A0D">
      <w:pPr>
        <w:pStyle w:val="EmailDiscussion"/>
      </w:pPr>
      <w:r>
        <w:t>[AT112-e][038][NR QoE]  (Ericsson)</w:t>
      </w:r>
    </w:p>
    <w:p w14:paraId="2A1A742B" w14:textId="77777777" w:rsidR="00B33A0D" w:rsidRDefault="00B33A0D" w:rsidP="00B33A0D">
      <w:pPr>
        <w:pStyle w:val="EmailDiscussion2"/>
      </w:pPr>
      <w:r>
        <w:tab/>
        <w:t>Scope: Treat and take into account LS in in R2-2008728. Attempt to identify what the R3 decision may mean for R2. If possible put on the table relevant / promising options for R2, and capture relevant characteristics of the options. If found needed, make and approve a Reply LS to R3</w:t>
      </w:r>
    </w:p>
    <w:p w14:paraId="53E74E44" w14:textId="77777777" w:rsidR="00B33A0D" w:rsidRDefault="00B33A0D" w:rsidP="00B33A0D">
      <w:pPr>
        <w:pStyle w:val="EmailDiscussion2"/>
      </w:pPr>
      <w:r>
        <w:tab/>
        <w:t xml:space="preserve">Intended outcome: Report that can be a first step towards making decisions, possibly also an LS out. </w:t>
      </w:r>
    </w:p>
    <w:p w14:paraId="6BB26CD4" w14:textId="77777777" w:rsidR="00B33A0D" w:rsidRPr="00B33A0D" w:rsidRDefault="00B33A0D" w:rsidP="00B33A0D">
      <w:pPr>
        <w:pStyle w:val="EmailDiscussion2"/>
      </w:pPr>
      <w:r>
        <w:tab/>
        <w:t>Deadline: EOM</w:t>
      </w:r>
    </w:p>
    <w:p w14:paraId="43F366C8" w14:textId="77777777" w:rsidR="00CC695B" w:rsidRDefault="00CC695B" w:rsidP="00CC695B">
      <w:pPr>
        <w:pStyle w:val="EmailDiscussion2"/>
      </w:pPr>
    </w:p>
    <w:p w14:paraId="02F76CFC" w14:textId="5C2FFAF1" w:rsidR="0056356C" w:rsidRDefault="0056356C" w:rsidP="0056356C">
      <w:pPr>
        <w:pStyle w:val="EmailDiscussion"/>
      </w:pPr>
      <w:r>
        <w:t>[AT112-e][039][NR16] SI acquisition (Ericsson)</w:t>
      </w:r>
    </w:p>
    <w:p w14:paraId="691CA349" w14:textId="77777777" w:rsidR="0056356C" w:rsidRDefault="0056356C" w:rsidP="0056356C">
      <w:pPr>
        <w:pStyle w:val="EmailDiscussion2"/>
      </w:pPr>
      <w:r>
        <w:tab/>
        <w:t xml:space="preserve">Scope: Treat remaining aspects of papers under 6.1.1 “SI Acquisition”. Identify agreeable parts and agree them. For agreed parts, agree revised CRs. </w:t>
      </w:r>
    </w:p>
    <w:p w14:paraId="0AB11A04" w14:textId="77777777" w:rsidR="0056356C" w:rsidRDefault="0056356C" w:rsidP="0056356C">
      <w:pPr>
        <w:pStyle w:val="EmailDiscussion2"/>
      </w:pPr>
      <w:r>
        <w:tab/>
        <w:t xml:space="preserve">Intended outcome: Report, agreed CRs. </w:t>
      </w:r>
    </w:p>
    <w:p w14:paraId="473FC48C" w14:textId="77777777" w:rsidR="0056356C" w:rsidRDefault="0056356C" w:rsidP="0056356C">
      <w:pPr>
        <w:pStyle w:val="EmailDiscussion2"/>
      </w:pPr>
      <w:r>
        <w:tab/>
        <w:t xml:space="preserve">Deadline: Agreements ready at EOM, Rapporteur may set intermediate deadlines </w:t>
      </w:r>
    </w:p>
    <w:p w14:paraId="70B643A2" w14:textId="77777777" w:rsidR="00A56382" w:rsidRPr="00750B99" w:rsidRDefault="00A56382" w:rsidP="0056356C">
      <w:pPr>
        <w:pStyle w:val="EmailDiscussion2"/>
      </w:pPr>
    </w:p>
    <w:p w14:paraId="153C57D7" w14:textId="77777777" w:rsidR="00A56382" w:rsidRDefault="00A56382" w:rsidP="00A56382">
      <w:pPr>
        <w:pStyle w:val="EmailDiscussion"/>
      </w:pPr>
      <w:r>
        <w:t>[AT112-e][040][IIOT] RRC and UE cap Corrections (CATT)</w:t>
      </w:r>
    </w:p>
    <w:p w14:paraId="470283BC" w14:textId="77777777" w:rsidR="00A56382" w:rsidRDefault="00A56382" w:rsidP="00A56382">
      <w:pPr>
        <w:pStyle w:val="EmailDiscussion2"/>
      </w:pPr>
      <w:r>
        <w:tab/>
        <w:t>Scope: Treat tdocs in AI 6.5.2, and AI 6.5.5 (see below)</w:t>
      </w:r>
    </w:p>
    <w:p w14:paraId="468498B7" w14:textId="77777777" w:rsidR="00A56382" w:rsidRDefault="00A56382" w:rsidP="00A56382">
      <w:pPr>
        <w:pStyle w:val="EmailDiscussion2"/>
      </w:pPr>
      <w:r>
        <w:tab/>
        <w:t xml:space="preserve">Intended outcome: Intermediate: Determine agreeable parts. Final: For agreeable parts, agreed CRs. </w:t>
      </w:r>
    </w:p>
    <w:p w14:paraId="67E38104" w14:textId="77777777" w:rsidR="00A56382" w:rsidRDefault="00A56382" w:rsidP="00A56382">
      <w:pPr>
        <w:pStyle w:val="EmailDiscussion2"/>
      </w:pPr>
      <w:r>
        <w:tab/>
        <w:t>Deadline: Intermediate deadline(s) by Rapporteur, Final: Thu Nov 12, 1200 UTC</w:t>
      </w:r>
    </w:p>
    <w:p w14:paraId="1DD95CCF" w14:textId="77777777" w:rsidR="00A56382" w:rsidRDefault="00A56382" w:rsidP="00A56382">
      <w:pPr>
        <w:pStyle w:val="EmailDiscussion2"/>
      </w:pPr>
      <w:r>
        <w:tab/>
        <w:t xml:space="preserve">Short Deadline: UE Cap Endorsed CRs 38306 (if agreeable): Nov 6. </w:t>
      </w:r>
    </w:p>
    <w:p w14:paraId="36CA2952" w14:textId="77777777" w:rsidR="00A56382" w:rsidRDefault="00A56382" w:rsidP="00A56382">
      <w:pPr>
        <w:pStyle w:val="EmailDiscussion2"/>
      </w:pPr>
    </w:p>
    <w:p w14:paraId="04A00A81" w14:textId="77777777" w:rsidR="00A56382" w:rsidRDefault="00A56382" w:rsidP="00A56382">
      <w:pPr>
        <w:pStyle w:val="EmailDiscussion"/>
      </w:pPr>
      <w:r>
        <w:t>[AT112-e][041][IIOT] MAC I (Huawei)</w:t>
      </w:r>
    </w:p>
    <w:p w14:paraId="0ABFB6EE" w14:textId="77777777" w:rsidR="00A56382" w:rsidRPr="00C35BEC" w:rsidRDefault="00A56382" w:rsidP="00A56382">
      <w:pPr>
        <w:pStyle w:val="EmailDiscussion2"/>
      </w:pPr>
      <w:r w:rsidRPr="00C35BEC">
        <w:tab/>
        <w:t>Scope: Treat tdocs R2-2009500, R2-2009373, R2-2009375, R2-2009483 R2-20010054, R2-2009541, R2-2009374</w:t>
      </w:r>
    </w:p>
    <w:p w14:paraId="77D9878C" w14:textId="77777777" w:rsidR="00A56382" w:rsidRDefault="00A56382" w:rsidP="00A56382">
      <w:pPr>
        <w:pStyle w:val="EmailDiscussion2"/>
      </w:pPr>
      <w:r>
        <w:tab/>
        <w:t xml:space="preserve">Intended outcome: Intermediate: Determine agreeable parts. Final: For agreeable parts, agreed CRs. </w:t>
      </w:r>
    </w:p>
    <w:p w14:paraId="6F3203D0" w14:textId="77777777" w:rsidR="00A56382" w:rsidRDefault="00A56382" w:rsidP="00A56382">
      <w:pPr>
        <w:pStyle w:val="EmailDiscussion2"/>
      </w:pPr>
      <w:r>
        <w:tab/>
        <w:t>Deadline: Intermediate deadline(s) by Rapporteur, Final: Thu Nov 12, 1200 UTC</w:t>
      </w:r>
    </w:p>
    <w:p w14:paraId="6CC92970" w14:textId="77777777" w:rsidR="00A56382" w:rsidRDefault="00A56382" w:rsidP="00A56382">
      <w:pPr>
        <w:pStyle w:val="EmailDiscussion2"/>
      </w:pPr>
    </w:p>
    <w:p w14:paraId="7C4796A9" w14:textId="77777777" w:rsidR="00A56382" w:rsidRDefault="00A56382" w:rsidP="00A56382">
      <w:pPr>
        <w:pStyle w:val="EmailDiscussion"/>
      </w:pPr>
      <w:r>
        <w:t>[AT112-e][042][IIOT] MAC II (Samsung)</w:t>
      </w:r>
    </w:p>
    <w:p w14:paraId="616BBDAA" w14:textId="77777777" w:rsidR="00A56382" w:rsidRPr="00C35BEC" w:rsidRDefault="00A56382" w:rsidP="00A56382">
      <w:pPr>
        <w:pStyle w:val="EmailDiscussion2"/>
      </w:pPr>
      <w:r w:rsidRPr="00C35BEC">
        <w:tab/>
        <w:t>Scope: Treat tdocs, R2-2009599, R2-2009752</w:t>
      </w:r>
      <w:r>
        <w:t>, R2-2010525,</w:t>
      </w:r>
      <w:r>
        <w:rPr>
          <w:i/>
        </w:rPr>
        <w:t xml:space="preserve"> </w:t>
      </w:r>
      <w:r>
        <w:t>R2-2009048, R2-2009372, R2-2010052,</w:t>
      </w:r>
    </w:p>
    <w:p w14:paraId="7D580EBA" w14:textId="77777777" w:rsidR="00A56382" w:rsidRDefault="00A56382" w:rsidP="00A56382">
      <w:pPr>
        <w:pStyle w:val="EmailDiscussion2"/>
      </w:pPr>
      <w:r>
        <w:tab/>
        <w:t xml:space="preserve">Intended outcome: Intermediate: Determine agreeable parts. Final: For agreeable parts, agreed CRs. </w:t>
      </w:r>
    </w:p>
    <w:p w14:paraId="3639EBF5" w14:textId="77777777" w:rsidR="00A56382" w:rsidRDefault="00A56382" w:rsidP="00A56382">
      <w:pPr>
        <w:pStyle w:val="EmailDiscussion2"/>
      </w:pPr>
      <w:r>
        <w:tab/>
        <w:t>Deadline: Intermediate deadline(s) by Rapporteur, Final: Thu Nov 12, 1200 UTC</w:t>
      </w:r>
    </w:p>
    <w:p w14:paraId="671DEF8B" w14:textId="77777777" w:rsidR="00A56382" w:rsidRDefault="00A56382" w:rsidP="00A56382">
      <w:pPr>
        <w:pStyle w:val="Doc-text2"/>
        <w:rPr>
          <w:i/>
        </w:rPr>
      </w:pPr>
    </w:p>
    <w:p w14:paraId="027B83A9" w14:textId="77777777" w:rsidR="00A56382" w:rsidRDefault="00A56382" w:rsidP="00A56382">
      <w:pPr>
        <w:pStyle w:val="EmailDiscussion"/>
      </w:pPr>
      <w:r>
        <w:t>[AT112-e][043][IIOT] MAC II (Nokia)</w:t>
      </w:r>
    </w:p>
    <w:p w14:paraId="5776ADE7" w14:textId="77777777" w:rsidR="00A56382" w:rsidRPr="000F221B" w:rsidRDefault="00A56382" w:rsidP="00A56382">
      <w:pPr>
        <w:pStyle w:val="EmailDiscussion2"/>
      </w:pPr>
      <w:r>
        <w:tab/>
        <w:t>Scope: Treat R2-2009539, R2-2009540, R2-2009753, R2-2010053, R2-2010100, R2-2010522</w:t>
      </w:r>
    </w:p>
    <w:p w14:paraId="7EFA6A02" w14:textId="77777777" w:rsidR="00A56382" w:rsidRDefault="00A56382" w:rsidP="00A56382">
      <w:pPr>
        <w:pStyle w:val="EmailDiscussion2"/>
      </w:pPr>
      <w:r>
        <w:tab/>
        <w:t xml:space="preserve">Intended outcome: Intermediate: Determine agreeable parts. Final: For agreeable parts, agreed CRs. </w:t>
      </w:r>
    </w:p>
    <w:p w14:paraId="67C1BF91" w14:textId="77777777" w:rsidR="00A56382" w:rsidRDefault="00A56382" w:rsidP="00A56382">
      <w:pPr>
        <w:pStyle w:val="EmailDiscussion2"/>
      </w:pPr>
      <w:r>
        <w:tab/>
        <w:t>Deadline: Intermediate deadline(s) by Rapporteur, Final: Thu Nov 12, 1200 UTC</w:t>
      </w:r>
    </w:p>
    <w:p w14:paraId="0EDF0CCC" w14:textId="77777777" w:rsidR="00A56382" w:rsidRDefault="00A56382" w:rsidP="00A56382">
      <w:pPr>
        <w:pStyle w:val="EmailDiscussion2"/>
      </w:pPr>
    </w:p>
    <w:p w14:paraId="1DFAAFE6" w14:textId="77777777" w:rsidR="00A56382" w:rsidRDefault="00A56382" w:rsidP="00A56382">
      <w:pPr>
        <w:pStyle w:val="EmailDiscussion"/>
      </w:pPr>
      <w:r>
        <w:t>[AT112-e][044][IIOT] PDCP (Ericsson)</w:t>
      </w:r>
    </w:p>
    <w:p w14:paraId="353AD077" w14:textId="77777777" w:rsidR="00A56382" w:rsidRPr="000F221B" w:rsidRDefault="00A56382" w:rsidP="00A56382">
      <w:pPr>
        <w:pStyle w:val="Doc-text2"/>
      </w:pPr>
      <w:r>
        <w:tab/>
        <w:t>Scope: Treat tdocs in AI 6.5.4.1, AI 6.5.4.2</w:t>
      </w:r>
    </w:p>
    <w:p w14:paraId="2C5C2AC4" w14:textId="77777777" w:rsidR="00A56382" w:rsidRDefault="00A56382" w:rsidP="00A56382">
      <w:pPr>
        <w:pStyle w:val="EmailDiscussion2"/>
      </w:pPr>
      <w:r>
        <w:tab/>
        <w:t xml:space="preserve">Intended outcome: Intermediate: Determine agreeable parts. Final: For agreeable parts, agreed CRs. </w:t>
      </w:r>
    </w:p>
    <w:p w14:paraId="66E16A42" w14:textId="77777777" w:rsidR="00A56382" w:rsidRDefault="00A56382" w:rsidP="00A56382">
      <w:pPr>
        <w:pStyle w:val="EmailDiscussion2"/>
      </w:pPr>
      <w:r>
        <w:tab/>
        <w:t>Deadline: Intermediate deadline(s) by Rapporteur, Final: Thu Nov 12, 1200 UTC</w:t>
      </w:r>
    </w:p>
    <w:p w14:paraId="7072E63C" w14:textId="77777777" w:rsidR="0056356C" w:rsidRDefault="0056356C" w:rsidP="00CC695B">
      <w:pPr>
        <w:pStyle w:val="EmailDiscussion2"/>
      </w:pPr>
    </w:p>
    <w:p w14:paraId="39465BCF" w14:textId="77777777" w:rsidR="002C5FE8" w:rsidRDefault="002C5FE8" w:rsidP="002C5FE8">
      <w:pPr>
        <w:pStyle w:val="EmailDiscussion"/>
      </w:pPr>
      <w:r>
        <w:t>[AT112-e][045][NR16] Extension of ToAddMod lists (Mediatek)</w:t>
      </w:r>
    </w:p>
    <w:p w14:paraId="5B3CE20C" w14:textId="77777777" w:rsidR="002C5FE8" w:rsidRDefault="002C5FE8" w:rsidP="002C5FE8">
      <w:pPr>
        <w:pStyle w:val="EmailDiscussion2"/>
      </w:pPr>
      <w:r>
        <w:tab/>
        <w:t xml:space="preserve">Scope: Continue discussion on P10, P11, converge to agreements if possible.  Review and agree CR. </w:t>
      </w:r>
    </w:p>
    <w:p w14:paraId="49B8DBFF" w14:textId="77777777" w:rsidR="002C5FE8" w:rsidRDefault="002C5FE8" w:rsidP="002C5FE8">
      <w:pPr>
        <w:pStyle w:val="EmailDiscussion2"/>
      </w:pPr>
      <w:r>
        <w:tab/>
        <w:t>Intended outcome: Report, agreed CR (if possible)</w:t>
      </w:r>
    </w:p>
    <w:p w14:paraId="53DCA638" w14:textId="77777777" w:rsidR="002C5FE8" w:rsidRDefault="002C5FE8" w:rsidP="002C5FE8">
      <w:pPr>
        <w:pStyle w:val="EmailDiscussion2"/>
      </w:pPr>
      <w:r>
        <w:tab/>
        <w:t xml:space="preserve">Deadline: EOM, intermediate deadlines by the Rapporteur. </w:t>
      </w:r>
    </w:p>
    <w:p w14:paraId="11F6ADE4" w14:textId="77777777" w:rsidR="002C5FE8" w:rsidRDefault="002C5FE8" w:rsidP="00CC695B">
      <w:pPr>
        <w:pStyle w:val="EmailDiscussion2"/>
      </w:pPr>
    </w:p>
    <w:p w14:paraId="4CADE545" w14:textId="77777777" w:rsidR="00E46083" w:rsidRDefault="00E46083" w:rsidP="00E46083">
      <w:pPr>
        <w:pStyle w:val="EmailDiscussion"/>
      </w:pPr>
      <w:r>
        <w:t>[AT112-e][046][NR16] Out-of-order CBG-based re-transmission (Ericsson)</w:t>
      </w:r>
    </w:p>
    <w:p w14:paraId="4641564B" w14:textId="77777777" w:rsidR="00E46083" w:rsidRDefault="00E46083" w:rsidP="00E46083">
      <w:pPr>
        <w:pStyle w:val="EmailDiscussion2"/>
      </w:pPr>
      <w:r>
        <w:tab/>
        <w:t xml:space="preserve">Scope: Treat incoming LS (when it arrives), R2 input (R2-2010049), and make and agree on related Draft CRs. </w:t>
      </w:r>
    </w:p>
    <w:p w14:paraId="539846FF" w14:textId="77777777" w:rsidR="00E46083" w:rsidRDefault="00E46083" w:rsidP="00E46083">
      <w:pPr>
        <w:pStyle w:val="EmailDiscussion2"/>
      </w:pPr>
      <w:r>
        <w:tab/>
        <w:t>Intended outcome: Endorsed Draft CRs</w:t>
      </w:r>
    </w:p>
    <w:p w14:paraId="6A229B54" w14:textId="5CF4D5B3" w:rsidR="00E46083" w:rsidRDefault="00E46083" w:rsidP="00E46083">
      <w:pPr>
        <w:pStyle w:val="EmailDiscussion2"/>
      </w:pPr>
      <w:r>
        <w:tab/>
        <w:t xml:space="preserve">Deadline: by the Rapporteur (dep on R1). </w:t>
      </w:r>
    </w:p>
    <w:p w14:paraId="7672BDD2" w14:textId="77777777" w:rsidR="00E54CCD" w:rsidRDefault="00E54CCD" w:rsidP="00D87DFC">
      <w:pPr>
        <w:pStyle w:val="BoldComments"/>
      </w:pPr>
      <w:r>
        <w:t>General</w:t>
      </w:r>
    </w:p>
    <w:p w14:paraId="2AE92AB6" w14:textId="77777777" w:rsidR="00E54CCD" w:rsidRDefault="00E54CCD" w:rsidP="00E54CCD">
      <w:r>
        <w:t xml:space="preserve">RAN2 112e (electronic) has full decision power, i.e. full decision power to make agreements and approvals according to RAN WG2 terms of reference, without any need to ratify decisions at a later RAN2 or other meeting. </w:t>
      </w:r>
    </w:p>
    <w:p w14:paraId="4E1840B0" w14:textId="77777777" w:rsidR="00E54CCD" w:rsidRDefault="00E54CCD" w:rsidP="00D87DFC">
      <w:pPr>
        <w:pStyle w:val="BoldComments"/>
      </w:pPr>
      <w:r>
        <w:t>Specific methodology</w:t>
      </w:r>
    </w:p>
    <w:p w14:paraId="13767F19" w14:textId="77777777" w:rsidR="00E54CCD" w:rsidRDefault="00E54CCD" w:rsidP="00E54CCD">
      <w:r>
        <w:t>R2 111e is conducted by email, ftp and by on-line web conferences by GoToWebinar + Torhu, in three parallel sessions. To facilitate easy treatment, some AIs/topics may be summarized in summary tdocs. If not assigned in the Agenda, summaries are assigned at/right after tdoc submission</w:t>
      </w:r>
    </w:p>
    <w:p w14:paraId="43F6AFC8" w14:textId="77777777" w:rsidR="00E54CCD" w:rsidRDefault="00E54CCD" w:rsidP="00D87DFC">
      <w:pPr>
        <w:pStyle w:val="BoldComments"/>
      </w:pPr>
      <w:r>
        <w:t>Tdoc Limitation</w:t>
      </w:r>
    </w:p>
    <w:p w14:paraId="69C2735B" w14:textId="77777777" w:rsidR="00E54CCD" w:rsidRDefault="00E54CCD" w:rsidP="00E54CCD">
      <w:r>
        <w:t xml:space="preserve">Tdoc Limitation limits the number of allowed input tdocs for a company as indicated for an Agenda Item for all types of documents. Rapporteur input (email discussion, WI rapporteur, TS rapporteur, assigned CR editor, assigned summary rapporteur etc) and at-meeting decided tdocs do not count towards a tdoc limitation. </w:t>
      </w:r>
    </w:p>
    <w:p w14:paraId="63D052E2" w14:textId="77777777" w:rsidR="00E54CCD" w:rsidRDefault="00E54CCD" w:rsidP="00D87DFC">
      <w:pPr>
        <w:pStyle w:val="BoldComments"/>
      </w:pPr>
      <w:r>
        <w:t>Rel-16</w:t>
      </w:r>
    </w:p>
    <w:p w14:paraId="4A08865C" w14:textId="77777777" w:rsidR="00E54CCD" w:rsidRDefault="00E54CCD" w:rsidP="00E54CCD">
      <w:r>
        <w:t xml:space="preserve">Most Rel-16 items do no longer have a tdoc limitation. You are anyway asked to not submit high numbers of tdocs. Please put all change proposals that can logically/reasonably be discussed together in a single tdoc. Do not have repetition between tdocs. Please do not submit both discussion doc and CRs on a topic. If a discussion tdoc is needed, then use a TP as an Annex (and if agreed it can be moved to a CR at the meeting). </w:t>
      </w:r>
    </w:p>
    <w:p w14:paraId="44176498" w14:textId="77777777" w:rsidR="00E54CCD" w:rsidRDefault="00E54CCD" w:rsidP="00D87DFC">
      <w:pPr>
        <w:pStyle w:val="BoldComments"/>
      </w:pPr>
      <w:r>
        <w:t>Rel-16 miscellaneous corrections CRs</w:t>
      </w:r>
    </w:p>
    <w:p w14:paraId="507AE7A5" w14:textId="77777777" w:rsidR="00E54CCD" w:rsidRDefault="00E54CCD" w:rsidP="00E54CCD">
      <w:r>
        <w:t>Editors for Rel-16 WI Cat B CRs are asked to, if needed, prepare or be ready to prepare (at the meeting) a miscellaneous corrections CR for their WI/TS. Companies are encouraged to coordinate with the Cat B CR editors for small changes, clarifications, text enhancements etc.</w:t>
      </w:r>
    </w:p>
    <w:p w14:paraId="533FFE39" w14:textId="77777777" w:rsidR="00E54CCD" w:rsidRDefault="00E54CCD" w:rsidP="00D87DFC">
      <w:pPr>
        <w:pStyle w:val="BoldComments"/>
      </w:pPr>
      <w:r>
        <w:t>Rel-16 NR UE capabilities</w:t>
      </w:r>
    </w:p>
    <w:p w14:paraId="5908A899" w14:textId="77777777" w:rsidR="00E54CCD" w:rsidRDefault="00E54CCD" w:rsidP="00E54CCD">
      <w:r>
        <w:t xml:space="preserve">R16 NR UE capabilities related to R1 feature list, R4 feature list and R2 features / capabilities are handled in a common session under Agenda item 6.1.2. R16 NR UE capability modifications are merged into two Mega CRs (38306 38331). Exceptions: DAPS capability is handled under NR mobility AI. V2X capabilities are handed under the V2X AI. NR-U capabilities (Ref RP discussion) is handled in the NR-U parallel session. Other exceptions TBD </w:t>
      </w:r>
    </w:p>
    <w:p w14:paraId="3C38D1E5" w14:textId="77777777" w:rsidR="00E54CCD" w:rsidRDefault="00E54CCD" w:rsidP="00E54CCD"/>
    <w:p w14:paraId="6D4CD584" w14:textId="4451CDFA" w:rsidR="00D87DFC" w:rsidRDefault="00D87DFC" w:rsidP="00D87DFC">
      <w:pPr>
        <w:pStyle w:val="Heading1"/>
      </w:pPr>
      <w:r>
        <w:t>1</w:t>
      </w:r>
      <w:r>
        <w:tab/>
        <w:t>Opening of the meeting</w:t>
      </w:r>
    </w:p>
    <w:p w14:paraId="7B79DD54" w14:textId="77777777" w:rsidR="00CC695B" w:rsidRPr="00480A04" w:rsidRDefault="00CC695B" w:rsidP="00CC695B">
      <w:pPr>
        <w:pStyle w:val="Doc-text2"/>
        <w:pBdr>
          <w:top w:val="single" w:sz="4" w:space="1" w:color="auto"/>
          <w:left w:val="single" w:sz="4" w:space="4" w:color="auto"/>
          <w:bottom w:val="single" w:sz="4" w:space="1" w:color="auto"/>
          <w:right w:val="single" w:sz="4" w:space="4" w:color="auto"/>
        </w:pBdr>
        <w:rPr>
          <w:b/>
        </w:rPr>
      </w:pPr>
      <w:r>
        <w:rPr>
          <w:b/>
        </w:rPr>
        <w:t>This e-Meeting</w:t>
      </w:r>
    </w:p>
    <w:p w14:paraId="0D2CDA2D" w14:textId="77777777" w:rsidR="00CC695B" w:rsidRPr="00EF1AD0" w:rsidRDefault="00CC695B" w:rsidP="00CC695B">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0CBAB12A" w14:textId="64569282" w:rsidR="00CC695B" w:rsidRDefault="00CC695B" w:rsidP="00CC695B">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RAN2 112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p>
    <w:p w14:paraId="712B504D" w14:textId="77777777" w:rsidR="00CC695B" w:rsidRPr="00EF1AD0" w:rsidRDefault="00CC695B" w:rsidP="00CC695B">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 xml:space="preserve">Descriptions on how this meeting is conducted can be found in tdoc on </w:t>
      </w:r>
      <w:r>
        <w:t>Guidelines under agenda item 2.4 below</w:t>
      </w:r>
    </w:p>
    <w:p w14:paraId="2439CB11" w14:textId="77777777" w:rsidR="00E54CCD" w:rsidRDefault="00E54CCD" w:rsidP="00D87DFC">
      <w:pPr>
        <w:pStyle w:val="Heading2"/>
      </w:pPr>
      <w:r>
        <w:t>1.1</w:t>
      </w:r>
      <w:r>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C695B" w:rsidRPr="00AE3A2C" w14:paraId="4D438C62" w14:textId="77777777" w:rsidTr="00353AF9">
        <w:tc>
          <w:tcPr>
            <w:tcW w:w="8640" w:type="dxa"/>
            <w:shd w:val="clear" w:color="auto" w:fill="D9D9D9"/>
          </w:tcPr>
          <w:p w14:paraId="45F57152" w14:textId="77777777" w:rsidR="00CC695B" w:rsidRPr="00AE3A2C" w:rsidRDefault="00CC695B" w:rsidP="00353AF9">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740938B8" w14:textId="77777777" w:rsidR="00CC695B" w:rsidRPr="00AE3A2C" w:rsidRDefault="00CC695B" w:rsidP="00353AF9">
            <w:pPr>
              <w:widowControl w:val="0"/>
            </w:pPr>
            <w:r w:rsidRPr="00AE3A2C">
              <w:t>The delegates were asked to take note that they were hereby invited:</w:t>
            </w:r>
          </w:p>
          <w:p w14:paraId="20D1D432" w14:textId="77777777" w:rsidR="00CC695B" w:rsidRPr="00AE3A2C" w:rsidRDefault="00CC695B" w:rsidP="00353AF9">
            <w:pPr>
              <w:widowControl w:val="0"/>
              <w:numPr>
                <w:ilvl w:val="0"/>
                <w:numId w:val="1"/>
              </w:numPr>
            </w:pPr>
            <w:r w:rsidRPr="00AE3A2C">
              <w:t>to investigate whether their organization or any other organization owns IPRs which were, or were likely to become Essential in respect of the work of 3GPP.</w:t>
            </w:r>
          </w:p>
          <w:p w14:paraId="2CC644A1" w14:textId="77777777" w:rsidR="00CC695B" w:rsidRPr="00AE3A2C" w:rsidRDefault="00CC695B" w:rsidP="00353AF9">
            <w:pPr>
              <w:widowControl w:val="0"/>
              <w:numPr>
                <w:ilvl w:val="0"/>
                <w:numId w:val="1"/>
              </w:numPr>
            </w:pPr>
            <w:r w:rsidRPr="00AE3A2C">
              <w:t xml:space="preserve">to notify their respective Organizational Partners of all potential IPRs, e.g., for ETSI, by </w:t>
            </w:r>
            <w:r w:rsidRPr="00AE3A2C">
              <w:lastRenderedPageBreak/>
              <w:t>means of the IPR Statement and the Licensing declaration forms (https://www.etsi.org/images/files/IPR/etsi-ipr-form.doc)</w:t>
            </w:r>
          </w:p>
        </w:tc>
      </w:tr>
    </w:tbl>
    <w:p w14:paraId="336D78C6" w14:textId="77777777" w:rsidR="00CC695B" w:rsidRPr="00AE3A2C" w:rsidRDefault="00CC695B" w:rsidP="00CC695B">
      <w:pPr>
        <w:pStyle w:val="Comments"/>
        <w:rPr>
          <w:noProof w:val="0"/>
        </w:rPr>
      </w:pPr>
      <w:r w:rsidRPr="00AE3A2C">
        <w:rPr>
          <w:noProof w:val="0"/>
        </w:rPr>
        <w:lastRenderedPageBreak/>
        <w:t>NOTE:</w:t>
      </w:r>
      <w:r w:rsidRPr="00AE3A2C">
        <w:rPr>
          <w:noProof w:val="0"/>
        </w:rPr>
        <w:tab/>
        <w:t>IPRs may be declared to the Director-General or Chairman of the SDO, but not to the RAN WG2 Chairman.</w:t>
      </w:r>
    </w:p>
    <w:p w14:paraId="582FFF8D" w14:textId="77777777" w:rsidR="00E54CCD" w:rsidRDefault="00E54CCD" w:rsidP="00D87DFC">
      <w:pPr>
        <w:pStyle w:val="Heading2"/>
      </w:pPr>
      <w:r>
        <w:t>1.2</w:t>
      </w:r>
      <w:r>
        <w:tab/>
        <w:t>Network usage conditions</w:t>
      </w:r>
    </w:p>
    <w:p w14:paraId="15814485" w14:textId="0BCFEB20" w:rsidR="00CC695B" w:rsidRDefault="00E54CCD" w:rsidP="00CC695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C695B" w:rsidRPr="00AE3A2C" w14:paraId="282F7C95" w14:textId="77777777" w:rsidTr="00353AF9">
        <w:tc>
          <w:tcPr>
            <w:tcW w:w="8640" w:type="dxa"/>
            <w:shd w:val="clear" w:color="auto" w:fill="D9D9D9"/>
          </w:tcPr>
          <w:p w14:paraId="1B2E5BB7" w14:textId="77777777" w:rsidR="00CC695B" w:rsidRPr="00AE3A2C" w:rsidRDefault="00CC695B" w:rsidP="00353AF9">
            <w:pPr>
              <w:pStyle w:val="Doc-title"/>
              <w:rPr>
                <w:noProof w:val="0"/>
              </w:rPr>
            </w:pPr>
            <w:r w:rsidRPr="00AE3A2C">
              <w:rPr>
                <w:noProof w:val="0"/>
              </w:rPr>
              <w:t xml:space="preserve">In accordance with the Working Procedures it is reaffirmed that: </w:t>
            </w:r>
          </w:p>
          <w:p w14:paraId="5C813433" w14:textId="77777777" w:rsidR="00CC695B" w:rsidRPr="00AE3A2C" w:rsidRDefault="00CC695B" w:rsidP="00353AF9">
            <w:pPr>
              <w:widowControl w:val="0"/>
            </w:pPr>
            <w:r w:rsidRPr="00AE3A2C">
              <w:t xml:space="preserve">(i) compliance with all applicable antitrust and competition laws is required; </w:t>
            </w:r>
          </w:p>
          <w:p w14:paraId="63BC759F" w14:textId="77777777" w:rsidR="00CC695B" w:rsidRPr="00AE3A2C" w:rsidRDefault="00CC695B" w:rsidP="00353AF9">
            <w:pPr>
              <w:widowControl w:val="0"/>
            </w:pPr>
            <w:r w:rsidRPr="00AE3A2C">
              <w:t xml:space="preserve">(ii) timely submissions of work items in advance of TSG or WG meetings are important to allow for full and fair consideration of such matters; and </w:t>
            </w:r>
          </w:p>
          <w:p w14:paraId="4FF94095" w14:textId="77777777" w:rsidR="00CC695B" w:rsidRPr="00AE3A2C" w:rsidRDefault="00CC695B" w:rsidP="00353AF9">
            <w:pPr>
              <w:widowControl w:val="0"/>
            </w:pPr>
            <w:r w:rsidRPr="00AE3A2C">
              <w:t>(iii) the chairman will conduct the meeting with strict impartiality and in the interests of 3GPP</w:t>
            </w:r>
          </w:p>
        </w:tc>
      </w:tr>
    </w:tbl>
    <w:p w14:paraId="40CB1B8C" w14:textId="77777777" w:rsidR="00CC695B" w:rsidRPr="00AE3A2C" w:rsidRDefault="00CC695B" w:rsidP="00CC695B">
      <w:pPr>
        <w:pStyle w:val="Comments"/>
        <w:rPr>
          <w:noProof w:val="0"/>
        </w:rPr>
      </w:pPr>
      <w:r w:rsidRPr="00AE3A2C">
        <w:rPr>
          <w:noProof w:val="0"/>
        </w:rPr>
        <w:t>Note on (i): In case of question please contact your legal counsel.</w:t>
      </w:r>
    </w:p>
    <w:p w14:paraId="5D5B6011" w14:textId="427BDA81" w:rsidR="00CC695B" w:rsidRPr="00CC695B" w:rsidRDefault="00CC695B" w:rsidP="00CC695B">
      <w:pPr>
        <w:pStyle w:val="Comments"/>
        <w:rPr>
          <w:noProof w:val="0"/>
        </w:rPr>
      </w:pPr>
      <w:r w:rsidRPr="00AE3A2C">
        <w:rPr>
          <w:noProof w:val="0"/>
        </w:rPr>
        <w:t>Note on (ii): WIDs don’t need to be submitted to the RAN2 meeting and will typically not be discussed here either.</w:t>
      </w:r>
    </w:p>
    <w:p w14:paraId="6F6ABFAE" w14:textId="77777777" w:rsidR="00E54CCD" w:rsidRDefault="00E54CCD" w:rsidP="00D87DFC">
      <w:pPr>
        <w:pStyle w:val="Heading1"/>
      </w:pPr>
      <w:r>
        <w:t>2</w:t>
      </w:r>
      <w:r>
        <w:tab/>
        <w:t>General</w:t>
      </w:r>
    </w:p>
    <w:p w14:paraId="6D486F4B" w14:textId="77777777" w:rsidR="00E54CCD" w:rsidRDefault="00E54CCD" w:rsidP="00D87DFC">
      <w:pPr>
        <w:pStyle w:val="Heading2"/>
      </w:pPr>
      <w:r>
        <w:t>2.1</w:t>
      </w:r>
      <w:r>
        <w:tab/>
        <w:t>Approval of the agenda</w:t>
      </w:r>
    </w:p>
    <w:p w14:paraId="7C66DC8E" w14:textId="191DB5B4" w:rsidR="00032955" w:rsidRDefault="00E41B52" w:rsidP="00032955">
      <w:pPr>
        <w:pStyle w:val="Doc-title"/>
      </w:pPr>
      <w:hyperlink r:id="rId8" w:tooltip="D:Documents3GPPtsg_ranWG2TSGR2_112-eDocsR2-2008700.zip" w:history="1">
        <w:r w:rsidR="00032955" w:rsidRPr="000731EE">
          <w:rPr>
            <w:rStyle w:val="Hyperlink"/>
          </w:rPr>
          <w:t>R2-2008700</w:t>
        </w:r>
      </w:hyperlink>
      <w:r w:rsidR="00032955">
        <w:tab/>
        <w:t>Agenda for RAN2#112-e</w:t>
      </w:r>
      <w:r w:rsidR="00032955">
        <w:tab/>
        <w:t>Chairman</w:t>
      </w:r>
      <w:r w:rsidR="00032955">
        <w:tab/>
        <w:t>agenda</w:t>
      </w:r>
      <w:r w:rsidR="00032955">
        <w:tab/>
        <w:t>Late</w:t>
      </w:r>
    </w:p>
    <w:p w14:paraId="0EE27E78" w14:textId="357D5EC7" w:rsidR="00E54CCD" w:rsidRDefault="00E54CCD" w:rsidP="00D87DFC">
      <w:pPr>
        <w:pStyle w:val="Heading2"/>
      </w:pPr>
      <w:r>
        <w:t>2.2</w:t>
      </w:r>
      <w:r>
        <w:tab/>
        <w:t>Approval of the report of the previous meeting</w:t>
      </w:r>
    </w:p>
    <w:p w14:paraId="6567CBF7" w14:textId="0A5DC719" w:rsidR="00032955" w:rsidRDefault="00E41B52" w:rsidP="00032955">
      <w:pPr>
        <w:pStyle w:val="Doc-title"/>
      </w:pPr>
      <w:hyperlink r:id="rId9" w:tooltip="D:Documents3GPPtsg_ranWG2TSGR2_112-eDocsR2-2008701.zip" w:history="1">
        <w:r w:rsidR="00032955" w:rsidRPr="00BC5024">
          <w:rPr>
            <w:rStyle w:val="Hyperlink"/>
          </w:rPr>
          <w:t>R2-2008701</w:t>
        </w:r>
      </w:hyperlink>
      <w:r w:rsidR="00032955">
        <w:tab/>
        <w:t>RAN2#111-e Meeting Report</w:t>
      </w:r>
      <w:r w:rsidR="00032955">
        <w:tab/>
        <w:t>MCC</w:t>
      </w:r>
      <w:r w:rsidR="00032955">
        <w:tab/>
        <w:t>report</w:t>
      </w:r>
      <w:r w:rsidR="00032955">
        <w:tab/>
        <w:t>Late</w:t>
      </w:r>
    </w:p>
    <w:p w14:paraId="221A7C91" w14:textId="10B45764" w:rsidR="00E54CCD" w:rsidRDefault="00E54CCD" w:rsidP="00D87DFC">
      <w:pPr>
        <w:pStyle w:val="Heading2"/>
      </w:pPr>
      <w:r>
        <w:t>2.3</w:t>
      </w:r>
      <w:r>
        <w:tab/>
        <w:t>Reporting fr</w:t>
      </w:r>
      <w:r w:rsidRPr="00D87DFC">
        <w:rPr>
          <w:rStyle w:val="Heading2Char"/>
        </w:rPr>
        <w:t>o</w:t>
      </w:r>
      <w:r>
        <w:t>m other meetings</w:t>
      </w:r>
    </w:p>
    <w:p w14:paraId="247A6354" w14:textId="77777777" w:rsidR="00CC695B" w:rsidRDefault="00CC695B" w:rsidP="00CC695B">
      <w:pPr>
        <w:pStyle w:val="Doc-title"/>
      </w:pPr>
    </w:p>
    <w:p w14:paraId="0641468A" w14:textId="113BD861" w:rsidR="00CC695B" w:rsidRPr="00CC695B" w:rsidRDefault="00CC695B" w:rsidP="00CC695B">
      <w:pPr>
        <w:pStyle w:val="Doc-text2"/>
      </w:pPr>
      <w:r>
        <w:t xml:space="preserve">TO BE ADDED RP </w:t>
      </w:r>
    </w:p>
    <w:p w14:paraId="6D297847" w14:textId="77777777" w:rsidR="00E54CCD" w:rsidRDefault="00E54CCD" w:rsidP="00D87DFC">
      <w:pPr>
        <w:pStyle w:val="Heading2"/>
      </w:pPr>
      <w:r>
        <w:t>2.4</w:t>
      </w:r>
      <w:r>
        <w:tab/>
        <w:t>Others</w:t>
      </w:r>
    </w:p>
    <w:p w14:paraId="730F793A" w14:textId="64C6B09C" w:rsidR="00155057" w:rsidRPr="00155057" w:rsidRDefault="00E41B52" w:rsidP="00353AF9">
      <w:pPr>
        <w:pStyle w:val="Doc-title"/>
      </w:pPr>
      <w:hyperlink r:id="rId10" w:tooltip="D:Documents3GPPtsg_ranWG2TSGR2_112-eDocsR2-2010988.zip" w:history="1">
        <w:r w:rsidR="00155057" w:rsidRPr="00353AF9">
          <w:rPr>
            <w:rStyle w:val="Hyperlink"/>
          </w:rPr>
          <w:t>R2-2010988</w:t>
        </w:r>
      </w:hyperlink>
      <w:r w:rsidR="00155057">
        <w:tab/>
      </w:r>
      <w:r w:rsidR="00155057" w:rsidRPr="001E65E5">
        <w:t>RAN2#112-e Meeting_Guidelines</w:t>
      </w:r>
      <w:r w:rsidR="00155057">
        <w:tab/>
        <w:t>MCC</w:t>
      </w:r>
      <w:r w:rsidR="00155057">
        <w:tab/>
        <w:t>discussion</w:t>
      </w:r>
    </w:p>
    <w:p w14:paraId="6AF81F12" w14:textId="5C1456FB" w:rsidR="00E54CCD" w:rsidRDefault="00E54CCD" w:rsidP="00D87DFC">
      <w:pPr>
        <w:pStyle w:val="Heading1"/>
      </w:pPr>
      <w:r>
        <w:t>3</w:t>
      </w:r>
      <w:r>
        <w:tab/>
        <w:t>I</w:t>
      </w:r>
      <w:r w:rsidR="00D87DFC">
        <w:t>nc</w:t>
      </w:r>
      <w:r>
        <w:t>oming liaisons</w:t>
      </w:r>
    </w:p>
    <w:p w14:paraId="4BCCE94E" w14:textId="77777777" w:rsidR="00E54CCD" w:rsidRDefault="00E54CCD" w:rsidP="00D40DEE">
      <w:pPr>
        <w:pStyle w:val="Comments"/>
      </w:pPr>
      <w:r>
        <w:t>Note: LSs are moved to the respective agenda items if any.</w:t>
      </w:r>
    </w:p>
    <w:p w14:paraId="6C42E72C" w14:textId="77777777" w:rsidR="00DC7235" w:rsidRPr="00DC7235" w:rsidRDefault="00DC7235" w:rsidP="00337E8E">
      <w:pPr>
        <w:pStyle w:val="Doc-text2"/>
        <w:ind w:left="0" w:firstLine="0"/>
      </w:pPr>
    </w:p>
    <w:p w14:paraId="0F1F213E" w14:textId="57F0832D" w:rsidR="00E54CCD" w:rsidRDefault="00E54CCD" w:rsidP="00D87DFC">
      <w:pPr>
        <w:pStyle w:val="Heading1"/>
      </w:pPr>
      <w:r>
        <w:t>4</w:t>
      </w:r>
      <w:r>
        <w:tab/>
        <w:t>EUTRA corrections Rel-15 and earlier</w:t>
      </w:r>
    </w:p>
    <w:p w14:paraId="384AFB13" w14:textId="77777777" w:rsidR="00E54CCD" w:rsidRDefault="00E54CCD" w:rsidP="00D40DEE">
      <w:pPr>
        <w:pStyle w:val="Comments"/>
      </w:pPr>
      <w:r>
        <w:t xml:space="preserve">See Appendix A for reference to Work items, work item codes and WIDs. </w:t>
      </w:r>
    </w:p>
    <w:p w14:paraId="2F8EE08B" w14:textId="77777777" w:rsidR="00E54CCD" w:rsidRDefault="00E54CCD" w:rsidP="00D40DEE">
      <w:pPr>
        <w:pStyle w:val="Comments"/>
      </w:pPr>
      <w:r>
        <w:t>Only essential corrections. No documents should be submitted to 4. Please submit to 4.x</w:t>
      </w:r>
    </w:p>
    <w:p w14:paraId="174909C4" w14:textId="77777777" w:rsidR="00E54CCD" w:rsidRDefault="00E54CCD" w:rsidP="00D87DFC">
      <w:pPr>
        <w:pStyle w:val="Heading2"/>
      </w:pPr>
      <w:r>
        <w:t>4.1</w:t>
      </w:r>
      <w:r>
        <w:tab/>
        <w:t>NB-IoT corrections Rel-15 and earlier</w:t>
      </w:r>
    </w:p>
    <w:p w14:paraId="680872CD" w14:textId="77777777" w:rsidR="00E54CCD" w:rsidRDefault="00E54CCD" w:rsidP="00D40DEE">
      <w:pPr>
        <w:pStyle w:val="Comments"/>
      </w:pPr>
      <w:r>
        <w:t>Documents in this agenda item will be handled in a break out session. Common NB-IoT/eMTC parts treated jointly with 4.2. No web conference is planned for this agenda item</w:t>
      </w:r>
    </w:p>
    <w:p w14:paraId="27291112" w14:textId="77777777" w:rsidR="00E54CCD" w:rsidRDefault="00E54CCD" w:rsidP="00D87DFC">
      <w:pPr>
        <w:pStyle w:val="Heading2"/>
      </w:pPr>
      <w:r>
        <w:t>4.2</w:t>
      </w:r>
      <w:r>
        <w:tab/>
        <w:t>eMTC corrections Rel-15 and earlier</w:t>
      </w:r>
    </w:p>
    <w:p w14:paraId="6D8096E9" w14:textId="77777777" w:rsidR="00E54CCD" w:rsidRDefault="00E54CCD" w:rsidP="00D40DEE">
      <w:pPr>
        <w:pStyle w:val="Comments"/>
      </w:pPr>
      <w:r>
        <w:t>Documents in this agenda item will be handled in a break out session. Common NB-IoT/eMTC parts treated jointly with 4.1. No web conference is planned for this agenda item.</w:t>
      </w:r>
    </w:p>
    <w:p w14:paraId="792A4B66" w14:textId="77777777" w:rsidR="00E54CCD" w:rsidRDefault="00E54CCD" w:rsidP="00D40DEE">
      <w:pPr>
        <w:pStyle w:val="Comments"/>
      </w:pPr>
      <w:r>
        <w:t>Including outcome of [Post111-e][922][NBIOT/eMTC R15] UP EDT for DRB using RLC AM (Huawei)</w:t>
      </w:r>
    </w:p>
    <w:p w14:paraId="024BE521" w14:textId="14AF2F91" w:rsidR="00032955" w:rsidRDefault="00E41B52" w:rsidP="00032955">
      <w:pPr>
        <w:pStyle w:val="Doc-title"/>
      </w:pPr>
      <w:hyperlink r:id="rId11" w:tooltip="D:Documents3GPPtsg_ranWG2TSGR2_112-eDocsR2-2009723.zip" w:history="1">
        <w:r w:rsidR="00032955" w:rsidRPr="000731EE">
          <w:rPr>
            <w:rStyle w:val="Hyperlink"/>
          </w:rPr>
          <w:t>R2-2009723</w:t>
        </w:r>
      </w:hyperlink>
      <w:r w:rsidR="00032955">
        <w:tab/>
        <w:t>Report of  e-mail discussion [Post111-e][922][NB-IoT/eMTC R15] UP EDT for DRB using RLC AM (Huawei)</w:t>
      </w:r>
      <w:r w:rsidR="00032955">
        <w:tab/>
        <w:t>Huawei, HiSilicon</w:t>
      </w:r>
      <w:r w:rsidR="00032955">
        <w:tab/>
        <w:t>report</w:t>
      </w:r>
      <w:r w:rsidR="00032955">
        <w:tab/>
        <w:t>Rel-15</w:t>
      </w:r>
      <w:r w:rsidR="00032955">
        <w:tab/>
        <w:t>NB_IOTenh2-Core, LTE_eMTC4-Core</w:t>
      </w:r>
    </w:p>
    <w:p w14:paraId="722B17D7" w14:textId="67459F9A" w:rsidR="00032955" w:rsidRDefault="00E41B52" w:rsidP="00032955">
      <w:pPr>
        <w:pStyle w:val="Doc-title"/>
      </w:pPr>
      <w:hyperlink r:id="rId12" w:tooltip="D:Documents3GPPtsg_ranWG2TSGR2_112-eDocsR2-2009724.zip" w:history="1">
        <w:r w:rsidR="00032955" w:rsidRPr="000731EE">
          <w:rPr>
            <w:rStyle w:val="Hyperlink"/>
          </w:rPr>
          <w:t>R2-2009724</w:t>
        </w:r>
      </w:hyperlink>
      <w:r w:rsidR="00032955">
        <w:tab/>
        <w:t>Clarification to UP-EDT</w:t>
      </w:r>
      <w:r w:rsidR="00032955">
        <w:tab/>
        <w:t>Huawei, HiSilicon</w:t>
      </w:r>
      <w:r w:rsidR="00032955">
        <w:tab/>
        <w:t>CR</w:t>
      </w:r>
      <w:r w:rsidR="00032955">
        <w:tab/>
        <w:t>Rel-15</w:t>
      </w:r>
      <w:r w:rsidR="00032955">
        <w:tab/>
        <w:t>36.300</w:t>
      </w:r>
      <w:r w:rsidR="00032955">
        <w:tab/>
        <w:t>15.11.0</w:t>
      </w:r>
      <w:r w:rsidR="00032955">
        <w:tab/>
        <w:t>1298</w:t>
      </w:r>
      <w:r w:rsidR="00032955">
        <w:tab/>
        <w:t>1</w:t>
      </w:r>
      <w:r w:rsidR="00032955">
        <w:tab/>
        <w:t>F</w:t>
      </w:r>
      <w:r w:rsidR="00032955">
        <w:tab/>
        <w:t>NB_IOTenh2-Core, LTE_eMTC4-Core</w:t>
      </w:r>
      <w:r w:rsidR="00032955">
        <w:tab/>
      </w:r>
      <w:r w:rsidR="00032955" w:rsidRPr="000731EE">
        <w:rPr>
          <w:highlight w:val="yellow"/>
        </w:rPr>
        <w:t>R2-2007328</w:t>
      </w:r>
    </w:p>
    <w:p w14:paraId="49C37C31" w14:textId="12F13098" w:rsidR="00032955" w:rsidRDefault="00E41B52" w:rsidP="00032955">
      <w:pPr>
        <w:pStyle w:val="Doc-title"/>
      </w:pPr>
      <w:hyperlink r:id="rId13" w:tooltip="D:Documents3GPPtsg_ranWG2TSGR2_112-eDocsR2-2009725.zip" w:history="1">
        <w:r w:rsidR="00032955" w:rsidRPr="000731EE">
          <w:rPr>
            <w:rStyle w:val="Hyperlink"/>
          </w:rPr>
          <w:t>R2-2009725</w:t>
        </w:r>
      </w:hyperlink>
      <w:r w:rsidR="00032955">
        <w:tab/>
        <w:t>Clarification to UP-EDT</w:t>
      </w:r>
      <w:r w:rsidR="00032955">
        <w:tab/>
        <w:t>Huawei, HiSilicon</w:t>
      </w:r>
      <w:r w:rsidR="00032955">
        <w:tab/>
        <w:t>CR</w:t>
      </w:r>
      <w:r w:rsidR="00032955">
        <w:tab/>
        <w:t>Rel-16</w:t>
      </w:r>
      <w:r w:rsidR="00032955">
        <w:tab/>
        <w:t>36.300</w:t>
      </w:r>
      <w:r w:rsidR="00032955">
        <w:tab/>
        <w:t>16.3.0</w:t>
      </w:r>
      <w:r w:rsidR="00032955">
        <w:tab/>
        <w:t>1299</w:t>
      </w:r>
      <w:r w:rsidR="00032955">
        <w:tab/>
        <w:t>1</w:t>
      </w:r>
      <w:r w:rsidR="00032955">
        <w:tab/>
        <w:t>A</w:t>
      </w:r>
      <w:r w:rsidR="00032955">
        <w:tab/>
        <w:t>NB_IOTenh2-Core, LTE_eMTC4-Core</w:t>
      </w:r>
      <w:r w:rsidR="00032955">
        <w:tab/>
      </w:r>
      <w:r w:rsidR="00032955" w:rsidRPr="000731EE">
        <w:rPr>
          <w:highlight w:val="yellow"/>
        </w:rPr>
        <w:t>R2-2007329</w:t>
      </w:r>
    </w:p>
    <w:p w14:paraId="103EFF9E" w14:textId="578CA505" w:rsidR="00032955" w:rsidRDefault="00E41B52" w:rsidP="00032955">
      <w:pPr>
        <w:pStyle w:val="Doc-title"/>
      </w:pPr>
      <w:hyperlink r:id="rId14" w:tooltip="D:Documents3GPPtsg_ranWG2TSGR2_112-eDocsR2-2009726.zip" w:history="1">
        <w:r w:rsidR="00032955" w:rsidRPr="000731EE">
          <w:rPr>
            <w:rStyle w:val="Hyperlink"/>
          </w:rPr>
          <w:t>R2-2009726</w:t>
        </w:r>
      </w:hyperlink>
      <w:r w:rsidR="00032955">
        <w:tab/>
        <w:t>Clarification to UP-EDT</w:t>
      </w:r>
      <w:r w:rsidR="00032955">
        <w:tab/>
        <w:t>Huawei, HiSilicon</w:t>
      </w:r>
      <w:r w:rsidR="00032955">
        <w:tab/>
        <w:t>CR</w:t>
      </w:r>
      <w:r w:rsidR="00032955">
        <w:tab/>
        <w:t>Rel-15</w:t>
      </w:r>
      <w:r w:rsidR="00032955">
        <w:tab/>
        <w:t>36.331</w:t>
      </w:r>
      <w:r w:rsidR="00032955">
        <w:tab/>
        <w:t>15.11.0</w:t>
      </w:r>
      <w:r w:rsidR="00032955">
        <w:tab/>
        <w:t>4477</w:t>
      </w:r>
      <w:r w:rsidR="00032955">
        <w:tab/>
        <w:t>-</w:t>
      </w:r>
      <w:r w:rsidR="00032955">
        <w:tab/>
        <w:t>F</w:t>
      </w:r>
      <w:r w:rsidR="00032955">
        <w:tab/>
        <w:t>NB_IOTenh2-Core, LTE_eMTC4-Core</w:t>
      </w:r>
    </w:p>
    <w:p w14:paraId="64A5FFCB" w14:textId="3D212F44" w:rsidR="00032955" w:rsidRDefault="00E41B52" w:rsidP="00032955">
      <w:pPr>
        <w:pStyle w:val="Doc-title"/>
      </w:pPr>
      <w:hyperlink r:id="rId15" w:tooltip="D:Documents3GPPtsg_ranWG2TSGR2_112-eDocsR2-2009727.zip" w:history="1">
        <w:r w:rsidR="00032955" w:rsidRPr="000731EE">
          <w:rPr>
            <w:rStyle w:val="Hyperlink"/>
          </w:rPr>
          <w:t>R2-2009727</w:t>
        </w:r>
      </w:hyperlink>
      <w:r w:rsidR="00032955">
        <w:tab/>
        <w:t>Clarification to UP-EDT</w:t>
      </w:r>
      <w:r w:rsidR="00032955">
        <w:tab/>
        <w:t>Huawei, HiSilicon</w:t>
      </w:r>
      <w:r w:rsidR="00032955">
        <w:tab/>
        <w:t>CR</w:t>
      </w:r>
      <w:r w:rsidR="00032955">
        <w:tab/>
        <w:t>Rel-16</w:t>
      </w:r>
      <w:r w:rsidR="00032955">
        <w:tab/>
        <w:t>36.331</w:t>
      </w:r>
      <w:r w:rsidR="00032955">
        <w:tab/>
        <w:t>16.2.1</w:t>
      </w:r>
      <w:r w:rsidR="00032955">
        <w:tab/>
        <w:t>4478</w:t>
      </w:r>
      <w:r w:rsidR="00032955">
        <w:tab/>
        <w:t>-</w:t>
      </w:r>
      <w:r w:rsidR="00032955">
        <w:tab/>
        <w:t>A</w:t>
      </w:r>
      <w:r w:rsidR="00032955">
        <w:tab/>
        <w:t>NB_IOTenh2-Core, LTE_eMTC4-Core</w:t>
      </w:r>
    </w:p>
    <w:p w14:paraId="5922607A" w14:textId="121973C1" w:rsidR="00032955" w:rsidRDefault="00E41B52" w:rsidP="00032955">
      <w:pPr>
        <w:pStyle w:val="Doc-title"/>
      </w:pPr>
      <w:hyperlink r:id="rId16" w:tooltip="D:Documents3GPPtsg_ranWG2TSGR2_112-eDocsR2-2009734.zip" w:history="1">
        <w:r w:rsidR="00032955" w:rsidRPr="000731EE">
          <w:rPr>
            <w:rStyle w:val="Hyperlink"/>
          </w:rPr>
          <w:t>R2-2009734</w:t>
        </w:r>
      </w:hyperlink>
      <w:r w:rsidR="00032955">
        <w:tab/>
        <w:t>Addition of cross-TTI MIB/SIB-BR decoding capability</w:t>
      </w:r>
      <w:r w:rsidR="00032955">
        <w:tab/>
        <w:t>Huawei, HiSilicon</w:t>
      </w:r>
      <w:r w:rsidR="00032955">
        <w:tab/>
        <w:t>CR</w:t>
      </w:r>
      <w:r w:rsidR="00032955">
        <w:tab/>
        <w:t>Rel-15</w:t>
      </w:r>
      <w:r w:rsidR="00032955">
        <w:tab/>
        <w:t>36.306</w:t>
      </w:r>
      <w:r w:rsidR="00032955">
        <w:tab/>
        <w:t>15.9.0</w:t>
      </w:r>
      <w:r w:rsidR="00032955">
        <w:tab/>
        <w:t>1793</w:t>
      </w:r>
      <w:r w:rsidR="00032955">
        <w:tab/>
        <w:t>-</w:t>
      </w:r>
      <w:r w:rsidR="00032955">
        <w:tab/>
        <w:t>F</w:t>
      </w:r>
      <w:r w:rsidR="00032955">
        <w:tab/>
        <w:t>LTE_eMTC4-Core</w:t>
      </w:r>
    </w:p>
    <w:p w14:paraId="14C6C87A" w14:textId="16E0246F" w:rsidR="00032955" w:rsidRDefault="00E41B52" w:rsidP="00032955">
      <w:pPr>
        <w:pStyle w:val="Doc-title"/>
      </w:pPr>
      <w:hyperlink r:id="rId17" w:tooltip="D:Documents3GPPtsg_ranWG2TSGR2_112-eDocsR2-2009735.zip" w:history="1">
        <w:r w:rsidR="00032955" w:rsidRPr="000731EE">
          <w:rPr>
            <w:rStyle w:val="Hyperlink"/>
          </w:rPr>
          <w:t>R2-2009735</w:t>
        </w:r>
      </w:hyperlink>
      <w:r w:rsidR="00032955">
        <w:tab/>
        <w:t>Addition of cross-TTI MIB/SIB-BR decoding capability</w:t>
      </w:r>
      <w:r w:rsidR="00032955">
        <w:tab/>
        <w:t>Huawei, HiSilicon</w:t>
      </w:r>
      <w:r w:rsidR="00032955">
        <w:tab/>
        <w:t>CR</w:t>
      </w:r>
      <w:r w:rsidR="00032955">
        <w:tab/>
        <w:t>Rel-16</w:t>
      </w:r>
      <w:r w:rsidR="00032955">
        <w:tab/>
        <w:t>36.306</w:t>
      </w:r>
      <w:r w:rsidR="00032955">
        <w:tab/>
        <w:t>16.2.0</w:t>
      </w:r>
      <w:r w:rsidR="00032955">
        <w:tab/>
        <w:t>1794</w:t>
      </w:r>
      <w:r w:rsidR="00032955">
        <w:tab/>
        <w:t>-</w:t>
      </w:r>
      <w:r w:rsidR="00032955">
        <w:tab/>
        <w:t>A</w:t>
      </w:r>
      <w:r w:rsidR="00032955">
        <w:tab/>
        <w:t>LTE_eMTC4-Core</w:t>
      </w:r>
    </w:p>
    <w:p w14:paraId="669B717A" w14:textId="1938B230" w:rsidR="00E54CCD" w:rsidRDefault="00E54CCD" w:rsidP="00D87DFC">
      <w:pPr>
        <w:pStyle w:val="Heading2"/>
      </w:pPr>
      <w:r>
        <w:t>4.3</w:t>
      </w:r>
      <w:r>
        <w:tab/>
        <w:t>V2X and Sidelink corrections Rel-15 and earlier</w:t>
      </w:r>
    </w:p>
    <w:p w14:paraId="745D4509" w14:textId="77777777" w:rsidR="00E54CCD" w:rsidRDefault="00E54CCD" w:rsidP="00D40DEE">
      <w:pPr>
        <w:pStyle w:val="Comments"/>
      </w:pPr>
      <w:r>
        <w:t>Documents in this agenda item will be handled in a break out session.</w:t>
      </w:r>
    </w:p>
    <w:p w14:paraId="292267EF" w14:textId="6218419F" w:rsidR="00032955" w:rsidRDefault="00E41B52" w:rsidP="00032955">
      <w:pPr>
        <w:pStyle w:val="Doc-title"/>
      </w:pPr>
      <w:hyperlink r:id="rId18" w:tooltip="D:Documents3GPPtsg_ranWG2TSGR2_112-eDocsR2-2008769.zip" w:history="1">
        <w:r w:rsidR="00032955" w:rsidRPr="000731EE">
          <w:rPr>
            <w:rStyle w:val="Hyperlink"/>
          </w:rPr>
          <w:t>R2-2008769</w:t>
        </w:r>
      </w:hyperlink>
      <w:r w:rsidR="00032955">
        <w:tab/>
        <w:t>IEEE 1609 WG Liaison Message to 3GPP regarding defined values for V field in the Release 14 specification of MAC header</w:t>
      </w:r>
      <w:r w:rsidR="00032955">
        <w:tab/>
        <w:t>IEEE 1609 WG</w:t>
      </w:r>
      <w:r w:rsidR="00032955">
        <w:tab/>
        <w:t>LS in</w:t>
      </w:r>
      <w:r w:rsidR="00032955">
        <w:tab/>
        <w:t>Rel-14</w:t>
      </w:r>
      <w:r w:rsidR="00032955">
        <w:tab/>
        <w:t>To:RAN2</w:t>
      </w:r>
      <w:r w:rsidR="00032955">
        <w:tab/>
        <w:t>Cc:RAN, RAN1</w:t>
      </w:r>
    </w:p>
    <w:p w14:paraId="7EFFB456" w14:textId="6C408E84" w:rsidR="00032955" w:rsidRDefault="00E41B52" w:rsidP="00032955">
      <w:pPr>
        <w:pStyle w:val="Doc-title"/>
      </w:pPr>
      <w:hyperlink r:id="rId19" w:tooltip="D:Documents3GPPtsg_ranWG2TSGR2_112-eDocsR2-2009181.zip" w:history="1">
        <w:r w:rsidR="00032955" w:rsidRPr="000731EE">
          <w:rPr>
            <w:rStyle w:val="Hyperlink"/>
          </w:rPr>
          <w:t>R2-2009181</w:t>
        </w:r>
      </w:hyperlink>
      <w:r w:rsidR="00032955">
        <w:tab/>
        <w:t>Corrections on MAC reset regarding SL BSR cancellation</w:t>
      </w:r>
      <w:r w:rsidR="00032955">
        <w:tab/>
        <w:t>Ericsson</w:t>
      </w:r>
      <w:r w:rsidR="00032955">
        <w:tab/>
        <w:t>CR</w:t>
      </w:r>
      <w:r w:rsidR="00032955">
        <w:tab/>
        <w:t>Rel-12</w:t>
      </w:r>
      <w:r w:rsidR="00032955">
        <w:tab/>
        <w:t>36.321</w:t>
      </w:r>
      <w:r w:rsidR="00032955">
        <w:tab/>
        <w:t>12.10.0</w:t>
      </w:r>
      <w:r w:rsidR="00032955">
        <w:tab/>
        <w:t>1506</w:t>
      </w:r>
      <w:r w:rsidR="00032955">
        <w:tab/>
        <w:t>-</w:t>
      </w:r>
      <w:r w:rsidR="00032955">
        <w:tab/>
        <w:t>F</w:t>
      </w:r>
      <w:r w:rsidR="00032955">
        <w:tab/>
        <w:t>LTE_D2D_Prox-Core</w:t>
      </w:r>
    </w:p>
    <w:p w14:paraId="136A2E69" w14:textId="1CDC6879" w:rsidR="00032955" w:rsidRDefault="00E41B52" w:rsidP="00032955">
      <w:pPr>
        <w:pStyle w:val="Doc-title"/>
      </w:pPr>
      <w:hyperlink r:id="rId20" w:tooltip="D:Documents3GPPtsg_ranWG2TSGR2_112-eDocsR2-2009213.zip" w:history="1">
        <w:r w:rsidR="00032955" w:rsidRPr="000731EE">
          <w:rPr>
            <w:rStyle w:val="Hyperlink"/>
          </w:rPr>
          <w:t>R2-2009213</w:t>
        </w:r>
      </w:hyperlink>
      <w:r w:rsidR="00032955">
        <w:tab/>
        <w:t>Corrections on MAC reset regarding SL BSR cancellation</w:t>
      </w:r>
      <w:r w:rsidR="00032955">
        <w:tab/>
        <w:t>Ericsson</w:t>
      </w:r>
      <w:r w:rsidR="00032955">
        <w:tab/>
        <w:t>CR</w:t>
      </w:r>
      <w:r w:rsidR="00032955">
        <w:tab/>
        <w:t>Rel-13</w:t>
      </w:r>
      <w:r w:rsidR="00032955">
        <w:tab/>
        <w:t>36.321</w:t>
      </w:r>
      <w:r w:rsidR="00032955">
        <w:tab/>
        <w:t>13.9.0</w:t>
      </w:r>
      <w:r w:rsidR="00032955">
        <w:tab/>
        <w:t>1507</w:t>
      </w:r>
      <w:r w:rsidR="00032955">
        <w:tab/>
        <w:t>-</w:t>
      </w:r>
      <w:r w:rsidR="00032955">
        <w:tab/>
        <w:t>A</w:t>
      </w:r>
      <w:r w:rsidR="00032955">
        <w:tab/>
        <w:t>LTE_D2D_Prox-Core</w:t>
      </w:r>
    </w:p>
    <w:p w14:paraId="098B4309" w14:textId="59D17E0C" w:rsidR="00032955" w:rsidRDefault="00E41B52" w:rsidP="00032955">
      <w:pPr>
        <w:pStyle w:val="Doc-title"/>
      </w:pPr>
      <w:hyperlink r:id="rId21" w:tooltip="D:Documents3GPPtsg_ranWG2TSGR2_112-eDocsR2-2009214.zip" w:history="1">
        <w:r w:rsidR="00032955" w:rsidRPr="000731EE">
          <w:rPr>
            <w:rStyle w:val="Hyperlink"/>
          </w:rPr>
          <w:t>R2-2009214</w:t>
        </w:r>
      </w:hyperlink>
      <w:r w:rsidR="00032955">
        <w:tab/>
        <w:t>Corrections on MAC reset regarding SL BSR cancellation</w:t>
      </w:r>
      <w:r w:rsidR="00032955">
        <w:tab/>
        <w:t>Ericsson</w:t>
      </w:r>
      <w:r w:rsidR="00032955">
        <w:tab/>
        <w:t>CR</w:t>
      </w:r>
      <w:r w:rsidR="00032955">
        <w:tab/>
        <w:t>Rel-14</w:t>
      </w:r>
      <w:r w:rsidR="00032955">
        <w:tab/>
        <w:t>36.321</w:t>
      </w:r>
      <w:r w:rsidR="00032955">
        <w:tab/>
        <w:t>14.13.0</w:t>
      </w:r>
      <w:r w:rsidR="00032955">
        <w:tab/>
        <w:t>1508</w:t>
      </w:r>
      <w:r w:rsidR="00032955">
        <w:tab/>
        <w:t>-</w:t>
      </w:r>
      <w:r w:rsidR="00032955">
        <w:tab/>
        <w:t>A</w:t>
      </w:r>
      <w:r w:rsidR="00032955">
        <w:tab/>
        <w:t>LTE_D2D_Prox-Core</w:t>
      </w:r>
    </w:p>
    <w:p w14:paraId="536CAA71" w14:textId="386D639A" w:rsidR="00032955" w:rsidRDefault="00E41B52" w:rsidP="00032955">
      <w:pPr>
        <w:pStyle w:val="Doc-title"/>
      </w:pPr>
      <w:hyperlink r:id="rId22" w:tooltip="D:Documents3GPPtsg_ranWG2TSGR2_112-eDocsR2-2009215.zip" w:history="1">
        <w:r w:rsidR="00032955" w:rsidRPr="000731EE">
          <w:rPr>
            <w:rStyle w:val="Hyperlink"/>
          </w:rPr>
          <w:t>R2-2009215</w:t>
        </w:r>
      </w:hyperlink>
      <w:r w:rsidR="00032955">
        <w:tab/>
        <w:t>Corrections on MAC reset regarding SL BSR cancellation</w:t>
      </w:r>
      <w:r w:rsidR="00032955">
        <w:tab/>
        <w:t>Ericsson</w:t>
      </w:r>
      <w:r w:rsidR="00032955">
        <w:tab/>
        <w:t>CR</w:t>
      </w:r>
      <w:r w:rsidR="00032955">
        <w:tab/>
        <w:t>Rel-15</w:t>
      </w:r>
      <w:r w:rsidR="00032955">
        <w:tab/>
        <w:t>36.321</w:t>
      </w:r>
      <w:r w:rsidR="00032955">
        <w:tab/>
        <w:t>15.10.0</w:t>
      </w:r>
      <w:r w:rsidR="00032955">
        <w:tab/>
        <w:t>1509</w:t>
      </w:r>
      <w:r w:rsidR="00032955">
        <w:tab/>
        <w:t>-</w:t>
      </w:r>
      <w:r w:rsidR="00032955">
        <w:tab/>
        <w:t>A</w:t>
      </w:r>
      <w:r w:rsidR="00032955">
        <w:tab/>
        <w:t>LTE_D2D_Prox-Core</w:t>
      </w:r>
    </w:p>
    <w:p w14:paraId="504F3E21" w14:textId="0A9EAA66" w:rsidR="00032955" w:rsidRDefault="00E41B52" w:rsidP="00032955">
      <w:pPr>
        <w:pStyle w:val="Doc-title"/>
      </w:pPr>
      <w:hyperlink r:id="rId23" w:tooltip="D:Documents3GPPtsg_ranWG2TSGR2_112-eDocsR2-2009216.zip" w:history="1">
        <w:r w:rsidR="00032955" w:rsidRPr="000731EE">
          <w:rPr>
            <w:rStyle w:val="Hyperlink"/>
          </w:rPr>
          <w:t>R2-2009216</w:t>
        </w:r>
      </w:hyperlink>
      <w:r w:rsidR="00032955">
        <w:tab/>
        <w:t>Corrections on MAC reset regarding SL BSR cancellation</w:t>
      </w:r>
      <w:r w:rsidR="00032955">
        <w:tab/>
        <w:t>Ericsson</w:t>
      </w:r>
      <w:r w:rsidR="00032955">
        <w:tab/>
        <w:t>CR</w:t>
      </w:r>
      <w:r w:rsidR="00032955">
        <w:tab/>
        <w:t>Rel-16</w:t>
      </w:r>
      <w:r w:rsidR="00032955">
        <w:tab/>
        <w:t>36.321</w:t>
      </w:r>
      <w:r w:rsidR="00032955">
        <w:tab/>
        <w:t>16.2.0</w:t>
      </w:r>
      <w:r w:rsidR="00032955">
        <w:tab/>
        <w:t>1510</w:t>
      </w:r>
      <w:r w:rsidR="00032955">
        <w:tab/>
        <w:t>-</w:t>
      </w:r>
      <w:r w:rsidR="00032955">
        <w:tab/>
        <w:t>A</w:t>
      </w:r>
      <w:r w:rsidR="00032955">
        <w:tab/>
        <w:t>LTE_D2D_Prox-Core</w:t>
      </w:r>
    </w:p>
    <w:p w14:paraId="6971D944" w14:textId="46E55649" w:rsidR="00032955" w:rsidRDefault="00E41B52" w:rsidP="00032955">
      <w:pPr>
        <w:pStyle w:val="Doc-title"/>
      </w:pPr>
      <w:hyperlink r:id="rId24" w:tooltip="D:Documents3GPPtsg_ranWG2TSGR2_112-eDocsR2-2009402.zip" w:history="1">
        <w:r w:rsidR="00032955" w:rsidRPr="000731EE">
          <w:rPr>
            <w:rStyle w:val="Hyperlink"/>
          </w:rPr>
          <w:t>R2-2009402</w:t>
        </w:r>
      </w:hyperlink>
      <w:r w:rsidR="00032955">
        <w:tab/>
        <w:t>Discussion on the IEEE incoming LS on MAC header V field for LTE V2X SL communication</w:t>
      </w:r>
      <w:r w:rsidR="00032955">
        <w:tab/>
        <w:t>Huawei, Ericsson, CATT, LG Electronics Inc., Samsung, OPPO, ZTE, Sanechips, HiSilicon</w:t>
      </w:r>
      <w:r w:rsidR="00032955">
        <w:tab/>
        <w:t>discussion</w:t>
      </w:r>
      <w:r w:rsidR="00032955">
        <w:tab/>
        <w:t>Rel-14</w:t>
      </w:r>
    </w:p>
    <w:p w14:paraId="545659CE" w14:textId="4370F765" w:rsidR="00032955" w:rsidRDefault="00E41B52" w:rsidP="00032955">
      <w:pPr>
        <w:pStyle w:val="Doc-title"/>
      </w:pPr>
      <w:hyperlink r:id="rId25" w:tooltip="D:Documents3GPPtsg_ranWG2TSGR2_112-eDocsR2-2009832.zip" w:history="1">
        <w:r w:rsidR="00032955" w:rsidRPr="000731EE">
          <w:rPr>
            <w:rStyle w:val="Hyperlink"/>
          </w:rPr>
          <w:t>R2-2009832</w:t>
        </w:r>
      </w:hyperlink>
      <w:r w:rsidR="00032955">
        <w:tab/>
        <w:t>UE capability for EUTRA V2X in DC</w:t>
      </w:r>
      <w:r w:rsidR="00032955">
        <w:tab/>
        <w:t>vivo</w:t>
      </w:r>
      <w:r w:rsidR="00032955">
        <w:tab/>
        <w:t>discussion</w:t>
      </w:r>
    </w:p>
    <w:p w14:paraId="5888789C" w14:textId="285229F6" w:rsidR="00032955" w:rsidRDefault="00E41B52" w:rsidP="00032955">
      <w:pPr>
        <w:pStyle w:val="Doc-title"/>
      </w:pPr>
      <w:hyperlink r:id="rId26" w:tooltip="D:Documents3GPPtsg_ranWG2TSGR2_112-eDocsR2-2010336.zip" w:history="1">
        <w:r w:rsidR="00032955" w:rsidRPr="000731EE">
          <w:rPr>
            <w:rStyle w:val="Hyperlink"/>
          </w:rPr>
          <w:t>R2-2010336</w:t>
        </w:r>
      </w:hyperlink>
      <w:r w:rsidR="00032955">
        <w:tab/>
        <w:t>Correction on the capability bit v2x-EUTRA of option-1</w:t>
      </w:r>
      <w:r w:rsidR="00032955">
        <w:tab/>
        <w:t>vivo</w:t>
      </w:r>
      <w:r w:rsidR="00032955">
        <w:tab/>
        <w:t>CR</w:t>
      </w:r>
      <w:r w:rsidR="00032955">
        <w:tab/>
        <w:t>Rel-15</w:t>
      </w:r>
      <w:r w:rsidR="00032955">
        <w:tab/>
        <w:t>38.306</w:t>
      </w:r>
      <w:r w:rsidR="00032955">
        <w:tab/>
        <w:t>15.11.0</w:t>
      </w:r>
      <w:r w:rsidR="00032955">
        <w:tab/>
        <w:t>0444</w:t>
      </w:r>
      <w:r w:rsidR="00032955">
        <w:tab/>
        <w:t>-</w:t>
      </w:r>
      <w:r w:rsidR="00032955">
        <w:tab/>
        <w:t>F</w:t>
      </w:r>
      <w:r w:rsidR="00032955">
        <w:tab/>
        <w:t>NR_newRAT-Core</w:t>
      </w:r>
    </w:p>
    <w:p w14:paraId="35E92521" w14:textId="3687D3E2" w:rsidR="00032955" w:rsidRDefault="00E41B52" w:rsidP="00032955">
      <w:pPr>
        <w:pStyle w:val="Doc-title"/>
      </w:pPr>
      <w:hyperlink r:id="rId27" w:tooltip="D:Documents3GPPtsg_ranWG2TSGR2_112-eDocsR2-2010337.zip" w:history="1">
        <w:r w:rsidR="00032955" w:rsidRPr="000731EE">
          <w:rPr>
            <w:rStyle w:val="Hyperlink"/>
          </w:rPr>
          <w:t>R2-2010337</w:t>
        </w:r>
      </w:hyperlink>
      <w:r w:rsidR="00032955">
        <w:tab/>
        <w:t>Correction on the capability bit v2x-EUTRA of option-2</w:t>
      </w:r>
      <w:r w:rsidR="00032955">
        <w:tab/>
        <w:t>vivo</w:t>
      </w:r>
      <w:r w:rsidR="00032955">
        <w:tab/>
        <w:t>CR</w:t>
      </w:r>
      <w:r w:rsidR="00032955">
        <w:tab/>
        <w:t>Rel-15</w:t>
      </w:r>
      <w:r w:rsidR="00032955">
        <w:tab/>
        <w:t>38.306</w:t>
      </w:r>
      <w:r w:rsidR="00032955">
        <w:tab/>
        <w:t>15.11.0</w:t>
      </w:r>
      <w:r w:rsidR="00032955">
        <w:tab/>
        <w:t>0445</w:t>
      </w:r>
      <w:r w:rsidR="00032955">
        <w:tab/>
        <w:t>-</w:t>
      </w:r>
      <w:r w:rsidR="00032955">
        <w:tab/>
        <w:t>F</w:t>
      </w:r>
      <w:r w:rsidR="00032955">
        <w:tab/>
        <w:t>NR_newRAT-Core</w:t>
      </w:r>
    </w:p>
    <w:p w14:paraId="1FF1530F" w14:textId="16267014" w:rsidR="00032955" w:rsidRDefault="00E41B52" w:rsidP="00032955">
      <w:pPr>
        <w:pStyle w:val="Doc-title"/>
      </w:pPr>
      <w:hyperlink r:id="rId28" w:tooltip="D:Documents3GPPtsg_ranWG2TSGR2_112-eDocsR2-2010338.zip" w:history="1">
        <w:r w:rsidR="00032955" w:rsidRPr="000731EE">
          <w:rPr>
            <w:rStyle w:val="Hyperlink"/>
          </w:rPr>
          <w:t>R2-2010338</w:t>
        </w:r>
      </w:hyperlink>
      <w:r w:rsidR="00032955">
        <w:tab/>
        <w:t>Correction on the capability bit v2x-EUTRA of option-3</w:t>
      </w:r>
      <w:r w:rsidR="00032955">
        <w:tab/>
        <w:t>vivo</w:t>
      </w:r>
      <w:r w:rsidR="00032955">
        <w:tab/>
        <w:t>CR</w:t>
      </w:r>
      <w:r w:rsidR="00032955">
        <w:tab/>
        <w:t>Rel-15</w:t>
      </w:r>
      <w:r w:rsidR="00032955">
        <w:tab/>
        <w:t>38.331</w:t>
      </w:r>
      <w:r w:rsidR="00032955">
        <w:tab/>
        <w:t>15.11.0</w:t>
      </w:r>
      <w:r w:rsidR="00032955">
        <w:tab/>
        <w:t>2206</w:t>
      </w:r>
      <w:r w:rsidR="00032955">
        <w:tab/>
        <w:t>-</w:t>
      </w:r>
      <w:r w:rsidR="00032955">
        <w:tab/>
        <w:t>F</w:t>
      </w:r>
      <w:r w:rsidR="00032955">
        <w:tab/>
        <w:t>NR_newRAT-Core</w:t>
      </w:r>
    </w:p>
    <w:p w14:paraId="392E63CE" w14:textId="07355D90" w:rsidR="00E54CCD" w:rsidRDefault="00E54CCD" w:rsidP="00D87DFC">
      <w:pPr>
        <w:pStyle w:val="Heading2"/>
      </w:pPr>
      <w:r>
        <w:t>4.4</w:t>
      </w:r>
      <w:r>
        <w:tab/>
        <w:t>Positioning corrections Rel-15 and earlier</w:t>
      </w:r>
    </w:p>
    <w:p w14:paraId="43B7A14A" w14:textId="77777777" w:rsidR="00E54CCD" w:rsidRDefault="00E54CCD" w:rsidP="00D40DEE">
      <w:pPr>
        <w:pStyle w:val="Comments"/>
      </w:pPr>
      <w:r>
        <w:t>Documents in this agenda item will be handled by email.  No web conference is planned for this agenda item.</w:t>
      </w:r>
    </w:p>
    <w:p w14:paraId="76B36A59" w14:textId="77777777" w:rsidR="00E54CCD" w:rsidRDefault="00E54CCD" w:rsidP="00D87DFC">
      <w:pPr>
        <w:pStyle w:val="Heading2"/>
      </w:pPr>
      <w:r>
        <w:t>4.5</w:t>
      </w:r>
      <w:r>
        <w:tab/>
        <w:t>Other LTE corrections Rel-15 and earlier</w:t>
      </w:r>
    </w:p>
    <w:p w14:paraId="5C03C9B2" w14:textId="77777777" w:rsidR="00E54CCD" w:rsidRDefault="00E54CCD" w:rsidP="00D40DEE">
      <w:pPr>
        <w:pStyle w:val="Comments"/>
      </w:pPr>
      <w:r>
        <w:t>Documents in this agenda item will be handled in a break out session.</w:t>
      </w:r>
    </w:p>
    <w:p w14:paraId="185DAB20" w14:textId="77777777" w:rsidR="00E54CCD" w:rsidRDefault="00E54CCD" w:rsidP="00D40DEE">
      <w:pPr>
        <w:pStyle w:val="Comments"/>
      </w:pPr>
      <w:r>
        <w:t>Editorial corrections should be taken up with the specification editor before submitting to avoid CR duplication.</w:t>
      </w:r>
    </w:p>
    <w:p w14:paraId="09EC9E98" w14:textId="77777777" w:rsidR="007016F7" w:rsidRDefault="007016F7" w:rsidP="00032955">
      <w:pPr>
        <w:pStyle w:val="Doc-title"/>
      </w:pPr>
    </w:p>
    <w:p w14:paraId="413DF58F" w14:textId="7831C098" w:rsidR="00032955" w:rsidRDefault="00E41B52" w:rsidP="00032955">
      <w:pPr>
        <w:pStyle w:val="Doc-title"/>
      </w:pPr>
      <w:hyperlink r:id="rId29" w:tooltip="D:Documents3GPPtsg_ranWG2TSGR2_112-eDocsR2-2008901.zip" w:history="1">
        <w:r w:rsidR="00032955" w:rsidRPr="000731EE">
          <w:rPr>
            <w:rStyle w:val="Hyperlink"/>
          </w:rPr>
          <w:t>R2-2008901</w:t>
        </w:r>
      </w:hyperlink>
      <w:r w:rsidR="00032955">
        <w:tab/>
        <w:t>Removal of DelayBudgetReport message in stage 3</w:t>
      </w:r>
      <w:r w:rsidR="00032955">
        <w:tab/>
        <w:t>Lenovo, Motorola Mobility</w:t>
      </w:r>
      <w:r w:rsidR="00032955">
        <w:tab/>
        <w:t>CR</w:t>
      </w:r>
      <w:r w:rsidR="00032955">
        <w:tab/>
        <w:t>Rel-14</w:t>
      </w:r>
      <w:r w:rsidR="00032955">
        <w:tab/>
        <w:t>36.331</w:t>
      </w:r>
      <w:r w:rsidR="00032955">
        <w:tab/>
        <w:t>14.15.0</w:t>
      </w:r>
      <w:r w:rsidR="00032955">
        <w:tab/>
        <w:t>4450</w:t>
      </w:r>
      <w:r w:rsidR="00032955">
        <w:tab/>
        <w:t>-</w:t>
      </w:r>
      <w:r w:rsidR="00032955">
        <w:tab/>
        <w:t>F</w:t>
      </w:r>
      <w:r w:rsidR="00032955">
        <w:tab/>
        <w:t>LTE_VoLTE_ViLTE_enh-Core</w:t>
      </w:r>
    </w:p>
    <w:p w14:paraId="26D86DEE" w14:textId="13DF62FD" w:rsidR="00032955" w:rsidRDefault="00E41B52" w:rsidP="00032955">
      <w:pPr>
        <w:pStyle w:val="Doc-title"/>
      </w:pPr>
      <w:hyperlink r:id="rId30" w:tooltip="D:Documents3GPPtsg_ranWG2TSGR2_112-eDocsR2-2008902.zip" w:history="1">
        <w:r w:rsidR="00032955" w:rsidRPr="000731EE">
          <w:rPr>
            <w:rStyle w:val="Hyperlink"/>
          </w:rPr>
          <w:t>R2-2008902</w:t>
        </w:r>
      </w:hyperlink>
      <w:r w:rsidR="00032955">
        <w:tab/>
        <w:t>Removal of DelayBudgetReport message in stage 3</w:t>
      </w:r>
      <w:r w:rsidR="00032955">
        <w:tab/>
        <w:t>Lenovo, Motorola Mobility</w:t>
      </w:r>
      <w:r w:rsidR="00032955">
        <w:tab/>
        <w:t>CR</w:t>
      </w:r>
      <w:r w:rsidR="00032955">
        <w:tab/>
        <w:t>Rel-15</w:t>
      </w:r>
      <w:r w:rsidR="00032955">
        <w:tab/>
        <w:t>36.331</w:t>
      </w:r>
      <w:r w:rsidR="00032955">
        <w:tab/>
        <w:t>15.11.0</w:t>
      </w:r>
      <w:r w:rsidR="00032955">
        <w:tab/>
        <w:t>4451</w:t>
      </w:r>
      <w:r w:rsidR="00032955">
        <w:tab/>
        <w:t>-</w:t>
      </w:r>
      <w:r w:rsidR="00032955">
        <w:tab/>
        <w:t>A</w:t>
      </w:r>
      <w:r w:rsidR="00032955">
        <w:tab/>
        <w:t>LTE_VoLTE_ViLTE_enh-Core</w:t>
      </w:r>
    </w:p>
    <w:p w14:paraId="47612B0E" w14:textId="6F7FAC83" w:rsidR="00032955" w:rsidRDefault="00E41B52" w:rsidP="00032955">
      <w:pPr>
        <w:pStyle w:val="Doc-title"/>
      </w:pPr>
      <w:hyperlink r:id="rId31" w:tooltip="D:Documents3GPPtsg_ranWG2TSGR2_112-eDocsR2-2008903.zip" w:history="1">
        <w:r w:rsidR="00032955" w:rsidRPr="000731EE">
          <w:rPr>
            <w:rStyle w:val="Hyperlink"/>
          </w:rPr>
          <w:t>R2-2008903</w:t>
        </w:r>
      </w:hyperlink>
      <w:r w:rsidR="00032955">
        <w:tab/>
        <w:t>Removal of DelayBudgetReport message in stage 3</w:t>
      </w:r>
      <w:r w:rsidR="00032955">
        <w:tab/>
        <w:t>Lenovo, Motorola Mobility</w:t>
      </w:r>
      <w:r w:rsidR="00032955">
        <w:tab/>
        <w:t>CR</w:t>
      </w:r>
      <w:r w:rsidR="00032955">
        <w:tab/>
        <w:t>Rel-16</w:t>
      </w:r>
      <w:r w:rsidR="00032955">
        <w:tab/>
        <w:t>36.331</w:t>
      </w:r>
      <w:r w:rsidR="00032955">
        <w:tab/>
        <w:t>16.2.1</w:t>
      </w:r>
      <w:r w:rsidR="00032955">
        <w:tab/>
        <w:t>4452</w:t>
      </w:r>
      <w:r w:rsidR="00032955">
        <w:tab/>
        <w:t>-</w:t>
      </w:r>
      <w:r w:rsidR="00032955">
        <w:tab/>
        <w:t>A</w:t>
      </w:r>
      <w:r w:rsidR="00032955">
        <w:tab/>
        <w:t>LTE_VoLTE_ViLTE_enh-Core</w:t>
      </w:r>
    </w:p>
    <w:p w14:paraId="0C1A590C" w14:textId="2BDE94FA" w:rsidR="00032955" w:rsidRDefault="00E41B52" w:rsidP="00032955">
      <w:pPr>
        <w:pStyle w:val="Doc-title"/>
      </w:pPr>
      <w:hyperlink r:id="rId32" w:tooltip="D:Documents3GPPtsg_ranWG2TSGR2_112-eDocsR2-2008904.zip" w:history="1">
        <w:r w:rsidR="00032955" w:rsidRPr="000731EE">
          <w:rPr>
            <w:rStyle w:val="Hyperlink"/>
          </w:rPr>
          <w:t>R2-2008904</w:t>
        </w:r>
      </w:hyperlink>
      <w:r w:rsidR="00032955">
        <w:tab/>
        <w:t>Removal of DelayBudgetReport message in stage 2</w:t>
      </w:r>
      <w:r w:rsidR="00032955">
        <w:tab/>
        <w:t>Lenovo, Motorola Mobility</w:t>
      </w:r>
      <w:r w:rsidR="00032955">
        <w:tab/>
        <w:t>CR</w:t>
      </w:r>
      <w:r w:rsidR="00032955">
        <w:tab/>
        <w:t>Rel-14</w:t>
      </w:r>
      <w:r w:rsidR="00032955">
        <w:tab/>
        <w:t>36.300</w:t>
      </w:r>
      <w:r w:rsidR="00032955">
        <w:tab/>
        <w:t>14.12.0</w:t>
      </w:r>
      <w:r w:rsidR="00032955">
        <w:tab/>
        <w:t>1317</w:t>
      </w:r>
      <w:r w:rsidR="00032955">
        <w:tab/>
        <w:t>-</w:t>
      </w:r>
      <w:r w:rsidR="00032955">
        <w:tab/>
        <w:t>F</w:t>
      </w:r>
      <w:r w:rsidR="00032955">
        <w:tab/>
        <w:t>LTE_VoLTE_ViLTE_enh-Core</w:t>
      </w:r>
    </w:p>
    <w:p w14:paraId="73A6F0C7" w14:textId="6EADEED3" w:rsidR="00032955" w:rsidRDefault="00E41B52" w:rsidP="00032955">
      <w:pPr>
        <w:pStyle w:val="Doc-title"/>
      </w:pPr>
      <w:hyperlink r:id="rId33" w:tooltip="D:Documents3GPPtsg_ranWG2TSGR2_112-eDocsR2-2008905.zip" w:history="1">
        <w:r w:rsidR="00032955" w:rsidRPr="000731EE">
          <w:rPr>
            <w:rStyle w:val="Hyperlink"/>
          </w:rPr>
          <w:t>R2-2008905</w:t>
        </w:r>
      </w:hyperlink>
      <w:r w:rsidR="00032955">
        <w:tab/>
        <w:t>Removal of DelayBudgetReport message in stage 2</w:t>
      </w:r>
      <w:r w:rsidR="00032955">
        <w:tab/>
        <w:t>Lenovo, Motorola Mobility</w:t>
      </w:r>
      <w:r w:rsidR="00032955">
        <w:tab/>
        <w:t>CR</w:t>
      </w:r>
      <w:r w:rsidR="00032955">
        <w:tab/>
        <w:t>Rel-15</w:t>
      </w:r>
      <w:r w:rsidR="00032955">
        <w:tab/>
        <w:t>36.300</w:t>
      </w:r>
      <w:r w:rsidR="00032955">
        <w:tab/>
        <w:t>15.11.0</w:t>
      </w:r>
      <w:r w:rsidR="00032955">
        <w:tab/>
        <w:t>1318</w:t>
      </w:r>
      <w:r w:rsidR="00032955">
        <w:tab/>
        <w:t>-</w:t>
      </w:r>
      <w:r w:rsidR="00032955">
        <w:tab/>
        <w:t>A</w:t>
      </w:r>
      <w:r w:rsidR="00032955">
        <w:tab/>
        <w:t>LTE_VoLTE_ViLTE_enh-Core</w:t>
      </w:r>
    </w:p>
    <w:p w14:paraId="160D64FC" w14:textId="49814287" w:rsidR="00032955" w:rsidRDefault="00E41B52" w:rsidP="00032955">
      <w:pPr>
        <w:pStyle w:val="Doc-title"/>
      </w:pPr>
      <w:hyperlink r:id="rId34" w:tooltip="D:Documents3GPPtsg_ranWG2TSGR2_112-eDocsR2-2008906.zip" w:history="1">
        <w:r w:rsidR="00032955" w:rsidRPr="000731EE">
          <w:rPr>
            <w:rStyle w:val="Hyperlink"/>
          </w:rPr>
          <w:t>R2-2008906</w:t>
        </w:r>
      </w:hyperlink>
      <w:r w:rsidR="00032955">
        <w:tab/>
        <w:t>Removal of DelayBudgetReport message in stage 2</w:t>
      </w:r>
      <w:r w:rsidR="00032955">
        <w:tab/>
        <w:t>Lenovo, Motorola Mobility</w:t>
      </w:r>
      <w:r w:rsidR="00032955">
        <w:tab/>
        <w:t>CR</w:t>
      </w:r>
      <w:r w:rsidR="00032955">
        <w:tab/>
        <w:t>Rel-16</w:t>
      </w:r>
      <w:r w:rsidR="00032955">
        <w:tab/>
        <w:t>36.300</w:t>
      </w:r>
      <w:r w:rsidR="00032955">
        <w:tab/>
        <w:t>16.3.0</w:t>
      </w:r>
      <w:r w:rsidR="00032955">
        <w:tab/>
        <w:t>1319</w:t>
      </w:r>
      <w:r w:rsidR="00032955">
        <w:tab/>
        <w:t>-</w:t>
      </w:r>
      <w:r w:rsidR="00032955">
        <w:tab/>
        <w:t>A</w:t>
      </w:r>
      <w:r w:rsidR="00032955">
        <w:tab/>
        <w:t>LTE_VoLTE_ViLTE_enh-Core</w:t>
      </w:r>
    </w:p>
    <w:p w14:paraId="50F60A0E" w14:textId="77777777" w:rsidR="007016F7" w:rsidRPr="007016F7" w:rsidRDefault="007016F7" w:rsidP="007016F7">
      <w:pPr>
        <w:pStyle w:val="Doc-text2"/>
      </w:pPr>
    </w:p>
    <w:p w14:paraId="3181B649" w14:textId="40D6034E" w:rsidR="00032955" w:rsidRDefault="00E41B52" w:rsidP="00032955">
      <w:pPr>
        <w:pStyle w:val="Doc-title"/>
      </w:pPr>
      <w:hyperlink r:id="rId35" w:tooltip="D:Documents3GPPtsg_ranWG2TSGR2_112-eDocsR2-2009428.zip" w:history="1">
        <w:r w:rsidR="00032955" w:rsidRPr="000731EE">
          <w:rPr>
            <w:rStyle w:val="Hyperlink"/>
          </w:rPr>
          <w:t>R2-2009428</w:t>
        </w:r>
      </w:hyperlink>
      <w:r w:rsidR="00032955">
        <w:tab/>
        <w:t>Clarification to UE capabilities for non-contiguous intra-band CA</w:t>
      </w:r>
      <w:r w:rsidR="00032955">
        <w:tab/>
        <w:t>Nokia, Nokia Shanghai Bell, Qualcomm Incorporated</w:t>
      </w:r>
      <w:r w:rsidR="00032955">
        <w:tab/>
        <w:t>CR</w:t>
      </w:r>
      <w:r w:rsidR="00032955">
        <w:tab/>
        <w:t>Rel-12</w:t>
      </w:r>
      <w:r w:rsidR="00032955">
        <w:tab/>
        <w:t>36.331</w:t>
      </w:r>
      <w:r w:rsidR="00032955">
        <w:tab/>
        <w:t>12.19.0</w:t>
      </w:r>
      <w:r w:rsidR="00032955">
        <w:tab/>
        <w:t>4427</w:t>
      </w:r>
      <w:r w:rsidR="00032955">
        <w:tab/>
        <w:t>2</w:t>
      </w:r>
      <w:r w:rsidR="00032955">
        <w:tab/>
        <w:t>F</w:t>
      </w:r>
      <w:r w:rsidR="00032955">
        <w:tab/>
        <w:t>LTE_CA-Core, TEI12</w:t>
      </w:r>
      <w:r w:rsidR="00032955">
        <w:tab/>
      </w:r>
      <w:r w:rsidR="00032955" w:rsidRPr="000731EE">
        <w:rPr>
          <w:highlight w:val="yellow"/>
        </w:rPr>
        <w:t>R2-2008152</w:t>
      </w:r>
    </w:p>
    <w:p w14:paraId="6697C71A" w14:textId="1B0C3E6D" w:rsidR="00032955" w:rsidRDefault="00E41B52" w:rsidP="00032955">
      <w:pPr>
        <w:pStyle w:val="Doc-title"/>
      </w:pPr>
      <w:hyperlink r:id="rId36" w:tooltip="D:Documents3GPPtsg_ranWG2TSGR2_112-eDocsR2-2009429.zip" w:history="1">
        <w:r w:rsidR="00032955" w:rsidRPr="000731EE">
          <w:rPr>
            <w:rStyle w:val="Hyperlink"/>
          </w:rPr>
          <w:t>R2-2009429</w:t>
        </w:r>
      </w:hyperlink>
      <w:r w:rsidR="00032955">
        <w:tab/>
        <w:t>Clarification to UE capabilities for non-contiguous intra-band CA</w:t>
      </w:r>
      <w:r w:rsidR="00032955">
        <w:tab/>
        <w:t>Nokia, Nokia Shanghai Bell, Qualcomm Incorporated</w:t>
      </w:r>
      <w:r w:rsidR="00032955">
        <w:tab/>
        <w:t>CR</w:t>
      </w:r>
      <w:r w:rsidR="00032955">
        <w:tab/>
        <w:t>Rel-13</w:t>
      </w:r>
      <w:r w:rsidR="00032955">
        <w:tab/>
        <w:t>36.331</w:t>
      </w:r>
      <w:r w:rsidR="00032955">
        <w:tab/>
        <w:t>13.16.0</w:t>
      </w:r>
      <w:r w:rsidR="00032955">
        <w:tab/>
        <w:t>4428</w:t>
      </w:r>
      <w:r w:rsidR="00032955">
        <w:tab/>
        <w:t>2</w:t>
      </w:r>
      <w:r w:rsidR="00032955">
        <w:tab/>
        <w:t>A</w:t>
      </w:r>
      <w:r w:rsidR="00032955">
        <w:tab/>
        <w:t>LTE_CA-Core, TEI12</w:t>
      </w:r>
      <w:r w:rsidR="00032955">
        <w:tab/>
      </w:r>
      <w:r w:rsidR="00032955" w:rsidRPr="000731EE">
        <w:rPr>
          <w:highlight w:val="yellow"/>
        </w:rPr>
        <w:t>R2-2008153</w:t>
      </w:r>
    </w:p>
    <w:p w14:paraId="67EEF15E" w14:textId="013F1FC3" w:rsidR="00032955" w:rsidRDefault="00E41B52" w:rsidP="00032955">
      <w:pPr>
        <w:pStyle w:val="Doc-title"/>
      </w:pPr>
      <w:hyperlink r:id="rId37" w:tooltip="D:Documents3GPPtsg_ranWG2TSGR2_112-eDocsR2-2009430.zip" w:history="1">
        <w:r w:rsidR="00032955" w:rsidRPr="000731EE">
          <w:rPr>
            <w:rStyle w:val="Hyperlink"/>
          </w:rPr>
          <w:t>R2-2009430</w:t>
        </w:r>
      </w:hyperlink>
      <w:r w:rsidR="00032955">
        <w:tab/>
        <w:t>Clarification to UE capabilities for non-contiguous intra-band CA</w:t>
      </w:r>
      <w:r w:rsidR="00032955">
        <w:tab/>
        <w:t>Nokia, Nokia Shanghai Bell, Qualcomm Incorporated</w:t>
      </w:r>
      <w:r w:rsidR="00032955">
        <w:tab/>
        <w:t>CR</w:t>
      </w:r>
      <w:r w:rsidR="00032955">
        <w:tab/>
        <w:t>Rel-14</w:t>
      </w:r>
      <w:r w:rsidR="00032955">
        <w:tab/>
        <w:t>36.331</w:t>
      </w:r>
      <w:r w:rsidR="00032955">
        <w:tab/>
        <w:t>14.15.0</w:t>
      </w:r>
      <w:r w:rsidR="00032955">
        <w:tab/>
        <w:t>4429</w:t>
      </w:r>
      <w:r w:rsidR="00032955">
        <w:tab/>
        <w:t>2</w:t>
      </w:r>
      <w:r w:rsidR="00032955">
        <w:tab/>
        <w:t>A</w:t>
      </w:r>
      <w:r w:rsidR="00032955">
        <w:tab/>
        <w:t>LTE_CA-Core, TEI12</w:t>
      </w:r>
      <w:r w:rsidR="00032955">
        <w:tab/>
      </w:r>
      <w:r w:rsidR="00032955" w:rsidRPr="000731EE">
        <w:rPr>
          <w:highlight w:val="yellow"/>
        </w:rPr>
        <w:t>R2-2008154</w:t>
      </w:r>
    </w:p>
    <w:p w14:paraId="1B0628A3" w14:textId="53DD6B23" w:rsidR="00032955" w:rsidRDefault="00E41B52" w:rsidP="00032955">
      <w:pPr>
        <w:pStyle w:val="Doc-title"/>
      </w:pPr>
      <w:hyperlink r:id="rId38" w:tooltip="D:Documents3GPPtsg_ranWG2TSGR2_112-eDocsR2-2009431.zip" w:history="1">
        <w:r w:rsidR="00032955" w:rsidRPr="000731EE">
          <w:rPr>
            <w:rStyle w:val="Hyperlink"/>
          </w:rPr>
          <w:t>R2-2009431</w:t>
        </w:r>
      </w:hyperlink>
      <w:r w:rsidR="00032955">
        <w:tab/>
        <w:t>Clarification to UE capabilities for non-contiguous intra-band CA</w:t>
      </w:r>
      <w:r w:rsidR="00032955">
        <w:tab/>
        <w:t>Nokia, Nokia Shanghai Bell, Qualcomm Incorporated</w:t>
      </w:r>
      <w:r w:rsidR="00032955">
        <w:tab/>
        <w:t>CR</w:t>
      </w:r>
      <w:r w:rsidR="00032955">
        <w:tab/>
        <w:t>Rel-15</w:t>
      </w:r>
      <w:r w:rsidR="00032955">
        <w:tab/>
        <w:t>36.331</w:t>
      </w:r>
      <w:r w:rsidR="00032955">
        <w:tab/>
        <w:t>15.11.0</w:t>
      </w:r>
      <w:r w:rsidR="00032955">
        <w:tab/>
        <w:t>4430</w:t>
      </w:r>
      <w:r w:rsidR="00032955">
        <w:tab/>
        <w:t>2</w:t>
      </w:r>
      <w:r w:rsidR="00032955">
        <w:tab/>
        <w:t>A</w:t>
      </w:r>
      <w:r w:rsidR="00032955">
        <w:tab/>
        <w:t>LTE_CA-Core, TEI12</w:t>
      </w:r>
      <w:r w:rsidR="00032955">
        <w:tab/>
      </w:r>
      <w:r w:rsidR="00032955" w:rsidRPr="000731EE">
        <w:rPr>
          <w:highlight w:val="yellow"/>
        </w:rPr>
        <w:t>R2-2008155</w:t>
      </w:r>
    </w:p>
    <w:p w14:paraId="65A66BA9" w14:textId="6C73C975" w:rsidR="00032955" w:rsidRDefault="00E41B52" w:rsidP="00032955">
      <w:pPr>
        <w:pStyle w:val="Doc-title"/>
      </w:pPr>
      <w:hyperlink r:id="rId39" w:tooltip="D:Documents3GPPtsg_ranWG2TSGR2_112-eDocsR2-2009432.zip" w:history="1">
        <w:r w:rsidR="00032955" w:rsidRPr="000731EE">
          <w:rPr>
            <w:rStyle w:val="Hyperlink"/>
          </w:rPr>
          <w:t>R2-2009432</w:t>
        </w:r>
      </w:hyperlink>
      <w:r w:rsidR="00032955">
        <w:tab/>
        <w:t>Clarification to UE capabilities for non-contiguous intra-band CA</w:t>
      </w:r>
      <w:r w:rsidR="00032955">
        <w:tab/>
        <w:t>Nokia, Nokia Shanghai Bell, Qualcomm Incorporated</w:t>
      </w:r>
      <w:r w:rsidR="00032955">
        <w:tab/>
        <w:t>CR</w:t>
      </w:r>
      <w:r w:rsidR="00032955">
        <w:tab/>
        <w:t>Rel-16</w:t>
      </w:r>
      <w:r w:rsidR="00032955">
        <w:tab/>
        <w:t>36.331</w:t>
      </w:r>
      <w:r w:rsidR="00032955">
        <w:tab/>
        <w:t>16.2.1</w:t>
      </w:r>
      <w:r w:rsidR="00032955">
        <w:tab/>
        <w:t>4431</w:t>
      </w:r>
      <w:r w:rsidR="00032955">
        <w:tab/>
        <w:t>2</w:t>
      </w:r>
      <w:r w:rsidR="00032955">
        <w:tab/>
        <w:t>A</w:t>
      </w:r>
      <w:r w:rsidR="00032955">
        <w:tab/>
        <w:t>LTE_CA-Core, TEI12</w:t>
      </w:r>
      <w:r w:rsidR="00032955">
        <w:tab/>
      </w:r>
      <w:r w:rsidR="00032955" w:rsidRPr="000731EE">
        <w:rPr>
          <w:highlight w:val="yellow"/>
        </w:rPr>
        <w:t>R2-2008156</w:t>
      </w:r>
    </w:p>
    <w:p w14:paraId="2744E933" w14:textId="446A36FF" w:rsidR="00032955" w:rsidRDefault="00E41B52" w:rsidP="00032955">
      <w:pPr>
        <w:pStyle w:val="Doc-title"/>
      </w:pPr>
      <w:hyperlink r:id="rId40" w:tooltip="D:Documents3GPPtsg_ranWG2TSGR2_112-eDocsR2-2009565.zip" w:history="1">
        <w:r w:rsidR="00032955" w:rsidRPr="000731EE">
          <w:rPr>
            <w:rStyle w:val="Hyperlink"/>
          </w:rPr>
          <w:t>R2-2009565</w:t>
        </w:r>
      </w:hyperlink>
      <w:r w:rsidR="00032955">
        <w:tab/>
        <w:t>PDCP re-establishment for normal DRBs configured with RLC OOD and ROHC</w:t>
      </w:r>
      <w:r w:rsidR="00032955">
        <w:tab/>
        <w:t>Samsung</w:t>
      </w:r>
      <w:r w:rsidR="00032955">
        <w:tab/>
        <w:t>discussion</w:t>
      </w:r>
      <w:r w:rsidR="00032955">
        <w:tab/>
        <w:t>Rel-15</w:t>
      </w:r>
      <w:r w:rsidR="00032955">
        <w:tab/>
        <w:t>TEI15, LTE_HRLLC-Core</w:t>
      </w:r>
    </w:p>
    <w:p w14:paraId="74566077" w14:textId="5A920A92" w:rsidR="00032955" w:rsidRDefault="00E41B52" w:rsidP="00032955">
      <w:pPr>
        <w:pStyle w:val="Doc-title"/>
      </w:pPr>
      <w:hyperlink r:id="rId41" w:tooltip="D:Documents3GPPtsg_ranWG2TSGR2_112-eDocsR2-2009566.zip" w:history="1">
        <w:r w:rsidR="00032955" w:rsidRPr="000731EE">
          <w:rPr>
            <w:rStyle w:val="Hyperlink"/>
          </w:rPr>
          <w:t>R2-2009566</w:t>
        </w:r>
      </w:hyperlink>
      <w:r w:rsidR="00032955">
        <w:tab/>
        <w:t>CR on PDCP re-establishment when t-Reordering is used</w:t>
      </w:r>
      <w:r w:rsidR="00032955">
        <w:tab/>
        <w:t>Samsung</w:t>
      </w:r>
      <w:r w:rsidR="00032955">
        <w:tab/>
        <w:t>CR</w:t>
      </w:r>
      <w:r w:rsidR="00032955">
        <w:tab/>
        <w:t>Rel-15</w:t>
      </w:r>
      <w:r w:rsidR="00032955">
        <w:tab/>
        <w:t>36.323</w:t>
      </w:r>
      <w:r w:rsidR="00032955">
        <w:tab/>
        <w:t>15.6.0</w:t>
      </w:r>
      <w:r w:rsidR="00032955">
        <w:tab/>
        <w:t>0292</w:t>
      </w:r>
      <w:r w:rsidR="00032955">
        <w:tab/>
        <w:t>-</w:t>
      </w:r>
      <w:r w:rsidR="00032955">
        <w:tab/>
        <w:t>F</w:t>
      </w:r>
      <w:r w:rsidR="00032955">
        <w:tab/>
        <w:t>TEI15, LTE_HRLLC-Core</w:t>
      </w:r>
    </w:p>
    <w:p w14:paraId="41A0E31C" w14:textId="68AF3BE5" w:rsidR="00032955" w:rsidRDefault="00E41B52" w:rsidP="00032955">
      <w:pPr>
        <w:pStyle w:val="Doc-title"/>
      </w:pPr>
      <w:hyperlink r:id="rId42" w:tooltip="D:Documents3GPPtsg_ranWG2TSGR2_112-eDocsR2-2009567.zip" w:history="1">
        <w:r w:rsidR="00032955" w:rsidRPr="000731EE">
          <w:rPr>
            <w:rStyle w:val="Hyperlink"/>
          </w:rPr>
          <w:t>R2-2009567</w:t>
        </w:r>
      </w:hyperlink>
      <w:r w:rsidR="00032955">
        <w:tab/>
        <w:t>CR on PDCP re-establishment when t-Reordering is used</w:t>
      </w:r>
      <w:r w:rsidR="00032955">
        <w:tab/>
        <w:t>Samsung</w:t>
      </w:r>
      <w:r w:rsidR="00032955">
        <w:tab/>
        <w:t>CR</w:t>
      </w:r>
      <w:r w:rsidR="00032955">
        <w:tab/>
        <w:t>Rel-16</w:t>
      </w:r>
      <w:r w:rsidR="00032955">
        <w:tab/>
        <w:t>36.323</w:t>
      </w:r>
      <w:r w:rsidR="00032955">
        <w:tab/>
        <w:t>16.2.0</w:t>
      </w:r>
      <w:r w:rsidR="00032955">
        <w:tab/>
        <w:t>0293</w:t>
      </w:r>
      <w:r w:rsidR="00032955">
        <w:tab/>
        <w:t>-</w:t>
      </w:r>
      <w:r w:rsidR="00032955">
        <w:tab/>
        <w:t>F</w:t>
      </w:r>
      <w:r w:rsidR="00032955">
        <w:tab/>
        <w:t>TEI16, LTE_HRLLC-Core</w:t>
      </w:r>
    </w:p>
    <w:p w14:paraId="27D7E829" w14:textId="17273F21" w:rsidR="00032955" w:rsidRDefault="00E41B52" w:rsidP="00032955">
      <w:pPr>
        <w:pStyle w:val="Doc-title"/>
      </w:pPr>
      <w:hyperlink r:id="rId43" w:tooltip="D:Documents3GPPtsg_ranWG2TSGR2_112-eDocsR2-2009568.zip" w:history="1">
        <w:r w:rsidR="00032955" w:rsidRPr="000731EE">
          <w:rPr>
            <w:rStyle w:val="Hyperlink"/>
          </w:rPr>
          <w:t>R2-2009568</w:t>
        </w:r>
      </w:hyperlink>
      <w:r w:rsidR="00032955">
        <w:tab/>
        <w:t>Clarification on ROHC configuration</w:t>
      </w:r>
      <w:r w:rsidR="00032955">
        <w:tab/>
        <w:t>Samsung</w:t>
      </w:r>
      <w:r w:rsidR="00032955">
        <w:tab/>
        <w:t>discussion</w:t>
      </w:r>
      <w:r w:rsidR="00032955">
        <w:tab/>
        <w:t>Rel-15</w:t>
      </w:r>
      <w:r w:rsidR="00032955">
        <w:tab/>
        <w:t>TEI15, LTE_HRLLC-Core</w:t>
      </w:r>
    </w:p>
    <w:p w14:paraId="082BFC02" w14:textId="6003C707" w:rsidR="00032955" w:rsidRDefault="00E41B52" w:rsidP="00032955">
      <w:pPr>
        <w:pStyle w:val="Doc-title"/>
      </w:pPr>
      <w:hyperlink r:id="rId44" w:tooltip="D:Documents3GPPtsg_ranWG2TSGR2_112-eDocsR2-2009569.zip" w:history="1">
        <w:r w:rsidR="00032955" w:rsidRPr="000731EE">
          <w:rPr>
            <w:rStyle w:val="Hyperlink"/>
          </w:rPr>
          <w:t>R2-2009569</w:t>
        </w:r>
      </w:hyperlink>
      <w:r w:rsidR="00032955">
        <w:tab/>
        <w:t>Correction on ROHC configuration</w:t>
      </w:r>
      <w:r w:rsidR="00032955">
        <w:tab/>
        <w:t>Samsung</w:t>
      </w:r>
      <w:r w:rsidR="00032955">
        <w:tab/>
        <w:t>CR</w:t>
      </w:r>
      <w:r w:rsidR="00032955">
        <w:tab/>
        <w:t>Rel-15</w:t>
      </w:r>
      <w:r w:rsidR="00032955">
        <w:tab/>
        <w:t>36.331</w:t>
      </w:r>
      <w:r w:rsidR="00032955">
        <w:tab/>
        <w:t>15.11.0</w:t>
      </w:r>
      <w:r w:rsidR="00032955">
        <w:tab/>
        <w:t>4470</w:t>
      </w:r>
      <w:r w:rsidR="00032955">
        <w:tab/>
        <w:t>-</w:t>
      </w:r>
      <w:r w:rsidR="00032955">
        <w:tab/>
        <w:t>F</w:t>
      </w:r>
      <w:r w:rsidR="00032955">
        <w:tab/>
        <w:t>TEI15, LTE_HRLLC-Core</w:t>
      </w:r>
    </w:p>
    <w:p w14:paraId="4628A421" w14:textId="70825009" w:rsidR="00032955" w:rsidRDefault="00E41B52" w:rsidP="00032955">
      <w:pPr>
        <w:pStyle w:val="Doc-title"/>
      </w:pPr>
      <w:hyperlink r:id="rId45" w:tooltip="D:Documents3GPPtsg_ranWG2TSGR2_112-eDocsR2-2009570.zip" w:history="1">
        <w:r w:rsidR="00032955" w:rsidRPr="000731EE">
          <w:rPr>
            <w:rStyle w:val="Hyperlink"/>
          </w:rPr>
          <w:t>R2-2009570</w:t>
        </w:r>
      </w:hyperlink>
      <w:r w:rsidR="00032955">
        <w:tab/>
        <w:t>Correction on ROHC configuration</w:t>
      </w:r>
      <w:r w:rsidR="00032955">
        <w:tab/>
        <w:t>Samsung</w:t>
      </w:r>
      <w:r w:rsidR="00032955">
        <w:tab/>
        <w:t>CR</w:t>
      </w:r>
      <w:r w:rsidR="00032955">
        <w:tab/>
        <w:t>Rel-16</w:t>
      </w:r>
      <w:r w:rsidR="00032955">
        <w:tab/>
        <w:t>36.331</w:t>
      </w:r>
      <w:r w:rsidR="00032955">
        <w:tab/>
        <w:t>16.2.1</w:t>
      </w:r>
      <w:r w:rsidR="00032955">
        <w:tab/>
        <w:t>4471</w:t>
      </w:r>
      <w:r w:rsidR="00032955">
        <w:tab/>
        <w:t>-</w:t>
      </w:r>
      <w:r w:rsidR="00032955">
        <w:tab/>
        <w:t>F</w:t>
      </w:r>
      <w:r w:rsidR="00032955">
        <w:tab/>
        <w:t>TEI16, LTE_HRLLC-Core</w:t>
      </w:r>
    </w:p>
    <w:p w14:paraId="2E939D74" w14:textId="70A7C708" w:rsidR="00032955" w:rsidRDefault="00E41B52" w:rsidP="00032955">
      <w:pPr>
        <w:pStyle w:val="Doc-title"/>
      </w:pPr>
      <w:hyperlink r:id="rId46" w:tooltip="D:Documents3GPPtsg_ranWG2TSGR2_112-eDocsR2-2009571.zip" w:history="1">
        <w:r w:rsidR="00032955" w:rsidRPr="000731EE">
          <w:rPr>
            <w:rStyle w:val="Hyperlink"/>
          </w:rPr>
          <w:t>R2-2009571</w:t>
        </w:r>
      </w:hyperlink>
      <w:r w:rsidR="00032955">
        <w:tab/>
        <w:t>Correction on lch-CellRestriction</w:t>
      </w:r>
      <w:r w:rsidR="00032955">
        <w:tab/>
        <w:t>Samsung</w:t>
      </w:r>
      <w:r w:rsidR="00032955">
        <w:tab/>
        <w:t>CR</w:t>
      </w:r>
      <w:r w:rsidR="00032955">
        <w:tab/>
        <w:t>Rel-15</w:t>
      </w:r>
      <w:r w:rsidR="00032955">
        <w:tab/>
        <w:t>36.321</w:t>
      </w:r>
      <w:r w:rsidR="00032955">
        <w:tab/>
        <w:t>15.10.0</w:t>
      </w:r>
      <w:r w:rsidR="00032955">
        <w:tab/>
        <w:t>1511</w:t>
      </w:r>
      <w:r w:rsidR="00032955">
        <w:tab/>
        <w:t>-</w:t>
      </w:r>
      <w:r w:rsidR="00032955">
        <w:tab/>
        <w:t>F</w:t>
      </w:r>
      <w:r w:rsidR="00032955">
        <w:tab/>
        <w:t>TEI15, LTE_HRLLC-Core</w:t>
      </w:r>
    </w:p>
    <w:p w14:paraId="207491BB" w14:textId="0A1C9B03" w:rsidR="00032955" w:rsidRDefault="00E41B52" w:rsidP="00032955">
      <w:pPr>
        <w:pStyle w:val="Doc-title"/>
      </w:pPr>
      <w:hyperlink r:id="rId47" w:tooltip="D:Documents3GPPtsg_ranWG2TSGR2_112-eDocsR2-2009572.zip" w:history="1">
        <w:r w:rsidR="00032955" w:rsidRPr="000731EE">
          <w:rPr>
            <w:rStyle w:val="Hyperlink"/>
          </w:rPr>
          <w:t>R2-2009572</w:t>
        </w:r>
      </w:hyperlink>
      <w:r w:rsidR="00032955">
        <w:tab/>
        <w:t>Correction on lch-CellRestriction</w:t>
      </w:r>
      <w:r w:rsidR="00032955">
        <w:tab/>
        <w:t>Samsung</w:t>
      </w:r>
      <w:r w:rsidR="00032955">
        <w:tab/>
        <w:t>CR</w:t>
      </w:r>
      <w:r w:rsidR="00032955">
        <w:tab/>
        <w:t>Rel-16</w:t>
      </w:r>
      <w:r w:rsidR="00032955">
        <w:tab/>
        <w:t>36.321</w:t>
      </w:r>
      <w:r w:rsidR="00032955">
        <w:tab/>
        <w:t>16.2.0</w:t>
      </w:r>
      <w:r w:rsidR="00032955">
        <w:tab/>
        <w:t>1512</w:t>
      </w:r>
      <w:r w:rsidR="00032955">
        <w:tab/>
        <w:t>-</w:t>
      </w:r>
      <w:r w:rsidR="00032955">
        <w:tab/>
        <w:t>F</w:t>
      </w:r>
      <w:r w:rsidR="00032955">
        <w:tab/>
        <w:t>TEI16, LTE_HRLLC-Core</w:t>
      </w:r>
    </w:p>
    <w:p w14:paraId="22FF4713" w14:textId="414B542B" w:rsidR="00032955" w:rsidRDefault="00E41B52" w:rsidP="00032955">
      <w:pPr>
        <w:pStyle w:val="Doc-title"/>
      </w:pPr>
      <w:hyperlink r:id="rId48" w:tooltip="D:Documents3GPPtsg_ranWG2TSGR2_112-eDocsR2-2009763.zip" w:history="1">
        <w:r w:rsidR="00032955" w:rsidRPr="000731EE">
          <w:rPr>
            <w:rStyle w:val="Hyperlink"/>
          </w:rPr>
          <w:t>R2-2009763</w:t>
        </w:r>
      </w:hyperlink>
      <w:r w:rsidR="00032955">
        <w:tab/>
        <w:t>Correction to RRC resume for CIoT</w:t>
      </w:r>
      <w:r w:rsidR="00032955">
        <w:tab/>
        <w:t>Google Inc.</w:t>
      </w:r>
      <w:r w:rsidR="00032955">
        <w:tab/>
        <w:t>CR</w:t>
      </w:r>
      <w:r w:rsidR="00032955">
        <w:tab/>
        <w:t>Rel-13</w:t>
      </w:r>
      <w:r w:rsidR="00032955">
        <w:tab/>
        <w:t>36.331</w:t>
      </w:r>
      <w:r w:rsidR="00032955">
        <w:tab/>
        <w:t>13.16.0</w:t>
      </w:r>
      <w:r w:rsidR="00032955">
        <w:tab/>
        <w:t>4484</w:t>
      </w:r>
      <w:r w:rsidR="00032955">
        <w:tab/>
        <w:t>-</w:t>
      </w:r>
      <w:r w:rsidR="00032955">
        <w:tab/>
        <w:t>F</w:t>
      </w:r>
      <w:r w:rsidR="00032955">
        <w:tab/>
        <w:t>TEI13</w:t>
      </w:r>
    </w:p>
    <w:p w14:paraId="2BC73A5E" w14:textId="377BAF4F" w:rsidR="00032955" w:rsidRDefault="00E41B52" w:rsidP="00032955">
      <w:pPr>
        <w:pStyle w:val="Doc-title"/>
      </w:pPr>
      <w:hyperlink r:id="rId49" w:tooltip="D:Documents3GPPtsg_ranWG2TSGR2_112-eDocsR2-2009764.zip" w:history="1">
        <w:r w:rsidR="00032955" w:rsidRPr="000731EE">
          <w:rPr>
            <w:rStyle w:val="Hyperlink"/>
          </w:rPr>
          <w:t>R2-2009764</w:t>
        </w:r>
      </w:hyperlink>
      <w:r w:rsidR="00032955">
        <w:tab/>
        <w:t>Correction to RRC resume for CIoT</w:t>
      </w:r>
      <w:r w:rsidR="00032955">
        <w:tab/>
        <w:t>Google Inc.</w:t>
      </w:r>
      <w:r w:rsidR="00032955">
        <w:tab/>
        <w:t>CR</w:t>
      </w:r>
      <w:r w:rsidR="00032955">
        <w:tab/>
        <w:t>Rel-14</w:t>
      </w:r>
      <w:r w:rsidR="00032955">
        <w:tab/>
        <w:t>36.331</w:t>
      </w:r>
      <w:r w:rsidR="00032955">
        <w:tab/>
        <w:t>14.15.0</w:t>
      </w:r>
      <w:r w:rsidR="00032955">
        <w:tab/>
        <w:t>4485</w:t>
      </w:r>
      <w:r w:rsidR="00032955">
        <w:tab/>
        <w:t>-</w:t>
      </w:r>
      <w:r w:rsidR="00032955">
        <w:tab/>
        <w:t>A</w:t>
      </w:r>
      <w:r w:rsidR="00032955">
        <w:tab/>
        <w:t>TEI13</w:t>
      </w:r>
    </w:p>
    <w:p w14:paraId="726CDD7C" w14:textId="03FB7839" w:rsidR="00032955" w:rsidRDefault="00E41B52" w:rsidP="00032955">
      <w:pPr>
        <w:pStyle w:val="Doc-title"/>
      </w:pPr>
      <w:hyperlink r:id="rId50" w:tooltip="D:Documents3GPPtsg_ranWG2TSGR2_112-eDocsR2-2009801.zip" w:history="1">
        <w:r w:rsidR="00032955" w:rsidRPr="000731EE">
          <w:rPr>
            <w:rStyle w:val="Hyperlink"/>
          </w:rPr>
          <w:t>R2-2009801</w:t>
        </w:r>
      </w:hyperlink>
      <w:r w:rsidR="00032955">
        <w:tab/>
        <w:t>Miscellaneous Stage-2 corrections</w:t>
      </w:r>
      <w:r w:rsidR="00032955">
        <w:tab/>
        <w:t>Nokia (rapporteur), NEC</w:t>
      </w:r>
      <w:r w:rsidR="00032955">
        <w:tab/>
        <w:t>CR</w:t>
      </w:r>
      <w:r w:rsidR="00032955">
        <w:tab/>
        <w:t>Rel-15</w:t>
      </w:r>
      <w:r w:rsidR="00032955">
        <w:tab/>
        <w:t>36.300</w:t>
      </w:r>
      <w:r w:rsidR="00032955">
        <w:tab/>
        <w:t>15.11.0</w:t>
      </w:r>
      <w:r w:rsidR="00032955">
        <w:tab/>
        <w:t>1323</w:t>
      </w:r>
      <w:r w:rsidR="00032955">
        <w:tab/>
        <w:t>-</w:t>
      </w:r>
      <w:r w:rsidR="00032955">
        <w:tab/>
        <w:t>F</w:t>
      </w:r>
      <w:r w:rsidR="00032955">
        <w:tab/>
        <w:t>NB_IOTenh2-Core, LTE_eMTC4-Core, TEI15</w:t>
      </w:r>
    </w:p>
    <w:p w14:paraId="3AE941B1" w14:textId="152E8A72" w:rsidR="00032955" w:rsidRDefault="00E41B52" w:rsidP="00032955">
      <w:pPr>
        <w:pStyle w:val="Doc-title"/>
      </w:pPr>
      <w:hyperlink r:id="rId51" w:tooltip="D:Documents3GPPtsg_ranWG2TSGR2_112-eDocsR2-2009921.zip" w:history="1">
        <w:r w:rsidR="00032955" w:rsidRPr="000731EE">
          <w:rPr>
            <w:rStyle w:val="Hyperlink"/>
          </w:rPr>
          <w:t>R2-2009921</w:t>
        </w:r>
      </w:hyperlink>
      <w:r w:rsidR="00032955">
        <w:tab/>
        <w:t>Corrections to the field descriptions for TDD/FDD capability differentiation</w:t>
      </w:r>
      <w:r w:rsidR="00032955">
        <w:tab/>
        <w:t>Huawei, HiSilicon</w:t>
      </w:r>
      <w:r w:rsidR="00032955">
        <w:tab/>
        <w:t>CR</w:t>
      </w:r>
      <w:r w:rsidR="00032955">
        <w:tab/>
        <w:t>Rel-15</w:t>
      </w:r>
      <w:r w:rsidR="00032955">
        <w:tab/>
        <w:t>36.331</w:t>
      </w:r>
      <w:r w:rsidR="00032955">
        <w:tab/>
        <w:t>15.11.0</w:t>
      </w:r>
      <w:r w:rsidR="00032955">
        <w:tab/>
        <w:t>4389</w:t>
      </w:r>
      <w:r w:rsidR="00032955">
        <w:tab/>
        <w:t>2</w:t>
      </w:r>
      <w:r w:rsidR="00032955">
        <w:tab/>
        <w:t>F</w:t>
      </w:r>
      <w:r w:rsidR="00032955">
        <w:tab/>
        <w:t>TEI15</w:t>
      </w:r>
      <w:r w:rsidR="00032955">
        <w:tab/>
      </w:r>
      <w:r w:rsidR="00032955" w:rsidRPr="000731EE">
        <w:rPr>
          <w:highlight w:val="yellow"/>
        </w:rPr>
        <w:t>R2-2008157</w:t>
      </w:r>
    </w:p>
    <w:p w14:paraId="36410881" w14:textId="00003524" w:rsidR="00032955" w:rsidRDefault="00E41B52" w:rsidP="00032955">
      <w:pPr>
        <w:pStyle w:val="Doc-title"/>
      </w:pPr>
      <w:hyperlink r:id="rId52" w:tooltip="D:Documents3GPPtsg_ranWG2TSGR2_112-eDocsR2-2009922.zip" w:history="1">
        <w:r w:rsidR="00032955" w:rsidRPr="000731EE">
          <w:rPr>
            <w:rStyle w:val="Hyperlink"/>
          </w:rPr>
          <w:t>R2-2009922</w:t>
        </w:r>
      </w:hyperlink>
      <w:r w:rsidR="00032955">
        <w:tab/>
        <w:t>Corrections to the field descriptions for TDD/FDD capability differentiation</w:t>
      </w:r>
      <w:r w:rsidR="00032955">
        <w:tab/>
        <w:t>Huawei, HiSilicon</w:t>
      </w:r>
      <w:r w:rsidR="00032955">
        <w:tab/>
        <w:t>CR</w:t>
      </w:r>
      <w:r w:rsidR="00032955">
        <w:tab/>
        <w:t>Rel-16</w:t>
      </w:r>
      <w:r w:rsidR="00032955">
        <w:tab/>
        <w:t>36.331</w:t>
      </w:r>
      <w:r w:rsidR="00032955">
        <w:tab/>
        <w:t>16.2.1</w:t>
      </w:r>
      <w:r w:rsidR="00032955">
        <w:tab/>
        <w:t>4390</w:t>
      </w:r>
      <w:r w:rsidR="00032955">
        <w:tab/>
        <w:t>2</w:t>
      </w:r>
      <w:r w:rsidR="00032955">
        <w:tab/>
        <w:t>A</w:t>
      </w:r>
      <w:r w:rsidR="00032955">
        <w:tab/>
        <w:t>TEI15</w:t>
      </w:r>
      <w:r w:rsidR="00032955">
        <w:tab/>
      </w:r>
      <w:r w:rsidR="00032955" w:rsidRPr="000731EE">
        <w:rPr>
          <w:highlight w:val="yellow"/>
        </w:rPr>
        <w:t>R2-2008158</w:t>
      </w:r>
    </w:p>
    <w:p w14:paraId="512DC2DB" w14:textId="09A77861" w:rsidR="00032955" w:rsidRDefault="00E41B52" w:rsidP="00032955">
      <w:pPr>
        <w:pStyle w:val="Doc-title"/>
      </w:pPr>
      <w:hyperlink r:id="rId53" w:tooltip="D:Documents3GPPtsg_ranWG2TSGR2_112-eDocsR2-2010153.zip" w:history="1">
        <w:r w:rsidR="00032955" w:rsidRPr="000731EE">
          <w:rPr>
            <w:rStyle w:val="Hyperlink"/>
          </w:rPr>
          <w:t>R2-2010153</w:t>
        </w:r>
      </w:hyperlink>
      <w:r w:rsidR="00032955">
        <w:tab/>
        <w:t>Recommended bit rate query handling at MAC Reset</w:t>
      </w:r>
      <w:r w:rsidR="00032955">
        <w:tab/>
        <w:t>Ericsson</w:t>
      </w:r>
      <w:r w:rsidR="00032955">
        <w:tab/>
        <w:t>CR</w:t>
      </w:r>
      <w:r w:rsidR="00032955">
        <w:tab/>
        <w:t>Rel-14</w:t>
      </w:r>
      <w:r w:rsidR="00032955">
        <w:tab/>
        <w:t>36.321</w:t>
      </w:r>
      <w:r w:rsidR="00032955">
        <w:tab/>
        <w:t>14.13.0</w:t>
      </w:r>
      <w:r w:rsidR="00032955">
        <w:tab/>
        <w:t>1513</w:t>
      </w:r>
      <w:r w:rsidR="00032955">
        <w:tab/>
        <w:t>-</w:t>
      </w:r>
      <w:r w:rsidR="00032955">
        <w:tab/>
        <w:t>F</w:t>
      </w:r>
      <w:r w:rsidR="00032955">
        <w:tab/>
        <w:t>LTE_VoLTE_ViLTE_enh</w:t>
      </w:r>
    </w:p>
    <w:p w14:paraId="4FAE7925" w14:textId="5B837B0F" w:rsidR="00032955" w:rsidRDefault="00E41B52" w:rsidP="00032955">
      <w:pPr>
        <w:pStyle w:val="Doc-title"/>
      </w:pPr>
      <w:hyperlink r:id="rId54" w:tooltip="D:Documents3GPPtsg_ranWG2TSGR2_112-eDocsR2-2010154.zip" w:history="1">
        <w:r w:rsidR="00032955" w:rsidRPr="000731EE">
          <w:rPr>
            <w:rStyle w:val="Hyperlink"/>
          </w:rPr>
          <w:t>R2-2010154</w:t>
        </w:r>
      </w:hyperlink>
      <w:r w:rsidR="00032955">
        <w:tab/>
        <w:t>Recommended bit rate query handling at MAC Reset</w:t>
      </w:r>
      <w:r w:rsidR="00032955">
        <w:tab/>
        <w:t>Ericsson</w:t>
      </w:r>
      <w:r w:rsidR="00032955">
        <w:tab/>
        <w:t>CR</w:t>
      </w:r>
      <w:r w:rsidR="00032955">
        <w:tab/>
        <w:t>Rel-15</w:t>
      </w:r>
      <w:r w:rsidR="00032955">
        <w:tab/>
        <w:t>36.321</w:t>
      </w:r>
      <w:r w:rsidR="00032955">
        <w:tab/>
        <w:t>15.10.0</w:t>
      </w:r>
      <w:r w:rsidR="00032955">
        <w:tab/>
        <w:t>1514</w:t>
      </w:r>
      <w:r w:rsidR="00032955">
        <w:tab/>
        <w:t>-</w:t>
      </w:r>
      <w:r w:rsidR="00032955">
        <w:tab/>
        <w:t>F</w:t>
      </w:r>
      <w:r w:rsidR="00032955">
        <w:tab/>
        <w:t>LTE_VoLTE_ViLTE_enh</w:t>
      </w:r>
    </w:p>
    <w:p w14:paraId="516135FA" w14:textId="48ED0C58" w:rsidR="00032955" w:rsidRDefault="00E41B52" w:rsidP="00032955">
      <w:pPr>
        <w:pStyle w:val="Doc-title"/>
      </w:pPr>
      <w:hyperlink r:id="rId55" w:tooltip="D:Documents3GPPtsg_ranWG2TSGR2_112-eDocsR2-2010155.zip" w:history="1">
        <w:r w:rsidR="00032955" w:rsidRPr="000731EE">
          <w:rPr>
            <w:rStyle w:val="Hyperlink"/>
          </w:rPr>
          <w:t>R2-2010155</w:t>
        </w:r>
      </w:hyperlink>
      <w:r w:rsidR="00032955">
        <w:tab/>
        <w:t>Recommended bit rate query handling at MAC Reset</w:t>
      </w:r>
      <w:r w:rsidR="00032955">
        <w:tab/>
        <w:t>Ericsson</w:t>
      </w:r>
      <w:r w:rsidR="00032955">
        <w:tab/>
        <w:t>CR</w:t>
      </w:r>
      <w:r w:rsidR="00032955">
        <w:tab/>
        <w:t>Rel-16</w:t>
      </w:r>
      <w:r w:rsidR="00032955">
        <w:tab/>
        <w:t>36.321</w:t>
      </w:r>
      <w:r w:rsidR="00032955">
        <w:tab/>
        <w:t>16.2.0</w:t>
      </w:r>
      <w:r w:rsidR="00032955">
        <w:tab/>
        <w:t>1515</w:t>
      </w:r>
      <w:r w:rsidR="00032955">
        <w:tab/>
        <w:t>-</w:t>
      </w:r>
      <w:r w:rsidR="00032955">
        <w:tab/>
        <w:t>F</w:t>
      </w:r>
      <w:r w:rsidR="00032955">
        <w:tab/>
        <w:t>LTE_VoLTE_ViLTE_enh</w:t>
      </w:r>
    </w:p>
    <w:p w14:paraId="275C621B" w14:textId="77777777" w:rsidR="00032955" w:rsidRPr="00032955" w:rsidRDefault="00032955" w:rsidP="00032955">
      <w:pPr>
        <w:pStyle w:val="Doc-text2"/>
      </w:pPr>
    </w:p>
    <w:p w14:paraId="6996E004" w14:textId="3E669FC6" w:rsidR="00E54CCD" w:rsidRDefault="00E54CCD" w:rsidP="00D87DFC">
      <w:pPr>
        <w:pStyle w:val="Heading1"/>
      </w:pPr>
      <w:r>
        <w:t>5</w:t>
      </w:r>
      <w:r>
        <w:tab/>
        <w:t>Rel-15 WI: New Radio (NR) Access Technology</w:t>
      </w:r>
    </w:p>
    <w:p w14:paraId="5C1CF2B0" w14:textId="77777777" w:rsidR="00E54CCD" w:rsidRDefault="00E54CCD" w:rsidP="00D40DEE">
      <w:pPr>
        <w:pStyle w:val="Comments"/>
      </w:pPr>
      <w:r>
        <w:t>(NR_newRAT-Core; leading WG: RAN1; REL-15; started: Mar. 17; closed: Jun. 19: WID: RP-191971)</w:t>
      </w:r>
    </w:p>
    <w:p w14:paraId="75127744" w14:textId="775418A7" w:rsidR="003C00EC" w:rsidRDefault="003C00EC" w:rsidP="00D40DEE">
      <w:pPr>
        <w:pStyle w:val="Comments"/>
      </w:pPr>
      <w:r>
        <w:t>C</w:t>
      </w:r>
      <w:r w:rsidR="00E54CCD">
        <w:t>orrections</w:t>
      </w:r>
      <w:r w:rsidR="00CD6267">
        <w:t xml:space="preserve"> to </w:t>
      </w:r>
      <w:r w:rsidR="00C0396D">
        <w:t>address issues for functionality developed for</w:t>
      </w:r>
      <w:r w:rsidR="00CD6267">
        <w:t xml:space="preserve"> NR_newRAT-Core</w:t>
      </w:r>
      <w:r w:rsidR="00C0396D">
        <w:t>.</w:t>
      </w:r>
    </w:p>
    <w:p w14:paraId="65ECD178" w14:textId="77777777" w:rsidR="003C00EC" w:rsidRDefault="003C00EC" w:rsidP="00D40DEE">
      <w:pPr>
        <w:pStyle w:val="Comments"/>
      </w:pPr>
    </w:p>
    <w:p w14:paraId="4A86D63F" w14:textId="2253330E" w:rsidR="003C00EC" w:rsidRDefault="00CD6267" w:rsidP="00D40DEE">
      <w:pPr>
        <w:pStyle w:val="Comments"/>
      </w:pPr>
      <w:r w:rsidRPr="00CD6267">
        <w:rPr>
          <w:b/>
          <w:u w:val="single"/>
        </w:rPr>
        <w:t>Note:</w:t>
      </w:r>
      <w:r>
        <w:t xml:space="preserve"> Co</w:t>
      </w:r>
      <w:r w:rsidR="003C00EC">
        <w:t>rrectio</w:t>
      </w:r>
      <w:r w:rsidR="00C0396D">
        <w:t>ns to functionality developed for</w:t>
      </w:r>
      <w:r w:rsidR="003C00EC">
        <w:t xml:space="preserve"> </w:t>
      </w:r>
      <w:r w:rsidR="00D611F1">
        <w:t xml:space="preserve">Rel-15 WI </w:t>
      </w:r>
      <w:r w:rsidR="003C00EC">
        <w:t xml:space="preserve">NR_newRAT-Core </w:t>
      </w:r>
      <w:r w:rsidR="00D611F1">
        <w:t>shall</w:t>
      </w:r>
      <w:r w:rsidR="003C00EC">
        <w:t xml:space="preserve"> </w:t>
      </w:r>
      <w:r>
        <w:t xml:space="preserve">by default </w:t>
      </w:r>
      <w:r w:rsidR="003C00EC">
        <w:t>be done for both Rel-15 and Rel-16</w:t>
      </w:r>
      <w:r w:rsidR="00D611F1">
        <w:t xml:space="preserve"> (Cat F + Cat A)</w:t>
      </w:r>
      <w:r w:rsidR="003C00EC">
        <w:t xml:space="preserve">. </w:t>
      </w:r>
      <w:r w:rsidR="00D611F1">
        <w:t>T</w:t>
      </w:r>
      <w:r w:rsidR="003C00EC">
        <w:t>he marketing status</w:t>
      </w:r>
      <w:r>
        <w:t xml:space="preserve"> for Rel-15 is</w:t>
      </w:r>
      <w:r w:rsidR="003C00EC">
        <w:t xml:space="preserve"> </w:t>
      </w:r>
      <w:r w:rsidR="00D611F1">
        <w:t xml:space="preserve">however </w:t>
      </w:r>
      <w:r w:rsidR="003C00EC">
        <w:t>different</w:t>
      </w:r>
      <w:r>
        <w:t xml:space="preserve"> to Rel-16</w:t>
      </w:r>
      <w:r w:rsidR="00D611F1">
        <w:t>. For specific corrections when needed it may be</w:t>
      </w:r>
      <w:r w:rsidR="003C00EC">
        <w:t xml:space="preserve"> valid to discuss whether to </w:t>
      </w:r>
      <w:r>
        <w:t>make such</w:t>
      </w:r>
      <w:r w:rsidR="003C00EC">
        <w:t xml:space="preserve"> correction </w:t>
      </w:r>
      <w:r w:rsidR="00D611F1">
        <w:t xml:space="preserve">instead </w:t>
      </w:r>
      <w:r w:rsidR="003C00EC">
        <w:t>only</w:t>
      </w:r>
      <w:r>
        <w:t xml:space="preserve"> for</w:t>
      </w:r>
      <w:r w:rsidR="003C00EC">
        <w:t xml:space="preserve"> Rel-16</w:t>
      </w:r>
      <w:r w:rsidR="00D611F1">
        <w:t xml:space="preserve">. When/if applicable, email discussions shall </w:t>
      </w:r>
      <w:r w:rsidR="00D611F1">
        <w:lastRenderedPageBreak/>
        <w:t>determine Release applicablity for such corrections. Rel-1</w:t>
      </w:r>
      <w:r>
        <w:t>6-</w:t>
      </w:r>
      <w:r w:rsidR="00D611F1">
        <w:t>only corrections to NR_newRAT-Core need to list both WIs NR_newRAT-Core</w:t>
      </w:r>
      <w:r>
        <w:t xml:space="preserve"> and</w:t>
      </w:r>
      <w:r w:rsidR="00D611F1">
        <w:t xml:space="preserve"> TEI16 on the cover she</w:t>
      </w:r>
      <w:r>
        <w:t>et.</w:t>
      </w:r>
    </w:p>
    <w:p w14:paraId="09A921F4" w14:textId="77777777" w:rsidR="00E54CCD" w:rsidRDefault="00E54CCD" w:rsidP="00D87DFC">
      <w:pPr>
        <w:pStyle w:val="Heading2"/>
      </w:pPr>
      <w:r>
        <w:t>5.1</w:t>
      </w:r>
      <w:r>
        <w:tab/>
        <w:t>Organisational</w:t>
      </w:r>
    </w:p>
    <w:p w14:paraId="38883906" w14:textId="77777777" w:rsidR="00E54CCD" w:rsidRDefault="00E54CCD" w:rsidP="00D40DEE">
      <w:pPr>
        <w:pStyle w:val="Comments"/>
      </w:pPr>
      <w:r>
        <w:t>Incoming LSs, etc.</w:t>
      </w:r>
    </w:p>
    <w:p w14:paraId="54B37A6E" w14:textId="77777777" w:rsidR="002A50A1" w:rsidRDefault="00E41B52" w:rsidP="002A50A1">
      <w:pPr>
        <w:pStyle w:val="Doc-title"/>
      </w:pPr>
      <w:hyperlink r:id="rId56" w:tooltip="D:Documents3GPPtsg_ranWG2TSGR2_112-eDocsR2-2008733.zip" w:history="1">
        <w:r w:rsidR="002A50A1" w:rsidRPr="00C0396D">
          <w:rPr>
            <w:rStyle w:val="Hyperlink"/>
          </w:rPr>
          <w:t>R2-2008733</w:t>
        </w:r>
      </w:hyperlink>
      <w:r w:rsidR="002A50A1" w:rsidRPr="00C0396D">
        <w:tab/>
        <w:t>Reply LS on UE capability xDD differentiation for SUL/SDL bands (R4-2011687; contact: ZTE)</w:t>
      </w:r>
      <w:r w:rsidR="002A50A1" w:rsidRPr="00C0396D">
        <w:tab/>
        <w:t>RAN4</w:t>
      </w:r>
      <w:r w:rsidR="002A50A1" w:rsidRPr="00C0396D">
        <w:tab/>
        <w:t>LS in</w:t>
      </w:r>
      <w:r w:rsidR="002A50A1" w:rsidRPr="00C0396D">
        <w:tab/>
        <w:t>Rel-15</w:t>
      </w:r>
      <w:r w:rsidR="002A50A1" w:rsidRPr="00C0396D">
        <w:tab/>
        <w:t>NR_newRAT-Core</w:t>
      </w:r>
      <w:r w:rsidR="002A50A1" w:rsidRPr="00C0396D">
        <w:tab/>
        <w:t>To:RAN2</w:t>
      </w:r>
      <w:r w:rsidR="002A50A1" w:rsidRPr="00C0396D">
        <w:tab/>
        <w:t>Cc:RAN1</w:t>
      </w:r>
    </w:p>
    <w:p w14:paraId="181E27F3" w14:textId="0132E45E" w:rsidR="009C3FBC" w:rsidRPr="009C3FBC" w:rsidRDefault="00372D9C" w:rsidP="00372D9C">
      <w:pPr>
        <w:pStyle w:val="Doc-comment"/>
      </w:pPr>
      <w:r>
        <w:t>Proposed Noted [000]</w:t>
      </w:r>
    </w:p>
    <w:p w14:paraId="5D007B89" w14:textId="1E2C6520" w:rsidR="00E54CCD" w:rsidRDefault="00E54CCD" w:rsidP="00D87DFC">
      <w:pPr>
        <w:pStyle w:val="Heading2"/>
      </w:pPr>
      <w:r>
        <w:t>5.2</w:t>
      </w:r>
      <w:r>
        <w:tab/>
        <w:t>Stage 2 corrections</w:t>
      </w:r>
    </w:p>
    <w:p w14:paraId="7690273C" w14:textId="77777777" w:rsidR="00E54CCD" w:rsidRDefault="00E54CCD" w:rsidP="00D40DEE">
      <w:pPr>
        <w:pStyle w:val="Comments"/>
      </w:pPr>
      <w:r>
        <w:t>You should discuss your stage 2 CRs with the specification rapporteurs before submission.</w:t>
      </w:r>
    </w:p>
    <w:p w14:paraId="44D244E7" w14:textId="2B4F665A" w:rsidR="005B1B1D" w:rsidRDefault="005B1B1D" w:rsidP="00D40DEE">
      <w:pPr>
        <w:pStyle w:val="Comments"/>
      </w:pPr>
    </w:p>
    <w:p w14:paraId="201654E0" w14:textId="41E5B6F8" w:rsidR="005B1B1D" w:rsidRDefault="005B1B1D" w:rsidP="005B1B1D">
      <w:pPr>
        <w:pStyle w:val="EmailDiscussion"/>
      </w:pPr>
      <w:r>
        <w:t>[AT112-e</w:t>
      </w:r>
      <w:r w:rsidR="00FD71D6">
        <w:t>][001</w:t>
      </w:r>
      <w:r>
        <w:t>][NR15] Stage-2 Corrections (Nokia)</w:t>
      </w:r>
    </w:p>
    <w:p w14:paraId="0CC5BFE7" w14:textId="0B892AF2" w:rsidR="005B1B1D" w:rsidRDefault="005B1B1D" w:rsidP="005B1B1D">
      <w:pPr>
        <w:pStyle w:val="EmailDiscussion2"/>
      </w:pPr>
      <w:r>
        <w:tab/>
        <w:t>Treat R2-2008816, R2-2008817, R2-2008818, R2-2008819, R2-2008820, R2-2009308, R2-2009309, R2-2009310, R2-2009311, R2-2008821, R2-2008822</w:t>
      </w:r>
    </w:p>
    <w:p w14:paraId="6AEE4957" w14:textId="33AF9C73" w:rsidR="005B1B1D" w:rsidRDefault="005B1B1D" w:rsidP="005B1B1D">
      <w:pPr>
        <w:pStyle w:val="EmailDiscussion2"/>
      </w:pPr>
      <w:r>
        <w:tab/>
        <w:t xml:space="preserve">Intended outcome: Intermediate: Determine agreeable parts. Final: For agreeable parts, agreed CRs. </w:t>
      </w:r>
    </w:p>
    <w:p w14:paraId="298591D9" w14:textId="186F9DDA" w:rsidR="005B1B1D" w:rsidRPr="005B1B1D" w:rsidRDefault="005B1B1D" w:rsidP="00372D9C">
      <w:pPr>
        <w:pStyle w:val="EmailDiscussion2"/>
      </w:pPr>
      <w:r>
        <w:tab/>
        <w:t>Deadline: Intermediate deadli</w:t>
      </w:r>
      <w:r w:rsidR="00E578BA">
        <w:t>ne(s) by Rapporteur, Final:</w:t>
      </w:r>
      <w:r>
        <w:t xml:space="preserve"> </w:t>
      </w:r>
      <w:r w:rsidR="00E578BA">
        <w:t xml:space="preserve">Discussion stop at </w:t>
      </w:r>
      <w:r>
        <w:t>Wed Nov 11</w:t>
      </w:r>
      <w:r w:rsidR="00E578BA">
        <w:t>, 1200 UTC</w:t>
      </w:r>
    </w:p>
    <w:p w14:paraId="6673CEFC" w14:textId="2EA58B7E" w:rsidR="005B1B1D" w:rsidRPr="005B1B1D" w:rsidRDefault="00E54CCD" w:rsidP="005B1B1D">
      <w:pPr>
        <w:pStyle w:val="Heading3"/>
      </w:pPr>
      <w:r>
        <w:t>5.2.1</w:t>
      </w:r>
      <w:r>
        <w:tab/>
        <w:t>TS 3x.300</w:t>
      </w:r>
    </w:p>
    <w:p w14:paraId="1CD3939D" w14:textId="548FA730" w:rsidR="00032955" w:rsidRDefault="00E41B52" w:rsidP="00032955">
      <w:pPr>
        <w:pStyle w:val="Doc-title"/>
      </w:pPr>
      <w:hyperlink r:id="rId57" w:tooltip="D:Documents3GPPtsg_ranWG2TSGR2_112-eDocsR2-2008816.zip" w:history="1">
        <w:r w:rsidR="00032955" w:rsidRPr="000731EE">
          <w:rPr>
            <w:rStyle w:val="Hyperlink"/>
          </w:rPr>
          <w:t>R2-2008816</w:t>
        </w:r>
      </w:hyperlink>
      <w:r w:rsidR="00032955">
        <w:tab/>
        <w:t>Clarification of SCell setup during inter-RAT HO</w:t>
      </w:r>
      <w:r w:rsidR="00032955">
        <w:tab/>
        <w:t>Nokia, Nokia Shanghai Bell</w:t>
      </w:r>
      <w:r w:rsidR="00032955">
        <w:tab/>
        <w:t>discussion</w:t>
      </w:r>
      <w:r w:rsidR="00032955">
        <w:tab/>
        <w:t>NR_newRAT-Core</w:t>
      </w:r>
    </w:p>
    <w:p w14:paraId="5C70BA67" w14:textId="49CC1195" w:rsidR="00032955" w:rsidRDefault="00E41B52" w:rsidP="00032955">
      <w:pPr>
        <w:pStyle w:val="Doc-title"/>
      </w:pPr>
      <w:hyperlink r:id="rId58" w:tooltip="D:Documents3GPPtsg_ranWG2TSGR2_112-eDocsR2-2008817.zip" w:history="1">
        <w:r w:rsidR="00032955" w:rsidRPr="000731EE">
          <w:rPr>
            <w:rStyle w:val="Hyperlink"/>
          </w:rPr>
          <w:t>R2-2008817</w:t>
        </w:r>
      </w:hyperlink>
      <w:r w:rsidR="00032955">
        <w:tab/>
        <w:t>Clarification of SCell setup during inter-RAT HO</w:t>
      </w:r>
      <w:r w:rsidR="00032955">
        <w:tab/>
        <w:t>Nokia, Nokia Shanghai Bell</w:t>
      </w:r>
      <w:r w:rsidR="00032955">
        <w:tab/>
        <w:t>CR</w:t>
      </w:r>
      <w:r w:rsidR="00032955">
        <w:tab/>
        <w:t>Rel-15</w:t>
      </w:r>
      <w:r w:rsidR="00032955">
        <w:tab/>
        <w:t>38.300</w:t>
      </w:r>
      <w:r w:rsidR="00032955">
        <w:tab/>
        <w:t>15.11.0</w:t>
      </w:r>
      <w:r w:rsidR="00032955">
        <w:tab/>
        <w:t>0297</w:t>
      </w:r>
      <w:r w:rsidR="00032955">
        <w:tab/>
        <w:t>-</w:t>
      </w:r>
      <w:r w:rsidR="00032955">
        <w:tab/>
        <w:t>F</w:t>
      </w:r>
      <w:r w:rsidR="00032955">
        <w:tab/>
        <w:t>NR_newRAT-Core</w:t>
      </w:r>
    </w:p>
    <w:p w14:paraId="7E9A770B" w14:textId="7F34DD0A" w:rsidR="00032955" w:rsidRDefault="00E41B52" w:rsidP="00032955">
      <w:pPr>
        <w:pStyle w:val="Doc-title"/>
      </w:pPr>
      <w:hyperlink r:id="rId59" w:tooltip="D:Documents3GPPtsg_ranWG2TSGR2_112-eDocsR2-2008818.zip" w:history="1">
        <w:r w:rsidR="00032955" w:rsidRPr="000731EE">
          <w:rPr>
            <w:rStyle w:val="Hyperlink"/>
          </w:rPr>
          <w:t>R2-2008818</w:t>
        </w:r>
      </w:hyperlink>
      <w:r w:rsidR="00032955">
        <w:tab/>
        <w:t>Clarification of SCell setup during inter-RAT HO</w:t>
      </w:r>
      <w:r w:rsidR="00032955">
        <w:tab/>
        <w:t>Nokia, Nokia Shanghai Bell</w:t>
      </w:r>
      <w:r w:rsidR="00032955">
        <w:tab/>
        <w:t>CR</w:t>
      </w:r>
      <w:r w:rsidR="00032955">
        <w:tab/>
        <w:t>Rel-16</w:t>
      </w:r>
      <w:r w:rsidR="00032955">
        <w:tab/>
        <w:t>38.300</w:t>
      </w:r>
      <w:r w:rsidR="00032955">
        <w:tab/>
        <w:t>16.3.0</w:t>
      </w:r>
      <w:r w:rsidR="00032955">
        <w:tab/>
        <w:t>0298</w:t>
      </w:r>
      <w:r w:rsidR="00032955">
        <w:tab/>
        <w:t>-</w:t>
      </w:r>
      <w:r w:rsidR="00032955">
        <w:tab/>
        <w:t>A</w:t>
      </w:r>
      <w:r w:rsidR="00032955">
        <w:tab/>
        <w:t>NR_newRAT-Core</w:t>
      </w:r>
    </w:p>
    <w:p w14:paraId="1AECA536" w14:textId="07726EBC" w:rsidR="00032955" w:rsidRDefault="00E41B52" w:rsidP="00032955">
      <w:pPr>
        <w:pStyle w:val="Doc-title"/>
      </w:pPr>
      <w:hyperlink r:id="rId60" w:tooltip="D:Documents3GPPtsg_ranWG2TSGR2_112-eDocsR2-2008819.zip" w:history="1">
        <w:r w:rsidR="00032955" w:rsidRPr="000731EE">
          <w:rPr>
            <w:rStyle w:val="Hyperlink"/>
          </w:rPr>
          <w:t>R2-2008819</w:t>
        </w:r>
      </w:hyperlink>
      <w:r w:rsidR="00032955">
        <w:tab/>
        <w:t>Clarification of SCell setup during inter-RAT HO</w:t>
      </w:r>
      <w:r w:rsidR="00032955">
        <w:tab/>
        <w:t>Nokia, Nokia Shanghai Bell</w:t>
      </w:r>
      <w:r w:rsidR="00032955">
        <w:tab/>
        <w:t>CR</w:t>
      </w:r>
      <w:r w:rsidR="00032955">
        <w:tab/>
        <w:t>Rel-15</w:t>
      </w:r>
      <w:r w:rsidR="00032955">
        <w:tab/>
        <w:t>36.300</w:t>
      </w:r>
      <w:r w:rsidR="00032955">
        <w:tab/>
        <w:t>15.11.0</w:t>
      </w:r>
      <w:r w:rsidR="00032955">
        <w:tab/>
        <w:t>1315</w:t>
      </w:r>
      <w:r w:rsidR="00032955">
        <w:tab/>
        <w:t>-</w:t>
      </w:r>
      <w:r w:rsidR="00032955">
        <w:tab/>
        <w:t>F</w:t>
      </w:r>
      <w:r w:rsidR="00032955">
        <w:tab/>
        <w:t>NR_newRAT-Core</w:t>
      </w:r>
    </w:p>
    <w:p w14:paraId="004CC921" w14:textId="0FC3CAFE" w:rsidR="00032955" w:rsidRDefault="00E41B52" w:rsidP="00032955">
      <w:pPr>
        <w:pStyle w:val="Doc-title"/>
      </w:pPr>
      <w:hyperlink r:id="rId61" w:tooltip="D:Documents3GPPtsg_ranWG2TSGR2_112-eDocsR2-2008820.zip" w:history="1">
        <w:r w:rsidR="00032955" w:rsidRPr="000731EE">
          <w:rPr>
            <w:rStyle w:val="Hyperlink"/>
          </w:rPr>
          <w:t>R2-2008820</w:t>
        </w:r>
      </w:hyperlink>
      <w:r w:rsidR="00032955">
        <w:tab/>
        <w:t>Clarification of SCell setup during inter-RAT HO</w:t>
      </w:r>
      <w:r w:rsidR="00032955">
        <w:tab/>
        <w:t>Nokia, Nokia Shanghai Bell</w:t>
      </w:r>
      <w:r w:rsidR="00032955">
        <w:tab/>
        <w:t>CR</w:t>
      </w:r>
      <w:r w:rsidR="00032955">
        <w:tab/>
        <w:t>Rel-16</w:t>
      </w:r>
      <w:r w:rsidR="00032955">
        <w:tab/>
        <w:t>36.300</w:t>
      </w:r>
      <w:r w:rsidR="00032955">
        <w:tab/>
        <w:t>16.3.0</w:t>
      </w:r>
      <w:r w:rsidR="00032955">
        <w:tab/>
        <w:t>1316</w:t>
      </w:r>
      <w:r w:rsidR="00032955">
        <w:tab/>
        <w:t>-</w:t>
      </w:r>
      <w:r w:rsidR="00032955">
        <w:tab/>
        <w:t>A</w:t>
      </w:r>
      <w:r w:rsidR="00032955">
        <w:tab/>
        <w:t>NR_newRAT-Core</w:t>
      </w:r>
    </w:p>
    <w:p w14:paraId="352C07D4" w14:textId="34329E45" w:rsidR="00032955" w:rsidRDefault="00E41B52" w:rsidP="00032955">
      <w:pPr>
        <w:pStyle w:val="Doc-title"/>
      </w:pPr>
      <w:hyperlink r:id="rId62" w:tooltip="D:Documents3GPPtsg_ranWG2TSGR2_112-eDocsR2-2009308.zip" w:history="1">
        <w:r w:rsidR="00032955" w:rsidRPr="000731EE">
          <w:rPr>
            <w:rStyle w:val="Hyperlink"/>
          </w:rPr>
          <w:t>R2-2009308</w:t>
        </w:r>
      </w:hyperlink>
      <w:r w:rsidR="00032955">
        <w:tab/>
        <w:t>UE Capabilities Description</w:t>
      </w:r>
      <w:r w:rsidR="00032955">
        <w:tab/>
        <w:t>Nokia (Rapporteur), Ericsson, Nokia Shanghai Bell, Qualcomm Incorporated, Sanechips, ZTE</w:t>
      </w:r>
      <w:r w:rsidR="00032955">
        <w:tab/>
        <w:t>CR</w:t>
      </w:r>
      <w:r w:rsidR="00032955">
        <w:tab/>
        <w:t>Rel-15</w:t>
      </w:r>
      <w:r w:rsidR="00032955">
        <w:tab/>
        <w:t>38.300</w:t>
      </w:r>
      <w:r w:rsidR="00032955">
        <w:tab/>
        <w:t>15.11.0</w:t>
      </w:r>
      <w:r w:rsidR="00032955">
        <w:tab/>
        <w:t>0301</w:t>
      </w:r>
      <w:r w:rsidR="00032955">
        <w:tab/>
        <w:t>-</w:t>
      </w:r>
      <w:r w:rsidR="00032955">
        <w:tab/>
        <w:t>F</w:t>
      </w:r>
      <w:r w:rsidR="00032955">
        <w:tab/>
        <w:t>NR_newRAT-Core</w:t>
      </w:r>
    </w:p>
    <w:p w14:paraId="10DBE788" w14:textId="3458FDE7" w:rsidR="00032955" w:rsidRDefault="00E41B52" w:rsidP="00032955">
      <w:pPr>
        <w:pStyle w:val="Doc-title"/>
      </w:pPr>
      <w:hyperlink r:id="rId63" w:tooltip="D:Documents3GPPtsg_ranWG2TSGR2_112-eDocsR2-2009309.zip" w:history="1">
        <w:r w:rsidR="00032955" w:rsidRPr="000731EE">
          <w:rPr>
            <w:rStyle w:val="Hyperlink"/>
          </w:rPr>
          <w:t>R2-2009309</w:t>
        </w:r>
      </w:hyperlink>
      <w:r w:rsidR="00032955">
        <w:tab/>
        <w:t>UE Capabilities Description</w:t>
      </w:r>
      <w:r w:rsidR="00032955">
        <w:tab/>
        <w:t>Nokia (Rapporteur), Ericsson, Nokia Shanghai Bell, Qualcomm Incorporated, Sanechips, ZTE</w:t>
      </w:r>
      <w:r w:rsidR="00032955">
        <w:tab/>
        <w:t>CR</w:t>
      </w:r>
      <w:r w:rsidR="00032955">
        <w:tab/>
        <w:t>Rel-16</w:t>
      </w:r>
      <w:r w:rsidR="00032955">
        <w:tab/>
        <w:t>38.300</w:t>
      </w:r>
      <w:r w:rsidR="00032955">
        <w:tab/>
        <w:t>16.3.0</w:t>
      </w:r>
      <w:r w:rsidR="00032955">
        <w:tab/>
        <w:t>0302</w:t>
      </w:r>
      <w:r w:rsidR="00032955">
        <w:tab/>
        <w:t>-</w:t>
      </w:r>
      <w:r w:rsidR="00032955">
        <w:tab/>
        <w:t>A</w:t>
      </w:r>
      <w:r w:rsidR="00032955">
        <w:tab/>
        <w:t>NR_newRAT-Core</w:t>
      </w:r>
    </w:p>
    <w:p w14:paraId="21670032" w14:textId="20C04FEB" w:rsidR="00032955" w:rsidRDefault="00E41B52" w:rsidP="00032955">
      <w:pPr>
        <w:pStyle w:val="Doc-title"/>
      </w:pPr>
      <w:hyperlink r:id="rId64" w:tooltip="D:Documents3GPPtsg_ranWG2TSGR2_112-eDocsR2-2009310.zip" w:history="1">
        <w:r w:rsidR="00032955" w:rsidRPr="000731EE">
          <w:rPr>
            <w:rStyle w:val="Hyperlink"/>
          </w:rPr>
          <w:t>R2-2009310</w:t>
        </w:r>
      </w:hyperlink>
      <w:r w:rsidR="00032955">
        <w:tab/>
        <w:t>Cell Terminology</w:t>
      </w:r>
      <w:r w:rsidR="00032955">
        <w:tab/>
        <w:t>Nokia (Rapporteur), Nokia Shanghai Bell, Sanechips, ZTE</w:t>
      </w:r>
      <w:r w:rsidR="00032955">
        <w:tab/>
        <w:t>CR</w:t>
      </w:r>
      <w:r w:rsidR="00032955">
        <w:tab/>
        <w:t>Rel-15</w:t>
      </w:r>
      <w:r w:rsidR="00032955">
        <w:tab/>
        <w:t>38.300</w:t>
      </w:r>
      <w:r w:rsidR="00032955">
        <w:tab/>
        <w:t>15.11.0</w:t>
      </w:r>
      <w:r w:rsidR="00032955">
        <w:tab/>
        <w:t>0303</w:t>
      </w:r>
      <w:r w:rsidR="00032955">
        <w:tab/>
        <w:t>-</w:t>
      </w:r>
      <w:r w:rsidR="00032955">
        <w:tab/>
        <w:t>F</w:t>
      </w:r>
      <w:r w:rsidR="00032955">
        <w:tab/>
        <w:t>NR_newRAT-Core</w:t>
      </w:r>
    </w:p>
    <w:p w14:paraId="392F6941" w14:textId="2E2ABD10" w:rsidR="00032955" w:rsidRDefault="00E41B52" w:rsidP="00032955">
      <w:pPr>
        <w:pStyle w:val="Doc-title"/>
      </w:pPr>
      <w:hyperlink r:id="rId65" w:tooltip="D:Documents3GPPtsg_ranWG2TSGR2_112-eDocsR2-2009311.zip" w:history="1">
        <w:r w:rsidR="00032955" w:rsidRPr="000731EE">
          <w:rPr>
            <w:rStyle w:val="Hyperlink"/>
          </w:rPr>
          <w:t>R2-2009311</w:t>
        </w:r>
      </w:hyperlink>
      <w:r w:rsidR="00032955">
        <w:tab/>
        <w:t>Cell Terminology</w:t>
      </w:r>
      <w:r w:rsidR="00032955">
        <w:tab/>
        <w:t>Nokia (Rapporteur), Nokia Shanghai Bell, Sanechips, ZTE</w:t>
      </w:r>
      <w:r w:rsidR="00032955">
        <w:tab/>
        <w:t>CR</w:t>
      </w:r>
      <w:r w:rsidR="00032955">
        <w:tab/>
        <w:t>Rel-16</w:t>
      </w:r>
      <w:r w:rsidR="00032955">
        <w:tab/>
        <w:t>38.300</w:t>
      </w:r>
      <w:r w:rsidR="00032955">
        <w:tab/>
        <w:t>16.3.0</w:t>
      </w:r>
      <w:r w:rsidR="00032955">
        <w:tab/>
        <w:t>0304</w:t>
      </w:r>
      <w:r w:rsidR="00032955">
        <w:tab/>
        <w:t>-</w:t>
      </w:r>
      <w:r w:rsidR="00032955">
        <w:tab/>
        <w:t>A</w:t>
      </w:r>
      <w:r w:rsidR="00032955">
        <w:tab/>
        <w:t>NR_newRAT-Core</w:t>
      </w:r>
    </w:p>
    <w:p w14:paraId="50A9AE56" w14:textId="1C2BDD53" w:rsidR="00E54CCD" w:rsidRDefault="00E54CCD" w:rsidP="00D87DFC">
      <w:pPr>
        <w:pStyle w:val="Heading3"/>
      </w:pPr>
      <w:r>
        <w:t>5.2.2</w:t>
      </w:r>
      <w:r>
        <w:tab/>
        <w:t>TS 37.340</w:t>
      </w:r>
    </w:p>
    <w:p w14:paraId="43664CB0" w14:textId="13C193DE" w:rsidR="00032955" w:rsidRDefault="00E41B52" w:rsidP="00032955">
      <w:pPr>
        <w:pStyle w:val="Doc-title"/>
      </w:pPr>
      <w:hyperlink r:id="rId66" w:tooltip="D:Documents3GPPtsg_ranWG2TSGR2_112-eDocsR2-2008821.zip" w:history="1">
        <w:r w:rsidR="00032955" w:rsidRPr="000731EE">
          <w:rPr>
            <w:rStyle w:val="Hyperlink"/>
          </w:rPr>
          <w:t>R2-2008821</w:t>
        </w:r>
      </w:hyperlink>
      <w:r w:rsidR="00032955">
        <w:tab/>
        <w:t>UE Capabilities Description</w:t>
      </w:r>
      <w:r w:rsidR="00032955">
        <w:tab/>
        <w:t>Nokia, Nokia Shanghai Bell, ZTE Corporation (rapporteur)</w:t>
      </w:r>
      <w:r w:rsidR="00032955">
        <w:tab/>
        <w:t>CR</w:t>
      </w:r>
      <w:r w:rsidR="00032955">
        <w:tab/>
        <w:t>Rel-15</w:t>
      </w:r>
      <w:r w:rsidR="00032955">
        <w:tab/>
        <w:t>37.340</w:t>
      </w:r>
      <w:r w:rsidR="00032955">
        <w:tab/>
        <w:t>15.10.0</w:t>
      </w:r>
      <w:r w:rsidR="00032955">
        <w:tab/>
        <w:t>0232</w:t>
      </w:r>
      <w:r w:rsidR="00032955">
        <w:tab/>
        <w:t>-</w:t>
      </w:r>
      <w:r w:rsidR="00032955">
        <w:tab/>
        <w:t>F</w:t>
      </w:r>
      <w:r w:rsidR="00032955">
        <w:tab/>
        <w:t>NR_newRAT-Core</w:t>
      </w:r>
    </w:p>
    <w:p w14:paraId="66F74A34" w14:textId="00428F7C" w:rsidR="00032955" w:rsidRDefault="00E41B52" w:rsidP="00032955">
      <w:pPr>
        <w:pStyle w:val="Doc-title"/>
      </w:pPr>
      <w:hyperlink r:id="rId67" w:tooltip="D:Documents3GPPtsg_ranWG2TSGR2_112-eDocsR2-2008822.zip" w:history="1">
        <w:r w:rsidR="00032955" w:rsidRPr="000731EE">
          <w:rPr>
            <w:rStyle w:val="Hyperlink"/>
          </w:rPr>
          <w:t>R2-2008822</w:t>
        </w:r>
      </w:hyperlink>
      <w:r w:rsidR="00032955">
        <w:tab/>
        <w:t>UE Capabilities Description</w:t>
      </w:r>
      <w:r w:rsidR="00032955">
        <w:tab/>
        <w:t>Nokia, Nokia Shanghai Bell, ZTE Corporation (rapporteur)</w:t>
      </w:r>
      <w:r w:rsidR="00032955">
        <w:tab/>
        <w:t>CR</w:t>
      </w:r>
      <w:r w:rsidR="00032955">
        <w:tab/>
        <w:t>Rel-16</w:t>
      </w:r>
      <w:r w:rsidR="00032955">
        <w:tab/>
        <w:t>37.340</w:t>
      </w:r>
      <w:r w:rsidR="00032955">
        <w:tab/>
        <w:t>16.3.0</w:t>
      </w:r>
      <w:r w:rsidR="00032955">
        <w:tab/>
        <w:t>0233</w:t>
      </w:r>
      <w:r w:rsidR="00032955">
        <w:tab/>
        <w:t>-</w:t>
      </w:r>
      <w:r w:rsidR="00032955">
        <w:tab/>
        <w:t>A</w:t>
      </w:r>
      <w:r w:rsidR="00032955">
        <w:tab/>
        <w:t>NR_newRAT-Core</w:t>
      </w:r>
    </w:p>
    <w:p w14:paraId="18920BE3" w14:textId="07CF81A4" w:rsidR="00E54CCD" w:rsidRDefault="00E54CCD" w:rsidP="00D87DFC">
      <w:pPr>
        <w:pStyle w:val="Heading2"/>
      </w:pPr>
      <w:r>
        <w:t>5.3</w:t>
      </w:r>
      <w:r>
        <w:tab/>
        <w:t>Stage 3 user plane corrections</w:t>
      </w:r>
    </w:p>
    <w:p w14:paraId="35DEB37F" w14:textId="77777777" w:rsidR="00E54CCD" w:rsidRDefault="00E54CCD" w:rsidP="00D87DFC">
      <w:pPr>
        <w:pStyle w:val="Heading3"/>
      </w:pPr>
      <w:r>
        <w:t>5.3.1</w:t>
      </w:r>
      <w:r>
        <w:tab/>
        <w:t>MAC</w:t>
      </w:r>
    </w:p>
    <w:p w14:paraId="6F11026D" w14:textId="77777777" w:rsidR="004676EF" w:rsidRDefault="004676EF" w:rsidP="004676EF">
      <w:pPr>
        <w:pStyle w:val="Doc-text2"/>
      </w:pPr>
    </w:p>
    <w:p w14:paraId="5BAD8610" w14:textId="1AC4C967" w:rsidR="004676EF" w:rsidRDefault="00FD71D6" w:rsidP="004676EF">
      <w:pPr>
        <w:pStyle w:val="EmailDiscussion"/>
      </w:pPr>
      <w:r>
        <w:t>[AT112-e][002</w:t>
      </w:r>
      <w:r w:rsidR="004676EF">
        <w:t xml:space="preserve">][NR15] MAC </w:t>
      </w:r>
      <w:r w:rsidR="00923D16">
        <w:t>I</w:t>
      </w:r>
      <w:r w:rsidR="004676EF">
        <w:t xml:space="preserve"> (</w:t>
      </w:r>
      <w:r w:rsidR="00CD6267">
        <w:t>MediaTek</w:t>
      </w:r>
      <w:r w:rsidR="004676EF">
        <w:t>)</w:t>
      </w:r>
    </w:p>
    <w:p w14:paraId="2AFCFEBD" w14:textId="0C40F06C" w:rsidR="004676EF" w:rsidRDefault="004676EF" w:rsidP="004676EF">
      <w:pPr>
        <w:pStyle w:val="EmailDiscussion2"/>
      </w:pPr>
      <w:r>
        <w:tab/>
        <w:t xml:space="preserve">Treat </w:t>
      </w:r>
      <w:r w:rsidR="002A50A1">
        <w:t xml:space="preserve">R2-20010621, </w:t>
      </w:r>
      <w:r>
        <w:t>R2-</w:t>
      </w:r>
      <w:r w:rsidR="00CD6267">
        <w:t xml:space="preserve">201330, R2-201679, R2-201680, R2-2009348, R2-2009792, </w:t>
      </w:r>
      <w:r w:rsidR="009724EC">
        <w:t xml:space="preserve">R2-2009793, </w:t>
      </w:r>
      <w:r w:rsidR="00923D16">
        <w:t>R2-2010156, R2-2010157, R2-2010165, R2-2010166</w:t>
      </w:r>
    </w:p>
    <w:p w14:paraId="46C553DA" w14:textId="77777777" w:rsidR="004676EF" w:rsidRDefault="004676EF" w:rsidP="004676EF">
      <w:pPr>
        <w:pStyle w:val="EmailDiscussion2"/>
      </w:pPr>
      <w:r>
        <w:lastRenderedPageBreak/>
        <w:tab/>
        <w:t xml:space="preserve">Intended outcome: Intermediate: Determine agreeable parts. Final: For agreeable parts, agreed CRs. </w:t>
      </w:r>
    </w:p>
    <w:p w14:paraId="1B2EBF12" w14:textId="77777777" w:rsidR="004676EF" w:rsidRDefault="004676EF" w:rsidP="004676EF">
      <w:pPr>
        <w:pStyle w:val="EmailDiscussion2"/>
      </w:pPr>
      <w:r>
        <w:tab/>
        <w:t>Deadline: Intermediate deadline(s) by Rapporteur, Final: Discussion stop at Wed Nov 11, 1200 UTC</w:t>
      </w:r>
    </w:p>
    <w:p w14:paraId="1D95C7E0" w14:textId="77777777" w:rsidR="00923D16" w:rsidRDefault="00923D16" w:rsidP="004676EF">
      <w:pPr>
        <w:pStyle w:val="EmailDiscussion2"/>
      </w:pPr>
    </w:p>
    <w:p w14:paraId="274BF136" w14:textId="51E3A32E" w:rsidR="004676EF" w:rsidRPr="00923D16" w:rsidRDefault="00923D16" w:rsidP="00923D16">
      <w:pPr>
        <w:pStyle w:val="Doc-title"/>
        <w:rPr>
          <w:b/>
        </w:rPr>
      </w:pPr>
      <w:r w:rsidRPr="007C1018">
        <w:rPr>
          <w:b/>
        </w:rPr>
        <w:t>Configured grant</w:t>
      </w:r>
      <w:r>
        <w:rPr>
          <w:b/>
        </w:rPr>
        <w:t xml:space="preserve"> related</w:t>
      </w:r>
    </w:p>
    <w:p w14:paraId="06C63BF2" w14:textId="77777777" w:rsidR="002A50A1" w:rsidRPr="002F50BF" w:rsidRDefault="00E41B52" w:rsidP="002F50BF">
      <w:pPr>
        <w:pStyle w:val="Doc-title"/>
      </w:pPr>
      <w:hyperlink r:id="rId68" w:tooltip="D:Documents3GPPtsg_ranWG2TSGR2_112-eDocsR2-2010621.zip" w:history="1">
        <w:r w:rsidR="002A50A1" w:rsidRPr="000731EE">
          <w:rPr>
            <w:rStyle w:val="Hyperlink"/>
          </w:rPr>
          <w:t>R2-2010621</w:t>
        </w:r>
      </w:hyperlink>
      <w:r w:rsidR="002A50A1">
        <w:tab/>
      </w:r>
      <w:r w:rsidR="002A50A1" w:rsidRPr="002F50BF">
        <w:t>Activation of CG and DRX Inactivity Timer</w:t>
      </w:r>
      <w:r w:rsidR="002A50A1" w:rsidRPr="002F50BF">
        <w:tab/>
        <w:t>Ericsson</w:t>
      </w:r>
      <w:r w:rsidR="002A50A1" w:rsidRPr="002F50BF">
        <w:tab/>
        <w:t>discussion</w:t>
      </w:r>
      <w:r w:rsidR="002A50A1" w:rsidRPr="002F50BF">
        <w:tab/>
        <w:t>NR_newRAT-Core</w:t>
      </w:r>
    </w:p>
    <w:p w14:paraId="71CE67DE" w14:textId="062AF032" w:rsidR="0064442B" w:rsidRDefault="00E41B52" w:rsidP="002F50BF">
      <w:pPr>
        <w:pStyle w:val="Doc-title"/>
      </w:pPr>
      <w:hyperlink r:id="rId69" w:tooltip="D:Documents3GPPtsg_ranWG2TSGR2_112-eDocsR2-2010330.zip" w:history="1">
        <w:r w:rsidR="0064442B" w:rsidRPr="002F50BF">
          <w:rPr>
            <w:rStyle w:val="Hyperlink"/>
          </w:rPr>
          <w:t>R2-2010330</w:t>
        </w:r>
      </w:hyperlink>
      <w:r w:rsidR="0064442B" w:rsidRPr="002F50BF">
        <w:tab/>
        <w:t>Clarification on LCP restriction for</w:t>
      </w:r>
      <w:r w:rsidR="0064442B">
        <w:t xml:space="preserve"> configured grant type 1</w:t>
      </w:r>
      <w:r w:rsidR="0064442B">
        <w:tab/>
        <w:t>MediaTek Inc.</w:t>
      </w:r>
      <w:r w:rsidR="0064442B">
        <w:tab/>
        <w:t>discussion</w:t>
      </w:r>
      <w:r w:rsidR="0064442B">
        <w:tab/>
        <w:t>Rel-15</w:t>
      </w:r>
      <w:r w:rsidR="0064442B">
        <w:tab/>
        <w:t>NR_newRAT-Core</w:t>
      </w:r>
    </w:p>
    <w:p w14:paraId="79F2DE94" w14:textId="51AC04F5" w:rsidR="00DB315C" w:rsidRDefault="00E41B52" w:rsidP="00DB315C">
      <w:pPr>
        <w:pStyle w:val="Doc-title"/>
      </w:pPr>
      <w:hyperlink r:id="rId70" w:tooltip="D:Documents3GPPtsg_ranWG2TSGR2_112-eDocsR2-2010679.zip" w:history="1">
        <w:r w:rsidR="00DB315C" w:rsidRPr="000731EE">
          <w:rPr>
            <w:rStyle w:val="Hyperlink"/>
          </w:rPr>
          <w:t>R2-2010679</w:t>
        </w:r>
      </w:hyperlink>
      <w:r w:rsidR="00DB315C">
        <w:tab/>
      </w:r>
      <w:r w:rsidR="00DB315C">
        <w:rPr>
          <w:lang w:val="en-US"/>
        </w:rPr>
        <w:t>CR on TS 38.331 for LCP restriction of configured grant type 1</w:t>
      </w:r>
      <w:r w:rsidR="00DB315C">
        <w:tab/>
        <w:t>MediaTek</w:t>
      </w:r>
      <w:r w:rsidR="00DB315C">
        <w:tab/>
        <w:t>CR</w:t>
      </w:r>
      <w:r w:rsidR="00DB315C">
        <w:tab/>
        <w:t>Rel-15</w:t>
      </w:r>
      <w:r w:rsidR="00DB315C">
        <w:tab/>
        <w:t>38.331</w:t>
      </w:r>
      <w:r w:rsidR="00DB315C">
        <w:tab/>
        <w:t>16.2.0</w:t>
      </w:r>
      <w:r w:rsidR="00DB315C">
        <w:tab/>
        <w:t>2272</w:t>
      </w:r>
      <w:r w:rsidR="00DB315C">
        <w:tab/>
        <w:t>-</w:t>
      </w:r>
      <w:r w:rsidR="00DB315C">
        <w:tab/>
        <w:t>F</w:t>
      </w:r>
      <w:r w:rsidR="00DB315C">
        <w:tab/>
        <w:t>NR_newRAT-Core</w:t>
      </w:r>
    </w:p>
    <w:p w14:paraId="7551BFE2" w14:textId="2247D7B3" w:rsidR="00DB315C" w:rsidRDefault="00E41B52" w:rsidP="00DB315C">
      <w:pPr>
        <w:pStyle w:val="Doc-title"/>
      </w:pPr>
      <w:hyperlink r:id="rId71" w:tooltip="D:Documents3GPPtsg_ranWG2TSGR2_112-eDocsR2-2010680.zip" w:history="1">
        <w:r w:rsidR="00DB315C" w:rsidRPr="000731EE">
          <w:rPr>
            <w:rStyle w:val="Hyperlink"/>
          </w:rPr>
          <w:t>R2-2010680</w:t>
        </w:r>
      </w:hyperlink>
      <w:r w:rsidR="00DB315C">
        <w:tab/>
      </w:r>
      <w:r w:rsidR="00DB315C">
        <w:rPr>
          <w:lang w:val="en-US"/>
        </w:rPr>
        <w:t>CR on TS 38.331 for LCP restriction of configured grant type 1</w:t>
      </w:r>
      <w:r w:rsidR="00DB315C">
        <w:tab/>
        <w:t>MediaTek</w:t>
      </w:r>
      <w:r w:rsidR="00DB315C">
        <w:tab/>
        <w:t>CR</w:t>
      </w:r>
      <w:r w:rsidR="00DB315C">
        <w:tab/>
        <w:t>Rel-15</w:t>
      </w:r>
      <w:r w:rsidR="00DB315C">
        <w:tab/>
        <w:t>38.331</w:t>
      </w:r>
      <w:r w:rsidR="00DB315C">
        <w:tab/>
        <w:t>16.2.0</w:t>
      </w:r>
      <w:r w:rsidR="00DB315C">
        <w:tab/>
        <w:t>2273</w:t>
      </w:r>
      <w:r w:rsidR="00DB315C">
        <w:tab/>
        <w:t>-</w:t>
      </w:r>
      <w:r w:rsidR="00DB315C">
        <w:tab/>
        <w:t>A</w:t>
      </w:r>
      <w:r w:rsidR="00DB315C">
        <w:tab/>
        <w:t>NR_newRAT-Core</w:t>
      </w:r>
    </w:p>
    <w:p w14:paraId="4505F206" w14:textId="0D7AD637" w:rsidR="00032955" w:rsidRDefault="00E41B52" w:rsidP="00032955">
      <w:pPr>
        <w:pStyle w:val="Doc-title"/>
      </w:pPr>
      <w:hyperlink r:id="rId72" w:tooltip="D:Documents3GPPtsg_ranWG2TSGR2_112-eDocsR2-2009348.zip" w:history="1">
        <w:r w:rsidR="00032955" w:rsidRPr="000731EE">
          <w:rPr>
            <w:rStyle w:val="Hyperlink"/>
          </w:rPr>
          <w:t>R2-2009348</w:t>
        </w:r>
      </w:hyperlink>
      <w:r w:rsidR="00032955">
        <w:tab/>
        <w:t>Clarification on configuredGrantTimer</w:t>
      </w:r>
      <w:r w:rsidR="00032955">
        <w:tab/>
        <w:t>Nokia, Nokia Shanghai Bell, Ericsson, LG</w:t>
      </w:r>
      <w:r w:rsidR="00032955">
        <w:tab/>
        <w:t>CR</w:t>
      </w:r>
      <w:r w:rsidR="00032955">
        <w:tab/>
        <w:t>Rel-15</w:t>
      </w:r>
      <w:r w:rsidR="00032955">
        <w:tab/>
        <w:t>38.321</w:t>
      </w:r>
      <w:r w:rsidR="00032955">
        <w:tab/>
        <w:t>15.10.0</w:t>
      </w:r>
      <w:r w:rsidR="00032955">
        <w:tab/>
        <w:t>0926</w:t>
      </w:r>
      <w:r w:rsidR="00032955">
        <w:tab/>
        <w:t>-</w:t>
      </w:r>
      <w:r w:rsidR="00032955">
        <w:tab/>
        <w:t>F</w:t>
      </w:r>
      <w:r w:rsidR="00032955">
        <w:tab/>
        <w:t>NR_newRAT-Core</w:t>
      </w:r>
    </w:p>
    <w:p w14:paraId="79DC4965" w14:textId="747A7CEB" w:rsidR="00032955" w:rsidRDefault="00E41B52" w:rsidP="00032955">
      <w:pPr>
        <w:pStyle w:val="Doc-title"/>
      </w:pPr>
      <w:hyperlink r:id="rId73" w:tooltip="D:Documents3GPPtsg_ranWG2TSGR2_112-eDocsR2-2009792.zip" w:history="1">
        <w:r w:rsidR="00032955" w:rsidRPr="000731EE">
          <w:rPr>
            <w:rStyle w:val="Hyperlink"/>
          </w:rPr>
          <w:t>R2-2009792</w:t>
        </w:r>
      </w:hyperlink>
      <w:r w:rsidR="00032955">
        <w:tab/>
        <w:t>Clarification on configured grant (re-)initialization</w:t>
      </w:r>
      <w:r w:rsidR="00032955">
        <w:tab/>
        <w:t>Nokia, Nokia Shanghai Bell</w:t>
      </w:r>
      <w:r w:rsidR="00032955">
        <w:tab/>
        <w:t>CR</w:t>
      </w:r>
      <w:r w:rsidR="00032955">
        <w:tab/>
        <w:t>Rel-15</w:t>
      </w:r>
      <w:r w:rsidR="00032955">
        <w:tab/>
        <w:t>38.321</w:t>
      </w:r>
      <w:r w:rsidR="00032955">
        <w:tab/>
        <w:t>15.10.0</w:t>
      </w:r>
      <w:r w:rsidR="00032955">
        <w:tab/>
        <w:t>0941</w:t>
      </w:r>
      <w:r w:rsidR="00032955">
        <w:tab/>
        <w:t>-</w:t>
      </w:r>
      <w:r w:rsidR="00032955">
        <w:tab/>
        <w:t>F</w:t>
      </w:r>
      <w:r w:rsidR="00032955">
        <w:tab/>
        <w:t>NR_newRAT-Core</w:t>
      </w:r>
    </w:p>
    <w:p w14:paraId="609650FB" w14:textId="77777777" w:rsidR="009724EC" w:rsidRDefault="00E41B52" w:rsidP="009724EC">
      <w:pPr>
        <w:pStyle w:val="Doc-title"/>
      </w:pPr>
      <w:hyperlink r:id="rId74" w:tooltip="D:Documents3GPPtsg_ranWG2TSGR2_112-eDocsR2-2009793.zip" w:history="1">
        <w:r w:rsidR="009724EC" w:rsidRPr="000731EE">
          <w:rPr>
            <w:rStyle w:val="Hyperlink"/>
          </w:rPr>
          <w:t>R2-2009793</w:t>
        </w:r>
      </w:hyperlink>
      <w:r w:rsidR="009724EC">
        <w:tab/>
        <w:t>Clarification on configured grant (re-)initialization</w:t>
      </w:r>
      <w:r w:rsidR="009724EC">
        <w:tab/>
        <w:t>Nokia, Nokia Shanghai Bell</w:t>
      </w:r>
      <w:r w:rsidR="009724EC">
        <w:tab/>
        <w:t>CR</w:t>
      </w:r>
      <w:r w:rsidR="009724EC">
        <w:tab/>
        <w:t>Rel-16</w:t>
      </w:r>
      <w:r w:rsidR="009724EC">
        <w:tab/>
        <w:t>38.321</w:t>
      </w:r>
      <w:r w:rsidR="009724EC">
        <w:tab/>
        <w:t>16.2.1</w:t>
      </w:r>
      <w:r w:rsidR="009724EC">
        <w:tab/>
        <w:t>0942</w:t>
      </w:r>
      <w:r w:rsidR="009724EC">
        <w:tab/>
        <w:t>-</w:t>
      </w:r>
      <w:r w:rsidR="009724EC">
        <w:tab/>
        <w:t>A</w:t>
      </w:r>
      <w:r w:rsidR="009724EC">
        <w:tab/>
        <w:t>NR_newRAT-Core</w:t>
      </w:r>
    </w:p>
    <w:p w14:paraId="01AD9470" w14:textId="77777777" w:rsidR="009724EC" w:rsidRDefault="009724EC" w:rsidP="009724EC">
      <w:pPr>
        <w:pStyle w:val="Doc-comment"/>
      </w:pPr>
      <w:r>
        <w:t>Moved from 6.1.3</w:t>
      </w:r>
    </w:p>
    <w:p w14:paraId="43435BD2" w14:textId="491658B2" w:rsidR="00923D16" w:rsidRDefault="00923D16" w:rsidP="00923D16">
      <w:pPr>
        <w:pStyle w:val="BoldComments"/>
      </w:pPr>
      <w:r>
        <w:t>Other I</w:t>
      </w:r>
    </w:p>
    <w:p w14:paraId="103BC476" w14:textId="77777777" w:rsidR="002A50A1" w:rsidRDefault="00E41B52" w:rsidP="002A50A1">
      <w:pPr>
        <w:pStyle w:val="Doc-title"/>
      </w:pPr>
      <w:hyperlink r:id="rId75" w:tooltip="D:Documents3GPPtsg_ranWG2TSGR2_112-eDocsR2-2010165.zip" w:history="1">
        <w:r w:rsidR="002A50A1" w:rsidRPr="000731EE">
          <w:rPr>
            <w:rStyle w:val="Hyperlink"/>
          </w:rPr>
          <w:t>R2-2010165</w:t>
        </w:r>
      </w:hyperlink>
      <w:r w:rsidR="002A50A1">
        <w:tab/>
        <w:t>Clarification of timer value zero interpretation in MAC</w:t>
      </w:r>
      <w:r w:rsidR="002A50A1">
        <w:tab/>
        <w:t>Ericsson, Samsung</w:t>
      </w:r>
      <w:r w:rsidR="002A50A1">
        <w:tab/>
        <w:t>CR</w:t>
      </w:r>
      <w:r w:rsidR="002A50A1">
        <w:tab/>
        <w:t>Rel-15</w:t>
      </w:r>
      <w:r w:rsidR="002A50A1">
        <w:tab/>
        <w:t>38.321</w:t>
      </w:r>
      <w:r w:rsidR="002A50A1">
        <w:tab/>
        <w:t>15.10.0</w:t>
      </w:r>
      <w:r w:rsidR="002A50A1">
        <w:tab/>
        <w:t>0968</w:t>
      </w:r>
      <w:r w:rsidR="002A50A1">
        <w:tab/>
        <w:t>-</w:t>
      </w:r>
      <w:r w:rsidR="002A50A1">
        <w:tab/>
        <w:t>F</w:t>
      </w:r>
      <w:r w:rsidR="002A50A1">
        <w:tab/>
        <w:t>NR_newRAT-Core</w:t>
      </w:r>
    </w:p>
    <w:p w14:paraId="5FEC9DD6" w14:textId="77777777" w:rsidR="002A50A1" w:rsidRDefault="00E41B52" w:rsidP="002A50A1">
      <w:pPr>
        <w:pStyle w:val="Doc-title"/>
      </w:pPr>
      <w:hyperlink r:id="rId76" w:tooltip="D:Documents3GPPtsg_ranWG2TSGR2_112-eDocsR2-2010166.zip" w:history="1">
        <w:r w:rsidR="002A50A1" w:rsidRPr="000731EE">
          <w:rPr>
            <w:rStyle w:val="Hyperlink"/>
          </w:rPr>
          <w:t>R2-2010166</w:t>
        </w:r>
      </w:hyperlink>
      <w:r w:rsidR="002A50A1">
        <w:tab/>
        <w:t>Clarification of timer value zero interpretation in MAC</w:t>
      </w:r>
      <w:r w:rsidR="002A50A1">
        <w:tab/>
        <w:t>Ericsson, Samsung</w:t>
      </w:r>
      <w:r w:rsidR="002A50A1">
        <w:tab/>
        <w:t>CR</w:t>
      </w:r>
      <w:r w:rsidR="002A50A1">
        <w:tab/>
        <w:t>Rel-16</w:t>
      </w:r>
      <w:r w:rsidR="002A50A1">
        <w:tab/>
        <w:t>38.321</w:t>
      </w:r>
      <w:r w:rsidR="002A50A1">
        <w:tab/>
        <w:t>16.2.1</w:t>
      </w:r>
      <w:r w:rsidR="002A50A1">
        <w:tab/>
        <w:t>0969</w:t>
      </w:r>
      <w:r w:rsidR="002A50A1">
        <w:tab/>
        <w:t>-</w:t>
      </w:r>
      <w:r w:rsidR="002A50A1">
        <w:tab/>
        <w:t>A</w:t>
      </w:r>
      <w:r w:rsidR="002A50A1">
        <w:tab/>
        <w:t>NR_newRAT-Core</w:t>
      </w:r>
    </w:p>
    <w:p w14:paraId="0A2665C7" w14:textId="77777777" w:rsidR="00923D16" w:rsidRDefault="00E41B52" w:rsidP="00923D16">
      <w:pPr>
        <w:pStyle w:val="Doc-title"/>
      </w:pPr>
      <w:hyperlink r:id="rId77" w:tooltip="D:Documents3GPPtsg_ranWG2TSGR2_112-eDocsR2-2010156.zip" w:history="1">
        <w:r w:rsidR="00923D16" w:rsidRPr="000731EE">
          <w:rPr>
            <w:rStyle w:val="Hyperlink"/>
          </w:rPr>
          <w:t>R2-2010156</w:t>
        </w:r>
      </w:hyperlink>
      <w:r w:rsidR="00923D16">
        <w:tab/>
        <w:t>Recommended bit rate query handling at MAC Reset</w:t>
      </w:r>
      <w:r w:rsidR="00923D16">
        <w:tab/>
        <w:t>Ericsson</w:t>
      </w:r>
      <w:r w:rsidR="00923D16">
        <w:tab/>
        <w:t>CR</w:t>
      </w:r>
      <w:r w:rsidR="00923D16">
        <w:tab/>
        <w:t>Rel-16</w:t>
      </w:r>
      <w:r w:rsidR="00923D16">
        <w:tab/>
        <w:t>38.321</w:t>
      </w:r>
      <w:r w:rsidR="00923D16">
        <w:tab/>
        <w:t>16.2.1</w:t>
      </w:r>
      <w:r w:rsidR="00923D16">
        <w:tab/>
        <w:t>0964</w:t>
      </w:r>
      <w:r w:rsidR="00923D16">
        <w:tab/>
        <w:t>-</w:t>
      </w:r>
      <w:r w:rsidR="00923D16">
        <w:tab/>
        <w:t>F</w:t>
      </w:r>
      <w:r w:rsidR="00923D16">
        <w:tab/>
        <w:t>NR_newRAT-Core</w:t>
      </w:r>
    </w:p>
    <w:p w14:paraId="7E1B38A3" w14:textId="77777777" w:rsidR="00923D16" w:rsidRDefault="00E41B52" w:rsidP="00923D16">
      <w:pPr>
        <w:pStyle w:val="Doc-title"/>
      </w:pPr>
      <w:hyperlink r:id="rId78" w:tooltip="D:Documents3GPPtsg_ranWG2TSGR2_112-eDocsR2-2010157.zip" w:history="1">
        <w:r w:rsidR="00923D16" w:rsidRPr="000731EE">
          <w:rPr>
            <w:rStyle w:val="Hyperlink"/>
          </w:rPr>
          <w:t>R2-2010157</w:t>
        </w:r>
      </w:hyperlink>
      <w:r w:rsidR="00923D16">
        <w:tab/>
        <w:t>Recommended bit rate query handling at MAC Reset</w:t>
      </w:r>
      <w:r w:rsidR="00923D16">
        <w:tab/>
        <w:t>Ericsson</w:t>
      </w:r>
      <w:r w:rsidR="00923D16">
        <w:tab/>
        <w:t>CR</w:t>
      </w:r>
      <w:r w:rsidR="00923D16">
        <w:tab/>
        <w:t>Rel-15</w:t>
      </w:r>
      <w:r w:rsidR="00923D16">
        <w:tab/>
        <w:t>38.321</w:t>
      </w:r>
      <w:r w:rsidR="00923D16">
        <w:tab/>
        <w:t>15.10.0</w:t>
      </w:r>
      <w:r w:rsidR="00923D16">
        <w:tab/>
        <w:t>0965</w:t>
      </w:r>
      <w:r w:rsidR="00923D16">
        <w:tab/>
        <w:t>-</w:t>
      </w:r>
      <w:r w:rsidR="00923D16">
        <w:tab/>
        <w:t>F</w:t>
      </w:r>
      <w:r w:rsidR="00923D16">
        <w:tab/>
        <w:t>NR_newRAT-Core</w:t>
      </w:r>
    </w:p>
    <w:p w14:paraId="7A52CDB9" w14:textId="77777777" w:rsidR="00923D16" w:rsidRPr="00923D16" w:rsidRDefault="00923D16" w:rsidP="00F03AAA">
      <w:pPr>
        <w:pStyle w:val="Doc-text2"/>
        <w:ind w:left="0" w:firstLine="0"/>
        <w:rPr>
          <w:lang w:val="en-US"/>
        </w:rPr>
      </w:pPr>
    </w:p>
    <w:p w14:paraId="39FCA66F" w14:textId="6E81FB49" w:rsidR="004676EF" w:rsidRDefault="00FD71D6" w:rsidP="004676EF">
      <w:pPr>
        <w:pStyle w:val="EmailDiscussion"/>
      </w:pPr>
      <w:r>
        <w:t>[AT112-e][003</w:t>
      </w:r>
      <w:r w:rsidR="004676EF">
        <w:t xml:space="preserve">][NR15] MAC </w:t>
      </w:r>
      <w:r w:rsidR="00923D16">
        <w:t>II</w:t>
      </w:r>
      <w:r w:rsidR="004676EF">
        <w:t xml:space="preserve"> (</w:t>
      </w:r>
      <w:r w:rsidR="007C2999">
        <w:t>Samsung</w:t>
      </w:r>
      <w:r w:rsidR="004676EF">
        <w:t>)</w:t>
      </w:r>
    </w:p>
    <w:p w14:paraId="2C89D062" w14:textId="1F97173A" w:rsidR="004676EF" w:rsidRDefault="004676EF" w:rsidP="004676EF">
      <w:pPr>
        <w:pStyle w:val="EmailDiscussion2"/>
      </w:pPr>
      <w:r>
        <w:tab/>
        <w:t>Treat R2-</w:t>
      </w:r>
      <w:r w:rsidR="00CD6267">
        <w:t>2008909, R2-2010622, R2-2010623, R2-2010624, R2-2010426, R2-2010318, R2-2009910, R2-2009911, R2-2010418</w:t>
      </w:r>
      <w:r w:rsidR="007C2999">
        <w:t xml:space="preserve">, R2-20010164, </w:t>
      </w:r>
      <w:r w:rsidR="00923D16">
        <w:t>R2-2009482</w:t>
      </w:r>
    </w:p>
    <w:p w14:paraId="3E0C1432" w14:textId="77777777" w:rsidR="004676EF" w:rsidRDefault="004676EF" w:rsidP="004676EF">
      <w:pPr>
        <w:pStyle w:val="EmailDiscussion2"/>
      </w:pPr>
      <w:r>
        <w:tab/>
        <w:t xml:space="preserve">Intended outcome: Intermediate: Determine agreeable parts. Final: For agreeable parts, agreed CRs. </w:t>
      </w:r>
    </w:p>
    <w:p w14:paraId="5B78E470" w14:textId="4D9F07AD" w:rsidR="004676EF" w:rsidRDefault="004676EF" w:rsidP="004676EF">
      <w:pPr>
        <w:pStyle w:val="EmailDiscussion2"/>
      </w:pPr>
      <w:r>
        <w:tab/>
        <w:t>Deadline: Intermediate deadline(s) by Rapporteur, Final: Discussion stop at Wed Nov 11, 1200 UTC</w:t>
      </w:r>
    </w:p>
    <w:p w14:paraId="22B5D570" w14:textId="3B6AB951" w:rsidR="004676EF" w:rsidRPr="00F03AAA" w:rsidRDefault="00923D16" w:rsidP="00923D16">
      <w:pPr>
        <w:pStyle w:val="BoldComments"/>
      </w:pPr>
      <w:r>
        <w:t>Bundling Related</w:t>
      </w:r>
    </w:p>
    <w:p w14:paraId="7509BD5D" w14:textId="77777777" w:rsidR="004676EF" w:rsidRDefault="00E41B52" w:rsidP="004676EF">
      <w:pPr>
        <w:pStyle w:val="Doc-title"/>
      </w:pPr>
      <w:hyperlink r:id="rId79" w:tooltip="D:Documents3GPPtsg_ranWG2TSGR2_112-eDocsR2-2008909.zip" w:history="1">
        <w:r w:rsidR="004676EF" w:rsidRPr="000731EE">
          <w:rPr>
            <w:rStyle w:val="Hyperlink"/>
          </w:rPr>
          <w:t>R2-2008909</w:t>
        </w:r>
      </w:hyperlink>
      <w:r w:rsidR="004676EF">
        <w:tab/>
        <w:t>Fixing a CR implementation error of CR0767</w:t>
      </w:r>
      <w:r w:rsidR="004676EF">
        <w:tab/>
        <w:t>Lenovo, Motorola Mobility, Samsung (Rapporteur)</w:t>
      </w:r>
      <w:r w:rsidR="004676EF">
        <w:tab/>
        <w:t>CR</w:t>
      </w:r>
      <w:r w:rsidR="004676EF">
        <w:tab/>
        <w:t>Rel-15</w:t>
      </w:r>
      <w:r w:rsidR="004676EF">
        <w:tab/>
        <w:t>38.321</w:t>
      </w:r>
      <w:r w:rsidR="004676EF">
        <w:tab/>
        <w:t>15.10.0</w:t>
      </w:r>
      <w:r w:rsidR="004676EF">
        <w:tab/>
        <w:t>0899</w:t>
      </w:r>
      <w:r w:rsidR="004676EF">
        <w:tab/>
        <w:t>-</w:t>
      </w:r>
      <w:r w:rsidR="004676EF">
        <w:tab/>
        <w:t>F</w:t>
      </w:r>
      <w:r w:rsidR="004676EF">
        <w:tab/>
        <w:t>NR_newRAT-Core</w:t>
      </w:r>
    </w:p>
    <w:p w14:paraId="18F84E18" w14:textId="0429BDAE" w:rsidR="00032955" w:rsidRDefault="00E41B52" w:rsidP="00032955">
      <w:pPr>
        <w:pStyle w:val="Doc-title"/>
      </w:pPr>
      <w:hyperlink r:id="rId80" w:tooltip="D:Documents3GPPtsg_ranWG2TSGR2_112-eDocsR2-2010622.zip" w:history="1">
        <w:r w:rsidR="00032955" w:rsidRPr="000731EE">
          <w:rPr>
            <w:rStyle w:val="Hyperlink"/>
          </w:rPr>
          <w:t>R2-2010622</w:t>
        </w:r>
      </w:hyperlink>
      <w:r w:rsidR="00032955">
        <w:tab/>
        <w:t>Incorrectly stopping DRX retransmission timer when bundling is used</w:t>
      </w:r>
      <w:r w:rsidR="00032955">
        <w:tab/>
        <w:t>Ericsson</w:t>
      </w:r>
      <w:r w:rsidR="00032955">
        <w:tab/>
        <w:t>CR</w:t>
      </w:r>
      <w:r w:rsidR="00032955">
        <w:tab/>
        <w:t>Rel-16</w:t>
      </w:r>
      <w:r w:rsidR="00032955">
        <w:tab/>
        <w:t>38.306</w:t>
      </w:r>
      <w:r w:rsidR="00032955">
        <w:tab/>
        <w:t>16.2.0</w:t>
      </w:r>
      <w:r w:rsidR="00032955">
        <w:tab/>
        <w:t>0468</w:t>
      </w:r>
      <w:r w:rsidR="00032955">
        <w:tab/>
        <w:t>-</w:t>
      </w:r>
      <w:r w:rsidR="00032955">
        <w:tab/>
        <w:t>F</w:t>
      </w:r>
      <w:r w:rsidR="00032955">
        <w:tab/>
        <w:t>NR_newRAT-Core</w:t>
      </w:r>
    </w:p>
    <w:p w14:paraId="7D961E82" w14:textId="7183DA51" w:rsidR="00032955" w:rsidRDefault="00E41B52" w:rsidP="00032955">
      <w:pPr>
        <w:pStyle w:val="Doc-title"/>
      </w:pPr>
      <w:hyperlink r:id="rId81" w:tooltip="D:Documents3GPPtsg_ranWG2TSGR2_112-eDocsR2-2010623.zip" w:history="1">
        <w:r w:rsidR="00032955" w:rsidRPr="000731EE">
          <w:rPr>
            <w:rStyle w:val="Hyperlink"/>
          </w:rPr>
          <w:t>R2-2010623</w:t>
        </w:r>
      </w:hyperlink>
      <w:r w:rsidR="00032955">
        <w:tab/>
        <w:t>Incorrectly stopping DRX retransmission timer when bundling is used</w:t>
      </w:r>
      <w:r w:rsidR="00032955">
        <w:tab/>
        <w:t>Ericsson</w:t>
      </w:r>
      <w:r w:rsidR="00032955">
        <w:tab/>
        <w:t>CR</w:t>
      </w:r>
      <w:r w:rsidR="00032955">
        <w:tab/>
        <w:t>Rel-16</w:t>
      </w:r>
      <w:r w:rsidR="00032955">
        <w:tab/>
        <w:t>38.321</w:t>
      </w:r>
      <w:r w:rsidR="00032955">
        <w:tab/>
        <w:t>16.2.0</w:t>
      </w:r>
      <w:r w:rsidR="00032955">
        <w:tab/>
        <w:t>0993</w:t>
      </w:r>
      <w:r w:rsidR="00032955">
        <w:tab/>
        <w:t>-</w:t>
      </w:r>
      <w:r w:rsidR="00032955">
        <w:tab/>
        <w:t>F</w:t>
      </w:r>
      <w:r w:rsidR="00032955">
        <w:tab/>
        <w:t>NR_newRAT-Core</w:t>
      </w:r>
    </w:p>
    <w:p w14:paraId="3E2CAC22" w14:textId="0BF155FA" w:rsidR="00032955" w:rsidRDefault="00E41B52" w:rsidP="00032955">
      <w:pPr>
        <w:pStyle w:val="Doc-title"/>
      </w:pPr>
      <w:hyperlink r:id="rId82" w:tooltip="D:Documents3GPPtsg_ranWG2TSGR2_112-eDocsR2-2010624.zip" w:history="1">
        <w:r w:rsidR="00032955" w:rsidRPr="000731EE">
          <w:rPr>
            <w:rStyle w:val="Hyperlink"/>
          </w:rPr>
          <w:t>R2-2010624</w:t>
        </w:r>
      </w:hyperlink>
      <w:r w:rsidR="00032955">
        <w:tab/>
        <w:t>Incorrectly stopping DRX retransmission timer when bundling is used</w:t>
      </w:r>
      <w:r w:rsidR="00032955">
        <w:tab/>
        <w:t>Ericsson</w:t>
      </w:r>
      <w:r w:rsidR="00032955">
        <w:tab/>
        <w:t>CR</w:t>
      </w:r>
      <w:r w:rsidR="00032955">
        <w:tab/>
        <w:t>Rel-16</w:t>
      </w:r>
      <w:r w:rsidR="00032955">
        <w:tab/>
        <w:t>38.331</w:t>
      </w:r>
      <w:r w:rsidR="00032955">
        <w:tab/>
        <w:t>16.2.0</w:t>
      </w:r>
      <w:r w:rsidR="00032955">
        <w:tab/>
        <w:t>2263</w:t>
      </w:r>
      <w:r w:rsidR="00032955">
        <w:tab/>
        <w:t>-</w:t>
      </w:r>
      <w:r w:rsidR="00032955">
        <w:tab/>
        <w:t>F</w:t>
      </w:r>
      <w:r w:rsidR="00032955">
        <w:tab/>
        <w:t>NR_newRAT-Core</w:t>
      </w:r>
    </w:p>
    <w:p w14:paraId="6AAAA4C7" w14:textId="77777777" w:rsidR="00F90EF4" w:rsidRDefault="00E41B52" w:rsidP="001F0263">
      <w:pPr>
        <w:pStyle w:val="Doc-title"/>
      </w:pPr>
      <w:hyperlink r:id="rId83" w:tooltip="D:Documents3GPPtsg_ranWG2TSGR2_112-eDocsR2-2010426.zip" w:history="1">
        <w:r w:rsidR="00F90EF4" w:rsidRPr="000731EE">
          <w:rPr>
            <w:rStyle w:val="Hyperlink"/>
          </w:rPr>
          <w:t>R2-2010426</w:t>
        </w:r>
      </w:hyperlink>
      <w:r w:rsidR="00F90EF4">
        <w:tab/>
        <w:t>Correction on DRX with bundle transmission of configured uplink grant</w:t>
      </w:r>
      <w:r w:rsidR="00F90EF4">
        <w:tab/>
        <w:t>ASUSTeK</w:t>
      </w:r>
      <w:r w:rsidR="00F90EF4">
        <w:tab/>
        <w:t>CR</w:t>
      </w:r>
      <w:r w:rsidR="00F90EF4">
        <w:tab/>
        <w:t>Rel-16</w:t>
      </w:r>
      <w:r w:rsidR="00F90EF4">
        <w:tab/>
        <w:t>38.321</w:t>
      </w:r>
      <w:r w:rsidR="00F90EF4">
        <w:tab/>
        <w:t>16.2.1</w:t>
      </w:r>
      <w:r w:rsidR="00F90EF4">
        <w:tab/>
        <w:t>0987</w:t>
      </w:r>
      <w:r w:rsidR="00F90EF4">
        <w:tab/>
        <w:t>-</w:t>
      </w:r>
      <w:r w:rsidR="00F90EF4">
        <w:tab/>
        <w:t>F</w:t>
      </w:r>
      <w:r w:rsidR="00F90EF4">
        <w:tab/>
        <w:t>TEI16</w:t>
      </w:r>
    </w:p>
    <w:p w14:paraId="2F804BBF" w14:textId="77777777" w:rsidR="00F90EF4" w:rsidRPr="001F0263" w:rsidRDefault="00F90EF4" w:rsidP="001F0263">
      <w:pPr>
        <w:pStyle w:val="Doc-comment"/>
      </w:pPr>
      <w:r w:rsidRPr="001F0263">
        <w:t>Moved from 6.16</w:t>
      </w:r>
    </w:p>
    <w:p w14:paraId="554C5415" w14:textId="6712D99A" w:rsidR="00CC2238" w:rsidRDefault="00E41B52" w:rsidP="00CC2238">
      <w:pPr>
        <w:pStyle w:val="Doc-title"/>
      </w:pPr>
      <w:hyperlink r:id="rId84" w:tooltip="D:Documents3GPPtsg_ranWG2TSGR2_112-eDocsR2-2010318.zip" w:history="1">
        <w:r w:rsidR="00CC2238" w:rsidRPr="000731EE">
          <w:rPr>
            <w:rStyle w:val="Hyperlink"/>
          </w:rPr>
          <w:t>R2-2010318</w:t>
        </w:r>
      </w:hyperlink>
      <w:r w:rsidR="00CC2238">
        <w:tab/>
        <w:t>Further discussions on DRX with bundling operation</w:t>
      </w:r>
      <w:r w:rsidR="00CC2238">
        <w:tab/>
        <w:t>Huawei, HiSilicon</w:t>
      </w:r>
      <w:r w:rsidR="00CC2238">
        <w:tab/>
        <w:t>discussion</w:t>
      </w:r>
      <w:r w:rsidR="00CC2238">
        <w:tab/>
        <w:t>Rel-16</w:t>
      </w:r>
      <w:r w:rsidR="00CC2238">
        <w:tab/>
        <w:t>TEI16</w:t>
      </w:r>
    </w:p>
    <w:p w14:paraId="64CC2381" w14:textId="77777777" w:rsidR="00F90EF4" w:rsidRPr="00CC2238" w:rsidRDefault="00F90EF4" w:rsidP="00F90EF4">
      <w:pPr>
        <w:pStyle w:val="Doc-comment"/>
      </w:pPr>
      <w:r w:rsidRPr="00CC2238">
        <w:t>Move</w:t>
      </w:r>
      <w:r>
        <w:t>d</w:t>
      </w:r>
      <w:r w:rsidRPr="00CC2238">
        <w:t xml:space="preserve"> from 6.16</w:t>
      </w:r>
    </w:p>
    <w:p w14:paraId="4928F7DD" w14:textId="77777777" w:rsidR="00F90EF4" w:rsidRDefault="00E41B52" w:rsidP="00F90EF4">
      <w:pPr>
        <w:pStyle w:val="Doc-title"/>
      </w:pPr>
      <w:hyperlink r:id="rId85" w:tooltip="D:Documents3GPPtsg_ranWG2TSGR2_112-eDocsR2-2009910.zip" w:history="1">
        <w:r w:rsidR="00F90EF4" w:rsidRPr="000731EE">
          <w:rPr>
            <w:rStyle w:val="Hyperlink"/>
          </w:rPr>
          <w:t>R2-2009910</w:t>
        </w:r>
      </w:hyperlink>
      <w:r w:rsidR="00F90EF4">
        <w:tab/>
        <w:t>CR on 38.321 for HARQ process handling of retransmission within a bundle-R15</w:t>
      </w:r>
      <w:r w:rsidR="00F90EF4">
        <w:tab/>
        <w:t>ZTE Corporation, Sanechips</w:t>
      </w:r>
      <w:r w:rsidR="00F90EF4">
        <w:tab/>
        <w:t>CR</w:t>
      </w:r>
      <w:r w:rsidR="00F90EF4">
        <w:tab/>
        <w:t>Rel-15</w:t>
      </w:r>
      <w:r w:rsidR="00F90EF4">
        <w:tab/>
        <w:t>38.321</w:t>
      </w:r>
      <w:r w:rsidR="00F90EF4">
        <w:tab/>
        <w:t>15.10.0</w:t>
      </w:r>
      <w:r w:rsidR="00F90EF4">
        <w:tab/>
        <w:t>0951</w:t>
      </w:r>
      <w:r w:rsidR="00F90EF4">
        <w:tab/>
        <w:t>-</w:t>
      </w:r>
      <w:r w:rsidR="00F90EF4">
        <w:tab/>
        <w:t>F</w:t>
      </w:r>
      <w:r w:rsidR="00F90EF4">
        <w:tab/>
        <w:t>NR_newRAT-Core</w:t>
      </w:r>
    </w:p>
    <w:p w14:paraId="43B9B6A5" w14:textId="77777777" w:rsidR="00F90EF4" w:rsidRDefault="00E41B52" w:rsidP="00F90EF4">
      <w:pPr>
        <w:pStyle w:val="Doc-title"/>
      </w:pPr>
      <w:hyperlink r:id="rId86" w:tooltip="D:Documents3GPPtsg_ranWG2TSGR2_112-eDocsR2-2009911.zip" w:history="1">
        <w:r w:rsidR="00F90EF4" w:rsidRPr="000731EE">
          <w:rPr>
            <w:rStyle w:val="Hyperlink"/>
          </w:rPr>
          <w:t>R2-2009911</w:t>
        </w:r>
      </w:hyperlink>
      <w:r w:rsidR="00F90EF4">
        <w:tab/>
        <w:t>CR on 38.321 for HARQ process handling of retransmission within a bundle-R16</w:t>
      </w:r>
      <w:r w:rsidR="00F90EF4">
        <w:tab/>
        <w:t>ZTE Corporation, Sanechips</w:t>
      </w:r>
      <w:r w:rsidR="00F90EF4">
        <w:tab/>
        <w:t>CR</w:t>
      </w:r>
      <w:r w:rsidR="00F90EF4">
        <w:tab/>
        <w:t>Rel-16</w:t>
      </w:r>
      <w:r w:rsidR="00F90EF4">
        <w:tab/>
        <w:t>38.321</w:t>
      </w:r>
      <w:r w:rsidR="00F90EF4">
        <w:tab/>
        <w:t>16.2.1</w:t>
      </w:r>
      <w:r w:rsidR="00F90EF4">
        <w:tab/>
        <w:t>0952</w:t>
      </w:r>
      <w:r w:rsidR="00F90EF4">
        <w:tab/>
        <w:t>-</w:t>
      </w:r>
      <w:r w:rsidR="00F90EF4">
        <w:tab/>
        <w:t>F</w:t>
      </w:r>
      <w:r w:rsidR="00F90EF4">
        <w:tab/>
        <w:t>NR_newRAT-Core</w:t>
      </w:r>
    </w:p>
    <w:p w14:paraId="38C48E2D" w14:textId="77777777" w:rsidR="00F90EF4" w:rsidRDefault="00E41B52" w:rsidP="00F90EF4">
      <w:pPr>
        <w:pStyle w:val="Doc-title"/>
      </w:pPr>
      <w:hyperlink r:id="rId87" w:tooltip="D:Documents3GPPtsg_ranWG2TSGR2_112-eDocsR2-2010418.zip" w:history="1">
        <w:r w:rsidR="00F90EF4" w:rsidRPr="000731EE">
          <w:rPr>
            <w:rStyle w:val="Hyperlink"/>
          </w:rPr>
          <w:t>R2-2010418</w:t>
        </w:r>
      </w:hyperlink>
      <w:r w:rsidR="00F90EF4">
        <w:tab/>
        <w:t>Clarification for bundling transmission</w:t>
      </w:r>
      <w:r w:rsidR="00F90EF4">
        <w:tab/>
        <w:t>ASUSTeK</w:t>
      </w:r>
      <w:r w:rsidR="00F90EF4">
        <w:tab/>
        <w:t>CR</w:t>
      </w:r>
      <w:r w:rsidR="00F90EF4">
        <w:tab/>
        <w:t>Rel-15</w:t>
      </w:r>
      <w:r w:rsidR="00F90EF4">
        <w:tab/>
        <w:t>38.321</w:t>
      </w:r>
      <w:r w:rsidR="00F90EF4">
        <w:tab/>
        <w:t>15.10.0</w:t>
      </w:r>
      <w:r w:rsidR="00F90EF4">
        <w:tab/>
        <w:t>0983</w:t>
      </w:r>
      <w:r w:rsidR="00F90EF4">
        <w:tab/>
        <w:t>-</w:t>
      </w:r>
      <w:r w:rsidR="00F90EF4">
        <w:tab/>
        <w:t>F</w:t>
      </w:r>
      <w:r w:rsidR="00F90EF4">
        <w:tab/>
        <w:t>NR_newRAT-Core</w:t>
      </w:r>
    </w:p>
    <w:p w14:paraId="3FDB659E" w14:textId="77777777" w:rsidR="009724EC" w:rsidRDefault="00E41B52" w:rsidP="009724EC">
      <w:pPr>
        <w:pStyle w:val="Doc-title"/>
      </w:pPr>
      <w:hyperlink r:id="rId88" w:tooltip="D:Documents3GPPtsg_ranWG2TSGR2_112-eDocsR2-2010164.zip" w:history="1">
        <w:r w:rsidR="009724EC" w:rsidRPr="000731EE">
          <w:rPr>
            <w:rStyle w:val="Hyperlink"/>
          </w:rPr>
          <w:t>R2-2010164</w:t>
        </w:r>
      </w:hyperlink>
      <w:r w:rsidR="009724EC">
        <w:tab/>
        <w:t>Consistent use of terminology for bundling in MAC</w:t>
      </w:r>
      <w:r w:rsidR="009724EC">
        <w:tab/>
        <w:t>Ericsson, Samsung</w:t>
      </w:r>
      <w:r w:rsidR="009724EC">
        <w:tab/>
        <w:t>CR</w:t>
      </w:r>
      <w:r w:rsidR="009724EC">
        <w:tab/>
        <w:t>Rel-16</w:t>
      </w:r>
      <w:r w:rsidR="009724EC">
        <w:tab/>
        <w:t>38.321</w:t>
      </w:r>
      <w:r w:rsidR="009724EC">
        <w:tab/>
        <w:t>16.2.1</w:t>
      </w:r>
      <w:r w:rsidR="009724EC">
        <w:tab/>
        <w:t>0967</w:t>
      </w:r>
      <w:r w:rsidR="009724EC">
        <w:tab/>
        <w:t>-</w:t>
      </w:r>
      <w:r w:rsidR="009724EC">
        <w:tab/>
        <w:t>F</w:t>
      </w:r>
      <w:r w:rsidR="009724EC">
        <w:tab/>
        <w:t>NR_newRAT-Core</w:t>
      </w:r>
    </w:p>
    <w:p w14:paraId="09F8AEA2" w14:textId="4FF9DC72" w:rsidR="00923D16" w:rsidRPr="00923D16" w:rsidRDefault="00923D16" w:rsidP="00923D16">
      <w:pPr>
        <w:pStyle w:val="BoldComments"/>
      </w:pPr>
      <w:r>
        <w:t>Other II</w:t>
      </w:r>
    </w:p>
    <w:p w14:paraId="245036A0" w14:textId="77777777" w:rsidR="00923D16" w:rsidRDefault="00E41B52" w:rsidP="00923D16">
      <w:pPr>
        <w:pStyle w:val="Doc-title"/>
      </w:pPr>
      <w:hyperlink r:id="rId89" w:tooltip="D:Documents3GPPtsg_ranWG2TSGR2_112-eDocsR2-2009482.zip" w:history="1">
        <w:r w:rsidR="00923D16" w:rsidRPr="000731EE">
          <w:rPr>
            <w:rStyle w:val="Hyperlink"/>
          </w:rPr>
          <w:t>R2-2009482</w:t>
        </w:r>
      </w:hyperlink>
      <w:r w:rsidR="00923D16">
        <w:tab/>
        <w:t>Clarification on PHR reporting for PUSCH skipping</w:t>
      </w:r>
      <w:r w:rsidR="00923D16">
        <w:tab/>
        <w:t>Apple</w:t>
      </w:r>
      <w:r w:rsidR="00923D16">
        <w:tab/>
        <w:t>CR</w:t>
      </w:r>
      <w:r w:rsidR="00923D16">
        <w:tab/>
        <w:t>Rel-16</w:t>
      </w:r>
      <w:r w:rsidR="00923D16">
        <w:tab/>
        <w:t>38.321</w:t>
      </w:r>
      <w:r w:rsidR="00923D16">
        <w:tab/>
        <w:t>16.2.1</w:t>
      </w:r>
      <w:r w:rsidR="00923D16">
        <w:tab/>
        <w:t>0929</w:t>
      </w:r>
      <w:r w:rsidR="00923D16">
        <w:tab/>
        <w:t>-</w:t>
      </w:r>
      <w:r w:rsidR="00923D16">
        <w:tab/>
        <w:t>F</w:t>
      </w:r>
      <w:r w:rsidR="00923D16">
        <w:tab/>
        <w:t>NR_newRAT-Core, TEI16</w:t>
      </w:r>
    </w:p>
    <w:p w14:paraId="34924DB6" w14:textId="77777777" w:rsidR="0064442B" w:rsidRPr="007C1018" w:rsidRDefault="0064442B" w:rsidP="007C1018">
      <w:pPr>
        <w:pStyle w:val="Doc-text2"/>
        <w:ind w:left="0" w:firstLine="0"/>
      </w:pPr>
    </w:p>
    <w:p w14:paraId="3B98D32C" w14:textId="7E1EE702" w:rsidR="00E54CCD" w:rsidRDefault="00E54CCD" w:rsidP="00D87DFC">
      <w:pPr>
        <w:pStyle w:val="Heading3"/>
      </w:pPr>
      <w:r>
        <w:t>5.3.2</w:t>
      </w:r>
      <w:r>
        <w:tab/>
        <w:t>RLC</w:t>
      </w:r>
    </w:p>
    <w:p w14:paraId="70EA1620" w14:textId="77777777" w:rsidR="00E54CCD" w:rsidRDefault="00E54CCD" w:rsidP="00D87DFC">
      <w:pPr>
        <w:pStyle w:val="Heading3"/>
      </w:pPr>
      <w:r>
        <w:t>5.3.3</w:t>
      </w:r>
      <w:r>
        <w:tab/>
        <w:t>PDCP</w:t>
      </w:r>
    </w:p>
    <w:p w14:paraId="5EED856D" w14:textId="77777777" w:rsidR="004676EF" w:rsidRPr="004676EF" w:rsidRDefault="004676EF" w:rsidP="004676EF">
      <w:pPr>
        <w:pStyle w:val="Doc-title"/>
      </w:pPr>
    </w:p>
    <w:p w14:paraId="3CF71394" w14:textId="708A73C2" w:rsidR="004676EF" w:rsidRDefault="005A3960" w:rsidP="004676EF">
      <w:pPr>
        <w:pStyle w:val="EmailDiscussion"/>
      </w:pPr>
      <w:r>
        <w:t>[AT112-e][004</w:t>
      </w:r>
      <w:r w:rsidR="004676EF">
        <w:t>][NR15] PDCP (</w:t>
      </w:r>
      <w:r w:rsidR="003C0DE8">
        <w:t>Apple</w:t>
      </w:r>
      <w:r w:rsidR="004676EF">
        <w:t>)</w:t>
      </w:r>
    </w:p>
    <w:p w14:paraId="6DB6F9C4" w14:textId="3C14634F" w:rsidR="004676EF" w:rsidRDefault="004676EF" w:rsidP="004676EF">
      <w:pPr>
        <w:pStyle w:val="EmailDiscussion2"/>
      </w:pPr>
      <w:r>
        <w:tab/>
        <w:t>Treat R2-</w:t>
      </w:r>
      <w:r w:rsidR="001F0263">
        <w:t>2009481, R2-2010559. R2-2010560, R2-2010667, R2-2010668</w:t>
      </w:r>
    </w:p>
    <w:p w14:paraId="1F98CEB7" w14:textId="77777777" w:rsidR="004676EF" w:rsidRDefault="004676EF" w:rsidP="004676EF">
      <w:pPr>
        <w:pStyle w:val="EmailDiscussion2"/>
      </w:pPr>
      <w:r>
        <w:tab/>
        <w:t xml:space="preserve">Intended outcome: Intermediate: Determine agreeable parts. Final: For agreeable parts, agreed CRs. </w:t>
      </w:r>
    </w:p>
    <w:p w14:paraId="443EF55B" w14:textId="77777777" w:rsidR="004676EF" w:rsidRDefault="004676EF" w:rsidP="004676EF">
      <w:pPr>
        <w:pStyle w:val="EmailDiscussion2"/>
      </w:pPr>
      <w:r>
        <w:tab/>
        <w:t>Deadline: Intermediate deadline(s) by Rapporteur, Final: Discussion stop at Wed Nov 11, 1200 UTC</w:t>
      </w:r>
    </w:p>
    <w:p w14:paraId="76B14881" w14:textId="77777777" w:rsidR="004676EF" w:rsidRPr="004676EF" w:rsidRDefault="004676EF" w:rsidP="004676EF">
      <w:pPr>
        <w:pStyle w:val="Doc-title"/>
      </w:pPr>
    </w:p>
    <w:p w14:paraId="49F7082E" w14:textId="6ED07CC7" w:rsidR="00032955" w:rsidRDefault="00E41B52" w:rsidP="00032955">
      <w:pPr>
        <w:pStyle w:val="Doc-title"/>
      </w:pPr>
      <w:hyperlink r:id="rId90" w:tooltip="D:Documents3GPPtsg_ranWG2TSGR2_112-eDocsR2-2009481.zip" w:history="1">
        <w:r w:rsidR="00032955" w:rsidRPr="000731EE">
          <w:rPr>
            <w:rStyle w:val="Hyperlink"/>
          </w:rPr>
          <w:t>R2-2009481</w:t>
        </w:r>
      </w:hyperlink>
      <w:r w:rsidR="00032955">
        <w:tab/>
        <w:t>NW configuration on PDCP recovery</w:t>
      </w:r>
      <w:r w:rsidR="00032955">
        <w:tab/>
        <w:t>Apple</w:t>
      </w:r>
      <w:r w:rsidR="00032955">
        <w:tab/>
        <w:t>discussion</w:t>
      </w:r>
      <w:r w:rsidR="00032955">
        <w:tab/>
        <w:t>Rel-15</w:t>
      </w:r>
      <w:r w:rsidR="00032955">
        <w:tab/>
        <w:t>NR_newRAT-Core</w:t>
      </w:r>
    </w:p>
    <w:p w14:paraId="4CB55181" w14:textId="348C5F56" w:rsidR="00032955" w:rsidRDefault="00E41B52" w:rsidP="00032955">
      <w:pPr>
        <w:pStyle w:val="Doc-title"/>
      </w:pPr>
      <w:hyperlink r:id="rId91" w:tooltip="D:Documents3GPPtsg_ranWG2TSGR2_112-eDocsR2-2010559.zip" w:history="1">
        <w:r w:rsidR="00032955" w:rsidRPr="000731EE">
          <w:rPr>
            <w:rStyle w:val="Hyperlink"/>
          </w:rPr>
          <w:t>R2-2010559</w:t>
        </w:r>
      </w:hyperlink>
      <w:r w:rsidR="00032955">
        <w:tab/>
        <w:t>PDCP status report</w:t>
      </w:r>
      <w:r w:rsidR="00032955">
        <w:tab/>
        <w:t>Qualcomm Incorporated</w:t>
      </w:r>
      <w:r w:rsidR="00032955">
        <w:tab/>
        <w:t>CR</w:t>
      </w:r>
      <w:r w:rsidR="00032955">
        <w:tab/>
        <w:t>Rel-15</w:t>
      </w:r>
      <w:r w:rsidR="00032955">
        <w:tab/>
        <w:t>38.323</w:t>
      </w:r>
      <w:r w:rsidR="00032955">
        <w:tab/>
        <w:t>15.7.0</w:t>
      </w:r>
      <w:r w:rsidR="00032955">
        <w:tab/>
        <w:t>0058</w:t>
      </w:r>
      <w:r w:rsidR="00032955">
        <w:tab/>
        <w:t>-</w:t>
      </w:r>
      <w:r w:rsidR="00032955">
        <w:tab/>
        <w:t>F</w:t>
      </w:r>
      <w:r w:rsidR="00032955">
        <w:tab/>
        <w:t>NR_newRAT-Core</w:t>
      </w:r>
    </w:p>
    <w:p w14:paraId="65941FB8" w14:textId="49DA937B" w:rsidR="00032955" w:rsidRDefault="00E41B52" w:rsidP="00032955">
      <w:pPr>
        <w:pStyle w:val="Doc-title"/>
      </w:pPr>
      <w:hyperlink r:id="rId92" w:tooltip="D:Documents3GPPtsg_ranWG2TSGR2_112-eDocsR2-2010560.zip" w:history="1">
        <w:r w:rsidR="00032955" w:rsidRPr="000731EE">
          <w:rPr>
            <w:rStyle w:val="Hyperlink"/>
          </w:rPr>
          <w:t>R2-2010560</w:t>
        </w:r>
      </w:hyperlink>
      <w:r w:rsidR="00032955">
        <w:tab/>
        <w:t>PDCP status report</w:t>
      </w:r>
      <w:r w:rsidR="00032955">
        <w:tab/>
        <w:t>Qualcomm Incorporated</w:t>
      </w:r>
      <w:r w:rsidR="00032955">
        <w:tab/>
        <w:t>CR</w:t>
      </w:r>
      <w:r w:rsidR="00032955">
        <w:tab/>
        <w:t>Rel-16</w:t>
      </w:r>
      <w:r w:rsidR="00032955">
        <w:tab/>
        <w:t>38.323</w:t>
      </w:r>
      <w:r w:rsidR="00032955">
        <w:tab/>
        <w:t>16.2.0</w:t>
      </w:r>
      <w:r w:rsidR="00032955">
        <w:tab/>
        <w:t>0059</w:t>
      </w:r>
      <w:r w:rsidR="00032955">
        <w:tab/>
        <w:t>-</w:t>
      </w:r>
      <w:r w:rsidR="00032955">
        <w:tab/>
        <w:t>A</w:t>
      </w:r>
      <w:r w:rsidR="00032955">
        <w:tab/>
        <w:t>NR_newRAT-Core</w:t>
      </w:r>
    </w:p>
    <w:p w14:paraId="3A352E65" w14:textId="57F5DDDC" w:rsidR="00032955" w:rsidRDefault="00E41B52" w:rsidP="00032955">
      <w:pPr>
        <w:pStyle w:val="Doc-title"/>
      </w:pPr>
      <w:hyperlink r:id="rId93" w:tooltip="D:Documents3GPPtsg_ranWG2TSGR2_112-eDocsR2-2010667.zip" w:history="1">
        <w:r w:rsidR="00032955" w:rsidRPr="000731EE">
          <w:rPr>
            <w:rStyle w:val="Hyperlink"/>
          </w:rPr>
          <w:t>R2-2010667</w:t>
        </w:r>
      </w:hyperlink>
      <w:r w:rsidR="00032955">
        <w:tab/>
        <w:t>Corrections on PDCP functionalities</w:t>
      </w:r>
      <w:r w:rsidR="00032955">
        <w:tab/>
        <w:t>Huawei, HiSilicon</w:t>
      </w:r>
      <w:r w:rsidR="00032955">
        <w:tab/>
        <w:t>CR</w:t>
      </w:r>
      <w:r w:rsidR="00032955">
        <w:tab/>
        <w:t>Rel-15</w:t>
      </w:r>
      <w:r w:rsidR="00032955">
        <w:tab/>
        <w:t>38.323</w:t>
      </w:r>
      <w:r w:rsidR="00032955">
        <w:tab/>
        <w:t>15.7.0</w:t>
      </w:r>
      <w:r w:rsidR="00032955">
        <w:tab/>
        <w:t>0060</w:t>
      </w:r>
      <w:r w:rsidR="00032955">
        <w:tab/>
        <w:t>-</w:t>
      </w:r>
      <w:r w:rsidR="00032955">
        <w:tab/>
        <w:t>F</w:t>
      </w:r>
      <w:r w:rsidR="00032955">
        <w:tab/>
        <w:t>NR_newRAT-Core</w:t>
      </w:r>
    </w:p>
    <w:p w14:paraId="65CF4D0A" w14:textId="11DC03F5" w:rsidR="00032955" w:rsidRDefault="00E41B52" w:rsidP="00032955">
      <w:pPr>
        <w:pStyle w:val="Doc-title"/>
      </w:pPr>
      <w:hyperlink r:id="rId94" w:tooltip="D:Documents3GPPtsg_ranWG2TSGR2_112-eDocsR2-2010668.zip" w:history="1">
        <w:r w:rsidR="00032955" w:rsidRPr="000731EE">
          <w:rPr>
            <w:rStyle w:val="Hyperlink"/>
          </w:rPr>
          <w:t>R2-2010668</w:t>
        </w:r>
      </w:hyperlink>
      <w:r w:rsidR="00032955">
        <w:tab/>
        <w:t>Corrections on PDCP functionalities</w:t>
      </w:r>
      <w:r w:rsidR="00032955">
        <w:tab/>
        <w:t>Huawei, HiSilicon</w:t>
      </w:r>
      <w:r w:rsidR="00032955">
        <w:tab/>
        <w:t>CR</w:t>
      </w:r>
      <w:r w:rsidR="00032955">
        <w:tab/>
        <w:t>Rel-16</w:t>
      </w:r>
      <w:r w:rsidR="00032955">
        <w:tab/>
        <w:t>38.323</w:t>
      </w:r>
      <w:r w:rsidR="00032955">
        <w:tab/>
        <w:t>16.2.0</w:t>
      </w:r>
      <w:r w:rsidR="00032955">
        <w:tab/>
        <w:t>0061</w:t>
      </w:r>
      <w:r w:rsidR="00032955">
        <w:tab/>
        <w:t>-</w:t>
      </w:r>
      <w:r w:rsidR="00032955">
        <w:tab/>
        <w:t>A</w:t>
      </w:r>
      <w:r w:rsidR="00032955">
        <w:tab/>
        <w:t>NR_newRAT-Core</w:t>
      </w:r>
    </w:p>
    <w:p w14:paraId="5F5FACFA" w14:textId="00B72F2F" w:rsidR="00E54CCD" w:rsidRDefault="00E54CCD" w:rsidP="00D87DFC">
      <w:pPr>
        <w:pStyle w:val="Heading3"/>
      </w:pPr>
      <w:r>
        <w:t>5.3.4</w:t>
      </w:r>
      <w:r>
        <w:tab/>
        <w:t>SDAP</w:t>
      </w:r>
    </w:p>
    <w:p w14:paraId="312F1F4D" w14:textId="77777777" w:rsidR="009C3FBC" w:rsidRPr="009C3FBC" w:rsidRDefault="009C3FBC" w:rsidP="009C3FBC">
      <w:pPr>
        <w:pStyle w:val="Doc-title"/>
      </w:pPr>
    </w:p>
    <w:p w14:paraId="747BEDA0" w14:textId="77777777" w:rsidR="00E54CCD" w:rsidRDefault="00E54CCD" w:rsidP="00D87DFC">
      <w:pPr>
        <w:pStyle w:val="Heading2"/>
      </w:pPr>
      <w:r>
        <w:t>5.4</w:t>
      </w:r>
      <w:r>
        <w:tab/>
        <w:t>Stage 3 control plane corrections</w:t>
      </w:r>
    </w:p>
    <w:p w14:paraId="5158082A" w14:textId="77777777" w:rsidR="00E54CCD" w:rsidRDefault="00E54CCD" w:rsidP="00D87DFC">
      <w:pPr>
        <w:pStyle w:val="Heading3"/>
      </w:pPr>
      <w:r>
        <w:t>5.4.1</w:t>
      </w:r>
      <w:r>
        <w:tab/>
        <w:t>NR RRC</w:t>
      </w:r>
    </w:p>
    <w:p w14:paraId="393E029C" w14:textId="77777777" w:rsidR="00E54CCD" w:rsidRDefault="00E54CCD" w:rsidP="00D40DEE">
      <w:pPr>
        <w:pStyle w:val="Comments"/>
      </w:pPr>
      <w:r>
        <w:t>Including all architecures</w:t>
      </w:r>
    </w:p>
    <w:p w14:paraId="1AF6DBDD" w14:textId="77777777" w:rsidR="00E54CCD" w:rsidRDefault="00E54CCD" w:rsidP="00690E14">
      <w:pPr>
        <w:pStyle w:val="Heading4"/>
      </w:pPr>
      <w:r>
        <w:t>5.4.1.1</w:t>
      </w:r>
      <w:r>
        <w:tab/>
        <w:t>Connection control</w:t>
      </w:r>
    </w:p>
    <w:p w14:paraId="0B5D61D0" w14:textId="77777777" w:rsidR="00E54CCD" w:rsidRDefault="00E54CCD" w:rsidP="00D40DEE">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2A44F7D4" w14:textId="77777777" w:rsidR="00315D03" w:rsidRDefault="00315D03" w:rsidP="00032955">
      <w:pPr>
        <w:pStyle w:val="Doc-title"/>
      </w:pPr>
    </w:p>
    <w:p w14:paraId="13ABC624" w14:textId="05210F12" w:rsidR="0078232F" w:rsidRDefault="0078232F" w:rsidP="0078232F">
      <w:pPr>
        <w:pStyle w:val="EmailDiscussion"/>
      </w:pPr>
      <w:r>
        <w:t>[AT112-e][00</w:t>
      </w:r>
      <w:r w:rsidR="005A3960">
        <w:t>5</w:t>
      </w:r>
      <w:r>
        <w:t>][NR15] RRC Conn Control I (</w:t>
      </w:r>
      <w:r w:rsidR="003C0DE8">
        <w:t>Qualcomm</w:t>
      </w:r>
      <w:r>
        <w:t>)</w:t>
      </w:r>
    </w:p>
    <w:p w14:paraId="3FDD220E" w14:textId="0155CE1D" w:rsidR="0078232F" w:rsidRDefault="0078232F" w:rsidP="0078232F">
      <w:pPr>
        <w:pStyle w:val="EmailDiscussion2"/>
      </w:pPr>
      <w:r>
        <w:tab/>
        <w:t>Treat R2-2008715, R2-2009183,</w:t>
      </w:r>
      <w:r w:rsidRPr="0078232F">
        <w:t xml:space="preserve"> </w:t>
      </w:r>
      <w:r>
        <w:t>R2-2009184,</w:t>
      </w:r>
      <w:r w:rsidRPr="0078232F">
        <w:t xml:space="preserve"> </w:t>
      </w:r>
      <w:r>
        <w:t>R2-2009185,</w:t>
      </w:r>
      <w:r w:rsidRPr="0078232F">
        <w:t xml:space="preserve"> </w:t>
      </w:r>
      <w:r>
        <w:t>R2-2010563,</w:t>
      </w:r>
      <w:r w:rsidRPr="0078232F">
        <w:t xml:space="preserve"> </w:t>
      </w:r>
      <w:r>
        <w:t>R2-2010665,</w:t>
      </w:r>
      <w:r w:rsidRPr="0078232F">
        <w:t xml:space="preserve"> </w:t>
      </w:r>
      <w:r>
        <w:t>R2-2010666,</w:t>
      </w:r>
      <w:r w:rsidRPr="0078232F">
        <w:t xml:space="preserve"> </w:t>
      </w:r>
      <w:r>
        <w:t>R2-2009355,</w:t>
      </w:r>
      <w:r w:rsidRPr="0078232F">
        <w:t xml:space="preserve"> </w:t>
      </w:r>
      <w:r>
        <w:t>R2-2009356,</w:t>
      </w:r>
      <w:r w:rsidRPr="0078232F">
        <w:t xml:space="preserve"> </w:t>
      </w:r>
      <w:r>
        <w:t>R2-20</w:t>
      </w:r>
      <w:r w:rsidR="00923D16">
        <w:t>09844</w:t>
      </w:r>
      <w:r>
        <w:t>,</w:t>
      </w:r>
      <w:r w:rsidRPr="0078232F">
        <w:t xml:space="preserve"> </w:t>
      </w:r>
      <w:r>
        <w:t>R2-20</w:t>
      </w:r>
      <w:r w:rsidR="00923D16">
        <w:t>09845</w:t>
      </w:r>
      <w:r>
        <w:t>,</w:t>
      </w:r>
      <w:r w:rsidRPr="0078232F">
        <w:t xml:space="preserve"> </w:t>
      </w:r>
      <w:r>
        <w:t>R2-20</w:t>
      </w:r>
      <w:r w:rsidR="00923D16">
        <w:t>10530, R2-2010531</w:t>
      </w:r>
      <w:r w:rsidR="003C0DE8">
        <w:t>, R2-2010557, R2-2010558</w:t>
      </w:r>
    </w:p>
    <w:p w14:paraId="217037CC" w14:textId="77777777" w:rsidR="0078232F" w:rsidRDefault="0078232F" w:rsidP="0078232F">
      <w:pPr>
        <w:pStyle w:val="EmailDiscussion2"/>
      </w:pPr>
      <w:r>
        <w:tab/>
        <w:t xml:space="preserve">Intended outcome: Intermediate: Determine agreeable parts. Final: For agreeable parts, agreed CRs. </w:t>
      </w:r>
    </w:p>
    <w:p w14:paraId="6936E96B" w14:textId="0AB70E26" w:rsidR="0078232F" w:rsidRDefault="0078232F" w:rsidP="0078232F">
      <w:pPr>
        <w:pStyle w:val="EmailDiscussion2"/>
      </w:pPr>
      <w:r>
        <w:tab/>
        <w:t>Deadline: Intermediate deadline(s) by Rapporteur, Final: Discussion stop at Wed Nov 11, 1200 UTC</w:t>
      </w:r>
    </w:p>
    <w:p w14:paraId="1865619B" w14:textId="77777777" w:rsidR="001F0263" w:rsidRPr="005D3AFB" w:rsidRDefault="001F0263" w:rsidP="00C46612">
      <w:pPr>
        <w:pStyle w:val="BoldComments"/>
      </w:pPr>
      <w:r>
        <w:t xml:space="preserve">L1 Parameters </w:t>
      </w:r>
    </w:p>
    <w:p w14:paraId="32E4482C" w14:textId="52CA1B23" w:rsidR="00315D03" w:rsidRPr="00315D03" w:rsidRDefault="00315D03" w:rsidP="001F0263">
      <w:pPr>
        <w:pStyle w:val="Comments"/>
      </w:pPr>
      <w:r w:rsidRPr="00315D03">
        <w:lastRenderedPageBreak/>
        <w:t>SRS Carrier Switching</w:t>
      </w:r>
    </w:p>
    <w:p w14:paraId="069F6686" w14:textId="55481531" w:rsidR="00315D03" w:rsidRDefault="00E41B52" w:rsidP="00315D03">
      <w:pPr>
        <w:pStyle w:val="Doc-title"/>
      </w:pPr>
      <w:hyperlink r:id="rId95" w:tooltip="D:Documents3GPPtsg_ranWG2TSGR2_112-eDocsR2-2008715.zip" w:history="1">
        <w:r w:rsidR="00315D03" w:rsidRPr="000731EE">
          <w:rPr>
            <w:rStyle w:val="Hyperlink"/>
          </w:rPr>
          <w:t>R2-2008715</w:t>
        </w:r>
      </w:hyperlink>
      <w:r w:rsidR="00315D03">
        <w:tab/>
        <w:t>LS reply on NR SRS carrier switching (R1-2007395; contact: Qualcomm)</w:t>
      </w:r>
      <w:r w:rsidR="00315D03">
        <w:tab/>
        <w:t>RAN1</w:t>
      </w:r>
      <w:r w:rsidR="00315D03">
        <w:tab/>
        <w:t>LS in</w:t>
      </w:r>
      <w:r w:rsidR="00315D03">
        <w:tab/>
        <w:t>Rel-15</w:t>
      </w:r>
      <w:r w:rsidR="00315D03">
        <w:tab/>
        <w:t>NR_newRAT-Core</w:t>
      </w:r>
      <w:r w:rsidR="00315D03">
        <w:tab/>
        <w:t>To:RAN2</w:t>
      </w:r>
    </w:p>
    <w:p w14:paraId="77B2C6FC" w14:textId="77777777" w:rsidR="003C00EC" w:rsidRPr="00315D03" w:rsidRDefault="003C00EC" w:rsidP="003C00EC">
      <w:pPr>
        <w:pStyle w:val="Doc-comment"/>
      </w:pPr>
      <w:r w:rsidRPr="00315D03">
        <w:t>Move</w:t>
      </w:r>
      <w:r>
        <w:t>d</w:t>
      </w:r>
      <w:r w:rsidRPr="00315D03">
        <w:t xml:space="preserve"> from 5.1</w:t>
      </w:r>
    </w:p>
    <w:p w14:paraId="1975A958" w14:textId="237CE806" w:rsidR="00032955" w:rsidRDefault="00E41B52" w:rsidP="00032955">
      <w:pPr>
        <w:pStyle w:val="Doc-title"/>
      </w:pPr>
      <w:hyperlink r:id="rId96" w:tooltip="D:Documents3GPPtsg_ranWG2TSGR2_112-eDocsR2-2009183.zip" w:history="1">
        <w:r w:rsidR="00032955" w:rsidRPr="000731EE">
          <w:rPr>
            <w:rStyle w:val="Hyperlink"/>
          </w:rPr>
          <w:t>R2-2009183</w:t>
        </w:r>
      </w:hyperlink>
      <w:r w:rsidR="00032955">
        <w:tab/>
        <w:t>Discussion on SRS carrier switching based on RAN1 reply LS (R1-2007395)</w:t>
      </w:r>
      <w:r w:rsidR="00032955">
        <w:tab/>
        <w:t>Qualcomm Incorporated, ZTE Corporation, Sanechips, Ericsson, MediaTek Inc.</w:t>
      </w:r>
      <w:r w:rsidR="00032955">
        <w:tab/>
        <w:t>discussion</w:t>
      </w:r>
      <w:r w:rsidR="00032955">
        <w:tab/>
        <w:t>Rel-15</w:t>
      </w:r>
      <w:r w:rsidR="00032955">
        <w:tab/>
        <w:t>NR_newRAT-Core</w:t>
      </w:r>
    </w:p>
    <w:p w14:paraId="5682B1FA" w14:textId="3B5CEC93" w:rsidR="00032955" w:rsidRDefault="00E41B52" w:rsidP="00032955">
      <w:pPr>
        <w:pStyle w:val="Doc-title"/>
      </w:pPr>
      <w:hyperlink r:id="rId97" w:tooltip="D:Documents3GPPtsg_ranWG2TSGR2_112-eDocsR2-2009184.zip" w:history="1">
        <w:r w:rsidR="00032955" w:rsidRPr="000731EE">
          <w:rPr>
            <w:rStyle w:val="Hyperlink"/>
          </w:rPr>
          <w:t>R2-2009184</w:t>
        </w:r>
      </w:hyperlink>
      <w:r w:rsidR="00032955">
        <w:tab/>
        <w:t>Correction for configuration of SRS Carrier Switching</w:t>
      </w:r>
      <w:r w:rsidR="00032955">
        <w:tab/>
        <w:t>Qualcomm Incorporated, ZTE Corporation, Sanechips, Ericsson, MediaTek Inc.</w:t>
      </w:r>
      <w:r w:rsidR="00032955">
        <w:tab/>
        <w:t>CR</w:t>
      </w:r>
      <w:r w:rsidR="00032955">
        <w:tab/>
        <w:t>Rel-15</w:t>
      </w:r>
      <w:r w:rsidR="00032955">
        <w:tab/>
        <w:t>38.331</w:t>
      </w:r>
      <w:r w:rsidR="00032955">
        <w:tab/>
        <w:t>15.11.0</w:t>
      </w:r>
      <w:r w:rsidR="00032955">
        <w:tab/>
        <w:t>2039</w:t>
      </w:r>
      <w:r w:rsidR="00032955">
        <w:tab/>
        <w:t>-</w:t>
      </w:r>
      <w:r w:rsidR="00032955">
        <w:tab/>
        <w:t>F</w:t>
      </w:r>
      <w:r w:rsidR="00032955">
        <w:tab/>
        <w:t>NR_newRAT-Core</w:t>
      </w:r>
    </w:p>
    <w:p w14:paraId="1C6E7E90" w14:textId="716B56CB" w:rsidR="00032955" w:rsidRDefault="00E41B52" w:rsidP="00032955">
      <w:pPr>
        <w:pStyle w:val="Doc-title"/>
      </w:pPr>
      <w:hyperlink r:id="rId98" w:tooltip="D:Documents3GPPtsg_ranWG2TSGR2_112-eDocsR2-2009185.zip" w:history="1">
        <w:r w:rsidR="00032955" w:rsidRPr="000731EE">
          <w:rPr>
            <w:rStyle w:val="Hyperlink"/>
          </w:rPr>
          <w:t>R2-2009185</w:t>
        </w:r>
      </w:hyperlink>
      <w:r w:rsidR="00032955">
        <w:tab/>
        <w:t>Correction for configuration of SRS Carrier Switching</w:t>
      </w:r>
      <w:r w:rsidR="00032955">
        <w:tab/>
        <w:t>Qualcomm Incorporated, ZTE Corporation, Sanechips, Ericsson, MediaTek Inc.</w:t>
      </w:r>
      <w:r w:rsidR="00032955">
        <w:tab/>
        <w:t>CR</w:t>
      </w:r>
      <w:r w:rsidR="00032955">
        <w:tab/>
        <w:t>Rel-16</w:t>
      </w:r>
      <w:r w:rsidR="00032955">
        <w:tab/>
        <w:t>38.331</w:t>
      </w:r>
      <w:r w:rsidR="00032955">
        <w:tab/>
        <w:t>16.2.0</w:t>
      </w:r>
      <w:r w:rsidR="00032955">
        <w:tab/>
        <w:t>2040</w:t>
      </w:r>
      <w:r w:rsidR="00032955">
        <w:tab/>
        <w:t>-</w:t>
      </w:r>
      <w:r w:rsidR="00032955">
        <w:tab/>
        <w:t>A</w:t>
      </w:r>
      <w:r w:rsidR="00032955">
        <w:tab/>
        <w:t>NR_newRAT-Core</w:t>
      </w:r>
    </w:p>
    <w:p w14:paraId="0B2CA0DE" w14:textId="61419587" w:rsidR="00315D03" w:rsidRPr="005D3AFB" w:rsidRDefault="001F0263" w:rsidP="001F0263">
      <w:pPr>
        <w:pStyle w:val="Comments"/>
      </w:pPr>
      <w:r>
        <w:t>Other</w:t>
      </w:r>
    </w:p>
    <w:p w14:paraId="7259B092" w14:textId="2FFC4508" w:rsidR="005D3AFB" w:rsidRDefault="00E41B52" w:rsidP="005D3AFB">
      <w:pPr>
        <w:pStyle w:val="Doc-title"/>
      </w:pPr>
      <w:hyperlink r:id="rId99" w:tooltip="D:Documents3GPPtsg_ranWG2TSGR2_112-eDocsR2-2010563.zip" w:history="1">
        <w:r w:rsidR="005D3AFB" w:rsidRPr="000731EE">
          <w:rPr>
            <w:rStyle w:val="Hyperlink"/>
          </w:rPr>
          <w:t>R2-2010563</w:t>
        </w:r>
      </w:hyperlink>
      <w:r w:rsidR="005D3AFB">
        <w:tab/>
        <w:t>SRS Resource Set upon PUCCH Release</w:t>
      </w:r>
      <w:r w:rsidR="005D3AFB">
        <w:tab/>
        <w:t>Qualcomm Incorporated</w:t>
      </w:r>
      <w:r w:rsidR="005D3AFB">
        <w:tab/>
        <w:t>CR</w:t>
      </w:r>
      <w:r w:rsidR="005D3AFB">
        <w:tab/>
        <w:t>Rel-16</w:t>
      </w:r>
      <w:r w:rsidR="005D3AFB">
        <w:tab/>
        <w:t>38.331</w:t>
      </w:r>
      <w:r w:rsidR="005D3AFB">
        <w:tab/>
        <w:t>16.2.0</w:t>
      </w:r>
      <w:r w:rsidR="005D3AFB">
        <w:tab/>
        <w:t>2245</w:t>
      </w:r>
      <w:r w:rsidR="005D3AFB">
        <w:tab/>
        <w:t>-</w:t>
      </w:r>
      <w:r w:rsidR="005D3AFB">
        <w:tab/>
        <w:t>F</w:t>
      </w:r>
      <w:r w:rsidR="005D3AFB">
        <w:tab/>
        <w:t>NR_newRAT-Core</w:t>
      </w:r>
    </w:p>
    <w:p w14:paraId="69857A25" w14:textId="3AC495E2" w:rsidR="0071034E" w:rsidRDefault="00E41B52" w:rsidP="0071034E">
      <w:pPr>
        <w:pStyle w:val="Doc-title"/>
      </w:pPr>
      <w:hyperlink r:id="rId100" w:tooltip="D:Documents3GPPtsg_ranWG2TSGR2_112-eDocsR2-2010665.zip" w:history="1">
        <w:r w:rsidR="0071034E" w:rsidRPr="000731EE">
          <w:rPr>
            <w:rStyle w:val="Hyperlink"/>
          </w:rPr>
          <w:t>R2-2010665</w:t>
        </w:r>
      </w:hyperlink>
      <w:r w:rsidR="0071034E">
        <w:tab/>
        <w:t>Corrections on configuration of first active BWPs</w:t>
      </w:r>
      <w:r w:rsidR="0071034E">
        <w:tab/>
        <w:t>Huawei, HiSilicon</w:t>
      </w:r>
      <w:r w:rsidR="0071034E">
        <w:tab/>
        <w:t>CR</w:t>
      </w:r>
      <w:r w:rsidR="0071034E">
        <w:tab/>
        <w:t>Rel-15</w:t>
      </w:r>
      <w:r w:rsidR="0071034E">
        <w:tab/>
        <w:t>38.331</w:t>
      </w:r>
      <w:r w:rsidR="0071034E">
        <w:tab/>
        <w:t>15.11.0</w:t>
      </w:r>
      <w:r w:rsidR="0071034E">
        <w:tab/>
        <w:t>2269</w:t>
      </w:r>
      <w:r w:rsidR="0071034E">
        <w:tab/>
        <w:t>-</w:t>
      </w:r>
      <w:r w:rsidR="0071034E">
        <w:tab/>
        <w:t>F</w:t>
      </w:r>
      <w:r w:rsidR="0071034E">
        <w:tab/>
        <w:t>NR_newRAT-Core</w:t>
      </w:r>
    </w:p>
    <w:p w14:paraId="40ABB9FA" w14:textId="7CA5C1EA" w:rsidR="0071034E" w:rsidRDefault="00E41B52" w:rsidP="0071034E">
      <w:pPr>
        <w:pStyle w:val="Doc-title"/>
      </w:pPr>
      <w:hyperlink r:id="rId101" w:tooltip="D:Documents3GPPtsg_ranWG2TSGR2_112-eDocsR2-2010666.zip" w:history="1">
        <w:r w:rsidR="0071034E" w:rsidRPr="000731EE">
          <w:rPr>
            <w:rStyle w:val="Hyperlink"/>
          </w:rPr>
          <w:t>R2-2010666</w:t>
        </w:r>
      </w:hyperlink>
      <w:r w:rsidR="0071034E">
        <w:tab/>
        <w:t>Corrections on configuration of first active BWPs</w:t>
      </w:r>
      <w:r w:rsidR="0071034E">
        <w:tab/>
        <w:t>Huawei, HiSilicon</w:t>
      </w:r>
      <w:r w:rsidR="0071034E">
        <w:tab/>
        <w:t>CR</w:t>
      </w:r>
      <w:r w:rsidR="0071034E">
        <w:tab/>
        <w:t>Rel-16</w:t>
      </w:r>
      <w:r w:rsidR="0071034E">
        <w:tab/>
        <w:t>38.331</w:t>
      </w:r>
      <w:r w:rsidR="0071034E">
        <w:tab/>
        <w:t>16.2.0</w:t>
      </w:r>
      <w:r w:rsidR="0071034E">
        <w:tab/>
        <w:t>2270</w:t>
      </w:r>
      <w:r w:rsidR="0071034E">
        <w:tab/>
        <w:t>-</w:t>
      </w:r>
      <w:r w:rsidR="0071034E">
        <w:tab/>
        <w:t>A</w:t>
      </w:r>
      <w:r w:rsidR="0071034E">
        <w:tab/>
        <w:t>NR_newRAT-Core</w:t>
      </w:r>
    </w:p>
    <w:p w14:paraId="2E0E5D3A" w14:textId="4D96EC20" w:rsidR="0035063F" w:rsidRDefault="00E41B52" w:rsidP="0035063F">
      <w:pPr>
        <w:pStyle w:val="Doc-title"/>
      </w:pPr>
      <w:hyperlink r:id="rId102" w:tooltip="D:Documents3GPPtsg_ranWG2TSGR2_112-eDocsR2-2009355.zip" w:history="1">
        <w:r w:rsidR="0035063F" w:rsidRPr="000731EE">
          <w:rPr>
            <w:rStyle w:val="Hyperlink"/>
          </w:rPr>
          <w:t>R2-2009355</w:t>
        </w:r>
      </w:hyperlink>
      <w:r w:rsidR="0035063F">
        <w:tab/>
        <w:t>Corrections on the configurations of HARQ-ACK spatial bundling and CBG in 38.331</w:t>
      </w:r>
      <w:r w:rsidR="0035063F">
        <w:tab/>
        <w:t>CATT</w:t>
      </w:r>
      <w:r w:rsidR="0035063F">
        <w:tab/>
        <w:t>CR</w:t>
      </w:r>
      <w:r w:rsidR="0035063F">
        <w:tab/>
        <w:t>Rel-15</w:t>
      </w:r>
      <w:r w:rsidR="0035063F">
        <w:tab/>
        <w:t>38.331</w:t>
      </w:r>
      <w:r w:rsidR="0035063F">
        <w:tab/>
        <w:t>15.11.0</w:t>
      </w:r>
      <w:r w:rsidR="0035063F">
        <w:tab/>
        <w:t>2058</w:t>
      </w:r>
      <w:r w:rsidR="0035063F">
        <w:tab/>
        <w:t>-</w:t>
      </w:r>
      <w:r w:rsidR="0035063F">
        <w:tab/>
        <w:t>F</w:t>
      </w:r>
      <w:r w:rsidR="0035063F">
        <w:tab/>
        <w:t>NR_newRAT-Core</w:t>
      </w:r>
    </w:p>
    <w:p w14:paraId="55BE6193" w14:textId="1D2E9C05" w:rsidR="0035063F" w:rsidRDefault="00E41B52" w:rsidP="0035063F">
      <w:pPr>
        <w:pStyle w:val="Doc-title"/>
      </w:pPr>
      <w:hyperlink r:id="rId103" w:tooltip="D:Documents3GPPtsg_ranWG2TSGR2_112-eDocsR2-2009356.zip" w:history="1">
        <w:r w:rsidR="0035063F" w:rsidRPr="000731EE">
          <w:rPr>
            <w:rStyle w:val="Hyperlink"/>
          </w:rPr>
          <w:t>R2-2009356</w:t>
        </w:r>
      </w:hyperlink>
      <w:r w:rsidR="0035063F">
        <w:tab/>
        <w:t>Corrections on the configurations of HARQ-ACK spatial bundling and CBG in 38.331</w:t>
      </w:r>
      <w:r w:rsidR="0035063F">
        <w:tab/>
        <w:t>CATT</w:t>
      </w:r>
      <w:r w:rsidR="0035063F">
        <w:tab/>
        <w:t>CR</w:t>
      </w:r>
      <w:r w:rsidR="0035063F">
        <w:tab/>
        <w:t>Rel-16</w:t>
      </w:r>
      <w:r w:rsidR="0035063F">
        <w:tab/>
        <w:t>38.331</w:t>
      </w:r>
      <w:r w:rsidR="0035063F">
        <w:tab/>
        <w:t>16.2.0</w:t>
      </w:r>
      <w:r w:rsidR="0035063F">
        <w:tab/>
        <w:t>2059</w:t>
      </w:r>
      <w:r w:rsidR="0035063F">
        <w:tab/>
        <w:t>-</w:t>
      </w:r>
      <w:r w:rsidR="0035063F">
        <w:tab/>
        <w:t>A</w:t>
      </w:r>
      <w:r w:rsidR="0035063F">
        <w:tab/>
        <w:t>NR_newRAT-Core</w:t>
      </w:r>
    </w:p>
    <w:p w14:paraId="7B7F9DD7" w14:textId="03F1EC17" w:rsidR="00333ACC" w:rsidRDefault="00E41B52" w:rsidP="00333ACC">
      <w:pPr>
        <w:pStyle w:val="Doc-title"/>
      </w:pPr>
      <w:hyperlink r:id="rId104" w:tooltip="D:Documents3GPPtsg_ranWG2TSGR2_112-eDocsR2-2009844.zip" w:history="1">
        <w:r w:rsidR="00333ACC" w:rsidRPr="000731EE">
          <w:rPr>
            <w:rStyle w:val="Hyperlink"/>
          </w:rPr>
          <w:t>R2-2009844</w:t>
        </w:r>
      </w:hyperlink>
      <w:r w:rsidR="00333ACC">
        <w:tab/>
        <w:t>FH configuration for 1-symbol PUCCH</w:t>
      </w:r>
      <w:r w:rsidR="00333ACC">
        <w:tab/>
        <w:t>Ericsson</w:t>
      </w:r>
      <w:r w:rsidR="00333ACC">
        <w:tab/>
        <w:t>CR</w:t>
      </w:r>
      <w:r w:rsidR="00333ACC">
        <w:tab/>
        <w:t>Rel-15</w:t>
      </w:r>
      <w:r w:rsidR="00333ACC">
        <w:tab/>
        <w:t>38.331</w:t>
      </w:r>
      <w:r w:rsidR="00333ACC">
        <w:tab/>
        <w:t>15.11.0</w:t>
      </w:r>
      <w:r w:rsidR="00333ACC">
        <w:tab/>
        <w:t>2137</w:t>
      </w:r>
      <w:r w:rsidR="00333ACC">
        <w:tab/>
        <w:t>-</w:t>
      </w:r>
      <w:r w:rsidR="00333ACC">
        <w:tab/>
        <w:t>F</w:t>
      </w:r>
      <w:r w:rsidR="00333ACC">
        <w:tab/>
        <w:t>NR_newRAT-Core</w:t>
      </w:r>
    </w:p>
    <w:p w14:paraId="69D74641" w14:textId="5728104C" w:rsidR="00333ACC" w:rsidRDefault="00E41B52" w:rsidP="00333ACC">
      <w:pPr>
        <w:pStyle w:val="Doc-title"/>
      </w:pPr>
      <w:hyperlink r:id="rId105" w:tooltip="D:Documents3GPPtsg_ranWG2TSGR2_112-eDocsR2-2009845.zip" w:history="1">
        <w:r w:rsidR="00333ACC" w:rsidRPr="000731EE">
          <w:rPr>
            <w:rStyle w:val="Hyperlink"/>
          </w:rPr>
          <w:t>R2-2009845</w:t>
        </w:r>
      </w:hyperlink>
      <w:r w:rsidR="00333ACC">
        <w:tab/>
        <w:t>FH configuration for 1-symbol PUCCH</w:t>
      </w:r>
      <w:r w:rsidR="00333ACC">
        <w:tab/>
        <w:t>Ericsson</w:t>
      </w:r>
      <w:r w:rsidR="00333ACC">
        <w:tab/>
        <w:t>CR</w:t>
      </w:r>
      <w:r w:rsidR="00333ACC">
        <w:tab/>
        <w:t>Rel-16</w:t>
      </w:r>
      <w:r w:rsidR="00333ACC">
        <w:tab/>
        <w:t>38.331</w:t>
      </w:r>
      <w:r w:rsidR="00333ACC">
        <w:tab/>
        <w:t>16.2.0</w:t>
      </w:r>
      <w:r w:rsidR="00333ACC">
        <w:tab/>
        <w:t>2138</w:t>
      </w:r>
      <w:r w:rsidR="00333ACC">
        <w:tab/>
        <w:t>-</w:t>
      </w:r>
      <w:r w:rsidR="00333ACC">
        <w:tab/>
        <w:t>A</w:t>
      </w:r>
      <w:r w:rsidR="00333ACC">
        <w:tab/>
        <w:t>NR_newRAT-Core, TEI16</w:t>
      </w:r>
    </w:p>
    <w:p w14:paraId="3AA867B3" w14:textId="53C50306" w:rsidR="00333ACC" w:rsidRDefault="00E41B52" w:rsidP="00333ACC">
      <w:pPr>
        <w:pStyle w:val="Doc-title"/>
      </w:pPr>
      <w:hyperlink r:id="rId106" w:tooltip="D:Documents3GPPtsg_ranWG2TSGR2_112-eDocsR2-2010530.zip" w:history="1">
        <w:r w:rsidR="00333ACC" w:rsidRPr="000731EE">
          <w:rPr>
            <w:rStyle w:val="Hyperlink"/>
          </w:rPr>
          <w:t>R2-2010530</w:t>
        </w:r>
      </w:hyperlink>
      <w:r w:rsidR="00333ACC">
        <w:tab/>
        <w:t>clarification on p-Max in FR2 rel-15</w:t>
      </w:r>
      <w:r w:rsidR="00333ACC">
        <w:tab/>
        <w:t>NTT DOCOMO, INC.</w:t>
      </w:r>
      <w:r w:rsidR="00333ACC">
        <w:tab/>
        <w:t>CR</w:t>
      </w:r>
      <w:r w:rsidR="00333ACC">
        <w:tab/>
        <w:t>Rel-15</w:t>
      </w:r>
      <w:r w:rsidR="00333ACC">
        <w:tab/>
        <w:t>38.331</w:t>
      </w:r>
      <w:r w:rsidR="00333ACC">
        <w:tab/>
        <w:t>15.11.0</w:t>
      </w:r>
      <w:r w:rsidR="00333ACC">
        <w:tab/>
        <w:t>2236</w:t>
      </w:r>
      <w:r w:rsidR="00333ACC">
        <w:tab/>
        <w:t>-</w:t>
      </w:r>
      <w:r w:rsidR="00333ACC">
        <w:tab/>
        <w:t>F</w:t>
      </w:r>
      <w:r w:rsidR="00333ACC">
        <w:tab/>
        <w:t>NR_newRAT-Core</w:t>
      </w:r>
    </w:p>
    <w:p w14:paraId="4D8CA3BA" w14:textId="7A724377" w:rsidR="00333ACC" w:rsidRDefault="00E41B52" w:rsidP="00333ACC">
      <w:pPr>
        <w:pStyle w:val="Doc-title"/>
      </w:pPr>
      <w:hyperlink r:id="rId107" w:tooltip="D:Documents3GPPtsg_ranWG2TSGR2_112-eDocsR2-2010531.zip" w:history="1">
        <w:r w:rsidR="00333ACC" w:rsidRPr="000731EE">
          <w:rPr>
            <w:rStyle w:val="Hyperlink"/>
          </w:rPr>
          <w:t>R2-2010531</w:t>
        </w:r>
      </w:hyperlink>
      <w:r w:rsidR="00333ACC">
        <w:tab/>
        <w:t>Clarification on p-Max in FR2</w:t>
      </w:r>
      <w:r w:rsidR="00333ACC">
        <w:tab/>
        <w:t>NTT DOCOMO, INC.</w:t>
      </w:r>
      <w:r w:rsidR="00333ACC">
        <w:tab/>
        <w:t>CR</w:t>
      </w:r>
      <w:r w:rsidR="00333ACC">
        <w:tab/>
        <w:t>Rel-16</w:t>
      </w:r>
      <w:r w:rsidR="00333ACC">
        <w:tab/>
        <w:t>38.331</w:t>
      </w:r>
      <w:r w:rsidR="00333ACC">
        <w:tab/>
        <w:t>16.2.0</w:t>
      </w:r>
      <w:r w:rsidR="00333ACC">
        <w:tab/>
        <w:t>2237</w:t>
      </w:r>
      <w:r w:rsidR="00333ACC">
        <w:tab/>
        <w:t>-</w:t>
      </w:r>
      <w:r w:rsidR="00333ACC">
        <w:tab/>
        <w:t>A</w:t>
      </w:r>
      <w:r w:rsidR="00333ACC">
        <w:tab/>
        <w:t>NR_newRAT-Core</w:t>
      </w:r>
    </w:p>
    <w:p w14:paraId="362D09DB" w14:textId="77777777" w:rsidR="003C0DE8" w:rsidRPr="003C0DE8" w:rsidRDefault="003C0DE8" w:rsidP="00C46612">
      <w:pPr>
        <w:pStyle w:val="BoldComments"/>
      </w:pPr>
      <w:r w:rsidRPr="0071034E">
        <w:t>Others</w:t>
      </w:r>
      <w:r>
        <w:t xml:space="preserve"> I</w:t>
      </w:r>
    </w:p>
    <w:p w14:paraId="78DFF664" w14:textId="77777777" w:rsidR="003C0DE8" w:rsidRDefault="00E41B52" w:rsidP="003C0DE8">
      <w:pPr>
        <w:pStyle w:val="Doc-title"/>
      </w:pPr>
      <w:hyperlink r:id="rId108" w:tooltip="D:Documents3GPPtsg_ranWG2TSGR2_112-eDocsR2-2010557.zip" w:history="1">
        <w:r w:rsidR="003C0DE8" w:rsidRPr="000731EE">
          <w:rPr>
            <w:rStyle w:val="Hyperlink"/>
          </w:rPr>
          <w:t>R2-2010557</w:t>
        </w:r>
      </w:hyperlink>
      <w:r w:rsidR="003C0DE8">
        <w:tab/>
        <w:t>Allowing Deactivation of SCells for Overheating Mitigation</w:t>
      </w:r>
      <w:r w:rsidR="003C0DE8">
        <w:tab/>
        <w:t>Qualcomm Incorporated</w:t>
      </w:r>
      <w:r w:rsidR="003C0DE8">
        <w:tab/>
        <w:t>CR</w:t>
      </w:r>
      <w:r w:rsidR="003C0DE8">
        <w:tab/>
        <w:t>Rel-15</w:t>
      </w:r>
      <w:r w:rsidR="003C0DE8">
        <w:tab/>
        <w:t>38.331</w:t>
      </w:r>
      <w:r w:rsidR="003C0DE8">
        <w:tab/>
        <w:t>15.11.0</w:t>
      </w:r>
      <w:r w:rsidR="003C0DE8">
        <w:tab/>
        <w:t>2242</w:t>
      </w:r>
      <w:r w:rsidR="003C0DE8">
        <w:tab/>
        <w:t>-</w:t>
      </w:r>
      <w:r w:rsidR="003C0DE8">
        <w:tab/>
        <w:t>F</w:t>
      </w:r>
      <w:r w:rsidR="003C0DE8">
        <w:tab/>
        <w:t>NR_newRAT-Core</w:t>
      </w:r>
    </w:p>
    <w:p w14:paraId="42FC4061" w14:textId="77777777" w:rsidR="003C0DE8" w:rsidRDefault="00E41B52" w:rsidP="003C0DE8">
      <w:pPr>
        <w:pStyle w:val="Doc-title"/>
      </w:pPr>
      <w:hyperlink r:id="rId109" w:tooltip="D:Documents3GPPtsg_ranWG2TSGR2_112-eDocsR2-2010558.zip" w:history="1">
        <w:r w:rsidR="003C0DE8" w:rsidRPr="000731EE">
          <w:rPr>
            <w:rStyle w:val="Hyperlink"/>
          </w:rPr>
          <w:t>R2-2010558</w:t>
        </w:r>
      </w:hyperlink>
      <w:r w:rsidR="003C0DE8">
        <w:tab/>
        <w:t>Allowing Deactivation of SCells for Overheating Mitigation</w:t>
      </w:r>
      <w:r w:rsidR="003C0DE8">
        <w:tab/>
        <w:t>Qualcomm Incorporated</w:t>
      </w:r>
      <w:r w:rsidR="003C0DE8">
        <w:tab/>
        <w:t>CR</w:t>
      </w:r>
      <w:r w:rsidR="003C0DE8">
        <w:tab/>
        <w:t>Rel-16</w:t>
      </w:r>
      <w:r w:rsidR="003C0DE8">
        <w:tab/>
        <w:t>38.331</w:t>
      </w:r>
      <w:r w:rsidR="003C0DE8">
        <w:tab/>
        <w:t>16.2.0</w:t>
      </w:r>
      <w:r w:rsidR="003C0DE8">
        <w:tab/>
        <w:t>2243</w:t>
      </w:r>
      <w:r w:rsidR="003C0DE8">
        <w:tab/>
        <w:t>-</w:t>
      </w:r>
      <w:r w:rsidR="003C0DE8">
        <w:tab/>
        <w:t>A</w:t>
      </w:r>
      <w:r w:rsidR="003C0DE8">
        <w:tab/>
        <w:t>NR_newRAT-Core</w:t>
      </w:r>
    </w:p>
    <w:p w14:paraId="69DCE2E9" w14:textId="77777777" w:rsidR="00923D16" w:rsidRDefault="00923D16" w:rsidP="00923D16">
      <w:pPr>
        <w:pStyle w:val="Doc-text2"/>
      </w:pPr>
    </w:p>
    <w:p w14:paraId="029EF0D8" w14:textId="133C5331" w:rsidR="00923D16" w:rsidRDefault="005A3960" w:rsidP="00923D16">
      <w:pPr>
        <w:pStyle w:val="EmailDiscussion"/>
      </w:pPr>
      <w:r>
        <w:t>[AT112-e][006</w:t>
      </w:r>
      <w:r w:rsidR="00923D16">
        <w:t>][NR15] RRC Conn Control II (</w:t>
      </w:r>
      <w:r w:rsidR="003C0DE8">
        <w:t>ZTE</w:t>
      </w:r>
      <w:r w:rsidR="00923D16">
        <w:t>)</w:t>
      </w:r>
    </w:p>
    <w:p w14:paraId="7569E4C5" w14:textId="70AB5B74" w:rsidR="003C0DE8" w:rsidRDefault="00923D16" w:rsidP="003C0DE8">
      <w:pPr>
        <w:pStyle w:val="EmailDiscussion2"/>
      </w:pPr>
      <w:r>
        <w:tab/>
        <w:t>Treat R2-2009580, R2-2009581,</w:t>
      </w:r>
      <w:r w:rsidRPr="0078232F">
        <w:t xml:space="preserve"> </w:t>
      </w:r>
      <w:r w:rsidR="008052D6">
        <w:t xml:space="preserve">R2-2009579, </w:t>
      </w:r>
      <w:r>
        <w:t>R2-2009697,</w:t>
      </w:r>
      <w:r w:rsidRPr="0078232F">
        <w:t xml:space="preserve"> </w:t>
      </w:r>
      <w:r>
        <w:t>R2-2009233,</w:t>
      </w:r>
      <w:r w:rsidRPr="0078232F">
        <w:t xml:space="preserve"> </w:t>
      </w:r>
      <w:r>
        <w:t>R2-2009234,</w:t>
      </w:r>
      <w:r w:rsidRPr="0078232F">
        <w:t xml:space="preserve"> </w:t>
      </w:r>
      <w:r>
        <w:t>R2-2009235,</w:t>
      </w:r>
      <w:r w:rsidRPr="0078232F">
        <w:t xml:space="preserve"> </w:t>
      </w:r>
      <w:r>
        <w:t>R2-2009698,</w:t>
      </w:r>
      <w:r w:rsidRPr="0078232F">
        <w:t xml:space="preserve"> </w:t>
      </w:r>
      <w:r>
        <w:t>R2-2009699,</w:t>
      </w:r>
      <w:r w:rsidRPr="0078232F">
        <w:t xml:space="preserve"> </w:t>
      </w:r>
      <w:r>
        <w:t>R2-2010492,</w:t>
      </w:r>
      <w:r w:rsidRPr="0078232F">
        <w:t xml:space="preserve"> </w:t>
      </w:r>
      <w:r>
        <w:t>R2-2010584,</w:t>
      </w:r>
      <w:r w:rsidRPr="0078232F">
        <w:t xml:space="preserve"> </w:t>
      </w:r>
      <w:r w:rsidR="003C0DE8">
        <w:t>R2-2009236, R2-2009237, R2-2009582, R2-2009583</w:t>
      </w:r>
      <w:r w:rsidR="008052D6">
        <w:t>, R2-2009478</w:t>
      </w:r>
    </w:p>
    <w:p w14:paraId="1F6745BB" w14:textId="2E97C37D" w:rsidR="00923D16" w:rsidRDefault="00923D16" w:rsidP="00923D16">
      <w:pPr>
        <w:pStyle w:val="EmailDiscussion2"/>
      </w:pPr>
      <w:r>
        <w:tab/>
        <w:t xml:space="preserve">Intended outcome: Intermediate: Determine agreeable parts. Final: For agreeable parts, agreed CRs. </w:t>
      </w:r>
    </w:p>
    <w:p w14:paraId="1E4077FF" w14:textId="77ABF6E6" w:rsidR="00923D16" w:rsidRPr="00923D16" w:rsidRDefault="00923D16" w:rsidP="00923D16">
      <w:pPr>
        <w:pStyle w:val="EmailDiscussion2"/>
      </w:pPr>
      <w:r>
        <w:tab/>
        <w:t>Deadline: Intermediate deadline(s) by Rapporteur, Final: Discussion stop at Wed Nov 11, 1200 UTC</w:t>
      </w:r>
    </w:p>
    <w:p w14:paraId="3743AF49" w14:textId="77777777" w:rsidR="00333ACC" w:rsidRDefault="00333ACC" w:rsidP="00315D03">
      <w:pPr>
        <w:pStyle w:val="Doc-text2"/>
        <w:ind w:left="0" w:firstLine="0"/>
      </w:pPr>
    </w:p>
    <w:p w14:paraId="49DC145F" w14:textId="1151A678" w:rsidR="00B45B6B" w:rsidRPr="00B45B6B" w:rsidRDefault="00B45B6B" w:rsidP="00315D03">
      <w:pPr>
        <w:pStyle w:val="Doc-text2"/>
        <w:ind w:left="0" w:firstLine="0"/>
        <w:rPr>
          <w:b/>
        </w:rPr>
      </w:pPr>
      <w:r w:rsidRPr="00B45B6B">
        <w:rPr>
          <w:b/>
        </w:rPr>
        <w:t>L2 parameters</w:t>
      </w:r>
    </w:p>
    <w:p w14:paraId="5EB67581" w14:textId="4052D88C" w:rsidR="00B45B6B" w:rsidRDefault="00E41B52" w:rsidP="00B45B6B">
      <w:pPr>
        <w:pStyle w:val="Doc-title"/>
      </w:pPr>
      <w:hyperlink r:id="rId110" w:tooltip="D:Documents3GPPtsg_ranWG2TSGR2_112-eDocsR2-2009580.zip" w:history="1">
        <w:r w:rsidR="00B45B6B" w:rsidRPr="000731EE">
          <w:rPr>
            <w:rStyle w:val="Hyperlink"/>
          </w:rPr>
          <w:t>R2-2009580</w:t>
        </w:r>
      </w:hyperlink>
      <w:r w:rsidR="00B45B6B">
        <w:tab/>
        <w:t>Correction on rach-ConfigDedicated</w:t>
      </w:r>
      <w:r w:rsidR="00B45B6B">
        <w:tab/>
        <w:t>ZTE Corporation, Sanechips</w:t>
      </w:r>
      <w:r w:rsidR="00B45B6B">
        <w:tab/>
        <w:t>CR</w:t>
      </w:r>
      <w:r w:rsidR="00B45B6B">
        <w:tab/>
        <w:t>Rel-15</w:t>
      </w:r>
      <w:r w:rsidR="00B45B6B">
        <w:tab/>
        <w:t>38.331</w:t>
      </w:r>
      <w:r w:rsidR="00B45B6B">
        <w:tab/>
        <w:t>15.11.0</w:t>
      </w:r>
      <w:r w:rsidR="00B45B6B">
        <w:tab/>
        <w:t>2092</w:t>
      </w:r>
      <w:r w:rsidR="00B45B6B">
        <w:tab/>
        <w:t>-</w:t>
      </w:r>
      <w:r w:rsidR="00B45B6B">
        <w:tab/>
        <w:t>F</w:t>
      </w:r>
      <w:r w:rsidR="00B45B6B">
        <w:tab/>
        <w:t>NR_newRAT-Core</w:t>
      </w:r>
    </w:p>
    <w:p w14:paraId="18C6AE5B" w14:textId="0892EB39" w:rsidR="00B45B6B" w:rsidRDefault="00E41B52" w:rsidP="00B45B6B">
      <w:pPr>
        <w:pStyle w:val="Doc-title"/>
      </w:pPr>
      <w:hyperlink r:id="rId111" w:tooltip="D:Documents3GPPtsg_ranWG2TSGR2_112-eDocsR2-2009581.zip" w:history="1">
        <w:r w:rsidR="00B45B6B" w:rsidRPr="000731EE">
          <w:rPr>
            <w:rStyle w:val="Hyperlink"/>
          </w:rPr>
          <w:t>R2-2009581</w:t>
        </w:r>
      </w:hyperlink>
      <w:r w:rsidR="00B45B6B">
        <w:tab/>
        <w:t>Correction on rach-ConfigDedicated(R16)</w:t>
      </w:r>
      <w:r w:rsidR="00B45B6B">
        <w:tab/>
        <w:t>ZTE Corporation, Sanechips</w:t>
      </w:r>
      <w:r w:rsidR="00B45B6B">
        <w:tab/>
        <w:t>CR</w:t>
      </w:r>
      <w:r w:rsidR="00B45B6B">
        <w:tab/>
        <w:t>Rel-16</w:t>
      </w:r>
      <w:r w:rsidR="00B45B6B">
        <w:tab/>
        <w:t>38.331</w:t>
      </w:r>
      <w:r w:rsidR="00B45B6B">
        <w:tab/>
        <w:t>16.2.0</w:t>
      </w:r>
      <w:r w:rsidR="00B45B6B">
        <w:tab/>
        <w:t>2093</w:t>
      </w:r>
      <w:r w:rsidR="00B45B6B">
        <w:tab/>
        <w:t>-</w:t>
      </w:r>
      <w:r w:rsidR="00B45B6B">
        <w:tab/>
        <w:t>A</w:t>
      </w:r>
      <w:r w:rsidR="00B45B6B">
        <w:tab/>
        <w:t>NR_newRAT-Core</w:t>
      </w:r>
    </w:p>
    <w:p w14:paraId="1D475A24" w14:textId="77777777" w:rsidR="008052D6" w:rsidRDefault="00E41B52" w:rsidP="008052D6">
      <w:pPr>
        <w:pStyle w:val="Doc-title"/>
      </w:pPr>
      <w:hyperlink r:id="rId112" w:tooltip="D:Documents3GPPtsg_ranWG2TSGR2_112-eDocsR2-2009479.zip" w:history="1">
        <w:r w:rsidR="008052D6" w:rsidRPr="000731EE">
          <w:rPr>
            <w:rStyle w:val="Hyperlink"/>
          </w:rPr>
          <w:t>R2-2009479</w:t>
        </w:r>
      </w:hyperlink>
      <w:r w:rsidR="008052D6">
        <w:tab/>
        <w:t>Clarification on the SCell RACH configuration</w:t>
      </w:r>
      <w:r w:rsidR="008052D6">
        <w:tab/>
        <w:t>Apple</w:t>
      </w:r>
      <w:r w:rsidR="008052D6">
        <w:tab/>
        <w:t>CR</w:t>
      </w:r>
      <w:r w:rsidR="008052D6">
        <w:tab/>
        <w:t>Rel-16</w:t>
      </w:r>
      <w:r w:rsidR="008052D6">
        <w:tab/>
        <w:t>38.331</w:t>
      </w:r>
      <w:r w:rsidR="008052D6">
        <w:tab/>
        <w:t>16.2.0</w:t>
      </w:r>
      <w:r w:rsidR="008052D6">
        <w:tab/>
        <w:t>2183</w:t>
      </w:r>
      <w:r w:rsidR="008052D6">
        <w:tab/>
        <w:t>-</w:t>
      </w:r>
      <w:r w:rsidR="008052D6">
        <w:tab/>
        <w:t>F</w:t>
      </w:r>
      <w:r w:rsidR="008052D6">
        <w:tab/>
        <w:t>NR_newRAT-Core, TEI16</w:t>
      </w:r>
    </w:p>
    <w:p w14:paraId="7F0559BA" w14:textId="123130C4" w:rsidR="008052D6" w:rsidRPr="008052D6" w:rsidRDefault="008052D6" w:rsidP="008052D6">
      <w:pPr>
        <w:pStyle w:val="Doc-comment"/>
      </w:pPr>
      <w:r>
        <w:t>Moved from 6.16</w:t>
      </w:r>
    </w:p>
    <w:p w14:paraId="6B149975" w14:textId="77777777" w:rsidR="000664FC" w:rsidRDefault="000664FC" w:rsidP="000664FC">
      <w:pPr>
        <w:pStyle w:val="Doc-text2"/>
        <w:ind w:left="0" w:firstLine="0"/>
      </w:pPr>
    </w:p>
    <w:p w14:paraId="104FFD31" w14:textId="50A86E11" w:rsidR="000664FC" w:rsidRPr="000664FC" w:rsidRDefault="001F0263" w:rsidP="000664FC">
      <w:pPr>
        <w:pStyle w:val="Doc-text2"/>
        <w:ind w:left="0" w:firstLine="0"/>
        <w:rPr>
          <w:b/>
        </w:rPr>
      </w:pPr>
      <w:r>
        <w:rPr>
          <w:b/>
        </w:rPr>
        <w:lastRenderedPageBreak/>
        <w:t>Reestablishment</w:t>
      </w:r>
    </w:p>
    <w:p w14:paraId="36D8830A" w14:textId="145B967D" w:rsidR="00032955" w:rsidRDefault="00E41B52" w:rsidP="00032955">
      <w:pPr>
        <w:pStyle w:val="Doc-title"/>
      </w:pPr>
      <w:hyperlink r:id="rId113" w:tooltip="D:Documents3GPPtsg_ranWG2TSGR2_112-eDocsR2-2009697.zip" w:history="1">
        <w:r w:rsidR="00032955" w:rsidRPr="000731EE">
          <w:rPr>
            <w:rStyle w:val="Hyperlink"/>
          </w:rPr>
          <w:t>R2-2009697</w:t>
        </w:r>
      </w:hyperlink>
      <w:r w:rsidR="00032955">
        <w:tab/>
        <w:t>Clarification on RRC Reestablishment procedure</w:t>
      </w:r>
      <w:r w:rsidR="00032955">
        <w:tab/>
        <w:t>Ericsson</w:t>
      </w:r>
      <w:r w:rsidR="00032955">
        <w:tab/>
        <w:t>discussion</w:t>
      </w:r>
      <w:r w:rsidR="00032955">
        <w:tab/>
        <w:t>Rel-15</w:t>
      </w:r>
      <w:r w:rsidR="00032955">
        <w:tab/>
        <w:t>NR_newRAT-Core</w:t>
      </w:r>
    </w:p>
    <w:p w14:paraId="75627AE9" w14:textId="77777777" w:rsidR="00DB6737" w:rsidRDefault="00DB6737" w:rsidP="00704593">
      <w:pPr>
        <w:pStyle w:val="Doc-title"/>
        <w:rPr>
          <w:b/>
        </w:rPr>
      </w:pPr>
    </w:p>
    <w:p w14:paraId="71E7B9B9" w14:textId="77777777" w:rsidR="00E73FF1" w:rsidRPr="00315D03" w:rsidRDefault="00E73FF1" w:rsidP="00E73FF1">
      <w:pPr>
        <w:pStyle w:val="Doc-text2"/>
        <w:ind w:left="0" w:firstLine="0"/>
        <w:rPr>
          <w:b/>
        </w:rPr>
      </w:pPr>
      <w:r w:rsidRPr="00315D03">
        <w:rPr>
          <w:b/>
        </w:rPr>
        <w:t>ASN.1</w:t>
      </w:r>
    </w:p>
    <w:p w14:paraId="61CCE6FD" w14:textId="53B4CF42" w:rsidR="00E73FF1" w:rsidRDefault="00E41B52" w:rsidP="00E73FF1">
      <w:pPr>
        <w:pStyle w:val="Doc-title"/>
      </w:pPr>
      <w:hyperlink r:id="rId114" w:tooltip="D:Documents3GPPtsg_ranWG2TSGR2_112-eDocsR2-2009233.zip" w:history="1">
        <w:r w:rsidR="00E73FF1" w:rsidRPr="000731EE">
          <w:rPr>
            <w:rStyle w:val="Hyperlink"/>
          </w:rPr>
          <w:t>R2-2009233</w:t>
        </w:r>
      </w:hyperlink>
      <w:r w:rsidR="00E73FF1">
        <w:tab/>
        <w:t>Clarify UE behaviour on Need S Need R fields</w:t>
      </w:r>
      <w:r w:rsidR="00E73FF1">
        <w:tab/>
        <w:t>ZTE Corporation, Sanechips</w:t>
      </w:r>
      <w:r w:rsidR="00E73FF1">
        <w:tab/>
        <w:t>discussion</w:t>
      </w:r>
      <w:r w:rsidR="00E73FF1">
        <w:tab/>
        <w:t>Rel-15</w:t>
      </w:r>
      <w:r w:rsidR="00E73FF1">
        <w:tab/>
        <w:t>NR_newRAT-Core</w:t>
      </w:r>
    </w:p>
    <w:p w14:paraId="0CC670A0" w14:textId="6E226951" w:rsidR="00E73FF1" w:rsidRDefault="00E41B52" w:rsidP="00E73FF1">
      <w:pPr>
        <w:pStyle w:val="Doc-title"/>
      </w:pPr>
      <w:hyperlink r:id="rId115" w:tooltip="D:Documents3GPPtsg_ranWG2TSGR2_112-eDocsR2-2009234.zip" w:history="1">
        <w:r w:rsidR="00E73FF1" w:rsidRPr="000731EE">
          <w:rPr>
            <w:rStyle w:val="Hyperlink"/>
          </w:rPr>
          <w:t>R2-2009234</w:t>
        </w:r>
      </w:hyperlink>
      <w:r w:rsidR="00E73FF1">
        <w:tab/>
        <w:t>CR to clarify UE behaviour on Need S Need R fields</w:t>
      </w:r>
      <w:r w:rsidR="00E73FF1">
        <w:tab/>
        <w:t>ZTE Corporation, Sanechips</w:t>
      </w:r>
      <w:r w:rsidR="00E73FF1">
        <w:tab/>
        <w:t>CR</w:t>
      </w:r>
      <w:r w:rsidR="00E73FF1">
        <w:tab/>
        <w:t>Rel-15</w:t>
      </w:r>
      <w:r w:rsidR="00E73FF1">
        <w:tab/>
        <w:t>38.331</w:t>
      </w:r>
      <w:r w:rsidR="00E73FF1">
        <w:tab/>
        <w:t>15.11.0</w:t>
      </w:r>
      <w:r w:rsidR="00E73FF1">
        <w:tab/>
        <w:t>2044</w:t>
      </w:r>
      <w:r w:rsidR="00E73FF1">
        <w:tab/>
        <w:t>-</w:t>
      </w:r>
      <w:r w:rsidR="00E73FF1">
        <w:tab/>
        <w:t>F</w:t>
      </w:r>
      <w:r w:rsidR="00E73FF1">
        <w:tab/>
        <w:t>NR_newRAT-Core</w:t>
      </w:r>
    </w:p>
    <w:p w14:paraId="33DB4F24" w14:textId="17046997" w:rsidR="00E73FF1" w:rsidRDefault="00E41B52" w:rsidP="00E73FF1">
      <w:pPr>
        <w:pStyle w:val="Doc-title"/>
      </w:pPr>
      <w:hyperlink r:id="rId116" w:tooltip="D:Documents3GPPtsg_ranWG2TSGR2_112-eDocsR2-2009235.zip" w:history="1">
        <w:r w:rsidR="00E73FF1" w:rsidRPr="000731EE">
          <w:rPr>
            <w:rStyle w:val="Hyperlink"/>
          </w:rPr>
          <w:t>R2-2009235</w:t>
        </w:r>
      </w:hyperlink>
      <w:r w:rsidR="00E73FF1">
        <w:tab/>
        <w:t>CR to clarify UE behaviour on Need S Need R fields</w:t>
      </w:r>
      <w:r w:rsidR="00E73FF1">
        <w:tab/>
        <w:t>ZTE Corporation, Sanechips</w:t>
      </w:r>
      <w:r w:rsidR="00E73FF1">
        <w:tab/>
        <w:t>CR</w:t>
      </w:r>
      <w:r w:rsidR="00E73FF1">
        <w:tab/>
        <w:t>Rel-16</w:t>
      </w:r>
      <w:r w:rsidR="00E73FF1">
        <w:tab/>
        <w:t>38.331</w:t>
      </w:r>
      <w:r w:rsidR="00E73FF1">
        <w:tab/>
        <w:t>16.2.0</w:t>
      </w:r>
      <w:r w:rsidR="00E73FF1">
        <w:tab/>
        <w:t>2045</w:t>
      </w:r>
      <w:r w:rsidR="00E73FF1">
        <w:tab/>
        <w:t>-</w:t>
      </w:r>
      <w:r w:rsidR="00E73FF1">
        <w:tab/>
        <w:t>A</w:t>
      </w:r>
      <w:r w:rsidR="00E73FF1">
        <w:tab/>
        <w:t>NR_newRAT-Core</w:t>
      </w:r>
    </w:p>
    <w:p w14:paraId="51E5A495" w14:textId="2DA493F8" w:rsidR="00E73FF1" w:rsidRPr="002F6F94" w:rsidRDefault="002F6F94" w:rsidP="00C46612">
      <w:pPr>
        <w:pStyle w:val="BoldComments"/>
      </w:pPr>
      <w:r w:rsidRPr="002046A4">
        <w:t>SUL</w:t>
      </w:r>
      <w:r>
        <w:t xml:space="preserve"> </w:t>
      </w:r>
      <w:r w:rsidRPr="002F6F94">
        <w:t>terminology</w:t>
      </w:r>
    </w:p>
    <w:p w14:paraId="1C47B6D8" w14:textId="5F89A5F2" w:rsidR="000F379B" w:rsidRDefault="00E41B52" w:rsidP="000F379B">
      <w:pPr>
        <w:pStyle w:val="Doc-title"/>
      </w:pPr>
      <w:hyperlink r:id="rId117" w:tooltip="D:Documents3GPPtsg_ranWG2TSGR2_112-eDocsR2-2009698.zip" w:history="1">
        <w:r w:rsidR="000F379B" w:rsidRPr="000731EE">
          <w:rPr>
            <w:rStyle w:val="Hyperlink"/>
          </w:rPr>
          <w:t>R2-2009698</w:t>
        </w:r>
      </w:hyperlink>
      <w:r w:rsidR="000F379B">
        <w:tab/>
        <w:t>Correction on terminology for when the UE is configured with SUL</w:t>
      </w:r>
      <w:r w:rsidR="000F379B">
        <w:tab/>
        <w:t>Ericsson</w:t>
      </w:r>
      <w:r w:rsidR="000F379B">
        <w:tab/>
        <w:t>CR</w:t>
      </w:r>
      <w:r w:rsidR="000F379B">
        <w:tab/>
        <w:t>Rel-15</w:t>
      </w:r>
      <w:r w:rsidR="000F379B">
        <w:tab/>
        <w:t>38.331</w:t>
      </w:r>
      <w:r w:rsidR="000F379B">
        <w:tab/>
        <w:t>15.11.0</w:t>
      </w:r>
      <w:r w:rsidR="000F379B">
        <w:tab/>
        <w:t>2105</w:t>
      </w:r>
      <w:r w:rsidR="000F379B">
        <w:tab/>
        <w:t>-</w:t>
      </w:r>
      <w:r w:rsidR="000F379B">
        <w:tab/>
        <w:t>F</w:t>
      </w:r>
      <w:r w:rsidR="000F379B">
        <w:tab/>
        <w:t>NR_newRAT-Core</w:t>
      </w:r>
    </w:p>
    <w:p w14:paraId="063E49F3" w14:textId="2849AF7F" w:rsidR="000F379B" w:rsidRDefault="00E41B52" w:rsidP="000F379B">
      <w:pPr>
        <w:pStyle w:val="Doc-title"/>
      </w:pPr>
      <w:hyperlink r:id="rId118" w:tooltip="D:Documents3GPPtsg_ranWG2TSGR2_112-eDocsR2-2009699.zip" w:history="1">
        <w:r w:rsidR="000F379B" w:rsidRPr="000731EE">
          <w:rPr>
            <w:rStyle w:val="Hyperlink"/>
          </w:rPr>
          <w:t>R2-2009699</w:t>
        </w:r>
      </w:hyperlink>
      <w:r w:rsidR="000F379B">
        <w:tab/>
        <w:t>Correction on terminology for when the UE is configured with SUL</w:t>
      </w:r>
      <w:r w:rsidR="000F379B">
        <w:tab/>
        <w:t>Ericsson</w:t>
      </w:r>
      <w:r w:rsidR="000F379B">
        <w:tab/>
        <w:t>CR</w:t>
      </w:r>
      <w:r w:rsidR="000F379B">
        <w:tab/>
        <w:t>Rel-16</w:t>
      </w:r>
      <w:r w:rsidR="000F379B">
        <w:tab/>
        <w:t>38.331</w:t>
      </w:r>
      <w:r w:rsidR="000F379B">
        <w:tab/>
        <w:t>16.2.0</w:t>
      </w:r>
      <w:r w:rsidR="000F379B">
        <w:tab/>
        <w:t>2106</w:t>
      </w:r>
      <w:r w:rsidR="000F379B">
        <w:tab/>
        <w:t>-</w:t>
      </w:r>
      <w:r w:rsidR="000F379B">
        <w:tab/>
        <w:t>F</w:t>
      </w:r>
      <w:r w:rsidR="000F379B">
        <w:tab/>
        <w:t>NR_newRAT-Core</w:t>
      </w:r>
    </w:p>
    <w:p w14:paraId="5C33A51D" w14:textId="6CE6B0EE" w:rsidR="002F6F94" w:rsidRDefault="00E41B52" w:rsidP="002F6F94">
      <w:pPr>
        <w:pStyle w:val="Doc-title"/>
      </w:pPr>
      <w:hyperlink r:id="rId119" w:tooltip="D:Documents3GPPtsg_ranWG2TSGR2_112-eDocsR2-2010492.zip" w:history="1">
        <w:r w:rsidR="002F6F94" w:rsidRPr="000731EE">
          <w:rPr>
            <w:rStyle w:val="Hyperlink"/>
          </w:rPr>
          <w:t>R2-2010492</w:t>
        </w:r>
      </w:hyperlink>
      <w:r w:rsidR="002F6F94">
        <w:tab/>
        <w:t>Clarification on the terminology ‘serving cell is configured with a supplementary uplink’</w:t>
      </w:r>
      <w:r w:rsidR="002F6F94">
        <w:tab/>
        <w:t>Fujitsu</w:t>
      </w:r>
      <w:r w:rsidR="002F6F94">
        <w:tab/>
        <w:t>discussion</w:t>
      </w:r>
      <w:r w:rsidR="002F6F94">
        <w:tab/>
        <w:t>Rel-16</w:t>
      </w:r>
      <w:r w:rsidR="002F6F94">
        <w:tab/>
        <w:t>NR_newRAT-Core</w:t>
      </w:r>
    </w:p>
    <w:p w14:paraId="3452489E" w14:textId="77777777" w:rsidR="00D31226" w:rsidRPr="002F6F94" w:rsidRDefault="00D31226" w:rsidP="00D31226">
      <w:pPr>
        <w:pStyle w:val="Doc-comment"/>
      </w:pPr>
      <w:r w:rsidRPr="002F6F94">
        <w:t>Move</w:t>
      </w:r>
      <w:r>
        <w:t>d</w:t>
      </w:r>
      <w:r w:rsidRPr="002F6F94">
        <w:t xml:space="preserve"> from 6.1.1</w:t>
      </w:r>
    </w:p>
    <w:p w14:paraId="44522792" w14:textId="3F56B5DD" w:rsidR="002F6F94" w:rsidRDefault="00E41B52" w:rsidP="002F6F94">
      <w:pPr>
        <w:pStyle w:val="Doc-title"/>
      </w:pPr>
      <w:hyperlink r:id="rId120" w:tooltip="D:Documents3GPPtsg_ranWG2TSGR2_112-eDocsR2-2010584.zip" w:history="1">
        <w:r w:rsidR="002F6F94" w:rsidRPr="000731EE">
          <w:rPr>
            <w:rStyle w:val="Hyperlink"/>
          </w:rPr>
          <w:t>R2-2010584</w:t>
        </w:r>
      </w:hyperlink>
      <w:r w:rsidR="002F6F94">
        <w:tab/>
        <w:t>Clarification on the terminology ‘serving cell is configured with a supplementary uplink’</w:t>
      </w:r>
      <w:r w:rsidR="002F6F94">
        <w:tab/>
        <w:t>Fujitsu</w:t>
      </w:r>
      <w:r w:rsidR="002F6F94">
        <w:tab/>
        <w:t>CR</w:t>
      </w:r>
      <w:r w:rsidR="002F6F94">
        <w:tab/>
        <w:t>Rel-16</w:t>
      </w:r>
      <w:r w:rsidR="002F6F94">
        <w:tab/>
        <w:t>38.331</w:t>
      </w:r>
      <w:r w:rsidR="002F6F94">
        <w:tab/>
        <w:t>16.2.0</w:t>
      </w:r>
      <w:r w:rsidR="002F6F94">
        <w:tab/>
        <w:t>1772</w:t>
      </w:r>
      <w:r w:rsidR="002F6F94">
        <w:tab/>
        <w:t>1</w:t>
      </w:r>
      <w:r w:rsidR="002F6F94">
        <w:tab/>
        <w:t>F</w:t>
      </w:r>
      <w:r w:rsidR="002F6F94">
        <w:tab/>
        <w:t>NR_newRAT-Core</w:t>
      </w:r>
      <w:r w:rsidR="002F6F94">
        <w:tab/>
      </w:r>
      <w:r w:rsidR="002F6F94" w:rsidRPr="000731EE">
        <w:rPr>
          <w:highlight w:val="yellow"/>
        </w:rPr>
        <w:t>R2-2007020</w:t>
      </w:r>
    </w:p>
    <w:p w14:paraId="19AA5979" w14:textId="77777777" w:rsidR="00D31226" w:rsidRPr="002F6F94" w:rsidRDefault="00D31226" w:rsidP="00D31226">
      <w:pPr>
        <w:pStyle w:val="Doc-comment"/>
      </w:pPr>
      <w:r w:rsidRPr="002F6F94">
        <w:t>Move</w:t>
      </w:r>
      <w:r>
        <w:t>d</w:t>
      </w:r>
      <w:r w:rsidRPr="002F6F94">
        <w:t xml:space="preserve"> from 6.1.1</w:t>
      </w:r>
    </w:p>
    <w:p w14:paraId="02CDECBE" w14:textId="116ECC38" w:rsidR="002F6F94" w:rsidRPr="002F6F94" w:rsidRDefault="002F6F94" w:rsidP="00C46612">
      <w:pPr>
        <w:pStyle w:val="BoldComments"/>
      </w:pPr>
      <w:r w:rsidRPr="0071034E">
        <w:t>Others</w:t>
      </w:r>
      <w:r w:rsidR="003C0DE8">
        <w:t xml:space="preserve"> II</w:t>
      </w:r>
    </w:p>
    <w:p w14:paraId="7926B0D8" w14:textId="682A396B" w:rsidR="00E73FF1" w:rsidRDefault="00E41B52" w:rsidP="00E73FF1">
      <w:pPr>
        <w:pStyle w:val="Doc-title"/>
      </w:pPr>
      <w:hyperlink r:id="rId121" w:tooltip="D:Documents3GPPtsg_ranWG2TSGR2_112-eDocsR2-2009236.zip" w:history="1">
        <w:r w:rsidR="00E73FF1" w:rsidRPr="000731EE">
          <w:rPr>
            <w:rStyle w:val="Hyperlink"/>
          </w:rPr>
          <w:t>R2-2009236</w:t>
        </w:r>
      </w:hyperlink>
      <w:r w:rsidR="00E73FF1">
        <w:tab/>
        <w:t>CR to clarify smtc field in case of SCell addition</w:t>
      </w:r>
      <w:r w:rsidR="00E73FF1">
        <w:tab/>
        <w:t>ZTE Corporation, Sanechips</w:t>
      </w:r>
      <w:r w:rsidR="00E73FF1">
        <w:tab/>
        <w:t>CR</w:t>
      </w:r>
      <w:r w:rsidR="00E73FF1">
        <w:tab/>
        <w:t>Rel-15</w:t>
      </w:r>
      <w:r w:rsidR="00E73FF1">
        <w:tab/>
        <w:t>38.331</w:t>
      </w:r>
      <w:r w:rsidR="00E73FF1">
        <w:tab/>
        <w:t>15.11.0</w:t>
      </w:r>
      <w:r w:rsidR="00E73FF1">
        <w:tab/>
        <w:t>2046</w:t>
      </w:r>
      <w:r w:rsidR="00E73FF1">
        <w:tab/>
        <w:t>-</w:t>
      </w:r>
      <w:r w:rsidR="00E73FF1">
        <w:tab/>
        <w:t>F</w:t>
      </w:r>
      <w:r w:rsidR="00E73FF1">
        <w:tab/>
        <w:t>NR_newRAT-Core</w:t>
      </w:r>
    </w:p>
    <w:p w14:paraId="5C5B4C6C" w14:textId="4B162D7F" w:rsidR="00E73FF1" w:rsidRDefault="00E41B52" w:rsidP="00E73FF1">
      <w:pPr>
        <w:pStyle w:val="Doc-title"/>
      </w:pPr>
      <w:hyperlink r:id="rId122" w:tooltip="D:Documents3GPPtsg_ranWG2TSGR2_112-eDocsR2-2009237.zip" w:history="1">
        <w:r w:rsidR="00E73FF1" w:rsidRPr="000731EE">
          <w:rPr>
            <w:rStyle w:val="Hyperlink"/>
          </w:rPr>
          <w:t>R2-2009237</w:t>
        </w:r>
      </w:hyperlink>
      <w:r w:rsidR="00E73FF1">
        <w:tab/>
        <w:t>CR to clarify smtc field in case of SCell addition</w:t>
      </w:r>
      <w:r w:rsidR="00E73FF1">
        <w:tab/>
        <w:t>ZTE Corporation, Sanechips</w:t>
      </w:r>
      <w:r w:rsidR="00E73FF1">
        <w:tab/>
        <w:t>CR</w:t>
      </w:r>
      <w:r w:rsidR="00E73FF1">
        <w:tab/>
        <w:t>Rel-16</w:t>
      </w:r>
      <w:r w:rsidR="00E73FF1">
        <w:tab/>
        <w:t>38.331</w:t>
      </w:r>
      <w:r w:rsidR="00E73FF1">
        <w:tab/>
        <w:t>16.2.0</w:t>
      </w:r>
      <w:r w:rsidR="00E73FF1">
        <w:tab/>
        <w:t>2047</w:t>
      </w:r>
      <w:r w:rsidR="00E73FF1">
        <w:tab/>
        <w:t>-</w:t>
      </w:r>
      <w:r w:rsidR="00E73FF1">
        <w:tab/>
        <w:t>A</w:t>
      </w:r>
      <w:r w:rsidR="00E73FF1">
        <w:tab/>
        <w:t>NR_newRAT-Core</w:t>
      </w:r>
    </w:p>
    <w:p w14:paraId="0AE4B082" w14:textId="304912E9" w:rsidR="00357F5E" w:rsidRDefault="00E41B52" w:rsidP="00357F5E">
      <w:pPr>
        <w:pStyle w:val="Doc-title"/>
      </w:pPr>
      <w:hyperlink r:id="rId123" w:tooltip="D:Documents3GPPtsg_ranWG2TSGR2_112-eDocsR2-2009582.zip" w:history="1">
        <w:r w:rsidR="00357F5E" w:rsidRPr="000731EE">
          <w:rPr>
            <w:rStyle w:val="Hyperlink"/>
          </w:rPr>
          <w:t>R2-2009582</w:t>
        </w:r>
      </w:hyperlink>
      <w:r w:rsidR="00357F5E">
        <w:tab/>
        <w:t>Correction on essential system information</w:t>
      </w:r>
      <w:r w:rsidR="00357F5E">
        <w:tab/>
        <w:t>ZTE Corporation, Sanechips</w:t>
      </w:r>
      <w:r w:rsidR="00357F5E">
        <w:tab/>
        <w:t>CR</w:t>
      </w:r>
      <w:r w:rsidR="00357F5E">
        <w:tab/>
        <w:t>Rel-15</w:t>
      </w:r>
      <w:r w:rsidR="00357F5E">
        <w:tab/>
        <w:t>38.331</w:t>
      </w:r>
      <w:r w:rsidR="00357F5E">
        <w:tab/>
        <w:t>15.11.0</w:t>
      </w:r>
      <w:r w:rsidR="00357F5E">
        <w:tab/>
        <w:t>2094</w:t>
      </w:r>
      <w:r w:rsidR="00357F5E">
        <w:tab/>
        <w:t>-</w:t>
      </w:r>
      <w:r w:rsidR="00357F5E">
        <w:tab/>
        <w:t>F</w:t>
      </w:r>
      <w:r w:rsidR="00357F5E">
        <w:tab/>
        <w:t>NR_newRAT-Core</w:t>
      </w:r>
    </w:p>
    <w:p w14:paraId="0254174A" w14:textId="4342E01F" w:rsidR="00357F5E" w:rsidRDefault="00E41B52" w:rsidP="00357F5E">
      <w:pPr>
        <w:pStyle w:val="Doc-title"/>
      </w:pPr>
      <w:hyperlink r:id="rId124" w:tooltip="D:Documents3GPPtsg_ranWG2TSGR2_112-eDocsR2-2009583.zip" w:history="1">
        <w:r w:rsidR="00357F5E" w:rsidRPr="000731EE">
          <w:rPr>
            <w:rStyle w:val="Hyperlink"/>
          </w:rPr>
          <w:t>R2-2009583</w:t>
        </w:r>
      </w:hyperlink>
      <w:r w:rsidR="00357F5E">
        <w:tab/>
        <w:t>Correction on essential system information(R16)</w:t>
      </w:r>
      <w:r w:rsidR="00357F5E">
        <w:tab/>
        <w:t>ZTE Corporation, Sanechips</w:t>
      </w:r>
      <w:r w:rsidR="00357F5E">
        <w:tab/>
        <w:t>CR</w:t>
      </w:r>
      <w:r w:rsidR="00357F5E">
        <w:tab/>
        <w:t>Rel-16</w:t>
      </w:r>
      <w:r w:rsidR="00357F5E">
        <w:tab/>
        <w:t>38.331</w:t>
      </w:r>
      <w:r w:rsidR="00357F5E">
        <w:tab/>
        <w:t>16.2.0</w:t>
      </w:r>
      <w:r w:rsidR="00357F5E">
        <w:tab/>
        <w:t>2095</w:t>
      </w:r>
      <w:r w:rsidR="00357F5E">
        <w:tab/>
        <w:t>-</w:t>
      </w:r>
      <w:r w:rsidR="00357F5E">
        <w:tab/>
        <w:t>A</w:t>
      </w:r>
      <w:r w:rsidR="00357F5E">
        <w:tab/>
        <w:t>NR_newRAT-Core</w:t>
      </w:r>
    </w:p>
    <w:p w14:paraId="69D50F04" w14:textId="77777777" w:rsidR="008052D6" w:rsidRDefault="00E41B52" w:rsidP="008052D6">
      <w:pPr>
        <w:pStyle w:val="Doc-title"/>
      </w:pPr>
      <w:hyperlink r:id="rId125" w:tooltip="D:Documents3GPPtsg_ranWG2TSGR2_112-eDocsR2-2009478.zip" w:history="1">
        <w:r w:rsidR="008052D6" w:rsidRPr="000731EE">
          <w:rPr>
            <w:rStyle w:val="Hyperlink"/>
          </w:rPr>
          <w:t>R2-2009478</w:t>
        </w:r>
      </w:hyperlink>
      <w:r w:rsidR="008052D6">
        <w:tab/>
        <w:t>Clarification on AS configuration during HO</w:t>
      </w:r>
      <w:r w:rsidR="008052D6">
        <w:tab/>
        <w:t>Apple</w:t>
      </w:r>
      <w:r w:rsidR="008052D6">
        <w:tab/>
        <w:t>CR</w:t>
      </w:r>
      <w:r w:rsidR="008052D6">
        <w:tab/>
        <w:t>Rel-16</w:t>
      </w:r>
      <w:r w:rsidR="008052D6">
        <w:tab/>
        <w:t>38.331</w:t>
      </w:r>
      <w:r w:rsidR="008052D6">
        <w:tab/>
        <w:t>16.2.0</w:t>
      </w:r>
      <w:r w:rsidR="008052D6">
        <w:tab/>
        <w:t>2082</w:t>
      </w:r>
      <w:r w:rsidR="008052D6">
        <w:tab/>
        <w:t>-</w:t>
      </w:r>
      <w:r w:rsidR="008052D6">
        <w:tab/>
        <w:t>F</w:t>
      </w:r>
      <w:r w:rsidR="008052D6">
        <w:tab/>
        <w:t>NR_newRAT-Core, TEI16</w:t>
      </w:r>
    </w:p>
    <w:p w14:paraId="2DADFCFF" w14:textId="77777777" w:rsidR="008052D6" w:rsidRDefault="008052D6" w:rsidP="008052D6">
      <w:pPr>
        <w:pStyle w:val="Doc-comment"/>
      </w:pPr>
      <w:r>
        <w:t>Moved from 6.16</w:t>
      </w:r>
    </w:p>
    <w:p w14:paraId="187E28B4" w14:textId="04B4197D" w:rsidR="00E54CCD" w:rsidRDefault="00E54CCD" w:rsidP="00690E14">
      <w:pPr>
        <w:pStyle w:val="Heading4"/>
      </w:pPr>
      <w:r>
        <w:t>5.4.1.2</w:t>
      </w:r>
      <w:r>
        <w:tab/>
        <w:t>RRM and Measurements and Measurement Coordination</w:t>
      </w:r>
    </w:p>
    <w:p w14:paraId="3AEC4773" w14:textId="77777777" w:rsidR="00E54CCD" w:rsidRDefault="00E54CCD" w:rsidP="00D40DEE">
      <w:pPr>
        <w:pStyle w:val="Comments"/>
      </w:pPr>
      <w:r>
        <w:t>Including late drop.</w:t>
      </w:r>
    </w:p>
    <w:p w14:paraId="157DDA40" w14:textId="77777777" w:rsidR="00E54CCD" w:rsidRDefault="00E54CCD" w:rsidP="00690E14">
      <w:pPr>
        <w:pStyle w:val="Heading4"/>
      </w:pPr>
      <w:r>
        <w:t>5.4.1.3</w:t>
      </w:r>
      <w:r>
        <w:tab/>
        <w:t>System information</w:t>
      </w:r>
    </w:p>
    <w:p w14:paraId="5A5C42DC" w14:textId="77777777" w:rsidR="00760B02" w:rsidRDefault="00760B02" w:rsidP="00032955">
      <w:pPr>
        <w:pStyle w:val="Doc-title"/>
      </w:pPr>
    </w:p>
    <w:p w14:paraId="74B89F80" w14:textId="2C7D0BAE" w:rsidR="00C64066" w:rsidRDefault="005A3960" w:rsidP="00C64066">
      <w:pPr>
        <w:pStyle w:val="EmailDiscussion"/>
      </w:pPr>
      <w:r>
        <w:t>[AT112-e][007</w:t>
      </w:r>
      <w:r w:rsidR="00C64066">
        <w:t>][NR15] System Information</w:t>
      </w:r>
      <w:r w:rsidR="004C4465">
        <w:t xml:space="preserve"> and Idle mode</w:t>
      </w:r>
      <w:r w:rsidR="00C64066">
        <w:t xml:space="preserve"> (ZTE)</w:t>
      </w:r>
    </w:p>
    <w:p w14:paraId="69CBE856" w14:textId="5A829129" w:rsidR="00C64066" w:rsidRDefault="00C64066" w:rsidP="00C64066">
      <w:pPr>
        <w:pStyle w:val="EmailDiscussion2"/>
      </w:pPr>
      <w:r>
        <w:tab/>
        <w:t>Treat R2-2009394, R2-2009398, R2-2010414, R2-2010436, R2-2009808-</w:t>
      </w:r>
      <w:r w:rsidRPr="00C64066">
        <w:t xml:space="preserve"> </w:t>
      </w:r>
      <w:r>
        <w:t>R2-2009811</w:t>
      </w:r>
      <w:r w:rsidR="004C4465">
        <w:t>, R2-2009782 (from AI 5.4.4, see further below)</w:t>
      </w:r>
    </w:p>
    <w:p w14:paraId="4E9D0861" w14:textId="77777777" w:rsidR="00C64066" w:rsidRDefault="00C64066" w:rsidP="00C64066">
      <w:pPr>
        <w:pStyle w:val="EmailDiscussion2"/>
      </w:pPr>
      <w:r>
        <w:tab/>
        <w:t xml:space="preserve">Intended outcome: Intermediate: Determine agreeable parts. Final: For agreeable parts, agreed CRs. </w:t>
      </w:r>
    </w:p>
    <w:p w14:paraId="6F73E411" w14:textId="3189E66E" w:rsidR="00C64066" w:rsidRDefault="00C64066" w:rsidP="00C64066">
      <w:pPr>
        <w:pStyle w:val="EmailDiscussion2"/>
      </w:pPr>
      <w:r>
        <w:tab/>
        <w:t>Deadline: Intermediate deadline(s) by Rapporteur, Final: Discussion stop at Wed Nov 11, 1200 UTC</w:t>
      </w:r>
    </w:p>
    <w:p w14:paraId="7339CA60" w14:textId="0B15B20D" w:rsidR="00760B02" w:rsidRPr="00760B02" w:rsidRDefault="00760B02" w:rsidP="00B73946">
      <w:pPr>
        <w:pStyle w:val="BoldComments"/>
      </w:pPr>
      <w:r w:rsidRPr="00760B02">
        <w:t>SI mapping info</w:t>
      </w:r>
    </w:p>
    <w:p w14:paraId="14DEF0DD" w14:textId="0C049770" w:rsidR="00032955" w:rsidRDefault="00E41B52" w:rsidP="00032955">
      <w:pPr>
        <w:pStyle w:val="Doc-title"/>
      </w:pPr>
      <w:hyperlink r:id="rId126" w:tooltip="D:Documents3GPPtsg_ranWG2TSGR2_112-eDocsR2-2009394.zip" w:history="1">
        <w:r w:rsidR="00032955" w:rsidRPr="000731EE">
          <w:rPr>
            <w:rStyle w:val="Hyperlink"/>
          </w:rPr>
          <w:t>R2-2009394</w:t>
        </w:r>
      </w:hyperlink>
      <w:r w:rsidR="00032955">
        <w:tab/>
        <w:t>Clarification on SIB mapping to SI message</w:t>
      </w:r>
      <w:r w:rsidR="00032955">
        <w:tab/>
        <w:t>MediaTek Inc.,Huawei, HiSilicon, Ericsson, Nokia, Nokia Shanghai Bell</w:t>
      </w:r>
      <w:r w:rsidR="00032955">
        <w:tab/>
        <w:t>CR</w:t>
      </w:r>
      <w:r w:rsidR="00032955">
        <w:tab/>
        <w:t>Rel-15</w:t>
      </w:r>
      <w:r w:rsidR="00032955">
        <w:tab/>
        <w:t>38.331</w:t>
      </w:r>
      <w:r w:rsidR="00032955">
        <w:tab/>
        <w:t>15.11.0</w:t>
      </w:r>
      <w:r w:rsidR="00032955">
        <w:tab/>
        <w:t>2065</w:t>
      </w:r>
      <w:r w:rsidR="00032955">
        <w:tab/>
        <w:t>-</w:t>
      </w:r>
      <w:r w:rsidR="00032955">
        <w:tab/>
        <w:t>F</w:t>
      </w:r>
      <w:r w:rsidR="00032955">
        <w:tab/>
        <w:t>NR_newRAT-Core</w:t>
      </w:r>
    </w:p>
    <w:p w14:paraId="3D472016" w14:textId="50938D7F" w:rsidR="00032955" w:rsidRDefault="00E41B52" w:rsidP="00032955">
      <w:pPr>
        <w:pStyle w:val="Doc-title"/>
      </w:pPr>
      <w:hyperlink r:id="rId127" w:tooltip="D:Documents3GPPtsg_ranWG2TSGR2_112-eDocsR2-2009398.zip" w:history="1">
        <w:r w:rsidR="00032955" w:rsidRPr="000731EE">
          <w:rPr>
            <w:rStyle w:val="Hyperlink"/>
          </w:rPr>
          <w:t>R2-2009398</w:t>
        </w:r>
      </w:hyperlink>
      <w:r w:rsidR="00032955">
        <w:tab/>
        <w:t>Clarification on SIB mapping to SI message</w:t>
      </w:r>
      <w:r w:rsidR="00032955">
        <w:tab/>
        <w:t>MediaTek Inc., Huawei, HiSilicon, Ericsson, Nokia, Nokia Shanghai Bell</w:t>
      </w:r>
      <w:r w:rsidR="00032955">
        <w:tab/>
        <w:t>CR</w:t>
      </w:r>
      <w:r w:rsidR="00032955">
        <w:tab/>
        <w:t>Rel-16</w:t>
      </w:r>
      <w:r w:rsidR="00032955">
        <w:tab/>
        <w:t>38.331</w:t>
      </w:r>
      <w:r w:rsidR="00032955">
        <w:tab/>
        <w:t>16.2.0</w:t>
      </w:r>
      <w:r w:rsidR="00032955">
        <w:tab/>
        <w:t>2066</w:t>
      </w:r>
      <w:r w:rsidR="00032955">
        <w:tab/>
        <w:t>-</w:t>
      </w:r>
      <w:r w:rsidR="00032955">
        <w:tab/>
        <w:t>F</w:t>
      </w:r>
      <w:r w:rsidR="00032955">
        <w:tab/>
        <w:t>NR_newRAT-Core, NR_pos-Core</w:t>
      </w:r>
    </w:p>
    <w:p w14:paraId="73C29C74" w14:textId="77777777" w:rsidR="003C0DE8" w:rsidRPr="00760B02" w:rsidRDefault="003C0DE8" w:rsidP="00B73946">
      <w:pPr>
        <w:pStyle w:val="BoldComments"/>
      </w:pPr>
      <w:r w:rsidRPr="00760B02">
        <w:lastRenderedPageBreak/>
        <w:t>SIB acquisition</w:t>
      </w:r>
    </w:p>
    <w:p w14:paraId="0BF8FC10" w14:textId="77777777" w:rsidR="003C0DE8" w:rsidRDefault="00E41B52" w:rsidP="003C0DE8">
      <w:pPr>
        <w:pStyle w:val="Doc-title"/>
      </w:pPr>
      <w:hyperlink r:id="rId128" w:tooltip="D:Documents3GPPtsg_ranWG2TSGR2_112-eDocsR2-2010414.zip" w:history="1">
        <w:r w:rsidR="003C0DE8" w:rsidRPr="000731EE">
          <w:rPr>
            <w:rStyle w:val="Hyperlink"/>
          </w:rPr>
          <w:t>R2-2010414</w:t>
        </w:r>
      </w:hyperlink>
      <w:r w:rsidR="003C0DE8">
        <w:tab/>
        <w:t>Correction on SIB acquisition</w:t>
      </w:r>
      <w:r w:rsidR="003C0DE8">
        <w:tab/>
        <w:t>Google Inc.</w:t>
      </w:r>
      <w:r w:rsidR="003C0DE8">
        <w:tab/>
        <w:t>CR</w:t>
      </w:r>
      <w:r w:rsidR="003C0DE8">
        <w:tab/>
        <w:t>Rel-15</w:t>
      </w:r>
      <w:r w:rsidR="003C0DE8">
        <w:tab/>
        <w:t>38.331</w:t>
      </w:r>
      <w:r w:rsidR="003C0DE8">
        <w:tab/>
        <w:t>15.11.0</w:t>
      </w:r>
      <w:r w:rsidR="003C0DE8">
        <w:tab/>
        <w:t>2217</w:t>
      </w:r>
      <w:r w:rsidR="003C0DE8">
        <w:tab/>
        <w:t>-</w:t>
      </w:r>
      <w:r w:rsidR="003C0DE8">
        <w:tab/>
        <w:t>F</w:t>
      </w:r>
      <w:r w:rsidR="003C0DE8">
        <w:tab/>
        <w:t>NR_newRAT-Core</w:t>
      </w:r>
    </w:p>
    <w:p w14:paraId="2D6A75F3" w14:textId="77777777" w:rsidR="003C0DE8" w:rsidRDefault="00E41B52" w:rsidP="003C0DE8">
      <w:pPr>
        <w:pStyle w:val="Doc-title"/>
      </w:pPr>
      <w:hyperlink r:id="rId129" w:tooltip="D:Documents3GPPtsg_ranWG2TSGR2_112-eDocsR2-2010436.zip" w:history="1">
        <w:r w:rsidR="003C0DE8" w:rsidRPr="000731EE">
          <w:rPr>
            <w:rStyle w:val="Hyperlink"/>
          </w:rPr>
          <w:t>R2-2010436</w:t>
        </w:r>
      </w:hyperlink>
      <w:r w:rsidR="003C0DE8">
        <w:tab/>
        <w:t>Correction on SIB acquisition</w:t>
      </w:r>
      <w:r w:rsidR="003C0DE8">
        <w:tab/>
        <w:t>Google Inc.</w:t>
      </w:r>
      <w:r w:rsidR="003C0DE8">
        <w:tab/>
        <w:t>CR</w:t>
      </w:r>
      <w:r w:rsidR="003C0DE8">
        <w:tab/>
        <w:t>Rel-16</w:t>
      </w:r>
      <w:r w:rsidR="003C0DE8">
        <w:tab/>
        <w:t>38.331</w:t>
      </w:r>
      <w:r w:rsidR="003C0DE8">
        <w:tab/>
        <w:t>16.2.0</w:t>
      </w:r>
      <w:r w:rsidR="003C0DE8">
        <w:tab/>
        <w:t>2223</w:t>
      </w:r>
      <w:r w:rsidR="003C0DE8">
        <w:tab/>
        <w:t>-</w:t>
      </w:r>
      <w:r w:rsidR="003C0DE8">
        <w:tab/>
        <w:t>F</w:t>
      </w:r>
      <w:r w:rsidR="003C0DE8">
        <w:tab/>
        <w:t>NR_newRAT-Core</w:t>
      </w:r>
    </w:p>
    <w:p w14:paraId="683BC1D1" w14:textId="77777777" w:rsidR="003C0DE8" w:rsidRPr="00760B02" w:rsidRDefault="003C0DE8" w:rsidP="003C0DE8">
      <w:pPr>
        <w:pStyle w:val="Doc-comment"/>
      </w:pPr>
      <w:r w:rsidRPr="00760B02">
        <w:t>Move</w:t>
      </w:r>
      <w:r>
        <w:t>d</w:t>
      </w:r>
      <w:r w:rsidRPr="00760B02">
        <w:t xml:space="preserve"> from 6.16</w:t>
      </w:r>
    </w:p>
    <w:p w14:paraId="207DDD39" w14:textId="6B9BE080" w:rsidR="00760B02" w:rsidRPr="00760B02" w:rsidRDefault="00760B02" w:rsidP="00B73946">
      <w:pPr>
        <w:pStyle w:val="BoldComments"/>
      </w:pPr>
      <w:r w:rsidRPr="00760B02">
        <w:t>UAC for AC1</w:t>
      </w:r>
      <w:r>
        <w:t xml:space="preserve"> in shared NW</w:t>
      </w:r>
    </w:p>
    <w:p w14:paraId="4AF6CF9A" w14:textId="36EB3C99" w:rsidR="00032955" w:rsidRDefault="00E41B52" w:rsidP="00032955">
      <w:pPr>
        <w:pStyle w:val="Doc-title"/>
      </w:pPr>
      <w:hyperlink r:id="rId130" w:tooltip="D:Documents3GPPtsg_ranWG2TSGR2_112-eDocsR2-2009808.zip" w:history="1">
        <w:r w:rsidR="00032955" w:rsidRPr="000731EE">
          <w:rPr>
            <w:rStyle w:val="Hyperlink"/>
          </w:rPr>
          <w:t>R2-2009808</w:t>
        </w:r>
      </w:hyperlink>
      <w:r w:rsidR="00032955">
        <w:tab/>
        <w:t>Correction on uac-AccessCategory1-SelectionAssistanceInfo</w:t>
      </w:r>
      <w:r w:rsidR="00032955">
        <w:tab/>
        <w:t>ZTE corporation, Sanechips, Nokia, Ericsson, CMCC, ChinaTelecom, CATT</w:t>
      </w:r>
      <w:r w:rsidR="00032955">
        <w:tab/>
        <w:t>CR</w:t>
      </w:r>
      <w:r w:rsidR="00032955">
        <w:tab/>
        <w:t>Rel-15</w:t>
      </w:r>
      <w:r w:rsidR="00032955">
        <w:tab/>
        <w:t>38.331</w:t>
      </w:r>
      <w:r w:rsidR="00032955">
        <w:tab/>
        <w:t>15.11.0</w:t>
      </w:r>
      <w:r w:rsidR="00032955">
        <w:tab/>
        <w:t>2129</w:t>
      </w:r>
      <w:r w:rsidR="00032955">
        <w:tab/>
        <w:t>-</w:t>
      </w:r>
      <w:r w:rsidR="00032955">
        <w:tab/>
        <w:t>F</w:t>
      </w:r>
      <w:r w:rsidR="00032955">
        <w:tab/>
        <w:t>NR_newRAT-Core</w:t>
      </w:r>
    </w:p>
    <w:p w14:paraId="52E44F74" w14:textId="03B10D2C" w:rsidR="00032955" w:rsidRDefault="00E41B52" w:rsidP="00032955">
      <w:pPr>
        <w:pStyle w:val="Doc-title"/>
      </w:pPr>
      <w:hyperlink r:id="rId131" w:tooltip="D:Documents3GPPtsg_ranWG2TSGR2_112-eDocsR2-2009809.zip" w:history="1">
        <w:r w:rsidR="00032955" w:rsidRPr="000731EE">
          <w:rPr>
            <w:rStyle w:val="Hyperlink"/>
          </w:rPr>
          <w:t>R2-2009809</w:t>
        </w:r>
      </w:hyperlink>
      <w:r w:rsidR="00032955">
        <w:tab/>
        <w:t>Correction on uac-AccessCategory1-SelectionAssistanceInfo</w:t>
      </w:r>
      <w:r w:rsidR="00032955">
        <w:tab/>
        <w:t>ZTE corporation, Sanechips, Nokia, Ericsson, CMCC, ChinaTelecom, CATT</w:t>
      </w:r>
      <w:r w:rsidR="00032955">
        <w:tab/>
        <w:t>CR</w:t>
      </w:r>
      <w:r w:rsidR="00032955">
        <w:tab/>
        <w:t>Rel-16</w:t>
      </w:r>
      <w:r w:rsidR="00032955">
        <w:tab/>
        <w:t>38.331</w:t>
      </w:r>
      <w:r w:rsidR="00032955">
        <w:tab/>
        <w:t>16.2.0</w:t>
      </w:r>
      <w:r w:rsidR="00032955">
        <w:tab/>
        <w:t>2130</w:t>
      </w:r>
      <w:r w:rsidR="00032955">
        <w:tab/>
        <w:t>-</w:t>
      </w:r>
      <w:r w:rsidR="00032955">
        <w:tab/>
        <w:t>F</w:t>
      </w:r>
      <w:r w:rsidR="00032955">
        <w:tab/>
        <w:t>NR_newRAT-Core</w:t>
      </w:r>
    </w:p>
    <w:p w14:paraId="21359185" w14:textId="336E4C99" w:rsidR="00032955" w:rsidRDefault="00E41B52" w:rsidP="00032955">
      <w:pPr>
        <w:pStyle w:val="Doc-title"/>
      </w:pPr>
      <w:hyperlink r:id="rId132" w:tooltip="D:Documents3GPPtsg_ranWG2TSGR2_112-eDocsR2-2009810.zip" w:history="1">
        <w:r w:rsidR="00032955" w:rsidRPr="000731EE">
          <w:rPr>
            <w:rStyle w:val="Hyperlink"/>
          </w:rPr>
          <w:t>R2-2009810</w:t>
        </w:r>
      </w:hyperlink>
      <w:r w:rsidR="00032955">
        <w:tab/>
        <w:t>Correction on uac-AC1-SelectAssistInfo</w:t>
      </w:r>
      <w:r w:rsidR="00032955">
        <w:tab/>
        <w:t>ZTE corporation, Sanechips, Nokia, Ericsson, CMCC, ChinaTelecom, CATT</w:t>
      </w:r>
      <w:r w:rsidR="00032955">
        <w:tab/>
        <w:t>CR</w:t>
      </w:r>
      <w:r w:rsidR="00032955">
        <w:tab/>
        <w:t>Rel-15</w:t>
      </w:r>
      <w:r w:rsidR="00032955">
        <w:tab/>
        <w:t>36.331</w:t>
      </w:r>
      <w:r w:rsidR="00032955">
        <w:tab/>
        <w:t>15.11.0</w:t>
      </w:r>
      <w:r w:rsidR="00032955">
        <w:tab/>
        <w:t>4487</w:t>
      </w:r>
      <w:r w:rsidR="00032955">
        <w:tab/>
        <w:t>-</w:t>
      </w:r>
      <w:r w:rsidR="00032955">
        <w:tab/>
        <w:t>F</w:t>
      </w:r>
      <w:r w:rsidR="00032955">
        <w:tab/>
        <w:t>NR_newRAT-Core</w:t>
      </w:r>
    </w:p>
    <w:p w14:paraId="05643E85" w14:textId="675E2D68" w:rsidR="003C0DE8" w:rsidRPr="003C0DE8" w:rsidRDefault="00E41B52" w:rsidP="003C0DE8">
      <w:pPr>
        <w:pStyle w:val="Doc-title"/>
      </w:pPr>
      <w:hyperlink r:id="rId133" w:tooltip="D:Documents3GPPtsg_ranWG2TSGR2_112-eDocsR2-2009811.zip" w:history="1">
        <w:r w:rsidR="00032955" w:rsidRPr="000731EE">
          <w:rPr>
            <w:rStyle w:val="Hyperlink"/>
          </w:rPr>
          <w:t>R2-2009811</w:t>
        </w:r>
      </w:hyperlink>
      <w:r w:rsidR="00032955">
        <w:tab/>
        <w:t>Correction on uac-AC1-SelectAssistInfo</w:t>
      </w:r>
      <w:r w:rsidR="00032955">
        <w:tab/>
        <w:t>ZTE corporation, Sanechips, Nokia, Ericsson, CMCC, ChinaTelecom, CATT</w:t>
      </w:r>
      <w:r w:rsidR="00032955">
        <w:tab/>
        <w:t>CR</w:t>
      </w:r>
      <w:r w:rsidR="00032955">
        <w:tab/>
        <w:t>Rel-16</w:t>
      </w:r>
      <w:r w:rsidR="00032955">
        <w:tab/>
        <w:t>36.331</w:t>
      </w:r>
      <w:r w:rsidR="00032955">
        <w:tab/>
        <w:t>16.2.1</w:t>
      </w:r>
      <w:r w:rsidR="00032955">
        <w:tab/>
        <w:t>4488</w:t>
      </w:r>
      <w:r w:rsidR="00032955">
        <w:tab/>
        <w:t>-</w:t>
      </w:r>
      <w:r w:rsidR="00032955">
        <w:tab/>
        <w:t>F</w:t>
      </w:r>
      <w:r w:rsidR="00032955">
        <w:tab/>
      </w:r>
      <w:r w:rsidR="003C0DE8">
        <w:t>NR_newRAT-Core, NB_IOTenh3-Core</w:t>
      </w:r>
    </w:p>
    <w:p w14:paraId="2C470BB4" w14:textId="3C98BF80" w:rsidR="00A564EC" w:rsidRPr="00A564EC" w:rsidRDefault="00A564EC" w:rsidP="00B73946">
      <w:pPr>
        <w:pStyle w:val="Comments"/>
      </w:pPr>
      <w:r w:rsidRPr="00A564EC">
        <w:t>Withdrawn</w:t>
      </w:r>
    </w:p>
    <w:p w14:paraId="523DB5FD" w14:textId="77777777" w:rsidR="00032955" w:rsidRDefault="00032955" w:rsidP="00032955">
      <w:pPr>
        <w:pStyle w:val="Doc-title"/>
      </w:pPr>
      <w:r w:rsidRPr="000731EE">
        <w:rPr>
          <w:highlight w:val="yellow"/>
        </w:rPr>
        <w:t>R2-2010483</w:t>
      </w:r>
      <w:r>
        <w:tab/>
        <w:t>Correction on uac-AccessCategory1-SelectionAssistanceInfo</w:t>
      </w:r>
      <w:r>
        <w:tab/>
        <w:t>ZTE corporation, Sanechips, Nokia, Ericsson, CMCC, ChinaTelecom, CATT</w:t>
      </w:r>
      <w:r>
        <w:tab/>
        <w:t>CR</w:t>
      </w:r>
      <w:r>
        <w:tab/>
        <w:t>Rel-15</w:t>
      </w:r>
      <w:r>
        <w:tab/>
        <w:t>38.331</w:t>
      </w:r>
      <w:r>
        <w:tab/>
        <w:t>15.11.0</w:t>
      </w:r>
      <w:r>
        <w:tab/>
        <w:t>2227</w:t>
      </w:r>
      <w:r>
        <w:tab/>
        <w:t>-</w:t>
      </w:r>
      <w:r>
        <w:tab/>
        <w:t>F</w:t>
      </w:r>
      <w:r>
        <w:tab/>
        <w:t>NR_newRAT-Core</w:t>
      </w:r>
      <w:r>
        <w:tab/>
        <w:t>Withdrawn</w:t>
      </w:r>
    </w:p>
    <w:p w14:paraId="515A2005" w14:textId="77777777" w:rsidR="00032955" w:rsidRDefault="00032955" w:rsidP="00032955">
      <w:pPr>
        <w:pStyle w:val="Doc-title"/>
      </w:pPr>
      <w:r w:rsidRPr="000731EE">
        <w:rPr>
          <w:highlight w:val="yellow"/>
        </w:rPr>
        <w:t>R2-2010484</w:t>
      </w:r>
      <w:r>
        <w:tab/>
        <w:t>Correction on uac-AccessCategory1-SelectionAssistanceInfo</w:t>
      </w:r>
      <w:r>
        <w:tab/>
        <w:t>ZTE corporation, Sanechips, Nokia, Ericsson, CMCC, ChinaTelecom, CATT</w:t>
      </w:r>
      <w:r>
        <w:tab/>
        <w:t>CR</w:t>
      </w:r>
      <w:r>
        <w:tab/>
        <w:t>Rel-16</w:t>
      </w:r>
      <w:r>
        <w:tab/>
        <w:t>38.331</w:t>
      </w:r>
      <w:r>
        <w:tab/>
        <w:t>16.2.0</w:t>
      </w:r>
      <w:r>
        <w:tab/>
        <w:t>2228</w:t>
      </w:r>
      <w:r>
        <w:tab/>
        <w:t>-</w:t>
      </w:r>
      <w:r>
        <w:tab/>
        <w:t>F</w:t>
      </w:r>
      <w:r>
        <w:tab/>
        <w:t>NR_newRAT-Core</w:t>
      </w:r>
      <w:r>
        <w:tab/>
        <w:t>Withdrawn</w:t>
      </w:r>
    </w:p>
    <w:p w14:paraId="3EBC61DB" w14:textId="77777777" w:rsidR="00032955" w:rsidRDefault="00032955" w:rsidP="00032955">
      <w:pPr>
        <w:pStyle w:val="Doc-title"/>
      </w:pPr>
      <w:r w:rsidRPr="000731EE">
        <w:rPr>
          <w:highlight w:val="yellow"/>
        </w:rPr>
        <w:t>R2-2010485</w:t>
      </w:r>
      <w:r>
        <w:tab/>
        <w:t>Correction on uac-AC1-SelectAssistInfo</w:t>
      </w:r>
      <w:r>
        <w:tab/>
        <w:t>ZTE corporation, Sanechips, Nokia, Ericsson, CMCC, ChinaTelecom, CATT</w:t>
      </w:r>
      <w:r>
        <w:tab/>
        <w:t>CR</w:t>
      </w:r>
      <w:r>
        <w:tab/>
        <w:t>Rel-15</w:t>
      </w:r>
      <w:r>
        <w:tab/>
        <w:t>36.331</w:t>
      </w:r>
      <w:r>
        <w:tab/>
        <w:t>15.11.0</w:t>
      </w:r>
      <w:r>
        <w:tab/>
        <w:t>4513</w:t>
      </w:r>
      <w:r>
        <w:tab/>
        <w:t>-</w:t>
      </w:r>
      <w:r>
        <w:tab/>
        <w:t>F</w:t>
      </w:r>
      <w:r>
        <w:tab/>
        <w:t>NR_newRAT-Core</w:t>
      </w:r>
      <w:r>
        <w:tab/>
        <w:t>Withdrawn</w:t>
      </w:r>
    </w:p>
    <w:p w14:paraId="4AE511C6" w14:textId="77777777" w:rsidR="00032955" w:rsidRDefault="00032955" w:rsidP="00032955">
      <w:pPr>
        <w:pStyle w:val="Doc-title"/>
      </w:pPr>
      <w:r w:rsidRPr="000731EE">
        <w:rPr>
          <w:highlight w:val="yellow"/>
        </w:rPr>
        <w:t>R2-2010486</w:t>
      </w:r>
      <w:r>
        <w:tab/>
        <w:t>Correction on uac-AC1-SelectAssistInfo</w:t>
      </w:r>
      <w:r>
        <w:tab/>
        <w:t>ZTE corporation, Sanechips, Nokia, Ericsson, CMCC, ChinaTelecom, CATT</w:t>
      </w:r>
      <w:r>
        <w:tab/>
        <w:t>CR</w:t>
      </w:r>
      <w:r>
        <w:tab/>
        <w:t>Rel-16</w:t>
      </w:r>
      <w:r>
        <w:tab/>
        <w:t>36.331</w:t>
      </w:r>
      <w:r>
        <w:tab/>
        <w:t>16.2.1</w:t>
      </w:r>
      <w:r>
        <w:tab/>
        <w:t>4514</w:t>
      </w:r>
      <w:r>
        <w:tab/>
        <w:t>-</w:t>
      </w:r>
      <w:r>
        <w:tab/>
        <w:t>F</w:t>
      </w:r>
      <w:r>
        <w:tab/>
        <w:t>NR_newRAT-Core, NB_IOTenh3-Core</w:t>
      </w:r>
      <w:r>
        <w:tab/>
        <w:t>Withdrawn</w:t>
      </w:r>
    </w:p>
    <w:p w14:paraId="182A8A11" w14:textId="7A12A644" w:rsidR="00E54CCD" w:rsidRDefault="00E54CCD" w:rsidP="00690E14">
      <w:pPr>
        <w:pStyle w:val="Heading4"/>
      </w:pPr>
      <w:r>
        <w:t>5.4.1.4</w:t>
      </w:r>
      <w:r>
        <w:tab/>
        <w:t>Inter-Node RRC messages</w:t>
      </w:r>
    </w:p>
    <w:p w14:paraId="183DF399" w14:textId="77777777" w:rsidR="00CD43E0" w:rsidRDefault="00CD43E0" w:rsidP="00032955">
      <w:pPr>
        <w:pStyle w:val="Doc-title"/>
      </w:pPr>
    </w:p>
    <w:p w14:paraId="6A188629" w14:textId="050BF25E" w:rsidR="006C6643" w:rsidRDefault="005A3960" w:rsidP="006C6643">
      <w:pPr>
        <w:pStyle w:val="EmailDiscussion"/>
      </w:pPr>
      <w:r>
        <w:t>[AT112-e][008</w:t>
      </w:r>
      <w:r w:rsidR="006C6643">
        <w:t>][NR15] inter-node RRC (</w:t>
      </w:r>
      <w:r w:rsidR="00FD3450">
        <w:t>Huawei</w:t>
      </w:r>
      <w:r w:rsidR="006C6643">
        <w:t>)</w:t>
      </w:r>
    </w:p>
    <w:p w14:paraId="49DFBF8A" w14:textId="17DBA9EA" w:rsidR="006C6643" w:rsidRDefault="006C6643" w:rsidP="00FD3450">
      <w:pPr>
        <w:pStyle w:val="EmailDiscussion2"/>
      </w:pPr>
      <w:r>
        <w:tab/>
        <w:t>Treat R2-</w:t>
      </w:r>
      <w:r w:rsidR="00FD3450">
        <w:t>2008727, R2-2010542,</w:t>
      </w:r>
      <w:r w:rsidR="00FD3450" w:rsidRPr="00FD3450">
        <w:t xml:space="preserve"> </w:t>
      </w:r>
      <w:r w:rsidR="00FD3450">
        <w:t>R2-2009242, R2-2009243,</w:t>
      </w:r>
      <w:r w:rsidR="00FD3450" w:rsidRPr="00FD3450">
        <w:t xml:space="preserve"> </w:t>
      </w:r>
      <w:r w:rsidR="00FD3450">
        <w:t>R2-2010357,</w:t>
      </w:r>
      <w:r w:rsidR="00FD3450" w:rsidRPr="00FD3450">
        <w:t xml:space="preserve"> </w:t>
      </w:r>
      <w:del w:id="11" w:author="Johan Johansson" w:date="2020-11-02T19:59:00Z">
        <w:r w:rsidR="00FD3450" w:rsidDel="003745BD">
          <w:delText>R2-2010976,</w:delText>
        </w:r>
        <w:r w:rsidR="00FD3450" w:rsidRPr="00FD3450" w:rsidDel="003745BD">
          <w:delText xml:space="preserve"> </w:delText>
        </w:r>
      </w:del>
      <w:r w:rsidR="00FD3450">
        <w:t>R2-2009159,</w:t>
      </w:r>
      <w:r w:rsidR="00FD3450" w:rsidRPr="00FD3450">
        <w:t xml:space="preserve"> </w:t>
      </w:r>
      <w:r w:rsidR="00FD3450">
        <w:t>R2-2009160,</w:t>
      </w:r>
      <w:r w:rsidR="00FD3450" w:rsidRPr="00FD3450">
        <w:t xml:space="preserve"> </w:t>
      </w:r>
      <w:r w:rsidR="00FD3450">
        <w:t>R2-2009161,</w:t>
      </w:r>
      <w:r w:rsidR="00FD3450" w:rsidRPr="00FD3450">
        <w:t xml:space="preserve"> </w:t>
      </w:r>
      <w:r w:rsidR="00FD3450">
        <w:t>R2-2010359,</w:t>
      </w:r>
      <w:r w:rsidR="00FD3450" w:rsidRPr="00FD3450">
        <w:t xml:space="preserve"> </w:t>
      </w:r>
      <w:r w:rsidR="00FD3450">
        <w:t>R2-2010360,</w:t>
      </w:r>
      <w:r w:rsidR="00FD3450" w:rsidRPr="00FD3450">
        <w:t xml:space="preserve"> </w:t>
      </w:r>
      <w:del w:id="12" w:author="Johan Johansson" w:date="2020-11-04T15:22:00Z">
        <w:r w:rsidR="00FD3450" w:rsidDel="007621FC">
          <w:delText>R2-2009257,</w:delText>
        </w:r>
        <w:r w:rsidR="00FD3450" w:rsidRPr="00FD3450" w:rsidDel="007621FC">
          <w:delText xml:space="preserve"> </w:delText>
        </w:r>
        <w:r w:rsidR="00FD3450" w:rsidDel="007621FC">
          <w:delText>R2-2009258.</w:delText>
        </w:r>
      </w:del>
    </w:p>
    <w:p w14:paraId="27C3F982" w14:textId="77777777" w:rsidR="006C6643" w:rsidRDefault="006C6643" w:rsidP="006C6643">
      <w:pPr>
        <w:pStyle w:val="EmailDiscussion2"/>
      </w:pPr>
      <w:r>
        <w:tab/>
        <w:t xml:space="preserve">Intended outcome: Intermediate: Determine agreeable parts. Final: For agreeable parts, agreed CRs. </w:t>
      </w:r>
    </w:p>
    <w:p w14:paraId="16A65619" w14:textId="1A8EE325" w:rsidR="006C6643" w:rsidRDefault="006C6643" w:rsidP="004C4465">
      <w:pPr>
        <w:pStyle w:val="EmailDiscussion2"/>
      </w:pPr>
      <w:r>
        <w:tab/>
        <w:t>Deadline: Intermediate deadline(s) by Rapporteur, Final: Discussi</w:t>
      </w:r>
      <w:r w:rsidR="004C4465">
        <w:t>on stop at Wed Nov 11, 1200 UTC</w:t>
      </w:r>
    </w:p>
    <w:p w14:paraId="0641C937" w14:textId="77777777" w:rsidR="006C6643" w:rsidRPr="006C6643" w:rsidRDefault="006C6643" w:rsidP="006C6643">
      <w:pPr>
        <w:pStyle w:val="Doc-text2"/>
      </w:pPr>
    </w:p>
    <w:p w14:paraId="39C7C1C3" w14:textId="3F611DB2" w:rsidR="00CD43E0" w:rsidRPr="00CD43E0" w:rsidRDefault="00CD43E0" w:rsidP="00CD43E0">
      <w:pPr>
        <w:pStyle w:val="Doc-text2"/>
        <w:ind w:left="0" w:firstLine="0"/>
        <w:rPr>
          <w:b/>
          <w:i/>
        </w:rPr>
      </w:pPr>
      <w:r w:rsidRPr="00CD43E0">
        <w:rPr>
          <w:b/>
        </w:rPr>
        <w:t>Band selection</w:t>
      </w:r>
    </w:p>
    <w:p w14:paraId="34D26F82" w14:textId="11A922A9" w:rsidR="00CD43E0" w:rsidRDefault="00E41B52" w:rsidP="004461AA">
      <w:pPr>
        <w:pStyle w:val="Doc-title"/>
      </w:pPr>
      <w:hyperlink r:id="rId134" w:tooltip="D:Documents3GPPtsg_ranWG2TSGR2_112-eDocsR2-2008727.zip" w:history="1">
        <w:r w:rsidR="00CD43E0" w:rsidRPr="000731EE">
          <w:rPr>
            <w:rStyle w:val="Hyperlink"/>
          </w:rPr>
          <w:t>R2-2008727</w:t>
        </w:r>
      </w:hyperlink>
      <w:r w:rsidR="00CD43E0">
        <w:tab/>
        <w:t>Band selection and indication on single connectivity (R3-205765; contact: ZTE)</w:t>
      </w:r>
      <w:r w:rsidR="00CD43E0">
        <w:tab/>
        <w:t>RAN3</w:t>
      </w:r>
      <w:r w:rsidR="00CD43E0">
        <w:tab/>
        <w:t>LS i</w:t>
      </w:r>
      <w:r w:rsidR="004461AA">
        <w:t>n</w:t>
      </w:r>
      <w:r w:rsidR="004461AA">
        <w:tab/>
        <w:t>Rel-16</w:t>
      </w:r>
      <w:r w:rsidR="004461AA">
        <w:tab/>
        <w:t>NR_newRAT-Core</w:t>
      </w:r>
      <w:r w:rsidR="004461AA">
        <w:tab/>
        <w:t>To:RAN2</w:t>
      </w:r>
    </w:p>
    <w:p w14:paraId="4D9F45DB" w14:textId="12898D55" w:rsidR="004461AA" w:rsidRPr="004461AA" w:rsidRDefault="00C64066" w:rsidP="006C6643">
      <w:pPr>
        <w:pStyle w:val="Doc-comment"/>
      </w:pPr>
      <w:r w:rsidRPr="00CD43E0">
        <w:t>Move</w:t>
      </w:r>
      <w:r>
        <w:t>d</w:t>
      </w:r>
      <w:r w:rsidR="006C6643">
        <w:t xml:space="preserve"> from 5.1</w:t>
      </w:r>
    </w:p>
    <w:p w14:paraId="402E0AFB" w14:textId="78A70513" w:rsidR="00032955" w:rsidRDefault="00E41B52" w:rsidP="00032955">
      <w:pPr>
        <w:pStyle w:val="Doc-title"/>
      </w:pPr>
      <w:hyperlink r:id="rId135" w:tooltip="D:Documents3GPPtsg_ranWG2TSGR2_112-eDocsR2-2010542.zip" w:history="1">
        <w:r w:rsidR="00032955" w:rsidRPr="000731EE">
          <w:rPr>
            <w:rStyle w:val="Hyperlink"/>
          </w:rPr>
          <w:t>R2-2010542</w:t>
        </w:r>
      </w:hyperlink>
      <w:r w:rsidR="00032955">
        <w:tab/>
        <w:t>Band selection and indication on single connectivity</w:t>
      </w:r>
      <w:r w:rsidR="00032955">
        <w:tab/>
        <w:t>Ericsson</w:t>
      </w:r>
      <w:r w:rsidR="00032955">
        <w:tab/>
        <w:t>discussion</w:t>
      </w:r>
      <w:r w:rsidR="00032955">
        <w:tab/>
        <w:t>NR_newRAT-Core</w:t>
      </w:r>
    </w:p>
    <w:p w14:paraId="1DAE557D" w14:textId="1DF9EA00" w:rsidR="004461AA" w:rsidRDefault="00E41B52" w:rsidP="004461AA">
      <w:pPr>
        <w:pStyle w:val="Doc-title"/>
      </w:pPr>
      <w:hyperlink r:id="rId136" w:tooltip="D:Documents3GPPtsg_ranWG2TSGR2_112-eDocsR2-2009242.zip" w:history="1">
        <w:r w:rsidR="004461AA" w:rsidRPr="000731EE">
          <w:rPr>
            <w:rStyle w:val="Hyperlink"/>
          </w:rPr>
          <w:t>R2-2009242</w:t>
        </w:r>
      </w:hyperlink>
      <w:r w:rsidR="004461AA">
        <w:tab/>
        <w:t>Discussion RAN3 LS on band selection and indication</w:t>
      </w:r>
      <w:r w:rsidR="004461AA">
        <w:tab/>
        <w:t>ZTE Corporation, Sanechips, Nokia, Nokia Shanghai Bell</w:t>
      </w:r>
      <w:r w:rsidR="004461AA">
        <w:tab/>
        <w:t>discussion</w:t>
      </w:r>
      <w:r w:rsidR="004461AA">
        <w:tab/>
        <w:t>Rel-16</w:t>
      </w:r>
      <w:r w:rsidR="004461AA">
        <w:tab/>
        <w:t>NR_newRAT-Core</w:t>
      </w:r>
    </w:p>
    <w:p w14:paraId="210A98FD" w14:textId="58B9D9D8" w:rsidR="004461AA" w:rsidRPr="004461AA" w:rsidRDefault="00C64066" w:rsidP="006C6643">
      <w:pPr>
        <w:pStyle w:val="Doc-comment"/>
      </w:pPr>
      <w:r w:rsidRPr="004461AA">
        <w:t>Move</w:t>
      </w:r>
      <w:r>
        <w:t>d</w:t>
      </w:r>
      <w:r w:rsidR="006C6643">
        <w:t xml:space="preserve"> from 6.12</w:t>
      </w:r>
    </w:p>
    <w:p w14:paraId="44125AE7" w14:textId="1BF1C298" w:rsidR="004461AA" w:rsidRDefault="00E41B52" w:rsidP="004461AA">
      <w:pPr>
        <w:pStyle w:val="Doc-title"/>
      </w:pPr>
      <w:hyperlink r:id="rId137" w:tooltip="D:Documents3GPPtsg_ranWG2TSGR2_112-eDocsR2-2009243.zip" w:history="1">
        <w:r w:rsidR="004461AA" w:rsidRPr="000731EE">
          <w:rPr>
            <w:rStyle w:val="Hyperlink"/>
          </w:rPr>
          <w:t>R2-2009243</w:t>
        </w:r>
      </w:hyperlink>
      <w:r w:rsidR="004461AA">
        <w:tab/>
        <w:t>Reply LS on band selection and indication</w:t>
      </w:r>
      <w:r w:rsidR="004461AA">
        <w:tab/>
        <w:t>ZTE Corporation, Sanechips</w:t>
      </w:r>
      <w:r w:rsidR="004461AA">
        <w:tab/>
        <w:t>LS out</w:t>
      </w:r>
      <w:r w:rsidR="004461AA">
        <w:tab/>
        <w:t>Rel-16</w:t>
      </w:r>
      <w:r w:rsidR="004461AA">
        <w:tab/>
        <w:t>NR_newRAT-Core</w:t>
      </w:r>
      <w:r w:rsidR="004461AA">
        <w:tab/>
        <w:t>To:RAN3</w:t>
      </w:r>
    </w:p>
    <w:p w14:paraId="3E0A90F0" w14:textId="2B493E7C" w:rsidR="00C64066" w:rsidRPr="004461AA" w:rsidRDefault="00C64066" w:rsidP="00C64066">
      <w:pPr>
        <w:pStyle w:val="Doc-comment"/>
      </w:pPr>
      <w:r w:rsidRPr="004461AA">
        <w:t>Move</w:t>
      </w:r>
      <w:r>
        <w:t>d</w:t>
      </w:r>
      <w:r w:rsidRPr="004461AA">
        <w:t xml:space="preserve"> from 6.12</w:t>
      </w:r>
    </w:p>
    <w:p w14:paraId="2DB7BBA7" w14:textId="0518AD15" w:rsidR="009C5A82" w:rsidRDefault="00E41B52" w:rsidP="009C5A82">
      <w:pPr>
        <w:pStyle w:val="Doc-title"/>
      </w:pPr>
      <w:hyperlink r:id="rId138" w:tooltip="D:Documents3GPPtsg_ranWG2TSGR2_112-eDocsR2-2010357.zip" w:history="1">
        <w:r w:rsidR="009C5A82" w:rsidRPr="000731EE">
          <w:rPr>
            <w:rStyle w:val="Hyperlink"/>
          </w:rPr>
          <w:t>R2-2010357</w:t>
        </w:r>
      </w:hyperlink>
      <w:r w:rsidR="009C5A82">
        <w:tab/>
        <w:t>Disucssion on overlapping band handling</w:t>
      </w:r>
      <w:r w:rsidR="009C5A82">
        <w:tab/>
        <w:t>Huawei, HiSilicon</w:t>
      </w:r>
      <w:r w:rsidR="009C5A82">
        <w:tab/>
        <w:t>discussion</w:t>
      </w:r>
      <w:r w:rsidR="009C5A82">
        <w:tab/>
        <w:t>Rel-16</w:t>
      </w:r>
      <w:r w:rsidR="009C5A82">
        <w:tab/>
        <w:t>NR_newRAT-Core</w:t>
      </w:r>
    </w:p>
    <w:p w14:paraId="76AECBD5" w14:textId="5B4E78A8" w:rsidR="00C64066" w:rsidRPr="009C5A82" w:rsidRDefault="00C64066" w:rsidP="00C64066">
      <w:pPr>
        <w:pStyle w:val="Doc-comment"/>
      </w:pPr>
      <w:r w:rsidRPr="009C5A82">
        <w:lastRenderedPageBreak/>
        <w:t>Move</w:t>
      </w:r>
      <w:r>
        <w:t>d</w:t>
      </w:r>
      <w:r w:rsidRPr="009C5A82">
        <w:t xml:space="preserve"> from 6.16</w:t>
      </w:r>
    </w:p>
    <w:p w14:paraId="5B366E3E" w14:textId="5BD9F940" w:rsidR="00DB315C" w:rsidRPr="006C6643" w:rsidRDefault="006C6643" w:rsidP="00B73946">
      <w:pPr>
        <w:pStyle w:val="BoldComments"/>
      </w:pPr>
      <w:r>
        <w:t>Other</w:t>
      </w:r>
    </w:p>
    <w:p w14:paraId="28914F29" w14:textId="5EE95E8D" w:rsidR="00CD43E0" w:rsidRDefault="00E41B52" w:rsidP="00CD43E0">
      <w:pPr>
        <w:pStyle w:val="Doc-title"/>
      </w:pPr>
      <w:hyperlink r:id="rId139" w:tooltip="D:Documents3GPPtsg_ranWG2TSGR2_112-eDocsR2-2009159.zip" w:history="1">
        <w:r w:rsidR="00CD43E0" w:rsidRPr="000731EE">
          <w:rPr>
            <w:rStyle w:val="Hyperlink"/>
          </w:rPr>
          <w:t>R2-2009159</w:t>
        </w:r>
      </w:hyperlink>
      <w:r w:rsidR="00CD43E0">
        <w:tab/>
        <w:t>Clarification to usage of MN and SN configuration restrictions</w:t>
      </w:r>
      <w:r w:rsidR="00CD43E0">
        <w:tab/>
        <w:t>Nokia, Nokia Shanghai Bell</w:t>
      </w:r>
      <w:r w:rsidR="00CD43E0">
        <w:tab/>
        <w:t>discussion</w:t>
      </w:r>
      <w:r w:rsidR="00CD43E0">
        <w:tab/>
        <w:t>Rel-15</w:t>
      </w:r>
      <w:r w:rsidR="00CD43E0">
        <w:tab/>
        <w:t>NR_newRAT-Core</w:t>
      </w:r>
    </w:p>
    <w:p w14:paraId="6996A765" w14:textId="71D354DE" w:rsidR="00CD43E0" w:rsidRDefault="00E41B52" w:rsidP="00CD43E0">
      <w:pPr>
        <w:pStyle w:val="Doc-title"/>
      </w:pPr>
      <w:hyperlink r:id="rId140" w:tooltip="D:Documents3GPPtsg_ranWG2TSGR2_112-eDocsR2-2009160.zip" w:history="1">
        <w:r w:rsidR="00CD43E0" w:rsidRPr="000731EE">
          <w:rPr>
            <w:rStyle w:val="Hyperlink"/>
          </w:rPr>
          <w:t>R2-2009160</w:t>
        </w:r>
      </w:hyperlink>
      <w:r w:rsidR="00CD43E0">
        <w:tab/>
        <w:t>Clarification to usage of MN and SN configuration restrictions</w:t>
      </w:r>
      <w:r w:rsidR="00CD43E0">
        <w:tab/>
        <w:t>Nokia, Nokia Shanghai Bell</w:t>
      </w:r>
      <w:r w:rsidR="00CD43E0">
        <w:tab/>
        <w:t>CR</w:t>
      </w:r>
      <w:r w:rsidR="00CD43E0">
        <w:tab/>
        <w:t>Rel-15</w:t>
      </w:r>
      <w:r w:rsidR="00CD43E0">
        <w:tab/>
        <w:t>38.331</w:t>
      </w:r>
      <w:r w:rsidR="00CD43E0">
        <w:tab/>
        <w:t>15.11.0</w:t>
      </w:r>
      <w:r w:rsidR="00CD43E0">
        <w:tab/>
        <w:t>2035</w:t>
      </w:r>
      <w:r w:rsidR="00CD43E0">
        <w:tab/>
        <w:t>-</w:t>
      </w:r>
      <w:r w:rsidR="00CD43E0">
        <w:tab/>
        <w:t>F</w:t>
      </w:r>
      <w:r w:rsidR="00CD43E0">
        <w:tab/>
        <w:t>NR_newRAT-Core</w:t>
      </w:r>
    </w:p>
    <w:p w14:paraId="53A0AB33" w14:textId="21C61999" w:rsidR="00CD43E0" w:rsidRDefault="00E41B52" w:rsidP="00CD43E0">
      <w:pPr>
        <w:pStyle w:val="Doc-title"/>
      </w:pPr>
      <w:hyperlink r:id="rId141" w:tooltip="D:Documents3GPPtsg_ranWG2TSGR2_112-eDocsR2-2009161.zip" w:history="1">
        <w:r w:rsidR="00CD43E0" w:rsidRPr="000731EE">
          <w:rPr>
            <w:rStyle w:val="Hyperlink"/>
          </w:rPr>
          <w:t>R2-2009161</w:t>
        </w:r>
      </w:hyperlink>
      <w:r w:rsidR="00CD43E0">
        <w:tab/>
        <w:t>Clarification to usage of MN and SN configuration restrictions</w:t>
      </w:r>
      <w:r w:rsidR="00CD43E0">
        <w:tab/>
        <w:t>Nokia, Nokia Shanghai Bell</w:t>
      </w:r>
      <w:r w:rsidR="00CD43E0">
        <w:tab/>
        <w:t>CR</w:t>
      </w:r>
      <w:r w:rsidR="00CD43E0">
        <w:tab/>
        <w:t>Rel-16</w:t>
      </w:r>
      <w:r w:rsidR="00CD43E0">
        <w:tab/>
        <w:t>38.331</w:t>
      </w:r>
      <w:r w:rsidR="00CD43E0">
        <w:tab/>
        <w:t>16.2.0</w:t>
      </w:r>
      <w:r w:rsidR="00CD43E0">
        <w:tab/>
        <w:t>2036</w:t>
      </w:r>
      <w:r w:rsidR="00CD43E0">
        <w:tab/>
        <w:t>-</w:t>
      </w:r>
      <w:r w:rsidR="00CD43E0">
        <w:tab/>
        <w:t>A</w:t>
      </w:r>
      <w:r w:rsidR="00CD43E0">
        <w:tab/>
        <w:t>NR_newRAT-Core</w:t>
      </w:r>
    </w:p>
    <w:p w14:paraId="6C6E8B41" w14:textId="6AD8C317" w:rsidR="0010283A" w:rsidRDefault="00E41B52" w:rsidP="0010283A">
      <w:pPr>
        <w:pStyle w:val="Doc-title"/>
      </w:pPr>
      <w:hyperlink r:id="rId142" w:tooltip="D:Documents3GPPtsg_ranWG2TSGR2_112-eDocsR2-2010359.zip" w:history="1">
        <w:r w:rsidR="0010283A" w:rsidRPr="000731EE">
          <w:rPr>
            <w:rStyle w:val="Hyperlink"/>
          </w:rPr>
          <w:t>R2-2010359</w:t>
        </w:r>
      </w:hyperlink>
      <w:r w:rsidR="0010283A">
        <w:tab/>
        <w:t>Clarification on scg-CellGroupConfigEUTRA</w:t>
      </w:r>
      <w:r w:rsidR="0010283A">
        <w:tab/>
        <w:t>Huawei, HiSilicon</w:t>
      </w:r>
      <w:r w:rsidR="0010283A">
        <w:tab/>
        <w:t>CR</w:t>
      </w:r>
      <w:r w:rsidR="0010283A">
        <w:tab/>
        <w:t>Rel-15</w:t>
      </w:r>
      <w:r w:rsidR="0010283A">
        <w:tab/>
        <w:t>38.331</w:t>
      </w:r>
      <w:r w:rsidR="0010283A">
        <w:tab/>
        <w:t>15.11.0</w:t>
      </w:r>
      <w:r w:rsidR="0010283A">
        <w:tab/>
        <w:t>2210</w:t>
      </w:r>
      <w:r w:rsidR="0010283A">
        <w:tab/>
        <w:t>-</w:t>
      </w:r>
      <w:r w:rsidR="0010283A">
        <w:tab/>
        <w:t>F</w:t>
      </w:r>
      <w:r w:rsidR="0010283A">
        <w:tab/>
        <w:t>NR_newRAT-Core</w:t>
      </w:r>
    </w:p>
    <w:p w14:paraId="7BDD1B55" w14:textId="1B57BA30" w:rsidR="0010283A" w:rsidRPr="0010283A" w:rsidRDefault="00E41B52" w:rsidP="006C6643">
      <w:pPr>
        <w:pStyle w:val="Doc-title"/>
      </w:pPr>
      <w:hyperlink r:id="rId143" w:tooltip="D:Documents3GPPtsg_ranWG2TSGR2_112-eDocsR2-2010360.zip" w:history="1">
        <w:r w:rsidR="0010283A" w:rsidRPr="000731EE">
          <w:rPr>
            <w:rStyle w:val="Hyperlink"/>
          </w:rPr>
          <w:t>R2-2010360</w:t>
        </w:r>
      </w:hyperlink>
      <w:r w:rsidR="0010283A">
        <w:tab/>
        <w:t>Clarification on scg-CellGroupConfigEUTRA</w:t>
      </w:r>
      <w:r w:rsidR="0010283A">
        <w:tab/>
        <w:t>Huawei, HiSilicon</w:t>
      </w:r>
      <w:r w:rsidR="0010283A">
        <w:tab/>
        <w:t>CR</w:t>
      </w:r>
      <w:r w:rsidR="0010283A">
        <w:tab/>
        <w:t>Rel-16</w:t>
      </w:r>
      <w:r w:rsidR="0010283A">
        <w:tab/>
        <w:t>38.331</w:t>
      </w:r>
      <w:r w:rsidR="006C6643">
        <w:tab/>
        <w:t>16.2.0</w:t>
      </w:r>
      <w:r w:rsidR="006C6643">
        <w:tab/>
        <w:t>2211</w:t>
      </w:r>
      <w:r w:rsidR="006C6643">
        <w:tab/>
        <w:t>-</w:t>
      </w:r>
      <w:r w:rsidR="006C6643">
        <w:tab/>
        <w:t>A</w:t>
      </w:r>
      <w:r w:rsidR="006C6643">
        <w:tab/>
        <w:t>NR_newRAT-Core</w:t>
      </w:r>
    </w:p>
    <w:p w14:paraId="5C99C34C" w14:textId="2A9658D9" w:rsidR="00CD43E0" w:rsidDel="007621FC" w:rsidRDefault="002A5ABA" w:rsidP="00CD43E0">
      <w:pPr>
        <w:pStyle w:val="Doc-title"/>
        <w:rPr>
          <w:del w:id="13" w:author="Johan Johansson" w:date="2020-11-04T15:22:00Z"/>
        </w:rPr>
      </w:pPr>
      <w:del w:id="14" w:author="Johan Johansson" w:date="2020-11-04T15:22:00Z">
        <w:r w:rsidDel="007621FC">
          <w:rPr>
            <w:rStyle w:val="Hyperlink"/>
          </w:rPr>
          <w:fldChar w:fldCharType="begin"/>
        </w:r>
        <w:r w:rsidDel="007621FC">
          <w:rPr>
            <w:rStyle w:val="Hyperlink"/>
          </w:rPr>
          <w:delInstrText xml:space="preserve"> HYPERLINK "file:///D:\\Documents\\3GPP\\tsg_ran\\WG2\\TSGR2_112-e\\Docs\\R2-2009257.zip" \o "D:Documents3GPPtsg_ranWG2TSGR2_112-eDocsR2-2009257.zip" </w:delInstrText>
        </w:r>
        <w:r w:rsidDel="007621FC">
          <w:rPr>
            <w:rStyle w:val="Hyperlink"/>
          </w:rPr>
          <w:fldChar w:fldCharType="separate"/>
        </w:r>
        <w:r w:rsidR="00CD43E0" w:rsidRPr="000731EE" w:rsidDel="007621FC">
          <w:rPr>
            <w:rStyle w:val="Hyperlink"/>
          </w:rPr>
          <w:delText>R2-2009257</w:delText>
        </w:r>
        <w:r w:rsidDel="007621FC">
          <w:rPr>
            <w:rStyle w:val="Hyperlink"/>
          </w:rPr>
          <w:fldChar w:fldCharType="end"/>
        </w:r>
        <w:r w:rsidR="00CD43E0" w:rsidDel="007621FC">
          <w:tab/>
          <w:delText>Correction to RRC resume and re-establishment</w:delText>
        </w:r>
        <w:r w:rsidR="00CD43E0" w:rsidDel="007621FC">
          <w:tab/>
          <w:delText>Google Inc.</w:delText>
        </w:r>
        <w:r w:rsidR="00CD43E0" w:rsidDel="007621FC">
          <w:tab/>
          <w:delText>CR</w:delText>
        </w:r>
        <w:r w:rsidR="00CD43E0" w:rsidDel="007621FC">
          <w:tab/>
          <w:delText>Rel-15</w:delText>
        </w:r>
        <w:r w:rsidR="00CD43E0" w:rsidDel="007621FC">
          <w:tab/>
          <w:delText>36.331</w:delText>
        </w:r>
        <w:r w:rsidR="00CD43E0" w:rsidDel="007621FC">
          <w:tab/>
          <w:delText>15.11.0</w:delText>
        </w:r>
        <w:r w:rsidR="00CD43E0" w:rsidDel="007621FC">
          <w:tab/>
          <w:delText>4457</w:delText>
        </w:r>
        <w:r w:rsidR="00CD43E0" w:rsidDel="007621FC">
          <w:tab/>
          <w:delText>-</w:delText>
        </w:r>
        <w:r w:rsidR="00CD43E0" w:rsidDel="007621FC">
          <w:tab/>
          <w:delText>F</w:delText>
        </w:r>
        <w:r w:rsidR="00CD43E0" w:rsidDel="007621FC">
          <w:tab/>
          <w:delText>LTE_5GCN_connect-Core</w:delText>
        </w:r>
      </w:del>
    </w:p>
    <w:p w14:paraId="11E61B32" w14:textId="52FB3FF8" w:rsidR="00CD43E0" w:rsidDel="007621FC" w:rsidRDefault="002A5ABA" w:rsidP="00CD43E0">
      <w:pPr>
        <w:pStyle w:val="Doc-title"/>
        <w:rPr>
          <w:del w:id="15" w:author="Johan Johansson" w:date="2020-11-04T15:22:00Z"/>
        </w:rPr>
      </w:pPr>
      <w:del w:id="16" w:author="Johan Johansson" w:date="2020-11-04T15:22:00Z">
        <w:r w:rsidDel="007621FC">
          <w:rPr>
            <w:rStyle w:val="Hyperlink"/>
          </w:rPr>
          <w:fldChar w:fldCharType="begin"/>
        </w:r>
        <w:r w:rsidDel="007621FC">
          <w:rPr>
            <w:rStyle w:val="Hyperlink"/>
          </w:rPr>
          <w:delInstrText xml:space="preserve"> HYPERLINK "file:///D:\\Documents\\3GPP\\tsg_ran\\WG2\\TSGR2_112-e\\Docs\\R2-2009258.zip" \o "D:Documents3GPPtsg_ranWG2TSGR2_112-eDocsR2-2009258.zip" </w:delInstrText>
        </w:r>
        <w:r w:rsidDel="007621FC">
          <w:rPr>
            <w:rStyle w:val="Hyperlink"/>
          </w:rPr>
          <w:fldChar w:fldCharType="separate"/>
        </w:r>
        <w:r w:rsidR="00CD43E0" w:rsidRPr="000731EE" w:rsidDel="007621FC">
          <w:rPr>
            <w:rStyle w:val="Hyperlink"/>
          </w:rPr>
          <w:delText>R2-2009258</w:delText>
        </w:r>
        <w:r w:rsidDel="007621FC">
          <w:rPr>
            <w:rStyle w:val="Hyperlink"/>
          </w:rPr>
          <w:fldChar w:fldCharType="end"/>
        </w:r>
        <w:r w:rsidR="00CD43E0" w:rsidDel="007621FC">
          <w:tab/>
          <w:delText>Correction to RRC resume and re-establishment</w:delText>
        </w:r>
        <w:r w:rsidR="00CD43E0" w:rsidDel="007621FC">
          <w:tab/>
          <w:delText>Google Inc.</w:delText>
        </w:r>
        <w:r w:rsidR="00CD43E0" w:rsidDel="007621FC">
          <w:tab/>
          <w:delText>CR</w:delText>
        </w:r>
        <w:r w:rsidR="00CD43E0" w:rsidDel="007621FC">
          <w:tab/>
          <w:delText>Rel-16</w:delText>
        </w:r>
        <w:r w:rsidR="00CD43E0" w:rsidDel="007621FC">
          <w:tab/>
          <w:delText>36.331</w:delText>
        </w:r>
        <w:r w:rsidR="00CD43E0" w:rsidDel="007621FC">
          <w:tab/>
          <w:delText>16.2.1</w:delText>
        </w:r>
        <w:r w:rsidR="00CD43E0" w:rsidDel="007621FC">
          <w:tab/>
          <w:delText>4458</w:delText>
        </w:r>
        <w:r w:rsidR="00CD43E0" w:rsidDel="007621FC">
          <w:tab/>
          <w:delText>-</w:delText>
        </w:r>
        <w:r w:rsidR="00CD43E0" w:rsidDel="007621FC">
          <w:tab/>
          <w:delText>A</w:delText>
        </w:r>
        <w:r w:rsidR="00CD43E0" w:rsidDel="007621FC">
          <w:tab/>
          <w:delText>LTE_5GCN_connect-Core</w:delText>
        </w:r>
      </w:del>
    </w:p>
    <w:p w14:paraId="44E625AC" w14:textId="77777777" w:rsidR="003745BD" w:rsidRDefault="00E41B52" w:rsidP="003745BD">
      <w:pPr>
        <w:pStyle w:val="Doc-title"/>
        <w:rPr>
          <w:ins w:id="17" w:author="Johan Johansson" w:date="2020-11-02T20:00:00Z"/>
        </w:rPr>
      </w:pPr>
      <w:hyperlink r:id="rId144" w:tooltip="D:Documents3GPPtsg_ranWG2TSGR2_112-eDocsR2-2010976.zip" w:history="1">
        <w:r w:rsidR="003745BD" w:rsidRPr="000731EE">
          <w:rPr>
            <w:rStyle w:val="Hyperlink"/>
          </w:rPr>
          <w:t>R2-2010976</w:t>
        </w:r>
      </w:hyperlink>
      <w:r w:rsidR="003745BD">
        <w:tab/>
      </w:r>
      <w:r w:rsidR="003745BD" w:rsidRPr="00B043B3">
        <w:t>Intra-band EN-DC deployment issue</w:t>
      </w:r>
      <w:r w:rsidR="003745BD">
        <w:tab/>
        <w:t>Nokia, Nokia Shanghai Bell</w:t>
      </w:r>
      <w:r w:rsidR="003745BD">
        <w:tab/>
        <w:t>discussion</w:t>
      </w:r>
      <w:r w:rsidR="003745BD">
        <w:tab/>
        <w:t>NR_newRAT-Core</w:t>
      </w:r>
    </w:p>
    <w:p w14:paraId="7CE0533C" w14:textId="535252E4" w:rsidR="003745BD" w:rsidRPr="003745BD" w:rsidRDefault="003745BD" w:rsidP="003745BD">
      <w:pPr>
        <w:pStyle w:val="Doc-text2"/>
      </w:pPr>
      <w:ins w:id="18" w:author="Johan Johansson" w:date="2020-11-02T20:00:00Z">
        <w:r>
          <w:t>=&gt; withdrawn</w:t>
        </w:r>
      </w:ins>
    </w:p>
    <w:p w14:paraId="32FF6639" w14:textId="39E06177" w:rsidR="00E54CCD" w:rsidRDefault="00E54CCD" w:rsidP="00690E14">
      <w:pPr>
        <w:pStyle w:val="Heading4"/>
      </w:pPr>
      <w:r>
        <w:t>5.4.1.5</w:t>
      </w:r>
      <w:r>
        <w:tab/>
        <w:t>Other</w:t>
      </w:r>
    </w:p>
    <w:p w14:paraId="043968F6" w14:textId="77777777" w:rsidR="00C74F33" w:rsidRDefault="00C74F33" w:rsidP="00C74F33">
      <w:pPr>
        <w:pStyle w:val="Doc-title"/>
      </w:pPr>
    </w:p>
    <w:p w14:paraId="2E7396B0" w14:textId="06D34EF5" w:rsidR="00C74F33" w:rsidRDefault="005A3960" w:rsidP="00C74F33">
      <w:pPr>
        <w:pStyle w:val="EmailDiscussion"/>
      </w:pPr>
      <w:r>
        <w:t>[AT112-e][009</w:t>
      </w:r>
      <w:r w:rsidR="00C74F33">
        <w:t>][NR15] RRC Misc (Ericsson)</w:t>
      </w:r>
    </w:p>
    <w:p w14:paraId="2368A4F9" w14:textId="502F0B07" w:rsidR="00C74F33" w:rsidRDefault="00C74F33" w:rsidP="00C74F33">
      <w:pPr>
        <w:pStyle w:val="EmailDiscussion2"/>
        <w:ind w:left="1619" w:firstLine="0"/>
      </w:pPr>
      <w:r>
        <w:t>Treat R2-2009840, R2-2009842,</w:t>
      </w:r>
      <w:r w:rsidRPr="00C74F33">
        <w:t xml:space="preserve"> </w:t>
      </w:r>
      <w:r>
        <w:t>R2-20</w:t>
      </w:r>
      <w:r w:rsidRPr="00F46DCC">
        <w:t>09843, R2</w:t>
      </w:r>
      <w:r>
        <w:t>-2009074 - R2-2009077</w:t>
      </w:r>
      <w:r w:rsidR="008052D6">
        <w:t>, R2-2009477</w:t>
      </w:r>
    </w:p>
    <w:p w14:paraId="008D9F6E" w14:textId="77777777" w:rsidR="00C74F33" w:rsidRDefault="00C74F33" w:rsidP="00C74F33">
      <w:pPr>
        <w:pStyle w:val="EmailDiscussion2"/>
      </w:pPr>
      <w:r>
        <w:tab/>
        <w:t xml:space="preserve">Intended outcome: Intermediate: Determine agreeable parts. Final: For agreeable parts, agreed CRs. </w:t>
      </w:r>
    </w:p>
    <w:p w14:paraId="5FB00178" w14:textId="09E900A4" w:rsidR="00C74F33" w:rsidRPr="00C74F33" w:rsidRDefault="00C74F33" w:rsidP="00C74F33">
      <w:pPr>
        <w:pStyle w:val="EmailDiscussion2"/>
      </w:pPr>
      <w:r>
        <w:tab/>
        <w:t>Deadline: Intermediate deadline(s) by Rapporteur, Final: Discussion stop at Wed Nov 11, 1200 UTC</w:t>
      </w:r>
    </w:p>
    <w:p w14:paraId="0C480CD7" w14:textId="618CDA3A" w:rsidR="0077021D" w:rsidRPr="00C7528C" w:rsidRDefault="00B73946" w:rsidP="00B73946">
      <w:pPr>
        <w:pStyle w:val="BoldComments"/>
      </w:pPr>
      <w:r>
        <w:rPr>
          <w:noProof/>
        </w:rPr>
        <w:t>Misc</w:t>
      </w:r>
    </w:p>
    <w:p w14:paraId="43215E96" w14:textId="38257DCE" w:rsidR="0077021D" w:rsidRDefault="00E41B52" w:rsidP="0077021D">
      <w:pPr>
        <w:pStyle w:val="Doc-title"/>
      </w:pPr>
      <w:hyperlink r:id="rId145" w:tooltip="D:Documents3GPPtsg_ranWG2TSGR2_112-eDocsR2-2009840.zip" w:history="1">
        <w:r w:rsidR="0077021D" w:rsidRPr="000731EE">
          <w:rPr>
            <w:rStyle w:val="Hyperlink"/>
          </w:rPr>
          <w:t>R2-2009840</w:t>
        </w:r>
      </w:hyperlink>
      <w:r w:rsidR="0077021D">
        <w:tab/>
        <w:t>Miscellaneous non-controversial corrections Set VIII</w:t>
      </w:r>
      <w:r w:rsidR="0077021D">
        <w:tab/>
        <w:t>Ericsson</w:t>
      </w:r>
      <w:r w:rsidR="0077021D">
        <w:tab/>
        <w:t>CR</w:t>
      </w:r>
      <w:r w:rsidR="0077021D">
        <w:tab/>
        <w:t>Rel-15</w:t>
      </w:r>
      <w:r w:rsidR="0077021D">
        <w:tab/>
        <w:t>38.331</w:t>
      </w:r>
      <w:r w:rsidR="0077021D">
        <w:tab/>
        <w:t>15.11.0</w:t>
      </w:r>
      <w:r w:rsidR="0077021D">
        <w:tab/>
        <w:t>2133</w:t>
      </w:r>
      <w:r w:rsidR="0077021D">
        <w:tab/>
        <w:t>-</w:t>
      </w:r>
      <w:r w:rsidR="0077021D">
        <w:tab/>
        <w:t>F</w:t>
      </w:r>
      <w:r w:rsidR="0077021D">
        <w:tab/>
        <w:t>NR_newRAT-Core</w:t>
      </w:r>
    </w:p>
    <w:p w14:paraId="3FDCFD93" w14:textId="1BF8BCD5" w:rsidR="00C7528C" w:rsidRPr="00C7528C" w:rsidRDefault="00C7528C" w:rsidP="00B73946">
      <w:pPr>
        <w:pStyle w:val="BoldComments"/>
      </w:pPr>
      <w:r w:rsidRPr="00C7528C">
        <w:t>ASN.1 to release</w:t>
      </w:r>
    </w:p>
    <w:p w14:paraId="13E39898" w14:textId="06FD25EA" w:rsidR="00032955" w:rsidRDefault="00E41B52" w:rsidP="00032955">
      <w:pPr>
        <w:pStyle w:val="Doc-title"/>
      </w:pPr>
      <w:hyperlink r:id="rId146" w:tooltip="D:Documents3GPPtsg_ranWG2TSGR2_112-eDocsR2-2009842.zip" w:history="1">
        <w:r w:rsidR="00032955" w:rsidRPr="000731EE">
          <w:rPr>
            <w:rStyle w:val="Hyperlink"/>
          </w:rPr>
          <w:t>R2-2009842</w:t>
        </w:r>
      </w:hyperlink>
      <w:r w:rsidR="00032955">
        <w:tab/>
        <w:t>Correction to release of list elements using toReleaseList</w:t>
      </w:r>
      <w:r w:rsidR="00032955">
        <w:tab/>
        <w:t>Ericsson</w:t>
      </w:r>
      <w:r w:rsidR="00032955">
        <w:tab/>
        <w:t>CR</w:t>
      </w:r>
      <w:r w:rsidR="00032955">
        <w:tab/>
        <w:t>Rel-15</w:t>
      </w:r>
      <w:r w:rsidR="00032955">
        <w:tab/>
        <w:t>38.331</w:t>
      </w:r>
      <w:r w:rsidR="00032955">
        <w:tab/>
        <w:t>15.11.0</w:t>
      </w:r>
      <w:r w:rsidR="00032955">
        <w:tab/>
        <w:t>2135</w:t>
      </w:r>
      <w:r w:rsidR="00032955">
        <w:tab/>
        <w:t>-</w:t>
      </w:r>
      <w:r w:rsidR="00032955">
        <w:tab/>
        <w:t>F</w:t>
      </w:r>
      <w:r w:rsidR="00032955">
        <w:tab/>
        <w:t>NR_newRAT-Core</w:t>
      </w:r>
    </w:p>
    <w:p w14:paraId="486A4454" w14:textId="243FF749" w:rsidR="00032955" w:rsidRDefault="00E41B52" w:rsidP="00032955">
      <w:pPr>
        <w:pStyle w:val="Doc-title"/>
      </w:pPr>
      <w:hyperlink r:id="rId147" w:tooltip="D:Documents3GPPtsg_ranWG2TSGR2_112-eDocsR2-2009843.zip" w:history="1">
        <w:r w:rsidR="00032955" w:rsidRPr="000731EE">
          <w:rPr>
            <w:rStyle w:val="Hyperlink"/>
          </w:rPr>
          <w:t>R2-2009843</w:t>
        </w:r>
      </w:hyperlink>
      <w:r w:rsidR="00032955">
        <w:tab/>
        <w:t>Correction to release of list elements using toReleaseList</w:t>
      </w:r>
      <w:r w:rsidR="00032955">
        <w:tab/>
        <w:t>Ericsson</w:t>
      </w:r>
      <w:r w:rsidR="00032955">
        <w:tab/>
        <w:t>CR</w:t>
      </w:r>
      <w:r w:rsidR="00032955">
        <w:tab/>
        <w:t>Rel-16</w:t>
      </w:r>
      <w:r w:rsidR="00032955">
        <w:tab/>
        <w:t>38.331</w:t>
      </w:r>
      <w:r w:rsidR="00032955">
        <w:tab/>
        <w:t>16.2.0</w:t>
      </w:r>
      <w:r w:rsidR="00032955">
        <w:tab/>
        <w:t>2136</w:t>
      </w:r>
      <w:r w:rsidR="00032955">
        <w:tab/>
        <w:t>-</w:t>
      </w:r>
      <w:r w:rsidR="00032955">
        <w:tab/>
        <w:t>A</w:t>
      </w:r>
      <w:r w:rsidR="00032955">
        <w:tab/>
        <w:t>NR_newRAT-Core, TEI16</w:t>
      </w:r>
    </w:p>
    <w:p w14:paraId="2DD5C19C" w14:textId="77777777" w:rsidR="00AC7411" w:rsidRDefault="00AC7411" w:rsidP="00B73946">
      <w:pPr>
        <w:pStyle w:val="BoldComments"/>
      </w:pPr>
      <w:r w:rsidRPr="002046A4">
        <w:t>UAI</w:t>
      </w:r>
    </w:p>
    <w:p w14:paraId="1F8838AF" w14:textId="3B2DF0FB" w:rsidR="00AC7411" w:rsidRDefault="00E41B52" w:rsidP="00AC7411">
      <w:pPr>
        <w:pStyle w:val="Doc-title"/>
      </w:pPr>
      <w:hyperlink r:id="rId148" w:tooltip="D:Documents3GPPtsg_ranWG2TSGR2_112-eDocsR2-2009074.zip" w:history="1">
        <w:r w:rsidR="00AC7411" w:rsidRPr="000731EE">
          <w:rPr>
            <w:rStyle w:val="Hyperlink"/>
          </w:rPr>
          <w:t>R2-2009074</w:t>
        </w:r>
      </w:hyperlink>
      <w:r w:rsidR="00AC7411">
        <w:tab/>
        <w:t>Correction on UAI during handover</w:t>
      </w:r>
      <w:r w:rsidR="00AC7411">
        <w:tab/>
        <w:t>vivo, Ericsson, Xiaomi, Intel Corporation</w:t>
      </w:r>
      <w:r w:rsidR="00AC7411">
        <w:tab/>
        <w:t>CR</w:t>
      </w:r>
      <w:r w:rsidR="00AC7411">
        <w:tab/>
        <w:t>Rel-16</w:t>
      </w:r>
      <w:r w:rsidR="00AC7411">
        <w:tab/>
        <w:t>38.331</w:t>
      </w:r>
      <w:r w:rsidR="00AC7411">
        <w:tab/>
        <w:t>16.2.0</w:t>
      </w:r>
      <w:r w:rsidR="00AC7411">
        <w:tab/>
        <w:t>2029</w:t>
      </w:r>
      <w:r w:rsidR="00AC7411">
        <w:tab/>
        <w:t>-</w:t>
      </w:r>
      <w:r w:rsidR="00AC7411">
        <w:tab/>
        <w:t>F</w:t>
      </w:r>
      <w:r w:rsidR="00AC7411">
        <w:tab/>
        <w:t>NR_newRAT-Core, 5G_V2X_NRSL-Core</w:t>
      </w:r>
    </w:p>
    <w:p w14:paraId="5BA8ADF3" w14:textId="27DD23A0" w:rsidR="00F46DCC" w:rsidRPr="00F46DCC" w:rsidRDefault="00F46DCC" w:rsidP="00F46DCC">
      <w:pPr>
        <w:pStyle w:val="Doc-comment"/>
      </w:pPr>
      <w:r>
        <w:t>Moved from 6.1.1</w:t>
      </w:r>
    </w:p>
    <w:p w14:paraId="47F34DBE" w14:textId="7927F40B" w:rsidR="00AC7411" w:rsidRDefault="00E41B52" w:rsidP="00AC7411">
      <w:pPr>
        <w:pStyle w:val="Doc-title"/>
      </w:pPr>
      <w:hyperlink r:id="rId149" w:tooltip="D:Documents3GPPtsg_ranWG2TSGR2_112-eDocsR2-2009075.zip" w:history="1">
        <w:r w:rsidR="00AC7411" w:rsidRPr="000731EE">
          <w:rPr>
            <w:rStyle w:val="Hyperlink"/>
          </w:rPr>
          <w:t>R2-2009075</w:t>
        </w:r>
      </w:hyperlink>
      <w:r w:rsidR="00AC7411">
        <w:tab/>
        <w:t>Correction on UAI during handover</w:t>
      </w:r>
      <w:r w:rsidR="00AC7411">
        <w:tab/>
        <w:t>vivo, Ericsson, Xiaomi, Intel Corporation</w:t>
      </w:r>
      <w:r w:rsidR="00AC7411">
        <w:tab/>
        <w:t>CR</w:t>
      </w:r>
      <w:r w:rsidR="00AC7411">
        <w:tab/>
        <w:t>Rel-15</w:t>
      </w:r>
      <w:r w:rsidR="00AC7411">
        <w:tab/>
        <w:t>38.331</w:t>
      </w:r>
      <w:r w:rsidR="00AC7411">
        <w:tab/>
        <w:t>15.11.0</w:t>
      </w:r>
      <w:r w:rsidR="00AC7411">
        <w:tab/>
        <w:t>2030</w:t>
      </w:r>
      <w:r w:rsidR="00AC7411">
        <w:tab/>
        <w:t>-</w:t>
      </w:r>
      <w:r w:rsidR="00AC7411">
        <w:tab/>
        <w:t>F</w:t>
      </w:r>
      <w:r w:rsidR="00AC7411">
        <w:tab/>
        <w:t>NR_newRAT-Core</w:t>
      </w:r>
    </w:p>
    <w:p w14:paraId="61AD31BC" w14:textId="69AC76F5" w:rsidR="00F46DCC" w:rsidRPr="00F46DCC" w:rsidRDefault="00F46DCC" w:rsidP="00F46DCC">
      <w:pPr>
        <w:pStyle w:val="Doc-comment"/>
      </w:pPr>
      <w:r>
        <w:t>Moved from 6.1.1</w:t>
      </w:r>
    </w:p>
    <w:p w14:paraId="5BFA4664" w14:textId="0D63E538" w:rsidR="00AC7411" w:rsidRDefault="00E41B52" w:rsidP="00AC7411">
      <w:pPr>
        <w:pStyle w:val="Doc-title"/>
      </w:pPr>
      <w:hyperlink r:id="rId150" w:tooltip="D:Documents3GPPtsg_ranWG2TSGR2_112-eDocsR2-2009076.zip" w:history="1">
        <w:r w:rsidR="00AC7411" w:rsidRPr="000731EE">
          <w:rPr>
            <w:rStyle w:val="Hyperlink"/>
          </w:rPr>
          <w:t>R2-2009076</w:t>
        </w:r>
      </w:hyperlink>
      <w:r w:rsidR="00AC7411">
        <w:tab/>
        <w:t>Correction on UAI during handover</w:t>
      </w:r>
      <w:r w:rsidR="00AC7411">
        <w:tab/>
        <w:t>vivo, Ericsson, Xiaomi, Intel Corporation</w:t>
      </w:r>
      <w:r w:rsidR="00AC7411">
        <w:tab/>
        <w:t>CR</w:t>
      </w:r>
      <w:r w:rsidR="00AC7411">
        <w:tab/>
        <w:t>Rel-16</w:t>
      </w:r>
      <w:r w:rsidR="00AC7411">
        <w:tab/>
        <w:t>36.331</w:t>
      </w:r>
      <w:r w:rsidR="00AC7411">
        <w:tab/>
        <w:t>16.2.1</w:t>
      </w:r>
      <w:r w:rsidR="00AC7411">
        <w:tab/>
        <w:t>4454</w:t>
      </w:r>
      <w:r w:rsidR="00AC7411">
        <w:tab/>
        <w:t>-</w:t>
      </w:r>
      <w:r w:rsidR="00AC7411">
        <w:tab/>
        <w:t>F</w:t>
      </w:r>
      <w:r w:rsidR="00AC7411">
        <w:tab/>
        <w:t>LTE_eV2X-Core, NR_newRAT-Core</w:t>
      </w:r>
    </w:p>
    <w:p w14:paraId="323B7B61" w14:textId="185C79EF" w:rsidR="00F46DCC" w:rsidRPr="00F46DCC" w:rsidRDefault="00F46DCC" w:rsidP="00F46DCC">
      <w:pPr>
        <w:pStyle w:val="Doc-comment"/>
      </w:pPr>
      <w:r>
        <w:t>Moved from 6.1.1</w:t>
      </w:r>
    </w:p>
    <w:p w14:paraId="2B6B5866" w14:textId="0AA6EDA8" w:rsidR="00AC7411" w:rsidRDefault="00E41B52" w:rsidP="00AC7411">
      <w:pPr>
        <w:pStyle w:val="Doc-title"/>
      </w:pPr>
      <w:hyperlink r:id="rId151" w:tooltip="D:Documents3GPPtsg_ranWG2TSGR2_112-eDocsR2-2009077.zip" w:history="1">
        <w:r w:rsidR="00AC7411" w:rsidRPr="000731EE">
          <w:rPr>
            <w:rStyle w:val="Hyperlink"/>
          </w:rPr>
          <w:t>R2-2009077</w:t>
        </w:r>
      </w:hyperlink>
      <w:r w:rsidR="00AC7411">
        <w:tab/>
        <w:t>Correction on UAI during handover</w:t>
      </w:r>
      <w:r w:rsidR="00AC7411">
        <w:tab/>
        <w:t>vivo, Ericsson, Xiaomi, Intel Corporation</w:t>
      </w:r>
      <w:r w:rsidR="00AC7411">
        <w:tab/>
        <w:t>CR</w:t>
      </w:r>
      <w:r w:rsidR="00AC7411">
        <w:tab/>
        <w:t>Rel-15</w:t>
      </w:r>
      <w:r w:rsidR="00AC7411">
        <w:tab/>
        <w:t>36.331</w:t>
      </w:r>
      <w:r w:rsidR="00AC7411">
        <w:tab/>
        <w:t>15.11.0</w:t>
      </w:r>
      <w:r w:rsidR="00AC7411">
        <w:tab/>
        <w:t>4455</w:t>
      </w:r>
      <w:r w:rsidR="00AC7411">
        <w:tab/>
        <w:t>-</w:t>
      </w:r>
      <w:r w:rsidR="00AC7411">
        <w:tab/>
        <w:t>F</w:t>
      </w:r>
      <w:r w:rsidR="00AC7411">
        <w:tab/>
        <w:t>NR_newRAT-Core</w:t>
      </w:r>
    </w:p>
    <w:p w14:paraId="5FBE700A" w14:textId="77777777" w:rsidR="00F46DCC" w:rsidRPr="00C7528C" w:rsidRDefault="00F46DCC" w:rsidP="00F46DCC">
      <w:pPr>
        <w:pStyle w:val="Doc-comment"/>
      </w:pPr>
      <w:r>
        <w:t>Moved from 6.1.1</w:t>
      </w:r>
    </w:p>
    <w:p w14:paraId="028C4B76" w14:textId="6B1CAE9E" w:rsidR="008052D6" w:rsidRDefault="008052D6" w:rsidP="00B73946">
      <w:pPr>
        <w:pStyle w:val="BoldComments"/>
      </w:pPr>
      <w:r>
        <w:t xml:space="preserve">If supported </w:t>
      </w:r>
    </w:p>
    <w:p w14:paraId="5B379222" w14:textId="77777777" w:rsidR="008052D6" w:rsidRDefault="00E41B52" w:rsidP="008052D6">
      <w:pPr>
        <w:pStyle w:val="Doc-title"/>
      </w:pPr>
      <w:hyperlink r:id="rId152" w:tooltip="D:Documents3GPPtsg_ranWG2TSGR2_112-eDocsR2-2009477.zip" w:history="1">
        <w:r w:rsidR="008052D6" w:rsidRPr="000731EE">
          <w:rPr>
            <w:rStyle w:val="Hyperlink"/>
          </w:rPr>
          <w:t>R2-2009477</w:t>
        </w:r>
      </w:hyperlink>
      <w:r w:rsidR="008052D6">
        <w:tab/>
        <w:t>Clarification on optional feature without UE AS capability</w:t>
      </w:r>
      <w:r w:rsidR="008052D6">
        <w:tab/>
        <w:t>Apple</w:t>
      </w:r>
      <w:r w:rsidR="008052D6">
        <w:tab/>
        <w:t>CR</w:t>
      </w:r>
      <w:r w:rsidR="008052D6">
        <w:tab/>
        <w:t>Rel-16</w:t>
      </w:r>
      <w:r w:rsidR="008052D6">
        <w:tab/>
        <w:t>38.331</w:t>
      </w:r>
      <w:r w:rsidR="008052D6">
        <w:tab/>
        <w:t>16.2.0</w:t>
      </w:r>
      <w:r w:rsidR="008052D6">
        <w:tab/>
        <w:t>2081</w:t>
      </w:r>
      <w:r w:rsidR="008052D6">
        <w:tab/>
        <w:t>-</w:t>
      </w:r>
      <w:r w:rsidR="008052D6">
        <w:tab/>
        <w:t>F</w:t>
      </w:r>
      <w:r w:rsidR="008052D6">
        <w:tab/>
        <w:t>NR_newRAT-Core, TEI16</w:t>
      </w:r>
    </w:p>
    <w:p w14:paraId="7DEDF8E5" w14:textId="77777777" w:rsidR="008052D6" w:rsidRPr="008052D6" w:rsidRDefault="008052D6" w:rsidP="008052D6">
      <w:pPr>
        <w:pStyle w:val="Doc-comment"/>
      </w:pPr>
      <w:r>
        <w:lastRenderedPageBreak/>
        <w:t>Moved from 6.16</w:t>
      </w:r>
    </w:p>
    <w:p w14:paraId="24B16F42" w14:textId="77777777" w:rsidR="00924061" w:rsidRPr="00924061" w:rsidRDefault="00924061" w:rsidP="00B73946">
      <w:pPr>
        <w:pStyle w:val="Comments"/>
      </w:pPr>
      <w:r w:rsidRPr="00924061">
        <w:t>Withdrawn</w:t>
      </w:r>
    </w:p>
    <w:p w14:paraId="46060594" w14:textId="77777777" w:rsidR="00924061" w:rsidRDefault="00924061" w:rsidP="00924061">
      <w:pPr>
        <w:pStyle w:val="Doc-title"/>
      </w:pPr>
      <w:r w:rsidRPr="000731EE">
        <w:rPr>
          <w:highlight w:val="yellow"/>
        </w:rPr>
        <w:t>R2-2009078</w:t>
      </w:r>
      <w:r>
        <w:tab/>
        <w:t>Correction on prohibit timer upon MR-DC release</w:t>
      </w:r>
      <w:r>
        <w:tab/>
        <w:t>vivo</w:t>
      </w:r>
      <w:r>
        <w:tab/>
        <w:t>CR</w:t>
      </w:r>
      <w:r>
        <w:tab/>
        <w:t>Rel-16</w:t>
      </w:r>
      <w:r>
        <w:tab/>
        <w:t>38.331</w:t>
      </w:r>
      <w:r>
        <w:tab/>
        <w:t>16.2.0</w:t>
      </w:r>
      <w:r>
        <w:tab/>
        <w:t>2031</w:t>
      </w:r>
      <w:r>
        <w:tab/>
        <w:t>-</w:t>
      </w:r>
      <w:r>
        <w:tab/>
        <w:t>F</w:t>
      </w:r>
      <w:r>
        <w:tab/>
        <w:t>NR_newRAT-Core</w:t>
      </w:r>
      <w:r>
        <w:tab/>
        <w:t>Withdrawn</w:t>
      </w:r>
    </w:p>
    <w:p w14:paraId="31D3C821" w14:textId="77777777" w:rsidR="00924061" w:rsidRPr="00C0027C" w:rsidRDefault="00924061" w:rsidP="00924061">
      <w:pPr>
        <w:pStyle w:val="Doc-text2"/>
        <w:ind w:left="0" w:firstLine="0"/>
        <w:rPr>
          <w:color w:val="ED7D31" w:themeColor="accent2"/>
        </w:rPr>
      </w:pPr>
    </w:p>
    <w:p w14:paraId="0B016D74" w14:textId="140CA2FC" w:rsidR="00E54CCD" w:rsidRDefault="00E54CCD" w:rsidP="00D87DFC">
      <w:pPr>
        <w:pStyle w:val="Heading3"/>
      </w:pPr>
      <w:r>
        <w:t>5.4.2</w:t>
      </w:r>
      <w:r>
        <w:tab/>
        <w:t>LTE changes related to NR</w:t>
      </w:r>
    </w:p>
    <w:p w14:paraId="1AB8A1F6" w14:textId="77777777" w:rsidR="00416D37" w:rsidRDefault="00416D37" w:rsidP="00032955">
      <w:pPr>
        <w:pStyle w:val="Doc-title"/>
      </w:pPr>
    </w:p>
    <w:p w14:paraId="15687485" w14:textId="0FE5D87B" w:rsidR="00C74F33" w:rsidRDefault="005A3960" w:rsidP="00C74F33">
      <w:pPr>
        <w:pStyle w:val="EmailDiscussion"/>
      </w:pPr>
      <w:r>
        <w:t>[AT112-e][010</w:t>
      </w:r>
      <w:r w:rsidR="00C74F33">
        <w:t>][NR15] LTE changes (Nokia)</w:t>
      </w:r>
    </w:p>
    <w:p w14:paraId="634AC8A3" w14:textId="151B833A" w:rsidR="00C74F33" w:rsidRDefault="00C74F33" w:rsidP="00C74F33">
      <w:pPr>
        <w:pStyle w:val="EmailDiscussion2"/>
        <w:ind w:left="1619" w:firstLine="0"/>
      </w:pPr>
      <w:r>
        <w:t xml:space="preserve">Treat </w:t>
      </w:r>
      <w:del w:id="19" w:author="Johan Johansson" w:date="2020-11-02T16:57:00Z">
        <w:r w:rsidDel="00750B99">
          <w:delText>R2-2009950</w:delText>
        </w:r>
      </w:del>
      <w:r>
        <w:t>, R2-2008823,</w:t>
      </w:r>
      <w:r w:rsidRPr="00C74F33">
        <w:t xml:space="preserve"> </w:t>
      </w:r>
      <w:r>
        <w:t>R2-2008824,</w:t>
      </w:r>
      <w:r w:rsidRPr="00C74F33">
        <w:t xml:space="preserve"> </w:t>
      </w:r>
      <w:r>
        <w:t>R2-2009946, R2-2010600, R2-2010601</w:t>
      </w:r>
    </w:p>
    <w:p w14:paraId="47000981" w14:textId="77777777" w:rsidR="00C74F33" w:rsidRDefault="00C74F33" w:rsidP="00C74F33">
      <w:pPr>
        <w:pStyle w:val="EmailDiscussion2"/>
      </w:pPr>
      <w:r>
        <w:tab/>
        <w:t xml:space="preserve">Intended outcome: Intermediate: Determine agreeable parts. Final: For agreeable parts, agreed CRs. </w:t>
      </w:r>
    </w:p>
    <w:p w14:paraId="43237CF7" w14:textId="67678FC9" w:rsidR="00C74F33" w:rsidRDefault="00C74F33" w:rsidP="00C74F33">
      <w:pPr>
        <w:pStyle w:val="EmailDiscussion2"/>
      </w:pPr>
      <w:r>
        <w:tab/>
        <w:t>Deadline: Intermediate deadline(s) by Rapporteur, Final: Discussion stop at Wed Nov 11, 1200 UTC</w:t>
      </w:r>
    </w:p>
    <w:p w14:paraId="1F94950C" w14:textId="77777777" w:rsidR="00C74F33" w:rsidRPr="00C74F33" w:rsidRDefault="00C74F33" w:rsidP="00C74F33">
      <w:pPr>
        <w:pStyle w:val="Doc-text2"/>
      </w:pPr>
    </w:p>
    <w:p w14:paraId="1156F2C6" w14:textId="77777777" w:rsidR="009010FE" w:rsidRPr="005376A4" w:rsidRDefault="009010FE" w:rsidP="00B73946">
      <w:pPr>
        <w:pStyle w:val="BoldComments"/>
      </w:pPr>
      <w:r w:rsidRPr="005376A4">
        <w:t>SIB19+ extension</w:t>
      </w:r>
    </w:p>
    <w:p w14:paraId="0CF2C117" w14:textId="2D0FCC8A" w:rsidR="00B73507" w:rsidRDefault="00E41B52" w:rsidP="00750B99">
      <w:pPr>
        <w:pStyle w:val="Doc-title"/>
      </w:pPr>
      <w:hyperlink r:id="rId153" w:tooltip="D:Documents3GPPtsg_ranWG2TSGR2_112-eDocsR2-2009950.zip" w:history="1">
        <w:r w:rsidR="009010FE" w:rsidRPr="000731EE">
          <w:rPr>
            <w:rStyle w:val="Hyperlink"/>
          </w:rPr>
          <w:t>R2-2009950</w:t>
        </w:r>
      </w:hyperlink>
      <w:r w:rsidR="009010FE">
        <w:tab/>
        <w:t>Open issues on SIB extension correction</w:t>
      </w:r>
      <w:r w:rsidR="009010FE">
        <w:tab/>
        <w:t>Ericsson</w:t>
      </w:r>
      <w:r w:rsidR="009010FE">
        <w:tab/>
        <w:t>discussion</w:t>
      </w:r>
      <w:r w:rsidR="009010FE">
        <w:tab/>
        <w:t>Rel-15</w:t>
      </w:r>
      <w:r w:rsidR="009010FE">
        <w:tab/>
        <w:t>NR_newRAT-Core</w:t>
      </w:r>
    </w:p>
    <w:p w14:paraId="3B83A735" w14:textId="52269908" w:rsidR="00A92276" w:rsidRDefault="00A92276" w:rsidP="00A92276">
      <w:pPr>
        <w:pStyle w:val="Doc-text2"/>
      </w:pPr>
      <w:r>
        <w:t xml:space="preserve">DISCUSSION </w:t>
      </w:r>
      <w:r w:rsidR="00750B99">
        <w:t>Mon NOV 2</w:t>
      </w:r>
    </w:p>
    <w:p w14:paraId="031EDB0C" w14:textId="073E8476" w:rsidR="00B73507" w:rsidRDefault="00B73507" w:rsidP="00A92276">
      <w:pPr>
        <w:pStyle w:val="Doc-text2"/>
      </w:pPr>
      <w:r>
        <w:t xml:space="preserve">P1 </w:t>
      </w:r>
    </w:p>
    <w:p w14:paraId="341791BB" w14:textId="0EDEE925" w:rsidR="00B73507" w:rsidRDefault="00B73507" w:rsidP="00A92276">
      <w:pPr>
        <w:pStyle w:val="Doc-text2"/>
      </w:pPr>
      <w:r>
        <w:t>-</w:t>
      </w:r>
      <w:r>
        <w:tab/>
        <w:t xml:space="preserve">Samsung believes that the ETWS/CMAS issue was in principle there from earlier and the consequence is that the affected SIBs cannot be acquired in one modification period, which is an acceptable consequence. </w:t>
      </w:r>
    </w:p>
    <w:p w14:paraId="1421C8B7" w14:textId="77777777" w:rsidR="00B73507" w:rsidRDefault="00B73507" w:rsidP="00A92276">
      <w:pPr>
        <w:pStyle w:val="Doc-text2"/>
      </w:pPr>
      <w:r>
        <w:t>-</w:t>
      </w:r>
      <w:r>
        <w:tab/>
        <w:t xml:space="preserve">Huawei think this was agreed at previous meeting and we don’t need further change to make it work. </w:t>
      </w:r>
    </w:p>
    <w:p w14:paraId="51C600BF" w14:textId="48B6F7C9" w:rsidR="00B73507" w:rsidRDefault="00B73507" w:rsidP="00B73507">
      <w:pPr>
        <w:pStyle w:val="Doc-text2"/>
      </w:pPr>
      <w:r>
        <w:t>-</w:t>
      </w:r>
      <w:r>
        <w:tab/>
        <w:t xml:space="preserve">Nokia refers to previous discussions and agrees that the side effect is just a delay. </w:t>
      </w:r>
    </w:p>
    <w:p w14:paraId="2E4CC2B3" w14:textId="51D60DFD" w:rsidR="00B73507" w:rsidRDefault="00B73507" w:rsidP="00B73507">
      <w:pPr>
        <w:pStyle w:val="Doc-text2"/>
      </w:pPr>
      <w:r>
        <w:t>-</w:t>
      </w:r>
      <w:r>
        <w:tab/>
        <w:t xml:space="preserve">Chair: There is no support to change anything for this. </w:t>
      </w:r>
    </w:p>
    <w:p w14:paraId="2DC9AC03" w14:textId="7647ED8A" w:rsidR="00750B99" w:rsidRDefault="00750B99" w:rsidP="00750B99">
      <w:pPr>
        <w:pStyle w:val="Agreement"/>
      </w:pPr>
      <w:r>
        <w:t>P1 Not Agreed</w:t>
      </w:r>
    </w:p>
    <w:p w14:paraId="44B2611D" w14:textId="743C914B" w:rsidR="00A92276" w:rsidRDefault="00A92276" w:rsidP="00A92276">
      <w:pPr>
        <w:pStyle w:val="Doc-text2"/>
      </w:pPr>
      <w:r>
        <w:t>P2</w:t>
      </w:r>
    </w:p>
    <w:p w14:paraId="7E072C54" w14:textId="0BACCD00" w:rsidR="00A92276" w:rsidRDefault="00A92276" w:rsidP="00A92276">
      <w:pPr>
        <w:pStyle w:val="Doc-text2"/>
      </w:pPr>
      <w:r>
        <w:t>-</w:t>
      </w:r>
      <w:r>
        <w:tab/>
        <w:t>TMO</w:t>
      </w:r>
      <w:r w:rsidR="000C7AB7">
        <w:t xml:space="preserve"> </w:t>
      </w:r>
      <w:r>
        <w:t xml:space="preserve">US think there will be a mix of legacy and new UEs and think it is important that we add new SIBs in both branches. </w:t>
      </w:r>
      <w:r w:rsidR="000C7AB7">
        <w:t xml:space="preserve">Lenovo agrees with TMO US, and think there are operators who doesn’t have any of the problematic UEs. </w:t>
      </w:r>
    </w:p>
    <w:p w14:paraId="6E58BDE1" w14:textId="5F8576F7" w:rsidR="000C7AB7" w:rsidRDefault="00A92276" w:rsidP="000C7AB7">
      <w:pPr>
        <w:pStyle w:val="Doc-text2"/>
      </w:pPr>
      <w:r>
        <w:t>-</w:t>
      </w:r>
      <w:r>
        <w:tab/>
        <w:t>Nokia th</w:t>
      </w:r>
      <w:r w:rsidR="000C7AB7">
        <w:t xml:space="preserve">ink we should not discuss this and think this was discussed already and is already covered in the interop statement. </w:t>
      </w:r>
    </w:p>
    <w:p w14:paraId="1E6B6BDF" w14:textId="02A1B281" w:rsidR="00A92276" w:rsidRDefault="00A92276" w:rsidP="00A92276">
      <w:pPr>
        <w:pStyle w:val="Doc-text2"/>
      </w:pPr>
      <w:r>
        <w:t>-</w:t>
      </w:r>
      <w:r>
        <w:tab/>
      </w:r>
      <w:r w:rsidR="000C7AB7">
        <w:t xml:space="preserve">Huawei think that a new release anyway means that we impact UEs, and either way would be ok. </w:t>
      </w:r>
    </w:p>
    <w:p w14:paraId="1049B5CA" w14:textId="6539A505" w:rsidR="000C7AB7" w:rsidRDefault="000C7AB7" w:rsidP="00A92276">
      <w:pPr>
        <w:pStyle w:val="Doc-text2"/>
      </w:pPr>
      <w:r>
        <w:t>-</w:t>
      </w:r>
      <w:r>
        <w:tab/>
        <w:t xml:space="preserve">Samsung don’t see any backwards compatibility issue with P2. </w:t>
      </w:r>
    </w:p>
    <w:p w14:paraId="6F7C9511" w14:textId="31667409" w:rsidR="000C7AB7" w:rsidRDefault="000C7AB7" w:rsidP="00A92276">
      <w:pPr>
        <w:pStyle w:val="Doc-text2"/>
      </w:pPr>
      <w:r>
        <w:t>-</w:t>
      </w:r>
      <w:r>
        <w:tab/>
        <w:t xml:space="preserve">Chair: We will attempt to make a real decision when we have a SIB to add. </w:t>
      </w:r>
    </w:p>
    <w:p w14:paraId="427E56BC" w14:textId="03D23F7F" w:rsidR="000C7AB7" w:rsidRPr="00A92276" w:rsidRDefault="000C7AB7" w:rsidP="000C7AB7">
      <w:pPr>
        <w:pStyle w:val="Agreement"/>
      </w:pPr>
      <w:r>
        <w:t xml:space="preserve">P2 no agreement for now. </w:t>
      </w:r>
    </w:p>
    <w:p w14:paraId="0739E379" w14:textId="739CCCCB" w:rsidR="00416D37" w:rsidRPr="00416D37" w:rsidRDefault="00416D37" w:rsidP="00B73946">
      <w:pPr>
        <w:pStyle w:val="BoldComments"/>
      </w:pPr>
      <w:r w:rsidRPr="00416D37">
        <w:t>256QAM</w:t>
      </w:r>
      <w:r>
        <w:t xml:space="preserve"> </w:t>
      </w:r>
    </w:p>
    <w:p w14:paraId="5AFEB49F" w14:textId="61CF6DA4" w:rsidR="00032955" w:rsidRDefault="00E41B52" w:rsidP="00032955">
      <w:pPr>
        <w:pStyle w:val="Doc-title"/>
      </w:pPr>
      <w:hyperlink r:id="rId154" w:tooltip="D:Documents3GPPtsg_ranWG2TSGR2_112-eDocsR2-2008823.zip" w:history="1">
        <w:r w:rsidR="00032955" w:rsidRPr="000731EE">
          <w:rPr>
            <w:rStyle w:val="Hyperlink"/>
          </w:rPr>
          <w:t>R2-2008823</w:t>
        </w:r>
      </w:hyperlink>
      <w:r w:rsidR="00032955">
        <w:tab/>
        <w:t>Clarification to usage of ul-256QAM-r15</w:t>
      </w:r>
      <w:r w:rsidR="00032955">
        <w:tab/>
        <w:t>Nokia, Nokia Shanghai Bell</w:t>
      </w:r>
      <w:r w:rsidR="00032955">
        <w:tab/>
        <w:t>CR</w:t>
      </w:r>
      <w:r w:rsidR="00032955">
        <w:tab/>
        <w:t>Rel-15</w:t>
      </w:r>
      <w:r w:rsidR="00032955">
        <w:tab/>
        <w:t>36.306</w:t>
      </w:r>
      <w:r w:rsidR="00032955">
        <w:tab/>
        <w:t>15.9.0</w:t>
      </w:r>
      <w:r w:rsidR="00032955">
        <w:tab/>
        <w:t>1787</w:t>
      </w:r>
      <w:r w:rsidR="00032955">
        <w:tab/>
        <w:t>-</w:t>
      </w:r>
      <w:r w:rsidR="00032955">
        <w:tab/>
        <w:t>F</w:t>
      </w:r>
      <w:r w:rsidR="00032955">
        <w:tab/>
        <w:t>NR_newRAT-Core</w:t>
      </w:r>
    </w:p>
    <w:p w14:paraId="35B013CB" w14:textId="4A06FF12" w:rsidR="00032955" w:rsidRDefault="00E41B52" w:rsidP="00032955">
      <w:pPr>
        <w:pStyle w:val="Doc-title"/>
      </w:pPr>
      <w:hyperlink r:id="rId155" w:tooltip="D:Documents3GPPtsg_ranWG2TSGR2_112-eDocsR2-2008824.zip" w:history="1">
        <w:r w:rsidR="00032955" w:rsidRPr="000731EE">
          <w:rPr>
            <w:rStyle w:val="Hyperlink"/>
          </w:rPr>
          <w:t>R2-2008824</w:t>
        </w:r>
      </w:hyperlink>
      <w:r w:rsidR="00032955">
        <w:tab/>
        <w:t>Clarification to usage of ul-256QAM-r15</w:t>
      </w:r>
      <w:r w:rsidR="00032955">
        <w:tab/>
        <w:t>Nokia, Nokia Shanghai Bell</w:t>
      </w:r>
      <w:r w:rsidR="00032955">
        <w:tab/>
        <w:t>CR</w:t>
      </w:r>
      <w:r w:rsidR="00032955">
        <w:tab/>
        <w:t>Rel-16</w:t>
      </w:r>
      <w:r w:rsidR="00032955">
        <w:tab/>
        <w:t>36.306</w:t>
      </w:r>
      <w:r w:rsidR="00032955">
        <w:tab/>
        <w:t>16.2.0</w:t>
      </w:r>
      <w:r w:rsidR="00032955">
        <w:tab/>
        <w:t>1788</w:t>
      </w:r>
      <w:r w:rsidR="00032955">
        <w:tab/>
        <w:t>-</w:t>
      </w:r>
      <w:r w:rsidR="00032955">
        <w:tab/>
        <w:t>A</w:t>
      </w:r>
      <w:r w:rsidR="00032955">
        <w:tab/>
        <w:t>NR_newRAT-Core</w:t>
      </w:r>
    </w:p>
    <w:p w14:paraId="2545F279" w14:textId="0773CB80" w:rsidR="00DD3CF9" w:rsidRPr="00DD3CF9" w:rsidRDefault="00DD3CF9" w:rsidP="00B73946">
      <w:pPr>
        <w:pStyle w:val="BoldComments"/>
      </w:pPr>
      <w:r w:rsidRPr="00DD3CF9">
        <w:rPr>
          <w:noProof/>
        </w:rPr>
        <w:t>Cell Reselection</w:t>
      </w:r>
    </w:p>
    <w:p w14:paraId="69F77FE3" w14:textId="688C9A69" w:rsidR="00032955" w:rsidRDefault="00E41B52" w:rsidP="00032955">
      <w:pPr>
        <w:pStyle w:val="Doc-title"/>
      </w:pPr>
      <w:hyperlink r:id="rId156" w:tooltip="D:Documents3GPPtsg_ranWG2TSGR2_112-eDocsR2-2009946.zip" w:history="1">
        <w:r w:rsidR="00032955" w:rsidRPr="000731EE">
          <w:rPr>
            <w:rStyle w:val="Hyperlink"/>
          </w:rPr>
          <w:t>R2-2009946</w:t>
        </w:r>
      </w:hyperlink>
      <w:r w:rsidR="00032955">
        <w:tab/>
        <w:t>Clarification for the final check on cell selection criterion</w:t>
      </w:r>
      <w:r w:rsidR="00032955">
        <w:tab/>
        <w:t>Ericsson, Qualcomm</w:t>
      </w:r>
      <w:r w:rsidR="00032955">
        <w:tab/>
        <w:t>discussion</w:t>
      </w:r>
      <w:r w:rsidR="00032955">
        <w:tab/>
        <w:t>Rel-15</w:t>
      </w:r>
      <w:r w:rsidR="00032955">
        <w:tab/>
        <w:t>NR_newRAT-Core</w:t>
      </w:r>
    </w:p>
    <w:p w14:paraId="61278D28" w14:textId="455F24B4" w:rsidR="008D6FA4" w:rsidRPr="008D6FA4" w:rsidRDefault="008D6FA4" w:rsidP="00B73946">
      <w:pPr>
        <w:pStyle w:val="BoldComments"/>
      </w:pPr>
      <w:r w:rsidRPr="008D6FA4">
        <w:t>SN Release</w:t>
      </w:r>
    </w:p>
    <w:p w14:paraId="478BECCA" w14:textId="12B40C0D" w:rsidR="005376A4" w:rsidRDefault="00E41B52" w:rsidP="005376A4">
      <w:pPr>
        <w:pStyle w:val="Doc-title"/>
      </w:pPr>
      <w:hyperlink r:id="rId157" w:tooltip="D:Documents3GPPtsg_ranWG2TSGR2_112-eDocsR2-2010600.zip" w:history="1">
        <w:r w:rsidR="005376A4" w:rsidRPr="000731EE">
          <w:rPr>
            <w:rStyle w:val="Hyperlink"/>
          </w:rPr>
          <w:t>R2-2010600</w:t>
        </w:r>
      </w:hyperlink>
      <w:r w:rsidR="005376A4">
        <w:tab/>
        <w:t>Correction on p-MaxEUTRA upon SN release</w:t>
      </w:r>
      <w:r w:rsidR="005376A4">
        <w:tab/>
        <w:t>ZTE Corporation, Sanechips</w:t>
      </w:r>
      <w:r w:rsidR="005376A4">
        <w:tab/>
        <w:t>CR</w:t>
      </w:r>
      <w:r w:rsidR="005376A4">
        <w:tab/>
        <w:t>Rel-15</w:t>
      </w:r>
      <w:r w:rsidR="005376A4">
        <w:tab/>
        <w:t>36.331</w:t>
      </w:r>
      <w:r w:rsidR="005376A4">
        <w:tab/>
        <w:t>15.11.0</w:t>
      </w:r>
      <w:r w:rsidR="005376A4">
        <w:tab/>
        <w:t>4523</w:t>
      </w:r>
      <w:r w:rsidR="005376A4">
        <w:tab/>
        <w:t>-</w:t>
      </w:r>
      <w:r w:rsidR="005376A4">
        <w:tab/>
        <w:t>F</w:t>
      </w:r>
      <w:r w:rsidR="005376A4">
        <w:tab/>
        <w:t>NR_newRAT-Core</w:t>
      </w:r>
    </w:p>
    <w:p w14:paraId="5E07CB69" w14:textId="09B3590C" w:rsidR="005376A4" w:rsidRDefault="00E41B52" w:rsidP="005376A4">
      <w:pPr>
        <w:pStyle w:val="Doc-title"/>
      </w:pPr>
      <w:hyperlink r:id="rId158" w:tooltip="D:Documents3GPPtsg_ranWG2TSGR2_112-eDocsR2-2010601.zip" w:history="1">
        <w:r w:rsidR="005376A4" w:rsidRPr="000731EE">
          <w:rPr>
            <w:rStyle w:val="Hyperlink"/>
          </w:rPr>
          <w:t>R2-2010601</w:t>
        </w:r>
      </w:hyperlink>
      <w:r w:rsidR="005376A4">
        <w:tab/>
        <w:t>Correction on p-MaxEUTRA upon SN release</w:t>
      </w:r>
      <w:r w:rsidR="005376A4">
        <w:tab/>
        <w:t>ZTE Corporation, Sanechips</w:t>
      </w:r>
      <w:r w:rsidR="005376A4">
        <w:tab/>
        <w:t>CR</w:t>
      </w:r>
      <w:r w:rsidR="005376A4">
        <w:tab/>
        <w:t>Rel-16</w:t>
      </w:r>
      <w:r w:rsidR="005376A4">
        <w:tab/>
        <w:t>36.331</w:t>
      </w:r>
      <w:r w:rsidR="005376A4">
        <w:tab/>
        <w:t>16.2.1</w:t>
      </w:r>
      <w:r w:rsidR="005376A4">
        <w:tab/>
        <w:t>4524</w:t>
      </w:r>
      <w:r w:rsidR="005376A4">
        <w:tab/>
        <w:t>-</w:t>
      </w:r>
      <w:r w:rsidR="005376A4">
        <w:tab/>
        <w:t>A</w:t>
      </w:r>
      <w:r w:rsidR="005376A4">
        <w:tab/>
        <w:t>NR_newRAT-Core</w:t>
      </w:r>
    </w:p>
    <w:p w14:paraId="50D0BF53" w14:textId="18B6E476" w:rsidR="00E54CCD" w:rsidRDefault="00E54CCD" w:rsidP="00D87DFC">
      <w:pPr>
        <w:pStyle w:val="Heading3"/>
      </w:pPr>
      <w:r>
        <w:t>5.4.3</w:t>
      </w:r>
      <w:r>
        <w:tab/>
        <w:t>UE capabilit</w:t>
      </w:r>
      <w:r w:rsidR="00690E14">
        <w:t>ies and Capability Coordination</w:t>
      </w:r>
    </w:p>
    <w:p w14:paraId="1B04EAE2" w14:textId="223CE08A" w:rsidR="0064442B" w:rsidRDefault="006C4349" w:rsidP="006C4349">
      <w:pPr>
        <w:pStyle w:val="Comments"/>
      </w:pPr>
      <w:r>
        <w:lastRenderedPageBreak/>
        <w:t xml:space="preserve">Including Late Drop. </w:t>
      </w:r>
    </w:p>
    <w:p w14:paraId="28FE553F" w14:textId="77777777" w:rsidR="006C4349" w:rsidRDefault="006C4349" w:rsidP="006C4349">
      <w:pPr>
        <w:pStyle w:val="BoldComments"/>
      </w:pPr>
      <w:r>
        <w:t>New Input</w:t>
      </w:r>
    </w:p>
    <w:p w14:paraId="105144C4" w14:textId="6937F19C" w:rsidR="006C4349" w:rsidRDefault="006C4349" w:rsidP="006C4349">
      <w:pPr>
        <w:pStyle w:val="Doc-title"/>
      </w:pPr>
      <w:hyperlink r:id="rId159" w:tooltip="D:Documents3GPPtsg_ranWG2TSGR2_112-eDocsR2-2011044.zip" w:history="1">
        <w:r w:rsidRPr="00E41B52">
          <w:rPr>
            <w:rStyle w:val="Hyperlink"/>
          </w:rPr>
          <w:t>R2-2011</w:t>
        </w:r>
        <w:r w:rsidRPr="00E41B52">
          <w:rPr>
            <w:rStyle w:val="Hyperlink"/>
          </w:rPr>
          <w:t>0</w:t>
        </w:r>
        <w:r w:rsidRPr="00E41B52">
          <w:rPr>
            <w:rStyle w:val="Hyperlink"/>
          </w:rPr>
          <w:t>44</w:t>
        </w:r>
      </w:hyperlink>
      <w:r>
        <w:tab/>
      </w:r>
      <w:r w:rsidRPr="00E41B52">
        <w:t>Clarification on BWCS for inter-ENDC BC with intra-ENDC band combination</w:t>
      </w:r>
      <w:r>
        <w:tab/>
      </w:r>
      <w:r w:rsidRPr="00E41B52">
        <w:t>Bell Mobility, Te</w:t>
      </w:r>
      <w:r>
        <w:t>lus, Nokia, Nokia Shanghai Bell</w:t>
      </w:r>
    </w:p>
    <w:p w14:paraId="147ED312" w14:textId="77777777" w:rsidR="006C4349" w:rsidRPr="006C4349" w:rsidRDefault="006C4349" w:rsidP="006C4349">
      <w:pPr>
        <w:pStyle w:val="ComeBack"/>
      </w:pPr>
    </w:p>
    <w:p w14:paraId="18C7CF13" w14:textId="77777777" w:rsidR="006C4349" w:rsidRDefault="006C4349" w:rsidP="006C4349">
      <w:pPr>
        <w:pStyle w:val="Doc-text2"/>
      </w:pPr>
    </w:p>
    <w:p w14:paraId="445FC466" w14:textId="77777777" w:rsidR="006C4349" w:rsidRPr="006C4349" w:rsidRDefault="006C4349" w:rsidP="006C4349">
      <w:pPr>
        <w:pStyle w:val="Doc-text2"/>
      </w:pPr>
    </w:p>
    <w:p w14:paraId="1E6E61C9" w14:textId="63B81BC7" w:rsidR="009423E7" w:rsidRDefault="005A3960" w:rsidP="009423E7">
      <w:pPr>
        <w:pStyle w:val="EmailDiscussion"/>
      </w:pPr>
      <w:r>
        <w:t>[AT112-e][011</w:t>
      </w:r>
      <w:r w:rsidR="009423E7">
        <w:t xml:space="preserve">][NR15] </w:t>
      </w:r>
      <w:r w:rsidR="00EC08D1">
        <w:t xml:space="preserve">UE caps I </w:t>
      </w:r>
      <w:r w:rsidR="009423E7">
        <w:t>(</w:t>
      </w:r>
      <w:r w:rsidR="00EE4D7F">
        <w:t>Ericsson</w:t>
      </w:r>
      <w:r w:rsidR="009423E7">
        <w:t>)</w:t>
      </w:r>
    </w:p>
    <w:p w14:paraId="0BAA156B" w14:textId="6AC09B9D" w:rsidR="009423E7" w:rsidRDefault="009423E7" w:rsidP="009423E7">
      <w:pPr>
        <w:pStyle w:val="EmailDiscussion2"/>
        <w:ind w:left="1619" w:firstLine="0"/>
      </w:pPr>
      <w:r>
        <w:t>Treat R2-20</w:t>
      </w:r>
      <w:r w:rsidR="00EC08D1">
        <w:t>10512</w:t>
      </w:r>
      <w:r>
        <w:t xml:space="preserve">, </w:t>
      </w:r>
      <w:r w:rsidR="00EC08D1">
        <w:t>R2-2010513,</w:t>
      </w:r>
      <w:r w:rsidR="00EC08D1" w:rsidRPr="00EC08D1">
        <w:t xml:space="preserve"> </w:t>
      </w:r>
      <w:r w:rsidR="00EC08D1">
        <w:t>R2-2010238,</w:t>
      </w:r>
      <w:r w:rsidR="00EC08D1" w:rsidRPr="00EC08D1">
        <w:t xml:space="preserve"> </w:t>
      </w:r>
      <w:r w:rsidR="00EC08D1">
        <w:t>R2-2009630,</w:t>
      </w:r>
      <w:r w:rsidR="00EC08D1" w:rsidRPr="00EC08D1">
        <w:t xml:space="preserve"> </w:t>
      </w:r>
      <w:r w:rsidR="00EC08D1">
        <w:t>R2-2010567,</w:t>
      </w:r>
      <w:r w:rsidR="00EC08D1" w:rsidRPr="00EC08D1">
        <w:t xml:space="preserve"> </w:t>
      </w:r>
      <w:r w:rsidR="00EC08D1">
        <w:t>R2-2010568,</w:t>
      </w:r>
      <w:r w:rsidR="00EC08D1" w:rsidRPr="00EC08D1">
        <w:t xml:space="preserve"> </w:t>
      </w:r>
      <w:r w:rsidR="00EC08D1">
        <w:t>R2-2010539,</w:t>
      </w:r>
      <w:r w:rsidR="00EC08D1" w:rsidRPr="00EC08D1">
        <w:t xml:space="preserve"> </w:t>
      </w:r>
      <w:r w:rsidR="00EC08D1">
        <w:t>R2-2010538,</w:t>
      </w:r>
      <w:r w:rsidR="00EC08D1" w:rsidRPr="00EC08D1">
        <w:t xml:space="preserve"> </w:t>
      </w:r>
      <w:r w:rsidR="00EC08D1">
        <w:t>R2-2010517 -</w:t>
      </w:r>
      <w:r w:rsidR="00EC08D1" w:rsidRPr="00EC08D1">
        <w:t xml:space="preserve"> </w:t>
      </w:r>
      <w:r w:rsidR="00EC08D1">
        <w:t>R2-2010520,</w:t>
      </w:r>
      <w:r w:rsidR="00EC08D1" w:rsidRPr="00EC08D1">
        <w:t xml:space="preserve"> </w:t>
      </w:r>
      <w:r w:rsidR="00EC08D1">
        <w:t>R2-2010084</w:t>
      </w:r>
    </w:p>
    <w:p w14:paraId="17046298" w14:textId="77777777" w:rsidR="009423E7" w:rsidRDefault="009423E7" w:rsidP="009423E7">
      <w:pPr>
        <w:pStyle w:val="EmailDiscussion2"/>
      </w:pPr>
      <w:r>
        <w:tab/>
        <w:t xml:space="preserve">Intended outcome: Intermediate: Determine agreeable parts. Final: For agreeable parts, agreed CRs. </w:t>
      </w:r>
    </w:p>
    <w:p w14:paraId="18417DFB" w14:textId="1CAAB74C" w:rsidR="009423E7" w:rsidRDefault="009423E7" w:rsidP="009423E7">
      <w:pPr>
        <w:pStyle w:val="EmailDiscussion2"/>
      </w:pPr>
      <w:r>
        <w:tab/>
        <w:t>Deadline: Intermediate deadline(s) by Rapporteur, Final: Discussion stop at Wed Nov 11, 1200 UTC</w:t>
      </w:r>
    </w:p>
    <w:p w14:paraId="474ED4CC" w14:textId="001E048C" w:rsidR="008B6EC8" w:rsidRPr="00EE4CA1" w:rsidRDefault="00EE4CA1" w:rsidP="00B73946">
      <w:pPr>
        <w:pStyle w:val="BoldComments"/>
      </w:pPr>
      <w:r>
        <w:t>Band Combination</w:t>
      </w:r>
    </w:p>
    <w:p w14:paraId="1D5EA0FF" w14:textId="162AFF81" w:rsidR="009E4002" w:rsidRDefault="00E41B52" w:rsidP="009E4002">
      <w:pPr>
        <w:pStyle w:val="Doc-title"/>
      </w:pPr>
      <w:hyperlink r:id="rId160" w:tooltip="D:Documents3GPPtsg_ranWG2TSGR2_112-eDocsR2-2010238.zip" w:history="1">
        <w:r w:rsidR="009E4002" w:rsidRPr="000731EE">
          <w:rPr>
            <w:rStyle w:val="Hyperlink"/>
          </w:rPr>
          <w:t>R2-2010238</w:t>
        </w:r>
      </w:hyperlink>
      <w:r w:rsidR="009E4002">
        <w:tab/>
        <w:t>Discussion on band for redirection and measurement configuration</w:t>
      </w:r>
      <w:r w:rsidR="009E4002">
        <w:tab/>
        <w:t>Huawei, HiSilicon, Ericsson</w:t>
      </w:r>
      <w:r w:rsidR="009E4002">
        <w:tab/>
        <w:t>discussion</w:t>
      </w:r>
      <w:r w:rsidR="009E4002">
        <w:tab/>
        <w:t>Rel-15</w:t>
      </w:r>
      <w:r w:rsidR="009E4002">
        <w:tab/>
        <w:t>NR_newRAT-Core</w:t>
      </w:r>
    </w:p>
    <w:p w14:paraId="334135E1" w14:textId="67BCC610" w:rsidR="00266447" w:rsidRPr="00266447" w:rsidRDefault="00266447" w:rsidP="00266447">
      <w:pPr>
        <w:pStyle w:val="Doc-text2"/>
      </w:pPr>
      <w:r>
        <w:t>[011] DISCUSSION</w:t>
      </w:r>
    </w:p>
    <w:p w14:paraId="206B8566" w14:textId="21259039" w:rsidR="00266447" w:rsidRDefault="00266447" w:rsidP="00266447">
      <w:pPr>
        <w:pStyle w:val="Doc-text2"/>
      </w:pPr>
      <w:r>
        <w:t>-</w:t>
      </w:r>
      <w:r>
        <w:tab/>
        <w:t xml:space="preserve">[011] Intermediate, Rapporteur: </w:t>
      </w:r>
      <w:r w:rsidRPr="00266447">
        <w:t>Continue the discussion on whether the network can configure the band that included in supportedBandListNR (no matter if such band is included in the supportedBandCombinationList of the RF-Parameters and/or RF-ParametersMRDC) as a redirection target band</w:t>
      </w:r>
      <w:r>
        <w:t xml:space="preserve"> </w:t>
      </w:r>
    </w:p>
    <w:p w14:paraId="72E773F9" w14:textId="3FCCEA49" w:rsidR="00266447" w:rsidRDefault="00266447" w:rsidP="00266447">
      <w:pPr>
        <w:pStyle w:val="Doc-text2"/>
      </w:pPr>
      <w:r>
        <w:t>-</w:t>
      </w:r>
      <w:r>
        <w:tab/>
        <w:t>[011] Intermediate, Rapporteur: Agree that</w:t>
      </w:r>
      <w:r w:rsidRPr="00266447">
        <w:t xml:space="preserve"> </w:t>
      </w:r>
      <w:r w:rsidRPr="00733DDE">
        <w:rPr>
          <w:noProof/>
        </w:rPr>
        <w:t xml:space="preserve">The network can configure the band that included in </w:t>
      </w:r>
      <w:r w:rsidRPr="005E6002">
        <w:rPr>
          <w:i/>
          <w:iCs/>
          <w:noProof/>
        </w:rPr>
        <w:t>supportedBandListNR</w:t>
      </w:r>
      <w:r w:rsidRPr="00733DDE">
        <w:rPr>
          <w:noProof/>
        </w:rPr>
        <w:t xml:space="preserve"> (no matter if such band is included in the </w:t>
      </w:r>
      <w:r w:rsidRPr="005E6002">
        <w:rPr>
          <w:i/>
          <w:iCs/>
          <w:noProof/>
        </w:rPr>
        <w:t>supportedBandCombinationList</w:t>
      </w:r>
      <w:r w:rsidRPr="00733DDE">
        <w:rPr>
          <w:noProof/>
        </w:rPr>
        <w:t xml:space="preserve"> of the </w:t>
      </w:r>
      <w:r w:rsidRPr="00D56634">
        <w:rPr>
          <w:i/>
          <w:iCs/>
          <w:noProof/>
        </w:rPr>
        <w:t>RF-Parameters</w:t>
      </w:r>
      <w:r w:rsidRPr="00733DDE">
        <w:rPr>
          <w:noProof/>
        </w:rPr>
        <w:t xml:space="preserve"> and/or </w:t>
      </w:r>
      <w:r w:rsidRPr="005E6002">
        <w:rPr>
          <w:i/>
          <w:iCs/>
          <w:noProof/>
        </w:rPr>
        <w:t>RF-ParametersMRDC</w:t>
      </w:r>
      <w:r w:rsidRPr="00733DDE">
        <w:rPr>
          <w:noProof/>
        </w:rPr>
        <w:t>) as a measurement object.</w:t>
      </w:r>
    </w:p>
    <w:p w14:paraId="57E96103" w14:textId="44B67EFB" w:rsidR="00266447" w:rsidRDefault="00266447" w:rsidP="00266447">
      <w:pPr>
        <w:pStyle w:val="Agreement"/>
      </w:pPr>
      <w:bookmarkStart w:id="20" w:name="_Toc55485172"/>
      <w:r>
        <w:rPr>
          <w:noProof/>
        </w:rPr>
        <w:t xml:space="preserve">[011] </w:t>
      </w:r>
      <w:r w:rsidRPr="00733DDE">
        <w:rPr>
          <w:noProof/>
        </w:rPr>
        <w:t xml:space="preserve">The network can configure the band that included in </w:t>
      </w:r>
      <w:r w:rsidRPr="005E6002">
        <w:rPr>
          <w:i/>
          <w:iCs/>
          <w:noProof/>
        </w:rPr>
        <w:t>supportedBandListNR</w:t>
      </w:r>
      <w:r w:rsidRPr="00733DDE">
        <w:rPr>
          <w:noProof/>
        </w:rPr>
        <w:t xml:space="preserve"> (no matter if such band is included in the </w:t>
      </w:r>
      <w:r w:rsidRPr="005E6002">
        <w:rPr>
          <w:i/>
          <w:iCs/>
          <w:noProof/>
        </w:rPr>
        <w:t>supportedBandCombinationList</w:t>
      </w:r>
      <w:r w:rsidRPr="00733DDE">
        <w:rPr>
          <w:noProof/>
        </w:rPr>
        <w:t xml:space="preserve"> of the </w:t>
      </w:r>
      <w:r w:rsidRPr="00D56634">
        <w:rPr>
          <w:i/>
          <w:iCs/>
          <w:noProof/>
        </w:rPr>
        <w:t>RF-Parameters</w:t>
      </w:r>
      <w:r w:rsidRPr="00733DDE">
        <w:rPr>
          <w:noProof/>
        </w:rPr>
        <w:t xml:space="preserve"> and/or </w:t>
      </w:r>
      <w:r w:rsidRPr="005E6002">
        <w:rPr>
          <w:i/>
          <w:iCs/>
          <w:noProof/>
        </w:rPr>
        <w:t>RF-ParametersMRDC</w:t>
      </w:r>
      <w:r w:rsidRPr="00733DDE">
        <w:rPr>
          <w:noProof/>
        </w:rPr>
        <w:t>) as a measurement object.</w:t>
      </w:r>
      <w:bookmarkEnd w:id="20"/>
    </w:p>
    <w:p w14:paraId="2F3B8A74" w14:textId="77777777" w:rsidR="00266447" w:rsidRDefault="00266447" w:rsidP="00266447">
      <w:pPr>
        <w:pStyle w:val="Doc-text2"/>
      </w:pPr>
    </w:p>
    <w:p w14:paraId="6C6EB1AA" w14:textId="77777777" w:rsidR="00266447" w:rsidRDefault="00E41B52" w:rsidP="00266447">
      <w:pPr>
        <w:pStyle w:val="Doc-title"/>
      </w:pPr>
      <w:hyperlink r:id="rId161" w:tooltip="D:Documents3GPPtsg_ranWG2TSGR2_112-eDocsR2-2010512.zip" w:history="1">
        <w:r w:rsidR="00266447" w:rsidRPr="000731EE">
          <w:rPr>
            <w:rStyle w:val="Hyperlink"/>
          </w:rPr>
          <w:t>R2-2010512</w:t>
        </w:r>
      </w:hyperlink>
      <w:r w:rsidR="00266447">
        <w:tab/>
        <w:t>Clarified meaning of band combinations</w:t>
      </w:r>
      <w:r w:rsidR="00266447">
        <w:tab/>
        <w:t>Ericsson, Huawei, HiSilicon</w:t>
      </w:r>
      <w:r w:rsidR="00266447">
        <w:tab/>
        <w:t>CR</w:t>
      </w:r>
      <w:r w:rsidR="00266447">
        <w:tab/>
        <w:t>Rel-15</w:t>
      </w:r>
      <w:r w:rsidR="00266447">
        <w:tab/>
        <w:t>38.306</w:t>
      </w:r>
      <w:r w:rsidR="00266447">
        <w:tab/>
        <w:t>15.11.0</w:t>
      </w:r>
      <w:r w:rsidR="00266447">
        <w:tab/>
        <w:t>0450</w:t>
      </w:r>
      <w:r w:rsidR="00266447">
        <w:tab/>
        <w:t>-</w:t>
      </w:r>
      <w:r w:rsidR="00266447">
        <w:tab/>
        <w:t>F</w:t>
      </w:r>
      <w:r w:rsidR="00266447">
        <w:tab/>
        <w:t>NR_newRAT-Core</w:t>
      </w:r>
    </w:p>
    <w:p w14:paraId="4B0175AA" w14:textId="1525863E" w:rsidR="00266447" w:rsidRDefault="00E41B52" w:rsidP="00266447">
      <w:pPr>
        <w:pStyle w:val="Doc-title"/>
      </w:pPr>
      <w:hyperlink r:id="rId162" w:tooltip="D:Documents3GPPtsg_ranWG2TSGR2_112-eDocsR2-2010513.zip" w:history="1">
        <w:r w:rsidR="00266447" w:rsidRPr="000731EE">
          <w:rPr>
            <w:rStyle w:val="Hyperlink"/>
          </w:rPr>
          <w:t>R2-2010513</w:t>
        </w:r>
      </w:hyperlink>
      <w:r w:rsidR="00266447">
        <w:tab/>
        <w:t>Clarified meaning of band combinations</w:t>
      </w:r>
      <w:r w:rsidR="00266447">
        <w:tab/>
        <w:t>Ericsson, Huawei, HiSilicon</w:t>
      </w:r>
      <w:r w:rsidR="00266447">
        <w:tab/>
        <w:t>CR</w:t>
      </w:r>
      <w:r w:rsidR="00266447">
        <w:tab/>
        <w:t>Rel-16</w:t>
      </w:r>
      <w:r w:rsidR="00266447">
        <w:tab/>
        <w:t>38.306</w:t>
      </w:r>
      <w:r w:rsidR="00266447">
        <w:tab/>
        <w:t>16.2.0</w:t>
      </w:r>
      <w:r w:rsidR="00266447">
        <w:tab/>
        <w:t>0451</w:t>
      </w:r>
      <w:r w:rsidR="00266447">
        <w:tab/>
        <w:t>-</w:t>
      </w:r>
      <w:r w:rsidR="00266447">
        <w:tab/>
        <w:t>A</w:t>
      </w:r>
      <w:r w:rsidR="00266447">
        <w:tab/>
        <w:t>NR_newRAT-Core</w:t>
      </w:r>
    </w:p>
    <w:p w14:paraId="120BDECA" w14:textId="77777777" w:rsidR="00266447" w:rsidRPr="00266447" w:rsidRDefault="00266447" w:rsidP="00266447">
      <w:pPr>
        <w:pStyle w:val="Doc-text2"/>
      </w:pPr>
    </w:p>
    <w:p w14:paraId="26805DD6" w14:textId="77777777" w:rsidR="00A208B2" w:rsidRDefault="00E41B52" w:rsidP="00A208B2">
      <w:pPr>
        <w:pStyle w:val="Doc-title"/>
      </w:pPr>
      <w:hyperlink r:id="rId163" w:tooltip="D:Documents3GPPtsg_ranWG2TSGR2_112-eDocsR2-2009630.zip" w:history="1">
        <w:r w:rsidR="00A208B2" w:rsidRPr="000731EE">
          <w:rPr>
            <w:rStyle w:val="Hyperlink"/>
          </w:rPr>
          <w:t>R2-2009630</w:t>
        </w:r>
      </w:hyperlink>
      <w:r w:rsidR="00A208B2">
        <w:tab/>
      </w:r>
      <w:r w:rsidR="00A208B2" w:rsidRPr="00B73946">
        <w:t>Further Consideration on the non-CA BC Capability</w:t>
      </w:r>
      <w:r w:rsidR="00A208B2">
        <w:t xml:space="preserve"> Reporting</w:t>
      </w:r>
      <w:r w:rsidR="00A208B2">
        <w:tab/>
        <w:t>ZTE Corporation, Sanechips</w:t>
      </w:r>
      <w:r w:rsidR="00A208B2">
        <w:tab/>
        <w:t>discussion</w:t>
      </w:r>
      <w:r w:rsidR="00A208B2">
        <w:tab/>
        <w:t>Rel-15</w:t>
      </w:r>
      <w:r w:rsidR="00A208B2">
        <w:tab/>
        <w:t>NR_newRAT-Core</w:t>
      </w:r>
    </w:p>
    <w:p w14:paraId="0A3F6F5F" w14:textId="4E372C23" w:rsidR="00266447" w:rsidRDefault="00266447" w:rsidP="00266447">
      <w:pPr>
        <w:pStyle w:val="Agreement"/>
      </w:pPr>
      <w:r>
        <w:t>[011] Noted</w:t>
      </w:r>
    </w:p>
    <w:p w14:paraId="27B7B8BE" w14:textId="77777777" w:rsidR="00266447" w:rsidRPr="00266447" w:rsidRDefault="00266447" w:rsidP="00266447">
      <w:pPr>
        <w:pStyle w:val="Doc-text2"/>
      </w:pPr>
    </w:p>
    <w:p w14:paraId="06E520C7" w14:textId="77777777" w:rsidR="00A208B2" w:rsidRDefault="00E41B52" w:rsidP="00A208B2">
      <w:pPr>
        <w:pStyle w:val="Doc-title"/>
      </w:pPr>
      <w:hyperlink r:id="rId164" w:tooltip="D:Documents3GPPtsg_ranWG2TSGR2_112-eDocsR2-2010567.zip" w:history="1">
        <w:r w:rsidR="00A208B2" w:rsidRPr="000731EE">
          <w:rPr>
            <w:rStyle w:val="Hyperlink"/>
          </w:rPr>
          <w:t>R2-2010567</w:t>
        </w:r>
      </w:hyperlink>
      <w:r w:rsidR="00A208B2">
        <w:tab/>
      </w:r>
      <w:r w:rsidR="00A208B2" w:rsidRPr="00B73946">
        <w:t>CR on the non-CA BC Capability Reporting</w:t>
      </w:r>
      <w:r w:rsidR="00A208B2" w:rsidRPr="00B73946">
        <w:tab/>
        <w:t>ZTE Corporation, Sanechips</w:t>
      </w:r>
      <w:r w:rsidR="00A208B2" w:rsidRPr="00B73946">
        <w:tab/>
        <w:t>CR</w:t>
      </w:r>
      <w:r w:rsidR="00A208B2" w:rsidRPr="00B73946">
        <w:tab/>
        <w:t>Rel-15</w:t>
      </w:r>
      <w:r w:rsidR="00A208B2" w:rsidRPr="00B73946">
        <w:tab/>
        <w:t>38.331</w:t>
      </w:r>
      <w:r w:rsidR="00A208B2" w:rsidRPr="00B73946">
        <w:tab/>
        <w:t>15.11.0</w:t>
      </w:r>
      <w:r w:rsidR="00A208B2" w:rsidRPr="00B73946">
        <w:tab/>
        <w:t>2248</w:t>
      </w:r>
      <w:r w:rsidR="00A208B2" w:rsidRPr="00B73946">
        <w:tab/>
        <w:t>-</w:t>
      </w:r>
      <w:r w:rsidR="00A208B2" w:rsidRPr="00B73946">
        <w:tab/>
        <w:t>F</w:t>
      </w:r>
      <w:r w:rsidR="00A208B2" w:rsidRPr="00B73946">
        <w:tab/>
        <w:t>NR_</w:t>
      </w:r>
      <w:r w:rsidR="00A208B2">
        <w:t>newRAT-Core</w:t>
      </w:r>
    </w:p>
    <w:p w14:paraId="671EF4BA" w14:textId="77777777" w:rsidR="00A208B2" w:rsidRDefault="00E41B52" w:rsidP="00A208B2">
      <w:pPr>
        <w:pStyle w:val="Doc-title"/>
      </w:pPr>
      <w:hyperlink r:id="rId165" w:tooltip="D:Documents3GPPtsg_ranWG2TSGR2_112-eDocsR2-2010568.zip" w:history="1">
        <w:r w:rsidR="00A208B2" w:rsidRPr="000731EE">
          <w:rPr>
            <w:rStyle w:val="Hyperlink"/>
          </w:rPr>
          <w:t>R2-2010568</w:t>
        </w:r>
      </w:hyperlink>
      <w:r w:rsidR="00A208B2">
        <w:tab/>
        <w:t>CR on the non-CA BC Capability Reporting</w:t>
      </w:r>
      <w:r w:rsidR="00A208B2">
        <w:tab/>
        <w:t>ZTE Corporation, Sanechips</w:t>
      </w:r>
      <w:r w:rsidR="00A208B2">
        <w:tab/>
        <w:t>CR</w:t>
      </w:r>
      <w:r w:rsidR="00A208B2">
        <w:tab/>
        <w:t>Rel-16</w:t>
      </w:r>
      <w:r w:rsidR="00A208B2">
        <w:tab/>
        <w:t>38.331</w:t>
      </w:r>
      <w:r w:rsidR="00A208B2">
        <w:tab/>
        <w:t>16.2.0</w:t>
      </w:r>
      <w:r w:rsidR="00A208B2">
        <w:tab/>
        <w:t>2249</w:t>
      </w:r>
      <w:r w:rsidR="00A208B2">
        <w:tab/>
        <w:t>-</w:t>
      </w:r>
      <w:r w:rsidR="00A208B2">
        <w:tab/>
        <w:t>A</w:t>
      </w:r>
      <w:r w:rsidR="00A208B2">
        <w:tab/>
        <w:t>NR_newRAT-Core</w:t>
      </w:r>
    </w:p>
    <w:p w14:paraId="35A50FC2" w14:textId="185A658A" w:rsidR="00266447" w:rsidRPr="00266447" w:rsidRDefault="00266447" w:rsidP="00266447">
      <w:pPr>
        <w:pStyle w:val="Agreement"/>
      </w:pPr>
      <w:r>
        <w:t>[011] Both not pursued</w:t>
      </w:r>
    </w:p>
    <w:p w14:paraId="5200FBB1" w14:textId="40D117FA" w:rsidR="00D36F5C" w:rsidRPr="00D36F5C" w:rsidRDefault="00054C06" w:rsidP="00B73946">
      <w:pPr>
        <w:pStyle w:val="BoldComments"/>
      </w:pPr>
      <w:r>
        <w:t>Feature Set</w:t>
      </w:r>
    </w:p>
    <w:p w14:paraId="3BEBD035" w14:textId="69665B09" w:rsidR="004340C5" w:rsidRDefault="00E41B52" w:rsidP="00D36F5C">
      <w:pPr>
        <w:pStyle w:val="Doc-title"/>
      </w:pPr>
      <w:hyperlink r:id="rId166" w:tooltip="D:Documents3GPPtsg_ranWG2TSGR2_112-eDocsR2-2010539.zip" w:history="1">
        <w:r w:rsidR="009E4002" w:rsidRPr="000731EE">
          <w:rPr>
            <w:rStyle w:val="Hyperlink"/>
          </w:rPr>
          <w:t>R2-2010539</w:t>
        </w:r>
      </w:hyperlink>
      <w:r w:rsidR="009E4002">
        <w:tab/>
        <w:t>Definition of fallback per CC feature set</w:t>
      </w:r>
      <w:r w:rsidR="009E4002">
        <w:tab/>
        <w:t>Ericsson</w:t>
      </w:r>
      <w:r w:rsidR="009E4002">
        <w:tab/>
        <w:t>CR</w:t>
      </w:r>
      <w:r w:rsidR="009E4002">
        <w:tab/>
        <w:t>Rel-15</w:t>
      </w:r>
      <w:r w:rsidR="009E4002">
        <w:tab/>
        <w:t>38.306</w:t>
      </w:r>
      <w:r w:rsidR="009E4002">
        <w:tab/>
      </w:r>
      <w:r w:rsidR="004340C5">
        <w:t>15.11.0</w:t>
      </w:r>
      <w:r w:rsidR="004340C5">
        <w:tab/>
        <w:t>0457</w:t>
      </w:r>
      <w:r w:rsidR="004340C5">
        <w:tab/>
        <w:t>-</w:t>
      </w:r>
      <w:r w:rsidR="004340C5">
        <w:tab/>
        <w:t>F</w:t>
      </w:r>
      <w:r w:rsidR="004340C5">
        <w:tab/>
        <w:t>NR_newRAT-Core</w:t>
      </w:r>
    </w:p>
    <w:p w14:paraId="4EA50B07" w14:textId="5763DF33" w:rsidR="00266447" w:rsidRDefault="00266447" w:rsidP="00266447">
      <w:pPr>
        <w:pStyle w:val="Doc-text2"/>
      </w:pPr>
      <w:r>
        <w:t>-</w:t>
      </w:r>
      <w:r>
        <w:tab/>
        <w:t xml:space="preserve">[011] Intermediate, Rapporteur: </w:t>
      </w:r>
      <w:r w:rsidRPr="00266447">
        <w:t>To continue discussing: whether there is any parameter in feature set per CC that may be unclear regarding the definition of fallback of feature set per CC (for both Rel-15 and Rel-16); how to capture any identified parameters into the definition of fallback of feature set per CC</w:t>
      </w:r>
    </w:p>
    <w:p w14:paraId="2D76826B" w14:textId="77777777" w:rsidR="00266447" w:rsidRPr="00266447" w:rsidRDefault="00266447" w:rsidP="00266447">
      <w:pPr>
        <w:pStyle w:val="Doc-text2"/>
      </w:pPr>
    </w:p>
    <w:p w14:paraId="083AF920" w14:textId="21C1D4BF" w:rsidR="001606D1" w:rsidRDefault="00E41B52" w:rsidP="001606D1">
      <w:pPr>
        <w:pStyle w:val="Doc-title"/>
      </w:pPr>
      <w:hyperlink r:id="rId167" w:tooltip="D:Documents3GPPtsg_ranWG2TSGR2_112-eDocsR2-2010538.zip" w:history="1">
        <w:r w:rsidR="001606D1" w:rsidRPr="000731EE">
          <w:rPr>
            <w:rStyle w:val="Hyperlink"/>
          </w:rPr>
          <w:t>R2-2010538</w:t>
        </w:r>
      </w:hyperlink>
      <w:r w:rsidR="001606D1">
        <w:tab/>
        <w:t>Definition of fallback per CC feature set</w:t>
      </w:r>
      <w:r w:rsidR="001606D1">
        <w:tab/>
        <w:t>Ericsson</w:t>
      </w:r>
      <w:r w:rsidR="001606D1">
        <w:tab/>
        <w:t>CR</w:t>
      </w:r>
      <w:r w:rsidR="001606D1">
        <w:tab/>
        <w:t>Rel-16</w:t>
      </w:r>
      <w:r w:rsidR="001606D1">
        <w:tab/>
        <w:t>38.306</w:t>
      </w:r>
      <w:r w:rsidR="001606D1">
        <w:tab/>
        <w:t>16.2.0</w:t>
      </w:r>
      <w:r w:rsidR="001606D1">
        <w:tab/>
        <w:t>0456</w:t>
      </w:r>
      <w:r w:rsidR="001606D1">
        <w:tab/>
        <w:t>-</w:t>
      </w:r>
      <w:r w:rsidR="001606D1">
        <w:tab/>
        <w:t>A</w:t>
      </w:r>
      <w:r w:rsidR="001606D1">
        <w:tab/>
        <w:t>NR_newRAT-Core</w:t>
      </w:r>
    </w:p>
    <w:p w14:paraId="78C9B4C3" w14:textId="77777777" w:rsidR="00266447" w:rsidRPr="00266447" w:rsidRDefault="00266447" w:rsidP="00266447">
      <w:pPr>
        <w:pStyle w:val="Doc-text2"/>
      </w:pPr>
    </w:p>
    <w:p w14:paraId="57EE316E" w14:textId="64295445" w:rsidR="00D70420" w:rsidRDefault="00E41B52" w:rsidP="00D70420">
      <w:pPr>
        <w:pStyle w:val="Doc-title"/>
      </w:pPr>
      <w:hyperlink r:id="rId168" w:tooltip="D:Documents3GPPtsg_ranWG2TSGR2_112-eDocsR2-2010517.zip" w:history="1">
        <w:r w:rsidR="00D70420" w:rsidRPr="000731EE">
          <w:rPr>
            <w:rStyle w:val="Hyperlink"/>
          </w:rPr>
          <w:t>R2-2010517</w:t>
        </w:r>
      </w:hyperlink>
      <w:r w:rsidR="00D70420">
        <w:tab/>
        <w:t>Removing contradiction on number of FSpUCC and FSpDCC</w:t>
      </w:r>
      <w:r w:rsidR="00D70420">
        <w:tab/>
        <w:t>Ericsson, Nokia, Nokia Shanghai-Bell</w:t>
      </w:r>
      <w:r w:rsidR="00D70420">
        <w:tab/>
        <w:t>CR</w:t>
      </w:r>
      <w:r w:rsidR="00D70420">
        <w:tab/>
        <w:t>Rel-15</w:t>
      </w:r>
      <w:r w:rsidR="00D70420">
        <w:tab/>
        <w:t>38.306</w:t>
      </w:r>
      <w:r w:rsidR="00D70420">
        <w:tab/>
        <w:t>15.11.0</w:t>
      </w:r>
      <w:r w:rsidR="00D70420">
        <w:tab/>
        <w:t>0452</w:t>
      </w:r>
      <w:r w:rsidR="00D70420">
        <w:tab/>
        <w:t>-</w:t>
      </w:r>
      <w:r w:rsidR="00D70420">
        <w:tab/>
        <w:t>F</w:t>
      </w:r>
      <w:r w:rsidR="00D70420">
        <w:tab/>
        <w:t>NR_newRAT-Core</w:t>
      </w:r>
    </w:p>
    <w:p w14:paraId="179DB6C2" w14:textId="5338232F" w:rsidR="00266447" w:rsidRDefault="00266447" w:rsidP="00266447">
      <w:pPr>
        <w:pStyle w:val="Doc-text2"/>
      </w:pPr>
      <w:r>
        <w:t>-</w:t>
      </w:r>
      <w:r>
        <w:tab/>
        <w:t xml:space="preserve">[011] Intermediate, Rapporteur: </w:t>
      </w:r>
      <w:r w:rsidRPr="00266447">
        <w:t>remove the sentences that contradict 38.331 concerning feature sets per CC</w:t>
      </w:r>
    </w:p>
    <w:p w14:paraId="2BAAA2CF" w14:textId="4C34A5C8" w:rsidR="00266447" w:rsidRDefault="00266447" w:rsidP="00266447">
      <w:pPr>
        <w:pStyle w:val="Agreement"/>
      </w:pPr>
      <w:r>
        <w:t>[011] Revised</w:t>
      </w:r>
    </w:p>
    <w:p w14:paraId="1878E30E" w14:textId="77777777" w:rsidR="00266447" w:rsidRPr="00266447" w:rsidRDefault="00266447" w:rsidP="00266447">
      <w:pPr>
        <w:pStyle w:val="Doc-text2"/>
      </w:pPr>
    </w:p>
    <w:p w14:paraId="67EB1F47" w14:textId="2AD12DD5" w:rsidR="00D70420" w:rsidRDefault="00E41B52" w:rsidP="00D70420">
      <w:pPr>
        <w:pStyle w:val="Doc-title"/>
      </w:pPr>
      <w:hyperlink r:id="rId169" w:tooltip="D:Documents3GPPtsg_ranWG2TSGR2_112-eDocsR2-2010518.zip" w:history="1">
        <w:r w:rsidR="00D70420" w:rsidRPr="000731EE">
          <w:rPr>
            <w:rStyle w:val="Hyperlink"/>
          </w:rPr>
          <w:t>R2-2010518</w:t>
        </w:r>
      </w:hyperlink>
      <w:r w:rsidR="00D70420">
        <w:tab/>
        <w:t>Removing contradiction on number of FSpUCC and FSpDCC</w:t>
      </w:r>
      <w:r w:rsidR="00D70420">
        <w:tab/>
        <w:t>Ericsson, Nokia, Nokia Shanghai-Bell</w:t>
      </w:r>
      <w:r w:rsidR="00D70420">
        <w:tab/>
        <w:t>CR</w:t>
      </w:r>
      <w:r w:rsidR="00D70420">
        <w:tab/>
        <w:t>Rel-16</w:t>
      </w:r>
      <w:r w:rsidR="00D70420">
        <w:tab/>
        <w:t>38.306</w:t>
      </w:r>
      <w:r w:rsidR="00D70420">
        <w:tab/>
        <w:t>16.2.0</w:t>
      </w:r>
      <w:r w:rsidR="00D70420">
        <w:tab/>
        <w:t>0453</w:t>
      </w:r>
      <w:r w:rsidR="00D70420">
        <w:tab/>
        <w:t>-</w:t>
      </w:r>
      <w:r w:rsidR="00D70420">
        <w:tab/>
        <w:t>A</w:t>
      </w:r>
      <w:r w:rsidR="00D70420">
        <w:tab/>
        <w:t>NR_newRAT-Core</w:t>
      </w:r>
    </w:p>
    <w:p w14:paraId="4231704F" w14:textId="57C8D048" w:rsidR="00266447" w:rsidRDefault="00266447" w:rsidP="00266447">
      <w:pPr>
        <w:pStyle w:val="Agreement"/>
      </w:pPr>
      <w:r>
        <w:t xml:space="preserve"> [011] Revised</w:t>
      </w:r>
    </w:p>
    <w:p w14:paraId="7CBDC78F" w14:textId="77777777" w:rsidR="00266447" w:rsidRPr="00266447" w:rsidRDefault="00266447" w:rsidP="00266447">
      <w:pPr>
        <w:pStyle w:val="Doc-text2"/>
        <w:ind w:left="0" w:firstLine="0"/>
      </w:pPr>
    </w:p>
    <w:p w14:paraId="421BCA39" w14:textId="0FE1637A" w:rsidR="00D70420" w:rsidRDefault="00E41B52" w:rsidP="00D70420">
      <w:pPr>
        <w:pStyle w:val="Doc-title"/>
      </w:pPr>
      <w:hyperlink r:id="rId170" w:tooltip="D:Documents3GPPtsg_ranWG2TSGR2_112-eDocsR2-2010519.zip" w:history="1">
        <w:r w:rsidR="00D70420" w:rsidRPr="000731EE">
          <w:rPr>
            <w:rStyle w:val="Hyperlink"/>
          </w:rPr>
          <w:t>R2-2010519</w:t>
        </w:r>
      </w:hyperlink>
      <w:r w:rsidR="00D70420">
        <w:tab/>
        <w:t>Removing contradiction on number of FSpUCC and FSpDCC</w:t>
      </w:r>
      <w:r w:rsidR="00D70420">
        <w:tab/>
        <w:t>Ericsson, Nokia, Nokia Shanghai-Bell</w:t>
      </w:r>
      <w:r w:rsidR="00D70420">
        <w:tab/>
        <w:t>CR</w:t>
      </w:r>
      <w:r w:rsidR="00D70420">
        <w:tab/>
        <w:t>Rel-15</w:t>
      </w:r>
      <w:r w:rsidR="00D70420">
        <w:tab/>
        <w:t>38.331</w:t>
      </w:r>
      <w:r w:rsidR="00D70420">
        <w:tab/>
        <w:t>15.11.0</w:t>
      </w:r>
      <w:r w:rsidR="00D70420">
        <w:tab/>
        <w:t>2233</w:t>
      </w:r>
      <w:r w:rsidR="00D70420">
        <w:tab/>
        <w:t>-</w:t>
      </w:r>
      <w:r w:rsidR="00D70420">
        <w:tab/>
        <w:t>F</w:t>
      </w:r>
      <w:r w:rsidR="00D70420">
        <w:tab/>
        <w:t>NR_newRAT-Core</w:t>
      </w:r>
    </w:p>
    <w:p w14:paraId="3F29C7F8" w14:textId="75D18F86" w:rsidR="00D70420" w:rsidRDefault="00E41B52" w:rsidP="00D70420">
      <w:pPr>
        <w:pStyle w:val="Doc-title"/>
      </w:pPr>
      <w:hyperlink r:id="rId171" w:tooltip="D:Documents3GPPtsg_ranWG2TSGR2_112-eDocsR2-2010520.zip" w:history="1">
        <w:r w:rsidR="00D70420" w:rsidRPr="000731EE">
          <w:rPr>
            <w:rStyle w:val="Hyperlink"/>
          </w:rPr>
          <w:t>R2-2010520</w:t>
        </w:r>
      </w:hyperlink>
      <w:r w:rsidR="00D70420">
        <w:tab/>
        <w:t>Removing contradiction on number of FSpUCC and FSpDCC</w:t>
      </w:r>
      <w:r w:rsidR="00D70420">
        <w:tab/>
        <w:t>Ericsson, Nokia, Nokia Shanghai-Bell</w:t>
      </w:r>
      <w:r w:rsidR="00D70420">
        <w:tab/>
        <w:t>CR</w:t>
      </w:r>
      <w:r w:rsidR="00D70420">
        <w:tab/>
        <w:t>Rel-16</w:t>
      </w:r>
      <w:r w:rsidR="00D70420">
        <w:tab/>
        <w:t>38.331</w:t>
      </w:r>
      <w:r w:rsidR="00D70420">
        <w:tab/>
        <w:t>16.2.0</w:t>
      </w:r>
      <w:r w:rsidR="00D70420">
        <w:tab/>
        <w:t>2234</w:t>
      </w:r>
      <w:r w:rsidR="00D70420">
        <w:tab/>
        <w:t>-</w:t>
      </w:r>
      <w:r w:rsidR="00D70420">
        <w:tab/>
        <w:t>A</w:t>
      </w:r>
      <w:r w:rsidR="00D70420">
        <w:tab/>
        <w:t>NR_newRAT-Core</w:t>
      </w:r>
    </w:p>
    <w:p w14:paraId="7DAE5299" w14:textId="5AD14B90" w:rsidR="00266447" w:rsidRPr="00266447" w:rsidRDefault="00266447" w:rsidP="00266447">
      <w:pPr>
        <w:pStyle w:val="Agreement"/>
      </w:pPr>
      <w:r>
        <w:t>[011] Both not pursued</w:t>
      </w:r>
    </w:p>
    <w:p w14:paraId="3091AFC8" w14:textId="60115CF4" w:rsidR="00054C06" w:rsidRPr="00054C06" w:rsidRDefault="00054C06" w:rsidP="00B73946">
      <w:pPr>
        <w:pStyle w:val="BoldComments"/>
      </w:pPr>
      <w:r w:rsidRPr="00054C06">
        <w:t>Inter-node</w:t>
      </w:r>
    </w:p>
    <w:p w14:paraId="5FA886F2" w14:textId="7C663496" w:rsidR="008B6EC8" w:rsidRDefault="00E41B52" w:rsidP="008B6EC8">
      <w:pPr>
        <w:pStyle w:val="Doc-title"/>
      </w:pPr>
      <w:hyperlink r:id="rId172" w:tooltip="D:Documents3GPPtsg_ranWG2TSGR2_112-eDocsR2-2010084.zip" w:history="1">
        <w:r w:rsidR="008B6EC8" w:rsidRPr="000731EE">
          <w:rPr>
            <w:rStyle w:val="Hyperlink"/>
          </w:rPr>
          <w:t>R2-2010084</w:t>
        </w:r>
      </w:hyperlink>
      <w:r w:rsidR="008B6EC8">
        <w:tab/>
        <w:t>Internode coordination for superset BCs reported by UE</w:t>
      </w:r>
      <w:r w:rsidR="008B6EC8">
        <w:tab/>
        <w:t>Samsung Telecommunications</w:t>
      </w:r>
      <w:r w:rsidR="008B6EC8">
        <w:tab/>
        <w:t>discussion</w:t>
      </w:r>
      <w:r w:rsidR="008B6EC8">
        <w:tab/>
        <w:t>Rel-15</w:t>
      </w:r>
      <w:r w:rsidR="008B6EC8">
        <w:tab/>
        <w:t>NR_newRAT-Core</w:t>
      </w:r>
    </w:p>
    <w:p w14:paraId="2A4CA895" w14:textId="5430102A" w:rsidR="00266447" w:rsidRPr="00266447" w:rsidRDefault="00266447" w:rsidP="00266447">
      <w:pPr>
        <w:pStyle w:val="Agreement"/>
      </w:pPr>
      <w:r>
        <w:t xml:space="preserve">[011] Noted </w:t>
      </w:r>
    </w:p>
    <w:p w14:paraId="73B755A3" w14:textId="77777777" w:rsidR="00A208B2" w:rsidRDefault="00A208B2" w:rsidP="00D36F5C">
      <w:pPr>
        <w:pStyle w:val="Doc-text2"/>
        <w:rPr>
          <w:color w:val="ED7D31" w:themeColor="accent2"/>
        </w:rPr>
      </w:pPr>
    </w:p>
    <w:p w14:paraId="2571199E" w14:textId="77777777" w:rsidR="00EC08D1" w:rsidRDefault="00EC08D1" w:rsidP="00D36F5C">
      <w:pPr>
        <w:pStyle w:val="Doc-text2"/>
        <w:rPr>
          <w:color w:val="ED7D31" w:themeColor="accent2"/>
        </w:rPr>
      </w:pPr>
    </w:p>
    <w:p w14:paraId="1CCCFF32" w14:textId="6DF564F7" w:rsidR="00EC08D1" w:rsidRDefault="005A3960" w:rsidP="00EC08D1">
      <w:pPr>
        <w:pStyle w:val="EmailDiscussion"/>
      </w:pPr>
      <w:r>
        <w:t>[AT112-e][012</w:t>
      </w:r>
      <w:r w:rsidR="00EC08D1">
        <w:t>][NR15] UE caps II (</w:t>
      </w:r>
      <w:r w:rsidR="00EE4D7F">
        <w:t>ZTE</w:t>
      </w:r>
      <w:r w:rsidR="00EC08D1">
        <w:t>)</w:t>
      </w:r>
    </w:p>
    <w:p w14:paraId="7F66F0A9" w14:textId="7B17BA1A" w:rsidR="00EC08D1" w:rsidRDefault="00EC08D1" w:rsidP="00EC08D1">
      <w:pPr>
        <w:pStyle w:val="EmailDiscussion2"/>
        <w:ind w:left="1619" w:firstLine="0"/>
      </w:pPr>
      <w:r>
        <w:t>Treat R2-2008710, R2-2009238, R2-2009239,</w:t>
      </w:r>
      <w:r w:rsidRPr="00EC08D1">
        <w:t xml:space="preserve"> </w:t>
      </w:r>
      <w:r>
        <w:t>R2-2009162,</w:t>
      </w:r>
      <w:r w:rsidRPr="00EC08D1">
        <w:t xml:space="preserve"> </w:t>
      </w:r>
      <w:r>
        <w:t>R2-2009163,</w:t>
      </w:r>
      <w:r w:rsidRPr="00EC08D1">
        <w:t xml:space="preserve"> </w:t>
      </w:r>
      <w:r>
        <w:t>R2-2009516,</w:t>
      </w:r>
      <w:r w:rsidRPr="00EC08D1">
        <w:t xml:space="preserve"> </w:t>
      </w:r>
      <w:r>
        <w:t>R2-2009517,</w:t>
      </w:r>
      <w:r w:rsidRPr="00EC08D1">
        <w:t xml:space="preserve"> </w:t>
      </w:r>
      <w:r>
        <w:t>R2-20</w:t>
      </w:r>
      <w:r w:rsidR="002A69B9">
        <w:t>10537</w:t>
      </w:r>
      <w:r>
        <w:t>,</w:t>
      </w:r>
      <w:r w:rsidRPr="00EC08D1">
        <w:t xml:space="preserve"> </w:t>
      </w:r>
      <w:r>
        <w:t>R2-20</w:t>
      </w:r>
      <w:r w:rsidR="002A69B9">
        <w:t>10536</w:t>
      </w:r>
      <w:r>
        <w:t>,</w:t>
      </w:r>
      <w:r w:rsidRPr="00EC08D1">
        <w:t xml:space="preserve"> </w:t>
      </w:r>
      <w:r>
        <w:t>R2-20</w:t>
      </w:r>
      <w:r w:rsidR="002A69B9">
        <w:t>10541</w:t>
      </w:r>
      <w:r>
        <w:t>,</w:t>
      </w:r>
      <w:r w:rsidRPr="00EC08D1">
        <w:t xml:space="preserve"> </w:t>
      </w:r>
      <w:r>
        <w:t>R2-20</w:t>
      </w:r>
      <w:r w:rsidR="002A69B9">
        <w:t>10540</w:t>
      </w:r>
      <w:r>
        <w:t>,</w:t>
      </w:r>
      <w:r w:rsidRPr="00EC08D1">
        <w:t xml:space="preserve"> </w:t>
      </w:r>
      <w:r>
        <w:t>R2-20</w:t>
      </w:r>
      <w:r w:rsidR="002A69B9">
        <w:t>09944</w:t>
      </w:r>
    </w:p>
    <w:p w14:paraId="2B2B78E2" w14:textId="77777777" w:rsidR="00EC08D1" w:rsidRDefault="00EC08D1" w:rsidP="00EC08D1">
      <w:pPr>
        <w:pStyle w:val="EmailDiscussion2"/>
      </w:pPr>
      <w:r>
        <w:tab/>
        <w:t xml:space="preserve">Intended outcome: Intermediate: Determine agreeable parts. Final: For agreeable parts, agreed CRs. </w:t>
      </w:r>
    </w:p>
    <w:p w14:paraId="3DC948BF" w14:textId="77777777" w:rsidR="00EC08D1" w:rsidRDefault="00EC08D1" w:rsidP="00EC08D1">
      <w:pPr>
        <w:pStyle w:val="EmailDiscussion2"/>
      </w:pPr>
      <w:r>
        <w:tab/>
        <w:t>Deadline: Intermediate deadline(s) by Rapporteur, Final: Discussion stop at Wed Nov 11, 1200 UTC</w:t>
      </w:r>
    </w:p>
    <w:p w14:paraId="44BB1749" w14:textId="201230C4" w:rsidR="002A50A1" w:rsidRPr="008B6EC8" w:rsidRDefault="008B6EC8" w:rsidP="00B73946">
      <w:pPr>
        <w:pStyle w:val="BoldComments"/>
      </w:pPr>
      <w:r>
        <w:t>L1</w:t>
      </w:r>
      <w:r w:rsidRPr="008B6EC8">
        <w:t xml:space="preserve"> Capabilities</w:t>
      </w:r>
    </w:p>
    <w:p w14:paraId="6236EE5B" w14:textId="3CED5BEF" w:rsidR="00873326" w:rsidRDefault="00E41B52" w:rsidP="00873326">
      <w:pPr>
        <w:pStyle w:val="Doc-title"/>
      </w:pPr>
      <w:hyperlink r:id="rId173" w:tooltip="D:Documents3GPPtsg_ranWG2TSGR2_112-eDocsR2-2008710.zip" w:history="1">
        <w:r w:rsidR="00873326" w:rsidRPr="000731EE">
          <w:rPr>
            <w:rStyle w:val="Hyperlink"/>
          </w:rPr>
          <w:t>R2-2008710</w:t>
        </w:r>
      </w:hyperlink>
      <w:r w:rsidR="00873326">
        <w:tab/>
        <w:t>LS on Interpretation of UE Features in Case of Cross-Carrier Operation (R1-2007334; contact: ZTE)</w:t>
      </w:r>
      <w:r w:rsidR="00873326">
        <w:tab/>
        <w:t>RAN1</w:t>
      </w:r>
      <w:r w:rsidR="00873326">
        <w:tab/>
        <w:t>LS in</w:t>
      </w:r>
      <w:r w:rsidR="00873326">
        <w:tab/>
        <w:t>Rel-15</w:t>
      </w:r>
      <w:r w:rsidR="00873326">
        <w:tab/>
        <w:t>NR_newRAT-Core</w:t>
      </w:r>
      <w:r w:rsidR="00873326">
        <w:tab/>
        <w:t>To:RAN2</w:t>
      </w:r>
    </w:p>
    <w:p w14:paraId="7062F8F7" w14:textId="05CC5DEF" w:rsidR="00873326" w:rsidRDefault="00E41B52" w:rsidP="00873326">
      <w:pPr>
        <w:pStyle w:val="Doc-title"/>
      </w:pPr>
      <w:hyperlink r:id="rId174" w:tooltip="D:Documents3GPPtsg_ranWG2TSGR2_112-eDocsR2-2009238.zip" w:history="1">
        <w:r w:rsidR="00873326" w:rsidRPr="000731EE">
          <w:rPr>
            <w:rStyle w:val="Hyperlink"/>
          </w:rPr>
          <w:t>R2-2009238</w:t>
        </w:r>
      </w:hyperlink>
      <w:r w:rsidR="00873326">
        <w:tab/>
        <w:t>CR to clarify UE capability in case of cross-carrier operation</w:t>
      </w:r>
      <w:r w:rsidR="00873326">
        <w:tab/>
        <w:t>ZTE Corporation, Sanechips, Ericsson</w:t>
      </w:r>
      <w:r w:rsidR="00873326">
        <w:tab/>
        <w:t>CR</w:t>
      </w:r>
      <w:r w:rsidR="00873326">
        <w:tab/>
        <w:t>Rel-15</w:t>
      </w:r>
      <w:r w:rsidR="00873326">
        <w:tab/>
        <w:t>38.306</w:t>
      </w:r>
      <w:r w:rsidR="00873326">
        <w:tab/>
        <w:t>15.11.0</w:t>
      </w:r>
      <w:r w:rsidR="00873326">
        <w:tab/>
        <w:t>0418</w:t>
      </w:r>
      <w:r w:rsidR="00873326">
        <w:tab/>
        <w:t>-</w:t>
      </w:r>
      <w:r w:rsidR="00873326">
        <w:tab/>
        <w:t>F</w:t>
      </w:r>
      <w:r w:rsidR="00873326">
        <w:tab/>
        <w:t>NR_newRAT-Core</w:t>
      </w:r>
    </w:p>
    <w:p w14:paraId="1FF608C1" w14:textId="2A004A03" w:rsidR="00873326" w:rsidRDefault="00E41B52" w:rsidP="00873326">
      <w:pPr>
        <w:pStyle w:val="Doc-title"/>
      </w:pPr>
      <w:hyperlink r:id="rId175" w:tooltip="D:Documents3GPPtsg_ranWG2TSGR2_112-eDocsR2-2009239.zip" w:history="1">
        <w:r w:rsidR="00873326" w:rsidRPr="000731EE">
          <w:rPr>
            <w:rStyle w:val="Hyperlink"/>
          </w:rPr>
          <w:t>R2-2009239</w:t>
        </w:r>
      </w:hyperlink>
      <w:r w:rsidR="00873326">
        <w:tab/>
        <w:t>CR to clarify UE capability in case of cross-carrier operation</w:t>
      </w:r>
      <w:r w:rsidR="00873326">
        <w:tab/>
        <w:t>ZTE Corporation, Sanechips, Ericsson</w:t>
      </w:r>
      <w:r w:rsidR="00873326">
        <w:tab/>
        <w:t>CR</w:t>
      </w:r>
      <w:r w:rsidR="00873326">
        <w:tab/>
        <w:t>Rel-16</w:t>
      </w:r>
      <w:r w:rsidR="00873326">
        <w:tab/>
        <w:t>38.306</w:t>
      </w:r>
      <w:r w:rsidR="00873326">
        <w:tab/>
        <w:t>16.2.0</w:t>
      </w:r>
      <w:r w:rsidR="00873326">
        <w:tab/>
        <w:t>0419</w:t>
      </w:r>
      <w:r w:rsidR="00873326">
        <w:tab/>
        <w:t>-</w:t>
      </w:r>
      <w:r w:rsidR="00873326">
        <w:tab/>
        <w:t>A</w:t>
      </w:r>
      <w:r w:rsidR="00873326">
        <w:tab/>
        <w:t>NR_newRAT-Core</w:t>
      </w:r>
    </w:p>
    <w:p w14:paraId="7E4B1738" w14:textId="48FC0858" w:rsidR="00032955" w:rsidRDefault="00E41B52" w:rsidP="00032955">
      <w:pPr>
        <w:pStyle w:val="Doc-title"/>
      </w:pPr>
      <w:hyperlink r:id="rId176" w:tooltip="D:Documents3GPPtsg_ranWG2TSGR2_112-eDocsR2-2009162.zip" w:history="1">
        <w:r w:rsidR="00032955" w:rsidRPr="000731EE">
          <w:rPr>
            <w:rStyle w:val="Hyperlink"/>
          </w:rPr>
          <w:t>R2-2009162</w:t>
        </w:r>
      </w:hyperlink>
      <w:r w:rsidR="00032955">
        <w:tab/>
        <w:t>Correction to BWP capabiltiy descriptions</w:t>
      </w:r>
      <w:r w:rsidR="00032955">
        <w:tab/>
        <w:t>Nokia, Nokia Shanghai Bell</w:t>
      </w:r>
      <w:r w:rsidR="00032955">
        <w:tab/>
        <w:t>CR</w:t>
      </w:r>
      <w:r w:rsidR="00032955">
        <w:tab/>
        <w:t>Rel-15</w:t>
      </w:r>
      <w:r w:rsidR="00032955">
        <w:tab/>
        <w:t>38.306</w:t>
      </w:r>
      <w:r w:rsidR="00032955">
        <w:tab/>
        <w:t>15.11.0</w:t>
      </w:r>
      <w:r w:rsidR="00032955">
        <w:tab/>
        <w:t>0416</w:t>
      </w:r>
      <w:r w:rsidR="00032955">
        <w:tab/>
        <w:t>-</w:t>
      </w:r>
      <w:r w:rsidR="00032955">
        <w:tab/>
        <w:t>F</w:t>
      </w:r>
      <w:r w:rsidR="00032955">
        <w:tab/>
        <w:t>NR_newRAT-Core</w:t>
      </w:r>
    </w:p>
    <w:p w14:paraId="5EE06480" w14:textId="2A3C5BFD" w:rsidR="00032955" w:rsidRDefault="00E41B52" w:rsidP="00032955">
      <w:pPr>
        <w:pStyle w:val="Doc-title"/>
      </w:pPr>
      <w:hyperlink r:id="rId177" w:tooltip="D:Documents3GPPtsg_ranWG2TSGR2_112-eDocsR2-2009163.zip" w:history="1">
        <w:r w:rsidR="00032955" w:rsidRPr="000731EE">
          <w:rPr>
            <w:rStyle w:val="Hyperlink"/>
          </w:rPr>
          <w:t>R2-2009163</w:t>
        </w:r>
      </w:hyperlink>
      <w:r w:rsidR="00032955">
        <w:tab/>
        <w:t>Correction to BWP capabiltiy descriptions</w:t>
      </w:r>
      <w:r w:rsidR="00032955">
        <w:tab/>
        <w:t>Nokia, Nokia Shanghai Bell</w:t>
      </w:r>
      <w:r w:rsidR="00032955">
        <w:tab/>
        <w:t>CR</w:t>
      </w:r>
      <w:r w:rsidR="00032955">
        <w:tab/>
        <w:t>Rel-16</w:t>
      </w:r>
      <w:r w:rsidR="00032955">
        <w:tab/>
        <w:t>38.306</w:t>
      </w:r>
      <w:r w:rsidR="00032955">
        <w:tab/>
        <w:t>16.2.0</w:t>
      </w:r>
      <w:r w:rsidR="00032955">
        <w:tab/>
        <w:t>0417</w:t>
      </w:r>
      <w:r w:rsidR="00032955">
        <w:tab/>
        <w:t>-</w:t>
      </w:r>
      <w:r w:rsidR="00032955">
        <w:tab/>
        <w:t>A</w:t>
      </w:r>
      <w:r w:rsidR="00032955">
        <w:tab/>
        <w:t>NR_newRAT-Core</w:t>
      </w:r>
    </w:p>
    <w:p w14:paraId="29249E81" w14:textId="3E81F36D" w:rsidR="008B6EC8" w:rsidRDefault="00E41B52" w:rsidP="008B6EC8">
      <w:pPr>
        <w:pStyle w:val="Doc-title"/>
      </w:pPr>
      <w:hyperlink r:id="rId178" w:tooltip="D:Documents3GPPtsg_ranWG2TSGR2_112-eDocsR2-2009516.zip" w:history="1">
        <w:r w:rsidR="008B6EC8" w:rsidRPr="000731EE">
          <w:rPr>
            <w:rStyle w:val="Hyperlink"/>
          </w:rPr>
          <w:t>R2-2009516</w:t>
        </w:r>
      </w:hyperlink>
      <w:r w:rsidR="008B6EC8">
        <w:tab/>
        <w:t>Correction of the description of ue-SpecificUL-DL-Assignment</w:t>
      </w:r>
      <w:r w:rsidR="008B6EC8">
        <w:tab/>
        <w:t>Apple</w:t>
      </w:r>
      <w:r w:rsidR="008B6EC8">
        <w:tab/>
        <w:t>CR</w:t>
      </w:r>
      <w:r w:rsidR="008B6EC8">
        <w:tab/>
        <w:t>Rel-15</w:t>
      </w:r>
      <w:r w:rsidR="008B6EC8">
        <w:tab/>
        <w:t>38.306</w:t>
      </w:r>
      <w:r w:rsidR="008B6EC8">
        <w:tab/>
        <w:t>15.11.0</w:t>
      </w:r>
      <w:r w:rsidR="008B6EC8">
        <w:tab/>
        <w:t>0430</w:t>
      </w:r>
      <w:r w:rsidR="008B6EC8">
        <w:tab/>
        <w:t>-</w:t>
      </w:r>
      <w:r w:rsidR="008B6EC8">
        <w:tab/>
        <w:t>F</w:t>
      </w:r>
      <w:r w:rsidR="008B6EC8">
        <w:tab/>
        <w:t>NR_newRAT-Core</w:t>
      </w:r>
    </w:p>
    <w:p w14:paraId="7CE191DA" w14:textId="472D65E1" w:rsidR="008B6EC8" w:rsidRDefault="00E41B52" w:rsidP="008B6EC8">
      <w:pPr>
        <w:pStyle w:val="Doc-title"/>
      </w:pPr>
      <w:hyperlink r:id="rId179" w:tooltip="D:Documents3GPPtsg_ranWG2TSGR2_112-eDocsR2-2009517.zip" w:history="1">
        <w:r w:rsidR="008B6EC8" w:rsidRPr="000731EE">
          <w:rPr>
            <w:rStyle w:val="Hyperlink"/>
          </w:rPr>
          <w:t>R2-2009517</w:t>
        </w:r>
      </w:hyperlink>
      <w:r w:rsidR="008B6EC8">
        <w:tab/>
        <w:t>Correction of the description of ue-SpecificUL-DL-Assignment</w:t>
      </w:r>
      <w:r w:rsidR="008B6EC8">
        <w:tab/>
        <w:t>Apple</w:t>
      </w:r>
      <w:r w:rsidR="008B6EC8">
        <w:tab/>
        <w:t>CR</w:t>
      </w:r>
      <w:r w:rsidR="008B6EC8">
        <w:tab/>
        <w:t>Rel-16</w:t>
      </w:r>
      <w:r w:rsidR="008B6EC8">
        <w:tab/>
        <w:t>38.306</w:t>
      </w:r>
      <w:r w:rsidR="008B6EC8">
        <w:tab/>
        <w:t>16.2.0</w:t>
      </w:r>
      <w:r w:rsidR="008B6EC8">
        <w:tab/>
        <w:t>0431</w:t>
      </w:r>
      <w:r w:rsidR="008B6EC8">
        <w:tab/>
        <w:t>-</w:t>
      </w:r>
      <w:r w:rsidR="008B6EC8">
        <w:tab/>
        <w:t>A</w:t>
      </w:r>
      <w:r w:rsidR="008B6EC8">
        <w:tab/>
        <w:t>NR_newRAT-Core</w:t>
      </w:r>
    </w:p>
    <w:p w14:paraId="0AF2A600" w14:textId="6451FB5C" w:rsidR="002405F1" w:rsidRDefault="00E41B52" w:rsidP="002405F1">
      <w:pPr>
        <w:pStyle w:val="Doc-title"/>
      </w:pPr>
      <w:hyperlink r:id="rId180" w:tooltip="D:Documents3GPPtsg_ranWG2TSGR2_112-eDocsR2-2010537.zip" w:history="1">
        <w:r w:rsidR="002405F1" w:rsidRPr="000731EE">
          <w:rPr>
            <w:rStyle w:val="Hyperlink"/>
          </w:rPr>
          <w:t>R2-2010537</w:t>
        </w:r>
      </w:hyperlink>
      <w:r w:rsidR="002405F1">
        <w:tab/>
        <w:t>Correction to the use of simultaneous CSI-RS resources</w:t>
      </w:r>
      <w:r w:rsidR="002405F1">
        <w:tab/>
        <w:t>Ericsson</w:t>
      </w:r>
      <w:r w:rsidR="002405F1">
        <w:tab/>
        <w:t>CR</w:t>
      </w:r>
      <w:r w:rsidR="002405F1">
        <w:tab/>
        <w:t>Rel-15</w:t>
      </w:r>
      <w:r w:rsidR="002405F1">
        <w:tab/>
        <w:t>38.306</w:t>
      </w:r>
      <w:r w:rsidR="002405F1">
        <w:tab/>
        <w:t>15.11.0</w:t>
      </w:r>
      <w:r w:rsidR="002405F1">
        <w:tab/>
        <w:t>0455</w:t>
      </w:r>
      <w:r w:rsidR="002405F1">
        <w:tab/>
        <w:t>-</w:t>
      </w:r>
      <w:r w:rsidR="002405F1">
        <w:tab/>
        <w:t>F</w:t>
      </w:r>
      <w:r w:rsidR="002405F1">
        <w:tab/>
        <w:t>NR_newRAT-Core</w:t>
      </w:r>
    </w:p>
    <w:p w14:paraId="00DAE21C" w14:textId="0FBF008F" w:rsidR="001606D1" w:rsidRDefault="00E41B52" w:rsidP="001606D1">
      <w:pPr>
        <w:pStyle w:val="Doc-title"/>
      </w:pPr>
      <w:hyperlink r:id="rId181" w:tooltip="D:Documents3GPPtsg_ranWG2TSGR2_112-eDocsR2-2010536.zip" w:history="1">
        <w:r w:rsidR="001606D1" w:rsidRPr="000731EE">
          <w:rPr>
            <w:rStyle w:val="Hyperlink"/>
          </w:rPr>
          <w:t>R2-2010536</w:t>
        </w:r>
      </w:hyperlink>
      <w:r w:rsidR="001606D1">
        <w:tab/>
        <w:t>Correction to the use of simultaneous CSI-RS resources</w:t>
      </w:r>
      <w:r w:rsidR="001606D1">
        <w:tab/>
        <w:t>Ericsson</w:t>
      </w:r>
      <w:r w:rsidR="001606D1">
        <w:tab/>
        <w:t>CR</w:t>
      </w:r>
      <w:r w:rsidR="001606D1">
        <w:tab/>
        <w:t>Rel-16</w:t>
      </w:r>
      <w:r w:rsidR="001606D1">
        <w:tab/>
        <w:t>38.306</w:t>
      </w:r>
      <w:r w:rsidR="001606D1">
        <w:tab/>
        <w:t>16.2.0</w:t>
      </w:r>
      <w:r w:rsidR="001606D1">
        <w:tab/>
        <w:t>0454</w:t>
      </w:r>
      <w:r w:rsidR="001606D1">
        <w:tab/>
        <w:t>-</w:t>
      </w:r>
      <w:r w:rsidR="001606D1">
        <w:tab/>
        <w:t>A</w:t>
      </w:r>
      <w:r w:rsidR="001606D1">
        <w:tab/>
        <w:t>NR_newRAT-Core</w:t>
      </w:r>
    </w:p>
    <w:p w14:paraId="7859AA38" w14:textId="312EA95C" w:rsidR="00251AC9" w:rsidRDefault="00E41B52" w:rsidP="00251AC9">
      <w:pPr>
        <w:pStyle w:val="Doc-title"/>
      </w:pPr>
      <w:hyperlink r:id="rId182" w:tooltip="D:Documents3GPPtsg_ranWG2TSGR2_112-eDocsR2-2010541.zip" w:history="1">
        <w:r w:rsidR="00251AC9" w:rsidRPr="000731EE">
          <w:rPr>
            <w:rStyle w:val="Hyperlink"/>
          </w:rPr>
          <w:t>R2-2010541</w:t>
        </w:r>
      </w:hyperlink>
      <w:r w:rsidR="00251AC9">
        <w:tab/>
        <w:t>Correction to pdcch-MonitoringSingleOccasion</w:t>
      </w:r>
      <w:r w:rsidR="00251AC9">
        <w:tab/>
        <w:t>Ericsson</w:t>
      </w:r>
      <w:r w:rsidR="00251AC9">
        <w:tab/>
        <w:t>CR</w:t>
      </w:r>
      <w:r w:rsidR="00251AC9">
        <w:tab/>
        <w:t>Rel-15</w:t>
      </w:r>
      <w:r w:rsidR="00251AC9">
        <w:tab/>
        <w:t>38.306</w:t>
      </w:r>
      <w:r w:rsidR="00251AC9">
        <w:tab/>
        <w:t>15.11.0</w:t>
      </w:r>
      <w:r w:rsidR="00251AC9">
        <w:tab/>
        <w:t>0459</w:t>
      </w:r>
      <w:r w:rsidR="00251AC9">
        <w:tab/>
        <w:t>-</w:t>
      </w:r>
      <w:r w:rsidR="00251AC9">
        <w:tab/>
        <w:t>F</w:t>
      </w:r>
      <w:r w:rsidR="00251AC9">
        <w:tab/>
        <w:t>NR_newRAT-Core</w:t>
      </w:r>
    </w:p>
    <w:p w14:paraId="335D9141" w14:textId="338023D5" w:rsidR="00182B67" w:rsidRDefault="00E41B52" w:rsidP="00182B67">
      <w:pPr>
        <w:pStyle w:val="Doc-title"/>
      </w:pPr>
      <w:hyperlink r:id="rId183" w:tooltip="D:Documents3GPPtsg_ranWG2TSGR2_112-eDocsR2-2010540.zip" w:history="1">
        <w:r w:rsidR="00182B67" w:rsidRPr="000731EE">
          <w:rPr>
            <w:rStyle w:val="Hyperlink"/>
          </w:rPr>
          <w:t>R2-2010540</w:t>
        </w:r>
      </w:hyperlink>
      <w:r w:rsidR="00182B67">
        <w:tab/>
        <w:t>Correction to pdcch-MonitoringSingleOccasion</w:t>
      </w:r>
      <w:r w:rsidR="00182B67">
        <w:tab/>
        <w:t>Ericsson</w:t>
      </w:r>
      <w:r w:rsidR="00182B67">
        <w:tab/>
        <w:t>CR</w:t>
      </w:r>
      <w:r w:rsidR="00182B67">
        <w:tab/>
        <w:t>Rel-16</w:t>
      </w:r>
      <w:r w:rsidR="00182B67">
        <w:tab/>
        <w:t>38.306</w:t>
      </w:r>
      <w:r w:rsidR="00182B67">
        <w:tab/>
        <w:t>16.2.0</w:t>
      </w:r>
      <w:r w:rsidR="00182B67">
        <w:tab/>
        <w:t>0458</w:t>
      </w:r>
      <w:r w:rsidR="00182B67">
        <w:tab/>
        <w:t>-</w:t>
      </w:r>
      <w:r w:rsidR="00182B67">
        <w:tab/>
        <w:t>A</w:t>
      </w:r>
      <w:r w:rsidR="00182B67">
        <w:tab/>
        <w:t>NR_newRAT-Core</w:t>
      </w:r>
    </w:p>
    <w:p w14:paraId="3DF454AE" w14:textId="7352F6FB" w:rsidR="008B6EC8" w:rsidRDefault="00E41B52" w:rsidP="008B6EC8">
      <w:pPr>
        <w:pStyle w:val="Doc-title"/>
      </w:pPr>
      <w:hyperlink r:id="rId184" w:tooltip="D:Documents3GPPtsg_ranWG2TSGR2_112-eDocsR2-2009944.zip" w:history="1">
        <w:r w:rsidR="008B6EC8" w:rsidRPr="000731EE">
          <w:rPr>
            <w:rStyle w:val="Hyperlink"/>
          </w:rPr>
          <w:t>R2-2009944</w:t>
        </w:r>
      </w:hyperlink>
      <w:r w:rsidR="008B6EC8">
        <w:tab/>
        <w:t>UE capability and cross-slot scheduling for Paging</w:t>
      </w:r>
      <w:r w:rsidR="008B6EC8">
        <w:tab/>
        <w:t>Ericsson</w:t>
      </w:r>
      <w:r w:rsidR="008B6EC8">
        <w:tab/>
        <w:t>discussion</w:t>
      </w:r>
      <w:r w:rsidR="008B6EC8">
        <w:tab/>
        <w:t>Rel-15</w:t>
      </w:r>
      <w:r w:rsidR="008B6EC8">
        <w:tab/>
        <w:t>NR_newRAT-Core</w:t>
      </w:r>
    </w:p>
    <w:p w14:paraId="37EA3D0D" w14:textId="77777777" w:rsidR="002A69B9" w:rsidRDefault="002A69B9" w:rsidP="008B6EC8">
      <w:pPr>
        <w:pStyle w:val="Doc-text2"/>
      </w:pPr>
    </w:p>
    <w:p w14:paraId="62815DD5" w14:textId="5857E5F6" w:rsidR="002A69B9" w:rsidRDefault="005A3960" w:rsidP="002A69B9">
      <w:pPr>
        <w:pStyle w:val="EmailDiscussion"/>
      </w:pPr>
      <w:r>
        <w:lastRenderedPageBreak/>
        <w:t>[AT112-e][013</w:t>
      </w:r>
      <w:r w:rsidR="002A69B9">
        <w:t>][NR15] UE caps III (</w:t>
      </w:r>
      <w:r w:rsidR="00AE3BA0">
        <w:t>Huawei</w:t>
      </w:r>
      <w:r w:rsidR="002A69B9">
        <w:t>)</w:t>
      </w:r>
    </w:p>
    <w:p w14:paraId="17F99DF5" w14:textId="32FACAAF" w:rsidR="002A69B9" w:rsidRDefault="002A69B9" w:rsidP="002A69B9">
      <w:pPr>
        <w:pStyle w:val="EmailDiscussion2"/>
        <w:ind w:left="1619" w:firstLine="0"/>
      </w:pPr>
      <w:r>
        <w:t xml:space="preserve">Treat R2-2009480, </w:t>
      </w:r>
      <w:r w:rsidR="00523050">
        <w:t>R2-2008734,</w:t>
      </w:r>
      <w:r w:rsidR="00523050" w:rsidRPr="002A69B9">
        <w:t xml:space="preserve"> </w:t>
      </w:r>
      <w:r>
        <w:t>R2-2008770,</w:t>
      </w:r>
      <w:r w:rsidRPr="002A69B9">
        <w:t xml:space="preserve"> </w:t>
      </w:r>
      <w:r>
        <w:t>R2-2008771,</w:t>
      </w:r>
      <w:r w:rsidRPr="002A69B9">
        <w:t xml:space="preserve"> </w:t>
      </w:r>
      <w:r>
        <w:t>R2-2010241,</w:t>
      </w:r>
      <w:r w:rsidRPr="002A69B9">
        <w:t xml:space="preserve"> </w:t>
      </w:r>
      <w:r>
        <w:t>R2-2010242,</w:t>
      </w:r>
      <w:r w:rsidRPr="002A69B9">
        <w:t xml:space="preserve"> </w:t>
      </w:r>
      <w:r w:rsidR="00523050">
        <w:t>R2-2009392,</w:t>
      </w:r>
      <w:r w:rsidR="00523050" w:rsidRPr="002A69B9">
        <w:t xml:space="preserve"> </w:t>
      </w:r>
      <w:r w:rsidR="00523050">
        <w:t>R2-2009393,</w:t>
      </w:r>
      <w:r w:rsidR="00523050" w:rsidRPr="002A69B9">
        <w:t xml:space="preserve"> </w:t>
      </w:r>
      <w:r>
        <w:t>R2-2010239,</w:t>
      </w:r>
      <w:r w:rsidRPr="002A69B9">
        <w:t xml:space="preserve"> </w:t>
      </w:r>
      <w:r>
        <w:t>R2-2010240,</w:t>
      </w:r>
      <w:r w:rsidRPr="002A69B9">
        <w:t xml:space="preserve"> </w:t>
      </w:r>
      <w:r>
        <w:t>R2-2010545,</w:t>
      </w:r>
      <w:r w:rsidRPr="002A69B9">
        <w:t xml:space="preserve"> </w:t>
      </w:r>
      <w:r>
        <w:t>R2-2010546,</w:t>
      </w:r>
      <w:r w:rsidRPr="002A69B9">
        <w:t xml:space="preserve"> </w:t>
      </w:r>
      <w:r>
        <w:t>R2-2010561,</w:t>
      </w:r>
      <w:r w:rsidRPr="002A69B9">
        <w:t xml:space="preserve"> </w:t>
      </w:r>
      <w:r>
        <w:t>R2-2010562</w:t>
      </w:r>
    </w:p>
    <w:p w14:paraId="5E2D70DB" w14:textId="77777777" w:rsidR="002A69B9" w:rsidRDefault="002A69B9" w:rsidP="002A69B9">
      <w:pPr>
        <w:pStyle w:val="EmailDiscussion2"/>
      </w:pPr>
      <w:r>
        <w:tab/>
        <w:t xml:space="preserve">Intended outcome: Intermediate: Determine agreeable parts. Final: For agreeable parts, agreed CRs. </w:t>
      </w:r>
    </w:p>
    <w:p w14:paraId="104F6BE3" w14:textId="77777777" w:rsidR="002A69B9" w:rsidRDefault="002A69B9" w:rsidP="002A69B9">
      <w:pPr>
        <w:pStyle w:val="EmailDiscussion2"/>
      </w:pPr>
      <w:r>
        <w:tab/>
        <w:t>Deadline: Intermediate deadline(s) by Rapporteur, Final: Discussion stop at Wed Nov 11, 1200 UTC</w:t>
      </w:r>
    </w:p>
    <w:p w14:paraId="0EEEE912" w14:textId="5C28FE09" w:rsidR="0064442B" w:rsidRPr="008B6EC8" w:rsidRDefault="008B6EC8" w:rsidP="00B73946">
      <w:pPr>
        <w:pStyle w:val="BoldComments"/>
      </w:pPr>
      <w:r w:rsidRPr="008B6EC8">
        <w:t>L2 capabilities</w:t>
      </w:r>
    </w:p>
    <w:p w14:paraId="256A34B9" w14:textId="365BDC5C" w:rsidR="00032955" w:rsidRDefault="00E41B52" w:rsidP="00032955">
      <w:pPr>
        <w:pStyle w:val="Doc-title"/>
      </w:pPr>
      <w:hyperlink r:id="rId185" w:tooltip="D:Documents3GPPtsg_ranWG2TSGR2_112-eDocsR2-2009480.zip" w:history="1">
        <w:r w:rsidR="00032955" w:rsidRPr="000731EE">
          <w:rPr>
            <w:rStyle w:val="Hyperlink"/>
          </w:rPr>
          <w:t>R2-2009480</w:t>
        </w:r>
      </w:hyperlink>
      <w:r w:rsidR="00032955">
        <w:tab/>
        <w:t>Clarification on the capability of supportedNumberTAG</w:t>
      </w:r>
      <w:r w:rsidR="00032955">
        <w:tab/>
        <w:t>Apple</w:t>
      </w:r>
      <w:r w:rsidR="00032955">
        <w:tab/>
        <w:t>discussion</w:t>
      </w:r>
      <w:r w:rsidR="00032955">
        <w:tab/>
        <w:t>Rel-15</w:t>
      </w:r>
      <w:r w:rsidR="00032955">
        <w:tab/>
        <w:t>NR_newRAT-Core, TEI16</w:t>
      </w:r>
    </w:p>
    <w:p w14:paraId="24A4AC69" w14:textId="5492598D" w:rsidR="00A71EBB" w:rsidRDefault="00A71EBB" w:rsidP="00A71EBB">
      <w:pPr>
        <w:pStyle w:val="Doc-text2"/>
        <w:rPr>
          <w:rFonts w:ascii="Calibri" w:eastAsiaTheme="minorEastAsia" w:hAnsi="Calibri"/>
          <w:szCs w:val="21"/>
          <w:lang w:eastAsia="zh-CN"/>
        </w:rPr>
      </w:pPr>
      <w:r>
        <w:rPr>
          <w:lang w:eastAsia="zh-CN"/>
        </w:rPr>
        <w:t>-</w:t>
      </w:r>
      <w:r>
        <w:rPr>
          <w:lang w:eastAsia="zh-CN"/>
        </w:rPr>
        <w:tab/>
        <w:t>[013] Rapporteur: 10 companies joined the discussion. 5 companies support the change, 4 companies think the change is NBC and 3 companies want more time to check. There is no clear majority on which direction to go and seems companies need more time to check inter-operability. It is then suggested to postpone the CR and allow companies to check further.</w:t>
      </w:r>
    </w:p>
    <w:p w14:paraId="4BC50E80" w14:textId="0D824A85" w:rsidR="00A71EBB" w:rsidRPr="00A71EBB" w:rsidRDefault="00A71EBB" w:rsidP="00A71EBB">
      <w:pPr>
        <w:pStyle w:val="Agreement"/>
      </w:pPr>
      <w:r>
        <w:t>[013] Postponed</w:t>
      </w:r>
    </w:p>
    <w:p w14:paraId="6636FF40" w14:textId="483F113E" w:rsidR="0064442B" w:rsidRDefault="00523050" w:rsidP="00523050">
      <w:pPr>
        <w:pStyle w:val="BoldComments"/>
      </w:pPr>
      <w:r>
        <w:t>DC related</w:t>
      </w:r>
    </w:p>
    <w:p w14:paraId="77086B8B" w14:textId="00D7C997" w:rsidR="009E4002" w:rsidRPr="008B6EC8" w:rsidRDefault="00523050" w:rsidP="00523050">
      <w:pPr>
        <w:pStyle w:val="Comments"/>
      </w:pPr>
      <w:r>
        <w:t>NE-DC RAN4 features</w:t>
      </w:r>
      <w:r w:rsidR="009E4002">
        <w:t xml:space="preserve"> </w:t>
      </w:r>
    </w:p>
    <w:p w14:paraId="54369BAC" w14:textId="77777777" w:rsidR="00523050" w:rsidRDefault="00E41B52" w:rsidP="00523050">
      <w:pPr>
        <w:pStyle w:val="Doc-title"/>
      </w:pPr>
      <w:hyperlink r:id="rId186" w:tooltip="D:Documents3GPPtsg_ranWG2TSGR2_112-eDocsR2-2008734.zip" w:history="1">
        <w:r w:rsidR="00523050" w:rsidRPr="00C0396D">
          <w:rPr>
            <w:rStyle w:val="Hyperlink"/>
          </w:rPr>
          <w:t>R2-2008734</w:t>
        </w:r>
      </w:hyperlink>
      <w:r w:rsidR="00523050" w:rsidRPr="00C0396D">
        <w:tab/>
        <w:t>Reply LS on Clarification on RAN4 features of NE-DC (R4-2011688; contact: Samsung)</w:t>
      </w:r>
      <w:r w:rsidR="00523050" w:rsidRPr="00C0396D">
        <w:tab/>
        <w:t>RAN4</w:t>
      </w:r>
      <w:r w:rsidR="00523050" w:rsidRPr="00C0396D">
        <w:tab/>
        <w:t>LS in</w:t>
      </w:r>
      <w:r w:rsidR="00523050" w:rsidRPr="00C0396D">
        <w:tab/>
        <w:t>Rel-15</w:t>
      </w:r>
      <w:r w:rsidR="00523050" w:rsidRPr="00C0396D">
        <w:tab/>
        <w:t>NR_newRAT-Core</w:t>
      </w:r>
      <w:r w:rsidR="00523050" w:rsidRPr="00C0396D">
        <w:tab/>
        <w:t>To:RAN2</w:t>
      </w:r>
    </w:p>
    <w:p w14:paraId="2300926E" w14:textId="0CAEEC96" w:rsidR="009E4002" w:rsidRDefault="00523050" w:rsidP="00523050">
      <w:pPr>
        <w:pStyle w:val="Doc-comment"/>
      </w:pPr>
      <w:r>
        <w:t>Moved from 5.1</w:t>
      </w:r>
    </w:p>
    <w:p w14:paraId="44E77D48" w14:textId="44DE6EDF" w:rsidR="00A71EBB" w:rsidRDefault="00A71EBB" w:rsidP="00A71EBB">
      <w:pPr>
        <w:pStyle w:val="Agreement"/>
      </w:pPr>
      <w:r>
        <w:t>[013] Noted</w:t>
      </w:r>
    </w:p>
    <w:p w14:paraId="36CF2C2C" w14:textId="77777777" w:rsidR="00A71EBB" w:rsidRPr="00A71EBB" w:rsidRDefault="00A71EBB" w:rsidP="00A71EBB">
      <w:pPr>
        <w:pStyle w:val="Doc-text2"/>
      </w:pPr>
    </w:p>
    <w:p w14:paraId="209A52C1" w14:textId="63AE99EE" w:rsidR="009E4002" w:rsidRDefault="00E41B52" w:rsidP="009E4002">
      <w:pPr>
        <w:pStyle w:val="Doc-title"/>
      </w:pPr>
      <w:hyperlink r:id="rId187" w:tooltip="D:Documents3GPPtsg_ranWG2TSGR2_112-eDocsR2-2010241.zip" w:history="1">
        <w:r w:rsidR="009E4002" w:rsidRPr="000731EE">
          <w:rPr>
            <w:rStyle w:val="Hyperlink"/>
          </w:rPr>
          <w:t>R2-2010241</w:t>
        </w:r>
      </w:hyperlink>
      <w:r w:rsidR="009E4002">
        <w:tab/>
        <w:t>Clarification on NE-DC for bandwidth combination set</w:t>
      </w:r>
      <w:r w:rsidR="009E4002">
        <w:tab/>
        <w:t>Huawei, HiSilicon, Samsung</w:t>
      </w:r>
      <w:r w:rsidR="009E4002">
        <w:tab/>
        <w:t>CR</w:t>
      </w:r>
      <w:r w:rsidR="009E4002">
        <w:tab/>
        <w:t>Rel-15</w:t>
      </w:r>
      <w:r w:rsidR="009E4002">
        <w:tab/>
        <w:t>38.306</w:t>
      </w:r>
      <w:r w:rsidR="009E4002">
        <w:tab/>
        <w:t>15.11.0</w:t>
      </w:r>
      <w:r w:rsidR="009E4002">
        <w:tab/>
        <w:t>0440</w:t>
      </w:r>
      <w:r w:rsidR="009E4002">
        <w:tab/>
        <w:t>-</w:t>
      </w:r>
      <w:r w:rsidR="009E4002">
        <w:tab/>
        <w:t>F</w:t>
      </w:r>
      <w:r w:rsidR="009E4002">
        <w:tab/>
        <w:t>NR_newRAT-Core</w:t>
      </w:r>
    </w:p>
    <w:p w14:paraId="556FD14F" w14:textId="0C88B404" w:rsidR="00A71EBB" w:rsidRDefault="00A71EBB" w:rsidP="00A71EBB">
      <w:pPr>
        <w:pStyle w:val="Doc-text2"/>
        <w:rPr>
          <w:lang w:eastAsia="zh-CN"/>
        </w:rPr>
      </w:pPr>
      <w:r>
        <w:rPr>
          <w:lang w:eastAsia="zh-CN"/>
        </w:rPr>
        <w:t xml:space="preserve">- </w:t>
      </w:r>
      <w:r>
        <w:rPr>
          <w:lang w:eastAsia="zh-CN"/>
        </w:rPr>
        <w:tab/>
        <w:t>[013] Intermediate, Rapporteur: 9 companies joined the discussion. 2 companies supported to have changes on syncIntraBandENDC, intraBandENDC-Support and UL-TimingAlignmentEUTRA-NR and 5 companies assume the context of the LS from RAN4 is for SupportedBandwidthCombinationSet and better to get confirmation with RAN4 before having the change. 2 companies are fine with the intention but also fine to wait for RAN4. As no consensus, it is suggested not to have this change at this RAN2 meeting, and companies can check RAN4 status further. All companies agree with the other changes in [3][4][5][6] and also agree to have the changes since Rel-15. As CRs in [5][6] did not include the above controversial part, it is therefore proposed to use CRs in [5][6] as the baseline for further checking the changes.</w:t>
      </w:r>
    </w:p>
    <w:p w14:paraId="736EC1A3" w14:textId="7B076F4A" w:rsidR="00A71EBB" w:rsidRDefault="00A71EBB" w:rsidP="00A71EBB">
      <w:pPr>
        <w:pStyle w:val="Agreement"/>
        <w:rPr>
          <w:lang w:eastAsia="zh-CN"/>
        </w:rPr>
      </w:pPr>
      <w:r>
        <w:rPr>
          <w:lang w:eastAsia="zh-CN"/>
        </w:rPr>
        <w:t>[013] revised</w:t>
      </w:r>
    </w:p>
    <w:p w14:paraId="5A71910E" w14:textId="77777777" w:rsidR="00A71EBB" w:rsidRPr="00A71EBB" w:rsidRDefault="00A71EBB" w:rsidP="00A71EBB">
      <w:pPr>
        <w:pStyle w:val="Doc-text2"/>
      </w:pPr>
    </w:p>
    <w:p w14:paraId="6FD608A4" w14:textId="6100FB0F" w:rsidR="00BE3BAD" w:rsidRDefault="00E41B52" w:rsidP="00B73946">
      <w:pPr>
        <w:pStyle w:val="Doc-title"/>
      </w:pPr>
      <w:hyperlink r:id="rId188" w:tooltip="D:Documents3GPPtsg_ranWG2TSGR2_112-eDocsR2-2010242.zip" w:history="1">
        <w:r w:rsidR="009E4002" w:rsidRPr="000731EE">
          <w:rPr>
            <w:rStyle w:val="Hyperlink"/>
          </w:rPr>
          <w:t>R2-2010242</w:t>
        </w:r>
      </w:hyperlink>
      <w:r w:rsidR="009E4002">
        <w:tab/>
        <w:t>Clarification on NE-DC for bandwidth combination set</w:t>
      </w:r>
      <w:r w:rsidR="009E4002">
        <w:tab/>
        <w:t>Huawei, HiSilicon, Samsung</w:t>
      </w:r>
      <w:r w:rsidR="009E4002">
        <w:tab/>
        <w:t>CR</w:t>
      </w:r>
      <w:r w:rsidR="009E4002">
        <w:tab/>
        <w:t>Rel-16</w:t>
      </w:r>
      <w:r w:rsidR="009E4002">
        <w:tab/>
        <w:t>38.306</w:t>
      </w:r>
      <w:r w:rsidR="00B73946">
        <w:tab/>
        <w:t>16.2.0</w:t>
      </w:r>
      <w:r w:rsidR="00B73946">
        <w:tab/>
        <w:t>0441</w:t>
      </w:r>
      <w:r w:rsidR="00B73946">
        <w:tab/>
        <w:t>-</w:t>
      </w:r>
      <w:r w:rsidR="00B73946">
        <w:tab/>
        <w:t>A</w:t>
      </w:r>
      <w:r w:rsidR="00B73946">
        <w:tab/>
        <w:t>NR_newRAT-Core</w:t>
      </w:r>
    </w:p>
    <w:p w14:paraId="0007680E" w14:textId="2B9C94EF" w:rsidR="00A71EBB" w:rsidRPr="00A71EBB" w:rsidRDefault="00A71EBB" w:rsidP="00A71EBB">
      <w:pPr>
        <w:pStyle w:val="Agreement"/>
        <w:rPr>
          <w:lang w:eastAsia="zh-CN"/>
        </w:rPr>
      </w:pPr>
      <w:r>
        <w:rPr>
          <w:lang w:eastAsia="zh-CN"/>
        </w:rPr>
        <w:t>[013] revised</w:t>
      </w:r>
    </w:p>
    <w:p w14:paraId="20C5B9D9" w14:textId="77777777" w:rsidR="00A71EBB" w:rsidRDefault="00A71EBB" w:rsidP="00A71EBB">
      <w:pPr>
        <w:pStyle w:val="Doc-text2"/>
      </w:pPr>
    </w:p>
    <w:p w14:paraId="717A69E3" w14:textId="77777777" w:rsidR="00A71EBB" w:rsidRDefault="00E41B52" w:rsidP="00A71EBB">
      <w:pPr>
        <w:pStyle w:val="Doc-title"/>
      </w:pPr>
      <w:hyperlink r:id="rId189" w:tooltip="D:Documents3GPPtsg_ranWG2TSGR2_112-eDocsR2-2008770.zip" w:history="1">
        <w:r w:rsidR="00A71EBB" w:rsidRPr="000731EE">
          <w:rPr>
            <w:rStyle w:val="Hyperlink"/>
          </w:rPr>
          <w:t>R2-2008770</w:t>
        </w:r>
      </w:hyperlink>
      <w:r w:rsidR="00A71EBB">
        <w:tab/>
        <w:t>Correction for RAN4 features of NE-DC</w:t>
      </w:r>
      <w:r w:rsidR="00A71EBB">
        <w:tab/>
        <w:t>OPPO, Qualcomm Incorporated</w:t>
      </w:r>
      <w:r w:rsidR="00A71EBB">
        <w:tab/>
        <w:t>CR</w:t>
      </w:r>
      <w:r w:rsidR="00A71EBB">
        <w:tab/>
        <w:t>Rel-15</w:t>
      </w:r>
      <w:r w:rsidR="00A71EBB">
        <w:tab/>
        <w:t>38.306</w:t>
      </w:r>
      <w:r w:rsidR="00A71EBB">
        <w:tab/>
        <w:t>15.11.0</w:t>
      </w:r>
      <w:r w:rsidR="00A71EBB">
        <w:tab/>
        <w:t>0411</w:t>
      </w:r>
      <w:r w:rsidR="00A71EBB">
        <w:tab/>
        <w:t>-</w:t>
      </w:r>
      <w:r w:rsidR="00A71EBB">
        <w:tab/>
        <w:t>F</w:t>
      </w:r>
      <w:r w:rsidR="00A71EBB">
        <w:tab/>
        <w:t>NR_newRAT-Core</w:t>
      </w:r>
    </w:p>
    <w:p w14:paraId="003D2600" w14:textId="77777777" w:rsidR="00A71EBB" w:rsidRDefault="00E41B52" w:rsidP="00A71EBB">
      <w:pPr>
        <w:pStyle w:val="Doc-title"/>
      </w:pPr>
      <w:hyperlink r:id="rId190" w:tooltip="D:Documents3GPPtsg_ranWG2TSGR2_112-eDocsR2-2008771.zip" w:history="1">
        <w:r w:rsidR="00A71EBB" w:rsidRPr="000731EE">
          <w:rPr>
            <w:rStyle w:val="Hyperlink"/>
          </w:rPr>
          <w:t>R2-2008771</w:t>
        </w:r>
      </w:hyperlink>
      <w:r w:rsidR="00A71EBB">
        <w:tab/>
        <w:t>Correction for RAN4 features of NE-DC</w:t>
      </w:r>
      <w:r w:rsidR="00A71EBB">
        <w:tab/>
        <w:t>OPPO, Qualcomm Incorporated</w:t>
      </w:r>
      <w:r w:rsidR="00A71EBB">
        <w:tab/>
        <w:t>CR</w:t>
      </w:r>
      <w:r w:rsidR="00A71EBB">
        <w:tab/>
        <w:t>Rel-16</w:t>
      </w:r>
      <w:r w:rsidR="00A71EBB">
        <w:tab/>
        <w:t>38.306</w:t>
      </w:r>
      <w:r w:rsidR="00A71EBB">
        <w:tab/>
        <w:t>16.2.0</w:t>
      </w:r>
      <w:r w:rsidR="00A71EBB">
        <w:tab/>
        <w:t>0412</w:t>
      </w:r>
      <w:r w:rsidR="00A71EBB">
        <w:tab/>
        <w:t>-</w:t>
      </w:r>
      <w:r w:rsidR="00A71EBB">
        <w:tab/>
        <w:t>A</w:t>
      </w:r>
      <w:r w:rsidR="00A71EBB">
        <w:tab/>
        <w:t>NR_newRAT-Core</w:t>
      </w:r>
    </w:p>
    <w:p w14:paraId="310A4F6B" w14:textId="70ECE2D9" w:rsidR="00A71EBB" w:rsidRPr="00A71EBB" w:rsidRDefault="00A71EBB" w:rsidP="00A71EBB">
      <w:pPr>
        <w:pStyle w:val="Agreement"/>
        <w:rPr>
          <w:lang w:eastAsia="zh-CN"/>
        </w:rPr>
      </w:pPr>
      <w:r>
        <w:rPr>
          <w:lang w:eastAsia="zh-CN"/>
        </w:rPr>
        <w:t xml:space="preserve">[013] Not Pursued (contents partially agreed in CRs above). </w:t>
      </w:r>
    </w:p>
    <w:p w14:paraId="5C778D73" w14:textId="77777777" w:rsidR="00A71EBB" w:rsidRPr="00A71EBB" w:rsidRDefault="00A71EBB" w:rsidP="00A71EBB">
      <w:pPr>
        <w:pStyle w:val="Doc-text2"/>
      </w:pPr>
    </w:p>
    <w:p w14:paraId="13FD49E4" w14:textId="5E63C519" w:rsidR="009E4002" w:rsidRDefault="00523050" w:rsidP="00523050">
      <w:pPr>
        <w:pStyle w:val="Comments"/>
      </w:pPr>
      <w:r>
        <w:t>NR-DC</w:t>
      </w:r>
    </w:p>
    <w:p w14:paraId="2BC5CC87" w14:textId="77777777" w:rsidR="00523050" w:rsidRDefault="00E41B52" w:rsidP="00523050">
      <w:pPr>
        <w:pStyle w:val="Doc-title"/>
      </w:pPr>
      <w:hyperlink r:id="rId191" w:tooltip="D:Documents3GPPtsg_ranWG2TSGR2_112-eDocsR2-2009392.zip" w:history="1">
        <w:r w:rsidR="00523050" w:rsidRPr="000731EE">
          <w:rPr>
            <w:rStyle w:val="Hyperlink"/>
          </w:rPr>
          <w:t>R2-2009392</w:t>
        </w:r>
      </w:hyperlink>
      <w:r w:rsidR="00523050">
        <w:tab/>
        <w:t>Corrections on PDCP duplication capability for NR-DC</w:t>
      </w:r>
      <w:r w:rsidR="00523050">
        <w:tab/>
        <w:t>Huawei, HiSilicon</w:t>
      </w:r>
      <w:r w:rsidR="00523050">
        <w:tab/>
        <w:t>CR</w:t>
      </w:r>
      <w:r w:rsidR="00523050">
        <w:tab/>
        <w:t>Rel-15</w:t>
      </w:r>
      <w:r w:rsidR="00523050">
        <w:tab/>
        <w:t>38.331</w:t>
      </w:r>
      <w:r w:rsidR="00523050">
        <w:tab/>
        <w:t>15.11.0</w:t>
      </w:r>
      <w:r w:rsidR="00523050">
        <w:tab/>
        <w:t>2063</w:t>
      </w:r>
      <w:r w:rsidR="00523050">
        <w:tab/>
        <w:t>-</w:t>
      </w:r>
      <w:r w:rsidR="00523050">
        <w:tab/>
        <w:t>F</w:t>
      </w:r>
      <w:r w:rsidR="00523050">
        <w:tab/>
        <w:t>NR_newRAT-Core</w:t>
      </w:r>
    </w:p>
    <w:p w14:paraId="4E88FFF5" w14:textId="516BA6CF" w:rsidR="00A71EBB" w:rsidRDefault="00A71EBB" w:rsidP="00A71EBB">
      <w:pPr>
        <w:pStyle w:val="Doc-text2"/>
        <w:rPr>
          <w:lang w:eastAsia="zh-CN"/>
        </w:rPr>
      </w:pPr>
      <w:r>
        <w:rPr>
          <w:lang w:eastAsia="zh-CN"/>
        </w:rPr>
        <w:t xml:space="preserve">- </w:t>
      </w:r>
      <w:r>
        <w:rPr>
          <w:lang w:eastAsia="zh-CN"/>
        </w:rPr>
        <w:tab/>
        <w:t>[013] Intermediate, Rapporteur: 11 companies joined the discussion and all agree with the principle of the CRs, and all agree to change from Rel-15.</w:t>
      </w:r>
    </w:p>
    <w:p w14:paraId="7FEF3BEA" w14:textId="11C545EF" w:rsidR="00A71EBB" w:rsidRDefault="00A71EBB" w:rsidP="00A71EBB">
      <w:pPr>
        <w:pStyle w:val="Agreement"/>
        <w:rPr>
          <w:lang w:eastAsia="zh-CN"/>
        </w:rPr>
      </w:pPr>
      <w:r>
        <w:rPr>
          <w:lang w:eastAsia="zh-CN"/>
        </w:rPr>
        <w:t>[013] revised (if needed)</w:t>
      </w:r>
    </w:p>
    <w:p w14:paraId="2CC8231C" w14:textId="77777777" w:rsidR="00A71EBB" w:rsidRPr="00A71EBB" w:rsidRDefault="00A71EBB" w:rsidP="00A71EBB">
      <w:pPr>
        <w:pStyle w:val="Doc-text2"/>
      </w:pPr>
    </w:p>
    <w:p w14:paraId="5E441D66" w14:textId="77777777" w:rsidR="00523050" w:rsidRDefault="00E41B52" w:rsidP="00523050">
      <w:pPr>
        <w:pStyle w:val="Doc-title"/>
      </w:pPr>
      <w:hyperlink r:id="rId192" w:tooltip="D:Documents3GPPtsg_ranWG2TSGR2_112-eDocsR2-2009393.zip" w:history="1">
        <w:r w:rsidR="00523050" w:rsidRPr="000731EE">
          <w:rPr>
            <w:rStyle w:val="Hyperlink"/>
          </w:rPr>
          <w:t>R2-2009393</w:t>
        </w:r>
      </w:hyperlink>
      <w:r w:rsidR="00523050">
        <w:tab/>
        <w:t>Corrections on PDCP duplication capability for NR-DC</w:t>
      </w:r>
      <w:r w:rsidR="00523050">
        <w:tab/>
        <w:t>Huawei, HiSilicon</w:t>
      </w:r>
      <w:r w:rsidR="00523050">
        <w:tab/>
        <w:t>CR</w:t>
      </w:r>
      <w:r w:rsidR="00523050">
        <w:tab/>
        <w:t>Rel-16</w:t>
      </w:r>
      <w:r w:rsidR="00523050">
        <w:tab/>
        <w:t>38.331</w:t>
      </w:r>
      <w:r w:rsidR="00523050">
        <w:tab/>
        <w:t>16.2.0</w:t>
      </w:r>
      <w:r w:rsidR="00523050">
        <w:tab/>
        <w:t>2064</w:t>
      </w:r>
      <w:r w:rsidR="00523050">
        <w:tab/>
        <w:t>-</w:t>
      </w:r>
      <w:r w:rsidR="00523050">
        <w:tab/>
        <w:t>A</w:t>
      </w:r>
      <w:r w:rsidR="00523050">
        <w:tab/>
        <w:t>NR_newRAT-Core</w:t>
      </w:r>
    </w:p>
    <w:p w14:paraId="32841FD0" w14:textId="58188D5B" w:rsidR="00A71EBB" w:rsidRDefault="00A71EBB" w:rsidP="00A71EBB">
      <w:pPr>
        <w:pStyle w:val="Agreement"/>
        <w:rPr>
          <w:lang w:eastAsia="zh-CN"/>
        </w:rPr>
      </w:pPr>
      <w:r>
        <w:rPr>
          <w:lang w:eastAsia="zh-CN"/>
        </w:rPr>
        <w:lastRenderedPageBreak/>
        <w:t>[013] revised (if needed)</w:t>
      </w:r>
    </w:p>
    <w:p w14:paraId="17DA7340" w14:textId="77777777" w:rsidR="00A71EBB" w:rsidRPr="00A71EBB" w:rsidRDefault="00A71EBB" w:rsidP="00A71EBB">
      <w:pPr>
        <w:pStyle w:val="Doc-text2"/>
      </w:pPr>
    </w:p>
    <w:p w14:paraId="300C2A2E" w14:textId="56DA20F6" w:rsidR="0064442B" w:rsidRDefault="00523050" w:rsidP="00B73946">
      <w:pPr>
        <w:pStyle w:val="BoldComments"/>
      </w:pPr>
      <w:r w:rsidRPr="00B73946">
        <w:t>Handover</w:t>
      </w:r>
      <w:r w:rsidR="008B6EC8" w:rsidRPr="00B73946">
        <w:t xml:space="preserve"> </w:t>
      </w:r>
      <w:bookmarkStart w:id="21" w:name="_GoBack"/>
      <w:bookmarkEnd w:id="21"/>
    </w:p>
    <w:p w14:paraId="0E8EFC67" w14:textId="02564B67" w:rsidR="00032955" w:rsidRDefault="00E41B52" w:rsidP="00032955">
      <w:pPr>
        <w:pStyle w:val="Doc-title"/>
      </w:pPr>
      <w:hyperlink r:id="rId193" w:tooltip="D:Documents3GPPtsg_ranWG2TSGR2_112-eDocsR2-2010239.zip" w:history="1">
        <w:r w:rsidR="00032955" w:rsidRPr="00B73946">
          <w:rPr>
            <w:rStyle w:val="Hyperlink"/>
          </w:rPr>
          <w:t>R2-2010239</w:t>
        </w:r>
      </w:hyperlink>
      <w:r w:rsidR="00032955" w:rsidRPr="00B73946">
        <w:tab/>
        <w:t>Clarification on the inter-frequency handover capability</w:t>
      </w:r>
      <w:r w:rsidR="00032955" w:rsidRPr="00B73946">
        <w:tab/>
        <w:t>Huawei, HiSilicon, Ericsson</w:t>
      </w:r>
      <w:r w:rsidR="00032955" w:rsidRPr="00B73946">
        <w:tab/>
        <w:t>CR</w:t>
      </w:r>
      <w:r w:rsidR="00032955" w:rsidRPr="00B73946">
        <w:tab/>
        <w:t>Rel-15</w:t>
      </w:r>
      <w:r w:rsidR="00032955" w:rsidRPr="00B73946">
        <w:tab/>
        <w:t>38.306</w:t>
      </w:r>
      <w:r w:rsidR="00032955" w:rsidRPr="00B73946">
        <w:tab/>
        <w:t>15.11.0</w:t>
      </w:r>
      <w:r w:rsidR="00032955" w:rsidRPr="00B73946">
        <w:tab/>
        <w:t>0438</w:t>
      </w:r>
      <w:r w:rsidR="00032955" w:rsidRPr="00B73946">
        <w:tab/>
        <w:t>-</w:t>
      </w:r>
      <w:r w:rsidR="00032955">
        <w:tab/>
        <w:t>F</w:t>
      </w:r>
      <w:r w:rsidR="00032955">
        <w:tab/>
        <w:t>NR_newRAT-Core</w:t>
      </w:r>
    </w:p>
    <w:p w14:paraId="6B5E8D75" w14:textId="2565C1B5" w:rsidR="00A71EBB" w:rsidRPr="00A71EBB" w:rsidRDefault="00E41B52" w:rsidP="00A71EBB">
      <w:pPr>
        <w:pStyle w:val="Doc-title"/>
      </w:pPr>
      <w:hyperlink r:id="rId194" w:tooltip="D:Documents3GPPtsg_ranWG2TSGR2_112-eDocsR2-2010240.zip" w:history="1">
        <w:r w:rsidR="00032955" w:rsidRPr="000731EE">
          <w:rPr>
            <w:rStyle w:val="Hyperlink"/>
          </w:rPr>
          <w:t>R2-2010240</w:t>
        </w:r>
      </w:hyperlink>
      <w:r w:rsidR="00032955">
        <w:tab/>
        <w:t>Clarification on the inter-frequency handover capability</w:t>
      </w:r>
      <w:r w:rsidR="00032955">
        <w:tab/>
        <w:t>Huawei, HiSilicon, Ericsson</w:t>
      </w:r>
      <w:r w:rsidR="00032955">
        <w:tab/>
        <w:t>CR</w:t>
      </w:r>
      <w:r w:rsidR="00032955">
        <w:tab/>
        <w:t>Rel-16</w:t>
      </w:r>
      <w:r w:rsidR="00032955">
        <w:tab/>
        <w:t>38.306</w:t>
      </w:r>
      <w:r w:rsidR="00032955">
        <w:tab/>
        <w:t>16.2.0</w:t>
      </w:r>
      <w:r w:rsidR="00032955">
        <w:tab/>
        <w:t>0439</w:t>
      </w:r>
      <w:r w:rsidR="00032955">
        <w:tab/>
        <w:t>-</w:t>
      </w:r>
      <w:r w:rsidR="00032955">
        <w:tab/>
        <w:t>F</w:t>
      </w:r>
      <w:r w:rsidR="00032955">
        <w:tab/>
        <w:t>NR_newRAT-Core</w:t>
      </w:r>
    </w:p>
    <w:p w14:paraId="6BBD327F" w14:textId="4ADBBFEC" w:rsidR="00A71EBB" w:rsidRPr="00A71EBB" w:rsidRDefault="00A71EBB" w:rsidP="00A71EBB">
      <w:pPr>
        <w:pStyle w:val="ComeBack"/>
        <w:rPr>
          <w:b/>
          <w:highlight w:val="yellow"/>
        </w:rPr>
      </w:pPr>
      <w:r w:rsidRPr="00A71EBB">
        <w:rPr>
          <w:b/>
          <w:highlight w:val="yellow"/>
        </w:rPr>
        <w:t xml:space="preserve">[013] For online Come-Back. </w:t>
      </w:r>
    </w:p>
    <w:p w14:paraId="5447357C" w14:textId="77777777" w:rsidR="00A71EBB" w:rsidRPr="00A71EBB" w:rsidRDefault="00A71EBB" w:rsidP="00A71EBB">
      <w:pPr>
        <w:pStyle w:val="Doc-text2"/>
      </w:pPr>
    </w:p>
    <w:p w14:paraId="289E4672" w14:textId="2FCCCD09" w:rsidR="0064442B" w:rsidRPr="00570B26" w:rsidRDefault="00523050" w:rsidP="00523050">
      <w:pPr>
        <w:pStyle w:val="BoldComments"/>
      </w:pPr>
      <w:r w:rsidRPr="00570B26">
        <w:t>Differentiation xDD FRx</w:t>
      </w:r>
    </w:p>
    <w:p w14:paraId="547280F5" w14:textId="77777777" w:rsidR="00A71EBB" w:rsidRDefault="00E41B52" w:rsidP="00A71EBB">
      <w:pPr>
        <w:pStyle w:val="Doc-title"/>
      </w:pPr>
      <w:hyperlink r:id="rId195" w:tooltip="D:Documents3GPPtsg_ranWG2TSGR2_112-eDocsR2-2010545.zip" w:history="1">
        <w:r w:rsidR="00A71EBB" w:rsidRPr="000731EE">
          <w:rPr>
            <w:rStyle w:val="Hyperlink"/>
          </w:rPr>
          <w:t>R2-2010545</w:t>
        </w:r>
      </w:hyperlink>
      <w:r w:rsidR="00A71EBB">
        <w:tab/>
        <w:t>Clarification on UE capabilities with FDD/TDD differentiation</w:t>
      </w:r>
      <w:r w:rsidR="00A71EBB">
        <w:tab/>
        <w:t>Ericsson, ZTE Corporation, Sanechips</w:t>
      </w:r>
      <w:r w:rsidR="00A71EBB">
        <w:tab/>
        <w:t>CR</w:t>
      </w:r>
      <w:r w:rsidR="00A71EBB">
        <w:tab/>
        <w:t>Rel-15</w:t>
      </w:r>
      <w:r w:rsidR="00A71EBB">
        <w:tab/>
        <w:t>38.306</w:t>
      </w:r>
      <w:r w:rsidR="00A71EBB">
        <w:tab/>
        <w:t>15.11.0</w:t>
      </w:r>
      <w:r w:rsidR="00A71EBB">
        <w:tab/>
        <w:t>0460</w:t>
      </w:r>
      <w:r w:rsidR="00A71EBB">
        <w:tab/>
        <w:t>-</w:t>
      </w:r>
      <w:r w:rsidR="00A71EBB">
        <w:tab/>
        <w:t>F</w:t>
      </w:r>
      <w:r w:rsidR="00A71EBB">
        <w:tab/>
        <w:t>NR_newRAT-Core</w:t>
      </w:r>
    </w:p>
    <w:p w14:paraId="47CA16E9" w14:textId="2E06F9DA" w:rsidR="00A71EBB" w:rsidRDefault="00A71EBB" w:rsidP="00A71EBB">
      <w:pPr>
        <w:pStyle w:val="Doc-text2"/>
        <w:rPr>
          <w:rFonts w:ascii="Calibri" w:eastAsiaTheme="minorEastAsia" w:hAnsi="Calibri"/>
          <w:szCs w:val="21"/>
          <w:lang w:eastAsia="zh-CN"/>
        </w:rPr>
      </w:pPr>
      <w:r>
        <w:rPr>
          <w:lang w:eastAsia="zh-CN"/>
        </w:rPr>
        <w:t>-</w:t>
      </w:r>
      <w:r>
        <w:rPr>
          <w:lang w:eastAsia="zh-CN"/>
        </w:rPr>
        <w:tab/>
        <w:t>[013] Intermediate, Rapporteur: 11 companies joined the discussion and all agree the change in principle. In addition all companies agree this change should be started from Rel-15.</w:t>
      </w:r>
    </w:p>
    <w:p w14:paraId="5E29546F" w14:textId="77777777" w:rsidR="00A71EBB" w:rsidRDefault="00A71EBB" w:rsidP="00A71EBB">
      <w:pPr>
        <w:pStyle w:val="Agreement"/>
        <w:rPr>
          <w:lang w:eastAsia="zh-CN"/>
        </w:rPr>
      </w:pPr>
      <w:r>
        <w:rPr>
          <w:lang w:eastAsia="zh-CN"/>
        </w:rPr>
        <w:t>[013] revised (if needed)</w:t>
      </w:r>
    </w:p>
    <w:p w14:paraId="2EDDD5AB" w14:textId="77777777" w:rsidR="00A71EBB" w:rsidRPr="00A71EBB" w:rsidRDefault="00A71EBB" w:rsidP="00A71EBB">
      <w:pPr>
        <w:pStyle w:val="Doc-text2"/>
      </w:pPr>
    </w:p>
    <w:p w14:paraId="0F5ABF9D" w14:textId="77777777" w:rsidR="00A71EBB" w:rsidRDefault="00E41B52" w:rsidP="00A71EBB">
      <w:pPr>
        <w:pStyle w:val="Doc-title"/>
      </w:pPr>
      <w:hyperlink r:id="rId196" w:tooltip="D:Documents3GPPtsg_ranWG2TSGR2_112-eDocsR2-2010546.zip" w:history="1">
        <w:r w:rsidR="00A71EBB" w:rsidRPr="000731EE">
          <w:rPr>
            <w:rStyle w:val="Hyperlink"/>
          </w:rPr>
          <w:t>R2-2010546</w:t>
        </w:r>
      </w:hyperlink>
      <w:r w:rsidR="00A71EBB">
        <w:tab/>
        <w:t>Clarification on UE capabilities with FDD/TDD differentiation</w:t>
      </w:r>
      <w:r w:rsidR="00A71EBB">
        <w:tab/>
        <w:t>Ericsson, ZTE Corporation, Sanechips</w:t>
      </w:r>
      <w:r w:rsidR="00A71EBB">
        <w:tab/>
        <w:t>CR</w:t>
      </w:r>
      <w:r w:rsidR="00A71EBB">
        <w:tab/>
        <w:t>Rel-16</w:t>
      </w:r>
      <w:r w:rsidR="00A71EBB">
        <w:tab/>
        <w:t>38.306</w:t>
      </w:r>
      <w:r w:rsidR="00A71EBB">
        <w:tab/>
        <w:t>16.2.0</w:t>
      </w:r>
      <w:r w:rsidR="00A71EBB">
        <w:tab/>
        <w:t>0461</w:t>
      </w:r>
      <w:r w:rsidR="00A71EBB">
        <w:tab/>
        <w:t>-</w:t>
      </w:r>
      <w:r w:rsidR="00A71EBB">
        <w:tab/>
        <w:t>F</w:t>
      </w:r>
      <w:r w:rsidR="00A71EBB">
        <w:tab/>
        <w:t>NR_newRAT-Core</w:t>
      </w:r>
    </w:p>
    <w:p w14:paraId="72990555" w14:textId="77777777" w:rsidR="00A71EBB" w:rsidRDefault="00A71EBB" w:rsidP="00A71EBB">
      <w:pPr>
        <w:pStyle w:val="Agreement"/>
        <w:rPr>
          <w:lang w:eastAsia="zh-CN"/>
        </w:rPr>
      </w:pPr>
      <w:r>
        <w:rPr>
          <w:lang w:eastAsia="zh-CN"/>
        </w:rPr>
        <w:t>[013] revised (if needed)</w:t>
      </w:r>
    </w:p>
    <w:p w14:paraId="640CA713" w14:textId="77777777" w:rsidR="00A71EBB" w:rsidRDefault="00A71EBB" w:rsidP="00523050">
      <w:pPr>
        <w:pStyle w:val="Doc-title"/>
        <w:rPr>
          <w:rStyle w:val="Hyperlink"/>
        </w:rPr>
      </w:pPr>
    </w:p>
    <w:p w14:paraId="537931B6" w14:textId="77777777" w:rsidR="00523050" w:rsidRPr="00570B26" w:rsidRDefault="00E41B52" w:rsidP="00523050">
      <w:pPr>
        <w:pStyle w:val="Doc-title"/>
      </w:pPr>
      <w:hyperlink r:id="rId197" w:tooltip="D:Documents3GPPtsg_ranWG2TSGR2_112-eDocsR2-2010561.zip" w:history="1">
        <w:r w:rsidR="00523050" w:rsidRPr="00570B26">
          <w:rPr>
            <w:rStyle w:val="Hyperlink"/>
          </w:rPr>
          <w:t>R2-2010561</w:t>
        </w:r>
      </w:hyperlink>
      <w:r w:rsidR="00523050" w:rsidRPr="00570B26">
        <w:tab/>
        <w:t>slotAgrregationULConfigGrant capabilities enhancement</w:t>
      </w:r>
      <w:r w:rsidR="00523050" w:rsidRPr="00570B26">
        <w:tab/>
        <w:t>Qualcomm Incorporated</w:t>
      </w:r>
      <w:r w:rsidR="00523050" w:rsidRPr="00570B26">
        <w:tab/>
        <w:t>CR</w:t>
      </w:r>
      <w:r w:rsidR="00523050" w:rsidRPr="00570B26">
        <w:tab/>
        <w:t>Rel-15</w:t>
      </w:r>
      <w:r w:rsidR="00523050" w:rsidRPr="00570B26">
        <w:tab/>
        <w:t>38.306</w:t>
      </w:r>
      <w:r w:rsidR="00523050" w:rsidRPr="00570B26">
        <w:tab/>
        <w:t>15.11.0</w:t>
      </w:r>
      <w:r w:rsidR="00523050" w:rsidRPr="00570B26">
        <w:tab/>
        <w:t>0466</w:t>
      </w:r>
      <w:r w:rsidR="00523050" w:rsidRPr="00570B26">
        <w:tab/>
        <w:t>-</w:t>
      </w:r>
      <w:r w:rsidR="00523050" w:rsidRPr="00570B26">
        <w:tab/>
        <w:t>F</w:t>
      </w:r>
      <w:r w:rsidR="00523050" w:rsidRPr="00570B26">
        <w:tab/>
        <w:t>NR_newRAT-Core</w:t>
      </w:r>
    </w:p>
    <w:p w14:paraId="6B74F7AB" w14:textId="77777777" w:rsidR="00523050" w:rsidRDefault="00E41B52" w:rsidP="00523050">
      <w:pPr>
        <w:pStyle w:val="Doc-title"/>
      </w:pPr>
      <w:hyperlink r:id="rId198" w:tooltip="D:Documents3GPPtsg_ranWG2TSGR2_112-eDocsR2-2010562.zip" w:history="1">
        <w:r w:rsidR="00523050" w:rsidRPr="00570B26">
          <w:rPr>
            <w:rStyle w:val="Hyperlink"/>
          </w:rPr>
          <w:t>R2-2010562</w:t>
        </w:r>
      </w:hyperlink>
      <w:r w:rsidR="00523050" w:rsidRPr="00570B26">
        <w:tab/>
        <w:t>slotAgrregationULConfigGrant capabilities enhancement</w:t>
      </w:r>
      <w:r w:rsidR="00523050" w:rsidRPr="00570B26">
        <w:tab/>
        <w:t>Qualcomm Incorporated</w:t>
      </w:r>
      <w:r w:rsidR="00523050" w:rsidRPr="00570B26">
        <w:tab/>
        <w:t>CR</w:t>
      </w:r>
      <w:r w:rsidR="00523050" w:rsidRPr="00570B26">
        <w:tab/>
        <w:t>Rel-15</w:t>
      </w:r>
      <w:r w:rsidR="00523050" w:rsidRPr="00570B26">
        <w:tab/>
        <w:t>38.331</w:t>
      </w:r>
      <w:r w:rsidR="00523050" w:rsidRPr="00570B26">
        <w:tab/>
        <w:t>15.11.0</w:t>
      </w:r>
      <w:r w:rsidR="00523050" w:rsidRPr="00570B26">
        <w:tab/>
        <w:t>2244</w:t>
      </w:r>
      <w:r w:rsidR="00523050" w:rsidRPr="00570B26">
        <w:tab/>
        <w:t>-</w:t>
      </w:r>
      <w:r w:rsidR="00523050">
        <w:tab/>
        <w:t>F</w:t>
      </w:r>
      <w:r w:rsidR="00523050">
        <w:tab/>
        <w:t>NR_newRAT-Core</w:t>
      </w:r>
    </w:p>
    <w:p w14:paraId="0B06D55B" w14:textId="2775B03F" w:rsidR="00A92276" w:rsidRPr="00A92276" w:rsidRDefault="00A92276" w:rsidP="00A92276">
      <w:pPr>
        <w:pStyle w:val="Doc-text2"/>
      </w:pPr>
      <w:r>
        <w:t>DISCUSSION</w:t>
      </w:r>
      <w:r w:rsidR="00A71EBB">
        <w:t xml:space="preserve"> On-Line</w:t>
      </w:r>
    </w:p>
    <w:p w14:paraId="0D6313ED" w14:textId="77777777" w:rsidR="00D70A65" w:rsidRDefault="00D70A65" w:rsidP="00D70A65">
      <w:pPr>
        <w:pStyle w:val="Doc-text2"/>
      </w:pPr>
      <w:r>
        <w:t xml:space="preserve">- </w:t>
      </w:r>
      <w:r>
        <w:tab/>
        <w:t xml:space="preserve">Nokia think this is non backwards compatible, and this is problematic. It is too late. Huawei agrees with Nokia, and think some of these parameters are by R1 and it is not suitable that we change. Mediatek agrees. Samsung agrees as well, and think if we do this for Rel16 we need a bit more time. Ericsson also agrees that it is late and current CR is NBC. </w:t>
      </w:r>
    </w:p>
    <w:p w14:paraId="0EBB1E60" w14:textId="77777777" w:rsidR="00A92276" w:rsidRDefault="00D70A65" w:rsidP="00D70A65">
      <w:pPr>
        <w:pStyle w:val="Doc-text2"/>
      </w:pPr>
      <w:r>
        <w:t>-</w:t>
      </w:r>
      <w:r>
        <w:tab/>
        <w:t xml:space="preserve">Apple also think this is problematic but have some </w:t>
      </w:r>
      <w:r w:rsidR="00A92276">
        <w:t xml:space="preserve">sympathy and wonder if there is a way to make this backwards compatible. </w:t>
      </w:r>
    </w:p>
    <w:p w14:paraId="38B6817A" w14:textId="4C91F14C" w:rsidR="00A92276" w:rsidRDefault="00A92276" w:rsidP="00A92276">
      <w:pPr>
        <w:pStyle w:val="Doc-text2"/>
      </w:pPr>
      <w:r>
        <w:t>-</w:t>
      </w:r>
      <w:r>
        <w:tab/>
        <w:t xml:space="preserve">QC agrees some Cap changes need to be by R1, but think we can send an LS, and think we can attempt a R16 CR. LG are ok for R16, but wonder if we do this for R16 what happens then with legacy UE caps. </w:t>
      </w:r>
    </w:p>
    <w:p w14:paraId="211F369C" w14:textId="17E49F0D" w:rsidR="00D70A65" w:rsidRDefault="00A92276" w:rsidP="00D70A65">
      <w:pPr>
        <w:pStyle w:val="Doc-text2"/>
      </w:pPr>
      <w:r>
        <w:t>-</w:t>
      </w:r>
      <w:r>
        <w:tab/>
        <w:t xml:space="preserve">Chair: there seems to be significant resistance, and only two companies that could consider attempting some support in R16. Not sufficient support. </w:t>
      </w:r>
    </w:p>
    <w:p w14:paraId="457EB931" w14:textId="0FB466AE" w:rsidR="00D70A65" w:rsidRDefault="00A92276" w:rsidP="00D70A65">
      <w:pPr>
        <w:pStyle w:val="Doc-text2"/>
      </w:pPr>
      <w:r>
        <w:t>-</w:t>
      </w:r>
      <w:r>
        <w:tab/>
        <w:t xml:space="preserve">QC wonder then if the companies that do not want this whether they are prepared to do this interop testing. </w:t>
      </w:r>
    </w:p>
    <w:p w14:paraId="16D3CBFF" w14:textId="6F653A61" w:rsidR="00A92276" w:rsidRDefault="00A92276" w:rsidP="00A92276">
      <w:pPr>
        <w:pStyle w:val="Agreement"/>
      </w:pPr>
      <w:r>
        <w:t>No agreement</w:t>
      </w:r>
      <w:r w:rsidR="00A71EBB">
        <w:t>, both not pursued</w:t>
      </w:r>
    </w:p>
    <w:p w14:paraId="7CDEF044" w14:textId="77777777" w:rsidR="00A92276" w:rsidRDefault="00A92276" w:rsidP="00D70A65">
      <w:pPr>
        <w:pStyle w:val="Doc-text2"/>
      </w:pPr>
    </w:p>
    <w:p w14:paraId="47D08A8C" w14:textId="43A02598" w:rsidR="00E54CCD" w:rsidRDefault="00690E14" w:rsidP="00D87DFC">
      <w:pPr>
        <w:pStyle w:val="Heading3"/>
      </w:pPr>
      <w:r>
        <w:t>5.4.4</w:t>
      </w:r>
      <w:r>
        <w:tab/>
        <w:t xml:space="preserve">Idle </w:t>
      </w:r>
      <w:r w:rsidR="00E54CCD">
        <w:t>inactive mode procedures</w:t>
      </w:r>
    </w:p>
    <w:p w14:paraId="265FF1E8" w14:textId="77777777" w:rsidR="00E54CCD" w:rsidRDefault="00E54CCD" w:rsidP="00D40DEE">
      <w:pPr>
        <w:pStyle w:val="Comments"/>
      </w:pPr>
      <w:r>
        <w:t>This agenda item addresses the idle and inactive behaviour specified in 38.304 or 36.304. Other aspects related to inactive (e.g. state transitions, out of coverage, etc) are covered under RRC agenda items (5.4.1.x)</w:t>
      </w:r>
    </w:p>
    <w:p w14:paraId="2D96C9C3" w14:textId="77777777" w:rsidR="002A69B9" w:rsidRPr="002A69B9" w:rsidRDefault="002A69B9" w:rsidP="002A69B9">
      <w:pPr>
        <w:pStyle w:val="Doc-text2"/>
      </w:pPr>
    </w:p>
    <w:p w14:paraId="22635C46" w14:textId="0DCD77AC" w:rsidR="00032955" w:rsidRDefault="00E41B52" w:rsidP="00032955">
      <w:pPr>
        <w:pStyle w:val="Doc-title"/>
      </w:pPr>
      <w:hyperlink r:id="rId199" w:tooltip="D:Documents3GPPtsg_ranWG2TSGR2_112-eDocsR2-2009782.zip" w:history="1">
        <w:r w:rsidR="00032955" w:rsidRPr="000731EE">
          <w:rPr>
            <w:rStyle w:val="Hyperlink"/>
          </w:rPr>
          <w:t>R2-2009782</w:t>
        </w:r>
      </w:hyperlink>
      <w:r w:rsidR="00032955">
        <w:tab/>
        <w:t>Clarifications for Inter-RAT Cell Reselection and Mobility State</w:t>
      </w:r>
      <w:r w:rsidR="00032955">
        <w:tab/>
        <w:t>MediaTek Inc.</w:t>
      </w:r>
      <w:r w:rsidR="00032955">
        <w:tab/>
        <w:t>discussion</w:t>
      </w:r>
    </w:p>
    <w:p w14:paraId="27223ADA" w14:textId="6E98ACD9" w:rsidR="004C4465" w:rsidRPr="004C4465" w:rsidRDefault="004C4465" w:rsidP="004C4465">
      <w:pPr>
        <w:pStyle w:val="Doc-comment"/>
      </w:pPr>
      <w:r>
        <w:t xml:space="preserve">Treated by email together with System Information, see above. </w:t>
      </w:r>
    </w:p>
    <w:p w14:paraId="49D00AFA" w14:textId="32BFE34D" w:rsidR="00E54CCD" w:rsidRDefault="00E54CCD" w:rsidP="00D87DFC">
      <w:pPr>
        <w:pStyle w:val="Heading2"/>
      </w:pPr>
      <w:r>
        <w:t>5.5</w:t>
      </w:r>
      <w:r>
        <w:tab/>
        <w:t>Positioning corrections</w:t>
      </w:r>
    </w:p>
    <w:p w14:paraId="4D41ED6A" w14:textId="77777777" w:rsidR="00E54CCD" w:rsidRDefault="00E54CCD" w:rsidP="00D40DEE">
      <w:pPr>
        <w:pStyle w:val="Comments"/>
      </w:pPr>
      <w:r>
        <w:t>Corrections to both the stage 2 and stage 3 aspects related to positioning. Stage 2 CRs should be discussed with the specification rapporteur before submission.</w:t>
      </w:r>
    </w:p>
    <w:p w14:paraId="753DD81E" w14:textId="77777777" w:rsidR="00E54CCD" w:rsidRDefault="00E54CCD" w:rsidP="00D40DEE">
      <w:pPr>
        <w:pStyle w:val="Comments"/>
      </w:pPr>
      <w:r>
        <w:t>Documents in this agenda item will be handled in a break out session.</w:t>
      </w:r>
    </w:p>
    <w:p w14:paraId="367BD0FC" w14:textId="57B5730E" w:rsidR="00032955" w:rsidRDefault="00E41B52" w:rsidP="00032955">
      <w:pPr>
        <w:pStyle w:val="Doc-title"/>
      </w:pPr>
      <w:hyperlink r:id="rId200" w:tooltip="D:Documents3GPPtsg_ranWG2TSGR2_112-eDocsR2-2010138.zip" w:history="1">
        <w:r w:rsidR="00032955" w:rsidRPr="000731EE">
          <w:rPr>
            <w:rStyle w:val="Hyperlink"/>
          </w:rPr>
          <w:t>R2-2010138</w:t>
        </w:r>
      </w:hyperlink>
      <w:r w:rsidR="00032955">
        <w:tab/>
        <w:t>Corrections to E-CID positioning</w:t>
      </w:r>
      <w:r w:rsidR="00032955">
        <w:tab/>
        <w:t>Nokia, Nokia Shanghai Bell</w:t>
      </w:r>
      <w:r w:rsidR="00032955">
        <w:tab/>
        <w:t>CR</w:t>
      </w:r>
      <w:r w:rsidR="00032955">
        <w:tab/>
        <w:t>Rel-15</w:t>
      </w:r>
      <w:r w:rsidR="00032955">
        <w:tab/>
        <w:t>38.305</w:t>
      </w:r>
      <w:r w:rsidR="00032955">
        <w:tab/>
        <w:t>15.6.0</w:t>
      </w:r>
      <w:r w:rsidR="00032955">
        <w:tab/>
        <w:t>0042</w:t>
      </w:r>
      <w:r w:rsidR="00032955">
        <w:tab/>
        <w:t>-</w:t>
      </w:r>
      <w:r w:rsidR="00032955">
        <w:tab/>
        <w:t>F</w:t>
      </w:r>
      <w:r w:rsidR="00032955">
        <w:tab/>
        <w:t>NR_newRAT-Core</w:t>
      </w:r>
    </w:p>
    <w:p w14:paraId="5F456420" w14:textId="13EB94D5" w:rsidR="00032955" w:rsidRDefault="00E41B52" w:rsidP="00032955">
      <w:pPr>
        <w:pStyle w:val="Doc-title"/>
      </w:pPr>
      <w:hyperlink r:id="rId201" w:tooltip="D:Documents3GPPtsg_ranWG2TSGR2_112-eDocsR2-2010274.zip" w:history="1">
        <w:r w:rsidR="00032955" w:rsidRPr="000731EE">
          <w:rPr>
            <w:rStyle w:val="Hyperlink"/>
          </w:rPr>
          <w:t>R2-2010274</w:t>
        </w:r>
      </w:hyperlink>
      <w:r w:rsidR="00032955">
        <w:tab/>
        <w:t>Correction on OTDOA Positioning support in R15</w:t>
      </w:r>
      <w:r w:rsidR="00032955">
        <w:tab/>
        <w:t>Huawei, HiSilicon</w:t>
      </w:r>
      <w:r w:rsidR="00032955">
        <w:tab/>
        <w:t>CR</w:t>
      </w:r>
      <w:r w:rsidR="00032955">
        <w:tab/>
        <w:t>Rel-16</w:t>
      </w:r>
      <w:r w:rsidR="00032955">
        <w:tab/>
        <w:t>38.305</w:t>
      </w:r>
      <w:r w:rsidR="00032955">
        <w:tab/>
        <w:t>16.2.0</w:t>
      </w:r>
      <w:r w:rsidR="00032955">
        <w:tab/>
        <w:t>0047</w:t>
      </w:r>
      <w:r w:rsidR="00032955">
        <w:tab/>
        <w:t>-</w:t>
      </w:r>
      <w:r w:rsidR="00032955">
        <w:tab/>
        <w:t>F</w:t>
      </w:r>
      <w:r w:rsidR="00032955">
        <w:tab/>
        <w:t>NR_newRAT-Core</w:t>
      </w:r>
    </w:p>
    <w:p w14:paraId="62427A8F" w14:textId="1AD4E05F" w:rsidR="00032955" w:rsidRDefault="00E41B52" w:rsidP="00032955">
      <w:pPr>
        <w:pStyle w:val="Doc-title"/>
      </w:pPr>
      <w:hyperlink r:id="rId202" w:tooltip="D:Documents3GPPtsg_ranWG2TSGR2_112-eDocsR2-2010275.zip" w:history="1">
        <w:r w:rsidR="00032955" w:rsidRPr="000731EE">
          <w:rPr>
            <w:rStyle w:val="Hyperlink"/>
          </w:rPr>
          <w:t>R2-2010275</w:t>
        </w:r>
      </w:hyperlink>
      <w:r w:rsidR="00032955">
        <w:tab/>
        <w:t>Correction on OTDOA Positioning support in R16</w:t>
      </w:r>
      <w:r w:rsidR="00032955">
        <w:tab/>
        <w:t>Huawei, HiSilicon</w:t>
      </w:r>
      <w:r w:rsidR="00032955">
        <w:tab/>
        <w:t>CR</w:t>
      </w:r>
      <w:r w:rsidR="00032955">
        <w:tab/>
        <w:t>Rel-16</w:t>
      </w:r>
      <w:r w:rsidR="00032955">
        <w:tab/>
        <w:t>38.305</w:t>
      </w:r>
      <w:r w:rsidR="00032955">
        <w:tab/>
        <w:t>16.2.0</w:t>
      </w:r>
      <w:r w:rsidR="00032955">
        <w:tab/>
        <w:t>0048</w:t>
      </w:r>
      <w:r w:rsidR="00032955">
        <w:tab/>
        <w:t>-</w:t>
      </w:r>
      <w:r w:rsidR="00032955">
        <w:tab/>
        <w:t>A</w:t>
      </w:r>
      <w:r w:rsidR="00032955">
        <w:tab/>
        <w:t>NR_pos-Core</w:t>
      </w:r>
    </w:p>
    <w:p w14:paraId="4E3BA2BE" w14:textId="69DC4E33" w:rsidR="00032955" w:rsidRDefault="00E41B52" w:rsidP="00032955">
      <w:pPr>
        <w:pStyle w:val="Doc-title"/>
      </w:pPr>
      <w:hyperlink r:id="rId203" w:tooltip="D:Documents3GPPtsg_ranWG2TSGR2_112-eDocsR2-2010569.zip" w:history="1">
        <w:r w:rsidR="00032955" w:rsidRPr="000731EE">
          <w:rPr>
            <w:rStyle w:val="Hyperlink"/>
          </w:rPr>
          <w:t>R2-2010569</w:t>
        </w:r>
      </w:hyperlink>
      <w:r w:rsidR="00032955">
        <w:tab/>
        <w:t>Correction of A-GNSS Periodical retrival of Assistance Data</w:t>
      </w:r>
      <w:r w:rsidR="00032955">
        <w:tab/>
        <w:t>Ericsson</w:t>
      </w:r>
      <w:r w:rsidR="00032955">
        <w:tab/>
        <w:t>CR</w:t>
      </w:r>
      <w:r w:rsidR="00032955">
        <w:tab/>
        <w:t>Rel-15</w:t>
      </w:r>
      <w:r w:rsidR="00032955">
        <w:tab/>
        <w:t>37.355</w:t>
      </w:r>
      <w:r w:rsidR="00032955">
        <w:tab/>
        <w:t>15.0.0</w:t>
      </w:r>
      <w:r w:rsidR="00032955">
        <w:tab/>
        <w:t>0277</w:t>
      </w:r>
      <w:r w:rsidR="00032955">
        <w:tab/>
        <w:t>-</w:t>
      </w:r>
      <w:r w:rsidR="00032955">
        <w:tab/>
        <w:t>F</w:t>
      </w:r>
      <w:r w:rsidR="00032955">
        <w:tab/>
        <w:t>NR_newRAT-Core</w:t>
      </w:r>
    </w:p>
    <w:p w14:paraId="72D2B52D" w14:textId="0DF2D5A2" w:rsidR="00032955" w:rsidRDefault="00E41B52" w:rsidP="00032955">
      <w:pPr>
        <w:pStyle w:val="Doc-title"/>
      </w:pPr>
      <w:hyperlink r:id="rId204" w:tooltip="D:Documents3GPPtsg_ranWG2TSGR2_112-eDocsR2-2010570.zip" w:history="1">
        <w:r w:rsidR="00032955" w:rsidRPr="000731EE">
          <w:rPr>
            <w:rStyle w:val="Hyperlink"/>
          </w:rPr>
          <w:t>R2-2010570</w:t>
        </w:r>
      </w:hyperlink>
      <w:r w:rsidR="00032955">
        <w:tab/>
        <w:t>Correction of A-GNSS Periodical retrival of Assistance Data</w:t>
      </w:r>
      <w:r w:rsidR="00032955">
        <w:tab/>
        <w:t>Ericsson</w:t>
      </w:r>
      <w:r w:rsidR="00032955">
        <w:tab/>
        <w:t>CR</w:t>
      </w:r>
      <w:r w:rsidR="00032955">
        <w:tab/>
        <w:t>Rel-16</w:t>
      </w:r>
      <w:r w:rsidR="00032955">
        <w:tab/>
        <w:t>37.355</w:t>
      </w:r>
      <w:r w:rsidR="00032955">
        <w:tab/>
        <w:t>16.2.0</w:t>
      </w:r>
      <w:r w:rsidR="00032955">
        <w:tab/>
        <w:t>0278</w:t>
      </w:r>
      <w:r w:rsidR="00032955">
        <w:tab/>
        <w:t>-</w:t>
      </w:r>
      <w:r w:rsidR="00032955">
        <w:tab/>
        <w:t>F</w:t>
      </w:r>
      <w:r w:rsidR="00032955">
        <w:tab/>
        <w:t>NR_newRAT-Core</w:t>
      </w:r>
    </w:p>
    <w:p w14:paraId="2165180A" w14:textId="5685858A" w:rsidR="00032955" w:rsidRDefault="00E41B52" w:rsidP="00032955">
      <w:pPr>
        <w:pStyle w:val="Doc-title"/>
      </w:pPr>
      <w:hyperlink r:id="rId205" w:tooltip="D:Documents3GPPtsg_ranWG2TSGR2_112-eDocsR2-2010571.zip" w:history="1">
        <w:r w:rsidR="00032955" w:rsidRPr="000731EE">
          <w:rPr>
            <w:rStyle w:val="Hyperlink"/>
          </w:rPr>
          <w:t>R2-2010571</w:t>
        </w:r>
      </w:hyperlink>
      <w:r w:rsidR="00032955">
        <w:tab/>
        <w:t>Correction of hanging ASN.1 code after END</w:t>
      </w:r>
      <w:r w:rsidR="00032955">
        <w:tab/>
        <w:t>Ericsson</w:t>
      </w:r>
      <w:r w:rsidR="00032955">
        <w:tab/>
        <w:t>CR</w:t>
      </w:r>
      <w:r w:rsidR="00032955">
        <w:tab/>
        <w:t>Rel-15</w:t>
      </w:r>
      <w:r w:rsidR="00032955">
        <w:tab/>
        <w:t>37.355</w:t>
      </w:r>
      <w:r w:rsidR="00032955">
        <w:tab/>
        <w:t>15.0.0</w:t>
      </w:r>
      <w:r w:rsidR="00032955">
        <w:tab/>
        <w:t>0279</w:t>
      </w:r>
      <w:r w:rsidR="00032955">
        <w:tab/>
        <w:t>-</w:t>
      </w:r>
      <w:r w:rsidR="00032955">
        <w:tab/>
        <w:t>F</w:t>
      </w:r>
      <w:r w:rsidR="00032955">
        <w:tab/>
        <w:t>NR_newRAT-Core</w:t>
      </w:r>
    </w:p>
    <w:p w14:paraId="267A061D" w14:textId="3C18CFBA" w:rsidR="00032955" w:rsidRDefault="00E41B52" w:rsidP="00032955">
      <w:pPr>
        <w:pStyle w:val="Doc-title"/>
      </w:pPr>
      <w:hyperlink r:id="rId206" w:tooltip="D:Documents3GPPtsg_ranWG2TSGR2_112-eDocsR2-2010572.zip" w:history="1">
        <w:r w:rsidR="00032955" w:rsidRPr="000731EE">
          <w:rPr>
            <w:rStyle w:val="Hyperlink"/>
          </w:rPr>
          <w:t>R2-2010572</w:t>
        </w:r>
      </w:hyperlink>
      <w:r w:rsidR="00032955">
        <w:tab/>
        <w:t>Correction of hanging ASN.1 code after END</w:t>
      </w:r>
      <w:r w:rsidR="00032955">
        <w:tab/>
        <w:t>Ericsson</w:t>
      </w:r>
      <w:r w:rsidR="00032955">
        <w:tab/>
        <w:t>CR</w:t>
      </w:r>
      <w:r w:rsidR="00032955">
        <w:tab/>
        <w:t>Rel-16</w:t>
      </w:r>
      <w:r w:rsidR="00032955">
        <w:tab/>
        <w:t>37.355</w:t>
      </w:r>
      <w:r w:rsidR="00032955">
        <w:tab/>
        <w:t>16.2.0</w:t>
      </w:r>
      <w:r w:rsidR="00032955">
        <w:tab/>
        <w:t>0280</w:t>
      </w:r>
      <w:r w:rsidR="00032955">
        <w:tab/>
        <w:t>-</w:t>
      </w:r>
      <w:r w:rsidR="00032955">
        <w:tab/>
        <w:t>F</w:t>
      </w:r>
      <w:r w:rsidR="00032955">
        <w:tab/>
        <w:t>NR_newRAT-Core</w:t>
      </w:r>
    </w:p>
    <w:p w14:paraId="3F124D73" w14:textId="77777777" w:rsidR="00032955" w:rsidRPr="00032955" w:rsidRDefault="00032955" w:rsidP="00032955">
      <w:pPr>
        <w:pStyle w:val="Doc-text2"/>
      </w:pPr>
    </w:p>
    <w:p w14:paraId="6098E438" w14:textId="1D5FE65C" w:rsidR="00E54CCD" w:rsidRDefault="00E54CCD" w:rsidP="00D87DFC">
      <w:pPr>
        <w:pStyle w:val="Heading1"/>
      </w:pPr>
      <w:r>
        <w:t>6</w:t>
      </w:r>
      <w:r>
        <w:tab/>
        <w:t>Rel-16 NR Work Items</w:t>
      </w:r>
    </w:p>
    <w:p w14:paraId="647812C8" w14:textId="150C870A" w:rsidR="00E54CCD" w:rsidRDefault="004C4465" w:rsidP="00D40DEE">
      <w:pPr>
        <w:pStyle w:val="Comments"/>
      </w:pPr>
      <w:r>
        <w:t>C</w:t>
      </w:r>
      <w:r w:rsidR="00E54CCD">
        <w:t>orrections</w:t>
      </w:r>
      <w:r w:rsidR="00C0396D">
        <w:t xml:space="preserve"> that resolve issues for functionality developed for R16 WIs</w:t>
      </w:r>
      <w:r w:rsidR="00E54CCD">
        <w:t>. While high maintenance intensity is expected, Rel-16 corrections are treated separately per WI.</w:t>
      </w:r>
    </w:p>
    <w:p w14:paraId="6D7565B6" w14:textId="77777777" w:rsidR="00E54CCD" w:rsidRDefault="00E54CCD" w:rsidP="00D87DFC">
      <w:pPr>
        <w:pStyle w:val="Heading2"/>
      </w:pPr>
      <w:r>
        <w:t>6.1</w:t>
      </w:r>
      <w:r>
        <w:tab/>
        <w:t>Rel-16 General</w:t>
      </w:r>
    </w:p>
    <w:p w14:paraId="4BCBD5E7" w14:textId="77777777" w:rsidR="00E54CCD" w:rsidRDefault="00E54CCD" w:rsidP="00D87DFC">
      <w:pPr>
        <w:pStyle w:val="Heading3"/>
      </w:pPr>
      <w:r>
        <w:t>6.1.1</w:t>
      </w:r>
      <w:r>
        <w:tab/>
        <w:t>General RRC corrections</w:t>
      </w:r>
    </w:p>
    <w:p w14:paraId="65D9D037" w14:textId="77777777" w:rsidR="00E54CCD" w:rsidRDefault="00E54CCD" w:rsidP="00D40DEE">
      <w:pPr>
        <w:pStyle w:val="Comments"/>
      </w:pPr>
      <w:r>
        <w:t>Corrections that do not fit well elsewhere in the agenda, e.g. cross-WI. Including [Post111-e][901][NR16] Extension scenarios for ToAddMod lists (Mediatek). Including [Post111-e][927][NR16] NR Parameter Names Consolidation (Ericsson)</w:t>
      </w:r>
    </w:p>
    <w:p w14:paraId="40B70C91" w14:textId="77777777" w:rsidR="004C4465" w:rsidRDefault="004C4465" w:rsidP="00D40DEE">
      <w:pPr>
        <w:pStyle w:val="Comments"/>
      </w:pPr>
    </w:p>
    <w:p w14:paraId="1EDD28B9" w14:textId="4A83FAE2" w:rsidR="00F47F2B" w:rsidRDefault="005A3960" w:rsidP="00F47F2B">
      <w:pPr>
        <w:pStyle w:val="EmailDiscussion"/>
      </w:pPr>
      <w:r>
        <w:t>[AT112-e][014</w:t>
      </w:r>
      <w:r w:rsidR="00F47F2B">
        <w:t>][NR16] RRC general (Ericsson)</w:t>
      </w:r>
    </w:p>
    <w:p w14:paraId="1C49BDC7" w14:textId="11D0CB2C" w:rsidR="00F47F2B" w:rsidRDefault="00F47F2B" w:rsidP="00F47F2B">
      <w:pPr>
        <w:pStyle w:val="EmailDiscussion2"/>
      </w:pPr>
      <w:r>
        <w:tab/>
        <w:t xml:space="preserve">Scope: </w:t>
      </w:r>
      <w:r w:rsidR="00750B99">
        <w:t xml:space="preserve">Treat RRC R16 general sub-topics. </w:t>
      </w:r>
    </w:p>
    <w:p w14:paraId="7CA7A3EC" w14:textId="6924D154" w:rsidR="00F47F2B" w:rsidRDefault="00F47F2B" w:rsidP="00F47F2B">
      <w:pPr>
        <w:pStyle w:val="EmailDiscussion2"/>
      </w:pPr>
      <w:r>
        <w:tab/>
        <w:t xml:space="preserve">Intended outcome: </w:t>
      </w:r>
    </w:p>
    <w:p w14:paraId="447F7CE6" w14:textId="6D722C4A" w:rsidR="00F47F2B" w:rsidRDefault="00F47F2B" w:rsidP="00F47F2B">
      <w:pPr>
        <w:pStyle w:val="EmailDiscussion2"/>
      </w:pPr>
      <w:r>
        <w:tab/>
        <w:t xml:space="preserve">Deadline: </w:t>
      </w:r>
    </w:p>
    <w:p w14:paraId="7B2068D5" w14:textId="59B85BC2" w:rsidR="004F433A" w:rsidRDefault="004F433A" w:rsidP="00570B26">
      <w:pPr>
        <w:pStyle w:val="BoldComments"/>
      </w:pPr>
      <w:r>
        <w:t>Rapporteur R16 RRC CR</w:t>
      </w:r>
    </w:p>
    <w:p w14:paraId="0813C7B9" w14:textId="77777777" w:rsidR="004F433A" w:rsidRDefault="00E41B52" w:rsidP="004F433A">
      <w:pPr>
        <w:pStyle w:val="Doc-title"/>
      </w:pPr>
      <w:hyperlink r:id="rId207" w:tooltip="D:Documents3GPPtsg_ranWG2TSGR2_112-eDocsR2-2009841.zip" w:history="1">
        <w:r w:rsidR="004F433A" w:rsidRPr="000731EE">
          <w:rPr>
            <w:rStyle w:val="Hyperlink"/>
          </w:rPr>
          <w:t>R2-2009841</w:t>
        </w:r>
      </w:hyperlink>
      <w:r w:rsidR="004F433A">
        <w:tab/>
        <w:t>Miscellaneous non-controversial corrections Set VIII</w:t>
      </w:r>
      <w:r w:rsidR="004F433A">
        <w:tab/>
        <w:t>Ericsson</w:t>
      </w:r>
      <w:r w:rsidR="004F433A">
        <w:tab/>
        <w:t>CR</w:t>
      </w:r>
      <w:r w:rsidR="004F433A">
        <w:tab/>
        <w:t>Rel-16</w:t>
      </w:r>
      <w:r w:rsidR="004F433A">
        <w:tab/>
        <w:t>38.331</w:t>
      </w:r>
      <w:r w:rsidR="004F433A">
        <w:tab/>
        <w:t>16.2.0</w:t>
      </w:r>
      <w:r w:rsidR="004F433A">
        <w:tab/>
        <w:t>2134</w:t>
      </w:r>
      <w:r w:rsidR="004F433A">
        <w:tab/>
        <w:t>-</w:t>
      </w:r>
      <w:r w:rsidR="004F433A">
        <w:tab/>
        <w:t>F</w:t>
      </w:r>
      <w:r w:rsidR="004F433A">
        <w:tab/>
        <w:t>NR_newRAT-Core, TEI16</w:t>
      </w:r>
    </w:p>
    <w:p w14:paraId="0A14C94E" w14:textId="4BDE0052" w:rsidR="00C341D1" w:rsidRDefault="00C341D1" w:rsidP="00C341D1">
      <w:pPr>
        <w:pStyle w:val="Doc-text2"/>
      </w:pPr>
      <w:r>
        <w:t>-</w:t>
      </w:r>
      <w:r>
        <w:tab/>
        <w:t>Ericsson indicate that there were a cpl of offline comments</w:t>
      </w:r>
    </w:p>
    <w:p w14:paraId="5A7B6BA8" w14:textId="402DCA6E" w:rsidR="00C341D1" w:rsidRDefault="00C341D1" w:rsidP="00C341D1">
      <w:pPr>
        <w:pStyle w:val="Doc-text2"/>
      </w:pPr>
      <w:r>
        <w:t>-</w:t>
      </w:r>
      <w:r>
        <w:tab/>
        <w:t>Chair: no on-line comments, treat in [014]</w:t>
      </w:r>
    </w:p>
    <w:p w14:paraId="1EBF2009" w14:textId="77777777" w:rsidR="00C341D1" w:rsidRPr="00C341D1" w:rsidRDefault="00C341D1" w:rsidP="00C341D1">
      <w:pPr>
        <w:pStyle w:val="Doc-text2"/>
      </w:pPr>
    </w:p>
    <w:p w14:paraId="7F1A8D45" w14:textId="39696BF2" w:rsidR="004F433A" w:rsidRDefault="004F433A" w:rsidP="00570B26">
      <w:pPr>
        <w:pStyle w:val="BoldComments"/>
      </w:pPr>
      <w:r>
        <w:t>NR parameter names</w:t>
      </w:r>
    </w:p>
    <w:p w14:paraId="0A71A261" w14:textId="198F2275" w:rsidR="004F433A" w:rsidRPr="002F6F94" w:rsidRDefault="004F433A" w:rsidP="004F433A">
      <w:pPr>
        <w:pStyle w:val="Comments"/>
      </w:pPr>
      <w:r>
        <w:t>[Post111-e][927][NR16] NR Parameter Names Consolidation (Ericsson)</w:t>
      </w:r>
    </w:p>
    <w:p w14:paraId="38AA97D6" w14:textId="77777777" w:rsidR="004F433A" w:rsidRDefault="00E41B52" w:rsidP="004F433A">
      <w:pPr>
        <w:pStyle w:val="Doc-title"/>
      </w:pPr>
      <w:hyperlink r:id="rId208" w:tooltip="D:Documents3GPPtsg_ranWG2TSGR2_112-eDocsR2-2009838.zip" w:history="1">
        <w:r w:rsidR="004F433A" w:rsidRPr="000731EE">
          <w:rPr>
            <w:rStyle w:val="Hyperlink"/>
          </w:rPr>
          <w:t>R2-2009838</w:t>
        </w:r>
      </w:hyperlink>
      <w:r w:rsidR="004F433A">
        <w:tab/>
        <w:t>NR RAN1 Rel-16 ASN.1 consolidated parameter list</w:t>
      </w:r>
      <w:r w:rsidR="004F433A">
        <w:tab/>
        <w:t>Ericsson</w:t>
      </w:r>
      <w:r w:rsidR="004F433A">
        <w:tab/>
        <w:t>discussion</w:t>
      </w:r>
      <w:r w:rsidR="004F433A">
        <w:tab/>
        <w:t>Rel-16</w:t>
      </w:r>
      <w:r w:rsidR="004F433A">
        <w:tab/>
        <w:t>TEI16</w:t>
      </w:r>
    </w:p>
    <w:p w14:paraId="038FCBAE" w14:textId="77777777" w:rsidR="004F433A" w:rsidRPr="003B1545" w:rsidRDefault="004F433A" w:rsidP="004F433A">
      <w:pPr>
        <w:pStyle w:val="Doc-text2"/>
      </w:pPr>
      <w:r>
        <w:t>=&gt; revised</w:t>
      </w:r>
    </w:p>
    <w:p w14:paraId="3E858B02" w14:textId="77777777" w:rsidR="004F433A" w:rsidRDefault="00E41B52" w:rsidP="004F433A">
      <w:pPr>
        <w:pStyle w:val="Doc-title"/>
      </w:pPr>
      <w:hyperlink r:id="rId209" w:tooltip="D:Documents3GPPtsg_ranWG2TSGR2_112-eDocsR2-2010685.zip" w:history="1">
        <w:r w:rsidR="004F433A" w:rsidRPr="000731EE">
          <w:rPr>
            <w:rStyle w:val="Hyperlink"/>
          </w:rPr>
          <w:t>R2-2010685</w:t>
        </w:r>
      </w:hyperlink>
      <w:r w:rsidR="004F433A">
        <w:tab/>
        <w:t>NR RAN1 Rel-16 ASN.1 consolidated parameter list</w:t>
      </w:r>
      <w:r w:rsidR="004F433A">
        <w:tab/>
        <w:t>Ericsson</w:t>
      </w:r>
      <w:r w:rsidR="004F433A">
        <w:tab/>
        <w:t>discussion</w:t>
      </w:r>
      <w:r w:rsidR="004F433A">
        <w:tab/>
        <w:t>Rel-16</w:t>
      </w:r>
      <w:r w:rsidR="004F433A">
        <w:tab/>
        <w:t>TEI16</w:t>
      </w:r>
    </w:p>
    <w:p w14:paraId="7707A9EE" w14:textId="2BBC2AA5" w:rsidR="00B73507" w:rsidRPr="00B73507" w:rsidRDefault="0087574A" w:rsidP="00B73507">
      <w:pPr>
        <w:pStyle w:val="Doc-text2"/>
      </w:pPr>
      <w:r>
        <w:t>DISCUSSION</w:t>
      </w:r>
      <w:r w:rsidR="00750B99">
        <w:t xml:space="preserve"> Mon Nov 2</w:t>
      </w:r>
    </w:p>
    <w:p w14:paraId="03FBA37B" w14:textId="37602629" w:rsidR="00B73507" w:rsidRDefault="00B73507" w:rsidP="00B73507">
      <w:pPr>
        <w:pStyle w:val="Doc-text2"/>
      </w:pPr>
      <w:r>
        <w:t xml:space="preserve">- </w:t>
      </w:r>
      <w:r>
        <w:tab/>
        <w:t xml:space="preserve">Ericsson explains that </w:t>
      </w:r>
      <w:r w:rsidR="00750B99">
        <w:t>the list is agreeable but there is a</w:t>
      </w:r>
      <w:r>
        <w:t xml:space="preserve"> </w:t>
      </w:r>
      <w:r w:rsidR="00750B99">
        <w:t xml:space="preserve">configuration </w:t>
      </w:r>
      <w:r>
        <w:t>parameter missing, in TEI but it is added by R2-2008825</w:t>
      </w:r>
    </w:p>
    <w:p w14:paraId="7C0F14C1" w14:textId="730A31BE" w:rsidR="00B73507" w:rsidRDefault="00FC7670" w:rsidP="00FC7670">
      <w:pPr>
        <w:pStyle w:val="Doc-text2"/>
      </w:pPr>
      <w:r>
        <w:t>-</w:t>
      </w:r>
      <w:r>
        <w:tab/>
        <w:t>[014] Chair: Was initially decided to Revise</w:t>
      </w:r>
      <w:r w:rsidR="0087574A">
        <w:t xml:space="preserve"> to include th</w:t>
      </w:r>
      <w:r>
        <w:t>e agreed parameter, when agreed, but it was later agreed to just send the LS and ignore the missing parameter.</w:t>
      </w:r>
    </w:p>
    <w:p w14:paraId="2B6594CC" w14:textId="5339D96C" w:rsidR="00FC7670" w:rsidRDefault="00FC7670" w:rsidP="00FC7670">
      <w:pPr>
        <w:pStyle w:val="Agreement"/>
      </w:pPr>
      <w:r>
        <w:t>[014] Endorsed, for inclusion in LS</w:t>
      </w:r>
    </w:p>
    <w:p w14:paraId="67BB6A9E" w14:textId="77777777" w:rsidR="00B73507" w:rsidRPr="00B73507" w:rsidRDefault="00B73507" w:rsidP="0087574A">
      <w:pPr>
        <w:pStyle w:val="Doc-text2"/>
        <w:ind w:left="0" w:firstLine="0"/>
      </w:pPr>
    </w:p>
    <w:p w14:paraId="2432996E" w14:textId="77777777" w:rsidR="004F433A" w:rsidRDefault="00E41B52" w:rsidP="004F433A">
      <w:pPr>
        <w:pStyle w:val="Doc-title"/>
      </w:pPr>
      <w:hyperlink r:id="rId210" w:tooltip="D:Documents3GPPtsg_ranWG2TSGR2_112-eDocsR2-2009839.zip" w:history="1">
        <w:r w:rsidR="004F433A" w:rsidRPr="000731EE">
          <w:rPr>
            <w:rStyle w:val="Hyperlink"/>
          </w:rPr>
          <w:t>R2-2009839</w:t>
        </w:r>
      </w:hyperlink>
      <w:r w:rsidR="004F433A">
        <w:tab/>
        <w:t>Draft Reply LS on updated Rel-16 LTE and NR parameter lists</w:t>
      </w:r>
      <w:r w:rsidR="004F433A">
        <w:tab/>
        <w:t>Ericsson</w:t>
      </w:r>
      <w:r w:rsidR="004F433A">
        <w:tab/>
        <w:t>LS out</w:t>
      </w:r>
      <w:r w:rsidR="004F433A">
        <w:tab/>
        <w:t>Rel-16</w:t>
      </w:r>
      <w:r w:rsidR="004F433A">
        <w:tab/>
        <w:t>LTE_eMTC5-Core, NB_IOTenh3-Core, NR_eMIMO-Core, LTE_DL_MIMO_EE-Core, NR_Mob_enh-Core, LTE_NR_DC_CA_enh-Core, NR_unlic-Core, NR_2step_RACH-Core, NR_IAB-Core, NR_L1enh_URLLC-Core, NR_UE_pow_sav-Core, LTE_terr_bcast-Core, NR_pos-Core, 5G_V2X_NRSL-Core, NR_IIOT-Core</w:t>
      </w:r>
      <w:r w:rsidR="004F433A">
        <w:tab/>
        <w:t>To:RAN1</w:t>
      </w:r>
      <w:r w:rsidR="004F433A">
        <w:tab/>
        <w:t>Cc:RAN3</w:t>
      </w:r>
    </w:p>
    <w:p w14:paraId="3A4C53B4" w14:textId="77777777" w:rsidR="0087574A" w:rsidRDefault="0087574A" w:rsidP="0087574A">
      <w:pPr>
        <w:pStyle w:val="Doc-text2"/>
      </w:pPr>
    </w:p>
    <w:p w14:paraId="564E0C23" w14:textId="444BA867" w:rsidR="0087574A" w:rsidRDefault="0087574A" w:rsidP="0087574A">
      <w:pPr>
        <w:pStyle w:val="Doc-text2"/>
      </w:pPr>
      <w:r>
        <w:t>DISCUSSION</w:t>
      </w:r>
      <w:r w:rsidR="00FC7670">
        <w:t xml:space="preserve"> On-LIne</w:t>
      </w:r>
    </w:p>
    <w:p w14:paraId="321E3968" w14:textId="01B5A697" w:rsidR="0087574A" w:rsidRDefault="0087574A" w:rsidP="0087574A">
      <w:pPr>
        <w:pStyle w:val="Doc-text2"/>
      </w:pPr>
      <w:r>
        <w:lastRenderedPageBreak/>
        <w:t>-</w:t>
      </w:r>
      <w:r>
        <w:tab/>
        <w:t xml:space="preserve">Huawei think the R2 naming conventions may not apply completely to R1, and think they should mainly just be explained. </w:t>
      </w:r>
    </w:p>
    <w:p w14:paraId="30C4A9D3" w14:textId="03B3DBA0" w:rsidR="0087574A" w:rsidRDefault="0087574A" w:rsidP="0087574A">
      <w:pPr>
        <w:pStyle w:val="Doc-text2"/>
      </w:pPr>
      <w:r>
        <w:t>-</w:t>
      </w:r>
      <w:r>
        <w:tab/>
        <w:t xml:space="preserve">Ericsson think that the information in the LS is consistent with R1 discussion. </w:t>
      </w:r>
    </w:p>
    <w:p w14:paraId="25FD36AF" w14:textId="0CEF55F8" w:rsidR="0087574A" w:rsidRDefault="00C5765F" w:rsidP="0087574A">
      <w:pPr>
        <w:pStyle w:val="Doc-text2"/>
      </w:pPr>
      <w:r>
        <w:t>-</w:t>
      </w:r>
      <w:r>
        <w:tab/>
        <w:t>Nokia think the discussion in R1 is whether they use the full name or not</w:t>
      </w:r>
    </w:p>
    <w:p w14:paraId="0B3490F5" w14:textId="45F1CBD8" w:rsidR="0087574A" w:rsidRDefault="00C5765F" w:rsidP="00C5765F">
      <w:pPr>
        <w:pStyle w:val="Doc-text2"/>
      </w:pPr>
      <w:r>
        <w:t>-</w:t>
      </w:r>
      <w:r>
        <w:tab/>
        <w:t xml:space="preserve">Huawei think the text can be made clearer. </w:t>
      </w:r>
    </w:p>
    <w:p w14:paraId="4A6E99B3" w14:textId="1A1BBCA2" w:rsidR="00C5765F" w:rsidRDefault="00C5765F" w:rsidP="0087574A">
      <w:pPr>
        <w:pStyle w:val="Doc-text2"/>
      </w:pPr>
      <w:r>
        <w:t>-</w:t>
      </w:r>
      <w:r>
        <w:tab/>
        <w:t xml:space="preserve">vivo think we can send LS without recommendation. </w:t>
      </w:r>
    </w:p>
    <w:p w14:paraId="64F0CBCD" w14:textId="45C7EF7C" w:rsidR="00C5765F" w:rsidRDefault="00C5765F" w:rsidP="00C5765F">
      <w:pPr>
        <w:pStyle w:val="Doc-text2"/>
      </w:pPr>
      <w:r>
        <w:t>-</w:t>
      </w:r>
      <w:r>
        <w:tab/>
        <w:t>Chair:</w:t>
      </w:r>
      <w:r w:rsidR="000367DB">
        <w:t xml:space="preserve"> Can massage the text to make the recommendation even more clear. </w:t>
      </w:r>
    </w:p>
    <w:p w14:paraId="34C19D2D" w14:textId="77777777" w:rsidR="000367DB" w:rsidRDefault="000367DB" w:rsidP="00C5765F">
      <w:pPr>
        <w:pStyle w:val="Doc-text2"/>
      </w:pPr>
    </w:p>
    <w:p w14:paraId="10A466EC" w14:textId="5CD075FF" w:rsidR="000367DB" w:rsidRDefault="000367DB" w:rsidP="00C5765F">
      <w:pPr>
        <w:pStyle w:val="Doc-text2"/>
      </w:pPr>
      <w:r>
        <w:t xml:space="preserve">DISCUSSION </w:t>
      </w:r>
      <w:r w:rsidR="00FC7670">
        <w:t xml:space="preserve">On-Line </w:t>
      </w:r>
      <w:r>
        <w:t>Nov 4</w:t>
      </w:r>
    </w:p>
    <w:p w14:paraId="4FCBBAB2" w14:textId="49D7C13A" w:rsidR="000367DB" w:rsidRDefault="000367DB" w:rsidP="00C5765F">
      <w:pPr>
        <w:pStyle w:val="Doc-text2"/>
      </w:pPr>
      <w:r>
        <w:t>-</w:t>
      </w:r>
      <w:r>
        <w:tab/>
        <w:t xml:space="preserve">Huawei propose to ask about the configuration IE, as this is in brackets in R1 TS (R1-2001478). </w:t>
      </w:r>
    </w:p>
    <w:p w14:paraId="02B79115" w14:textId="6A76CED9" w:rsidR="000367DB" w:rsidRDefault="000367DB" w:rsidP="00C5765F">
      <w:pPr>
        <w:pStyle w:val="Doc-text2"/>
      </w:pPr>
      <w:r>
        <w:t>-</w:t>
      </w:r>
      <w:r>
        <w:tab/>
        <w:t>Nokia think this parameter is indeed in the R1 parameters list.</w:t>
      </w:r>
    </w:p>
    <w:p w14:paraId="2F299CF2" w14:textId="46862266" w:rsidR="000367DB" w:rsidRDefault="000367DB" w:rsidP="00C5765F">
      <w:pPr>
        <w:pStyle w:val="Doc-text2"/>
      </w:pPr>
      <w:r>
        <w:t>-</w:t>
      </w:r>
      <w:r>
        <w:tab/>
        <w:t>Ericsson think that in the second parameter list from R1 this parameter was included (</w:t>
      </w:r>
      <w:r w:rsidR="005327DE">
        <w:t>R2-2006361</w:t>
      </w:r>
      <w:r>
        <w:t xml:space="preserve">). </w:t>
      </w:r>
    </w:p>
    <w:p w14:paraId="223B4124" w14:textId="563EB46E" w:rsidR="000367DB" w:rsidRDefault="000367DB" w:rsidP="00C5765F">
      <w:pPr>
        <w:pStyle w:val="Doc-text2"/>
      </w:pPr>
      <w:r>
        <w:t>-</w:t>
      </w:r>
      <w:r>
        <w:tab/>
        <w:t xml:space="preserve">Chair wonder if the recommendation is now ok, Huawei sent a proposed update. </w:t>
      </w:r>
    </w:p>
    <w:p w14:paraId="3E9CBC33" w14:textId="4B97F577" w:rsidR="000367DB" w:rsidRDefault="000367DB" w:rsidP="00C5765F">
      <w:pPr>
        <w:pStyle w:val="Doc-text2"/>
      </w:pPr>
      <w:r>
        <w:t>-</w:t>
      </w:r>
      <w:r>
        <w:tab/>
        <w:t xml:space="preserve">Nokia wonder if we then shall tell them how we name the fields. Huawei comment that this is their proposal. Ericsson think we should make it as simple as possible for R1. </w:t>
      </w:r>
    </w:p>
    <w:p w14:paraId="0E0D2056" w14:textId="5A53C49D" w:rsidR="000367DB" w:rsidRDefault="000367DB" w:rsidP="000367DB">
      <w:pPr>
        <w:pStyle w:val="Doc-text2"/>
      </w:pPr>
      <w:r>
        <w:t>-</w:t>
      </w:r>
      <w:r>
        <w:tab/>
        <w:t>Chair think it would be good to agree the LS and send it this week (with or without th</w:t>
      </w:r>
      <w:r w:rsidR="005327DE">
        <w:t>e missing parameter), pl check progress in the parall</w:t>
      </w:r>
      <w:r w:rsidR="00B06A40">
        <w:t>el</w:t>
      </w:r>
      <w:r w:rsidR="005327DE">
        <w:t xml:space="preserve"> session.</w:t>
      </w:r>
    </w:p>
    <w:p w14:paraId="3520620D" w14:textId="1F5911C2" w:rsidR="00C5765F" w:rsidRDefault="00C5765F" w:rsidP="00C5765F">
      <w:pPr>
        <w:pStyle w:val="Agreement"/>
      </w:pPr>
      <w:r>
        <w:t xml:space="preserve">Continue </w:t>
      </w:r>
      <w:r w:rsidR="00FC7670">
        <w:t>by email [014], revised</w:t>
      </w:r>
    </w:p>
    <w:p w14:paraId="100B3C7A" w14:textId="77777777" w:rsidR="00C5765F" w:rsidRDefault="00C5765F" w:rsidP="0087574A">
      <w:pPr>
        <w:pStyle w:val="Doc-text2"/>
      </w:pPr>
    </w:p>
    <w:p w14:paraId="14888556" w14:textId="0317CB10" w:rsidR="00FC7670" w:rsidRDefault="00E41B52" w:rsidP="00FC7670">
      <w:pPr>
        <w:pStyle w:val="Doc-title"/>
      </w:pPr>
      <w:hyperlink r:id="rId211" w:tooltip="D:Documents3GPPtsg_ranWG2TSGR2_112-eDocsR2-2009839.zip" w:history="1">
        <w:r w:rsidR="00FC7670" w:rsidRPr="000731EE">
          <w:rPr>
            <w:rStyle w:val="Hyperlink"/>
          </w:rPr>
          <w:t>R2-20</w:t>
        </w:r>
        <w:r w:rsidR="00FC7670">
          <w:rPr>
            <w:rStyle w:val="Hyperlink"/>
          </w:rPr>
          <w:t>11031</w:t>
        </w:r>
      </w:hyperlink>
      <w:r w:rsidR="00FC7670">
        <w:tab/>
        <w:t>Draft Reply LS on updated Rel-16 LTE and NR parameter lists</w:t>
      </w:r>
      <w:r w:rsidR="00FC7670">
        <w:tab/>
        <w:t>Ericsson</w:t>
      </w:r>
      <w:r w:rsidR="00FC7670">
        <w:tab/>
        <w:t>LS out</w:t>
      </w:r>
      <w:r w:rsidR="00FC7670">
        <w:tab/>
        <w:t>Rel-16</w:t>
      </w:r>
      <w:r w:rsidR="00FC7670">
        <w:tab/>
        <w:t>LTE_eMTC5-Core, NB_IOTenh3-Core, NR_eMIMO-Core, LTE_DL_MIMO_EE-Core, NR_Mob_enh-Core, LTE_NR_DC_CA_enh-Core, NR_unlic-Core, NR_2step_RACH-Core, NR_IAB-Core, NR_L1enh_URLLC-Core, NR_UE_pow_sav-Core, LTE_terr_bcast-Core, NR_pos-Core, 5G_V2X_NRSL-Core, NR_IIOT-Core</w:t>
      </w:r>
      <w:r w:rsidR="00FC7670">
        <w:tab/>
        <w:t>To:RAN1</w:t>
      </w:r>
      <w:r w:rsidR="00FC7670">
        <w:tab/>
        <w:t>Cc:RAN3</w:t>
      </w:r>
    </w:p>
    <w:p w14:paraId="370B1485" w14:textId="2B0F21CE" w:rsidR="00FC7670" w:rsidRPr="00FC7670" w:rsidRDefault="00FC7670" w:rsidP="00FC7670">
      <w:pPr>
        <w:pStyle w:val="Agreement"/>
      </w:pPr>
      <w:r>
        <w:t xml:space="preserve">[014] </w:t>
      </w:r>
      <w:r w:rsidR="0062554A">
        <w:t xml:space="preserve">The LS out is </w:t>
      </w:r>
      <w:r>
        <w:t xml:space="preserve">Approved, with the attachment of above </w:t>
      </w:r>
      <w:r w:rsidR="0062554A">
        <w:t xml:space="preserve">endorsed </w:t>
      </w:r>
      <w:r w:rsidRPr="00FC7670">
        <w:rPr>
          <w:i/>
        </w:rPr>
        <w:t>NR RAN1 Rel-16 ASN.1 consolidated parameter list</w:t>
      </w:r>
      <w:r>
        <w:rPr>
          <w:i/>
        </w:rPr>
        <w:t>.</w:t>
      </w:r>
      <w:r w:rsidRPr="00FC7670">
        <w:t xml:space="preserve"> </w:t>
      </w:r>
      <w:r>
        <w:t xml:space="preserve">Final LS </w:t>
      </w:r>
      <w:r w:rsidR="0062554A">
        <w:t>version in R2-2011037</w:t>
      </w:r>
    </w:p>
    <w:p w14:paraId="79C84EEB" w14:textId="77777777" w:rsidR="00FC7670" w:rsidRPr="0087574A" w:rsidRDefault="00FC7670" w:rsidP="0087574A">
      <w:pPr>
        <w:pStyle w:val="Doc-text2"/>
      </w:pPr>
    </w:p>
    <w:p w14:paraId="45412DD9" w14:textId="521BAB13" w:rsidR="002C5FE8" w:rsidRDefault="004F433A" w:rsidP="00570B26">
      <w:pPr>
        <w:pStyle w:val="BoldComments"/>
      </w:pPr>
      <w:r>
        <w:t xml:space="preserve">Extension </w:t>
      </w:r>
      <w:r w:rsidR="004C4465">
        <w:t xml:space="preserve">of </w:t>
      </w:r>
      <w:r>
        <w:t>ToAddMod lists</w:t>
      </w:r>
    </w:p>
    <w:p w14:paraId="4629681B" w14:textId="26A78528" w:rsidR="002C5FE8" w:rsidRDefault="002C5FE8" w:rsidP="002C5FE8">
      <w:pPr>
        <w:pStyle w:val="EmailDiscussion"/>
      </w:pPr>
      <w:r>
        <w:t>[AT112-e][045][NR16] Extension of ToAddMod lists (Mediatek)</w:t>
      </w:r>
    </w:p>
    <w:p w14:paraId="3B902C58" w14:textId="2C99DB21" w:rsidR="002C5FE8" w:rsidRDefault="002C5FE8" w:rsidP="002C5FE8">
      <w:pPr>
        <w:pStyle w:val="EmailDiscussion2"/>
      </w:pPr>
      <w:r>
        <w:tab/>
        <w:t xml:space="preserve">Scope: Continue discussion on P10, P11, converge to agreements if possible.  Review and agree CR. </w:t>
      </w:r>
    </w:p>
    <w:p w14:paraId="27E9E4F9" w14:textId="10D79B84" w:rsidR="002C5FE8" w:rsidRDefault="002C5FE8" w:rsidP="002C5FE8">
      <w:pPr>
        <w:pStyle w:val="EmailDiscussion2"/>
      </w:pPr>
      <w:r>
        <w:tab/>
        <w:t>Intended outcome: Report, agreed CR (if possible)</w:t>
      </w:r>
    </w:p>
    <w:p w14:paraId="763F2589" w14:textId="2EFA0351" w:rsidR="002C5FE8" w:rsidRDefault="002C5FE8" w:rsidP="002C5FE8">
      <w:pPr>
        <w:pStyle w:val="EmailDiscussion2"/>
      </w:pPr>
      <w:r>
        <w:tab/>
        <w:t xml:space="preserve">Deadline: EOM, intermediate deadlines by the Rapporteur. </w:t>
      </w:r>
    </w:p>
    <w:p w14:paraId="7F948E1E" w14:textId="77777777" w:rsidR="002C5FE8" w:rsidRPr="002C5FE8" w:rsidRDefault="002C5FE8" w:rsidP="002C5FE8">
      <w:pPr>
        <w:pStyle w:val="Doc-text2"/>
      </w:pPr>
    </w:p>
    <w:p w14:paraId="4F1C4E5C" w14:textId="3660FEE7" w:rsidR="00C341D1" w:rsidRDefault="00E41B52" w:rsidP="00A07AC1">
      <w:pPr>
        <w:pStyle w:val="Doc-title"/>
      </w:pPr>
      <w:hyperlink r:id="rId212" w:tooltip="D:Documents3GPPtsg_ranWG2TSGR2_112-eDocsR2-2009976.zip" w:history="1">
        <w:r w:rsidR="00032955" w:rsidRPr="000731EE">
          <w:rPr>
            <w:rStyle w:val="Hyperlink"/>
          </w:rPr>
          <w:t>R2-2009976</w:t>
        </w:r>
      </w:hyperlink>
      <w:r w:rsidR="00032955">
        <w:tab/>
        <w:t>Summary of email discussion [Post111-e][901] Extension scenarios for ToAddMod lists (MediaTek)</w:t>
      </w:r>
      <w:r w:rsidR="00032955">
        <w:tab/>
        <w:t>MediaTek Inc.</w:t>
      </w:r>
      <w:r w:rsidR="00032955">
        <w:tab/>
        <w:t>discussion</w:t>
      </w:r>
      <w:r w:rsidR="00032955">
        <w:tab/>
        <w:t>Rel-16</w:t>
      </w:r>
      <w:r w:rsidR="00032955">
        <w:tab/>
        <w:t>NR_newRAT-Core</w:t>
      </w:r>
    </w:p>
    <w:p w14:paraId="1CB7F208" w14:textId="1283BE0C" w:rsidR="00C341D1" w:rsidRDefault="00C341D1" w:rsidP="00C341D1">
      <w:pPr>
        <w:pStyle w:val="Doc-text2"/>
        <w:rPr>
          <w:lang w:eastAsia="zh-TW"/>
        </w:rPr>
      </w:pPr>
      <w:r>
        <w:rPr>
          <w:lang w:eastAsia="zh-TW"/>
        </w:rPr>
        <w:t>DISCUSSION</w:t>
      </w:r>
    </w:p>
    <w:p w14:paraId="327D7719" w14:textId="43EB5677" w:rsidR="00A07AC1" w:rsidRDefault="00A07AC1" w:rsidP="00C341D1">
      <w:pPr>
        <w:pStyle w:val="Doc-text2"/>
        <w:rPr>
          <w:lang w:eastAsia="zh-TW"/>
        </w:rPr>
      </w:pPr>
      <w:r>
        <w:rPr>
          <w:lang w:eastAsia="zh-TW"/>
        </w:rPr>
        <w:t>-</w:t>
      </w:r>
      <w:r>
        <w:rPr>
          <w:lang w:eastAsia="zh-TW"/>
        </w:rPr>
        <w:tab/>
        <w:t xml:space="preserve">Huawei wonder if we will rename current fields to align? MTK think yes, and the change is not big (it is in the CR). Nokia think we should check so this doesn’t introduce issues. Could even check until next meeting. </w:t>
      </w:r>
    </w:p>
    <w:p w14:paraId="124EB594" w14:textId="77777777" w:rsidR="00A07AC1" w:rsidRPr="0084533A" w:rsidRDefault="00A07AC1" w:rsidP="00C341D1">
      <w:pPr>
        <w:pStyle w:val="Doc-text2"/>
        <w:rPr>
          <w:lang w:eastAsia="zh-TW"/>
        </w:rPr>
      </w:pPr>
    </w:p>
    <w:p w14:paraId="376AB157" w14:textId="6B7C4211" w:rsidR="00C341D1" w:rsidRDefault="00C341D1" w:rsidP="00C341D1">
      <w:pPr>
        <w:pStyle w:val="Agreement"/>
      </w:pPr>
      <w:r>
        <w:t>P1, P2, P3, P4, P6 are agreed</w:t>
      </w:r>
    </w:p>
    <w:p w14:paraId="13222270" w14:textId="287D0D6C" w:rsidR="00C341D1" w:rsidRDefault="00C341D1" w:rsidP="00C341D1">
      <w:pPr>
        <w:pStyle w:val="Agreement"/>
      </w:pPr>
      <w:r>
        <w:t>P8 P9 are agreed</w:t>
      </w:r>
    </w:p>
    <w:p w14:paraId="6078B9FB" w14:textId="77777777" w:rsidR="00C341D1" w:rsidRDefault="00C341D1" w:rsidP="00C341D1">
      <w:pPr>
        <w:pStyle w:val="Doc-text2"/>
      </w:pPr>
    </w:p>
    <w:p w14:paraId="7CDF3BF3" w14:textId="0C4EC376" w:rsidR="00A07AC1" w:rsidRPr="00C341D1" w:rsidRDefault="00A07AC1" w:rsidP="002C5FE8">
      <w:pPr>
        <w:pStyle w:val="Doc-text2"/>
      </w:pPr>
      <w:r>
        <w:t>Chair: a separate email discussion to continue on P10 and P11</w:t>
      </w:r>
    </w:p>
    <w:p w14:paraId="34314B8E" w14:textId="77777777" w:rsidR="00C341D1" w:rsidRPr="00C341D1" w:rsidRDefault="00C341D1" w:rsidP="00C341D1">
      <w:pPr>
        <w:pStyle w:val="Doc-text2"/>
      </w:pPr>
    </w:p>
    <w:p w14:paraId="4EA4EAD5" w14:textId="7FB58291" w:rsidR="00032955" w:rsidRDefault="00E41B52" w:rsidP="00032955">
      <w:pPr>
        <w:pStyle w:val="Doc-title"/>
      </w:pPr>
      <w:hyperlink r:id="rId213" w:tooltip="D:Documents3GPPtsg_ranWG2TSGR2_112-eDocsR2-2009982.zip" w:history="1">
        <w:r w:rsidR="00032955" w:rsidRPr="000731EE">
          <w:rPr>
            <w:rStyle w:val="Hyperlink"/>
          </w:rPr>
          <w:t>R2-2009982</w:t>
        </w:r>
      </w:hyperlink>
      <w:r w:rsidR="00032955">
        <w:tab/>
        <w:t>ASN.1 guidelines for extension of ToAddMod/ToRelease lists, and related updates of existing field names</w:t>
      </w:r>
      <w:r w:rsidR="00032955">
        <w:tab/>
        <w:t>MediaTek Inc.</w:t>
      </w:r>
      <w:r w:rsidR="00032955">
        <w:tab/>
        <w:t>CR</w:t>
      </w:r>
      <w:r w:rsidR="00032955">
        <w:tab/>
        <w:t>Rel-16</w:t>
      </w:r>
      <w:r w:rsidR="00032955">
        <w:tab/>
        <w:t>38.331</w:t>
      </w:r>
      <w:r w:rsidR="00032955">
        <w:tab/>
        <w:t>16.2.0</w:t>
      </w:r>
      <w:r w:rsidR="00032955">
        <w:tab/>
        <w:t>2150</w:t>
      </w:r>
      <w:r w:rsidR="00032955">
        <w:tab/>
        <w:t>-</w:t>
      </w:r>
      <w:r w:rsidR="00032955">
        <w:tab/>
        <w:t>F</w:t>
      </w:r>
      <w:r w:rsidR="00032955">
        <w:tab/>
        <w:t>TEI16</w:t>
      </w:r>
    </w:p>
    <w:p w14:paraId="07519234" w14:textId="23593E4C" w:rsidR="00032955" w:rsidRDefault="00E41B52" w:rsidP="00032955">
      <w:pPr>
        <w:pStyle w:val="Doc-title"/>
      </w:pPr>
      <w:hyperlink r:id="rId214" w:tooltip="D:Documents3GPPtsg_ranWG2TSGR2_112-eDocsR2-2009983.zip" w:history="1">
        <w:r w:rsidR="00032955" w:rsidRPr="000731EE">
          <w:rPr>
            <w:rStyle w:val="Hyperlink"/>
          </w:rPr>
          <w:t>R2-2009983</w:t>
        </w:r>
      </w:hyperlink>
      <w:r w:rsidR="00032955">
        <w:tab/>
        <w:t>ToRelease list extensions: unresolved issue from [Post111-e][901] Extension scenarios for ToAddMod lists (MediaTek)</w:t>
      </w:r>
      <w:r w:rsidR="00032955">
        <w:tab/>
        <w:t>MediaTek Inc.</w:t>
      </w:r>
      <w:r w:rsidR="00032955">
        <w:tab/>
        <w:t>discussion</w:t>
      </w:r>
      <w:r w:rsidR="00032955">
        <w:tab/>
        <w:t>Rel-16</w:t>
      </w:r>
      <w:r w:rsidR="00032955">
        <w:tab/>
        <w:t>TEI16</w:t>
      </w:r>
    </w:p>
    <w:p w14:paraId="3CB3B43A" w14:textId="1385439A" w:rsidR="002046A4" w:rsidRPr="002046A4" w:rsidRDefault="004F433A" w:rsidP="00570B26">
      <w:pPr>
        <w:pStyle w:val="BoldComments"/>
      </w:pPr>
      <w:r>
        <w:t>R16 Reest or Resume with R15 gNB</w:t>
      </w:r>
    </w:p>
    <w:p w14:paraId="73EA66CB" w14:textId="738360B2" w:rsidR="002046A4" w:rsidRDefault="00E41B52" w:rsidP="002046A4">
      <w:pPr>
        <w:pStyle w:val="Doc-title"/>
      </w:pPr>
      <w:hyperlink r:id="rId215" w:tooltip="D:Documents3GPPtsg_ranWG2TSGR2_112-eDocsR2-2009416.zip" w:history="1">
        <w:r w:rsidR="002046A4" w:rsidRPr="000731EE">
          <w:rPr>
            <w:rStyle w:val="Hyperlink"/>
          </w:rPr>
          <w:t>R2-2009416</w:t>
        </w:r>
      </w:hyperlink>
      <w:r w:rsidR="002046A4">
        <w:tab/>
      </w:r>
      <w:r w:rsidR="002046A4" w:rsidRPr="004C4465">
        <w:t>Miscellaneous corrections to 38.331</w:t>
      </w:r>
      <w:r w:rsidR="002046A4">
        <w:t xml:space="preserve"> on UE configuration release</w:t>
      </w:r>
      <w:r w:rsidR="002046A4">
        <w:tab/>
        <w:t>ZTE Corporation, Sanechips</w:t>
      </w:r>
      <w:r w:rsidR="002046A4">
        <w:tab/>
        <w:t>CR</w:t>
      </w:r>
      <w:r w:rsidR="002046A4">
        <w:tab/>
        <w:t>Rel-16</w:t>
      </w:r>
      <w:r w:rsidR="002046A4">
        <w:tab/>
        <w:t>38.331</w:t>
      </w:r>
      <w:r w:rsidR="002046A4">
        <w:tab/>
        <w:t>16.2.0</w:t>
      </w:r>
      <w:r w:rsidR="002046A4">
        <w:tab/>
        <w:t>2073</w:t>
      </w:r>
      <w:r w:rsidR="002046A4">
        <w:tab/>
        <w:t>-</w:t>
      </w:r>
      <w:r w:rsidR="002046A4">
        <w:tab/>
        <w:t>F</w:t>
      </w:r>
      <w:r w:rsidR="002046A4">
        <w:tab/>
        <w:t>TEI16, LTE_NR_DC_CA_enh-Core, NR_SON_MDT-Core</w:t>
      </w:r>
    </w:p>
    <w:p w14:paraId="471022F2" w14:textId="5944D696" w:rsidR="0054186B" w:rsidRPr="0054186B" w:rsidRDefault="0054186B" w:rsidP="0054186B">
      <w:pPr>
        <w:pStyle w:val="Doc-text2"/>
      </w:pPr>
      <w:r>
        <w:t>=&gt; revised</w:t>
      </w:r>
    </w:p>
    <w:p w14:paraId="00AE5CA7" w14:textId="40E9188D" w:rsidR="0054186B" w:rsidRPr="0054186B" w:rsidRDefault="00E41B52" w:rsidP="00A07AC1">
      <w:pPr>
        <w:pStyle w:val="Doc-title"/>
      </w:pPr>
      <w:hyperlink r:id="rId216" w:tooltip="D:Documents3GPPtsg_ranWG2TSGR2_112-eDocsR2-2009416.zip" w:history="1">
        <w:r w:rsidR="0054186B" w:rsidRPr="000731EE">
          <w:rPr>
            <w:rStyle w:val="Hyperlink"/>
          </w:rPr>
          <w:t>R2-20</w:t>
        </w:r>
      </w:hyperlink>
      <w:r w:rsidR="0054186B">
        <w:rPr>
          <w:rStyle w:val="Hyperlink"/>
        </w:rPr>
        <w:t>10998</w:t>
      </w:r>
      <w:r w:rsidR="0054186B">
        <w:tab/>
      </w:r>
      <w:r w:rsidR="0054186B" w:rsidRPr="004C4465">
        <w:t>Miscellaneous corrections to 38.331</w:t>
      </w:r>
      <w:r w:rsidR="0054186B">
        <w:t xml:space="preserve"> on UE configuration release</w:t>
      </w:r>
      <w:r w:rsidR="0054186B">
        <w:tab/>
        <w:t>ZTE Corporation, Sanechips</w:t>
      </w:r>
      <w:r w:rsidR="0054186B">
        <w:tab/>
        <w:t>CR</w:t>
      </w:r>
      <w:r w:rsidR="0054186B">
        <w:tab/>
        <w:t>Rel-16</w:t>
      </w:r>
      <w:r w:rsidR="0054186B">
        <w:tab/>
        <w:t>38.331</w:t>
      </w:r>
      <w:r w:rsidR="0054186B">
        <w:tab/>
        <w:t>16.2.0</w:t>
      </w:r>
      <w:r w:rsidR="0054186B">
        <w:tab/>
        <w:t>2073</w:t>
      </w:r>
      <w:r w:rsidR="0054186B">
        <w:tab/>
        <w:t>1</w:t>
      </w:r>
      <w:r w:rsidR="0054186B">
        <w:tab/>
        <w:t>F</w:t>
      </w:r>
      <w:r w:rsidR="0054186B">
        <w:tab/>
        <w:t>TEI16, LTE_NR_DC_CA_enh-Core, NR_SON_MDT-Core</w:t>
      </w:r>
    </w:p>
    <w:p w14:paraId="04964D07" w14:textId="4C9AC64E" w:rsidR="004C4465" w:rsidRDefault="004C4465" w:rsidP="004C4465">
      <w:pPr>
        <w:pStyle w:val="Doc-comment"/>
      </w:pPr>
      <w:r>
        <w:t>On-line first</w:t>
      </w:r>
    </w:p>
    <w:p w14:paraId="27605166" w14:textId="77777777" w:rsidR="00A07AC1" w:rsidRDefault="00A07AC1" w:rsidP="00750B99">
      <w:pPr>
        <w:pStyle w:val="Doc-text2"/>
      </w:pPr>
    </w:p>
    <w:p w14:paraId="1C5969DD" w14:textId="111E1F9D" w:rsidR="00750B99" w:rsidRDefault="00A07AC1" w:rsidP="00750B99">
      <w:pPr>
        <w:pStyle w:val="Doc-text2"/>
      </w:pPr>
      <w:r>
        <w:t>DISCUSSION</w:t>
      </w:r>
    </w:p>
    <w:p w14:paraId="1B867AB5" w14:textId="14BB6370" w:rsidR="00A07AC1" w:rsidRDefault="00A07AC1" w:rsidP="00750B99">
      <w:pPr>
        <w:pStyle w:val="Doc-text2"/>
      </w:pPr>
      <w:r>
        <w:t>-</w:t>
      </w:r>
      <w:r>
        <w:tab/>
        <w:t xml:space="preserve">Nokia think some part can be merged to rapporteur CR and several things are covered in the general section. </w:t>
      </w:r>
    </w:p>
    <w:p w14:paraId="6CC026A4" w14:textId="51ED1DFB" w:rsidR="00A07AC1" w:rsidRDefault="00A07AC1" w:rsidP="00750B99">
      <w:pPr>
        <w:pStyle w:val="Doc-text2"/>
      </w:pPr>
      <w:r>
        <w:t>-</w:t>
      </w:r>
      <w:r>
        <w:tab/>
        <w:t xml:space="preserve">Apple has some sympathy but are thinking that we should have thre release behavours in a single section. Think that SON MDT maybe should continue. </w:t>
      </w:r>
    </w:p>
    <w:p w14:paraId="421FBE6E" w14:textId="3F554299" w:rsidR="00A07AC1" w:rsidRDefault="00A07AC1" w:rsidP="00750B99">
      <w:pPr>
        <w:pStyle w:val="Doc-text2"/>
      </w:pPr>
      <w:r>
        <w:t>-</w:t>
      </w:r>
      <w:r>
        <w:tab/>
        <w:t xml:space="preserve">Ericsson think the first change and all changes with on-demand are wrong, and T316 probably can be considered </w:t>
      </w:r>
      <w:r w:rsidR="001D6DB5">
        <w:t xml:space="preserve">in general, and T350 is already stopped so no need to stop at resume. </w:t>
      </w:r>
    </w:p>
    <w:p w14:paraId="44E8C23F" w14:textId="2A475846" w:rsidR="001D6DB5" w:rsidRDefault="001D6DB5" w:rsidP="00750B99">
      <w:pPr>
        <w:pStyle w:val="Doc-text2"/>
      </w:pPr>
      <w:r>
        <w:t>-</w:t>
      </w:r>
      <w:r>
        <w:tab/>
        <w:t xml:space="preserve">Huawei also think 5353 changes are not needed, and don’t understand the coversheet explanation, do not understand why there would eb a mismatch. A network will do full configuration if it doesn’t understand the UE config. </w:t>
      </w:r>
    </w:p>
    <w:p w14:paraId="175AB3FF" w14:textId="7104C0ED" w:rsidR="001D6DB5" w:rsidRDefault="001D6DB5" w:rsidP="00750B99">
      <w:pPr>
        <w:pStyle w:val="Doc-text2"/>
      </w:pPr>
      <w:r>
        <w:t>-</w:t>
      </w:r>
      <w:r>
        <w:tab/>
        <w:t xml:space="preserve">MTK agrees with Ericsson and Huawei. There is no need for this CR. </w:t>
      </w:r>
    </w:p>
    <w:p w14:paraId="0E124E4C" w14:textId="3FA598B2" w:rsidR="001D6DB5" w:rsidRDefault="001D6DB5" w:rsidP="00750B99">
      <w:pPr>
        <w:pStyle w:val="Doc-text2"/>
      </w:pPr>
      <w:r>
        <w:t>-</w:t>
      </w:r>
      <w:r>
        <w:tab/>
        <w:t xml:space="preserve">vivo also think 5353 changes doesn’t resolve issues, and agrees that ondemand changes are wrong. </w:t>
      </w:r>
    </w:p>
    <w:p w14:paraId="4EDFBA28" w14:textId="762F4FE5" w:rsidR="001D6DB5" w:rsidRDefault="001D6DB5" w:rsidP="00750B99">
      <w:pPr>
        <w:pStyle w:val="Doc-text2"/>
      </w:pPr>
      <w:r>
        <w:t>-</w:t>
      </w:r>
      <w:r>
        <w:tab/>
        <w:t xml:space="preserve">QC also agree that full config is the main method, and UE autonomous release is only for configuration that is not handled by that. </w:t>
      </w:r>
    </w:p>
    <w:p w14:paraId="1018F9D5" w14:textId="5AAAAA14" w:rsidR="001D6DB5" w:rsidRDefault="001D6DB5" w:rsidP="001D6DB5">
      <w:pPr>
        <w:pStyle w:val="Agreement"/>
      </w:pPr>
      <w:r>
        <w:t>No consensus</w:t>
      </w:r>
      <w:r w:rsidR="00B06A40">
        <w:t>, not agreed</w:t>
      </w:r>
    </w:p>
    <w:p w14:paraId="538A0593" w14:textId="77777777" w:rsidR="001D6DB5" w:rsidRDefault="001D6DB5" w:rsidP="00750B99">
      <w:pPr>
        <w:pStyle w:val="Doc-text2"/>
      </w:pPr>
    </w:p>
    <w:p w14:paraId="24E38E9F" w14:textId="48E32554" w:rsidR="00750B99" w:rsidRDefault="00750B99" w:rsidP="00750B99">
      <w:pPr>
        <w:pStyle w:val="Doc-text2"/>
        <w:ind w:left="0" w:firstLine="0"/>
      </w:pPr>
    </w:p>
    <w:p w14:paraId="4D1BF0DD" w14:textId="0D501954" w:rsidR="00750B99" w:rsidRDefault="00750B99" w:rsidP="00750B99">
      <w:pPr>
        <w:pStyle w:val="EmailDiscussion"/>
      </w:pPr>
      <w:r>
        <w:t>[AT112-e][039][NR16] SI acquisition (</w:t>
      </w:r>
      <w:r w:rsidR="0056356C">
        <w:t>Ericsson</w:t>
      </w:r>
      <w:r>
        <w:t>)</w:t>
      </w:r>
    </w:p>
    <w:p w14:paraId="4C7D945A" w14:textId="44D8D847" w:rsidR="00750B99" w:rsidRDefault="00750B99" w:rsidP="00750B99">
      <w:pPr>
        <w:pStyle w:val="EmailDiscussion2"/>
      </w:pPr>
      <w:r>
        <w:tab/>
        <w:t xml:space="preserve">Scope: Treat remaining aspects of papers under 6.1.1 “SI Acquisition”. Identify agreeable parts and agree them. For agreed parts, agree revised CRs. </w:t>
      </w:r>
    </w:p>
    <w:p w14:paraId="78B45A1A" w14:textId="4DEDF721" w:rsidR="00750B99" w:rsidRDefault="00750B99" w:rsidP="00750B99">
      <w:pPr>
        <w:pStyle w:val="EmailDiscussion2"/>
      </w:pPr>
      <w:r>
        <w:tab/>
        <w:t xml:space="preserve">Intended outcome: Report, agreed CRs. </w:t>
      </w:r>
    </w:p>
    <w:p w14:paraId="43FB4206" w14:textId="2A4573C9" w:rsidR="00750B99" w:rsidRPr="00750B99" w:rsidRDefault="00750B99" w:rsidP="00750B99">
      <w:pPr>
        <w:pStyle w:val="EmailDiscussion2"/>
      </w:pPr>
      <w:r>
        <w:tab/>
        <w:t xml:space="preserve">Deadline: </w:t>
      </w:r>
      <w:r w:rsidR="0056356C">
        <w:t xml:space="preserve">Agreements ready at EOM, Rapporteur may set intermediate deadlines </w:t>
      </w:r>
    </w:p>
    <w:p w14:paraId="68786FDD" w14:textId="77777777" w:rsidR="00750B99" w:rsidRPr="002046A4" w:rsidRDefault="00750B99" w:rsidP="00750B99">
      <w:pPr>
        <w:pStyle w:val="BoldComments"/>
      </w:pPr>
      <w:r w:rsidRPr="002046A4">
        <w:t>SI acquisition</w:t>
      </w:r>
    </w:p>
    <w:p w14:paraId="6F686F16" w14:textId="128835CC" w:rsidR="00750B99" w:rsidRPr="00C63BE0" w:rsidRDefault="00E41B52" w:rsidP="00750B99">
      <w:pPr>
        <w:pStyle w:val="Doc-title"/>
      </w:pPr>
      <w:hyperlink r:id="rId217" w:tooltip="D:Documents3GPPtsg_ranWG2TSGR2_112-eDocsR2-2010272.zip" w:history="1">
        <w:r w:rsidR="00750B99" w:rsidRPr="00A07AC1">
          <w:rPr>
            <w:rStyle w:val="Hyperlink"/>
          </w:rPr>
          <w:t>R2-2010272</w:t>
        </w:r>
      </w:hyperlink>
      <w:r w:rsidR="00750B99">
        <w:tab/>
        <w:t>Correction on acquisition of MIB and SIB1</w:t>
      </w:r>
      <w:r w:rsidR="00750B99">
        <w:tab/>
        <w:t>Huawei, HiSilicon, Ericsson</w:t>
      </w:r>
      <w:r w:rsidR="00750B99">
        <w:tab/>
        <w:t>CR</w:t>
      </w:r>
      <w:r w:rsidR="00750B99">
        <w:tab/>
        <w:t>Rel-16</w:t>
      </w:r>
      <w:r w:rsidR="00750B99">
        <w:tab/>
        <w:t>38.331</w:t>
      </w:r>
      <w:r w:rsidR="00750B99">
        <w:tab/>
        <w:t>16.2.0</w:t>
      </w:r>
      <w:r w:rsidR="00750B99">
        <w:tab/>
        <w:t>2198</w:t>
      </w:r>
      <w:r w:rsidR="00750B99">
        <w:tab/>
        <w:t>-</w:t>
      </w:r>
      <w:r w:rsidR="00750B99">
        <w:tab/>
        <w:t>F</w:t>
      </w:r>
      <w:r w:rsidR="00750B99">
        <w:tab/>
        <w:t>NR_pos-Core</w:t>
      </w:r>
    </w:p>
    <w:p w14:paraId="147A9E39" w14:textId="77777777" w:rsidR="00750B99" w:rsidRDefault="00E41B52" w:rsidP="00750B99">
      <w:pPr>
        <w:pStyle w:val="Doc-title"/>
      </w:pPr>
      <w:hyperlink r:id="rId218" w:tooltip="D:Documents3GPPtsg_ranWG2TSGR2_112-eDocsR2-2009101.zip" w:history="1">
        <w:r w:rsidR="00750B99" w:rsidRPr="000731EE">
          <w:rPr>
            <w:rStyle w:val="Hyperlink"/>
          </w:rPr>
          <w:t>R2-2009101</w:t>
        </w:r>
      </w:hyperlink>
      <w:r w:rsidR="00750B99">
        <w:tab/>
        <w:t>Corrections to SI acquisition in RRC_CONNECTED</w:t>
      </w:r>
      <w:r w:rsidR="00750B99">
        <w:tab/>
        <w:t>Samsung Electronics Co., Ltd</w:t>
      </w:r>
      <w:r w:rsidR="00750B99">
        <w:tab/>
        <w:t>CR</w:t>
      </w:r>
      <w:r w:rsidR="00750B99">
        <w:tab/>
        <w:t>Rel-16</w:t>
      </w:r>
      <w:r w:rsidR="00750B99">
        <w:tab/>
        <w:t>38.331</w:t>
      </w:r>
      <w:r w:rsidR="00750B99">
        <w:tab/>
        <w:t>16.2.0</w:t>
      </w:r>
      <w:r w:rsidR="00750B99">
        <w:tab/>
        <w:t>2033</w:t>
      </w:r>
      <w:r w:rsidR="00750B99">
        <w:tab/>
        <w:t>-</w:t>
      </w:r>
      <w:r w:rsidR="00750B99">
        <w:tab/>
        <w:t>F</w:t>
      </w:r>
      <w:r w:rsidR="00750B99">
        <w:tab/>
        <w:t>5G_V2X_NRSL-Core, NR_pos-Core</w:t>
      </w:r>
    </w:p>
    <w:p w14:paraId="3F14B4AB" w14:textId="16BBAC0F" w:rsidR="00750B99" w:rsidRPr="00632615" w:rsidRDefault="00750B99" w:rsidP="00750B99">
      <w:pPr>
        <w:pStyle w:val="Doc-text2"/>
      </w:pPr>
      <w:r>
        <w:t>DISCUSSION on the two CRs</w:t>
      </w:r>
      <w:r w:rsidR="0056356C">
        <w:t xml:space="preserve"> above, Mon NOV 2</w:t>
      </w:r>
      <w:r>
        <w:t xml:space="preserve">. </w:t>
      </w:r>
    </w:p>
    <w:p w14:paraId="1863D44C" w14:textId="77777777" w:rsidR="00750B99" w:rsidRDefault="00750B99" w:rsidP="00750B99">
      <w:pPr>
        <w:pStyle w:val="Doc-text2"/>
      </w:pPr>
      <w:r>
        <w:t xml:space="preserve">- </w:t>
      </w:r>
      <w:r>
        <w:tab/>
        <w:t xml:space="preserve">Ericsson believe that if the first doc is agreed then the second doc is not needed. MTK agrees but think the text need to be changed also in the second CR, remove the word “stored”. Intel agrees. </w:t>
      </w:r>
    </w:p>
    <w:p w14:paraId="48D428B9" w14:textId="77777777" w:rsidR="00750B99" w:rsidRDefault="00750B99" w:rsidP="00750B99">
      <w:pPr>
        <w:pStyle w:val="Doc-text2"/>
      </w:pPr>
      <w:r>
        <w:t>-</w:t>
      </w:r>
      <w:r>
        <w:tab/>
        <w:t>LG think a UE monitors notifications, and think a UE will know when SIB1 is modified and there is no issue to resolve (SS CR)</w:t>
      </w:r>
    </w:p>
    <w:p w14:paraId="0E2B1521" w14:textId="77777777" w:rsidR="00750B99" w:rsidRDefault="00750B99" w:rsidP="00750B99">
      <w:pPr>
        <w:pStyle w:val="Doc-text2"/>
      </w:pPr>
      <w:r>
        <w:t>-</w:t>
      </w:r>
      <w:r>
        <w:tab/>
        <w:t xml:space="preserve">QC think it is strange to say from current modification period, but for pos modification period does not apply so UE may need to acquire outside Mod period, but for legacy no need. </w:t>
      </w:r>
    </w:p>
    <w:p w14:paraId="25D65740" w14:textId="77777777" w:rsidR="00750B99" w:rsidRDefault="00750B99" w:rsidP="00750B99">
      <w:pPr>
        <w:pStyle w:val="Doc-text2"/>
      </w:pPr>
      <w:r>
        <w:t>-</w:t>
      </w:r>
      <w:r>
        <w:tab/>
        <w:t>Nokia wonder why a UE would need to acquire SIB1 again and again</w:t>
      </w:r>
    </w:p>
    <w:p w14:paraId="2ADDF7EF" w14:textId="77777777" w:rsidR="00750B99" w:rsidRDefault="00750B99" w:rsidP="00750B99">
      <w:pPr>
        <w:pStyle w:val="Doc-text2"/>
      </w:pPr>
      <w:r>
        <w:t>-</w:t>
      </w:r>
      <w:r>
        <w:tab/>
        <w:t>Samsung think there is no intention to impact legacy, the affected text is only executed for the R16 Si acq in connected. QC think we should be careful, and think the CR indeed change legacy behaviour. Samsung think there is some confusion there is no side effect.</w:t>
      </w:r>
    </w:p>
    <w:p w14:paraId="207D62D1" w14:textId="77777777" w:rsidR="00750B99" w:rsidRDefault="00750B99" w:rsidP="00750B99">
      <w:pPr>
        <w:pStyle w:val="Doc-text2"/>
      </w:pPr>
      <w:r>
        <w:t>-</w:t>
      </w:r>
      <w:r>
        <w:tab/>
        <w:t xml:space="preserve">CATT think the refe to modification period in SS CR is not correct, and think it is up to UE implement when to get SIB1. </w:t>
      </w:r>
    </w:p>
    <w:p w14:paraId="0544C159" w14:textId="77777777" w:rsidR="00750B99" w:rsidRDefault="00750B99" w:rsidP="00750B99">
      <w:pPr>
        <w:pStyle w:val="Doc-text2"/>
      </w:pPr>
      <w:r>
        <w:t>-</w:t>
      </w:r>
      <w:r>
        <w:tab/>
        <w:t xml:space="preserve">Samsung think that 10272 says that the UE then need to always acquire SIB1. Huawei think that the Bcast status may change during modification period, and think that SIB1 would be acquired based on need from upper layer. Ericsson agrees. Samsung think we should specify the condition for acquiring SIB1. Huawei think the SIB1 would just be additionally acquired when application SIB is required. </w:t>
      </w:r>
    </w:p>
    <w:p w14:paraId="39BA2982" w14:textId="77777777" w:rsidR="00750B99" w:rsidRDefault="00750B99" w:rsidP="00750B99">
      <w:pPr>
        <w:pStyle w:val="Doc-text2"/>
      </w:pPr>
      <w:r>
        <w:t>-</w:t>
      </w:r>
      <w:r>
        <w:tab/>
        <w:t xml:space="preserve">Chair: There seems to be support for changes in 10272. </w:t>
      </w:r>
    </w:p>
    <w:p w14:paraId="35D72037" w14:textId="77777777" w:rsidR="00750B99" w:rsidRDefault="00750B99" w:rsidP="00750B99">
      <w:pPr>
        <w:pStyle w:val="Agreement"/>
      </w:pPr>
      <w:r>
        <w:t xml:space="preserve">When UE trigger SIB acquisition in Connected and SIB Bcast status is nonbroadcast, then the UE shall acquire SIB1 without paying respect to modification period (same as Idle mode R15 procedure).   </w:t>
      </w:r>
    </w:p>
    <w:p w14:paraId="18FBBC78" w14:textId="77777777" w:rsidR="00750B99" w:rsidRPr="00632615" w:rsidRDefault="00750B99" w:rsidP="00750B99">
      <w:pPr>
        <w:pStyle w:val="Doc-text2"/>
      </w:pPr>
    </w:p>
    <w:p w14:paraId="0C79FCF2" w14:textId="77777777" w:rsidR="00750B99" w:rsidRDefault="00E41B52" w:rsidP="00750B99">
      <w:pPr>
        <w:pStyle w:val="Doc-title"/>
      </w:pPr>
      <w:hyperlink r:id="rId219" w:tooltip="D:Documents3GPPtsg_ranWG2TSGR2_112-eDocsR2-2009945.zip" w:history="1">
        <w:r w:rsidR="00750B99" w:rsidRPr="000731EE">
          <w:rPr>
            <w:rStyle w:val="Hyperlink"/>
          </w:rPr>
          <w:t>R2-2009945</w:t>
        </w:r>
      </w:hyperlink>
      <w:r w:rsidR="00750B99">
        <w:tab/>
        <w:t>Clarifications for the common search space on the active BWP</w:t>
      </w:r>
      <w:r w:rsidR="00750B99">
        <w:tab/>
        <w:t>Ericsson</w:t>
      </w:r>
      <w:r w:rsidR="00750B99">
        <w:tab/>
        <w:t>CR</w:t>
      </w:r>
      <w:r w:rsidR="00750B99">
        <w:tab/>
        <w:t>Rel-16</w:t>
      </w:r>
      <w:r w:rsidR="00750B99">
        <w:tab/>
        <w:t>38.331</w:t>
      </w:r>
      <w:r w:rsidR="00750B99">
        <w:tab/>
        <w:t>16.2.0</w:t>
      </w:r>
      <w:r w:rsidR="00750B99">
        <w:tab/>
        <w:t>2146</w:t>
      </w:r>
      <w:r w:rsidR="00750B99">
        <w:tab/>
        <w:t>-</w:t>
      </w:r>
      <w:r w:rsidR="00750B99">
        <w:tab/>
        <w:t>F</w:t>
      </w:r>
      <w:r w:rsidR="00750B99">
        <w:tab/>
        <w:t>NR_newRAT-Core</w:t>
      </w:r>
    </w:p>
    <w:p w14:paraId="3EE98FFA" w14:textId="77777777" w:rsidR="00750B99" w:rsidRDefault="00750B99" w:rsidP="00750B99">
      <w:pPr>
        <w:pStyle w:val="Doc-comment"/>
      </w:pPr>
      <w:r w:rsidRPr="00B06D22">
        <w:t>Moved from 6.1.3</w:t>
      </w:r>
    </w:p>
    <w:p w14:paraId="21454F47" w14:textId="77777777" w:rsidR="00750B99" w:rsidRDefault="00E41B52" w:rsidP="00750B99">
      <w:pPr>
        <w:pStyle w:val="Doc-title"/>
      </w:pPr>
      <w:hyperlink r:id="rId220" w:tooltip="D:Documents3GPPtsg_ranWG2TSGR2_112-eDocsR2-2009102.zip" w:history="1">
        <w:r w:rsidR="00750B99" w:rsidRPr="000731EE">
          <w:rPr>
            <w:rStyle w:val="Hyperlink"/>
          </w:rPr>
          <w:t>R2-2009102</w:t>
        </w:r>
      </w:hyperlink>
      <w:r w:rsidR="00750B99">
        <w:tab/>
        <w:t>Corrections to SI acquisition in IDLE_INACTIVE</w:t>
      </w:r>
      <w:r w:rsidR="00750B99">
        <w:tab/>
        <w:t>Samsung Electronics Co., Ltd</w:t>
      </w:r>
      <w:r w:rsidR="00750B99">
        <w:tab/>
        <w:t>CR</w:t>
      </w:r>
      <w:r w:rsidR="00750B99">
        <w:tab/>
        <w:t>Rel-16</w:t>
      </w:r>
      <w:r w:rsidR="00750B99">
        <w:tab/>
        <w:t>38.331</w:t>
      </w:r>
      <w:r w:rsidR="00750B99">
        <w:tab/>
        <w:t>16.2.0</w:t>
      </w:r>
      <w:r w:rsidR="00750B99">
        <w:tab/>
        <w:t>2034</w:t>
      </w:r>
      <w:r w:rsidR="00750B99">
        <w:tab/>
        <w:t>-</w:t>
      </w:r>
      <w:r w:rsidR="00750B99">
        <w:tab/>
        <w:t>F</w:t>
      </w:r>
      <w:r w:rsidR="00750B99">
        <w:tab/>
        <w:t>5G_V2X_NRSL-Core, NR_pos-Core</w:t>
      </w:r>
    </w:p>
    <w:p w14:paraId="2D3F1795" w14:textId="77777777" w:rsidR="00750B99" w:rsidRPr="00750B99" w:rsidRDefault="00750B99" w:rsidP="00750B99">
      <w:pPr>
        <w:pStyle w:val="Doc-text2"/>
      </w:pPr>
    </w:p>
    <w:p w14:paraId="4E48CE07" w14:textId="5A14B197" w:rsidR="009E4002" w:rsidRPr="009E4002" w:rsidRDefault="009E4002" w:rsidP="00570B26">
      <w:pPr>
        <w:pStyle w:val="Comments"/>
      </w:pPr>
      <w:r w:rsidRPr="009E4002">
        <w:t>Withdrawn</w:t>
      </w:r>
    </w:p>
    <w:p w14:paraId="4AD2021B" w14:textId="029ED3C7" w:rsidR="002046A4" w:rsidRPr="009E4002" w:rsidRDefault="009E4002" w:rsidP="003E6544">
      <w:pPr>
        <w:pStyle w:val="Doc-title"/>
      </w:pPr>
      <w:r w:rsidRPr="000731EE">
        <w:rPr>
          <w:highlight w:val="yellow"/>
        </w:rPr>
        <w:t>R2-2010493</w:t>
      </w:r>
      <w:r>
        <w:tab/>
        <w:t>Clarification on the terminology ‘serving cell is configured with a supplementary uplink’</w:t>
      </w:r>
      <w:r>
        <w:tab/>
        <w:t>Fujitsu</w:t>
      </w:r>
      <w:r>
        <w:tab/>
        <w:t>CR</w:t>
      </w:r>
      <w:r>
        <w:tab/>
        <w:t>Rel-16</w:t>
      </w:r>
      <w:r>
        <w:tab/>
        <w:t>38.331</w:t>
      </w:r>
      <w:r>
        <w:tab/>
        <w:t>16.2.0</w:t>
      </w:r>
      <w:r>
        <w:tab/>
        <w:t>22</w:t>
      </w:r>
      <w:r w:rsidR="003E6544">
        <w:t>29</w:t>
      </w:r>
      <w:r w:rsidR="003E6544">
        <w:tab/>
        <w:t>-</w:t>
      </w:r>
      <w:r w:rsidR="003E6544">
        <w:tab/>
        <w:t>F</w:t>
      </w:r>
      <w:r w:rsidR="003E6544">
        <w:tab/>
        <w:t>NR_newRAT-Core</w:t>
      </w:r>
      <w:r w:rsidR="003E6544">
        <w:tab/>
        <w:t>Withdrawn</w:t>
      </w:r>
    </w:p>
    <w:p w14:paraId="7015AAE4" w14:textId="3C32185C" w:rsidR="00E54CCD" w:rsidRDefault="00E54CCD" w:rsidP="00D87DFC">
      <w:pPr>
        <w:pStyle w:val="Heading3"/>
      </w:pPr>
      <w:r>
        <w:t>6.1.2</w:t>
      </w:r>
      <w:r>
        <w:tab/>
        <w:t>NR Feature Lists and UE capabilities</w:t>
      </w:r>
    </w:p>
    <w:p w14:paraId="0A49CFAA" w14:textId="119A4C6B" w:rsidR="00E54CCD" w:rsidRDefault="00E54CCD" w:rsidP="00D40DEE">
      <w:pPr>
        <w:pStyle w:val="Comments"/>
      </w:pPr>
      <w:r>
        <w:t xml:space="preserve">Includes NR UE capability updates related to R1 and R4 feature lists. Including [Post111-e][900][NR16] UE capabilites (Intel) </w:t>
      </w:r>
    </w:p>
    <w:p w14:paraId="0061C6AC" w14:textId="032BA6CF" w:rsidR="00431252" w:rsidRDefault="00E57A49" w:rsidP="00431252">
      <w:pPr>
        <w:pStyle w:val="BoldComments"/>
      </w:pPr>
      <w:r>
        <w:t xml:space="preserve">Plan at R2 112-e for </w:t>
      </w:r>
      <w:r w:rsidR="00431252">
        <w:t xml:space="preserve">R16 NR UE caps </w:t>
      </w:r>
    </w:p>
    <w:p w14:paraId="420F5F45" w14:textId="0B4BF67B" w:rsidR="00431252" w:rsidRDefault="00431252" w:rsidP="00431252">
      <w:pPr>
        <w:pStyle w:val="Doc-text2"/>
      </w:pPr>
      <w:r>
        <w:t>1.</w:t>
      </w:r>
      <w:r>
        <w:tab/>
        <w:t xml:space="preserve">NR R16 UE capability CRs will be </w:t>
      </w:r>
      <w:r w:rsidR="00E57A49">
        <w:t xml:space="preserve">by </w:t>
      </w:r>
      <w:r>
        <w:t xml:space="preserve">two mega CRs 38331 38306, including all WIs. The outcome of [Post111-e][900][NR16] UE capabilities (Intel) is to be the baseline (expected endorsed at beginning of meeting). </w:t>
      </w:r>
    </w:p>
    <w:p w14:paraId="572E1C91" w14:textId="086F8DD7" w:rsidR="00431252" w:rsidRDefault="00431252" w:rsidP="00431252">
      <w:pPr>
        <w:pStyle w:val="Doc-text2"/>
      </w:pPr>
      <w:r>
        <w:t>2</w:t>
      </w:r>
      <w:r>
        <w:tab/>
        <w:t xml:space="preserve">Expect that R1 and R4 updated feature lists are available Friday Nov 6. By default, FFS marked items will not be taken into account for signalling implementation (except for Mandatory/Optional FFS). </w:t>
      </w:r>
    </w:p>
    <w:p w14:paraId="62C6A90A" w14:textId="55FB2411" w:rsidR="00431252" w:rsidRDefault="00431252" w:rsidP="00431252">
      <w:pPr>
        <w:pStyle w:val="Doc-text2"/>
      </w:pPr>
      <w:r>
        <w:t>3</w:t>
      </w:r>
      <w:r>
        <w:tab/>
        <w:t xml:space="preserve">The </w:t>
      </w:r>
      <w:r w:rsidRPr="00431252">
        <w:rPr>
          <w:b/>
          <w:i/>
        </w:rPr>
        <w:t>UE capabilities main email discussion / AI 6.1.2</w:t>
      </w:r>
      <w:r>
        <w:t xml:space="preserve"> will take into account R1 and R4 feature lists updated at current meeting, except for WIs/AIs for which this is done in separate long discussions / treatment (see below). </w:t>
      </w:r>
    </w:p>
    <w:p w14:paraId="7A4FDE17" w14:textId="12BC3A82" w:rsidR="00431252" w:rsidRPr="00D466AD" w:rsidRDefault="00431252" w:rsidP="00431252">
      <w:pPr>
        <w:pStyle w:val="Doc-text2"/>
      </w:pPr>
      <w:r w:rsidRPr="00D63CFE">
        <w:t>4</w:t>
      </w:r>
      <w:r w:rsidRPr="00D63CFE">
        <w:tab/>
      </w:r>
      <w:r w:rsidRPr="00431252">
        <w:rPr>
          <w:b/>
          <w:i/>
        </w:rPr>
        <w:t>Separate Short Discussions/Treatment</w:t>
      </w:r>
      <w:r>
        <w:t xml:space="preserve"> for specific issues and input tdocs</w:t>
      </w:r>
      <w:r w:rsidRPr="00D466AD">
        <w:t>, will not take into account further updated R1 R4 feature list:</w:t>
      </w:r>
      <w:r>
        <w:t xml:space="preserve"> Endorsed Draft CRs ready Friday Nov 6</w:t>
      </w:r>
      <w:r w:rsidRPr="00D466AD">
        <w:t xml:space="preserve">. </w:t>
      </w:r>
    </w:p>
    <w:p w14:paraId="6508030D" w14:textId="3E158244" w:rsidR="00431252" w:rsidRPr="00D63CFE" w:rsidRDefault="00431252" w:rsidP="00431252">
      <w:pPr>
        <w:pStyle w:val="Doc-text2"/>
      </w:pPr>
      <w:r w:rsidRPr="00D466AD">
        <w:t>5</w:t>
      </w:r>
      <w:r w:rsidRPr="00D466AD">
        <w:tab/>
      </w:r>
      <w:r w:rsidRPr="00431252">
        <w:rPr>
          <w:b/>
          <w:i/>
        </w:rPr>
        <w:t>Separate Long Discussions/Treatment</w:t>
      </w:r>
      <w:r w:rsidRPr="00D466AD">
        <w:t xml:space="preserve">, shall take into account further updated R1 R4 feature list: Endorsed Draft CRs ready </w:t>
      </w:r>
      <w:r>
        <w:t>Nov 13</w:t>
      </w:r>
      <w:r w:rsidRPr="00D466AD">
        <w:t>.</w:t>
      </w:r>
      <w:r w:rsidRPr="00D63CFE">
        <w:t xml:space="preserve"> </w:t>
      </w:r>
    </w:p>
    <w:p w14:paraId="7F69FCBC" w14:textId="77777777" w:rsidR="00431252" w:rsidRPr="00D63CFE" w:rsidRDefault="00431252" w:rsidP="00431252">
      <w:pPr>
        <w:pStyle w:val="Doc-text2"/>
      </w:pPr>
      <w:r w:rsidRPr="00D63CFE">
        <w:t>6</w:t>
      </w:r>
      <w:r w:rsidRPr="00D63CFE">
        <w:tab/>
        <w:t xml:space="preserve">Separate endorsed Draft CRs 38331 38306 are then merged into the mega CRs, in the UE capabilities Main discussion. The merged result is reviewed, but it is not intended to repeat already done discussions. </w:t>
      </w:r>
    </w:p>
    <w:p w14:paraId="2011B188" w14:textId="1E60D956" w:rsidR="00431252" w:rsidRDefault="00431252" w:rsidP="00431252">
      <w:pPr>
        <w:pStyle w:val="Doc-text2"/>
      </w:pPr>
      <w:r w:rsidRPr="00D63CFE">
        <w:t>7</w:t>
      </w:r>
      <w:r w:rsidRPr="00D63CFE">
        <w:tab/>
        <w:t>UE capabilities for V2X, NR Mobility Enh, NR po</w:t>
      </w:r>
      <w:r w:rsidR="008D422A">
        <w:t>sitioning and</w:t>
      </w:r>
      <w:r>
        <w:t xml:space="preserve"> </w:t>
      </w:r>
      <w:r w:rsidR="009F72D8">
        <w:t>DCCA</w:t>
      </w:r>
      <w:r w:rsidR="00134F22">
        <w:t xml:space="preserve"> </w:t>
      </w:r>
      <w:r>
        <w:t>are separate long discussions.</w:t>
      </w:r>
      <w:r w:rsidR="009F72D8">
        <w:t xml:space="preserve"> </w:t>
      </w:r>
      <w:r w:rsidR="008D422A">
        <w:t>(there are short discussions for e.g. IAB, NR-U)</w:t>
      </w:r>
    </w:p>
    <w:p w14:paraId="0B932E6C" w14:textId="2C62E839" w:rsidR="00134F22" w:rsidRDefault="00134F22" w:rsidP="00431252">
      <w:pPr>
        <w:pStyle w:val="Doc-text2"/>
      </w:pPr>
      <w:r>
        <w:t xml:space="preserve">8. </w:t>
      </w:r>
      <w:r>
        <w:tab/>
        <w:t xml:space="preserve">The </w:t>
      </w:r>
      <w:r w:rsidRPr="00431252">
        <w:rPr>
          <w:b/>
          <w:i/>
        </w:rPr>
        <w:t>UE capabilities main email discussion</w:t>
      </w:r>
      <w:r>
        <w:rPr>
          <w:b/>
          <w:i/>
        </w:rPr>
        <w:t xml:space="preserve"> </w:t>
      </w:r>
      <w:r w:rsidRPr="00134F22">
        <w:t xml:space="preserve">is </w:t>
      </w:r>
      <w:r>
        <w:t xml:space="preserve">expected to continue after the meeting, to produce final merged and checked mega CRs. </w:t>
      </w:r>
    </w:p>
    <w:p w14:paraId="2110A5E7" w14:textId="77777777" w:rsidR="004C4465" w:rsidRDefault="004C4465" w:rsidP="00431252">
      <w:pPr>
        <w:pStyle w:val="Doc-text2"/>
      </w:pPr>
    </w:p>
    <w:p w14:paraId="6961D56A" w14:textId="10B23492" w:rsidR="004C4465" w:rsidRDefault="004C4465" w:rsidP="00431252">
      <w:pPr>
        <w:pStyle w:val="Doc-text2"/>
      </w:pPr>
      <w:r>
        <w:t xml:space="preserve">Note RIL handling may be used or not in some phase(s) at the discretion of the Rapporteur. </w:t>
      </w:r>
    </w:p>
    <w:p w14:paraId="3A4CFD19" w14:textId="77777777" w:rsidR="00431252" w:rsidRDefault="00431252" w:rsidP="00914EA5">
      <w:pPr>
        <w:pStyle w:val="Doc-text2"/>
        <w:ind w:left="0" w:firstLine="0"/>
        <w:rPr>
          <w:color w:val="ED7D31" w:themeColor="accent2"/>
        </w:rPr>
      </w:pPr>
    </w:p>
    <w:p w14:paraId="55F425C5" w14:textId="77777777" w:rsidR="009F72D8" w:rsidRDefault="009F72D8" w:rsidP="0053065D">
      <w:pPr>
        <w:pStyle w:val="Doc-text2"/>
      </w:pPr>
    </w:p>
    <w:p w14:paraId="09092CB3" w14:textId="321E2861" w:rsidR="0053065D" w:rsidRDefault="0053065D" w:rsidP="0053065D">
      <w:pPr>
        <w:pStyle w:val="Doc-text2"/>
      </w:pPr>
      <w:r>
        <w:t xml:space="preserve">- </w:t>
      </w:r>
      <w:r>
        <w:tab/>
        <w:t xml:space="preserve">Online Main session: Plan was presented Nov 3, No questions or comments. </w:t>
      </w:r>
    </w:p>
    <w:p w14:paraId="630E2E96" w14:textId="77777777" w:rsidR="0053065D" w:rsidRDefault="0053065D" w:rsidP="0053065D">
      <w:pPr>
        <w:pStyle w:val="Doc-text2"/>
      </w:pPr>
    </w:p>
    <w:p w14:paraId="6520C418" w14:textId="77777777" w:rsidR="00E5371A" w:rsidRDefault="00E5371A" w:rsidP="00914EA5">
      <w:pPr>
        <w:pStyle w:val="Doc-text2"/>
        <w:ind w:left="0" w:firstLine="0"/>
        <w:rPr>
          <w:color w:val="ED7D31" w:themeColor="accent2"/>
        </w:rPr>
      </w:pPr>
    </w:p>
    <w:p w14:paraId="157FE11F" w14:textId="63258178" w:rsidR="005806CC" w:rsidRDefault="005A3960" w:rsidP="005806CC">
      <w:pPr>
        <w:pStyle w:val="EmailDiscussion"/>
      </w:pPr>
      <w:r>
        <w:t>[AT112-e][015</w:t>
      </w:r>
      <w:r w:rsidR="005806CC">
        <w:t>][NR16] UE cap Main (Intel)</w:t>
      </w:r>
    </w:p>
    <w:p w14:paraId="65EC0F97" w14:textId="7B9B6B67" w:rsidR="005806CC" w:rsidRDefault="005806CC" w:rsidP="005806CC">
      <w:pPr>
        <w:pStyle w:val="EmailDiscussion2"/>
      </w:pPr>
      <w:r>
        <w:tab/>
        <w:t xml:space="preserve">Scope: </w:t>
      </w:r>
      <w:r w:rsidR="00E5371A">
        <w:t xml:space="preserve">a) </w:t>
      </w:r>
      <w:r>
        <w:t xml:space="preserve">Treat tdocs </w:t>
      </w:r>
      <w:r w:rsidR="00E5371A">
        <w:t xml:space="preserve">on specific issues </w:t>
      </w:r>
      <w:r>
        <w:t>as assigne</w:t>
      </w:r>
      <w:r w:rsidR="00E5371A">
        <w:t>d</w:t>
      </w:r>
      <w:r>
        <w:t>.</w:t>
      </w:r>
      <w:r w:rsidR="00E5371A">
        <w:t xml:space="preserve"> b) T</w:t>
      </w:r>
      <w:r>
        <w:t xml:space="preserve">ake into account updated feature lists </w:t>
      </w:r>
      <w:r w:rsidR="00E5371A">
        <w:t xml:space="preserve">and UE caps LSes </w:t>
      </w:r>
      <w:r>
        <w:t xml:space="preserve">from R1 and R4. </w:t>
      </w:r>
      <w:r w:rsidR="00E5371A">
        <w:t xml:space="preserve">c) Merge endorsed output from other R16 UE caps (306 331) email discussions. </w:t>
      </w:r>
      <w:r w:rsidR="003C4FD5">
        <w:t xml:space="preserve">d) </w:t>
      </w:r>
      <w:r>
        <w:t>Prod</w:t>
      </w:r>
      <w:r w:rsidR="003C4FD5">
        <w:t xml:space="preserve">uce final mega CRs 38306 38331 for RP. </w:t>
      </w:r>
    </w:p>
    <w:p w14:paraId="67C1DEF5" w14:textId="61523355" w:rsidR="0093757C" w:rsidRDefault="0093757C" w:rsidP="005806CC">
      <w:pPr>
        <w:pStyle w:val="EmailDiscussion2"/>
      </w:pPr>
      <w:r>
        <w:tab/>
        <w:t xml:space="preserve">High level plan (detailed deadlines by rapporteur as needed): </w:t>
      </w:r>
    </w:p>
    <w:p w14:paraId="7D1A9FA9" w14:textId="3DB0B44A" w:rsidR="005806CC" w:rsidRDefault="005806CC" w:rsidP="00E5371A">
      <w:pPr>
        <w:pStyle w:val="EmailDiscussion2"/>
      </w:pPr>
      <w:r>
        <w:tab/>
        <w:t>W</w:t>
      </w:r>
      <w:r w:rsidR="00E5371A">
        <w:t xml:space="preserve">eek </w:t>
      </w:r>
      <w:r>
        <w:t>1</w:t>
      </w:r>
      <w:r w:rsidR="00E5371A">
        <w:t>: Resolve specific issues and agree / e</w:t>
      </w:r>
      <w:r>
        <w:t xml:space="preserve">ndorse 331 306 </w:t>
      </w:r>
      <w:r w:rsidR="00E5371A">
        <w:t>specific changes based on assigned tdocs.</w:t>
      </w:r>
      <w:r w:rsidR="003C4FD5">
        <w:t xml:space="preserve"> </w:t>
      </w:r>
    </w:p>
    <w:p w14:paraId="016C1CBF" w14:textId="3AE81BB6" w:rsidR="005806CC" w:rsidRDefault="005806CC" w:rsidP="005806CC">
      <w:pPr>
        <w:pStyle w:val="EmailDiscussion2"/>
      </w:pPr>
      <w:r>
        <w:tab/>
        <w:t>W</w:t>
      </w:r>
      <w:r w:rsidR="00E5371A">
        <w:t xml:space="preserve">eek </w:t>
      </w:r>
      <w:r>
        <w:t>2</w:t>
      </w:r>
      <w:r w:rsidR="00E5371A">
        <w:t>:</w:t>
      </w:r>
      <w:r>
        <w:t xml:space="preserve"> Review of updated R1 R4 feature lists</w:t>
      </w:r>
      <w:r w:rsidR="00E5371A">
        <w:t xml:space="preserve"> and other LS </w:t>
      </w:r>
      <w:r w:rsidR="0093757C">
        <w:t>in</w:t>
      </w:r>
      <w:r w:rsidR="00E5371A">
        <w:t xml:space="preserve"> if any</w:t>
      </w:r>
      <w:r>
        <w:t xml:space="preserve">. </w:t>
      </w:r>
      <w:r w:rsidR="0093757C">
        <w:t xml:space="preserve">Take into account outcome of separate short discussions. </w:t>
      </w:r>
      <w:r w:rsidR="00E5371A">
        <w:t xml:space="preserve">Review and </w:t>
      </w:r>
      <w:r>
        <w:t xml:space="preserve">Agree on </w:t>
      </w:r>
      <w:r w:rsidR="00E5371A">
        <w:t xml:space="preserve">corresponding </w:t>
      </w:r>
      <w:r>
        <w:t xml:space="preserve">updates to 306 331 </w:t>
      </w:r>
      <w:r w:rsidR="00E5371A">
        <w:t xml:space="preserve">based on rapporteur proposal. Rapporteur proposal expected </w:t>
      </w:r>
      <w:r w:rsidRPr="00D466AD">
        <w:t xml:space="preserve">Tuesday </w:t>
      </w:r>
      <w:r w:rsidR="00E5371A">
        <w:t>Nov 10</w:t>
      </w:r>
      <w:r w:rsidRPr="00D466AD">
        <w:t>.</w:t>
      </w:r>
      <w:r w:rsidR="003C4FD5">
        <w:t xml:space="preserve"> </w:t>
      </w:r>
    </w:p>
    <w:p w14:paraId="4A7EDDE3" w14:textId="458EBE14" w:rsidR="003C4FD5" w:rsidRDefault="003C4FD5" w:rsidP="005806CC">
      <w:pPr>
        <w:pStyle w:val="EmailDiscussion2"/>
      </w:pPr>
      <w:r>
        <w:tab/>
        <w:t xml:space="preserve">Week 3 (the week after the meeting): Merge </w:t>
      </w:r>
      <w:r w:rsidR="0093757C">
        <w:t xml:space="preserve">of Draft </w:t>
      </w:r>
      <w:r>
        <w:t xml:space="preserve">CRs from other long UE caps discussions. Final checking </w:t>
      </w:r>
      <w:r w:rsidR="0093757C">
        <w:t>of</w:t>
      </w:r>
      <w:r>
        <w:t xml:space="preserve"> the mega CRs. </w:t>
      </w:r>
    </w:p>
    <w:p w14:paraId="3D933DAE" w14:textId="773F802E" w:rsidR="005806CC" w:rsidRPr="0093757C" w:rsidRDefault="005806CC" w:rsidP="0093757C">
      <w:pPr>
        <w:pStyle w:val="EmailDiscussion2"/>
      </w:pPr>
      <w:r>
        <w:tab/>
      </w:r>
      <w:r w:rsidR="003C4FD5">
        <w:t>Intended</w:t>
      </w:r>
      <w:r>
        <w:t xml:space="preserve"> outcome: Agreed CRs 306 331</w:t>
      </w:r>
    </w:p>
    <w:p w14:paraId="12518758" w14:textId="03768CD8" w:rsidR="00950AFC" w:rsidRPr="00914EA5" w:rsidRDefault="00950AFC" w:rsidP="00950AFC">
      <w:pPr>
        <w:pStyle w:val="BoldComments"/>
      </w:pPr>
      <w:r>
        <w:t>LS in</w:t>
      </w:r>
    </w:p>
    <w:p w14:paraId="006D15D9" w14:textId="1E8A3001" w:rsidR="00032955" w:rsidRDefault="00E41B52" w:rsidP="00032955">
      <w:pPr>
        <w:pStyle w:val="Doc-title"/>
      </w:pPr>
      <w:hyperlink r:id="rId221" w:tooltip="D:Documents3GPPtsg_ranWG2TSGR2_112-eDocsR2-2008708.zip" w:history="1">
        <w:r w:rsidR="00032955" w:rsidRPr="000731EE">
          <w:rPr>
            <w:rStyle w:val="Hyperlink"/>
          </w:rPr>
          <w:t>R2-2008708</w:t>
        </w:r>
      </w:hyperlink>
      <w:r w:rsidR="00032955">
        <w:tab/>
        <w:t>LS on updated Rel-16 RAN1 UE features lists for NR (R1-2007327; contact: NTT DoCoMo, AT&amp;T)</w:t>
      </w:r>
      <w:r w:rsidR="00032955">
        <w:tab/>
        <w:t>RAN1</w:t>
      </w:r>
      <w:r w:rsidR="00032955">
        <w:tab/>
        <w:t>LS in</w:t>
      </w:r>
      <w:r w:rsidR="00032955">
        <w:tab/>
        <w:t>Rel-16</w:t>
      </w:r>
      <w:r w:rsidR="00032955">
        <w:tab/>
        <w:t>NR_2step_RACH-Core, NR_unlic-Core, NR_IAB-Core, 5G_V2X_NRSL-Core, NR_L1enh_URLLC-Core, NR_IIOT-Core, NR_eMIMO-Core, NR_UE_pow_sav-Core, NR_pos-Core, NR_Mob_enh-Core, LTE_NR_DC_CA_enh-Core, TEI16, NR_CLI_RIM-Core</w:t>
      </w:r>
      <w:r w:rsidR="00032955">
        <w:tab/>
        <w:t>To:RAN2, RAN4</w:t>
      </w:r>
    </w:p>
    <w:p w14:paraId="22CD797A" w14:textId="2B995356" w:rsidR="005806CC" w:rsidRDefault="005806CC" w:rsidP="001D769C">
      <w:pPr>
        <w:pStyle w:val="Doc-comment"/>
      </w:pPr>
      <w:r>
        <w:t xml:space="preserve">Chair comment: this LS is already taken </w:t>
      </w:r>
      <w:r w:rsidR="001D769C">
        <w:t xml:space="preserve">into account in the CRs below. </w:t>
      </w:r>
    </w:p>
    <w:p w14:paraId="49FFDCB1" w14:textId="4FEB8246" w:rsidR="0053065D" w:rsidRDefault="0053065D" w:rsidP="0053065D">
      <w:pPr>
        <w:pStyle w:val="Agreement"/>
      </w:pPr>
      <w:r>
        <w:t>Noted (already taken into acct)</w:t>
      </w:r>
    </w:p>
    <w:p w14:paraId="736E7891" w14:textId="77777777" w:rsidR="0053065D" w:rsidRPr="0053065D" w:rsidRDefault="0053065D" w:rsidP="0053065D">
      <w:pPr>
        <w:pStyle w:val="Doc-text2"/>
      </w:pPr>
    </w:p>
    <w:p w14:paraId="2AC8D5D1" w14:textId="001FD286" w:rsidR="00AC5393" w:rsidRPr="001D769C" w:rsidRDefault="00E41B52" w:rsidP="00AC5393">
      <w:pPr>
        <w:pStyle w:val="Doc-title"/>
      </w:pPr>
      <w:hyperlink r:id="rId222" w:tooltip="D:Documents3GPPtsg_ranWG2TSGR2_112-eDocsR2-2008738.zip" w:history="1">
        <w:r w:rsidR="00AC5393" w:rsidRPr="001D769C">
          <w:rPr>
            <w:rStyle w:val="Hyperlink"/>
          </w:rPr>
          <w:t>R2-2008738</w:t>
        </w:r>
      </w:hyperlink>
      <w:r w:rsidR="00AC5393" w:rsidRPr="001D769C">
        <w:tab/>
        <w:t>LS on FR1 intra-band UL CA UE capability (R4-2011724; contact: Huawei)</w:t>
      </w:r>
      <w:r w:rsidR="00AC5393" w:rsidRPr="001D769C">
        <w:tab/>
        <w:t>RAN4</w:t>
      </w:r>
      <w:r w:rsidR="00AC5393" w:rsidRPr="001D769C">
        <w:tab/>
        <w:t>LS in</w:t>
      </w:r>
      <w:r w:rsidR="00AC5393" w:rsidRPr="001D769C">
        <w:tab/>
        <w:t>Rel-16</w:t>
      </w:r>
      <w:r w:rsidR="00AC5393" w:rsidRPr="001D769C">
        <w:tab/>
        <w:t>NR_RF_FR1-Core</w:t>
      </w:r>
      <w:r w:rsidR="00AC5393" w:rsidRPr="001D769C">
        <w:tab/>
        <w:t>To:RAN2</w:t>
      </w:r>
    </w:p>
    <w:p w14:paraId="564C7488" w14:textId="166F23E4" w:rsidR="00950AFC" w:rsidRDefault="00950AFC" w:rsidP="00950AFC">
      <w:pPr>
        <w:pStyle w:val="Doc-comment"/>
      </w:pPr>
      <w:r w:rsidRPr="001D769C">
        <w:t>Moved from 6.15</w:t>
      </w:r>
    </w:p>
    <w:p w14:paraId="12D2147A" w14:textId="4AF37CCE" w:rsidR="0053065D" w:rsidRDefault="0053065D" w:rsidP="0053065D">
      <w:pPr>
        <w:pStyle w:val="Agreement"/>
      </w:pPr>
      <w:r>
        <w:t xml:space="preserve">Noted (already taken into acct) </w:t>
      </w:r>
    </w:p>
    <w:p w14:paraId="206843D8" w14:textId="77777777" w:rsidR="0053065D" w:rsidRPr="0053065D" w:rsidRDefault="0053065D" w:rsidP="0053065D">
      <w:pPr>
        <w:pStyle w:val="Doc-text2"/>
      </w:pPr>
    </w:p>
    <w:p w14:paraId="75BF821F" w14:textId="49C91F0C" w:rsidR="00AC5393" w:rsidRPr="001D769C" w:rsidRDefault="00E41B52" w:rsidP="00AC5393">
      <w:pPr>
        <w:pStyle w:val="Doc-title"/>
      </w:pPr>
      <w:hyperlink r:id="rId223" w:tooltip="D:Documents3GPPtsg_ranWG2TSGR2_112-eDocsR2-2008739.zip" w:history="1">
        <w:r w:rsidR="00AC5393" w:rsidRPr="001D769C">
          <w:rPr>
            <w:rStyle w:val="Hyperlink"/>
          </w:rPr>
          <w:t>R2-2008739</w:t>
        </w:r>
      </w:hyperlink>
      <w:r w:rsidR="00AC5393" w:rsidRPr="001D769C">
        <w:tab/>
        <w:t>LS on UE capability for FR2 inter-band CA (R4-2011741; contact: Nokia)</w:t>
      </w:r>
      <w:r w:rsidR="00AC5393" w:rsidRPr="001D769C">
        <w:tab/>
        <w:t>RAN4</w:t>
      </w:r>
      <w:r w:rsidR="00AC5393" w:rsidRPr="001D769C">
        <w:tab/>
        <w:t>LS in</w:t>
      </w:r>
      <w:r w:rsidR="00AC5393" w:rsidRPr="001D769C">
        <w:tab/>
        <w:t>Rel-16</w:t>
      </w:r>
      <w:r w:rsidR="00AC5393" w:rsidRPr="001D769C">
        <w:tab/>
        <w:t>NR_RF_FR2_req_enh</w:t>
      </w:r>
      <w:r w:rsidR="00AC5393" w:rsidRPr="001D769C">
        <w:tab/>
        <w:t>To:RAN2</w:t>
      </w:r>
    </w:p>
    <w:p w14:paraId="49FAD833" w14:textId="1AD11F19" w:rsidR="00950AFC" w:rsidRDefault="00950AFC" w:rsidP="00406281">
      <w:pPr>
        <w:pStyle w:val="Doc-comment"/>
      </w:pPr>
      <w:r w:rsidRPr="001D769C">
        <w:t>Moved from 6.15</w:t>
      </w:r>
    </w:p>
    <w:p w14:paraId="21E0170B" w14:textId="77777777" w:rsidR="0053065D" w:rsidRDefault="0053065D" w:rsidP="0053065D">
      <w:pPr>
        <w:pStyle w:val="Agreement"/>
      </w:pPr>
      <w:r>
        <w:t xml:space="preserve">Noted (already taken into acct) </w:t>
      </w:r>
    </w:p>
    <w:p w14:paraId="15E8DFD8" w14:textId="77777777" w:rsidR="0053065D" w:rsidRPr="0053065D" w:rsidRDefault="0053065D" w:rsidP="0053065D">
      <w:pPr>
        <w:pStyle w:val="Doc-text2"/>
      </w:pPr>
    </w:p>
    <w:p w14:paraId="30C09CBA" w14:textId="759E4FF3" w:rsidR="00950AFC" w:rsidRDefault="007B180A" w:rsidP="007B180A">
      <w:pPr>
        <w:pStyle w:val="BoldComments"/>
      </w:pPr>
      <w:r>
        <w:t>UE Caps Mega CRs</w:t>
      </w:r>
    </w:p>
    <w:p w14:paraId="19348613" w14:textId="0D9ADAF0" w:rsidR="007B180A" w:rsidRPr="00950AFC" w:rsidRDefault="0093757C" w:rsidP="007B180A">
      <w:pPr>
        <w:pStyle w:val="Comments"/>
      </w:pPr>
      <w:r>
        <w:t xml:space="preserve">Outcome of </w:t>
      </w:r>
      <w:r w:rsidR="007B180A">
        <w:t>[Post111-e][900][NR16] UE capabilites (Intel)</w:t>
      </w:r>
    </w:p>
    <w:p w14:paraId="38151AAF" w14:textId="359D12A3" w:rsidR="00032955" w:rsidRDefault="00E41B52" w:rsidP="00032955">
      <w:pPr>
        <w:pStyle w:val="Doc-title"/>
      </w:pPr>
      <w:hyperlink r:id="rId224" w:tooltip="D:Documents3GPPtsg_ranWG2TSGR2_112-eDocsR2-2009278.zip" w:history="1">
        <w:r w:rsidR="00032955" w:rsidRPr="000731EE">
          <w:rPr>
            <w:rStyle w:val="Hyperlink"/>
          </w:rPr>
          <w:t>R2-2009278</w:t>
        </w:r>
      </w:hyperlink>
      <w:r w:rsidR="00032955">
        <w:tab/>
        <w:t>Release-16 UE capabilities based on RAN1, RAN4 feature lists and RAN2 corrections</w:t>
      </w:r>
      <w:r w:rsidR="00032955">
        <w:tab/>
        <w:t>Intel Corporation</w:t>
      </w:r>
      <w:r w:rsidR="00032955">
        <w:tab/>
        <w:t>CR</w:t>
      </w:r>
      <w:r w:rsidR="00032955">
        <w:tab/>
        <w:t>Rel-16</w:t>
      </w:r>
      <w:r w:rsidR="00032955">
        <w:tab/>
        <w:t>38.306</w:t>
      </w:r>
      <w:r w:rsidR="00032955">
        <w:tab/>
        <w:t>16.2.0</w:t>
      </w:r>
      <w:r w:rsidR="00032955">
        <w:tab/>
        <w:t>0422</w:t>
      </w:r>
      <w:r w:rsidR="00032955">
        <w:tab/>
        <w:t>-</w:t>
      </w:r>
      <w:r w:rsidR="00032955">
        <w:tab/>
        <w:t>B</w:t>
      </w:r>
      <w:r w:rsidR="00032955">
        <w:tab/>
        <w:t>NR_UE_pow_sav-Core, NR_IAB-Core, NR_eMIMO-Core, NR_IIOT-Core, NR_2step_RACH-Core, 5G_V2X_NRSL-Core, NR_Mob_enh-Core, NR_pos-Core, NR_unlic-Core, LTE_NR_DC_CA_enh-Core, NR_SON_MDT-Core, NR_CLI_RIM-Core, NG_RAN_PRN-Core, TEI16, NR_L1enh_URLLC-Core</w:t>
      </w:r>
      <w:r w:rsidR="00032955">
        <w:tab/>
        <w:t>Late</w:t>
      </w:r>
    </w:p>
    <w:p w14:paraId="2CE0D5F7" w14:textId="30E8428D" w:rsidR="0053065D" w:rsidRDefault="00C85BEE" w:rsidP="00C85BEE">
      <w:pPr>
        <w:pStyle w:val="Agreement"/>
      </w:pPr>
      <w:r>
        <w:t>Endorsed as baseline (expect more update this meeting)</w:t>
      </w:r>
    </w:p>
    <w:p w14:paraId="2786455F" w14:textId="77777777" w:rsidR="00C85BEE" w:rsidRPr="0053065D" w:rsidRDefault="00C85BEE" w:rsidP="0053065D">
      <w:pPr>
        <w:pStyle w:val="Doc-text2"/>
      </w:pPr>
    </w:p>
    <w:p w14:paraId="1F7A1015" w14:textId="3F697FBF" w:rsidR="00C85BEE" w:rsidRDefault="00E41B52" w:rsidP="00C85BEE">
      <w:pPr>
        <w:pStyle w:val="Doc-title"/>
      </w:pPr>
      <w:hyperlink r:id="rId225" w:tooltip="D:Documents3GPPtsg_ranWG2TSGR2_112-eDocsR2-2009279.zip" w:history="1">
        <w:r w:rsidR="00032955" w:rsidRPr="000731EE">
          <w:rPr>
            <w:rStyle w:val="Hyperlink"/>
          </w:rPr>
          <w:t>R2-2009279</w:t>
        </w:r>
      </w:hyperlink>
      <w:r w:rsidR="00032955">
        <w:tab/>
        <w:t>Release-16 UE capabilities based on RAN1, RAN4 feature lists and RAN2 corrections</w:t>
      </w:r>
      <w:r w:rsidR="00032955">
        <w:tab/>
        <w:t>Intel Corporation</w:t>
      </w:r>
      <w:r w:rsidR="00032955">
        <w:tab/>
        <w:t>CR</w:t>
      </w:r>
      <w:r w:rsidR="00032955">
        <w:tab/>
        <w:t>Rel-16</w:t>
      </w:r>
      <w:r w:rsidR="00032955">
        <w:tab/>
        <w:t>38.331</w:t>
      </w:r>
      <w:r w:rsidR="00032955">
        <w:tab/>
        <w:t>16.2.0</w:t>
      </w:r>
      <w:r w:rsidR="00032955">
        <w:tab/>
        <w:t>2051</w:t>
      </w:r>
      <w:r w:rsidR="00032955">
        <w:tab/>
        <w:t>-</w:t>
      </w:r>
      <w:r w:rsidR="00032955">
        <w:tab/>
        <w:t>B</w:t>
      </w:r>
      <w:r w:rsidR="00032955">
        <w:tab/>
        <w:t>NR_UE_pow_sav-Core, NR_IAB-Core, NR_eMIMO-Core, NR_IIOT-Core, NR_2step_RACH-Core, 5G_V2X_NRSL-Core, NR_Mob_enh-Core, NR_pos-Core, NR_unlic-Core, LTE_NR_DC_CA_enh-Core, NR_SON_MDT-Core, NR_CLI_RIM-Core, NG_RAN_PRN-Core, TEI16, NR_L1enh_URLLC-Core</w:t>
      </w:r>
      <w:r w:rsidR="00032955">
        <w:tab/>
        <w:t>Late</w:t>
      </w:r>
    </w:p>
    <w:p w14:paraId="0EB7E219" w14:textId="77777777" w:rsidR="00C85BEE" w:rsidRDefault="00C85BEE" w:rsidP="00C85BEE">
      <w:pPr>
        <w:pStyle w:val="Agreement"/>
      </w:pPr>
      <w:r>
        <w:t>Endorsed as baseline (expect more update this meeting)</w:t>
      </w:r>
    </w:p>
    <w:p w14:paraId="487D3DD2" w14:textId="77777777" w:rsidR="0053065D" w:rsidRDefault="0053065D" w:rsidP="00C85BEE">
      <w:pPr>
        <w:pStyle w:val="Doc-text2"/>
        <w:ind w:left="0" w:firstLine="0"/>
      </w:pPr>
    </w:p>
    <w:p w14:paraId="2C17B3B9" w14:textId="24568DAF" w:rsidR="00C85BEE" w:rsidRDefault="00C85BEE" w:rsidP="0053065D">
      <w:pPr>
        <w:pStyle w:val="Doc-text2"/>
      </w:pPr>
      <w:r>
        <w:t>DISCUSSION</w:t>
      </w:r>
    </w:p>
    <w:p w14:paraId="74D793BF" w14:textId="77777777" w:rsidR="0053065D" w:rsidRDefault="0053065D" w:rsidP="0053065D">
      <w:pPr>
        <w:pStyle w:val="Doc-text2"/>
      </w:pPr>
      <w:r>
        <w:t xml:space="preserve">- </w:t>
      </w:r>
      <w:r>
        <w:tab/>
        <w:t xml:space="preserve">Intel explains that 7-5 DC location report is not impl as there is discussion this meeting. </w:t>
      </w:r>
    </w:p>
    <w:p w14:paraId="07B97A02" w14:textId="383B4577" w:rsidR="0053065D" w:rsidRDefault="0053065D" w:rsidP="0053065D">
      <w:pPr>
        <w:pStyle w:val="Doc-text2"/>
      </w:pPr>
      <w:r>
        <w:t xml:space="preserve">- </w:t>
      </w:r>
      <w:r>
        <w:tab/>
        <w:t xml:space="preserve">For 7-3b R4 has left it to R2 if to add new cap. Intel explains that the requested flexibility was already there and nothing has been added. </w:t>
      </w:r>
    </w:p>
    <w:p w14:paraId="0367F461" w14:textId="41EFEB03" w:rsidR="0053065D" w:rsidRDefault="0053065D" w:rsidP="0053065D">
      <w:pPr>
        <w:pStyle w:val="Doc-text2"/>
      </w:pPr>
      <w:r>
        <w:t xml:space="preserve">- </w:t>
      </w:r>
      <w:r>
        <w:tab/>
        <w:t>On SINR reporting, Cap for semi-persistent SINR re</w:t>
      </w:r>
      <w:r w:rsidR="00C85BEE">
        <w:t xml:space="preserve">porting is introduced as functional NBC change (ASN.1 is still BC), this has been accepted by everyone. </w:t>
      </w:r>
    </w:p>
    <w:p w14:paraId="0BA70329" w14:textId="77777777" w:rsidR="00837390" w:rsidRDefault="00837390" w:rsidP="00837390">
      <w:pPr>
        <w:pStyle w:val="Doc-text2"/>
        <w:ind w:left="0" w:firstLine="0"/>
      </w:pPr>
    </w:p>
    <w:p w14:paraId="44EF3277" w14:textId="3B967CC7" w:rsidR="00406281" w:rsidRDefault="00406281" w:rsidP="00406281">
      <w:pPr>
        <w:pStyle w:val="Doc-title"/>
        <w:rPr>
          <w:b/>
        </w:rPr>
      </w:pPr>
      <w:r>
        <w:rPr>
          <w:b/>
        </w:rPr>
        <w:t>TR for</w:t>
      </w:r>
      <w:r w:rsidRPr="00837390">
        <w:rPr>
          <w:b/>
        </w:rPr>
        <w:t xml:space="preserve"> Feature list</w:t>
      </w:r>
      <w:r>
        <w:rPr>
          <w:b/>
        </w:rPr>
        <w:t>s</w:t>
      </w:r>
    </w:p>
    <w:p w14:paraId="1A14475A" w14:textId="7C0D0D4B" w:rsidR="00406281" w:rsidRPr="00406281" w:rsidRDefault="00406281" w:rsidP="00406281">
      <w:pPr>
        <w:pStyle w:val="Comments"/>
      </w:pPr>
      <w:r>
        <w:t>TR 38.822 or Similar</w:t>
      </w:r>
    </w:p>
    <w:p w14:paraId="66053E9C" w14:textId="0183040A" w:rsidR="00406281" w:rsidRDefault="00E41B52" w:rsidP="00406281">
      <w:pPr>
        <w:pStyle w:val="Doc-title"/>
      </w:pPr>
      <w:hyperlink r:id="rId226" w:tooltip="D:Documents3GPPtsg_ranWG2TSGR2_112-eDocsR2-2009280.zip" w:history="1">
        <w:r w:rsidR="00406281" w:rsidRPr="000731EE">
          <w:rPr>
            <w:rStyle w:val="Hyperlink"/>
          </w:rPr>
          <w:t>R2-2009280</w:t>
        </w:r>
      </w:hyperlink>
      <w:r w:rsidR="00406281">
        <w:tab/>
        <w:t>Capturing R1, R2 and R4 feature lists</w:t>
      </w:r>
      <w:r w:rsidR="00406281">
        <w:tab/>
        <w:t>Intel Corporation, ZTE Corporation, Sanechips</w:t>
      </w:r>
      <w:r w:rsidR="00406281">
        <w:tab/>
        <w:t>discussion</w:t>
      </w:r>
      <w:r w:rsidR="00406281">
        <w:tab/>
        <w:t>Rel-16</w:t>
      </w:r>
      <w:r w:rsidR="00406281">
        <w:tab/>
        <w:t>TEI16</w:t>
      </w:r>
    </w:p>
    <w:p w14:paraId="4D5691BC" w14:textId="77777777" w:rsidR="00C85BEE" w:rsidRDefault="00C85BEE" w:rsidP="00C85BEE">
      <w:pPr>
        <w:pStyle w:val="Doc-text2"/>
      </w:pPr>
    </w:p>
    <w:p w14:paraId="2258FE88" w14:textId="0D4E193E" w:rsidR="00C85BEE" w:rsidRDefault="00C85BEE" w:rsidP="00C85BEE">
      <w:pPr>
        <w:pStyle w:val="Doc-text2"/>
      </w:pPr>
      <w:r>
        <w:t>DISCUSSION</w:t>
      </w:r>
    </w:p>
    <w:p w14:paraId="4B295FD4" w14:textId="535FF58F" w:rsidR="00C85BEE" w:rsidRDefault="00C85BEE" w:rsidP="00C85BEE">
      <w:pPr>
        <w:pStyle w:val="Doc-text2"/>
      </w:pPr>
      <w:r>
        <w:t>-</w:t>
      </w:r>
      <w:r>
        <w:tab/>
        <w:t xml:space="preserve">Huawei think it is useful to have a R2 feature list for tracking. Would also be ok to have the feature lists captured in a TR. Huawei think this can be done when feature lists are stable. </w:t>
      </w:r>
    </w:p>
    <w:p w14:paraId="235C5022" w14:textId="32B15EC3" w:rsidR="00C85BEE" w:rsidRDefault="00C85BEE" w:rsidP="00C85BEE">
      <w:pPr>
        <w:pStyle w:val="Doc-text2"/>
      </w:pPr>
      <w:r>
        <w:t>-</w:t>
      </w:r>
      <w:r>
        <w:tab/>
        <w:t xml:space="preserve">Ericsson also think it is goo to capture feature lists in a TR. Assume as Huawei that this would be a snapshot. Think we can have a new TR for R16. </w:t>
      </w:r>
    </w:p>
    <w:p w14:paraId="598D2B6A" w14:textId="14625413" w:rsidR="00C85BEE" w:rsidRDefault="00C85BEE" w:rsidP="00C85BEE">
      <w:pPr>
        <w:pStyle w:val="Doc-text2"/>
      </w:pPr>
      <w:r>
        <w:t>-</w:t>
      </w:r>
      <w:r>
        <w:tab/>
        <w:t xml:space="preserve">Oppo also think a R2 feature list is a good idea that gives better understanding. Oppo think a separate TR for R16 could be helpful, but think we should aim to use this TR for R17 R18 etc. </w:t>
      </w:r>
    </w:p>
    <w:p w14:paraId="1B401FBE" w14:textId="1B73EC68" w:rsidR="00C85BEE" w:rsidRDefault="00C85BEE" w:rsidP="00C85BEE">
      <w:pPr>
        <w:pStyle w:val="Doc-text2"/>
      </w:pPr>
      <w:r>
        <w:t>-</w:t>
      </w:r>
      <w:r>
        <w:tab/>
        <w:t xml:space="preserve">Apple has same view as companies above, but think it is better to update current 38.822 TR. Think this can be for Dec. </w:t>
      </w:r>
    </w:p>
    <w:p w14:paraId="33993DCE" w14:textId="4288122F" w:rsidR="00C85BEE" w:rsidRDefault="00C85BEE" w:rsidP="00C85BEE">
      <w:pPr>
        <w:pStyle w:val="Doc-text2"/>
      </w:pPr>
      <w:r>
        <w:t>-</w:t>
      </w:r>
      <w:r>
        <w:tab/>
        <w:t>Samsung also agree with prev companies, and think using existing TR is easier for the user</w:t>
      </w:r>
    </w:p>
    <w:p w14:paraId="3856F401" w14:textId="53549D4F" w:rsidR="00D71C64" w:rsidRDefault="00C85BEE" w:rsidP="00D71C64">
      <w:pPr>
        <w:pStyle w:val="Doc-text2"/>
      </w:pPr>
      <w:r>
        <w:t>-</w:t>
      </w:r>
      <w:r>
        <w:tab/>
        <w:t>MTK also t</w:t>
      </w:r>
      <w:r w:rsidR="00D71C64">
        <w:t xml:space="preserve">hink we can use the current TR, and also for futre release. </w:t>
      </w:r>
    </w:p>
    <w:p w14:paraId="5C707B42" w14:textId="77777777" w:rsidR="00D71C64" w:rsidRDefault="00C85BEE" w:rsidP="00C85BEE">
      <w:pPr>
        <w:pStyle w:val="Doc-text2"/>
      </w:pPr>
      <w:r>
        <w:t>-</w:t>
      </w:r>
      <w:r>
        <w:tab/>
      </w:r>
      <w:r w:rsidR="00D71C64">
        <w:t xml:space="preserve">Lenovo are not convinced for R2 feature list, what would be the additional information? Also, would the TR be maintained? </w:t>
      </w:r>
    </w:p>
    <w:p w14:paraId="06EE86D6" w14:textId="0A33F864" w:rsidR="00C85BEE" w:rsidRDefault="00D71C64" w:rsidP="00C85BEE">
      <w:pPr>
        <w:pStyle w:val="Doc-text2"/>
      </w:pPr>
      <w:r>
        <w:t>-</w:t>
      </w:r>
      <w:r>
        <w:tab/>
        <w:t xml:space="preserve">Intel assumes the TR is a snapshot so we need to have stability, so no maintenance. </w:t>
      </w:r>
    </w:p>
    <w:p w14:paraId="06CCC02A" w14:textId="273D6B8E" w:rsidR="00D71C64" w:rsidRDefault="00D71C64" w:rsidP="00C85BEE">
      <w:pPr>
        <w:pStyle w:val="Doc-text2"/>
      </w:pPr>
      <w:r>
        <w:t>-</w:t>
      </w:r>
      <w:r>
        <w:tab/>
        <w:t xml:space="preserve">QC think R2 feature list is good and think the existing TR can be used, and we need to easily distinguish R16 and R15 features. </w:t>
      </w:r>
    </w:p>
    <w:p w14:paraId="7A53E84B" w14:textId="2A008471" w:rsidR="00D71C64" w:rsidRDefault="00D71C64" w:rsidP="00C85BEE">
      <w:pPr>
        <w:pStyle w:val="Doc-text2"/>
      </w:pPr>
      <w:r>
        <w:t>-</w:t>
      </w:r>
      <w:r>
        <w:tab/>
        <w:t xml:space="preserve">ZTE also refer to use the current TR, can have a new section for R16. </w:t>
      </w:r>
    </w:p>
    <w:p w14:paraId="70E5ABB1" w14:textId="608D3E4A" w:rsidR="00D71C64" w:rsidRDefault="00D71C64" w:rsidP="00C85BEE">
      <w:pPr>
        <w:pStyle w:val="Doc-text2"/>
      </w:pPr>
      <w:r>
        <w:t>-</w:t>
      </w:r>
      <w:r>
        <w:tab/>
        <w:t>Nokia also think we need this, e.g. FGI numbers etc was a great value for R15. Understand that this is a one-shot thing.</w:t>
      </w:r>
    </w:p>
    <w:p w14:paraId="0E4AA449" w14:textId="4A7C9384" w:rsidR="00D71C64" w:rsidRDefault="00D71C64" w:rsidP="00C85BEE">
      <w:pPr>
        <w:pStyle w:val="Doc-text2"/>
      </w:pPr>
      <w:r>
        <w:lastRenderedPageBreak/>
        <w:t>-</w:t>
      </w:r>
      <w:r>
        <w:tab/>
        <w:t xml:space="preserve">LG wonder if there is anyone who want to update the R15 features in the TR? </w:t>
      </w:r>
      <w:r w:rsidR="00611FE5">
        <w:t xml:space="preserve">Nokia think we will not update the Rel-15 part, and this could be a lot of work. </w:t>
      </w:r>
    </w:p>
    <w:p w14:paraId="10741877" w14:textId="50DB4ABF" w:rsidR="00D71C64" w:rsidRDefault="00D71C64" w:rsidP="00C85BEE">
      <w:pPr>
        <w:pStyle w:val="Doc-text2"/>
      </w:pPr>
      <w:r>
        <w:t>-</w:t>
      </w:r>
      <w:r>
        <w:tab/>
        <w:t xml:space="preserve">Huawei think there are preconditions for R16 features based on R15 features so a single TR is more easy to understand. </w:t>
      </w:r>
    </w:p>
    <w:p w14:paraId="0BD6F7EA" w14:textId="35178BA3" w:rsidR="00611FE5" w:rsidRDefault="00611FE5" w:rsidP="00C85BEE">
      <w:pPr>
        <w:pStyle w:val="Doc-text2"/>
      </w:pPr>
      <w:r>
        <w:t>-</w:t>
      </w:r>
      <w:r>
        <w:tab/>
        <w:t xml:space="preserve">MCC indicate that we don’t use internal TRs for multiple releases normally </w:t>
      </w:r>
    </w:p>
    <w:p w14:paraId="129C322F" w14:textId="2F1C4B80" w:rsidR="00611FE5" w:rsidRDefault="00611FE5" w:rsidP="00C85BEE">
      <w:pPr>
        <w:pStyle w:val="Doc-text2"/>
      </w:pPr>
      <w:r>
        <w:t>-</w:t>
      </w:r>
      <w:r>
        <w:tab/>
        <w:t>vivo think we don’t want to maintain the TR so there are arguments for keeping this internal</w:t>
      </w:r>
    </w:p>
    <w:p w14:paraId="2833FA08" w14:textId="6D0BDEE5" w:rsidR="00611FE5" w:rsidRDefault="00611FE5" w:rsidP="00C85BEE">
      <w:pPr>
        <w:pStyle w:val="Doc-text2"/>
      </w:pPr>
      <w:r>
        <w:t>-</w:t>
      </w:r>
      <w:r>
        <w:tab/>
        <w:t>Intel assumes this work can be done for Feb/March</w:t>
      </w:r>
    </w:p>
    <w:p w14:paraId="68932387" w14:textId="77777777" w:rsidR="00C85BEE" w:rsidRDefault="00C85BEE" w:rsidP="00C85BEE">
      <w:pPr>
        <w:pStyle w:val="Doc-text2"/>
      </w:pPr>
    </w:p>
    <w:p w14:paraId="35F8AE71" w14:textId="0AD9396C" w:rsidR="00C85BEE" w:rsidRDefault="00611FE5" w:rsidP="00D71C64">
      <w:pPr>
        <w:pStyle w:val="Agreement"/>
      </w:pPr>
      <w:r>
        <w:t>RAN2 A</w:t>
      </w:r>
      <w:r w:rsidR="00D71C64">
        <w:t xml:space="preserve">gree to capture Rel-16 RAN WG feature list in RAN2 TR. </w:t>
      </w:r>
    </w:p>
    <w:p w14:paraId="0D21C0DA" w14:textId="67F783F1" w:rsidR="00C85BEE" w:rsidRDefault="00D71C64" w:rsidP="00D71C64">
      <w:pPr>
        <w:pStyle w:val="Agreement"/>
      </w:pPr>
      <w:r>
        <w:t>RAN2 Agree to generate the Rel-16 L2/3 (RAN2 specific) UE capabilities/features list for Rel-16 since this is currently not available.</w:t>
      </w:r>
    </w:p>
    <w:p w14:paraId="07CF601A" w14:textId="16CEB255" w:rsidR="00D71C64" w:rsidRDefault="00611FE5" w:rsidP="00D71C64">
      <w:pPr>
        <w:pStyle w:val="Agreement"/>
      </w:pPr>
      <w:r>
        <w:t>RAN2 assumes that t</w:t>
      </w:r>
      <w:r w:rsidR="00D71C64">
        <w:t>he R16 feature lists are added into 38.822</w:t>
      </w:r>
      <w:r>
        <w:t xml:space="preserve">, as there as benefits with having multiple rel information together. </w:t>
      </w:r>
    </w:p>
    <w:p w14:paraId="7B72D6CC" w14:textId="7FA7479E" w:rsidR="00611FE5" w:rsidRDefault="00611FE5" w:rsidP="00611FE5">
      <w:pPr>
        <w:pStyle w:val="Agreement"/>
      </w:pPr>
      <w:r>
        <w:t>It is assumed this can be done Feb/March</w:t>
      </w:r>
    </w:p>
    <w:p w14:paraId="4F736DCF" w14:textId="77777777" w:rsidR="00611FE5" w:rsidRDefault="00611FE5" w:rsidP="00611FE5">
      <w:pPr>
        <w:pStyle w:val="Doc-text2"/>
      </w:pPr>
    </w:p>
    <w:p w14:paraId="1A489051" w14:textId="4BEE334D" w:rsidR="00611FE5" w:rsidRPr="00611FE5" w:rsidRDefault="00611FE5" w:rsidP="00611FE5">
      <w:pPr>
        <w:pStyle w:val="Doc-text2"/>
      </w:pPr>
      <w:r>
        <w:t>Chair: Maybe have a between meetings email discussion to create the 1</w:t>
      </w:r>
      <w:r w:rsidRPr="00611FE5">
        <w:rPr>
          <w:vertAlign w:val="superscript"/>
        </w:rPr>
        <w:t>st</w:t>
      </w:r>
      <w:r>
        <w:t xml:space="preserve"> R2 feature list. </w:t>
      </w:r>
    </w:p>
    <w:p w14:paraId="6963C66D" w14:textId="6AF1245B" w:rsidR="007B180A" w:rsidRPr="00837390" w:rsidRDefault="00D02069" w:rsidP="00D02069">
      <w:pPr>
        <w:pStyle w:val="BoldComments"/>
      </w:pPr>
      <w:r>
        <w:t>R4 RF FR1</w:t>
      </w:r>
    </w:p>
    <w:p w14:paraId="5D503F02" w14:textId="434C16D3" w:rsidR="00032955" w:rsidRDefault="00E41B52" w:rsidP="00032955">
      <w:pPr>
        <w:pStyle w:val="Doc-title"/>
      </w:pPr>
      <w:hyperlink r:id="rId227" w:tooltip="D:Documents3GPPtsg_ranWG2TSGR2_112-eDocsR2-2009307.zip" w:history="1">
        <w:r w:rsidR="00032955" w:rsidRPr="000731EE">
          <w:rPr>
            <w:rStyle w:val="Hyperlink"/>
          </w:rPr>
          <w:t>R2-2009307</w:t>
        </w:r>
      </w:hyperlink>
      <w:r w:rsidR="00032955">
        <w:tab/>
        <w:t>Discussion on RAN4 FG 7-3b</w:t>
      </w:r>
      <w:r w:rsidR="00032955">
        <w:tab/>
        <w:t>Intel Corporation</w:t>
      </w:r>
      <w:r w:rsidR="00032955">
        <w:tab/>
        <w:t>discussion</w:t>
      </w:r>
      <w:r w:rsidR="00032955">
        <w:tab/>
        <w:t>Rel-16</w:t>
      </w:r>
      <w:r w:rsidR="00032955">
        <w:tab/>
        <w:t>NR_RF_FR1-Core</w:t>
      </w:r>
    </w:p>
    <w:p w14:paraId="4BC2D1EE" w14:textId="2D3F8DE6" w:rsidR="00611FE5" w:rsidRDefault="00611FE5" w:rsidP="00611FE5">
      <w:pPr>
        <w:pStyle w:val="Doc-text2"/>
        <w:rPr>
          <w:lang w:val="en-US"/>
        </w:rPr>
      </w:pPr>
      <w:r>
        <w:rPr>
          <w:lang w:val="en-US"/>
        </w:rPr>
        <w:t>DISCUSSION</w:t>
      </w:r>
    </w:p>
    <w:p w14:paraId="41100182" w14:textId="77777777" w:rsidR="00611FE5" w:rsidRDefault="00611FE5" w:rsidP="00611FE5">
      <w:pPr>
        <w:pStyle w:val="Doc-text2"/>
        <w:rPr>
          <w:lang w:val="en-US"/>
        </w:rPr>
      </w:pPr>
      <w:r>
        <w:rPr>
          <w:lang w:val="en-US"/>
        </w:rPr>
        <w:t xml:space="preserve">- </w:t>
      </w:r>
      <w:r>
        <w:rPr>
          <w:lang w:val="en-US"/>
        </w:rPr>
        <w:tab/>
        <w:t xml:space="preserve">Intel indicate that this was already proposed in the email discussion with no response. </w:t>
      </w:r>
    </w:p>
    <w:p w14:paraId="6CA4FEE3" w14:textId="7D3F3EE1" w:rsidR="00611FE5" w:rsidRDefault="00611FE5" w:rsidP="00611FE5">
      <w:pPr>
        <w:pStyle w:val="Doc-text2"/>
        <w:rPr>
          <w:lang w:val="en-US"/>
        </w:rPr>
      </w:pPr>
      <w:r>
        <w:rPr>
          <w:lang w:val="en-US"/>
        </w:rPr>
        <w:t>-</w:t>
      </w:r>
      <w:r>
        <w:rPr>
          <w:lang w:val="en-US"/>
        </w:rPr>
        <w:tab/>
        <w:t xml:space="preserve">QC support these proposals, but think what R4 said about “default” was strange. </w:t>
      </w:r>
    </w:p>
    <w:p w14:paraId="0A0489F5" w14:textId="3564C56B" w:rsidR="00611FE5" w:rsidRDefault="00611FE5" w:rsidP="00611FE5">
      <w:pPr>
        <w:pStyle w:val="Doc-text2"/>
        <w:rPr>
          <w:lang w:val="en-US"/>
        </w:rPr>
      </w:pPr>
      <w:r>
        <w:rPr>
          <w:lang w:val="en-US"/>
        </w:rPr>
        <w:t>-</w:t>
      </w:r>
      <w:r>
        <w:rPr>
          <w:lang w:val="en-US"/>
        </w:rPr>
        <w:tab/>
        <w:t xml:space="preserve">ZTE also support. </w:t>
      </w:r>
    </w:p>
    <w:p w14:paraId="7E5C48E0" w14:textId="77777777" w:rsidR="00611FE5" w:rsidRDefault="00611FE5" w:rsidP="00611FE5">
      <w:pPr>
        <w:pStyle w:val="Doc-text2"/>
      </w:pPr>
    </w:p>
    <w:p w14:paraId="179DC84A" w14:textId="6E7C656A" w:rsidR="00611FE5" w:rsidRDefault="00611FE5" w:rsidP="00611FE5">
      <w:pPr>
        <w:pStyle w:val="Agreement"/>
      </w:pPr>
      <w:r w:rsidRPr="00CB3140">
        <w:t>RAN2 confirmed that with Rel-15 capability signaling, it is possible to indicate the MIMO capability for each UL CC separately</w:t>
      </w:r>
      <w:r>
        <w:t xml:space="preserve"> and therefore, new Rel-16 signaling is NOT needed</w:t>
      </w:r>
    </w:p>
    <w:p w14:paraId="4A6A7BE3" w14:textId="77777777" w:rsidR="00611FE5" w:rsidRDefault="00611FE5" w:rsidP="00611FE5">
      <w:pPr>
        <w:pStyle w:val="Agreement"/>
        <w:rPr>
          <w:bCs/>
        </w:rPr>
      </w:pPr>
      <w:r w:rsidRPr="00CB3140">
        <w:t>RAN2 agree not to introduce any specification change for FG 7-3b.</w:t>
      </w:r>
    </w:p>
    <w:p w14:paraId="1B1985D8" w14:textId="10211A04" w:rsidR="00611FE5" w:rsidRDefault="00611FE5" w:rsidP="00611FE5">
      <w:pPr>
        <w:pStyle w:val="Agreement"/>
      </w:pPr>
      <w:r>
        <w:t>RAN2 sends an LS to RAN4</w:t>
      </w:r>
      <w:r w:rsidR="008624D5">
        <w:t xml:space="preserve">, text in 9307 seems agreeable. </w:t>
      </w:r>
    </w:p>
    <w:p w14:paraId="529002C0" w14:textId="77777777" w:rsidR="00611FE5" w:rsidRDefault="00611FE5" w:rsidP="00611FE5">
      <w:pPr>
        <w:pStyle w:val="Doc-text2"/>
      </w:pPr>
    </w:p>
    <w:p w14:paraId="79C66054" w14:textId="7003BB8D" w:rsidR="00611FE5" w:rsidRDefault="008624D5" w:rsidP="008624D5">
      <w:pPr>
        <w:pStyle w:val="Doc-text2"/>
      </w:pPr>
      <w:r>
        <w:t>LS (Intel) Checked and agreed in email discussion [015] (expect agreement 24h after last comment, no particular deadline)</w:t>
      </w:r>
    </w:p>
    <w:p w14:paraId="3416A826" w14:textId="77777777" w:rsidR="0040469F" w:rsidRDefault="0040469F" w:rsidP="008624D5">
      <w:pPr>
        <w:pStyle w:val="Doc-text2"/>
      </w:pPr>
    </w:p>
    <w:p w14:paraId="643D810F" w14:textId="04783B6D" w:rsidR="0040469F" w:rsidRDefault="00E41B52" w:rsidP="0040469F">
      <w:pPr>
        <w:pStyle w:val="Doc-title"/>
      </w:pPr>
      <w:hyperlink r:id="rId228" w:tooltip="D:Documents3GPPtsg_ranWG2TSGR2_112-eDocsR2-2011023.zip" w:history="1">
        <w:r w:rsidR="0040469F" w:rsidRPr="0040469F">
          <w:rPr>
            <w:rStyle w:val="Hyperlink"/>
          </w:rPr>
          <w:t>R2-2011023</w:t>
        </w:r>
      </w:hyperlink>
      <w:r w:rsidR="0040469F">
        <w:tab/>
      </w:r>
      <w:r w:rsidR="0040469F" w:rsidRPr="0040469F">
        <w:t>Reply LS on FR1 intra-band UL CA UE capability</w:t>
      </w:r>
      <w:r w:rsidR="0040469F">
        <w:tab/>
      </w:r>
      <w:r w:rsidR="0040469F">
        <w:tab/>
        <w:t>RAN2</w:t>
      </w:r>
      <w:r w:rsidR="0040469F">
        <w:tab/>
      </w:r>
      <w:r w:rsidR="0040469F">
        <w:tab/>
        <w:t>LS out</w:t>
      </w:r>
    </w:p>
    <w:p w14:paraId="138C868A" w14:textId="1112099E" w:rsidR="0040469F" w:rsidRPr="0040469F" w:rsidRDefault="0040469F" w:rsidP="0040469F">
      <w:pPr>
        <w:pStyle w:val="Agreement"/>
      </w:pPr>
      <w:r>
        <w:t>[015] The outgoing LS is approved</w:t>
      </w:r>
    </w:p>
    <w:p w14:paraId="619AA8C2" w14:textId="77777777" w:rsidR="0040469F" w:rsidRPr="0040469F" w:rsidRDefault="0040469F" w:rsidP="0040469F">
      <w:pPr>
        <w:pStyle w:val="Doc-text2"/>
      </w:pPr>
    </w:p>
    <w:p w14:paraId="3243C35A" w14:textId="1FDD235D" w:rsidR="00837390" w:rsidRPr="00837390" w:rsidRDefault="005806CC" w:rsidP="001D769C">
      <w:pPr>
        <w:pStyle w:val="BoldComments"/>
      </w:pPr>
      <w:r>
        <w:t>Miscellaneous</w:t>
      </w:r>
    </w:p>
    <w:p w14:paraId="17E47406" w14:textId="2A6D4406" w:rsidR="00837390" w:rsidRDefault="00E41B52" w:rsidP="00837390">
      <w:pPr>
        <w:pStyle w:val="Doc-title"/>
      </w:pPr>
      <w:hyperlink r:id="rId229" w:tooltip="D:Documents3GPPtsg_ranWG2TSGR2_112-eDocsR2-2009277.zip" w:history="1">
        <w:r w:rsidR="00837390" w:rsidRPr="000731EE">
          <w:rPr>
            <w:rStyle w:val="Hyperlink"/>
          </w:rPr>
          <w:t>R2-2009277</w:t>
        </w:r>
      </w:hyperlink>
      <w:r w:rsidR="00837390">
        <w:tab/>
        <w:t>Miscellaneous corrections for Rel-16 UE capabilities</w:t>
      </w:r>
      <w:r w:rsidR="00837390">
        <w:tab/>
        <w:t>Intel Corporation</w:t>
      </w:r>
      <w:r w:rsidR="00837390">
        <w:tab/>
        <w:t>CR</w:t>
      </w:r>
      <w:r w:rsidR="00837390">
        <w:tab/>
        <w:t>Rel-16</w:t>
      </w:r>
      <w:r w:rsidR="00837390">
        <w:tab/>
        <w:t>38.306</w:t>
      </w:r>
      <w:r w:rsidR="00837390">
        <w:tab/>
        <w:t>16.2.0</w:t>
      </w:r>
      <w:r w:rsidR="00837390">
        <w:tab/>
        <w:t>0421</w:t>
      </w:r>
      <w:r w:rsidR="00837390">
        <w:tab/>
        <w:t>-</w:t>
      </w:r>
      <w:r w:rsidR="00837390">
        <w:tab/>
        <w:t>F</w:t>
      </w:r>
      <w:r w:rsidR="00837390">
        <w:tab/>
        <w:t>NR_unlic-Core, NR_RF_FR2_req_enh</w:t>
      </w:r>
    </w:p>
    <w:p w14:paraId="0D16D209" w14:textId="7EF1D335" w:rsidR="008624D5" w:rsidRDefault="008624D5" w:rsidP="008624D5">
      <w:pPr>
        <w:pStyle w:val="Agreement"/>
      </w:pPr>
      <w:r>
        <w:t>Endorsed</w:t>
      </w:r>
    </w:p>
    <w:p w14:paraId="3F844849" w14:textId="77777777" w:rsidR="008624D5" w:rsidRPr="008624D5" w:rsidRDefault="008624D5" w:rsidP="008624D5">
      <w:pPr>
        <w:pStyle w:val="Doc-text2"/>
      </w:pPr>
    </w:p>
    <w:p w14:paraId="0A515DE9" w14:textId="77777777" w:rsidR="005806CC" w:rsidRDefault="00E41B52" w:rsidP="005806CC">
      <w:pPr>
        <w:pStyle w:val="Doc-title"/>
      </w:pPr>
      <w:hyperlink r:id="rId230" w:tooltip="D:Documents3GPPtsg_ranWG2TSGR2_112-eDocsR2-2009663.zip" w:history="1">
        <w:r w:rsidR="005806CC" w:rsidRPr="000731EE">
          <w:rPr>
            <w:rStyle w:val="Hyperlink"/>
          </w:rPr>
          <w:t>R2-2009663</w:t>
        </w:r>
      </w:hyperlink>
      <w:r w:rsidR="005806CC">
        <w:tab/>
        <w:t>Corrections to NR UE capabilities and features</w:t>
      </w:r>
      <w:r w:rsidR="005806CC">
        <w:tab/>
        <w:t>Lenovo, Motorola Mobility</w:t>
      </w:r>
      <w:r w:rsidR="005806CC">
        <w:tab/>
        <w:t>CR</w:t>
      </w:r>
      <w:r w:rsidR="005806CC">
        <w:tab/>
        <w:t>Rel-16</w:t>
      </w:r>
      <w:r w:rsidR="005806CC">
        <w:tab/>
        <w:t>38.306</w:t>
      </w:r>
      <w:r w:rsidR="005806CC">
        <w:tab/>
        <w:t>16.2.0</w:t>
      </w:r>
      <w:r w:rsidR="005806CC">
        <w:tab/>
        <w:t>0432</w:t>
      </w:r>
      <w:r w:rsidR="005806CC">
        <w:tab/>
        <w:t>-</w:t>
      </w:r>
      <w:r w:rsidR="005806CC">
        <w:tab/>
        <w:t>F</w:t>
      </w:r>
      <w:r w:rsidR="005806CC">
        <w:tab/>
        <w:t>NR_UE_pow_sav-Core, NR_SON_MDT-Core</w:t>
      </w:r>
    </w:p>
    <w:p w14:paraId="03160A8E" w14:textId="1E11F6EF" w:rsidR="0093757C" w:rsidRPr="0093757C" w:rsidRDefault="0093757C" w:rsidP="009724EC">
      <w:pPr>
        <w:pStyle w:val="Doc-comment"/>
      </w:pPr>
      <w:r w:rsidRPr="001D769C">
        <w:t>Treat by email in Main UE cap discussion</w:t>
      </w:r>
      <w:r w:rsidR="009724EC" w:rsidRPr="001D769C">
        <w:t>.</w:t>
      </w:r>
    </w:p>
    <w:p w14:paraId="111833EA" w14:textId="030676BA" w:rsidR="009724EC" w:rsidRDefault="0081701E" w:rsidP="009724EC">
      <w:pPr>
        <w:pStyle w:val="Doc-title"/>
      </w:pPr>
      <w:r>
        <w:t>R2-2010993</w:t>
      </w:r>
      <w:r w:rsidR="009724EC">
        <w:tab/>
        <w:t>Corrections for drx-Adaptation capability</w:t>
      </w:r>
      <w:r w:rsidR="009724EC">
        <w:tab/>
        <w:t>Ericsson</w:t>
      </w:r>
      <w:r w:rsidR="009724EC">
        <w:tab/>
        <w:t>CR</w:t>
      </w:r>
      <w:r w:rsidR="009724EC">
        <w:tab/>
        <w:t>Rel-16</w:t>
      </w:r>
      <w:r w:rsidR="009724EC">
        <w:tab/>
      </w:r>
      <w:r>
        <w:t>38.306</w:t>
      </w:r>
      <w:r>
        <w:tab/>
        <w:t>16.2.0</w:t>
      </w:r>
      <w:r>
        <w:tab/>
        <w:t>0612</w:t>
      </w:r>
      <w:r w:rsidR="009724EC">
        <w:tab/>
        <w:t>-</w:t>
      </w:r>
      <w:r w:rsidR="009724EC">
        <w:tab/>
        <w:t>F</w:t>
      </w:r>
      <w:r w:rsidR="009724EC">
        <w:tab/>
      </w:r>
      <w:r w:rsidR="009724EC" w:rsidRPr="00B6394D">
        <w:t>NR_UE_pow_sav-Core</w:t>
      </w:r>
    </w:p>
    <w:p w14:paraId="631D1B5B" w14:textId="3C0D0D32" w:rsidR="00A80FCC" w:rsidRDefault="009724EC" w:rsidP="001D769C">
      <w:pPr>
        <w:pStyle w:val="Doc-comment"/>
      </w:pPr>
      <w:r w:rsidRPr="001D769C">
        <w:t>Treat by email in Main UE cap discussion.</w:t>
      </w:r>
    </w:p>
    <w:p w14:paraId="4D272618" w14:textId="77777777" w:rsidR="008624D5" w:rsidRPr="008624D5" w:rsidRDefault="008624D5" w:rsidP="008624D5">
      <w:pPr>
        <w:pStyle w:val="Doc-text2"/>
      </w:pPr>
    </w:p>
    <w:p w14:paraId="7B7E8345" w14:textId="3E921F6E" w:rsidR="0093757C" w:rsidRDefault="00E41B52" w:rsidP="0093757C">
      <w:pPr>
        <w:pStyle w:val="Doc-title"/>
      </w:pPr>
      <w:hyperlink r:id="rId231" w:tooltip="D:Documents3GPPtsg_ranWG2TSGR2_112-eDocsR2-2010050.zip" w:history="1">
        <w:r w:rsidR="00032955" w:rsidRPr="000731EE">
          <w:rPr>
            <w:rStyle w:val="Hyperlink"/>
          </w:rPr>
          <w:t>R2-2010050</w:t>
        </w:r>
      </w:hyperlink>
      <w:r w:rsidR="008624D5">
        <w:tab/>
        <w:t>Correct</w:t>
      </w:r>
      <w:r w:rsidR="00032955">
        <w:t>on for SPS capabi</w:t>
      </w:r>
      <w:r w:rsidR="0093757C">
        <w:t>lity</w:t>
      </w:r>
      <w:r w:rsidR="0093757C">
        <w:tab/>
        <w:t>Ericsson</w:t>
      </w:r>
      <w:r w:rsidR="0093757C">
        <w:tab/>
        <w:t>discussion</w:t>
      </w:r>
      <w:r w:rsidR="0093757C">
        <w:tab/>
        <w:t>Rel-16</w:t>
      </w:r>
    </w:p>
    <w:p w14:paraId="70CFB07F" w14:textId="054B94CA" w:rsidR="008624D5" w:rsidRDefault="008624D5" w:rsidP="008624D5">
      <w:pPr>
        <w:pStyle w:val="Doc-text2"/>
      </w:pPr>
      <w:r>
        <w:t>-</w:t>
      </w:r>
      <w:r>
        <w:tab/>
        <w:t xml:space="preserve">Oppo asks for clarification, </w:t>
      </w:r>
      <w:r w:rsidR="00E53313">
        <w:t xml:space="preserve">and think the word “only” should be added. </w:t>
      </w:r>
    </w:p>
    <w:p w14:paraId="3F97CE51" w14:textId="34D946DF" w:rsidR="00E53313" w:rsidRPr="008624D5" w:rsidRDefault="00E53313" w:rsidP="008624D5">
      <w:pPr>
        <w:pStyle w:val="Doc-text2"/>
      </w:pPr>
      <w:r>
        <w:t>-</w:t>
      </w:r>
      <w:r>
        <w:tab/>
        <w:t xml:space="preserve">Huawei think R16 CR is enough. No ambiguity for R15. Nokia agrees. ZTE agrees as well and think for R15 331 is clear. Ericsson agrees that R15 is clear, but the reader may be confused by the difference between R15 and R16 TS. </w:t>
      </w:r>
    </w:p>
    <w:p w14:paraId="1E40A45F" w14:textId="0AECAE3C" w:rsidR="008624D5" w:rsidRDefault="008624D5" w:rsidP="008624D5">
      <w:pPr>
        <w:pStyle w:val="Agreement"/>
      </w:pPr>
      <w:r>
        <w:t>Proposed changed agreed</w:t>
      </w:r>
      <w:r w:rsidR="00E53313">
        <w:t xml:space="preserve"> for R16. Merged with Misc Corrections CR.</w:t>
      </w:r>
    </w:p>
    <w:p w14:paraId="30EE9DC4" w14:textId="77777777" w:rsidR="008624D5" w:rsidRPr="008624D5" w:rsidRDefault="008624D5" w:rsidP="008624D5">
      <w:pPr>
        <w:pStyle w:val="Doc-text2"/>
      </w:pPr>
    </w:p>
    <w:p w14:paraId="07A90239" w14:textId="7843907C" w:rsidR="009E5070" w:rsidRDefault="00E41B52" w:rsidP="009E5070">
      <w:pPr>
        <w:pStyle w:val="Doc-title"/>
      </w:pPr>
      <w:hyperlink r:id="rId232" w:tooltip="D:Documents3GPPtsg_ranWG2TSGR2_112-eDocsR2-2009846.zip" w:history="1">
        <w:r w:rsidR="009E5070" w:rsidRPr="000731EE">
          <w:rPr>
            <w:rStyle w:val="Hyperlink"/>
          </w:rPr>
          <w:t>R2-2009846</w:t>
        </w:r>
      </w:hyperlink>
      <w:r w:rsidR="009E5070">
        <w:tab/>
        <w:t>UE capability for configuration of SMTC of target SCG cell</w:t>
      </w:r>
      <w:r w:rsidR="009E5070">
        <w:tab/>
        <w:t>Ericsson</w:t>
      </w:r>
      <w:r w:rsidR="009E5070">
        <w:tab/>
        <w:t>CR</w:t>
      </w:r>
      <w:r w:rsidR="009E5070">
        <w:tab/>
        <w:t>Rel-16</w:t>
      </w:r>
      <w:r w:rsidR="009E5070">
        <w:tab/>
        <w:t>38.306</w:t>
      </w:r>
      <w:r w:rsidR="009E5070">
        <w:tab/>
        <w:t>16.2.0</w:t>
      </w:r>
      <w:r w:rsidR="009E5070">
        <w:tab/>
        <w:t>0436</w:t>
      </w:r>
      <w:r w:rsidR="009E5070">
        <w:tab/>
        <w:t>-</w:t>
      </w:r>
      <w:r w:rsidR="009E5070">
        <w:tab/>
        <w:t>F</w:t>
      </w:r>
      <w:r w:rsidR="009E5070">
        <w:tab/>
        <w:t>TEI16</w:t>
      </w:r>
    </w:p>
    <w:p w14:paraId="79C6F5EF" w14:textId="057FA6BF" w:rsidR="009E5070" w:rsidRDefault="00E41B52" w:rsidP="009E5070">
      <w:pPr>
        <w:pStyle w:val="Doc-title"/>
      </w:pPr>
      <w:hyperlink r:id="rId233" w:tooltip="D:Documents3GPPtsg_ranWG2TSGR2_112-eDocsR2-2009847.zip" w:history="1">
        <w:r w:rsidR="009E5070" w:rsidRPr="000731EE">
          <w:rPr>
            <w:rStyle w:val="Hyperlink"/>
          </w:rPr>
          <w:t>R2-2009847</w:t>
        </w:r>
      </w:hyperlink>
      <w:r w:rsidR="009E5070">
        <w:tab/>
        <w:t>UE capability for configuration of SMTC of target SCG cell</w:t>
      </w:r>
      <w:r w:rsidR="009E5070">
        <w:tab/>
        <w:t>Ericsson</w:t>
      </w:r>
      <w:r w:rsidR="009E5070">
        <w:tab/>
        <w:t>CR</w:t>
      </w:r>
      <w:r w:rsidR="009E5070">
        <w:tab/>
        <w:t>Rel-16</w:t>
      </w:r>
      <w:r w:rsidR="009E5070">
        <w:tab/>
        <w:t>38.331</w:t>
      </w:r>
      <w:r w:rsidR="009E5070">
        <w:tab/>
        <w:t>16.2.0</w:t>
      </w:r>
      <w:r w:rsidR="009E5070">
        <w:tab/>
        <w:t>2139</w:t>
      </w:r>
      <w:r w:rsidR="009E5070">
        <w:tab/>
        <w:t>-</w:t>
      </w:r>
      <w:r w:rsidR="009E5070">
        <w:tab/>
        <w:t>F</w:t>
      </w:r>
      <w:r w:rsidR="009E5070">
        <w:tab/>
        <w:t>TEI16</w:t>
      </w:r>
    </w:p>
    <w:p w14:paraId="2023E058" w14:textId="2693BDA1" w:rsidR="00E53313" w:rsidRDefault="00E53313" w:rsidP="00E53313">
      <w:pPr>
        <w:pStyle w:val="Doc-text2"/>
      </w:pPr>
      <w:r>
        <w:t>DISCSUSSION</w:t>
      </w:r>
    </w:p>
    <w:p w14:paraId="1B625641" w14:textId="3ECAA526" w:rsidR="00E53313" w:rsidRDefault="00E53313" w:rsidP="00E53313">
      <w:pPr>
        <w:pStyle w:val="Doc-text2"/>
      </w:pPr>
      <w:r>
        <w:t>-</w:t>
      </w:r>
      <w:r>
        <w:tab/>
        <w:t xml:space="preserve">Intel think that there is a line on the cover page that this is mandatory, so the question is if there is a need for IOT bit. </w:t>
      </w:r>
    </w:p>
    <w:p w14:paraId="7F2E6F74" w14:textId="3376AE60" w:rsidR="00E53313" w:rsidRDefault="00E53313" w:rsidP="00E53313">
      <w:pPr>
        <w:pStyle w:val="Doc-text2"/>
      </w:pPr>
      <w:r>
        <w:t>-</w:t>
      </w:r>
      <w:r>
        <w:tab/>
        <w:t xml:space="preserve">QC support to add this. </w:t>
      </w:r>
    </w:p>
    <w:p w14:paraId="6B0C6ED1" w14:textId="201A59EF" w:rsidR="00E53313" w:rsidRDefault="00E53313" w:rsidP="00E53313">
      <w:pPr>
        <w:pStyle w:val="Doc-text2"/>
      </w:pPr>
      <w:r>
        <w:t>-</w:t>
      </w:r>
      <w:r>
        <w:tab/>
        <w:t xml:space="preserve">MTK think this is not needed, as this is a one shot SI for SN addition, and think it doesn't resolve any interoperability issue. ZTE agrees with MTK, this is just for SI, so we don’t need the UE cap. Huawei </w:t>
      </w:r>
      <w:r w:rsidR="004046DB">
        <w:t>and Apple</w:t>
      </w:r>
      <w:r>
        <w:t xml:space="preserve"> also agrees</w:t>
      </w:r>
      <w:r w:rsidR="004046DB">
        <w:t>.</w:t>
      </w:r>
    </w:p>
    <w:p w14:paraId="003965AE" w14:textId="412AB453" w:rsidR="004046DB" w:rsidRDefault="004046DB" w:rsidP="00E53313">
      <w:pPr>
        <w:pStyle w:val="Doc-text2"/>
      </w:pPr>
      <w:r>
        <w:t>-</w:t>
      </w:r>
      <w:r>
        <w:tab/>
        <w:t>Ericsson will check again.</w:t>
      </w:r>
    </w:p>
    <w:p w14:paraId="2DF8E9B6" w14:textId="1E032625" w:rsidR="004046DB" w:rsidRDefault="004046DB" w:rsidP="00E53313">
      <w:pPr>
        <w:pStyle w:val="Doc-text2"/>
      </w:pPr>
      <w:r>
        <w:t>-</w:t>
      </w:r>
      <w:r>
        <w:tab/>
        <w:t xml:space="preserve">QC wonders if we really not have an IOT issue, if the UE uses the wrong SMTC. MTK think that if the UE can use the information the SN addition will just be faster. </w:t>
      </w:r>
    </w:p>
    <w:p w14:paraId="7B64DCB9" w14:textId="42FD9691" w:rsidR="004046DB" w:rsidRDefault="004046DB" w:rsidP="00E53313">
      <w:pPr>
        <w:pStyle w:val="Doc-text2"/>
      </w:pPr>
      <w:r>
        <w:t>-</w:t>
      </w:r>
      <w:r>
        <w:tab/>
      </w:r>
      <w:r w:rsidR="005327DE">
        <w:t xml:space="preserve">Considered Not agreeable for now. </w:t>
      </w:r>
      <w:r>
        <w:t xml:space="preserve">Chair encourages companies to check. </w:t>
      </w:r>
    </w:p>
    <w:p w14:paraId="16B89A21" w14:textId="77777777" w:rsidR="005327DE" w:rsidRDefault="005327DE" w:rsidP="00E53313">
      <w:pPr>
        <w:pStyle w:val="Doc-text2"/>
      </w:pPr>
    </w:p>
    <w:p w14:paraId="0D7B8AB8" w14:textId="328D1425" w:rsidR="005327DE" w:rsidRDefault="005327DE" w:rsidP="00E53313">
      <w:pPr>
        <w:pStyle w:val="Doc-text2"/>
      </w:pPr>
      <w:r>
        <w:t>DISCUSSION Nov 4</w:t>
      </w:r>
    </w:p>
    <w:p w14:paraId="57855EA7" w14:textId="07B9BAD6" w:rsidR="005327DE" w:rsidRDefault="005327DE" w:rsidP="00E53313">
      <w:pPr>
        <w:pStyle w:val="Doc-text2"/>
      </w:pPr>
      <w:r>
        <w:t>-</w:t>
      </w:r>
      <w:r>
        <w:tab/>
        <w:t xml:space="preserve">Ericsson came back and want to apply normal practice that a configuration IE is used only if the UE support the functionality, and think this need to be considered. </w:t>
      </w:r>
    </w:p>
    <w:p w14:paraId="15860375" w14:textId="7457A8B0" w:rsidR="005327DE" w:rsidRDefault="005327DE" w:rsidP="00E53313">
      <w:pPr>
        <w:pStyle w:val="Doc-text2"/>
      </w:pPr>
      <w:r>
        <w:t>-</w:t>
      </w:r>
      <w:r>
        <w:tab/>
        <w:t xml:space="preserve">LG are ok to have this capability, even though the benefit is not clear, there is no harm. </w:t>
      </w:r>
    </w:p>
    <w:p w14:paraId="61EF678A" w14:textId="22C64C93" w:rsidR="005327DE" w:rsidRDefault="005327DE" w:rsidP="00E53313">
      <w:pPr>
        <w:pStyle w:val="Doc-text2"/>
      </w:pPr>
      <w:r>
        <w:t>-</w:t>
      </w:r>
      <w:r>
        <w:tab/>
        <w:t xml:space="preserve">Intel are also ok. MTK agrees there is no harm, so it is ok. </w:t>
      </w:r>
    </w:p>
    <w:p w14:paraId="0A05C703" w14:textId="77777777" w:rsidR="00D8795C" w:rsidRDefault="005327DE" w:rsidP="00E53313">
      <w:pPr>
        <w:pStyle w:val="Doc-text2"/>
      </w:pPr>
      <w:r>
        <w:t>-</w:t>
      </w:r>
      <w:r>
        <w:tab/>
        <w:t xml:space="preserve">Huawei think we can consider this to be optional without signalled UE Cap. Nokia agrees and point out that this is the case for deprioritization request. The gains of the UE reporting this is not clear. </w:t>
      </w:r>
    </w:p>
    <w:p w14:paraId="004A5329" w14:textId="328FD6B3" w:rsidR="005327DE" w:rsidRDefault="00D8795C" w:rsidP="00E53313">
      <w:pPr>
        <w:pStyle w:val="Doc-text2"/>
      </w:pPr>
      <w:r>
        <w:t xml:space="preserve">- </w:t>
      </w:r>
      <w:r>
        <w:tab/>
        <w:t xml:space="preserve">QC think the network need to know as there are several places where the network can configure this. Apple would like to check this in detail. </w:t>
      </w:r>
    </w:p>
    <w:p w14:paraId="21F452A3" w14:textId="02D7F99E" w:rsidR="00D8795C" w:rsidRDefault="00D8795C" w:rsidP="00E53313">
      <w:pPr>
        <w:pStyle w:val="Doc-text2"/>
      </w:pPr>
      <w:r>
        <w:t>-</w:t>
      </w:r>
      <w:r>
        <w:tab/>
        <w:t xml:space="preserve">ZTE anyway think this is just assistance info. </w:t>
      </w:r>
    </w:p>
    <w:p w14:paraId="53CB731A" w14:textId="37B5957F" w:rsidR="00D8795C" w:rsidRDefault="00D8795C" w:rsidP="00E53313">
      <w:pPr>
        <w:pStyle w:val="Doc-text2"/>
      </w:pPr>
      <w:r>
        <w:t>-</w:t>
      </w:r>
      <w:r>
        <w:tab/>
        <w:t xml:space="preserve">vivo think there are benefits and the network would use this. </w:t>
      </w:r>
    </w:p>
    <w:p w14:paraId="7B41647A" w14:textId="1CBE839A" w:rsidR="005327DE" w:rsidRDefault="00D8795C" w:rsidP="005327DE">
      <w:pPr>
        <w:pStyle w:val="Agreement"/>
      </w:pPr>
      <w:r>
        <w:t xml:space="preserve">Continue discussion of this in [015] (preferable converged Friday). </w:t>
      </w:r>
    </w:p>
    <w:p w14:paraId="0EDB18F1" w14:textId="77777777" w:rsidR="00E46083" w:rsidRDefault="00E46083" w:rsidP="00E46083">
      <w:pPr>
        <w:pStyle w:val="Doc-text2"/>
        <w:ind w:left="0" w:firstLine="0"/>
      </w:pPr>
    </w:p>
    <w:p w14:paraId="0FDDC894" w14:textId="77777777" w:rsidR="00E46083" w:rsidRDefault="00E46083" w:rsidP="00E46083">
      <w:pPr>
        <w:pStyle w:val="BoldComments"/>
      </w:pPr>
      <w:r>
        <w:t>Out-of-order CBG-based re-</w:t>
      </w:r>
      <w:r w:rsidRPr="006C4319">
        <w:t>t</w:t>
      </w:r>
      <w:r>
        <w:t>x</w:t>
      </w:r>
    </w:p>
    <w:p w14:paraId="4A6483D9" w14:textId="77777777" w:rsidR="00E46083" w:rsidRDefault="00E46083" w:rsidP="00E46083">
      <w:pPr>
        <w:pStyle w:val="Comments"/>
      </w:pPr>
      <w:r>
        <w:t>Decision RP89e: “</w:t>
      </w:r>
      <w:r w:rsidRPr="006C4319">
        <w:t>Introduce a new FG "Out-of-order CBG-based re-transmission(s) with cancelled initial PUSCH transmission". Details are to be finalised by RAN1 and RAN2.</w:t>
      </w:r>
      <w:r>
        <w:t>”</w:t>
      </w:r>
    </w:p>
    <w:p w14:paraId="0D22EA83" w14:textId="77777777" w:rsidR="00E46083" w:rsidRDefault="00E46083" w:rsidP="00E46083">
      <w:pPr>
        <w:pStyle w:val="Comments"/>
      </w:pPr>
    </w:p>
    <w:p w14:paraId="0F8B4C6E" w14:textId="77777777" w:rsidR="00E46083" w:rsidRDefault="00E46083" w:rsidP="00E46083">
      <w:pPr>
        <w:pStyle w:val="EmailDiscussion"/>
      </w:pPr>
      <w:r>
        <w:t>[AT112-e][046][NR16] Out-of-order CBG-based re-transmission (Ericsson)</w:t>
      </w:r>
    </w:p>
    <w:p w14:paraId="6DFFCB36" w14:textId="77777777" w:rsidR="00E46083" w:rsidRDefault="00E46083" w:rsidP="00E46083">
      <w:pPr>
        <w:pStyle w:val="EmailDiscussion2"/>
      </w:pPr>
      <w:r>
        <w:tab/>
        <w:t xml:space="preserve">Scope: Treat incoming LS (when it arrives), R2 input (R2-2010049), and make and agree on related Draft CRs. </w:t>
      </w:r>
    </w:p>
    <w:p w14:paraId="0923B9C0" w14:textId="77777777" w:rsidR="00E46083" w:rsidRDefault="00E46083" w:rsidP="00E46083">
      <w:pPr>
        <w:pStyle w:val="EmailDiscussion2"/>
      </w:pPr>
      <w:r>
        <w:tab/>
        <w:t>Intended outcome: Endorsed Draft CRs</w:t>
      </w:r>
    </w:p>
    <w:p w14:paraId="3A99BA37" w14:textId="77777777" w:rsidR="00E46083" w:rsidRDefault="00E46083" w:rsidP="00E46083">
      <w:pPr>
        <w:pStyle w:val="EmailDiscussion2"/>
      </w:pPr>
      <w:r>
        <w:tab/>
        <w:t xml:space="preserve">Deadline: by the Rapporteur (dep on R1). </w:t>
      </w:r>
    </w:p>
    <w:p w14:paraId="3689A40D" w14:textId="77777777" w:rsidR="00E46083" w:rsidRDefault="00E46083" w:rsidP="00E46083">
      <w:pPr>
        <w:pStyle w:val="Comments"/>
      </w:pPr>
    </w:p>
    <w:p w14:paraId="596758EB" w14:textId="77777777" w:rsidR="00E46083" w:rsidRDefault="00E41B52" w:rsidP="00E46083">
      <w:pPr>
        <w:pStyle w:val="Doc-title"/>
      </w:pPr>
      <w:hyperlink r:id="rId234" w:tooltip="D:Documents3GPPtsg_ranWG2TSGR2_112-eDocsR2-2010049.zip" w:history="1">
        <w:r w:rsidR="00E46083" w:rsidRPr="000731EE">
          <w:rPr>
            <w:rStyle w:val="Hyperlink"/>
          </w:rPr>
          <w:t>R2-2010049</w:t>
        </w:r>
      </w:hyperlink>
      <w:r w:rsidR="00E46083">
        <w:tab/>
        <w:t>Out-of-order CBG-based re-transmission(s) with cancelled initial PUSCH transmission</w:t>
      </w:r>
      <w:r w:rsidR="00E46083">
        <w:tab/>
        <w:t>Ericsson</w:t>
      </w:r>
      <w:r w:rsidR="00E46083">
        <w:tab/>
        <w:t>discussion</w:t>
      </w:r>
      <w:r w:rsidR="00E46083">
        <w:tab/>
        <w:t>Rel-16</w:t>
      </w:r>
    </w:p>
    <w:p w14:paraId="2BA2DA51" w14:textId="77777777" w:rsidR="00E46083" w:rsidRDefault="00E46083" w:rsidP="00E46083">
      <w:pPr>
        <w:pStyle w:val="Doc-text2"/>
      </w:pPr>
    </w:p>
    <w:p w14:paraId="6CCB132C" w14:textId="219E2EF8" w:rsidR="00E46083" w:rsidRDefault="00E46083" w:rsidP="00E46083">
      <w:pPr>
        <w:pStyle w:val="Doc-text2"/>
      </w:pPr>
      <w:r>
        <w:t>1</w:t>
      </w:r>
      <w:r w:rsidRPr="00E46083">
        <w:rPr>
          <w:vertAlign w:val="superscript"/>
        </w:rPr>
        <w:t>st</w:t>
      </w:r>
      <w:r>
        <w:t xml:space="preserve"> DISCUSSION</w:t>
      </w:r>
    </w:p>
    <w:p w14:paraId="45AB7D17" w14:textId="77777777" w:rsidR="00E46083" w:rsidRPr="008624D5" w:rsidRDefault="00E46083" w:rsidP="00E46083">
      <w:pPr>
        <w:pStyle w:val="Doc-text2"/>
      </w:pPr>
      <w:r>
        <w:t>-</w:t>
      </w:r>
      <w:r>
        <w:tab/>
        <w:t xml:space="preserve">Intel think that once we have info from R1, this will need significant discussion. </w:t>
      </w:r>
    </w:p>
    <w:p w14:paraId="06589877" w14:textId="436598C7" w:rsidR="00E46083" w:rsidRDefault="00E46083" w:rsidP="00E46083">
      <w:pPr>
        <w:pStyle w:val="Doc-text2"/>
      </w:pPr>
      <w:r>
        <w:t>-</w:t>
      </w:r>
      <w:r>
        <w:tab/>
        <w:t xml:space="preserve">Chair: We wait for R1. Separate email discussion on this topic (Ericsson), to be kicked-off as soon as LS from R1 is available. Rapporteur creates a draft for how to capture in R2 TSs. </w:t>
      </w:r>
    </w:p>
    <w:p w14:paraId="4CB05059" w14:textId="13A7DE9C" w:rsidR="00E54CCD" w:rsidRDefault="00E54CCD" w:rsidP="00D87DFC">
      <w:pPr>
        <w:pStyle w:val="Heading3"/>
      </w:pPr>
      <w:r>
        <w:t>6.1.3</w:t>
      </w:r>
      <w:r>
        <w:tab/>
        <w:t>Other</w:t>
      </w:r>
    </w:p>
    <w:p w14:paraId="23074AE3" w14:textId="77777777" w:rsidR="00E54CCD" w:rsidRDefault="00E54CCD" w:rsidP="00D40DEE">
      <w:pPr>
        <w:pStyle w:val="Comments"/>
      </w:pPr>
      <w:r>
        <w:t xml:space="preserve">Other issue that do not fit under any other topic. </w:t>
      </w:r>
    </w:p>
    <w:p w14:paraId="2D41A131" w14:textId="77777777" w:rsidR="005A3960" w:rsidRDefault="005A3960" w:rsidP="00D40DEE">
      <w:pPr>
        <w:pStyle w:val="Comments"/>
      </w:pPr>
    </w:p>
    <w:p w14:paraId="3B23D4FA" w14:textId="5C4AB390" w:rsidR="005A3960" w:rsidRDefault="005A3960" w:rsidP="005A3960">
      <w:pPr>
        <w:pStyle w:val="EmailDiscussion"/>
      </w:pPr>
      <w:r>
        <w:t>[AT112-e][016][NR16] Dyn UL skip and other (vivo)</w:t>
      </w:r>
    </w:p>
    <w:p w14:paraId="68AE56FB" w14:textId="04B27C08" w:rsidR="005A3960" w:rsidRDefault="005A3960" w:rsidP="005A3960">
      <w:pPr>
        <w:pStyle w:val="EmailDiscussion2"/>
      </w:pPr>
      <w:r>
        <w:tab/>
        <w:t xml:space="preserve">Treat R2-2008711, R2-2009824, R2-2009484, R2-2010051, R2-10010317, R2-2009813, R2-2009485, </w:t>
      </w:r>
      <w:ins w:id="22" w:author="Johan Johansson" w:date="2020-11-02T18:30:00Z">
        <w:r w:rsidR="001C73E7">
          <w:t xml:space="preserve">R2-2008862, </w:t>
        </w:r>
      </w:ins>
      <w:r>
        <w:t>R2-2009819, R2-2009587, R2-2009486, R2-2010565, R2-2010162</w:t>
      </w:r>
    </w:p>
    <w:p w14:paraId="034BC510" w14:textId="77777777" w:rsidR="005A3960" w:rsidRDefault="005A3960" w:rsidP="005A3960">
      <w:pPr>
        <w:pStyle w:val="EmailDiscussion2"/>
      </w:pPr>
      <w:r>
        <w:tab/>
        <w:t xml:space="preserve">Intended outcome: Intermediate: Determine agreeable parts. Final: For agreeable parts, agreed CRs. </w:t>
      </w:r>
    </w:p>
    <w:p w14:paraId="0CD39D2E" w14:textId="77777777" w:rsidR="005A3960" w:rsidRDefault="005A3960" w:rsidP="005A3960">
      <w:pPr>
        <w:pStyle w:val="EmailDiscussion2"/>
      </w:pPr>
      <w:r>
        <w:tab/>
        <w:t>Deadline: Intermediate deadline(s) by Rapporteur, Final: Discussion stop at Wed Nov 11, 1200 UTC</w:t>
      </w:r>
    </w:p>
    <w:p w14:paraId="31A7584F" w14:textId="15DE1E86" w:rsidR="00E25243" w:rsidRDefault="006951C1" w:rsidP="001D769C">
      <w:pPr>
        <w:pStyle w:val="BoldComments"/>
      </w:pPr>
      <w:r>
        <w:lastRenderedPageBreak/>
        <w:t xml:space="preserve">Dynamic </w:t>
      </w:r>
      <w:r w:rsidR="00AA3215" w:rsidRPr="00AA3215">
        <w:t>UL Skipping</w:t>
      </w:r>
    </w:p>
    <w:p w14:paraId="2C02013F" w14:textId="0089EA41" w:rsidR="007759F1" w:rsidRDefault="007759F1" w:rsidP="006951C1">
      <w:pPr>
        <w:pStyle w:val="Comments"/>
      </w:pPr>
      <w:r w:rsidRPr="001D769C">
        <w:t>On-line first then email</w:t>
      </w:r>
    </w:p>
    <w:p w14:paraId="6DD08287" w14:textId="76715026" w:rsidR="006951C1" w:rsidRPr="006951C1" w:rsidRDefault="006951C1" w:rsidP="006951C1">
      <w:pPr>
        <w:pStyle w:val="Comments"/>
      </w:pPr>
      <w:r>
        <w:t>LS in</w:t>
      </w:r>
    </w:p>
    <w:p w14:paraId="1CFFCFCF" w14:textId="188792AC" w:rsidR="00A730B4" w:rsidRDefault="00E41B52" w:rsidP="00A730B4">
      <w:pPr>
        <w:pStyle w:val="Doc-title"/>
      </w:pPr>
      <w:hyperlink r:id="rId235" w:tooltip="D:Documents3GPPtsg_ranWG2TSGR2_112-eDocsR2-2008711.zip" w:history="1">
        <w:r w:rsidR="00A730B4" w:rsidRPr="000731EE">
          <w:rPr>
            <w:rStyle w:val="Hyperlink"/>
          </w:rPr>
          <w:t>R2-2008711</w:t>
        </w:r>
      </w:hyperlink>
      <w:r w:rsidR="00A730B4">
        <w:tab/>
        <w:t>LS on PUSCH with UL skipping (R1-2007338; contact: vivo)</w:t>
      </w:r>
      <w:r w:rsidR="00A730B4">
        <w:tab/>
        <w:t>RAN1</w:t>
      </w:r>
      <w:r w:rsidR="00A730B4">
        <w:tab/>
        <w:t>LS in</w:t>
      </w:r>
      <w:r w:rsidR="00A730B4">
        <w:tab/>
        <w:t>Rel-16</w:t>
      </w:r>
      <w:r w:rsidR="00A730B4">
        <w:tab/>
        <w:t>NR_newRAT-Core, TEI16</w:t>
      </w:r>
      <w:r w:rsidR="00A730B4">
        <w:tab/>
        <w:t>To:RAN2</w:t>
      </w:r>
    </w:p>
    <w:p w14:paraId="6D6A0C6E" w14:textId="4CA61C5D" w:rsidR="009C44CD" w:rsidRDefault="009C44CD" w:rsidP="00075402">
      <w:pPr>
        <w:pStyle w:val="Doc-comment"/>
      </w:pPr>
      <w:r w:rsidRPr="00A730B4">
        <w:t>Move</w:t>
      </w:r>
      <w:r>
        <w:t>d</w:t>
      </w:r>
      <w:r w:rsidR="00312C2C">
        <w:t xml:space="preserve"> from 5.1</w:t>
      </w:r>
    </w:p>
    <w:p w14:paraId="01A41757" w14:textId="68F0BD14" w:rsidR="004046DB" w:rsidRDefault="004046DB" w:rsidP="004046DB">
      <w:pPr>
        <w:pStyle w:val="Doc-text2"/>
      </w:pPr>
      <w:r>
        <w:t>DISCUSSION</w:t>
      </w:r>
    </w:p>
    <w:p w14:paraId="01A1B4D9" w14:textId="026EE1C6" w:rsidR="004046DB" w:rsidRDefault="004046DB" w:rsidP="004046DB">
      <w:pPr>
        <w:pStyle w:val="Doc-text2"/>
      </w:pPr>
      <w:r>
        <w:t>-</w:t>
      </w:r>
      <w:r>
        <w:tab/>
        <w:t xml:space="preserve">Chair wonder if the assumption that R15 feature doesn’t work is true. </w:t>
      </w:r>
    </w:p>
    <w:p w14:paraId="31A02D25" w14:textId="0E9CBAA7" w:rsidR="004046DB" w:rsidRDefault="004046DB" w:rsidP="004046DB">
      <w:pPr>
        <w:pStyle w:val="Doc-text2"/>
      </w:pPr>
      <w:r>
        <w:t>-</w:t>
      </w:r>
      <w:r>
        <w:tab/>
        <w:t xml:space="preserve">vivo think that UCI will overlap with grants so there will be overlap. There may be some cases where R15 feature work </w:t>
      </w:r>
    </w:p>
    <w:p w14:paraId="69EB9AC1" w14:textId="5EE6FD3C" w:rsidR="004046DB" w:rsidRDefault="004046DB" w:rsidP="004046DB">
      <w:pPr>
        <w:pStyle w:val="Doc-text2"/>
      </w:pPr>
      <w:r>
        <w:t>-</w:t>
      </w:r>
      <w:r>
        <w:tab/>
        <w:t>Huawei wonder about CG, as this may also impact the R2 TS</w:t>
      </w:r>
      <w:r w:rsidR="00AB4B40">
        <w:t xml:space="preserve">. Samsung agrees. Samsung think we could have a unified behaviour for CG and DG in MAC. Think we should wait for R1. </w:t>
      </w:r>
    </w:p>
    <w:p w14:paraId="07A30385" w14:textId="3C12867D" w:rsidR="004046DB" w:rsidRDefault="004046DB" w:rsidP="004046DB">
      <w:pPr>
        <w:pStyle w:val="Doc-text2"/>
      </w:pPr>
      <w:r>
        <w:t>-</w:t>
      </w:r>
      <w:r>
        <w:tab/>
        <w:t>Apple think separate R16 cap is cleaner and avoid misinterpretation. Also think the CG need to be included</w:t>
      </w:r>
      <w:r w:rsidR="00AB4B40">
        <w:t xml:space="preserve">, and this is discussed in R1. This also impact the IIOT prioritization. </w:t>
      </w:r>
    </w:p>
    <w:p w14:paraId="75B501CA" w14:textId="34CC37B7" w:rsidR="00AB4B40" w:rsidRDefault="00AB4B40" w:rsidP="004046DB">
      <w:pPr>
        <w:pStyle w:val="Doc-text2"/>
      </w:pPr>
      <w:r>
        <w:t>-</w:t>
      </w:r>
      <w:r>
        <w:tab/>
        <w:t xml:space="preserve">LG think Option 2 doesn’t work as there is already some implementation. Skipping with UCI is a new feature. </w:t>
      </w:r>
    </w:p>
    <w:p w14:paraId="0F20189C" w14:textId="2BA11D1F" w:rsidR="004046DB" w:rsidRDefault="004046DB" w:rsidP="00AB4B40">
      <w:pPr>
        <w:pStyle w:val="Doc-text2"/>
      </w:pPr>
      <w:r>
        <w:t>-</w:t>
      </w:r>
      <w:r>
        <w:tab/>
      </w:r>
      <w:r w:rsidR="00AB4B40">
        <w:t xml:space="preserve">Ericsson also support new UE cap. Think that R15 UE cap shall not be indicated by a R16 UE. </w:t>
      </w:r>
    </w:p>
    <w:p w14:paraId="3145242D" w14:textId="4E5A656C" w:rsidR="00AB4B40" w:rsidRDefault="00AB4B40" w:rsidP="004046DB">
      <w:pPr>
        <w:pStyle w:val="Doc-text2"/>
      </w:pPr>
      <w:r>
        <w:t>-</w:t>
      </w:r>
      <w:r>
        <w:tab/>
        <w:t xml:space="preserve">MTK think also the R15 feature can work e.g. with careful scheduling. </w:t>
      </w:r>
    </w:p>
    <w:p w14:paraId="30EE8269" w14:textId="2EDD2BA8" w:rsidR="00AB4B40" w:rsidRDefault="00AB4B40" w:rsidP="004046DB">
      <w:pPr>
        <w:pStyle w:val="Doc-text2"/>
      </w:pPr>
      <w:r>
        <w:t>-</w:t>
      </w:r>
      <w:r>
        <w:tab/>
        <w:t xml:space="preserve">QC think there are more issue then CG </w:t>
      </w:r>
    </w:p>
    <w:p w14:paraId="490DBB74" w14:textId="42F553F7" w:rsidR="00AB4B40" w:rsidRDefault="00AB4B40" w:rsidP="004046DB">
      <w:pPr>
        <w:pStyle w:val="Doc-text2"/>
      </w:pPr>
      <w:r>
        <w:t>-</w:t>
      </w:r>
      <w:r>
        <w:tab/>
        <w:t xml:space="preserve">Nokia wonder about UE cap Merge. Chair think it depend on how late this is as we wait for R1, we might not merge. </w:t>
      </w:r>
    </w:p>
    <w:p w14:paraId="58A2FC7A" w14:textId="5897E5FE" w:rsidR="00AB4B40" w:rsidRDefault="00AB4B40" w:rsidP="004046DB">
      <w:pPr>
        <w:pStyle w:val="Doc-text2"/>
      </w:pPr>
      <w:r>
        <w:t>-</w:t>
      </w:r>
      <w:r>
        <w:tab/>
        <w:t xml:space="preserve">Oppo wonder why we don’t fix this for R15? Chair think the LS clearly say </w:t>
      </w:r>
      <w:r w:rsidR="00C341D1">
        <w:t>to fix R16. Vivo think that R15 CG is not an issue.</w:t>
      </w:r>
    </w:p>
    <w:p w14:paraId="343EED9F" w14:textId="2B30B1A9" w:rsidR="00C341D1" w:rsidRDefault="00C341D1" w:rsidP="004046DB">
      <w:pPr>
        <w:pStyle w:val="Doc-text2"/>
      </w:pPr>
      <w:r>
        <w:t>-</w:t>
      </w:r>
      <w:r>
        <w:tab/>
        <w:t xml:space="preserve">Intel think the R15 cap should not be dummified and we need a new R16 cap for CG. </w:t>
      </w:r>
    </w:p>
    <w:p w14:paraId="710F44E4" w14:textId="77777777" w:rsidR="00AB4B40" w:rsidRDefault="00AB4B40" w:rsidP="004046DB">
      <w:pPr>
        <w:pStyle w:val="Doc-text2"/>
      </w:pPr>
    </w:p>
    <w:p w14:paraId="44899136" w14:textId="061C6329" w:rsidR="00AB4B40" w:rsidRDefault="00AB4B40" w:rsidP="00AB4B40">
      <w:pPr>
        <w:pStyle w:val="Agreement"/>
      </w:pPr>
      <w:r>
        <w:t>Wait for R1, e.g. on CG (for the MAC CR)</w:t>
      </w:r>
    </w:p>
    <w:p w14:paraId="612B94AF" w14:textId="5C2FE3B1" w:rsidR="00AB4B40" w:rsidRPr="00AB4B40" w:rsidRDefault="00C341D1" w:rsidP="00AB4B40">
      <w:pPr>
        <w:pStyle w:val="Agreement"/>
      </w:pPr>
      <w:r>
        <w:t xml:space="preserve">RAN2 </w:t>
      </w:r>
      <w:r w:rsidR="00AB4B40">
        <w:t>Assume</w:t>
      </w:r>
      <w:r>
        <w:t>s</w:t>
      </w:r>
      <w:r w:rsidR="00AB4B40">
        <w:t xml:space="preserve"> a new UE cap is used</w:t>
      </w:r>
    </w:p>
    <w:p w14:paraId="7CF1BEA4" w14:textId="77777777" w:rsidR="00AB4B40" w:rsidRPr="004046DB" w:rsidRDefault="00AB4B40" w:rsidP="004046DB">
      <w:pPr>
        <w:pStyle w:val="Doc-text2"/>
      </w:pPr>
    </w:p>
    <w:p w14:paraId="57311955" w14:textId="2AC3C50A" w:rsidR="006951C1" w:rsidRPr="00A730B4" w:rsidRDefault="006951C1" w:rsidP="006951C1">
      <w:pPr>
        <w:pStyle w:val="Comments"/>
      </w:pPr>
      <w:r>
        <w:t>Discussion</w:t>
      </w:r>
    </w:p>
    <w:p w14:paraId="2277ADD8" w14:textId="77777777" w:rsidR="006951C1" w:rsidRDefault="00E41B52" w:rsidP="006951C1">
      <w:pPr>
        <w:pStyle w:val="Doc-title"/>
      </w:pPr>
      <w:hyperlink r:id="rId236" w:tooltip="D:Documents3GPPtsg_ranWG2TSGR2_112-eDocsR2-2009824.zip" w:history="1">
        <w:r w:rsidR="006951C1" w:rsidRPr="000731EE">
          <w:rPr>
            <w:rStyle w:val="Hyperlink"/>
          </w:rPr>
          <w:t>R2-2009824</w:t>
        </w:r>
      </w:hyperlink>
      <w:r w:rsidR="006951C1">
        <w:tab/>
        <w:t>Discussion on new UE capability of dynamic UL skipping in Rel-16</w:t>
      </w:r>
      <w:r w:rsidR="006951C1">
        <w:tab/>
        <w:t>vivo, Nokia, Nokia Shanghai Bell, Xiaomi</w:t>
      </w:r>
      <w:r w:rsidR="006951C1">
        <w:tab/>
        <w:t>discussion</w:t>
      </w:r>
      <w:r w:rsidR="006951C1">
        <w:tab/>
        <w:t>Rel-16</w:t>
      </w:r>
    </w:p>
    <w:p w14:paraId="63EDF41D" w14:textId="77777777" w:rsidR="006951C1" w:rsidRDefault="00E41B52" w:rsidP="006951C1">
      <w:pPr>
        <w:pStyle w:val="Doc-title"/>
      </w:pPr>
      <w:hyperlink r:id="rId237" w:tooltip="D:Documents3GPPtsg_ranWG2TSGR2_112-eDocsR2-2009484.zip" w:history="1">
        <w:r w:rsidR="006951C1" w:rsidRPr="000731EE">
          <w:rPr>
            <w:rStyle w:val="Hyperlink"/>
          </w:rPr>
          <w:t>R2-2009484</w:t>
        </w:r>
      </w:hyperlink>
      <w:r w:rsidR="006951C1">
        <w:tab/>
        <w:t>RAN2 Impact on UL skipping enhancement</w:t>
      </w:r>
      <w:r w:rsidR="006951C1">
        <w:tab/>
        <w:t>Apple</w:t>
      </w:r>
      <w:r w:rsidR="006951C1">
        <w:tab/>
        <w:t>discussion</w:t>
      </w:r>
      <w:r w:rsidR="006951C1">
        <w:tab/>
        <w:t>Rel-16</w:t>
      </w:r>
      <w:r w:rsidR="006951C1">
        <w:tab/>
        <w:t>TEI16</w:t>
      </w:r>
    </w:p>
    <w:p w14:paraId="3ABAD70D" w14:textId="7D169991" w:rsidR="006951C1" w:rsidRPr="00A730B4" w:rsidRDefault="006951C1" w:rsidP="006951C1">
      <w:pPr>
        <w:pStyle w:val="Doc-comment"/>
      </w:pPr>
      <w:r w:rsidRPr="00A730B4">
        <w:t>Move</w:t>
      </w:r>
      <w:r>
        <w:t>d</w:t>
      </w:r>
      <w:r w:rsidRPr="00A730B4">
        <w:t xml:space="preserve"> from 6.16</w:t>
      </w:r>
    </w:p>
    <w:p w14:paraId="10A6328A" w14:textId="521717E9" w:rsidR="006951C1" w:rsidRDefault="00E41B52" w:rsidP="006951C1">
      <w:pPr>
        <w:pStyle w:val="Doc-title"/>
      </w:pPr>
      <w:hyperlink r:id="rId238" w:tooltip="D:Documents3GPPtsg_ranWG2TSGR2_112-eDocsR2-2010051.zip" w:history="1">
        <w:r w:rsidR="006951C1" w:rsidRPr="000731EE">
          <w:rPr>
            <w:rStyle w:val="Hyperlink"/>
          </w:rPr>
          <w:t>R2-2010051</w:t>
        </w:r>
      </w:hyperlink>
      <w:r w:rsidR="006951C1">
        <w:tab/>
        <w:t>PUSCH with UL skipping</w:t>
      </w:r>
      <w:r w:rsidR="006951C1">
        <w:tab/>
        <w:t>Ericsson</w:t>
      </w:r>
      <w:r w:rsidR="006951C1">
        <w:tab/>
        <w:t>discussion</w:t>
      </w:r>
      <w:r w:rsidR="006951C1">
        <w:tab/>
        <w:t>Rel-16</w:t>
      </w:r>
    </w:p>
    <w:p w14:paraId="4390EEE0" w14:textId="77777777" w:rsidR="006951C1" w:rsidRDefault="00E41B52" w:rsidP="006951C1">
      <w:pPr>
        <w:pStyle w:val="Doc-title"/>
      </w:pPr>
      <w:hyperlink r:id="rId239" w:tooltip="D:Documents3GPPtsg_ranWG2TSGR2_112-eDocsR2-2010317.zip" w:history="1">
        <w:r w:rsidR="006951C1" w:rsidRPr="000731EE">
          <w:rPr>
            <w:rStyle w:val="Hyperlink"/>
          </w:rPr>
          <w:t>R2-2010317</w:t>
        </w:r>
      </w:hyperlink>
      <w:r w:rsidR="006951C1">
        <w:tab/>
        <w:t>Discussions on the remaining issues on PUSCH with UL skipping</w:t>
      </w:r>
      <w:r w:rsidR="006951C1">
        <w:tab/>
        <w:t>Huawei, HiSilicon</w:t>
      </w:r>
      <w:r w:rsidR="006951C1">
        <w:tab/>
        <w:t>discussion</w:t>
      </w:r>
      <w:r w:rsidR="006951C1">
        <w:tab/>
        <w:t>Rel-16</w:t>
      </w:r>
      <w:r w:rsidR="006951C1">
        <w:tab/>
        <w:t>TEI16</w:t>
      </w:r>
    </w:p>
    <w:p w14:paraId="2A28DFDE" w14:textId="77777777" w:rsidR="006951C1" w:rsidRPr="00A730B4" w:rsidRDefault="006951C1" w:rsidP="006951C1">
      <w:pPr>
        <w:pStyle w:val="Doc-comment"/>
      </w:pPr>
      <w:r w:rsidRPr="00A730B4">
        <w:t>Move</w:t>
      </w:r>
      <w:r>
        <w:t>d</w:t>
      </w:r>
      <w:r w:rsidRPr="00A730B4">
        <w:t xml:space="preserve"> from 6.16</w:t>
      </w:r>
    </w:p>
    <w:p w14:paraId="038CEF65" w14:textId="408E4298" w:rsidR="006951C1" w:rsidRPr="006951C1" w:rsidRDefault="006951C1" w:rsidP="006951C1">
      <w:pPr>
        <w:pStyle w:val="Comments"/>
      </w:pPr>
      <w:r>
        <w:t>MAC CR</w:t>
      </w:r>
    </w:p>
    <w:p w14:paraId="461369B2" w14:textId="7950E3EC" w:rsidR="00AA3215" w:rsidRDefault="00E41B52" w:rsidP="00AA3215">
      <w:pPr>
        <w:pStyle w:val="Doc-title"/>
      </w:pPr>
      <w:hyperlink r:id="rId240" w:tooltip="D:Documents3GPPtsg_ranWG2TSGR2_112-eDocsR2-2009813.zip" w:history="1">
        <w:r w:rsidR="00AA3215" w:rsidRPr="000731EE">
          <w:rPr>
            <w:rStyle w:val="Hyperlink"/>
          </w:rPr>
          <w:t>R2-2009813</w:t>
        </w:r>
      </w:hyperlink>
      <w:r w:rsidR="00AA3215">
        <w:tab/>
        <w:t>Correction to UL skipping of dynamic UL grant</w:t>
      </w:r>
      <w:r w:rsidR="00AA3215">
        <w:tab/>
        <w:t>vivo, Nokia, Nokia Shanghai Bell, Xiaomi</w:t>
      </w:r>
      <w:r w:rsidR="00AA3215">
        <w:tab/>
        <w:t>CR</w:t>
      </w:r>
      <w:r w:rsidR="00AA3215">
        <w:tab/>
        <w:t>Rel-16</w:t>
      </w:r>
      <w:r w:rsidR="00AA3215">
        <w:tab/>
        <w:t>38.321</w:t>
      </w:r>
      <w:r w:rsidR="00AA3215">
        <w:tab/>
        <w:t>16.2.1</w:t>
      </w:r>
      <w:r w:rsidR="00AA3215">
        <w:tab/>
        <w:t>0945</w:t>
      </w:r>
      <w:r w:rsidR="00AA3215">
        <w:tab/>
        <w:t>-</w:t>
      </w:r>
      <w:r w:rsidR="00AA3215">
        <w:tab/>
        <w:t>F</w:t>
      </w:r>
      <w:r w:rsidR="00AA3215">
        <w:tab/>
        <w:t>TEI16</w:t>
      </w:r>
    </w:p>
    <w:p w14:paraId="1EB47214" w14:textId="77777777" w:rsidR="00075402" w:rsidRDefault="00E41B52" w:rsidP="00075402">
      <w:pPr>
        <w:pStyle w:val="Doc-title"/>
      </w:pPr>
      <w:hyperlink r:id="rId241" w:tooltip="D:Documents3GPPtsg_ranWG2TSGR2_112-eDocsR2-2009485.zip" w:history="1">
        <w:r w:rsidR="00075402" w:rsidRPr="000731EE">
          <w:rPr>
            <w:rStyle w:val="Hyperlink"/>
          </w:rPr>
          <w:t>R2-2009485</w:t>
        </w:r>
      </w:hyperlink>
      <w:r w:rsidR="00075402">
        <w:tab/>
        <w:t>MAC CR on UL skipping enhancement</w:t>
      </w:r>
      <w:r w:rsidR="00075402">
        <w:tab/>
        <w:t>Apple</w:t>
      </w:r>
      <w:r w:rsidR="00075402">
        <w:tab/>
        <w:t>CR</w:t>
      </w:r>
      <w:r w:rsidR="00075402">
        <w:tab/>
        <w:t>Rel-16</w:t>
      </w:r>
      <w:r w:rsidR="00075402">
        <w:tab/>
        <w:t>38.321</w:t>
      </w:r>
      <w:r w:rsidR="00075402">
        <w:tab/>
        <w:t>16.2.1</w:t>
      </w:r>
      <w:r w:rsidR="00075402">
        <w:tab/>
        <w:t>0930</w:t>
      </w:r>
      <w:r w:rsidR="00075402">
        <w:tab/>
        <w:t>-</w:t>
      </w:r>
      <w:r w:rsidR="00075402">
        <w:tab/>
        <w:t>F</w:t>
      </w:r>
      <w:r w:rsidR="00075402">
        <w:tab/>
        <w:t>TEI16</w:t>
      </w:r>
    </w:p>
    <w:p w14:paraId="0C9E5752" w14:textId="5FB3829B" w:rsidR="00075402" w:rsidRDefault="00075402" w:rsidP="00075402">
      <w:pPr>
        <w:pStyle w:val="Doc-comment"/>
      </w:pPr>
      <w:r w:rsidRPr="00A730B4">
        <w:t>Move</w:t>
      </w:r>
      <w:r>
        <w:t>d from 6.16</w:t>
      </w:r>
    </w:p>
    <w:p w14:paraId="0030AA10" w14:textId="77777777" w:rsidR="001C73E7" w:rsidRDefault="001C73E7" w:rsidP="001C73E7">
      <w:pPr>
        <w:pStyle w:val="Doc-title"/>
        <w:rPr>
          <w:ins w:id="23" w:author="Johan Johansson" w:date="2020-11-02T18:30:00Z"/>
        </w:rPr>
      </w:pPr>
      <w:ins w:id="24" w:author="Johan Johansson" w:date="2020-11-02T18:30:00Z">
        <w:r>
          <w:rPr>
            <w:rStyle w:val="Hyperlink"/>
          </w:rPr>
          <w:fldChar w:fldCharType="begin"/>
        </w:r>
        <w:r>
          <w:rPr>
            <w:rStyle w:val="Hyperlink"/>
          </w:rPr>
          <w:instrText xml:space="preserve"> HYPERLINK "file:///D:\\Documents\\3GPP\\tsg_ran\\WG2\\TSGR2_112-e\\Docs\\R2-2008862.zip" \o "D:Documents3GPPtsg_ranWG2TSGR2_112-eDocsR2-2008862.zip" </w:instrText>
        </w:r>
        <w:r>
          <w:rPr>
            <w:rStyle w:val="Hyperlink"/>
          </w:rPr>
          <w:fldChar w:fldCharType="separate"/>
        </w:r>
        <w:r w:rsidRPr="000731EE">
          <w:rPr>
            <w:rStyle w:val="Hyperlink"/>
          </w:rPr>
          <w:t>R2-2008862</w:t>
        </w:r>
        <w:r>
          <w:rPr>
            <w:rStyle w:val="Hyperlink"/>
          </w:rPr>
          <w:fldChar w:fldCharType="end"/>
        </w:r>
        <w:r>
          <w:tab/>
          <w:t>Correction on dynamic PUSCH skipping when PUCCH with UCI overlaps with PUSCH</w:t>
        </w:r>
        <w:r>
          <w:tab/>
          <w:t>CATT</w:t>
        </w:r>
        <w:r>
          <w:tab/>
          <w:t>CR</w:t>
        </w:r>
        <w:r>
          <w:tab/>
          <w:t>Rel-16</w:t>
        </w:r>
        <w:r>
          <w:tab/>
          <w:t>38.321</w:t>
        </w:r>
        <w:r>
          <w:tab/>
          <w:t>16.2.1</w:t>
        </w:r>
        <w:r>
          <w:tab/>
          <w:t>0896</w:t>
        </w:r>
        <w:r>
          <w:tab/>
          <w:t>-</w:t>
        </w:r>
        <w:r>
          <w:tab/>
          <w:t>F</w:t>
        </w:r>
        <w:r>
          <w:tab/>
          <w:t>NR_IIOT-Core</w:t>
        </w:r>
      </w:ins>
    </w:p>
    <w:p w14:paraId="65F8DB96" w14:textId="77777777" w:rsidR="001C73E7" w:rsidRPr="001C73E7" w:rsidRDefault="001C73E7" w:rsidP="001C73E7">
      <w:pPr>
        <w:pStyle w:val="Doc-comment"/>
        <w:rPr>
          <w:ins w:id="25" w:author="Johan Johansson" w:date="2020-11-02T18:30:00Z"/>
        </w:rPr>
      </w:pPr>
      <w:ins w:id="26" w:author="Johan Johansson" w:date="2020-11-02T18:30:00Z">
        <w:r>
          <w:t>Moved from 6.5.3</w:t>
        </w:r>
      </w:ins>
    </w:p>
    <w:p w14:paraId="1F3700D3" w14:textId="019B6C33" w:rsidR="00075402" w:rsidRPr="006951C1" w:rsidRDefault="00075402" w:rsidP="00075402">
      <w:pPr>
        <w:pStyle w:val="Comments"/>
      </w:pPr>
      <w:r>
        <w:t>UE Capability</w:t>
      </w:r>
    </w:p>
    <w:p w14:paraId="69C35193" w14:textId="0231E79D" w:rsidR="00AA3215" w:rsidRDefault="00E41B52" w:rsidP="00AA3215">
      <w:pPr>
        <w:pStyle w:val="Doc-title"/>
      </w:pPr>
      <w:hyperlink r:id="rId242" w:tooltip="D:Documents3GPPtsg_ranWG2TSGR2_112-eDocsR2-2009819.zip" w:history="1">
        <w:r w:rsidR="00AA3215" w:rsidRPr="000731EE">
          <w:rPr>
            <w:rStyle w:val="Hyperlink"/>
          </w:rPr>
          <w:t>R2-2009819</w:t>
        </w:r>
      </w:hyperlink>
      <w:r w:rsidR="00AA3215">
        <w:tab/>
        <w:t>Correction to skipUplinkTxDynamic</w:t>
      </w:r>
      <w:r w:rsidR="00AA3215">
        <w:tab/>
        <w:t>vivo</w:t>
      </w:r>
      <w:r w:rsidR="00AA3215">
        <w:tab/>
        <w:t>CR</w:t>
      </w:r>
      <w:r w:rsidR="00AA3215">
        <w:tab/>
        <w:t>Rel-16</w:t>
      </w:r>
      <w:r w:rsidR="00AA3215">
        <w:tab/>
        <w:t>38.306</w:t>
      </w:r>
      <w:r w:rsidR="00AA3215">
        <w:tab/>
        <w:t>16.2.0</w:t>
      </w:r>
      <w:r w:rsidR="00AA3215">
        <w:tab/>
        <w:t>0435</w:t>
      </w:r>
      <w:r w:rsidR="00AA3215">
        <w:tab/>
        <w:t>-</w:t>
      </w:r>
      <w:r w:rsidR="00AA3215">
        <w:tab/>
        <w:t>F</w:t>
      </w:r>
      <w:r w:rsidR="00AA3215">
        <w:tab/>
        <w:t>TEI16</w:t>
      </w:r>
    </w:p>
    <w:p w14:paraId="1FA56019" w14:textId="6AF8182C" w:rsidR="009C44CD" w:rsidRPr="009C44CD" w:rsidRDefault="009C44CD" w:rsidP="006951C1">
      <w:pPr>
        <w:pStyle w:val="Doc-comment"/>
      </w:pPr>
      <w:r w:rsidRPr="00AA3215">
        <w:t>Mo</w:t>
      </w:r>
      <w:r w:rsidR="006951C1">
        <w:t>ve from 6.1.2</w:t>
      </w:r>
    </w:p>
    <w:p w14:paraId="79BCAEA8" w14:textId="77777777" w:rsidR="00075402" w:rsidRDefault="00E41B52" w:rsidP="00075402">
      <w:pPr>
        <w:pStyle w:val="Doc-title"/>
      </w:pPr>
      <w:hyperlink r:id="rId243" w:tooltip="D:Documents3GPPtsg_ranWG2TSGR2_112-eDocsR2-2009487.zip" w:history="1">
        <w:r w:rsidR="00075402" w:rsidRPr="000731EE">
          <w:rPr>
            <w:rStyle w:val="Hyperlink"/>
          </w:rPr>
          <w:t>R2-2009487</w:t>
        </w:r>
      </w:hyperlink>
      <w:r w:rsidR="00075402">
        <w:tab/>
        <w:t>UE capability on UL skipping enhancement</w:t>
      </w:r>
      <w:r w:rsidR="00075402">
        <w:tab/>
        <w:t>Apple</w:t>
      </w:r>
      <w:r w:rsidR="00075402">
        <w:tab/>
        <w:t>CR</w:t>
      </w:r>
      <w:r w:rsidR="00075402">
        <w:tab/>
        <w:t>Rel-16</w:t>
      </w:r>
      <w:r w:rsidR="00075402">
        <w:tab/>
        <w:t>38.306</w:t>
      </w:r>
      <w:r w:rsidR="00075402">
        <w:tab/>
        <w:t>16.2.0</w:t>
      </w:r>
      <w:r w:rsidR="00075402">
        <w:tab/>
        <w:t>0429</w:t>
      </w:r>
      <w:r w:rsidR="00075402">
        <w:tab/>
        <w:t>-</w:t>
      </w:r>
      <w:r w:rsidR="00075402">
        <w:tab/>
        <w:t>F</w:t>
      </w:r>
      <w:r w:rsidR="00075402">
        <w:tab/>
        <w:t>TEI16</w:t>
      </w:r>
    </w:p>
    <w:p w14:paraId="56855C6A" w14:textId="77777777" w:rsidR="00075402" w:rsidRPr="00DE58FC" w:rsidRDefault="00075402" w:rsidP="00075402">
      <w:pPr>
        <w:pStyle w:val="Doc-comment"/>
      </w:pPr>
      <w:r w:rsidRPr="00A730B4">
        <w:t>Move</w:t>
      </w:r>
      <w:r>
        <w:t>d from 6.16</w:t>
      </w:r>
    </w:p>
    <w:p w14:paraId="67538AC0" w14:textId="18AB83FD" w:rsidR="00764A24" w:rsidRDefault="00E41B52" w:rsidP="00764A24">
      <w:pPr>
        <w:pStyle w:val="Doc-title"/>
      </w:pPr>
      <w:hyperlink r:id="rId244" w:tooltip="D:Documents3GPPtsg_ranWG2TSGR2_112-eDocsR2-2009486.zip" w:history="1">
        <w:r w:rsidR="00764A24" w:rsidRPr="000731EE">
          <w:rPr>
            <w:rStyle w:val="Hyperlink"/>
          </w:rPr>
          <w:t>R2-2009486</w:t>
        </w:r>
      </w:hyperlink>
      <w:r w:rsidR="00764A24">
        <w:tab/>
        <w:t>RRC CR on UL skipping enhancement</w:t>
      </w:r>
      <w:r w:rsidR="00764A24">
        <w:tab/>
        <w:t>Apple</w:t>
      </w:r>
      <w:r w:rsidR="00764A24">
        <w:tab/>
        <w:t>CR</w:t>
      </w:r>
      <w:r w:rsidR="00764A24">
        <w:tab/>
        <w:t>Rel-16</w:t>
      </w:r>
      <w:r w:rsidR="00764A24">
        <w:tab/>
        <w:t>38.331</w:t>
      </w:r>
      <w:r w:rsidR="00764A24">
        <w:tab/>
        <w:t>16.2.0</w:t>
      </w:r>
      <w:r w:rsidR="00764A24">
        <w:tab/>
        <w:t>2083</w:t>
      </w:r>
      <w:r w:rsidR="00764A24">
        <w:tab/>
        <w:t>-</w:t>
      </w:r>
      <w:r w:rsidR="00764A24">
        <w:tab/>
        <w:t>F</w:t>
      </w:r>
      <w:r w:rsidR="00764A24">
        <w:tab/>
        <w:t>TEI16</w:t>
      </w:r>
    </w:p>
    <w:p w14:paraId="77EB14CC" w14:textId="5E19A95E" w:rsidR="00DE58FC" w:rsidRPr="00DE58FC" w:rsidRDefault="00AF3E72" w:rsidP="006951C1">
      <w:pPr>
        <w:pStyle w:val="Doc-comment"/>
      </w:pPr>
      <w:r w:rsidRPr="00A730B4">
        <w:t>Move</w:t>
      </w:r>
      <w:r>
        <w:t>d</w:t>
      </w:r>
      <w:r w:rsidR="006951C1">
        <w:t xml:space="preserve"> from 6.16</w:t>
      </w:r>
    </w:p>
    <w:p w14:paraId="6C8F748E" w14:textId="4BA961D2" w:rsidR="006951C1" w:rsidRPr="00F46448" w:rsidRDefault="006951C1" w:rsidP="006951C1">
      <w:pPr>
        <w:pStyle w:val="Comments"/>
      </w:pPr>
      <w:r>
        <w:t>Draft LSout</w:t>
      </w:r>
    </w:p>
    <w:p w14:paraId="0A1F11E7" w14:textId="77777777" w:rsidR="006951C1" w:rsidRDefault="00E41B52" w:rsidP="006951C1">
      <w:pPr>
        <w:pStyle w:val="Doc-title"/>
      </w:pPr>
      <w:hyperlink r:id="rId245" w:tooltip="D:Documents3GPPtsg_ranWG2TSGR2_112-eDocsR2-2010565.zip" w:history="1">
        <w:r w:rsidR="006951C1" w:rsidRPr="000731EE">
          <w:rPr>
            <w:rStyle w:val="Hyperlink"/>
          </w:rPr>
          <w:t>R2-2010565</w:t>
        </w:r>
      </w:hyperlink>
      <w:r w:rsidR="006951C1">
        <w:tab/>
        <w:t>Draft reply LS on PUSCH with UL skipping</w:t>
      </w:r>
      <w:r w:rsidR="006951C1">
        <w:tab/>
      </w:r>
      <w:r w:rsidR="006951C1">
        <w:tab/>
        <w:t>vivo</w:t>
      </w:r>
      <w:r w:rsidR="006951C1">
        <w:tab/>
        <w:t>LS out</w:t>
      </w:r>
      <w:r w:rsidR="006951C1">
        <w:tab/>
        <w:t>TEI16</w:t>
      </w:r>
      <w:r w:rsidR="006951C1">
        <w:tab/>
        <w:t>To:RAN1</w:t>
      </w:r>
    </w:p>
    <w:p w14:paraId="3A5B44E7" w14:textId="29759C60" w:rsidR="00E25243" w:rsidRPr="00E25243" w:rsidRDefault="00E25243" w:rsidP="001D769C">
      <w:pPr>
        <w:pStyle w:val="BoldComments"/>
      </w:pPr>
      <w:r>
        <w:lastRenderedPageBreak/>
        <w:t>MAC</w:t>
      </w:r>
    </w:p>
    <w:p w14:paraId="33B98F7D" w14:textId="419E706C" w:rsidR="00032955" w:rsidRDefault="00E41B52" w:rsidP="00032955">
      <w:pPr>
        <w:pStyle w:val="Doc-title"/>
      </w:pPr>
      <w:hyperlink r:id="rId246" w:tooltip="D:Documents3GPPtsg_ranWG2TSGR2_112-eDocsR2-2010162.zip" w:history="1">
        <w:r w:rsidR="00032955" w:rsidRPr="000731EE">
          <w:rPr>
            <w:rStyle w:val="Hyperlink"/>
          </w:rPr>
          <w:t>R2-2010162</w:t>
        </w:r>
      </w:hyperlink>
      <w:r w:rsidR="00032955">
        <w:tab/>
        <w:t>Alignment of SR clause</w:t>
      </w:r>
      <w:r w:rsidR="00032955">
        <w:tab/>
        <w:t>Ericsson, Samsung, LG Electronics</w:t>
      </w:r>
      <w:r w:rsidR="00032955">
        <w:tab/>
        <w:t>CR</w:t>
      </w:r>
      <w:r w:rsidR="00032955">
        <w:tab/>
        <w:t>Rel-16</w:t>
      </w:r>
      <w:r w:rsidR="00032955">
        <w:tab/>
        <w:t>38.321</w:t>
      </w:r>
      <w:r w:rsidR="00032955">
        <w:tab/>
        <w:t>16.2.1</w:t>
      </w:r>
      <w:r w:rsidR="00032955">
        <w:tab/>
        <w:t>0732</w:t>
      </w:r>
      <w:r w:rsidR="00032955">
        <w:tab/>
        <w:t>3</w:t>
      </w:r>
      <w:r w:rsidR="00032955">
        <w:tab/>
        <w:t>F</w:t>
      </w:r>
      <w:r w:rsidR="00032955">
        <w:tab/>
        <w:t>NR_unlic-Core, NR_eMIMO-Core, NR_IAB_enh</w:t>
      </w:r>
      <w:r w:rsidR="00032955">
        <w:tab/>
      </w:r>
      <w:r w:rsidR="00032955" w:rsidRPr="000731EE">
        <w:rPr>
          <w:highlight w:val="yellow"/>
        </w:rPr>
        <w:t>R2-2007713</w:t>
      </w:r>
    </w:p>
    <w:p w14:paraId="0032B300" w14:textId="77777777" w:rsidR="007744B5" w:rsidRPr="00E25243" w:rsidRDefault="007744B5" w:rsidP="00E25243">
      <w:pPr>
        <w:pStyle w:val="Doc-text2"/>
      </w:pPr>
    </w:p>
    <w:p w14:paraId="69D0B729" w14:textId="4C6CBE85" w:rsidR="00E54CCD" w:rsidRDefault="00E54CCD" w:rsidP="00D87DFC">
      <w:pPr>
        <w:pStyle w:val="Heading2"/>
      </w:pPr>
      <w:r>
        <w:t>6.2</w:t>
      </w:r>
      <w:r>
        <w:tab/>
        <w:t>Integrated Access and Backhaul</w:t>
      </w:r>
    </w:p>
    <w:p w14:paraId="7B58A974" w14:textId="1CD5E84D" w:rsidR="00E54CCD" w:rsidRDefault="00E54CCD" w:rsidP="00D40DEE">
      <w:pPr>
        <w:pStyle w:val="Comments"/>
      </w:pPr>
      <w:r>
        <w:t xml:space="preserve">(NR_IAB-Core; leading WG: RAN2; REL-16; started: Dec 18; target Aug 20; WID: RP-200840; SR: RP-201234, R1, R2, R3 core parts are 100% complete). </w:t>
      </w:r>
    </w:p>
    <w:p w14:paraId="1369B464" w14:textId="77777777" w:rsidR="00E54CCD" w:rsidRDefault="00E54CCD" w:rsidP="00D40DEE">
      <w:pPr>
        <w:pStyle w:val="Comments"/>
      </w:pPr>
      <w:r>
        <w:t>Limit: 5 email threads</w:t>
      </w:r>
    </w:p>
    <w:p w14:paraId="593A0D82" w14:textId="77777777" w:rsidR="00E54CCD" w:rsidRDefault="00E54CCD" w:rsidP="00D87DFC">
      <w:pPr>
        <w:pStyle w:val="Heading3"/>
      </w:pPr>
      <w:r>
        <w:t>6.2.1</w:t>
      </w:r>
      <w:r>
        <w:tab/>
        <w:t>General and Stage-2 Corrections</w:t>
      </w:r>
    </w:p>
    <w:p w14:paraId="23252260" w14:textId="4B613589" w:rsidR="00E54CCD" w:rsidRDefault="00884AE1" w:rsidP="00D40DEE">
      <w:pPr>
        <w:pStyle w:val="Comments"/>
      </w:pPr>
      <w:r>
        <w:t>Incoming LS. 38300 36300 37340</w:t>
      </w:r>
    </w:p>
    <w:p w14:paraId="0408DCB1" w14:textId="77777777" w:rsidR="00884AE1" w:rsidRDefault="00884AE1" w:rsidP="00D40DEE">
      <w:pPr>
        <w:pStyle w:val="Comments"/>
      </w:pPr>
    </w:p>
    <w:p w14:paraId="45F07A15" w14:textId="1255D53B" w:rsidR="005A3960" w:rsidRDefault="005A3960" w:rsidP="005A3960">
      <w:pPr>
        <w:pStyle w:val="EmailDiscussion"/>
      </w:pPr>
      <w:r>
        <w:t>[AT112-e][017][IAB] Stage-2 (Huawei)</w:t>
      </w:r>
    </w:p>
    <w:p w14:paraId="35884B06" w14:textId="01E2017E" w:rsidR="005A3960" w:rsidRDefault="005A3960" w:rsidP="005A3960">
      <w:pPr>
        <w:pStyle w:val="EmailDiscussion2"/>
        <w:ind w:left="1619" w:firstLine="0"/>
      </w:pPr>
      <w:r>
        <w:t>Treat tdocs under 6.2.1</w:t>
      </w:r>
    </w:p>
    <w:p w14:paraId="48B30563" w14:textId="77777777" w:rsidR="005A3960" w:rsidRDefault="005A3960" w:rsidP="005A3960">
      <w:pPr>
        <w:pStyle w:val="EmailDiscussion2"/>
      </w:pPr>
      <w:r>
        <w:tab/>
        <w:t xml:space="preserve">Intended outcome: Intermediate: Determine agreeable parts. Final: For agreeable parts, agreed CRs. </w:t>
      </w:r>
    </w:p>
    <w:p w14:paraId="16E28980" w14:textId="77777777" w:rsidR="005A3960" w:rsidRDefault="005A3960" w:rsidP="005A3960">
      <w:pPr>
        <w:pStyle w:val="EmailDiscussion2"/>
      </w:pPr>
      <w:r>
        <w:tab/>
        <w:t>Deadline: Intermediate deadline(s) by Rapporteur, Final: Discussion stop at Wed Nov 11, 1200 UTC</w:t>
      </w:r>
    </w:p>
    <w:p w14:paraId="35E463CC" w14:textId="77777777" w:rsidR="00A45CD5" w:rsidRDefault="00A45CD5" w:rsidP="005A3960">
      <w:pPr>
        <w:pStyle w:val="EmailDiscussion2"/>
      </w:pPr>
    </w:p>
    <w:p w14:paraId="15D55936" w14:textId="7F32A89D" w:rsidR="00A45CD5" w:rsidRDefault="00E41B52" w:rsidP="00A45CD5">
      <w:pPr>
        <w:pStyle w:val="Doc-title"/>
        <w:rPr>
          <w:lang w:eastAsia="zh-CN"/>
        </w:rPr>
      </w:pPr>
      <w:hyperlink r:id="rId247" w:tooltip="D:Documents3GPPtsg_ranWG2TSGR2_112-eDocsR2-2011008.zip" w:history="1">
        <w:r w:rsidR="00A45CD5" w:rsidRPr="00A45CD5">
          <w:rPr>
            <w:rStyle w:val="Hyperlink"/>
            <w:lang w:eastAsia="zh-CN"/>
          </w:rPr>
          <w:t>R2-2011008</w:t>
        </w:r>
      </w:hyperlink>
      <w:r w:rsidR="00A45CD5">
        <w:rPr>
          <w:lang w:eastAsia="zh-CN"/>
        </w:rPr>
        <w:tab/>
      </w:r>
      <w:r w:rsidR="00A45CD5" w:rsidRPr="00A45CD5">
        <w:rPr>
          <w:lang w:eastAsia="zh-CN"/>
        </w:rPr>
        <w:t>Summary of [AT112-e][017][IAB] Stage-2</w:t>
      </w:r>
      <w:r w:rsidR="00A45CD5">
        <w:rPr>
          <w:lang w:eastAsia="zh-CN"/>
        </w:rPr>
        <w:tab/>
      </w:r>
      <w:r w:rsidR="00A45CD5">
        <w:rPr>
          <w:lang w:eastAsia="zh-CN"/>
        </w:rPr>
        <w:tab/>
      </w:r>
      <w:r w:rsidR="00A45CD5">
        <w:t>Huawei, HiSilicon</w:t>
      </w:r>
    </w:p>
    <w:p w14:paraId="67CFC266" w14:textId="45C22E25" w:rsidR="00A45CD5" w:rsidRDefault="00A45CD5" w:rsidP="00A45CD5">
      <w:pPr>
        <w:pStyle w:val="Agreement"/>
      </w:pPr>
      <w:r>
        <w:t>[017] noted</w:t>
      </w:r>
    </w:p>
    <w:p w14:paraId="2468B536" w14:textId="61168CA8" w:rsidR="00A45CD5" w:rsidRPr="006B30F7" w:rsidRDefault="00A45CD5" w:rsidP="00A45CD5">
      <w:pPr>
        <w:pStyle w:val="Agreement"/>
      </w:pPr>
      <w:r>
        <w:t xml:space="preserve">[017] </w:t>
      </w:r>
      <w:r w:rsidRPr="006B30F7">
        <w:t>Agree the intention of adding IABOtherInformation for SRB3 in section 7.5 of TS 37.340, assuming the wording can be updated, if needed in phase 2 discussion.</w:t>
      </w:r>
    </w:p>
    <w:p w14:paraId="5FFC9EF9" w14:textId="391EE831" w:rsidR="00A45CD5" w:rsidRPr="006B30F7" w:rsidRDefault="00A45CD5" w:rsidP="00A45CD5">
      <w:pPr>
        <w:pStyle w:val="Agreement"/>
      </w:pPr>
      <w:r>
        <w:t xml:space="preserve">[017] </w:t>
      </w:r>
      <w:r w:rsidRPr="006B30F7">
        <w:t>Consider R2-2010151 as “Not Agreed”.</w:t>
      </w:r>
    </w:p>
    <w:p w14:paraId="796BA5CC" w14:textId="317BAF34" w:rsidR="00A45CD5" w:rsidRDefault="00A45CD5" w:rsidP="00A45CD5">
      <w:pPr>
        <w:pStyle w:val="Agreement"/>
      </w:pPr>
      <w:r>
        <w:t xml:space="preserve">[017] </w:t>
      </w:r>
      <w:r w:rsidRPr="006B30F7">
        <w:t>Agree the intention of first change in R2-2010351, i.e. clarify the non-DRB operations for MT different from UE in sec. 9.2.1.3 in TS 38.300, assuming the wording can be updated, if needed in phase 2 discussion.</w:t>
      </w:r>
    </w:p>
    <w:p w14:paraId="267086CF" w14:textId="77777777" w:rsidR="005A3960" w:rsidRDefault="005A3960" w:rsidP="00884AE1">
      <w:pPr>
        <w:pStyle w:val="Doc-text2"/>
      </w:pPr>
    </w:p>
    <w:p w14:paraId="7F5592F0" w14:textId="75F3E80D" w:rsidR="00A45CD5" w:rsidRDefault="00E41B52" w:rsidP="00A45CD5">
      <w:pPr>
        <w:pStyle w:val="Doc-title"/>
      </w:pPr>
      <w:hyperlink r:id="rId248" w:tooltip="D:Documents3GPPtsg_ranWG2TSGR2_112-eDocsR2-2009321.zip" w:history="1">
        <w:r w:rsidR="00032955" w:rsidRPr="000731EE">
          <w:rPr>
            <w:rStyle w:val="Hyperlink"/>
          </w:rPr>
          <w:t>R2-2009321</w:t>
        </w:r>
      </w:hyperlink>
      <w:r w:rsidR="00032955">
        <w:tab/>
        <w:t>CR to 37.340 on SRB3 description</w:t>
      </w:r>
      <w:r w:rsidR="00032955">
        <w:tab/>
        <w:t>vivo</w:t>
      </w:r>
      <w:r w:rsidR="00032955">
        <w:tab/>
        <w:t>CR</w:t>
      </w:r>
      <w:r w:rsidR="00032955">
        <w:tab/>
        <w:t>Rel-16</w:t>
      </w:r>
      <w:r w:rsidR="00032955">
        <w:tab/>
        <w:t>37.340</w:t>
      </w:r>
      <w:r w:rsidR="00032955">
        <w:tab/>
        <w:t>16.3.0</w:t>
      </w:r>
      <w:r w:rsidR="00032955">
        <w:tab/>
        <w:t>0234</w:t>
      </w:r>
      <w:r w:rsidR="00032955">
        <w:tab/>
        <w:t>-</w:t>
      </w:r>
      <w:r w:rsidR="00032955">
        <w:tab/>
        <w:t>F</w:t>
      </w:r>
      <w:r w:rsidR="00032955">
        <w:tab/>
        <w:t>NR_IAB-Core</w:t>
      </w:r>
    </w:p>
    <w:p w14:paraId="291A3A8D" w14:textId="6E450890" w:rsidR="00A45CD5" w:rsidRDefault="00A45CD5" w:rsidP="00A45CD5">
      <w:pPr>
        <w:pStyle w:val="Agreement"/>
      </w:pPr>
      <w:r>
        <w:t>[017] Revised</w:t>
      </w:r>
    </w:p>
    <w:p w14:paraId="2E0DF07D" w14:textId="77777777" w:rsidR="00A45CD5" w:rsidRPr="00A45CD5" w:rsidRDefault="00A45CD5" w:rsidP="00A45CD5">
      <w:pPr>
        <w:pStyle w:val="Doc-text2"/>
      </w:pPr>
    </w:p>
    <w:p w14:paraId="1BF6FC1C" w14:textId="3B920050" w:rsidR="00032955" w:rsidRDefault="00E41B52" w:rsidP="00032955">
      <w:pPr>
        <w:pStyle w:val="Doc-title"/>
      </w:pPr>
      <w:hyperlink r:id="rId249" w:tooltip="D:Documents3GPPtsg_ranWG2TSGR2_112-eDocsR2-2010351.zip" w:history="1">
        <w:r w:rsidR="00032955" w:rsidRPr="000731EE">
          <w:rPr>
            <w:rStyle w:val="Hyperlink"/>
          </w:rPr>
          <w:t>R2-2010351</w:t>
        </w:r>
      </w:hyperlink>
      <w:r w:rsidR="00032955">
        <w:tab/>
        <w:t>Corrections on non DRB operation for IAB-MT</w:t>
      </w:r>
      <w:r w:rsidR="00032955">
        <w:tab/>
        <w:t>Huawei, HiSilicon</w:t>
      </w:r>
      <w:r w:rsidR="00032955">
        <w:tab/>
        <w:t>CR</w:t>
      </w:r>
      <w:r w:rsidR="00032955">
        <w:tab/>
        <w:t>Rel-16</w:t>
      </w:r>
      <w:r w:rsidR="00032955">
        <w:tab/>
        <w:t>38.300</w:t>
      </w:r>
      <w:r w:rsidR="00032955">
        <w:tab/>
        <w:t>16.3.0</w:t>
      </w:r>
      <w:r w:rsidR="00032955">
        <w:tab/>
        <w:t>0318</w:t>
      </w:r>
      <w:r w:rsidR="00032955">
        <w:tab/>
        <w:t>-</w:t>
      </w:r>
      <w:r w:rsidR="00032955">
        <w:tab/>
        <w:t>F</w:t>
      </w:r>
      <w:r w:rsidR="00032955">
        <w:tab/>
        <w:t>NR_IAB-Core</w:t>
      </w:r>
    </w:p>
    <w:p w14:paraId="1B1FCD26" w14:textId="77777777" w:rsidR="00A45CD5" w:rsidRPr="00A45CD5" w:rsidRDefault="00A45CD5" w:rsidP="00A45CD5">
      <w:pPr>
        <w:pStyle w:val="Agreement"/>
      </w:pPr>
      <w:r>
        <w:t>[017] Revised</w:t>
      </w:r>
    </w:p>
    <w:p w14:paraId="547E4FF6" w14:textId="77777777" w:rsidR="00A45CD5" w:rsidRDefault="00A45CD5" w:rsidP="00A45CD5">
      <w:pPr>
        <w:pStyle w:val="Doc-text2"/>
      </w:pPr>
    </w:p>
    <w:p w14:paraId="65E16405" w14:textId="77777777" w:rsidR="00A45CD5" w:rsidRDefault="00E41B52" w:rsidP="00A45CD5">
      <w:pPr>
        <w:pStyle w:val="Doc-title"/>
      </w:pPr>
      <w:hyperlink r:id="rId250" w:tooltip="D:Documents3GPPtsg_ranWG2TSGR2_112-eDocsR2-2010151.zip" w:history="1">
        <w:r w:rsidR="00A45CD5" w:rsidRPr="000731EE">
          <w:rPr>
            <w:rStyle w:val="Hyperlink"/>
          </w:rPr>
          <w:t>R2-2010151</w:t>
        </w:r>
      </w:hyperlink>
      <w:r w:rsidR="00A45CD5">
        <w:tab/>
        <w:t>Clarification to BAP routing ID handling</w:t>
      </w:r>
      <w:r w:rsidR="00A45CD5">
        <w:tab/>
        <w:t>Ericsson</w:t>
      </w:r>
      <w:r w:rsidR="00A45CD5">
        <w:tab/>
        <w:t>CR</w:t>
      </w:r>
      <w:r w:rsidR="00A45CD5">
        <w:tab/>
        <w:t>Rel-16</w:t>
      </w:r>
      <w:r w:rsidR="00A45CD5">
        <w:tab/>
        <w:t>38.300</w:t>
      </w:r>
      <w:r w:rsidR="00A45CD5">
        <w:tab/>
        <w:t>16.3.0</w:t>
      </w:r>
      <w:r w:rsidR="00A45CD5">
        <w:tab/>
        <w:t>0313</w:t>
      </w:r>
      <w:r w:rsidR="00A45CD5">
        <w:tab/>
        <w:t>-</w:t>
      </w:r>
      <w:r w:rsidR="00A45CD5">
        <w:tab/>
        <w:t>F</w:t>
      </w:r>
      <w:r w:rsidR="00A45CD5">
        <w:tab/>
        <w:t>NR_IAB-Core</w:t>
      </w:r>
    </w:p>
    <w:p w14:paraId="0CCE6ABC" w14:textId="12C6F6BA" w:rsidR="00A45CD5" w:rsidRPr="00A45CD5" w:rsidRDefault="00A45CD5" w:rsidP="00A45CD5">
      <w:pPr>
        <w:pStyle w:val="Agreement"/>
      </w:pPr>
      <w:r>
        <w:t>[017] not Agreed</w:t>
      </w:r>
    </w:p>
    <w:p w14:paraId="62A470CC" w14:textId="5F0D1D6B" w:rsidR="00E54CCD" w:rsidRDefault="00E54CCD" w:rsidP="00D87DFC">
      <w:pPr>
        <w:pStyle w:val="Heading3"/>
      </w:pPr>
      <w:r>
        <w:t>6.2.2</w:t>
      </w:r>
      <w:r>
        <w:tab/>
        <w:t>BAP Corrections</w:t>
      </w:r>
    </w:p>
    <w:p w14:paraId="59883D97" w14:textId="6C100816" w:rsidR="00E54CCD" w:rsidRDefault="00884AE1" w:rsidP="00D40DEE">
      <w:pPr>
        <w:pStyle w:val="Comments"/>
      </w:pPr>
      <w:r>
        <w:t>38340</w:t>
      </w:r>
    </w:p>
    <w:p w14:paraId="71C76399" w14:textId="77777777" w:rsidR="0094567C" w:rsidRDefault="00E41B52" w:rsidP="0094567C">
      <w:pPr>
        <w:pStyle w:val="Doc-title"/>
      </w:pPr>
      <w:hyperlink r:id="rId251" w:tooltip="D:Documents3GPPtsg_ranWG2TSGR2_112-eDocsR2-2009662.zip" w:history="1">
        <w:r w:rsidR="0094567C" w:rsidRPr="000731EE">
          <w:rPr>
            <w:rStyle w:val="Hyperlink"/>
          </w:rPr>
          <w:t>R2-2009662</w:t>
        </w:r>
      </w:hyperlink>
      <w:r w:rsidR="0094567C">
        <w:tab/>
        <w:t>The case of traffic of child nodes of a migrating node</w:t>
      </w:r>
      <w:r w:rsidR="0094567C">
        <w:tab/>
        <w:t>Samsung, ZTE, Nokia, Nokia Shanghai Bell</w:t>
      </w:r>
      <w:r w:rsidR="0094567C">
        <w:tab/>
        <w:t>discussion</w:t>
      </w:r>
    </w:p>
    <w:p w14:paraId="0944C9AA" w14:textId="77777777" w:rsidR="0094567C" w:rsidRDefault="0094567C" w:rsidP="0094567C">
      <w:pPr>
        <w:pStyle w:val="Doc-text2"/>
        <w:rPr>
          <w:lang w:val="en-US"/>
        </w:rPr>
      </w:pPr>
      <w:r>
        <w:rPr>
          <w:lang w:val="en-US"/>
        </w:rPr>
        <w:t xml:space="preserve">DISCUSSION On-Line </w:t>
      </w:r>
    </w:p>
    <w:p w14:paraId="2EF93395" w14:textId="77777777" w:rsidR="0094567C" w:rsidRDefault="0094567C" w:rsidP="0094567C">
      <w:pPr>
        <w:pStyle w:val="Doc-text2"/>
        <w:rPr>
          <w:lang w:val="en-US"/>
        </w:rPr>
      </w:pPr>
      <w:r>
        <w:rPr>
          <w:lang w:val="en-US"/>
        </w:rPr>
        <w:t xml:space="preserve">- </w:t>
      </w:r>
      <w:r>
        <w:rPr>
          <w:lang w:val="en-US"/>
        </w:rPr>
        <w:tab/>
        <w:t xml:space="preserve">LG indicate that our previous discussions concluded that nothing need to be changed, not even a note is needed. </w:t>
      </w:r>
    </w:p>
    <w:p w14:paraId="293CB724" w14:textId="77777777" w:rsidR="0094567C" w:rsidRDefault="0094567C" w:rsidP="0094567C">
      <w:pPr>
        <w:pStyle w:val="Doc-text2"/>
        <w:rPr>
          <w:lang w:val="en-US"/>
        </w:rPr>
      </w:pPr>
      <w:r>
        <w:rPr>
          <w:lang w:val="en-US"/>
        </w:rPr>
        <w:t>-</w:t>
      </w:r>
      <w:r>
        <w:rPr>
          <w:lang w:val="en-US"/>
        </w:rPr>
        <w:tab/>
        <w:t>Huawei think the main problem that is addressed is the possible waste of some resources, which is not a serious issue. Also for some packets latency may be improved, but this may be better addressed in the next release.</w:t>
      </w:r>
    </w:p>
    <w:p w14:paraId="194ABC05" w14:textId="77777777" w:rsidR="0094567C" w:rsidRDefault="0094567C" w:rsidP="0094567C">
      <w:pPr>
        <w:pStyle w:val="Doc-text2"/>
        <w:rPr>
          <w:lang w:val="en-US"/>
        </w:rPr>
      </w:pPr>
      <w:r>
        <w:rPr>
          <w:lang w:val="en-US"/>
        </w:rPr>
        <w:t>-</w:t>
      </w:r>
      <w:r>
        <w:rPr>
          <w:lang w:val="en-US"/>
        </w:rPr>
        <w:tab/>
        <w:t xml:space="preserve">QC think R3 deliberatly designed this for R16 and is addressing this in R17. We don’t need to do anything. </w:t>
      </w:r>
    </w:p>
    <w:p w14:paraId="631BBA6C" w14:textId="77777777" w:rsidR="0094567C" w:rsidRDefault="0094567C" w:rsidP="0094567C">
      <w:pPr>
        <w:pStyle w:val="Doc-text2"/>
        <w:rPr>
          <w:lang w:val="en-US"/>
        </w:rPr>
      </w:pPr>
      <w:r>
        <w:rPr>
          <w:lang w:val="en-US"/>
        </w:rPr>
        <w:t>-</w:t>
      </w:r>
      <w:r>
        <w:rPr>
          <w:lang w:val="en-US"/>
        </w:rPr>
        <w:tab/>
        <w:t xml:space="preserve">Ericsson think a Note doesn’t help at all, some new functionality is needed to improve the situation. </w:t>
      </w:r>
    </w:p>
    <w:p w14:paraId="39CB9A53" w14:textId="77777777" w:rsidR="0094567C" w:rsidRDefault="0094567C" w:rsidP="0094567C">
      <w:pPr>
        <w:pStyle w:val="Doc-text2"/>
        <w:rPr>
          <w:lang w:val="en-US"/>
        </w:rPr>
      </w:pPr>
      <w:r>
        <w:rPr>
          <w:lang w:val="en-US"/>
        </w:rPr>
        <w:lastRenderedPageBreak/>
        <w:t>-</w:t>
      </w:r>
      <w:r>
        <w:rPr>
          <w:lang w:val="en-US"/>
        </w:rPr>
        <w:tab/>
        <w:t xml:space="preserve">vivo think there is no need to discard packets, and think the packets can be transmitted after the interruption, and there is nothing new needed. </w:t>
      </w:r>
    </w:p>
    <w:p w14:paraId="52EC3ADE" w14:textId="77777777" w:rsidR="0094567C" w:rsidRDefault="0094567C" w:rsidP="0094567C">
      <w:pPr>
        <w:pStyle w:val="Doc-text2"/>
        <w:rPr>
          <w:lang w:val="en-US"/>
        </w:rPr>
      </w:pPr>
      <w:r>
        <w:rPr>
          <w:lang w:val="en-US"/>
        </w:rPr>
        <w:t>-</w:t>
      </w:r>
      <w:r>
        <w:rPr>
          <w:lang w:val="en-US"/>
        </w:rPr>
        <w:tab/>
        <w:t xml:space="preserve">Apple agrees this is an issue, not sure this is in R17 scope. </w:t>
      </w:r>
    </w:p>
    <w:p w14:paraId="4B9B32E3" w14:textId="77777777" w:rsidR="0094567C" w:rsidRDefault="0094567C" w:rsidP="0094567C">
      <w:pPr>
        <w:pStyle w:val="Doc-text2"/>
        <w:rPr>
          <w:lang w:val="en-US"/>
        </w:rPr>
      </w:pPr>
      <w:r>
        <w:rPr>
          <w:lang w:val="en-US"/>
        </w:rPr>
        <w:t>-</w:t>
      </w:r>
      <w:r>
        <w:rPr>
          <w:lang w:val="en-US"/>
        </w:rPr>
        <w:tab/>
        <w:t xml:space="preserve">Samsung agrees the issue cannot be fully resolved in R16, but think a NOTE is useful to acknowledge the issue, and remove unclarity for implementers. </w:t>
      </w:r>
    </w:p>
    <w:p w14:paraId="1BFBF8F2" w14:textId="77777777" w:rsidR="0094567C" w:rsidRPr="007718D7" w:rsidRDefault="0094567C" w:rsidP="0094567C">
      <w:pPr>
        <w:pStyle w:val="Agreement"/>
        <w:rPr>
          <w:lang w:val="en-US"/>
        </w:rPr>
      </w:pPr>
      <w:r>
        <w:rPr>
          <w:lang w:val="en-US"/>
        </w:rPr>
        <w:t xml:space="preserve">Noted, not sufficient support (not even for a note) </w:t>
      </w:r>
    </w:p>
    <w:p w14:paraId="27BC05D9" w14:textId="77777777" w:rsidR="0094567C" w:rsidRDefault="0094567C" w:rsidP="00D40DEE">
      <w:pPr>
        <w:pStyle w:val="Comments"/>
      </w:pPr>
    </w:p>
    <w:p w14:paraId="73392182" w14:textId="77777777" w:rsidR="0094567C" w:rsidRDefault="0094567C" w:rsidP="00D40DEE">
      <w:pPr>
        <w:pStyle w:val="Comments"/>
      </w:pPr>
    </w:p>
    <w:p w14:paraId="3FD71270" w14:textId="149EE10B" w:rsidR="005A3960" w:rsidRDefault="005A3960" w:rsidP="005A3960">
      <w:pPr>
        <w:pStyle w:val="EmailDiscussion"/>
      </w:pPr>
      <w:r>
        <w:t>[AT112-e][018][IAB] BAP (Samsung)</w:t>
      </w:r>
    </w:p>
    <w:p w14:paraId="38EB1C6B" w14:textId="6CBD2DBF" w:rsidR="005A3960" w:rsidRDefault="005A3960" w:rsidP="005A3960">
      <w:pPr>
        <w:pStyle w:val="EmailDiscussion2"/>
        <w:ind w:left="1619" w:firstLine="0"/>
      </w:pPr>
      <w:r>
        <w:t>Treat tdocs under 6.2.2</w:t>
      </w:r>
    </w:p>
    <w:p w14:paraId="2EAE0485" w14:textId="77777777" w:rsidR="005A3960" w:rsidRDefault="005A3960" w:rsidP="005A3960">
      <w:pPr>
        <w:pStyle w:val="EmailDiscussion2"/>
      </w:pPr>
      <w:r>
        <w:tab/>
        <w:t xml:space="preserve">Intended outcome: Intermediate: Determine agreeable parts. Final: For agreeable parts, agreed CRs. </w:t>
      </w:r>
    </w:p>
    <w:p w14:paraId="4AA7DC88" w14:textId="18800C7F" w:rsidR="0094567C" w:rsidRPr="0094567C" w:rsidRDefault="005A3960" w:rsidP="0094567C">
      <w:pPr>
        <w:pStyle w:val="EmailDiscussion2"/>
      </w:pPr>
      <w:r>
        <w:tab/>
        <w:t>Deadline: Intermediate deadline(s) by Rapporteur, Final: Discussion stop at Wed Nov 11, 1200 U</w:t>
      </w:r>
      <w:r w:rsidR="0094567C">
        <w:t>TC</w:t>
      </w:r>
    </w:p>
    <w:p w14:paraId="24C41B8F" w14:textId="77777777" w:rsidR="0094567C" w:rsidRDefault="0094567C" w:rsidP="00D40DEE">
      <w:pPr>
        <w:pStyle w:val="Comments"/>
      </w:pPr>
    </w:p>
    <w:p w14:paraId="615995AB" w14:textId="77777777" w:rsidR="0019107E" w:rsidRDefault="00E41B52" w:rsidP="0019107E">
      <w:pPr>
        <w:pStyle w:val="Doc-title"/>
      </w:pPr>
      <w:hyperlink r:id="rId252" w:tooltip="D:Documents3GPPtsg_ranWG2TSGR2_112-eDocsR2-2009748.zip" w:history="1">
        <w:r w:rsidR="0019107E" w:rsidRPr="000731EE">
          <w:rPr>
            <w:rStyle w:val="Hyperlink"/>
          </w:rPr>
          <w:t>R2-2009748</w:t>
        </w:r>
      </w:hyperlink>
      <w:r w:rsidR="0019107E">
        <w:tab/>
        <w:t>Miscellaneous corrections to 38.340 for IAB</w:t>
      </w:r>
      <w:r w:rsidR="0019107E">
        <w:tab/>
        <w:t>Huawei, HiSilicon, Ericsson</w:t>
      </w:r>
      <w:r w:rsidR="0019107E">
        <w:tab/>
        <w:t>CR</w:t>
      </w:r>
      <w:r w:rsidR="0019107E">
        <w:tab/>
        <w:t>Rel-16</w:t>
      </w:r>
      <w:r w:rsidR="0019107E">
        <w:tab/>
        <w:t>38.340</w:t>
      </w:r>
      <w:r w:rsidR="0019107E">
        <w:tab/>
        <w:t>16.2.0</w:t>
      </w:r>
      <w:r w:rsidR="0019107E">
        <w:tab/>
        <w:t>0009</w:t>
      </w:r>
      <w:r w:rsidR="0019107E">
        <w:tab/>
        <w:t>-</w:t>
      </w:r>
      <w:r w:rsidR="0019107E">
        <w:tab/>
        <w:t>F</w:t>
      </w:r>
      <w:r w:rsidR="0019107E">
        <w:tab/>
        <w:t>NR_IAB-Core</w:t>
      </w:r>
    </w:p>
    <w:p w14:paraId="4381A80A" w14:textId="0D1F8B75" w:rsidR="0094567C" w:rsidRDefault="0094567C" w:rsidP="0094567C">
      <w:pPr>
        <w:pStyle w:val="Doc-text2"/>
      </w:pPr>
      <w:r>
        <w:t>-</w:t>
      </w:r>
      <w:r>
        <w:tab/>
        <w:t>[018] Rap, Intermediate: P1: The CR can be agreed, with the following changes: Remove unaffected sections from the CR altogether (Section 2, 6). Add missing clauses to the list of affected clauses in the CR’s cover sheet (Clause 5.3.1, 5.4.1)</w:t>
      </w:r>
    </w:p>
    <w:p w14:paraId="793C76A2" w14:textId="1FB9152D" w:rsidR="0094567C" w:rsidRDefault="0094567C" w:rsidP="0094567C">
      <w:pPr>
        <w:pStyle w:val="Doc-text2"/>
      </w:pPr>
      <w:r>
        <w:t>-</w:t>
      </w:r>
      <w:r>
        <w:tab/>
        <w:t xml:space="preserve">[018] Rap, Intermediate: </w:t>
      </w:r>
      <w:r w:rsidRPr="0094567C">
        <w:t>P2:</w:t>
      </w:r>
      <w:r w:rsidRPr="0094567C">
        <w:tab/>
        <w:t xml:space="preserve">Agree the following </w:t>
      </w:r>
      <w:r>
        <w:t xml:space="preserve">addition in the end </w:t>
      </w:r>
      <w:r w:rsidRPr="0094567C">
        <w:t>to the NOTE in section 5.2.1.1</w:t>
      </w:r>
      <w:r>
        <w:t xml:space="preserve"> “</w:t>
      </w:r>
      <w:r w:rsidRPr="0094567C">
        <w:t>whose BAP address matches the DESTINATION field</w:t>
      </w:r>
      <w:r>
        <w:t xml:space="preserve">”. [018] Chair comment: Wording can be further elaborated. </w:t>
      </w:r>
    </w:p>
    <w:p w14:paraId="3EF6AA79" w14:textId="6E102179" w:rsidR="0094567C" w:rsidRDefault="0094567C" w:rsidP="0094567C">
      <w:pPr>
        <w:pStyle w:val="Agreement"/>
      </w:pPr>
      <w:r>
        <w:t>[018] revised</w:t>
      </w:r>
    </w:p>
    <w:p w14:paraId="60185A0D" w14:textId="77777777" w:rsidR="0094567C" w:rsidRPr="0094567C" w:rsidRDefault="0094567C" w:rsidP="0094567C">
      <w:pPr>
        <w:pStyle w:val="Doc-text2"/>
      </w:pPr>
    </w:p>
    <w:p w14:paraId="5DD1C629" w14:textId="50EBD487" w:rsidR="002A5ABA" w:rsidRPr="002A5ABA" w:rsidRDefault="00E41B52" w:rsidP="002A5ABA">
      <w:pPr>
        <w:pStyle w:val="Doc-title"/>
        <w:rPr>
          <w:rStyle w:val="Hyperlink"/>
          <w:color w:val="auto"/>
          <w:u w:val="none"/>
        </w:rPr>
      </w:pPr>
      <w:hyperlink r:id="rId253" w:tooltip="D:Documents3GPPtsg_ranWG2TSGR2_112-eDocsR2-2009178.zip" w:history="1">
        <w:r w:rsidR="00032955" w:rsidRPr="000731EE">
          <w:rPr>
            <w:rStyle w:val="Hyperlink"/>
          </w:rPr>
          <w:t>R2-2009178</w:t>
        </w:r>
      </w:hyperlink>
      <w:r w:rsidR="00032955">
        <w:tab/>
        <w:t>BAP behaviour at RLF</w:t>
      </w:r>
      <w:r w:rsidR="00032955">
        <w:tab/>
        <w:t>Samsung Electronics GmbH</w:t>
      </w:r>
      <w:r w:rsidR="00032955">
        <w:tab/>
        <w:t>CR</w:t>
      </w:r>
      <w:r w:rsidR="00032955">
        <w:tab/>
        <w:t>Rel-16</w:t>
      </w:r>
      <w:r w:rsidR="00032955">
        <w:tab/>
        <w:t>38.340</w:t>
      </w:r>
      <w:r w:rsidR="00032955">
        <w:tab/>
        <w:t>16.2.0</w:t>
      </w:r>
      <w:r w:rsidR="00032955">
        <w:tab/>
        <w:t>0008</w:t>
      </w:r>
      <w:r w:rsidR="00032955">
        <w:tab/>
        <w:t>-</w:t>
      </w:r>
      <w:r w:rsidR="00032955">
        <w:tab/>
        <w:t>F</w:t>
      </w:r>
      <w:r w:rsidR="00032955">
        <w:tab/>
        <w:t>NR_IAB-Core</w:t>
      </w:r>
    </w:p>
    <w:p w14:paraId="09A2F6BF" w14:textId="42C37557" w:rsidR="00032955" w:rsidRDefault="00E41B52" w:rsidP="00032955">
      <w:pPr>
        <w:pStyle w:val="Doc-title"/>
      </w:pPr>
      <w:hyperlink r:id="rId254" w:tooltip="D:Documents3GPPtsg_ranWG2TSGR2_112-eDocsR2-2009927.zip" w:history="1">
        <w:r w:rsidR="00032955" w:rsidRPr="000731EE">
          <w:rPr>
            <w:rStyle w:val="Hyperlink"/>
          </w:rPr>
          <w:t>R2-2009927</w:t>
        </w:r>
      </w:hyperlink>
      <w:r w:rsidR="00032955">
        <w:tab/>
        <w:t>Handling descendant node traffic at HO</w:t>
      </w:r>
      <w:r w:rsidR="00032955">
        <w:tab/>
        <w:t>Samsung, ZTE</w:t>
      </w:r>
      <w:r w:rsidR="00032955">
        <w:tab/>
        <w:t>CR</w:t>
      </w:r>
      <w:r w:rsidR="00032955">
        <w:tab/>
        <w:t>Rel-16</w:t>
      </w:r>
      <w:r w:rsidR="00032955">
        <w:tab/>
        <w:t>38.340</w:t>
      </w:r>
      <w:r w:rsidR="00032955">
        <w:tab/>
        <w:t>16.2.0</w:t>
      </w:r>
      <w:r w:rsidR="00032955">
        <w:tab/>
        <w:t>0010</w:t>
      </w:r>
      <w:r w:rsidR="00032955">
        <w:tab/>
        <w:t>-</w:t>
      </w:r>
      <w:r w:rsidR="00032955">
        <w:tab/>
        <w:t>F</w:t>
      </w:r>
      <w:r w:rsidR="00032955">
        <w:tab/>
        <w:t>NR_IAB-Core</w:t>
      </w:r>
    </w:p>
    <w:p w14:paraId="24E8FB8B" w14:textId="1906C549" w:rsidR="0094567C" w:rsidRPr="0094567C" w:rsidRDefault="0094567C" w:rsidP="0094567C">
      <w:pPr>
        <w:pStyle w:val="Agreement"/>
      </w:pPr>
      <w:r>
        <w:t>[018] not Pursued</w:t>
      </w:r>
    </w:p>
    <w:p w14:paraId="5AAFB0E1" w14:textId="5CA1C717" w:rsidR="00E54CCD" w:rsidRDefault="00E54CCD" w:rsidP="00D87DFC">
      <w:pPr>
        <w:pStyle w:val="Heading3"/>
      </w:pPr>
      <w:r>
        <w:t>6.2.3</w:t>
      </w:r>
      <w:r>
        <w:tab/>
        <w:t>User plane Corrections</w:t>
      </w:r>
    </w:p>
    <w:p w14:paraId="21219E94" w14:textId="75B47E63" w:rsidR="00E54CCD" w:rsidRDefault="00884AE1" w:rsidP="00D40DEE">
      <w:pPr>
        <w:pStyle w:val="Comments"/>
      </w:pPr>
      <w:r>
        <w:t>38321</w:t>
      </w:r>
    </w:p>
    <w:p w14:paraId="4D2EA76C" w14:textId="77777777" w:rsidR="005A3960" w:rsidRDefault="005A3960" w:rsidP="00F6585B">
      <w:pPr>
        <w:pStyle w:val="Doc-text2"/>
      </w:pPr>
    </w:p>
    <w:p w14:paraId="3282A982" w14:textId="42CD6E56" w:rsidR="005A3960" w:rsidRDefault="00F25B21" w:rsidP="005A3960">
      <w:pPr>
        <w:pStyle w:val="EmailDiscussion"/>
      </w:pPr>
      <w:r>
        <w:t>[AT112-e][037</w:t>
      </w:r>
      <w:r w:rsidR="005A3960">
        <w:t>][IAB] User Plane (Ericsson)</w:t>
      </w:r>
    </w:p>
    <w:p w14:paraId="59ADC11C" w14:textId="58DCF391" w:rsidR="005A3960" w:rsidRDefault="005A3960" w:rsidP="005A3960">
      <w:pPr>
        <w:pStyle w:val="EmailDiscussion2"/>
        <w:ind w:left="1619" w:firstLine="0"/>
      </w:pPr>
      <w:r>
        <w:t>Treat tdocs under 6.2.3</w:t>
      </w:r>
    </w:p>
    <w:p w14:paraId="79D62F30" w14:textId="77777777" w:rsidR="005A3960" w:rsidRDefault="005A3960" w:rsidP="005A3960">
      <w:pPr>
        <w:pStyle w:val="EmailDiscussion2"/>
      </w:pPr>
      <w:r>
        <w:tab/>
        <w:t xml:space="preserve">Intended outcome: Intermediate: Determine agreeable parts. Final: For agreeable parts, agreed CRs. </w:t>
      </w:r>
    </w:p>
    <w:p w14:paraId="28DD4F0E" w14:textId="77777777" w:rsidR="005A3960" w:rsidRDefault="005A3960" w:rsidP="005A3960">
      <w:pPr>
        <w:pStyle w:val="EmailDiscussion2"/>
      </w:pPr>
      <w:r>
        <w:tab/>
        <w:t>Deadline: Intermediate deadline(s) by Rapporteur, Final: Discussion stop at Wed Nov 11, 1200 UTC</w:t>
      </w:r>
    </w:p>
    <w:p w14:paraId="00936B29" w14:textId="77777777" w:rsidR="005A3960" w:rsidRPr="005A3960" w:rsidRDefault="005A3960" w:rsidP="00F6585B">
      <w:pPr>
        <w:pStyle w:val="Doc-text2"/>
        <w:rPr>
          <w:rStyle w:val="Hyperlink"/>
          <w:b/>
          <w:color w:val="auto"/>
          <w:u w:val="none"/>
        </w:rPr>
      </w:pPr>
    </w:p>
    <w:p w14:paraId="648342A8" w14:textId="4650622C" w:rsidR="00032955" w:rsidRDefault="00E41B52" w:rsidP="00032955">
      <w:pPr>
        <w:pStyle w:val="Doc-title"/>
      </w:pPr>
      <w:hyperlink r:id="rId255" w:tooltip="D:Documents3GPPtsg_ranWG2TSGR2_112-eDocsR2-2009745.zip" w:history="1">
        <w:r w:rsidR="00032955" w:rsidRPr="000731EE">
          <w:rPr>
            <w:rStyle w:val="Hyperlink"/>
          </w:rPr>
          <w:t>R2-2009745</w:t>
        </w:r>
      </w:hyperlink>
      <w:r w:rsidR="00032955">
        <w:tab/>
        <w:t>Correction on Tdelta</w:t>
      </w:r>
      <w:r w:rsidR="00032955">
        <w:tab/>
        <w:t>Huawei, HiSilicon</w:t>
      </w:r>
      <w:r w:rsidR="00032955">
        <w:tab/>
        <w:t>CR</w:t>
      </w:r>
      <w:r w:rsidR="00032955">
        <w:tab/>
        <w:t>Rel-16</w:t>
      </w:r>
      <w:r w:rsidR="00032955">
        <w:tab/>
        <w:t>38.321</w:t>
      </w:r>
      <w:r w:rsidR="00032955">
        <w:tab/>
        <w:t>16.2.1</w:t>
      </w:r>
      <w:r w:rsidR="00032955">
        <w:tab/>
        <w:t>0938</w:t>
      </w:r>
      <w:r w:rsidR="00032955">
        <w:tab/>
        <w:t>-</w:t>
      </w:r>
      <w:r w:rsidR="00032955">
        <w:tab/>
        <w:t>F</w:t>
      </w:r>
      <w:r w:rsidR="00032955">
        <w:tab/>
        <w:t>NR_IAB-Core</w:t>
      </w:r>
    </w:p>
    <w:p w14:paraId="7CB03441" w14:textId="77777777" w:rsidR="00A74F51" w:rsidRDefault="00E41B52" w:rsidP="00A74F51">
      <w:pPr>
        <w:pStyle w:val="Doc-title"/>
      </w:pPr>
      <w:hyperlink r:id="rId256" w:tooltip="D:Documents3GPPtsg_ranWG2TSGR2_112-eDocsR2-2010152.zip" w:history="1">
        <w:r w:rsidR="00A74F51" w:rsidRPr="000731EE">
          <w:rPr>
            <w:rStyle w:val="Hyperlink"/>
          </w:rPr>
          <w:t>R2-2010152</w:t>
        </w:r>
      </w:hyperlink>
      <w:r w:rsidR="00A74F51">
        <w:tab/>
        <w:t>Correction to tDelta</w:t>
      </w:r>
      <w:r w:rsidR="00A74F51">
        <w:tab/>
        <w:t>Ericsson</w:t>
      </w:r>
      <w:r w:rsidR="00A74F51">
        <w:tab/>
        <w:t>CR</w:t>
      </w:r>
      <w:r w:rsidR="00A74F51">
        <w:tab/>
        <w:t>Rel-16</w:t>
      </w:r>
      <w:r w:rsidR="00A74F51">
        <w:tab/>
        <w:t>38.321</w:t>
      </w:r>
      <w:r w:rsidR="00A74F51">
        <w:tab/>
        <w:t>16.2.1</w:t>
      </w:r>
      <w:r w:rsidR="00A74F51">
        <w:tab/>
        <w:t>0963</w:t>
      </w:r>
      <w:r w:rsidR="00A74F51">
        <w:tab/>
        <w:t>-</w:t>
      </w:r>
      <w:r w:rsidR="00A74F51">
        <w:tab/>
        <w:t>F</w:t>
      </w:r>
      <w:r w:rsidR="00A74F51">
        <w:tab/>
        <w:t>NR_IAB-Core</w:t>
      </w:r>
    </w:p>
    <w:p w14:paraId="2F156C64" w14:textId="09C69AE1" w:rsidR="00032955" w:rsidRDefault="00E41B52" w:rsidP="00032955">
      <w:pPr>
        <w:pStyle w:val="Doc-title"/>
      </w:pPr>
      <w:hyperlink r:id="rId257" w:tooltip="D:Documents3GPPtsg_ranWG2TSGR2_112-eDocsR2-2010150.zip" w:history="1">
        <w:r w:rsidR="00032955" w:rsidRPr="000731EE">
          <w:rPr>
            <w:rStyle w:val="Hyperlink"/>
          </w:rPr>
          <w:t>R2-2010150</w:t>
        </w:r>
      </w:hyperlink>
      <w:r w:rsidR="00032955">
        <w:tab/>
        <w:t>Pre-emptive BSR handling at MAC Reset</w:t>
      </w:r>
      <w:r w:rsidR="00032955">
        <w:tab/>
        <w:t>Ericsson</w:t>
      </w:r>
      <w:r w:rsidR="00032955">
        <w:tab/>
        <w:t>CR</w:t>
      </w:r>
      <w:r w:rsidR="00032955">
        <w:tab/>
        <w:t>Rel-16</w:t>
      </w:r>
      <w:r w:rsidR="00032955">
        <w:tab/>
        <w:t>38.321</w:t>
      </w:r>
      <w:r w:rsidR="00032955">
        <w:tab/>
        <w:t>16.2.1</w:t>
      </w:r>
      <w:r w:rsidR="00032955">
        <w:tab/>
        <w:t>0962</w:t>
      </w:r>
      <w:r w:rsidR="00032955">
        <w:tab/>
        <w:t>-</w:t>
      </w:r>
      <w:r w:rsidR="00032955">
        <w:tab/>
        <w:t>F</w:t>
      </w:r>
      <w:r w:rsidR="00032955">
        <w:tab/>
        <w:t>NR_IAB-Core</w:t>
      </w:r>
    </w:p>
    <w:p w14:paraId="5255C15B" w14:textId="544490D4" w:rsidR="00032955" w:rsidRDefault="00E41B52" w:rsidP="00032955">
      <w:pPr>
        <w:pStyle w:val="Doc-title"/>
      </w:pPr>
      <w:hyperlink r:id="rId258" w:tooltip="D:Documents3GPPtsg_ranWG2TSGR2_112-eDocsR2-2010419.zip" w:history="1">
        <w:r w:rsidR="00032955" w:rsidRPr="000731EE">
          <w:rPr>
            <w:rStyle w:val="Hyperlink"/>
          </w:rPr>
          <w:t>R2-2010419</w:t>
        </w:r>
      </w:hyperlink>
      <w:r w:rsidR="00032955">
        <w:tab/>
        <w:t>Correction on the condition check in Pre-emptive BSR procedure</w:t>
      </w:r>
      <w:r w:rsidR="00032955">
        <w:tab/>
        <w:t>ASUSTeK</w:t>
      </w:r>
      <w:r w:rsidR="00032955">
        <w:tab/>
        <w:t>CR</w:t>
      </w:r>
      <w:r w:rsidR="00032955">
        <w:tab/>
        <w:t>Rel-16</w:t>
      </w:r>
      <w:r w:rsidR="00032955">
        <w:tab/>
        <w:t>38.321</w:t>
      </w:r>
      <w:r w:rsidR="00032955">
        <w:tab/>
        <w:t>16.2.1</w:t>
      </w:r>
      <w:r w:rsidR="00032955">
        <w:tab/>
        <w:t>0984</w:t>
      </w:r>
      <w:r w:rsidR="00032955">
        <w:tab/>
        <w:t>-</w:t>
      </w:r>
      <w:r w:rsidR="00032955">
        <w:tab/>
        <w:t>F</w:t>
      </w:r>
      <w:r w:rsidR="00032955">
        <w:tab/>
        <w:t>NR_IAB-Core</w:t>
      </w:r>
    </w:p>
    <w:p w14:paraId="1BC07065" w14:textId="77777777" w:rsidR="00884AE1" w:rsidRDefault="00E41B52" w:rsidP="00884AE1">
      <w:pPr>
        <w:pStyle w:val="Doc-title"/>
      </w:pPr>
      <w:hyperlink r:id="rId259" w:tooltip="D:Documents3GPPtsg_ranWG2TSGR2_112-eDocsR2-2009324.zip" w:history="1">
        <w:r w:rsidR="00884AE1" w:rsidRPr="000731EE">
          <w:rPr>
            <w:rStyle w:val="Hyperlink"/>
          </w:rPr>
          <w:t>R2-2009324</w:t>
        </w:r>
      </w:hyperlink>
      <w:r w:rsidR="00884AE1">
        <w:tab/>
        <w:t>CR to 38.322 on Backhaul RLC Channel</w:t>
      </w:r>
      <w:r w:rsidR="00884AE1">
        <w:tab/>
        <w:t>vivo</w:t>
      </w:r>
      <w:r w:rsidR="00884AE1">
        <w:tab/>
        <w:t>CR</w:t>
      </w:r>
      <w:r w:rsidR="00884AE1">
        <w:tab/>
        <w:t>Rel-16</w:t>
      </w:r>
      <w:r w:rsidR="00884AE1">
        <w:tab/>
        <w:t>38.322</w:t>
      </w:r>
      <w:r w:rsidR="00884AE1">
        <w:tab/>
        <w:t>16.1.0</w:t>
      </w:r>
      <w:r w:rsidR="00884AE1">
        <w:tab/>
        <w:t>0037</w:t>
      </w:r>
      <w:r w:rsidR="00884AE1">
        <w:tab/>
        <w:t>-</w:t>
      </w:r>
      <w:r w:rsidR="00884AE1">
        <w:tab/>
        <w:t>F</w:t>
      </w:r>
      <w:r w:rsidR="00884AE1">
        <w:tab/>
        <w:t>NR_IAB-Core</w:t>
      </w:r>
    </w:p>
    <w:p w14:paraId="7B9845F3" w14:textId="3C1EF2A1" w:rsidR="00884AE1" w:rsidRDefault="00884AE1" w:rsidP="00884AE1">
      <w:pPr>
        <w:pStyle w:val="Doc-comment"/>
      </w:pPr>
      <w:r>
        <w:t>Moved from 6.2.6</w:t>
      </w:r>
    </w:p>
    <w:p w14:paraId="16E20AD6" w14:textId="4A206568" w:rsidR="003B1545" w:rsidRDefault="003B1545" w:rsidP="003B1545">
      <w:pPr>
        <w:pStyle w:val="Doc-title"/>
      </w:pPr>
      <w:r w:rsidRPr="00A74F51">
        <w:rPr>
          <w:highlight w:val="yellow"/>
        </w:rPr>
        <w:t>R2-2010684</w:t>
      </w:r>
      <w:r>
        <w:tab/>
      </w:r>
      <w:r w:rsidRPr="009C2508">
        <w:t>Summary of Rel-16 IAB UP issues and corrections</w:t>
      </w:r>
      <w:r>
        <w:tab/>
        <w:t>Samsung</w:t>
      </w:r>
      <w:r>
        <w:tab/>
        <w:t>discussion</w:t>
      </w:r>
      <w:r>
        <w:tab/>
        <w:t>Rel-16</w:t>
      </w:r>
      <w:r>
        <w:tab/>
        <w:t>NR_IAB-Core</w:t>
      </w:r>
    </w:p>
    <w:p w14:paraId="21CD4A64" w14:textId="20ECB3E8" w:rsidR="00E54CCD" w:rsidRDefault="00E54CCD" w:rsidP="00D87DFC">
      <w:pPr>
        <w:pStyle w:val="Heading3"/>
      </w:pPr>
      <w:r>
        <w:t>6.2.4</w:t>
      </w:r>
      <w:r>
        <w:tab/>
        <w:t>RRC Corrections</w:t>
      </w:r>
    </w:p>
    <w:p w14:paraId="5BABA1C3" w14:textId="6BE2DC60" w:rsidR="00E54CCD" w:rsidRDefault="00884AE1" w:rsidP="00D40DEE">
      <w:pPr>
        <w:pStyle w:val="Comments"/>
      </w:pPr>
      <w:r>
        <w:t>38331 36331</w:t>
      </w:r>
    </w:p>
    <w:p w14:paraId="0CFEE2F5" w14:textId="4F0C12A4" w:rsidR="0023370A" w:rsidRDefault="0023370A" w:rsidP="0023370A">
      <w:pPr>
        <w:pStyle w:val="BoldComments"/>
      </w:pPr>
      <w:r>
        <w:lastRenderedPageBreak/>
        <w:t>38331</w:t>
      </w:r>
    </w:p>
    <w:p w14:paraId="2F930326" w14:textId="19EBB713" w:rsidR="00D7028F" w:rsidRDefault="00D7028F" w:rsidP="00D7028F">
      <w:pPr>
        <w:pStyle w:val="EmailDiscussion"/>
      </w:pPr>
      <w:r>
        <w:t>[AT112-e][019][IAB] NR RRC 38331 (Huawei)</w:t>
      </w:r>
    </w:p>
    <w:p w14:paraId="35EC91C9" w14:textId="420134FF" w:rsidR="00D7028F" w:rsidRDefault="00D7028F" w:rsidP="00D7028F">
      <w:pPr>
        <w:pStyle w:val="EmailDiscussion2"/>
        <w:ind w:left="1619" w:firstLine="0"/>
      </w:pPr>
      <w:r>
        <w:t>Treat 38331 tdocs under 6.2.4</w:t>
      </w:r>
    </w:p>
    <w:p w14:paraId="4FA1A2B6" w14:textId="77777777" w:rsidR="00D7028F" w:rsidRDefault="00D7028F" w:rsidP="00D7028F">
      <w:pPr>
        <w:pStyle w:val="EmailDiscussion2"/>
      </w:pPr>
      <w:r>
        <w:tab/>
        <w:t xml:space="preserve">Intended outcome: Intermediate: Determine agreeable parts. Final: For agreeable parts, agreed CRs. </w:t>
      </w:r>
    </w:p>
    <w:p w14:paraId="06EC0007" w14:textId="77777777" w:rsidR="00D7028F" w:rsidRDefault="00D7028F" w:rsidP="00D7028F">
      <w:pPr>
        <w:pStyle w:val="EmailDiscussion2"/>
      </w:pPr>
      <w:r>
        <w:tab/>
        <w:t>Deadline: Intermediate deadline(s) by Rapporteur, Final: Discussion stop at Wed Nov 11, 1200 UTC</w:t>
      </w:r>
    </w:p>
    <w:p w14:paraId="57010CD8" w14:textId="4730A0BB" w:rsidR="00F6585B" w:rsidRDefault="00F6585B" w:rsidP="00F6585B">
      <w:pPr>
        <w:pStyle w:val="Doc-text2"/>
      </w:pPr>
    </w:p>
    <w:p w14:paraId="5A8C204E" w14:textId="5858D06D" w:rsidR="00F6585B" w:rsidRPr="00A74F51" w:rsidRDefault="00F6585B" w:rsidP="00F6585B">
      <w:pPr>
        <w:pStyle w:val="Comments"/>
      </w:pPr>
      <w:r>
        <w:t>Miscellaneous</w:t>
      </w:r>
    </w:p>
    <w:p w14:paraId="0066F83C" w14:textId="77777777" w:rsidR="0023370A" w:rsidRDefault="00E41B52" w:rsidP="0023370A">
      <w:pPr>
        <w:pStyle w:val="Doc-title"/>
      </w:pPr>
      <w:hyperlink r:id="rId260" w:tooltip="D:Documents3GPPtsg_ranWG2TSGR2_112-eDocsR2-2010149.zip" w:history="1">
        <w:r w:rsidR="0023370A" w:rsidRPr="000731EE">
          <w:rPr>
            <w:rStyle w:val="Hyperlink"/>
          </w:rPr>
          <w:t>R2-2010149</w:t>
        </w:r>
      </w:hyperlink>
      <w:r w:rsidR="0023370A">
        <w:tab/>
        <w:t>RRC Miscellaneous Corrections</w:t>
      </w:r>
      <w:r w:rsidR="0023370A">
        <w:tab/>
        <w:t>Ericsson, Huawei, HiSilicon</w:t>
      </w:r>
      <w:r w:rsidR="0023370A">
        <w:tab/>
        <w:t>CR</w:t>
      </w:r>
      <w:r w:rsidR="0023370A">
        <w:tab/>
        <w:t>Rel-16</w:t>
      </w:r>
      <w:r w:rsidR="0023370A">
        <w:tab/>
        <w:t>38.331</w:t>
      </w:r>
      <w:r w:rsidR="0023370A">
        <w:tab/>
        <w:t>16.2.0</w:t>
      </w:r>
      <w:r w:rsidR="0023370A">
        <w:tab/>
        <w:t>2184</w:t>
      </w:r>
      <w:r w:rsidR="0023370A">
        <w:tab/>
        <w:t>-</w:t>
      </w:r>
      <w:r w:rsidR="0023370A">
        <w:tab/>
        <w:t>F</w:t>
      </w:r>
      <w:r w:rsidR="0023370A">
        <w:tab/>
        <w:t>NR_IAB-Core</w:t>
      </w:r>
    </w:p>
    <w:p w14:paraId="2B40D414" w14:textId="131C928F" w:rsidR="00032955" w:rsidRDefault="00E41B52" w:rsidP="00032955">
      <w:pPr>
        <w:pStyle w:val="Doc-title"/>
      </w:pPr>
      <w:hyperlink r:id="rId261" w:tooltip="D:Documents3GPPtsg_ranWG2TSGR2_112-eDocsR2-2009323.zip" w:history="1">
        <w:r w:rsidR="00032955" w:rsidRPr="000731EE">
          <w:rPr>
            <w:rStyle w:val="Hyperlink"/>
          </w:rPr>
          <w:t>R2-2009323</w:t>
        </w:r>
      </w:hyperlink>
      <w:r w:rsidR="00032955">
        <w:tab/>
        <w:t>Miscellaneous corrections to TS 38.331 for IAB</w:t>
      </w:r>
      <w:r w:rsidR="00032955">
        <w:tab/>
        <w:t>vivo</w:t>
      </w:r>
      <w:r w:rsidR="00032955">
        <w:tab/>
        <w:t>CR</w:t>
      </w:r>
      <w:r w:rsidR="00032955">
        <w:tab/>
        <w:t>Rel-16</w:t>
      </w:r>
      <w:r w:rsidR="00032955">
        <w:tab/>
        <w:t>38.331</w:t>
      </w:r>
      <w:r w:rsidR="00032955">
        <w:tab/>
        <w:t>16.2.0</w:t>
      </w:r>
      <w:r w:rsidR="00032955">
        <w:tab/>
        <w:t>2054</w:t>
      </w:r>
      <w:r w:rsidR="00032955">
        <w:tab/>
        <w:t>-</w:t>
      </w:r>
      <w:r w:rsidR="00032955">
        <w:tab/>
        <w:t>F</w:t>
      </w:r>
      <w:r w:rsidR="00032955">
        <w:tab/>
        <w:t>NR_IAB-Core</w:t>
      </w:r>
    </w:p>
    <w:p w14:paraId="22A91D97" w14:textId="395E68EC" w:rsidR="00F6585B" w:rsidRPr="00F6585B" w:rsidRDefault="00E41B52" w:rsidP="00F6585B">
      <w:pPr>
        <w:pStyle w:val="Doc-title"/>
      </w:pPr>
      <w:hyperlink r:id="rId262" w:tooltip="D:Documents3GPPtsg_ranWG2TSGR2_112-eDocsR2-2009747.zip" w:history="1">
        <w:r w:rsidR="00F6585B" w:rsidRPr="000731EE">
          <w:rPr>
            <w:rStyle w:val="Hyperlink"/>
          </w:rPr>
          <w:t>R2-2009747</w:t>
        </w:r>
      </w:hyperlink>
      <w:r w:rsidR="00F6585B">
        <w:tab/>
        <w:t>Correction on configuration of availabilityIndicator</w:t>
      </w:r>
      <w:r w:rsidR="00F6585B">
        <w:tab/>
        <w:t>Huawei, HiSilicon</w:t>
      </w:r>
      <w:r w:rsidR="00F6585B">
        <w:tab/>
        <w:t>CR</w:t>
      </w:r>
      <w:r w:rsidR="00F6585B">
        <w:tab/>
        <w:t>Rel-16</w:t>
      </w:r>
      <w:r w:rsidR="00F6585B">
        <w:tab/>
        <w:t>38.331</w:t>
      </w:r>
      <w:r w:rsidR="00F6585B">
        <w:tab/>
        <w:t>16.2.0</w:t>
      </w:r>
      <w:r w:rsidR="00F6585B">
        <w:tab/>
        <w:t>2123</w:t>
      </w:r>
      <w:r w:rsidR="00F6585B">
        <w:tab/>
        <w:t>-</w:t>
      </w:r>
      <w:r w:rsidR="00F6585B">
        <w:tab/>
        <w:t>F</w:t>
      </w:r>
      <w:r w:rsidR="00F6585B">
        <w:tab/>
        <w:t>NR_IAB-Core</w:t>
      </w:r>
    </w:p>
    <w:p w14:paraId="12E285D0" w14:textId="77777777" w:rsidR="0023370A" w:rsidRDefault="00E41B52" w:rsidP="0023370A">
      <w:pPr>
        <w:pStyle w:val="Doc-title"/>
      </w:pPr>
      <w:hyperlink r:id="rId263" w:tooltip="D:Documents3GPPtsg_ranWG2TSGR2_112-eDocsR2-2009746.zip" w:history="1">
        <w:r w:rsidR="0023370A" w:rsidRPr="000731EE">
          <w:rPr>
            <w:rStyle w:val="Hyperlink"/>
          </w:rPr>
          <w:t>R2-2009746</w:t>
        </w:r>
      </w:hyperlink>
      <w:r w:rsidR="0023370A">
        <w:tab/>
        <w:t>Correction on non-DRB for IAB-MT</w:t>
      </w:r>
      <w:r w:rsidR="0023370A">
        <w:tab/>
        <w:t>Huawei, HiSilicon</w:t>
      </w:r>
      <w:r w:rsidR="0023370A">
        <w:tab/>
        <w:t>CR</w:t>
      </w:r>
      <w:r w:rsidR="0023370A">
        <w:tab/>
        <w:t>Rel-16</w:t>
      </w:r>
      <w:r w:rsidR="0023370A">
        <w:tab/>
        <w:t>38.331</w:t>
      </w:r>
      <w:r w:rsidR="0023370A">
        <w:tab/>
        <w:t>16.2.0</w:t>
      </w:r>
      <w:r w:rsidR="0023370A">
        <w:tab/>
        <w:t>2122</w:t>
      </w:r>
      <w:r w:rsidR="0023370A">
        <w:tab/>
        <w:t>-</w:t>
      </w:r>
      <w:r w:rsidR="0023370A">
        <w:tab/>
        <w:t>F</w:t>
      </w:r>
      <w:r w:rsidR="0023370A">
        <w:tab/>
        <w:t>NR_IAB-Core</w:t>
      </w:r>
    </w:p>
    <w:p w14:paraId="444B2B27" w14:textId="12C35C2D" w:rsidR="00F6585B" w:rsidRDefault="00E41B52" w:rsidP="00F6585B">
      <w:pPr>
        <w:pStyle w:val="Doc-title"/>
      </w:pPr>
      <w:hyperlink r:id="rId264" w:tooltip="D:Documents3GPPtsg_ranWG2TSGR2_112-eDocsR2-2009749.zip" w:history="1">
        <w:r w:rsidR="0023370A" w:rsidRPr="000731EE">
          <w:rPr>
            <w:rStyle w:val="Hyperlink"/>
          </w:rPr>
          <w:t>R2-2009749</w:t>
        </w:r>
      </w:hyperlink>
      <w:r w:rsidR="0023370A">
        <w:tab/>
        <w:t>Corrections on BH RLC bearer</w:t>
      </w:r>
      <w:r w:rsidR="0023370A">
        <w:tab/>
        <w:t>Huawei, HiSilicon</w:t>
      </w:r>
      <w:r w:rsidR="0023370A">
        <w:tab/>
        <w:t>CR</w:t>
      </w:r>
      <w:r w:rsidR="0023370A">
        <w:tab/>
        <w:t>Rel-16</w:t>
      </w:r>
      <w:r w:rsidR="0023370A">
        <w:tab/>
        <w:t>38.331</w:t>
      </w:r>
      <w:r w:rsidR="0023370A">
        <w:tab/>
        <w:t>16.2.0</w:t>
      </w:r>
      <w:r w:rsidR="0023370A">
        <w:tab/>
        <w:t>2124</w:t>
      </w:r>
      <w:r w:rsidR="0023370A">
        <w:tab/>
        <w:t>-</w:t>
      </w:r>
      <w:r w:rsidR="0023370A">
        <w:tab/>
        <w:t>F</w:t>
      </w:r>
      <w:r w:rsidR="0023370A">
        <w:tab/>
        <w:t>NR_IAB-Core</w:t>
      </w:r>
    </w:p>
    <w:p w14:paraId="091854C1" w14:textId="77777777" w:rsidR="00F6585B" w:rsidRDefault="00E41B52" w:rsidP="00F6585B">
      <w:pPr>
        <w:pStyle w:val="Doc-title"/>
      </w:pPr>
      <w:hyperlink r:id="rId265" w:tooltip="D:Documents3GPPtsg_ranWG2TSGR2_112-eDocsR2-2010229.zip" w:history="1">
        <w:r w:rsidR="00F6585B" w:rsidRPr="000731EE">
          <w:rPr>
            <w:rStyle w:val="Hyperlink"/>
          </w:rPr>
          <w:t>R2-2010229</w:t>
        </w:r>
      </w:hyperlink>
      <w:r w:rsidR="00F6585B">
        <w:tab/>
        <w:t>Support of Rel-16 features for SCG in EN-DC and NR-DC</w:t>
      </w:r>
      <w:r w:rsidR="00F6585B">
        <w:tab/>
        <w:t>Huawei, HiSilicon</w:t>
      </w:r>
      <w:r w:rsidR="00F6585B">
        <w:tab/>
        <w:t>CR</w:t>
      </w:r>
      <w:r w:rsidR="00F6585B">
        <w:tab/>
        <w:t>Rel-16</w:t>
      </w:r>
      <w:r w:rsidR="00F6585B">
        <w:tab/>
        <w:t>38.331</w:t>
      </w:r>
      <w:r w:rsidR="00F6585B">
        <w:tab/>
        <w:t>16.2.0</w:t>
      </w:r>
      <w:r w:rsidR="00F6585B">
        <w:tab/>
        <w:t>2192</w:t>
      </w:r>
      <w:r w:rsidR="00F6585B">
        <w:tab/>
        <w:t>-</w:t>
      </w:r>
      <w:r w:rsidR="00F6585B">
        <w:tab/>
        <w:t>F</w:t>
      </w:r>
      <w:r w:rsidR="00F6585B">
        <w:tab/>
        <w:t>NR_IAB-Core, NR_Mob_enh-Core</w:t>
      </w:r>
    </w:p>
    <w:p w14:paraId="057822FE" w14:textId="77777777" w:rsidR="00F6585B" w:rsidRDefault="00F6585B" w:rsidP="00F6585B">
      <w:pPr>
        <w:pStyle w:val="Doc-comment"/>
      </w:pPr>
      <w:r>
        <w:t>Moved from 6.1.3</w:t>
      </w:r>
    </w:p>
    <w:p w14:paraId="5C910264" w14:textId="52763A34" w:rsidR="007718D7" w:rsidRPr="007718D7" w:rsidRDefault="007718D7" w:rsidP="007718D7">
      <w:pPr>
        <w:pStyle w:val="Doc-text2"/>
      </w:pPr>
      <w:r>
        <w:t xml:space="preserve">- </w:t>
      </w:r>
      <w:r>
        <w:tab/>
        <w:t xml:space="preserve">Chair: Review this doc also in the NR mob email discussion. </w:t>
      </w:r>
    </w:p>
    <w:p w14:paraId="4C34F6E2" w14:textId="77777777" w:rsidR="00F6585B" w:rsidRDefault="00E41B52" w:rsidP="00F6585B">
      <w:pPr>
        <w:pStyle w:val="Doc-title"/>
      </w:pPr>
      <w:hyperlink r:id="rId266" w:tooltip="D:Documents3GPPtsg_ranWG2TSGR2_112-eDocsR2-2009005.zip" w:history="1">
        <w:r w:rsidR="00F6585B" w:rsidRPr="000731EE">
          <w:rPr>
            <w:rStyle w:val="Hyperlink"/>
          </w:rPr>
          <w:t>R2-2009005</w:t>
        </w:r>
      </w:hyperlink>
      <w:r w:rsidR="00F6585B">
        <w:tab/>
        <w:t>Correction on RRC function description for IAB</w:t>
      </w:r>
      <w:r w:rsidR="00F6585B">
        <w:tab/>
        <w:t>Fujitsu</w:t>
      </w:r>
      <w:r w:rsidR="00F6585B">
        <w:tab/>
        <w:t>CR</w:t>
      </w:r>
      <w:r w:rsidR="00F6585B">
        <w:tab/>
        <w:t>Rel-16</w:t>
      </w:r>
      <w:r w:rsidR="00F6585B">
        <w:tab/>
        <w:t>38.331</w:t>
      </w:r>
      <w:r w:rsidR="00F6585B">
        <w:tab/>
        <w:t>16.2.0</w:t>
      </w:r>
      <w:r w:rsidR="00F6585B">
        <w:tab/>
        <w:t>2025</w:t>
      </w:r>
      <w:r w:rsidR="00F6585B">
        <w:tab/>
        <w:t>-</w:t>
      </w:r>
      <w:r w:rsidR="00F6585B">
        <w:tab/>
        <w:t>F</w:t>
      </w:r>
      <w:r w:rsidR="00F6585B">
        <w:tab/>
        <w:t>NR_IAB-Core</w:t>
      </w:r>
    </w:p>
    <w:p w14:paraId="7EF11D9F" w14:textId="77777777" w:rsidR="00F6585B" w:rsidRDefault="00E41B52" w:rsidP="00F6585B">
      <w:pPr>
        <w:pStyle w:val="Doc-title"/>
      </w:pPr>
      <w:hyperlink r:id="rId267" w:tooltip="D:Documents3GPPtsg_ranWG2TSGR2_112-eDocsR2-2010638.zip" w:history="1">
        <w:r w:rsidR="00F6585B" w:rsidRPr="000731EE">
          <w:rPr>
            <w:rStyle w:val="Hyperlink"/>
          </w:rPr>
          <w:t>R2-2010638</w:t>
        </w:r>
      </w:hyperlink>
      <w:r w:rsidR="00F6585B">
        <w:tab/>
        <w:t xml:space="preserve">Miscellaneous corrections for IAB  </w:t>
      </w:r>
      <w:r w:rsidR="00F6585B">
        <w:tab/>
        <w:t>Samsung R&amp;D Institute UK</w:t>
      </w:r>
      <w:r w:rsidR="00F6585B">
        <w:tab/>
        <w:t>CR</w:t>
      </w:r>
      <w:r w:rsidR="00F6585B">
        <w:tab/>
        <w:t>Rel-16</w:t>
      </w:r>
      <w:r w:rsidR="00F6585B">
        <w:tab/>
        <w:t>38.331</w:t>
      </w:r>
      <w:r w:rsidR="00F6585B">
        <w:tab/>
        <w:t>16.2.0</w:t>
      </w:r>
      <w:r w:rsidR="00F6585B">
        <w:tab/>
        <w:t>2266</w:t>
      </w:r>
      <w:r w:rsidR="00F6585B">
        <w:tab/>
        <w:t>-</w:t>
      </w:r>
      <w:r w:rsidR="00F6585B">
        <w:tab/>
        <w:t>F</w:t>
      </w:r>
      <w:r w:rsidR="00F6585B">
        <w:tab/>
        <w:t>NR_IAB-Core</w:t>
      </w:r>
    </w:p>
    <w:p w14:paraId="38091E51" w14:textId="3066A662" w:rsidR="00F6585B" w:rsidRDefault="00F6585B" w:rsidP="00F6585B">
      <w:pPr>
        <w:pStyle w:val="Comments"/>
      </w:pPr>
      <w:r>
        <w:t>Failure Handling</w:t>
      </w:r>
    </w:p>
    <w:p w14:paraId="50DCCCB6" w14:textId="77777777" w:rsidR="00F6585B" w:rsidRDefault="00E41B52" w:rsidP="00F6585B">
      <w:pPr>
        <w:pStyle w:val="Doc-title"/>
      </w:pPr>
      <w:hyperlink r:id="rId268" w:tooltip="D:Documents3GPPtsg_ranWG2TSGR2_112-eDocsR2-2009390.zip" w:history="1">
        <w:r w:rsidR="00F6585B" w:rsidRPr="000731EE">
          <w:rPr>
            <w:rStyle w:val="Hyperlink"/>
          </w:rPr>
          <w:t>R2-2009390</w:t>
        </w:r>
      </w:hyperlink>
      <w:r w:rsidR="00F6585B">
        <w:tab/>
        <w:t>CR for TS38.331 on RLF cause for IAB BH RLF</w:t>
      </w:r>
      <w:r w:rsidR="00F6585B">
        <w:tab/>
        <w:t>ZTE, Sanechips</w:t>
      </w:r>
      <w:r w:rsidR="00F6585B">
        <w:tab/>
        <w:t>CR</w:t>
      </w:r>
      <w:r w:rsidR="00F6585B">
        <w:tab/>
        <w:t>Rel-16</w:t>
      </w:r>
      <w:r w:rsidR="00F6585B">
        <w:tab/>
        <w:t>38.331</w:t>
      </w:r>
      <w:r w:rsidR="00F6585B">
        <w:tab/>
        <w:t>16.2.0</w:t>
      </w:r>
      <w:r w:rsidR="00F6585B">
        <w:tab/>
        <w:t>2062</w:t>
      </w:r>
      <w:r w:rsidR="00F6585B">
        <w:tab/>
        <w:t>-</w:t>
      </w:r>
      <w:r w:rsidR="00F6585B">
        <w:tab/>
        <w:t>F</w:t>
      </w:r>
      <w:r w:rsidR="00F6585B">
        <w:tab/>
        <w:t>NR_IAB-Core</w:t>
      </w:r>
    </w:p>
    <w:p w14:paraId="41A6404D" w14:textId="77777777" w:rsidR="00F6585B" w:rsidRDefault="00E41B52" w:rsidP="00F6585B">
      <w:pPr>
        <w:pStyle w:val="Doc-title"/>
      </w:pPr>
      <w:hyperlink r:id="rId269" w:tooltip="D:Documents3GPPtsg_ranWG2TSGR2_112-eDocsR2-2010602.zip" w:history="1">
        <w:r w:rsidR="00F6585B" w:rsidRPr="000731EE">
          <w:rPr>
            <w:rStyle w:val="Hyperlink"/>
          </w:rPr>
          <w:t>R2-2010602</w:t>
        </w:r>
      </w:hyperlink>
      <w:r w:rsidR="00F6585B">
        <w:tab/>
        <w:t>Cause value due to the reception of BH RLF indication</w:t>
      </w:r>
      <w:r w:rsidR="00F6585B">
        <w:tab/>
        <w:t>Lenovo, Motorola Mobility</w:t>
      </w:r>
      <w:r w:rsidR="00F6585B">
        <w:tab/>
        <w:t>CR</w:t>
      </w:r>
      <w:r w:rsidR="00F6585B">
        <w:tab/>
        <w:t>Rel-16</w:t>
      </w:r>
      <w:r w:rsidR="00F6585B">
        <w:tab/>
        <w:t>38.331</w:t>
      </w:r>
      <w:r w:rsidR="00F6585B">
        <w:tab/>
        <w:t>16.2.0</w:t>
      </w:r>
      <w:r w:rsidR="00F6585B">
        <w:tab/>
        <w:t>2257</w:t>
      </w:r>
      <w:r w:rsidR="00F6585B">
        <w:tab/>
        <w:t>-</w:t>
      </w:r>
      <w:r w:rsidR="00F6585B">
        <w:tab/>
        <w:t>F</w:t>
      </w:r>
      <w:r w:rsidR="00F6585B">
        <w:tab/>
        <w:t>NR_IAB-Core</w:t>
      </w:r>
    </w:p>
    <w:p w14:paraId="21FDB02D" w14:textId="77777777" w:rsidR="00F6585B" w:rsidRPr="00193C6C" w:rsidRDefault="00E41B52" w:rsidP="00F6585B">
      <w:pPr>
        <w:pStyle w:val="Doc-title"/>
      </w:pPr>
      <w:hyperlink r:id="rId270" w:tooltip="D:Documents3GPPtsg_ranWG2TSGR2_112-eDocsR2-2009750.zip" w:history="1">
        <w:r w:rsidR="00F6585B" w:rsidRPr="000731EE">
          <w:rPr>
            <w:rStyle w:val="Hyperlink"/>
          </w:rPr>
          <w:t>R2-2009750</w:t>
        </w:r>
      </w:hyperlink>
      <w:r w:rsidR="00F6585B">
        <w:tab/>
        <w:t>Corrections on intra-donor CU RLF recovery and RLF cause determination</w:t>
      </w:r>
      <w:r w:rsidR="00F6585B">
        <w:tab/>
        <w:t>Huawei, HiSilicon</w:t>
      </w:r>
      <w:r w:rsidR="00F6585B">
        <w:tab/>
        <w:t>CR</w:t>
      </w:r>
      <w:r w:rsidR="00F6585B">
        <w:tab/>
        <w:t>Rel-16</w:t>
      </w:r>
      <w:r w:rsidR="00F6585B">
        <w:tab/>
        <w:t>38.331</w:t>
      </w:r>
      <w:r w:rsidR="00F6585B">
        <w:tab/>
        <w:t>16.2.0</w:t>
      </w:r>
      <w:r w:rsidR="00F6585B">
        <w:tab/>
        <w:t>2125</w:t>
      </w:r>
      <w:r w:rsidR="00F6585B">
        <w:tab/>
        <w:t>-</w:t>
      </w:r>
      <w:r w:rsidR="00F6585B">
        <w:tab/>
        <w:t>F</w:t>
      </w:r>
      <w:r w:rsidR="00F6585B">
        <w:tab/>
        <w:t>NR_IAB-Core</w:t>
      </w:r>
    </w:p>
    <w:p w14:paraId="167797DF" w14:textId="6BB3D820" w:rsidR="0023370A" w:rsidRDefault="00E41B52" w:rsidP="00F6585B">
      <w:pPr>
        <w:pStyle w:val="Doc-title"/>
      </w:pPr>
      <w:hyperlink r:id="rId271" w:tooltip="D:Documents3GPPtsg_ranWG2TSGR2_112-eDocsR2-2010635.zip" w:history="1">
        <w:r w:rsidR="00F6585B" w:rsidRPr="000731EE">
          <w:rPr>
            <w:rStyle w:val="Hyperlink"/>
          </w:rPr>
          <w:t>R2-2010635</w:t>
        </w:r>
      </w:hyperlink>
      <w:r w:rsidR="00F6585B">
        <w:tab/>
        <w:t xml:space="preserve">Transmission suspension on BH RLC channel upon IAB-MT failure </w:t>
      </w:r>
      <w:r w:rsidR="00F6585B">
        <w:tab/>
        <w:t>Samsung R&amp;D Institute UK</w:t>
      </w:r>
      <w:r w:rsidR="00F6585B">
        <w:tab/>
        <w:t>CR</w:t>
      </w:r>
      <w:r w:rsidR="00F6585B">
        <w:tab/>
        <w:t>Rel-16</w:t>
      </w:r>
      <w:r w:rsidR="00F6585B">
        <w:tab/>
        <w:t>38.331</w:t>
      </w:r>
      <w:r w:rsidR="00F6585B">
        <w:tab/>
        <w:t>16.2.0</w:t>
      </w:r>
      <w:r w:rsidR="00F6585B">
        <w:tab/>
        <w:t>2265</w:t>
      </w:r>
      <w:r w:rsidR="00F6585B">
        <w:tab/>
        <w:t>-</w:t>
      </w:r>
      <w:r w:rsidR="00F6585B">
        <w:tab/>
        <w:t>F</w:t>
      </w:r>
      <w:r w:rsidR="00F6585B">
        <w:tab/>
        <w:t>NR_IAB-Core</w:t>
      </w:r>
    </w:p>
    <w:p w14:paraId="647FF1B8" w14:textId="27F1CD8C" w:rsidR="0023370A" w:rsidRDefault="0023370A" w:rsidP="0023370A">
      <w:pPr>
        <w:pStyle w:val="BoldComments"/>
      </w:pPr>
      <w:r>
        <w:t>36331</w:t>
      </w:r>
    </w:p>
    <w:p w14:paraId="5E3F9959" w14:textId="1CA3BC6D" w:rsidR="00D7028F" w:rsidRDefault="00D7028F" w:rsidP="00D7028F">
      <w:pPr>
        <w:pStyle w:val="EmailDiscussion"/>
      </w:pPr>
      <w:r>
        <w:t>[AT112-e][020][IAB] LTE RRC 36331 (vivo)</w:t>
      </w:r>
    </w:p>
    <w:p w14:paraId="48EAC0E6" w14:textId="161E94C9" w:rsidR="00D7028F" w:rsidRDefault="00D7028F" w:rsidP="00D7028F">
      <w:pPr>
        <w:pStyle w:val="EmailDiscussion2"/>
        <w:ind w:left="1619" w:firstLine="0"/>
      </w:pPr>
      <w:r>
        <w:t>Treat 36331 tdocs under 6.2.4</w:t>
      </w:r>
    </w:p>
    <w:p w14:paraId="70F72206" w14:textId="77777777" w:rsidR="00D7028F" w:rsidRDefault="00D7028F" w:rsidP="00D7028F">
      <w:pPr>
        <w:pStyle w:val="EmailDiscussion2"/>
      </w:pPr>
      <w:r>
        <w:tab/>
        <w:t xml:space="preserve">Intended outcome: Intermediate: Determine agreeable parts. Final: For agreeable parts, agreed CRs. </w:t>
      </w:r>
    </w:p>
    <w:p w14:paraId="53E144A7" w14:textId="77777777" w:rsidR="00D7028F" w:rsidRDefault="00D7028F" w:rsidP="00D7028F">
      <w:pPr>
        <w:pStyle w:val="EmailDiscussion2"/>
      </w:pPr>
      <w:r>
        <w:tab/>
        <w:t>Deadline: Intermediate deadline(s) by Rapporteur, Final: Discussion stop at Wed Nov 11, 1200 UTC</w:t>
      </w:r>
    </w:p>
    <w:p w14:paraId="3AAB71F5" w14:textId="77777777" w:rsidR="00D7028F" w:rsidRDefault="00D7028F" w:rsidP="00F6585B">
      <w:pPr>
        <w:pStyle w:val="Doc-text2"/>
      </w:pPr>
    </w:p>
    <w:p w14:paraId="1B6907FF" w14:textId="54F5BE2E" w:rsidR="0023370A" w:rsidRPr="00BE09B1" w:rsidRDefault="00E41B52" w:rsidP="0023370A">
      <w:pPr>
        <w:pStyle w:val="Doc-title"/>
      </w:pPr>
      <w:hyperlink r:id="rId272" w:tooltip="D:Documents3GPPtsg_ranWG2TSGR2_112-eDocsR2-2009322.zip" w:history="1">
        <w:r w:rsidR="0023370A" w:rsidRPr="000731EE">
          <w:rPr>
            <w:rStyle w:val="Hyperlink"/>
          </w:rPr>
          <w:t>R2-2009322</w:t>
        </w:r>
      </w:hyperlink>
      <w:r w:rsidR="0023370A">
        <w:tab/>
        <w:t>Miscellaneous corrections to TS 36.331 for IAB</w:t>
      </w:r>
      <w:r w:rsidR="0023370A">
        <w:tab/>
        <w:t>vivo</w:t>
      </w:r>
      <w:r w:rsidR="0023370A">
        <w:tab/>
        <w:t>CR</w:t>
      </w:r>
      <w:r w:rsidR="0023370A">
        <w:tab/>
        <w:t>Rel-16</w:t>
      </w:r>
      <w:r w:rsidR="0023370A">
        <w:tab/>
        <w:t>36.331</w:t>
      </w:r>
      <w:r w:rsidR="0023370A">
        <w:tab/>
        <w:t>16.2.1</w:t>
      </w:r>
      <w:r w:rsidR="0023370A">
        <w:tab/>
        <w:t>4459</w:t>
      </w:r>
      <w:r w:rsidR="0023370A">
        <w:tab/>
        <w:t>-</w:t>
      </w:r>
      <w:r w:rsidR="0023370A">
        <w:tab/>
        <w:t>F</w:t>
      </w:r>
      <w:r w:rsidR="0023370A">
        <w:tab/>
        <w:t>NR_IAB-Core</w:t>
      </w:r>
    </w:p>
    <w:p w14:paraId="0509F688" w14:textId="77777777" w:rsidR="0023370A" w:rsidRDefault="00E41B52" w:rsidP="0023370A">
      <w:pPr>
        <w:pStyle w:val="Doc-title"/>
      </w:pPr>
      <w:hyperlink r:id="rId273" w:tooltip="D:Documents3GPPtsg_ranWG2TSGR2_112-eDocsR2-2010230.zip" w:history="1">
        <w:r w:rsidR="0023370A" w:rsidRPr="000731EE">
          <w:rPr>
            <w:rStyle w:val="Hyperlink"/>
          </w:rPr>
          <w:t>R2-2010230</w:t>
        </w:r>
      </w:hyperlink>
      <w:r w:rsidR="0023370A">
        <w:tab/>
        <w:t>Support of Rel-16 features for SCG in EN-DC</w:t>
      </w:r>
      <w:r w:rsidR="0023370A">
        <w:tab/>
        <w:t>Huawei, HiSilicon</w:t>
      </w:r>
      <w:r w:rsidR="0023370A">
        <w:tab/>
        <w:t>CR</w:t>
      </w:r>
      <w:r w:rsidR="0023370A">
        <w:tab/>
        <w:t>Rel-16</w:t>
      </w:r>
      <w:r w:rsidR="0023370A">
        <w:tab/>
        <w:t>36.331</w:t>
      </w:r>
      <w:r w:rsidR="0023370A">
        <w:tab/>
        <w:t>16.2.1</w:t>
      </w:r>
      <w:r w:rsidR="0023370A">
        <w:tab/>
        <w:t>4501</w:t>
      </w:r>
      <w:r w:rsidR="0023370A">
        <w:tab/>
        <w:t>-</w:t>
      </w:r>
      <w:r w:rsidR="0023370A">
        <w:tab/>
        <w:t>F</w:t>
      </w:r>
      <w:r w:rsidR="0023370A">
        <w:tab/>
        <w:t>NR_IAB-Core</w:t>
      </w:r>
    </w:p>
    <w:p w14:paraId="6A437730" w14:textId="77777777" w:rsidR="0023370A" w:rsidRPr="00193C6C" w:rsidRDefault="0023370A" w:rsidP="0023370A">
      <w:pPr>
        <w:pStyle w:val="Doc-comment"/>
      </w:pPr>
      <w:r>
        <w:t>Moved from 6.1.3</w:t>
      </w:r>
    </w:p>
    <w:p w14:paraId="6269A1F6" w14:textId="4BE4A4D5" w:rsidR="00E54CCD" w:rsidRDefault="00E54CCD" w:rsidP="00D87DFC">
      <w:pPr>
        <w:pStyle w:val="Heading3"/>
      </w:pPr>
      <w:r>
        <w:t>6.2.5</w:t>
      </w:r>
      <w:r>
        <w:tab/>
        <w:t>UE capabilities</w:t>
      </w:r>
    </w:p>
    <w:p w14:paraId="09773855" w14:textId="262E178B" w:rsidR="00E54CCD" w:rsidRDefault="00E54CCD" w:rsidP="00D40DEE">
      <w:pPr>
        <w:pStyle w:val="Comments"/>
      </w:pPr>
      <w:r>
        <w:t xml:space="preserve">Including corrections and remaining open issues if any on RAN2 capabilities and minimum capabilities of IAB MT. </w:t>
      </w:r>
    </w:p>
    <w:p w14:paraId="2D5FF768" w14:textId="77777777" w:rsidR="00BB4D75" w:rsidRDefault="00BB4D75" w:rsidP="00D40DEE">
      <w:pPr>
        <w:pStyle w:val="Comments"/>
      </w:pPr>
    </w:p>
    <w:p w14:paraId="7463AE57" w14:textId="37494964" w:rsidR="00D7028F" w:rsidRDefault="00D7028F" w:rsidP="00D7028F">
      <w:pPr>
        <w:pStyle w:val="EmailDiscussion"/>
      </w:pPr>
      <w:r>
        <w:t>[AT112-e][021][IAB] UE capabilities (Nokia)</w:t>
      </w:r>
    </w:p>
    <w:p w14:paraId="2F243AA4" w14:textId="4077D698" w:rsidR="00D7028F" w:rsidRPr="0033346D" w:rsidRDefault="00D7028F" w:rsidP="00D7028F">
      <w:pPr>
        <w:pStyle w:val="EmailDiscussion2"/>
        <w:ind w:left="1619" w:firstLine="0"/>
      </w:pPr>
      <w:r w:rsidRPr="0033346D">
        <w:t>Treat tdocs under 6.2.5</w:t>
      </w:r>
    </w:p>
    <w:p w14:paraId="1BEA62F2" w14:textId="7DB7783A" w:rsidR="00D7028F" w:rsidRDefault="00D7028F" w:rsidP="00D7028F">
      <w:pPr>
        <w:pStyle w:val="EmailDiscussion2"/>
      </w:pPr>
      <w:r w:rsidRPr="0033346D">
        <w:lastRenderedPageBreak/>
        <w:tab/>
        <w:t xml:space="preserve">Intended outcome: Intermediate: Determine agreeable parts. Final: For agreeable parts, </w:t>
      </w:r>
      <w:r w:rsidR="007718D7" w:rsidRPr="0033346D">
        <w:t>endorsed</w:t>
      </w:r>
      <w:r w:rsidRPr="0033346D">
        <w:t xml:space="preserve"> CRs.</w:t>
      </w:r>
      <w:r>
        <w:t xml:space="preserve"> </w:t>
      </w:r>
      <w:r w:rsidR="007718D7">
        <w:t xml:space="preserve">Reply LS </w:t>
      </w:r>
    </w:p>
    <w:p w14:paraId="60B23493" w14:textId="6C5B1813" w:rsidR="007718D7" w:rsidRDefault="00D7028F" w:rsidP="007718D7">
      <w:pPr>
        <w:pStyle w:val="EmailDiscussion2"/>
      </w:pPr>
      <w:r>
        <w:tab/>
        <w:t>Deadline: Short UE caps</w:t>
      </w:r>
    </w:p>
    <w:p w14:paraId="44033346" w14:textId="77777777" w:rsidR="00BB4D75" w:rsidRDefault="00BB4D75" w:rsidP="00BB4D75">
      <w:pPr>
        <w:pStyle w:val="Doc-text2"/>
      </w:pPr>
    </w:p>
    <w:p w14:paraId="1521AA6A" w14:textId="58AF3690" w:rsidR="007718D7" w:rsidRDefault="007718D7" w:rsidP="00BB4D75">
      <w:pPr>
        <w:pStyle w:val="Doc-text2"/>
      </w:pPr>
      <w:r>
        <w:t xml:space="preserve">DISCUSSION </w:t>
      </w:r>
      <w:r w:rsidR="0033346D">
        <w:t>on-line</w:t>
      </w:r>
    </w:p>
    <w:p w14:paraId="7997DC3E" w14:textId="301B513C" w:rsidR="007718D7" w:rsidRDefault="007718D7" w:rsidP="00BB4D75">
      <w:pPr>
        <w:pStyle w:val="Doc-text2"/>
      </w:pPr>
      <w:r>
        <w:t>-</w:t>
      </w:r>
      <w:r>
        <w:tab/>
        <w:t xml:space="preserve">Nokia reports that the email discussion is converging. </w:t>
      </w:r>
    </w:p>
    <w:p w14:paraId="048A5140" w14:textId="306F2555" w:rsidR="007718D7" w:rsidRDefault="007718D7" w:rsidP="007718D7">
      <w:pPr>
        <w:pStyle w:val="Doc-text2"/>
      </w:pPr>
      <w:r>
        <w:t>-</w:t>
      </w:r>
      <w:r>
        <w:tab/>
        <w:t xml:space="preserve">One field will not be used and need to be dummified. </w:t>
      </w:r>
    </w:p>
    <w:p w14:paraId="47935104" w14:textId="77777777" w:rsidR="007718D7" w:rsidRDefault="007718D7" w:rsidP="00BB4D75">
      <w:pPr>
        <w:pStyle w:val="Doc-text2"/>
      </w:pPr>
    </w:p>
    <w:p w14:paraId="2B2F0E51" w14:textId="2E3ABC29" w:rsidR="00E62E06" w:rsidRPr="0033346D" w:rsidRDefault="0033346D" w:rsidP="00BB4D75">
      <w:pPr>
        <w:pStyle w:val="Doc-text2"/>
        <w:rPr>
          <w:b/>
        </w:rPr>
      </w:pPr>
      <w:r w:rsidRPr="0033346D">
        <w:rPr>
          <w:b/>
        </w:rPr>
        <w:t>[021] Discussion</w:t>
      </w:r>
    </w:p>
    <w:p w14:paraId="3BE639D0" w14:textId="6517639A" w:rsidR="00E62E06" w:rsidRDefault="00E62E06" w:rsidP="00E62E06">
      <w:pPr>
        <w:pStyle w:val="Agreement"/>
      </w:pPr>
      <w:r>
        <w:t>[021] RAN2 agrees to send a LS to RAN4 to inform that that from RAN2 perspective:</w:t>
      </w:r>
    </w:p>
    <w:p w14:paraId="0A44A1E7" w14:textId="50325AA4" w:rsidR="00E62E06" w:rsidRPr="00E62E06" w:rsidRDefault="00E62E06" w:rsidP="00E62E06">
      <w:pPr>
        <w:pStyle w:val="Doc-text2"/>
        <w:ind w:left="1619" w:firstLine="0"/>
        <w:rPr>
          <w:b/>
        </w:rPr>
      </w:pPr>
      <w:r w:rsidRPr="00E62E06">
        <w:rPr>
          <w:b/>
        </w:rPr>
        <w:t>- there is no impact to RAN2 design/signalling if Feature 2-8 (Power class) is not applicable to IAB-MT</w:t>
      </w:r>
    </w:p>
    <w:p w14:paraId="0603DD62" w14:textId="36CC1E25" w:rsidR="00E62E06" w:rsidRPr="00E62E06" w:rsidRDefault="00E62E06" w:rsidP="00E62E06">
      <w:pPr>
        <w:pStyle w:val="Doc-text2"/>
        <w:rPr>
          <w:b/>
        </w:rPr>
      </w:pPr>
      <w:r w:rsidRPr="00E62E06">
        <w:rPr>
          <w:b/>
        </w:rPr>
        <w:tab/>
        <w:t xml:space="preserve">- it is feasible that that IAB-MT ignores the NS signalling and P-max. </w:t>
      </w:r>
    </w:p>
    <w:p w14:paraId="5D50B07F" w14:textId="0A86242E" w:rsidR="00E62E06" w:rsidRDefault="0033346D" w:rsidP="0033346D">
      <w:pPr>
        <w:pStyle w:val="Agreement"/>
        <w:rPr>
          <w:noProof/>
        </w:rPr>
      </w:pPr>
      <w:r>
        <w:t>[021] Remove</w:t>
      </w:r>
      <w:r w:rsidR="00E62E06" w:rsidRPr="003E06D9">
        <w:t xml:space="preserve"> the capability </w:t>
      </w:r>
      <w:r w:rsidR="00E62E06" w:rsidRPr="003E06D9">
        <w:rPr>
          <w:noProof/>
        </w:rPr>
        <w:t>multipleNS-And-Pmax-IAB.</w:t>
      </w:r>
    </w:p>
    <w:p w14:paraId="7B8FE54E" w14:textId="5726BD32" w:rsidR="00E62E06" w:rsidRDefault="0033346D" w:rsidP="0033346D">
      <w:pPr>
        <w:pStyle w:val="Agreement"/>
        <w:rPr>
          <w:lang w:eastAsia="zh-CN"/>
        </w:rPr>
      </w:pPr>
      <w:r>
        <w:t xml:space="preserve">[021] </w:t>
      </w:r>
      <w:r>
        <w:rPr>
          <w:rFonts w:eastAsia="Malgun Gothic"/>
          <w:lang w:eastAsia="ko-KR"/>
        </w:rPr>
        <w:t>R</w:t>
      </w:r>
      <w:r w:rsidR="00E62E06">
        <w:rPr>
          <w:lang w:eastAsia="zh-CN"/>
        </w:rPr>
        <w:t>eflecting</w:t>
      </w:r>
      <w:r w:rsidR="00E62E06" w:rsidRPr="003E06D9">
        <w:rPr>
          <w:lang w:eastAsia="zh-CN"/>
        </w:rPr>
        <w:t xml:space="preserve"> RAN4 requirements that IAB-MT should ignore the advertised NS during the initial access procedure.</w:t>
      </w:r>
    </w:p>
    <w:p w14:paraId="6A1D8348" w14:textId="043501C2" w:rsidR="0033346D" w:rsidRDefault="0033346D" w:rsidP="00E62E06">
      <w:pPr>
        <w:pStyle w:val="Agreement"/>
      </w:pPr>
      <w:r>
        <w:t>[021] Capture b</w:t>
      </w:r>
      <w:r w:rsidR="00E62E06">
        <w:t xml:space="preserve">ehaviour to </w:t>
      </w:r>
      <w:r w:rsidR="00E62E06" w:rsidRPr="009F6098">
        <w:t xml:space="preserve">IAB-MT </w:t>
      </w:r>
      <w:r w:rsidR="00E62E06">
        <w:t>when</w:t>
      </w:r>
      <w:r w:rsidR="00E62E06" w:rsidRPr="009F6098">
        <w:t xml:space="preserve"> ignor</w:t>
      </w:r>
      <w:r w:rsidR="00E62E06">
        <w:t>ing</w:t>
      </w:r>
      <w:r w:rsidR="00E62E06" w:rsidRPr="009F6098">
        <w:t xml:space="preserve"> the advertised NS values</w:t>
      </w:r>
      <w:r>
        <w:t xml:space="preserve"> and P-max in TS38.331, details acc to discussion</w:t>
      </w:r>
      <w:r w:rsidR="00E62E06">
        <w:t xml:space="preserve">. </w:t>
      </w:r>
    </w:p>
    <w:p w14:paraId="09424C75" w14:textId="009113BF" w:rsidR="0033346D" w:rsidRDefault="0033346D" w:rsidP="00E62E06">
      <w:pPr>
        <w:pStyle w:val="Agreement"/>
      </w:pPr>
      <w:r>
        <w:t xml:space="preserve">[021] </w:t>
      </w:r>
      <w:r>
        <w:rPr>
          <w:noProof/>
        </w:rPr>
        <w:t xml:space="preserve">Have clarification </w:t>
      </w:r>
      <w:r>
        <w:rPr>
          <w:noProof/>
          <w:lang w:eastAsia="zh-CN"/>
        </w:rPr>
        <w:t xml:space="preserve">to the field description of </w:t>
      </w:r>
      <w:r w:rsidRPr="004B05D1">
        <w:rPr>
          <w:i/>
          <w:iCs/>
          <w:noProof/>
          <w:lang w:eastAsia="zh-CN"/>
        </w:rPr>
        <w:t>powerClass</w:t>
      </w:r>
      <w:r>
        <w:rPr>
          <w:noProof/>
          <w:lang w:eastAsia="zh-CN"/>
        </w:rPr>
        <w:t xml:space="preserve"> and </w:t>
      </w:r>
      <w:r w:rsidRPr="004B05D1">
        <w:rPr>
          <w:i/>
          <w:iCs/>
          <w:noProof/>
          <w:lang w:eastAsia="zh-CN"/>
        </w:rPr>
        <w:t>ue-P</w:t>
      </w:r>
      <w:r w:rsidRPr="00F37179">
        <w:rPr>
          <w:i/>
          <w:iCs/>
          <w:noProof/>
          <w:lang w:eastAsia="zh-CN"/>
        </w:rPr>
        <w:t>owerClass</w:t>
      </w:r>
      <w:r>
        <w:rPr>
          <w:noProof/>
          <w:lang w:eastAsia="zh-CN"/>
        </w:rPr>
        <w:t xml:space="preserve"> on non-applicability to IAB-MT.</w:t>
      </w:r>
    </w:p>
    <w:p w14:paraId="4744F1FF" w14:textId="77777777" w:rsidR="00E62E06" w:rsidRDefault="00E62E06" w:rsidP="00BB4D75">
      <w:pPr>
        <w:pStyle w:val="Doc-text2"/>
      </w:pPr>
    </w:p>
    <w:p w14:paraId="09644E4F" w14:textId="168840DB" w:rsidR="0033346D" w:rsidRDefault="0033346D" w:rsidP="0033346D">
      <w:pPr>
        <w:pStyle w:val="Doc-title"/>
      </w:pPr>
      <w:r w:rsidRPr="0033346D">
        <w:rPr>
          <w:highlight w:val="yellow"/>
        </w:rPr>
        <w:t>R2-2011019</w:t>
      </w:r>
      <w:r>
        <w:tab/>
      </w:r>
      <w:bookmarkStart w:id="27" w:name="_Hlk55463542"/>
      <w:r w:rsidRPr="0033346D">
        <w:t>Clarification on Power class, Multiple NS and Pmax applicability to IAB-MT</w:t>
      </w:r>
      <w:r>
        <w:tab/>
        <w:t>Nokia, Nokia Shanghai Bell, Huawei</w:t>
      </w:r>
      <w:r>
        <w:tab/>
      </w:r>
      <w:bookmarkEnd w:id="27"/>
    </w:p>
    <w:p w14:paraId="681CECC3" w14:textId="47B7779A" w:rsidR="0033346D" w:rsidRDefault="0033346D" w:rsidP="0033346D">
      <w:pPr>
        <w:pStyle w:val="Doc-title"/>
      </w:pPr>
      <w:r w:rsidRPr="0033346D">
        <w:rPr>
          <w:highlight w:val="yellow"/>
        </w:rPr>
        <w:t>R2-2011020</w:t>
      </w:r>
      <w:r>
        <w:tab/>
      </w:r>
      <w:r w:rsidRPr="0033346D">
        <w:t>Clarification on Multiple NS and Pmax applicability to IAB-MT</w:t>
      </w:r>
      <w:r>
        <w:tab/>
        <w:t>Nokia, Nokia Shanghai Bell</w:t>
      </w:r>
      <w:r>
        <w:tab/>
        <w:t>, Huawei</w:t>
      </w:r>
    </w:p>
    <w:p w14:paraId="740BF288" w14:textId="1E5141BF" w:rsidR="0033346D" w:rsidRDefault="0033346D" w:rsidP="0033346D">
      <w:pPr>
        <w:pStyle w:val="Doc-title"/>
      </w:pPr>
      <w:r w:rsidRPr="0033346D">
        <w:rPr>
          <w:highlight w:val="yellow"/>
        </w:rPr>
        <w:t>R2-2011021</w:t>
      </w:r>
      <w:r>
        <w:tab/>
      </w:r>
      <w:r w:rsidRPr="003E06D9">
        <w:t>Reply on IAB-MT feature list</w:t>
      </w:r>
      <w:r>
        <w:t>, RAN2 LS out</w:t>
      </w:r>
    </w:p>
    <w:p w14:paraId="3B04A2CC" w14:textId="77777777" w:rsidR="00E62E06" w:rsidRDefault="00E62E06" w:rsidP="00BB4D75">
      <w:pPr>
        <w:pStyle w:val="Doc-text2"/>
      </w:pPr>
    </w:p>
    <w:p w14:paraId="1677FA27" w14:textId="4193F9CF" w:rsidR="00032955" w:rsidRDefault="00E41B52" w:rsidP="00032955">
      <w:pPr>
        <w:pStyle w:val="Doc-title"/>
      </w:pPr>
      <w:hyperlink r:id="rId274" w:tooltip="D:Documents3GPPtsg_ranWG2TSGR2_112-eDocsR2-2008954.zip" w:history="1">
        <w:r w:rsidR="00032955" w:rsidRPr="000731EE">
          <w:rPr>
            <w:rStyle w:val="Hyperlink"/>
          </w:rPr>
          <w:t>R2-2008954</w:t>
        </w:r>
      </w:hyperlink>
      <w:r w:rsidR="00032955">
        <w:tab/>
        <w:t>Discussion on the Issues from RAN4 LS on IAB-MT Feature List</w:t>
      </w:r>
      <w:r w:rsidR="00032955">
        <w:tab/>
        <w:t>CATT</w:t>
      </w:r>
      <w:r w:rsidR="00032955">
        <w:tab/>
        <w:t>discussion</w:t>
      </w:r>
      <w:r w:rsidR="00032955">
        <w:tab/>
        <w:t>Rel-16</w:t>
      </w:r>
      <w:r w:rsidR="00032955">
        <w:tab/>
        <w:t>NR_IAB-Core</w:t>
      </w:r>
    </w:p>
    <w:p w14:paraId="6F23FE0C" w14:textId="52D5FDCE" w:rsidR="0033346D" w:rsidRDefault="0033346D" w:rsidP="0033346D">
      <w:pPr>
        <w:pStyle w:val="Agreement"/>
      </w:pPr>
      <w:r>
        <w:t>[021] Noted</w:t>
      </w:r>
    </w:p>
    <w:p w14:paraId="7676B3F4" w14:textId="77777777" w:rsidR="0033346D" w:rsidRPr="0033346D" w:rsidRDefault="0033346D" w:rsidP="0033346D">
      <w:pPr>
        <w:pStyle w:val="Doc-text2"/>
      </w:pPr>
    </w:p>
    <w:p w14:paraId="738223FC" w14:textId="01105442" w:rsidR="00032955" w:rsidRDefault="00E41B52" w:rsidP="00032955">
      <w:pPr>
        <w:pStyle w:val="Doc-title"/>
      </w:pPr>
      <w:hyperlink r:id="rId275" w:tooltip="D:Documents3GPPtsg_ranWG2TSGR2_112-eDocsR2-2009417.zip" w:history="1">
        <w:r w:rsidR="00032955" w:rsidRPr="000731EE">
          <w:rPr>
            <w:rStyle w:val="Hyperlink"/>
          </w:rPr>
          <w:t>R2-2009417</w:t>
        </w:r>
      </w:hyperlink>
      <w:r w:rsidR="00032955">
        <w:tab/>
        <w:t>Clarification on IAB-MT capability for Multiple NS</w:t>
      </w:r>
      <w:r w:rsidR="00032955">
        <w:tab/>
        <w:t>Nokia, Nokia Shanghai Bell</w:t>
      </w:r>
      <w:r w:rsidR="00032955">
        <w:tab/>
        <w:t>CR</w:t>
      </w:r>
      <w:r w:rsidR="00032955">
        <w:tab/>
        <w:t>Rel-16</w:t>
      </w:r>
      <w:r w:rsidR="00032955">
        <w:tab/>
        <w:t>38.306</w:t>
      </w:r>
      <w:r w:rsidR="00032955">
        <w:tab/>
        <w:t>16.2.0</w:t>
      </w:r>
      <w:r w:rsidR="00032955">
        <w:tab/>
        <w:t>0427</w:t>
      </w:r>
      <w:r w:rsidR="00032955">
        <w:tab/>
        <w:t>-</w:t>
      </w:r>
      <w:r w:rsidR="00032955">
        <w:tab/>
        <w:t>F</w:t>
      </w:r>
      <w:r w:rsidR="00032955">
        <w:tab/>
        <w:t>NR_IAB-Core</w:t>
      </w:r>
    </w:p>
    <w:p w14:paraId="00B15806" w14:textId="46E00F6C" w:rsidR="00032955" w:rsidRDefault="00E41B52" w:rsidP="00032955">
      <w:pPr>
        <w:pStyle w:val="Doc-title"/>
      </w:pPr>
      <w:hyperlink r:id="rId276" w:tooltip="D:Documents3GPPtsg_ranWG2TSGR2_112-eDocsR2-2009418.zip" w:history="1">
        <w:r w:rsidR="00032955" w:rsidRPr="000731EE">
          <w:rPr>
            <w:rStyle w:val="Hyperlink"/>
          </w:rPr>
          <w:t>R2-2009418</w:t>
        </w:r>
      </w:hyperlink>
      <w:r w:rsidR="00032955">
        <w:tab/>
        <w:t>Clarification on Multiple NS and Pmax applicability to IAB-MT</w:t>
      </w:r>
      <w:r w:rsidR="00032955">
        <w:tab/>
        <w:t>Nokia, Nokia Shanghai Bell</w:t>
      </w:r>
      <w:r w:rsidR="00032955">
        <w:tab/>
        <w:t>CR</w:t>
      </w:r>
      <w:r w:rsidR="00032955">
        <w:tab/>
        <w:t>Rel-16</w:t>
      </w:r>
      <w:r w:rsidR="00032955">
        <w:tab/>
        <w:t>38.331</w:t>
      </w:r>
      <w:r w:rsidR="00032955">
        <w:tab/>
        <w:t>16.2.0</w:t>
      </w:r>
      <w:r w:rsidR="00032955">
        <w:tab/>
        <w:t>2074</w:t>
      </w:r>
      <w:r w:rsidR="00032955">
        <w:tab/>
        <w:t>-</w:t>
      </w:r>
      <w:r w:rsidR="00032955">
        <w:tab/>
        <w:t>F</w:t>
      </w:r>
      <w:r w:rsidR="00032955">
        <w:tab/>
        <w:t>NR_IAB-Core</w:t>
      </w:r>
    </w:p>
    <w:p w14:paraId="1295C7A4" w14:textId="084BE56F" w:rsidR="00032955" w:rsidRDefault="00E41B52" w:rsidP="00032955">
      <w:pPr>
        <w:pStyle w:val="Doc-title"/>
      </w:pPr>
      <w:hyperlink r:id="rId277" w:tooltip="D:Documents3GPPtsg_ranWG2TSGR2_112-eDocsR2-2010352.zip" w:history="1">
        <w:r w:rsidR="00032955" w:rsidRPr="000731EE">
          <w:rPr>
            <w:rStyle w:val="Hyperlink"/>
          </w:rPr>
          <w:t>R2-2010352</w:t>
        </w:r>
      </w:hyperlink>
      <w:r w:rsidR="00032955">
        <w:tab/>
        <w:t>Corrections based on RAN4 LS about IAB-MT feature</w:t>
      </w:r>
      <w:r w:rsidR="00032955">
        <w:tab/>
        <w:t>Huawei, HiSilicon</w:t>
      </w:r>
      <w:r w:rsidR="00032955">
        <w:tab/>
        <w:t>CR</w:t>
      </w:r>
      <w:r w:rsidR="00032955">
        <w:tab/>
        <w:t>Rel-16</w:t>
      </w:r>
      <w:r w:rsidR="00032955">
        <w:tab/>
        <w:t>38.331</w:t>
      </w:r>
      <w:r w:rsidR="00032955">
        <w:tab/>
        <w:t>16.2.0</w:t>
      </w:r>
      <w:r w:rsidR="00032955">
        <w:tab/>
        <w:t>2208</w:t>
      </w:r>
      <w:r w:rsidR="00032955">
        <w:tab/>
        <w:t>-</w:t>
      </w:r>
      <w:r w:rsidR="00032955">
        <w:tab/>
        <w:t>F</w:t>
      </w:r>
      <w:r w:rsidR="00032955">
        <w:tab/>
        <w:t>NR_IAB-Core</w:t>
      </w:r>
    </w:p>
    <w:p w14:paraId="02C5D0E0" w14:textId="1DE47B1D" w:rsidR="00032955" w:rsidRDefault="00E41B52" w:rsidP="003C26FD">
      <w:pPr>
        <w:pStyle w:val="Doc-title"/>
      </w:pPr>
      <w:hyperlink r:id="rId278" w:tooltip="D:Documents3GPPtsg_ranWG2TSGR2_112-eDocsR2-2010353.zip" w:history="1">
        <w:r w:rsidR="00032955" w:rsidRPr="000731EE">
          <w:rPr>
            <w:rStyle w:val="Hyperlink"/>
          </w:rPr>
          <w:t>R2-2010353</w:t>
        </w:r>
      </w:hyperlink>
      <w:r w:rsidR="00032955">
        <w:tab/>
        <w:t>Corrections based on RAN4 LS about IAB-MT feature</w:t>
      </w:r>
      <w:r w:rsidR="00032955">
        <w:tab/>
        <w:t>Huawei, HiSilicon</w:t>
      </w:r>
      <w:r w:rsidR="00032955">
        <w:tab/>
        <w:t>CR</w:t>
      </w:r>
      <w:r w:rsidR="00032955">
        <w:tab/>
        <w:t>Rel-16</w:t>
      </w:r>
      <w:r w:rsidR="00032955">
        <w:tab/>
        <w:t>38.</w:t>
      </w:r>
      <w:r w:rsidR="003C26FD">
        <w:t>306</w:t>
      </w:r>
      <w:r w:rsidR="003C26FD">
        <w:tab/>
        <w:t>16.2.0</w:t>
      </w:r>
      <w:r w:rsidR="003C26FD">
        <w:tab/>
        <w:t>0446</w:t>
      </w:r>
      <w:r w:rsidR="003C26FD">
        <w:tab/>
        <w:t>-</w:t>
      </w:r>
      <w:r w:rsidR="003C26FD">
        <w:tab/>
        <w:t>F</w:t>
      </w:r>
      <w:r w:rsidR="003C26FD">
        <w:tab/>
        <w:t>NR_IAB-Core</w:t>
      </w:r>
    </w:p>
    <w:p w14:paraId="48B07F96" w14:textId="365828DA" w:rsidR="0033346D" w:rsidRPr="0033346D" w:rsidRDefault="0033346D" w:rsidP="0033346D">
      <w:pPr>
        <w:pStyle w:val="Agreement"/>
      </w:pPr>
      <w:r>
        <w:t>[021] Merged</w:t>
      </w:r>
    </w:p>
    <w:p w14:paraId="3DB8BFD0" w14:textId="57EA38E5" w:rsidR="00E54CCD" w:rsidRDefault="00E54CCD" w:rsidP="00D87DFC">
      <w:pPr>
        <w:pStyle w:val="Heading3"/>
      </w:pPr>
      <w:r>
        <w:t>6.2.6</w:t>
      </w:r>
      <w:r>
        <w:tab/>
        <w:t>Other Corrections</w:t>
      </w:r>
    </w:p>
    <w:p w14:paraId="2ED5FDA2" w14:textId="2E53EF7D" w:rsidR="00032955" w:rsidRPr="00032955" w:rsidRDefault="00D40DEE" w:rsidP="0033346D">
      <w:pPr>
        <w:pStyle w:val="Comments"/>
      </w:pPr>
      <w:r>
        <w:t>E.g. 3x.304</w:t>
      </w:r>
    </w:p>
    <w:p w14:paraId="56558656" w14:textId="79EAC36D" w:rsidR="00E54CCD" w:rsidRDefault="00E54CCD" w:rsidP="00D87DFC">
      <w:pPr>
        <w:pStyle w:val="Heading2"/>
      </w:pPr>
      <w:r>
        <w:t>6.3</w:t>
      </w:r>
      <w:r>
        <w:tab/>
        <w:t>NR-based Access to Unlicensed Spectrum</w:t>
      </w:r>
    </w:p>
    <w:p w14:paraId="2A0F75CC" w14:textId="77777777" w:rsidR="00E54CCD" w:rsidRDefault="00E54CCD" w:rsidP="00D40DEE">
      <w:pPr>
        <w:pStyle w:val="Comments"/>
      </w:pPr>
      <w:r>
        <w:t xml:space="preserve">(NR_unlic-Core; leading WG: RAN1; REL-16; started: Dec 18; Closed June 20; WID: RP-192926; SR; RP-201141; R1 and R2 are 100% Complete). Documents in this agenda item will be handled in a break out session.). </w:t>
      </w:r>
    </w:p>
    <w:p w14:paraId="2E26E3CF" w14:textId="77777777" w:rsidR="00E54CCD" w:rsidRDefault="00E54CCD" w:rsidP="00D40DEE">
      <w:pPr>
        <w:pStyle w:val="Comments"/>
      </w:pPr>
      <w:r>
        <w:t>Limit: 4 email threads</w:t>
      </w:r>
    </w:p>
    <w:p w14:paraId="24FE47BB" w14:textId="77777777" w:rsidR="00E54CCD" w:rsidRDefault="00E54CCD" w:rsidP="00D87DFC">
      <w:pPr>
        <w:pStyle w:val="Heading3"/>
      </w:pPr>
      <w:r>
        <w:t>6.3.1   General and Stage-2 Corrections</w:t>
      </w:r>
    </w:p>
    <w:p w14:paraId="4A128801" w14:textId="77777777" w:rsidR="00E54CCD" w:rsidRDefault="00E54CCD" w:rsidP="00D40DEE">
      <w:pPr>
        <w:pStyle w:val="Comments"/>
      </w:pPr>
      <w:r>
        <w:t>Including incoming LSs, Wi or TS rapporteur inputs, etc.</w:t>
      </w:r>
    </w:p>
    <w:p w14:paraId="60E501D8" w14:textId="109BAA12" w:rsidR="00032955" w:rsidRDefault="00E41B52" w:rsidP="00032955">
      <w:pPr>
        <w:pStyle w:val="Doc-title"/>
      </w:pPr>
      <w:hyperlink r:id="rId279" w:tooltip="D:Documents3GPPtsg_ranWG2TSGR2_112-eDocsR2-2008702.zip" w:history="1">
        <w:r w:rsidR="00032955" w:rsidRPr="000731EE">
          <w:rPr>
            <w:rStyle w:val="Hyperlink"/>
          </w:rPr>
          <w:t>R2-2008702</w:t>
        </w:r>
      </w:hyperlink>
      <w:r w:rsidR="00032955">
        <w:tab/>
        <w:t>LS on UE behavior for P/SP-CSI-RS reception in NR-U (R1-2006195; contact: MediaTek)</w:t>
      </w:r>
      <w:r w:rsidR="00032955">
        <w:tab/>
        <w:t>RAN1</w:t>
      </w:r>
      <w:r w:rsidR="00032955">
        <w:tab/>
        <w:t>LS in</w:t>
      </w:r>
      <w:r w:rsidR="00032955">
        <w:tab/>
        <w:t>Rel-16</w:t>
      </w:r>
      <w:r w:rsidR="00032955">
        <w:tab/>
        <w:t>NR_unlic-Core</w:t>
      </w:r>
      <w:r w:rsidR="00032955">
        <w:tab/>
        <w:t>To:RAN4</w:t>
      </w:r>
      <w:r w:rsidR="00032955">
        <w:tab/>
        <w:t>Cc:RAN2</w:t>
      </w:r>
    </w:p>
    <w:p w14:paraId="2CCAF46E" w14:textId="5EC1F3AB" w:rsidR="00032955" w:rsidRDefault="00E41B52" w:rsidP="00032955">
      <w:pPr>
        <w:pStyle w:val="Doc-title"/>
      </w:pPr>
      <w:hyperlink r:id="rId280" w:tooltip="D:Documents3GPPtsg_ranWG2TSGR2_112-eDocsR2-2008718.zip" w:history="1">
        <w:r w:rsidR="00032955" w:rsidRPr="000731EE">
          <w:rPr>
            <w:rStyle w:val="Hyperlink"/>
          </w:rPr>
          <w:t>R2-2008718</w:t>
        </w:r>
      </w:hyperlink>
      <w:r w:rsidR="00032955">
        <w:tab/>
        <w:t>Reply LS on UE declaring beam failure due to LBT failures during active TCI switching (R1-2007424; contact: Nokia)</w:t>
      </w:r>
      <w:r w:rsidR="00032955">
        <w:tab/>
        <w:t>RAN1</w:t>
      </w:r>
      <w:r w:rsidR="00032955">
        <w:tab/>
        <w:t>LS in</w:t>
      </w:r>
      <w:r w:rsidR="00032955">
        <w:tab/>
        <w:t>Rel-16</w:t>
      </w:r>
      <w:r w:rsidR="00032955">
        <w:tab/>
        <w:t>NR_unlic-Core</w:t>
      </w:r>
      <w:r w:rsidR="00032955">
        <w:tab/>
        <w:t>To:RAN4</w:t>
      </w:r>
      <w:r w:rsidR="00032955">
        <w:tab/>
        <w:t>Cc:RAN2</w:t>
      </w:r>
    </w:p>
    <w:p w14:paraId="5A9ED9C9" w14:textId="7CC9C15D" w:rsidR="00032955" w:rsidRDefault="00E41B52" w:rsidP="00032955">
      <w:pPr>
        <w:pStyle w:val="Doc-title"/>
      </w:pPr>
      <w:hyperlink r:id="rId281" w:tooltip="D:Documents3GPPtsg_ranWG2TSGR2_112-eDocsR2-2008743.zip" w:history="1">
        <w:r w:rsidR="00032955" w:rsidRPr="000731EE">
          <w:rPr>
            <w:rStyle w:val="Hyperlink"/>
          </w:rPr>
          <w:t>R2-2008743</w:t>
        </w:r>
      </w:hyperlink>
      <w:r w:rsidR="00032955">
        <w:tab/>
        <w:t>LS reply to RAN1on UE capability on wideband carrier operation for NR-U (R4-2011931; contact: MediaTek)</w:t>
      </w:r>
      <w:r w:rsidR="00032955">
        <w:tab/>
        <w:t>RAN4</w:t>
      </w:r>
      <w:r w:rsidR="00032955">
        <w:tab/>
        <w:t>LS in</w:t>
      </w:r>
      <w:r w:rsidR="00032955">
        <w:tab/>
        <w:t>Rel-16</w:t>
      </w:r>
      <w:r w:rsidR="00032955">
        <w:tab/>
        <w:t>NR_unlic-Core</w:t>
      </w:r>
      <w:r w:rsidR="00032955">
        <w:tab/>
        <w:t>To:RAN1, RAN2</w:t>
      </w:r>
    </w:p>
    <w:p w14:paraId="704B3842" w14:textId="023E19C0" w:rsidR="00032955" w:rsidRDefault="00E41B52" w:rsidP="00032955">
      <w:pPr>
        <w:pStyle w:val="Doc-title"/>
      </w:pPr>
      <w:hyperlink r:id="rId282" w:tooltip="D:Documents3GPPtsg_ranWG2TSGR2_112-eDocsR2-2009560.zip" w:history="1">
        <w:r w:rsidR="00032955" w:rsidRPr="000731EE">
          <w:rPr>
            <w:rStyle w:val="Hyperlink"/>
          </w:rPr>
          <w:t>R2-2009560</w:t>
        </w:r>
      </w:hyperlink>
      <w:r w:rsidR="00032955">
        <w:tab/>
        <w:t>Miscellaneous corrections for NR-U</w:t>
      </w:r>
      <w:r w:rsidR="00032955">
        <w:tab/>
        <w:t>Qualcomm Incorporated</w:t>
      </w:r>
      <w:r w:rsidR="00032955">
        <w:tab/>
        <w:t>CR</w:t>
      </w:r>
      <w:r w:rsidR="00032955">
        <w:tab/>
        <w:t>Rel-16</w:t>
      </w:r>
      <w:r w:rsidR="00032955">
        <w:tab/>
        <w:t>38.331</w:t>
      </w:r>
      <w:r w:rsidR="00032955">
        <w:tab/>
        <w:t>16.2.0</w:t>
      </w:r>
      <w:r w:rsidR="00032955">
        <w:tab/>
        <w:t>2091</w:t>
      </w:r>
      <w:r w:rsidR="00032955">
        <w:tab/>
        <w:t>-</w:t>
      </w:r>
      <w:r w:rsidR="00032955">
        <w:tab/>
        <w:t>F</w:t>
      </w:r>
      <w:r w:rsidR="00032955">
        <w:tab/>
        <w:t>NR_unlic-Core</w:t>
      </w:r>
    </w:p>
    <w:p w14:paraId="0213AE29" w14:textId="77777777" w:rsidR="008D422A" w:rsidRPr="008D422A" w:rsidRDefault="008D422A" w:rsidP="008D422A">
      <w:pPr>
        <w:pStyle w:val="Doc-text2"/>
      </w:pPr>
    </w:p>
    <w:p w14:paraId="52C34C8B" w14:textId="0D5D9FCD" w:rsidR="00032955" w:rsidRDefault="00E41B52" w:rsidP="00032955">
      <w:pPr>
        <w:pStyle w:val="Doc-title"/>
      </w:pPr>
      <w:hyperlink r:id="rId283" w:tooltip="D:Documents3GPPtsg_ranWG2TSGR2_112-eDocsR2-2010399.zip" w:history="1">
        <w:r w:rsidR="00032955" w:rsidRPr="000731EE">
          <w:rPr>
            <w:rStyle w:val="Hyperlink"/>
          </w:rPr>
          <w:t>R2-2010399</w:t>
        </w:r>
      </w:hyperlink>
      <w:r w:rsidR="00032955">
        <w:tab/>
        <w:t>Discussion on NR-U capabilities</w:t>
      </w:r>
      <w:r w:rsidR="00032955">
        <w:tab/>
        <w:t>Qualcomm Incorporated</w:t>
      </w:r>
      <w:r w:rsidR="00032955">
        <w:tab/>
        <w:t>discussion</w:t>
      </w:r>
    </w:p>
    <w:p w14:paraId="43F87B9C" w14:textId="626FF71B" w:rsidR="00E54CCD" w:rsidRDefault="00E54CCD" w:rsidP="00D87DFC">
      <w:pPr>
        <w:pStyle w:val="Heading3"/>
      </w:pPr>
      <w:r>
        <w:t>6.3.2</w:t>
      </w:r>
      <w:r>
        <w:tab/>
        <w:t>User plane</w:t>
      </w:r>
    </w:p>
    <w:p w14:paraId="43175F55" w14:textId="5852E0CA" w:rsidR="00032955" w:rsidRDefault="00E41B52" w:rsidP="00032955">
      <w:pPr>
        <w:pStyle w:val="Doc-title"/>
      </w:pPr>
      <w:hyperlink r:id="rId284" w:tooltip="D:Documents3GPPtsg_ranWG2TSGR2_112-eDocsR2-2008858.zip" w:history="1">
        <w:r w:rsidR="00032955" w:rsidRPr="000731EE">
          <w:rPr>
            <w:rStyle w:val="Hyperlink"/>
          </w:rPr>
          <w:t>R2-2008858</w:t>
        </w:r>
      </w:hyperlink>
      <w:r w:rsidR="00032955">
        <w:tab/>
        <w:t>Corrections on autonomous retransmissions</w:t>
      </w:r>
      <w:r w:rsidR="00032955">
        <w:tab/>
        <w:t>CATT</w:t>
      </w:r>
      <w:r w:rsidR="00032955">
        <w:tab/>
        <w:t>CR</w:t>
      </w:r>
      <w:r w:rsidR="00032955">
        <w:tab/>
        <w:t>Rel-16</w:t>
      </w:r>
      <w:r w:rsidR="00032955">
        <w:tab/>
        <w:t>38.321</w:t>
      </w:r>
      <w:r w:rsidR="00032955">
        <w:tab/>
        <w:t>16.2.1</w:t>
      </w:r>
      <w:r w:rsidR="00032955">
        <w:tab/>
        <w:t>0895</w:t>
      </w:r>
      <w:r w:rsidR="00032955">
        <w:tab/>
        <w:t>-</w:t>
      </w:r>
      <w:r w:rsidR="00032955">
        <w:tab/>
        <w:t>F</w:t>
      </w:r>
      <w:r w:rsidR="00032955">
        <w:tab/>
        <w:t>NR_unlic-Core</w:t>
      </w:r>
    </w:p>
    <w:p w14:paraId="0EA79FDB" w14:textId="52DB9348" w:rsidR="00032955" w:rsidRDefault="00E41B52" w:rsidP="00032955">
      <w:pPr>
        <w:pStyle w:val="Doc-title"/>
      </w:pPr>
      <w:hyperlink r:id="rId285" w:tooltip="D:Documents3GPPtsg_ranWG2TSGR2_112-eDocsR2-2009297.zip" w:history="1">
        <w:r w:rsidR="00032955" w:rsidRPr="000731EE">
          <w:rPr>
            <w:rStyle w:val="Hyperlink"/>
          </w:rPr>
          <w:t>R2-2009297</w:t>
        </w:r>
      </w:hyperlink>
      <w:r w:rsidR="00032955">
        <w:tab/>
        <w:t>Correction on early termination for repetitions</w:t>
      </w:r>
      <w:r w:rsidR="00032955">
        <w:tab/>
        <w:t>Huawei, HiSilicon</w:t>
      </w:r>
      <w:r w:rsidR="00032955">
        <w:tab/>
        <w:t>CR</w:t>
      </w:r>
      <w:r w:rsidR="00032955">
        <w:tab/>
        <w:t>Rel-16</w:t>
      </w:r>
      <w:r w:rsidR="00032955">
        <w:tab/>
        <w:t>38.321</w:t>
      </w:r>
      <w:r w:rsidR="00032955">
        <w:tab/>
        <w:t>16.2.1</w:t>
      </w:r>
      <w:r w:rsidR="00032955">
        <w:tab/>
        <w:t>0923</w:t>
      </w:r>
      <w:r w:rsidR="00032955">
        <w:tab/>
        <w:t>-</w:t>
      </w:r>
      <w:r w:rsidR="00032955">
        <w:tab/>
        <w:t>F</w:t>
      </w:r>
      <w:r w:rsidR="00032955">
        <w:tab/>
        <w:t>NR_unlic-Core</w:t>
      </w:r>
    </w:p>
    <w:p w14:paraId="00C086BB" w14:textId="065A09CC" w:rsidR="00032955" w:rsidRDefault="00E41B52" w:rsidP="00032955">
      <w:pPr>
        <w:pStyle w:val="Doc-title"/>
      </w:pPr>
      <w:hyperlink r:id="rId286" w:tooltip="D:Documents3GPPtsg_ranWG2TSGR2_112-eDocsR2-2009298.zip" w:history="1">
        <w:r w:rsidR="00032955" w:rsidRPr="000731EE">
          <w:rPr>
            <w:rStyle w:val="Hyperlink"/>
          </w:rPr>
          <w:t>R2-2009298</w:t>
        </w:r>
      </w:hyperlink>
      <w:r w:rsidR="00032955">
        <w:tab/>
        <w:t>Correction on autonomous retransmission for NR-U</w:t>
      </w:r>
      <w:r w:rsidR="00032955">
        <w:tab/>
        <w:t>Huawei, HiSilicon</w:t>
      </w:r>
      <w:r w:rsidR="00032955">
        <w:tab/>
        <w:t>CR</w:t>
      </w:r>
      <w:r w:rsidR="00032955">
        <w:tab/>
        <w:t>Rel-16</w:t>
      </w:r>
      <w:r w:rsidR="00032955">
        <w:tab/>
        <w:t>38.321</w:t>
      </w:r>
      <w:r w:rsidR="00032955">
        <w:tab/>
        <w:t>16.2.1</w:t>
      </w:r>
      <w:r w:rsidR="00032955">
        <w:tab/>
        <w:t>0924</w:t>
      </w:r>
      <w:r w:rsidR="00032955">
        <w:tab/>
        <w:t>-</w:t>
      </w:r>
      <w:r w:rsidR="00032955">
        <w:tab/>
        <w:t>F</w:t>
      </w:r>
      <w:r w:rsidR="00032955">
        <w:tab/>
        <w:t>NR_unlic-Core</w:t>
      </w:r>
    </w:p>
    <w:p w14:paraId="38441B04" w14:textId="1D2670C2" w:rsidR="00032955" w:rsidRDefault="00E41B52" w:rsidP="00032955">
      <w:pPr>
        <w:pStyle w:val="Doc-title"/>
      </w:pPr>
      <w:hyperlink r:id="rId287" w:tooltip="D:Documents3GPPtsg_ranWG2TSGR2_112-eDocsR2-2009300.zip" w:history="1">
        <w:r w:rsidR="00032955" w:rsidRPr="000731EE">
          <w:rPr>
            <w:rStyle w:val="Hyperlink"/>
          </w:rPr>
          <w:t>R2-2009300</w:t>
        </w:r>
      </w:hyperlink>
      <w:r w:rsidR="00032955">
        <w:tab/>
        <w:t>Correction to NDI toggling for Configured Grant for NRU</w:t>
      </w:r>
      <w:r w:rsidR="00032955">
        <w:tab/>
        <w:t>Huawei, HiSilicon</w:t>
      </w:r>
      <w:r w:rsidR="00032955">
        <w:tab/>
        <w:t>CR</w:t>
      </w:r>
      <w:r w:rsidR="00032955">
        <w:tab/>
        <w:t>Rel-16</w:t>
      </w:r>
      <w:r w:rsidR="00032955">
        <w:tab/>
        <w:t>38.321</w:t>
      </w:r>
      <w:r w:rsidR="00032955">
        <w:tab/>
        <w:t>16.2.1</w:t>
      </w:r>
      <w:r w:rsidR="00032955">
        <w:tab/>
        <w:t>0925</w:t>
      </w:r>
      <w:r w:rsidR="00032955">
        <w:tab/>
        <w:t>-</w:t>
      </w:r>
      <w:r w:rsidR="00032955">
        <w:tab/>
        <w:t>F</w:t>
      </w:r>
      <w:r w:rsidR="00032955">
        <w:tab/>
        <w:t>NR_unlic-Core</w:t>
      </w:r>
    </w:p>
    <w:p w14:paraId="6564CA33" w14:textId="7A867BBE" w:rsidR="00032955" w:rsidRDefault="00E41B52" w:rsidP="00032955">
      <w:pPr>
        <w:pStyle w:val="Doc-title"/>
      </w:pPr>
      <w:hyperlink r:id="rId288" w:tooltip="D:Documents3GPPtsg_ranWG2TSGR2_112-eDocsR2-2010136.zip" w:history="1">
        <w:r w:rsidR="00032955" w:rsidRPr="000731EE">
          <w:rPr>
            <w:rStyle w:val="Hyperlink"/>
          </w:rPr>
          <w:t>R2-2010136</w:t>
        </w:r>
      </w:hyperlink>
      <w:r w:rsidR="00032955">
        <w:tab/>
        <w:t xml:space="preserve">Clarification of PUCCH resource usage in NR-U </w:t>
      </w:r>
      <w:r w:rsidR="00032955">
        <w:tab/>
        <w:t>Qualcomm Incorporated</w:t>
      </w:r>
      <w:r w:rsidR="00032955">
        <w:tab/>
        <w:t>CR</w:t>
      </w:r>
      <w:r w:rsidR="00032955">
        <w:tab/>
        <w:t>Rel-16</w:t>
      </w:r>
      <w:r w:rsidR="00032955">
        <w:tab/>
        <w:t>38.321</w:t>
      </w:r>
      <w:r w:rsidR="00032955">
        <w:tab/>
        <w:t>16.2.1</w:t>
      </w:r>
      <w:r w:rsidR="00032955">
        <w:tab/>
        <w:t>0961</w:t>
      </w:r>
      <w:r w:rsidR="00032955">
        <w:tab/>
        <w:t>-</w:t>
      </w:r>
      <w:r w:rsidR="00032955">
        <w:tab/>
        <w:t>F</w:t>
      </w:r>
      <w:r w:rsidR="00032955">
        <w:tab/>
        <w:t>NR_unlic-Core</w:t>
      </w:r>
    </w:p>
    <w:p w14:paraId="39261512" w14:textId="5E82C729" w:rsidR="00032955" w:rsidRDefault="00E41B52" w:rsidP="00032955">
      <w:pPr>
        <w:pStyle w:val="Doc-title"/>
      </w:pPr>
      <w:hyperlink r:id="rId289" w:tooltip="D:Documents3GPPtsg_ranWG2TSGR2_112-eDocsR2-2010163.zip" w:history="1">
        <w:r w:rsidR="00032955" w:rsidRPr="000731EE">
          <w:rPr>
            <w:rStyle w:val="Hyperlink"/>
          </w:rPr>
          <w:t>R2-2010163</w:t>
        </w:r>
      </w:hyperlink>
      <w:r w:rsidR="00032955">
        <w:tab/>
        <w:t>Correction of HARQ operation for NR-U</w:t>
      </w:r>
      <w:r w:rsidR="00032955">
        <w:tab/>
        <w:t>Ericsson</w:t>
      </w:r>
      <w:r w:rsidR="00032955">
        <w:tab/>
        <w:t>CR</w:t>
      </w:r>
      <w:r w:rsidR="00032955">
        <w:tab/>
        <w:t>Rel-16</w:t>
      </w:r>
      <w:r w:rsidR="00032955">
        <w:tab/>
        <w:t>38.321</w:t>
      </w:r>
      <w:r w:rsidR="00032955">
        <w:tab/>
        <w:t>16.2.1</w:t>
      </w:r>
      <w:r w:rsidR="00032955">
        <w:tab/>
        <w:t>0966</w:t>
      </w:r>
      <w:r w:rsidR="00032955">
        <w:tab/>
        <w:t>-</w:t>
      </w:r>
      <w:r w:rsidR="00032955">
        <w:tab/>
        <w:t>F</w:t>
      </w:r>
      <w:r w:rsidR="00032955">
        <w:tab/>
        <w:t>NR_unlic-Core</w:t>
      </w:r>
    </w:p>
    <w:p w14:paraId="356849F2" w14:textId="052723EF" w:rsidR="00032955" w:rsidRDefault="00E41B52" w:rsidP="00032955">
      <w:pPr>
        <w:pStyle w:val="Doc-title"/>
      </w:pPr>
      <w:hyperlink r:id="rId290" w:tooltip="D:Documents3GPPtsg_ranWG2TSGR2_112-eDocsR2-2010420.zip" w:history="1">
        <w:r w:rsidR="00032955" w:rsidRPr="000731EE">
          <w:rPr>
            <w:rStyle w:val="Hyperlink"/>
          </w:rPr>
          <w:t>R2-2010420</w:t>
        </w:r>
      </w:hyperlink>
      <w:r w:rsidR="00032955">
        <w:tab/>
        <w:t>Clarification for bundling transmission</w:t>
      </w:r>
      <w:r w:rsidR="00032955">
        <w:tab/>
        <w:t>ASUSTek</w:t>
      </w:r>
      <w:r w:rsidR="00032955">
        <w:tab/>
        <w:t>CR</w:t>
      </w:r>
      <w:r w:rsidR="00032955">
        <w:tab/>
        <w:t>Rel-16</w:t>
      </w:r>
      <w:r w:rsidR="00032955">
        <w:tab/>
        <w:t>38.321</w:t>
      </w:r>
      <w:r w:rsidR="00032955">
        <w:tab/>
        <w:t>16.2.1</w:t>
      </w:r>
      <w:r w:rsidR="00032955">
        <w:tab/>
        <w:t>0985</w:t>
      </w:r>
      <w:r w:rsidR="00032955">
        <w:tab/>
        <w:t>-</w:t>
      </w:r>
      <w:r w:rsidR="00032955">
        <w:tab/>
        <w:t>F</w:t>
      </w:r>
      <w:r w:rsidR="00032955">
        <w:tab/>
        <w:t>NR_unlic-Core</w:t>
      </w:r>
    </w:p>
    <w:p w14:paraId="28B127D3" w14:textId="1DD5C1CF" w:rsidR="00032955" w:rsidRDefault="00E41B52" w:rsidP="00032955">
      <w:pPr>
        <w:pStyle w:val="Doc-title"/>
      </w:pPr>
      <w:hyperlink r:id="rId291" w:tooltip="D:Documents3GPPtsg_ranWG2TSGR2_112-eDocsR2-2010440.zip" w:history="1">
        <w:r w:rsidR="00032955" w:rsidRPr="000731EE">
          <w:rPr>
            <w:rStyle w:val="Hyperlink"/>
          </w:rPr>
          <w:t>R2-2010440</w:t>
        </w:r>
      </w:hyperlink>
      <w:r w:rsidR="00032955">
        <w:tab/>
        <w:t>Consideration on multiple CG with HARQ sharing</w:t>
      </w:r>
      <w:r w:rsidR="00032955">
        <w:tab/>
        <w:t>LG Electronics UK</w:t>
      </w:r>
      <w:r w:rsidR="00032955">
        <w:tab/>
        <w:t>discussion</w:t>
      </w:r>
      <w:r w:rsidR="00032955">
        <w:tab/>
        <w:t>NR_unlic-Core</w:t>
      </w:r>
    </w:p>
    <w:p w14:paraId="2EAAE312" w14:textId="21A0A3AD" w:rsidR="00E54CCD" w:rsidRDefault="00E54CCD" w:rsidP="00D87DFC">
      <w:pPr>
        <w:pStyle w:val="Heading3"/>
      </w:pPr>
      <w:r>
        <w:t>6.3.3</w:t>
      </w:r>
      <w:r>
        <w:tab/>
        <w:t>Control plane</w:t>
      </w:r>
    </w:p>
    <w:p w14:paraId="3108D996" w14:textId="52C93941" w:rsidR="00032955" w:rsidRDefault="00E41B52" w:rsidP="009C3FBC">
      <w:pPr>
        <w:pStyle w:val="Doc-title"/>
      </w:pPr>
      <w:hyperlink r:id="rId292" w:tooltip="D:Documents3GPPtsg_ranWG2TSGR2_112-eDocsR2-2009194.zip" w:history="1">
        <w:r w:rsidR="00032955" w:rsidRPr="000731EE">
          <w:rPr>
            <w:rStyle w:val="Hyperlink"/>
          </w:rPr>
          <w:t>R2-2009194</w:t>
        </w:r>
      </w:hyperlink>
      <w:r w:rsidR="00032955">
        <w:tab/>
        <w:t>Editorial Corrections in RRC for NR-U</w:t>
      </w:r>
      <w:r w:rsidR="00032955">
        <w:tab/>
        <w:t>ZTE Corporation, Sanechips</w:t>
      </w:r>
      <w:r w:rsidR="00032955">
        <w:tab/>
        <w:t>CR</w:t>
      </w:r>
      <w:r w:rsidR="00032955">
        <w:tab/>
        <w:t>Rel-16</w:t>
      </w:r>
      <w:r w:rsidR="00032955">
        <w:tab/>
        <w:t>38.331</w:t>
      </w:r>
      <w:r w:rsidR="00032955">
        <w:tab/>
        <w:t>16.2.0</w:t>
      </w:r>
      <w:r w:rsidR="00032955">
        <w:tab/>
        <w:t>2041</w:t>
      </w:r>
      <w:r w:rsidR="00032955">
        <w:tab/>
        <w:t>-</w:t>
      </w:r>
      <w:r w:rsidR="00032955">
        <w:tab/>
        <w:t>D</w:t>
      </w:r>
      <w:r w:rsidR="00032955">
        <w:tab/>
        <w:t>NR_unlic-Core</w:t>
      </w:r>
    </w:p>
    <w:p w14:paraId="07F3C19E" w14:textId="671A1490" w:rsidR="00032955" w:rsidRDefault="00E41B52" w:rsidP="00032955">
      <w:pPr>
        <w:pStyle w:val="Doc-title"/>
      </w:pPr>
      <w:hyperlink r:id="rId293" w:tooltip="D:Documents3GPPtsg_ranWG2TSGR2_112-eDocsR2-2009195.zip" w:history="1">
        <w:r w:rsidR="00032955" w:rsidRPr="000731EE">
          <w:rPr>
            <w:rStyle w:val="Hyperlink"/>
          </w:rPr>
          <w:t>R2-2009195</w:t>
        </w:r>
      </w:hyperlink>
      <w:r w:rsidR="00032955">
        <w:tab/>
        <w:t>Correction to NR-U Energy Detection Threshold configuration</w:t>
      </w:r>
      <w:r w:rsidR="00032955">
        <w:tab/>
        <w:t>ZTE Corporation, Sanechips</w:t>
      </w:r>
      <w:r w:rsidR="00032955">
        <w:tab/>
        <w:t>CR</w:t>
      </w:r>
      <w:r w:rsidR="00032955">
        <w:tab/>
        <w:t>Rel-16</w:t>
      </w:r>
      <w:r w:rsidR="00032955">
        <w:tab/>
        <w:t>38.331</w:t>
      </w:r>
      <w:r w:rsidR="00032955">
        <w:tab/>
        <w:t>16.2.0</w:t>
      </w:r>
      <w:r w:rsidR="00032955">
        <w:tab/>
        <w:t>2042</w:t>
      </w:r>
      <w:r w:rsidR="00032955">
        <w:tab/>
        <w:t>-</w:t>
      </w:r>
      <w:r w:rsidR="00032955">
        <w:tab/>
        <w:t>F</w:t>
      </w:r>
      <w:r w:rsidR="00032955">
        <w:tab/>
        <w:t>NR_unlic-Core</w:t>
      </w:r>
    </w:p>
    <w:p w14:paraId="0EC74018" w14:textId="5987AC62" w:rsidR="00032955" w:rsidRDefault="00E41B52" w:rsidP="00032955">
      <w:pPr>
        <w:pStyle w:val="Doc-title"/>
      </w:pPr>
      <w:hyperlink r:id="rId294" w:tooltip="D:Documents3GPPtsg_ranWG2TSGR2_112-eDocsR2-2009295.zip" w:history="1">
        <w:r w:rsidR="00032955" w:rsidRPr="000731EE">
          <w:rPr>
            <w:rStyle w:val="Hyperlink"/>
          </w:rPr>
          <w:t>R2-2009295</w:t>
        </w:r>
      </w:hyperlink>
      <w:r w:rsidR="00032955">
        <w:tab/>
        <w:t>Correction on description for extendedRAR-window</w:t>
      </w:r>
      <w:r w:rsidR="00032955">
        <w:tab/>
        <w:t>Huawei, HiSilicon</w:t>
      </w:r>
      <w:r w:rsidR="00032955">
        <w:tab/>
        <w:t>CR</w:t>
      </w:r>
      <w:r w:rsidR="00032955">
        <w:tab/>
        <w:t>Rel-16</w:t>
      </w:r>
      <w:r w:rsidR="00032955">
        <w:tab/>
        <w:t>38.306</w:t>
      </w:r>
      <w:r w:rsidR="00032955">
        <w:tab/>
        <w:t>16.2.0</w:t>
      </w:r>
      <w:r w:rsidR="00032955">
        <w:tab/>
        <w:t>0424</w:t>
      </w:r>
      <w:r w:rsidR="00032955">
        <w:tab/>
        <w:t>-</w:t>
      </w:r>
      <w:r w:rsidR="00032955">
        <w:tab/>
        <w:t>F</w:t>
      </w:r>
      <w:r w:rsidR="00032955">
        <w:tab/>
        <w:t>NR_unlic-Core</w:t>
      </w:r>
    </w:p>
    <w:p w14:paraId="0104CC62" w14:textId="6288B585" w:rsidR="00032955" w:rsidRDefault="00E41B52" w:rsidP="00032955">
      <w:pPr>
        <w:pStyle w:val="Doc-title"/>
      </w:pPr>
      <w:hyperlink r:id="rId295" w:tooltip="D:Documents3GPPtsg_ranWG2TSGR2_112-eDocsR2-2009296.zip" w:history="1">
        <w:r w:rsidR="00032955" w:rsidRPr="000731EE">
          <w:rPr>
            <w:rStyle w:val="Hyperlink"/>
          </w:rPr>
          <w:t>R2-2009296</w:t>
        </w:r>
      </w:hyperlink>
      <w:r w:rsidR="00032955">
        <w:tab/>
        <w:t>Correction of field description for ra-ResponseWindow</w:t>
      </w:r>
      <w:r w:rsidR="00032955">
        <w:tab/>
        <w:t>Huawei, HiSilicon, Ericsson</w:t>
      </w:r>
      <w:r w:rsidR="00032955">
        <w:tab/>
        <w:t>CR</w:t>
      </w:r>
      <w:r w:rsidR="00032955">
        <w:tab/>
        <w:t>Rel-16</w:t>
      </w:r>
      <w:r w:rsidR="00032955">
        <w:tab/>
        <w:t>38.331</w:t>
      </w:r>
      <w:r w:rsidR="00032955">
        <w:tab/>
        <w:t>16.2.0</w:t>
      </w:r>
      <w:r w:rsidR="00032955">
        <w:tab/>
        <w:t>2052</w:t>
      </w:r>
      <w:r w:rsidR="00032955">
        <w:tab/>
        <w:t>-</w:t>
      </w:r>
      <w:r w:rsidR="00032955">
        <w:tab/>
        <w:t>F</w:t>
      </w:r>
      <w:r w:rsidR="00032955">
        <w:tab/>
        <w:t>NR_unlic-Core, NR_2step_RACH-Core</w:t>
      </w:r>
    </w:p>
    <w:p w14:paraId="0F73FB2F" w14:textId="3AEBE11A" w:rsidR="00032955" w:rsidRDefault="00E41B52" w:rsidP="00032955">
      <w:pPr>
        <w:pStyle w:val="Doc-title"/>
      </w:pPr>
      <w:hyperlink r:id="rId296" w:tooltip="D:Documents3GPPtsg_ranWG2TSGR2_112-eDocsR2-2009299.zip" w:history="1">
        <w:r w:rsidR="00032955" w:rsidRPr="000731EE">
          <w:rPr>
            <w:rStyle w:val="Hyperlink"/>
          </w:rPr>
          <w:t>R2-2009299</w:t>
        </w:r>
      </w:hyperlink>
      <w:r w:rsidR="00032955">
        <w:tab/>
        <w:t>Correction on ssb-SubcarrierOffset in MIB</w:t>
      </w:r>
      <w:r w:rsidR="00032955">
        <w:tab/>
        <w:t>Huawei, HiSilicon, Ericsson</w:t>
      </w:r>
      <w:r w:rsidR="00032955">
        <w:tab/>
        <w:t>CR</w:t>
      </w:r>
      <w:r w:rsidR="00032955">
        <w:tab/>
        <w:t>Rel-16</w:t>
      </w:r>
      <w:r w:rsidR="00032955">
        <w:tab/>
        <w:t>38.331</w:t>
      </w:r>
      <w:r w:rsidR="00032955">
        <w:tab/>
        <w:t>16.2.0</w:t>
      </w:r>
      <w:r w:rsidR="00032955">
        <w:tab/>
        <w:t>2053</w:t>
      </w:r>
      <w:r w:rsidR="00032955">
        <w:tab/>
        <w:t>-</w:t>
      </w:r>
      <w:r w:rsidR="00032955">
        <w:tab/>
        <w:t>F</w:t>
      </w:r>
      <w:r w:rsidR="00032955">
        <w:tab/>
        <w:t>NR_unlic-Core</w:t>
      </w:r>
    </w:p>
    <w:p w14:paraId="5E577B9D" w14:textId="075B62D9" w:rsidR="00032955" w:rsidRDefault="00E41B52" w:rsidP="00032955">
      <w:pPr>
        <w:pStyle w:val="Doc-title"/>
      </w:pPr>
      <w:hyperlink r:id="rId297" w:tooltip="D:Documents3GPPtsg_ranWG2TSGR2_112-eDocsR2-2009349.zip" w:history="1">
        <w:r w:rsidR="00032955" w:rsidRPr="000731EE">
          <w:rPr>
            <w:rStyle w:val="Hyperlink"/>
          </w:rPr>
          <w:t>R2-2009349</w:t>
        </w:r>
      </w:hyperlink>
      <w:r w:rsidR="00032955">
        <w:tab/>
        <w:t>Clarification on HARQ processes sharing</w:t>
      </w:r>
      <w:r w:rsidR="00032955">
        <w:tab/>
        <w:t>Nokia, Nokia Shanghai Bell</w:t>
      </w:r>
      <w:r w:rsidR="00032955">
        <w:tab/>
        <w:t>CR</w:t>
      </w:r>
      <w:r w:rsidR="00032955">
        <w:tab/>
        <w:t>Rel-16</w:t>
      </w:r>
      <w:r w:rsidR="00032955">
        <w:tab/>
        <w:t>38.331</w:t>
      </w:r>
      <w:r w:rsidR="00032955">
        <w:tab/>
        <w:t>16.2.0</w:t>
      </w:r>
      <w:r w:rsidR="00032955">
        <w:tab/>
        <w:t>2055</w:t>
      </w:r>
      <w:r w:rsidR="00032955">
        <w:tab/>
        <w:t>-</w:t>
      </w:r>
      <w:r w:rsidR="00032955">
        <w:tab/>
        <w:t>F</w:t>
      </w:r>
      <w:r w:rsidR="00032955">
        <w:tab/>
        <w:t>NR_unlic-Core</w:t>
      </w:r>
    </w:p>
    <w:p w14:paraId="4FC700A2" w14:textId="09ED1FD8" w:rsidR="00032955" w:rsidRDefault="00E41B52" w:rsidP="00032955">
      <w:pPr>
        <w:pStyle w:val="Doc-title"/>
      </w:pPr>
      <w:hyperlink r:id="rId298" w:tooltip="D:Documents3GPPtsg_ranWG2TSGR2_112-eDocsR2-2009545.zip" w:history="1">
        <w:r w:rsidR="00032955" w:rsidRPr="000731EE">
          <w:rPr>
            <w:rStyle w:val="Hyperlink"/>
          </w:rPr>
          <w:t>R2-2009545</w:t>
        </w:r>
      </w:hyperlink>
      <w:r w:rsidR="00032955">
        <w:tab/>
        <w:t>UE expects clarification</w:t>
      </w:r>
      <w:r w:rsidR="00032955">
        <w:tab/>
        <w:t>Nokia, Nokia Shanghai Bell</w:t>
      </w:r>
      <w:r w:rsidR="00032955">
        <w:tab/>
        <w:t>CR</w:t>
      </w:r>
      <w:r w:rsidR="00032955">
        <w:tab/>
        <w:t>Rel-16</w:t>
      </w:r>
      <w:r w:rsidR="00032955">
        <w:tab/>
        <w:t>38.331</w:t>
      </w:r>
      <w:r w:rsidR="00032955">
        <w:tab/>
        <w:t>16.2.0</w:t>
      </w:r>
      <w:r w:rsidR="00032955">
        <w:tab/>
        <w:t>2088</w:t>
      </w:r>
      <w:r w:rsidR="00032955">
        <w:tab/>
        <w:t>-</w:t>
      </w:r>
      <w:r w:rsidR="00032955">
        <w:tab/>
        <w:t>F</w:t>
      </w:r>
      <w:r w:rsidR="00032955">
        <w:tab/>
        <w:t>NR_unlic-Core</w:t>
      </w:r>
    </w:p>
    <w:p w14:paraId="58CDD7F8" w14:textId="2CBC6BFB" w:rsidR="00032955" w:rsidRDefault="00E41B52" w:rsidP="00032955">
      <w:pPr>
        <w:pStyle w:val="Doc-title"/>
      </w:pPr>
      <w:hyperlink r:id="rId299" w:tooltip="D:Documents3GPPtsg_ranWG2TSGR2_112-eDocsR2-2009546.zip" w:history="1">
        <w:r w:rsidR="00032955" w:rsidRPr="000731EE">
          <w:rPr>
            <w:rStyle w:val="Hyperlink"/>
          </w:rPr>
          <w:t>R2-2009546</w:t>
        </w:r>
      </w:hyperlink>
      <w:r w:rsidR="00032955">
        <w:tab/>
        <w:t>RMTC measurement timing</w:t>
      </w:r>
      <w:r w:rsidR="00032955">
        <w:tab/>
        <w:t>Nokia, Nokia Shanghai Bell</w:t>
      </w:r>
      <w:r w:rsidR="00032955">
        <w:tab/>
        <w:t>CR</w:t>
      </w:r>
      <w:r w:rsidR="00032955">
        <w:tab/>
        <w:t>Rel-16</w:t>
      </w:r>
      <w:r w:rsidR="00032955">
        <w:tab/>
        <w:t>38.331</w:t>
      </w:r>
      <w:r w:rsidR="00032955">
        <w:tab/>
        <w:t>16.2.0</w:t>
      </w:r>
      <w:r w:rsidR="00032955">
        <w:tab/>
        <w:t>2089</w:t>
      </w:r>
      <w:r w:rsidR="00032955">
        <w:tab/>
        <w:t>-</w:t>
      </w:r>
      <w:r w:rsidR="00032955">
        <w:tab/>
        <w:t>F</w:t>
      </w:r>
      <w:r w:rsidR="00032955">
        <w:tab/>
        <w:t>NR_unlic-Core</w:t>
      </w:r>
    </w:p>
    <w:p w14:paraId="021294EA" w14:textId="35527FD6" w:rsidR="00032955" w:rsidRDefault="00E41B52" w:rsidP="00032955">
      <w:pPr>
        <w:pStyle w:val="Doc-title"/>
      </w:pPr>
      <w:hyperlink r:id="rId300" w:tooltip="D:Documents3GPPtsg_ranWG2TSGR2_112-eDocsR2-2009602.zip" w:history="1">
        <w:r w:rsidR="00032955" w:rsidRPr="000731EE">
          <w:rPr>
            <w:rStyle w:val="Hyperlink"/>
          </w:rPr>
          <w:t>R2-2009602</w:t>
        </w:r>
      </w:hyperlink>
      <w:r w:rsidR="00032955">
        <w:tab/>
        <w:t>Corrections on cg-RetransmissionTimer</w:t>
      </w:r>
      <w:r w:rsidR="00032955">
        <w:tab/>
        <w:t>Lenovo, Motorola Mobility, LG Electronics</w:t>
      </w:r>
      <w:r w:rsidR="00032955">
        <w:tab/>
        <w:t>CR</w:t>
      </w:r>
      <w:r w:rsidR="00032955">
        <w:tab/>
        <w:t>Rel-16</w:t>
      </w:r>
      <w:r w:rsidR="00032955">
        <w:tab/>
        <w:t>38.331</w:t>
      </w:r>
      <w:r w:rsidR="00032955">
        <w:tab/>
        <w:t>16.2.0</w:t>
      </w:r>
      <w:r w:rsidR="00032955">
        <w:tab/>
        <w:t>2096</w:t>
      </w:r>
      <w:r w:rsidR="00032955">
        <w:tab/>
        <w:t>-</w:t>
      </w:r>
      <w:r w:rsidR="00032955">
        <w:tab/>
        <w:t>F</w:t>
      </w:r>
      <w:r w:rsidR="00032955">
        <w:tab/>
        <w:t>NR_unlic-Core</w:t>
      </w:r>
    </w:p>
    <w:p w14:paraId="582C3A8C" w14:textId="72D05882" w:rsidR="00032955" w:rsidRDefault="00E41B52" w:rsidP="00032955">
      <w:pPr>
        <w:pStyle w:val="Doc-title"/>
      </w:pPr>
      <w:hyperlink r:id="rId301" w:tooltip="D:Documents3GPPtsg_ranWG2TSGR2_112-eDocsR2-2009999.zip" w:history="1">
        <w:r w:rsidR="00032955" w:rsidRPr="000731EE">
          <w:rPr>
            <w:rStyle w:val="Hyperlink"/>
          </w:rPr>
          <w:t>R2-2009999</w:t>
        </w:r>
      </w:hyperlink>
      <w:r w:rsidR="00032955">
        <w:tab/>
        <w:t>Miscellaneous corrections</w:t>
      </w:r>
      <w:r w:rsidR="00032955">
        <w:tab/>
        <w:t>Ericsson</w:t>
      </w:r>
      <w:r w:rsidR="00032955">
        <w:tab/>
        <w:t>CR</w:t>
      </w:r>
      <w:r w:rsidR="00032955">
        <w:tab/>
        <w:t>Rel-16</w:t>
      </w:r>
      <w:r w:rsidR="00032955">
        <w:tab/>
        <w:t>38.331</w:t>
      </w:r>
      <w:r w:rsidR="00032955">
        <w:tab/>
        <w:t>16.2.0</w:t>
      </w:r>
      <w:r w:rsidR="00032955">
        <w:tab/>
        <w:t>2155</w:t>
      </w:r>
      <w:r w:rsidR="00032955">
        <w:tab/>
        <w:t>-</w:t>
      </w:r>
      <w:r w:rsidR="00032955">
        <w:tab/>
        <w:t>F</w:t>
      </w:r>
      <w:r w:rsidR="00032955">
        <w:tab/>
        <w:t>NR_unlic-Core</w:t>
      </w:r>
    </w:p>
    <w:p w14:paraId="6838D9ED" w14:textId="77022AFE" w:rsidR="00032955" w:rsidRDefault="00E41B52" w:rsidP="00032955">
      <w:pPr>
        <w:pStyle w:val="Doc-title"/>
      </w:pPr>
      <w:hyperlink r:id="rId302" w:tooltip="D:Documents3GPPtsg_ranWG2TSGR2_112-eDocsR2-2010000.zip" w:history="1">
        <w:r w:rsidR="00032955" w:rsidRPr="000731EE">
          <w:rPr>
            <w:rStyle w:val="Hyperlink"/>
          </w:rPr>
          <w:t>R2-2010000</w:t>
        </w:r>
      </w:hyperlink>
      <w:r w:rsidR="00032955">
        <w:tab/>
        <w:t>Correction on csi-RS-ValidationWithDCI</w:t>
      </w:r>
      <w:r w:rsidR="00032955">
        <w:tab/>
        <w:t>Ericsson</w:t>
      </w:r>
      <w:r w:rsidR="00032955">
        <w:tab/>
        <w:t>CR</w:t>
      </w:r>
      <w:r w:rsidR="00032955">
        <w:tab/>
        <w:t>Rel-16</w:t>
      </w:r>
      <w:r w:rsidR="00032955">
        <w:tab/>
        <w:t>38.331</w:t>
      </w:r>
      <w:r w:rsidR="00032955">
        <w:tab/>
        <w:t>16.2.0</w:t>
      </w:r>
      <w:r w:rsidR="00032955">
        <w:tab/>
        <w:t>2156</w:t>
      </w:r>
      <w:r w:rsidR="00032955">
        <w:tab/>
        <w:t>-</w:t>
      </w:r>
      <w:r w:rsidR="00032955">
        <w:tab/>
        <w:t>F</w:t>
      </w:r>
      <w:r w:rsidR="00032955">
        <w:tab/>
        <w:t>NR_unlic-Core</w:t>
      </w:r>
    </w:p>
    <w:p w14:paraId="62477ABB" w14:textId="2A118DFE" w:rsidR="00032955" w:rsidRDefault="00E41B52" w:rsidP="00032955">
      <w:pPr>
        <w:pStyle w:val="Doc-title"/>
      </w:pPr>
      <w:hyperlink r:id="rId303" w:tooltip="D:Documents3GPPtsg_ranWG2TSGR2_112-eDocsR2-2010001.zip" w:history="1">
        <w:r w:rsidR="00032955" w:rsidRPr="000731EE">
          <w:rPr>
            <w:rStyle w:val="Hyperlink"/>
          </w:rPr>
          <w:t>R2-2010001</w:t>
        </w:r>
      </w:hyperlink>
      <w:r w:rsidR="00032955">
        <w:tab/>
        <w:t>Correction to search space switching config</w:t>
      </w:r>
      <w:r w:rsidR="00032955">
        <w:tab/>
        <w:t>Ericsson</w:t>
      </w:r>
      <w:r w:rsidR="00032955">
        <w:tab/>
        <w:t>CR</w:t>
      </w:r>
      <w:r w:rsidR="00032955">
        <w:tab/>
        <w:t>Rel-16</w:t>
      </w:r>
      <w:r w:rsidR="00032955">
        <w:tab/>
        <w:t>38.331</w:t>
      </w:r>
      <w:r w:rsidR="00032955">
        <w:tab/>
        <w:t>16.2.0</w:t>
      </w:r>
      <w:r w:rsidR="00032955">
        <w:tab/>
        <w:t>2157</w:t>
      </w:r>
      <w:r w:rsidR="00032955">
        <w:tab/>
        <w:t>-</w:t>
      </w:r>
      <w:r w:rsidR="00032955">
        <w:tab/>
        <w:t>F</w:t>
      </w:r>
      <w:r w:rsidR="00032955">
        <w:tab/>
        <w:t>NR_unlic-Core</w:t>
      </w:r>
    </w:p>
    <w:p w14:paraId="754692ED" w14:textId="0FD2660C" w:rsidR="00032955" w:rsidRDefault="00E41B52" w:rsidP="00032955">
      <w:pPr>
        <w:pStyle w:val="Doc-title"/>
      </w:pPr>
      <w:hyperlink r:id="rId304" w:tooltip="D:Documents3GPPtsg_ranWG2TSGR2_112-eDocsR2-2010002.zip" w:history="1">
        <w:r w:rsidR="00032955" w:rsidRPr="000731EE">
          <w:rPr>
            <w:rStyle w:val="Hyperlink"/>
          </w:rPr>
          <w:t>R2-2010002</w:t>
        </w:r>
      </w:hyperlink>
      <w:r w:rsidR="00032955">
        <w:tab/>
        <w:t>Correction on freqMonitorLocations</w:t>
      </w:r>
      <w:r w:rsidR="00032955">
        <w:tab/>
        <w:t>Ericsson</w:t>
      </w:r>
      <w:r w:rsidR="00032955">
        <w:tab/>
        <w:t>CR</w:t>
      </w:r>
      <w:r w:rsidR="00032955">
        <w:tab/>
        <w:t>Rel-16</w:t>
      </w:r>
      <w:r w:rsidR="00032955">
        <w:tab/>
        <w:t>38.331</w:t>
      </w:r>
      <w:r w:rsidR="00032955">
        <w:tab/>
        <w:t>16.2.0</w:t>
      </w:r>
      <w:r w:rsidR="00032955">
        <w:tab/>
        <w:t>2158</w:t>
      </w:r>
      <w:r w:rsidR="00032955">
        <w:tab/>
        <w:t>-</w:t>
      </w:r>
      <w:r w:rsidR="00032955">
        <w:tab/>
        <w:t>F</w:t>
      </w:r>
      <w:r w:rsidR="00032955">
        <w:tab/>
        <w:t>NR_unlic-Core</w:t>
      </w:r>
    </w:p>
    <w:p w14:paraId="4AEAA40A" w14:textId="77777777" w:rsidR="00032955" w:rsidRPr="00032955" w:rsidRDefault="00032955" w:rsidP="00032955">
      <w:pPr>
        <w:pStyle w:val="Doc-text2"/>
      </w:pPr>
    </w:p>
    <w:p w14:paraId="64810921" w14:textId="12D2574B" w:rsidR="00E54CCD" w:rsidRDefault="00E54CCD" w:rsidP="00D87DFC">
      <w:pPr>
        <w:pStyle w:val="Heading2"/>
      </w:pPr>
      <w:r>
        <w:t>6.4</w:t>
      </w:r>
      <w:r>
        <w:tab/>
        <w:t>NR V2X</w:t>
      </w:r>
    </w:p>
    <w:p w14:paraId="454831CC" w14:textId="77777777" w:rsidR="00E54CCD" w:rsidRDefault="00E54CCD" w:rsidP="00D40DEE">
      <w:pPr>
        <w:pStyle w:val="Comments"/>
      </w:pPr>
      <w:r>
        <w:lastRenderedPageBreak/>
        <w:t>(5G_V2X_NRSL-Core; leading WG: RAN1; REL-16; started: Mar 19; target; Aug 20; WID: RP-200129; SR: RP-200431). Documents in this agenda item will be handled in a break out session</w:t>
      </w:r>
    </w:p>
    <w:p w14:paraId="7DAB2DC8" w14:textId="77777777" w:rsidR="00E54CCD" w:rsidRDefault="00E54CCD" w:rsidP="00D40DEE">
      <w:pPr>
        <w:pStyle w:val="Comments"/>
      </w:pPr>
      <w:r>
        <w:t>Limit: 7 email threads</w:t>
      </w:r>
    </w:p>
    <w:p w14:paraId="2B084738" w14:textId="77777777" w:rsidR="00E54CCD" w:rsidRDefault="00E54CCD" w:rsidP="00D87DFC">
      <w:pPr>
        <w:pStyle w:val="Heading3"/>
      </w:pPr>
      <w:r>
        <w:t>6.4.1</w:t>
      </w:r>
      <w:r>
        <w:tab/>
        <w:t>General and Stage-2 corrections</w:t>
      </w:r>
    </w:p>
    <w:p w14:paraId="77A10908" w14:textId="77777777" w:rsidR="00E54CCD" w:rsidRDefault="00E54CCD" w:rsidP="00D40DEE">
      <w:pPr>
        <w:pStyle w:val="Comments"/>
      </w:pPr>
      <w:r>
        <w:t xml:space="preserve">Including incoming LSs, rapporteur inputs, etc. </w:t>
      </w:r>
    </w:p>
    <w:p w14:paraId="47DEF313" w14:textId="1602E901" w:rsidR="00032955" w:rsidRDefault="00E41B52" w:rsidP="00032955">
      <w:pPr>
        <w:pStyle w:val="Doc-title"/>
      </w:pPr>
      <w:hyperlink r:id="rId305" w:tooltip="D:Documents3GPPtsg_ranWG2TSGR2_112-eDocsR2-2008712.zip" w:history="1">
        <w:r w:rsidR="00032955" w:rsidRPr="000731EE">
          <w:rPr>
            <w:rStyle w:val="Hyperlink"/>
          </w:rPr>
          <w:t>R2-2008712</w:t>
        </w:r>
      </w:hyperlink>
      <w:r w:rsidR="00032955">
        <w:tab/>
        <w:t>Reply LS on UE capability (R1-2007339; contact: Oppo)</w:t>
      </w:r>
      <w:r w:rsidR="00032955">
        <w:tab/>
        <w:t>RAN1</w:t>
      </w:r>
      <w:r w:rsidR="00032955">
        <w:tab/>
        <w:t>LS in</w:t>
      </w:r>
      <w:r w:rsidR="00032955">
        <w:tab/>
        <w:t>Rel-16</w:t>
      </w:r>
      <w:r w:rsidR="00032955">
        <w:tab/>
        <w:t>5G_V2X_NRSL-Core</w:t>
      </w:r>
      <w:r w:rsidR="00032955">
        <w:tab/>
        <w:t>To:RAN2</w:t>
      </w:r>
      <w:r w:rsidR="00032955">
        <w:tab/>
        <w:t>Cc:RAN4</w:t>
      </w:r>
    </w:p>
    <w:p w14:paraId="18104775" w14:textId="73ED7DF5" w:rsidR="00032955" w:rsidRDefault="00E41B52" w:rsidP="00032955">
      <w:pPr>
        <w:pStyle w:val="Doc-title"/>
      </w:pPr>
      <w:hyperlink r:id="rId306" w:tooltip="D:Documents3GPPtsg_ranWG2TSGR2_112-eDocsR2-2008713.zip" w:history="1">
        <w:r w:rsidR="00032955" w:rsidRPr="000731EE">
          <w:rPr>
            <w:rStyle w:val="Hyperlink"/>
          </w:rPr>
          <w:t>R2-2008713</w:t>
        </w:r>
      </w:hyperlink>
      <w:r w:rsidR="00032955">
        <w:tab/>
        <w:t>Reply LS on maximum data rate for NR sidelink (R1-2007353; contact: Samsung)</w:t>
      </w:r>
      <w:r w:rsidR="00032955">
        <w:tab/>
        <w:t>RAN1</w:t>
      </w:r>
      <w:r w:rsidR="00032955">
        <w:tab/>
        <w:t>LS in</w:t>
      </w:r>
      <w:r w:rsidR="00032955">
        <w:tab/>
        <w:t>Rel-16</w:t>
      </w:r>
      <w:r w:rsidR="00032955">
        <w:tab/>
        <w:t>5G_V2X_NRSL-Core</w:t>
      </w:r>
      <w:r w:rsidR="00032955">
        <w:tab/>
        <w:t>To:RAN2</w:t>
      </w:r>
    </w:p>
    <w:p w14:paraId="6FF82AAC" w14:textId="1F7DC408" w:rsidR="00032955" w:rsidRDefault="00E41B52" w:rsidP="00032955">
      <w:pPr>
        <w:pStyle w:val="Doc-title"/>
      </w:pPr>
      <w:hyperlink r:id="rId307" w:tooltip="D:Documents3GPPtsg_ranWG2TSGR2_112-eDocsR2-2008714.zip" w:history="1">
        <w:r w:rsidR="00032955" w:rsidRPr="000731EE">
          <w:rPr>
            <w:rStyle w:val="Hyperlink"/>
          </w:rPr>
          <w:t>R2-2008714</w:t>
        </w:r>
      </w:hyperlink>
      <w:r w:rsidR="00032955">
        <w:tab/>
        <w:t>Reply LS to RAN2 on physical layer related agreements (R1-2007389; contact: Intel)</w:t>
      </w:r>
      <w:r w:rsidR="00032955">
        <w:tab/>
        <w:t>RAN1</w:t>
      </w:r>
      <w:r w:rsidR="00032955">
        <w:tab/>
        <w:t>LS in</w:t>
      </w:r>
      <w:r w:rsidR="00032955">
        <w:tab/>
        <w:t>Rel-16</w:t>
      </w:r>
      <w:r w:rsidR="00032955">
        <w:tab/>
        <w:t>5G_V2X_NRSL-Core</w:t>
      </w:r>
      <w:r w:rsidR="00032955">
        <w:tab/>
        <w:t>To:RAN2</w:t>
      </w:r>
    </w:p>
    <w:p w14:paraId="6AFA8458" w14:textId="79DAB3D7" w:rsidR="00032955" w:rsidRDefault="00E41B52" w:rsidP="00032955">
      <w:pPr>
        <w:pStyle w:val="Doc-title"/>
      </w:pPr>
      <w:hyperlink r:id="rId308" w:tooltip="D:Documents3GPPtsg_ranWG2TSGR2_112-eDocsR2-2008735.zip" w:history="1">
        <w:r w:rsidR="00032955" w:rsidRPr="000731EE">
          <w:rPr>
            <w:rStyle w:val="Hyperlink"/>
          </w:rPr>
          <w:t>R2-2008735</w:t>
        </w:r>
      </w:hyperlink>
      <w:r w:rsidR="00032955">
        <w:tab/>
        <w:t>LS on definition of NR V2X con-current operation (R4-2011713; contact: Huawei)</w:t>
      </w:r>
      <w:r w:rsidR="00032955">
        <w:tab/>
        <w:t>RAN4</w:t>
      </w:r>
      <w:r w:rsidR="00032955">
        <w:tab/>
        <w:t>LS in</w:t>
      </w:r>
      <w:r w:rsidR="00032955">
        <w:tab/>
        <w:t>Rel-16</w:t>
      </w:r>
      <w:r w:rsidR="00032955">
        <w:tab/>
        <w:t>5G_V2X_NRSL-Core</w:t>
      </w:r>
      <w:r w:rsidR="00032955">
        <w:tab/>
        <w:t>To:RAN1, RAN2</w:t>
      </w:r>
    </w:p>
    <w:p w14:paraId="43C2CA68" w14:textId="24FA3BC6" w:rsidR="00032955" w:rsidRDefault="00E41B52" w:rsidP="00032955">
      <w:pPr>
        <w:pStyle w:val="Doc-title"/>
      </w:pPr>
      <w:hyperlink r:id="rId309" w:tooltip="D:Documents3GPPtsg_ranWG2TSGR2_112-eDocsR2-2008757.zip" w:history="1">
        <w:r w:rsidR="00032955" w:rsidRPr="000731EE">
          <w:rPr>
            <w:rStyle w:val="Hyperlink"/>
          </w:rPr>
          <w:t>R2-2008757</w:t>
        </w:r>
      </w:hyperlink>
      <w:r w:rsidR="00032955">
        <w:tab/>
        <w:t>LS on Tx Profile for NR PC5 (S2-2006191; contact: LGE)</w:t>
      </w:r>
      <w:r w:rsidR="00032955">
        <w:tab/>
        <w:t>SA2</w:t>
      </w:r>
      <w:r w:rsidR="00032955">
        <w:tab/>
        <w:t>LS in</w:t>
      </w:r>
      <w:r w:rsidR="00032955">
        <w:tab/>
        <w:t>Rel-16</w:t>
      </w:r>
      <w:r w:rsidR="00032955">
        <w:tab/>
        <w:t>eV2XARC</w:t>
      </w:r>
      <w:r w:rsidR="00032955">
        <w:tab/>
        <w:t>To:RAN2</w:t>
      </w:r>
    </w:p>
    <w:p w14:paraId="6448067A" w14:textId="77777777" w:rsidR="00032955" w:rsidRDefault="00032955" w:rsidP="00032955">
      <w:pPr>
        <w:pStyle w:val="Doc-title"/>
      </w:pPr>
      <w:r w:rsidRPr="000731EE">
        <w:rPr>
          <w:highlight w:val="yellow"/>
        </w:rPr>
        <w:t>R2-2008941</w:t>
      </w:r>
      <w:r>
        <w:tab/>
        <w:t>Draft LS to RAN1 on in-device coexistence operation</w:t>
      </w:r>
      <w:r>
        <w:tab/>
        <w:t>LG Electronics France</w:t>
      </w:r>
      <w:r>
        <w:tab/>
        <w:t>LS out</w:t>
      </w:r>
      <w:r>
        <w:tab/>
        <w:t>Rel-16</w:t>
      </w:r>
      <w:r>
        <w:tab/>
        <w:t>5G_V2X_NRSL-Core</w:t>
      </w:r>
      <w:r>
        <w:tab/>
        <w:t>To:RAN1</w:t>
      </w:r>
      <w:r>
        <w:tab/>
        <w:t>Withdrawn</w:t>
      </w:r>
    </w:p>
    <w:p w14:paraId="6F1F044F" w14:textId="54F30F46" w:rsidR="00032955" w:rsidRDefault="00E41B52" w:rsidP="00032955">
      <w:pPr>
        <w:pStyle w:val="Doc-title"/>
      </w:pPr>
      <w:hyperlink r:id="rId310" w:tooltip="D:Documents3GPPtsg_ranWG2TSGR2_112-eDocsR2-2009050.zip" w:history="1">
        <w:r w:rsidR="00032955" w:rsidRPr="000731EE">
          <w:rPr>
            <w:rStyle w:val="Hyperlink"/>
          </w:rPr>
          <w:t>R2-2009050</w:t>
        </w:r>
      </w:hyperlink>
      <w:r w:rsidR="00032955">
        <w:tab/>
        <w:t>[draft]LS on calculation of CG type 1 and type 2</w:t>
      </w:r>
      <w:r w:rsidR="00032955">
        <w:tab/>
        <w:t>ZTE Corporation, Sanechips</w:t>
      </w:r>
      <w:r w:rsidR="00032955">
        <w:tab/>
        <w:t>LS out</w:t>
      </w:r>
      <w:r w:rsidR="00032955">
        <w:tab/>
        <w:t>Rel-16</w:t>
      </w:r>
      <w:r w:rsidR="00032955">
        <w:tab/>
        <w:t>5G_V2X_NRSL-Core</w:t>
      </w:r>
      <w:r w:rsidR="00032955">
        <w:tab/>
        <w:t>To:RAN1</w:t>
      </w:r>
    </w:p>
    <w:p w14:paraId="43A658E8" w14:textId="2E83E20D" w:rsidR="00032955" w:rsidRDefault="00E41B52" w:rsidP="00032955">
      <w:pPr>
        <w:pStyle w:val="Doc-title"/>
      </w:pPr>
      <w:hyperlink r:id="rId311" w:tooltip="D:Documents3GPPtsg_ranWG2TSGR2_112-eDocsR2-2009404.zip" w:history="1">
        <w:r w:rsidR="00032955" w:rsidRPr="000731EE">
          <w:rPr>
            <w:rStyle w:val="Hyperlink"/>
          </w:rPr>
          <w:t>R2-2009404</w:t>
        </w:r>
      </w:hyperlink>
      <w:r w:rsidR="00032955">
        <w:tab/>
        <w:t>Correction on V2X functions in TS 38.300</w:t>
      </w:r>
      <w:r w:rsidR="00032955">
        <w:tab/>
        <w:t>Huawei, HiSilicon</w:t>
      </w:r>
      <w:r w:rsidR="00032955">
        <w:tab/>
        <w:t>CR</w:t>
      </w:r>
      <w:r w:rsidR="00032955">
        <w:tab/>
        <w:t>Rel-16</w:t>
      </w:r>
      <w:r w:rsidR="00032955">
        <w:tab/>
        <w:t>38.300</w:t>
      </w:r>
      <w:r w:rsidR="00032955">
        <w:tab/>
        <w:t>16.3.0</w:t>
      </w:r>
      <w:r w:rsidR="00032955">
        <w:tab/>
        <w:t>0308</w:t>
      </w:r>
      <w:r w:rsidR="00032955">
        <w:tab/>
        <w:t>-</w:t>
      </w:r>
      <w:r w:rsidR="00032955">
        <w:tab/>
        <w:t>F</w:t>
      </w:r>
      <w:r w:rsidR="00032955">
        <w:tab/>
        <w:t>5G_V2X_NRSL-Core</w:t>
      </w:r>
    </w:p>
    <w:p w14:paraId="253699D4" w14:textId="4021C139" w:rsidR="00032955" w:rsidRDefault="00E41B52" w:rsidP="00032955">
      <w:pPr>
        <w:pStyle w:val="Doc-title"/>
      </w:pPr>
      <w:hyperlink r:id="rId312" w:tooltip="D:Documents3GPPtsg_ranWG2TSGR2_112-eDocsR2-2009408.zip" w:history="1">
        <w:r w:rsidR="00032955" w:rsidRPr="000731EE">
          <w:rPr>
            <w:rStyle w:val="Hyperlink"/>
          </w:rPr>
          <w:t>R2-2009408</w:t>
        </w:r>
      </w:hyperlink>
      <w:r w:rsidR="00032955">
        <w:tab/>
        <w:t>On the need of Tx profile for Rel-16 NR sidelink communication</w:t>
      </w:r>
      <w:r w:rsidR="00032955">
        <w:tab/>
        <w:t>Huawei, HiSilicon</w:t>
      </w:r>
      <w:r w:rsidR="00032955">
        <w:tab/>
        <w:t>discussion</w:t>
      </w:r>
    </w:p>
    <w:p w14:paraId="45824310" w14:textId="40C375A2" w:rsidR="00032955" w:rsidRDefault="00E41B52" w:rsidP="00032955">
      <w:pPr>
        <w:pStyle w:val="Doc-title"/>
      </w:pPr>
      <w:hyperlink r:id="rId313" w:tooltip="D:Documents3GPPtsg_ranWG2TSGR2_112-eDocsR2-2009409.zip" w:history="1">
        <w:r w:rsidR="00032955" w:rsidRPr="000731EE">
          <w:rPr>
            <w:rStyle w:val="Hyperlink"/>
          </w:rPr>
          <w:t>R2-2009409</w:t>
        </w:r>
      </w:hyperlink>
      <w:r w:rsidR="00032955">
        <w:tab/>
        <w:t>[Draft] Reply LS on TX profile for NR PC5</w:t>
      </w:r>
      <w:r w:rsidR="00032955">
        <w:tab/>
        <w:t>Huawei, HiSilicon</w:t>
      </w:r>
      <w:r w:rsidR="00032955">
        <w:tab/>
        <w:t>LS out</w:t>
      </w:r>
      <w:r w:rsidR="00032955">
        <w:tab/>
        <w:t>Rel-16</w:t>
      </w:r>
      <w:r w:rsidR="00032955">
        <w:tab/>
        <w:t>5G_V2X_NRSL-Core</w:t>
      </w:r>
      <w:r w:rsidR="00032955">
        <w:tab/>
        <w:t>To:SA2</w:t>
      </w:r>
    </w:p>
    <w:p w14:paraId="25D23AA5" w14:textId="2CE0C414" w:rsidR="00032955" w:rsidRDefault="00E41B52" w:rsidP="00032955">
      <w:pPr>
        <w:pStyle w:val="Doc-title"/>
      </w:pPr>
      <w:hyperlink r:id="rId314" w:tooltip="D:Documents3GPPtsg_ranWG2TSGR2_112-eDocsR2-2009410.zip" w:history="1">
        <w:r w:rsidR="00032955" w:rsidRPr="000731EE">
          <w:rPr>
            <w:rStyle w:val="Hyperlink"/>
          </w:rPr>
          <w:t>R2-2009410</w:t>
        </w:r>
      </w:hyperlink>
      <w:r w:rsidR="00032955">
        <w:tab/>
        <w:t>[Draft] Reply LS on definition of NR V2X con-current operation</w:t>
      </w:r>
      <w:r w:rsidR="00032955">
        <w:tab/>
        <w:t>Huawei, HiSilicon</w:t>
      </w:r>
      <w:r w:rsidR="00032955">
        <w:tab/>
        <w:t>LS out</w:t>
      </w:r>
      <w:r w:rsidR="00032955">
        <w:tab/>
        <w:t>Rel-16</w:t>
      </w:r>
      <w:r w:rsidR="00032955">
        <w:tab/>
        <w:t>5G_V2X_NRSL-Core</w:t>
      </w:r>
      <w:r w:rsidR="00032955">
        <w:tab/>
        <w:t>To:RAN4</w:t>
      </w:r>
    </w:p>
    <w:p w14:paraId="372BCAD9" w14:textId="13D0CAC2" w:rsidR="00032955" w:rsidRDefault="00E41B52" w:rsidP="00032955">
      <w:pPr>
        <w:pStyle w:val="Doc-title"/>
      </w:pPr>
      <w:hyperlink r:id="rId315" w:tooltip="D:Documents3GPPtsg_ranWG2TSGR2_112-eDocsR2-2009825.zip" w:history="1">
        <w:r w:rsidR="00032955" w:rsidRPr="000731EE">
          <w:rPr>
            <w:rStyle w:val="Hyperlink"/>
          </w:rPr>
          <w:t>R2-2009825</w:t>
        </w:r>
      </w:hyperlink>
      <w:r w:rsidR="00032955">
        <w:tab/>
        <w:t>Stage-2 corrections on 38.300</w:t>
      </w:r>
      <w:r w:rsidR="00032955">
        <w:tab/>
        <w:t>vivo</w:t>
      </w:r>
      <w:r w:rsidR="00032955">
        <w:tab/>
        <w:t>CR</w:t>
      </w:r>
      <w:r w:rsidR="00032955">
        <w:tab/>
        <w:t>Rel-16</w:t>
      </w:r>
      <w:r w:rsidR="00032955">
        <w:tab/>
        <w:t>38.300</w:t>
      </w:r>
      <w:r w:rsidR="00032955">
        <w:tab/>
        <w:t>16.3.0</w:t>
      </w:r>
      <w:r w:rsidR="00032955">
        <w:tab/>
        <w:t>0288</w:t>
      </w:r>
      <w:r w:rsidR="00032955">
        <w:tab/>
        <w:t>1</w:t>
      </w:r>
      <w:r w:rsidR="00032955">
        <w:tab/>
        <w:t>F</w:t>
      </w:r>
      <w:r w:rsidR="00032955">
        <w:tab/>
        <w:t>5G_V2X_NRSL-Core</w:t>
      </w:r>
      <w:r w:rsidR="00032955">
        <w:tab/>
      </w:r>
      <w:r w:rsidR="00032955" w:rsidRPr="000731EE">
        <w:rPr>
          <w:highlight w:val="yellow"/>
        </w:rPr>
        <w:t>R2-2007868</w:t>
      </w:r>
    </w:p>
    <w:p w14:paraId="3C4A2AB3" w14:textId="51B23C4A" w:rsidR="00032955" w:rsidRDefault="00E41B52" w:rsidP="00032955">
      <w:pPr>
        <w:pStyle w:val="Doc-title"/>
      </w:pPr>
      <w:hyperlink r:id="rId316" w:tooltip="D:Documents3GPPtsg_ranWG2TSGR2_112-eDocsR2-2010185.zip" w:history="1">
        <w:r w:rsidR="00032955" w:rsidRPr="000731EE">
          <w:rPr>
            <w:rStyle w:val="Hyperlink"/>
          </w:rPr>
          <w:t>R2-2010185</w:t>
        </w:r>
      </w:hyperlink>
      <w:r w:rsidR="00032955">
        <w:tab/>
        <w:t>Correction for NR SL communication</w:t>
      </w:r>
      <w:r w:rsidR="00032955">
        <w:tab/>
        <w:t>Samsung Electronics</w:t>
      </w:r>
      <w:r w:rsidR="00032955">
        <w:tab/>
        <w:t>CR</w:t>
      </w:r>
      <w:r w:rsidR="00032955">
        <w:tab/>
        <w:t>Rel-16</w:t>
      </w:r>
      <w:r w:rsidR="00032955">
        <w:tab/>
        <w:t>38.300</w:t>
      </w:r>
      <w:r w:rsidR="00032955">
        <w:tab/>
        <w:t>16.3.0</w:t>
      </w:r>
      <w:r w:rsidR="00032955">
        <w:tab/>
        <w:t>0290</w:t>
      </w:r>
      <w:r w:rsidR="00032955">
        <w:tab/>
        <w:t>1</w:t>
      </w:r>
      <w:r w:rsidR="00032955">
        <w:tab/>
        <w:t>F</w:t>
      </w:r>
      <w:r w:rsidR="00032955">
        <w:tab/>
        <w:t>5G_V2X_NRSL-Core</w:t>
      </w:r>
      <w:r w:rsidR="00032955">
        <w:tab/>
      </w:r>
      <w:r w:rsidR="00032955" w:rsidRPr="000731EE">
        <w:rPr>
          <w:highlight w:val="yellow"/>
        </w:rPr>
        <w:t>R2-2007920</w:t>
      </w:r>
    </w:p>
    <w:p w14:paraId="66CAD4D0" w14:textId="226DAB66" w:rsidR="003B1545" w:rsidRDefault="00E41B52" w:rsidP="003B1545">
      <w:pPr>
        <w:pStyle w:val="Doc-title"/>
      </w:pPr>
      <w:hyperlink r:id="rId317" w:tooltip="D:Documents3GPPtsg_ranWG2TSGR2_112-eDocsR2-2010687.zip" w:history="1">
        <w:r w:rsidR="003B1545" w:rsidRPr="000731EE">
          <w:rPr>
            <w:rStyle w:val="Hyperlink"/>
          </w:rPr>
          <w:t>R2-2010687</w:t>
        </w:r>
      </w:hyperlink>
      <w:r w:rsidR="003B1545">
        <w:tab/>
      </w:r>
      <w:r w:rsidR="003B1545" w:rsidRPr="005C12D3">
        <w:t>Reply LS on the re-keying procedure for NR SL (C1-206576; contact: CATT)</w:t>
      </w:r>
      <w:r w:rsidR="003B1545">
        <w:tab/>
        <w:t>CT1</w:t>
      </w:r>
      <w:r w:rsidR="003B1545">
        <w:tab/>
        <w:t>LS in</w:t>
      </w:r>
      <w:r w:rsidR="003B1545">
        <w:tab/>
        <w:t>Rel-16</w:t>
      </w:r>
      <w:r w:rsidR="003B1545">
        <w:tab/>
        <w:t>eV2XARC</w:t>
      </w:r>
      <w:r w:rsidR="003B1545">
        <w:tab/>
        <w:t>To:RAN2</w:t>
      </w:r>
      <w:r w:rsidR="003B1545">
        <w:tab/>
        <w:t>Cc:SA3</w:t>
      </w:r>
    </w:p>
    <w:p w14:paraId="27FE6DE6" w14:textId="77777777" w:rsidR="003B1545" w:rsidRPr="003B1545" w:rsidRDefault="003B1545" w:rsidP="003B1545">
      <w:pPr>
        <w:pStyle w:val="Doc-text2"/>
      </w:pPr>
    </w:p>
    <w:p w14:paraId="77E46200" w14:textId="26A3E036" w:rsidR="00E54CCD" w:rsidRDefault="00E54CCD" w:rsidP="00D87DFC">
      <w:pPr>
        <w:pStyle w:val="Heading3"/>
      </w:pPr>
      <w:r>
        <w:t>6.4.2</w:t>
      </w:r>
      <w:r>
        <w:tab/>
        <w:t>Control plane corrections</w:t>
      </w:r>
    </w:p>
    <w:p w14:paraId="0F90A200" w14:textId="77777777" w:rsidR="00E54CCD" w:rsidRDefault="00E54CCD" w:rsidP="00D40DEE">
      <w:pPr>
        <w:pStyle w:val="Comments"/>
      </w:pPr>
      <w:r>
        <w:t xml:space="preserve">CR rapporteur can provide miscellaneous CRs to collect small changes. Please contact / coordinate with CR rapporteur company for small changes. </w:t>
      </w:r>
    </w:p>
    <w:p w14:paraId="43126922" w14:textId="6A81E056" w:rsidR="00032955" w:rsidRDefault="00E41B52" w:rsidP="00032955">
      <w:pPr>
        <w:pStyle w:val="Doc-title"/>
      </w:pPr>
      <w:hyperlink r:id="rId318" w:tooltip="D:Documents3GPPtsg_ranWG2TSGR2_112-eDocsR2-2008784.zip" w:history="1">
        <w:r w:rsidR="00032955" w:rsidRPr="000731EE">
          <w:rPr>
            <w:rStyle w:val="Hyperlink"/>
          </w:rPr>
          <w:t>R2-2008784</w:t>
        </w:r>
      </w:hyperlink>
      <w:r w:rsidR="00032955">
        <w:tab/>
        <w:t>Correction on value range of sl-NumSSB-WithinPeriod</w:t>
      </w:r>
      <w:r w:rsidR="00032955">
        <w:tab/>
        <w:t>OPPO</w:t>
      </w:r>
      <w:r w:rsidR="00032955">
        <w:tab/>
        <w:t>CR</w:t>
      </w:r>
      <w:r w:rsidR="00032955">
        <w:tab/>
        <w:t>Rel-16</w:t>
      </w:r>
      <w:r w:rsidR="00032955">
        <w:tab/>
        <w:t>38.331</w:t>
      </w:r>
      <w:r w:rsidR="00032955">
        <w:tab/>
        <w:t>16.2.0</w:t>
      </w:r>
      <w:r w:rsidR="00032955">
        <w:tab/>
        <w:t>2013</w:t>
      </w:r>
      <w:r w:rsidR="00032955">
        <w:tab/>
        <w:t>-</w:t>
      </w:r>
      <w:r w:rsidR="00032955">
        <w:tab/>
        <w:t>F</w:t>
      </w:r>
      <w:r w:rsidR="00032955">
        <w:tab/>
        <w:t>5G_V2X_NRSL-Core</w:t>
      </w:r>
    </w:p>
    <w:p w14:paraId="2F7F0701" w14:textId="2A920C41" w:rsidR="00032955" w:rsidRDefault="00E41B52" w:rsidP="00032955">
      <w:pPr>
        <w:pStyle w:val="Doc-title"/>
      </w:pPr>
      <w:hyperlink r:id="rId319" w:tooltip="D:Documents3GPPtsg_ranWG2TSGR2_112-eDocsR2-2008875.zip" w:history="1">
        <w:r w:rsidR="00032955" w:rsidRPr="000731EE">
          <w:rPr>
            <w:rStyle w:val="Hyperlink"/>
          </w:rPr>
          <w:t>R2-2008875</w:t>
        </w:r>
      </w:hyperlink>
      <w:r w:rsidR="00032955">
        <w:tab/>
        <w:t>Discussion on left issue of 38.304 and 36.304</w:t>
      </w:r>
      <w:r w:rsidR="00032955">
        <w:tab/>
        <w:t>CATT</w:t>
      </w:r>
      <w:r w:rsidR="00032955">
        <w:tab/>
        <w:t>discussion</w:t>
      </w:r>
      <w:r w:rsidR="00032955">
        <w:tab/>
        <w:t>Rel-16</w:t>
      </w:r>
      <w:r w:rsidR="00032955">
        <w:tab/>
        <w:t>5G_V2X_NRSL-Core</w:t>
      </w:r>
    </w:p>
    <w:p w14:paraId="7A73552D" w14:textId="7F052801" w:rsidR="00032955" w:rsidRDefault="00E41B52" w:rsidP="00032955">
      <w:pPr>
        <w:pStyle w:val="Doc-title"/>
      </w:pPr>
      <w:hyperlink r:id="rId320" w:tooltip="D:Documents3GPPtsg_ranWG2TSGR2_112-eDocsR2-2008876.zip" w:history="1">
        <w:r w:rsidR="00032955" w:rsidRPr="000731EE">
          <w:rPr>
            <w:rStyle w:val="Hyperlink"/>
          </w:rPr>
          <w:t>R2-2008876</w:t>
        </w:r>
      </w:hyperlink>
      <w:r w:rsidR="00032955">
        <w:tab/>
        <w:t>Correction to TS 38.304</w:t>
      </w:r>
      <w:r w:rsidR="00032955">
        <w:tab/>
        <w:t>CATT</w:t>
      </w:r>
      <w:r w:rsidR="00032955">
        <w:tab/>
        <w:t>CR</w:t>
      </w:r>
      <w:r w:rsidR="00032955">
        <w:tab/>
        <w:t>Rel-16</w:t>
      </w:r>
      <w:r w:rsidR="00032955">
        <w:tab/>
        <w:t>38.304</w:t>
      </w:r>
      <w:r w:rsidR="00032955">
        <w:tab/>
        <w:t>16.2.0</w:t>
      </w:r>
      <w:r w:rsidR="00032955">
        <w:tab/>
        <w:t>0188</w:t>
      </w:r>
      <w:r w:rsidR="00032955">
        <w:tab/>
        <w:t>-</w:t>
      </w:r>
      <w:r w:rsidR="00032955">
        <w:tab/>
        <w:t>F</w:t>
      </w:r>
      <w:r w:rsidR="00032955">
        <w:tab/>
        <w:t>5G_V2X_NRSL-Core</w:t>
      </w:r>
    </w:p>
    <w:p w14:paraId="1515B2DE" w14:textId="168149C8" w:rsidR="00032955" w:rsidRDefault="00E41B52" w:rsidP="00032955">
      <w:pPr>
        <w:pStyle w:val="Doc-title"/>
      </w:pPr>
      <w:hyperlink r:id="rId321" w:tooltip="D:Documents3GPPtsg_ranWG2TSGR2_112-eDocsR2-2008877.zip" w:history="1">
        <w:r w:rsidR="00032955" w:rsidRPr="000731EE">
          <w:rPr>
            <w:rStyle w:val="Hyperlink"/>
          </w:rPr>
          <w:t>R2-2008877</w:t>
        </w:r>
      </w:hyperlink>
      <w:r w:rsidR="00032955">
        <w:tab/>
        <w:t>Correction to TS 36.304</w:t>
      </w:r>
      <w:r w:rsidR="00032955">
        <w:tab/>
        <w:t>CATT</w:t>
      </w:r>
      <w:r w:rsidR="00032955">
        <w:tab/>
        <w:t>CR</w:t>
      </w:r>
      <w:r w:rsidR="00032955">
        <w:tab/>
        <w:t>Rel-16</w:t>
      </w:r>
      <w:r w:rsidR="00032955">
        <w:tab/>
        <w:t>36.304</w:t>
      </w:r>
      <w:r w:rsidR="00032955">
        <w:tab/>
        <w:t>16.2.0</w:t>
      </w:r>
      <w:r w:rsidR="00032955">
        <w:tab/>
        <w:t>0813</w:t>
      </w:r>
      <w:r w:rsidR="00032955">
        <w:tab/>
        <w:t>-</w:t>
      </w:r>
      <w:r w:rsidR="00032955">
        <w:tab/>
        <w:t>F</w:t>
      </w:r>
      <w:r w:rsidR="00032955">
        <w:tab/>
        <w:t>5G_V2X_NRSL-Core</w:t>
      </w:r>
    </w:p>
    <w:p w14:paraId="74CFCCF1" w14:textId="660FE924" w:rsidR="00032955" w:rsidRDefault="00E41B52" w:rsidP="00032955">
      <w:pPr>
        <w:pStyle w:val="Doc-title"/>
      </w:pPr>
      <w:hyperlink r:id="rId322" w:tooltip="D:Documents3GPPtsg_ranWG2TSGR2_112-eDocsR2-2008878.zip" w:history="1">
        <w:r w:rsidR="00032955" w:rsidRPr="000731EE">
          <w:rPr>
            <w:rStyle w:val="Hyperlink"/>
          </w:rPr>
          <w:t>R2-2008878</w:t>
        </w:r>
      </w:hyperlink>
      <w:r w:rsidR="00032955">
        <w:tab/>
        <w:t>Clarification on the description of sl-AssistanceConfigNR</w:t>
      </w:r>
      <w:r w:rsidR="00032955">
        <w:tab/>
        <w:t>CATT</w:t>
      </w:r>
      <w:r w:rsidR="00032955">
        <w:tab/>
        <w:t>CR</w:t>
      </w:r>
      <w:r w:rsidR="00032955">
        <w:tab/>
        <w:t>Rel-16</w:t>
      </w:r>
      <w:r w:rsidR="00032955">
        <w:tab/>
        <w:t>38.331</w:t>
      </w:r>
      <w:r w:rsidR="00032955">
        <w:tab/>
        <w:t>16.2.0</w:t>
      </w:r>
      <w:r w:rsidR="00032955">
        <w:tab/>
        <w:t>2022</w:t>
      </w:r>
      <w:r w:rsidR="00032955">
        <w:tab/>
        <w:t>-</w:t>
      </w:r>
      <w:r w:rsidR="00032955">
        <w:tab/>
        <w:t>F</w:t>
      </w:r>
      <w:r w:rsidR="00032955">
        <w:tab/>
        <w:t>5G_V2X_NRSL-Core</w:t>
      </w:r>
    </w:p>
    <w:p w14:paraId="1A23DD86" w14:textId="5B441962" w:rsidR="00032955" w:rsidRDefault="00E41B52" w:rsidP="00032955">
      <w:pPr>
        <w:pStyle w:val="Doc-title"/>
      </w:pPr>
      <w:hyperlink r:id="rId323" w:tooltip="D:Documents3GPPtsg_ranWG2TSGR2_112-eDocsR2-2008942.zip" w:history="1">
        <w:r w:rsidR="00032955" w:rsidRPr="000731EE">
          <w:rPr>
            <w:rStyle w:val="Hyperlink"/>
          </w:rPr>
          <w:t>R2-2008942</w:t>
        </w:r>
      </w:hyperlink>
      <w:r w:rsidR="00032955">
        <w:tab/>
        <w:t>Discussion on synchronization procedure under in-device coexistence operation</w:t>
      </w:r>
      <w:r w:rsidR="00032955">
        <w:tab/>
        <w:t>LG Electronics France</w:t>
      </w:r>
      <w:r w:rsidR="00032955">
        <w:tab/>
        <w:t>discussion</w:t>
      </w:r>
      <w:r w:rsidR="00032955">
        <w:tab/>
        <w:t>Rel-16</w:t>
      </w:r>
      <w:r w:rsidR="00032955">
        <w:tab/>
        <w:t>38.331</w:t>
      </w:r>
      <w:r w:rsidR="00032955">
        <w:tab/>
        <w:t>5G_V2X_NRSL-Core</w:t>
      </w:r>
    </w:p>
    <w:p w14:paraId="071048B7" w14:textId="694916D8" w:rsidR="00032955" w:rsidRDefault="00E41B52" w:rsidP="00032955">
      <w:pPr>
        <w:pStyle w:val="Doc-title"/>
      </w:pPr>
      <w:hyperlink r:id="rId324" w:tooltip="D:Documents3GPPtsg_ranWG2TSGR2_112-eDocsR2-2009049.zip" w:history="1">
        <w:r w:rsidR="00032955" w:rsidRPr="000731EE">
          <w:rPr>
            <w:rStyle w:val="Hyperlink"/>
          </w:rPr>
          <w:t>R2-2009049</w:t>
        </w:r>
      </w:hyperlink>
      <w:r w:rsidR="00032955">
        <w:tab/>
        <w:t>Corrections on sl-TimeResource in TS 38.331</w:t>
      </w:r>
      <w:r w:rsidR="00032955">
        <w:tab/>
        <w:t>ZTE Corporation, Sanechips</w:t>
      </w:r>
      <w:r w:rsidR="00032955">
        <w:tab/>
        <w:t>CR</w:t>
      </w:r>
      <w:r w:rsidR="00032955">
        <w:tab/>
        <w:t>Rel-16</w:t>
      </w:r>
      <w:r w:rsidR="00032955">
        <w:tab/>
        <w:t>38.331</w:t>
      </w:r>
      <w:r w:rsidR="00032955">
        <w:tab/>
        <w:t>16.2.0</w:t>
      </w:r>
      <w:r w:rsidR="00032955">
        <w:tab/>
        <w:t>2026</w:t>
      </w:r>
      <w:r w:rsidR="00032955">
        <w:tab/>
        <w:t>-</w:t>
      </w:r>
      <w:r w:rsidR="00032955">
        <w:tab/>
        <w:t>F</w:t>
      </w:r>
      <w:r w:rsidR="00032955">
        <w:tab/>
        <w:t>5G_V2X_NRSL-Core</w:t>
      </w:r>
    </w:p>
    <w:p w14:paraId="389C992A" w14:textId="33CE6B8F" w:rsidR="00032955" w:rsidRDefault="00E41B52" w:rsidP="00032955">
      <w:pPr>
        <w:pStyle w:val="Doc-title"/>
      </w:pPr>
      <w:hyperlink r:id="rId325" w:tooltip="D:Documents3GPPtsg_ranWG2TSGR2_112-eDocsR2-2009053.zip" w:history="1">
        <w:r w:rsidR="00032955" w:rsidRPr="000731EE">
          <w:rPr>
            <w:rStyle w:val="Hyperlink"/>
          </w:rPr>
          <w:t>R2-2009053</w:t>
        </w:r>
      </w:hyperlink>
      <w:r w:rsidR="00032955">
        <w:tab/>
        <w:t>CR on TS 38.331 for slot interval between neighboring sidelink SSBs</w:t>
      </w:r>
      <w:r w:rsidR="00032955">
        <w:tab/>
        <w:t>ZTE Corporation, Sanechips</w:t>
      </w:r>
      <w:r w:rsidR="00032955">
        <w:tab/>
        <w:t>CR</w:t>
      </w:r>
      <w:r w:rsidR="00032955">
        <w:tab/>
        <w:t>Rel-16</w:t>
      </w:r>
      <w:r w:rsidR="00032955">
        <w:tab/>
        <w:t>38.331</w:t>
      </w:r>
      <w:r w:rsidR="00032955">
        <w:tab/>
        <w:t>16.2.0</w:t>
      </w:r>
      <w:r w:rsidR="00032955">
        <w:tab/>
        <w:t>2027</w:t>
      </w:r>
      <w:r w:rsidR="00032955">
        <w:tab/>
        <w:t>-</w:t>
      </w:r>
      <w:r w:rsidR="00032955">
        <w:tab/>
        <w:t>F</w:t>
      </w:r>
      <w:r w:rsidR="00032955">
        <w:tab/>
        <w:t>5G_V2X_NRSL-Core</w:t>
      </w:r>
    </w:p>
    <w:p w14:paraId="1FD1175D" w14:textId="5A8F154D" w:rsidR="00032955" w:rsidRDefault="00E41B52" w:rsidP="00032955">
      <w:pPr>
        <w:pStyle w:val="Doc-title"/>
      </w:pPr>
      <w:hyperlink r:id="rId326" w:tooltip="D:Documents3GPPtsg_ranWG2TSGR2_112-eDocsR2-2009100.zip" w:history="1">
        <w:r w:rsidR="00032955" w:rsidRPr="000731EE">
          <w:rPr>
            <w:rStyle w:val="Hyperlink"/>
          </w:rPr>
          <w:t>R2-2009100</w:t>
        </w:r>
      </w:hyperlink>
      <w:r w:rsidR="00032955">
        <w:tab/>
        <w:t>DAPS HO and NR Sidelink Communication</w:t>
      </w:r>
      <w:r w:rsidR="00032955">
        <w:tab/>
        <w:t>Samsung Electronics Co., Ltd</w:t>
      </w:r>
      <w:r w:rsidR="00032955">
        <w:tab/>
        <w:t>discussion</w:t>
      </w:r>
      <w:r w:rsidR="00032955">
        <w:tab/>
        <w:t>Rel-16</w:t>
      </w:r>
      <w:r w:rsidR="00032955">
        <w:tab/>
        <w:t>5G_V2X_NRSL-Core</w:t>
      </w:r>
    </w:p>
    <w:p w14:paraId="6D29FED5" w14:textId="2CFAE462" w:rsidR="00032955" w:rsidRDefault="00E41B52" w:rsidP="00032955">
      <w:pPr>
        <w:pStyle w:val="Doc-title"/>
      </w:pPr>
      <w:hyperlink r:id="rId327" w:tooltip="D:Documents3GPPtsg_ranWG2TSGR2_112-eDocsR2-2009317.zip" w:history="1">
        <w:r w:rsidR="00032955" w:rsidRPr="000731EE">
          <w:rPr>
            <w:rStyle w:val="Hyperlink"/>
          </w:rPr>
          <w:t>R2-2009317</w:t>
        </w:r>
      </w:hyperlink>
      <w:r w:rsidR="00032955">
        <w:tab/>
        <w:t>Addition of the E-UTRA ARFCN in crossRAT SL</w:t>
      </w:r>
      <w:r w:rsidR="00032955">
        <w:tab/>
        <w:t>SHARP Corporation</w:t>
      </w:r>
      <w:r w:rsidR="00032955">
        <w:tab/>
        <w:t>discussion</w:t>
      </w:r>
      <w:r w:rsidR="00032955">
        <w:tab/>
        <w:t>5G_V2X_NRSL-Core</w:t>
      </w:r>
    </w:p>
    <w:p w14:paraId="79018CB5" w14:textId="668C31B1" w:rsidR="00032955" w:rsidRDefault="00E41B52" w:rsidP="00032955">
      <w:pPr>
        <w:pStyle w:val="Doc-title"/>
      </w:pPr>
      <w:hyperlink r:id="rId328" w:tooltip="D:Documents3GPPtsg_ranWG2TSGR2_112-eDocsR2-2009403.zip" w:history="1">
        <w:r w:rsidR="00032955" w:rsidRPr="000731EE">
          <w:rPr>
            <w:rStyle w:val="Hyperlink"/>
          </w:rPr>
          <w:t>R2-2009403</w:t>
        </w:r>
      </w:hyperlink>
      <w:r w:rsidR="00032955">
        <w:tab/>
        <w:t>Correction on the definition of RLC-ParametersSidelink-r16</w:t>
      </w:r>
      <w:r w:rsidR="00032955">
        <w:tab/>
        <w:t>Huawei, HiSilicon</w:t>
      </w:r>
      <w:r w:rsidR="00032955">
        <w:tab/>
        <w:t>CR</w:t>
      </w:r>
      <w:r w:rsidR="00032955">
        <w:tab/>
        <w:t>Rel-16</w:t>
      </w:r>
      <w:r w:rsidR="00032955">
        <w:tab/>
        <w:t>38.331</w:t>
      </w:r>
      <w:r w:rsidR="00032955">
        <w:tab/>
        <w:t>16.2.0</w:t>
      </w:r>
      <w:r w:rsidR="00032955">
        <w:tab/>
        <w:t>2068</w:t>
      </w:r>
      <w:r w:rsidR="00032955">
        <w:tab/>
        <w:t>-</w:t>
      </w:r>
      <w:r w:rsidR="00032955">
        <w:tab/>
        <w:t>F</w:t>
      </w:r>
      <w:r w:rsidR="00032955">
        <w:tab/>
        <w:t>5G_V2X_NRSL-Core</w:t>
      </w:r>
    </w:p>
    <w:p w14:paraId="05C130E6" w14:textId="0743B377" w:rsidR="00032955" w:rsidRDefault="00E41B52" w:rsidP="00032955">
      <w:pPr>
        <w:pStyle w:val="Doc-title"/>
      </w:pPr>
      <w:hyperlink r:id="rId329" w:tooltip="D:Documents3GPPtsg_ranWG2TSGR2_112-eDocsR2-2009405.zip" w:history="1">
        <w:r w:rsidR="00032955" w:rsidRPr="000731EE">
          <w:rPr>
            <w:rStyle w:val="Hyperlink"/>
          </w:rPr>
          <w:t>R2-2009405</w:t>
        </w:r>
      </w:hyperlink>
      <w:r w:rsidR="00032955">
        <w:tab/>
        <w:t>Clarification on the SL measurement configuration update</w:t>
      </w:r>
      <w:r w:rsidR="00032955">
        <w:tab/>
        <w:t>Huawei, HiSilicon</w:t>
      </w:r>
      <w:r w:rsidR="00032955">
        <w:tab/>
        <w:t>CR</w:t>
      </w:r>
      <w:r w:rsidR="00032955">
        <w:tab/>
        <w:t>Rel-16</w:t>
      </w:r>
      <w:r w:rsidR="00032955">
        <w:tab/>
        <w:t>38.331</w:t>
      </w:r>
      <w:r w:rsidR="00032955">
        <w:tab/>
        <w:t>16.2.0</w:t>
      </w:r>
      <w:r w:rsidR="00032955">
        <w:tab/>
        <w:t>2069</w:t>
      </w:r>
      <w:r w:rsidR="00032955">
        <w:tab/>
        <w:t>-</w:t>
      </w:r>
      <w:r w:rsidR="00032955">
        <w:tab/>
        <w:t>F</w:t>
      </w:r>
      <w:r w:rsidR="00032955">
        <w:tab/>
        <w:t>5G_V2X_NRSL-Core</w:t>
      </w:r>
    </w:p>
    <w:p w14:paraId="26CC87C4" w14:textId="594DC9D5" w:rsidR="00032955" w:rsidRDefault="00E41B52" w:rsidP="00032955">
      <w:pPr>
        <w:pStyle w:val="Doc-title"/>
      </w:pPr>
      <w:hyperlink r:id="rId330" w:tooltip="D:Documents3GPPtsg_ranWG2TSGR2_112-eDocsR2-2009406.zip" w:history="1">
        <w:r w:rsidR="00032955" w:rsidRPr="000731EE">
          <w:rPr>
            <w:rStyle w:val="Hyperlink"/>
          </w:rPr>
          <w:t>R2-2009406</w:t>
        </w:r>
      </w:hyperlink>
      <w:r w:rsidR="00032955">
        <w:tab/>
        <w:t>Correction on SDAP related procedures and configurations in TS 38.331</w:t>
      </w:r>
      <w:r w:rsidR="00032955">
        <w:tab/>
        <w:t>Huawei, HiSilicon</w:t>
      </w:r>
      <w:r w:rsidR="00032955">
        <w:tab/>
        <w:t>CR</w:t>
      </w:r>
      <w:r w:rsidR="00032955">
        <w:tab/>
        <w:t>Rel-16</w:t>
      </w:r>
      <w:r w:rsidR="00032955">
        <w:tab/>
        <w:t>38.331</w:t>
      </w:r>
      <w:r w:rsidR="00032955">
        <w:tab/>
        <w:t>16.2.0</w:t>
      </w:r>
      <w:r w:rsidR="00032955">
        <w:tab/>
        <w:t>2070</w:t>
      </w:r>
      <w:r w:rsidR="00032955">
        <w:tab/>
        <w:t>-</w:t>
      </w:r>
      <w:r w:rsidR="00032955">
        <w:tab/>
        <w:t>F</w:t>
      </w:r>
      <w:r w:rsidR="00032955">
        <w:tab/>
        <w:t>5G_V2X_NRSL-Core</w:t>
      </w:r>
    </w:p>
    <w:p w14:paraId="6984550D" w14:textId="5BC7EC2C" w:rsidR="00032955" w:rsidRDefault="00E41B52" w:rsidP="00032955">
      <w:pPr>
        <w:pStyle w:val="Doc-title"/>
      </w:pPr>
      <w:hyperlink r:id="rId331" w:tooltip="D:Documents3GPPtsg_ranWG2TSGR2_112-eDocsR2-2009407.zip" w:history="1">
        <w:r w:rsidR="00032955" w:rsidRPr="000731EE">
          <w:rPr>
            <w:rStyle w:val="Hyperlink"/>
          </w:rPr>
          <w:t>R2-2009407</w:t>
        </w:r>
      </w:hyperlink>
      <w:r w:rsidR="00032955">
        <w:tab/>
        <w:t>CR on L1 parameters for NR sidelink communication</w:t>
      </w:r>
      <w:r w:rsidR="00032955">
        <w:tab/>
        <w:t>Huawei, HiSilicon</w:t>
      </w:r>
      <w:r w:rsidR="00032955">
        <w:tab/>
        <w:t>CR</w:t>
      </w:r>
      <w:r w:rsidR="00032955">
        <w:tab/>
        <w:t>Rel-16</w:t>
      </w:r>
      <w:r w:rsidR="00032955">
        <w:tab/>
        <w:t>38.331</w:t>
      </w:r>
      <w:r w:rsidR="00032955">
        <w:tab/>
        <w:t>16.2.0</w:t>
      </w:r>
      <w:r w:rsidR="00032955">
        <w:tab/>
        <w:t>2071</w:t>
      </w:r>
      <w:r w:rsidR="00032955">
        <w:tab/>
        <w:t>-</w:t>
      </w:r>
      <w:r w:rsidR="00032955">
        <w:tab/>
        <w:t>F</w:t>
      </w:r>
      <w:r w:rsidR="00032955">
        <w:tab/>
        <w:t>5G_V2X_NRSL-Core</w:t>
      </w:r>
    </w:p>
    <w:p w14:paraId="1110129A" w14:textId="1139A9F1" w:rsidR="00032955" w:rsidRDefault="00E41B52" w:rsidP="00032955">
      <w:pPr>
        <w:pStyle w:val="Doc-title"/>
      </w:pPr>
      <w:hyperlink r:id="rId332" w:tooltip="D:Documents3GPPtsg_ranWG2TSGR2_112-eDocsR2-2009520.zip" w:history="1">
        <w:r w:rsidR="00032955" w:rsidRPr="000731EE">
          <w:rPr>
            <w:rStyle w:val="Hyperlink"/>
          </w:rPr>
          <w:t>R2-2009520</w:t>
        </w:r>
      </w:hyperlink>
      <w:r w:rsidR="00032955">
        <w:tab/>
        <w:t>Correction on Stored Sidelink Measurement Configuration</w:t>
      </w:r>
      <w:r w:rsidR="00032955">
        <w:tab/>
        <w:t>Apple, Ericsson</w:t>
      </w:r>
      <w:r w:rsidR="00032955">
        <w:tab/>
        <w:t>CR</w:t>
      </w:r>
      <w:r w:rsidR="00032955">
        <w:tab/>
        <w:t>Rel-16</w:t>
      </w:r>
      <w:r w:rsidR="00032955">
        <w:tab/>
        <w:t>38.331</w:t>
      </w:r>
      <w:r w:rsidR="00032955">
        <w:tab/>
        <w:t>16.2.0</w:t>
      </w:r>
      <w:r w:rsidR="00032955">
        <w:tab/>
        <w:t>2085</w:t>
      </w:r>
      <w:r w:rsidR="00032955">
        <w:tab/>
        <w:t>-</w:t>
      </w:r>
      <w:r w:rsidR="00032955">
        <w:tab/>
        <w:t>F</w:t>
      </w:r>
      <w:r w:rsidR="00032955">
        <w:tab/>
        <w:t>5G_V2X_NRSL-Core</w:t>
      </w:r>
    </w:p>
    <w:p w14:paraId="7A826BE4" w14:textId="0B5861AE" w:rsidR="00032955" w:rsidRDefault="00E41B52" w:rsidP="00032955">
      <w:pPr>
        <w:pStyle w:val="Doc-title"/>
      </w:pPr>
      <w:hyperlink r:id="rId333" w:tooltip="D:Documents3GPPtsg_ranWG2TSGR2_112-eDocsR2-2009664.zip" w:history="1">
        <w:r w:rsidR="00032955" w:rsidRPr="000731EE">
          <w:rPr>
            <w:rStyle w:val="Hyperlink"/>
          </w:rPr>
          <w:t>R2-2009664</w:t>
        </w:r>
      </w:hyperlink>
      <w:r w:rsidR="00032955">
        <w:tab/>
        <w:t>Corrections to NR V2X and Sidelink</w:t>
      </w:r>
      <w:r w:rsidR="00032955">
        <w:tab/>
        <w:t>Lenovo, Motorola Mobility</w:t>
      </w:r>
      <w:r w:rsidR="00032955">
        <w:tab/>
        <w:t>CR</w:t>
      </w:r>
      <w:r w:rsidR="00032955">
        <w:tab/>
        <w:t>Rel-16</w:t>
      </w:r>
      <w:r w:rsidR="00032955">
        <w:tab/>
        <w:t>38.331</w:t>
      </w:r>
      <w:r w:rsidR="00032955">
        <w:tab/>
        <w:t>16.2.0</w:t>
      </w:r>
      <w:r w:rsidR="00032955">
        <w:tab/>
        <w:t>2101</w:t>
      </w:r>
      <w:r w:rsidR="00032955">
        <w:tab/>
        <w:t>-</w:t>
      </w:r>
      <w:r w:rsidR="00032955">
        <w:tab/>
        <w:t>F</w:t>
      </w:r>
      <w:r w:rsidR="00032955">
        <w:tab/>
        <w:t>5G_V2X_NRSL-Core</w:t>
      </w:r>
    </w:p>
    <w:p w14:paraId="159C7DFE" w14:textId="18BF7A01" w:rsidR="00032955" w:rsidRDefault="00E41B52" w:rsidP="00032955">
      <w:pPr>
        <w:pStyle w:val="Doc-title"/>
      </w:pPr>
      <w:hyperlink r:id="rId334" w:tooltip="D:Documents3GPPtsg_ranWG2TSGR2_112-eDocsR2-2009676.zip" w:history="1">
        <w:r w:rsidR="00032955" w:rsidRPr="000731EE">
          <w:rPr>
            <w:rStyle w:val="Hyperlink"/>
          </w:rPr>
          <w:t>R2-2009676</w:t>
        </w:r>
      </w:hyperlink>
      <w:r w:rsidR="00032955">
        <w:tab/>
        <w:t>Left issue on inter-frequency operation for NR-V2X</w:t>
      </w:r>
      <w:r w:rsidR="00032955">
        <w:tab/>
        <w:t>OPPO</w:t>
      </w:r>
      <w:r w:rsidR="00032955">
        <w:tab/>
        <w:t>discussion</w:t>
      </w:r>
      <w:r w:rsidR="00032955">
        <w:tab/>
        <w:t>Rel-16</w:t>
      </w:r>
      <w:r w:rsidR="00032955">
        <w:tab/>
        <w:t>5G_V2X_NRSL-Core</w:t>
      </w:r>
    </w:p>
    <w:p w14:paraId="4BEC8E4E" w14:textId="7734AB95" w:rsidR="00032955" w:rsidRDefault="00E41B52" w:rsidP="00032955">
      <w:pPr>
        <w:pStyle w:val="Doc-title"/>
      </w:pPr>
      <w:hyperlink r:id="rId335" w:tooltip="D:Documents3GPPtsg_ranWG2TSGR2_112-eDocsR2-2009702.zip" w:history="1">
        <w:r w:rsidR="00032955" w:rsidRPr="000731EE">
          <w:rPr>
            <w:rStyle w:val="Hyperlink"/>
          </w:rPr>
          <w:t>R2-2009702</w:t>
        </w:r>
      </w:hyperlink>
      <w:r w:rsidR="00032955">
        <w:tab/>
        <w:t>Correction on protection information for sidelink messages</w:t>
      </w:r>
      <w:r w:rsidR="00032955">
        <w:tab/>
        <w:t>Ericsson</w:t>
      </w:r>
      <w:r w:rsidR="00032955">
        <w:tab/>
        <w:t>CR</w:t>
      </w:r>
      <w:r w:rsidR="00032955">
        <w:tab/>
        <w:t>Rel-16</w:t>
      </w:r>
      <w:r w:rsidR="00032955">
        <w:tab/>
        <w:t>36.331</w:t>
      </w:r>
      <w:r w:rsidR="00032955">
        <w:tab/>
        <w:t>16.2.1</w:t>
      </w:r>
      <w:r w:rsidR="00032955">
        <w:tab/>
        <w:t>4476</w:t>
      </w:r>
      <w:r w:rsidR="00032955">
        <w:tab/>
        <w:t>-</w:t>
      </w:r>
      <w:r w:rsidR="00032955">
        <w:tab/>
        <w:t>F</w:t>
      </w:r>
      <w:r w:rsidR="00032955">
        <w:tab/>
        <w:t>5G_V2X_NRSL-Core</w:t>
      </w:r>
    </w:p>
    <w:p w14:paraId="6B858A59" w14:textId="13CD4C69" w:rsidR="00032955" w:rsidRDefault="00E41B52" w:rsidP="00032955">
      <w:pPr>
        <w:pStyle w:val="Doc-title"/>
      </w:pPr>
      <w:hyperlink r:id="rId336" w:tooltip="D:Documents3GPPtsg_ranWG2TSGR2_112-eDocsR2-2009703.zip" w:history="1">
        <w:r w:rsidR="00032955" w:rsidRPr="000731EE">
          <w:rPr>
            <w:rStyle w:val="Hyperlink"/>
          </w:rPr>
          <w:t>R2-2009703</w:t>
        </w:r>
      </w:hyperlink>
      <w:r w:rsidR="00032955">
        <w:tab/>
        <w:t>Correction on operations of sidelink DRB release, addition, and modification</w:t>
      </w:r>
      <w:r w:rsidR="00032955">
        <w:tab/>
        <w:t>Ericsson</w:t>
      </w:r>
      <w:r w:rsidR="00032955">
        <w:tab/>
        <w:t>CR</w:t>
      </w:r>
      <w:r w:rsidR="00032955">
        <w:tab/>
        <w:t>Rel-16</w:t>
      </w:r>
      <w:r w:rsidR="00032955">
        <w:tab/>
        <w:t>38.331</w:t>
      </w:r>
      <w:r w:rsidR="00032955">
        <w:tab/>
        <w:t>16.2.0</w:t>
      </w:r>
      <w:r w:rsidR="00032955">
        <w:tab/>
        <w:t>2108</w:t>
      </w:r>
      <w:r w:rsidR="00032955">
        <w:tab/>
        <w:t>-</w:t>
      </w:r>
      <w:r w:rsidR="00032955">
        <w:tab/>
        <w:t>F</w:t>
      </w:r>
      <w:r w:rsidR="00032955">
        <w:tab/>
        <w:t>5G_V2X_NRSL-Core</w:t>
      </w:r>
    </w:p>
    <w:p w14:paraId="5240D366" w14:textId="0684BC97" w:rsidR="00032955" w:rsidRDefault="00E41B52" w:rsidP="00032955">
      <w:pPr>
        <w:pStyle w:val="Doc-title"/>
      </w:pPr>
      <w:hyperlink r:id="rId337" w:tooltip="D:Documents3GPPtsg_ranWG2TSGR2_112-eDocsR2-2009704.zip" w:history="1">
        <w:r w:rsidR="00032955" w:rsidRPr="000731EE">
          <w:rPr>
            <w:rStyle w:val="Hyperlink"/>
          </w:rPr>
          <w:t>R2-2009704</w:t>
        </w:r>
      </w:hyperlink>
      <w:r w:rsidR="00032955">
        <w:tab/>
        <w:t>Missing value for sl-DCI-ToSL-Trans</w:t>
      </w:r>
      <w:r w:rsidR="00032955">
        <w:tab/>
        <w:t>Ericsson</w:t>
      </w:r>
      <w:r w:rsidR="00032955">
        <w:tab/>
        <w:t>CR</w:t>
      </w:r>
      <w:r w:rsidR="00032955">
        <w:tab/>
        <w:t>Rel-16</w:t>
      </w:r>
      <w:r w:rsidR="00032955">
        <w:tab/>
        <w:t>38.331</w:t>
      </w:r>
      <w:r w:rsidR="00032955">
        <w:tab/>
        <w:t>16.2.0</w:t>
      </w:r>
      <w:r w:rsidR="00032955">
        <w:tab/>
        <w:t>2109</w:t>
      </w:r>
      <w:r w:rsidR="00032955">
        <w:tab/>
        <w:t>-</w:t>
      </w:r>
      <w:r w:rsidR="00032955">
        <w:tab/>
        <w:t>F</w:t>
      </w:r>
      <w:r w:rsidR="00032955">
        <w:tab/>
        <w:t>5G_V2X_NRSL-Core</w:t>
      </w:r>
    </w:p>
    <w:p w14:paraId="583524F6" w14:textId="6B69398E" w:rsidR="00032955" w:rsidRDefault="00E41B52" w:rsidP="00032955">
      <w:pPr>
        <w:pStyle w:val="Doc-title"/>
      </w:pPr>
      <w:hyperlink r:id="rId338" w:tooltip="D:Documents3GPPtsg_ranWG2TSGR2_112-eDocsR2-2009705.zip" w:history="1">
        <w:r w:rsidR="00032955" w:rsidRPr="000731EE">
          <w:rPr>
            <w:rStyle w:val="Hyperlink"/>
          </w:rPr>
          <w:t>R2-2009705</w:t>
        </w:r>
      </w:hyperlink>
      <w:r w:rsidR="00032955">
        <w:tab/>
        <w:t>Correction on S-SSB periodicity values</w:t>
      </w:r>
      <w:r w:rsidR="00032955">
        <w:tab/>
        <w:t>Ericsson</w:t>
      </w:r>
      <w:r w:rsidR="00032955">
        <w:tab/>
        <w:t>CR</w:t>
      </w:r>
      <w:r w:rsidR="00032955">
        <w:tab/>
        <w:t>Rel-16</w:t>
      </w:r>
      <w:r w:rsidR="00032955">
        <w:tab/>
        <w:t>38.331</w:t>
      </w:r>
      <w:r w:rsidR="00032955">
        <w:tab/>
        <w:t>16.2.0</w:t>
      </w:r>
      <w:r w:rsidR="00032955">
        <w:tab/>
        <w:t>2110</w:t>
      </w:r>
      <w:r w:rsidR="00032955">
        <w:tab/>
        <w:t>-</w:t>
      </w:r>
      <w:r w:rsidR="00032955">
        <w:tab/>
        <w:t>F</w:t>
      </w:r>
      <w:r w:rsidR="00032955">
        <w:tab/>
        <w:t>5G_V2X_NRSL-Core</w:t>
      </w:r>
    </w:p>
    <w:p w14:paraId="38369AE6" w14:textId="148041FA" w:rsidR="00032955" w:rsidRDefault="00E41B52" w:rsidP="00032955">
      <w:pPr>
        <w:pStyle w:val="Doc-title"/>
      </w:pPr>
      <w:hyperlink r:id="rId339" w:tooltip="D:Documents3GPPtsg_ranWG2TSGR2_112-eDocsR2-2009706.zip" w:history="1">
        <w:r w:rsidR="00032955" w:rsidRPr="000731EE">
          <w:rPr>
            <w:rStyle w:val="Hyperlink"/>
          </w:rPr>
          <w:t>R2-2009706</w:t>
        </w:r>
      </w:hyperlink>
      <w:r w:rsidR="00032955">
        <w:tab/>
        <w:t>Missing sidelink-related field descriptions</w:t>
      </w:r>
      <w:r w:rsidR="00032955">
        <w:tab/>
        <w:t>Ericsson</w:t>
      </w:r>
      <w:r w:rsidR="00032955">
        <w:tab/>
        <w:t>CR</w:t>
      </w:r>
      <w:r w:rsidR="00032955">
        <w:tab/>
        <w:t>Rel-16</w:t>
      </w:r>
      <w:r w:rsidR="00032955">
        <w:tab/>
        <w:t>38.331</w:t>
      </w:r>
      <w:r w:rsidR="00032955">
        <w:tab/>
        <w:t>16.2.0</w:t>
      </w:r>
      <w:r w:rsidR="00032955">
        <w:tab/>
        <w:t>2111</w:t>
      </w:r>
      <w:r w:rsidR="00032955">
        <w:tab/>
        <w:t>-</w:t>
      </w:r>
      <w:r w:rsidR="00032955">
        <w:tab/>
        <w:t>F</w:t>
      </w:r>
      <w:r w:rsidR="00032955">
        <w:tab/>
        <w:t>5G_V2X_NRSL-Core</w:t>
      </w:r>
    </w:p>
    <w:p w14:paraId="3AE8DEF4" w14:textId="1FBD7EED" w:rsidR="00032955" w:rsidRDefault="00E41B52" w:rsidP="00032955">
      <w:pPr>
        <w:pStyle w:val="Doc-title"/>
      </w:pPr>
      <w:hyperlink r:id="rId340" w:tooltip="D:Documents3GPPtsg_ranWG2TSGR2_112-eDocsR2-2009709.zip" w:history="1">
        <w:r w:rsidR="00032955" w:rsidRPr="000731EE">
          <w:rPr>
            <w:rStyle w:val="Hyperlink"/>
          </w:rPr>
          <w:t>R2-2009709</w:t>
        </w:r>
      </w:hyperlink>
      <w:r w:rsidR="00032955">
        <w:tab/>
        <w:t>Adding protection information for sidelink messages</w:t>
      </w:r>
      <w:r w:rsidR="00032955">
        <w:tab/>
        <w:t>Ericsson</w:t>
      </w:r>
      <w:r w:rsidR="00032955">
        <w:tab/>
        <w:t>CR</w:t>
      </w:r>
      <w:r w:rsidR="00032955">
        <w:tab/>
        <w:t>Rel-16</w:t>
      </w:r>
      <w:r w:rsidR="00032955">
        <w:tab/>
        <w:t>38.331</w:t>
      </w:r>
      <w:r w:rsidR="00032955">
        <w:tab/>
        <w:t>16.2.0</w:t>
      </w:r>
      <w:r w:rsidR="00032955">
        <w:tab/>
        <w:t>2114</w:t>
      </w:r>
      <w:r w:rsidR="00032955">
        <w:tab/>
        <w:t>-</w:t>
      </w:r>
      <w:r w:rsidR="00032955">
        <w:tab/>
        <w:t>F</w:t>
      </w:r>
      <w:r w:rsidR="00032955">
        <w:tab/>
        <w:t>5G_V2X_NRSL-Core</w:t>
      </w:r>
    </w:p>
    <w:p w14:paraId="2FFC06B1" w14:textId="16A2316E" w:rsidR="00032955" w:rsidRDefault="00E41B52" w:rsidP="00032955">
      <w:pPr>
        <w:pStyle w:val="Doc-title"/>
      </w:pPr>
      <w:hyperlink r:id="rId341" w:tooltip="D:Documents3GPPtsg_ranWG2TSGR2_112-eDocsR2-2009710.zip" w:history="1">
        <w:r w:rsidR="00032955" w:rsidRPr="000731EE">
          <w:rPr>
            <w:rStyle w:val="Hyperlink"/>
          </w:rPr>
          <w:t>R2-2009710</w:t>
        </w:r>
      </w:hyperlink>
      <w:r w:rsidR="00032955">
        <w:tab/>
        <w:t>Missing SidelinkUEInformation in processing delay requirements</w:t>
      </w:r>
      <w:r w:rsidR="00032955">
        <w:tab/>
        <w:t>Ericsson</w:t>
      </w:r>
      <w:r w:rsidR="00032955">
        <w:tab/>
        <w:t>CR</w:t>
      </w:r>
      <w:r w:rsidR="00032955">
        <w:tab/>
        <w:t>Rel-16</w:t>
      </w:r>
      <w:r w:rsidR="00032955">
        <w:tab/>
        <w:t>38.331</w:t>
      </w:r>
      <w:r w:rsidR="00032955">
        <w:tab/>
        <w:t>16.2.0</w:t>
      </w:r>
      <w:r w:rsidR="00032955">
        <w:tab/>
        <w:t>2115</w:t>
      </w:r>
      <w:r w:rsidR="00032955">
        <w:tab/>
        <w:t>-</w:t>
      </w:r>
      <w:r w:rsidR="00032955">
        <w:tab/>
        <w:t>F</w:t>
      </w:r>
      <w:r w:rsidR="00032955">
        <w:tab/>
        <w:t>5G_V2X_NRSL-Core</w:t>
      </w:r>
    </w:p>
    <w:p w14:paraId="5A26D167" w14:textId="31B9109B" w:rsidR="00032955" w:rsidRDefault="00E41B52" w:rsidP="00032955">
      <w:pPr>
        <w:pStyle w:val="Doc-title"/>
      </w:pPr>
      <w:hyperlink r:id="rId342" w:tooltip="D:Documents3GPPtsg_ranWG2TSGR2_112-eDocsR2-2009711.zip" w:history="1">
        <w:r w:rsidR="00032955" w:rsidRPr="000731EE">
          <w:rPr>
            <w:rStyle w:val="Hyperlink"/>
          </w:rPr>
          <w:t>R2-2009711</w:t>
        </w:r>
      </w:hyperlink>
      <w:r w:rsidR="00032955">
        <w:tab/>
        <w:t>Correction on setting of sl-FailureList in SidelinkUEInformation</w:t>
      </w:r>
      <w:r w:rsidR="00032955">
        <w:tab/>
        <w:t>Ericsson</w:t>
      </w:r>
      <w:r w:rsidR="00032955">
        <w:tab/>
        <w:t>CR</w:t>
      </w:r>
      <w:r w:rsidR="00032955">
        <w:tab/>
        <w:t>Rel-16</w:t>
      </w:r>
      <w:r w:rsidR="00032955">
        <w:tab/>
        <w:t>38.331</w:t>
      </w:r>
      <w:r w:rsidR="00032955">
        <w:tab/>
        <w:t>16.2.0</w:t>
      </w:r>
      <w:r w:rsidR="00032955">
        <w:tab/>
        <w:t>2116</w:t>
      </w:r>
      <w:r w:rsidR="00032955">
        <w:tab/>
        <w:t>-</w:t>
      </w:r>
      <w:r w:rsidR="00032955">
        <w:tab/>
        <w:t>F</w:t>
      </w:r>
      <w:r w:rsidR="00032955">
        <w:tab/>
        <w:t>5G_V2X_NRSL-Core</w:t>
      </w:r>
    </w:p>
    <w:p w14:paraId="0AB1C8D8" w14:textId="6E82373E" w:rsidR="00032955" w:rsidRDefault="00E41B52" w:rsidP="00032955">
      <w:pPr>
        <w:pStyle w:val="Doc-title"/>
      </w:pPr>
      <w:hyperlink r:id="rId343" w:tooltip="D:Documents3GPPtsg_ranWG2TSGR2_112-eDocsR2-2009712.zip" w:history="1">
        <w:r w:rsidR="00032955" w:rsidRPr="000731EE">
          <w:rPr>
            <w:rStyle w:val="Hyperlink"/>
          </w:rPr>
          <w:t>R2-2009712</w:t>
        </w:r>
      </w:hyperlink>
      <w:r w:rsidR="00032955">
        <w:tab/>
        <w:t>Corrections to sidelink radio link failure</w:t>
      </w:r>
      <w:r w:rsidR="00032955">
        <w:tab/>
        <w:t>Ericsson</w:t>
      </w:r>
      <w:r w:rsidR="00032955">
        <w:tab/>
        <w:t>CR</w:t>
      </w:r>
      <w:r w:rsidR="00032955">
        <w:tab/>
        <w:t>Rel-16</w:t>
      </w:r>
      <w:r w:rsidR="00032955">
        <w:tab/>
        <w:t>38.331</w:t>
      </w:r>
      <w:r w:rsidR="00032955">
        <w:tab/>
        <w:t>16.2.0</w:t>
      </w:r>
      <w:r w:rsidR="00032955">
        <w:tab/>
        <w:t>2117</w:t>
      </w:r>
      <w:r w:rsidR="00032955">
        <w:tab/>
        <w:t>-</w:t>
      </w:r>
      <w:r w:rsidR="00032955">
        <w:tab/>
        <w:t>F</w:t>
      </w:r>
      <w:r w:rsidR="00032955">
        <w:tab/>
        <w:t>5G_V2X_NRSL-Core</w:t>
      </w:r>
    </w:p>
    <w:p w14:paraId="0BCF8E02" w14:textId="3773E351" w:rsidR="00032955" w:rsidRDefault="00E41B52" w:rsidP="00032955">
      <w:pPr>
        <w:pStyle w:val="Doc-title"/>
      </w:pPr>
      <w:hyperlink r:id="rId344" w:tooltip="D:Documents3GPPtsg_ranWG2TSGR2_112-eDocsR2-2009713.zip" w:history="1">
        <w:r w:rsidR="00032955" w:rsidRPr="000731EE">
          <w:rPr>
            <w:rStyle w:val="Hyperlink"/>
          </w:rPr>
          <w:t>R2-2009713</w:t>
        </w:r>
      </w:hyperlink>
      <w:r w:rsidR="00032955">
        <w:tab/>
        <w:t>Correction on sidelink reset configuration</w:t>
      </w:r>
      <w:r w:rsidR="00032955">
        <w:tab/>
        <w:t>Ericsson</w:t>
      </w:r>
      <w:r w:rsidR="00032955">
        <w:tab/>
        <w:t>CR</w:t>
      </w:r>
      <w:r w:rsidR="00032955">
        <w:tab/>
        <w:t>Rel-16</w:t>
      </w:r>
      <w:r w:rsidR="00032955">
        <w:tab/>
        <w:t>38.331</w:t>
      </w:r>
      <w:r w:rsidR="00032955">
        <w:tab/>
        <w:t>16.2.0</w:t>
      </w:r>
      <w:r w:rsidR="00032955">
        <w:tab/>
        <w:t>2118</w:t>
      </w:r>
      <w:r w:rsidR="00032955">
        <w:tab/>
        <w:t>-</w:t>
      </w:r>
      <w:r w:rsidR="00032955">
        <w:tab/>
        <w:t>F</w:t>
      </w:r>
      <w:r w:rsidR="00032955">
        <w:tab/>
        <w:t>5G_V2X_NRSL-Core</w:t>
      </w:r>
    </w:p>
    <w:p w14:paraId="77E867D0" w14:textId="04B13728" w:rsidR="00032955" w:rsidRDefault="00E41B52" w:rsidP="00032955">
      <w:pPr>
        <w:pStyle w:val="Doc-title"/>
      </w:pPr>
      <w:hyperlink r:id="rId345" w:tooltip="D:Documents3GPPtsg_ranWG2TSGR2_112-eDocsR2-2009714.zip" w:history="1">
        <w:r w:rsidR="00032955" w:rsidRPr="000731EE">
          <w:rPr>
            <w:rStyle w:val="Hyperlink"/>
          </w:rPr>
          <w:t>R2-2009714</w:t>
        </w:r>
      </w:hyperlink>
      <w:r w:rsidR="00032955">
        <w:tab/>
        <w:t>Correction on conditions for sidelink DRB release</w:t>
      </w:r>
      <w:r w:rsidR="00032955">
        <w:tab/>
        <w:t>Ericsson</w:t>
      </w:r>
      <w:r w:rsidR="00032955">
        <w:tab/>
        <w:t>CR</w:t>
      </w:r>
      <w:r w:rsidR="00032955">
        <w:tab/>
        <w:t>Rel-16</w:t>
      </w:r>
      <w:r w:rsidR="00032955">
        <w:tab/>
        <w:t>38.331</w:t>
      </w:r>
      <w:r w:rsidR="00032955">
        <w:tab/>
        <w:t>16.2.0</w:t>
      </w:r>
      <w:r w:rsidR="00032955">
        <w:tab/>
        <w:t>2119</w:t>
      </w:r>
      <w:r w:rsidR="00032955">
        <w:tab/>
        <w:t>-</w:t>
      </w:r>
      <w:r w:rsidR="00032955">
        <w:tab/>
        <w:t>F</w:t>
      </w:r>
      <w:r w:rsidR="00032955">
        <w:tab/>
        <w:t>5G_V2X_NRSL-Core</w:t>
      </w:r>
    </w:p>
    <w:p w14:paraId="1ABFB317" w14:textId="3CA5577A" w:rsidR="00032955" w:rsidRDefault="00E41B52" w:rsidP="00032955">
      <w:pPr>
        <w:pStyle w:val="Doc-title"/>
      </w:pPr>
      <w:hyperlink r:id="rId346" w:tooltip="D:Documents3GPPtsg_ranWG2TSGR2_112-eDocsR2-2009715.zip" w:history="1">
        <w:r w:rsidR="00032955" w:rsidRPr="000731EE">
          <w:rPr>
            <w:rStyle w:val="Hyperlink"/>
          </w:rPr>
          <w:t>R2-2009715</w:t>
        </w:r>
      </w:hyperlink>
      <w:r w:rsidR="00032955">
        <w:tab/>
        <w:t>Correction to transmission of MasterInformationBlockSidelink</w:t>
      </w:r>
      <w:r w:rsidR="00032955">
        <w:tab/>
        <w:t>Ericsson</w:t>
      </w:r>
      <w:r w:rsidR="00032955">
        <w:tab/>
        <w:t>CR</w:t>
      </w:r>
      <w:r w:rsidR="00032955">
        <w:tab/>
        <w:t>Rel-16</w:t>
      </w:r>
      <w:r w:rsidR="00032955">
        <w:tab/>
        <w:t>38.331</w:t>
      </w:r>
      <w:r w:rsidR="00032955">
        <w:tab/>
        <w:t>16.2.0</w:t>
      </w:r>
      <w:r w:rsidR="00032955">
        <w:tab/>
        <w:t>1842</w:t>
      </w:r>
      <w:r w:rsidR="00032955">
        <w:tab/>
        <w:t>1</w:t>
      </w:r>
      <w:r w:rsidR="00032955">
        <w:tab/>
        <w:t>F</w:t>
      </w:r>
      <w:r w:rsidR="00032955">
        <w:tab/>
        <w:t>5G_V2X_NRSL-Core</w:t>
      </w:r>
      <w:r w:rsidR="00032955">
        <w:tab/>
      </w:r>
      <w:r w:rsidR="00032955" w:rsidRPr="000731EE">
        <w:rPr>
          <w:highlight w:val="yellow"/>
        </w:rPr>
        <w:t>R2-2007395</w:t>
      </w:r>
    </w:p>
    <w:p w14:paraId="6E9F7CBE" w14:textId="737168FF" w:rsidR="00032955" w:rsidRDefault="00E41B52" w:rsidP="00032955">
      <w:pPr>
        <w:pStyle w:val="Doc-title"/>
      </w:pPr>
      <w:hyperlink r:id="rId347" w:tooltip="D:Documents3GPPtsg_ranWG2TSGR2_112-eDocsR2-2009718.zip" w:history="1">
        <w:r w:rsidR="00032955" w:rsidRPr="000731EE">
          <w:rPr>
            <w:rStyle w:val="Hyperlink"/>
          </w:rPr>
          <w:t>R2-2009718</w:t>
        </w:r>
      </w:hyperlink>
      <w:r w:rsidR="00032955">
        <w:tab/>
        <w:t>Correction to the setting of empty SL RRC messages</w:t>
      </w:r>
      <w:r w:rsidR="00032955">
        <w:tab/>
        <w:t>Ericsson</w:t>
      </w:r>
      <w:r w:rsidR="00032955">
        <w:tab/>
        <w:t>CR</w:t>
      </w:r>
      <w:r w:rsidR="00032955">
        <w:tab/>
        <w:t>Rel-16</w:t>
      </w:r>
      <w:r w:rsidR="00032955">
        <w:tab/>
        <w:t>38.331</w:t>
      </w:r>
      <w:r w:rsidR="00032955">
        <w:tab/>
        <w:t>16.2.0</w:t>
      </w:r>
      <w:r w:rsidR="00032955">
        <w:tab/>
        <w:t>1826</w:t>
      </w:r>
      <w:r w:rsidR="00032955">
        <w:tab/>
        <w:t>1</w:t>
      </w:r>
      <w:r w:rsidR="00032955">
        <w:tab/>
        <w:t>F</w:t>
      </w:r>
      <w:r w:rsidR="00032955">
        <w:tab/>
        <w:t>5G_V2X_NRSL-Core</w:t>
      </w:r>
      <w:r w:rsidR="00032955">
        <w:tab/>
      </w:r>
      <w:r w:rsidR="00032955" w:rsidRPr="000731EE">
        <w:rPr>
          <w:highlight w:val="yellow"/>
        </w:rPr>
        <w:t>R2-2007282</w:t>
      </w:r>
    </w:p>
    <w:p w14:paraId="0753CA3A" w14:textId="46973A3A" w:rsidR="00032955" w:rsidRDefault="00E41B52" w:rsidP="00032955">
      <w:pPr>
        <w:pStyle w:val="Doc-title"/>
      </w:pPr>
      <w:hyperlink r:id="rId348" w:tooltip="D:Documents3GPPtsg_ranWG2TSGR2_112-eDocsR2-2009778.zip" w:history="1">
        <w:r w:rsidR="00032955" w:rsidRPr="000731EE">
          <w:rPr>
            <w:rStyle w:val="Hyperlink"/>
          </w:rPr>
          <w:t>R2-2009778</w:t>
        </w:r>
      </w:hyperlink>
      <w:r w:rsidR="00032955">
        <w:tab/>
        <w:t>Correction to UEAssistanceInformation for sidelink communication</w:t>
      </w:r>
      <w:r w:rsidR="00032955">
        <w:tab/>
        <w:t>Google Inc.</w:t>
      </w:r>
      <w:r w:rsidR="00032955">
        <w:tab/>
        <w:t>CR</w:t>
      </w:r>
      <w:r w:rsidR="00032955">
        <w:tab/>
        <w:t>Rel-16</w:t>
      </w:r>
      <w:r w:rsidR="00032955">
        <w:tab/>
        <w:t>38.331</w:t>
      </w:r>
      <w:r w:rsidR="00032955">
        <w:tab/>
        <w:t>16.2.0</w:t>
      </w:r>
      <w:r w:rsidR="00032955">
        <w:tab/>
        <w:t>2128</w:t>
      </w:r>
      <w:r w:rsidR="00032955">
        <w:tab/>
        <w:t>-</w:t>
      </w:r>
      <w:r w:rsidR="00032955">
        <w:tab/>
        <w:t>F</w:t>
      </w:r>
      <w:r w:rsidR="00032955">
        <w:tab/>
        <w:t>5G_V2X_NRSL-Core</w:t>
      </w:r>
    </w:p>
    <w:p w14:paraId="771AAE92" w14:textId="7E351472" w:rsidR="00032955" w:rsidRDefault="00E41B52" w:rsidP="00032955">
      <w:pPr>
        <w:pStyle w:val="Doc-title"/>
      </w:pPr>
      <w:hyperlink r:id="rId349" w:tooltip="D:Documents3GPPtsg_ranWG2TSGR2_112-eDocsR2-2009826.zip" w:history="1">
        <w:r w:rsidR="00032955" w:rsidRPr="000731EE">
          <w:rPr>
            <w:rStyle w:val="Hyperlink"/>
          </w:rPr>
          <w:t>R2-2009826</w:t>
        </w:r>
      </w:hyperlink>
      <w:r w:rsidR="00032955">
        <w:tab/>
        <w:t>Miscellaneous corrections to 38.331 on SL operation</w:t>
      </w:r>
      <w:r w:rsidR="00032955">
        <w:tab/>
        <w:t>vivo</w:t>
      </w:r>
      <w:r w:rsidR="00032955">
        <w:tab/>
        <w:t>CR</w:t>
      </w:r>
      <w:r w:rsidR="00032955">
        <w:tab/>
        <w:t>Rel-16</w:t>
      </w:r>
      <w:r w:rsidR="00032955">
        <w:tab/>
        <w:t>38.331</w:t>
      </w:r>
      <w:r w:rsidR="00032955">
        <w:tab/>
        <w:t>16.2.0</w:t>
      </w:r>
      <w:r w:rsidR="00032955">
        <w:tab/>
        <w:t>2131</w:t>
      </w:r>
      <w:r w:rsidR="00032955">
        <w:tab/>
        <w:t>-</w:t>
      </w:r>
      <w:r w:rsidR="00032955">
        <w:tab/>
        <w:t>F</w:t>
      </w:r>
      <w:r w:rsidR="00032955">
        <w:tab/>
        <w:t>5G_V2X_NRSL-Core</w:t>
      </w:r>
    </w:p>
    <w:p w14:paraId="29829A73" w14:textId="73B77945" w:rsidR="00032955" w:rsidRDefault="00E41B52" w:rsidP="00032955">
      <w:pPr>
        <w:pStyle w:val="Doc-title"/>
      </w:pPr>
      <w:hyperlink r:id="rId350" w:tooltip="D:Documents3GPPtsg_ranWG2TSGR2_112-eDocsR2-2009827.zip" w:history="1">
        <w:r w:rsidR="00032955" w:rsidRPr="000731EE">
          <w:rPr>
            <w:rStyle w:val="Hyperlink"/>
          </w:rPr>
          <w:t>R2-2009827</w:t>
        </w:r>
      </w:hyperlink>
      <w:r w:rsidR="00032955">
        <w:tab/>
        <w:t>38.304 Correction on cell (re)selection for sidelink UE</w:t>
      </w:r>
      <w:r w:rsidR="00032955">
        <w:tab/>
        <w:t>vivo</w:t>
      </w:r>
      <w:r w:rsidR="00032955">
        <w:tab/>
        <w:t>CR</w:t>
      </w:r>
      <w:r w:rsidR="00032955">
        <w:tab/>
        <w:t>Rel-16</w:t>
      </w:r>
      <w:r w:rsidR="00032955">
        <w:tab/>
        <w:t>38.304</w:t>
      </w:r>
      <w:r w:rsidR="00032955">
        <w:tab/>
        <w:t>16.2.0</w:t>
      </w:r>
      <w:r w:rsidR="00032955">
        <w:tab/>
        <w:t>0191</w:t>
      </w:r>
      <w:r w:rsidR="00032955">
        <w:tab/>
        <w:t>-</w:t>
      </w:r>
      <w:r w:rsidR="00032955">
        <w:tab/>
        <w:t>F</w:t>
      </w:r>
      <w:r w:rsidR="00032955">
        <w:tab/>
        <w:t>5G_V2X_NRSL-Core</w:t>
      </w:r>
    </w:p>
    <w:p w14:paraId="7F10B626" w14:textId="030B6A6C" w:rsidR="00032955" w:rsidRDefault="00E41B52" w:rsidP="00032955">
      <w:pPr>
        <w:pStyle w:val="Doc-title"/>
      </w:pPr>
      <w:hyperlink r:id="rId351" w:tooltip="D:Documents3GPPtsg_ranWG2TSGR2_112-eDocsR2-2009828.zip" w:history="1">
        <w:r w:rsidR="00032955" w:rsidRPr="000731EE">
          <w:rPr>
            <w:rStyle w:val="Hyperlink"/>
          </w:rPr>
          <w:t>R2-2009828</w:t>
        </w:r>
      </w:hyperlink>
      <w:r w:rsidR="00032955">
        <w:tab/>
        <w:t>36.304 Correction on cell (re)selection for sidelink UE</w:t>
      </w:r>
      <w:r w:rsidR="00032955">
        <w:tab/>
        <w:t>vivo</w:t>
      </w:r>
      <w:r w:rsidR="00032955">
        <w:tab/>
        <w:t>CR</w:t>
      </w:r>
      <w:r w:rsidR="00032955">
        <w:tab/>
        <w:t>Rel-16</w:t>
      </w:r>
      <w:r w:rsidR="00032955">
        <w:tab/>
        <w:t>36.304</w:t>
      </w:r>
      <w:r w:rsidR="00032955">
        <w:tab/>
        <w:t>16.2.0</w:t>
      </w:r>
      <w:r w:rsidR="00032955">
        <w:tab/>
        <w:t>0815</w:t>
      </w:r>
      <w:r w:rsidR="00032955">
        <w:tab/>
        <w:t>-</w:t>
      </w:r>
      <w:r w:rsidR="00032955">
        <w:tab/>
        <w:t>F</w:t>
      </w:r>
      <w:r w:rsidR="00032955">
        <w:tab/>
        <w:t>5G_V2X_NRSL-Core</w:t>
      </w:r>
    </w:p>
    <w:p w14:paraId="19AFC646" w14:textId="7A622AA6" w:rsidR="00032955" w:rsidRDefault="00E41B52" w:rsidP="00032955">
      <w:pPr>
        <w:pStyle w:val="Doc-title"/>
      </w:pPr>
      <w:hyperlink r:id="rId352" w:tooltip="D:Documents3GPPtsg_ranWG2TSGR2_112-eDocsR2-2009836.zip" w:history="1">
        <w:r w:rsidR="00032955" w:rsidRPr="000731EE">
          <w:rPr>
            <w:rStyle w:val="Hyperlink"/>
          </w:rPr>
          <w:t>R2-2009836</w:t>
        </w:r>
      </w:hyperlink>
      <w:r w:rsidR="00032955">
        <w:tab/>
        <w:t>Transmission of SidelinkUEInformation</w:t>
      </w:r>
      <w:r w:rsidR="00032955">
        <w:tab/>
        <w:t>Google Inc.</w:t>
      </w:r>
      <w:r w:rsidR="00032955">
        <w:tab/>
        <w:t>CR</w:t>
      </w:r>
      <w:r w:rsidR="00032955">
        <w:tab/>
        <w:t>Rel-16</w:t>
      </w:r>
      <w:r w:rsidR="00032955">
        <w:tab/>
        <w:t>36.331</w:t>
      </w:r>
      <w:r w:rsidR="00032955">
        <w:tab/>
        <w:t>16.2.1</w:t>
      </w:r>
      <w:r w:rsidR="00032955">
        <w:tab/>
        <w:t>4490</w:t>
      </w:r>
      <w:r w:rsidR="00032955">
        <w:tab/>
        <w:t>-</w:t>
      </w:r>
      <w:r w:rsidR="00032955">
        <w:tab/>
        <w:t>F</w:t>
      </w:r>
      <w:r w:rsidR="00032955">
        <w:tab/>
        <w:t>5G_V2X_NRSL-Core</w:t>
      </w:r>
    </w:p>
    <w:p w14:paraId="0D4872A4" w14:textId="0C96D5FA" w:rsidR="00032955" w:rsidRDefault="00E41B52" w:rsidP="00032955">
      <w:pPr>
        <w:pStyle w:val="Doc-title"/>
      </w:pPr>
      <w:hyperlink r:id="rId353" w:tooltip="D:Documents3GPPtsg_ranWG2TSGR2_112-eDocsR2-2009837.zip" w:history="1">
        <w:r w:rsidR="00032955" w:rsidRPr="000731EE">
          <w:rPr>
            <w:rStyle w:val="Hyperlink"/>
          </w:rPr>
          <w:t>R2-2009837</w:t>
        </w:r>
      </w:hyperlink>
      <w:r w:rsidR="00032955">
        <w:tab/>
        <w:t>Transmission of SidelinkUEInformationNR</w:t>
      </w:r>
      <w:r w:rsidR="00032955">
        <w:tab/>
        <w:t>Google Inc.</w:t>
      </w:r>
      <w:r w:rsidR="00032955">
        <w:tab/>
        <w:t>CR</w:t>
      </w:r>
      <w:r w:rsidR="00032955">
        <w:tab/>
        <w:t>Rel-16</w:t>
      </w:r>
      <w:r w:rsidR="00032955">
        <w:tab/>
        <w:t>38.331</w:t>
      </w:r>
      <w:r w:rsidR="00032955">
        <w:tab/>
        <w:t>16.2.0</w:t>
      </w:r>
      <w:r w:rsidR="00032955">
        <w:tab/>
        <w:t>2132</w:t>
      </w:r>
      <w:r w:rsidR="00032955">
        <w:tab/>
        <w:t>-</w:t>
      </w:r>
      <w:r w:rsidR="00032955">
        <w:tab/>
        <w:t>F</w:t>
      </w:r>
      <w:r w:rsidR="00032955">
        <w:tab/>
        <w:t>5G_V2X_NRSL-Core</w:t>
      </w:r>
    </w:p>
    <w:p w14:paraId="7A571EED" w14:textId="328E239F" w:rsidR="00032955" w:rsidRDefault="00E41B52" w:rsidP="00032955">
      <w:pPr>
        <w:pStyle w:val="Doc-title"/>
      </w:pPr>
      <w:hyperlink r:id="rId354" w:tooltip="D:Documents3GPPtsg_ranWG2TSGR2_112-eDocsR2-2009989.zip" w:history="1">
        <w:r w:rsidR="00032955" w:rsidRPr="000731EE">
          <w:rPr>
            <w:rStyle w:val="Hyperlink"/>
          </w:rPr>
          <w:t>R2-2009989</w:t>
        </w:r>
      </w:hyperlink>
      <w:r w:rsidR="00032955">
        <w:tab/>
        <w:t>Correction to ASN.1 inclusion conditions for V2X SL and UL prioritization thresholds</w:t>
      </w:r>
      <w:r w:rsidR="00032955">
        <w:tab/>
        <w:t>MediaTek Inc., Ericsson, vivo, OPPO</w:t>
      </w:r>
      <w:r w:rsidR="00032955">
        <w:tab/>
        <w:t>CR</w:t>
      </w:r>
      <w:r w:rsidR="00032955">
        <w:tab/>
        <w:t>Rel-16</w:t>
      </w:r>
      <w:r w:rsidR="00032955">
        <w:tab/>
        <w:t>38.331</w:t>
      </w:r>
      <w:r w:rsidR="00032955">
        <w:tab/>
        <w:t>16.2.0</w:t>
      </w:r>
      <w:r w:rsidR="00032955">
        <w:tab/>
        <w:t>2152</w:t>
      </w:r>
      <w:r w:rsidR="00032955">
        <w:tab/>
        <w:t>-</w:t>
      </w:r>
      <w:r w:rsidR="00032955">
        <w:tab/>
        <w:t>F</w:t>
      </w:r>
      <w:r w:rsidR="00032955">
        <w:tab/>
        <w:t>5G_V2X_NRSL-Core</w:t>
      </w:r>
    </w:p>
    <w:p w14:paraId="7687E3EB" w14:textId="262DC128" w:rsidR="00032955" w:rsidRDefault="00E41B52" w:rsidP="00032955">
      <w:pPr>
        <w:pStyle w:val="Doc-title"/>
      </w:pPr>
      <w:hyperlink r:id="rId355" w:tooltip="D:Documents3GPPtsg_ranWG2TSGR2_112-eDocsR2-2009990.zip" w:history="1">
        <w:r w:rsidR="00032955" w:rsidRPr="000731EE">
          <w:rPr>
            <w:rStyle w:val="Hyperlink"/>
          </w:rPr>
          <w:t>R2-2009990</w:t>
        </w:r>
      </w:hyperlink>
      <w:r w:rsidR="00032955">
        <w:tab/>
        <w:t>Clarification with respect to validity of configured SL grant type 1 received in HO command</w:t>
      </w:r>
      <w:r w:rsidR="00032955">
        <w:tab/>
        <w:t>Nokia, Nokia Shanghai Bell</w:t>
      </w:r>
      <w:r w:rsidR="00032955">
        <w:tab/>
        <w:t>discussion</w:t>
      </w:r>
      <w:r w:rsidR="00032955">
        <w:tab/>
        <w:t>Rel-16</w:t>
      </w:r>
      <w:r w:rsidR="00032955">
        <w:tab/>
        <w:t>5G_V2X_NRSL-Core</w:t>
      </w:r>
    </w:p>
    <w:p w14:paraId="61BD6A4E" w14:textId="5738F87E" w:rsidR="00032955" w:rsidRDefault="00E41B52" w:rsidP="00032955">
      <w:pPr>
        <w:pStyle w:val="Doc-title"/>
      </w:pPr>
      <w:hyperlink r:id="rId356" w:tooltip="D:Documents3GPPtsg_ranWG2TSGR2_112-eDocsR2-2010012.zip" w:history="1">
        <w:r w:rsidR="00032955" w:rsidRPr="000731EE">
          <w:rPr>
            <w:rStyle w:val="Hyperlink"/>
          </w:rPr>
          <w:t>R2-2010012</w:t>
        </w:r>
      </w:hyperlink>
      <w:r w:rsidR="00032955">
        <w:tab/>
        <w:t>Correction on configured grant validity under RLF</w:t>
      </w:r>
      <w:r w:rsidR="00032955">
        <w:tab/>
        <w:t>Nokia, Nokia Shanghai Bell</w:t>
      </w:r>
      <w:r w:rsidR="00032955">
        <w:tab/>
        <w:t>CR</w:t>
      </w:r>
      <w:r w:rsidR="00032955">
        <w:tab/>
        <w:t>Rel-16</w:t>
      </w:r>
      <w:r w:rsidR="00032955">
        <w:tab/>
        <w:t>38.331</w:t>
      </w:r>
      <w:r w:rsidR="00032955">
        <w:tab/>
        <w:t>16.2.0</w:t>
      </w:r>
      <w:r w:rsidR="00032955">
        <w:tab/>
        <w:t>2160</w:t>
      </w:r>
      <w:r w:rsidR="00032955">
        <w:tab/>
        <w:t>-</w:t>
      </w:r>
      <w:r w:rsidR="00032955">
        <w:tab/>
        <w:t>F</w:t>
      </w:r>
      <w:r w:rsidR="00032955">
        <w:tab/>
        <w:t>5G_V2X_NRSL-Core</w:t>
      </w:r>
      <w:r w:rsidR="00032955">
        <w:tab/>
        <w:t>Withdrawn</w:t>
      </w:r>
    </w:p>
    <w:p w14:paraId="20CA9E6D" w14:textId="1BDC5E20" w:rsidR="00032955" w:rsidRDefault="00E41B52" w:rsidP="00032955">
      <w:pPr>
        <w:pStyle w:val="Doc-title"/>
      </w:pPr>
      <w:hyperlink r:id="rId357" w:tooltip="D:Documents3GPPtsg_ranWG2TSGR2_112-eDocsR2-2010017.zip" w:history="1">
        <w:r w:rsidR="00032955" w:rsidRPr="000731EE">
          <w:rPr>
            <w:rStyle w:val="Hyperlink"/>
          </w:rPr>
          <w:t>R2-2010017</w:t>
        </w:r>
      </w:hyperlink>
      <w:r w:rsidR="00032955">
        <w:tab/>
        <w:t>Discussion of SLRB configuration mismatch</w:t>
      </w:r>
      <w:r w:rsidR="00032955">
        <w:tab/>
        <w:t>Nokia, Nokia Shanghai Bell</w:t>
      </w:r>
      <w:r w:rsidR="00032955">
        <w:tab/>
        <w:t>discussion</w:t>
      </w:r>
      <w:r w:rsidR="00032955">
        <w:tab/>
        <w:t>Rel-16</w:t>
      </w:r>
      <w:r w:rsidR="00032955">
        <w:tab/>
        <w:t>38.331</w:t>
      </w:r>
      <w:r w:rsidR="00032955">
        <w:tab/>
        <w:t>5G_V2X_NRSL-Core</w:t>
      </w:r>
    </w:p>
    <w:p w14:paraId="50C1C2C4" w14:textId="0CCB1F43" w:rsidR="00032955" w:rsidRDefault="00E41B52" w:rsidP="00032955">
      <w:pPr>
        <w:pStyle w:val="Doc-title"/>
      </w:pPr>
      <w:hyperlink r:id="rId358" w:tooltip="D:Documents3GPPtsg_ranWG2TSGR2_112-eDocsR2-2010060.zip" w:history="1">
        <w:r w:rsidR="00032955" w:rsidRPr="000731EE">
          <w:rPr>
            <w:rStyle w:val="Hyperlink"/>
          </w:rPr>
          <w:t>R2-2010060</w:t>
        </w:r>
      </w:hyperlink>
      <w:r w:rsidR="00032955">
        <w:tab/>
        <w:t>Correction on SL configured grant type 1 validity under RLF</w:t>
      </w:r>
      <w:r w:rsidR="00032955">
        <w:tab/>
        <w:t>Nokia, Nokia Shanghai Bell</w:t>
      </w:r>
      <w:r w:rsidR="00032955">
        <w:tab/>
        <w:t>CR</w:t>
      </w:r>
      <w:r w:rsidR="00032955">
        <w:tab/>
        <w:t>Rel-16</w:t>
      </w:r>
      <w:r w:rsidR="00032955">
        <w:tab/>
        <w:t>38.331</w:t>
      </w:r>
      <w:r w:rsidR="00032955">
        <w:tab/>
        <w:t>16.2.0</w:t>
      </w:r>
      <w:r w:rsidR="00032955">
        <w:tab/>
        <w:t>2171</w:t>
      </w:r>
      <w:r w:rsidR="00032955">
        <w:tab/>
        <w:t>-</w:t>
      </w:r>
      <w:r w:rsidR="00032955">
        <w:tab/>
        <w:t>F</w:t>
      </w:r>
      <w:r w:rsidR="00032955">
        <w:tab/>
        <w:t>5G_V2X_NRSL-Core</w:t>
      </w:r>
    </w:p>
    <w:p w14:paraId="7280E448" w14:textId="5E863652" w:rsidR="00032955" w:rsidRDefault="00E41B52" w:rsidP="00032955">
      <w:pPr>
        <w:pStyle w:val="Doc-title"/>
      </w:pPr>
      <w:hyperlink r:id="rId359" w:tooltip="D:Documents3GPPtsg_ranWG2TSGR2_112-eDocsR2-2010235.zip" w:history="1">
        <w:r w:rsidR="00032955" w:rsidRPr="000731EE">
          <w:rPr>
            <w:rStyle w:val="Hyperlink"/>
          </w:rPr>
          <w:t>R2-2010235</w:t>
        </w:r>
      </w:hyperlink>
      <w:r w:rsidR="00032955">
        <w:tab/>
        <w:t>Corrections on 36.331 for LTE V2X cross RAT configuration</w:t>
      </w:r>
      <w:r w:rsidR="00032955">
        <w:tab/>
        <w:t>ZTE Corporation, Sanechips</w:t>
      </w:r>
      <w:r w:rsidR="00032955">
        <w:tab/>
        <w:t>CR</w:t>
      </w:r>
      <w:r w:rsidR="00032955">
        <w:tab/>
        <w:t>Rel-16</w:t>
      </w:r>
      <w:r w:rsidR="00032955">
        <w:tab/>
        <w:t>36.331</w:t>
      </w:r>
      <w:r w:rsidR="00032955">
        <w:tab/>
        <w:t>16.2.1</w:t>
      </w:r>
      <w:r w:rsidR="00032955">
        <w:tab/>
        <w:t>4502</w:t>
      </w:r>
      <w:r w:rsidR="00032955">
        <w:tab/>
        <w:t>-</w:t>
      </w:r>
      <w:r w:rsidR="00032955">
        <w:tab/>
        <w:t>F</w:t>
      </w:r>
      <w:r w:rsidR="00032955">
        <w:tab/>
        <w:t>5G_V2X_NRSL-Core</w:t>
      </w:r>
    </w:p>
    <w:p w14:paraId="2BA766D3" w14:textId="63FA5BBE" w:rsidR="00032955" w:rsidRDefault="00E41B52" w:rsidP="00032955">
      <w:pPr>
        <w:pStyle w:val="Doc-title"/>
      </w:pPr>
      <w:hyperlink r:id="rId360" w:tooltip="D:Documents3GPPtsg_ranWG2TSGR2_112-eDocsR2-2010300.zip" w:history="1">
        <w:r w:rsidR="00032955" w:rsidRPr="000731EE">
          <w:rPr>
            <w:rStyle w:val="Hyperlink"/>
          </w:rPr>
          <w:t>R2-2010300</w:t>
        </w:r>
      </w:hyperlink>
      <w:r w:rsidR="00032955">
        <w:tab/>
        <w:t>Miscellaneous corrections on TS 36.331</w:t>
      </w:r>
      <w:r w:rsidR="00032955">
        <w:tab/>
        <w:t>Huawei, Hisilicon</w:t>
      </w:r>
      <w:r w:rsidR="00032955">
        <w:tab/>
        <w:t>CR</w:t>
      </w:r>
      <w:r w:rsidR="00032955">
        <w:tab/>
        <w:t>Rel-16</w:t>
      </w:r>
      <w:r w:rsidR="00032955">
        <w:tab/>
        <w:t>36.331</w:t>
      </w:r>
      <w:r w:rsidR="00032955">
        <w:tab/>
        <w:t>16.2.1</w:t>
      </w:r>
      <w:r w:rsidR="00032955">
        <w:tab/>
        <w:t>4508</w:t>
      </w:r>
      <w:r w:rsidR="00032955">
        <w:tab/>
        <w:t>-</w:t>
      </w:r>
      <w:r w:rsidR="00032955">
        <w:tab/>
        <w:t>F</w:t>
      </w:r>
      <w:r w:rsidR="00032955">
        <w:tab/>
        <w:t>5G_V2X_NRSL-Core</w:t>
      </w:r>
    </w:p>
    <w:p w14:paraId="0A9AE409" w14:textId="00CDC237" w:rsidR="00032955" w:rsidRDefault="00E41B52" w:rsidP="00032955">
      <w:pPr>
        <w:pStyle w:val="Doc-title"/>
      </w:pPr>
      <w:hyperlink r:id="rId361" w:tooltip="D:Documents3GPPtsg_ranWG2TSGR2_112-eDocsR2-2010301.zip" w:history="1">
        <w:r w:rsidR="00032955" w:rsidRPr="000731EE">
          <w:rPr>
            <w:rStyle w:val="Hyperlink"/>
          </w:rPr>
          <w:t>R2-2010301</w:t>
        </w:r>
      </w:hyperlink>
      <w:r w:rsidR="00032955">
        <w:tab/>
        <w:t>Miscellaneous corrections on TS 38.331</w:t>
      </w:r>
      <w:r w:rsidR="00032955">
        <w:tab/>
        <w:t>Huawei, Hisilicon</w:t>
      </w:r>
      <w:r w:rsidR="00032955">
        <w:tab/>
        <w:t>CR</w:t>
      </w:r>
      <w:r w:rsidR="00032955">
        <w:tab/>
        <w:t>Rel-16</w:t>
      </w:r>
      <w:r w:rsidR="00032955">
        <w:tab/>
        <w:t>38.331</w:t>
      </w:r>
      <w:r w:rsidR="00032955">
        <w:tab/>
        <w:t>16.2.0</w:t>
      </w:r>
      <w:r w:rsidR="00032955">
        <w:tab/>
        <w:t>2204</w:t>
      </w:r>
      <w:r w:rsidR="00032955">
        <w:tab/>
        <w:t>-</w:t>
      </w:r>
      <w:r w:rsidR="00032955">
        <w:tab/>
        <w:t>F</w:t>
      </w:r>
      <w:r w:rsidR="00032955">
        <w:tab/>
        <w:t>5G_V2X_NRSL-Core</w:t>
      </w:r>
      <w:r w:rsidR="00032955">
        <w:tab/>
        <w:t>Withdrawn</w:t>
      </w:r>
    </w:p>
    <w:p w14:paraId="7B2DFA2F" w14:textId="31E8D8FE" w:rsidR="00032955" w:rsidRDefault="00E41B52" w:rsidP="00032955">
      <w:pPr>
        <w:pStyle w:val="Doc-title"/>
      </w:pPr>
      <w:hyperlink r:id="rId362" w:tooltip="D:Documents3GPPtsg_ranWG2TSGR2_112-eDocsR2-2010302.zip" w:history="1">
        <w:r w:rsidR="00032955" w:rsidRPr="000731EE">
          <w:rPr>
            <w:rStyle w:val="Hyperlink"/>
          </w:rPr>
          <w:t>R2-2010302</w:t>
        </w:r>
      </w:hyperlink>
      <w:r w:rsidR="00032955">
        <w:tab/>
        <w:t>Correction on trigger of SL specific MAC reset in TS 38.331</w:t>
      </w:r>
      <w:r w:rsidR="00032955">
        <w:tab/>
        <w:t>Huawei, Hisilicon</w:t>
      </w:r>
      <w:r w:rsidR="00032955">
        <w:tab/>
        <w:t>CR</w:t>
      </w:r>
      <w:r w:rsidR="00032955">
        <w:tab/>
        <w:t>Rel-16</w:t>
      </w:r>
      <w:r w:rsidR="00032955">
        <w:tab/>
        <w:t>38.331</w:t>
      </w:r>
      <w:r w:rsidR="00032955">
        <w:tab/>
        <w:t>16.2.0</w:t>
      </w:r>
      <w:r w:rsidR="00032955">
        <w:tab/>
        <w:t>2205</w:t>
      </w:r>
      <w:r w:rsidR="00032955">
        <w:tab/>
        <w:t>-</w:t>
      </w:r>
      <w:r w:rsidR="00032955">
        <w:tab/>
        <w:t>F</w:t>
      </w:r>
      <w:r w:rsidR="00032955">
        <w:tab/>
        <w:t>5G_V2X_NRSL-Core</w:t>
      </w:r>
    </w:p>
    <w:p w14:paraId="161D879D" w14:textId="2852E824" w:rsidR="00032955" w:rsidRDefault="00E41B52" w:rsidP="00032955">
      <w:pPr>
        <w:pStyle w:val="Doc-title"/>
      </w:pPr>
      <w:hyperlink r:id="rId363" w:tooltip="D:Documents3GPPtsg_ranWG2TSGR2_112-eDocsR2-2010421.zip" w:history="1">
        <w:r w:rsidR="00032955" w:rsidRPr="000731EE">
          <w:rPr>
            <w:rStyle w:val="Hyperlink"/>
          </w:rPr>
          <w:t>R2-2010421</w:t>
        </w:r>
      </w:hyperlink>
      <w:r w:rsidR="00032955">
        <w:tab/>
        <w:t>Corrections on resource reservation period configuration</w:t>
      </w:r>
      <w:r w:rsidR="00032955">
        <w:tab/>
        <w:t>ASUSTeK</w:t>
      </w:r>
      <w:r w:rsidR="00032955">
        <w:tab/>
        <w:t>CR</w:t>
      </w:r>
      <w:r w:rsidR="00032955">
        <w:tab/>
        <w:t>Rel-16</w:t>
      </w:r>
      <w:r w:rsidR="00032955">
        <w:tab/>
        <w:t>38.331</w:t>
      </w:r>
      <w:r w:rsidR="00032955">
        <w:tab/>
        <w:t>16.2.0</w:t>
      </w:r>
      <w:r w:rsidR="00032955">
        <w:tab/>
        <w:t>2219</w:t>
      </w:r>
      <w:r w:rsidR="00032955">
        <w:tab/>
        <w:t>-</w:t>
      </w:r>
      <w:r w:rsidR="00032955">
        <w:tab/>
        <w:t>F</w:t>
      </w:r>
      <w:r w:rsidR="00032955">
        <w:tab/>
        <w:t>5G_V2X_NRSL-Core</w:t>
      </w:r>
    </w:p>
    <w:p w14:paraId="0B31771A" w14:textId="39D7E2BD" w:rsidR="00032955" w:rsidRDefault="00E41B52" w:rsidP="00032955">
      <w:pPr>
        <w:pStyle w:val="Doc-title"/>
      </w:pPr>
      <w:hyperlink r:id="rId364" w:tooltip="D:Documents3GPPtsg_ranWG2TSGR2_112-eDocsR2-2010422.zip" w:history="1">
        <w:r w:rsidR="00032955" w:rsidRPr="000731EE">
          <w:rPr>
            <w:rStyle w:val="Hyperlink"/>
          </w:rPr>
          <w:t>R2-2010422</w:t>
        </w:r>
      </w:hyperlink>
      <w:r w:rsidR="00032955">
        <w:tab/>
        <w:t>Correction on RRC reconfiguration failure for SL</w:t>
      </w:r>
      <w:r w:rsidR="00032955">
        <w:tab/>
        <w:t>ASUSTeK</w:t>
      </w:r>
      <w:r w:rsidR="00032955">
        <w:tab/>
        <w:t>CR</w:t>
      </w:r>
      <w:r w:rsidR="00032955">
        <w:tab/>
        <w:t>Rel-16</w:t>
      </w:r>
      <w:r w:rsidR="00032955">
        <w:tab/>
        <w:t>38.331</w:t>
      </w:r>
      <w:r w:rsidR="00032955">
        <w:tab/>
        <w:t>16.2.0</w:t>
      </w:r>
      <w:r w:rsidR="00032955">
        <w:tab/>
        <w:t>2220</w:t>
      </w:r>
      <w:r w:rsidR="00032955">
        <w:tab/>
        <w:t>-</w:t>
      </w:r>
      <w:r w:rsidR="00032955">
        <w:tab/>
        <w:t>F</w:t>
      </w:r>
      <w:r w:rsidR="00032955">
        <w:tab/>
        <w:t>5G_V2X_NRSL-Core</w:t>
      </w:r>
    </w:p>
    <w:p w14:paraId="7CDAE907" w14:textId="714B9B52" w:rsidR="00032955" w:rsidRDefault="00E41B52" w:rsidP="00032955">
      <w:pPr>
        <w:pStyle w:val="Doc-title"/>
      </w:pPr>
      <w:hyperlink r:id="rId365" w:tooltip="D:Documents3GPPtsg_ranWG2TSGR2_112-eDocsR2-2010423.zip" w:history="1">
        <w:r w:rsidR="00032955" w:rsidRPr="000731EE">
          <w:rPr>
            <w:rStyle w:val="Hyperlink"/>
          </w:rPr>
          <w:t>R2-2010423</w:t>
        </w:r>
      </w:hyperlink>
      <w:r w:rsidR="00032955">
        <w:tab/>
        <w:t>Correction on RRC reconfiguration failure for SL</w:t>
      </w:r>
      <w:r w:rsidR="00032955">
        <w:tab/>
        <w:t>ASUSTeK</w:t>
      </w:r>
      <w:r w:rsidR="00032955">
        <w:tab/>
        <w:t>CR</w:t>
      </w:r>
      <w:r w:rsidR="00032955">
        <w:tab/>
        <w:t>Rel-16</w:t>
      </w:r>
      <w:r w:rsidR="00032955">
        <w:tab/>
        <w:t>36.331</w:t>
      </w:r>
      <w:r w:rsidR="00032955">
        <w:tab/>
        <w:t>16.2.1</w:t>
      </w:r>
      <w:r w:rsidR="00032955">
        <w:tab/>
        <w:t>4511</w:t>
      </w:r>
      <w:r w:rsidR="00032955">
        <w:tab/>
        <w:t>-</w:t>
      </w:r>
      <w:r w:rsidR="00032955">
        <w:tab/>
        <w:t>F</w:t>
      </w:r>
      <w:r w:rsidR="00032955">
        <w:tab/>
        <w:t>5G_V2X_NRSL-Core</w:t>
      </w:r>
    </w:p>
    <w:p w14:paraId="71A1012D" w14:textId="7DC8E9E7" w:rsidR="00032955" w:rsidRDefault="00E41B52" w:rsidP="00032955">
      <w:pPr>
        <w:pStyle w:val="Doc-title"/>
      </w:pPr>
      <w:hyperlink r:id="rId366" w:tooltip="D:Documents3GPPtsg_ranWG2TSGR2_112-eDocsR2-2010442.zip" w:history="1">
        <w:r w:rsidR="00032955" w:rsidRPr="000731EE">
          <w:rPr>
            <w:rStyle w:val="Hyperlink"/>
          </w:rPr>
          <w:t>R2-2010442</w:t>
        </w:r>
      </w:hyperlink>
      <w:r w:rsidR="00032955">
        <w:tab/>
        <w:t>On synchronization alignment between V2X SL and NR SL in the in-device coexistence environment</w:t>
      </w:r>
      <w:r w:rsidR="00032955">
        <w:tab/>
        <w:t>Huawei, HiSilicon</w:t>
      </w:r>
      <w:r w:rsidR="00032955">
        <w:tab/>
        <w:t>discussion</w:t>
      </w:r>
    </w:p>
    <w:p w14:paraId="33FEFE17" w14:textId="2AC8AFAE" w:rsidR="00032955" w:rsidRDefault="00E41B52" w:rsidP="00032955">
      <w:pPr>
        <w:pStyle w:val="Doc-title"/>
      </w:pPr>
      <w:hyperlink r:id="rId367" w:tooltip="D:Documents3GPPtsg_ranWG2TSGR2_112-eDocsR2-2010443.zip" w:history="1">
        <w:r w:rsidR="00032955" w:rsidRPr="000731EE">
          <w:rPr>
            <w:rStyle w:val="Hyperlink"/>
          </w:rPr>
          <w:t>R2-2010443</w:t>
        </w:r>
      </w:hyperlink>
      <w:r w:rsidR="00032955">
        <w:tab/>
        <w:t>Correction on sidelink capability transfer procedure</w:t>
      </w:r>
      <w:r w:rsidR="00032955">
        <w:tab/>
        <w:t>Huawei, HiSilicon</w:t>
      </w:r>
      <w:r w:rsidR="00032955">
        <w:tab/>
        <w:t>CR</w:t>
      </w:r>
      <w:r w:rsidR="00032955">
        <w:tab/>
        <w:t>Rel-16</w:t>
      </w:r>
      <w:r w:rsidR="00032955">
        <w:tab/>
        <w:t>38.331</w:t>
      </w:r>
      <w:r w:rsidR="00032955">
        <w:tab/>
        <w:t>16.2.0</w:t>
      </w:r>
      <w:r w:rsidR="00032955">
        <w:tab/>
        <w:t>2224</w:t>
      </w:r>
      <w:r w:rsidR="00032955">
        <w:tab/>
        <w:t>-</w:t>
      </w:r>
      <w:r w:rsidR="00032955">
        <w:tab/>
        <w:t>F</w:t>
      </w:r>
      <w:r w:rsidR="00032955">
        <w:tab/>
        <w:t>5G_V2X_NRSL</w:t>
      </w:r>
    </w:p>
    <w:p w14:paraId="642D1515" w14:textId="22B92072" w:rsidR="00032955" w:rsidRDefault="00E41B52" w:rsidP="003B1545">
      <w:pPr>
        <w:pStyle w:val="Doc-title"/>
      </w:pPr>
      <w:hyperlink r:id="rId368" w:tooltip="D:Documents3GPPtsg_ranWG2TSGR2_112-eDocsR2-2010495.zip" w:history="1">
        <w:r w:rsidR="00032955" w:rsidRPr="000731EE">
          <w:rPr>
            <w:rStyle w:val="Hyperlink"/>
          </w:rPr>
          <w:t>R2-2010495</w:t>
        </w:r>
      </w:hyperlink>
      <w:r w:rsidR="00032955">
        <w:tab/>
        <w:t>Miscellaneous corrections on TS 38.331</w:t>
      </w:r>
      <w:r w:rsidR="00032955">
        <w:tab/>
        <w:t>Huawei, Hisilicon</w:t>
      </w:r>
      <w:r w:rsidR="00032955">
        <w:tab/>
        <w:t>CR</w:t>
      </w:r>
      <w:r w:rsidR="00032955">
        <w:tab/>
        <w:t>Rel-16</w:t>
      </w:r>
      <w:r w:rsidR="00032955">
        <w:tab/>
        <w:t>38.331</w:t>
      </w:r>
      <w:r w:rsidR="00032955">
        <w:tab/>
        <w:t>16.2.0</w:t>
      </w:r>
      <w:r w:rsidR="00032955">
        <w:tab/>
        <w:t>2230</w:t>
      </w:r>
      <w:r w:rsidR="00032955">
        <w:tab/>
        <w:t>-</w:t>
      </w:r>
      <w:r w:rsidR="00032955">
        <w:tab/>
        <w:t>F</w:t>
      </w:r>
      <w:r w:rsidR="00032955">
        <w:tab/>
        <w:t>5G_V2X_NRSL-Core</w:t>
      </w:r>
    </w:p>
    <w:p w14:paraId="16A77D2E" w14:textId="3C51EF13" w:rsidR="003B1545" w:rsidRDefault="00E41B52" w:rsidP="003B1545">
      <w:pPr>
        <w:pStyle w:val="Doc-title"/>
      </w:pPr>
      <w:hyperlink r:id="rId369" w:tooltip="D:Documents3GPPtsg_ranWG2TSGR2_112-eDocsR2-2010678.zip" w:history="1">
        <w:r w:rsidR="003B1545" w:rsidRPr="000731EE">
          <w:rPr>
            <w:rStyle w:val="Hyperlink"/>
          </w:rPr>
          <w:t>R2-2010678</w:t>
        </w:r>
      </w:hyperlink>
      <w:r w:rsidR="003B1545">
        <w:tab/>
      </w:r>
      <w:r w:rsidR="003B1545">
        <w:rPr>
          <w:rFonts w:ascii="Calibri" w:hAnsi="Calibri" w:cs="Calibri"/>
          <w:sz w:val="22"/>
          <w:szCs w:val="22"/>
          <w:lang w:eastAsia="ja-JP"/>
        </w:rPr>
        <w:t>Correction on MCS range</w:t>
      </w:r>
      <w:r w:rsidR="003B1545">
        <w:tab/>
        <w:t>OPPO</w:t>
      </w:r>
      <w:r w:rsidR="003B1545">
        <w:tab/>
        <w:t>CR</w:t>
      </w:r>
      <w:r w:rsidR="003B1545">
        <w:tab/>
        <w:t>Rel-16</w:t>
      </w:r>
      <w:r w:rsidR="003B1545">
        <w:tab/>
        <w:t>38.331</w:t>
      </w:r>
      <w:r w:rsidR="003B1545">
        <w:tab/>
        <w:t>16.2.0</w:t>
      </w:r>
      <w:r w:rsidR="003B1545">
        <w:tab/>
        <w:t>2271</w:t>
      </w:r>
      <w:r w:rsidR="003B1545">
        <w:tab/>
        <w:t>-</w:t>
      </w:r>
      <w:r w:rsidR="003B1545">
        <w:tab/>
        <w:t>F</w:t>
      </w:r>
      <w:r w:rsidR="003B1545">
        <w:tab/>
        <w:t>5G_V2X_NRSL-Core</w:t>
      </w:r>
    </w:p>
    <w:p w14:paraId="255706AA" w14:textId="77777777" w:rsidR="003B1545" w:rsidRPr="003B1545" w:rsidRDefault="003B1545" w:rsidP="003B1545">
      <w:pPr>
        <w:pStyle w:val="Doc-text2"/>
      </w:pPr>
    </w:p>
    <w:p w14:paraId="3AA38130" w14:textId="3D6D700A" w:rsidR="00E54CCD" w:rsidRDefault="00E54CCD" w:rsidP="00D87DFC">
      <w:pPr>
        <w:pStyle w:val="Heading3"/>
      </w:pPr>
      <w:r>
        <w:t>6.4.3</w:t>
      </w:r>
      <w:r>
        <w:tab/>
        <w:t>User plane corrections</w:t>
      </w:r>
    </w:p>
    <w:p w14:paraId="2D9FE834" w14:textId="77777777" w:rsidR="00E54CCD" w:rsidRDefault="00E54CCD" w:rsidP="00D40DEE">
      <w:pPr>
        <w:pStyle w:val="Comments"/>
      </w:pPr>
      <w:r>
        <w:t>CR rapporteur can provide miscellaneous CRs to collect small changes. Please contact / coordinate with CR rapporteur company for small changes. Including [POST111-e][707][V2X] CR update to new RAN1 decisions (LG)</w:t>
      </w:r>
    </w:p>
    <w:p w14:paraId="608F9908" w14:textId="76045B56" w:rsidR="00032955" w:rsidRDefault="00E41B52" w:rsidP="00032955">
      <w:pPr>
        <w:pStyle w:val="Doc-title"/>
      </w:pPr>
      <w:hyperlink r:id="rId370" w:tooltip="D:Documents3GPPtsg_ranWG2TSGR2_112-eDocsR2-2008781.zip" w:history="1">
        <w:r w:rsidR="00032955" w:rsidRPr="000731EE">
          <w:rPr>
            <w:rStyle w:val="Hyperlink"/>
          </w:rPr>
          <w:t>R2-2008781</w:t>
        </w:r>
      </w:hyperlink>
      <w:r w:rsidR="00032955">
        <w:tab/>
        <w:t>Correction for cast type indicator</w:t>
      </w:r>
      <w:r w:rsidR="00032955">
        <w:tab/>
        <w:t>OPPO</w:t>
      </w:r>
      <w:r w:rsidR="00032955">
        <w:tab/>
        <w:t>CR</w:t>
      </w:r>
      <w:r w:rsidR="00032955">
        <w:tab/>
        <w:t>Rel-16</w:t>
      </w:r>
      <w:r w:rsidR="00032955">
        <w:tab/>
        <w:t>38.321</w:t>
      </w:r>
      <w:r w:rsidR="00032955">
        <w:tab/>
        <w:t>16.2.1</w:t>
      </w:r>
      <w:r w:rsidR="00032955">
        <w:tab/>
        <w:t>0891</w:t>
      </w:r>
      <w:r w:rsidR="00032955">
        <w:tab/>
        <w:t>-</w:t>
      </w:r>
      <w:r w:rsidR="00032955">
        <w:tab/>
        <w:t>F</w:t>
      </w:r>
      <w:r w:rsidR="00032955">
        <w:tab/>
        <w:t>5G_V2X_NRSL-Core</w:t>
      </w:r>
    </w:p>
    <w:p w14:paraId="01836545" w14:textId="52E60A35" w:rsidR="00032955" w:rsidRDefault="00E41B52" w:rsidP="00032955">
      <w:pPr>
        <w:pStyle w:val="Doc-title"/>
      </w:pPr>
      <w:hyperlink r:id="rId371" w:tooltip="D:Documents3GPPtsg_ranWG2TSGR2_112-eDocsR2-2008782.zip" w:history="1">
        <w:r w:rsidR="00032955" w:rsidRPr="000731EE">
          <w:rPr>
            <w:rStyle w:val="Hyperlink"/>
          </w:rPr>
          <w:t>R2-2008782</w:t>
        </w:r>
      </w:hyperlink>
      <w:r w:rsidR="00032955">
        <w:tab/>
        <w:t>Correction on CG maximum retransmission number</w:t>
      </w:r>
      <w:r w:rsidR="00032955">
        <w:tab/>
        <w:t>OPPO</w:t>
      </w:r>
      <w:r w:rsidR="00032955">
        <w:tab/>
        <w:t>CR</w:t>
      </w:r>
      <w:r w:rsidR="00032955">
        <w:tab/>
        <w:t>Rel-16</w:t>
      </w:r>
      <w:r w:rsidR="00032955">
        <w:tab/>
        <w:t>38.321</w:t>
      </w:r>
      <w:r w:rsidR="00032955">
        <w:tab/>
        <w:t>16.2.1</w:t>
      </w:r>
      <w:r w:rsidR="00032955">
        <w:tab/>
        <w:t>0892</w:t>
      </w:r>
      <w:r w:rsidR="00032955">
        <w:tab/>
        <w:t>-</w:t>
      </w:r>
      <w:r w:rsidR="00032955">
        <w:tab/>
        <w:t>F</w:t>
      </w:r>
      <w:r w:rsidR="00032955">
        <w:tab/>
        <w:t>5G_V2X_NRSL-Core</w:t>
      </w:r>
    </w:p>
    <w:p w14:paraId="33E04902" w14:textId="3C9733FD" w:rsidR="00032955" w:rsidRDefault="00E41B52" w:rsidP="00032955">
      <w:pPr>
        <w:pStyle w:val="Doc-title"/>
      </w:pPr>
      <w:hyperlink r:id="rId372" w:tooltip="D:Documents3GPPtsg_ranWG2TSGR2_112-eDocsR2-2008783.zip" w:history="1">
        <w:r w:rsidR="00032955" w:rsidRPr="000731EE">
          <w:rPr>
            <w:rStyle w:val="Hyperlink"/>
          </w:rPr>
          <w:t>R2-2008783</w:t>
        </w:r>
      </w:hyperlink>
      <w:r w:rsidR="00032955">
        <w:tab/>
        <w:t>Miscellaneous correction on NR V2X</w:t>
      </w:r>
      <w:r w:rsidR="00032955">
        <w:tab/>
        <w:t>OPPO</w:t>
      </w:r>
      <w:r w:rsidR="00032955">
        <w:tab/>
        <w:t>CR</w:t>
      </w:r>
      <w:r w:rsidR="00032955">
        <w:tab/>
        <w:t>Rel-16</w:t>
      </w:r>
      <w:r w:rsidR="00032955">
        <w:tab/>
        <w:t>38.321</w:t>
      </w:r>
      <w:r w:rsidR="00032955">
        <w:tab/>
        <w:t>16.2.1</w:t>
      </w:r>
      <w:r w:rsidR="00032955">
        <w:tab/>
        <w:t>0893</w:t>
      </w:r>
      <w:r w:rsidR="00032955">
        <w:tab/>
        <w:t>-</w:t>
      </w:r>
      <w:r w:rsidR="00032955">
        <w:tab/>
        <w:t>F</w:t>
      </w:r>
      <w:r w:rsidR="00032955">
        <w:tab/>
        <w:t>5G_V2X_NRSL-Core</w:t>
      </w:r>
    </w:p>
    <w:p w14:paraId="27C5AB4B" w14:textId="1AA55E2A" w:rsidR="00032955" w:rsidRDefault="00E41B52" w:rsidP="00032955">
      <w:pPr>
        <w:pStyle w:val="Doc-title"/>
      </w:pPr>
      <w:hyperlink r:id="rId373" w:tooltip="D:Documents3GPPtsg_ranWG2TSGR2_112-eDocsR2-2008798.zip" w:history="1">
        <w:r w:rsidR="00032955" w:rsidRPr="000731EE">
          <w:rPr>
            <w:rStyle w:val="Hyperlink"/>
          </w:rPr>
          <w:t>R2-2008798</w:t>
        </w:r>
      </w:hyperlink>
      <w:r w:rsidR="00032955">
        <w:tab/>
        <w:t>36321_Correction of prioritization between SL and UL</w:t>
      </w:r>
      <w:r w:rsidR="00032955">
        <w:tab/>
        <w:t>OPPO</w:t>
      </w:r>
      <w:r w:rsidR="00032955">
        <w:tab/>
        <w:t>CR</w:t>
      </w:r>
      <w:r w:rsidR="00032955">
        <w:tab/>
        <w:t>Rel-16</w:t>
      </w:r>
      <w:r w:rsidR="00032955">
        <w:tab/>
        <w:t>36.321</w:t>
      </w:r>
      <w:r w:rsidR="00032955">
        <w:tab/>
        <w:t>16.2.0</w:t>
      </w:r>
      <w:r w:rsidR="00032955">
        <w:tab/>
        <w:t>1504</w:t>
      </w:r>
      <w:r w:rsidR="00032955">
        <w:tab/>
        <w:t>-</w:t>
      </w:r>
      <w:r w:rsidR="00032955">
        <w:tab/>
        <w:t>F</w:t>
      </w:r>
      <w:r w:rsidR="00032955">
        <w:tab/>
        <w:t>5G_V2X_NRSL-Core</w:t>
      </w:r>
    </w:p>
    <w:p w14:paraId="2844EAF0" w14:textId="3C2AE0E6" w:rsidR="00032955" w:rsidRDefault="00E41B52" w:rsidP="00032955">
      <w:pPr>
        <w:pStyle w:val="Doc-title"/>
      </w:pPr>
      <w:hyperlink r:id="rId374" w:tooltip="D:Documents3GPPtsg_ranWG2TSGR2_112-eDocsR2-2008799.zip" w:history="1">
        <w:r w:rsidR="00032955" w:rsidRPr="000731EE">
          <w:rPr>
            <w:rStyle w:val="Hyperlink"/>
          </w:rPr>
          <w:t>R2-2008799</w:t>
        </w:r>
      </w:hyperlink>
      <w:r w:rsidR="00032955">
        <w:tab/>
        <w:t>38321_Correction of prioritization between SL and UL</w:t>
      </w:r>
      <w:r w:rsidR="00032955">
        <w:tab/>
        <w:t>OPPO</w:t>
      </w:r>
      <w:r w:rsidR="00032955">
        <w:tab/>
        <w:t>CR</w:t>
      </w:r>
      <w:r w:rsidR="00032955">
        <w:tab/>
        <w:t>Rel-16</w:t>
      </w:r>
      <w:r w:rsidR="00032955">
        <w:tab/>
        <w:t>38.321</w:t>
      </w:r>
      <w:r w:rsidR="00032955">
        <w:tab/>
        <w:t>16.2.1</w:t>
      </w:r>
      <w:r w:rsidR="00032955">
        <w:tab/>
        <w:t>0894</w:t>
      </w:r>
      <w:r w:rsidR="00032955">
        <w:tab/>
        <w:t>-</w:t>
      </w:r>
      <w:r w:rsidR="00032955">
        <w:tab/>
        <w:t>F</w:t>
      </w:r>
      <w:r w:rsidR="00032955">
        <w:tab/>
        <w:t>5G_V2X_NRSL-Core</w:t>
      </w:r>
    </w:p>
    <w:p w14:paraId="4BAE3341" w14:textId="447E3C98" w:rsidR="00032955" w:rsidRDefault="00E41B52" w:rsidP="00032955">
      <w:pPr>
        <w:pStyle w:val="Doc-title"/>
      </w:pPr>
      <w:hyperlink r:id="rId375" w:tooltip="D:Documents3GPPtsg_ranWG2TSGR2_112-eDocsR2-2008800.zip" w:history="1">
        <w:r w:rsidR="00032955" w:rsidRPr="000731EE">
          <w:rPr>
            <w:rStyle w:val="Hyperlink"/>
          </w:rPr>
          <w:t>R2-2008800</w:t>
        </w:r>
      </w:hyperlink>
      <w:r w:rsidR="00032955">
        <w:tab/>
        <w:t>Discussion on resource and HARQ process id of configured grant</w:t>
      </w:r>
      <w:r w:rsidR="00032955">
        <w:tab/>
        <w:t>OPPO</w:t>
      </w:r>
      <w:r w:rsidR="00032955">
        <w:tab/>
        <w:t>discussion</w:t>
      </w:r>
      <w:r w:rsidR="00032955">
        <w:tab/>
        <w:t>Rel-16</w:t>
      </w:r>
      <w:r w:rsidR="00032955">
        <w:tab/>
        <w:t>5G_V2X_NRSL-Core</w:t>
      </w:r>
      <w:r w:rsidR="00032955">
        <w:tab/>
      </w:r>
      <w:r w:rsidR="00032955" w:rsidRPr="000731EE">
        <w:rPr>
          <w:highlight w:val="yellow"/>
        </w:rPr>
        <w:t>R2-2006769</w:t>
      </w:r>
    </w:p>
    <w:p w14:paraId="582EBCFB" w14:textId="010A2AB3" w:rsidR="00032955" w:rsidRDefault="00032955" w:rsidP="00032955">
      <w:pPr>
        <w:pStyle w:val="Doc-title"/>
      </w:pPr>
      <w:r w:rsidRPr="000731EE">
        <w:rPr>
          <w:highlight w:val="yellow"/>
        </w:rPr>
        <w:t>R2-2008801</w:t>
      </w:r>
      <w:r>
        <w:tab/>
        <w:t>Discussion on resource and HARQ process id of configured grant</w:t>
      </w:r>
      <w:r>
        <w:tab/>
        <w:t>OPPO</w:t>
      </w:r>
      <w:r>
        <w:tab/>
        <w:t>discussion</w:t>
      </w:r>
      <w:r>
        <w:tab/>
        <w:t>Rel-16</w:t>
      </w:r>
      <w:r>
        <w:tab/>
        <w:t>5G_V2X_NRSL-Core</w:t>
      </w:r>
      <w:r>
        <w:tab/>
      </w:r>
      <w:r w:rsidRPr="000731EE">
        <w:rPr>
          <w:highlight w:val="yellow"/>
        </w:rPr>
        <w:t>R2-2006769</w:t>
      </w:r>
      <w:r>
        <w:tab/>
        <w:t>Withdrawn</w:t>
      </w:r>
    </w:p>
    <w:p w14:paraId="7CE09F75" w14:textId="01D3B0DE" w:rsidR="00032955" w:rsidRDefault="00E41B52" w:rsidP="00032955">
      <w:pPr>
        <w:pStyle w:val="Doc-title"/>
      </w:pPr>
      <w:hyperlink r:id="rId376" w:tooltip="D:Documents3GPPtsg_ranWG2TSGR2_112-eDocsR2-2008879.zip" w:history="1">
        <w:r w:rsidR="00032955" w:rsidRPr="000731EE">
          <w:rPr>
            <w:rStyle w:val="Hyperlink"/>
          </w:rPr>
          <w:t>R2-2008879</w:t>
        </w:r>
      </w:hyperlink>
      <w:r w:rsidR="00032955">
        <w:tab/>
        <w:t>clarification on priority handling</w:t>
      </w:r>
      <w:r w:rsidR="00032955">
        <w:tab/>
        <w:t>CATT</w:t>
      </w:r>
      <w:r w:rsidR="00032955">
        <w:tab/>
        <w:t>CR</w:t>
      </w:r>
      <w:r w:rsidR="00032955">
        <w:tab/>
        <w:t>Rel-16</w:t>
      </w:r>
      <w:r w:rsidR="00032955">
        <w:tab/>
        <w:t>38.321</w:t>
      </w:r>
      <w:r w:rsidR="00032955">
        <w:tab/>
        <w:t>16.2.1</w:t>
      </w:r>
      <w:r w:rsidR="00032955">
        <w:tab/>
        <w:t>0897</w:t>
      </w:r>
      <w:r w:rsidR="00032955">
        <w:tab/>
        <w:t>-</w:t>
      </w:r>
      <w:r w:rsidR="00032955">
        <w:tab/>
        <w:t>F</w:t>
      </w:r>
      <w:r w:rsidR="00032955">
        <w:tab/>
        <w:t>5G_V2X_NRSL-Core</w:t>
      </w:r>
    </w:p>
    <w:p w14:paraId="015D02DA" w14:textId="35BE7A91" w:rsidR="00032955" w:rsidRDefault="00E41B52" w:rsidP="00032955">
      <w:pPr>
        <w:pStyle w:val="Doc-title"/>
      </w:pPr>
      <w:hyperlink r:id="rId377" w:tooltip="D:Documents3GPPtsg_ranWG2TSGR2_112-eDocsR2-2009044.zip" w:history="1">
        <w:r w:rsidR="00032955" w:rsidRPr="000731EE">
          <w:rPr>
            <w:rStyle w:val="Hyperlink"/>
          </w:rPr>
          <w:t>R2-2009044</w:t>
        </w:r>
      </w:hyperlink>
      <w:r w:rsidR="00032955">
        <w:tab/>
        <w:t>Discussion on CG resource calculation</w:t>
      </w:r>
      <w:r w:rsidR="00032955">
        <w:tab/>
        <w:t>ZTE Corporation, Sanechips</w:t>
      </w:r>
      <w:r w:rsidR="00032955">
        <w:tab/>
        <w:t>discussion</w:t>
      </w:r>
      <w:r w:rsidR="00032955">
        <w:tab/>
        <w:t>5G_V2X_NRSL-Core</w:t>
      </w:r>
    </w:p>
    <w:p w14:paraId="511251AD" w14:textId="0DB91FA2" w:rsidR="00032955" w:rsidRDefault="00E41B52" w:rsidP="00032955">
      <w:pPr>
        <w:pStyle w:val="Doc-title"/>
      </w:pPr>
      <w:hyperlink r:id="rId378" w:tooltip="D:Documents3GPPtsg_ranWG2TSGR2_112-eDocsR2-2009045.zip" w:history="1">
        <w:r w:rsidR="00032955" w:rsidRPr="000731EE">
          <w:rPr>
            <w:rStyle w:val="Hyperlink"/>
          </w:rPr>
          <w:t>R2-2009045</w:t>
        </w:r>
      </w:hyperlink>
      <w:r w:rsidR="00032955">
        <w:tab/>
        <w:t>CR for TS 38.321 on calculation of CG type1 and type 2</w:t>
      </w:r>
      <w:r w:rsidR="00032955">
        <w:tab/>
        <w:t>ZTE Corporation, Sanechips</w:t>
      </w:r>
      <w:r w:rsidR="00032955">
        <w:tab/>
        <w:t>CR</w:t>
      </w:r>
      <w:r w:rsidR="00032955">
        <w:tab/>
        <w:t>Rel-16</w:t>
      </w:r>
      <w:r w:rsidR="00032955">
        <w:tab/>
        <w:t>38.321</w:t>
      </w:r>
      <w:r w:rsidR="00032955">
        <w:tab/>
        <w:t>16.2.1</w:t>
      </w:r>
      <w:r w:rsidR="00032955">
        <w:tab/>
        <w:t>0903</w:t>
      </w:r>
      <w:r w:rsidR="00032955">
        <w:tab/>
        <w:t>-</w:t>
      </w:r>
      <w:r w:rsidR="00032955">
        <w:tab/>
        <w:t>F</w:t>
      </w:r>
      <w:r w:rsidR="00032955">
        <w:tab/>
        <w:t>5G_V2X_NRSL-Core</w:t>
      </w:r>
    </w:p>
    <w:p w14:paraId="5DDD8417" w14:textId="652C12F6" w:rsidR="00032955" w:rsidRDefault="00E41B52" w:rsidP="00032955">
      <w:pPr>
        <w:pStyle w:val="Doc-title"/>
      </w:pPr>
      <w:hyperlink r:id="rId379" w:tooltip="D:Documents3GPPtsg_ranWG2TSGR2_112-eDocsR2-2009046.zip" w:history="1">
        <w:r w:rsidR="00032955" w:rsidRPr="000731EE">
          <w:rPr>
            <w:rStyle w:val="Hyperlink"/>
          </w:rPr>
          <w:t>R2-2009046</w:t>
        </w:r>
      </w:hyperlink>
      <w:r w:rsidR="00032955">
        <w:tab/>
        <w:t>Correction on resource reselection for (pre-)emption</w:t>
      </w:r>
      <w:r w:rsidR="00032955">
        <w:tab/>
        <w:t>ZTE Corporation, Sanechips</w:t>
      </w:r>
      <w:r w:rsidR="00032955">
        <w:tab/>
        <w:t>CR</w:t>
      </w:r>
      <w:r w:rsidR="00032955">
        <w:tab/>
        <w:t>Rel-16</w:t>
      </w:r>
      <w:r w:rsidR="00032955">
        <w:tab/>
        <w:t>38.321</w:t>
      </w:r>
      <w:r w:rsidR="00032955">
        <w:tab/>
        <w:t>16.2.1</w:t>
      </w:r>
      <w:r w:rsidR="00032955">
        <w:tab/>
        <w:t>0904</w:t>
      </w:r>
      <w:r w:rsidR="00032955">
        <w:tab/>
        <w:t>-</w:t>
      </w:r>
      <w:r w:rsidR="00032955">
        <w:tab/>
        <w:t>F</w:t>
      </w:r>
      <w:r w:rsidR="00032955">
        <w:tab/>
        <w:t>5G_V2X_NRSL-Core</w:t>
      </w:r>
    </w:p>
    <w:p w14:paraId="19AD7608" w14:textId="110C9FEC" w:rsidR="00032955" w:rsidRDefault="00E41B52" w:rsidP="00032955">
      <w:pPr>
        <w:pStyle w:val="Doc-title"/>
      </w:pPr>
      <w:hyperlink r:id="rId380" w:tooltip="D:Documents3GPPtsg_ranWG2TSGR2_112-eDocsR2-2009047.zip" w:history="1">
        <w:r w:rsidR="00032955" w:rsidRPr="000731EE">
          <w:rPr>
            <w:rStyle w:val="Hyperlink"/>
          </w:rPr>
          <w:t>R2-2009047</w:t>
        </w:r>
      </w:hyperlink>
      <w:r w:rsidR="00032955">
        <w:tab/>
        <w:t>CR for TS 38.321 for NR V2X on miscellaneous issues</w:t>
      </w:r>
      <w:r w:rsidR="00032955">
        <w:tab/>
        <w:t>ZTE Corporation, Sanechips</w:t>
      </w:r>
      <w:r w:rsidR="00032955">
        <w:tab/>
        <w:t>CR</w:t>
      </w:r>
      <w:r w:rsidR="00032955">
        <w:tab/>
        <w:t>Rel-16</w:t>
      </w:r>
      <w:r w:rsidR="00032955">
        <w:tab/>
        <w:t>38.321</w:t>
      </w:r>
      <w:r w:rsidR="00032955">
        <w:tab/>
        <w:t>16.2.1</w:t>
      </w:r>
      <w:r w:rsidR="00032955">
        <w:tab/>
        <w:t>0905</w:t>
      </w:r>
      <w:r w:rsidR="00032955">
        <w:tab/>
        <w:t>-</w:t>
      </w:r>
      <w:r w:rsidR="00032955">
        <w:tab/>
        <w:t>F</w:t>
      </w:r>
      <w:r w:rsidR="00032955">
        <w:tab/>
        <w:t>5G_V2X_NRSL-Core</w:t>
      </w:r>
    </w:p>
    <w:p w14:paraId="7465E375" w14:textId="5B4BFE26" w:rsidR="00032955" w:rsidRDefault="00E41B52" w:rsidP="00032955">
      <w:pPr>
        <w:pStyle w:val="Doc-title"/>
      </w:pPr>
      <w:hyperlink r:id="rId381" w:tooltip="D:Documents3GPPtsg_ranWG2TSGR2_112-eDocsR2-2009052.zip" w:history="1">
        <w:r w:rsidR="00032955" w:rsidRPr="000731EE">
          <w:rPr>
            <w:rStyle w:val="Hyperlink"/>
          </w:rPr>
          <w:t>R2-2009052</w:t>
        </w:r>
      </w:hyperlink>
      <w:r w:rsidR="00032955">
        <w:tab/>
        <w:t>CR for TS 36.321 for NR V2X on miscellaneous issues</w:t>
      </w:r>
      <w:r w:rsidR="00032955">
        <w:tab/>
        <w:t>ZTE Corporation, Sanechips</w:t>
      </w:r>
      <w:r w:rsidR="00032955">
        <w:tab/>
        <w:t>CR</w:t>
      </w:r>
      <w:r w:rsidR="00032955">
        <w:tab/>
        <w:t>Rel-16</w:t>
      </w:r>
      <w:r w:rsidR="00032955">
        <w:tab/>
        <w:t>36.321</w:t>
      </w:r>
      <w:r w:rsidR="00032955">
        <w:tab/>
        <w:t>16.2.0</w:t>
      </w:r>
      <w:r w:rsidR="00032955">
        <w:tab/>
        <w:t>1505</w:t>
      </w:r>
      <w:r w:rsidR="00032955">
        <w:tab/>
        <w:t>-</w:t>
      </w:r>
      <w:r w:rsidR="00032955">
        <w:tab/>
        <w:t>F</w:t>
      </w:r>
      <w:r w:rsidR="00032955">
        <w:tab/>
        <w:t>5G_V2X_NRSL-Core</w:t>
      </w:r>
    </w:p>
    <w:p w14:paraId="7470723E" w14:textId="33DB2436" w:rsidR="00032955" w:rsidRDefault="00E41B52" w:rsidP="00032955">
      <w:pPr>
        <w:pStyle w:val="Doc-title"/>
      </w:pPr>
      <w:hyperlink r:id="rId382" w:tooltip="D:Documents3GPPtsg_ranWG2TSGR2_112-eDocsR2-2009182.zip" w:history="1">
        <w:r w:rsidR="00032955" w:rsidRPr="000731EE">
          <w:rPr>
            <w:rStyle w:val="Hyperlink"/>
          </w:rPr>
          <w:t>R2-2009182</w:t>
        </w:r>
      </w:hyperlink>
      <w:r w:rsidR="00032955">
        <w:tab/>
        <w:t>Priority handling on CSI reporting MAC CE</w:t>
      </w:r>
      <w:r w:rsidR="00032955">
        <w:tab/>
        <w:t>Ericsson</w:t>
      </w:r>
      <w:r w:rsidR="00032955">
        <w:tab/>
        <w:t>discussion</w:t>
      </w:r>
      <w:r w:rsidR="00032955">
        <w:tab/>
        <w:t>Rel-16</w:t>
      </w:r>
      <w:r w:rsidR="00032955">
        <w:tab/>
        <w:t>5G_V2X_NRSL-Core</w:t>
      </w:r>
    </w:p>
    <w:p w14:paraId="6434B5CD" w14:textId="195C056D" w:rsidR="00032955" w:rsidRDefault="00E41B52" w:rsidP="00032955">
      <w:pPr>
        <w:pStyle w:val="Doc-title"/>
      </w:pPr>
      <w:hyperlink r:id="rId383" w:tooltip="D:Documents3GPPtsg_ranWG2TSGR2_112-eDocsR2-2009207.zip" w:history="1">
        <w:r w:rsidR="00032955" w:rsidRPr="000731EE">
          <w:rPr>
            <w:rStyle w:val="Hyperlink"/>
          </w:rPr>
          <w:t>R2-2009207</w:t>
        </w:r>
      </w:hyperlink>
      <w:r w:rsidR="00032955">
        <w:tab/>
        <w:t>Correction on Zone Configuration per Communication Range</w:t>
      </w:r>
      <w:r w:rsidR="00032955">
        <w:tab/>
        <w:t>InterDigital, Apple</w:t>
      </w:r>
      <w:r w:rsidR="00032955">
        <w:tab/>
        <w:t>CR</w:t>
      </w:r>
      <w:r w:rsidR="00032955">
        <w:tab/>
        <w:t>Rel-16</w:t>
      </w:r>
      <w:r w:rsidR="00032955">
        <w:tab/>
        <w:t>38.321</w:t>
      </w:r>
      <w:r w:rsidR="00032955">
        <w:tab/>
        <w:t>16.2.0</w:t>
      </w:r>
      <w:r w:rsidR="00032955">
        <w:tab/>
        <w:t>0910</w:t>
      </w:r>
      <w:r w:rsidR="00032955">
        <w:tab/>
        <w:t>-</w:t>
      </w:r>
      <w:r w:rsidR="00032955">
        <w:tab/>
        <w:t>F</w:t>
      </w:r>
      <w:r w:rsidR="00032955">
        <w:tab/>
        <w:t>5G_V2X_NRSL-Core</w:t>
      </w:r>
    </w:p>
    <w:p w14:paraId="1414B04E" w14:textId="77E54607" w:rsidR="00032955" w:rsidRDefault="00E41B52" w:rsidP="00032955">
      <w:pPr>
        <w:pStyle w:val="Doc-title"/>
      </w:pPr>
      <w:hyperlink r:id="rId384" w:tooltip="D:Documents3GPPtsg_ranWG2TSGR2_112-eDocsR2-2009208.zip" w:history="1">
        <w:r w:rsidR="00032955" w:rsidRPr="000731EE">
          <w:rPr>
            <w:rStyle w:val="Hyperlink"/>
          </w:rPr>
          <w:t>R2-2009208</w:t>
        </w:r>
      </w:hyperlink>
      <w:r w:rsidR="00032955">
        <w:tab/>
        <w:t>Discussion on setting of range parameter in SCI</w:t>
      </w:r>
      <w:r w:rsidR="00032955">
        <w:tab/>
        <w:t>InterDigital, Apple, Ericsson, Qualcomm, Nokia, Mediatek, Fraunhofer HHI, Fraunhofer IIS, Convida Wireless</w:t>
      </w:r>
      <w:r w:rsidR="00032955">
        <w:tab/>
        <w:t>discussion</w:t>
      </w:r>
      <w:r w:rsidR="00032955">
        <w:tab/>
        <w:t>Rel-16</w:t>
      </w:r>
      <w:r w:rsidR="00032955">
        <w:tab/>
        <w:t>5G_V2X_NRSL-Core</w:t>
      </w:r>
      <w:r w:rsidR="00032955">
        <w:tab/>
      </w:r>
      <w:r w:rsidR="00032955" w:rsidRPr="000731EE">
        <w:rPr>
          <w:highlight w:val="yellow"/>
        </w:rPr>
        <w:t>R2-2006762</w:t>
      </w:r>
    </w:p>
    <w:p w14:paraId="5EDFD8A8" w14:textId="11D1CA41" w:rsidR="00032955" w:rsidRDefault="00E41B52" w:rsidP="00032955">
      <w:pPr>
        <w:pStyle w:val="Doc-title"/>
      </w:pPr>
      <w:hyperlink r:id="rId385" w:tooltip="D:Documents3GPPtsg_ranWG2TSGR2_112-eDocsR2-2009209.zip" w:history="1">
        <w:r w:rsidR="00032955" w:rsidRPr="000731EE">
          <w:rPr>
            <w:rStyle w:val="Hyperlink"/>
          </w:rPr>
          <w:t>R2-2009209</w:t>
        </w:r>
      </w:hyperlink>
      <w:r w:rsidR="00032955">
        <w:tab/>
        <w:t>Corrections for setting of range parameter in SCI</w:t>
      </w:r>
      <w:r w:rsidR="00032955">
        <w:tab/>
        <w:t>InterDigital, Apple, Ericsson, Qualcomm, Nokia, Mediatek, Fraunhofer HHI, Fraunhofer IIS, Convida Wireless</w:t>
      </w:r>
      <w:r w:rsidR="00032955">
        <w:tab/>
        <w:t>CR</w:t>
      </w:r>
      <w:r w:rsidR="00032955">
        <w:tab/>
        <w:t>Rel-16</w:t>
      </w:r>
      <w:r w:rsidR="00032955">
        <w:tab/>
        <w:t>38.321</w:t>
      </w:r>
      <w:r w:rsidR="00032955">
        <w:tab/>
        <w:t>16.2.0</w:t>
      </w:r>
      <w:r w:rsidR="00032955">
        <w:tab/>
        <w:t>0911</w:t>
      </w:r>
      <w:r w:rsidR="00032955">
        <w:tab/>
        <w:t>-</w:t>
      </w:r>
      <w:r w:rsidR="00032955">
        <w:tab/>
        <w:t>F</w:t>
      </w:r>
      <w:r w:rsidR="00032955">
        <w:tab/>
        <w:t>5G_V2X_NRSL-Core</w:t>
      </w:r>
    </w:p>
    <w:p w14:paraId="2EF91C09" w14:textId="5A5CBD92" w:rsidR="00032955" w:rsidRDefault="00E41B52" w:rsidP="00032955">
      <w:pPr>
        <w:pStyle w:val="Doc-title"/>
      </w:pPr>
      <w:hyperlink r:id="rId386" w:tooltip="D:Documents3GPPtsg_ranWG2TSGR2_112-eDocsR2-2009217.zip" w:history="1">
        <w:r w:rsidR="00032955" w:rsidRPr="000731EE">
          <w:rPr>
            <w:rStyle w:val="Hyperlink"/>
          </w:rPr>
          <w:t>R2-2009217</w:t>
        </w:r>
      </w:hyperlink>
      <w:r w:rsidR="00032955">
        <w:tab/>
        <w:t>Correction to sidelink MAC reset</w:t>
      </w:r>
      <w:r w:rsidR="00032955">
        <w:tab/>
        <w:t>Ericsson</w:t>
      </w:r>
      <w:r w:rsidR="00032955">
        <w:tab/>
        <w:t>CR</w:t>
      </w:r>
      <w:r w:rsidR="00032955">
        <w:tab/>
        <w:t>Rel-16</w:t>
      </w:r>
      <w:r w:rsidR="00032955">
        <w:tab/>
        <w:t>38.321</w:t>
      </w:r>
      <w:r w:rsidR="00032955">
        <w:tab/>
        <w:t>16.2.1</w:t>
      </w:r>
      <w:r w:rsidR="00032955">
        <w:tab/>
        <w:t>0912</w:t>
      </w:r>
      <w:r w:rsidR="00032955">
        <w:tab/>
        <w:t>-</w:t>
      </w:r>
      <w:r w:rsidR="00032955">
        <w:tab/>
        <w:t>F</w:t>
      </w:r>
      <w:r w:rsidR="00032955">
        <w:tab/>
        <w:t>5G_V2X_NRSL-Core</w:t>
      </w:r>
    </w:p>
    <w:p w14:paraId="399E6BE3" w14:textId="5323E7B9" w:rsidR="00032955" w:rsidRDefault="00E41B52" w:rsidP="00032955">
      <w:pPr>
        <w:pStyle w:val="Doc-title"/>
      </w:pPr>
      <w:hyperlink r:id="rId387" w:tooltip="D:Documents3GPPtsg_ranWG2TSGR2_112-eDocsR2-2009218.zip" w:history="1">
        <w:r w:rsidR="00032955" w:rsidRPr="000731EE">
          <w:rPr>
            <w:rStyle w:val="Hyperlink"/>
          </w:rPr>
          <w:t>R2-2009218</w:t>
        </w:r>
      </w:hyperlink>
      <w:r w:rsidR="00032955">
        <w:tab/>
        <w:t>corrections to MAC spec regarding SL-CSI reporting MAC CE</w:t>
      </w:r>
      <w:r w:rsidR="00032955">
        <w:tab/>
        <w:t>Ericsson</w:t>
      </w:r>
      <w:r w:rsidR="00032955">
        <w:tab/>
        <w:t>CR</w:t>
      </w:r>
      <w:r w:rsidR="00032955">
        <w:tab/>
        <w:t>Rel-16</w:t>
      </w:r>
      <w:r w:rsidR="00032955">
        <w:tab/>
        <w:t>38.321</w:t>
      </w:r>
      <w:r w:rsidR="00032955">
        <w:tab/>
        <w:t>16.2.1</w:t>
      </w:r>
      <w:r w:rsidR="00032955">
        <w:tab/>
        <w:t>0913</w:t>
      </w:r>
      <w:r w:rsidR="00032955">
        <w:tab/>
        <w:t>-</w:t>
      </w:r>
      <w:r w:rsidR="00032955">
        <w:tab/>
        <w:t>F</w:t>
      </w:r>
      <w:r w:rsidR="00032955">
        <w:tab/>
        <w:t>5G_V2X_NRSL-Core</w:t>
      </w:r>
    </w:p>
    <w:p w14:paraId="71AA692A" w14:textId="2DBFC17E" w:rsidR="00032955" w:rsidRDefault="00E41B52" w:rsidP="00032955">
      <w:pPr>
        <w:pStyle w:val="Doc-title"/>
      </w:pPr>
      <w:hyperlink r:id="rId388" w:tooltip="D:Documents3GPPtsg_ranWG2TSGR2_112-eDocsR2-2009219.zip" w:history="1">
        <w:r w:rsidR="00032955" w:rsidRPr="000731EE">
          <w:rPr>
            <w:rStyle w:val="Hyperlink"/>
          </w:rPr>
          <w:t>R2-2009219</w:t>
        </w:r>
      </w:hyperlink>
      <w:r w:rsidR="00032955">
        <w:tab/>
        <w:t>Correction to SL grant terminology</w:t>
      </w:r>
      <w:r w:rsidR="00032955">
        <w:tab/>
        <w:t>Ericsson</w:t>
      </w:r>
      <w:r w:rsidR="00032955">
        <w:tab/>
        <w:t>CR</w:t>
      </w:r>
      <w:r w:rsidR="00032955">
        <w:tab/>
        <w:t>Rel-16</w:t>
      </w:r>
      <w:r w:rsidR="00032955">
        <w:tab/>
        <w:t>38.321</w:t>
      </w:r>
      <w:r w:rsidR="00032955">
        <w:tab/>
        <w:t>16.2.1</w:t>
      </w:r>
      <w:r w:rsidR="00032955">
        <w:tab/>
        <w:t>0914</w:t>
      </w:r>
      <w:r w:rsidR="00032955">
        <w:tab/>
        <w:t>-</w:t>
      </w:r>
      <w:r w:rsidR="00032955">
        <w:tab/>
        <w:t>F</w:t>
      </w:r>
      <w:r w:rsidR="00032955">
        <w:tab/>
        <w:t>5G_V2X_NRSL-Core</w:t>
      </w:r>
    </w:p>
    <w:p w14:paraId="3132CC08" w14:textId="66B82A64" w:rsidR="00032955" w:rsidRDefault="00E41B52" w:rsidP="00032955">
      <w:pPr>
        <w:pStyle w:val="Doc-title"/>
      </w:pPr>
      <w:hyperlink r:id="rId389" w:tooltip="D:Documents3GPPtsg_ranWG2TSGR2_112-eDocsR2-2009220.zip" w:history="1">
        <w:r w:rsidR="00032955" w:rsidRPr="000731EE">
          <w:rPr>
            <w:rStyle w:val="Hyperlink"/>
          </w:rPr>
          <w:t>R2-2009220</w:t>
        </w:r>
      </w:hyperlink>
      <w:r w:rsidR="00032955">
        <w:tab/>
        <w:t>Correction to SL configured grant activation and deactivation</w:t>
      </w:r>
      <w:r w:rsidR="00032955">
        <w:tab/>
        <w:t>Ericsson</w:t>
      </w:r>
      <w:r w:rsidR="00032955">
        <w:tab/>
        <w:t>CR</w:t>
      </w:r>
      <w:r w:rsidR="00032955">
        <w:tab/>
        <w:t>Rel-16</w:t>
      </w:r>
      <w:r w:rsidR="00032955">
        <w:tab/>
        <w:t>38.321</w:t>
      </w:r>
      <w:r w:rsidR="00032955">
        <w:tab/>
        <w:t>16.2.1</w:t>
      </w:r>
      <w:r w:rsidR="00032955">
        <w:tab/>
        <w:t>0915</w:t>
      </w:r>
      <w:r w:rsidR="00032955">
        <w:tab/>
        <w:t>-</w:t>
      </w:r>
      <w:r w:rsidR="00032955">
        <w:tab/>
        <w:t>F</w:t>
      </w:r>
      <w:r w:rsidR="00032955">
        <w:tab/>
        <w:t>5G_V2X_NRSL-Core</w:t>
      </w:r>
    </w:p>
    <w:p w14:paraId="7C2A8F02" w14:textId="24162FF8" w:rsidR="00032955" w:rsidRDefault="00E41B52" w:rsidP="00032955">
      <w:pPr>
        <w:pStyle w:val="Doc-title"/>
      </w:pPr>
      <w:hyperlink r:id="rId390" w:tooltip="D:Documents3GPPtsg_ranWG2TSGR2_112-eDocsR2-2009221.zip" w:history="1">
        <w:r w:rsidR="00032955" w:rsidRPr="000731EE">
          <w:rPr>
            <w:rStyle w:val="Hyperlink"/>
          </w:rPr>
          <w:t>R2-2009221</w:t>
        </w:r>
      </w:hyperlink>
      <w:r w:rsidR="00032955">
        <w:tab/>
        <w:t>Corrections on counting number of transmissions of a MAC PDU</w:t>
      </w:r>
      <w:r w:rsidR="00032955">
        <w:tab/>
        <w:t>Ericsson</w:t>
      </w:r>
      <w:r w:rsidR="00032955">
        <w:tab/>
        <w:t>CR</w:t>
      </w:r>
      <w:r w:rsidR="00032955">
        <w:tab/>
        <w:t>Rel-16</w:t>
      </w:r>
      <w:r w:rsidR="00032955">
        <w:tab/>
        <w:t>38.321</w:t>
      </w:r>
      <w:r w:rsidR="00032955">
        <w:tab/>
        <w:t>16.2.1</w:t>
      </w:r>
      <w:r w:rsidR="00032955">
        <w:tab/>
        <w:t>0916</w:t>
      </w:r>
      <w:r w:rsidR="00032955">
        <w:tab/>
        <w:t>-</w:t>
      </w:r>
      <w:r w:rsidR="00032955">
        <w:tab/>
        <w:t>F</w:t>
      </w:r>
      <w:r w:rsidR="00032955">
        <w:tab/>
        <w:t>5G_V2X_NRSL-Core</w:t>
      </w:r>
    </w:p>
    <w:p w14:paraId="7EEC0600" w14:textId="2820D0ED" w:rsidR="00032955" w:rsidRDefault="00E41B52" w:rsidP="00032955">
      <w:pPr>
        <w:pStyle w:val="Doc-title"/>
      </w:pPr>
      <w:hyperlink r:id="rId391" w:tooltip="D:Documents3GPPtsg_ranWG2TSGR2_112-eDocsR2-2009222.zip" w:history="1">
        <w:r w:rsidR="00032955" w:rsidRPr="000731EE">
          <w:rPr>
            <w:rStyle w:val="Hyperlink"/>
          </w:rPr>
          <w:t>R2-2009222</w:t>
        </w:r>
      </w:hyperlink>
      <w:r w:rsidR="00032955">
        <w:tab/>
        <w:t>corrections to MAC spec regarding CG deactivation - Option 1</w:t>
      </w:r>
      <w:r w:rsidR="00032955">
        <w:tab/>
        <w:t>Ericsson</w:t>
      </w:r>
      <w:r w:rsidR="00032955">
        <w:tab/>
        <w:t>CR</w:t>
      </w:r>
      <w:r w:rsidR="00032955">
        <w:tab/>
        <w:t>Rel-16</w:t>
      </w:r>
      <w:r w:rsidR="00032955">
        <w:tab/>
        <w:t>38.321</w:t>
      </w:r>
      <w:r w:rsidR="00032955">
        <w:tab/>
        <w:t>16.2.1</w:t>
      </w:r>
      <w:r w:rsidR="00032955">
        <w:tab/>
        <w:t>0917</w:t>
      </w:r>
      <w:r w:rsidR="00032955">
        <w:tab/>
        <w:t>-</w:t>
      </w:r>
      <w:r w:rsidR="00032955">
        <w:tab/>
        <w:t>F</w:t>
      </w:r>
      <w:r w:rsidR="00032955">
        <w:tab/>
        <w:t>5G_V2X_NRSL-Core</w:t>
      </w:r>
    </w:p>
    <w:p w14:paraId="1A23EF40" w14:textId="7231540B" w:rsidR="00032955" w:rsidRDefault="00E41B52" w:rsidP="00032955">
      <w:pPr>
        <w:pStyle w:val="Doc-title"/>
      </w:pPr>
      <w:hyperlink r:id="rId392" w:tooltip="D:Documents3GPPtsg_ranWG2TSGR2_112-eDocsR2-2009223.zip" w:history="1">
        <w:r w:rsidR="00032955" w:rsidRPr="000731EE">
          <w:rPr>
            <w:rStyle w:val="Hyperlink"/>
          </w:rPr>
          <w:t>R2-2009223</w:t>
        </w:r>
      </w:hyperlink>
      <w:r w:rsidR="00032955">
        <w:tab/>
        <w:t>corrections to MAC spec regarding CG deactivation - Option 2</w:t>
      </w:r>
      <w:r w:rsidR="00032955">
        <w:tab/>
        <w:t>Ericsson</w:t>
      </w:r>
      <w:r w:rsidR="00032955">
        <w:tab/>
        <w:t>CR</w:t>
      </w:r>
      <w:r w:rsidR="00032955">
        <w:tab/>
        <w:t>Rel-16</w:t>
      </w:r>
      <w:r w:rsidR="00032955">
        <w:tab/>
        <w:t>38.321</w:t>
      </w:r>
      <w:r w:rsidR="00032955">
        <w:tab/>
        <w:t>16.2.1</w:t>
      </w:r>
      <w:r w:rsidR="00032955">
        <w:tab/>
        <w:t>0918</w:t>
      </w:r>
      <w:r w:rsidR="00032955">
        <w:tab/>
        <w:t>-</w:t>
      </w:r>
      <w:r w:rsidR="00032955">
        <w:tab/>
        <w:t>F</w:t>
      </w:r>
      <w:r w:rsidR="00032955">
        <w:tab/>
        <w:t>5G_V2X_NRSL-Core</w:t>
      </w:r>
    </w:p>
    <w:p w14:paraId="22935B77" w14:textId="4C6C16EE" w:rsidR="00032955" w:rsidRDefault="00E41B52" w:rsidP="00032955">
      <w:pPr>
        <w:pStyle w:val="Doc-title"/>
      </w:pPr>
      <w:hyperlink r:id="rId393" w:tooltip="D:Documents3GPPtsg_ranWG2TSGR2_112-eDocsR2-2009224.zip" w:history="1">
        <w:r w:rsidR="00032955" w:rsidRPr="000731EE">
          <w:rPr>
            <w:rStyle w:val="Hyperlink"/>
          </w:rPr>
          <w:t>R2-2009224</w:t>
        </w:r>
      </w:hyperlink>
      <w:r w:rsidR="00032955">
        <w:tab/>
        <w:t>corrections to RRC spec regarding CG deactivation - Option 2</w:t>
      </w:r>
      <w:r w:rsidR="00032955">
        <w:tab/>
        <w:t>Ericsson</w:t>
      </w:r>
      <w:r w:rsidR="00032955">
        <w:tab/>
        <w:t>CR</w:t>
      </w:r>
      <w:r w:rsidR="00032955">
        <w:tab/>
        <w:t>Rel-16</w:t>
      </w:r>
      <w:r w:rsidR="00032955">
        <w:tab/>
        <w:t>38.331</w:t>
      </w:r>
      <w:r w:rsidR="00032955">
        <w:tab/>
        <w:t>16.2.0</w:t>
      </w:r>
      <w:r w:rsidR="00032955">
        <w:tab/>
        <w:t>2043</w:t>
      </w:r>
      <w:r w:rsidR="00032955">
        <w:tab/>
        <w:t>-</w:t>
      </w:r>
      <w:r w:rsidR="00032955">
        <w:tab/>
        <w:t>F</w:t>
      </w:r>
      <w:r w:rsidR="00032955">
        <w:tab/>
        <w:t>5G_V2X_NRSL-Core</w:t>
      </w:r>
    </w:p>
    <w:p w14:paraId="0C28A360" w14:textId="04D0307A" w:rsidR="00032955" w:rsidRDefault="00E41B52" w:rsidP="00032955">
      <w:pPr>
        <w:pStyle w:val="Doc-title"/>
      </w:pPr>
      <w:hyperlink r:id="rId394" w:tooltip="D:Documents3GPPtsg_ranWG2TSGR2_112-eDocsR2-2009225.zip" w:history="1">
        <w:r w:rsidR="00032955" w:rsidRPr="000731EE">
          <w:rPr>
            <w:rStyle w:val="Hyperlink"/>
          </w:rPr>
          <w:t>R2-2009225</w:t>
        </w:r>
      </w:hyperlink>
      <w:r w:rsidR="00032955">
        <w:tab/>
        <w:t>corrections to MAC spec regarding prioritization between UL and SL</w:t>
      </w:r>
      <w:r w:rsidR="00032955">
        <w:tab/>
        <w:t>Ericsson</w:t>
      </w:r>
      <w:r w:rsidR="00032955">
        <w:tab/>
        <w:t>CR</w:t>
      </w:r>
      <w:r w:rsidR="00032955">
        <w:tab/>
        <w:t>Rel-16</w:t>
      </w:r>
      <w:r w:rsidR="00032955">
        <w:tab/>
        <w:t>38.321</w:t>
      </w:r>
      <w:r w:rsidR="00032955">
        <w:tab/>
        <w:t>16.2.1</w:t>
      </w:r>
      <w:r w:rsidR="00032955">
        <w:tab/>
        <w:t>0919</w:t>
      </w:r>
      <w:r w:rsidR="00032955">
        <w:tab/>
        <w:t>-</w:t>
      </w:r>
      <w:r w:rsidR="00032955">
        <w:tab/>
        <w:t>F</w:t>
      </w:r>
      <w:r w:rsidR="00032955">
        <w:tab/>
        <w:t>5G_V2X_NRSL-Core</w:t>
      </w:r>
    </w:p>
    <w:p w14:paraId="2157B42C" w14:textId="26E04AC8" w:rsidR="00032955" w:rsidRDefault="00E41B52" w:rsidP="00032955">
      <w:pPr>
        <w:pStyle w:val="Doc-title"/>
      </w:pPr>
      <w:hyperlink r:id="rId395" w:tooltip="D:Documents3GPPtsg_ranWG2TSGR2_112-eDocsR2-2009226.zip" w:history="1">
        <w:r w:rsidR="00032955" w:rsidRPr="000731EE">
          <w:rPr>
            <w:rStyle w:val="Hyperlink"/>
          </w:rPr>
          <w:t>R2-2009226</w:t>
        </w:r>
      </w:hyperlink>
      <w:r w:rsidR="00032955">
        <w:tab/>
        <w:t>UE actions in case of CG deactivation</w:t>
      </w:r>
      <w:r w:rsidR="00032955">
        <w:tab/>
        <w:t>Ericsson</w:t>
      </w:r>
      <w:r w:rsidR="00032955">
        <w:tab/>
        <w:t>discussion</w:t>
      </w:r>
      <w:r w:rsidR="00032955">
        <w:tab/>
        <w:t>Rel-16</w:t>
      </w:r>
      <w:r w:rsidR="00032955">
        <w:tab/>
        <w:t>5G_V2X_NRSL-Core</w:t>
      </w:r>
    </w:p>
    <w:p w14:paraId="0B980A4A" w14:textId="41C20A6E" w:rsidR="00032955" w:rsidRDefault="00E41B52" w:rsidP="00032955">
      <w:pPr>
        <w:pStyle w:val="Doc-title"/>
      </w:pPr>
      <w:hyperlink r:id="rId396" w:tooltip="D:Documents3GPPtsg_ranWG2TSGR2_112-eDocsR2-2009227.zip" w:history="1">
        <w:r w:rsidR="00032955" w:rsidRPr="000731EE">
          <w:rPr>
            <w:rStyle w:val="Hyperlink"/>
          </w:rPr>
          <w:t>R2-2009227</w:t>
        </w:r>
      </w:hyperlink>
      <w:r w:rsidR="00032955">
        <w:tab/>
        <w:t>open issues on UL SL prioritization</w:t>
      </w:r>
      <w:r w:rsidR="00032955">
        <w:tab/>
        <w:t>Ericsson</w:t>
      </w:r>
      <w:r w:rsidR="00032955">
        <w:tab/>
        <w:t>discussion</w:t>
      </w:r>
      <w:r w:rsidR="00032955">
        <w:tab/>
        <w:t>Rel-16</w:t>
      </w:r>
      <w:r w:rsidR="00032955">
        <w:tab/>
        <w:t>5G_V2X_NRSL-Core</w:t>
      </w:r>
    </w:p>
    <w:p w14:paraId="18FF66BF" w14:textId="3973A467" w:rsidR="00032955" w:rsidRDefault="00E41B52" w:rsidP="00032955">
      <w:pPr>
        <w:pStyle w:val="Doc-title"/>
      </w:pPr>
      <w:hyperlink r:id="rId397" w:tooltip="D:Documents3GPPtsg_ranWG2TSGR2_112-eDocsR2-2009250.zip" w:history="1">
        <w:r w:rsidR="00032955" w:rsidRPr="000731EE">
          <w:rPr>
            <w:rStyle w:val="Hyperlink"/>
          </w:rPr>
          <w:t>R2-2009250</w:t>
        </w:r>
      </w:hyperlink>
      <w:r w:rsidR="00032955">
        <w:tab/>
        <w:t>Report of [Post111-e][707][V2X] CR update to new RAN1 decisions</w:t>
      </w:r>
      <w:r w:rsidR="00032955">
        <w:tab/>
        <w:t>LG Electronics France</w:t>
      </w:r>
      <w:r w:rsidR="00032955">
        <w:tab/>
        <w:t>report</w:t>
      </w:r>
      <w:r w:rsidR="00032955">
        <w:tab/>
        <w:t>Rel-16</w:t>
      </w:r>
      <w:r w:rsidR="00032955">
        <w:tab/>
        <w:t>5G_V2X_NRSL-Core</w:t>
      </w:r>
    </w:p>
    <w:p w14:paraId="65EC7C0A" w14:textId="5F33E734" w:rsidR="00032955" w:rsidRDefault="00E41B52" w:rsidP="00032955">
      <w:pPr>
        <w:pStyle w:val="Doc-title"/>
      </w:pPr>
      <w:hyperlink r:id="rId398" w:tooltip="D:Documents3GPPtsg_ranWG2TSGR2_112-eDocsR2-2009251.zip" w:history="1">
        <w:r w:rsidR="00032955" w:rsidRPr="000731EE">
          <w:rPr>
            <w:rStyle w:val="Hyperlink"/>
          </w:rPr>
          <w:t>R2-2009251</w:t>
        </w:r>
      </w:hyperlink>
      <w:r w:rsidR="00032955">
        <w:tab/>
        <w:t>[Post111-e][707][V2X] LS on RAN1 agreement on pre-emption</w:t>
      </w:r>
      <w:r w:rsidR="00032955">
        <w:tab/>
        <w:t>LG Electronics France</w:t>
      </w:r>
      <w:r w:rsidR="00032955">
        <w:tab/>
        <w:t>LS out</w:t>
      </w:r>
      <w:r w:rsidR="00032955">
        <w:tab/>
        <w:t>Rel-16</w:t>
      </w:r>
      <w:r w:rsidR="00032955">
        <w:tab/>
        <w:t>5G_V2X_NRSL-Core</w:t>
      </w:r>
      <w:r w:rsidR="00032955">
        <w:tab/>
        <w:t>To:RAN1</w:t>
      </w:r>
    </w:p>
    <w:p w14:paraId="73A2DCF2" w14:textId="2D661CC1" w:rsidR="00032955" w:rsidRDefault="00E41B52" w:rsidP="00032955">
      <w:pPr>
        <w:pStyle w:val="Doc-title"/>
      </w:pPr>
      <w:hyperlink r:id="rId399" w:tooltip="D:Documents3GPPtsg_ranWG2TSGR2_112-eDocsR2-2009252.zip" w:history="1">
        <w:r w:rsidR="00032955" w:rsidRPr="000731EE">
          <w:rPr>
            <w:rStyle w:val="Hyperlink"/>
          </w:rPr>
          <w:t>R2-2009252</w:t>
        </w:r>
      </w:hyperlink>
      <w:r w:rsidR="00032955">
        <w:tab/>
        <w:t>[Post111-e][707][V2X] Corrections to 5G V2X with NR Sidelink</w:t>
      </w:r>
      <w:r w:rsidR="00032955">
        <w:tab/>
        <w:t>LG Electronics France</w:t>
      </w:r>
      <w:r w:rsidR="00032955">
        <w:tab/>
        <w:t>CR</w:t>
      </w:r>
      <w:r w:rsidR="00032955">
        <w:tab/>
        <w:t>Rel-16</w:t>
      </w:r>
      <w:r w:rsidR="00032955">
        <w:tab/>
        <w:t>38.321</w:t>
      </w:r>
      <w:r w:rsidR="00032955">
        <w:tab/>
        <w:t>16.2.1</w:t>
      </w:r>
      <w:r w:rsidR="00032955">
        <w:tab/>
        <w:t>0920</w:t>
      </w:r>
      <w:r w:rsidR="00032955">
        <w:tab/>
        <w:t>-</w:t>
      </w:r>
      <w:r w:rsidR="00032955">
        <w:tab/>
        <w:t>F</w:t>
      </w:r>
      <w:r w:rsidR="00032955">
        <w:tab/>
        <w:t>5G_V2X_NRSL-Core</w:t>
      </w:r>
    </w:p>
    <w:p w14:paraId="7C8358B0" w14:textId="7E60055B" w:rsidR="00032955" w:rsidRDefault="00E41B52" w:rsidP="00032955">
      <w:pPr>
        <w:pStyle w:val="Doc-title"/>
      </w:pPr>
      <w:hyperlink r:id="rId400" w:tooltip="D:Documents3GPPtsg_ranWG2TSGR2_112-eDocsR2-2009253.zip" w:history="1">
        <w:r w:rsidR="00032955" w:rsidRPr="000731EE">
          <w:rPr>
            <w:rStyle w:val="Hyperlink"/>
          </w:rPr>
          <w:t>R2-2009253</w:t>
        </w:r>
      </w:hyperlink>
      <w:r w:rsidR="00032955">
        <w:tab/>
        <w:t>Correction to pre-emption check for Sidelink resource allocation mode 2</w:t>
      </w:r>
      <w:r w:rsidR="00032955">
        <w:tab/>
        <w:t>LG Electronics France</w:t>
      </w:r>
      <w:r w:rsidR="00032955">
        <w:tab/>
        <w:t>CR</w:t>
      </w:r>
      <w:r w:rsidR="00032955">
        <w:tab/>
        <w:t>Rel-16</w:t>
      </w:r>
      <w:r w:rsidR="00032955">
        <w:tab/>
        <w:t>38.321</w:t>
      </w:r>
      <w:r w:rsidR="00032955">
        <w:tab/>
        <w:t>16.2.1</w:t>
      </w:r>
      <w:r w:rsidR="00032955">
        <w:tab/>
        <w:t>0921</w:t>
      </w:r>
      <w:r w:rsidR="00032955">
        <w:tab/>
        <w:t>-</w:t>
      </w:r>
      <w:r w:rsidR="00032955">
        <w:tab/>
        <w:t>F</w:t>
      </w:r>
      <w:r w:rsidR="00032955">
        <w:tab/>
        <w:t>5G_V2X_NRSL-Core</w:t>
      </w:r>
    </w:p>
    <w:p w14:paraId="358F999E" w14:textId="79FED690" w:rsidR="00032955" w:rsidRDefault="00E41B52" w:rsidP="00032955">
      <w:pPr>
        <w:pStyle w:val="Doc-title"/>
      </w:pPr>
      <w:hyperlink r:id="rId401" w:tooltip="D:Documents3GPPtsg_ranWG2TSGR2_112-eDocsR2-2009254.zip" w:history="1">
        <w:r w:rsidR="00032955" w:rsidRPr="000731EE">
          <w:rPr>
            <w:rStyle w:val="Hyperlink"/>
          </w:rPr>
          <w:t>R2-2009254</w:t>
        </w:r>
      </w:hyperlink>
      <w:r w:rsidR="00032955">
        <w:tab/>
        <w:t>Corrections to SR prioritization for NR sidelink communication</w:t>
      </w:r>
      <w:r w:rsidR="00032955">
        <w:tab/>
        <w:t>LG Electronics France</w:t>
      </w:r>
      <w:r w:rsidR="00032955">
        <w:tab/>
        <w:t>CR</w:t>
      </w:r>
      <w:r w:rsidR="00032955">
        <w:tab/>
        <w:t>Rel-16</w:t>
      </w:r>
      <w:r w:rsidR="00032955">
        <w:tab/>
        <w:t>38.321</w:t>
      </w:r>
      <w:r w:rsidR="00032955">
        <w:tab/>
        <w:t>16.2.1</w:t>
      </w:r>
      <w:r w:rsidR="00032955">
        <w:tab/>
        <w:t>0922</w:t>
      </w:r>
      <w:r w:rsidR="00032955">
        <w:tab/>
        <w:t>-</w:t>
      </w:r>
      <w:r w:rsidR="00032955">
        <w:tab/>
        <w:t>F</w:t>
      </w:r>
      <w:r w:rsidR="00032955">
        <w:tab/>
        <w:t>5G_V2X_NRSL-Core</w:t>
      </w:r>
    </w:p>
    <w:p w14:paraId="663708CE" w14:textId="0DFDD794" w:rsidR="00032955" w:rsidRDefault="00E41B52" w:rsidP="00032955">
      <w:pPr>
        <w:pStyle w:val="Doc-title"/>
      </w:pPr>
      <w:hyperlink r:id="rId402" w:tooltip="D:Documents3GPPtsg_ranWG2TSGR2_112-eDocsR2-2009318.zip" w:history="1">
        <w:r w:rsidR="00032955" w:rsidRPr="000731EE">
          <w:rPr>
            <w:rStyle w:val="Hyperlink"/>
          </w:rPr>
          <w:t>R2-2009318</w:t>
        </w:r>
      </w:hyperlink>
      <w:r w:rsidR="00032955">
        <w:tab/>
        <w:t>Discussion on resource determination of SL configured grant</w:t>
      </w:r>
      <w:r w:rsidR="00032955">
        <w:tab/>
        <w:t>SHARP Corporation</w:t>
      </w:r>
      <w:r w:rsidR="00032955">
        <w:tab/>
        <w:t>discussion</w:t>
      </w:r>
      <w:r w:rsidR="00032955">
        <w:tab/>
        <w:t>5G_V2X_NRSL-Core</w:t>
      </w:r>
    </w:p>
    <w:p w14:paraId="541C3FFF" w14:textId="40FE19B2" w:rsidR="00032955" w:rsidRDefault="00E41B52" w:rsidP="00032955">
      <w:pPr>
        <w:pStyle w:val="Doc-title"/>
      </w:pPr>
      <w:hyperlink r:id="rId403" w:tooltip="D:Documents3GPPtsg_ranWG2TSGR2_112-eDocsR2-2009519.zip" w:history="1">
        <w:r w:rsidR="00032955" w:rsidRPr="000731EE">
          <w:rPr>
            <w:rStyle w:val="Hyperlink"/>
          </w:rPr>
          <w:t>R2-2009519</w:t>
        </w:r>
      </w:hyperlink>
      <w:r w:rsidR="00032955">
        <w:tab/>
        <w:t>Correction on TX UE handling of last transmission of MAC PDU</w:t>
      </w:r>
      <w:r w:rsidR="00032955">
        <w:tab/>
        <w:t>Apple, InterDigital Inc.</w:t>
      </w:r>
      <w:r w:rsidR="00032955">
        <w:tab/>
        <w:t>CR</w:t>
      </w:r>
      <w:r w:rsidR="00032955">
        <w:tab/>
        <w:t>Rel-16</w:t>
      </w:r>
      <w:r w:rsidR="00032955">
        <w:tab/>
        <w:t>38.321</w:t>
      </w:r>
      <w:r w:rsidR="00032955">
        <w:tab/>
        <w:t>16.2.1</w:t>
      </w:r>
      <w:r w:rsidR="00032955">
        <w:tab/>
        <w:t>0931</w:t>
      </w:r>
      <w:r w:rsidR="00032955">
        <w:tab/>
        <w:t>-</w:t>
      </w:r>
      <w:r w:rsidR="00032955">
        <w:tab/>
        <w:t>F</w:t>
      </w:r>
      <w:r w:rsidR="00032955">
        <w:tab/>
        <w:t>5G_V2X_NRSL-Core</w:t>
      </w:r>
    </w:p>
    <w:p w14:paraId="218CA205" w14:textId="0B72964F" w:rsidR="00032955" w:rsidRDefault="00E41B52" w:rsidP="00032955">
      <w:pPr>
        <w:pStyle w:val="Doc-title"/>
      </w:pPr>
      <w:hyperlink r:id="rId404" w:tooltip="D:Documents3GPPtsg_ranWG2TSGR2_112-eDocsR2-2009829.zip" w:history="1">
        <w:r w:rsidR="00032955" w:rsidRPr="000731EE">
          <w:rPr>
            <w:rStyle w:val="Hyperlink"/>
          </w:rPr>
          <w:t>R2-2009829</w:t>
        </w:r>
      </w:hyperlink>
      <w:r w:rsidR="00032955">
        <w:tab/>
        <w:t>Support RLC Re-establishment</w:t>
      </w:r>
      <w:r w:rsidR="00032955">
        <w:tab/>
        <w:t>vivo</w:t>
      </w:r>
      <w:r w:rsidR="00032955">
        <w:tab/>
        <w:t>discussion</w:t>
      </w:r>
      <w:r w:rsidR="00032955">
        <w:tab/>
      </w:r>
      <w:r w:rsidR="00032955" w:rsidRPr="000731EE">
        <w:rPr>
          <w:highlight w:val="yellow"/>
        </w:rPr>
        <w:t>R2-2007873</w:t>
      </w:r>
    </w:p>
    <w:p w14:paraId="7C254D76" w14:textId="0CA48CAD" w:rsidR="00032955" w:rsidRDefault="00E41B52" w:rsidP="00032955">
      <w:pPr>
        <w:pStyle w:val="Doc-title"/>
      </w:pPr>
      <w:hyperlink r:id="rId405" w:tooltip="D:Documents3GPPtsg_ranWG2TSGR2_112-eDocsR2-2009830.zip" w:history="1">
        <w:r w:rsidR="00032955" w:rsidRPr="000731EE">
          <w:rPr>
            <w:rStyle w:val="Hyperlink"/>
          </w:rPr>
          <w:t>R2-2009830</w:t>
        </w:r>
      </w:hyperlink>
      <w:r w:rsidR="00032955">
        <w:tab/>
        <w:t>misalignment SL/UL prioritization betwwen MAC and PHY</w:t>
      </w:r>
      <w:r w:rsidR="00032955">
        <w:tab/>
        <w:t>vivo</w:t>
      </w:r>
      <w:r w:rsidR="00032955">
        <w:tab/>
        <w:t>discussion</w:t>
      </w:r>
    </w:p>
    <w:p w14:paraId="760FF1CA" w14:textId="2A50A503" w:rsidR="00032955" w:rsidRDefault="00E41B52" w:rsidP="00032955">
      <w:pPr>
        <w:pStyle w:val="Doc-title"/>
      </w:pPr>
      <w:hyperlink r:id="rId406" w:tooltip="D:Documents3GPPtsg_ranWG2TSGR2_112-eDocsR2-2009831.zip" w:history="1">
        <w:r w:rsidR="00032955" w:rsidRPr="000731EE">
          <w:rPr>
            <w:rStyle w:val="Hyperlink"/>
          </w:rPr>
          <w:t>R2-2009831</w:t>
        </w:r>
      </w:hyperlink>
      <w:r w:rsidR="00032955">
        <w:tab/>
        <w:t>Miscellaneous corrections for MAC</w:t>
      </w:r>
      <w:r w:rsidR="00032955">
        <w:tab/>
        <w:t>vivo</w:t>
      </w:r>
      <w:r w:rsidR="00032955">
        <w:tab/>
        <w:t>CR</w:t>
      </w:r>
      <w:r w:rsidR="00032955">
        <w:tab/>
        <w:t>Rel-16</w:t>
      </w:r>
      <w:r w:rsidR="00032955">
        <w:tab/>
        <w:t>38.321</w:t>
      </w:r>
      <w:r w:rsidR="00032955">
        <w:tab/>
        <w:t>16.2.1</w:t>
      </w:r>
      <w:r w:rsidR="00032955">
        <w:tab/>
        <w:t>0946</w:t>
      </w:r>
      <w:r w:rsidR="00032955">
        <w:tab/>
        <w:t>-</w:t>
      </w:r>
      <w:r w:rsidR="00032955">
        <w:tab/>
        <w:t>F</w:t>
      </w:r>
      <w:r w:rsidR="00032955">
        <w:tab/>
        <w:t>5G_V2X_NRSL-Core</w:t>
      </w:r>
    </w:p>
    <w:p w14:paraId="623E1A96" w14:textId="28C013EE" w:rsidR="00032955" w:rsidRDefault="00E41B52" w:rsidP="00032955">
      <w:pPr>
        <w:pStyle w:val="Doc-title"/>
      </w:pPr>
      <w:hyperlink r:id="rId407" w:tooltip="D:Documents3GPPtsg_ranWG2TSGR2_112-eDocsR2-2010010.zip" w:history="1">
        <w:r w:rsidR="00032955" w:rsidRPr="000731EE">
          <w:rPr>
            <w:rStyle w:val="Hyperlink"/>
          </w:rPr>
          <w:t>R2-2010010</w:t>
        </w:r>
      </w:hyperlink>
      <w:r w:rsidR="00032955">
        <w:tab/>
        <w:t>On toggling of the NDI in SL resource allocation mode 1</w:t>
      </w:r>
      <w:r w:rsidR="00032955">
        <w:tab/>
        <w:t>Nokia, Nokia Shanghai Bell</w:t>
      </w:r>
      <w:r w:rsidR="00032955">
        <w:tab/>
        <w:t>CR</w:t>
      </w:r>
      <w:r w:rsidR="00032955">
        <w:tab/>
        <w:t>Rel-16</w:t>
      </w:r>
      <w:r w:rsidR="00032955">
        <w:tab/>
        <w:t>38.321</w:t>
      </w:r>
      <w:r w:rsidR="00032955">
        <w:tab/>
        <w:t>16.2.1</w:t>
      </w:r>
      <w:r w:rsidR="00032955">
        <w:tab/>
        <w:t>0954</w:t>
      </w:r>
      <w:r w:rsidR="00032955">
        <w:tab/>
        <w:t>-</w:t>
      </w:r>
      <w:r w:rsidR="00032955">
        <w:tab/>
        <w:t>F</w:t>
      </w:r>
      <w:r w:rsidR="00032955">
        <w:tab/>
        <w:t>5G_V2X_NRSL-Core</w:t>
      </w:r>
    </w:p>
    <w:p w14:paraId="1921A81F" w14:textId="431BC046" w:rsidR="00032955" w:rsidRDefault="00E41B52" w:rsidP="00032955">
      <w:pPr>
        <w:pStyle w:val="Doc-title"/>
      </w:pPr>
      <w:hyperlink r:id="rId408" w:tooltip="D:Documents3GPPtsg_ranWG2TSGR2_112-eDocsR2-2010080.zip" w:history="1">
        <w:r w:rsidR="00032955" w:rsidRPr="000731EE">
          <w:rPr>
            <w:rStyle w:val="Hyperlink"/>
          </w:rPr>
          <w:t>R2-2010080</w:t>
        </w:r>
      </w:hyperlink>
      <w:r w:rsidR="00032955">
        <w:tab/>
        <w:t>Correction to the logical channel selection procedure</w:t>
      </w:r>
      <w:r w:rsidR="00032955">
        <w:tab/>
        <w:t>Nokia, Nokia Shanghai Bell</w:t>
      </w:r>
      <w:r w:rsidR="00032955">
        <w:tab/>
        <w:t>CR</w:t>
      </w:r>
      <w:r w:rsidR="00032955">
        <w:tab/>
        <w:t>Rel-16</w:t>
      </w:r>
      <w:r w:rsidR="00032955">
        <w:tab/>
        <w:t>38.321</w:t>
      </w:r>
      <w:r w:rsidR="00032955">
        <w:tab/>
        <w:t>16.2.1</w:t>
      </w:r>
      <w:r w:rsidR="00032955">
        <w:tab/>
        <w:t>0959</w:t>
      </w:r>
      <w:r w:rsidR="00032955">
        <w:tab/>
        <w:t>-</w:t>
      </w:r>
      <w:r w:rsidR="00032955">
        <w:tab/>
        <w:t>F</w:t>
      </w:r>
      <w:r w:rsidR="00032955">
        <w:tab/>
        <w:t>5G_V2X_NRSL-Core</w:t>
      </w:r>
    </w:p>
    <w:p w14:paraId="7E155964" w14:textId="1CECB71B" w:rsidR="00032955" w:rsidRDefault="00E41B52" w:rsidP="00032955">
      <w:pPr>
        <w:pStyle w:val="Doc-title"/>
      </w:pPr>
      <w:hyperlink r:id="rId409" w:tooltip="D:Documents3GPPtsg_ranWG2TSGR2_112-eDocsR2-2010186.zip" w:history="1">
        <w:r w:rsidR="00032955" w:rsidRPr="000731EE">
          <w:rPr>
            <w:rStyle w:val="Hyperlink"/>
          </w:rPr>
          <w:t>R2-2010186</w:t>
        </w:r>
      </w:hyperlink>
      <w:r w:rsidR="00032955">
        <w:tab/>
        <w:t>Correction to sidelink specific MAC reset</w:t>
      </w:r>
      <w:r w:rsidR="00032955">
        <w:tab/>
        <w:t>Samsung Electronics</w:t>
      </w:r>
      <w:r w:rsidR="00032955">
        <w:tab/>
        <w:t>CR</w:t>
      </w:r>
      <w:r w:rsidR="00032955">
        <w:tab/>
        <w:t>Rel-16</w:t>
      </w:r>
      <w:r w:rsidR="00032955">
        <w:tab/>
        <w:t>38.321</w:t>
      </w:r>
      <w:r w:rsidR="00032955">
        <w:tab/>
        <w:t>16.2.1</w:t>
      </w:r>
      <w:r w:rsidR="00032955">
        <w:tab/>
        <w:t>0864</w:t>
      </w:r>
      <w:r w:rsidR="00032955">
        <w:tab/>
        <w:t>1</w:t>
      </w:r>
      <w:r w:rsidR="00032955">
        <w:tab/>
        <w:t>F</w:t>
      </w:r>
      <w:r w:rsidR="00032955">
        <w:tab/>
        <w:t>5G_V2X_NRSL-Core</w:t>
      </w:r>
      <w:r w:rsidR="00032955">
        <w:tab/>
      </w:r>
      <w:r w:rsidR="00032955" w:rsidRPr="000731EE">
        <w:rPr>
          <w:highlight w:val="yellow"/>
        </w:rPr>
        <w:t>R2-2007929</w:t>
      </w:r>
    </w:p>
    <w:p w14:paraId="42E3EEE5" w14:textId="732DC7FD" w:rsidR="00032955" w:rsidRDefault="00E41B52" w:rsidP="00032955">
      <w:pPr>
        <w:pStyle w:val="Doc-title"/>
      </w:pPr>
      <w:hyperlink r:id="rId410" w:tooltip="D:Documents3GPPtsg_ranWG2TSGR2_112-eDocsR2-2010303.zip" w:history="1">
        <w:r w:rsidR="00032955" w:rsidRPr="000731EE">
          <w:rPr>
            <w:rStyle w:val="Hyperlink"/>
          </w:rPr>
          <w:t>R2-2010303</w:t>
        </w:r>
      </w:hyperlink>
      <w:r w:rsidR="00032955">
        <w:tab/>
        <w:t>Miscellaneous corrections on TS 38.321</w:t>
      </w:r>
      <w:r w:rsidR="00032955">
        <w:tab/>
        <w:t>Huawei, Hisilicon</w:t>
      </w:r>
      <w:r w:rsidR="00032955">
        <w:tab/>
        <w:t>CR</w:t>
      </w:r>
      <w:r w:rsidR="00032955">
        <w:tab/>
        <w:t>Rel-16</w:t>
      </w:r>
      <w:r w:rsidR="00032955">
        <w:tab/>
        <w:t>38.321</w:t>
      </w:r>
      <w:r w:rsidR="00032955">
        <w:tab/>
        <w:t>16.2.1</w:t>
      </w:r>
      <w:r w:rsidR="00032955">
        <w:tab/>
        <w:t>0971</w:t>
      </w:r>
      <w:r w:rsidR="00032955">
        <w:tab/>
        <w:t>-</w:t>
      </w:r>
      <w:r w:rsidR="00032955">
        <w:tab/>
        <w:t>F</w:t>
      </w:r>
      <w:r w:rsidR="00032955">
        <w:tab/>
        <w:t>5G_V2X_NRSL-Core</w:t>
      </w:r>
    </w:p>
    <w:p w14:paraId="0E93FEDF" w14:textId="09112340" w:rsidR="00032955" w:rsidRDefault="00E41B52" w:rsidP="00032955">
      <w:pPr>
        <w:pStyle w:val="Doc-title"/>
      </w:pPr>
      <w:hyperlink r:id="rId411" w:tooltip="D:Documents3GPPtsg_ranWG2TSGR2_112-eDocsR2-2010304.zip" w:history="1">
        <w:r w:rsidR="00032955" w:rsidRPr="000731EE">
          <w:rPr>
            <w:rStyle w:val="Hyperlink"/>
          </w:rPr>
          <w:t>R2-2010304</w:t>
        </w:r>
      </w:hyperlink>
      <w:r w:rsidR="00032955">
        <w:tab/>
        <w:t>Correction on MCS selection</w:t>
      </w:r>
      <w:r w:rsidR="00032955">
        <w:tab/>
        <w:t>Huawei, Hisilicon</w:t>
      </w:r>
      <w:r w:rsidR="00032955">
        <w:tab/>
        <w:t>CR</w:t>
      </w:r>
      <w:r w:rsidR="00032955">
        <w:tab/>
        <w:t>Rel-16</w:t>
      </w:r>
      <w:r w:rsidR="00032955">
        <w:tab/>
        <w:t>38.321</w:t>
      </w:r>
      <w:r w:rsidR="00032955">
        <w:tab/>
        <w:t>16.2.1</w:t>
      </w:r>
      <w:r w:rsidR="00032955">
        <w:tab/>
        <w:t>0972</w:t>
      </w:r>
      <w:r w:rsidR="00032955">
        <w:tab/>
        <w:t>-</w:t>
      </w:r>
      <w:r w:rsidR="00032955">
        <w:tab/>
        <w:t>F</w:t>
      </w:r>
      <w:r w:rsidR="00032955">
        <w:tab/>
        <w:t>5G_V2X_NRSL-Core</w:t>
      </w:r>
    </w:p>
    <w:p w14:paraId="08C52FD4" w14:textId="2D2EA040" w:rsidR="00032955" w:rsidRDefault="00E41B52" w:rsidP="00032955">
      <w:pPr>
        <w:pStyle w:val="Doc-title"/>
      </w:pPr>
      <w:hyperlink r:id="rId412" w:tooltip="D:Documents3GPPtsg_ranWG2TSGR2_112-eDocsR2-2010305.zip" w:history="1">
        <w:r w:rsidR="00032955" w:rsidRPr="000731EE">
          <w:rPr>
            <w:rStyle w:val="Hyperlink"/>
          </w:rPr>
          <w:t>R2-2010305</w:t>
        </w:r>
      </w:hyperlink>
      <w:r w:rsidR="00032955">
        <w:tab/>
        <w:t>Correction on the clear of dynamic sidelink grants</w:t>
      </w:r>
      <w:r w:rsidR="00032955">
        <w:tab/>
        <w:t>Huawei, Hisilicon</w:t>
      </w:r>
      <w:r w:rsidR="00032955">
        <w:tab/>
        <w:t>CR</w:t>
      </w:r>
      <w:r w:rsidR="00032955">
        <w:tab/>
        <w:t>Rel-16</w:t>
      </w:r>
      <w:r w:rsidR="00032955">
        <w:tab/>
        <w:t>38.321</w:t>
      </w:r>
      <w:r w:rsidR="00032955">
        <w:tab/>
        <w:t>16.2.1</w:t>
      </w:r>
      <w:r w:rsidR="00032955">
        <w:tab/>
        <w:t>0973</w:t>
      </w:r>
      <w:r w:rsidR="00032955">
        <w:tab/>
        <w:t>-</w:t>
      </w:r>
      <w:r w:rsidR="00032955">
        <w:tab/>
        <w:t>F</w:t>
      </w:r>
      <w:r w:rsidR="00032955">
        <w:tab/>
        <w:t>5G_V2X_NRSL-Core</w:t>
      </w:r>
    </w:p>
    <w:p w14:paraId="0349BBB0" w14:textId="6547747A" w:rsidR="00032955" w:rsidRDefault="00E41B52" w:rsidP="00032955">
      <w:pPr>
        <w:pStyle w:val="Doc-title"/>
      </w:pPr>
      <w:hyperlink r:id="rId413" w:tooltip="D:Documents3GPPtsg_ranWG2TSGR2_112-eDocsR2-2010306.zip" w:history="1">
        <w:r w:rsidR="00032955" w:rsidRPr="000731EE">
          <w:rPr>
            <w:rStyle w:val="Hyperlink"/>
          </w:rPr>
          <w:t>R2-2010306</w:t>
        </w:r>
      </w:hyperlink>
      <w:r w:rsidR="00032955">
        <w:tab/>
        <w:t>Correction on the UE behaviour before the next period of SL CG</w:t>
      </w:r>
      <w:r w:rsidR="00032955">
        <w:tab/>
        <w:t>Huawei, Hisilicon</w:t>
      </w:r>
      <w:r w:rsidR="00032955">
        <w:tab/>
        <w:t>CR</w:t>
      </w:r>
      <w:r w:rsidR="00032955">
        <w:tab/>
        <w:t>Rel-16</w:t>
      </w:r>
      <w:r w:rsidR="00032955">
        <w:tab/>
        <w:t>38.321</w:t>
      </w:r>
      <w:r w:rsidR="00032955">
        <w:tab/>
        <w:t>16.2.1</w:t>
      </w:r>
      <w:r w:rsidR="00032955">
        <w:tab/>
        <w:t>0974</w:t>
      </w:r>
      <w:r w:rsidR="00032955">
        <w:tab/>
        <w:t>-</w:t>
      </w:r>
      <w:r w:rsidR="00032955">
        <w:tab/>
        <w:t>F</w:t>
      </w:r>
      <w:r w:rsidR="00032955">
        <w:tab/>
        <w:t>5G_V2X_NRSL-Core</w:t>
      </w:r>
    </w:p>
    <w:p w14:paraId="4D52D6D9" w14:textId="3E9C76CC" w:rsidR="00032955" w:rsidRDefault="00E41B52" w:rsidP="00032955">
      <w:pPr>
        <w:pStyle w:val="Doc-title"/>
      </w:pPr>
      <w:hyperlink r:id="rId414" w:tooltip="D:Documents3GPPtsg_ranWG2TSGR2_112-eDocsR2-2010307.zip" w:history="1">
        <w:r w:rsidR="00032955" w:rsidRPr="000731EE">
          <w:rPr>
            <w:rStyle w:val="Hyperlink"/>
          </w:rPr>
          <w:t>R2-2010307</w:t>
        </w:r>
      </w:hyperlink>
      <w:r w:rsidR="00032955">
        <w:tab/>
        <w:t>Correction on the prioritization between UL MAC PDU and SL SR</w:t>
      </w:r>
      <w:r w:rsidR="00032955">
        <w:tab/>
        <w:t>Huawei, Hisilicon</w:t>
      </w:r>
      <w:r w:rsidR="00032955">
        <w:tab/>
        <w:t>CR</w:t>
      </w:r>
      <w:r w:rsidR="00032955">
        <w:tab/>
        <w:t>Rel-16</w:t>
      </w:r>
      <w:r w:rsidR="00032955">
        <w:tab/>
        <w:t>38.321</w:t>
      </w:r>
      <w:r w:rsidR="00032955">
        <w:tab/>
        <w:t>16.2.1</w:t>
      </w:r>
      <w:r w:rsidR="00032955">
        <w:tab/>
        <w:t>0975</w:t>
      </w:r>
      <w:r w:rsidR="00032955">
        <w:tab/>
        <w:t>-</w:t>
      </w:r>
      <w:r w:rsidR="00032955">
        <w:tab/>
        <w:t>F</w:t>
      </w:r>
      <w:r w:rsidR="00032955">
        <w:tab/>
        <w:t>5G_V2X_NRSL-Core</w:t>
      </w:r>
    </w:p>
    <w:p w14:paraId="63398BF2" w14:textId="22A9B342" w:rsidR="00032955" w:rsidRDefault="00E41B52" w:rsidP="00032955">
      <w:pPr>
        <w:pStyle w:val="Doc-title"/>
      </w:pPr>
      <w:hyperlink r:id="rId415" w:tooltip="D:Documents3GPPtsg_ranWG2TSGR2_112-eDocsR2-2010308.zip" w:history="1">
        <w:r w:rsidR="00032955" w:rsidRPr="000731EE">
          <w:rPr>
            <w:rStyle w:val="Hyperlink"/>
          </w:rPr>
          <w:t>R2-2010308</w:t>
        </w:r>
      </w:hyperlink>
      <w:r w:rsidR="00032955">
        <w:tab/>
        <w:t>Correction on the handling of collision among multiple SL grants</w:t>
      </w:r>
      <w:r w:rsidR="00032955">
        <w:tab/>
        <w:t>Huawei, Hisilicon</w:t>
      </w:r>
      <w:r w:rsidR="00032955">
        <w:tab/>
        <w:t>CR</w:t>
      </w:r>
      <w:r w:rsidR="00032955">
        <w:tab/>
        <w:t>Rel-16</w:t>
      </w:r>
      <w:r w:rsidR="00032955">
        <w:tab/>
        <w:t>38.321</w:t>
      </w:r>
      <w:r w:rsidR="00032955">
        <w:tab/>
        <w:t>16.2.1</w:t>
      </w:r>
      <w:r w:rsidR="00032955">
        <w:tab/>
        <w:t>0976</w:t>
      </w:r>
      <w:r w:rsidR="00032955">
        <w:tab/>
        <w:t>-</w:t>
      </w:r>
      <w:r w:rsidR="00032955">
        <w:tab/>
        <w:t>F</w:t>
      </w:r>
      <w:r w:rsidR="00032955">
        <w:tab/>
        <w:t>5G_V2X_NRSL-Core</w:t>
      </w:r>
    </w:p>
    <w:p w14:paraId="62B16087" w14:textId="1EC17B50" w:rsidR="00032955" w:rsidRDefault="00E41B52" w:rsidP="00032955">
      <w:pPr>
        <w:pStyle w:val="Doc-title"/>
      </w:pPr>
      <w:hyperlink r:id="rId416" w:tooltip="D:Documents3GPPtsg_ranWG2TSGR2_112-eDocsR2-2010309.zip" w:history="1">
        <w:r w:rsidR="00032955" w:rsidRPr="000731EE">
          <w:rPr>
            <w:rStyle w:val="Hyperlink"/>
          </w:rPr>
          <w:t>R2-2010309</w:t>
        </w:r>
      </w:hyperlink>
      <w:r w:rsidR="00032955">
        <w:tab/>
        <w:t>Correction on the MAC reset</w:t>
      </w:r>
      <w:r w:rsidR="00032955">
        <w:tab/>
        <w:t>Huawei, Hisilicon</w:t>
      </w:r>
      <w:r w:rsidR="00032955">
        <w:tab/>
        <w:t>CR</w:t>
      </w:r>
      <w:r w:rsidR="00032955">
        <w:tab/>
        <w:t>Rel-16</w:t>
      </w:r>
      <w:r w:rsidR="00032955">
        <w:tab/>
        <w:t>38.321</w:t>
      </w:r>
      <w:r w:rsidR="00032955">
        <w:tab/>
        <w:t>16.2.1</w:t>
      </w:r>
      <w:r w:rsidR="00032955">
        <w:tab/>
        <w:t>0977</w:t>
      </w:r>
      <w:r w:rsidR="00032955">
        <w:tab/>
        <w:t>-</w:t>
      </w:r>
      <w:r w:rsidR="00032955">
        <w:tab/>
        <w:t>F</w:t>
      </w:r>
      <w:r w:rsidR="00032955">
        <w:tab/>
        <w:t>5G_V2X_NRSL-Core</w:t>
      </w:r>
    </w:p>
    <w:p w14:paraId="21CC4DFA" w14:textId="57E4DDAB" w:rsidR="00032955" w:rsidRDefault="00E41B52" w:rsidP="00032955">
      <w:pPr>
        <w:pStyle w:val="Doc-title"/>
      </w:pPr>
      <w:hyperlink r:id="rId417" w:tooltip="D:Documents3GPPtsg_ranWG2TSGR2_112-eDocsR2-2010310.zip" w:history="1">
        <w:r w:rsidR="00032955" w:rsidRPr="000731EE">
          <w:rPr>
            <w:rStyle w:val="Hyperlink"/>
          </w:rPr>
          <w:t>R2-2010310</w:t>
        </w:r>
      </w:hyperlink>
      <w:r w:rsidR="00032955">
        <w:tab/>
        <w:t>Correction on HARQ process ID calculation for SL CG</w:t>
      </w:r>
      <w:r w:rsidR="00032955">
        <w:tab/>
        <w:t>Huawei, Hisilicon</w:t>
      </w:r>
      <w:r w:rsidR="00032955">
        <w:tab/>
        <w:t>CR</w:t>
      </w:r>
      <w:r w:rsidR="00032955">
        <w:tab/>
        <w:t>Rel-16</w:t>
      </w:r>
      <w:r w:rsidR="00032955">
        <w:tab/>
        <w:t>38.321</w:t>
      </w:r>
      <w:r w:rsidR="00032955">
        <w:tab/>
        <w:t>16.2.1</w:t>
      </w:r>
      <w:r w:rsidR="00032955">
        <w:tab/>
        <w:t>0978</w:t>
      </w:r>
      <w:r w:rsidR="00032955">
        <w:tab/>
        <w:t>-</w:t>
      </w:r>
      <w:r w:rsidR="00032955">
        <w:tab/>
        <w:t>F</w:t>
      </w:r>
      <w:r w:rsidR="00032955">
        <w:tab/>
        <w:t>5G_V2X_NRSL-Core</w:t>
      </w:r>
    </w:p>
    <w:p w14:paraId="418F581B" w14:textId="7A46807F" w:rsidR="00032955" w:rsidRDefault="00E41B52" w:rsidP="00032955">
      <w:pPr>
        <w:pStyle w:val="Doc-title"/>
      </w:pPr>
      <w:hyperlink r:id="rId418" w:tooltip="D:Documents3GPPtsg_ranWG2TSGR2_112-eDocsR2-2010311.zip" w:history="1">
        <w:r w:rsidR="00032955" w:rsidRPr="000731EE">
          <w:rPr>
            <w:rStyle w:val="Hyperlink"/>
          </w:rPr>
          <w:t>R2-2010311</w:t>
        </w:r>
      </w:hyperlink>
      <w:r w:rsidR="00032955">
        <w:tab/>
        <w:t>Correction on the condition to clear configured sidelink grant</w:t>
      </w:r>
      <w:r w:rsidR="00032955">
        <w:tab/>
        <w:t>Huawei, Hisilicon</w:t>
      </w:r>
      <w:r w:rsidR="00032955">
        <w:tab/>
        <w:t>CR</w:t>
      </w:r>
      <w:r w:rsidR="00032955">
        <w:tab/>
        <w:t>Rel-16</w:t>
      </w:r>
      <w:r w:rsidR="00032955">
        <w:tab/>
        <w:t>38.321</w:t>
      </w:r>
      <w:r w:rsidR="00032955">
        <w:tab/>
        <w:t>16.2.1</w:t>
      </w:r>
      <w:r w:rsidR="00032955">
        <w:tab/>
        <w:t>0979</w:t>
      </w:r>
      <w:r w:rsidR="00032955">
        <w:tab/>
        <w:t>-</w:t>
      </w:r>
      <w:r w:rsidR="00032955">
        <w:tab/>
        <w:t>F</w:t>
      </w:r>
      <w:r w:rsidR="00032955">
        <w:tab/>
        <w:t>5G_V2X_NRSL-Core</w:t>
      </w:r>
    </w:p>
    <w:p w14:paraId="457FF14F" w14:textId="56C1226C" w:rsidR="00032955" w:rsidRDefault="00E41B52" w:rsidP="00032955">
      <w:pPr>
        <w:pStyle w:val="Doc-title"/>
      </w:pPr>
      <w:hyperlink r:id="rId419" w:tooltip="D:Documents3GPPtsg_ranWG2TSGR2_112-eDocsR2-2010312.zip" w:history="1">
        <w:r w:rsidR="00032955" w:rsidRPr="000731EE">
          <w:rPr>
            <w:rStyle w:val="Hyperlink"/>
          </w:rPr>
          <w:t>R2-2010312</w:t>
        </w:r>
      </w:hyperlink>
      <w:r w:rsidR="00032955">
        <w:tab/>
        <w:t>Correction on resource (re-)selection for mode 2</w:t>
      </w:r>
      <w:r w:rsidR="00032955">
        <w:tab/>
        <w:t>Huawei, Hisilicon</w:t>
      </w:r>
      <w:r w:rsidR="00032955">
        <w:tab/>
        <w:t>CR</w:t>
      </w:r>
      <w:r w:rsidR="00032955">
        <w:tab/>
        <w:t>Rel-16</w:t>
      </w:r>
      <w:r w:rsidR="00032955">
        <w:tab/>
        <w:t>38.321</w:t>
      </w:r>
      <w:r w:rsidR="00032955">
        <w:tab/>
        <w:t>16.2.1</w:t>
      </w:r>
      <w:r w:rsidR="00032955">
        <w:tab/>
        <w:t>0980</w:t>
      </w:r>
      <w:r w:rsidR="00032955">
        <w:tab/>
        <w:t>-</w:t>
      </w:r>
      <w:r w:rsidR="00032955">
        <w:tab/>
        <w:t>F</w:t>
      </w:r>
      <w:r w:rsidR="00032955">
        <w:tab/>
        <w:t>5G_V2X_NRSL-Core</w:t>
      </w:r>
    </w:p>
    <w:p w14:paraId="71BD52C3" w14:textId="66918212" w:rsidR="00032955" w:rsidRDefault="00E41B52" w:rsidP="00032955">
      <w:pPr>
        <w:pStyle w:val="Doc-title"/>
      </w:pPr>
      <w:hyperlink r:id="rId420" w:tooltip="D:Documents3GPPtsg_ranWG2TSGR2_112-eDocsR2-2010313.zip" w:history="1">
        <w:r w:rsidR="00032955" w:rsidRPr="000731EE">
          <w:rPr>
            <w:rStyle w:val="Hyperlink"/>
          </w:rPr>
          <w:t>R2-2010313</w:t>
        </w:r>
      </w:hyperlink>
      <w:r w:rsidR="00032955">
        <w:tab/>
        <w:t>Discussion on sidelink process association</w:t>
      </w:r>
      <w:r w:rsidR="00032955">
        <w:tab/>
        <w:t>Huawei, Hisilicon</w:t>
      </w:r>
      <w:r w:rsidR="00032955">
        <w:tab/>
        <w:t>discussion</w:t>
      </w:r>
    </w:p>
    <w:p w14:paraId="10D14AF4" w14:textId="78885947" w:rsidR="00032955" w:rsidRDefault="00E41B52" w:rsidP="00032955">
      <w:pPr>
        <w:pStyle w:val="Doc-title"/>
      </w:pPr>
      <w:hyperlink r:id="rId421" w:tooltip="D:Documents3GPPtsg_ranWG2TSGR2_112-eDocsR2-2010314.zip" w:history="1">
        <w:r w:rsidR="00032955" w:rsidRPr="000731EE">
          <w:rPr>
            <w:rStyle w:val="Hyperlink"/>
          </w:rPr>
          <w:t>R2-2010314</w:t>
        </w:r>
      </w:hyperlink>
      <w:r w:rsidR="00032955">
        <w:tab/>
        <w:t>Discussion on NDI maintenance</w:t>
      </w:r>
      <w:r w:rsidR="00032955">
        <w:tab/>
        <w:t>Huawei, Hisilicon</w:t>
      </w:r>
      <w:r w:rsidR="00032955">
        <w:tab/>
        <w:t>discussion</w:t>
      </w:r>
    </w:p>
    <w:p w14:paraId="3A041E92" w14:textId="74BE7026" w:rsidR="00032955" w:rsidRDefault="00E41B52" w:rsidP="00032955">
      <w:pPr>
        <w:pStyle w:val="Doc-title"/>
      </w:pPr>
      <w:hyperlink r:id="rId422" w:tooltip="D:Documents3GPPtsg_ranWG2TSGR2_112-eDocsR2-2010315.zip" w:history="1">
        <w:r w:rsidR="00032955" w:rsidRPr="000731EE">
          <w:rPr>
            <w:rStyle w:val="Hyperlink"/>
          </w:rPr>
          <w:t>R2-2010315</w:t>
        </w:r>
      </w:hyperlink>
      <w:r w:rsidR="00032955">
        <w:tab/>
        <w:t>Discussion on Sidelink process management for RX UE</w:t>
      </w:r>
      <w:r w:rsidR="00032955">
        <w:tab/>
        <w:t>Huawei, Hisilicon</w:t>
      </w:r>
      <w:r w:rsidR="00032955">
        <w:tab/>
        <w:t>discussion</w:t>
      </w:r>
    </w:p>
    <w:p w14:paraId="17B86A30" w14:textId="3404BEA9" w:rsidR="00032955" w:rsidRDefault="00E41B52" w:rsidP="00032955">
      <w:pPr>
        <w:pStyle w:val="Doc-title"/>
      </w:pPr>
      <w:hyperlink r:id="rId423" w:tooltip="D:Documents3GPPtsg_ranWG2TSGR2_112-eDocsR2-2010316.zip" w:history="1">
        <w:r w:rsidR="00032955" w:rsidRPr="000731EE">
          <w:rPr>
            <w:rStyle w:val="Hyperlink"/>
          </w:rPr>
          <w:t>R2-2010316</w:t>
        </w:r>
      </w:hyperlink>
      <w:r w:rsidR="00032955">
        <w:tab/>
        <w:t>Discussion on retransmission on the selected sidelink grant and the configured sidelink grant</w:t>
      </w:r>
      <w:r w:rsidR="00032955">
        <w:tab/>
        <w:t>Huawei, Hisilicon</w:t>
      </w:r>
      <w:r w:rsidR="00032955">
        <w:tab/>
        <w:t>discussion</w:t>
      </w:r>
    </w:p>
    <w:p w14:paraId="1D92212D" w14:textId="65ECA71C" w:rsidR="00032955" w:rsidRDefault="00E41B52" w:rsidP="00032955">
      <w:pPr>
        <w:pStyle w:val="Doc-title"/>
      </w:pPr>
      <w:hyperlink r:id="rId424" w:tooltip="D:Documents3GPPtsg_ranWG2TSGR2_112-eDocsR2-2010424.zip" w:history="1">
        <w:r w:rsidR="00032955" w:rsidRPr="000731EE">
          <w:rPr>
            <w:rStyle w:val="Hyperlink"/>
          </w:rPr>
          <w:t>R2-2010424</w:t>
        </w:r>
      </w:hyperlink>
      <w:r w:rsidR="00032955">
        <w:tab/>
        <w:t>MAC Corrections for NR V2X</w:t>
      </w:r>
      <w:r w:rsidR="00032955">
        <w:tab/>
        <w:t>ASUSTeK</w:t>
      </w:r>
      <w:r w:rsidR="00032955">
        <w:tab/>
        <w:t>CR</w:t>
      </w:r>
      <w:r w:rsidR="00032955">
        <w:tab/>
        <w:t>Rel-16</w:t>
      </w:r>
      <w:r w:rsidR="00032955">
        <w:tab/>
        <w:t>38.321</w:t>
      </w:r>
      <w:r w:rsidR="00032955">
        <w:tab/>
        <w:t>16.2.1</w:t>
      </w:r>
      <w:r w:rsidR="00032955">
        <w:tab/>
        <w:t>0986</w:t>
      </w:r>
      <w:r w:rsidR="00032955">
        <w:tab/>
        <w:t>-</w:t>
      </w:r>
      <w:r w:rsidR="00032955">
        <w:tab/>
        <w:t>F</w:t>
      </w:r>
      <w:r w:rsidR="00032955">
        <w:tab/>
        <w:t>5G_V2X_NRSL-Core</w:t>
      </w:r>
    </w:p>
    <w:p w14:paraId="120F0D4B" w14:textId="54DDD356" w:rsidR="00032955" w:rsidRDefault="00E41B52" w:rsidP="00032955">
      <w:pPr>
        <w:pStyle w:val="Doc-title"/>
      </w:pPr>
      <w:hyperlink r:id="rId425" w:tooltip="D:Documents3GPPtsg_ranWG2TSGR2_112-eDocsR2-2010425.zip" w:history="1">
        <w:r w:rsidR="00032955" w:rsidRPr="000731EE">
          <w:rPr>
            <w:rStyle w:val="Hyperlink"/>
          </w:rPr>
          <w:t>R2-2010425</w:t>
        </w:r>
      </w:hyperlink>
      <w:r w:rsidR="00032955">
        <w:tab/>
        <w:t>RRC Corrections for SL PUCCH configuration</w:t>
      </w:r>
      <w:r w:rsidR="00032955">
        <w:tab/>
        <w:t>ASUSTeK</w:t>
      </w:r>
      <w:r w:rsidR="00032955">
        <w:tab/>
        <w:t>CR</w:t>
      </w:r>
      <w:r w:rsidR="00032955">
        <w:tab/>
        <w:t>Rel-16</w:t>
      </w:r>
      <w:r w:rsidR="00032955">
        <w:tab/>
        <w:t>38.331</w:t>
      </w:r>
      <w:r w:rsidR="00032955">
        <w:tab/>
        <w:t>16.2.0</w:t>
      </w:r>
      <w:r w:rsidR="00032955">
        <w:tab/>
        <w:t>2221</w:t>
      </w:r>
      <w:r w:rsidR="00032955">
        <w:tab/>
        <w:t>-</w:t>
      </w:r>
      <w:r w:rsidR="00032955">
        <w:tab/>
        <w:t>F</w:t>
      </w:r>
      <w:r w:rsidR="00032955">
        <w:tab/>
        <w:t>5G_V2X_NRSL-Core</w:t>
      </w:r>
    </w:p>
    <w:p w14:paraId="0377AFB1" w14:textId="06F19B51" w:rsidR="00032955" w:rsidRDefault="00E41B52" w:rsidP="00032955">
      <w:pPr>
        <w:pStyle w:val="Doc-title"/>
      </w:pPr>
      <w:hyperlink r:id="rId426" w:tooltip="D:Documents3GPPtsg_ranWG2TSGR2_112-eDocsR2-2010491.zip" w:history="1">
        <w:r w:rsidR="00032955" w:rsidRPr="000731EE">
          <w:rPr>
            <w:rStyle w:val="Hyperlink"/>
          </w:rPr>
          <w:t>R2-2010491</w:t>
        </w:r>
      </w:hyperlink>
      <w:r w:rsidR="00032955">
        <w:tab/>
        <w:t>Correction on resource re-selection</w:t>
      </w:r>
      <w:r w:rsidR="00032955">
        <w:tab/>
        <w:t>vivo</w:t>
      </w:r>
      <w:r w:rsidR="00032955">
        <w:tab/>
        <w:t>CR</w:t>
      </w:r>
      <w:r w:rsidR="00032955">
        <w:tab/>
        <w:t>Rel-16</w:t>
      </w:r>
      <w:r w:rsidR="00032955">
        <w:tab/>
        <w:t>38.321</w:t>
      </w:r>
      <w:r w:rsidR="00032955">
        <w:tab/>
        <w:t>16.2.1</w:t>
      </w:r>
      <w:r w:rsidR="00032955">
        <w:tab/>
        <w:t>0990</w:t>
      </w:r>
      <w:r w:rsidR="00032955">
        <w:tab/>
        <w:t>-</w:t>
      </w:r>
      <w:r w:rsidR="00032955">
        <w:tab/>
        <w:t>F</w:t>
      </w:r>
      <w:r w:rsidR="00032955">
        <w:tab/>
        <w:t>5G_V2X_NRSL-Core</w:t>
      </w:r>
    </w:p>
    <w:p w14:paraId="41FCB97F" w14:textId="6EFE92FE" w:rsidR="00304AC4" w:rsidRDefault="00E41B52" w:rsidP="00304AC4">
      <w:pPr>
        <w:pStyle w:val="Doc-title"/>
      </w:pPr>
      <w:hyperlink r:id="rId427" w:tooltip="D:Documents3GPPtsg_ranWG2TSGR2_112-eDocsR2-2010677.zip" w:history="1">
        <w:r w:rsidR="00304AC4" w:rsidRPr="000731EE">
          <w:rPr>
            <w:rStyle w:val="Hyperlink"/>
          </w:rPr>
          <w:t>R2-2010677</w:t>
        </w:r>
      </w:hyperlink>
      <w:r w:rsidR="00304AC4">
        <w:tab/>
      </w:r>
      <w:r w:rsidR="00304AC4" w:rsidRPr="00F54FA2">
        <w:rPr>
          <w:rFonts w:cs="Arial"/>
          <w:szCs w:val="20"/>
          <w:lang w:eastAsia="ja-JP"/>
        </w:rPr>
        <w:t>Correction on MCS range</w:t>
      </w:r>
      <w:r w:rsidR="00304AC4">
        <w:tab/>
        <w:t>OPPO</w:t>
      </w:r>
      <w:r w:rsidR="00304AC4">
        <w:tab/>
        <w:t>CR</w:t>
      </w:r>
      <w:r w:rsidR="00304AC4">
        <w:tab/>
        <w:t>Rel-16</w:t>
      </w:r>
      <w:r w:rsidR="00304AC4">
        <w:tab/>
        <w:t>38.321</w:t>
      </w:r>
      <w:r w:rsidR="00304AC4">
        <w:tab/>
        <w:t>16.2.1</w:t>
      </w:r>
      <w:r w:rsidR="00304AC4">
        <w:tab/>
        <w:t>0995</w:t>
      </w:r>
      <w:r w:rsidR="00304AC4">
        <w:tab/>
        <w:t>-</w:t>
      </w:r>
      <w:r w:rsidR="00304AC4">
        <w:tab/>
        <w:t>F</w:t>
      </w:r>
      <w:r w:rsidR="00304AC4">
        <w:tab/>
        <w:t>5G_V2X_NRSL-Core</w:t>
      </w:r>
    </w:p>
    <w:p w14:paraId="17651987" w14:textId="3397AD08" w:rsidR="00304AC4" w:rsidRDefault="00E41B52" w:rsidP="00304AC4">
      <w:pPr>
        <w:pStyle w:val="Doc-title"/>
      </w:pPr>
      <w:hyperlink r:id="rId428" w:tooltip="D:Documents3GPPtsg_ranWG2TSGR2_112-eDocsR2-2010977.zip" w:history="1">
        <w:r w:rsidR="00304AC4" w:rsidRPr="000731EE">
          <w:rPr>
            <w:rStyle w:val="Hyperlink"/>
          </w:rPr>
          <w:t>R2-2010977</w:t>
        </w:r>
      </w:hyperlink>
      <w:r w:rsidR="00304AC4">
        <w:tab/>
      </w:r>
      <w:r w:rsidR="00304AC4" w:rsidRPr="00F54FA2">
        <w:rPr>
          <w:rFonts w:cs="Arial"/>
          <w:szCs w:val="20"/>
          <w:lang w:eastAsia="ja-JP"/>
        </w:rPr>
        <w:t>Left issues on security handling</w:t>
      </w:r>
      <w:r w:rsidR="00304AC4">
        <w:tab/>
        <w:t>OPPO, CATT</w:t>
      </w:r>
      <w:r w:rsidR="00304AC4">
        <w:tab/>
        <w:t>discussion</w:t>
      </w:r>
      <w:r w:rsidR="00304AC4">
        <w:tab/>
        <w:t>Rel-16</w:t>
      </w:r>
      <w:r w:rsidR="00304AC4">
        <w:tab/>
        <w:t>5G_V2X_NRSL-Core</w:t>
      </w:r>
    </w:p>
    <w:p w14:paraId="06BAA947" w14:textId="77777777" w:rsidR="00304AC4" w:rsidRPr="00304AC4" w:rsidRDefault="00304AC4" w:rsidP="00304AC4">
      <w:pPr>
        <w:pStyle w:val="Doc-text2"/>
      </w:pPr>
    </w:p>
    <w:p w14:paraId="6A9BDD98" w14:textId="516DCA9A" w:rsidR="00E54CCD" w:rsidRDefault="00E54CCD" w:rsidP="00D87DFC">
      <w:pPr>
        <w:pStyle w:val="Heading3"/>
      </w:pPr>
      <w:r>
        <w:t>6.4.4</w:t>
      </w:r>
      <w:r>
        <w:tab/>
        <w:t>UE capabilities</w:t>
      </w:r>
    </w:p>
    <w:p w14:paraId="7890EDBA" w14:textId="77777777" w:rsidR="00E54CCD" w:rsidRDefault="00E54CCD" w:rsidP="00D40DEE">
      <w:pPr>
        <w:pStyle w:val="Comments"/>
      </w:pPr>
      <w:r>
        <w:t>Please contact / coordinate with CR rapporteur for small changes. Including [POST111-e][708][V2X] Update of capability CRs (OPPO)</w:t>
      </w:r>
    </w:p>
    <w:p w14:paraId="02BBA184" w14:textId="13E2357D" w:rsidR="00032955" w:rsidRDefault="00E41B52" w:rsidP="00032955">
      <w:pPr>
        <w:pStyle w:val="Doc-title"/>
      </w:pPr>
      <w:hyperlink r:id="rId429" w:tooltip="D:Documents3GPPtsg_ranWG2TSGR2_112-eDocsR2-2008785.zip" w:history="1">
        <w:r w:rsidR="00032955" w:rsidRPr="000731EE">
          <w:rPr>
            <w:rStyle w:val="Hyperlink"/>
          </w:rPr>
          <w:t>R2-2008785</w:t>
        </w:r>
      </w:hyperlink>
      <w:r w:rsidR="00032955">
        <w:tab/>
        <w:t>Summary of [POST111-e][708][V2X] Update of capability CRs (OPPO)</w:t>
      </w:r>
      <w:r w:rsidR="00032955">
        <w:tab/>
        <w:t>OPPO</w:t>
      </w:r>
      <w:r w:rsidR="00032955">
        <w:tab/>
        <w:t>report</w:t>
      </w:r>
      <w:r w:rsidR="00032955">
        <w:tab/>
        <w:t>Rel-16</w:t>
      </w:r>
      <w:r w:rsidR="00032955">
        <w:tab/>
        <w:t>5G_V2X_NRSL-Core</w:t>
      </w:r>
    </w:p>
    <w:p w14:paraId="127FC3F5" w14:textId="4E3DAD92" w:rsidR="00032955" w:rsidRDefault="00E41B52" w:rsidP="00032955">
      <w:pPr>
        <w:pStyle w:val="Doc-title"/>
      </w:pPr>
      <w:hyperlink r:id="rId430" w:tooltip="D:Documents3GPPtsg_ranWG2TSGR2_112-eDocsR2-2008786.zip" w:history="1">
        <w:r w:rsidR="00032955" w:rsidRPr="000731EE">
          <w:rPr>
            <w:rStyle w:val="Hyperlink"/>
          </w:rPr>
          <w:t>R2-2008786</w:t>
        </w:r>
      </w:hyperlink>
      <w:r w:rsidR="00032955">
        <w:tab/>
        <w:t>Draft 38.331 CR for V2X UE capability</w:t>
      </w:r>
      <w:r w:rsidR="00032955">
        <w:tab/>
        <w:t>OPPO</w:t>
      </w:r>
      <w:r w:rsidR="00032955">
        <w:tab/>
        <w:t>draftCR</w:t>
      </w:r>
      <w:r w:rsidR="00032955">
        <w:tab/>
        <w:t>Rel-16</w:t>
      </w:r>
      <w:r w:rsidR="00032955">
        <w:tab/>
        <w:t>38.331</w:t>
      </w:r>
      <w:r w:rsidR="00032955">
        <w:tab/>
        <w:t>16.2.0</w:t>
      </w:r>
      <w:r w:rsidR="00032955">
        <w:tab/>
        <w:t>B</w:t>
      </w:r>
      <w:r w:rsidR="00032955">
        <w:tab/>
        <w:t>5G_V2X_NRSL-Core</w:t>
      </w:r>
    </w:p>
    <w:p w14:paraId="20CE4EBC" w14:textId="209BD4F9" w:rsidR="00032955" w:rsidRDefault="00E41B52" w:rsidP="00032955">
      <w:pPr>
        <w:pStyle w:val="Doc-title"/>
      </w:pPr>
      <w:hyperlink r:id="rId431" w:tooltip="D:Documents3GPPtsg_ranWG2TSGR2_112-eDocsR2-2008787.zip" w:history="1">
        <w:r w:rsidR="00032955" w:rsidRPr="000731EE">
          <w:rPr>
            <w:rStyle w:val="Hyperlink"/>
          </w:rPr>
          <w:t>R2-2008787</w:t>
        </w:r>
      </w:hyperlink>
      <w:r w:rsidR="00032955">
        <w:tab/>
        <w:t>Draft 38.306 CR for V2X UE capability</w:t>
      </w:r>
      <w:r w:rsidR="00032955">
        <w:tab/>
        <w:t>OPPO</w:t>
      </w:r>
      <w:r w:rsidR="00032955">
        <w:tab/>
        <w:t>draftCR</w:t>
      </w:r>
      <w:r w:rsidR="00032955">
        <w:tab/>
        <w:t>Rel-16</w:t>
      </w:r>
      <w:r w:rsidR="00032955">
        <w:tab/>
        <w:t>38.306</w:t>
      </w:r>
      <w:r w:rsidR="00032955">
        <w:tab/>
        <w:t>16.2.0</w:t>
      </w:r>
      <w:r w:rsidR="00032955">
        <w:tab/>
        <w:t>B</w:t>
      </w:r>
      <w:r w:rsidR="00032955">
        <w:tab/>
        <w:t>5G_V2X_NRSL-Core</w:t>
      </w:r>
    </w:p>
    <w:p w14:paraId="5171B347" w14:textId="2F46B2D4" w:rsidR="00032955" w:rsidRDefault="00E41B52" w:rsidP="00032955">
      <w:pPr>
        <w:pStyle w:val="Doc-title"/>
      </w:pPr>
      <w:hyperlink r:id="rId432" w:tooltip="D:Documents3GPPtsg_ranWG2TSGR2_112-eDocsR2-2008788.zip" w:history="1">
        <w:r w:rsidR="00032955" w:rsidRPr="000731EE">
          <w:rPr>
            <w:rStyle w:val="Hyperlink"/>
          </w:rPr>
          <w:t>R2-2008788</w:t>
        </w:r>
      </w:hyperlink>
      <w:r w:rsidR="00032955">
        <w:tab/>
        <w:t>Draft 36.331 CR for V2X UE capability</w:t>
      </w:r>
      <w:r w:rsidR="00032955">
        <w:tab/>
        <w:t>OPPO</w:t>
      </w:r>
      <w:r w:rsidR="00032955">
        <w:tab/>
        <w:t>CR</w:t>
      </w:r>
      <w:r w:rsidR="00032955">
        <w:tab/>
        <w:t>Rel-16</w:t>
      </w:r>
      <w:r w:rsidR="00032955">
        <w:tab/>
        <w:t>36.331</w:t>
      </w:r>
      <w:r w:rsidR="00032955">
        <w:tab/>
        <w:t>16.2.1</w:t>
      </w:r>
      <w:r w:rsidR="00032955">
        <w:tab/>
        <w:t>4449</w:t>
      </w:r>
      <w:r w:rsidR="00032955">
        <w:tab/>
        <w:t>-</w:t>
      </w:r>
      <w:r w:rsidR="00032955">
        <w:tab/>
        <w:t>B</w:t>
      </w:r>
      <w:r w:rsidR="00032955">
        <w:tab/>
        <w:t>5G_V2X_NRSL-Core</w:t>
      </w:r>
    </w:p>
    <w:p w14:paraId="3B3BB3F6" w14:textId="5DB29DE7" w:rsidR="00032955" w:rsidRDefault="00E41B52" w:rsidP="00032955">
      <w:pPr>
        <w:pStyle w:val="Doc-title"/>
      </w:pPr>
      <w:hyperlink r:id="rId433" w:tooltip="D:Documents3GPPtsg_ranWG2TSGR2_112-eDocsR2-2008789.zip" w:history="1">
        <w:r w:rsidR="00032955" w:rsidRPr="000731EE">
          <w:rPr>
            <w:rStyle w:val="Hyperlink"/>
          </w:rPr>
          <w:t>R2-2008789</w:t>
        </w:r>
      </w:hyperlink>
      <w:r w:rsidR="00032955">
        <w:tab/>
        <w:t>Draft 36.306 CR for V2X UE capability</w:t>
      </w:r>
      <w:r w:rsidR="00032955">
        <w:tab/>
        <w:t>OPPO</w:t>
      </w:r>
      <w:r w:rsidR="00032955">
        <w:tab/>
        <w:t>CR</w:t>
      </w:r>
      <w:r w:rsidR="00032955">
        <w:tab/>
        <w:t>Rel-16</w:t>
      </w:r>
      <w:r w:rsidR="00032955">
        <w:tab/>
        <w:t>36.306</w:t>
      </w:r>
      <w:r w:rsidR="00032955">
        <w:tab/>
        <w:t>16.2.0</w:t>
      </w:r>
      <w:r w:rsidR="00032955">
        <w:tab/>
        <w:t>1786</w:t>
      </w:r>
      <w:r w:rsidR="00032955">
        <w:tab/>
        <w:t>-</w:t>
      </w:r>
      <w:r w:rsidR="00032955">
        <w:tab/>
        <w:t>B</w:t>
      </w:r>
      <w:r w:rsidR="00032955">
        <w:tab/>
        <w:t>5G_V2X_NRSL-Core</w:t>
      </w:r>
    </w:p>
    <w:p w14:paraId="7DA59C52" w14:textId="11987E1C" w:rsidR="00032955" w:rsidRDefault="00E41B52" w:rsidP="00032955">
      <w:pPr>
        <w:pStyle w:val="Doc-title"/>
      </w:pPr>
      <w:hyperlink r:id="rId434" w:tooltip="D:Documents3GPPtsg_ranWG2TSGR2_112-eDocsR2-2008790.zip" w:history="1">
        <w:r w:rsidR="00032955" w:rsidRPr="000731EE">
          <w:rPr>
            <w:rStyle w:val="Hyperlink"/>
          </w:rPr>
          <w:t>R2-2008790</w:t>
        </w:r>
      </w:hyperlink>
      <w:r w:rsidR="00032955">
        <w:tab/>
        <w:t>[Draft] Reply LS on maximum data rate for NR sidelink</w:t>
      </w:r>
      <w:r w:rsidR="00032955">
        <w:tab/>
        <w:t>OPPO</w:t>
      </w:r>
      <w:r w:rsidR="00032955">
        <w:tab/>
        <w:t>LS out</w:t>
      </w:r>
      <w:r w:rsidR="00032955">
        <w:tab/>
        <w:t>Rel-16</w:t>
      </w:r>
      <w:r w:rsidR="00032955">
        <w:tab/>
        <w:t>5G_V2X_NRSL-Core</w:t>
      </w:r>
      <w:r w:rsidR="00032955">
        <w:tab/>
        <w:t>To:RAN1</w:t>
      </w:r>
    </w:p>
    <w:p w14:paraId="04015C4D" w14:textId="45A690ED" w:rsidR="00032955" w:rsidRDefault="00E41B52" w:rsidP="00032955">
      <w:pPr>
        <w:pStyle w:val="Doc-title"/>
      </w:pPr>
      <w:hyperlink r:id="rId435" w:tooltip="D:Documents3GPPtsg_ranWG2TSGR2_112-eDocsR2-2008938.zip" w:history="1">
        <w:r w:rsidR="00032955" w:rsidRPr="000731EE">
          <w:rPr>
            <w:rStyle w:val="Hyperlink"/>
          </w:rPr>
          <w:t>R2-2008938</w:t>
        </w:r>
      </w:hyperlink>
      <w:r w:rsidR="00032955">
        <w:tab/>
        <w:t>Correction on LTE V2X UE capability</w:t>
      </w:r>
      <w:r w:rsidR="00032955">
        <w:tab/>
        <w:t>OPPO, Huawei, HiSilicon, Samsung</w:t>
      </w:r>
      <w:r w:rsidR="00032955">
        <w:tab/>
        <w:t>discussion</w:t>
      </w:r>
      <w:r w:rsidR="00032955">
        <w:tab/>
        <w:t>Rel-16</w:t>
      </w:r>
      <w:r w:rsidR="00032955">
        <w:tab/>
        <w:t>5G_V2X_NRSL-Core</w:t>
      </w:r>
    </w:p>
    <w:p w14:paraId="34D829E2" w14:textId="7CB35C3C" w:rsidR="00304AC4" w:rsidRDefault="00E41B52" w:rsidP="00304AC4">
      <w:pPr>
        <w:pStyle w:val="Doc-title"/>
      </w:pPr>
      <w:hyperlink r:id="rId436" w:tooltip="D:Documents3GPPtsg_ranWG2TSGR2_112-eDocsR2-2009707.zip" w:history="1">
        <w:r w:rsidR="00304AC4" w:rsidRPr="000731EE">
          <w:rPr>
            <w:rStyle w:val="Hyperlink"/>
          </w:rPr>
          <w:t>R2-2009707</w:t>
        </w:r>
      </w:hyperlink>
      <w:r w:rsidR="00304AC4">
        <w:tab/>
        <w:t>Correction on UECapabilityEnquirySidelink (Alt.2)</w:t>
      </w:r>
      <w:r w:rsidR="00304AC4">
        <w:tab/>
        <w:t>Ericsson</w:t>
      </w:r>
      <w:r w:rsidR="00304AC4">
        <w:tab/>
        <w:t>CR</w:t>
      </w:r>
      <w:r w:rsidR="00304AC4">
        <w:tab/>
        <w:t>Rel-16</w:t>
      </w:r>
      <w:r w:rsidR="00304AC4">
        <w:tab/>
        <w:t>38.331</w:t>
      </w:r>
      <w:r w:rsidR="00304AC4">
        <w:tab/>
        <w:t>16.2.0</w:t>
      </w:r>
      <w:r w:rsidR="00304AC4">
        <w:tab/>
        <w:t>2112</w:t>
      </w:r>
      <w:r w:rsidR="00304AC4">
        <w:tab/>
        <w:t>-</w:t>
      </w:r>
      <w:r w:rsidR="00304AC4">
        <w:tab/>
        <w:t>F</w:t>
      </w:r>
      <w:r w:rsidR="00304AC4">
        <w:tab/>
        <w:t>5G_V2X_NRSL-Core</w:t>
      </w:r>
    </w:p>
    <w:p w14:paraId="63CB9AC4" w14:textId="57BC806D" w:rsidR="00304AC4" w:rsidRDefault="00E41B52" w:rsidP="00304AC4">
      <w:pPr>
        <w:pStyle w:val="Doc-title"/>
      </w:pPr>
      <w:hyperlink r:id="rId437" w:tooltip="D:Documents3GPPtsg_ranWG2TSGR2_112-eDocsR2-2009708.zip" w:history="1">
        <w:r w:rsidR="00304AC4" w:rsidRPr="000731EE">
          <w:rPr>
            <w:rStyle w:val="Hyperlink"/>
          </w:rPr>
          <w:t>R2-2009708</w:t>
        </w:r>
      </w:hyperlink>
      <w:r w:rsidR="00304AC4">
        <w:tab/>
        <w:t>Correction on UECapabilityEnquirySidelink (Alt.1)</w:t>
      </w:r>
      <w:r w:rsidR="00304AC4">
        <w:tab/>
        <w:t>Ericsson</w:t>
      </w:r>
      <w:r w:rsidR="00304AC4">
        <w:tab/>
        <w:t>CR</w:t>
      </w:r>
      <w:r w:rsidR="00304AC4">
        <w:tab/>
        <w:t>Rel-16</w:t>
      </w:r>
      <w:r w:rsidR="00304AC4">
        <w:tab/>
        <w:t>38.331</w:t>
      </w:r>
      <w:r w:rsidR="00304AC4">
        <w:tab/>
        <w:t>16.2.0</w:t>
      </w:r>
      <w:r w:rsidR="00304AC4">
        <w:tab/>
        <w:t>2113</w:t>
      </w:r>
      <w:r w:rsidR="00304AC4">
        <w:tab/>
        <w:t>-</w:t>
      </w:r>
      <w:r w:rsidR="00304AC4">
        <w:tab/>
        <w:t>F</w:t>
      </w:r>
      <w:r w:rsidR="00304AC4">
        <w:tab/>
        <w:t>5G_V2X_NRSL-Core</w:t>
      </w:r>
    </w:p>
    <w:p w14:paraId="14FD3EFA" w14:textId="4E69CA18" w:rsidR="00304AC4" w:rsidRDefault="00E41B52" w:rsidP="00304AC4">
      <w:pPr>
        <w:pStyle w:val="Doc-title"/>
      </w:pPr>
      <w:hyperlink r:id="rId438" w:tooltip="D:Documents3GPPtsg_ranWG2TSGR2_112-eDocsR2-2009716.zip" w:history="1">
        <w:r w:rsidR="00304AC4" w:rsidRPr="000731EE">
          <w:rPr>
            <w:rStyle w:val="Hyperlink"/>
          </w:rPr>
          <w:t>R2-2009716</w:t>
        </w:r>
      </w:hyperlink>
      <w:r w:rsidR="00304AC4">
        <w:tab/>
        <w:t>Clarificationon on field description for supportedBandCombinationListSidelinkEUTRA-NR</w:t>
      </w:r>
      <w:r w:rsidR="00304AC4">
        <w:tab/>
        <w:t>Ericsson</w:t>
      </w:r>
      <w:r w:rsidR="00304AC4">
        <w:tab/>
        <w:t>CR</w:t>
      </w:r>
      <w:r w:rsidR="00304AC4">
        <w:tab/>
        <w:t>Rel-16</w:t>
      </w:r>
      <w:r w:rsidR="00304AC4">
        <w:tab/>
        <w:t>38.331</w:t>
      </w:r>
      <w:r w:rsidR="00304AC4">
        <w:tab/>
        <w:t>16.2.0</w:t>
      </w:r>
      <w:r w:rsidR="00304AC4">
        <w:tab/>
        <w:t>2120</w:t>
      </w:r>
      <w:r w:rsidR="00304AC4">
        <w:tab/>
        <w:t>-</w:t>
      </w:r>
      <w:r w:rsidR="00304AC4">
        <w:tab/>
        <w:t>F</w:t>
      </w:r>
      <w:r w:rsidR="00304AC4">
        <w:tab/>
        <w:t>5G_V2X_NRSL-Core</w:t>
      </w:r>
    </w:p>
    <w:p w14:paraId="5265B444" w14:textId="77E8E6B8" w:rsidR="00304AC4" w:rsidRDefault="00E41B52" w:rsidP="00304AC4">
      <w:pPr>
        <w:pStyle w:val="Doc-title"/>
      </w:pPr>
      <w:hyperlink r:id="rId439" w:tooltip="D:Documents3GPPtsg_ranWG2TSGR2_112-eDocsR2-2009717.zip" w:history="1">
        <w:r w:rsidR="00304AC4" w:rsidRPr="000731EE">
          <w:rPr>
            <w:rStyle w:val="Hyperlink"/>
          </w:rPr>
          <w:t>R2-2009717</w:t>
        </w:r>
      </w:hyperlink>
      <w:r w:rsidR="00304AC4">
        <w:tab/>
        <w:t>Correction on setting frequencyBandListFilterSidelink over PC5</w:t>
      </w:r>
      <w:r w:rsidR="00304AC4">
        <w:tab/>
        <w:t>Ericsson</w:t>
      </w:r>
      <w:r w:rsidR="00304AC4">
        <w:tab/>
        <w:t>CR</w:t>
      </w:r>
      <w:r w:rsidR="00304AC4">
        <w:tab/>
        <w:t>Rel-16</w:t>
      </w:r>
      <w:r w:rsidR="00304AC4">
        <w:tab/>
        <w:t>38.331</w:t>
      </w:r>
      <w:r w:rsidR="00304AC4">
        <w:tab/>
        <w:t>16.2.0</w:t>
      </w:r>
      <w:r w:rsidR="00304AC4">
        <w:tab/>
        <w:t>2121</w:t>
      </w:r>
      <w:r w:rsidR="00304AC4">
        <w:tab/>
        <w:t>-</w:t>
      </w:r>
      <w:r w:rsidR="00304AC4">
        <w:tab/>
        <w:t>F</w:t>
      </w:r>
      <w:r w:rsidR="00304AC4">
        <w:tab/>
        <w:t>5G_V2X_NRSL-Core</w:t>
      </w:r>
    </w:p>
    <w:p w14:paraId="22C17E6E" w14:textId="14AB4B7B" w:rsidR="00304AC4" w:rsidRDefault="00E41B52" w:rsidP="00304AC4">
      <w:pPr>
        <w:pStyle w:val="Doc-title"/>
      </w:pPr>
      <w:hyperlink r:id="rId440" w:tooltip="D:Documents3GPPtsg_ranWG2TSGR2_112-eDocsR2-2009719.zip" w:history="1">
        <w:r w:rsidR="00304AC4" w:rsidRPr="000731EE">
          <w:rPr>
            <w:rStyle w:val="Hyperlink"/>
          </w:rPr>
          <w:t>R2-2009719</w:t>
        </w:r>
      </w:hyperlink>
      <w:r w:rsidR="00304AC4">
        <w:tab/>
        <w:t>Clarification on field description for supportedBandCombinationListSidelinkEUTRA-NR</w:t>
      </w:r>
      <w:r w:rsidR="00304AC4">
        <w:tab/>
        <w:t>Ericsson</w:t>
      </w:r>
      <w:r w:rsidR="00304AC4">
        <w:tab/>
        <w:t>CR</w:t>
      </w:r>
      <w:r w:rsidR="00304AC4">
        <w:tab/>
        <w:t>Rel-16</w:t>
      </w:r>
      <w:r w:rsidR="00304AC4">
        <w:tab/>
        <w:t>38.306</w:t>
      </w:r>
      <w:r w:rsidR="00304AC4">
        <w:tab/>
        <w:t>16.2.0</w:t>
      </w:r>
      <w:r w:rsidR="00304AC4">
        <w:tab/>
        <w:t>0434</w:t>
      </w:r>
      <w:r w:rsidR="00304AC4">
        <w:tab/>
        <w:t>-</w:t>
      </w:r>
      <w:r w:rsidR="00304AC4">
        <w:tab/>
        <w:t>F</w:t>
      </w:r>
      <w:r w:rsidR="00304AC4">
        <w:tab/>
        <w:t>5G_V2X_NRSL-Core</w:t>
      </w:r>
    </w:p>
    <w:p w14:paraId="4C9E29CA" w14:textId="77777777" w:rsidR="00D77867" w:rsidRDefault="00D77867" w:rsidP="00D77867">
      <w:pPr>
        <w:pStyle w:val="Doc-text2"/>
        <w:ind w:left="0" w:firstLine="0"/>
      </w:pPr>
    </w:p>
    <w:p w14:paraId="4A5AA6E9" w14:textId="77777777" w:rsidR="001B5BF3" w:rsidRDefault="001B5BF3" w:rsidP="001B5BF3">
      <w:pPr>
        <w:pStyle w:val="Heading2"/>
      </w:pPr>
      <w:r>
        <w:t>6.5</w:t>
      </w:r>
      <w:r>
        <w:tab/>
        <w:t>NR Industrial Internet of Things (IoT)</w:t>
      </w:r>
    </w:p>
    <w:p w14:paraId="12C214CF" w14:textId="77777777" w:rsidR="001B5BF3" w:rsidRDefault="001B5BF3" w:rsidP="001B5BF3">
      <w:pPr>
        <w:pStyle w:val="Comments"/>
      </w:pPr>
      <w:r>
        <w:t>(NR_IIOT-Core; leading WG: RAN2; REL-16; started: Mar 19; Completed: Jun 20; WID: RP-200797; SR: RP-200796)</w:t>
      </w:r>
    </w:p>
    <w:p w14:paraId="3AA50CB6" w14:textId="77777777" w:rsidR="001B5BF3" w:rsidRDefault="001B5BF3" w:rsidP="001B5BF3">
      <w:pPr>
        <w:pStyle w:val="Comments"/>
      </w:pPr>
      <w:r>
        <w:t>Limit: 5 email threads</w:t>
      </w:r>
    </w:p>
    <w:p w14:paraId="68E56ED7" w14:textId="77777777" w:rsidR="001B5BF3" w:rsidRDefault="001B5BF3" w:rsidP="001B5BF3">
      <w:pPr>
        <w:pStyle w:val="Heading3"/>
      </w:pPr>
      <w:r>
        <w:t>6.5.1</w:t>
      </w:r>
      <w:r>
        <w:tab/>
        <w:t>General and Stage-2 corrections</w:t>
      </w:r>
    </w:p>
    <w:p w14:paraId="44DA2E4F" w14:textId="77777777" w:rsidR="001B5BF3" w:rsidRDefault="001B5BF3" w:rsidP="001B5BF3">
      <w:pPr>
        <w:pStyle w:val="Comments"/>
      </w:pPr>
      <w:r>
        <w:t xml:space="preserve">Incoming LS etc. </w:t>
      </w:r>
    </w:p>
    <w:p w14:paraId="012F5E60" w14:textId="77777777" w:rsidR="001B5BF3" w:rsidRDefault="00E41B52" w:rsidP="001B5BF3">
      <w:pPr>
        <w:pStyle w:val="Doc-title"/>
      </w:pPr>
      <w:hyperlink r:id="rId441" w:tooltip="D:Documents3GPPtsg_ranWG2TSGR2_112-eDocsR2-2008752.zip" w:history="1">
        <w:r w:rsidR="001B5BF3" w:rsidRPr="000731EE">
          <w:rPr>
            <w:rStyle w:val="Hyperlink"/>
          </w:rPr>
          <w:t>R2-2008752</w:t>
        </w:r>
      </w:hyperlink>
      <w:r w:rsidR="001B5BF3">
        <w:tab/>
        <w:t>Reply LS on 3GPP NR Rel-16 URLLC and IIoT performance evaluation (RP-202097; contact: Ericsson)</w:t>
      </w:r>
      <w:r w:rsidR="001B5BF3">
        <w:tab/>
        <w:t>RAN</w:t>
      </w:r>
      <w:r w:rsidR="001B5BF3">
        <w:tab/>
        <w:t>LS in</w:t>
      </w:r>
      <w:r w:rsidR="001B5BF3">
        <w:tab/>
        <w:t>Rel-16</w:t>
      </w:r>
      <w:r w:rsidR="001B5BF3">
        <w:tab/>
        <w:t>NR_IIOT-Core</w:t>
      </w:r>
      <w:r w:rsidR="001B5BF3">
        <w:tab/>
        <w:t>To:5G-ACIA</w:t>
      </w:r>
      <w:r w:rsidR="001B5BF3">
        <w:tab/>
        <w:t>Cc:RAN1, RAN2, SA1</w:t>
      </w:r>
    </w:p>
    <w:p w14:paraId="11443BE8" w14:textId="77777777" w:rsidR="001B5BF3" w:rsidRDefault="001B5BF3" w:rsidP="001B5BF3">
      <w:pPr>
        <w:pStyle w:val="Doc-comment"/>
      </w:pPr>
      <w:r>
        <w:t>No Action. Proposed Noted [000]</w:t>
      </w:r>
    </w:p>
    <w:p w14:paraId="01BADB26" w14:textId="77777777" w:rsidR="001B5BF3" w:rsidRDefault="001B5BF3" w:rsidP="001B5BF3">
      <w:pPr>
        <w:pStyle w:val="Heading3"/>
      </w:pPr>
      <w:r>
        <w:t>6.5.2</w:t>
      </w:r>
      <w:r>
        <w:tab/>
        <w:t>RRC Corrections</w:t>
      </w:r>
    </w:p>
    <w:p w14:paraId="7875F1B1" w14:textId="77777777" w:rsidR="001B5BF3" w:rsidRDefault="001B5BF3" w:rsidP="001B5BF3">
      <w:pPr>
        <w:pStyle w:val="Doc-text2"/>
      </w:pPr>
    </w:p>
    <w:p w14:paraId="5FC6144A" w14:textId="77777777" w:rsidR="001B5BF3" w:rsidRDefault="001B5BF3" w:rsidP="001B5BF3">
      <w:pPr>
        <w:pStyle w:val="EmailDiscussion"/>
      </w:pPr>
      <w:r>
        <w:t>[AT112-e][040][IIOT] RRC and UE cap Corrections (CATT)</w:t>
      </w:r>
    </w:p>
    <w:p w14:paraId="4D05534B" w14:textId="77777777" w:rsidR="001B5BF3" w:rsidRDefault="001B5BF3" w:rsidP="001B5BF3">
      <w:pPr>
        <w:pStyle w:val="EmailDiscussion2"/>
      </w:pPr>
      <w:r>
        <w:tab/>
        <w:t>Scope: Treat tdocs in AI 6.5.2, and AI 6.5.5 (see below)</w:t>
      </w:r>
    </w:p>
    <w:p w14:paraId="60593A1D" w14:textId="77777777" w:rsidR="001B5BF3" w:rsidRDefault="001B5BF3" w:rsidP="001B5BF3">
      <w:pPr>
        <w:pStyle w:val="EmailDiscussion2"/>
      </w:pPr>
      <w:r>
        <w:tab/>
        <w:t xml:space="preserve">Intended outcome: Intermediate: Determine agreeable parts. Final: For agreeable parts, agreed CRs. </w:t>
      </w:r>
    </w:p>
    <w:p w14:paraId="5A174A84" w14:textId="77777777" w:rsidR="001B5BF3" w:rsidRDefault="001B5BF3" w:rsidP="001B5BF3">
      <w:pPr>
        <w:pStyle w:val="EmailDiscussion2"/>
      </w:pPr>
      <w:r>
        <w:tab/>
        <w:t>Deadline: Intermediate deadline(s) by Rapporteur, Final: Thu Nov 12, 1200 UTC</w:t>
      </w:r>
    </w:p>
    <w:p w14:paraId="4A929DF1" w14:textId="77777777" w:rsidR="001B5BF3" w:rsidRDefault="001B5BF3" w:rsidP="001B5BF3">
      <w:pPr>
        <w:pStyle w:val="EmailDiscussion2"/>
      </w:pPr>
      <w:r>
        <w:tab/>
        <w:t xml:space="preserve">Short Deadline: UE Cap Endorsed CRs 38306 (if agreeable): Nov 6. </w:t>
      </w:r>
    </w:p>
    <w:p w14:paraId="75C20748" w14:textId="77777777" w:rsidR="001B5BF3" w:rsidRPr="0001403D" w:rsidRDefault="001B5BF3" w:rsidP="001B5BF3">
      <w:pPr>
        <w:pStyle w:val="BoldComments"/>
      </w:pPr>
      <w:r>
        <w:t>Time Aspects</w:t>
      </w:r>
    </w:p>
    <w:p w14:paraId="2F9E421A" w14:textId="77777777" w:rsidR="001B5BF3" w:rsidRDefault="00E41B52" w:rsidP="001B5BF3">
      <w:pPr>
        <w:pStyle w:val="Doc-title"/>
      </w:pPr>
      <w:hyperlink r:id="rId442" w:tooltip="D:Documents3GPPtsg_ranWG2TSGR2_112-eDocsR2-2008864.zip" w:history="1">
        <w:r w:rsidR="001B5BF3" w:rsidRPr="000731EE">
          <w:rPr>
            <w:rStyle w:val="Hyperlink"/>
          </w:rPr>
          <w:t>R2-2008864</w:t>
        </w:r>
      </w:hyperlink>
      <w:r w:rsidR="001B5BF3">
        <w:tab/>
        <w:t>Clarification on referenceTimePreferenceReporting in RRC Reconfiguration Procedure</w:t>
      </w:r>
      <w:r w:rsidR="001B5BF3">
        <w:tab/>
        <w:t>CATT</w:t>
      </w:r>
      <w:r w:rsidR="001B5BF3">
        <w:tab/>
        <w:t>CR</w:t>
      </w:r>
      <w:r w:rsidR="001B5BF3">
        <w:tab/>
        <w:t>Rel-16</w:t>
      </w:r>
      <w:r w:rsidR="001B5BF3">
        <w:tab/>
        <w:t>38.331</w:t>
      </w:r>
      <w:r w:rsidR="001B5BF3">
        <w:tab/>
        <w:t>16.2.0</w:t>
      </w:r>
      <w:r w:rsidR="001B5BF3">
        <w:tab/>
        <w:t>2021</w:t>
      </w:r>
      <w:r w:rsidR="001B5BF3">
        <w:tab/>
        <w:t>-</w:t>
      </w:r>
      <w:r w:rsidR="001B5BF3">
        <w:tab/>
        <w:t>F</w:t>
      </w:r>
      <w:r w:rsidR="001B5BF3">
        <w:tab/>
        <w:t>NR_IIOT-Core</w:t>
      </w:r>
    </w:p>
    <w:p w14:paraId="655ABD7A" w14:textId="77777777" w:rsidR="001B5BF3" w:rsidRDefault="00E41B52" w:rsidP="001B5BF3">
      <w:pPr>
        <w:pStyle w:val="Doc-title"/>
      </w:pPr>
      <w:hyperlink r:id="rId443" w:tooltip="D:Documents3GPPtsg_ranWG2TSGR2_112-eDocsR2-2010102.zip" w:history="1">
        <w:r w:rsidR="001B5BF3" w:rsidRPr="000731EE">
          <w:rPr>
            <w:rStyle w:val="Hyperlink"/>
          </w:rPr>
          <w:t>R2-2010102</w:t>
        </w:r>
      </w:hyperlink>
      <w:r w:rsidR="001B5BF3">
        <w:tab/>
        <w:t>Correction regarding TimeReferenceSFN only for CG Type 1</w:t>
      </w:r>
      <w:r w:rsidR="001B5BF3">
        <w:tab/>
        <w:t>Huawei, HiSilicon</w:t>
      </w:r>
      <w:r w:rsidR="001B5BF3">
        <w:tab/>
        <w:t>CR</w:t>
      </w:r>
      <w:r w:rsidR="001B5BF3">
        <w:tab/>
        <w:t>Rel-16</w:t>
      </w:r>
      <w:r w:rsidR="001B5BF3">
        <w:tab/>
        <w:t>38.331</w:t>
      </w:r>
      <w:r w:rsidR="001B5BF3">
        <w:tab/>
        <w:t>16.2.0</w:t>
      </w:r>
      <w:r w:rsidR="001B5BF3">
        <w:tab/>
        <w:t>2174</w:t>
      </w:r>
      <w:r w:rsidR="001B5BF3">
        <w:tab/>
        <w:t>-</w:t>
      </w:r>
      <w:r w:rsidR="001B5BF3">
        <w:tab/>
        <w:t>F</w:t>
      </w:r>
      <w:r w:rsidR="001B5BF3">
        <w:tab/>
        <w:t>NR_IIOT-Core</w:t>
      </w:r>
    </w:p>
    <w:p w14:paraId="6523EFF2" w14:textId="77777777" w:rsidR="001B5BF3" w:rsidRDefault="00E41B52" w:rsidP="001B5BF3">
      <w:pPr>
        <w:pStyle w:val="Doc-title"/>
      </w:pPr>
      <w:hyperlink r:id="rId444" w:tooltip="D:Documents3GPPtsg_ranWG2TSGR2_112-eDocsR2-2010101.zip" w:history="1">
        <w:r w:rsidR="001B5BF3" w:rsidRPr="000731EE">
          <w:rPr>
            <w:rStyle w:val="Hyperlink"/>
          </w:rPr>
          <w:t>R2-2010101</w:t>
        </w:r>
      </w:hyperlink>
      <w:r w:rsidR="001B5BF3">
        <w:tab/>
        <w:t>Correction on UE preference for reference time information provisioning</w:t>
      </w:r>
      <w:r w:rsidR="001B5BF3">
        <w:tab/>
        <w:t>Huawei, HiSilicon</w:t>
      </w:r>
      <w:r w:rsidR="001B5BF3">
        <w:tab/>
        <w:t>CR</w:t>
      </w:r>
      <w:r w:rsidR="001B5BF3">
        <w:tab/>
        <w:t>Rel-16</w:t>
      </w:r>
      <w:r w:rsidR="001B5BF3">
        <w:tab/>
        <w:t>38.331</w:t>
      </w:r>
      <w:r w:rsidR="001B5BF3">
        <w:tab/>
        <w:t>16.2.0</w:t>
      </w:r>
      <w:r w:rsidR="001B5BF3">
        <w:tab/>
        <w:t>2173</w:t>
      </w:r>
      <w:r w:rsidR="001B5BF3">
        <w:tab/>
        <w:t>-</w:t>
      </w:r>
      <w:r w:rsidR="001B5BF3">
        <w:tab/>
        <w:t>F</w:t>
      </w:r>
      <w:r w:rsidR="001B5BF3">
        <w:tab/>
        <w:t>NR_IIOT-Core</w:t>
      </w:r>
    </w:p>
    <w:p w14:paraId="2EB91612" w14:textId="77777777" w:rsidR="001B5BF3" w:rsidRPr="0064411E" w:rsidRDefault="001B5BF3" w:rsidP="001B5BF3">
      <w:pPr>
        <w:pStyle w:val="BoldComments"/>
      </w:pPr>
      <w:r>
        <w:t>EHC</w:t>
      </w:r>
    </w:p>
    <w:p w14:paraId="0D906D62" w14:textId="77777777" w:rsidR="001B5BF3" w:rsidRDefault="00E41B52" w:rsidP="001B5BF3">
      <w:pPr>
        <w:pStyle w:val="Doc-title"/>
      </w:pPr>
      <w:hyperlink r:id="rId445" w:tooltip="D:Documents3GPPtsg_ranWG2TSGR2_112-eDocsR2-2010103.zip" w:history="1">
        <w:r w:rsidR="001B5BF3" w:rsidRPr="000731EE">
          <w:rPr>
            <w:rStyle w:val="Hyperlink"/>
          </w:rPr>
          <w:t>R2-2010103</w:t>
        </w:r>
      </w:hyperlink>
      <w:r w:rsidR="001B5BF3">
        <w:tab/>
        <w:t>Correction regarding reconfigure EHC</w:t>
      </w:r>
      <w:r w:rsidR="001B5BF3">
        <w:tab/>
        <w:t>Huawei, HiSilicon</w:t>
      </w:r>
      <w:r w:rsidR="001B5BF3">
        <w:tab/>
        <w:t>CR</w:t>
      </w:r>
      <w:r w:rsidR="001B5BF3">
        <w:tab/>
        <w:t>Rel-16</w:t>
      </w:r>
      <w:r w:rsidR="001B5BF3">
        <w:tab/>
        <w:t>38.331</w:t>
      </w:r>
      <w:r w:rsidR="001B5BF3">
        <w:tab/>
        <w:t>16.2.0</w:t>
      </w:r>
      <w:r w:rsidR="001B5BF3">
        <w:tab/>
        <w:t>2175</w:t>
      </w:r>
      <w:r w:rsidR="001B5BF3">
        <w:tab/>
        <w:t>-</w:t>
      </w:r>
      <w:r w:rsidR="001B5BF3">
        <w:tab/>
        <w:t>F</w:t>
      </w:r>
      <w:r w:rsidR="001B5BF3">
        <w:tab/>
        <w:t>NR_IIOT-Core</w:t>
      </w:r>
    </w:p>
    <w:p w14:paraId="78C10EF5" w14:textId="77777777" w:rsidR="001B5BF3" w:rsidRDefault="001B5BF3" w:rsidP="001B5BF3">
      <w:pPr>
        <w:pStyle w:val="BoldComments"/>
      </w:pPr>
      <w:r>
        <w:t>CG related</w:t>
      </w:r>
    </w:p>
    <w:p w14:paraId="2167BC59" w14:textId="77777777" w:rsidR="001B5BF3" w:rsidRDefault="00E41B52" w:rsidP="001B5BF3">
      <w:pPr>
        <w:pStyle w:val="Doc-title"/>
      </w:pPr>
      <w:hyperlink r:id="rId446" w:tooltip="D:Documents3GPPtsg_ranWG2TSGR2_112-eDocsR2-2009909.zip" w:history="1">
        <w:r w:rsidR="001B5BF3" w:rsidRPr="000731EE">
          <w:rPr>
            <w:rStyle w:val="Hyperlink"/>
          </w:rPr>
          <w:t>R2-2009909</w:t>
        </w:r>
      </w:hyperlink>
      <w:r w:rsidR="001B5BF3">
        <w:tab/>
        <w:t>CR on 38.331 for DL BWP configuration and LCH configuration for NRIIOT</w:t>
      </w:r>
      <w:r w:rsidR="001B5BF3">
        <w:tab/>
        <w:t>ZTE Corporation, Sanechips</w:t>
      </w:r>
      <w:r w:rsidR="001B5BF3">
        <w:tab/>
        <w:t>CR</w:t>
      </w:r>
      <w:r w:rsidR="001B5BF3">
        <w:tab/>
        <w:t>Rel-16</w:t>
      </w:r>
      <w:r w:rsidR="001B5BF3">
        <w:tab/>
        <w:t>38.331</w:t>
      </w:r>
      <w:r w:rsidR="001B5BF3">
        <w:tab/>
        <w:t>16.2.0</w:t>
      </w:r>
      <w:r w:rsidR="001B5BF3">
        <w:tab/>
        <w:t>2142</w:t>
      </w:r>
      <w:r w:rsidR="001B5BF3">
        <w:tab/>
        <w:t>-</w:t>
      </w:r>
      <w:r w:rsidR="001B5BF3">
        <w:tab/>
        <w:t>F</w:t>
      </w:r>
      <w:r w:rsidR="001B5BF3">
        <w:tab/>
        <w:t>NR_IIOT-Core</w:t>
      </w:r>
    </w:p>
    <w:p w14:paraId="23B1792D" w14:textId="77777777" w:rsidR="001B5BF3" w:rsidRPr="00DA37FB" w:rsidRDefault="001B5BF3" w:rsidP="001B5BF3">
      <w:pPr>
        <w:pStyle w:val="BoldComments"/>
      </w:pPr>
      <w:r>
        <w:t>Intra-UE prioritization</w:t>
      </w:r>
    </w:p>
    <w:p w14:paraId="6A827AD4" w14:textId="77777777" w:rsidR="001B5BF3" w:rsidRDefault="00E41B52" w:rsidP="001B5BF3">
      <w:pPr>
        <w:pStyle w:val="Doc-title"/>
      </w:pPr>
      <w:hyperlink r:id="rId447" w:tooltip="D:Documents3GPPtsg_ranWG2TSGR2_112-eDocsR2-2009499.zip" w:history="1">
        <w:r w:rsidR="001B5BF3" w:rsidRPr="000731EE">
          <w:rPr>
            <w:rStyle w:val="Hyperlink"/>
          </w:rPr>
          <w:t>R2-2009499</w:t>
        </w:r>
      </w:hyperlink>
      <w:r w:rsidR="001B5BF3">
        <w:tab/>
        <w:t>Clarification of Uplink Cancellation Priority Configuration</w:t>
      </w:r>
      <w:r w:rsidR="001B5BF3">
        <w:tab/>
        <w:t>Apple</w:t>
      </w:r>
      <w:r w:rsidR="001B5BF3">
        <w:tab/>
        <w:t>discussion</w:t>
      </w:r>
      <w:r w:rsidR="001B5BF3">
        <w:tab/>
        <w:t>Rel-16</w:t>
      </w:r>
      <w:r w:rsidR="001B5BF3">
        <w:tab/>
        <w:t>NR_IIOT-Core</w:t>
      </w:r>
    </w:p>
    <w:p w14:paraId="2AAEFBCC" w14:textId="77777777" w:rsidR="001B5BF3" w:rsidRDefault="001B5BF3" w:rsidP="001B5BF3">
      <w:pPr>
        <w:pStyle w:val="Heading3"/>
      </w:pPr>
      <w:r>
        <w:t>6.5.5</w:t>
      </w:r>
      <w:r>
        <w:tab/>
        <w:t>Other</w:t>
      </w:r>
    </w:p>
    <w:p w14:paraId="4009F483" w14:textId="77777777" w:rsidR="007024DB" w:rsidRDefault="00E41B52" w:rsidP="007024DB">
      <w:pPr>
        <w:pStyle w:val="Doc-title"/>
      </w:pPr>
      <w:hyperlink r:id="rId448" w:tooltip="D:Documents3GPPtsg_ranWG2TSGR2_112-eDocsR2-2009376.zip" w:history="1">
        <w:r w:rsidR="007024DB" w:rsidRPr="000731EE">
          <w:rPr>
            <w:rStyle w:val="Hyperlink"/>
          </w:rPr>
          <w:t>R2-2009376</w:t>
        </w:r>
      </w:hyperlink>
      <w:r w:rsidR="007024DB">
        <w:tab/>
        <w:t>Correction on the pre-requisite condition for dci-UL-PriorityIndicator-r16</w:t>
      </w:r>
      <w:r w:rsidR="007024DB">
        <w:tab/>
        <w:t>Huawei, HiSilicon</w:t>
      </w:r>
      <w:r w:rsidR="007024DB">
        <w:tab/>
        <w:t>CR</w:t>
      </w:r>
      <w:r w:rsidR="007024DB">
        <w:tab/>
        <w:t>Rel-16</w:t>
      </w:r>
      <w:r w:rsidR="007024DB">
        <w:tab/>
        <w:t>38.306</w:t>
      </w:r>
      <w:r w:rsidR="007024DB">
        <w:tab/>
        <w:t>16.2.0</w:t>
      </w:r>
      <w:r w:rsidR="007024DB">
        <w:tab/>
        <w:t>0426</w:t>
      </w:r>
      <w:r w:rsidR="007024DB">
        <w:tab/>
        <w:t>-</w:t>
      </w:r>
      <w:r w:rsidR="007024DB">
        <w:tab/>
        <w:t>F</w:t>
      </w:r>
      <w:r w:rsidR="007024DB">
        <w:tab/>
        <w:t>NR_IIOT-Core</w:t>
      </w:r>
    </w:p>
    <w:p w14:paraId="58F6201A" w14:textId="5DD32941" w:rsidR="007024DB" w:rsidRPr="007024DB" w:rsidRDefault="007024DB" w:rsidP="007024DB">
      <w:pPr>
        <w:pStyle w:val="Agreement"/>
      </w:pPr>
      <w:r>
        <w:t>[040] Endorsed for Merge</w:t>
      </w:r>
    </w:p>
    <w:p w14:paraId="50C210C3" w14:textId="77777777" w:rsidR="007024DB" w:rsidRDefault="007024DB" w:rsidP="001B5BF3">
      <w:pPr>
        <w:pStyle w:val="Doc-title"/>
        <w:rPr>
          <w:rStyle w:val="Hyperlink"/>
        </w:rPr>
      </w:pPr>
    </w:p>
    <w:p w14:paraId="15FE805A" w14:textId="77777777" w:rsidR="001B5BF3" w:rsidRDefault="00E41B52" w:rsidP="001B5BF3">
      <w:pPr>
        <w:pStyle w:val="Doc-title"/>
      </w:pPr>
      <w:hyperlink r:id="rId449" w:tooltip="D:Documents3GPPtsg_ranWG2TSGR2_112-eDocsR2-2008863.zip" w:history="1">
        <w:r w:rsidR="001B5BF3" w:rsidRPr="000731EE">
          <w:rPr>
            <w:rStyle w:val="Hyperlink"/>
          </w:rPr>
          <w:t>R2-2008863</w:t>
        </w:r>
      </w:hyperlink>
      <w:r w:rsidR="001B5BF3">
        <w:tab/>
        <w:t>Correction on dynamic PUSCH skipping when PUCCH with UCI overlaps with PUSCH</w:t>
      </w:r>
      <w:r w:rsidR="001B5BF3">
        <w:tab/>
        <w:t>CATT</w:t>
      </w:r>
      <w:r w:rsidR="001B5BF3">
        <w:tab/>
        <w:t>CR</w:t>
      </w:r>
      <w:r w:rsidR="001B5BF3">
        <w:tab/>
        <w:t>Rel-16</w:t>
      </w:r>
      <w:r w:rsidR="001B5BF3">
        <w:tab/>
        <w:t>38.306</w:t>
      </w:r>
      <w:r w:rsidR="001B5BF3">
        <w:tab/>
        <w:t>16.2.0</w:t>
      </w:r>
      <w:r w:rsidR="001B5BF3">
        <w:tab/>
        <w:t>0414</w:t>
      </w:r>
      <w:r w:rsidR="001B5BF3">
        <w:tab/>
        <w:t>-</w:t>
      </w:r>
      <w:r w:rsidR="001B5BF3">
        <w:tab/>
        <w:t>F</w:t>
      </w:r>
      <w:r w:rsidR="001B5BF3">
        <w:tab/>
        <w:t>NR_IIOT-Core</w:t>
      </w:r>
    </w:p>
    <w:p w14:paraId="08E29ABA" w14:textId="78568B90" w:rsidR="007024DB" w:rsidRPr="007024DB" w:rsidRDefault="007024DB" w:rsidP="007024DB">
      <w:pPr>
        <w:pStyle w:val="Agreement"/>
      </w:pPr>
      <w:r>
        <w:t>[040] not Pursued</w:t>
      </w:r>
    </w:p>
    <w:p w14:paraId="01C9C57C" w14:textId="77777777" w:rsidR="001B5BF3" w:rsidRDefault="001B5BF3" w:rsidP="001B5BF3">
      <w:pPr>
        <w:pStyle w:val="Heading3"/>
      </w:pPr>
      <w:r>
        <w:t>6.5.3</w:t>
      </w:r>
      <w:r>
        <w:tab/>
        <w:t>MAC Corrections</w:t>
      </w:r>
    </w:p>
    <w:p w14:paraId="34A9E25D" w14:textId="77777777" w:rsidR="001B5BF3" w:rsidRPr="0001403D" w:rsidRDefault="001B5BF3" w:rsidP="001B5BF3">
      <w:pPr>
        <w:pStyle w:val="Doc-title"/>
      </w:pPr>
    </w:p>
    <w:p w14:paraId="745DEC17" w14:textId="77777777" w:rsidR="001B5BF3" w:rsidRDefault="001B5BF3" w:rsidP="001B5BF3">
      <w:pPr>
        <w:pStyle w:val="EmailDiscussion"/>
      </w:pPr>
      <w:r>
        <w:t>[AT112-e][041][IIOT] MAC I (Huawei)</w:t>
      </w:r>
    </w:p>
    <w:p w14:paraId="52372B2F" w14:textId="77777777" w:rsidR="001B5BF3" w:rsidRPr="00C35BEC" w:rsidRDefault="001B5BF3" w:rsidP="001B5BF3">
      <w:pPr>
        <w:pStyle w:val="EmailDiscussion2"/>
      </w:pPr>
      <w:r w:rsidRPr="00C35BEC">
        <w:tab/>
        <w:t>Scope: Treat tdocs R2-2009500, R2-2009373, R2-2009375, R2-2009483 R2-20010054, R2-2009541, R2-2009374</w:t>
      </w:r>
    </w:p>
    <w:p w14:paraId="29809B98" w14:textId="77777777" w:rsidR="001B5BF3" w:rsidRDefault="001B5BF3" w:rsidP="001B5BF3">
      <w:pPr>
        <w:pStyle w:val="EmailDiscussion2"/>
      </w:pPr>
      <w:r>
        <w:tab/>
        <w:t xml:space="preserve">Intended outcome: Intermediate: Determine agreeable parts. Final: For agreeable parts, agreed CRs. </w:t>
      </w:r>
    </w:p>
    <w:p w14:paraId="45DDD0D0" w14:textId="77777777" w:rsidR="001B5BF3" w:rsidRDefault="001B5BF3" w:rsidP="001B5BF3">
      <w:pPr>
        <w:pStyle w:val="EmailDiscussion2"/>
      </w:pPr>
      <w:r>
        <w:tab/>
        <w:t>Deadline: Intermediate deadline(s) by Rapporteur, Final: Thu Nov 12, 1200 UTC</w:t>
      </w:r>
    </w:p>
    <w:p w14:paraId="69A0970C" w14:textId="77777777" w:rsidR="001B5BF3" w:rsidRDefault="001B5BF3" w:rsidP="001B5BF3">
      <w:pPr>
        <w:pStyle w:val="BoldComments"/>
      </w:pPr>
      <w:r>
        <w:t>Intra UE Prioritization</w:t>
      </w:r>
    </w:p>
    <w:p w14:paraId="50CF9F3E" w14:textId="77777777" w:rsidR="001B5BF3" w:rsidRDefault="00E41B52" w:rsidP="001B5BF3">
      <w:pPr>
        <w:pStyle w:val="Doc-title"/>
      </w:pPr>
      <w:hyperlink r:id="rId450" w:tooltip="D:Documents3GPPtsg_ranWG2TSGR2_112-eDocsR2-2009500.zip" w:history="1">
        <w:r w:rsidR="001B5BF3" w:rsidRPr="000731EE">
          <w:rPr>
            <w:rStyle w:val="Hyperlink"/>
          </w:rPr>
          <w:t>R2-2009500</w:t>
        </w:r>
      </w:hyperlink>
      <w:r w:rsidR="001B5BF3">
        <w:tab/>
        <w:t>Configuration Options for Intra-UE Prioritization</w:t>
      </w:r>
      <w:r w:rsidR="001B5BF3">
        <w:tab/>
        <w:t>Apple</w:t>
      </w:r>
      <w:r w:rsidR="001B5BF3">
        <w:tab/>
        <w:t>discussion</w:t>
      </w:r>
      <w:r w:rsidR="001B5BF3">
        <w:tab/>
        <w:t>Rel-16</w:t>
      </w:r>
      <w:r w:rsidR="001B5BF3">
        <w:tab/>
        <w:t>NR_IIOT-Core</w:t>
      </w:r>
    </w:p>
    <w:p w14:paraId="310E410E" w14:textId="77777777" w:rsidR="007C6CD4" w:rsidRDefault="00E41B52" w:rsidP="007C6CD4">
      <w:pPr>
        <w:pStyle w:val="Doc-title"/>
      </w:pPr>
      <w:hyperlink r:id="rId451" w:tooltip="D:Documents3GPPtsg_ranWG2TSGR2_112-eDocsR2-2010054.zip" w:history="1">
        <w:r w:rsidR="007C6CD4" w:rsidRPr="000731EE">
          <w:rPr>
            <w:rStyle w:val="Hyperlink"/>
          </w:rPr>
          <w:t>R2-2010054</w:t>
        </w:r>
      </w:hyperlink>
      <w:r w:rsidR="007C6CD4">
        <w:tab/>
        <w:t>Intra-UE Prioritization inter-group feature dependency</w:t>
      </w:r>
      <w:r w:rsidR="007C6CD4">
        <w:tab/>
        <w:t>Ericsson</w:t>
      </w:r>
      <w:r w:rsidR="007C6CD4">
        <w:tab/>
        <w:t>discussion</w:t>
      </w:r>
      <w:r w:rsidR="007C6CD4">
        <w:tab/>
        <w:t>Rel-16</w:t>
      </w:r>
      <w:r w:rsidR="007C6CD4">
        <w:tab/>
        <w:t>NR_IIOT-Core</w:t>
      </w:r>
    </w:p>
    <w:p w14:paraId="3C639C2C" w14:textId="4E38FEAE" w:rsidR="00100A78" w:rsidRDefault="00100A78" w:rsidP="00100A78">
      <w:pPr>
        <w:pStyle w:val="Agreement"/>
      </w:pPr>
      <w:r>
        <w:t>Both noted</w:t>
      </w:r>
    </w:p>
    <w:p w14:paraId="546B058C" w14:textId="77777777" w:rsidR="00100A78" w:rsidRPr="00100A78" w:rsidRDefault="00100A78" w:rsidP="00100A78">
      <w:pPr>
        <w:pStyle w:val="Doc-text2"/>
      </w:pPr>
    </w:p>
    <w:p w14:paraId="22FD4DB4" w14:textId="5EC954B4" w:rsidR="00072FEA" w:rsidRDefault="007C6CD4" w:rsidP="00072FEA">
      <w:pPr>
        <w:pStyle w:val="Doc-text2"/>
      </w:pPr>
      <w:r>
        <w:t>DISCUSSION on Apple P4-7 and Ericsson P</w:t>
      </w:r>
    </w:p>
    <w:p w14:paraId="4B3C2E4E" w14:textId="7DD3F0A3" w:rsidR="007C6CD4" w:rsidRDefault="007C6CD4" w:rsidP="00072FEA">
      <w:pPr>
        <w:pStyle w:val="Doc-text2"/>
      </w:pPr>
      <w:r>
        <w:t>-</w:t>
      </w:r>
      <w:r>
        <w:tab/>
        <w:t>CATT think we don’t need any global parameter</w:t>
      </w:r>
    </w:p>
    <w:p w14:paraId="40B5142E" w14:textId="46C3ABCE" w:rsidR="007C6CD4" w:rsidRDefault="007C6CD4" w:rsidP="00072FEA">
      <w:pPr>
        <w:pStyle w:val="Doc-text2"/>
      </w:pPr>
      <w:r>
        <w:t>-</w:t>
      </w:r>
      <w:r>
        <w:tab/>
        <w:t xml:space="preserve">Huawei agrees. </w:t>
      </w:r>
    </w:p>
    <w:p w14:paraId="5BA2CAC9" w14:textId="0F4A6FC4" w:rsidR="007C6CD4" w:rsidRDefault="007C6CD4" w:rsidP="00072FEA">
      <w:pPr>
        <w:pStyle w:val="Doc-text2"/>
      </w:pPr>
      <w:r>
        <w:t>-</w:t>
      </w:r>
      <w:r>
        <w:tab/>
        <w:t xml:space="preserve">MTK also think all is clear and think a change will be confusing. </w:t>
      </w:r>
    </w:p>
    <w:p w14:paraId="35AE7783" w14:textId="78C96150" w:rsidR="007C6CD4" w:rsidRDefault="007C6CD4" w:rsidP="00072FEA">
      <w:pPr>
        <w:pStyle w:val="Doc-text2"/>
      </w:pPr>
      <w:r>
        <w:t>-</w:t>
      </w:r>
      <w:r>
        <w:tab/>
        <w:t>Oppo Samsung Intel also agrees.</w:t>
      </w:r>
    </w:p>
    <w:p w14:paraId="60A72A4E" w14:textId="33109785" w:rsidR="007C6CD4" w:rsidRDefault="007C6CD4" w:rsidP="00072FEA">
      <w:pPr>
        <w:pStyle w:val="Doc-text2"/>
      </w:pPr>
      <w:r>
        <w:t>-</w:t>
      </w:r>
      <w:r>
        <w:tab/>
        <w:t xml:space="preserve">Apple think the global parameter makes things more simple and with less confusion. </w:t>
      </w:r>
    </w:p>
    <w:p w14:paraId="47C07E9F" w14:textId="300DAFE4" w:rsidR="00072FEA" w:rsidRDefault="007C6CD4" w:rsidP="00072FEA">
      <w:pPr>
        <w:pStyle w:val="Doc-text2"/>
      </w:pPr>
      <w:r>
        <w:t>Apple P1-3</w:t>
      </w:r>
    </w:p>
    <w:p w14:paraId="11F99D21" w14:textId="2E9D70C8" w:rsidR="007C6CD4" w:rsidRDefault="007C6CD4" w:rsidP="00072FEA">
      <w:pPr>
        <w:pStyle w:val="Doc-text2"/>
      </w:pPr>
      <w:r>
        <w:t>-</w:t>
      </w:r>
      <w:r>
        <w:tab/>
        <w:t xml:space="preserve">MTK </w:t>
      </w:r>
      <w:r w:rsidR="00100A78">
        <w:t>wonders what is unclear</w:t>
      </w:r>
    </w:p>
    <w:p w14:paraId="29A79E02" w14:textId="7298144B" w:rsidR="00100A78" w:rsidRDefault="00100A78" w:rsidP="00072FEA">
      <w:pPr>
        <w:pStyle w:val="Doc-text2"/>
      </w:pPr>
      <w:r>
        <w:t>-</w:t>
      </w:r>
      <w:r>
        <w:tab/>
        <w:t xml:space="preserve">Apple think this is clear only if you read multiple TSes. </w:t>
      </w:r>
    </w:p>
    <w:p w14:paraId="3EC67194" w14:textId="402CE8DD" w:rsidR="00072FEA" w:rsidRDefault="00100A78" w:rsidP="00100A78">
      <w:pPr>
        <w:pStyle w:val="Doc-text2"/>
      </w:pPr>
      <w:r>
        <w:t>-</w:t>
      </w:r>
      <w:r>
        <w:tab/>
        <w:t xml:space="preserve">Chair: Other companies don’t think any clarifications are needed. </w:t>
      </w:r>
    </w:p>
    <w:p w14:paraId="2961B843" w14:textId="1BE7475F" w:rsidR="007C6CD4" w:rsidRDefault="007C6CD4" w:rsidP="007C6CD4">
      <w:pPr>
        <w:pStyle w:val="Agreement"/>
      </w:pPr>
      <w:r>
        <w:rPr>
          <w:lang w:eastAsia="ja-JP"/>
        </w:rPr>
        <w:t xml:space="preserve">No need to introduce </w:t>
      </w:r>
      <w:r w:rsidRPr="00107BAF">
        <w:rPr>
          <w:lang w:eastAsia="ja-JP"/>
        </w:rPr>
        <w:t xml:space="preserve">additional </w:t>
      </w:r>
      <w:r>
        <w:rPr>
          <w:lang w:eastAsia="ja-JP"/>
        </w:rPr>
        <w:t>configuration</w:t>
      </w:r>
      <w:r w:rsidRPr="00107BAF">
        <w:rPr>
          <w:lang w:eastAsia="ja-JP"/>
        </w:rPr>
        <w:t xml:space="preserve"> for Phy Priority and L2 priority feature.</w:t>
      </w:r>
    </w:p>
    <w:p w14:paraId="42A5C8DD" w14:textId="77777777" w:rsidR="00100A78" w:rsidRPr="00072FEA" w:rsidRDefault="00100A78" w:rsidP="00100A78">
      <w:pPr>
        <w:pStyle w:val="Doc-text2"/>
        <w:ind w:left="0" w:firstLine="0"/>
      </w:pPr>
    </w:p>
    <w:p w14:paraId="481CFF57" w14:textId="77777777" w:rsidR="001B5BF3" w:rsidRDefault="00E41B52" w:rsidP="001B5BF3">
      <w:pPr>
        <w:pStyle w:val="Doc-title"/>
      </w:pPr>
      <w:hyperlink r:id="rId452" w:tooltip="D:Documents3GPPtsg_ranWG2TSGR2_112-eDocsR2-2009373.zip" w:history="1">
        <w:r w:rsidR="001B5BF3" w:rsidRPr="000731EE">
          <w:rPr>
            <w:rStyle w:val="Hyperlink"/>
          </w:rPr>
          <w:t>R2-2009373</w:t>
        </w:r>
      </w:hyperlink>
      <w:r w:rsidR="001B5BF3">
        <w:tab/>
        <w:t>Clarification on the condition of a de-prioritized grant</w:t>
      </w:r>
      <w:r w:rsidR="001B5BF3">
        <w:tab/>
        <w:t>Huawei, HiSilicon</w:t>
      </w:r>
      <w:r w:rsidR="001B5BF3">
        <w:tab/>
        <w:t>CR</w:t>
      </w:r>
      <w:r w:rsidR="001B5BF3">
        <w:tab/>
        <w:t>Rel-16</w:t>
      </w:r>
      <w:r w:rsidR="001B5BF3">
        <w:tab/>
        <w:t>38.321</w:t>
      </w:r>
      <w:r w:rsidR="001B5BF3">
        <w:tab/>
        <w:t>16.2.1</w:t>
      </w:r>
      <w:r w:rsidR="001B5BF3">
        <w:tab/>
        <w:t>0928</w:t>
      </w:r>
      <w:r w:rsidR="001B5BF3">
        <w:tab/>
        <w:t>-</w:t>
      </w:r>
      <w:r w:rsidR="001B5BF3">
        <w:tab/>
        <w:t>F</w:t>
      </w:r>
      <w:r w:rsidR="001B5BF3">
        <w:tab/>
        <w:t>NR_IIOT-Core</w:t>
      </w:r>
    </w:p>
    <w:p w14:paraId="1B7C8313" w14:textId="77777777" w:rsidR="001B5BF3" w:rsidRDefault="00E41B52" w:rsidP="001B5BF3">
      <w:pPr>
        <w:pStyle w:val="Doc-title"/>
      </w:pPr>
      <w:hyperlink r:id="rId453" w:tooltip="D:Documents3GPPtsg_ranWG2TSGR2_112-eDocsR2-2009375.zip" w:history="1">
        <w:r w:rsidR="001B5BF3" w:rsidRPr="000731EE">
          <w:rPr>
            <w:rStyle w:val="Hyperlink"/>
          </w:rPr>
          <w:t>R2-2009375</w:t>
        </w:r>
      </w:hyperlink>
      <w:r w:rsidR="001B5BF3">
        <w:tab/>
        <w:t>Clarification of PHY behaviour for Data &amp; SR overlapping with equal L1 priority</w:t>
      </w:r>
      <w:r w:rsidR="001B5BF3">
        <w:tab/>
        <w:t>Huawei, HiSilicon</w:t>
      </w:r>
      <w:r w:rsidR="001B5BF3">
        <w:tab/>
        <w:t>discussion</w:t>
      </w:r>
      <w:r w:rsidR="001B5BF3">
        <w:tab/>
        <w:t>Rel-16</w:t>
      </w:r>
      <w:r w:rsidR="001B5BF3">
        <w:tab/>
        <w:t>NR_IIOT-Core</w:t>
      </w:r>
    </w:p>
    <w:p w14:paraId="12BD3AE9" w14:textId="77777777" w:rsidR="001B5BF3" w:rsidRDefault="00E41B52" w:rsidP="001B5BF3">
      <w:pPr>
        <w:pStyle w:val="Doc-title"/>
      </w:pPr>
      <w:hyperlink r:id="rId454" w:tooltip="D:Documents3GPPtsg_ranWG2TSGR2_112-eDocsR2-2009483.zip" w:history="1">
        <w:r w:rsidR="001B5BF3" w:rsidRPr="000731EE">
          <w:rPr>
            <w:rStyle w:val="Hyperlink"/>
          </w:rPr>
          <w:t>R2-2009483</w:t>
        </w:r>
      </w:hyperlink>
      <w:r w:rsidR="001B5BF3">
        <w:tab/>
        <w:t>Clarification on the SR and PUSCH conflict with equal LCH priority</w:t>
      </w:r>
      <w:r w:rsidR="001B5BF3">
        <w:tab/>
        <w:t>Apple</w:t>
      </w:r>
      <w:r w:rsidR="001B5BF3">
        <w:tab/>
        <w:t>discussion</w:t>
      </w:r>
      <w:r w:rsidR="001B5BF3">
        <w:tab/>
        <w:t>Rel-16</w:t>
      </w:r>
      <w:r w:rsidR="001B5BF3">
        <w:tab/>
        <w:t>NR_IIOT-Core</w:t>
      </w:r>
    </w:p>
    <w:p w14:paraId="3C30D2B4" w14:textId="77777777" w:rsidR="001B5BF3" w:rsidRDefault="00E41B52" w:rsidP="001B5BF3">
      <w:pPr>
        <w:pStyle w:val="Doc-title"/>
      </w:pPr>
      <w:hyperlink r:id="rId455" w:tooltip="D:Documents3GPPtsg_ranWG2TSGR2_112-eDocsR2-2009541.zip" w:history="1">
        <w:r w:rsidR="001B5BF3" w:rsidRPr="000731EE">
          <w:rPr>
            <w:rStyle w:val="Hyperlink"/>
          </w:rPr>
          <w:t>R2-2009541</w:t>
        </w:r>
      </w:hyperlink>
      <w:r w:rsidR="001B5BF3">
        <w:tab/>
        <w:t>Consideration on L2 priority and PHY priority feature</w:t>
      </w:r>
      <w:r w:rsidR="001B5BF3">
        <w:tab/>
        <w:t>OPPO</w:t>
      </w:r>
      <w:r w:rsidR="001B5BF3">
        <w:tab/>
        <w:t>discussion</w:t>
      </w:r>
      <w:r w:rsidR="001B5BF3">
        <w:tab/>
        <w:t>Rel-16</w:t>
      </w:r>
      <w:r w:rsidR="001B5BF3">
        <w:tab/>
        <w:t>NR_IIOT-Core</w:t>
      </w:r>
    </w:p>
    <w:p w14:paraId="3810142A" w14:textId="77777777" w:rsidR="001B5BF3" w:rsidRDefault="00E41B52" w:rsidP="001B5BF3">
      <w:pPr>
        <w:pStyle w:val="Doc-title"/>
      </w:pPr>
      <w:hyperlink r:id="rId456" w:tooltip="D:Documents3GPPtsg_ranWG2TSGR2_112-eDocsR2-2009374.zip" w:history="1">
        <w:r w:rsidR="001B5BF3" w:rsidRPr="000731EE">
          <w:rPr>
            <w:rStyle w:val="Hyperlink"/>
          </w:rPr>
          <w:t>R2-2009374</w:t>
        </w:r>
      </w:hyperlink>
      <w:r w:rsidR="001B5BF3">
        <w:tab/>
        <w:t>Clarification of configuration for physical layer prioritization</w:t>
      </w:r>
      <w:r w:rsidR="001B5BF3">
        <w:tab/>
        <w:t>Huawei, HiSilicon</w:t>
      </w:r>
      <w:r w:rsidR="001B5BF3">
        <w:tab/>
        <w:t>discussion</w:t>
      </w:r>
      <w:r w:rsidR="001B5BF3">
        <w:tab/>
        <w:t>Rel-16</w:t>
      </w:r>
      <w:r w:rsidR="001B5BF3">
        <w:tab/>
        <w:t>NR_IIOT-Core</w:t>
      </w:r>
    </w:p>
    <w:p w14:paraId="5BE26D37" w14:textId="77777777" w:rsidR="001B5BF3" w:rsidRDefault="001B5BF3" w:rsidP="001B5BF3">
      <w:pPr>
        <w:pStyle w:val="Doc-text2"/>
        <w:rPr>
          <w:i/>
        </w:rPr>
      </w:pPr>
    </w:p>
    <w:p w14:paraId="215CF38E" w14:textId="77777777" w:rsidR="001B5BF3" w:rsidRDefault="001B5BF3" w:rsidP="001B5BF3">
      <w:pPr>
        <w:pStyle w:val="Doc-text2"/>
        <w:rPr>
          <w:i/>
        </w:rPr>
      </w:pPr>
    </w:p>
    <w:p w14:paraId="1884CEA5" w14:textId="77777777" w:rsidR="001B5BF3" w:rsidRDefault="001B5BF3" w:rsidP="001B5BF3">
      <w:pPr>
        <w:pStyle w:val="EmailDiscussion"/>
      </w:pPr>
      <w:r>
        <w:t>[AT112-e][042][IIOT] MAC II (Samsung)</w:t>
      </w:r>
    </w:p>
    <w:p w14:paraId="39F8467D" w14:textId="77777777" w:rsidR="001B5BF3" w:rsidRPr="00C35BEC" w:rsidRDefault="001B5BF3" w:rsidP="001B5BF3">
      <w:pPr>
        <w:pStyle w:val="EmailDiscussion2"/>
      </w:pPr>
      <w:r w:rsidRPr="00C35BEC">
        <w:tab/>
        <w:t>Scope: Treat tdocs, R2-2009599, R2-2009752</w:t>
      </w:r>
      <w:r>
        <w:t>, R2-2010525,</w:t>
      </w:r>
      <w:r>
        <w:rPr>
          <w:i/>
        </w:rPr>
        <w:t xml:space="preserve"> </w:t>
      </w:r>
      <w:r>
        <w:t>R2-2009048, R2-2009372, R2-2010052,</w:t>
      </w:r>
    </w:p>
    <w:p w14:paraId="04B50C3F" w14:textId="77777777" w:rsidR="001B5BF3" w:rsidRDefault="001B5BF3" w:rsidP="001B5BF3">
      <w:pPr>
        <w:pStyle w:val="EmailDiscussion2"/>
      </w:pPr>
      <w:r>
        <w:tab/>
        <w:t xml:space="preserve">Intended outcome: Intermediate: Determine agreeable parts. Final: For agreeable parts, agreed CRs. </w:t>
      </w:r>
    </w:p>
    <w:p w14:paraId="30A37067" w14:textId="77777777" w:rsidR="001B5BF3" w:rsidRPr="008B77A2" w:rsidRDefault="001B5BF3" w:rsidP="001B5BF3">
      <w:pPr>
        <w:pStyle w:val="EmailDiscussion2"/>
      </w:pPr>
      <w:r>
        <w:tab/>
        <w:t>Deadline: Intermediate deadline(s) by Rapporteur, Final: Thu Nov 12, 1200 UTC</w:t>
      </w:r>
    </w:p>
    <w:p w14:paraId="091BFD02" w14:textId="77777777" w:rsidR="001B5BF3" w:rsidRPr="00CC0FCD" w:rsidRDefault="001B5BF3" w:rsidP="001B5BF3">
      <w:pPr>
        <w:pStyle w:val="BoldComments"/>
      </w:pPr>
      <w:r>
        <w:lastRenderedPageBreak/>
        <w:t>Determination of priority</w:t>
      </w:r>
    </w:p>
    <w:p w14:paraId="11C5E42F" w14:textId="77777777" w:rsidR="001B5BF3" w:rsidRDefault="00E41B52" w:rsidP="001B5BF3">
      <w:pPr>
        <w:pStyle w:val="Doc-title"/>
      </w:pPr>
      <w:hyperlink r:id="rId457" w:tooltip="D:Documents3GPPtsg_ranWG2TSGR2_112-eDocsR2-2009599.zip" w:history="1">
        <w:r w:rsidR="001B5BF3" w:rsidRPr="000731EE">
          <w:rPr>
            <w:rStyle w:val="Hyperlink"/>
          </w:rPr>
          <w:t>R2-2009599</w:t>
        </w:r>
      </w:hyperlink>
      <w:r w:rsidR="001B5BF3">
        <w:tab/>
        <w:t>Priority of Uplink Grant</w:t>
      </w:r>
      <w:r w:rsidR="001B5BF3">
        <w:tab/>
        <w:t>Samsung, Ericsson</w:t>
      </w:r>
      <w:r w:rsidR="001B5BF3">
        <w:tab/>
        <w:t>discussion</w:t>
      </w:r>
      <w:r w:rsidR="001B5BF3">
        <w:tab/>
        <w:t>Rel-16</w:t>
      </w:r>
      <w:r w:rsidR="001B5BF3">
        <w:tab/>
        <w:t>NR_IIOT-Core</w:t>
      </w:r>
    </w:p>
    <w:p w14:paraId="6FCFAA3A" w14:textId="77777777" w:rsidR="001B5BF3" w:rsidRDefault="00E41B52" w:rsidP="001B5BF3">
      <w:pPr>
        <w:pStyle w:val="Doc-title"/>
      </w:pPr>
      <w:hyperlink r:id="rId458" w:tooltip="D:Documents3GPPtsg_ranWG2TSGR2_112-eDocsR2-2009752.zip" w:history="1">
        <w:r w:rsidR="001B5BF3" w:rsidRPr="000731EE">
          <w:rPr>
            <w:rStyle w:val="Hyperlink"/>
          </w:rPr>
          <w:t>R2-2009752</w:t>
        </w:r>
      </w:hyperlink>
      <w:r w:rsidR="001B5BF3">
        <w:tab/>
        <w:t>Clarification of Grant Priority Determination</w:t>
      </w:r>
      <w:r w:rsidR="001B5BF3">
        <w:tab/>
        <w:t>Nokia, Nokia Shanghai Bell</w:t>
      </w:r>
      <w:r w:rsidR="001B5BF3">
        <w:tab/>
        <w:t>CR</w:t>
      </w:r>
      <w:r w:rsidR="001B5BF3">
        <w:tab/>
        <w:t>Rel-16</w:t>
      </w:r>
      <w:r w:rsidR="001B5BF3">
        <w:tab/>
        <w:t>38.321</w:t>
      </w:r>
      <w:r w:rsidR="001B5BF3">
        <w:tab/>
        <w:t>16.2.1</w:t>
      </w:r>
      <w:r w:rsidR="001B5BF3">
        <w:tab/>
        <w:t>0939</w:t>
      </w:r>
      <w:r w:rsidR="001B5BF3">
        <w:tab/>
        <w:t>-</w:t>
      </w:r>
      <w:r w:rsidR="001B5BF3">
        <w:tab/>
        <w:t>F</w:t>
      </w:r>
      <w:r w:rsidR="001B5BF3">
        <w:tab/>
        <w:t>NR_IIOT-Core</w:t>
      </w:r>
    </w:p>
    <w:p w14:paraId="0CC25408" w14:textId="77777777" w:rsidR="001B5BF3" w:rsidRDefault="001B5BF3" w:rsidP="001B5BF3">
      <w:pPr>
        <w:pStyle w:val="BoldComments"/>
      </w:pPr>
      <w:r>
        <w:t xml:space="preserve">Impact of UL skipping </w:t>
      </w:r>
    </w:p>
    <w:p w14:paraId="161E6C2F" w14:textId="77777777" w:rsidR="001B5BF3" w:rsidRDefault="00E41B52" w:rsidP="001B5BF3">
      <w:pPr>
        <w:pStyle w:val="Doc-title"/>
      </w:pPr>
      <w:hyperlink r:id="rId459" w:tooltip="D:Documents3GPPtsg_ranWG2TSGR2_112-eDocsR2-2010525.zip" w:history="1">
        <w:r w:rsidR="001B5BF3" w:rsidRPr="000731EE">
          <w:rPr>
            <w:rStyle w:val="Hyperlink"/>
          </w:rPr>
          <w:t>R2-2010525</w:t>
        </w:r>
      </w:hyperlink>
      <w:r w:rsidR="001B5BF3">
        <w:tab/>
        <w:t>PUSCH Carrying Multiplexed UCI in Intra-UE Prioritization</w:t>
      </w:r>
      <w:r w:rsidR="001B5BF3">
        <w:tab/>
        <w:t>Samsung</w:t>
      </w:r>
      <w:r w:rsidR="001B5BF3">
        <w:tab/>
        <w:t>discussion</w:t>
      </w:r>
      <w:r w:rsidR="001B5BF3">
        <w:tab/>
        <w:t>Rel-16</w:t>
      </w:r>
      <w:r w:rsidR="001B5BF3">
        <w:tab/>
        <w:t>NR_IIOT-Core</w:t>
      </w:r>
    </w:p>
    <w:p w14:paraId="2829002C" w14:textId="77777777" w:rsidR="001B5BF3" w:rsidRPr="00BD1FDC" w:rsidRDefault="001B5BF3" w:rsidP="001B5BF3">
      <w:pPr>
        <w:pStyle w:val="BoldComments"/>
      </w:pPr>
      <w:r>
        <w:t>TC-RNTI</w:t>
      </w:r>
    </w:p>
    <w:p w14:paraId="47F85B32" w14:textId="77777777" w:rsidR="001B5BF3" w:rsidRDefault="00E41B52" w:rsidP="001B5BF3">
      <w:pPr>
        <w:pStyle w:val="Doc-title"/>
      </w:pPr>
      <w:hyperlink r:id="rId460" w:tooltip="D:Documents3GPPtsg_ranWG2TSGR2_112-eDocsR2-2009048.zip" w:history="1">
        <w:r w:rsidR="001B5BF3" w:rsidRPr="000731EE">
          <w:rPr>
            <w:rStyle w:val="Hyperlink"/>
          </w:rPr>
          <w:t>R2-2009048</w:t>
        </w:r>
      </w:hyperlink>
      <w:r w:rsidR="001B5BF3">
        <w:tab/>
        <w:t>CR on 38.321 for the UL transmission scheduled with TC-RNTI</w:t>
      </w:r>
      <w:r w:rsidR="001B5BF3">
        <w:tab/>
        <w:t>ZTE Corporation, Sanechips</w:t>
      </w:r>
      <w:r w:rsidR="001B5BF3">
        <w:tab/>
        <w:t>CR</w:t>
      </w:r>
      <w:r w:rsidR="001B5BF3">
        <w:tab/>
        <w:t>Rel-16</w:t>
      </w:r>
      <w:r w:rsidR="001B5BF3">
        <w:tab/>
        <w:t>38.321</w:t>
      </w:r>
      <w:r w:rsidR="001B5BF3">
        <w:tab/>
        <w:t>16.2.1</w:t>
      </w:r>
      <w:r w:rsidR="001B5BF3">
        <w:tab/>
        <w:t>0906</w:t>
      </w:r>
      <w:r w:rsidR="001B5BF3">
        <w:tab/>
        <w:t>-</w:t>
      </w:r>
      <w:r w:rsidR="001B5BF3">
        <w:tab/>
        <w:t>F</w:t>
      </w:r>
      <w:r w:rsidR="001B5BF3">
        <w:tab/>
        <w:t>NR_IIOT-Core</w:t>
      </w:r>
    </w:p>
    <w:p w14:paraId="1DCF6462" w14:textId="77777777" w:rsidR="001B5BF3" w:rsidRDefault="00E41B52" w:rsidP="001B5BF3">
      <w:pPr>
        <w:pStyle w:val="Doc-title"/>
      </w:pPr>
      <w:hyperlink r:id="rId461" w:tooltip="D:Documents3GPPtsg_ranWG2TSGR2_112-eDocsR2-2009372.zip" w:history="1">
        <w:r w:rsidR="001B5BF3" w:rsidRPr="000731EE">
          <w:rPr>
            <w:rStyle w:val="Hyperlink"/>
          </w:rPr>
          <w:t>R2-2009372</w:t>
        </w:r>
      </w:hyperlink>
      <w:r w:rsidR="001B5BF3">
        <w:tab/>
        <w:t>Correction on resource overlapping with grants addressed to T-C-RNTI</w:t>
      </w:r>
      <w:r w:rsidR="001B5BF3">
        <w:tab/>
        <w:t>Huawei, HiSilicon</w:t>
      </w:r>
      <w:r w:rsidR="001B5BF3">
        <w:tab/>
        <w:t>CR</w:t>
      </w:r>
      <w:r w:rsidR="001B5BF3">
        <w:tab/>
        <w:t>Rel-16</w:t>
      </w:r>
      <w:r w:rsidR="001B5BF3">
        <w:tab/>
        <w:t>38.321</w:t>
      </w:r>
      <w:r w:rsidR="001B5BF3">
        <w:tab/>
        <w:t>16.2.1</w:t>
      </w:r>
      <w:r w:rsidR="001B5BF3">
        <w:tab/>
        <w:t>0927</w:t>
      </w:r>
      <w:r w:rsidR="001B5BF3">
        <w:tab/>
        <w:t>-</w:t>
      </w:r>
      <w:r w:rsidR="001B5BF3">
        <w:tab/>
        <w:t>F</w:t>
      </w:r>
      <w:r w:rsidR="001B5BF3">
        <w:tab/>
        <w:t>NR_IIOT-Core</w:t>
      </w:r>
    </w:p>
    <w:p w14:paraId="384AC790" w14:textId="77777777" w:rsidR="001B5BF3" w:rsidRPr="00234963" w:rsidRDefault="001B5BF3" w:rsidP="001B5BF3">
      <w:pPr>
        <w:pStyle w:val="BoldComments"/>
      </w:pPr>
      <w:r>
        <w:t>SPS</w:t>
      </w:r>
    </w:p>
    <w:p w14:paraId="27D6AF7D" w14:textId="77777777" w:rsidR="001B5BF3" w:rsidRDefault="00E41B52" w:rsidP="001B5BF3">
      <w:pPr>
        <w:pStyle w:val="Doc-title"/>
      </w:pPr>
      <w:hyperlink r:id="rId462" w:tooltip="D:Documents3GPPtsg_ranWG2TSGR2_112-eDocsR2-2010052.zip" w:history="1">
        <w:r w:rsidR="001B5BF3" w:rsidRPr="000731EE">
          <w:rPr>
            <w:rStyle w:val="Hyperlink"/>
          </w:rPr>
          <w:t>R2-2010052</w:t>
        </w:r>
      </w:hyperlink>
      <w:r w:rsidR="001B5BF3">
        <w:tab/>
        <w:t>Correction for SPS HARQ process ID calculation</w:t>
      </w:r>
      <w:r w:rsidR="001B5BF3">
        <w:tab/>
        <w:t>Ericsson</w:t>
      </w:r>
      <w:r w:rsidR="001B5BF3">
        <w:tab/>
        <w:t>CR</w:t>
      </w:r>
      <w:r w:rsidR="001B5BF3">
        <w:tab/>
        <w:t>Rel-16</w:t>
      </w:r>
      <w:r w:rsidR="001B5BF3">
        <w:tab/>
        <w:t>38.321</w:t>
      </w:r>
      <w:r w:rsidR="001B5BF3">
        <w:tab/>
        <w:t>16.2.1</w:t>
      </w:r>
      <w:r w:rsidR="001B5BF3">
        <w:tab/>
        <w:t>0957</w:t>
      </w:r>
      <w:r w:rsidR="001B5BF3">
        <w:tab/>
        <w:t>-</w:t>
      </w:r>
      <w:r w:rsidR="001B5BF3">
        <w:tab/>
        <w:t>F</w:t>
      </w:r>
      <w:r w:rsidR="001B5BF3">
        <w:tab/>
        <w:t>NR_IIOT-Core</w:t>
      </w:r>
    </w:p>
    <w:p w14:paraId="72170F85" w14:textId="77777777" w:rsidR="001B5BF3" w:rsidRDefault="001B5BF3" w:rsidP="001B5BF3">
      <w:pPr>
        <w:pStyle w:val="Doc-text2"/>
        <w:rPr>
          <w:i/>
        </w:rPr>
      </w:pPr>
    </w:p>
    <w:p w14:paraId="5EF969CE" w14:textId="77777777" w:rsidR="001B5BF3" w:rsidRDefault="001B5BF3" w:rsidP="001B5BF3">
      <w:pPr>
        <w:pStyle w:val="Doc-text2"/>
        <w:rPr>
          <w:i/>
        </w:rPr>
      </w:pPr>
    </w:p>
    <w:p w14:paraId="79BB5B99" w14:textId="77777777" w:rsidR="001B5BF3" w:rsidRDefault="001B5BF3" w:rsidP="001B5BF3">
      <w:pPr>
        <w:pStyle w:val="EmailDiscussion"/>
      </w:pPr>
      <w:r>
        <w:t>[AT112-e][043][IIOT] MAC II (Nokia)</w:t>
      </w:r>
    </w:p>
    <w:p w14:paraId="23B5E735" w14:textId="77777777" w:rsidR="001B5BF3" w:rsidRPr="000F221B" w:rsidRDefault="001B5BF3" w:rsidP="001B5BF3">
      <w:pPr>
        <w:pStyle w:val="EmailDiscussion2"/>
      </w:pPr>
      <w:r>
        <w:tab/>
        <w:t>Scope: Treat R2-2009539, R2-2009540, R2-2009753, R2-2010053, R2-2010100, R2-2010522</w:t>
      </w:r>
    </w:p>
    <w:p w14:paraId="1473A204" w14:textId="77777777" w:rsidR="001B5BF3" w:rsidRDefault="001B5BF3" w:rsidP="001B5BF3">
      <w:pPr>
        <w:pStyle w:val="EmailDiscussion2"/>
      </w:pPr>
      <w:r>
        <w:tab/>
        <w:t xml:space="preserve">Intended outcome: Intermediate: Determine agreeable parts. Final: For agreeable parts, agreed CRs. </w:t>
      </w:r>
    </w:p>
    <w:p w14:paraId="331B2B0D" w14:textId="77777777" w:rsidR="001B5BF3" w:rsidRDefault="001B5BF3" w:rsidP="001B5BF3">
      <w:pPr>
        <w:pStyle w:val="EmailDiscussion2"/>
      </w:pPr>
      <w:r>
        <w:tab/>
        <w:t>Deadline: Intermediate deadline(s) by Rapporteur, Final: Thu Nov 12, 1200 UTC</w:t>
      </w:r>
    </w:p>
    <w:p w14:paraId="649693BA" w14:textId="77777777" w:rsidR="001B5BF3" w:rsidRPr="00CA24A4" w:rsidRDefault="001B5BF3" w:rsidP="001B5BF3">
      <w:pPr>
        <w:pStyle w:val="BoldComments"/>
        <w:rPr>
          <w:i/>
        </w:rPr>
      </w:pPr>
      <w:r>
        <w:t>CG related</w:t>
      </w:r>
    </w:p>
    <w:p w14:paraId="7FAE2966" w14:textId="77777777" w:rsidR="001B5BF3" w:rsidRPr="00994488" w:rsidRDefault="00E41B52" w:rsidP="001B5BF3">
      <w:pPr>
        <w:pStyle w:val="Doc-title"/>
      </w:pPr>
      <w:hyperlink r:id="rId463" w:tooltip="D:Documents3GPPtsg_ranWG2TSGR2_112-eDocsR2-2009539.zip" w:history="1">
        <w:r w:rsidR="001B5BF3" w:rsidRPr="00994488">
          <w:rPr>
            <w:rStyle w:val="Hyperlink"/>
            <w:color w:val="auto"/>
          </w:rPr>
          <w:t>R2-2009539</w:t>
        </w:r>
      </w:hyperlink>
      <w:r w:rsidR="001B5BF3" w:rsidRPr="00994488">
        <w:tab/>
        <w:t>Correction on autonomous transmission for the deprioritized CG-Alt1</w:t>
      </w:r>
      <w:r w:rsidR="001B5BF3" w:rsidRPr="00994488">
        <w:tab/>
        <w:t>OPPO</w:t>
      </w:r>
      <w:r w:rsidR="001B5BF3" w:rsidRPr="00994488">
        <w:tab/>
        <w:t>CR</w:t>
      </w:r>
      <w:r w:rsidR="001B5BF3" w:rsidRPr="00994488">
        <w:tab/>
        <w:t>Rel-16</w:t>
      </w:r>
      <w:r w:rsidR="001B5BF3" w:rsidRPr="00994488">
        <w:tab/>
        <w:t>38.321</w:t>
      </w:r>
      <w:r w:rsidR="001B5BF3" w:rsidRPr="00994488">
        <w:tab/>
        <w:t>16.2.1</w:t>
      </w:r>
      <w:r w:rsidR="001B5BF3" w:rsidRPr="00994488">
        <w:tab/>
        <w:t>0932</w:t>
      </w:r>
      <w:r w:rsidR="001B5BF3" w:rsidRPr="00994488">
        <w:tab/>
        <w:t>-</w:t>
      </w:r>
      <w:r w:rsidR="001B5BF3" w:rsidRPr="00994488">
        <w:tab/>
        <w:t>F</w:t>
      </w:r>
      <w:r w:rsidR="001B5BF3" w:rsidRPr="00994488">
        <w:tab/>
        <w:t>NR_IIOT-Core</w:t>
      </w:r>
    </w:p>
    <w:p w14:paraId="57771E4C" w14:textId="77777777" w:rsidR="001B5BF3" w:rsidRDefault="00E41B52" w:rsidP="001B5BF3">
      <w:pPr>
        <w:pStyle w:val="Doc-title"/>
      </w:pPr>
      <w:hyperlink r:id="rId464" w:tooltip="D:Documents3GPPtsg_ranWG2TSGR2_112-eDocsR2-2009540.zip" w:history="1">
        <w:r w:rsidR="001B5BF3" w:rsidRPr="00994488">
          <w:rPr>
            <w:rStyle w:val="Hyperlink"/>
          </w:rPr>
          <w:t>R2-2009540</w:t>
        </w:r>
      </w:hyperlink>
      <w:r w:rsidR="001B5BF3" w:rsidRPr="00994488">
        <w:tab/>
        <w:t>Correction on autonomous transmission for the deprioritized CG-Alt2</w:t>
      </w:r>
      <w:r w:rsidR="001B5BF3" w:rsidRPr="00994488">
        <w:tab/>
        <w:t>OPPO</w:t>
      </w:r>
      <w:r w:rsidR="001B5BF3" w:rsidRPr="00994488">
        <w:tab/>
        <w:t>CR</w:t>
      </w:r>
      <w:r w:rsidR="001B5BF3">
        <w:tab/>
        <w:t>Rel-16</w:t>
      </w:r>
      <w:r w:rsidR="001B5BF3">
        <w:tab/>
        <w:t>38.321</w:t>
      </w:r>
      <w:r w:rsidR="001B5BF3">
        <w:tab/>
        <w:t>16.2.1</w:t>
      </w:r>
      <w:r w:rsidR="001B5BF3">
        <w:tab/>
        <w:t>0933</w:t>
      </w:r>
      <w:r w:rsidR="001B5BF3">
        <w:tab/>
        <w:t>-</w:t>
      </w:r>
      <w:r w:rsidR="001B5BF3">
        <w:tab/>
        <w:t>F</w:t>
      </w:r>
      <w:r w:rsidR="001B5BF3">
        <w:tab/>
        <w:t>NR_IIOT-Core</w:t>
      </w:r>
    </w:p>
    <w:p w14:paraId="0FD22759" w14:textId="77777777" w:rsidR="001B5BF3" w:rsidRDefault="00E41B52" w:rsidP="001B5BF3">
      <w:pPr>
        <w:pStyle w:val="Doc-title"/>
      </w:pPr>
      <w:hyperlink r:id="rId465" w:tooltip="D:Documents3GPPtsg_ranWG2TSGR2_112-eDocsR2-2009753.zip" w:history="1">
        <w:r w:rsidR="001B5BF3" w:rsidRPr="000731EE">
          <w:rPr>
            <w:rStyle w:val="Hyperlink"/>
          </w:rPr>
          <w:t>R2-2009753</w:t>
        </w:r>
      </w:hyperlink>
      <w:r w:rsidR="001B5BF3">
        <w:tab/>
        <w:t>Configured grant timer termination upon PUSCH cancellation</w:t>
      </w:r>
      <w:r w:rsidR="001B5BF3">
        <w:tab/>
        <w:t>Nokia, Nokia Shanghai Bell</w:t>
      </w:r>
      <w:r w:rsidR="001B5BF3">
        <w:tab/>
        <w:t>CR</w:t>
      </w:r>
      <w:r w:rsidR="001B5BF3">
        <w:tab/>
        <w:t>Rel-16</w:t>
      </w:r>
      <w:r w:rsidR="001B5BF3">
        <w:tab/>
        <w:t>38.321</w:t>
      </w:r>
      <w:r w:rsidR="001B5BF3">
        <w:tab/>
        <w:t>16.2.1</w:t>
      </w:r>
      <w:r w:rsidR="001B5BF3">
        <w:tab/>
        <w:t>0940</w:t>
      </w:r>
      <w:r w:rsidR="001B5BF3">
        <w:tab/>
        <w:t>-</w:t>
      </w:r>
      <w:r w:rsidR="001B5BF3">
        <w:tab/>
        <w:t>F</w:t>
      </w:r>
      <w:r w:rsidR="001B5BF3">
        <w:tab/>
        <w:t>NR_IIOT-Core</w:t>
      </w:r>
    </w:p>
    <w:p w14:paraId="0C3C3DBA" w14:textId="77777777" w:rsidR="001B5BF3" w:rsidRDefault="00E41B52" w:rsidP="001B5BF3">
      <w:pPr>
        <w:pStyle w:val="Doc-title"/>
      </w:pPr>
      <w:hyperlink r:id="rId466" w:tooltip="D:Documents3GPPtsg_ranWG2TSGR2_112-eDocsR2-2010053.zip" w:history="1">
        <w:r w:rsidR="001B5BF3" w:rsidRPr="000731EE">
          <w:rPr>
            <w:rStyle w:val="Hyperlink"/>
          </w:rPr>
          <w:t>R2-2010053</w:t>
        </w:r>
      </w:hyperlink>
      <w:r w:rsidR="001B5BF3">
        <w:tab/>
        <w:t>Clarification for CG overlapping with PUSCH duration of MSGA</w:t>
      </w:r>
      <w:r w:rsidR="001B5BF3">
        <w:tab/>
        <w:t>Ericsson</w:t>
      </w:r>
      <w:r w:rsidR="001B5BF3">
        <w:tab/>
        <w:t>CR</w:t>
      </w:r>
      <w:r w:rsidR="001B5BF3">
        <w:tab/>
        <w:t>Rel-16</w:t>
      </w:r>
      <w:r w:rsidR="001B5BF3">
        <w:tab/>
        <w:t>38.321</w:t>
      </w:r>
      <w:r w:rsidR="001B5BF3">
        <w:tab/>
        <w:t>16.2.1</w:t>
      </w:r>
      <w:r w:rsidR="001B5BF3">
        <w:tab/>
        <w:t>0958</w:t>
      </w:r>
      <w:r w:rsidR="001B5BF3">
        <w:tab/>
        <w:t>-</w:t>
      </w:r>
      <w:r w:rsidR="001B5BF3">
        <w:tab/>
        <w:t>F</w:t>
      </w:r>
      <w:r w:rsidR="001B5BF3">
        <w:tab/>
        <w:t>NR_IIOT-Core</w:t>
      </w:r>
    </w:p>
    <w:p w14:paraId="7E18CB7A" w14:textId="77777777" w:rsidR="001B5BF3" w:rsidRDefault="00E41B52" w:rsidP="001B5BF3">
      <w:pPr>
        <w:pStyle w:val="Doc-title"/>
      </w:pPr>
      <w:hyperlink r:id="rId467" w:tooltip="D:Documents3GPPtsg_ranWG2TSGR2_112-eDocsR2-2010100.zip" w:history="1">
        <w:r w:rsidR="001B5BF3" w:rsidRPr="000731EE">
          <w:rPr>
            <w:rStyle w:val="Hyperlink"/>
          </w:rPr>
          <w:t>R2-2010100</w:t>
        </w:r>
      </w:hyperlink>
      <w:r w:rsidR="001B5BF3">
        <w:tab/>
        <w:t>Correction on construction of Multiple Entry CG Confirmation MAC CE</w:t>
      </w:r>
      <w:r w:rsidR="001B5BF3">
        <w:tab/>
        <w:t>Huawei, HiSilicon</w:t>
      </w:r>
      <w:r w:rsidR="001B5BF3">
        <w:tab/>
        <w:t>CR</w:t>
      </w:r>
      <w:r w:rsidR="001B5BF3">
        <w:tab/>
        <w:t>Rel-16</w:t>
      </w:r>
      <w:r w:rsidR="001B5BF3">
        <w:tab/>
        <w:t>38.321</w:t>
      </w:r>
      <w:r w:rsidR="001B5BF3">
        <w:tab/>
        <w:t>16.2.1</w:t>
      </w:r>
      <w:r w:rsidR="001B5BF3">
        <w:tab/>
        <w:t>0960</w:t>
      </w:r>
      <w:r w:rsidR="001B5BF3">
        <w:tab/>
        <w:t>-</w:t>
      </w:r>
      <w:r w:rsidR="001B5BF3">
        <w:tab/>
        <w:t>F</w:t>
      </w:r>
      <w:r w:rsidR="001B5BF3">
        <w:tab/>
        <w:t>NR_IIOT-Core</w:t>
      </w:r>
    </w:p>
    <w:p w14:paraId="18430F65" w14:textId="77777777" w:rsidR="001B5BF3" w:rsidRDefault="00E41B52" w:rsidP="001B5BF3">
      <w:pPr>
        <w:pStyle w:val="Doc-title"/>
      </w:pPr>
      <w:hyperlink r:id="rId468" w:tooltip="D:Documents3GPPtsg_ranWG2TSGR2_112-eDocsR2-2010522.zip" w:history="1">
        <w:r w:rsidR="001B5BF3" w:rsidRPr="000731EE">
          <w:rPr>
            <w:rStyle w:val="Hyperlink"/>
          </w:rPr>
          <w:t>R2-2010522</w:t>
        </w:r>
      </w:hyperlink>
      <w:r w:rsidR="001B5BF3">
        <w:tab/>
        <w:t>Correction of Multiple Entry Configured Grant Confirmation</w:t>
      </w:r>
      <w:r w:rsidR="001B5BF3">
        <w:tab/>
        <w:t>Samsung</w:t>
      </w:r>
      <w:r w:rsidR="001B5BF3">
        <w:tab/>
        <w:t>CR</w:t>
      </w:r>
      <w:r w:rsidR="001B5BF3">
        <w:tab/>
        <w:t>Rel-16</w:t>
      </w:r>
      <w:r w:rsidR="001B5BF3">
        <w:tab/>
        <w:t>38.321</w:t>
      </w:r>
      <w:r w:rsidR="001B5BF3">
        <w:tab/>
        <w:t>16.2.1</w:t>
      </w:r>
      <w:r w:rsidR="001B5BF3">
        <w:tab/>
        <w:t>0992</w:t>
      </w:r>
      <w:r w:rsidR="001B5BF3">
        <w:tab/>
        <w:t>-</w:t>
      </w:r>
      <w:r w:rsidR="001B5BF3">
        <w:tab/>
        <w:t>F</w:t>
      </w:r>
      <w:r w:rsidR="001B5BF3">
        <w:tab/>
        <w:t>NR_IIOT-Core</w:t>
      </w:r>
    </w:p>
    <w:p w14:paraId="5FB243C5" w14:textId="77777777" w:rsidR="001B5BF3" w:rsidRDefault="001B5BF3" w:rsidP="001B5BF3">
      <w:pPr>
        <w:pStyle w:val="Heading3"/>
      </w:pPr>
      <w:r>
        <w:t>6.5.4</w:t>
      </w:r>
      <w:r>
        <w:tab/>
        <w:t>PDCP Corrections</w:t>
      </w:r>
    </w:p>
    <w:p w14:paraId="54DED19A" w14:textId="77777777" w:rsidR="001B5BF3" w:rsidRDefault="001B5BF3" w:rsidP="001B5BF3">
      <w:pPr>
        <w:pStyle w:val="Doc-title"/>
      </w:pPr>
    </w:p>
    <w:p w14:paraId="031BF683" w14:textId="77777777" w:rsidR="001B5BF3" w:rsidRDefault="001B5BF3" w:rsidP="001B5BF3">
      <w:pPr>
        <w:pStyle w:val="EmailDiscussion"/>
      </w:pPr>
      <w:r>
        <w:t>[AT112-e][044][IIOT] PDCP (Ericsson)</w:t>
      </w:r>
    </w:p>
    <w:p w14:paraId="62CCB2D7" w14:textId="77777777" w:rsidR="001B5BF3" w:rsidRPr="000F221B" w:rsidRDefault="001B5BF3" w:rsidP="001B5BF3">
      <w:pPr>
        <w:pStyle w:val="Doc-text2"/>
      </w:pPr>
      <w:r>
        <w:tab/>
        <w:t>Scope: Treat tdocs in AI 6.5.4.1, AI 6.5.4.2</w:t>
      </w:r>
    </w:p>
    <w:p w14:paraId="61F5C53C" w14:textId="77777777" w:rsidR="001B5BF3" w:rsidRDefault="001B5BF3" w:rsidP="001B5BF3">
      <w:pPr>
        <w:pStyle w:val="EmailDiscussion2"/>
      </w:pPr>
      <w:r>
        <w:tab/>
        <w:t xml:space="preserve">Intended outcome: Intermediate: Determine agreeable parts. Final: For agreeable parts, agreed CRs. </w:t>
      </w:r>
    </w:p>
    <w:p w14:paraId="2C9C8B8E" w14:textId="77777777" w:rsidR="001B5BF3" w:rsidRDefault="001B5BF3" w:rsidP="001B5BF3">
      <w:pPr>
        <w:pStyle w:val="EmailDiscussion2"/>
      </w:pPr>
      <w:r>
        <w:tab/>
        <w:t>Deadline: Intermediate deadline(s) by Rapporteur, Final: Thu Nov 12, 1200 UTC</w:t>
      </w:r>
    </w:p>
    <w:p w14:paraId="52ACCCE7" w14:textId="77777777" w:rsidR="001B5BF3" w:rsidRDefault="001B5BF3" w:rsidP="001B5BF3">
      <w:pPr>
        <w:pStyle w:val="Heading4"/>
      </w:pPr>
      <w:r>
        <w:t>6.5.4.1</w:t>
      </w:r>
      <w:r>
        <w:tab/>
        <w:t>Duplication</w:t>
      </w:r>
    </w:p>
    <w:p w14:paraId="4A3D9D46" w14:textId="77777777" w:rsidR="001B5BF3" w:rsidRPr="00144B80" w:rsidRDefault="00E41B52" w:rsidP="001B5BF3">
      <w:pPr>
        <w:pStyle w:val="Doc-title"/>
        <w:rPr>
          <w:i/>
        </w:rPr>
      </w:pPr>
      <w:hyperlink r:id="rId469" w:tooltip="D:Documents3GPPtsg_ranWG2TSGR2_112-eDocsR2-2009908.zip" w:history="1">
        <w:r w:rsidR="001B5BF3" w:rsidRPr="000731EE">
          <w:rPr>
            <w:rStyle w:val="Hyperlink"/>
          </w:rPr>
          <w:t>R2-2009908</w:t>
        </w:r>
      </w:hyperlink>
      <w:r w:rsidR="001B5BF3">
        <w:tab/>
        <w:t>Correction on 38.323 for PDCP duplication with more than two RLC entities for SRB</w:t>
      </w:r>
      <w:r w:rsidR="001B5BF3">
        <w:tab/>
        <w:t>ZTE Corporation, Sanechips</w:t>
      </w:r>
      <w:r w:rsidR="001B5BF3">
        <w:tab/>
        <w:t>CR</w:t>
      </w:r>
      <w:r w:rsidR="001B5BF3">
        <w:tab/>
        <w:t>Rel-16</w:t>
      </w:r>
      <w:r w:rsidR="001B5BF3">
        <w:tab/>
        <w:t>38.323</w:t>
      </w:r>
      <w:r w:rsidR="001B5BF3">
        <w:tab/>
        <w:t>16.2.0</w:t>
      </w:r>
      <w:r w:rsidR="001B5BF3">
        <w:tab/>
        <w:t>0057</w:t>
      </w:r>
      <w:r w:rsidR="001B5BF3">
        <w:tab/>
        <w:t>-</w:t>
      </w:r>
      <w:r w:rsidR="001B5BF3">
        <w:tab/>
        <w:t>F</w:t>
      </w:r>
      <w:r w:rsidR="001B5BF3">
        <w:tab/>
        <w:t>NR_IIOT-Core</w:t>
      </w:r>
      <w:r w:rsidR="001B5BF3">
        <w:tab/>
      </w:r>
    </w:p>
    <w:p w14:paraId="38C75ABA" w14:textId="77777777" w:rsidR="001B5BF3" w:rsidRDefault="00E41B52" w:rsidP="001B5BF3">
      <w:pPr>
        <w:pStyle w:val="Doc-title"/>
      </w:pPr>
      <w:hyperlink r:id="rId470" w:tooltip="D:Documents3GPPtsg_ranWG2TSGR2_112-eDocsR2-2010055.zip" w:history="1">
        <w:r w:rsidR="001B5BF3" w:rsidRPr="000731EE">
          <w:rPr>
            <w:rStyle w:val="Hyperlink"/>
          </w:rPr>
          <w:t>R2-2010055</w:t>
        </w:r>
      </w:hyperlink>
      <w:r w:rsidR="001B5BF3">
        <w:tab/>
        <w:t>Corrections for PDCP duplication</w:t>
      </w:r>
      <w:r w:rsidR="001B5BF3">
        <w:tab/>
        <w:t>Ericsson</w:t>
      </w:r>
      <w:r w:rsidR="001B5BF3">
        <w:tab/>
        <w:t>discussion</w:t>
      </w:r>
      <w:r w:rsidR="001B5BF3">
        <w:tab/>
        <w:t>Rel-16</w:t>
      </w:r>
      <w:r w:rsidR="001B5BF3">
        <w:tab/>
        <w:t>NR_IIOT-Core</w:t>
      </w:r>
    </w:p>
    <w:p w14:paraId="52F0524F" w14:textId="77777777" w:rsidR="001B5BF3" w:rsidRDefault="001B5BF3" w:rsidP="001B5BF3">
      <w:pPr>
        <w:pStyle w:val="Heading4"/>
      </w:pPr>
      <w:r>
        <w:t>6.5.4.2</w:t>
      </w:r>
      <w:r>
        <w:tab/>
        <w:t>Ethernet Header Compression</w:t>
      </w:r>
    </w:p>
    <w:p w14:paraId="68927823" w14:textId="77777777" w:rsidR="001B5BF3" w:rsidRPr="00144B80" w:rsidRDefault="00E41B52" w:rsidP="001B5BF3">
      <w:pPr>
        <w:pStyle w:val="Doc-title"/>
      </w:pPr>
      <w:hyperlink r:id="rId471" w:tooltip="D:Documents3GPPtsg_ranWG2TSGR2_112-eDocsR2-2009564.zip" w:history="1">
        <w:r w:rsidR="001B5BF3" w:rsidRPr="000731EE">
          <w:rPr>
            <w:rStyle w:val="Hyperlink"/>
          </w:rPr>
          <w:t>R2-2009564</w:t>
        </w:r>
      </w:hyperlink>
      <w:r w:rsidR="001B5BF3">
        <w:tab/>
        <w:t>CR on LTE PDCP re-establishment for UM DRB when t-Reordering is used</w:t>
      </w:r>
      <w:r w:rsidR="001B5BF3">
        <w:tab/>
        <w:t>Samsung</w:t>
      </w:r>
      <w:r w:rsidR="001B5BF3">
        <w:tab/>
        <w:t>CR</w:t>
      </w:r>
      <w:r w:rsidR="001B5BF3">
        <w:tab/>
        <w:t>Rel-16</w:t>
      </w:r>
      <w:r w:rsidR="001B5BF3">
        <w:tab/>
        <w:t>36.323</w:t>
      </w:r>
      <w:r w:rsidR="001B5BF3">
        <w:tab/>
        <w:t>16.2.0</w:t>
      </w:r>
      <w:r w:rsidR="001B5BF3">
        <w:tab/>
        <w:t>0291</w:t>
      </w:r>
      <w:r w:rsidR="001B5BF3">
        <w:tab/>
        <w:t>-</w:t>
      </w:r>
      <w:r w:rsidR="001B5BF3">
        <w:tab/>
        <w:t>F</w:t>
      </w:r>
      <w:r w:rsidR="001B5BF3">
        <w:tab/>
        <w:t>NR_IIOT-Core</w:t>
      </w:r>
      <w:r w:rsidR="001B5BF3" w:rsidRPr="00144B80">
        <w:rPr>
          <w:i/>
        </w:rPr>
        <w:tab/>
      </w:r>
    </w:p>
    <w:p w14:paraId="5617D5F1" w14:textId="77777777" w:rsidR="001B5BF3" w:rsidRDefault="00E41B52" w:rsidP="001B5BF3">
      <w:pPr>
        <w:pStyle w:val="Doc-title"/>
      </w:pPr>
      <w:hyperlink r:id="rId472" w:tooltip="D:Documents3GPPtsg_ranWG2TSGR2_112-eDocsR2-2010056.zip" w:history="1">
        <w:r w:rsidR="001B5BF3" w:rsidRPr="000731EE">
          <w:rPr>
            <w:rStyle w:val="Hyperlink"/>
          </w:rPr>
          <w:t>R2-2010056</w:t>
        </w:r>
      </w:hyperlink>
      <w:r w:rsidR="001B5BF3">
        <w:tab/>
        <w:t>Corrections for EHC</w:t>
      </w:r>
      <w:r w:rsidR="001B5BF3">
        <w:tab/>
        <w:t>Ericsson</w:t>
      </w:r>
      <w:r w:rsidR="001B5BF3">
        <w:tab/>
        <w:t>discussion</w:t>
      </w:r>
      <w:r w:rsidR="001B5BF3">
        <w:tab/>
        <w:t>Rel-16</w:t>
      </w:r>
      <w:r w:rsidR="001B5BF3">
        <w:tab/>
        <w:t>NR_IIOT-Core</w:t>
      </w:r>
    </w:p>
    <w:p w14:paraId="6B7768B9" w14:textId="77777777" w:rsidR="001B5BF3" w:rsidRPr="00032955" w:rsidRDefault="001B5BF3" w:rsidP="001B5BF3">
      <w:pPr>
        <w:pStyle w:val="Doc-text2"/>
        <w:tabs>
          <w:tab w:val="clear" w:pos="1622"/>
          <w:tab w:val="left" w:pos="1778"/>
        </w:tabs>
        <w:ind w:left="0" w:firstLine="0"/>
      </w:pPr>
    </w:p>
    <w:p w14:paraId="1B9A4B9C" w14:textId="2D350F12" w:rsidR="00E54CCD" w:rsidRDefault="00E54CCD" w:rsidP="00D87DFC">
      <w:pPr>
        <w:pStyle w:val="Heading2"/>
      </w:pPr>
      <w:r>
        <w:t>6.6</w:t>
      </w:r>
      <w:r>
        <w:tab/>
        <w:t>NR Positioning Support</w:t>
      </w:r>
    </w:p>
    <w:p w14:paraId="09536030" w14:textId="77777777" w:rsidR="00E54CCD" w:rsidRDefault="00E54CCD" w:rsidP="00D40DEE">
      <w:pPr>
        <w:pStyle w:val="Comments"/>
      </w:pPr>
      <w:r>
        <w:t>(NR_pos-Core; leading WG: RAN1; REL-16; started: Mar 19; target; Jun 20; WID: RP-200218, SR: RP-201342). R2 and R1 parts are 100% complete (NR TEI16 Positioning)</w:t>
      </w:r>
    </w:p>
    <w:p w14:paraId="5E9DD3F9" w14:textId="77777777" w:rsidR="00E54CCD" w:rsidRDefault="00E54CCD" w:rsidP="00D40DEE">
      <w:pPr>
        <w:pStyle w:val="Comments"/>
      </w:pPr>
      <w:r>
        <w:t>Documents in this agenda item will be handled in a break out session</w:t>
      </w:r>
    </w:p>
    <w:p w14:paraId="67D9DCAF" w14:textId="77777777" w:rsidR="00E54CCD" w:rsidRDefault="00E54CCD" w:rsidP="00D40DEE">
      <w:pPr>
        <w:pStyle w:val="Comments"/>
      </w:pPr>
      <w:r>
        <w:t>Limit: 5 email threads</w:t>
      </w:r>
    </w:p>
    <w:p w14:paraId="2BF40EA0" w14:textId="77777777" w:rsidR="00E54CCD" w:rsidRDefault="00E54CCD" w:rsidP="00D87DFC">
      <w:pPr>
        <w:pStyle w:val="Heading3"/>
      </w:pPr>
      <w:r>
        <w:t>6.6.1</w:t>
      </w:r>
      <w:r>
        <w:tab/>
        <w:t>General and Stage 2 corrections</w:t>
      </w:r>
    </w:p>
    <w:p w14:paraId="4CE1DCED" w14:textId="77777777" w:rsidR="00E54CCD" w:rsidRDefault="00E54CCD" w:rsidP="00D40DEE">
      <w:pPr>
        <w:pStyle w:val="Comments"/>
      </w:pPr>
      <w:r>
        <w:t xml:space="preserve">Including incoming LSs, Including impact to 36.305 and 38.305. Stage 2 corrections should be discussed with the specification rapporteur before submission. </w:t>
      </w:r>
    </w:p>
    <w:p w14:paraId="0FE550E9" w14:textId="77777777" w:rsidR="00E54CCD" w:rsidRDefault="00E54CCD" w:rsidP="00D40DEE">
      <w:pPr>
        <w:pStyle w:val="Comments"/>
      </w:pPr>
      <w:r>
        <w:t>This agenda item may use a summary document (decision to be made based on submitted tdocs).</w:t>
      </w:r>
    </w:p>
    <w:p w14:paraId="2C281AE8" w14:textId="0E6CE486" w:rsidR="00032955" w:rsidRDefault="00E41B52" w:rsidP="00032955">
      <w:pPr>
        <w:pStyle w:val="Doc-title"/>
      </w:pPr>
      <w:hyperlink r:id="rId473" w:tooltip="D:Documents3GPPtsg_ranWG2TSGR2_112-eDocsR2-2008746.zip" w:history="1">
        <w:r w:rsidR="00032955" w:rsidRPr="000731EE">
          <w:rPr>
            <w:rStyle w:val="Hyperlink"/>
          </w:rPr>
          <w:t>R2-2008746</w:t>
        </w:r>
      </w:hyperlink>
      <w:r w:rsidR="00032955">
        <w:tab/>
        <w:t>Reply LS on positioning SRS during DRX inactive time (R4-2012143; contact: Apple)</w:t>
      </w:r>
      <w:r w:rsidR="00032955">
        <w:tab/>
        <w:t>RAN4</w:t>
      </w:r>
      <w:r w:rsidR="00032955">
        <w:tab/>
        <w:t>LS in</w:t>
      </w:r>
      <w:r w:rsidR="00032955">
        <w:tab/>
        <w:t>Rel-16</w:t>
      </w:r>
      <w:r w:rsidR="00032955">
        <w:tab/>
        <w:t>NR_pos-Core</w:t>
      </w:r>
      <w:r w:rsidR="00032955">
        <w:tab/>
        <w:t>To:RAN2</w:t>
      </w:r>
      <w:r w:rsidR="00032955">
        <w:tab/>
        <w:t>Cc:RAN1</w:t>
      </w:r>
    </w:p>
    <w:p w14:paraId="71FE1020" w14:textId="6A75AA5B" w:rsidR="00032955" w:rsidRDefault="00E41B52" w:rsidP="00032955">
      <w:pPr>
        <w:pStyle w:val="Doc-title"/>
      </w:pPr>
      <w:hyperlink r:id="rId474" w:tooltip="D:Documents3GPPtsg_ranWG2TSGR2_112-eDocsR2-2008748.zip" w:history="1">
        <w:r w:rsidR="00032955" w:rsidRPr="000731EE">
          <w:rPr>
            <w:rStyle w:val="Hyperlink"/>
          </w:rPr>
          <w:t>R2-2008748</w:t>
        </w:r>
      </w:hyperlink>
      <w:r w:rsidR="00032955">
        <w:tab/>
        <w:t>LS on new measurement gap patterns for positioning measurements (R4-2012285; contact: Ericsson)</w:t>
      </w:r>
      <w:r w:rsidR="00032955">
        <w:tab/>
        <w:t>RAN4</w:t>
      </w:r>
      <w:r w:rsidR="00032955">
        <w:tab/>
        <w:t>LS in</w:t>
      </w:r>
      <w:r w:rsidR="00032955">
        <w:tab/>
        <w:t>Rel-16</w:t>
      </w:r>
      <w:r w:rsidR="00032955">
        <w:tab/>
        <w:t>NR_pos-Core</w:t>
      </w:r>
      <w:r w:rsidR="00032955">
        <w:tab/>
        <w:t>To:RAN4</w:t>
      </w:r>
      <w:r w:rsidR="00032955">
        <w:tab/>
        <w:t>Cc:RAN2</w:t>
      </w:r>
    </w:p>
    <w:p w14:paraId="13838EA2" w14:textId="32A4963F" w:rsidR="00032955" w:rsidRDefault="00E41B52" w:rsidP="00032955">
      <w:pPr>
        <w:pStyle w:val="Doc-title"/>
      </w:pPr>
      <w:hyperlink r:id="rId475" w:tooltip="D:Documents3GPPtsg_ranWG2TSGR2_112-eDocsR2-2008803.zip" w:history="1">
        <w:r w:rsidR="00032955" w:rsidRPr="000731EE">
          <w:rPr>
            <w:rStyle w:val="Hyperlink"/>
          </w:rPr>
          <w:t>R2-2008803</w:t>
        </w:r>
      </w:hyperlink>
      <w:r w:rsidR="00032955">
        <w:tab/>
        <w:t>Minor corrections on TS 36.305</w:t>
      </w:r>
      <w:r w:rsidR="00032955">
        <w:tab/>
        <w:t>CATT</w:t>
      </w:r>
      <w:r w:rsidR="00032955">
        <w:tab/>
        <w:t>CR</w:t>
      </w:r>
      <w:r w:rsidR="00032955">
        <w:tab/>
        <w:t>Rel-16</w:t>
      </w:r>
      <w:r w:rsidR="00032955">
        <w:tab/>
        <w:t>36.305</w:t>
      </w:r>
      <w:r w:rsidR="00032955">
        <w:tab/>
        <w:t>16.2.0</w:t>
      </w:r>
      <w:r w:rsidR="00032955">
        <w:tab/>
        <w:t>0093</w:t>
      </w:r>
      <w:r w:rsidR="00032955">
        <w:tab/>
        <w:t>-</w:t>
      </w:r>
      <w:r w:rsidR="00032955">
        <w:tab/>
        <w:t>F</w:t>
      </w:r>
      <w:r w:rsidR="00032955">
        <w:tab/>
        <w:t>NR_newRAT-Core</w:t>
      </w:r>
    </w:p>
    <w:p w14:paraId="596E508E" w14:textId="0DC57D38" w:rsidR="00032955" w:rsidRDefault="00E41B52" w:rsidP="00032955">
      <w:pPr>
        <w:pStyle w:val="Doc-title"/>
      </w:pPr>
      <w:hyperlink r:id="rId476" w:tooltip="D:Documents3GPPtsg_ranWG2TSGR2_112-eDocsR2-2008804.zip" w:history="1">
        <w:r w:rsidR="00032955" w:rsidRPr="000731EE">
          <w:rPr>
            <w:rStyle w:val="Hyperlink"/>
          </w:rPr>
          <w:t>R2-2008804</w:t>
        </w:r>
      </w:hyperlink>
      <w:r w:rsidR="00032955">
        <w:tab/>
        <w:t>Minor corrections on TS 38.305</w:t>
      </w:r>
      <w:r w:rsidR="00032955">
        <w:tab/>
        <w:t>CATT</w:t>
      </w:r>
      <w:r w:rsidR="00032955">
        <w:tab/>
        <w:t>CR</w:t>
      </w:r>
      <w:r w:rsidR="00032955">
        <w:tab/>
        <w:t>Rel-16</w:t>
      </w:r>
      <w:r w:rsidR="00032955">
        <w:tab/>
        <w:t>38.305</w:t>
      </w:r>
      <w:r w:rsidR="00032955">
        <w:tab/>
        <w:t>16.2.0</w:t>
      </w:r>
      <w:r w:rsidR="00032955">
        <w:tab/>
        <w:t>0035</w:t>
      </w:r>
      <w:r w:rsidR="00032955">
        <w:tab/>
        <w:t>-</w:t>
      </w:r>
      <w:r w:rsidR="00032955">
        <w:tab/>
        <w:t>F</w:t>
      </w:r>
      <w:r w:rsidR="00032955">
        <w:tab/>
        <w:t>NR_newRAT-Core</w:t>
      </w:r>
    </w:p>
    <w:p w14:paraId="36E0921F" w14:textId="77777777" w:rsidR="00032955" w:rsidRDefault="00032955" w:rsidP="00032955">
      <w:pPr>
        <w:pStyle w:val="Doc-title"/>
      </w:pPr>
      <w:r w:rsidRPr="000731EE">
        <w:rPr>
          <w:highlight w:val="yellow"/>
        </w:rPr>
        <w:t>R2-2008805</w:t>
      </w:r>
      <w:r>
        <w:tab/>
        <w:t>Correction on the NOTE in architecture figure in TS 38.305</w:t>
      </w:r>
      <w:r>
        <w:tab/>
        <w:t>CATT</w:t>
      </w:r>
      <w:r>
        <w:tab/>
        <w:t>CR</w:t>
      </w:r>
      <w:r>
        <w:tab/>
        <w:t>Rel-16</w:t>
      </w:r>
      <w:r>
        <w:tab/>
        <w:t>38.305</w:t>
      </w:r>
      <w:r>
        <w:tab/>
        <w:t>16.2.0</w:t>
      </w:r>
      <w:r>
        <w:tab/>
        <w:t>0036</w:t>
      </w:r>
      <w:r>
        <w:tab/>
        <w:t>-</w:t>
      </w:r>
      <w:r>
        <w:tab/>
        <w:t>F</w:t>
      </w:r>
      <w:r>
        <w:tab/>
        <w:t>NR_newRAT-Core</w:t>
      </w:r>
      <w:r>
        <w:tab/>
        <w:t>Withdrawn</w:t>
      </w:r>
    </w:p>
    <w:p w14:paraId="5A231373" w14:textId="7B1F47A6" w:rsidR="00032955" w:rsidRDefault="00E41B52" w:rsidP="00032955">
      <w:pPr>
        <w:pStyle w:val="Doc-title"/>
      </w:pPr>
      <w:hyperlink r:id="rId477" w:tooltip="D:Documents3GPPtsg_ranWG2TSGR2_112-eDocsR2-2009000.zip" w:history="1">
        <w:r w:rsidR="00032955" w:rsidRPr="000731EE">
          <w:rPr>
            <w:rStyle w:val="Hyperlink"/>
          </w:rPr>
          <w:t>R2-2009000</w:t>
        </w:r>
      </w:hyperlink>
      <w:r w:rsidR="00032955">
        <w:tab/>
        <w:t>Remove the NOTE in architecture figure in TS 38.305</w:t>
      </w:r>
      <w:r w:rsidR="00032955">
        <w:tab/>
        <w:t>Intel Corporation</w:t>
      </w:r>
      <w:r w:rsidR="00032955">
        <w:tab/>
        <w:t>CR</w:t>
      </w:r>
      <w:r w:rsidR="00032955">
        <w:tab/>
        <w:t>Rel-16</w:t>
      </w:r>
      <w:r w:rsidR="00032955">
        <w:tab/>
        <w:t>38.305</w:t>
      </w:r>
      <w:r w:rsidR="00032955">
        <w:tab/>
        <w:t>16.2.0</w:t>
      </w:r>
      <w:r w:rsidR="00032955">
        <w:tab/>
        <w:t>0037</w:t>
      </w:r>
      <w:r w:rsidR="00032955">
        <w:tab/>
        <w:t>-</w:t>
      </w:r>
      <w:r w:rsidR="00032955">
        <w:tab/>
        <w:t>F</w:t>
      </w:r>
      <w:r w:rsidR="00032955">
        <w:tab/>
        <w:t>NR_pos-Core</w:t>
      </w:r>
    </w:p>
    <w:p w14:paraId="553810A5" w14:textId="1269DE91" w:rsidR="00032955" w:rsidRDefault="00E41B52" w:rsidP="00032955">
      <w:pPr>
        <w:pStyle w:val="Doc-title"/>
      </w:pPr>
      <w:hyperlink r:id="rId478" w:tooltip="D:Documents3GPPtsg_ranWG2TSGR2_112-eDocsR2-2010067.zip" w:history="1">
        <w:r w:rsidR="00032955" w:rsidRPr="000731EE">
          <w:rPr>
            <w:rStyle w:val="Hyperlink"/>
          </w:rPr>
          <w:t>R2-2010067</w:t>
        </w:r>
      </w:hyperlink>
      <w:r w:rsidR="00032955">
        <w:tab/>
        <w:t>Activation Time for Periodic UL SRS Transmission</w:t>
      </w:r>
      <w:r w:rsidR="00032955">
        <w:tab/>
        <w:t>Ericsson</w:t>
      </w:r>
      <w:r w:rsidR="00032955">
        <w:tab/>
        <w:t>discussion</w:t>
      </w:r>
      <w:r w:rsidR="00032955">
        <w:tab/>
        <w:t>Rel-16</w:t>
      </w:r>
    </w:p>
    <w:p w14:paraId="4C37D622" w14:textId="7489E7EC" w:rsidR="00032955" w:rsidRDefault="00E41B52" w:rsidP="00032955">
      <w:pPr>
        <w:pStyle w:val="Doc-title"/>
      </w:pPr>
      <w:hyperlink r:id="rId479" w:tooltip="D:Documents3GPPtsg_ranWG2TSGR2_112-eDocsR2-2010068.zip" w:history="1">
        <w:r w:rsidR="00032955" w:rsidRPr="000731EE">
          <w:rPr>
            <w:rStyle w:val="Hyperlink"/>
          </w:rPr>
          <w:t>R2-2010068</w:t>
        </w:r>
      </w:hyperlink>
      <w:r w:rsidR="00032955">
        <w:tab/>
        <w:t>Correction to SUPL support for NR positioning methods</w:t>
      </w:r>
      <w:r w:rsidR="00032955">
        <w:tab/>
        <w:t>Ericsson</w:t>
      </w:r>
      <w:r w:rsidR="00032955">
        <w:tab/>
        <w:t>CR</w:t>
      </w:r>
      <w:r w:rsidR="00032955">
        <w:tab/>
        <w:t>Rel-16</w:t>
      </w:r>
      <w:r w:rsidR="00032955">
        <w:tab/>
        <w:t>38.305</w:t>
      </w:r>
      <w:r w:rsidR="00032955">
        <w:tab/>
        <w:t>16.2.0</w:t>
      </w:r>
      <w:r w:rsidR="00032955">
        <w:tab/>
        <w:t>0038</w:t>
      </w:r>
      <w:r w:rsidR="00032955">
        <w:tab/>
        <w:t>-</w:t>
      </w:r>
      <w:r w:rsidR="00032955">
        <w:tab/>
        <w:t>F</w:t>
      </w:r>
      <w:r w:rsidR="00032955">
        <w:tab/>
        <w:t>NR_pos-Core</w:t>
      </w:r>
    </w:p>
    <w:p w14:paraId="1BF73A3A" w14:textId="3612A654" w:rsidR="00032955" w:rsidRDefault="00E41B52" w:rsidP="00032955">
      <w:pPr>
        <w:pStyle w:val="Doc-title"/>
      </w:pPr>
      <w:hyperlink r:id="rId480" w:tooltip="D:Documents3GPPtsg_ranWG2TSGR2_112-eDocsR2-2010069.zip" w:history="1">
        <w:r w:rsidR="00032955" w:rsidRPr="000731EE">
          <w:rPr>
            <w:rStyle w:val="Hyperlink"/>
          </w:rPr>
          <w:t>R2-2010069</w:t>
        </w:r>
      </w:hyperlink>
      <w:r w:rsidR="00032955">
        <w:tab/>
        <w:t>Correction of stage 2 positioning architecture aspects</w:t>
      </w:r>
      <w:r w:rsidR="00032955">
        <w:tab/>
        <w:t>Ericsson</w:t>
      </w:r>
      <w:r w:rsidR="00032955">
        <w:tab/>
        <w:t>CR</w:t>
      </w:r>
      <w:r w:rsidR="00032955">
        <w:tab/>
        <w:t>Rel-16</w:t>
      </w:r>
      <w:r w:rsidR="00032955">
        <w:tab/>
        <w:t>38.305</w:t>
      </w:r>
      <w:r w:rsidR="00032955">
        <w:tab/>
        <w:t>16.2.0</w:t>
      </w:r>
      <w:r w:rsidR="00032955">
        <w:tab/>
        <w:t>0039</w:t>
      </w:r>
      <w:r w:rsidR="00032955">
        <w:tab/>
        <w:t>-</w:t>
      </w:r>
      <w:r w:rsidR="00032955">
        <w:tab/>
        <w:t>F</w:t>
      </w:r>
      <w:r w:rsidR="00032955">
        <w:tab/>
        <w:t>NR_pos-Core</w:t>
      </w:r>
    </w:p>
    <w:p w14:paraId="6114FA5D" w14:textId="2F7866B3" w:rsidR="00032955" w:rsidRDefault="00E41B52" w:rsidP="00032955">
      <w:pPr>
        <w:pStyle w:val="Doc-title"/>
      </w:pPr>
      <w:hyperlink r:id="rId481" w:tooltip="D:Documents3GPPtsg_ranWG2TSGR2_112-eDocsR2-2010070.zip" w:history="1">
        <w:r w:rsidR="00032955" w:rsidRPr="000731EE">
          <w:rPr>
            <w:rStyle w:val="Hyperlink"/>
          </w:rPr>
          <w:t>R2-2010070</w:t>
        </w:r>
      </w:hyperlink>
      <w:r w:rsidR="00032955">
        <w:tab/>
        <w:t>Missing Updates for Aperiodic UL SRS Support</w:t>
      </w:r>
      <w:r w:rsidR="00032955">
        <w:tab/>
        <w:t>Ericsson</w:t>
      </w:r>
      <w:r w:rsidR="00032955">
        <w:tab/>
        <w:t>CR</w:t>
      </w:r>
      <w:r w:rsidR="00032955">
        <w:tab/>
        <w:t>Rel-16</w:t>
      </w:r>
      <w:r w:rsidR="00032955">
        <w:tab/>
        <w:t>38.305</w:t>
      </w:r>
      <w:r w:rsidR="00032955">
        <w:tab/>
        <w:t>16.2.0</w:t>
      </w:r>
      <w:r w:rsidR="00032955">
        <w:tab/>
        <w:t>0040</w:t>
      </w:r>
      <w:r w:rsidR="00032955">
        <w:tab/>
        <w:t>-</w:t>
      </w:r>
      <w:r w:rsidR="00032955">
        <w:tab/>
        <w:t>F</w:t>
      </w:r>
      <w:r w:rsidR="00032955">
        <w:tab/>
        <w:t>NR_pos-Core</w:t>
      </w:r>
    </w:p>
    <w:p w14:paraId="5907FE29" w14:textId="4D06CC1A" w:rsidR="00032955" w:rsidRDefault="00E41B52" w:rsidP="00032955">
      <w:pPr>
        <w:pStyle w:val="Doc-title"/>
      </w:pPr>
      <w:hyperlink r:id="rId482" w:tooltip="D:Documents3GPPtsg_ranWG2TSGR2_112-eDocsR2-2010092.zip" w:history="1">
        <w:r w:rsidR="00032955" w:rsidRPr="000731EE">
          <w:rPr>
            <w:rStyle w:val="Hyperlink"/>
          </w:rPr>
          <w:t>R2-2010092</w:t>
        </w:r>
      </w:hyperlink>
      <w:r w:rsidR="00032955">
        <w:tab/>
        <w:t>SUPL support for NR positioning methods</w:t>
      </w:r>
      <w:r w:rsidR="00032955">
        <w:tab/>
        <w:t>Qualcomm Incorporated</w:t>
      </w:r>
      <w:r w:rsidR="00032955">
        <w:tab/>
        <w:t>CR</w:t>
      </w:r>
      <w:r w:rsidR="00032955">
        <w:tab/>
        <w:t>Rel-16</w:t>
      </w:r>
      <w:r w:rsidR="00032955">
        <w:tab/>
        <w:t>38.305</w:t>
      </w:r>
      <w:r w:rsidR="00032955">
        <w:tab/>
        <w:t>16.2.0</w:t>
      </w:r>
      <w:r w:rsidR="00032955">
        <w:tab/>
        <w:t>0041</w:t>
      </w:r>
      <w:r w:rsidR="00032955">
        <w:tab/>
        <w:t>-</w:t>
      </w:r>
      <w:r w:rsidR="00032955">
        <w:tab/>
        <w:t>F</w:t>
      </w:r>
      <w:r w:rsidR="00032955">
        <w:tab/>
        <w:t>NR_pos-Core</w:t>
      </w:r>
    </w:p>
    <w:p w14:paraId="11D4DA61" w14:textId="63C7E8EB" w:rsidR="00032955" w:rsidRDefault="00E41B52" w:rsidP="00032955">
      <w:pPr>
        <w:pStyle w:val="Doc-title"/>
      </w:pPr>
      <w:hyperlink r:id="rId483" w:tooltip="D:Documents3GPPtsg_ranWG2TSGR2_112-eDocsR2-2010141.zip" w:history="1">
        <w:r w:rsidR="00032955" w:rsidRPr="000731EE">
          <w:rPr>
            <w:rStyle w:val="Hyperlink"/>
          </w:rPr>
          <w:t>R2-2010141</w:t>
        </w:r>
      </w:hyperlink>
      <w:r w:rsidR="00032955">
        <w:tab/>
        <w:t>Corrections to E-CID and NR E-CID positioning</w:t>
      </w:r>
      <w:r w:rsidR="00032955">
        <w:tab/>
        <w:t>Nokia, Nokia Shanghai Bell</w:t>
      </w:r>
      <w:r w:rsidR="00032955">
        <w:tab/>
        <w:t>CR</w:t>
      </w:r>
      <w:r w:rsidR="00032955">
        <w:tab/>
        <w:t>Rel-16</w:t>
      </w:r>
      <w:r w:rsidR="00032955">
        <w:tab/>
        <w:t>38.305</w:t>
      </w:r>
      <w:r w:rsidR="00032955">
        <w:tab/>
        <w:t>16.2.0</w:t>
      </w:r>
      <w:r w:rsidR="00032955">
        <w:tab/>
        <w:t>0043</w:t>
      </w:r>
      <w:r w:rsidR="00032955">
        <w:tab/>
        <w:t>-</w:t>
      </w:r>
      <w:r w:rsidR="00032955">
        <w:tab/>
        <w:t>F</w:t>
      </w:r>
      <w:r w:rsidR="00032955">
        <w:tab/>
        <w:t>NR_pos-Core</w:t>
      </w:r>
    </w:p>
    <w:p w14:paraId="74EB6132" w14:textId="7EEF65D9" w:rsidR="00032955" w:rsidRDefault="00E41B52" w:rsidP="00032955">
      <w:pPr>
        <w:pStyle w:val="Doc-title"/>
      </w:pPr>
      <w:hyperlink r:id="rId484" w:tooltip="D:Documents3GPPtsg_ranWG2TSGR2_112-eDocsR2-2010266.zip" w:history="1">
        <w:r w:rsidR="00032955" w:rsidRPr="000731EE">
          <w:rPr>
            <w:rStyle w:val="Hyperlink"/>
          </w:rPr>
          <w:t>R2-2010266</w:t>
        </w:r>
      </w:hyperlink>
      <w:r w:rsidR="00032955">
        <w:tab/>
        <w:t>Miscellaneous corrections for 38305</w:t>
      </w:r>
      <w:r w:rsidR="00032955">
        <w:tab/>
        <w:t>Huawei, HiSilicon</w:t>
      </w:r>
      <w:r w:rsidR="00032955">
        <w:tab/>
        <w:t>CR</w:t>
      </w:r>
      <w:r w:rsidR="00032955">
        <w:tab/>
        <w:t>Rel-16</w:t>
      </w:r>
      <w:r w:rsidR="00032955">
        <w:tab/>
        <w:t>38.305</w:t>
      </w:r>
      <w:r w:rsidR="00032955">
        <w:tab/>
        <w:t>16.2.0</w:t>
      </w:r>
      <w:r w:rsidR="00032955">
        <w:tab/>
        <w:t>0044</w:t>
      </w:r>
      <w:r w:rsidR="00032955">
        <w:tab/>
        <w:t>-</w:t>
      </w:r>
      <w:r w:rsidR="00032955">
        <w:tab/>
        <w:t>F</w:t>
      </w:r>
      <w:r w:rsidR="00032955">
        <w:tab/>
        <w:t>NR_pos-Core</w:t>
      </w:r>
    </w:p>
    <w:p w14:paraId="6C17B4A3" w14:textId="05175DCE" w:rsidR="00032955" w:rsidRDefault="00E41B52" w:rsidP="00032955">
      <w:pPr>
        <w:pStyle w:val="Doc-title"/>
      </w:pPr>
      <w:hyperlink r:id="rId485" w:tooltip="D:Documents3GPPtsg_ranWG2TSGR2_112-eDocsR2-2010267.zip" w:history="1">
        <w:r w:rsidR="00032955" w:rsidRPr="000731EE">
          <w:rPr>
            <w:rStyle w:val="Hyperlink"/>
          </w:rPr>
          <w:t>R2-2010267</w:t>
        </w:r>
      </w:hyperlink>
      <w:r w:rsidR="00032955">
        <w:tab/>
        <w:t>Correction to stage2 spec for SRS (de-)activaton</w:t>
      </w:r>
      <w:r w:rsidR="00032955">
        <w:tab/>
        <w:t>Huawei, HiSilicon</w:t>
      </w:r>
      <w:r w:rsidR="00032955">
        <w:tab/>
        <w:t>CR</w:t>
      </w:r>
      <w:r w:rsidR="00032955">
        <w:tab/>
        <w:t>Rel-16</w:t>
      </w:r>
      <w:r w:rsidR="00032955">
        <w:tab/>
        <w:t>38.305</w:t>
      </w:r>
      <w:r w:rsidR="00032955">
        <w:tab/>
        <w:t>16.2.0</w:t>
      </w:r>
      <w:r w:rsidR="00032955">
        <w:tab/>
        <w:t>0045</w:t>
      </w:r>
      <w:r w:rsidR="00032955">
        <w:tab/>
        <w:t>-</w:t>
      </w:r>
      <w:r w:rsidR="00032955">
        <w:tab/>
        <w:t>F</w:t>
      </w:r>
      <w:r w:rsidR="00032955">
        <w:tab/>
        <w:t>NR_pos-Core</w:t>
      </w:r>
    </w:p>
    <w:p w14:paraId="2FAEAFB1" w14:textId="7074C9F3" w:rsidR="00032955" w:rsidRDefault="00E41B52" w:rsidP="00032955">
      <w:pPr>
        <w:pStyle w:val="Doc-title"/>
      </w:pPr>
      <w:hyperlink r:id="rId486" w:tooltip="D:Documents3GPPtsg_ranWG2TSGR2_112-eDocsR2-2010268.zip" w:history="1">
        <w:r w:rsidR="00032955" w:rsidRPr="000731EE">
          <w:rPr>
            <w:rStyle w:val="Hyperlink"/>
          </w:rPr>
          <w:t>R2-2010268</w:t>
        </w:r>
      </w:hyperlink>
      <w:r w:rsidR="00032955">
        <w:tab/>
        <w:t>Correction to stage2 of NR ECID</w:t>
      </w:r>
      <w:r w:rsidR="00032955">
        <w:tab/>
        <w:t>Huawei, HiSilicon</w:t>
      </w:r>
      <w:r w:rsidR="00032955">
        <w:tab/>
        <w:t>CR</w:t>
      </w:r>
      <w:r w:rsidR="00032955">
        <w:tab/>
        <w:t>Rel-16</w:t>
      </w:r>
      <w:r w:rsidR="00032955">
        <w:tab/>
        <w:t>38.305</w:t>
      </w:r>
      <w:r w:rsidR="00032955">
        <w:tab/>
        <w:t>16.2.0</w:t>
      </w:r>
      <w:r w:rsidR="00032955">
        <w:tab/>
        <w:t>0046</w:t>
      </w:r>
      <w:r w:rsidR="00032955">
        <w:tab/>
        <w:t>-</w:t>
      </w:r>
      <w:r w:rsidR="00032955">
        <w:tab/>
        <w:t>F</w:t>
      </w:r>
      <w:r w:rsidR="00032955">
        <w:tab/>
        <w:t>NR_pos-Core</w:t>
      </w:r>
    </w:p>
    <w:p w14:paraId="745553CE" w14:textId="01B0BB19" w:rsidR="00032955" w:rsidRDefault="00E41B52" w:rsidP="00032955">
      <w:pPr>
        <w:pStyle w:val="Doc-title"/>
      </w:pPr>
      <w:hyperlink r:id="rId487" w:tooltip="D:Documents3GPPtsg_ranWG2TSGR2_112-eDocsR2-2010573.zip" w:history="1">
        <w:r w:rsidR="00032955" w:rsidRPr="000731EE">
          <w:rPr>
            <w:rStyle w:val="Hyperlink"/>
          </w:rPr>
          <w:t>R2-2010573</w:t>
        </w:r>
      </w:hyperlink>
      <w:r w:rsidR="00032955">
        <w:tab/>
        <w:t>Clarification on usage of ECID procedure</w:t>
      </w:r>
      <w:r w:rsidR="00032955">
        <w:tab/>
        <w:t>Ericsson</w:t>
      </w:r>
      <w:r w:rsidR="00032955">
        <w:tab/>
        <w:t>CR</w:t>
      </w:r>
      <w:r w:rsidR="00032955">
        <w:tab/>
        <w:t>Rel-16</w:t>
      </w:r>
      <w:r w:rsidR="00032955">
        <w:tab/>
        <w:t>38.305</w:t>
      </w:r>
      <w:r w:rsidR="00032955">
        <w:tab/>
        <w:t>16.2.0</w:t>
      </w:r>
      <w:r w:rsidR="00032955">
        <w:tab/>
        <w:t>0049</w:t>
      </w:r>
      <w:r w:rsidR="00032955">
        <w:tab/>
        <w:t>-</w:t>
      </w:r>
      <w:r w:rsidR="00032955">
        <w:tab/>
        <w:t>F</w:t>
      </w:r>
      <w:r w:rsidR="00032955">
        <w:tab/>
        <w:t>NR_pos-Core</w:t>
      </w:r>
    </w:p>
    <w:p w14:paraId="3C5B220A" w14:textId="5F37B64D" w:rsidR="00032955" w:rsidRDefault="00E41B52" w:rsidP="00032955">
      <w:pPr>
        <w:pStyle w:val="Doc-title"/>
      </w:pPr>
      <w:hyperlink r:id="rId488" w:tooltip="D:Documents3GPPtsg_ranWG2TSGR2_112-eDocsR2-2010574.zip" w:history="1">
        <w:r w:rsidR="00032955" w:rsidRPr="000731EE">
          <w:rPr>
            <w:rStyle w:val="Hyperlink"/>
          </w:rPr>
          <w:t>R2-2010574</w:t>
        </w:r>
      </w:hyperlink>
      <w:r w:rsidR="00032955">
        <w:tab/>
        <w:t>Updates on missing deferred location requests</w:t>
      </w:r>
      <w:r w:rsidR="00032955">
        <w:tab/>
        <w:t>Ericsson</w:t>
      </w:r>
      <w:r w:rsidR="00032955">
        <w:tab/>
        <w:t>CR</w:t>
      </w:r>
      <w:r w:rsidR="00032955">
        <w:tab/>
        <w:t>Rel-16</w:t>
      </w:r>
      <w:r w:rsidR="00032955">
        <w:tab/>
        <w:t>38.305</w:t>
      </w:r>
      <w:r w:rsidR="00032955">
        <w:tab/>
        <w:t>16.2.0</w:t>
      </w:r>
      <w:r w:rsidR="00032955">
        <w:tab/>
        <w:t>0050</w:t>
      </w:r>
      <w:r w:rsidR="00032955">
        <w:tab/>
        <w:t>-</w:t>
      </w:r>
      <w:r w:rsidR="00032955">
        <w:tab/>
        <w:t>F</w:t>
      </w:r>
      <w:r w:rsidR="00032955">
        <w:tab/>
        <w:t>NR_pos-Core</w:t>
      </w:r>
    </w:p>
    <w:p w14:paraId="24FF1C2D" w14:textId="16787859" w:rsidR="00032955" w:rsidRDefault="00E41B52" w:rsidP="00032955">
      <w:pPr>
        <w:pStyle w:val="Doc-title"/>
      </w:pPr>
      <w:hyperlink r:id="rId489" w:tooltip="D:Documents3GPPtsg_ranWG2TSGR2_112-eDocsR2-2010575.zip" w:history="1">
        <w:r w:rsidR="00032955" w:rsidRPr="000731EE">
          <w:rPr>
            <w:rStyle w:val="Hyperlink"/>
          </w:rPr>
          <w:t>R2-2010575</w:t>
        </w:r>
      </w:hyperlink>
      <w:r w:rsidR="00032955">
        <w:tab/>
        <w:t>Alignment of the position information format with SA2 specification</w:t>
      </w:r>
      <w:r w:rsidR="00032955">
        <w:tab/>
        <w:t>Ericsson</w:t>
      </w:r>
      <w:r w:rsidR="00032955">
        <w:tab/>
        <w:t>CR</w:t>
      </w:r>
      <w:r w:rsidR="00032955">
        <w:tab/>
        <w:t>Rel-16</w:t>
      </w:r>
      <w:r w:rsidR="00032955">
        <w:tab/>
        <w:t>38.305</w:t>
      </w:r>
      <w:r w:rsidR="00032955">
        <w:tab/>
        <w:t>16.2.0</w:t>
      </w:r>
      <w:r w:rsidR="00032955">
        <w:tab/>
        <w:t>0051</w:t>
      </w:r>
      <w:r w:rsidR="00032955">
        <w:tab/>
        <w:t>-</w:t>
      </w:r>
      <w:r w:rsidR="00032955">
        <w:tab/>
        <w:t>F</w:t>
      </w:r>
      <w:r w:rsidR="00032955">
        <w:tab/>
        <w:t>NR_pos-Core</w:t>
      </w:r>
    </w:p>
    <w:p w14:paraId="1ECFD8BD" w14:textId="02C16170" w:rsidR="00032955" w:rsidRDefault="00E41B52" w:rsidP="00032955">
      <w:pPr>
        <w:pStyle w:val="Doc-title"/>
      </w:pPr>
      <w:hyperlink r:id="rId490" w:tooltip="D:Documents3GPPtsg_ranWG2TSGR2_112-eDocsR2-2010657.zip" w:history="1">
        <w:r w:rsidR="00032955" w:rsidRPr="000731EE">
          <w:rPr>
            <w:rStyle w:val="Hyperlink"/>
          </w:rPr>
          <w:t>R2-2010657</w:t>
        </w:r>
      </w:hyperlink>
      <w:r w:rsidR="00032955">
        <w:tab/>
        <w:t>Miscellaneous correction for stage 2</w:t>
      </w:r>
      <w:r w:rsidR="00032955">
        <w:tab/>
        <w:t>Ericsson</w:t>
      </w:r>
      <w:r w:rsidR="00032955">
        <w:tab/>
        <w:t>CR</w:t>
      </w:r>
      <w:r w:rsidR="00032955">
        <w:tab/>
        <w:t>Rel-16</w:t>
      </w:r>
      <w:r w:rsidR="00032955">
        <w:tab/>
        <w:t>38.305</w:t>
      </w:r>
      <w:r w:rsidR="00032955">
        <w:tab/>
        <w:t>16.2.0</w:t>
      </w:r>
      <w:r w:rsidR="00032955">
        <w:tab/>
        <w:t>0052</w:t>
      </w:r>
      <w:r w:rsidR="00032955">
        <w:tab/>
        <w:t>-</w:t>
      </w:r>
      <w:r w:rsidR="00032955">
        <w:tab/>
        <w:t>F</w:t>
      </w:r>
      <w:r w:rsidR="00032955">
        <w:tab/>
        <w:t>NR_pos-Core</w:t>
      </w:r>
    </w:p>
    <w:p w14:paraId="295A31E9" w14:textId="4430CC4E" w:rsidR="00032955" w:rsidRDefault="00E41B52" w:rsidP="00A0612C">
      <w:pPr>
        <w:pStyle w:val="Doc-title"/>
      </w:pPr>
      <w:hyperlink r:id="rId491" w:tooltip="D:Documents3GPPtsg_ranWG2TSGR2_112-eDocsR2-2010674.zip" w:history="1">
        <w:r w:rsidR="00032955" w:rsidRPr="000731EE">
          <w:rPr>
            <w:rStyle w:val="Hyperlink"/>
          </w:rPr>
          <w:t>R2-2010674</w:t>
        </w:r>
      </w:hyperlink>
      <w:r w:rsidR="00032955">
        <w:tab/>
        <w:t>Summary document for agenda item 6.6.1 - NR Positioning Stage2</w:t>
      </w:r>
      <w:r w:rsidR="00032955">
        <w:tab/>
        <w:t>Nokia, Nokia Shanghai Bell</w:t>
      </w:r>
      <w:r w:rsidR="00032955">
        <w:tab/>
        <w:t>dis</w:t>
      </w:r>
      <w:r w:rsidR="00A0612C">
        <w:t>cussion</w:t>
      </w:r>
      <w:r w:rsidR="00A0612C">
        <w:tab/>
        <w:t>Rel-16</w:t>
      </w:r>
      <w:r w:rsidR="00A0612C">
        <w:tab/>
        <w:t>NR_pos-Core</w:t>
      </w:r>
      <w:r w:rsidR="00A0612C">
        <w:tab/>
        <w:t>Late</w:t>
      </w:r>
    </w:p>
    <w:p w14:paraId="6B5DA1D4" w14:textId="0D163E21" w:rsidR="00E54CCD" w:rsidRDefault="00E54CCD" w:rsidP="00D87DFC">
      <w:pPr>
        <w:pStyle w:val="Heading3"/>
      </w:pPr>
      <w:r>
        <w:t>6.6.2</w:t>
      </w:r>
      <w:r>
        <w:tab/>
        <w:t>RRC corrections</w:t>
      </w:r>
    </w:p>
    <w:p w14:paraId="02164226" w14:textId="77777777" w:rsidR="00E54CCD" w:rsidRDefault="00E54CCD" w:rsidP="00D40DEE">
      <w:pPr>
        <w:pStyle w:val="Comments"/>
      </w:pPr>
      <w:r>
        <w:t xml:space="preserve">Including impact to 36.331, 38.331, and 38.306. </w:t>
      </w:r>
    </w:p>
    <w:p w14:paraId="2AF4504C" w14:textId="77777777" w:rsidR="00E54CCD" w:rsidRDefault="00E54CCD" w:rsidP="00D40DEE">
      <w:pPr>
        <w:pStyle w:val="Comments"/>
      </w:pPr>
      <w:r>
        <w:t>This agenda item may use a summary document (decision to be made based on submitted tdocs).</w:t>
      </w:r>
    </w:p>
    <w:p w14:paraId="3BAEECEE" w14:textId="0BFDB85E" w:rsidR="00032955" w:rsidRDefault="00E41B52" w:rsidP="00032955">
      <w:pPr>
        <w:pStyle w:val="Doc-title"/>
      </w:pPr>
      <w:hyperlink r:id="rId492" w:tooltip="D:Documents3GPPtsg_ranWG2TSGR2_112-eDocsR2-2008806.zip" w:history="1">
        <w:r w:rsidR="00032955" w:rsidRPr="000731EE">
          <w:rPr>
            <w:rStyle w:val="Hyperlink"/>
          </w:rPr>
          <w:t>R2-2008806</w:t>
        </w:r>
      </w:hyperlink>
      <w:r w:rsidR="00032955">
        <w:tab/>
        <w:t>Corrections on 38.331 to capture agreements of area scope for posSIB validity</w:t>
      </w:r>
      <w:r w:rsidR="00032955">
        <w:tab/>
        <w:t>CATT,Ericsson</w:t>
      </w:r>
      <w:r w:rsidR="00032955">
        <w:tab/>
        <w:t>CR</w:t>
      </w:r>
      <w:r w:rsidR="00032955">
        <w:tab/>
        <w:t>Rel-16</w:t>
      </w:r>
      <w:r w:rsidR="00032955">
        <w:tab/>
        <w:t>38.331</w:t>
      </w:r>
      <w:r w:rsidR="00032955">
        <w:tab/>
        <w:t>16.2.0</w:t>
      </w:r>
      <w:r w:rsidR="00032955">
        <w:tab/>
        <w:t>2014</w:t>
      </w:r>
      <w:r w:rsidR="00032955">
        <w:tab/>
        <w:t>-</w:t>
      </w:r>
      <w:r w:rsidR="00032955">
        <w:tab/>
        <w:t>F</w:t>
      </w:r>
      <w:r w:rsidR="00032955">
        <w:tab/>
        <w:t>NR_newRAT-Core</w:t>
      </w:r>
    </w:p>
    <w:p w14:paraId="202C09FA" w14:textId="3F45447B" w:rsidR="00032955" w:rsidRDefault="00E41B52" w:rsidP="00032955">
      <w:pPr>
        <w:pStyle w:val="Doc-title"/>
      </w:pPr>
      <w:hyperlink r:id="rId493" w:tooltip="D:Documents3GPPtsg_ranWG2TSGR2_112-eDocsR2-2008807.zip" w:history="1">
        <w:r w:rsidR="00032955" w:rsidRPr="000731EE">
          <w:rPr>
            <w:rStyle w:val="Hyperlink"/>
          </w:rPr>
          <w:t>R2-2008807</w:t>
        </w:r>
      </w:hyperlink>
      <w:r w:rsidR="00032955">
        <w:tab/>
        <w:t>Corrections on description of sfn-Offset and sfn0-Offset in SSB-Configuration  in TS 38.331</w:t>
      </w:r>
      <w:r w:rsidR="00032955">
        <w:tab/>
        <w:t>CATT</w:t>
      </w:r>
      <w:r w:rsidR="00032955">
        <w:tab/>
        <w:t>CR</w:t>
      </w:r>
      <w:r w:rsidR="00032955">
        <w:tab/>
        <w:t>Rel-16</w:t>
      </w:r>
      <w:r w:rsidR="00032955">
        <w:tab/>
        <w:t>38.331</w:t>
      </w:r>
      <w:r w:rsidR="00032955">
        <w:tab/>
        <w:t>16.2.0</w:t>
      </w:r>
      <w:r w:rsidR="00032955">
        <w:tab/>
        <w:t>2015</w:t>
      </w:r>
      <w:r w:rsidR="00032955">
        <w:tab/>
        <w:t>-</w:t>
      </w:r>
      <w:r w:rsidR="00032955">
        <w:tab/>
        <w:t>F</w:t>
      </w:r>
      <w:r w:rsidR="00032955">
        <w:tab/>
        <w:t>NR_newRAT-Core</w:t>
      </w:r>
    </w:p>
    <w:p w14:paraId="6DB98644" w14:textId="46AF1AC1" w:rsidR="00032955" w:rsidRDefault="00E41B52" w:rsidP="00032955">
      <w:pPr>
        <w:pStyle w:val="Doc-title"/>
      </w:pPr>
      <w:hyperlink r:id="rId494" w:tooltip="D:Documents3GPPtsg_ranWG2TSGR2_112-eDocsR2-2008808.zip" w:history="1">
        <w:r w:rsidR="00032955" w:rsidRPr="000731EE">
          <w:rPr>
            <w:rStyle w:val="Hyperlink"/>
          </w:rPr>
          <w:t>R2-2008808</w:t>
        </w:r>
      </w:hyperlink>
      <w:r w:rsidR="00032955">
        <w:tab/>
        <w:t>Correction on the missed description of sfn-SSB-Offset in SSB-Configuration  in TS 38.331</w:t>
      </w:r>
      <w:r w:rsidR="00032955">
        <w:tab/>
        <w:t>CATT</w:t>
      </w:r>
      <w:r w:rsidR="00032955">
        <w:tab/>
        <w:t>CR</w:t>
      </w:r>
      <w:r w:rsidR="00032955">
        <w:tab/>
        <w:t>Rel-16</w:t>
      </w:r>
      <w:r w:rsidR="00032955">
        <w:tab/>
        <w:t>38.331</w:t>
      </w:r>
      <w:r w:rsidR="00032955">
        <w:tab/>
        <w:t>16.2.0</w:t>
      </w:r>
      <w:r w:rsidR="00032955">
        <w:tab/>
        <w:t>2016</w:t>
      </w:r>
      <w:r w:rsidR="00032955">
        <w:tab/>
        <w:t>-</w:t>
      </w:r>
      <w:r w:rsidR="00032955">
        <w:tab/>
        <w:t>F</w:t>
      </w:r>
      <w:r w:rsidR="00032955">
        <w:tab/>
        <w:t>NR_newRAT-Core</w:t>
      </w:r>
    </w:p>
    <w:p w14:paraId="1F6B01CB" w14:textId="60433A0B" w:rsidR="00032955" w:rsidRDefault="00E41B52" w:rsidP="00032955">
      <w:pPr>
        <w:pStyle w:val="Doc-title"/>
      </w:pPr>
      <w:hyperlink r:id="rId495" w:tooltip="D:Documents3GPPtsg_ranWG2TSGR2_112-eDocsR2-2010071.zip" w:history="1">
        <w:r w:rsidR="00032955" w:rsidRPr="000731EE">
          <w:rPr>
            <w:rStyle w:val="Hyperlink"/>
          </w:rPr>
          <w:t>R2-2010071</w:t>
        </w:r>
      </w:hyperlink>
      <w:r w:rsidR="00032955">
        <w:tab/>
        <w:t>Corrections and update for RRC Positioning</w:t>
      </w:r>
      <w:r w:rsidR="00032955">
        <w:tab/>
        <w:t>Ericsson</w:t>
      </w:r>
      <w:r w:rsidR="00032955">
        <w:tab/>
        <w:t>CR</w:t>
      </w:r>
      <w:r w:rsidR="00032955">
        <w:tab/>
        <w:t>Rel-16</w:t>
      </w:r>
      <w:r w:rsidR="00032955">
        <w:tab/>
        <w:t>38.331</w:t>
      </w:r>
      <w:r w:rsidR="00032955">
        <w:tab/>
        <w:t>16.2.0</w:t>
      </w:r>
      <w:r w:rsidR="00032955">
        <w:tab/>
        <w:t>2172</w:t>
      </w:r>
      <w:r w:rsidR="00032955">
        <w:tab/>
        <w:t>-</w:t>
      </w:r>
      <w:r w:rsidR="00032955">
        <w:tab/>
        <w:t>F</w:t>
      </w:r>
      <w:r w:rsidR="00032955">
        <w:tab/>
        <w:t>NR_pos-Core</w:t>
      </w:r>
    </w:p>
    <w:p w14:paraId="4E02BB5F" w14:textId="622B767E" w:rsidR="00032955" w:rsidRDefault="00E41B52" w:rsidP="00032955">
      <w:pPr>
        <w:pStyle w:val="Doc-title"/>
      </w:pPr>
      <w:hyperlink r:id="rId496" w:tooltip="D:Documents3GPPtsg_ranWG2TSGR2_112-eDocsR2-2010269.zip" w:history="1">
        <w:r w:rsidR="00032955" w:rsidRPr="000731EE">
          <w:rPr>
            <w:rStyle w:val="Hyperlink"/>
          </w:rPr>
          <w:t>R2-2010269</w:t>
        </w:r>
      </w:hyperlink>
      <w:r w:rsidR="00032955">
        <w:tab/>
        <w:t>CR on SI window for positioning SI message</w:t>
      </w:r>
      <w:r w:rsidR="00032955">
        <w:tab/>
        <w:t>Huawei, HiSilicon</w:t>
      </w:r>
      <w:r w:rsidR="00032955">
        <w:tab/>
        <w:t>CR</w:t>
      </w:r>
      <w:r w:rsidR="00032955">
        <w:tab/>
        <w:t>Rel-16</w:t>
      </w:r>
      <w:r w:rsidR="00032955">
        <w:tab/>
        <w:t>38.331</w:t>
      </w:r>
      <w:r w:rsidR="00032955">
        <w:tab/>
        <w:t>16.2.0</w:t>
      </w:r>
      <w:r w:rsidR="00032955">
        <w:tab/>
        <w:t>2196</w:t>
      </w:r>
      <w:r w:rsidR="00032955">
        <w:tab/>
        <w:t>-</w:t>
      </w:r>
      <w:r w:rsidR="00032955">
        <w:tab/>
        <w:t>F</w:t>
      </w:r>
      <w:r w:rsidR="00032955">
        <w:tab/>
        <w:t>NR_pos-Core</w:t>
      </w:r>
    </w:p>
    <w:p w14:paraId="5F296CA4" w14:textId="713231E7" w:rsidR="00032955" w:rsidRDefault="00E41B52" w:rsidP="00032955">
      <w:pPr>
        <w:pStyle w:val="Doc-title"/>
      </w:pPr>
      <w:hyperlink r:id="rId497" w:tooltip="D:Documents3GPPtsg_ranWG2TSGR2_112-eDocsR2-2010270.zip" w:history="1">
        <w:r w:rsidR="00032955" w:rsidRPr="000731EE">
          <w:rPr>
            <w:rStyle w:val="Hyperlink"/>
          </w:rPr>
          <w:t>R2-2010270</w:t>
        </w:r>
      </w:hyperlink>
      <w:r w:rsidR="00032955">
        <w:tab/>
        <w:t>Correction on posSRS configuration</w:t>
      </w:r>
      <w:r w:rsidR="00032955">
        <w:tab/>
        <w:t>Huawei, HiSilicon</w:t>
      </w:r>
      <w:r w:rsidR="00032955">
        <w:tab/>
        <w:t>CR</w:t>
      </w:r>
      <w:r w:rsidR="00032955">
        <w:tab/>
        <w:t>Rel-16</w:t>
      </w:r>
      <w:r w:rsidR="00032955">
        <w:tab/>
        <w:t>38.331</w:t>
      </w:r>
      <w:r w:rsidR="00032955">
        <w:tab/>
        <w:t>16.2.0</w:t>
      </w:r>
      <w:r w:rsidR="00032955">
        <w:tab/>
        <w:t>2197</w:t>
      </w:r>
      <w:r w:rsidR="00032955">
        <w:tab/>
        <w:t>-</w:t>
      </w:r>
      <w:r w:rsidR="00032955">
        <w:tab/>
        <w:t>F</w:t>
      </w:r>
      <w:r w:rsidR="00032955">
        <w:tab/>
        <w:t>NR_pos-Core</w:t>
      </w:r>
    </w:p>
    <w:p w14:paraId="354D432D" w14:textId="27AB1302" w:rsidR="00032955" w:rsidRDefault="00E41B52" w:rsidP="00A0612C">
      <w:pPr>
        <w:pStyle w:val="Doc-title"/>
      </w:pPr>
      <w:hyperlink r:id="rId498" w:tooltip="D:Documents3GPPtsg_ranWG2TSGR2_112-eDocsR2-2010273.zip" w:history="1">
        <w:r w:rsidR="00032955" w:rsidRPr="000731EE">
          <w:rPr>
            <w:rStyle w:val="Hyperlink"/>
          </w:rPr>
          <w:t>R2-2010273</w:t>
        </w:r>
      </w:hyperlink>
      <w:r w:rsidR="00032955">
        <w:tab/>
        <w:t>Correction on posSIB broadcastStatus</w:t>
      </w:r>
      <w:r w:rsidR="00032955">
        <w:tab/>
        <w:t>Huawei, HiSilicon</w:t>
      </w:r>
      <w:r w:rsidR="00032955">
        <w:tab/>
        <w:t>CR</w:t>
      </w:r>
      <w:r w:rsidR="00032955">
        <w:tab/>
        <w:t>Rel-16</w:t>
      </w:r>
      <w:r w:rsidR="00032955">
        <w:tab/>
        <w:t>38.</w:t>
      </w:r>
      <w:r w:rsidR="00A0612C">
        <w:t>331</w:t>
      </w:r>
      <w:r w:rsidR="00A0612C">
        <w:tab/>
        <w:t>16.2.0</w:t>
      </w:r>
      <w:r w:rsidR="00A0612C">
        <w:tab/>
        <w:t>2199</w:t>
      </w:r>
      <w:r w:rsidR="00A0612C">
        <w:tab/>
        <w:t>-</w:t>
      </w:r>
      <w:r w:rsidR="00A0612C">
        <w:tab/>
        <w:t>F</w:t>
      </w:r>
      <w:r w:rsidR="00A0612C">
        <w:tab/>
        <w:t>NR_pos-Core</w:t>
      </w:r>
    </w:p>
    <w:p w14:paraId="681011B0" w14:textId="043A1B46" w:rsidR="00304AC4" w:rsidRPr="00304AC4" w:rsidRDefault="00E41B52" w:rsidP="00304AC4">
      <w:pPr>
        <w:pStyle w:val="Doc-title"/>
      </w:pPr>
      <w:hyperlink r:id="rId499" w:tooltip="D:Documents3GPPtsg_ranWG2TSGR2_112-eDocsR2-2010709.zip" w:history="1">
        <w:r w:rsidR="00304AC4" w:rsidRPr="000731EE">
          <w:rPr>
            <w:rStyle w:val="Hyperlink"/>
          </w:rPr>
          <w:t>R2-2010709</w:t>
        </w:r>
      </w:hyperlink>
      <w:r w:rsidR="00304AC4">
        <w:tab/>
      </w:r>
      <w:r w:rsidR="00304AC4" w:rsidRPr="00B043B3">
        <w:t>Summary for RRC Corrections for Positioning</w:t>
      </w:r>
      <w:r w:rsidR="00304AC4">
        <w:tab/>
        <w:t>Ericsson</w:t>
      </w:r>
      <w:r w:rsidR="00304AC4">
        <w:tab/>
        <w:t>discussion</w:t>
      </w:r>
    </w:p>
    <w:p w14:paraId="79B938B1" w14:textId="6AA77556" w:rsidR="00E54CCD" w:rsidRDefault="00E54CCD" w:rsidP="00D87DFC">
      <w:pPr>
        <w:pStyle w:val="Heading3"/>
      </w:pPr>
      <w:r>
        <w:t>6.6.3</w:t>
      </w:r>
      <w:r>
        <w:tab/>
        <w:t>LPP corrections</w:t>
      </w:r>
    </w:p>
    <w:p w14:paraId="51C0E146" w14:textId="77777777" w:rsidR="00E54CCD" w:rsidRDefault="00E54CCD" w:rsidP="00D40DEE">
      <w:pPr>
        <w:pStyle w:val="Comments"/>
      </w:pPr>
      <w:r>
        <w:t>This agenda item may use a summary document (decision to be made based on submitted tdocs).</w:t>
      </w:r>
    </w:p>
    <w:p w14:paraId="15EDE3A9" w14:textId="77777777" w:rsidR="00032955" w:rsidRDefault="00032955" w:rsidP="00032955">
      <w:pPr>
        <w:pStyle w:val="Doc-title"/>
      </w:pPr>
      <w:r w:rsidRPr="000731EE">
        <w:rPr>
          <w:highlight w:val="yellow"/>
        </w:rPr>
        <w:t>R2-2008809</w:t>
      </w:r>
      <w:r>
        <w:tab/>
        <w:t>Correction on sfn-SSB-Offset in NR-SSB-Config-r16 in TS 37.355</w:t>
      </w:r>
      <w:r>
        <w:tab/>
        <w:t>CATT</w:t>
      </w:r>
      <w:r>
        <w:tab/>
        <w:t>CR</w:t>
      </w:r>
      <w:r>
        <w:tab/>
        <w:t>Rel-16</w:t>
      </w:r>
      <w:r>
        <w:tab/>
        <w:t>37.355</w:t>
      </w:r>
      <w:r>
        <w:tab/>
        <w:t>16.2.0</w:t>
      </w:r>
      <w:r>
        <w:tab/>
        <w:t>0273</w:t>
      </w:r>
      <w:r>
        <w:tab/>
        <w:t>-</w:t>
      </w:r>
      <w:r>
        <w:tab/>
        <w:t>F</w:t>
      </w:r>
      <w:r>
        <w:tab/>
        <w:t>NR_newRAT-Core</w:t>
      </w:r>
      <w:r>
        <w:tab/>
        <w:t>Withdrawn</w:t>
      </w:r>
    </w:p>
    <w:p w14:paraId="4A2EA92F" w14:textId="11106C32" w:rsidR="00032955" w:rsidRDefault="00E41B52" w:rsidP="00032955">
      <w:pPr>
        <w:pStyle w:val="Doc-title"/>
      </w:pPr>
      <w:hyperlink r:id="rId500" w:tooltip="D:Documents3GPPtsg_ranWG2TSGR2_112-eDocsR2-2009042.zip" w:history="1">
        <w:r w:rsidR="00032955" w:rsidRPr="000731EE">
          <w:rPr>
            <w:rStyle w:val="Hyperlink"/>
          </w:rPr>
          <w:t>R2-2009042</w:t>
        </w:r>
      </w:hyperlink>
      <w:r w:rsidR="00032955">
        <w:tab/>
        <w:t>Discussion on whether PRS ID can be reused on different frequency layers</w:t>
      </w:r>
      <w:r w:rsidR="00032955">
        <w:tab/>
        <w:t>vivo Mobile Communication Co.,</w:t>
      </w:r>
      <w:r w:rsidR="00032955">
        <w:tab/>
        <w:t>discussion</w:t>
      </w:r>
    </w:p>
    <w:p w14:paraId="2F66F3A3" w14:textId="7AF32767" w:rsidR="00032955" w:rsidRDefault="00E41B52" w:rsidP="00032955">
      <w:pPr>
        <w:pStyle w:val="Doc-title"/>
      </w:pPr>
      <w:hyperlink r:id="rId501" w:tooltip="D:Documents3GPPtsg_ranWG2TSGR2_112-eDocsR2-2010093.zip" w:history="1">
        <w:r w:rsidR="00032955" w:rsidRPr="000731EE">
          <w:rPr>
            <w:rStyle w:val="Hyperlink"/>
          </w:rPr>
          <w:t>R2-2010093</w:t>
        </w:r>
      </w:hyperlink>
      <w:r w:rsidR="00032955">
        <w:tab/>
        <w:t>Clarification of quality and time stamp for RSTD measurements</w:t>
      </w:r>
      <w:r w:rsidR="00032955">
        <w:tab/>
        <w:t>Qualcomm Incorporated</w:t>
      </w:r>
      <w:r w:rsidR="00032955">
        <w:tab/>
        <w:t>CR</w:t>
      </w:r>
      <w:r w:rsidR="00032955">
        <w:tab/>
        <w:t>Rel-16</w:t>
      </w:r>
      <w:r w:rsidR="00032955">
        <w:tab/>
        <w:t>37.355</w:t>
      </w:r>
      <w:r w:rsidR="00032955">
        <w:tab/>
        <w:t>16.2.0</w:t>
      </w:r>
      <w:r w:rsidR="00032955">
        <w:tab/>
        <w:t>0274</w:t>
      </w:r>
      <w:r w:rsidR="00032955">
        <w:tab/>
        <w:t>-</w:t>
      </w:r>
      <w:r w:rsidR="00032955">
        <w:tab/>
        <w:t>F</w:t>
      </w:r>
      <w:r w:rsidR="00032955">
        <w:tab/>
        <w:t>NR_pos-Core</w:t>
      </w:r>
    </w:p>
    <w:p w14:paraId="0293EC79" w14:textId="05DA1AD1" w:rsidR="00032955" w:rsidRDefault="00E41B52" w:rsidP="00032955">
      <w:pPr>
        <w:pStyle w:val="Doc-title"/>
      </w:pPr>
      <w:hyperlink r:id="rId502" w:tooltip="D:Documents3GPPtsg_ranWG2TSGR2_112-eDocsR2-2010263.zip" w:history="1">
        <w:r w:rsidR="00032955" w:rsidRPr="000731EE">
          <w:rPr>
            <w:rStyle w:val="Hyperlink"/>
          </w:rPr>
          <w:t>R2-2010263</w:t>
        </w:r>
      </w:hyperlink>
      <w:r w:rsidR="00032955">
        <w:tab/>
        <w:t>Correction on PRS configuration</w:t>
      </w:r>
      <w:r w:rsidR="00032955">
        <w:tab/>
        <w:t>Huawei, HiSilicon</w:t>
      </w:r>
      <w:r w:rsidR="00032955">
        <w:tab/>
        <w:t>CR</w:t>
      </w:r>
      <w:r w:rsidR="00032955">
        <w:tab/>
        <w:t>Rel-16</w:t>
      </w:r>
      <w:r w:rsidR="00032955">
        <w:tab/>
        <w:t>37.355</w:t>
      </w:r>
      <w:r w:rsidR="00032955">
        <w:tab/>
        <w:t>16.2.0</w:t>
      </w:r>
      <w:r w:rsidR="00032955">
        <w:tab/>
        <w:t>0275</w:t>
      </w:r>
      <w:r w:rsidR="00032955">
        <w:tab/>
        <w:t>-</w:t>
      </w:r>
      <w:r w:rsidR="00032955">
        <w:tab/>
        <w:t>F</w:t>
      </w:r>
      <w:r w:rsidR="00032955">
        <w:tab/>
        <w:t>NR_pos-Core</w:t>
      </w:r>
    </w:p>
    <w:p w14:paraId="6880A67C" w14:textId="47BDC1E5" w:rsidR="00032955" w:rsidRDefault="00E41B52" w:rsidP="00032955">
      <w:pPr>
        <w:pStyle w:val="Doc-title"/>
      </w:pPr>
      <w:hyperlink r:id="rId503" w:tooltip="D:Documents3GPPtsg_ranWG2TSGR2_112-eDocsR2-2010264.zip" w:history="1">
        <w:r w:rsidR="00032955" w:rsidRPr="000731EE">
          <w:rPr>
            <w:rStyle w:val="Hyperlink"/>
          </w:rPr>
          <w:t>R2-2010264</w:t>
        </w:r>
      </w:hyperlink>
      <w:r w:rsidR="00032955">
        <w:tab/>
        <w:t>Correction on NR E-CID</w:t>
      </w:r>
      <w:r w:rsidR="00032955">
        <w:tab/>
        <w:t>Huawei, HiSilicon</w:t>
      </w:r>
      <w:r w:rsidR="00032955">
        <w:tab/>
        <w:t>CR</w:t>
      </w:r>
      <w:r w:rsidR="00032955">
        <w:tab/>
        <w:t>Rel-16</w:t>
      </w:r>
      <w:r w:rsidR="00032955">
        <w:tab/>
        <w:t>37.355</w:t>
      </w:r>
      <w:r w:rsidR="00032955">
        <w:tab/>
        <w:t>16.2.0</w:t>
      </w:r>
      <w:r w:rsidR="00032955">
        <w:tab/>
        <w:t>0276</w:t>
      </w:r>
      <w:r w:rsidR="00032955">
        <w:tab/>
        <w:t>-</w:t>
      </w:r>
      <w:r w:rsidR="00032955">
        <w:tab/>
        <w:t>F</w:t>
      </w:r>
      <w:r w:rsidR="00032955">
        <w:tab/>
        <w:t>NR_pos-Core</w:t>
      </w:r>
    </w:p>
    <w:p w14:paraId="0238F9BC" w14:textId="4A762937" w:rsidR="00032955" w:rsidRDefault="00E41B52" w:rsidP="00032955">
      <w:pPr>
        <w:pStyle w:val="Doc-title"/>
      </w:pPr>
      <w:hyperlink r:id="rId504" w:tooltip="D:Documents3GPPtsg_ranWG2TSGR2_112-eDocsR2-2010265.zip" w:history="1">
        <w:r w:rsidR="00032955" w:rsidRPr="000731EE">
          <w:rPr>
            <w:rStyle w:val="Hyperlink"/>
          </w:rPr>
          <w:t>R2-2010265</w:t>
        </w:r>
      </w:hyperlink>
      <w:r w:rsidR="00032955">
        <w:tab/>
        <w:t>LPP corrections on UE capability signaling</w:t>
      </w:r>
      <w:r w:rsidR="00032955">
        <w:tab/>
        <w:t>Huawei, HiSilicon</w:t>
      </w:r>
      <w:r w:rsidR="00032955">
        <w:tab/>
        <w:t>discussion</w:t>
      </w:r>
      <w:r w:rsidR="00032955">
        <w:tab/>
        <w:t>Rel-16</w:t>
      </w:r>
      <w:r w:rsidR="00032955">
        <w:tab/>
        <w:t>NR_pos-Core</w:t>
      </w:r>
    </w:p>
    <w:p w14:paraId="4520CF81" w14:textId="635C5D21" w:rsidR="00304AC4" w:rsidRDefault="00E41B52" w:rsidP="00304AC4">
      <w:pPr>
        <w:pStyle w:val="Doc-title"/>
      </w:pPr>
      <w:hyperlink r:id="rId505" w:tooltip="D:Documents3GPPtsg_ranWG2TSGR2_112-eDocsR2-2010975.zip" w:history="1">
        <w:r w:rsidR="00304AC4" w:rsidRPr="000731EE">
          <w:rPr>
            <w:rStyle w:val="Hyperlink"/>
          </w:rPr>
          <w:t>R2-2010975</w:t>
        </w:r>
      </w:hyperlink>
      <w:r w:rsidR="00304AC4">
        <w:tab/>
      </w:r>
      <w:r w:rsidR="00304AC4" w:rsidRPr="00B043B3">
        <w:t>Summary of LPP corrections agenda item 6.6.3</w:t>
      </w:r>
      <w:r w:rsidR="00304AC4">
        <w:tab/>
      </w:r>
      <w:r w:rsidR="00304AC4" w:rsidRPr="00B043B3">
        <w:t>Qualcomm Incorporated</w:t>
      </w:r>
      <w:r w:rsidR="00304AC4">
        <w:tab/>
        <w:t>discussion</w:t>
      </w:r>
    </w:p>
    <w:p w14:paraId="1ADA55F8" w14:textId="77777777" w:rsidR="00304AC4" w:rsidRPr="00304AC4" w:rsidRDefault="00304AC4" w:rsidP="00304AC4">
      <w:pPr>
        <w:pStyle w:val="Doc-text2"/>
      </w:pPr>
    </w:p>
    <w:p w14:paraId="6F8F27BF" w14:textId="75B7866F" w:rsidR="00E54CCD" w:rsidRDefault="00E54CCD" w:rsidP="00D87DFC">
      <w:pPr>
        <w:pStyle w:val="Heading3"/>
      </w:pPr>
      <w:r>
        <w:t>6.6.4</w:t>
      </w:r>
      <w:r>
        <w:tab/>
        <w:t>MAC corrections</w:t>
      </w:r>
    </w:p>
    <w:p w14:paraId="11B3CF5B" w14:textId="430332C6" w:rsidR="00032955" w:rsidRDefault="00E41B52" w:rsidP="00032955">
      <w:pPr>
        <w:pStyle w:val="Doc-title"/>
      </w:pPr>
      <w:hyperlink r:id="rId506" w:tooltip="D:Documents3GPPtsg_ranWG2TSGR2_112-eDocsR2-2010066.zip" w:history="1">
        <w:r w:rsidR="00032955" w:rsidRPr="000731EE">
          <w:rPr>
            <w:rStyle w:val="Hyperlink"/>
          </w:rPr>
          <w:t>R2-2010066</w:t>
        </w:r>
      </w:hyperlink>
      <w:r w:rsidR="00032955">
        <w:tab/>
        <w:t>SRS for Positioning transmission in Connected mode DRX</w:t>
      </w:r>
      <w:r w:rsidR="00032955">
        <w:tab/>
        <w:t>Ericsson</w:t>
      </w:r>
      <w:r w:rsidR="00032955">
        <w:tab/>
        <w:t>discussion</w:t>
      </w:r>
      <w:r w:rsidR="00032955">
        <w:tab/>
        <w:t>Rel-16</w:t>
      </w:r>
    </w:p>
    <w:p w14:paraId="6F07FC5F" w14:textId="2428BBA2" w:rsidR="00032955" w:rsidRDefault="00E41B52" w:rsidP="00A0612C">
      <w:pPr>
        <w:pStyle w:val="Doc-title"/>
      </w:pPr>
      <w:hyperlink r:id="rId507" w:tooltip="D:Documents3GPPtsg_ranWG2TSGR2_112-eDocsR2-2010271.zip" w:history="1">
        <w:r w:rsidR="00032955" w:rsidRPr="000731EE">
          <w:rPr>
            <w:rStyle w:val="Hyperlink"/>
          </w:rPr>
          <w:t>R2-2010271</w:t>
        </w:r>
      </w:hyperlink>
      <w:r w:rsidR="00032955">
        <w:tab/>
        <w:t>Correction on SP posSRS (de-)activation MAC CE</w:t>
      </w:r>
      <w:r w:rsidR="00032955">
        <w:tab/>
        <w:t>Huawei, HiSilicon</w:t>
      </w:r>
      <w:r w:rsidR="00032955">
        <w:tab/>
        <w:t>CR</w:t>
      </w:r>
      <w:r w:rsidR="00032955">
        <w:tab/>
        <w:t>Rel-16</w:t>
      </w:r>
      <w:r w:rsidR="00032955">
        <w:tab/>
        <w:t>38.</w:t>
      </w:r>
      <w:r w:rsidR="00A0612C">
        <w:t>321</w:t>
      </w:r>
      <w:r w:rsidR="00A0612C">
        <w:tab/>
        <w:t>16.2.0</w:t>
      </w:r>
      <w:r w:rsidR="00A0612C">
        <w:tab/>
        <w:t>0970</w:t>
      </w:r>
      <w:r w:rsidR="00A0612C">
        <w:tab/>
        <w:t>-</w:t>
      </w:r>
      <w:r w:rsidR="00A0612C">
        <w:tab/>
        <w:t>F</w:t>
      </w:r>
      <w:r w:rsidR="00A0612C">
        <w:tab/>
        <w:t>NR_pos-Core</w:t>
      </w:r>
    </w:p>
    <w:p w14:paraId="61F4CB1D" w14:textId="3C539F03" w:rsidR="00E54CCD" w:rsidRDefault="00E54CCD" w:rsidP="00D87DFC">
      <w:pPr>
        <w:pStyle w:val="Heading3"/>
      </w:pPr>
      <w:r>
        <w:t>6.6.5</w:t>
      </w:r>
      <w:r>
        <w:tab/>
        <w:t>Other</w:t>
      </w:r>
    </w:p>
    <w:p w14:paraId="0720F3C7" w14:textId="77777777" w:rsidR="00E54CCD" w:rsidRDefault="00E54CCD" w:rsidP="00E54CCD"/>
    <w:p w14:paraId="1634BD69" w14:textId="77777777" w:rsidR="00E54CCD" w:rsidRDefault="00E54CCD" w:rsidP="00D87DFC">
      <w:pPr>
        <w:pStyle w:val="Heading2"/>
      </w:pPr>
      <w:r>
        <w:t>6.7</w:t>
      </w:r>
      <w:r>
        <w:tab/>
        <w:t>NR mobility enhancements</w:t>
      </w:r>
    </w:p>
    <w:p w14:paraId="00532DC1" w14:textId="77777777" w:rsidR="00E54CCD" w:rsidRDefault="00E54CCD" w:rsidP="00D40DEE">
      <w:pPr>
        <w:pStyle w:val="Comments"/>
      </w:pPr>
      <w:r>
        <w:t xml:space="preserve">(NR_Mob_enh-Core; leading WG: RAN2; REL-16; started: Jun 18; Completed June 20; WID: RP-192277; SR RP-201273). Documents in this agenda item will be handled in a break out session). </w:t>
      </w:r>
    </w:p>
    <w:p w14:paraId="120EF8F7" w14:textId="77777777" w:rsidR="00E54CCD" w:rsidRDefault="00E54CCD" w:rsidP="00D40DEE">
      <w:pPr>
        <w:pStyle w:val="Comments"/>
      </w:pPr>
      <w:r>
        <w:t>Documents under 6.7 will be treated together with documents in 7.4.</w:t>
      </w:r>
    </w:p>
    <w:p w14:paraId="6371E9E1" w14:textId="77777777" w:rsidR="00E54CCD" w:rsidRDefault="00E54CCD" w:rsidP="00D40DEE">
      <w:pPr>
        <w:pStyle w:val="Comments"/>
      </w:pPr>
      <w:r>
        <w:t xml:space="preserve">No documents should be submitted to 6.7. Please submit to 6.7.x </w:t>
      </w:r>
    </w:p>
    <w:p w14:paraId="24265641" w14:textId="77777777" w:rsidR="00E54CCD" w:rsidRDefault="00E54CCD" w:rsidP="00D40DEE">
      <w:pPr>
        <w:pStyle w:val="Comments"/>
      </w:pPr>
      <w:r>
        <w:t>Editorial corrections should be taken up with the specification editor before submitting to avoid CR duplication.</w:t>
      </w:r>
    </w:p>
    <w:p w14:paraId="6DC7CEC8" w14:textId="77777777" w:rsidR="00E54CCD" w:rsidRDefault="00E54CCD" w:rsidP="00D40DEE">
      <w:pPr>
        <w:pStyle w:val="Comments"/>
      </w:pPr>
      <w:r>
        <w:t>Limit: 8 email threads (with 7.4)</w:t>
      </w:r>
    </w:p>
    <w:p w14:paraId="2554C053" w14:textId="77777777" w:rsidR="00E54CCD" w:rsidRDefault="00E54CCD" w:rsidP="00D87DFC">
      <w:pPr>
        <w:pStyle w:val="Heading3"/>
      </w:pPr>
      <w:r>
        <w:t>6.7.1</w:t>
      </w:r>
      <w:r>
        <w:tab/>
        <w:t>General and Stage-2 Corrections</w:t>
      </w:r>
    </w:p>
    <w:p w14:paraId="3F62F8C2" w14:textId="77777777" w:rsidR="00E54CCD" w:rsidRDefault="00E54CCD" w:rsidP="00D40DEE">
      <w:pPr>
        <w:pStyle w:val="Comments"/>
      </w:pPr>
      <w:r>
        <w:t>Including incoming LSs (if any).</w:t>
      </w:r>
    </w:p>
    <w:p w14:paraId="53A59363" w14:textId="09529E61" w:rsidR="00032955" w:rsidRDefault="00E41B52" w:rsidP="00032955">
      <w:pPr>
        <w:pStyle w:val="Doc-title"/>
      </w:pPr>
      <w:hyperlink r:id="rId508" w:tooltip="D:Documents3GPPtsg_ranWG2TSGR2_112-eDocsR2-2009312.zip" w:history="1">
        <w:r w:rsidR="00032955" w:rsidRPr="000731EE">
          <w:rPr>
            <w:rStyle w:val="Hyperlink"/>
          </w:rPr>
          <w:t>R2-2009312</w:t>
        </w:r>
      </w:hyperlink>
      <w:r w:rsidR="00032955">
        <w:tab/>
        <w:t>Miscellaneous corrections to Mobility Enhancements</w:t>
      </w:r>
      <w:r w:rsidR="00032955">
        <w:tab/>
        <w:t>Nokia (Rapporteur), Ericsson, Intel Corporation, Nokia Shanghai Bell, Sanechips, ZTE</w:t>
      </w:r>
      <w:r w:rsidR="00032955">
        <w:tab/>
        <w:t>CR</w:t>
      </w:r>
      <w:r w:rsidR="00032955">
        <w:tab/>
        <w:t>Rel-16</w:t>
      </w:r>
      <w:r w:rsidR="00032955">
        <w:tab/>
        <w:t>38.300</w:t>
      </w:r>
      <w:r w:rsidR="00032955">
        <w:tab/>
        <w:t>16.3.0</w:t>
      </w:r>
      <w:r w:rsidR="00032955">
        <w:tab/>
        <w:t>0305</w:t>
      </w:r>
      <w:r w:rsidR="00032955">
        <w:tab/>
        <w:t>-</w:t>
      </w:r>
      <w:r w:rsidR="00032955">
        <w:tab/>
        <w:t>F</w:t>
      </w:r>
      <w:r w:rsidR="00032955">
        <w:tab/>
        <w:t>NR_Mob_enh-Core</w:t>
      </w:r>
    </w:p>
    <w:p w14:paraId="5A5BDAE9" w14:textId="6681DFAC" w:rsidR="00032955" w:rsidRDefault="00E41B52" w:rsidP="00032955">
      <w:pPr>
        <w:pStyle w:val="Doc-title"/>
      </w:pPr>
      <w:hyperlink r:id="rId509" w:tooltip="D:Documents3GPPtsg_ranWG2TSGR2_112-eDocsR2-2009386.zip" w:history="1">
        <w:r w:rsidR="00032955" w:rsidRPr="000731EE">
          <w:rPr>
            <w:rStyle w:val="Hyperlink"/>
          </w:rPr>
          <w:t>R2-2009386</w:t>
        </w:r>
      </w:hyperlink>
      <w:r w:rsidR="00032955">
        <w:tab/>
        <w:t>Clarification on CHO in LTE-DC</w:t>
      </w:r>
      <w:r w:rsidR="00032955">
        <w:tab/>
        <w:t>ZTE Corporation, Sanechips</w:t>
      </w:r>
      <w:r w:rsidR="00032955">
        <w:tab/>
        <w:t>CR</w:t>
      </w:r>
      <w:r w:rsidR="00032955">
        <w:tab/>
        <w:t>Rel-16</w:t>
      </w:r>
      <w:r w:rsidR="00032955">
        <w:tab/>
        <w:t>36.300</w:t>
      </w:r>
      <w:r w:rsidR="00032955">
        <w:tab/>
        <w:t>16.3.0</w:t>
      </w:r>
      <w:r w:rsidR="00032955">
        <w:tab/>
        <w:t>1321</w:t>
      </w:r>
      <w:r w:rsidR="00032955">
        <w:tab/>
        <w:t>-</w:t>
      </w:r>
      <w:r w:rsidR="00032955">
        <w:tab/>
        <w:t>F</w:t>
      </w:r>
      <w:r w:rsidR="00032955">
        <w:tab/>
        <w:t>LTE_feMob-Core</w:t>
      </w:r>
    </w:p>
    <w:p w14:paraId="7D762420" w14:textId="443E6C61" w:rsidR="00032955" w:rsidRDefault="00E41B52" w:rsidP="00032955">
      <w:pPr>
        <w:pStyle w:val="Doc-title"/>
      </w:pPr>
      <w:hyperlink r:id="rId510" w:tooltip="D:Documents3GPPtsg_ranWG2TSGR2_112-eDocsR2-2009995.zip" w:history="1">
        <w:r w:rsidR="00032955" w:rsidRPr="000731EE">
          <w:rPr>
            <w:rStyle w:val="Hyperlink"/>
          </w:rPr>
          <w:t>R2-2009995</w:t>
        </w:r>
      </w:hyperlink>
      <w:r w:rsidR="00032955">
        <w:tab/>
        <w:t>Clarification of CHO simultaneous with DAPS</w:t>
      </w:r>
      <w:r w:rsidR="00032955">
        <w:tab/>
        <w:t>Ericsson</w:t>
      </w:r>
      <w:r w:rsidR="00032955">
        <w:tab/>
        <w:t>discussion</w:t>
      </w:r>
      <w:r w:rsidR="00032955">
        <w:tab/>
        <w:t>NR_Mob_enh-Core</w:t>
      </w:r>
    </w:p>
    <w:p w14:paraId="45594ECA" w14:textId="0DD01997" w:rsidR="00032955" w:rsidRDefault="00E41B52" w:rsidP="00032955">
      <w:pPr>
        <w:pStyle w:val="Doc-title"/>
      </w:pPr>
      <w:hyperlink r:id="rId511" w:tooltip="D:Documents3GPPtsg_ranWG2TSGR2_112-eDocsR2-2010187.zip" w:history="1">
        <w:r w:rsidR="00032955" w:rsidRPr="000731EE">
          <w:rPr>
            <w:rStyle w:val="Hyperlink"/>
          </w:rPr>
          <w:t>R2-2010187</w:t>
        </w:r>
      </w:hyperlink>
      <w:r w:rsidR="00032955">
        <w:tab/>
        <w:t>Correction on TS 38.300 for CHO</w:t>
      </w:r>
      <w:r w:rsidR="00032955">
        <w:tab/>
        <w:t>Huawei, HiSilicon</w:t>
      </w:r>
      <w:r w:rsidR="00032955">
        <w:tab/>
        <w:t>CR</w:t>
      </w:r>
      <w:r w:rsidR="00032955">
        <w:tab/>
        <w:t>Rel-16</w:t>
      </w:r>
      <w:r w:rsidR="00032955">
        <w:tab/>
        <w:t>38.300</w:t>
      </w:r>
      <w:r w:rsidR="00032955">
        <w:tab/>
        <w:t>16.3.0</w:t>
      </w:r>
      <w:r w:rsidR="00032955">
        <w:tab/>
        <w:t>0314</w:t>
      </w:r>
      <w:r w:rsidR="00032955">
        <w:tab/>
        <w:t>-</w:t>
      </w:r>
      <w:r w:rsidR="00032955">
        <w:tab/>
        <w:t>F</w:t>
      </w:r>
      <w:r w:rsidR="00032955">
        <w:tab/>
        <w:t>NR_Mob_enh-Core</w:t>
      </w:r>
    </w:p>
    <w:p w14:paraId="7516517A" w14:textId="72892186" w:rsidR="00032955" w:rsidRDefault="00E41B52" w:rsidP="00032955">
      <w:pPr>
        <w:pStyle w:val="Doc-title"/>
      </w:pPr>
      <w:hyperlink r:id="rId512" w:tooltip="D:Documents3GPPtsg_ranWG2TSGR2_112-eDocsR2-2010188.zip" w:history="1">
        <w:r w:rsidR="00032955" w:rsidRPr="000731EE">
          <w:rPr>
            <w:rStyle w:val="Hyperlink"/>
          </w:rPr>
          <w:t>R2-2010188</w:t>
        </w:r>
      </w:hyperlink>
      <w:r w:rsidR="00032955">
        <w:tab/>
        <w:t>Correction on TS 36.300 for CHO</w:t>
      </w:r>
      <w:r w:rsidR="00032955">
        <w:tab/>
        <w:t>Huawei, HiSilicon</w:t>
      </w:r>
      <w:r w:rsidR="00032955">
        <w:tab/>
        <w:t>CR</w:t>
      </w:r>
      <w:r w:rsidR="00032955">
        <w:tab/>
        <w:t>Rel-16</w:t>
      </w:r>
      <w:r w:rsidR="00032955">
        <w:tab/>
        <w:t>36.300</w:t>
      </w:r>
      <w:r w:rsidR="00032955">
        <w:tab/>
        <w:t>16.3.0</w:t>
      </w:r>
      <w:r w:rsidR="00032955">
        <w:tab/>
        <w:t>1326</w:t>
      </w:r>
      <w:r w:rsidR="00032955">
        <w:tab/>
        <w:t>-</w:t>
      </w:r>
      <w:r w:rsidR="00032955">
        <w:tab/>
        <w:t>F</w:t>
      </w:r>
      <w:r w:rsidR="00032955">
        <w:tab/>
        <w:t>LTE_feMob-Core</w:t>
      </w:r>
    </w:p>
    <w:p w14:paraId="327E3721" w14:textId="6A88617A" w:rsidR="00032955" w:rsidRDefault="00E41B52" w:rsidP="00032955">
      <w:pPr>
        <w:pStyle w:val="Doc-title"/>
      </w:pPr>
      <w:hyperlink r:id="rId513" w:tooltip="D:Documents3GPPtsg_ranWG2TSGR2_112-eDocsR2-2010354.zip" w:history="1">
        <w:r w:rsidR="00032955" w:rsidRPr="000731EE">
          <w:rPr>
            <w:rStyle w:val="Hyperlink"/>
          </w:rPr>
          <w:t>R2-2010354</w:t>
        </w:r>
      </w:hyperlink>
      <w:r w:rsidR="00032955">
        <w:tab/>
        <w:t>Miscellaneous corrections for Mobility Enhancements</w:t>
      </w:r>
      <w:r w:rsidR="00032955">
        <w:tab/>
        <w:t>ZTE Corporation, Sanechips, Ericsson</w:t>
      </w:r>
      <w:r w:rsidR="00032955">
        <w:tab/>
        <w:t>CR</w:t>
      </w:r>
      <w:r w:rsidR="00032955">
        <w:tab/>
        <w:t>Rel-16</w:t>
      </w:r>
      <w:r w:rsidR="00032955">
        <w:tab/>
        <w:t>37.340</w:t>
      </w:r>
      <w:r w:rsidR="00032955">
        <w:tab/>
        <w:t>16.3.0</w:t>
      </w:r>
      <w:r w:rsidR="00032955">
        <w:tab/>
        <w:t>0236</w:t>
      </w:r>
      <w:r w:rsidR="00032955">
        <w:tab/>
        <w:t>-</w:t>
      </w:r>
      <w:r w:rsidR="00032955">
        <w:tab/>
        <w:t>F</w:t>
      </w:r>
      <w:r w:rsidR="00032955">
        <w:tab/>
        <w:t>NR_Mob_enh-Core</w:t>
      </w:r>
    </w:p>
    <w:p w14:paraId="6C36E3CE" w14:textId="2BA846D4" w:rsidR="00032955" w:rsidRDefault="00E41B52" w:rsidP="00A0612C">
      <w:pPr>
        <w:pStyle w:val="Doc-title"/>
      </w:pPr>
      <w:hyperlink r:id="rId514" w:tooltip="D:Documents3GPPtsg_ranWG2TSGR2_112-eDocsR2-2010651.zip" w:history="1">
        <w:r w:rsidR="00032955" w:rsidRPr="000731EE">
          <w:rPr>
            <w:rStyle w:val="Hyperlink"/>
          </w:rPr>
          <w:t>R2-2010651</w:t>
        </w:r>
      </w:hyperlink>
      <w:r w:rsidR="00032955">
        <w:tab/>
        <w:t>Correction to RLF in case of DAPS HO</w:t>
      </w:r>
      <w:r w:rsidR="00032955">
        <w:tab/>
        <w:t>Samsung Electronics Co., Ltd</w:t>
      </w:r>
      <w:r w:rsidR="00032955">
        <w:tab/>
        <w:t>CR</w:t>
      </w:r>
      <w:r w:rsidR="00032955">
        <w:tab/>
        <w:t>Rel-16</w:t>
      </w:r>
      <w:r w:rsidR="00032955">
        <w:tab/>
        <w:t>38.300</w:t>
      </w:r>
      <w:r w:rsidR="00032955">
        <w:tab/>
      </w:r>
      <w:r w:rsidR="00A0612C">
        <w:t>16.3.0</w:t>
      </w:r>
      <w:r w:rsidR="00A0612C">
        <w:tab/>
        <w:t>0322</w:t>
      </w:r>
      <w:r w:rsidR="00A0612C">
        <w:tab/>
        <w:t>-</w:t>
      </w:r>
      <w:r w:rsidR="00A0612C">
        <w:tab/>
        <w:t>F</w:t>
      </w:r>
      <w:r w:rsidR="00A0612C">
        <w:tab/>
        <w:t>NR_Mob_enh-Core</w:t>
      </w:r>
    </w:p>
    <w:p w14:paraId="52EE04B0" w14:textId="48F4A3A6" w:rsidR="00E54CCD" w:rsidRDefault="00E54CCD" w:rsidP="00D87DFC">
      <w:pPr>
        <w:pStyle w:val="Heading3"/>
      </w:pPr>
      <w:r>
        <w:t>6.7.2</w:t>
      </w:r>
      <w:r>
        <w:tab/>
        <w:t>Conditional handover related corrections</w:t>
      </w:r>
    </w:p>
    <w:p w14:paraId="1036C874" w14:textId="77777777" w:rsidR="00E54CCD" w:rsidRDefault="00E54CCD" w:rsidP="00D40DEE">
      <w:pPr>
        <w:pStyle w:val="Comments"/>
      </w:pPr>
      <w:r>
        <w:t>This AI jointly addresses corrections to NR and LTE CHO.</w:t>
      </w:r>
    </w:p>
    <w:p w14:paraId="3856C17A" w14:textId="74556461" w:rsidR="00032955" w:rsidRDefault="00E41B52" w:rsidP="00032955">
      <w:pPr>
        <w:pStyle w:val="Doc-title"/>
      </w:pPr>
      <w:hyperlink r:id="rId515" w:tooltip="D:Documents3GPPtsg_ranWG2TSGR2_112-eDocsR2-2009472.zip" w:history="1">
        <w:r w:rsidR="00032955" w:rsidRPr="000731EE">
          <w:rPr>
            <w:rStyle w:val="Hyperlink"/>
          </w:rPr>
          <w:t>R2-2009472</w:t>
        </w:r>
      </w:hyperlink>
      <w:r w:rsidR="00032955">
        <w:tab/>
        <w:t>Target cell ID parsing in CHO and CPAC</w:t>
      </w:r>
      <w:r w:rsidR="00032955">
        <w:tab/>
        <w:t>Apple</w:t>
      </w:r>
      <w:r w:rsidR="00032955">
        <w:tab/>
        <w:t>CR</w:t>
      </w:r>
      <w:r w:rsidR="00032955">
        <w:tab/>
        <w:t>Rel-16</w:t>
      </w:r>
      <w:r w:rsidR="00032955">
        <w:tab/>
        <w:t>38.331</w:t>
      </w:r>
      <w:r w:rsidR="00032955">
        <w:tab/>
        <w:t>16.2.0</w:t>
      </w:r>
      <w:r w:rsidR="00032955">
        <w:tab/>
        <w:t>2080</w:t>
      </w:r>
      <w:r w:rsidR="00032955">
        <w:tab/>
        <w:t>-</w:t>
      </w:r>
      <w:r w:rsidR="00032955">
        <w:tab/>
        <w:t>F</w:t>
      </w:r>
      <w:r w:rsidR="00032955">
        <w:tab/>
        <w:t>NR_Mob_enh-Core</w:t>
      </w:r>
    </w:p>
    <w:p w14:paraId="5AE0C6E3" w14:textId="3647B3BF" w:rsidR="00032955" w:rsidRDefault="00E41B52" w:rsidP="00032955">
      <w:pPr>
        <w:pStyle w:val="Doc-title"/>
      </w:pPr>
      <w:hyperlink r:id="rId516" w:tooltip="D:Documents3GPPtsg_ranWG2TSGR2_112-eDocsR2-2009533.zip" w:history="1">
        <w:r w:rsidR="00032955" w:rsidRPr="000731EE">
          <w:rPr>
            <w:rStyle w:val="Hyperlink"/>
          </w:rPr>
          <w:t>R2-2009533</w:t>
        </w:r>
      </w:hyperlink>
      <w:r w:rsidR="00032955">
        <w:tab/>
        <w:t>Correction on configuration of triggerCondition for CHO</w:t>
      </w:r>
      <w:r w:rsidR="00032955">
        <w:tab/>
        <w:t>CATT</w:t>
      </w:r>
      <w:r w:rsidR="00032955">
        <w:tab/>
        <w:t>CR</w:t>
      </w:r>
      <w:r w:rsidR="00032955">
        <w:tab/>
        <w:t>Rel-16</w:t>
      </w:r>
      <w:r w:rsidR="00032955">
        <w:tab/>
        <w:t>36.331</w:t>
      </w:r>
      <w:r w:rsidR="00032955">
        <w:tab/>
        <w:t>16.2.1</w:t>
      </w:r>
      <w:r w:rsidR="00032955">
        <w:tab/>
        <w:t>4466</w:t>
      </w:r>
      <w:r w:rsidR="00032955">
        <w:tab/>
        <w:t>-</w:t>
      </w:r>
      <w:r w:rsidR="00032955">
        <w:tab/>
        <w:t>F</w:t>
      </w:r>
      <w:r w:rsidR="00032955">
        <w:tab/>
        <w:t>LTE_feMob-Core</w:t>
      </w:r>
    </w:p>
    <w:p w14:paraId="4CBA2134" w14:textId="334196B2" w:rsidR="00032955" w:rsidRDefault="00E41B52" w:rsidP="00032955">
      <w:pPr>
        <w:pStyle w:val="Doc-title"/>
      </w:pPr>
      <w:hyperlink r:id="rId517" w:tooltip="D:Documents3GPPtsg_ranWG2TSGR2_112-eDocsR2-2009639.zip" w:history="1">
        <w:r w:rsidR="00032955" w:rsidRPr="000731EE">
          <w:rPr>
            <w:rStyle w:val="Hyperlink"/>
          </w:rPr>
          <w:t>R2-2009639</w:t>
        </w:r>
      </w:hyperlink>
      <w:r w:rsidR="00032955">
        <w:tab/>
        <w:t>Correction to conditional reconfiguration evaluation</w:t>
      </w:r>
      <w:r w:rsidR="00032955">
        <w:tab/>
        <w:t>ITRI</w:t>
      </w:r>
      <w:r w:rsidR="00032955">
        <w:tab/>
        <w:t>CR</w:t>
      </w:r>
      <w:r w:rsidR="00032955">
        <w:tab/>
        <w:t>Rel-16</w:t>
      </w:r>
      <w:r w:rsidR="00032955">
        <w:tab/>
        <w:t>38.331</w:t>
      </w:r>
      <w:r w:rsidR="00032955">
        <w:tab/>
        <w:t>16.2.0</w:t>
      </w:r>
      <w:r w:rsidR="00032955">
        <w:tab/>
        <w:t>2099</w:t>
      </w:r>
      <w:r w:rsidR="00032955">
        <w:tab/>
        <w:t>-</w:t>
      </w:r>
      <w:r w:rsidR="00032955">
        <w:tab/>
        <w:t>F</w:t>
      </w:r>
      <w:r w:rsidR="00032955">
        <w:tab/>
        <w:t>NR_Mob_enh-Core</w:t>
      </w:r>
    </w:p>
    <w:p w14:paraId="4B6FBE5C" w14:textId="14EC2A51" w:rsidR="00032955" w:rsidRDefault="00E41B52" w:rsidP="00032955">
      <w:pPr>
        <w:pStyle w:val="Doc-title"/>
      </w:pPr>
      <w:hyperlink r:id="rId518" w:tooltip="D:Documents3GPPtsg_ranWG2TSGR2_112-eDocsR2-2009640.zip" w:history="1">
        <w:r w:rsidR="00032955" w:rsidRPr="000731EE">
          <w:rPr>
            <w:rStyle w:val="Hyperlink"/>
          </w:rPr>
          <w:t>R2-2009640</w:t>
        </w:r>
      </w:hyperlink>
      <w:r w:rsidR="00032955">
        <w:tab/>
        <w:t>Correction to remove conditional reconfiguration related measurement configuration</w:t>
      </w:r>
      <w:r w:rsidR="00032955">
        <w:tab/>
        <w:t>ITRI</w:t>
      </w:r>
      <w:r w:rsidR="00032955">
        <w:tab/>
        <w:t>CR</w:t>
      </w:r>
      <w:r w:rsidR="00032955">
        <w:tab/>
        <w:t>Rel-16</w:t>
      </w:r>
      <w:r w:rsidR="00032955">
        <w:tab/>
        <w:t>38.331</w:t>
      </w:r>
      <w:r w:rsidR="00032955">
        <w:tab/>
        <w:t>16.2.0</w:t>
      </w:r>
      <w:r w:rsidR="00032955">
        <w:tab/>
        <w:t>2100</w:t>
      </w:r>
      <w:r w:rsidR="00032955">
        <w:tab/>
        <w:t>-</w:t>
      </w:r>
      <w:r w:rsidR="00032955">
        <w:tab/>
        <w:t>F</w:t>
      </w:r>
      <w:r w:rsidR="00032955">
        <w:tab/>
        <w:t>NR_Mob_enh-Core</w:t>
      </w:r>
    </w:p>
    <w:p w14:paraId="21F348D6" w14:textId="3702DD58" w:rsidR="00032955" w:rsidRDefault="00E41B52" w:rsidP="00032955">
      <w:pPr>
        <w:pStyle w:val="Doc-title"/>
      </w:pPr>
      <w:hyperlink r:id="rId519" w:tooltip="D:Documents3GPPtsg_ranWG2TSGR2_112-eDocsR2-2009848.zip" w:history="1">
        <w:r w:rsidR="00032955" w:rsidRPr="000731EE">
          <w:rPr>
            <w:rStyle w:val="Hyperlink"/>
          </w:rPr>
          <w:t>R2-2009848</w:t>
        </w:r>
      </w:hyperlink>
      <w:r w:rsidR="00032955">
        <w:tab/>
        <w:t>Correction to attemptCondReconfig in ConditionalReconfiguration</w:t>
      </w:r>
      <w:r w:rsidR="00032955">
        <w:tab/>
        <w:t>Ericsson</w:t>
      </w:r>
      <w:r w:rsidR="00032955">
        <w:tab/>
        <w:t>CR</w:t>
      </w:r>
      <w:r w:rsidR="00032955">
        <w:tab/>
        <w:t>Rel-16</w:t>
      </w:r>
      <w:r w:rsidR="00032955">
        <w:tab/>
        <w:t>38.331</w:t>
      </w:r>
      <w:r w:rsidR="00032955">
        <w:tab/>
        <w:t>16.2.0</w:t>
      </w:r>
      <w:r w:rsidR="00032955">
        <w:tab/>
        <w:t>2140</w:t>
      </w:r>
      <w:r w:rsidR="00032955">
        <w:tab/>
        <w:t>-</w:t>
      </w:r>
      <w:r w:rsidR="00032955">
        <w:tab/>
        <w:t>F</w:t>
      </w:r>
      <w:r w:rsidR="00032955">
        <w:tab/>
        <w:t>NR_Mob_enh-Core</w:t>
      </w:r>
    </w:p>
    <w:p w14:paraId="1D3ADE14" w14:textId="58602214" w:rsidR="00032955" w:rsidRDefault="00E41B52" w:rsidP="00032955">
      <w:pPr>
        <w:pStyle w:val="Doc-title"/>
      </w:pPr>
      <w:hyperlink r:id="rId520" w:tooltip="D:Documents3GPPtsg_ranWG2TSGR2_112-eDocsR2-2009996.zip" w:history="1">
        <w:r w:rsidR="00032955" w:rsidRPr="000731EE">
          <w:rPr>
            <w:rStyle w:val="Hyperlink"/>
          </w:rPr>
          <w:t>R2-2009996</w:t>
        </w:r>
      </w:hyperlink>
      <w:r w:rsidR="00032955">
        <w:tab/>
        <w:t>Missing release of VarConditionalReconfig</w:t>
      </w:r>
      <w:r w:rsidR="00032955">
        <w:tab/>
        <w:t>Ericsson</w:t>
      </w:r>
      <w:r w:rsidR="00032955">
        <w:tab/>
        <w:t>CR</w:t>
      </w:r>
      <w:r w:rsidR="00032955">
        <w:tab/>
        <w:t>Rel-16</w:t>
      </w:r>
      <w:r w:rsidR="00032955">
        <w:tab/>
        <w:t>38.331</w:t>
      </w:r>
      <w:r w:rsidR="00032955">
        <w:tab/>
        <w:t>16.2.0</w:t>
      </w:r>
      <w:r w:rsidR="00032955">
        <w:tab/>
        <w:t>2153</w:t>
      </w:r>
      <w:r w:rsidR="00032955">
        <w:tab/>
        <w:t>-</w:t>
      </w:r>
      <w:r w:rsidR="00032955">
        <w:tab/>
        <w:t>F</w:t>
      </w:r>
      <w:r w:rsidR="00032955">
        <w:tab/>
        <w:t>NR_Mob_enh-Core</w:t>
      </w:r>
    </w:p>
    <w:p w14:paraId="41A2B6D5" w14:textId="0FBF60BC" w:rsidR="00032955" w:rsidRDefault="00E41B52" w:rsidP="00032955">
      <w:pPr>
        <w:pStyle w:val="Doc-title"/>
      </w:pPr>
      <w:hyperlink r:id="rId521" w:tooltip="D:Documents3GPPtsg_ranWG2TSGR2_112-eDocsR2-2009997.zip" w:history="1">
        <w:r w:rsidR="00032955" w:rsidRPr="000731EE">
          <w:rPr>
            <w:rStyle w:val="Hyperlink"/>
          </w:rPr>
          <w:t>R2-2009997</w:t>
        </w:r>
      </w:hyperlink>
      <w:r w:rsidR="00032955">
        <w:tab/>
        <w:t>Missing release of VarConditionalReconfiguration</w:t>
      </w:r>
      <w:r w:rsidR="00032955">
        <w:tab/>
        <w:t>Ericsson</w:t>
      </w:r>
      <w:r w:rsidR="00032955">
        <w:tab/>
        <w:t>CR</w:t>
      </w:r>
      <w:r w:rsidR="00032955">
        <w:tab/>
        <w:t>Rel-16</w:t>
      </w:r>
      <w:r w:rsidR="00032955">
        <w:tab/>
        <w:t>36.331</w:t>
      </w:r>
      <w:r w:rsidR="00032955">
        <w:tab/>
        <w:t>16.2.1</w:t>
      </w:r>
      <w:r w:rsidR="00032955">
        <w:tab/>
        <w:t>4491</w:t>
      </w:r>
      <w:r w:rsidR="00032955">
        <w:tab/>
        <w:t>-</w:t>
      </w:r>
      <w:r w:rsidR="00032955">
        <w:tab/>
        <w:t>F</w:t>
      </w:r>
      <w:r w:rsidR="00032955">
        <w:tab/>
        <w:t>NR_Mob_enh-Core</w:t>
      </w:r>
    </w:p>
    <w:p w14:paraId="0F9970D8" w14:textId="6CB76D7F" w:rsidR="00032955" w:rsidRDefault="00E41B52" w:rsidP="00032955">
      <w:pPr>
        <w:pStyle w:val="Doc-title"/>
      </w:pPr>
      <w:hyperlink r:id="rId522" w:tooltip="D:Documents3GPPtsg_ranWG2TSGR2_112-eDocsR2-2009998.zip" w:history="1">
        <w:r w:rsidR="00032955" w:rsidRPr="000731EE">
          <w:rPr>
            <w:rStyle w:val="Hyperlink"/>
          </w:rPr>
          <w:t>R2-2009998</w:t>
        </w:r>
      </w:hyperlink>
      <w:r w:rsidR="00032955">
        <w:tab/>
        <w:t>Inability to comply with conditional reconfiguration</w:t>
      </w:r>
      <w:r w:rsidR="00032955">
        <w:tab/>
        <w:t>Ericsson</w:t>
      </w:r>
      <w:r w:rsidR="00032955">
        <w:tab/>
        <w:t>CR</w:t>
      </w:r>
      <w:r w:rsidR="00032955">
        <w:tab/>
        <w:t>Rel-16</w:t>
      </w:r>
      <w:r w:rsidR="00032955">
        <w:tab/>
        <w:t>38.331</w:t>
      </w:r>
      <w:r w:rsidR="00032955">
        <w:tab/>
        <w:t>16.2.0</w:t>
      </w:r>
      <w:r w:rsidR="00032955">
        <w:tab/>
        <w:t>2154</w:t>
      </w:r>
      <w:r w:rsidR="00032955">
        <w:tab/>
        <w:t>-</w:t>
      </w:r>
      <w:r w:rsidR="00032955">
        <w:tab/>
        <w:t>F</w:t>
      </w:r>
      <w:r w:rsidR="00032955">
        <w:tab/>
        <w:t>NR_Mob_enh-Core</w:t>
      </w:r>
    </w:p>
    <w:p w14:paraId="1F7C4E35" w14:textId="25449AEE" w:rsidR="00032955" w:rsidRDefault="00E41B52" w:rsidP="00032955">
      <w:pPr>
        <w:pStyle w:val="Doc-title"/>
      </w:pPr>
      <w:hyperlink r:id="rId523" w:tooltip="D:Documents3GPPtsg_ranWG2TSGR2_112-eDocsR2-2010189.zip" w:history="1">
        <w:r w:rsidR="00032955" w:rsidRPr="000731EE">
          <w:rPr>
            <w:rStyle w:val="Hyperlink"/>
          </w:rPr>
          <w:t>R2-2010189</w:t>
        </w:r>
      </w:hyperlink>
      <w:r w:rsidR="00032955">
        <w:tab/>
        <w:t>Correction on TS 38.331 for CHO</w:t>
      </w:r>
      <w:r w:rsidR="00032955">
        <w:tab/>
        <w:t>Huawei, HiSilicon</w:t>
      </w:r>
      <w:r w:rsidR="00032955">
        <w:tab/>
        <w:t>CR</w:t>
      </w:r>
      <w:r w:rsidR="00032955">
        <w:tab/>
        <w:t>Rel-16</w:t>
      </w:r>
      <w:r w:rsidR="00032955">
        <w:tab/>
        <w:t>38.331</w:t>
      </w:r>
      <w:r w:rsidR="00032955">
        <w:tab/>
        <w:t>16.2.0</w:t>
      </w:r>
      <w:r w:rsidR="00032955">
        <w:tab/>
        <w:t>2185</w:t>
      </w:r>
      <w:r w:rsidR="00032955">
        <w:tab/>
        <w:t>-</w:t>
      </w:r>
      <w:r w:rsidR="00032955">
        <w:tab/>
        <w:t>F</w:t>
      </w:r>
      <w:r w:rsidR="00032955">
        <w:tab/>
        <w:t>NR_Mob_enh-Core</w:t>
      </w:r>
    </w:p>
    <w:p w14:paraId="3496CDEE" w14:textId="40D2E4FD" w:rsidR="00032955" w:rsidRDefault="00E41B52" w:rsidP="00032955">
      <w:pPr>
        <w:pStyle w:val="Doc-title"/>
      </w:pPr>
      <w:hyperlink r:id="rId524" w:tooltip="D:Documents3GPPtsg_ranWG2TSGR2_112-eDocsR2-2010190.zip" w:history="1">
        <w:r w:rsidR="00032955" w:rsidRPr="000731EE">
          <w:rPr>
            <w:rStyle w:val="Hyperlink"/>
          </w:rPr>
          <w:t>R2-2010190</w:t>
        </w:r>
      </w:hyperlink>
      <w:r w:rsidR="00032955">
        <w:tab/>
        <w:t>Correction on TS 36.331 for CHO</w:t>
      </w:r>
      <w:r w:rsidR="00032955">
        <w:tab/>
        <w:t>Huawei, HiSilicon</w:t>
      </w:r>
      <w:r w:rsidR="00032955">
        <w:tab/>
        <w:t>CR</w:t>
      </w:r>
      <w:r w:rsidR="00032955">
        <w:tab/>
        <w:t>Rel-16</w:t>
      </w:r>
      <w:r w:rsidR="00032955">
        <w:tab/>
        <w:t>36.331</w:t>
      </w:r>
      <w:r w:rsidR="00032955">
        <w:tab/>
        <w:t>16.2.1</w:t>
      </w:r>
      <w:r w:rsidR="00032955">
        <w:tab/>
        <w:t>4498</w:t>
      </w:r>
      <w:r w:rsidR="00032955">
        <w:tab/>
        <w:t>-</w:t>
      </w:r>
      <w:r w:rsidR="00032955">
        <w:tab/>
        <w:t>F</w:t>
      </w:r>
      <w:r w:rsidR="00032955">
        <w:tab/>
        <w:t>LTE_feMob-Core</w:t>
      </w:r>
    </w:p>
    <w:p w14:paraId="05264756" w14:textId="0AE43399" w:rsidR="00032955" w:rsidRDefault="00E41B52" w:rsidP="00032955">
      <w:pPr>
        <w:pStyle w:val="Doc-title"/>
      </w:pPr>
      <w:hyperlink r:id="rId525" w:tooltip="D:Documents3GPPtsg_ranWG2TSGR2_112-eDocsR2-2010205.zip" w:history="1">
        <w:r w:rsidR="00032955" w:rsidRPr="000731EE">
          <w:rPr>
            <w:rStyle w:val="Hyperlink"/>
          </w:rPr>
          <w:t>R2-2010205</w:t>
        </w:r>
      </w:hyperlink>
      <w:r w:rsidR="00032955">
        <w:tab/>
        <w:t>Issue on failure handling of handover without key change for the UE configured with attemptCondReconfig</w:t>
      </w:r>
      <w:r w:rsidR="00032955">
        <w:tab/>
        <w:t>SHARP Corporation</w:t>
      </w:r>
      <w:r w:rsidR="00032955">
        <w:tab/>
        <w:t>discussion</w:t>
      </w:r>
      <w:r w:rsidR="00032955">
        <w:tab/>
        <w:t>Rel-16</w:t>
      </w:r>
      <w:r w:rsidR="00032955">
        <w:tab/>
        <w:t>NR_Mob_enh-Core</w:t>
      </w:r>
    </w:p>
    <w:p w14:paraId="4E0F014A" w14:textId="178C5896" w:rsidR="00032955" w:rsidRDefault="00E41B52" w:rsidP="00032955">
      <w:pPr>
        <w:pStyle w:val="Doc-title"/>
      </w:pPr>
      <w:hyperlink r:id="rId526" w:tooltip="D:Documents3GPPtsg_ranWG2TSGR2_112-eDocsR2-2010206.zip" w:history="1">
        <w:r w:rsidR="00032955" w:rsidRPr="000731EE">
          <w:rPr>
            <w:rStyle w:val="Hyperlink"/>
          </w:rPr>
          <w:t>R2-2010206</w:t>
        </w:r>
      </w:hyperlink>
      <w:r w:rsidR="00032955">
        <w:tab/>
        <w:t>Correction of reconfiguration with sync failure procedure for the UE configured with attemptCondReconfig</w:t>
      </w:r>
      <w:r w:rsidR="00032955">
        <w:tab/>
        <w:t>SHARP Corporation</w:t>
      </w:r>
      <w:r w:rsidR="00032955">
        <w:tab/>
        <w:t>CR</w:t>
      </w:r>
      <w:r w:rsidR="00032955">
        <w:tab/>
        <w:t>Rel-16</w:t>
      </w:r>
      <w:r w:rsidR="00032955">
        <w:tab/>
        <w:t>38.331</w:t>
      </w:r>
      <w:r w:rsidR="00032955">
        <w:tab/>
        <w:t>16.2.0</w:t>
      </w:r>
      <w:r w:rsidR="00032955">
        <w:tab/>
        <w:t>2190</w:t>
      </w:r>
      <w:r w:rsidR="00032955">
        <w:tab/>
        <w:t>-</w:t>
      </w:r>
      <w:r w:rsidR="00032955">
        <w:tab/>
        <w:t>F</w:t>
      </w:r>
      <w:r w:rsidR="00032955">
        <w:tab/>
        <w:t>NR_Mob_enh-Core</w:t>
      </w:r>
    </w:p>
    <w:p w14:paraId="1E0DB7BA" w14:textId="251511E8" w:rsidR="00032955" w:rsidRDefault="00E41B52" w:rsidP="00032955">
      <w:pPr>
        <w:pStyle w:val="Doc-title"/>
      </w:pPr>
      <w:hyperlink r:id="rId527" w:tooltip="D:Documents3GPPtsg_ranWG2TSGR2_112-eDocsR2-2010253.zip" w:history="1">
        <w:r w:rsidR="00032955" w:rsidRPr="000731EE">
          <w:rPr>
            <w:rStyle w:val="Hyperlink"/>
          </w:rPr>
          <w:t>R2-2010253</w:t>
        </w:r>
      </w:hyperlink>
      <w:r w:rsidR="00032955">
        <w:tab/>
        <w:t>UE information transmission in NR CHO case</w:t>
      </w:r>
      <w:r w:rsidR="00032955">
        <w:tab/>
        <w:t>SHARP Corporation, Ericsson</w:t>
      </w:r>
      <w:r w:rsidR="00032955">
        <w:tab/>
        <w:t>discussion</w:t>
      </w:r>
      <w:r w:rsidR="00032955">
        <w:tab/>
        <w:t>Rel-16</w:t>
      </w:r>
      <w:r w:rsidR="00032955">
        <w:tab/>
        <w:t>NR_Mob_enh-Core</w:t>
      </w:r>
      <w:r w:rsidR="00032955">
        <w:tab/>
      </w:r>
      <w:r w:rsidR="00032955" w:rsidRPr="000731EE">
        <w:rPr>
          <w:highlight w:val="yellow"/>
        </w:rPr>
        <w:t>R2-2007718</w:t>
      </w:r>
    </w:p>
    <w:p w14:paraId="1209466C" w14:textId="0146BC95" w:rsidR="00032955" w:rsidRDefault="00E41B52" w:rsidP="00032955">
      <w:pPr>
        <w:pStyle w:val="Doc-title"/>
      </w:pPr>
      <w:hyperlink r:id="rId528" w:tooltip="D:Documents3GPPtsg_ranWG2TSGR2_112-eDocsR2-2010254.zip" w:history="1">
        <w:r w:rsidR="00032955" w:rsidRPr="000731EE">
          <w:rPr>
            <w:rStyle w:val="Hyperlink"/>
          </w:rPr>
          <w:t>R2-2010254</w:t>
        </w:r>
      </w:hyperlink>
      <w:r w:rsidR="00032955">
        <w:tab/>
        <w:t>Clarification on UE information transmission in CHO case(38.331)</w:t>
      </w:r>
      <w:r w:rsidR="00032955">
        <w:tab/>
        <w:t>SHARP Corporation, Ericsson</w:t>
      </w:r>
      <w:r w:rsidR="00032955">
        <w:tab/>
        <w:t>CR</w:t>
      </w:r>
      <w:r w:rsidR="00032955">
        <w:tab/>
        <w:t>Rel-16</w:t>
      </w:r>
      <w:r w:rsidR="00032955">
        <w:tab/>
        <w:t>38.331</w:t>
      </w:r>
      <w:r w:rsidR="00032955">
        <w:tab/>
        <w:t>16.2.0</w:t>
      </w:r>
      <w:r w:rsidR="00032955">
        <w:tab/>
        <w:t>2194</w:t>
      </w:r>
      <w:r w:rsidR="00032955">
        <w:tab/>
        <w:t>-</w:t>
      </w:r>
      <w:r w:rsidR="00032955">
        <w:tab/>
        <w:t>F</w:t>
      </w:r>
      <w:r w:rsidR="00032955">
        <w:tab/>
        <w:t>NR_Mob_enh-Core</w:t>
      </w:r>
    </w:p>
    <w:p w14:paraId="20B4CEED" w14:textId="33B09F8C" w:rsidR="00E54CCD" w:rsidRDefault="00E54CCD" w:rsidP="00D87DFC">
      <w:pPr>
        <w:pStyle w:val="Heading3"/>
      </w:pPr>
      <w:r>
        <w:t>6.7.3</w:t>
      </w:r>
      <w:r>
        <w:tab/>
        <w:t>Conditional PSCell change for intra-SN corrections</w:t>
      </w:r>
    </w:p>
    <w:p w14:paraId="53732A32" w14:textId="77777777" w:rsidR="00E54CCD" w:rsidRDefault="00E54CCD" w:rsidP="00D40DEE">
      <w:pPr>
        <w:pStyle w:val="Comments"/>
      </w:pPr>
      <w:r>
        <w:t>Including corrections for CPC.</w:t>
      </w:r>
    </w:p>
    <w:p w14:paraId="48624913" w14:textId="0836121E" w:rsidR="00032955" w:rsidRDefault="00E41B52" w:rsidP="00032955">
      <w:pPr>
        <w:pStyle w:val="Doc-title"/>
      </w:pPr>
      <w:hyperlink r:id="rId529" w:tooltip="D:Documents3GPPtsg_ranWG2TSGR2_112-eDocsR2-2009766.zip" w:history="1">
        <w:r w:rsidR="00032955" w:rsidRPr="000731EE">
          <w:rPr>
            <w:rStyle w:val="Hyperlink"/>
          </w:rPr>
          <w:t>R2-2009766</w:t>
        </w:r>
      </w:hyperlink>
      <w:r w:rsidR="00032955">
        <w:tab/>
        <w:t>Corrections to CPC with and without SRB3 involved</w:t>
      </w:r>
      <w:r w:rsidR="00032955">
        <w:tab/>
        <w:t>Nokia, Nokia Shanghai Bell, ZTE Corporation (Rapporteur)</w:t>
      </w:r>
      <w:r w:rsidR="00032955">
        <w:tab/>
        <w:t>CR</w:t>
      </w:r>
      <w:r w:rsidR="00032955">
        <w:tab/>
        <w:t>Rel-16</w:t>
      </w:r>
      <w:r w:rsidR="00032955">
        <w:tab/>
        <w:t>37.340</w:t>
      </w:r>
      <w:r w:rsidR="00032955">
        <w:tab/>
        <w:t>16.3.0</w:t>
      </w:r>
      <w:r w:rsidR="00032955">
        <w:tab/>
        <w:t>0220</w:t>
      </w:r>
      <w:r w:rsidR="00032955">
        <w:tab/>
        <w:t>1</w:t>
      </w:r>
      <w:r w:rsidR="00032955">
        <w:tab/>
        <w:t>F</w:t>
      </w:r>
      <w:r w:rsidR="00032955">
        <w:tab/>
        <w:t>NR_Mob_enh-Core</w:t>
      </w:r>
      <w:r w:rsidR="00032955">
        <w:tab/>
      </w:r>
      <w:r w:rsidR="00032955" w:rsidRPr="000731EE">
        <w:rPr>
          <w:highlight w:val="yellow"/>
        </w:rPr>
        <w:t>R2-2007360</w:t>
      </w:r>
    </w:p>
    <w:p w14:paraId="6C99BB34" w14:textId="18D7B0CD" w:rsidR="00032955" w:rsidRDefault="00E41B52" w:rsidP="00032955">
      <w:pPr>
        <w:pStyle w:val="Doc-title"/>
      </w:pPr>
      <w:hyperlink r:id="rId530" w:tooltip="D:Documents3GPPtsg_ranWG2TSGR2_112-eDocsR2-2010589.zip" w:history="1">
        <w:r w:rsidR="00032955" w:rsidRPr="000731EE">
          <w:rPr>
            <w:rStyle w:val="Hyperlink"/>
          </w:rPr>
          <w:t>R2-2010589</w:t>
        </w:r>
      </w:hyperlink>
      <w:r w:rsidR="00032955">
        <w:tab/>
        <w:t>Correction to CG-Config for CPC</w:t>
      </w:r>
      <w:r w:rsidR="00032955">
        <w:tab/>
        <w:t>Google Inc.</w:t>
      </w:r>
      <w:r w:rsidR="00032955">
        <w:tab/>
        <w:t>CR</w:t>
      </w:r>
      <w:r w:rsidR="00032955">
        <w:tab/>
        <w:t>Rel-16</w:t>
      </w:r>
      <w:r w:rsidR="00032955">
        <w:tab/>
        <w:t>38.331</w:t>
      </w:r>
      <w:r w:rsidR="00032955">
        <w:tab/>
        <w:t>16.2.0</w:t>
      </w:r>
      <w:r w:rsidR="00032955">
        <w:tab/>
        <w:t>2251</w:t>
      </w:r>
      <w:r w:rsidR="00032955">
        <w:tab/>
        <w:t>-</w:t>
      </w:r>
      <w:r w:rsidR="00032955">
        <w:tab/>
        <w:t>F</w:t>
      </w:r>
      <w:r w:rsidR="00032955">
        <w:tab/>
        <w:t>NR_Mob_enh-Core</w:t>
      </w:r>
    </w:p>
    <w:p w14:paraId="0426A0AD" w14:textId="1CB9235B" w:rsidR="00E54CCD" w:rsidRDefault="00E54CCD" w:rsidP="00D87DFC">
      <w:pPr>
        <w:pStyle w:val="Heading3"/>
      </w:pPr>
      <w:r>
        <w:t>6.7.4</w:t>
      </w:r>
      <w:r>
        <w:tab/>
        <w:t>UE capability corrections</w:t>
      </w:r>
    </w:p>
    <w:p w14:paraId="58EEBE86" w14:textId="77777777" w:rsidR="00E54CCD" w:rsidRDefault="00E54CCD" w:rsidP="00D40DEE">
      <w:pPr>
        <w:pStyle w:val="Comments"/>
      </w:pPr>
      <w:r>
        <w:t xml:space="preserve">Including UE capability aspects of NR mobility WI and joint LTE/NR capability corrections.. </w:t>
      </w:r>
    </w:p>
    <w:p w14:paraId="5A1004ED" w14:textId="77777777" w:rsidR="00E54CCD" w:rsidRDefault="00E54CCD" w:rsidP="00D40DEE">
      <w:pPr>
        <w:pStyle w:val="Comments"/>
      </w:pPr>
      <w:r>
        <w:lastRenderedPageBreak/>
        <w:t>Including outcome of [Post111-e][921][DAPS] DAPS capability structure clarifications (Huawei)</w:t>
      </w:r>
    </w:p>
    <w:p w14:paraId="278F83A7" w14:textId="159EC418" w:rsidR="00032955" w:rsidRDefault="00E41B52" w:rsidP="00032955">
      <w:pPr>
        <w:pStyle w:val="Doc-title"/>
      </w:pPr>
      <w:hyperlink r:id="rId531" w:tooltip="D:Documents3GPPtsg_ranWG2TSGR2_112-eDocsR2-2008827.zip" w:history="1">
        <w:r w:rsidR="00032955" w:rsidRPr="000731EE">
          <w:rPr>
            <w:rStyle w:val="Hyperlink"/>
          </w:rPr>
          <w:t>R2-2008827</w:t>
        </w:r>
      </w:hyperlink>
      <w:r w:rsidR="00032955">
        <w:tab/>
        <w:t>NR DAPS capability corrections</w:t>
      </w:r>
      <w:r w:rsidR="00032955">
        <w:tab/>
        <w:t>Nokia, Nokia Shanghai Bell</w:t>
      </w:r>
      <w:r w:rsidR="00032955">
        <w:tab/>
        <w:t>discussion</w:t>
      </w:r>
      <w:r w:rsidR="00032955">
        <w:tab/>
        <w:t>NR_Mob_enh-Core</w:t>
      </w:r>
    </w:p>
    <w:p w14:paraId="54544CC1" w14:textId="77777777" w:rsidR="00032955" w:rsidRDefault="00032955" w:rsidP="00032955">
      <w:pPr>
        <w:pStyle w:val="Doc-title"/>
      </w:pPr>
      <w:r w:rsidRPr="000731EE">
        <w:rPr>
          <w:highlight w:val="yellow"/>
        </w:rPr>
        <w:t>R2-2008828</w:t>
      </w:r>
      <w:r>
        <w:tab/>
        <w:t>NR DAPS capability corrections</w:t>
      </w:r>
      <w:r>
        <w:tab/>
        <w:t>Nokia, Nokia Shanghai Bell</w:t>
      </w:r>
      <w:r>
        <w:tab/>
        <w:t>CR</w:t>
      </w:r>
      <w:r>
        <w:tab/>
        <w:t>Rel-16</w:t>
      </w:r>
      <w:r>
        <w:tab/>
        <w:t>38.306</w:t>
      </w:r>
      <w:r>
        <w:tab/>
        <w:t>16.2.0</w:t>
      </w:r>
      <w:r>
        <w:tab/>
        <w:t>0413</w:t>
      </w:r>
      <w:r>
        <w:tab/>
        <w:t>-</w:t>
      </w:r>
      <w:r>
        <w:tab/>
        <w:t>F</w:t>
      </w:r>
      <w:r>
        <w:tab/>
        <w:t>NR_Mob_enh-Core</w:t>
      </w:r>
      <w:r>
        <w:tab/>
        <w:t>Withdrawn</w:t>
      </w:r>
    </w:p>
    <w:p w14:paraId="35D569AB" w14:textId="77777777" w:rsidR="00032955" w:rsidRDefault="00032955" w:rsidP="00032955">
      <w:pPr>
        <w:pStyle w:val="Doc-title"/>
      </w:pPr>
      <w:r w:rsidRPr="000731EE">
        <w:rPr>
          <w:highlight w:val="yellow"/>
        </w:rPr>
        <w:t>R2-2008829</w:t>
      </w:r>
      <w:r>
        <w:tab/>
        <w:t>NR DAPS capability corrections</w:t>
      </w:r>
      <w:r>
        <w:tab/>
        <w:t>Nokia, Nokia Shanghai Bell</w:t>
      </w:r>
      <w:r>
        <w:tab/>
        <w:t>CR</w:t>
      </w:r>
      <w:r>
        <w:tab/>
        <w:t>Rel-16</w:t>
      </w:r>
      <w:r>
        <w:tab/>
        <w:t>38.331</w:t>
      </w:r>
      <w:r>
        <w:tab/>
        <w:t>16.2.0</w:t>
      </w:r>
      <w:r>
        <w:tab/>
        <w:t>2018</w:t>
      </w:r>
      <w:r>
        <w:tab/>
        <w:t>-</w:t>
      </w:r>
      <w:r>
        <w:tab/>
        <w:t>F</w:t>
      </w:r>
      <w:r>
        <w:tab/>
        <w:t>NR_Mob_enh-Core</w:t>
      </w:r>
      <w:r>
        <w:tab/>
        <w:t>Withdrawn</w:t>
      </w:r>
    </w:p>
    <w:p w14:paraId="569267EB" w14:textId="3C4A6F88" w:rsidR="00032955" w:rsidRDefault="00E41B52" w:rsidP="00032955">
      <w:pPr>
        <w:pStyle w:val="Doc-title"/>
      </w:pPr>
      <w:hyperlink r:id="rId532" w:tooltip="D:Documents3GPPtsg_ranWG2TSGR2_112-eDocsR2-2009273.zip" w:history="1">
        <w:r w:rsidR="00032955" w:rsidRPr="000731EE">
          <w:rPr>
            <w:rStyle w:val="Hyperlink"/>
          </w:rPr>
          <w:t>R2-2009273</w:t>
        </w:r>
      </w:hyperlink>
      <w:r w:rsidR="00032955">
        <w:tab/>
        <w:t>The supported combination among FRx/xDD CHO/CPC capabilities</w:t>
      </w:r>
      <w:r w:rsidR="00032955">
        <w:tab/>
        <w:t>Intel Corporation</w:t>
      </w:r>
      <w:r w:rsidR="00032955">
        <w:tab/>
        <w:t>discussion</w:t>
      </w:r>
      <w:r w:rsidR="00032955">
        <w:tab/>
        <w:t>Rel-16</w:t>
      </w:r>
      <w:r w:rsidR="00032955">
        <w:tab/>
        <w:t>NR_Mob_enh-Core, LTE_feMob-Core</w:t>
      </w:r>
    </w:p>
    <w:p w14:paraId="35833BA9" w14:textId="7A84583E" w:rsidR="00032955" w:rsidRDefault="00E41B52" w:rsidP="00032955">
      <w:pPr>
        <w:pStyle w:val="Doc-title"/>
      </w:pPr>
      <w:hyperlink r:id="rId533" w:tooltip="D:Documents3GPPtsg_ranWG2TSGR2_112-eDocsR2-2009281.zip" w:history="1">
        <w:r w:rsidR="00032955" w:rsidRPr="000731EE">
          <w:rPr>
            <w:rStyle w:val="Hyperlink"/>
          </w:rPr>
          <w:t>R2-2009281</w:t>
        </w:r>
      </w:hyperlink>
      <w:r w:rsidR="00032955">
        <w:tab/>
        <w:t>Clarification on the setting of FRx&amp;xDD CHO&amp;CPC capabilities</w:t>
      </w:r>
      <w:r w:rsidR="00032955">
        <w:tab/>
        <w:t>Intel Corporation</w:t>
      </w:r>
      <w:r w:rsidR="00032955">
        <w:tab/>
        <w:t>CR</w:t>
      </w:r>
      <w:r w:rsidR="00032955">
        <w:tab/>
        <w:t>Rel-16</w:t>
      </w:r>
      <w:r w:rsidR="00032955">
        <w:tab/>
        <w:t>38.306</w:t>
      </w:r>
      <w:r w:rsidR="00032955">
        <w:tab/>
        <w:t>16.2.0</w:t>
      </w:r>
      <w:r w:rsidR="00032955">
        <w:tab/>
        <w:t>0423</w:t>
      </w:r>
      <w:r w:rsidR="00032955">
        <w:tab/>
        <w:t>-</w:t>
      </w:r>
      <w:r w:rsidR="00032955">
        <w:tab/>
        <w:t>F</w:t>
      </w:r>
      <w:r w:rsidR="00032955">
        <w:tab/>
        <w:t>NR_Mob_enh-Core</w:t>
      </w:r>
    </w:p>
    <w:p w14:paraId="0E8DD7B9" w14:textId="1F858950" w:rsidR="00032955" w:rsidRDefault="00E41B52" w:rsidP="00032955">
      <w:pPr>
        <w:pStyle w:val="Doc-title"/>
      </w:pPr>
      <w:hyperlink r:id="rId534" w:tooltip="D:Documents3GPPtsg_ranWG2TSGR2_112-eDocsR2-2009655.zip" w:history="1">
        <w:r w:rsidR="00032955" w:rsidRPr="000731EE">
          <w:rPr>
            <w:rStyle w:val="Hyperlink"/>
          </w:rPr>
          <w:t>R2-2009655</w:t>
        </w:r>
      </w:hyperlink>
      <w:r w:rsidR="00032955">
        <w:tab/>
        <w:t>Correction on CA-ParametersNR for DAPS handover</w:t>
      </w:r>
      <w:r w:rsidR="00032955">
        <w:tab/>
        <w:t>NEC</w:t>
      </w:r>
      <w:r w:rsidR="00032955">
        <w:tab/>
        <w:t>draftCR</w:t>
      </w:r>
      <w:r w:rsidR="00032955">
        <w:tab/>
        <w:t>Rel-16</w:t>
      </w:r>
      <w:r w:rsidR="00032955">
        <w:tab/>
        <w:t>38.331</w:t>
      </w:r>
      <w:r w:rsidR="00032955">
        <w:tab/>
        <w:t>16.2.0</w:t>
      </w:r>
      <w:r w:rsidR="00032955">
        <w:tab/>
        <w:t>NR_Mob_enh-Core</w:t>
      </w:r>
    </w:p>
    <w:p w14:paraId="503C6575" w14:textId="2257D829" w:rsidR="00032955" w:rsidRDefault="00E41B52" w:rsidP="00032955">
      <w:pPr>
        <w:pStyle w:val="Doc-title"/>
      </w:pPr>
      <w:hyperlink r:id="rId535" w:tooltip="D:Documents3GPPtsg_ranWG2TSGR2_112-eDocsR2-2009783.zip" w:history="1">
        <w:r w:rsidR="00032955" w:rsidRPr="000731EE">
          <w:rPr>
            <w:rStyle w:val="Hyperlink"/>
          </w:rPr>
          <w:t>R2-2009783</w:t>
        </w:r>
      </w:hyperlink>
      <w:r w:rsidR="00032955">
        <w:tab/>
        <w:t>UE Capabilities for Intra-frequency DAPS Handover</w:t>
      </w:r>
      <w:r w:rsidR="00032955">
        <w:tab/>
        <w:t>MediaTek Inc.</w:t>
      </w:r>
      <w:r w:rsidR="00032955">
        <w:tab/>
        <w:t>discussion</w:t>
      </w:r>
    </w:p>
    <w:p w14:paraId="6A133879" w14:textId="0FFAAD2B" w:rsidR="00032955" w:rsidRDefault="00E41B52" w:rsidP="00032955">
      <w:pPr>
        <w:pStyle w:val="Doc-title"/>
      </w:pPr>
      <w:hyperlink r:id="rId536" w:tooltip="D:Documents3GPPtsg_ranWG2TSGR2_112-eDocsR2-2010292.zip" w:history="1">
        <w:r w:rsidR="00032955" w:rsidRPr="000731EE">
          <w:rPr>
            <w:rStyle w:val="Hyperlink"/>
          </w:rPr>
          <w:t>R2-2010292</w:t>
        </w:r>
      </w:hyperlink>
      <w:r w:rsidR="00032955">
        <w:tab/>
        <w:t>Report of [Post111-e][921][DAPS] DAPS capability structure clarifications (Huawei)</w:t>
      </w:r>
      <w:r w:rsidR="00032955">
        <w:tab/>
        <w:t>Huawei, HiSilicon</w:t>
      </w:r>
      <w:r w:rsidR="00032955">
        <w:tab/>
        <w:t>discussion</w:t>
      </w:r>
      <w:r w:rsidR="00032955">
        <w:tab/>
        <w:t>Rel-16</w:t>
      </w:r>
      <w:r w:rsidR="00032955">
        <w:tab/>
        <w:t>NR_Mob_enh-Core</w:t>
      </w:r>
    </w:p>
    <w:p w14:paraId="3952AABE" w14:textId="4D7CCF63" w:rsidR="00032955" w:rsidRDefault="00E41B52" w:rsidP="00032955">
      <w:pPr>
        <w:pStyle w:val="Doc-title"/>
      </w:pPr>
      <w:hyperlink r:id="rId537" w:tooltip="D:Documents3GPPtsg_ranWG2TSGR2_112-eDocsR2-2010293.zip" w:history="1">
        <w:r w:rsidR="00032955" w:rsidRPr="000731EE">
          <w:rPr>
            <w:rStyle w:val="Hyperlink"/>
          </w:rPr>
          <w:t>R2-2010293</w:t>
        </w:r>
      </w:hyperlink>
      <w:r w:rsidR="00032955">
        <w:tab/>
        <w:t>Clarification on NR DAPS UE capability</w:t>
      </w:r>
      <w:r w:rsidR="00032955">
        <w:tab/>
        <w:t>Huawei, HiSilicon</w:t>
      </w:r>
      <w:r w:rsidR="00032955">
        <w:tab/>
        <w:t>CR</w:t>
      </w:r>
      <w:r w:rsidR="00032955">
        <w:tab/>
        <w:t>Rel-16</w:t>
      </w:r>
      <w:r w:rsidR="00032955">
        <w:tab/>
        <w:t>38.306</w:t>
      </w:r>
      <w:r w:rsidR="00032955">
        <w:tab/>
        <w:t>16.2.0</w:t>
      </w:r>
      <w:r w:rsidR="00032955">
        <w:tab/>
        <w:t>0442</w:t>
      </w:r>
      <w:r w:rsidR="00032955">
        <w:tab/>
        <w:t>-</w:t>
      </w:r>
      <w:r w:rsidR="00032955">
        <w:tab/>
        <w:t>F</w:t>
      </w:r>
      <w:r w:rsidR="00032955">
        <w:tab/>
        <w:t>NR_Mob_enh-Core</w:t>
      </w:r>
    </w:p>
    <w:p w14:paraId="78F1A909" w14:textId="5801DA63" w:rsidR="00032955" w:rsidRDefault="00E41B52" w:rsidP="00032955">
      <w:pPr>
        <w:pStyle w:val="Doc-title"/>
      </w:pPr>
      <w:hyperlink r:id="rId538" w:tooltip="D:Documents3GPPtsg_ranWG2TSGR2_112-eDocsR2-2010296.zip" w:history="1">
        <w:r w:rsidR="00032955" w:rsidRPr="000731EE">
          <w:rPr>
            <w:rStyle w:val="Hyperlink"/>
          </w:rPr>
          <w:t>R2-2010296</w:t>
        </w:r>
      </w:hyperlink>
      <w:r w:rsidR="00032955">
        <w:tab/>
        <w:t>Clarification on CHO and CPC capabilities between different modes</w:t>
      </w:r>
      <w:r w:rsidR="00032955">
        <w:tab/>
        <w:t>Huawei, HiSilicon</w:t>
      </w:r>
      <w:r w:rsidR="00032955">
        <w:tab/>
        <w:t>CR</w:t>
      </w:r>
      <w:r w:rsidR="00032955">
        <w:tab/>
        <w:t>Rel-16</w:t>
      </w:r>
      <w:r w:rsidR="00032955">
        <w:tab/>
        <w:t>38.306</w:t>
      </w:r>
      <w:r w:rsidR="00032955">
        <w:tab/>
        <w:t>16.2.0</w:t>
      </w:r>
      <w:r w:rsidR="00032955">
        <w:tab/>
        <w:t>0443</w:t>
      </w:r>
      <w:r w:rsidR="00032955">
        <w:tab/>
        <w:t>-</w:t>
      </w:r>
      <w:r w:rsidR="00032955">
        <w:tab/>
        <w:t>F</w:t>
      </w:r>
      <w:r w:rsidR="00032955">
        <w:tab/>
        <w:t>NR_Mob_enh-Core</w:t>
      </w:r>
    </w:p>
    <w:p w14:paraId="0983E0B9" w14:textId="63DD89FE" w:rsidR="00032955" w:rsidRDefault="00E41B52" w:rsidP="00032955">
      <w:pPr>
        <w:pStyle w:val="Doc-title"/>
      </w:pPr>
      <w:hyperlink r:id="rId539" w:tooltip="D:Documents3GPPtsg_ranWG2TSGR2_112-eDocsR2-2010500.zip" w:history="1">
        <w:r w:rsidR="00032955" w:rsidRPr="000731EE">
          <w:rPr>
            <w:rStyle w:val="Hyperlink"/>
          </w:rPr>
          <w:t>R2-2010500</w:t>
        </w:r>
      </w:hyperlink>
      <w:r w:rsidR="00032955">
        <w:tab/>
        <w:t>Remaining open issues for DAPS capabilities</w:t>
      </w:r>
      <w:r w:rsidR="00032955">
        <w:tab/>
        <w:t>Ericsson</w:t>
      </w:r>
      <w:r w:rsidR="00032955">
        <w:tab/>
        <w:t>discussion</w:t>
      </w:r>
    </w:p>
    <w:p w14:paraId="3399E7AB" w14:textId="2AF030A0" w:rsidR="00E54CCD" w:rsidRDefault="00E54CCD" w:rsidP="00D87DFC">
      <w:pPr>
        <w:pStyle w:val="Heading3"/>
      </w:pPr>
      <w:r>
        <w:t>6.7.5</w:t>
      </w:r>
      <w:r>
        <w:tab/>
        <w:t>Othe</w:t>
      </w:r>
      <w:r w:rsidRPr="00D87DFC">
        <w:rPr>
          <w:rStyle w:val="Heading3Char"/>
        </w:rPr>
        <w:t>r</w:t>
      </w:r>
    </w:p>
    <w:p w14:paraId="3259505B" w14:textId="77777777" w:rsidR="00E54CCD" w:rsidRDefault="00E54CCD" w:rsidP="00D40DEE">
      <w:pPr>
        <w:pStyle w:val="Comments"/>
      </w:pPr>
      <w:r>
        <w:t>Including corrections to DAPS that are NR-specific without equivalent LTE impacts</w:t>
      </w:r>
    </w:p>
    <w:p w14:paraId="6C1AB837" w14:textId="540C05E7" w:rsidR="00032955" w:rsidRDefault="00E41B52" w:rsidP="00032955">
      <w:pPr>
        <w:pStyle w:val="Doc-title"/>
      </w:pPr>
      <w:hyperlink r:id="rId540" w:tooltip="D:Documents3GPPtsg_ranWG2TSGR2_112-eDocsR2-2009607.zip" w:history="1">
        <w:r w:rsidR="00032955" w:rsidRPr="000731EE">
          <w:rPr>
            <w:rStyle w:val="Hyperlink"/>
          </w:rPr>
          <w:t>R2-2009607</w:t>
        </w:r>
      </w:hyperlink>
      <w:r w:rsidR="00032955">
        <w:tab/>
        <w:t>Release of mTRP operation before DAPS handover</w:t>
      </w:r>
      <w:r w:rsidR="00032955">
        <w:tab/>
        <w:t>Samsung</w:t>
      </w:r>
      <w:r w:rsidR="00032955">
        <w:tab/>
        <w:t>discussion</w:t>
      </w:r>
      <w:r w:rsidR="00032955">
        <w:tab/>
        <w:t>Rel-16</w:t>
      </w:r>
      <w:r w:rsidR="00032955">
        <w:tab/>
        <w:t>NR_Mob_enh-Core</w:t>
      </w:r>
    </w:p>
    <w:p w14:paraId="79033B26" w14:textId="266798EF" w:rsidR="00032955" w:rsidRDefault="00E41B52" w:rsidP="00032955">
      <w:pPr>
        <w:pStyle w:val="Doc-title"/>
      </w:pPr>
      <w:hyperlink r:id="rId541" w:tooltip="D:Documents3GPPtsg_ranWG2TSGR2_112-eDocsR2-2009665.zip" w:history="1">
        <w:r w:rsidR="00032955" w:rsidRPr="000731EE">
          <w:rPr>
            <w:rStyle w:val="Hyperlink"/>
          </w:rPr>
          <w:t>R2-2009665</w:t>
        </w:r>
      </w:hyperlink>
      <w:r w:rsidR="00032955">
        <w:tab/>
        <w:t>Minor corrections to NR mobility enhancements</w:t>
      </w:r>
      <w:r w:rsidR="00032955">
        <w:tab/>
        <w:t>Lenovo, Motorola Mobility</w:t>
      </w:r>
      <w:r w:rsidR="00032955">
        <w:tab/>
        <w:t>CR</w:t>
      </w:r>
      <w:r w:rsidR="00032955">
        <w:tab/>
        <w:t>Rel-16</w:t>
      </w:r>
      <w:r w:rsidR="00032955">
        <w:tab/>
        <w:t>38.331</w:t>
      </w:r>
      <w:r w:rsidR="00032955">
        <w:tab/>
        <w:t>16.2.0</w:t>
      </w:r>
      <w:r w:rsidR="00032955">
        <w:tab/>
        <w:t>2102</w:t>
      </w:r>
      <w:r w:rsidR="00032955">
        <w:tab/>
        <w:t>-</w:t>
      </w:r>
      <w:r w:rsidR="00032955">
        <w:tab/>
        <w:t>F</w:t>
      </w:r>
      <w:r w:rsidR="00032955">
        <w:tab/>
        <w:t>NR_Mob_enh-Core</w:t>
      </w:r>
    </w:p>
    <w:p w14:paraId="5C275205" w14:textId="6AD1605F" w:rsidR="00032955" w:rsidRDefault="00E41B52" w:rsidP="00032955">
      <w:pPr>
        <w:pStyle w:val="Doc-title"/>
      </w:pPr>
      <w:hyperlink r:id="rId542" w:tooltip="D:Documents3GPPtsg_ranWG2TSGR2_112-eDocsR2-2010415.zip" w:history="1">
        <w:r w:rsidR="00032955" w:rsidRPr="000731EE">
          <w:rPr>
            <w:rStyle w:val="Hyperlink"/>
          </w:rPr>
          <w:t>R2-2010415</w:t>
        </w:r>
      </w:hyperlink>
      <w:r w:rsidR="00032955">
        <w:tab/>
        <w:t>Correction on DAPS power configuration</w:t>
      </w:r>
      <w:r w:rsidR="00032955">
        <w:tab/>
        <w:t>Google Inc.</w:t>
      </w:r>
      <w:r w:rsidR="00032955">
        <w:tab/>
        <w:t>CR</w:t>
      </w:r>
      <w:r w:rsidR="00032955">
        <w:tab/>
        <w:t>Rel-16</w:t>
      </w:r>
      <w:r w:rsidR="00032955">
        <w:tab/>
        <w:t>38.331</w:t>
      </w:r>
      <w:r w:rsidR="00032955">
        <w:tab/>
        <w:t>16.2.0</w:t>
      </w:r>
      <w:r w:rsidR="00032955">
        <w:tab/>
        <w:t>2218</w:t>
      </w:r>
      <w:r w:rsidR="00032955">
        <w:tab/>
        <w:t>-</w:t>
      </w:r>
      <w:r w:rsidR="00032955">
        <w:tab/>
        <w:t>F</w:t>
      </w:r>
      <w:r w:rsidR="00032955">
        <w:tab/>
        <w:t>NR_Mob_enh-Core</w:t>
      </w:r>
    </w:p>
    <w:p w14:paraId="08F2FF22" w14:textId="77777777" w:rsidR="00032955" w:rsidRPr="00032955" w:rsidRDefault="00032955" w:rsidP="00032955">
      <w:pPr>
        <w:pStyle w:val="Doc-text2"/>
      </w:pPr>
    </w:p>
    <w:p w14:paraId="67EB8468" w14:textId="77777777" w:rsidR="00E84CBE" w:rsidRDefault="00E84CBE" w:rsidP="00E84CBE">
      <w:pPr>
        <w:pStyle w:val="Heading2"/>
      </w:pPr>
      <w:r>
        <w:t>6.8</w:t>
      </w:r>
      <w:r>
        <w:tab/>
        <w:t>DC and CA enhancements</w:t>
      </w:r>
    </w:p>
    <w:p w14:paraId="51438423" w14:textId="77777777" w:rsidR="00E84CBE" w:rsidRDefault="00E84CBE" w:rsidP="00E84CBE">
      <w:pPr>
        <w:pStyle w:val="Comments"/>
      </w:pPr>
      <w:r>
        <w:t xml:space="preserve">(LTE_NR_DC_CA_enh-Core; leading WG: RAN2; REL-16; started: Jun 18; Target Aug 20; WI RP-200791, SR: RP-201218) R1 and R2 parts are 100% complete. </w:t>
      </w:r>
    </w:p>
    <w:p w14:paraId="2631244F" w14:textId="77777777" w:rsidR="00E84CBE" w:rsidRDefault="00E84CBE" w:rsidP="00E84CBE">
      <w:pPr>
        <w:pStyle w:val="Comments"/>
      </w:pPr>
      <w:r>
        <w:t xml:space="preserve">No documents should be submitted to 6.8. Please submit to 6.8.x </w:t>
      </w:r>
    </w:p>
    <w:p w14:paraId="464AAC43" w14:textId="77777777" w:rsidR="00E84CBE" w:rsidRDefault="00E84CBE" w:rsidP="00E84CBE">
      <w:pPr>
        <w:pStyle w:val="Comments"/>
      </w:pPr>
      <w:r>
        <w:t>Editorial corrections should be taken up with the specification editor before submitting to avoid CR duplication.</w:t>
      </w:r>
    </w:p>
    <w:p w14:paraId="39BF5DB5" w14:textId="77777777" w:rsidR="00E84CBE" w:rsidRDefault="00E84CBE" w:rsidP="00E84CBE">
      <w:pPr>
        <w:pStyle w:val="Comments"/>
      </w:pPr>
      <w:r>
        <w:t>Limit: 5 email threads</w:t>
      </w:r>
    </w:p>
    <w:p w14:paraId="7D7ABAA6" w14:textId="77777777" w:rsidR="00E84CBE" w:rsidRDefault="00E84CBE" w:rsidP="00E84CBE">
      <w:pPr>
        <w:pStyle w:val="Heading3"/>
      </w:pPr>
      <w:r>
        <w:t xml:space="preserve">6.8.1 </w:t>
      </w:r>
      <w:r>
        <w:tab/>
        <w:t>General and Stage-2 Corrections</w:t>
      </w:r>
    </w:p>
    <w:p w14:paraId="68576099" w14:textId="77777777" w:rsidR="00E84CBE" w:rsidRDefault="00E84CBE" w:rsidP="00E84CBE">
      <w:pPr>
        <w:pStyle w:val="Comments"/>
      </w:pPr>
      <w:r>
        <w:t xml:space="preserve">Including incoming LSs rapporteur inputs, including corrections discussions going beyond a specific TS, cross group discussions. </w:t>
      </w:r>
    </w:p>
    <w:p w14:paraId="7B21B5CE" w14:textId="77777777" w:rsidR="00E84CBE" w:rsidRDefault="00E84CBE" w:rsidP="00E84CBE">
      <w:pPr>
        <w:pStyle w:val="Doc-title"/>
      </w:pPr>
      <w:r>
        <w:t>R2-2008706</w:t>
      </w:r>
      <w:r>
        <w:tab/>
        <w:t>Reply LS on UL PC for NR-DC (R1-2007261; contact: Apple)</w:t>
      </w:r>
      <w:r>
        <w:tab/>
        <w:t>RAN1</w:t>
      </w:r>
      <w:r>
        <w:tab/>
        <w:t>LS in</w:t>
      </w:r>
      <w:r>
        <w:tab/>
        <w:t>Rel-16</w:t>
      </w:r>
      <w:r>
        <w:tab/>
        <w:t>LTE_NR_DC_CA_enh-Core</w:t>
      </w:r>
      <w:r>
        <w:tab/>
        <w:t>To:RAN2</w:t>
      </w:r>
    </w:p>
    <w:p w14:paraId="57489313" w14:textId="77777777" w:rsidR="00E84CBE" w:rsidRDefault="00E84CBE" w:rsidP="00E84CBE">
      <w:pPr>
        <w:pStyle w:val="Doc-title"/>
      </w:pPr>
      <w:r>
        <w:t>R2-2008736</w:t>
      </w:r>
      <w:r>
        <w:tab/>
        <w:t>Reply LS on power control for NR-DC (R4-2011721; contact: vivo)</w:t>
      </w:r>
      <w:r>
        <w:tab/>
        <w:t>RAN4</w:t>
      </w:r>
      <w:r>
        <w:tab/>
        <w:t>LS in</w:t>
      </w:r>
      <w:r>
        <w:tab/>
        <w:t>Rel-16</w:t>
      </w:r>
      <w:r>
        <w:tab/>
        <w:t>LTE_NR_DC_CA_enh-Core</w:t>
      </w:r>
      <w:r>
        <w:tab/>
        <w:t>To:RAN2</w:t>
      </w:r>
      <w:r>
        <w:tab/>
        <w:t>Cc:RAN1</w:t>
      </w:r>
    </w:p>
    <w:p w14:paraId="163F27D5" w14:textId="77777777" w:rsidR="00E84CBE" w:rsidRDefault="00E84CBE" w:rsidP="00E84CBE">
      <w:pPr>
        <w:pStyle w:val="Doc-title"/>
      </w:pPr>
      <w:r>
        <w:t>R2-2008744</w:t>
      </w:r>
      <w:r>
        <w:tab/>
        <w:t>LS response on measurement capability for EMR (R4-2012112; contact: Ericsson)</w:t>
      </w:r>
      <w:r>
        <w:tab/>
        <w:t>RAN4</w:t>
      </w:r>
      <w:r>
        <w:tab/>
        <w:t>LS in</w:t>
      </w:r>
      <w:r>
        <w:tab/>
        <w:t>Rel-16</w:t>
      </w:r>
      <w:r>
        <w:tab/>
        <w:t>LTE_NR_DC_CA_enh-Core</w:t>
      </w:r>
      <w:r>
        <w:tab/>
        <w:t>To:RAN2</w:t>
      </w:r>
    </w:p>
    <w:p w14:paraId="0FE7C763" w14:textId="77777777" w:rsidR="00E84CBE" w:rsidRDefault="00E84CBE" w:rsidP="00E84CBE">
      <w:pPr>
        <w:pStyle w:val="Doc-title"/>
      </w:pPr>
      <w:r>
        <w:t>R2-2008750</w:t>
      </w:r>
      <w:r>
        <w:tab/>
        <w:t>LS on EMR measurement requirements in NR (R4-2012297; contact: Ericsson)</w:t>
      </w:r>
      <w:r>
        <w:tab/>
        <w:t>RAN4</w:t>
      </w:r>
      <w:r>
        <w:tab/>
        <w:t>LS in</w:t>
      </w:r>
      <w:r>
        <w:tab/>
        <w:t>Rel-16</w:t>
      </w:r>
      <w:r>
        <w:tab/>
        <w:t>LTE_NR_DC_CA_enh-Core</w:t>
      </w:r>
      <w:r>
        <w:tab/>
        <w:t>To:RAN2</w:t>
      </w:r>
    </w:p>
    <w:p w14:paraId="49D8CC7F" w14:textId="77777777" w:rsidR="00E84CBE" w:rsidRDefault="00E84CBE" w:rsidP="00E84CBE">
      <w:pPr>
        <w:pStyle w:val="Doc-title"/>
      </w:pPr>
      <w:r>
        <w:t>R2-2009548</w:t>
      </w:r>
      <w:r>
        <w:tab/>
        <w:t>CR for 37.340 on power control  for NR_DC</w:t>
      </w:r>
      <w:r>
        <w:tab/>
        <w:t>Nokia, Nokia Shanghai Bell, Samsung, Ericsson</w:t>
      </w:r>
      <w:r>
        <w:tab/>
        <w:t>CR</w:t>
      </w:r>
      <w:r>
        <w:tab/>
        <w:t>Rel-16</w:t>
      </w:r>
      <w:r>
        <w:tab/>
        <w:t>37.340</w:t>
      </w:r>
      <w:r>
        <w:tab/>
        <w:t>16.3.0</w:t>
      </w:r>
      <w:r>
        <w:tab/>
        <w:t>0235</w:t>
      </w:r>
      <w:r>
        <w:tab/>
        <w:t>-</w:t>
      </w:r>
      <w:r>
        <w:tab/>
        <w:t>B</w:t>
      </w:r>
      <w:r>
        <w:tab/>
        <w:t>LTE_NR_DC_CA_enh-Core</w:t>
      </w:r>
    </w:p>
    <w:p w14:paraId="1D2A126F" w14:textId="77777777" w:rsidR="00E84CBE" w:rsidRDefault="00E84CBE" w:rsidP="00E84CBE">
      <w:pPr>
        <w:pStyle w:val="Doc-title"/>
      </w:pPr>
      <w:r>
        <w:t>R2-2010018</w:t>
      </w:r>
      <w:r>
        <w:tab/>
        <w:t>Misc corrections for Rel-16 DCCA</w:t>
      </w:r>
      <w:r>
        <w:tab/>
        <w:t>Ericsson</w:t>
      </w:r>
      <w:r>
        <w:tab/>
        <w:t>CR</w:t>
      </w:r>
      <w:r>
        <w:tab/>
        <w:t>Rel-16</w:t>
      </w:r>
      <w:r>
        <w:tab/>
        <w:t>38.331</w:t>
      </w:r>
      <w:r>
        <w:tab/>
        <w:t>16.2.0</w:t>
      </w:r>
      <w:r>
        <w:tab/>
        <w:t>2161</w:t>
      </w:r>
      <w:r>
        <w:tab/>
        <w:t>-</w:t>
      </w:r>
      <w:r>
        <w:tab/>
        <w:t>F</w:t>
      </w:r>
      <w:r>
        <w:tab/>
        <w:t>LTE_NR_DC_CA_enh-Core</w:t>
      </w:r>
    </w:p>
    <w:p w14:paraId="7211EE2F" w14:textId="77777777" w:rsidR="00E84CBE" w:rsidRDefault="00E84CBE" w:rsidP="00E84CBE">
      <w:pPr>
        <w:pStyle w:val="Doc-title"/>
      </w:pPr>
      <w:r>
        <w:lastRenderedPageBreak/>
        <w:t>R2-2010019</w:t>
      </w:r>
      <w:r>
        <w:tab/>
        <w:t>Misc corrections for Rel-16 DCCA</w:t>
      </w:r>
      <w:r>
        <w:tab/>
        <w:t>Ericsson</w:t>
      </w:r>
      <w:r>
        <w:tab/>
        <w:t>CR</w:t>
      </w:r>
      <w:r>
        <w:tab/>
        <w:t>Rel-16</w:t>
      </w:r>
      <w:r>
        <w:tab/>
        <w:t>36.331</w:t>
      </w:r>
      <w:r>
        <w:tab/>
        <w:t>16.2.1</w:t>
      </w:r>
      <w:r>
        <w:tab/>
        <w:t>4492</w:t>
      </w:r>
      <w:r>
        <w:tab/>
        <w:t>-</w:t>
      </w:r>
      <w:r>
        <w:tab/>
        <w:t>F</w:t>
      </w:r>
      <w:r>
        <w:tab/>
        <w:t>LTE_NR_DC_CA_enh-Core</w:t>
      </w:r>
    </w:p>
    <w:p w14:paraId="34EB7451" w14:textId="77777777" w:rsidR="00E84CBE" w:rsidRDefault="00E84CBE" w:rsidP="00E84CBE">
      <w:pPr>
        <w:pStyle w:val="Doc-title"/>
      </w:pPr>
      <w:r>
        <w:t>R2-2010020</w:t>
      </w:r>
      <w:r>
        <w:tab/>
        <w:t>Misc corrections for Rel-16 DCCA</w:t>
      </w:r>
      <w:r>
        <w:tab/>
        <w:t>Ericsson</w:t>
      </w:r>
      <w:r>
        <w:tab/>
        <w:t>CR</w:t>
      </w:r>
      <w:r>
        <w:tab/>
        <w:t>Rel-16</w:t>
      </w:r>
      <w:r>
        <w:tab/>
        <w:t>38.300</w:t>
      </w:r>
      <w:r>
        <w:tab/>
        <w:t>16.3.0</w:t>
      </w:r>
      <w:r>
        <w:tab/>
        <w:t>0312</w:t>
      </w:r>
      <w:r>
        <w:tab/>
        <w:t>-</w:t>
      </w:r>
      <w:r>
        <w:tab/>
        <w:t>F</w:t>
      </w:r>
      <w:r>
        <w:tab/>
        <w:t>LTE_NR_DC_CA_enh-Core</w:t>
      </w:r>
      <w:r>
        <w:tab/>
        <w:t>Late</w:t>
      </w:r>
    </w:p>
    <w:p w14:paraId="47DA08FD" w14:textId="77777777" w:rsidR="00E84CBE" w:rsidRDefault="00E84CBE" w:rsidP="00E84CBE">
      <w:pPr>
        <w:pStyle w:val="Doc-title"/>
      </w:pPr>
      <w:r>
        <w:t>R2-2010021</w:t>
      </w:r>
      <w:r>
        <w:tab/>
        <w:t>Misc corrections for Rel-16 DCCA</w:t>
      </w:r>
      <w:r>
        <w:tab/>
        <w:t>Ericsson</w:t>
      </w:r>
      <w:r>
        <w:tab/>
        <w:t>CR</w:t>
      </w:r>
      <w:r>
        <w:tab/>
        <w:t>Rel-16</w:t>
      </w:r>
      <w:r>
        <w:tab/>
        <w:t>36.300</w:t>
      </w:r>
      <w:r>
        <w:tab/>
        <w:t>16.3.0</w:t>
      </w:r>
      <w:r>
        <w:tab/>
        <w:t>1325</w:t>
      </w:r>
      <w:r>
        <w:tab/>
        <w:t>-</w:t>
      </w:r>
      <w:r>
        <w:tab/>
        <w:t>F</w:t>
      </w:r>
      <w:r>
        <w:tab/>
        <w:t>LTE_NR_DC_CA_enh-Core</w:t>
      </w:r>
      <w:r>
        <w:tab/>
        <w:t>Late</w:t>
      </w:r>
    </w:p>
    <w:p w14:paraId="1297A948" w14:textId="77777777" w:rsidR="00E84CBE" w:rsidRDefault="00E84CBE" w:rsidP="00E84CBE">
      <w:pPr>
        <w:pStyle w:val="Heading3"/>
      </w:pPr>
      <w:r>
        <w:t>6.8.2</w:t>
      </w:r>
      <w:r>
        <w:tab/>
        <w:t>Fast Scell activation</w:t>
      </w:r>
    </w:p>
    <w:p w14:paraId="5F45DAB0" w14:textId="77777777" w:rsidR="00E84CBE" w:rsidRDefault="00E84CBE" w:rsidP="00E84CBE">
      <w:pPr>
        <w:pStyle w:val="Doc-title"/>
      </w:pPr>
      <w:r>
        <w:t>R2-2008920</w:t>
      </w:r>
      <w:r>
        <w:tab/>
        <w:t>Considerations on fast (de)active of Scell</w:t>
      </w:r>
      <w:r>
        <w:tab/>
        <w:t>KDDI Corporation</w:t>
      </w:r>
      <w:r>
        <w:tab/>
        <w:t>discussion</w:t>
      </w:r>
    </w:p>
    <w:p w14:paraId="15E3803C" w14:textId="77777777" w:rsidR="00E84CBE" w:rsidRDefault="00E84CBE" w:rsidP="00E84CBE">
      <w:pPr>
        <w:pStyle w:val="Doc-title"/>
      </w:pPr>
      <w:r>
        <w:t>R2-2008927</w:t>
      </w:r>
      <w:r>
        <w:tab/>
        <w:t>Correction on RA upon BWP switching to dormant BWP</w:t>
      </w:r>
      <w:r>
        <w:tab/>
        <w:t>Asia Pacific Telecom co. Ltd</w:t>
      </w:r>
      <w:r>
        <w:tab/>
        <w:t>CR</w:t>
      </w:r>
      <w:r>
        <w:tab/>
        <w:t>Rel-16</w:t>
      </w:r>
      <w:r>
        <w:tab/>
        <w:t>38.321</w:t>
      </w:r>
      <w:r>
        <w:tab/>
        <w:t>16.2.1</w:t>
      </w:r>
      <w:r>
        <w:tab/>
        <w:t>0901</w:t>
      </w:r>
      <w:r>
        <w:tab/>
        <w:t>-</w:t>
      </w:r>
      <w:r>
        <w:tab/>
        <w:t>F</w:t>
      </w:r>
      <w:r>
        <w:tab/>
        <w:t>LTE_NR_DC_CA_enh-Core</w:t>
      </w:r>
    </w:p>
    <w:p w14:paraId="53BB3FA8" w14:textId="77777777" w:rsidR="00E84CBE" w:rsidRDefault="00E84CBE" w:rsidP="00E84CBE">
      <w:pPr>
        <w:pStyle w:val="Doc-title"/>
      </w:pPr>
      <w:r>
        <w:t>R2-2009549</w:t>
      </w:r>
      <w:r>
        <w:tab/>
        <w:t>Dormancy correction</w:t>
      </w:r>
      <w:r>
        <w:tab/>
        <w:t>Nokia, Nokia Shanghai Bell</w:t>
      </w:r>
      <w:r>
        <w:tab/>
        <w:t>CR</w:t>
      </w:r>
      <w:r>
        <w:tab/>
        <w:t>Rel-16</w:t>
      </w:r>
      <w:r>
        <w:tab/>
        <w:t>38.321</w:t>
      </w:r>
      <w:r>
        <w:tab/>
        <w:t>16.2.0</w:t>
      </w:r>
      <w:r>
        <w:tab/>
        <w:t>0934</w:t>
      </w:r>
      <w:r>
        <w:tab/>
        <w:t>-</w:t>
      </w:r>
      <w:r>
        <w:tab/>
        <w:t>F</w:t>
      </w:r>
      <w:r>
        <w:tab/>
        <w:t>LTE_NR_DC_CA_enh-Core</w:t>
      </w:r>
    </w:p>
    <w:p w14:paraId="51860345" w14:textId="77777777" w:rsidR="00E84CBE" w:rsidRDefault="00E84CBE" w:rsidP="00E84CBE">
      <w:pPr>
        <w:pStyle w:val="Doc-title"/>
      </w:pPr>
      <w:r>
        <w:t>R2-2009550</w:t>
      </w:r>
      <w:r>
        <w:tab/>
        <w:t>BWP support for dormancy</w:t>
      </w:r>
      <w:r>
        <w:tab/>
        <w:t>Nokia, Nokia Shanghai Bell</w:t>
      </w:r>
      <w:r>
        <w:tab/>
        <w:t>discussion</w:t>
      </w:r>
      <w:r>
        <w:tab/>
        <w:t>Rel-16</w:t>
      </w:r>
      <w:r>
        <w:tab/>
        <w:t>LTE_NR_DC_CA_enh-Core</w:t>
      </w:r>
    </w:p>
    <w:p w14:paraId="1D3855D8" w14:textId="77777777" w:rsidR="00E84CBE" w:rsidRDefault="00E84CBE" w:rsidP="00E84CBE">
      <w:pPr>
        <w:pStyle w:val="Doc-title"/>
      </w:pPr>
      <w:r>
        <w:t>R2-2009573</w:t>
      </w:r>
      <w:r>
        <w:tab/>
        <w:t>Corrections on bwp-InactivityTimer</w:t>
      </w:r>
      <w:r>
        <w:tab/>
        <w:t>Samsung</w:t>
      </w:r>
      <w:r>
        <w:tab/>
        <w:t>CR</w:t>
      </w:r>
      <w:r>
        <w:tab/>
        <w:t>Rel-16</w:t>
      </w:r>
      <w:r>
        <w:tab/>
        <w:t>38.321</w:t>
      </w:r>
      <w:r>
        <w:tab/>
        <w:t>16.2.1</w:t>
      </w:r>
      <w:r>
        <w:tab/>
        <w:t>0935</w:t>
      </w:r>
      <w:r>
        <w:tab/>
        <w:t>-</w:t>
      </w:r>
      <w:r>
        <w:tab/>
        <w:t>F</w:t>
      </w:r>
      <w:r>
        <w:tab/>
        <w:t>LTE_NR_DC_CA_enh-Core</w:t>
      </w:r>
    </w:p>
    <w:p w14:paraId="154208E7" w14:textId="77777777" w:rsidR="00E84CBE" w:rsidRDefault="00E84CBE" w:rsidP="00E84CBE">
      <w:pPr>
        <w:pStyle w:val="Doc-title"/>
      </w:pPr>
      <w:r>
        <w:t>R2-2010022</w:t>
      </w:r>
      <w:r>
        <w:tab/>
        <w:t>Timing of direct SCell activation upon RRC configuration</w:t>
      </w:r>
      <w:r>
        <w:tab/>
        <w:t>Ericsson</w:t>
      </w:r>
      <w:r>
        <w:tab/>
        <w:t>CR</w:t>
      </w:r>
      <w:r>
        <w:tab/>
        <w:t>Rel-16</w:t>
      </w:r>
      <w:r>
        <w:tab/>
        <w:t>38.321</w:t>
      </w:r>
      <w:r>
        <w:tab/>
        <w:t>16.2.1</w:t>
      </w:r>
      <w:r>
        <w:tab/>
        <w:t>0956</w:t>
      </w:r>
      <w:r>
        <w:tab/>
        <w:t>-</w:t>
      </w:r>
      <w:r>
        <w:tab/>
        <w:t>F</w:t>
      </w:r>
      <w:r>
        <w:tab/>
        <w:t>LTE_NR_DC_CA_enh-Core</w:t>
      </w:r>
    </w:p>
    <w:p w14:paraId="215C39B2" w14:textId="77777777" w:rsidR="00E84CBE" w:rsidRDefault="00E84CBE" w:rsidP="00E84CBE">
      <w:pPr>
        <w:pStyle w:val="Heading3"/>
      </w:pPr>
      <w:r>
        <w:t>6.8.3</w:t>
      </w:r>
      <w:r>
        <w:tab/>
        <w:t>Early measurement reporting</w:t>
      </w:r>
    </w:p>
    <w:p w14:paraId="6A1E28D8" w14:textId="77777777" w:rsidR="00E84CBE" w:rsidRDefault="00E84CBE" w:rsidP="00E84CBE">
      <w:pPr>
        <w:pStyle w:val="Doc-title"/>
      </w:pPr>
      <w:r>
        <w:t>R2-2009352</w:t>
      </w:r>
      <w:r>
        <w:tab/>
        <w:t>Miscellaneous corrections on early measurement reporting in 38.331</w:t>
      </w:r>
      <w:r>
        <w:tab/>
        <w:t>CATT</w:t>
      </w:r>
      <w:r>
        <w:tab/>
        <w:t>CR</w:t>
      </w:r>
      <w:r>
        <w:tab/>
        <w:t>Rel-16</w:t>
      </w:r>
      <w:r>
        <w:tab/>
        <w:t>38.331</w:t>
      </w:r>
      <w:r>
        <w:tab/>
        <w:t>16.2.0</w:t>
      </w:r>
      <w:r>
        <w:tab/>
        <w:t>2056</w:t>
      </w:r>
      <w:r>
        <w:tab/>
        <w:t>-</w:t>
      </w:r>
      <w:r>
        <w:tab/>
        <w:t>F</w:t>
      </w:r>
      <w:r>
        <w:tab/>
        <w:t>LTE_NR_DC_CA_enh-Core</w:t>
      </w:r>
    </w:p>
    <w:p w14:paraId="2211D5BD" w14:textId="77777777" w:rsidR="00E84CBE" w:rsidRDefault="00E84CBE" w:rsidP="00E84CBE">
      <w:pPr>
        <w:pStyle w:val="Doc-title"/>
      </w:pPr>
      <w:r>
        <w:t>R2-2009353</w:t>
      </w:r>
      <w:r>
        <w:tab/>
        <w:t>Miscellaneous corrections on early measurement reporting in 36.331</w:t>
      </w:r>
      <w:r>
        <w:tab/>
        <w:t>CATT</w:t>
      </w:r>
      <w:r>
        <w:tab/>
        <w:t>CR</w:t>
      </w:r>
      <w:r>
        <w:tab/>
        <w:t>Rel-16</w:t>
      </w:r>
      <w:r>
        <w:tab/>
        <w:t>36.331</w:t>
      </w:r>
      <w:r>
        <w:tab/>
        <w:t>16.2.1</w:t>
      </w:r>
      <w:r>
        <w:tab/>
        <w:t>4460</w:t>
      </w:r>
      <w:r>
        <w:tab/>
        <w:t>-</w:t>
      </w:r>
      <w:r>
        <w:tab/>
        <w:t>F</w:t>
      </w:r>
      <w:r>
        <w:tab/>
        <w:t>LTE_NR_DC_CA_enh-Core</w:t>
      </w:r>
    </w:p>
    <w:p w14:paraId="21418363" w14:textId="77777777" w:rsidR="00E84CBE" w:rsidRDefault="00E84CBE" w:rsidP="00E84CBE">
      <w:pPr>
        <w:pStyle w:val="Doc-title"/>
      </w:pPr>
      <w:r>
        <w:t>R2-2009551</w:t>
      </w:r>
      <w:r>
        <w:tab/>
        <w:t>Measurement applicability and validity</w:t>
      </w:r>
      <w:r>
        <w:tab/>
        <w:t>Nokia, Nokia Shanghai Bell</w:t>
      </w:r>
      <w:r>
        <w:tab/>
        <w:t>CR</w:t>
      </w:r>
      <w:r>
        <w:tab/>
        <w:t>Rel-15</w:t>
      </w:r>
      <w:r>
        <w:tab/>
        <w:t>36.331</w:t>
      </w:r>
      <w:r>
        <w:tab/>
        <w:t>15.11.0</w:t>
      </w:r>
      <w:r>
        <w:tab/>
        <w:t>4468</w:t>
      </w:r>
      <w:r>
        <w:tab/>
        <w:t>-</w:t>
      </w:r>
      <w:r>
        <w:tab/>
        <w:t>F</w:t>
      </w:r>
      <w:r>
        <w:tab/>
        <w:t>LTE_euCA-Core</w:t>
      </w:r>
    </w:p>
    <w:p w14:paraId="695A2AA1" w14:textId="77777777" w:rsidR="00E84CBE" w:rsidRDefault="00E84CBE" w:rsidP="00E84CBE">
      <w:pPr>
        <w:pStyle w:val="Doc-title"/>
      </w:pPr>
      <w:r>
        <w:t>R2-2009552</w:t>
      </w:r>
      <w:r>
        <w:tab/>
        <w:t>Measurement applicability and validity</w:t>
      </w:r>
      <w:r>
        <w:tab/>
        <w:t>Nokia, Nokia Shanghai Bell</w:t>
      </w:r>
      <w:r>
        <w:tab/>
        <w:t>CR</w:t>
      </w:r>
      <w:r>
        <w:tab/>
        <w:t>Rel-16</w:t>
      </w:r>
      <w:r>
        <w:tab/>
        <w:t>36.331</w:t>
      </w:r>
      <w:r>
        <w:tab/>
        <w:t>16.2.1</w:t>
      </w:r>
      <w:r>
        <w:tab/>
        <w:t>4469</w:t>
      </w:r>
      <w:r>
        <w:tab/>
        <w:t>-</w:t>
      </w:r>
      <w:r>
        <w:tab/>
        <w:t>F</w:t>
      </w:r>
      <w:r>
        <w:tab/>
        <w:t>LTE_euCA-Core, LTE_NR_DC_CA_enh-Core</w:t>
      </w:r>
    </w:p>
    <w:p w14:paraId="43224F22" w14:textId="77777777" w:rsidR="00E84CBE" w:rsidRDefault="00E84CBE" w:rsidP="00E84CBE">
      <w:pPr>
        <w:pStyle w:val="Doc-title"/>
      </w:pPr>
      <w:r>
        <w:t>R2-2009553</w:t>
      </w:r>
      <w:r>
        <w:tab/>
        <w:t>Measurement applicability and validity</w:t>
      </w:r>
      <w:r>
        <w:tab/>
        <w:t>Nokia, Nokia Shanghai Bell</w:t>
      </w:r>
      <w:r>
        <w:tab/>
        <w:t>CR</w:t>
      </w:r>
      <w:r>
        <w:tab/>
        <w:t>Rel-16</w:t>
      </w:r>
      <w:r>
        <w:tab/>
        <w:t>38.331</w:t>
      </w:r>
      <w:r>
        <w:tab/>
        <w:t>16.2.0</w:t>
      </w:r>
      <w:r>
        <w:tab/>
        <w:t>2090</w:t>
      </w:r>
      <w:r>
        <w:tab/>
        <w:t>-</w:t>
      </w:r>
      <w:r>
        <w:tab/>
        <w:t>F</w:t>
      </w:r>
      <w:r>
        <w:tab/>
        <w:t>LTE_NR_DC_CA_enh-Core</w:t>
      </w:r>
    </w:p>
    <w:p w14:paraId="1642B3BB" w14:textId="77777777" w:rsidR="00E84CBE" w:rsidRDefault="00E84CBE" w:rsidP="00E84CBE">
      <w:pPr>
        <w:pStyle w:val="Doc-title"/>
      </w:pPr>
      <w:r>
        <w:t>R2-2010023</w:t>
      </w:r>
      <w:r>
        <w:tab/>
        <w:t>Serving cell results for early measurements</w:t>
      </w:r>
      <w:r>
        <w:tab/>
        <w:t>Ericsson</w:t>
      </w:r>
      <w:r>
        <w:tab/>
        <w:t>CR</w:t>
      </w:r>
      <w:r>
        <w:tab/>
        <w:t>Rel-16</w:t>
      </w:r>
      <w:r>
        <w:tab/>
        <w:t>38.331</w:t>
      </w:r>
      <w:r>
        <w:tab/>
        <w:t>16.2.0</w:t>
      </w:r>
      <w:r>
        <w:tab/>
        <w:t>2162</w:t>
      </w:r>
      <w:r>
        <w:tab/>
        <w:t>-</w:t>
      </w:r>
      <w:r>
        <w:tab/>
        <w:t>F</w:t>
      </w:r>
      <w:r>
        <w:tab/>
        <w:t>LTE_NR_DC_CA_enh-Core</w:t>
      </w:r>
    </w:p>
    <w:p w14:paraId="17F5C163" w14:textId="77777777" w:rsidR="00E84CBE" w:rsidRDefault="00E84CBE" w:rsidP="00E84CBE">
      <w:pPr>
        <w:pStyle w:val="Doc-title"/>
      </w:pPr>
      <w:r>
        <w:t>R2-2010024</w:t>
      </w:r>
      <w:r>
        <w:tab/>
        <w:t>Early measurement requirements</w:t>
      </w:r>
      <w:r>
        <w:tab/>
        <w:t>Ericsson</w:t>
      </w:r>
      <w:r>
        <w:tab/>
        <w:t>discussion</w:t>
      </w:r>
      <w:r>
        <w:tab/>
        <w:t>LTE_NR_DC_CA_enh-Core</w:t>
      </w:r>
    </w:p>
    <w:p w14:paraId="4A08AC23" w14:textId="77777777" w:rsidR="00E84CBE" w:rsidRDefault="00E84CBE" w:rsidP="00E84CBE">
      <w:pPr>
        <w:pStyle w:val="Doc-title"/>
      </w:pPr>
      <w:r>
        <w:t>R2-2010653</w:t>
      </w:r>
      <w:r>
        <w:tab/>
        <w:t>Reporting of dle/inactive measurement not obtained in the current cell</w:t>
      </w:r>
      <w:r>
        <w:tab/>
        <w:t>Huawei, HiSilicon</w:t>
      </w:r>
      <w:r>
        <w:tab/>
        <w:t>CR</w:t>
      </w:r>
      <w:r>
        <w:tab/>
        <w:t>Rel-16</w:t>
      </w:r>
      <w:r>
        <w:tab/>
        <w:t>36.331</w:t>
      </w:r>
      <w:r>
        <w:tab/>
        <w:t>16.2.1</w:t>
      </w:r>
      <w:r>
        <w:tab/>
        <w:t>4528</w:t>
      </w:r>
      <w:r>
        <w:tab/>
        <w:t>-</w:t>
      </w:r>
      <w:r>
        <w:tab/>
        <w:t>F</w:t>
      </w:r>
      <w:r>
        <w:tab/>
        <w:t>LTE_NR_DC_CA_enh-Core</w:t>
      </w:r>
    </w:p>
    <w:p w14:paraId="49C084E5" w14:textId="77777777" w:rsidR="00E84CBE" w:rsidRDefault="00E84CBE" w:rsidP="00E84CBE">
      <w:pPr>
        <w:pStyle w:val="Doc-title"/>
      </w:pPr>
      <w:r>
        <w:t>R2-2010654</w:t>
      </w:r>
      <w:r>
        <w:tab/>
        <w:t>Reporting of dle/inactive measurement not obtained in the current cell</w:t>
      </w:r>
      <w:r>
        <w:tab/>
        <w:t>Huawei, HiSilicon</w:t>
      </w:r>
      <w:r>
        <w:tab/>
        <w:t>CR</w:t>
      </w:r>
      <w:r>
        <w:tab/>
        <w:t>Rel-16</w:t>
      </w:r>
      <w:r>
        <w:tab/>
        <w:t>38.331</w:t>
      </w:r>
      <w:r>
        <w:tab/>
        <w:t>16.2.0</w:t>
      </w:r>
      <w:r>
        <w:tab/>
        <w:t>2268</w:t>
      </w:r>
      <w:r>
        <w:tab/>
        <w:t>-</w:t>
      </w:r>
      <w:r>
        <w:tab/>
        <w:t>F</w:t>
      </w:r>
      <w:r>
        <w:tab/>
        <w:t>LTE_NR_DC_CA_enh-Core</w:t>
      </w:r>
    </w:p>
    <w:p w14:paraId="79B71849" w14:textId="77777777" w:rsidR="00E84CBE" w:rsidRDefault="00E84CBE" w:rsidP="00E84CBE">
      <w:pPr>
        <w:pStyle w:val="Heading3"/>
      </w:pPr>
      <w:r>
        <w:t>6.8.4</w:t>
      </w:r>
      <w:r>
        <w:tab/>
        <w:t>Other DCCA corrections</w:t>
      </w:r>
    </w:p>
    <w:p w14:paraId="002B9339" w14:textId="77777777" w:rsidR="00E84CBE" w:rsidRDefault="00E84CBE" w:rsidP="00E84CBE">
      <w:pPr>
        <w:pStyle w:val="Comments"/>
      </w:pPr>
      <w:r>
        <w:t xml:space="preserve">Including NR-NR DC, MCG SCell and SCG configuration with RRC resume, Fast MCG link recovery, and RRC corrections that doesn’t fit under the other headings. </w:t>
      </w:r>
    </w:p>
    <w:p w14:paraId="22BB97FF" w14:textId="77777777" w:rsidR="00E84CBE" w:rsidRDefault="00E84CBE" w:rsidP="00E84CBE">
      <w:pPr>
        <w:pStyle w:val="Comments"/>
      </w:pPr>
      <w:r>
        <w:t>Including outcome of [Post111-e][918][DCCA] SCell SMTC window for Unaligned CA (CMCC)</w:t>
      </w:r>
    </w:p>
    <w:p w14:paraId="11C2E483" w14:textId="77777777" w:rsidR="00E84CBE" w:rsidRDefault="00E84CBE" w:rsidP="00E84CBE">
      <w:pPr>
        <w:pStyle w:val="Comments"/>
      </w:pPr>
      <w:r>
        <w:t>Including capability signalling based on agreements in RP-202030.</w:t>
      </w:r>
    </w:p>
    <w:p w14:paraId="7CC53367" w14:textId="77777777" w:rsidR="00E84CBE" w:rsidRDefault="00E84CBE" w:rsidP="00E84CBE">
      <w:pPr>
        <w:pStyle w:val="Doc-title"/>
      </w:pPr>
      <w:r>
        <w:t>R2-2008968</w:t>
      </w:r>
      <w:r>
        <w:tab/>
        <w:t xml:space="preserve">Clarification of NR-DC with unaligned CA </w:t>
      </w:r>
      <w:r>
        <w:tab/>
        <w:t xml:space="preserve">Qualcomm Incorporated </w:t>
      </w:r>
      <w:r>
        <w:tab/>
        <w:t>discussion</w:t>
      </w:r>
      <w:r>
        <w:tab/>
        <w:t>Rel-16</w:t>
      </w:r>
      <w:r>
        <w:tab/>
        <w:t>LTE_NR_DC_CA_enh-Core</w:t>
      </w:r>
    </w:p>
    <w:p w14:paraId="3451F100" w14:textId="77777777" w:rsidR="00E84CBE" w:rsidRDefault="00E84CBE" w:rsidP="00E84CBE">
      <w:pPr>
        <w:pStyle w:val="Doc-title"/>
      </w:pPr>
      <w:r>
        <w:t>R2-2009354</w:t>
      </w:r>
      <w:r>
        <w:tab/>
        <w:t>Miscellaneous corrections for Rel-16 DCCA in 38.331</w:t>
      </w:r>
      <w:r>
        <w:tab/>
        <w:t>CATT</w:t>
      </w:r>
      <w:r>
        <w:tab/>
        <w:t>CR</w:t>
      </w:r>
      <w:r>
        <w:tab/>
        <w:t>Rel-16</w:t>
      </w:r>
      <w:r>
        <w:tab/>
        <w:t>38.331</w:t>
      </w:r>
      <w:r>
        <w:tab/>
        <w:t>16.2.0</w:t>
      </w:r>
      <w:r>
        <w:tab/>
        <w:t>2057</w:t>
      </w:r>
      <w:r>
        <w:tab/>
        <w:t>-</w:t>
      </w:r>
      <w:r>
        <w:tab/>
        <w:t>F</w:t>
      </w:r>
      <w:r>
        <w:tab/>
        <w:t>LTE_NR_DC_CA_enh-Core</w:t>
      </w:r>
    </w:p>
    <w:p w14:paraId="46976D22" w14:textId="77777777" w:rsidR="00E84CBE" w:rsidRDefault="00E84CBE" w:rsidP="00E84CBE">
      <w:pPr>
        <w:pStyle w:val="Doc-title"/>
      </w:pPr>
      <w:r>
        <w:t>R2-2009414</w:t>
      </w:r>
      <w:r>
        <w:tab/>
        <w:t>Correction on tdm-PatternConfig2 configuration upon MR-DC Release</w:t>
      </w:r>
      <w:r>
        <w:tab/>
        <w:t>MediaTek Inc.</w:t>
      </w:r>
      <w:r>
        <w:tab/>
        <w:t>CR</w:t>
      </w:r>
      <w:r>
        <w:tab/>
        <w:t>Rel-16</w:t>
      </w:r>
      <w:r>
        <w:tab/>
        <w:t>38.331</w:t>
      </w:r>
      <w:r>
        <w:tab/>
        <w:t>16.2.0</w:t>
      </w:r>
      <w:r>
        <w:tab/>
        <w:t>2072</w:t>
      </w:r>
      <w:r>
        <w:tab/>
        <w:t>-</w:t>
      </w:r>
      <w:r>
        <w:tab/>
        <w:t>F</w:t>
      </w:r>
      <w:r>
        <w:tab/>
        <w:t>LTE_NR_DC_CA_enh-Core</w:t>
      </w:r>
      <w:r>
        <w:tab/>
        <w:t>Withdrawn</w:t>
      </w:r>
    </w:p>
    <w:p w14:paraId="3A428CEA" w14:textId="77777777" w:rsidR="00E84CBE" w:rsidRDefault="00E84CBE" w:rsidP="00E84CBE">
      <w:pPr>
        <w:pStyle w:val="Doc-title"/>
      </w:pPr>
      <w:r>
        <w:t>R2-2009415</w:t>
      </w:r>
      <w:r>
        <w:tab/>
        <w:t>Correction on tdm-PatternConfig2 configuration upon MR-DC Release</w:t>
      </w:r>
      <w:r>
        <w:tab/>
        <w:t>MediaTek Inc.</w:t>
      </w:r>
      <w:r>
        <w:tab/>
        <w:t>CR</w:t>
      </w:r>
      <w:r>
        <w:tab/>
        <w:t>Rel-16</w:t>
      </w:r>
      <w:r>
        <w:tab/>
        <w:t>36.331</w:t>
      </w:r>
      <w:r>
        <w:tab/>
        <w:t>16.2.1</w:t>
      </w:r>
      <w:r>
        <w:tab/>
        <w:t>4462</w:t>
      </w:r>
      <w:r>
        <w:tab/>
        <w:t>-</w:t>
      </w:r>
      <w:r>
        <w:tab/>
        <w:t>F</w:t>
      </w:r>
      <w:r>
        <w:tab/>
        <w:t>LTE_NR_DC_CA_enh-Core</w:t>
      </w:r>
    </w:p>
    <w:p w14:paraId="2624C580" w14:textId="77777777" w:rsidR="00E84CBE" w:rsidRDefault="00E84CBE" w:rsidP="00E84CBE">
      <w:pPr>
        <w:pStyle w:val="Doc-title"/>
      </w:pPr>
      <w:r>
        <w:t>R2-2010025</w:t>
      </w:r>
      <w:r>
        <w:tab/>
        <w:t>Missing fields for Toffset coordination</w:t>
      </w:r>
      <w:r>
        <w:tab/>
        <w:t>Ericsson, Nokia, Nokia Shanghai Bell</w:t>
      </w:r>
      <w:r>
        <w:tab/>
        <w:t>CR</w:t>
      </w:r>
      <w:r>
        <w:tab/>
        <w:t>Rel-16</w:t>
      </w:r>
      <w:r>
        <w:tab/>
        <w:t>38.331</w:t>
      </w:r>
      <w:r>
        <w:tab/>
        <w:t>16.2.0</w:t>
      </w:r>
      <w:r>
        <w:tab/>
        <w:t>2163</w:t>
      </w:r>
      <w:r>
        <w:tab/>
        <w:t>-</w:t>
      </w:r>
      <w:r>
        <w:tab/>
        <w:t>F</w:t>
      </w:r>
      <w:r>
        <w:tab/>
        <w:t>LTE_NR_DC_CA_enh-Core</w:t>
      </w:r>
    </w:p>
    <w:p w14:paraId="6BB986D4" w14:textId="77777777" w:rsidR="00E84CBE" w:rsidRDefault="00E84CBE" w:rsidP="00E84CBE">
      <w:pPr>
        <w:pStyle w:val="Doc-title"/>
      </w:pPr>
      <w:r>
        <w:lastRenderedPageBreak/>
        <w:t>R2-2010026</w:t>
      </w:r>
      <w:r>
        <w:tab/>
        <w:t>Correction on sk-counter in RRCResume</w:t>
      </w:r>
      <w:r>
        <w:tab/>
        <w:t>Ericsson</w:t>
      </w:r>
      <w:r>
        <w:tab/>
        <w:t>CR</w:t>
      </w:r>
      <w:r>
        <w:tab/>
        <w:t>Rel-16</w:t>
      </w:r>
      <w:r>
        <w:tab/>
        <w:t>38.331</w:t>
      </w:r>
      <w:r>
        <w:tab/>
        <w:t>16.2.0</w:t>
      </w:r>
      <w:r>
        <w:tab/>
        <w:t>2164</w:t>
      </w:r>
      <w:r>
        <w:tab/>
        <w:t>-</w:t>
      </w:r>
      <w:r>
        <w:tab/>
        <w:t>F</w:t>
      </w:r>
      <w:r>
        <w:tab/>
        <w:t>LTE_NR_DC_CA_enh-Core</w:t>
      </w:r>
    </w:p>
    <w:p w14:paraId="47767038" w14:textId="77777777" w:rsidR="00E84CBE" w:rsidRDefault="00E84CBE" w:rsidP="00E84CBE">
      <w:pPr>
        <w:pStyle w:val="Doc-title"/>
      </w:pPr>
      <w:r>
        <w:t>R2-2010027</w:t>
      </w:r>
      <w:r>
        <w:tab/>
        <w:t>Correction on p-UE-FR2 for NR-DC power control</w:t>
      </w:r>
      <w:r>
        <w:tab/>
        <w:t>Ericsson, NTTDOCOMO</w:t>
      </w:r>
      <w:r>
        <w:tab/>
        <w:t>CR</w:t>
      </w:r>
      <w:r>
        <w:tab/>
        <w:t>Rel-16</w:t>
      </w:r>
      <w:r>
        <w:tab/>
        <w:t>38.331</w:t>
      </w:r>
      <w:r>
        <w:tab/>
        <w:t>16.2.0</w:t>
      </w:r>
      <w:r>
        <w:tab/>
        <w:t>2165</w:t>
      </w:r>
      <w:r>
        <w:tab/>
        <w:t>-</w:t>
      </w:r>
      <w:r>
        <w:tab/>
        <w:t>F</w:t>
      </w:r>
      <w:r>
        <w:tab/>
        <w:t>LTE_NR_DC_CA_enh-Core</w:t>
      </w:r>
      <w:r>
        <w:tab/>
        <w:t>Revised</w:t>
      </w:r>
    </w:p>
    <w:p w14:paraId="25BC0244" w14:textId="77777777" w:rsidR="00E84CBE" w:rsidRDefault="00E84CBE" w:rsidP="00E84CBE">
      <w:pPr>
        <w:pStyle w:val="Doc-title"/>
      </w:pPr>
      <w:r>
        <w:t>R2-2010028</w:t>
      </w:r>
      <w:r>
        <w:tab/>
        <w:t>Processing delay requirements for DLInformationTransferMRDC</w:t>
      </w:r>
      <w:r>
        <w:tab/>
        <w:t>Ericsson</w:t>
      </w:r>
      <w:r>
        <w:tab/>
        <w:t>CR</w:t>
      </w:r>
      <w:r>
        <w:tab/>
        <w:t>Rel-16</w:t>
      </w:r>
      <w:r>
        <w:tab/>
        <w:t>38.331</w:t>
      </w:r>
      <w:r>
        <w:tab/>
        <w:t>16.2.0</w:t>
      </w:r>
      <w:r>
        <w:tab/>
        <w:t>2166</w:t>
      </w:r>
      <w:r>
        <w:tab/>
        <w:t>-</w:t>
      </w:r>
      <w:r>
        <w:tab/>
        <w:t>F</w:t>
      </w:r>
      <w:r>
        <w:tab/>
        <w:t>LTE_NR_DC_CA_enh-Core</w:t>
      </w:r>
    </w:p>
    <w:p w14:paraId="38AFB016" w14:textId="77777777" w:rsidR="00E84CBE" w:rsidRDefault="00E84CBE" w:rsidP="00E84CBE">
      <w:pPr>
        <w:pStyle w:val="Doc-title"/>
      </w:pPr>
      <w:r>
        <w:t>R2-2010112</w:t>
      </w:r>
      <w:r>
        <w:tab/>
        <w:t>Correction on p-UE-FR2 for NR-DC power control</w:t>
      </w:r>
      <w:r>
        <w:tab/>
        <w:t>Ericsson, NTTDOCOMO</w:t>
      </w:r>
      <w:r>
        <w:tab/>
        <w:t>CR</w:t>
      </w:r>
      <w:r>
        <w:tab/>
        <w:t>Rel-16</w:t>
      </w:r>
      <w:r>
        <w:tab/>
        <w:t>38.331</w:t>
      </w:r>
      <w:r>
        <w:tab/>
        <w:t>16.2.0</w:t>
      </w:r>
      <w:r>
        <w:tab/>
        <w:t>2165</w:t>
      </w:r>
      <w:r>
        <w:tab/>
        <w:t>1</w:t>
      </w:r>
      <w:r>
        <w:tab/>
        <w:t>F</w:t>
      </w:r>
      <w:r>
        <w:tab/>
        <w:t>LTE_NR_DC_CA_enh-Core</w:t>
      </w:r>
      <w:r>
        <w:tab/>
        <w:t>R2-2010027</w:t>
      </w:r>
    </w:p>
    <w:p w14:paraId="47031D79" w14:textId="77777777" w:rsidR="00E84CBE" w:rsidRDefault="00E84CBE" w:rsidP="00E84CBE">
      <w:pPr>
        <w:pStyle w:val="Doc-title"/>
      </w:pPr>
      <w:r>
        <w:t>R2-2010115</w:t>
      </w:r>
      <w:r>
        <w:tab/>
        <w:t>Remaining issues on Toffset for NR-DC power control</w:t>
      </w:r>
      <w:r>
        <w:tab/>
        <w:t>Huawei, HiSilicon</w:t>
      </w:r>
      <w:r>
        <w:tab/>
        <w:t>discussion</w:t>
      </w:r>
      <w:r>
        <w:tab/>
        <w:t>Rel-16</w:t>
      </w:r>
      <w:r>
        <w:tab/>
        <w:t>LTE_NR_DC_CA_enh-Core</w:t>
      </w:r>
    </w:p>
    <w:p w14:paraId="5D8E90DC" w14:textId="77777777" w:rsidR="00E84CBE" w:rsidRDefault="00E84CBE" w:rsidP="00E84CBE">
      <w:pPr>
        <w:pStyle w:val="Doc-title"/>
      </w:pPr>
      <w:r>
        <w:t>R2-2010116</w:t>
      </w:r>
      <w:r>
        <w:tab/>
        <w:t>Correction on SCG-related fields in RRCConnection Resume</w:t>
      </w:r>
      <w:r>
        <w:tab/>
        <w:t>Huawei, HiSilicon</w:t>
      </w:r>
      <w:r>
        <w:tab/>
        <w:t>CR</w:t>
      </w:r>
      <w:r>
        <w:tab/>
        <w:t>Rel-16</w:t>
      </w:r>
      <w:r>
        <w:tab/>
        <w:t>36.331</w:t>
      </w:r>
      <w:r>
        <w:tab/>
        <w:t>16.2.1</w:t>
      </w:r>
      <w:r>
        <w:tab/>
        <w:t>4495</w:t>
      </w:r>
      <w:r>
        <w:tab/>
        <w:t>-</w:t>
      </w:r>
      <w:r>
        <w:tab/>
        <w:t>F</w:t>
      </w:r>
      <w:r>
        <w:tab/>
        <w:t>LTE_NR_DC_CA_enh-Core</w:t>
      </w:r>
    </w:p>
    <w:p w14:paraId="415822F6" w14:textId="77777777" w:rsidR="00E84CBE" w:rsidRDefault="00E84CBE" w:rsidP="00E84CBE">
      <w:pPr>
        <w:pStyle w:val="Doc-title"/>
      </w:pPr>
      <w:r>
        <w:t>R2-2010117</w:t>
      </w:r>
      <w:r>
        <w:tab/>
        <w:t>Correction for fast MCG link recovery via SRB3 in NR-DC</w:t>
      </w:r>
      <w:r>
        <w:tab/>
        <w:t>Huawei, HiSilicon</w:t>
      </w:r>
      <w:r>
        <w:tab/>
        <w:t>CR</w:t>
      </w:r>
      <w:r>
        <w:tab/>
        <w:t>Rel-16</w:t>
      </w:r>
      <w:r>
        <w:tab/>
        <w:t>38.331</w:t>
      </w:r>
      <w:r>
        <w:tab/>
        <w:t>16.2.0</w:t>
      </w:r>
      <w:r>
        <w:tab/>
        <w:t>2177</w:t>
      </w:r>
      <w:r>
        <w:tab/>
        <w:t>-</w:t>
      </w:r>
      <w:r>
        <w:tab/>
        <w:t>F</w:t>
      </w:r>
      <w:r>
        <w:tab/>
        <w:t>LTE_NR_DC_CA_enh-Core</w:t>
      </w:r>
    </w:p>
    <w:p w14:paraId="6D420571" w14:textId="77777777" w:rsidR="00E84CBE" w:rsidRDefault="00E84CBE" w:rsidP="00E84CBE">
      <w:pPr>
        <w:pStyle w:val="Doc-title"/>
      </w:pPr>
      <w:r>
        <w:t>R2-2010118</w:t>
      </w:r>
      <w:r>
        <w:tab/>
        <w:t>Processing delay requirements for RRC resume</w:t>
      </w:r>
      <w:r>
        <w:tab/>
        <w:t>Huawei, HiSilicon</w:t>
      </w:r>
      <w:r>
        <w:tab/>
        <w:t>CR</w:t>
      </w:r>
      <w:r>
        <w:tab/>
        <w:t>Rel-16</w:t>
      </w:r>
      <w:r>
        <w:tab/>
        <w:t>38.331</w:t>
      </w:r>
      <w:r>
        <w:tab/>
        <w:t>16.2.0</w:t>
      </w:r>
      <w:r>
        <w:tab/>
        <w:t>2178</w:t>
      </w:r>
      <w:r>
        <w:tab/>
        <w:t>-</w:t>
      </w:r>
      <w:r>
        <w:tab/>
        <w:t>C</w:t>
      </w:r>
      <w:r>
        <w:tab/>
        <w:t>LTE_NR_DC_CA_enh-Core</w:t>
      </w:r>
    </w:p>
    <w:p w14:paraId="18D7A43C" w14:textId="77777777" w:rsidR="00E84CBE" w:rsidRDefault="00E84CBE" w:rsidP="00E84CBE">
      <w:pPr>
        <w:pStyle w:val="Doc-title"/>
      </w:pPr>
      <w:r>
        <w:t>R2-2010119</w:t>
      </w:r>
      <w:r>
        <w:tab/>
        <w:t>Processing delay requirements for RRC resume</w:t>
      </w:r>
      <w:r>
        <w:tab/>
        <w:t>Huawei, HiSilicon</w:t>
      </w:r>
      <w:r>
        <w:tab/>
        <w:t>CR</w:t>
      </w:r>
      <w:r>
        <w:tab/>
        <w:t>Rel-16</w:t>
      </w:r>
      <w:r>
        <w:tab/>
        <w:t>36.331</w:t>
      </w:r>
      <w:r>
        <w:tab/>
        <w:t>16.2.1</w:t>
      </w:r>
      <w:r>
        <w:tab/>
        <w:t>4496</w:t>
      </w:r>
      <w:r>
        <w:tab/>
        <w:t>-</w:t>
      </w:r>
      <w:r>
        <w:tab/>
        <w:t>C</w:t>
      </w:r>
      <w:r>
        <w:tab/>
        <w:t>LTE_NR_DC_CA_enh-Core</w:t>
      </w:r>
    </w:p>
    <w:p w14:paraId="23C43FBB" w14:textId="77777777" w:rsidR="00E84CBE" w:rsidRDefault="00E84CBE" w:rsidP="00E84CBE">
      <w:pPr>
        <w:pStyle w:val="Doc-title"/>
      </w:pPr>
      <w:r>
        <w:t>R2-2010120</w:t>
      </w:r>
      <w:r>
        <w:tab/>
        <w:t>Miscellaneous corrections for DCCA</w:t>
      </w:r>
      <w:r>
        <w:tab/>
        <w:t>Huawei, HiSilicon</w:t>
      </w:r>
      <w:r>
        <w:tab/>
        <w:t>CR</w:t>
      </w:r>
      <w:r>
        <w:tab/>
        <w:t>Rel-16</w:t>
      </w:r>
      <w:r>
        <w:tab/>
        <w:t>36.331</w:t>
      </w:r>
      <w:r>
        <w:tab/>
        <w:t>16.2.1</w:t>
      </w:r>
      <w:r>
        <w:tab/>
        <w:t>4497</w:t>
      </w:r>
      <w:r>
        <w:tab/>
        <w:t>-</w:t>
      </w:r>
      <w:r>
        <w:tab/>
        <w:t>F</w:t>
      </w:r>
      <w:r>
        <w:tab/>
        <w:t>LTE_NR_DC_CA_enh-Core</w:t>
      </w:r>
    </w:p>
    <w:p w14:paraId="3ACDA9AC" w14:textId="77777777" w:rsidR="00E84CBE" w:rsidRDefault="00E84CBE" w:rsidP="00E84CBE">
      <w:pPr>
        <w:pStyle w:val="Doc-title"/>
      </w:pPr>
      <w:r>
        <w:t>R2-2010121</w:t>
      </w:r>
      <w:r>
        <w:tab/>
        <w:t>Corrections for resume with SCG</w:t>
      </w:r>
      <w:r>
        <w:tab/>
        <w:t>Huawei, HiSilicon</w:t>
      </w:r>
      <w:r>
        <w:tab/>
        <w:t>CR</w:t>
      </w:r>
      <w:r>
        <w:tab/>
        <w:t>Rel-16</w:t>
      </w:r>
      <w:r>
        <w:tab/>
        <w:t>38.331</w:t>
      </w:r>
      <w:r>
        <w:tab/>
        <w:t>16.2.0</w:t>
      </w:r>
      <w:r>
        <w:tab/>
        <w:t>2179</w:t>
      </w:r>
      <w:r>
        <w:tab/>
        <w:t>-</w:t>
      </w:r>
      <w:r>
        <w:tab/>
        <w:t>F</w:t>
      </w:r>
      <w:r>
        <w:tab/>
        <w:t>LTE_NR_DC_CA_enh-Core</w:t>
      </w:r>
    </w:p>
    <w:p w14:paraId="7EF302EC" w14:textId="77777777" w:rsidR="00E84CBE" w:rsidRDefault="00E84CBE" w:rsidP="00E84CBE">
      <w:pPr>
        <w:pStyle w:val="Doc-title"/>
      </w:pPr>
      <w:r>
        <w:t>R2-2010122</w:t>
      </w:r>
      <w:r>
        <w:tab/>
        <w:t>Correction for fast MCG link recovery in (NG)EN-DC</w:t>
      </w:r>
      <w:r>
        <w:tab/>
        <w:t>Huawei, HiSilicon</w:t>
      </w:r>
      <w:r>
        <w:tab/>
        <w:t>CR</w:t>
      </w:r>
      <w:r>
        <w:tab/>
        <w:t>Rel-16</w:t>
      </w:r>
      <w:r>
        <w:tab/>
        <w:t>38.331</w:t>
      </w:r>
      <w:r>
        <w:tab/>
        <w:t>16.2.0</w:t>
      </w:r>
      <w:r>
        <w:tab/>
        <w:t>2180</w:t>
      </w:r>
      <w:r>
        <w:tab/>
        <w:t>-</w:t>
      </w:r>
      <w:r>
        <w:tab/>
        <w:t>F</w:t>
      </w:r>
      <w:r>
        <w:tab/>
        <w:t>LTE_NR_DC_CA_enh-Core</w:t>
      </w:r>
    </w:p>
    <w:p w14:paraId="4BC416F6" w14:textId="77777777" w:rsidR="00E84CBE" w:rsidRDefault="00E84CBE" w:rsidP="00E84CBE">
      <w:pPr>
        <w:pStyle w:val="Doc-title"/>
      </w:pPr>
      <w:r>
        <w:t>R2-2010255</w:t>
      </w:r>
      <w:r>
        <w:tab/>
        <w:t>UE information transmission in LTE fast MCG recovery case</w:t>
      </w:r>
      <w:r>
        <w:tab/>
        <w:t>SHARP Corporation</w:t>
      </w:r>
      <w:r>
        <w:tab/>
        <w:t>discussion</w:t>
      </w:r>
      <w:r>
        <w:tab/>
        <w:t>Rel-16</w:t>
      </w:r>
      <w:r>
        <w:tab/>
        <w:t>LTE_NR_DC_CA_enh-Core</w:t>
      </w:r>
    </w:p>
    <w:p w14:paraId="3CB1C5B1" w14:textId="77777777" w:rsidR="00E84CBE" w:rsidRDefault="00E84CBE" w:rsidP="00E84CBE">
      <w:pPr>
        <w:pStyle w:val="Doc-title"/>
      </w:pPr>
      <w:r>
        <w:t>R2-2010256</w:t>
      </w:r>
      <w:r>
        <w:tab/>
        <w:t>Clarification on UE information transmission in fast MCG recovery case(36.331)</w:t>
      </w:r>
      <w:r>
        <w:tab/>
        <w:t>SHARP Corporation</w:t>
      </w:r>
      <w:r>
        <w:tab/>
        <w:t>CR</w:t>
      </w:r>
      <w:r>
        <w:tab/>
        <w:t>Rel-16</w:t>
      </w:r>
      <w:r>
        <w:tab/>
        <w:t>36.331</w:t>
      </w:r>
      <w:r>
        <w:tab/>
        <w:t>16.2.1</w:t>
      </w:r>
      <w:r>
        <w:tab/>
        <w:t>4504</w:t>
      </w:r>
      <w:r>
        <w:tab/>
        <w:t>-</w:t>
      </w:r>
      <w:r>
        <w:tab/>
        <w:t>F</w:t>
      </w:r>
      <w:r>
        <w:tab/>
        <w:t>LTE_NR_DC_CA_enh-Core</w:t>
      </w:r>
    </w:p>
    <w:p w14:paraId="0AF9E77A" w14:textId="77777777" w:rsidR="00E84CBE" w:rsidRDefault="00E84CBE" w:rsidP="00E84CBE">
      <w:pPr>
        <w:pStyle w:val="Doc-title"/>
      </w:pPr>
      <w:r>
        <w:t>R2-2010291</w:t>
      </w:r>
      <w:r>
        <w:tab/>
        <w:t>Correction on p-UE-FR2 in NR-DC power control</w:t>
      </w:r>
      <w:r>
        <w:tab/>
        <w:t>vivo</w:t>
      </w:r>
      <w:r>
        <w:tab/>
        <w:t>CR</w:t>
      </w:r>
      <w:r>
        <w:tab/>
        <w:t>Rel-16</w:t>
      </w:r>
      <w:r>
        <w:tab/>
        <w:t>38.331</w:t>
      </w:r>
      <w:r>
        <w:tab/>
        <w:t>16.2.0</w:t>
      </w:r>
      <w:r>
        <w:tab/>
        <w:t>2201</w:t>
      </w:r>
      <w:r>
        <w:tab/>
        <w:t>-</w:t>
      </w:r>
      <w:r>
        <w:tab/>
        <w:t>F</w:t>
      </w:r>
      <w:r>
        <w:tab/>
        <w:t>LTE_NR_DC_CA_enh-Core</w:t>
      </w:r>
    </w:p>
    <w:p w14:paraId="3031F46F" w14:textId="77777777" w:rsidR="00E84CBE" w:rsidRDefault="00E84CBE" w:rsidP="00E84CBE">
      <w:pPr>
        <w:pStyle w:val="Doc-title"/>
      </w:pPr>
      <w:r>
        <w:t>R2-2010340</w:t>
      </w:r>
      <w:r>
        <w:tab/>
        <w:t>Correction on p-UE-FR2 for NR-DC power control in FR2</w:t>
      </w:r>
      <w:r>
        <w:tab/>
        <w:t>Huawei, HiSilicon</w:t>
      </w:r>
      <w:r>
        <w:tab/>
        <w:t>CR</w:t>
      </w:r>
      <w:r>
        <w:tab/>
        <w:t>Rel-16</w:t>
      </w:r>
      <w:r>
        <w:tab/>
        <w:t>38.331</w:t>
      </w:r>
      <w:r>
        <w:tab/>
        <w:t>16.2.0</w:t>
      </w:r>
      <w:r>
        <w:tab/>
        <w:t>2207</w:t>
      </w:r>
      <w:r>
        <w:tab/>
        <w:t>-</w:t>
      </w:r>
      <w:r>
        <w:tab/>
        <w:t>F</w:t>
      </w:r>
      <w:r>
        <w:tab/>
        <w:t>LTE_NR_DC_CA_enh-Core</w:t>
      </w:r>
    </w:p>
    <w:p w14:paraId="077B1A3F" w14:textId="77777777" w:rsidR="00E84CBE" w:rsidRDefault="00E84CBE" w:rsidP="00E84CBE">
      <w:pPr>
        <w:pStyle w:val="Doc-title"/>
      </w:pPr>
      <w:r>
        <w:t>R2-2010378</w:t>
      </w:r>
      <w:r>
        <w:tab/>
        <w:t>Summary of [Post111-e][918][R16 DCCA] SCell SMTC window for Unaligned CA (CMCC)</w:t>
      </w:r>
      <w:r>
        <w:tab/>
        <w:t>CMCC</w:t>
      </w:r>
      <w:r>
        <w:tab/>
        <w:t>discussion</w:t>
      </w:r>
      <w:r>
        <w:tab/>
        <w:t>Rel-16</w:t>
      </w:r>
      <w:r>
        <w:tab/>
        <w:t>LTE_NR_DC_CA_enh-Core</w:t>
      </w:r>
    </w:p>
    <w:p w14:paraId="18AAA726" w14:textId="77777777" w:rsidR="00E84CBE" w:rsidRDefault="00E84CBE" w:rsidP="00E84CBE">
      <w:pPr>
        <w:pStyle w:val="Doc-title"/>
      </w:pPr>
      <w:r>
        <w:t>R2-2010379</w:t>
      </w:r>
      <w:r>
        <w:tab/>
        <w:t>CR for Unaligned CA in TS 38.331</w:t>
      </w:r>
      <w:r>
        <w:tab/>
        <w:t>CMCC,MediaTek Inc.</w:t>
      </w:r>
      <w:r>
        <w:tab/>
        <w:t>CR</w:t>
      </w:r>
      <w:r>
        <w:tab/>
        <w:t>Rel-16</w:t>
      </w:r>
      <w:r>
        <w:tab/>
        <w:t>38.331</w:t>
      </w:r>
      <w:r>
        <w:tab/>
        <w:t>16.2.0</w:t>
      </w:r>
      <w:r>
        <w:tab/>
        <w:t>2212</w:t>
      </w:r>
      <w:r>
        <w:tab/>
        <w:t>-</w:t>
      </w:r>
      <w:r>
        <w:tab/>
        <w:t>C</w:t>
      </w:r>
      <w:r>
        <w:tab/>
        <w:t>LTE_NR_DC_CA_enh-Core</w:t>
      </w:r>
    </w:p>
    <w:p w14:paraId="65DB227C" w14:textId="77777777" w:rsidR="00E84CBE" w:rsidRDefault="00E84CBE" w:rsidP="00E84CBE">
      <w:pPr>
        <w:pStyle w:val="Doc-title"/>
      </w:pPr>
      <w:r>
        <w:t>R2-2010380</w:t>
      </w:r>
      <w:r>
        <w:tab/>
        <w:t>CR for Unaligned CA in TS 38.306</w:t>
      </w:r>
      <w:r>
        <w:tab/>
        <w:t>CMCC,MediaTek Inc.</w:t>
      </w:r>
      <w:r>
        <w:tab/>
        <w:t>CR</w:t>
      </w:r>
      <w:r>
        <w:tab/>
        <w:t>Rel-16</w:t>
      </w:r>
      <w:r>
        <w:tab/>
        <w:t>38.306</w:t>
      </w:r>
      <w:r>
        <w:tab/>
        <w:t>16.2.0</w:t>
      </w:r>
      <w:r>
        <w:tab/>
        <w:t>0447</w:t>
      </w:r>
      <w:r>
        <w:tab/>
        <w:t>-</w:t>
      </w:r>
      <w:r>
        <w:tab/>
        <w:t>C</w:t>
      </w:r>
      <w:r>
        <w:tab/>
        <w:t>LTE_NR_DC_CA_enh-Core</w:t>
      </w:r>
    </w:p>
    <w:p w14:paraId="22C6EC67" w14:textId="77777777" w:rsidR="00E84CBE" w:rsidRDefault="00E84CBE" w:rsidP="00E84CBE">
      <w:pPr>
        <w:pStyle w:val="Doc-title"/>
      </w:pPr>
      <w:r>
        <w:t>R2-2010566</w:t>
      </w:r>
      <w:r>
        <w:tab/>
        <w:t>Clarification on ULInformationTransferMRDC</w:t>
      </w:r>
      <w:r>
        <w:tab/>
        <w:t>Google Inc.</w:t>
      </w:r>
      <w:r>
        <w:tab/>
        <w:t>CR</w:t>
      </w:r>
      <w:r>
        <w:tab/>
        <w:t>Rel-16</w:t>
      </w:r>
      <w:r>
        <w:tab/>
        <w:t>38.331</w:t>
      </w:r>
      <w:r>
        <w:tab/>
        <w:t>16.2.0</w:t>
      </w:r>
      <w:r>
        <w:tab/>
        <w:t>2247</w:t>
      </w:r>
      <w:r>
        <w:tab/>
        <w:t>-</w:t>
      </w:r>
      <w:r>
        <w:tab/>
        <w:t>F</w:t>
      </w:r>
      <w:r>
        <w:tab/>
        <w:t>NR_Mob_enh-Core, LTE_NR_DC_CA_enh-Core</w:t>
      </w:r>
    </w:p>
    <w:p w14:paraId="446800D6" w14:textId="77777777" w:rsidR="00E84CBE" w:rsidRDefault="00E84CBE" w:rsidP="00E84CBE">
      <w:pPr>
        <w:pStyle w:val="Doc-title"/>
      </w:pPr>
      <w:r>
        <w:t>R2-2010647</w:t>
      </w:r>
      <w:r>
        <w:tab/>
        <w:t xml:space="preserve">Miscellaneous corrections for RRC Transfer procedure </w:t>
      </w:r>
      <w:r>
        <w:tab/>
        <w:t>Samsung R&amp;D Institute UK</w:t>
      </w:r>
      <w:r>
        <w:tab/>
        <w:t>CR</w:t>
      </w:r>
      <w:r>
        <w:tab/>
        <w:t>Rel-16</w:t>
      </w:r>
      <w:r>
        <w:tab/>
        <w:t>37.340</w:t>
      </w:r>
      <w:r>
        <w:tab/>
        <w:t>16.3.0</w:t>
      </w:r>
      <w:r>
        <w:tab/>
        <w:t>0237</w:t>
      </w:r>
      <w:r>
        <w:tab/>
        <w:t>-</w:t>
      </w:r>
      <w:r>
        <w:tab/>
        <w:t>F</w:t>
      </w:r>
      <w:r>
        <w:tab/>
        <w:t>LTE_NR_DC_CA_enh-Core</w:t>
      </w:r>
    </w:p>
    <w:p w14:paraId="64F4EE47" w14:textId="77777777" w:rsidR="00E84CBE" w:rsidRDefault="00E84CBE" w:rsidP="00E84CBE">
      <w:pPr>
        <w:pStyle w:val="Doc-title"/>
      </w:pPr>
      <w:r>
        <w:t>R2-2010650</w:t>
      </w:r>
      <w:r>
        <w:tab/>
        <w:t xml:space="preserve">Corrections on messages encapsulated in ULInformationTransferMRDC </w:t>
      </w:r>
      <w:r>
        <w:tab/>
        <w:t>Samsung R&amp;D Institute UK</w:t>
      </w:r>
      <w:r>
        <w:tab/>
        <w:t>CR</w:t>
      </w:r>
      <w:r>
        <w:tab/>
        <w:t>Rel-16</w:t>
      </w:r>
      <w:r>
        <w:tab/>
        <w:t>36.331</w:t>
      </w:r>
      <w:r>
        <w:tab/>
        <w:t>16.2.1</w:t>
      </w:r>
      <w:r>
        <w:tab/>
        <w:t>4527</w:t>
      </w:r>
      <w:r>
        <w:tab/>
        <w:t>-</w:t>
      </w:r>
      <w:r>
        <w:tab/>
        <w:t>F</w:t>
      </w:r>
      <w:r>
        <w:tab/>
        <w:t>LTE_NR_DC_CA_enh-Core</w:t>
      </w:r>
    </w:p>
    <w:p w14:paraId="23660026" w14:textId="77777777" w:rsidR="00E84CBE" w:rsidRDefault="00E84CBE" w:rsidP="00E84CBE">
      <w:pPr>
        <w:pStyle w:val="Heading3"/>
      </w:pPr>
      <w:r>
        <w:t>6.8.5</w:t>
      </w:r>
      <w:r>
        <w:tab/>
        <w:t>UE capabilities</w:t>
      </w:r>
    </w:p>
    <w:p w14:paraId="1B2069EE" w14:textId="77777777" w:rsidR="00E84CBE" w:rsidRDefault="00E84CBE" w:rsidP="00E84CBE">
      <w:pPr>
        <w:pStyle w:val="Doc-title"/>
      </w:pPr>
      <w:r>
        <w:t>R2-2009186</w:t>
      </w:r>
      <w:r>
        <w:tab/>
        <w:t>Correction to 36.306 on UE capability of direct SCell activation</w:t>
      </w:r>
      <w:r>
        <w:tab/>
        <w:t>Qualcomm Incorporated, Ericsson</w:t>
      </w:r>
      <w:r>
        <w:tab/>
        <w:t>CR</w:t>
      </w:r>
      <w:r>
        <w:tab/>
        <w:t>Rel-16</w:t>
      </w:r>
      <w:r>
        <w:tab/>
        <w:t>36.306</w:t>
      </w:r>
      <w:r>
        <w:tab/>
        <w:t>16.2.0</w:t>
      </w:r>
      <w:r>
        <w:tab/>
        <w:t>1790</w:t>
      </w:r>
      <w:r>
        <w:tab/>
        <w:t>-</w:t>
      </w:r>
      <w:r>
        <w:tab/>
        <w:t>F</w:t>
      </w:r>
      <w:r>
        <w:tab/>
        <w:t>LTE_NR_DC_CA_enh-Core</w:t>
      </w:r>
    </w:p>
    <w:p w14:paraId="458C84CF" w14:textId="77777777" w:rsidR="00E84CBE" w:rsidRDefault="00E84CBE" w:rsidP="00E84CBE">
      <w:pPr>
        <w:pStyle w:val="Doc-title"/>
      </w:pPr>
      <w:r>
        <w:t>R2-2009187</w:t>
      </w:r>
      <w:r>
        <w:tab/>
        <w:t>Correction to 36.331 on UE capability of direct SCell activation</w:t>
      </w:r>
      <w:r>
        <w:tab/>
        <w:t>Qualcomm Incorporated, Ericsson</w:t>
      </w:r>
      <w:r>
        <w:tab/>
        <w:t>CR</w:t>
      </w:r>
      <w:r>
        <w:tab/>
        <w:t>Rel-16</w:t>
      </w:r>
      <w:r>
        <w:tab/>
        <w:t>36.331</w:t>
      </w:r>
      <w:r>
        <w:tab/>
        <w:t>16.2.1</w:t>
      </w:r>
      <w:r>
        <w:tab/>
        <w:t>4456</w:t>
      </w:r>
      <w:r>
        <w:tab/>
        <w:t>-</w:t>
      </w:r>
      <w:r>
        <w:tab/>
        <w:t>F</w:t>
      </w:r>
      <w:r>
        <w:tab/>
        <w:t>LTE_NR_DC_CA_enh-Core</w:t>
      </w:r>
    </w:p>
    <w:p w14:paraId="3ACFDFA0" w14:textId="77777777" w:rsidR="00E84CBE" w:rsidRDefault="00E84CBE" w:rsidP="00E84CBE">
      <w:pPr>
        <w:pStyle w:val="Doc-title"/>
      </w:pPr>
      <w:r>
        <w:t>R2-2009437</w:t>
      </w:r>
      <w:r>
        <w:tab/>
        <w:t>Capability for beam level NR early measurement reporting</w:t>
      </w:r>
      <w:r>
        <w:tab/>
        <w:t>MediaTek Inc.</w:t>
      </w:r>
      <w:r>
        <w:tab/>
        <w:t>CR</w:t>
      </w:r>
      <w:r>
        <w:tab/>
        <w:t>Rel-16</w:t>
      </w:r>
      <w:r>
        <w:tab/>
        <w:t>36.331</w:t>
      </w:r>
      <w:r>
        <w:tab/>
        <w:t>16.2.1</w:t>
      </w:r>
      <w:r>
        <w:tab/>
        <w:t>4463</w:t>
      </w:r>
      <w:r>
        <w:tab/>
        <w:t>-</w:t>
      </w:r>
      <w:r>
        <w:tab/>
        <w:t>F</w:t>
      </w:r>
      <w:r>
        <w:tab/>
        <w:t>LTE_NR_DC_CA_enh-Core</w:t>
      </w:r>
    </w:p>
    <w:p w14:paraId="53C2E294" w14:textId="77777777" w:rsidR="00E84CBE" w:rsidRDefault="00E84CBE" w:rsidP="00E84CBE">
      <w:pPr>
        <w:pStyle w:val="Doc-title"/>
      </w:pPr>
      <w:r>
        <w:t>R2-2009438</w:t>
      </w:r>
      <w:r>
        <w:tab/>
        <w:t>Capability for beam level NR early measurement reporting</w:t>
      </w:r>
      <w:r>
        <w:tab/>
        <w:t>MediaTek Inc.</w:t>
      </w:r>
      <w:r>
        <w:tab/>
        <w:t>CR</w:t>
      </w:r>
      <w:r>
        <w:tab/>
        <w:t>Rel-16</w:t>
      </w:r>
      <w:r>
        <w:tab/>
        <w:t>36.306</w:t>
      </w:r>
      <w:r>
        <w:tab/>
        <w:t>16.2.0</w:t>
      </w:r>
      <w:r>
        <w:tab/>
        <w:t>1791</w:t>
      </w:r>
      <w:r>
        <w:tab/>
        <w:t>-</w:t>
      </w:r>
      <w:r>
        <w:tab/>
        <w:t>F</w:t>
      </w:r>
      <w:r>
        <w:tab/>
        <w:t>LTE_NR_DC_CA_enh-Core</w:t>
      </w:r>
    </w:p>
    <w:p w14:paraId="767B1F5B" w14:textId="77777777" w:rsidR="00E84CBE" w:rsidRDefault="00E84CBE" w:rsidP="00E84CBE">
      <w:pPr>
        <w:pStyle w:val="Doc-title"/>
      </w:pPr>
      <w:r>
        <w:lastRenderedPageBreak/>
        <w:t>R2-2009554</w:t>
      </w:r>
      <w:r>
        <w:tab/>
        <w:t>Direct Scell activation capability</w:t>
      </w:r>
      <w:r>
        <w:tab/>
        <w:t>Nokia, Nokia Shanghai Bell</w:t>
      </w:r>
      <w:r>
        <w:tab/>
        <w:t>discussion</w:t>
      </w:r>
      <w:r>
        <w:tab/>
        <w:t>Rel-16</w:t>
      </w:r>
      <w:r>
        <w:tab/>
        <w:t>LTE_NR_DC_CA_enh-Core</w:t>
      </w:r>
    </w:p>
    <w:p w14:paraId="6C6ECCDC" w14:textId="77777777" w:rsidR="00E84CBE" w:rsidRDefault="00E84CBE" w:rsidP="00E84CBE">
      <w:pPr>
        <w:pStyle w:val="Doc-title"/>
      </w:pPr>
      <w:r>
        <w:t>R2-2009666</w:t>
      </w:r>
      <w:r>
        <w:tab/>
        <w:t>Adding missing field descriptions of Multi-RAT DC and CA enhancements capabilities</w:t>
      </w:r>
      <w:r>
        <w:tab/>
        <w:t>Lenovo, Motorola Mobility</w:t>
      </w:r>
      <w:r>
        <w:tab/>
        <w:t>CR</w:t>
      </w:r>
      <w:r>
        <w:tab/>
        <w:t>Rel-16</w:t>
      </w:r>
      <w:r>
        <w:tab/>
        <w:t>36.331</w:t>
      </w:r>
      <w:r>
        <w:tab/>
        <w:t>16.2.1</w:t>
      </w:r>
      <w:r>
        <w:tab/>
        <w:t>4474</w:t>
      </w:r>
      <w:r>
        <w:tab/>
        <w:t>-</w:t>
      </w:r>
      <w:r>
        <w:tab/>
        <w:t>F</w:t>
      </w:r>
      <w:r>
        <w:tab/>
        <w:t>LTE_NR_DC_CA_enh-Core</w:t>
      </w:r>
    </w:p>
    <w:p w14:paraId="71B5F5DA" w14:textId="77777777" w:rsidR="00E84CBE" w:rsidRDefault="00E84CBE" w:rsidP="00E84CBE">
      <w:pPr>
        <w:pStyle w:val="Doc-title"/>
      </w:pPr>
      <w:r>
        <w:t>R2-2010029</w:t>
      </w:r>
      <w:r>
        <w:tab/>
        <w:t>Cell group filtering for NR-DC</w:t>
      </w:r>
      <w:r>
        <w:tab/>
        <w:t>Ericsson</w:t>
      </w:r>
      <w:r>
        <w:tab/>
        <w:t>discussion</w:t>
      </w:r>
      <w:r>
        <w:tab/>
        <w:t>LTE_NR_DC_CA_enh-Core</w:t>
      </w:r>
    </w:p>
    <w:p w14:paraId="6CA5959E" w14:textId="77777777" w:rsidR="00E84CBE" w:rsidRDefault="00E84CBE" w:rsidP="00E84CBE">
      <w:pPr>
        <w:pStyle w:val="Doc-title"/>
      </w:pPr>
      <w:r>
        <w:t>R2-2010030</w:t>
      </w:r>
      <w:r>
        <w:tab/>
        <w:t>Clarification on cross-carrier A-CSI triggering capability</w:t>
      </w:r>
      <w:r>
        <w:tab/>
        <w:t>Ericsson</w:t>
      </w:r>
      <w:r>
        <w:tab/>
        <w:t>CR</w:t>
      </w:r>
      <w:r>
        <w:tab/>
        <w:t>Rel-16</w:t>
      </w:r>
      <w:r>
        <w:tab/>
        <w:t>38.306</w:t>
      </w:r>
      <w:r>
        <w:tab/>
        <w:t>16.2.0</w:t>
      </w:r>
      <w:r>
        <w:tab/>
        <w:t>0437</w:t>
      </w:r>
      <w:r>
        <w:tab/>
        <w:t>-</w:t>
      </w:r>
      <w:r>
        <w:tab/>
        <w:t>F</w:t>
      </w:r>
      <w:r>
        <w:tab/>
        <w:t>LTE_NR_DC_CA_enh-Core</w:t>
      </w:r>
    </w:p>
    <w:p w14:paraId="2769BE1E" w14:textId="77777777" w:rsidR="00E84CBE" w:rsidRDefault="00E84CBE" w:rsidP="00E84CBE">
      <w:pPr>
        <w:pStyle w:val="Doc-title"/>
      </w:pPr>
      <w:r>
        <w:t>R2-2010031</w:t>
      </w:r>
      <w:r>
        <w:tab/>
        <w:t>Correction on early measurement capabilities</w:t>
      </w:r>
      <w:r>
        <w:tab/>
        <w:t>Ericsson</w:t>
      </w:r>
      <w:r>
        <w:tab/>
        <w:t>CR</w:t>
      </w:r>
      <w:r>
        <w:tab/>
        <w:t>Rel-16</w:t>
      </w:r>
      <w:r>
        <w:tab/>
        <w:t>36.306</w:t>
      </w:r>
      <w:r>
        <w:tab/>
        <w:t>16.2.0</w:t>
      </w:r>
      <w:r>
        <w:tab/>
        <w:t>1795</w:t>
      </w:r>
      <w:r>
        <w:tab/>
        <w:t>-</w:t>
      </w:r>
      <w:r>
        <w:tab/>
        <w:t>F</w:t>
      </w:r>
      <w:r>
        <w:tab/>
        <w:t>LTE_NR_DC_CA_enh-Core</w:t>
      </w:r>
    </w:p>
    <w:p w14:paraId="1EAF5825" w14:textId="77777777" w:rsidR="00E84CBE" w:rsidRDefault="00E84CBE" w:rsidP="00E84CBE">
      <w:pPr>
        <w:pStyle w:val="Doc-title"/>
      </w:pPr>
      <w:r>
        <w:t>R2-2010032</w:t>
      </w:r>
      <w:r>
        <w:tab/>
        <w:t>Correction on early measurement capabilities</w:t>
      </w:r>
      <w:r>
        <w:tab/>
        <w:t>Ericsson</w:t>
      </w:r>
      <w:r>
        <w:tab/>
        <w:t>CR</w:t>
      </w:r>
      <w:r>
        <w:tab/>
        <w:t>Rel-16</w:t>
      </w:r>
      <w:r>
        <w:tab/>
        <w:t>36.331</w:t>
      </w:r>
      <w:r>
        <w:tab/>
        <w:t>16.2.1</w:t>
      </w:r>
      <w:r>
        <w:tab/>
        <w:t>4493</w:t>
      </w:r>
      <w:r>
        <w:tab/>
        <w:t>-</w:t>
      </w:r>
      <w:r>
        <w:tab/>
        <w:t>F</w:t>
      </w:r>
      <w:r>
        <w:tab/>
        <w:t>LTE_NR_DC_CA_enh-Core</w:t>
      </w:r>
    </w:p>
    <w:p w14:paraId="47D555B6" w14:textId="77777777" w:rsidR="00E84CBE" w:rsidRDefault="00E84CBE" w:rsidP="00E84CBE">
      <w:pPr>
        <w:pStyle w:val="Doc-title"/>
      </w:pPr>
      <w:r>
        <w:t>R2-2010114</w:t>
      </w:r>
      <w:r>
        <w:tab/>
        <w:t>UE capability of direct E-UTRAN SCG SCell activation</w:t>
      </w:r>
      <w:r>
        <w:tab/>
        <w:t>Huawei, HiSilicon</w:t>
      </w:r>
      <w:r>
        <w:tab/>
        <w:t>discussion</w:t>
      </w:r>
      <w:r>
        <w:tab/>
        <w:t>Rel-16</w:t>
      </w:r>
      <w:r>
        <w:tab/>
        <w:t>LTE_NR_DC_CA_enh-Core</w:t>
      </w:r>
    </w:p>
    <w:p w14:paraId="5E4611E3" w14:textId="77777777" w:rsidR="00E84CBE" w:rsidRDefault="00E84CBE" w:rsidP="00E84CBE">
      <w:pPr>
        <w:pStyle w:val="Doc-title"/>
      </w:pPr>
      <w:r>
        <w:t>R2-2010341</w:t>
      </w:r>
      <w:r>
        <w:tab/>
        <w:t>Adding UE capability for beam level early measurement reporting (36331)</w:t>
      </w:r>
      <w:r>
        <w:tab/>
        <w:t>Huawei, HiSilicon</w:t>
      </w:r>
      <w:r>
        <w:tab/>
        <w:t>CR</w:t>
      </w:r>
      <w:r>
        <w:tab/>
        <w:t>Rel-16</w:t>
      </w:r>
      <w:r>
        <w:tab/>
        <w:t>36.331</w:t>
      </w:r>
      <w:r>
        <w:tab/>
        <w:t>16.2.1</w:t>
      </w:r>
      <w:r>
        <w:tab/>
        <w:t>4510</w:t>
      </w:r>
      <w:r>
        <w:tab/>
        <w:t>-</w:t>
      </w:r>
      <w:r>
        <w:tab/>
        <w:t>F</w:t>
      </w:r>
      <w:r>
        <w:tab/>
        <w:t>LTE_NR_DC_CA_enh-Core</w:t>
      </w:r>
    </w:p>
    <w:p w14:paraId="41292B73" w14:textId="77777777" w:rsidR="00E84CBE" w:rsidRDefault="00E84CBE" w:rsidP="00E84CBE">
      <w:pPr>
        <w:pStyle w:val="Doc-title"/>
      </w:pPr>
      <w:r>
        <w:t>R2-2010342</w:t>
      </w:r>
      <w:r>
        <w:tab/>
        <w:t>Adding UE capability for beam level early measurement reporting (36306)</w:t>
      </w:r>
      <w:r>
        <w:tab/>
        <w:t>Huawei, HiSilicon</w:t>
      </w:r>
      <w:r>
        <w:tab/>
        <w:t>CR</w:t>
      </w:r>
      <w:r>
        <w:tab/>
        <w:t>Rel-16</w:t>
      </w:r>
      <w:r>
        <w:tab/>
        <w:t>36.306</w:t>
      </w:r>
      <w:r>
        <w:tab/>
        <w:t>16.2.0</w:t>
      </w:r>
      <w:r>
        <w:tab/>
        <w:t>1797</w:t>
      </w:r>
      <w:r>
        <w:tab/>
        <w:t>-</w:t>
      </w:r>
      <w:r>
        <w:tab/>
        <w:t>F</w:t>
      </w:r>
      <w:r>
        <w:tab/>
        <w:t>LTE_NR_DC_CA_enh-Core</w:t>
      </w:r>
    </w:p>
    <w:p w14:paraId="6374A986" w14:textId="77777777" w:rsidR="00E84CBE" w:rsidRDefault="00E84CBE" w:rsidP="00E84CBE">
      <w:pPr>
        <w:pStyle w:val="Doc-title"/>
      </w:pPr>
      <w:r>
        <w:t>R2-2010343</w:t>
      </w:r>
      <w:r>
        <w:tab/>
        <w:t>Clarification on UE capability of cross-carrier scheduling with different numerologies</w:t>
      </w:r>
      <w:r>
        <w:tab/>
        <w:t>Huawei, HiSilicon</w:t>
      </w:r>
      <w:r>
        <w:tab/>
        <w:t>discussion</w:t>
      </w:r>
      <w:r>
        <w:tab/>
        <w:t>Rel-16</w:t>
      </w:r>
      <w:r>
        <w:tab/>
        <w:t>LTE_NR_DC_CA_enh-Core</w:t>
      </w:r>
    </w:p>
    <w:p w14:paraId="0D987637" w14:textId="77777777" w:rsidR="00E84CBE" w:rsidRDefault="00E84CBE" w:rsidP="00E84CBE">
      <w:pPr>
        <w:pStyle w:val="Doc-title"/>
      </w:pPr>
      <w:r>
        <w:t>R2-2010593</w:t>
      </w:r>
      <w:r>
        <w:tab/>
        <w:t>MCG and SCG differentiation in asynchronous NR-DC</w:t>
      </w:r>
      <w:r>
        <w:tab/>
        <w:t>Samsung Electronics</w:t>
      </w:r>
      <w:r>
        <w:tab/>
        <w:t>discussion</w:t>
      </w:r>
      <w:r>
        <w:tab/>
        <w:t>Rel-16</w:t>
      </w:r>
    </w:p>
    <w:p w14:paraId="2CFBCB1D" w14:textId="77777777" w:rsidR="00E84CBE" w:rsidRPr="00032955" w:rsidRDefault="00E84CBE" w:rsidP="00E84CBE">
      <w:pPr>
        <w:pStyle w:val="Doc-text2"/>
      </w:pPr>
    </w:p>
    <w:p w14:paraId="35C67363" w14:textId="0FA6B490" w:rsidR="00E54CCD" w:rsidRDefault="00E54CCD" w:rsidP="00D87DFC">
      <w:pPr>
        <w:pStyle w:val="Heading2"/>
      </w:pPr>
      <w:r>
        <w:t>6.9</w:t>
      </w:r>
      <w:r>
        <w:tab/>
        <w:t>UE Power Saving in NR</w:t>
      </w:r>
    </w:p>
    <w:p w14:paraId="19457C47" w14:textId="77777777" w:rsidR="00E54CCD" w:rsidRDefault="00E54CCD" w:rsidP="00D40DEE">
      <w:pPr>
        <w:pStyle w:val="Comments"/>
      </w:pPr>
      <w:r>
        <w:t>(NR_UE_pow_sav-Core; leading WG: RAN1; REL-16; started: Mar 19; Completed Jun 20; WID: RP-200494; SR: RP-200913).</w:t>
      </w:r>
    </w:p>
    <w:p w14:paraId="19BD6512" w14:textId="77777777" w:rsidR="00E54CCD" w:rsidRDefault="00E54CCD" w:rsidP="00D40DEE">
      <w:pPr>
        <w:pStyle w:val="Comments"/>
      </w:pPr>
      <w:r>
        <w:t>Limit: 3-4 email threads</w:t>
      </w:r>
    </w:p>
    <w:p w14:paraId="11DB1CA3" w14:textId="25592825" w:rsidR="00E54CCD" w:rsidRDefault="00E54CCD" w:rsidP="00D87DFC">
      <w:pPr>
        <w:pStyle w:val="Heading3"/>
      </w:pPr>
      <w:r>
        <w:t>6.9.1</w:t>
      </w:r>
      <w:r>
        <w:tab/>
        <w:t>General and Stage-2 corrections</w:t>
      </w:r>
    </w:p>
    <w:p w14:paraId="1DE65C6E" w14:textId="77777777" w:rsidR="00E54CCD" w:rsidRDefault="00E54CCD" w:rsidP="00D40DEE">
      <w:pPr>
        <w:pStyle w:val="Comments"/>
      </w:pPr>
      <w:r>
        <w:t>Including incoming LSs, rapporteur inputs, etc</w:t>
      </w:r>
    </w:p>
    <w:p w14:paraId="1D8B53B4" w14:textId="5AF1A27B" w:rsidR="00032955" w:rsidRDefault="00E41B52" w:rsidP="00032955">
      <w:pPr>
        <w:pStyle w:val="Doc-title"/>
      </w:pPr>
      <w:hyperlink r:id="rId543" w:tooltip="D:Documents3GPPtsg_ranWG2TSGR2_112-eDocsR2-2008726.zip" w:history="1">
        <w:r w:rsidR="00032955" w:rsidRPr="000731EE">
          <w:rPr>
            <w:rStyle w:val="Hyperlink"/>
          </w:rPr>
          <w:t>R2-2008726</w:t>
        </w:r>
      </w:hyperlink>
      <w:r w:rsidR="00032955">
        <w:tab/>
        <w:t>Reply LS on NR SCG release for power saving (R3-205764; contact: ZTE)</w:t>
      </w:r>
      <w:r w:rsidR="00032955">
        <w:tab/>
        <w:t>RAN3</w:t>
      </w:r>
      <w:r w:rsidR="00032955">
        <w:tab/>
        <w:t>LS in</w:t>
      </w:r>
      <w:r w:rsidR="00032955">
        <w:tab/>
        <w:t>Rel-16</w:t>
      </w:r>
      <w:r w:rsidR="00032955">
        <w:tab/>
        <w:t>NR_UE_pow_sav-Core</w:t>
      </w:r>
      <w:r w:rsidR="00032955">
        <w:tab/>
        <w:t>To:RAN2</w:t>
      </w:r>
    </w:p>
    <w:p w14:paraId="651C2B9C" w14:textId="4571E221" w:rsidR="00032955" w:rsidRDefault="00E41B52" w:rsidP="00A0612C">
      <w:pPr>
        <w:pStyle w:val="Doc-title"/>
      </w:pPr>
      <w:hyperlink r:id="rId544" w:tooltip="D:Documents3GPPtsg_ranWG2TSGR2_112-eDocsR2-2008745.zip" w:history="1">
        <w:r w:rsidR="00032955" w:rsidRPr="000731EE">
          <w:rPr>
            <w:rStyle w:val="Hyperlink"/>
          </w:rPr>
          <w:t>R2-2008745</w:t>
        </w:r>
      </w:hyperlink>
      <w:r w:rsidR="00032955">
        <w:tab/>
        <w:t>Reply LS on RRM relaxation in power saving (R4-2012122; contact: Huawei)</w:t>
      </w:r>
      <w:r w:rsidR="00032955">
        <w:tab/>
        <w:t>RAN4</w:t>
      </w:r>
      <w:r w:rsidR="00032955">
        <w:tab/>
        <w:t>LS in</w:t>
      </w:r>
      <w:r w:rsidR="00032955">
        <w:tab/>
        <w:t>Re</w:t>
      </w:r>
      <w:r w:rsidR="00A0612C">
        <w:t>l-16</w:t>
      </w:r>
      <w:r w:rsidR="00A0612C">
        <w:tab/>
        <w:t>NR_UE_pow_sav-Core</w:t>
      </w:r>
      <w:r w:rsidR="00A0612C">
        <w:tab/>
        <w:t>To:RAN2</w:t>
      </w:r>
    </w:p>
    <w:p w14:paraId="297498D1" w14:textId="274D8CB8" w:rsidR="00E54CCD" w:rsidRDefault="00690E14" w:rsidP="00D87DFC">
      <w:pPr>
        <w:pStyle w:val="Heading3"/>
      </w:pPr>
      <w:r>
        <w:t>6.9.2</w:t>
      </w:r>
      <w:r>
        <w:tab/>
        <w:t>User plane Corrections</w:t>
      </w:r>
    </w:p>
    <w:p w14:paraId="0553312E" w14:textId="11F84FBB" w:rsidR="00032955" w:rsidRDefault="00E41B52" w:rsidP="00032955">
      <w:pPr>
        <w:pStyle w:val="Doc-title"/>
      </w:pPr>
      <w:hyperlink r:id="rId545" w:tooltip="D:Documents3GPPtsg_ranWG2TSGR2_112-eDocsR2-2008953.zip" w:history="1">
        <w:r w:rsidR="00032955" w:rsidRPr="000731EE">
          <w:rPr>
            <w:rStyle w:val="Hyperlink"/>
          </w:rPr>
          <w:t>R2-2008953</w:t>
        </w:r>
      </w:hyperlink>
      <w:r w:rsidR="00032955">
        <w:tab/>
        <w:t>MAC CR for specification redundance between MAC and PHY</w:t>
      </w:r>
      <w:r w:rsidR="00032955">
        <w:tab/>
        <w:t>Xiaomi Communications</w:t>
      </w:r>
      <w:r w:rsidR="00032955">
        <w:tab/>
        <w:t>CR</w:t>
      </w:r>
      <w:r w:rsidR="00032955">
        <w:tab/>
        <w:t>Rel-16</w:t>
      </w:r>
      <w:r w:rsidR="00032955">
        <w:tab/>
        <w:t>38.321</w:t>
      </w:r>
      <w:r w:rsidR="00032955">
        <w:tab/>
        <w:t>16.2.1</w:t>
      </w:r>
      <w:r w:rsidR="00032955">
        <w:tab/>
        <w:t>0902</w:t>
      </w:r>
      <w:r w:rsidR="00032955">
        <w:tab/>
        <w:t>-</w:t>
      </w:r>
      <w:r w:rsidR="00032955">
        <w:tab/>
        <w:t>F</w:t>
      </w:r>
      <w:r w:rsidR="00032955">
        <w:tab/>
        <w:t>NR_UE_pow_sav-Core</w:t>
      </w:r>
    </w:p>
    <w:p w14:paraId="6B32D8EC" w14:textId="03352933" w:rsidR="00032955" w:rsidRDefault="00E41B52" w:rsidP="00A0612C">
      <w:pPr>
        <w:pStyle w:val="Doc-title"/>
      </w:pPr>
      <w:hyperlink r:id="rId546" w:tooltip="D:Documents3GPPtsg_ranWG2TSGR2_112-eDocsR2-2009691.zip" w:history="1">
        <w:r w:rsidR="00032955" w:rsidRPr="000731EE">
          <w:rPr>
            <w:rStyle w:val="Hyperlink"/>
          </w:rPr>
          <w:t>R2-2009691</w:t>
        </w:r>
      </w:hyperlink>
      <w:r w:rsidR="00032955">
        <w:tab/>
        <w:t>Correction on DCP for power sving</w:t>
      </w:r>
      <w:r w:rsidR="00032955">
        <w:tab/>
        <w:t>vivo</w:t>
      </w:r>
      <w:r w:rsidR="00032955">
        <w:tab/>
        <w:t>CR</w:t>
      </w:r>
      <w:r w:rsidR="00032955">
        <w:tab/>
        <w:t>Rel-16</w:t>
      </w:r>
      <w:r w:rsidR="00032955">
        <w:tab/>
        <w:t>38.321</w:t>
      </w:r>
      <w:r w:rsidR="00032955">
        <w:tab/>
        <w:t>16.</w:t>
      </w:r>
      <w:r w:rsidR="00A0612C">
        <w:t>2.1</w:t>
      </w:r>
      <w:r w:rsidR="00A0612C">
        <w:tab/>
        <w:t>0937</w:t>
      </w:r>
      <w:r w:rsidR="00A0612C">
        <w:tab/>
        <w:t>-</w:t>
      </w:r>
      <w:r w:rsidR="00A0612C">
        <w:tab/>
        <w:t>F</w:t>
      </w:r>
      <w:r w:rsidR="00A0612C">
        <w:tab/>
        <w:t>NR_UE_pow_sav-Core</w:t>
      </w:r>
    </w:p>
    <w:p w14:paraId="79174DE2" w14:textId="7A6E0E98" w:rsidR="00E54CCD" w:rsidRDefault="00E54CCD" w:rsidP="00D87DFC">
      <w:pPr>
        <w:pStyle w:val="Heading3"/>
      </w:pPr>
      <w:r>
        <w:t>6.9.3</w:t>
      </w:r>
      <w:r>
        <w:tab/>
        <w:t>Control plane Corrections</w:t>
      </w:r>
    </w:p>
    <w:p w14:paraId="25613256" w14:textId="542764D9" w:rsidR="00A0612C" w:rsidRDefault="00E41B52" w:rsidP="00A0612C">
      <w:pPr>
        <w:pStyle w:val="Doc-title"/>
      </w:pPr>
      <w:hyperlink r:id="rId547" w:tooltip="D:Documents3GPPtsg_ranWG2TSGR2_112-eDocsR2-2009928.zip" w:history="1">
        <w:r w:rsidR="00A0612C" w:rsidRPr="000731EE">
          <w:rPr>
            <w:rStyle w:val="Hyperlink"/>
          </w:rPr>
          <w:t>R2-2009928</w:t>
        </w:r>
      </w:hyperlink>
      <w:r w:rsidR="00A0612C">
        <w:tab/>
        <w:t>Correction on RRC state preference - Opt 1</w:t>
      </w:r>
      <w:r w:rsidR="00A0612C">
        <w:tab/>
        <w:t>Nokia, Nokia Shanghai Bell</w:t>
      </w:r>
      <w:r w:rsidR="00A0612C">
        <w:tab/>
        <w:t>CR</w:t>
      </w:r>
      <w:r w:rsidR="00A0612C">
        <w:tab/>
        <w:t>Rel-16</w:t>
      </w:r>
      <w:r w:rsidR="00A0612C">
        <w:tab/>
        <w:t>38.331</w:t>
      </w:r>
      <w:r w:rsidR="00A0612C">
        <w:tab/>
        <w:t>16.2.0</w:t>
      </w:r>
      <w:r w:rsidR="00A0612C">
        <w:tab/>
        <w:t>2144</w:t>
      </w:r>
      <w:r w:rsidR="00A0612C">
        <w:tab/>
        <w:t>-</w:t>
      </w:r>
      <w:r w:rsidR="00A0612C">
        <w:tab/>
        <w:t>F</w:t>
      </w:r>
      <w:r w:rsidR="00A0612C">
        <w:tab/>
        <w:t>NR_UE_pow_sav-Core</w:t>
      </w:r>
    </w:p>
    <w:p w14:paraId="1CD4DBC5" w14:textId="3545BC6D" w:rsidR="00A0612C" w:rsidRDefault="00E41B52" w:rsidP="00A0612C">
      <w:pPr>
        <w:pStyle w:val="Doc-title"/>
      </w:pPr>
      <w:hyperlink r:id="rId548" w:tooltip="D:Documents3GPPtsg_ranWG2TSGR2_112-eDocsR2-2009929.zip" w:history="1">
        <w:r w:rsidR="00A0612C" w:rsidRPr="000731EE">
          <w:rPr>
            <w:rStyle w:val="Hyperlink"/>
          </w:rPr>
          <w:t>R2-2009929</w:t>
        </w:r>
      </w:hyperlink>
      <w:r w:rsidR="00A0612C">
        <w:tab/>
        <w:t>Correction on RRC state preference – Opt 2</w:t>
      </w:r>
      <w:r w:rsidR="00A0612C">
        <w:tab/>
        <w:t>Nokia, Nokia Shanghai Bell</w:t>
      </w:r>
      <w:r w:rsidR="00A0612C">
        <w:tab/>
        <w:t>CR</w:t>
      </w:r>
      <w:r w:rsidR="00A0612C">
        <w:tab/>
        <w:t>Rel-16</w:t>
      </w:r>
      <w:r w:rsidR="00A0612C">
        <w:tab/>
        <w:t>38.331</w:t>
      </w:r>
      <w:r w:rsidR="00A0612C">
        <w:tab/>
        <w:t>16.2.0</w:t>
      </w:r>
      <w:r w:rsidR="00A0612C">
        <w:tab/>
        <w:t>2145</w:t>
      </w:r>
      <w:r w:rsidR="00A0612C">
        <w:tab/>
        <w:t>-</w:t>
      </w:r>
      <w:r w:rsidR="00A0612C">
        <w:tab/>
        <w:t>F</w:t>
      </w:r>
      <w:r w:rsidR="00A0612C">
        <w:tab/>
        <w:t>NR_UE_pow_sav-Core</w:t>
      </w:r>
    </w:p>
    <w:p w14:paraId="342BD287" w14:textId="156E0DFC" w:rsidR="00032955" w:rsidRDefault="00E41B52" w:rsidP="00032955">
      <w:pPr>
        <w:pStyle w:val="Doc-title"/>
      </w:pPr>
      <w:hyperlink r:id="rId549" w:tooltip="D:Documents3GPPtsg_ranWG2TSGR2_112-eDocsR2-2009079.zip" w:history="1">
        <w:r w:rsidR="00032955" w:rsidRPr="000731EE">
          <w:rPr>
            <w:rStyle w:val="Hyperlink"/>
          </w:rPr>
          <w:t>R2-2009079</w:t>
        </w:r>
      </w:hyperlink>
      <w:r w:rsidR="00032955">
        <w:tab/>
        <w:t>Duplicated capture for RRM relaxation in RAN2 and RAN4</w:t>
      </w:r>
      <w:r w:rsidR="00032955">
        <w:tab/>
        <w:t>vivo</w:t>
      </w:r>
      <w:r w:rsidR="00032955">
        <w:tab/>
        <w:t>discussion</w:t>
      </w:r>
      <w:r w:rsidR="00032955">
        <w:tab/>
        <w:t>Rel-16</w:t>
      </w:r>
      <w:r w:rsidR="00032955">
        <w:tab/>
        <w:t>NR_UE_pow_sav-Core</w:t>
      </w:r>
    </w:p>
    <w:p w14:paraId="5B5B0FC4" w14:textId="5788D84A" w:rsidR="00032955" w:rsidRDefault="00E41B52" w:rsidP="00032955">
      <w:pPr>
        <w:pStyle w:val="Doc-title"/>
      </w:pPr>
      <w:hyperlink r:id="rId550" w:tooltip="D:Documents3GPPtsg_ranWG2TSGR2_112-eDocsR2-2009080.zip" w:history="1">
        <w:r w:rsidR="00032955" w:rsidRPr="000731EE">
          <w:rPr>
            <w:rStyle w:val="Hyperlink"/>
          </w:rPr>
          <w:t>R2-2009080</w:t>
        </w:r>
      </w:hyperlink>
      <w:r w:rsidR="00032955">
        <w:tab/>
        <w:t>Summary of RRM relaxation behaviors</w:t>
      </w:r>
      <w:r w:rsidR="00032955">
        <w:tab/>
        <w:t>vivo, CATT</w:t>
      </w:r>
      <w:r w:rsidR="00032955">
        <w:tab/>
        <w:t>discussion</w:t>
      </w:r>
      <w:r w:rsidR="00032955">
        <w:tab/>
        <w:t>Rel-16</w:t>
      </w:r>
      <w:r w:rsidR="00032955">
        <w:tab/>
        <w:t>NR_UE_pow_sav-Core</w:t>
      </w:r>
      <w:r w:rsidR="00032955">
        <w:tab/>
      </w:r>
      <w:r w:rsidR="00032955" w:rsidRPr="000731EE">
        <w:rPr>
          <w:highlight w:val="yellow"/>
        </w:rPr>
        <w:t>R2-2008569</w:t>
      </w:r>
    </w:p>
    <w:p w14:paraId="557D9A09" w14:textId="465274C5" w:rsidR="00032955" w:rsidRDefault="00E41B52" w:rsidP="00032955">
      <w:pPr>
        <w:pStyle w:val="Doc-title"/>
      </w:pPr>
      <w:hyperlink r:id="rId551" w:tooltip="D:Documents3GPPtsg_ranWG2TSGR2_112-eDocsR2-2009081.zip" w:history="1">
        <w:r w:rsidR="00032955" w:rsidRPr="000731EE">
          <w:rPr>
            <w:rStyle w:val="Hyperlink"/>
          </w:rPr>
          <w:t>R2-2009081</w:t>
        </w:r>
      </w:hyperlink>
      <w:r w:rsidR="00032955">
        <w:tab/>
        <w:t>[Draft] LS to RAN4 on RRM measurement relaxation in power saving</w:t>
      </w:r>
      <w:r w:rsidR="00032955">
        <w:tab/>
        <w:t>vivo</w:t>
      </w:r>
      <w:r w:rsidR="00032955">
        <w:tab/>
        <w:t>LS out</w:t>
      </w:r>
      <w:r w:rsidR="00032955">
        <w:tab/>
        <w:t>Rel-16</w:t>
      </w:r>
      <w:r w:rsidR="00032955">
        <w:tab/>
        <w:t>NR_UE_pow_sav-Core</w:t>
      </w:r>
      <w:r w:rsidR="00032955">
        <w:tab/>
        <w:t>To:RAN4</w:t>
      </w:r>
    </w:p>
    <w:p w14:paraId="4E8B0D45" w14:textId="4BC91649" w:rsidR="00032955" w:rsidRDefault="00E41B52" w:rsidP="00032955">
      <w:pPr>
        <w:pStyle w:val="Doc-title"/>
      </w:pPr>
      <w:hyperlink r:id="rId552" w:tooltip="D:Documents3GPPtsg_ranWG2TSGR2_112-eDocsR2-2009082.zip" w:history="1">
        <w:r w:rsidR="00032955" w:rsidRPr="000731EE">
          <w:rPr>
            <w:rStyle w:val="Hyperlink"/>
          </w:rPr>
          <w:t>R2-2009082</w:t>
        </w:r>
      </w:hyperlink>
      <w:r w:rsidR="00032955">
        <w:tab/>
        <w:t>Correction on field description of highPriorityMeasRelax</w:t>
      </w:r>
      <w:r w:rsidR="00032955">
        <w:tab/>
        <w:t>vivo</w:t>
      </w:r>
      <w:r w:rsidR="00032955">
        <w:tab/>
        <w:t>CR</w:t>
      </w:r>
      <w:r w:rsidR="00032955">
        <w:tab/>
        <w:t>Rel-16</w:t>
      </w:r>
      <w:r w:rsidR="00032955">
        <w:tab/>
        <w:t>38.331</w:t>
      </w:r>
      <w:r w:rsidR="00032955">
        <w:tab/>
        <w:t>16.2.0</w:t>
      </w:r>
      <w:r w:rsidR="00032955">
        <w:tab/>
        <w:t>2032</w:t>
      </w:r>
      <w:r w:rsidR="00032955">
        <w:tab/>
        <w:t>-</w:t>
      </w:r>
      <w:r w:rsidR="00032955">
        <w:tab/>
        <w:t>F</w:t>
      </w:r>
      <w:r w:rsidR="00032955">
        <w:tab/>
        <w:t>NR_UE_pow_sav-Core</w:t>
      </w:r>
    </w:p>
    <w:p w14:paraId="799D4D77" w14:textId="224C1C8E" w:rsidR="00032955" w:rsidRDefault="00E41B52" w:rsidP="00032955">
      <w:pPr>
        <w:pStyle w:val="Doc-title"/>
      </w:pPr>
      <w:hyperlink r:id="rId553" w:tooltip="D:Documents3GPPtsg_ranWG2TSGR2_112-eDocsR2-2009370.zip" w:history="1">
        <w:r w:rsidR="00032955" w:rsidRPr="000731EE">
          <w:rPr>
            <w:rStyle w:val="Hyperlink"/>
          </w:rPr>
          <w:t>R2-2009370</w:t>
        </w:r>
      </w:hyperlink>
      <w:r w:rsidR="00032955">
        <w:tab/>
        <w:t>Correction on cell reselection within 1 hour measurement interval</w:t>
      </w:r>
      <w:r w:rsidR="00032955">
        <w:tab/>
        <w:t>CATT</w:t>
      </w:r>
      <w:r w:rsidR="00032955">
        <w:tab/>
        <w:t>CR</w:t>
      </w:r>
      <w:r w:rsidR="00032955">
        <w:tab/>
        <w:t>Rel-16</w:t>
      </w:r>
      <w:r w:rsidR="00032955">
        <w:tab/>
        <w:t>38.304</w:t>
      </w:r>
      <w:r w:rsidR="00032955">
        <w:tab/>
        <w:t>16.2.0</w:t>
      </w:r>
      <w:r w:rsidR="00032955">
        <w:tab/>
        <w:t>0189</w:t>
      </w:r>
      <w:r w:rsidR="00032955">
        <w:tab/>
        <w:t>-</w:t>
      </w:r>
      <w:r w:rsidR="00032955">
        <w:tab/>
        <w:t>F</w:t>
      </w:r>
      <w:r w:rsidR="00032955">
        <w:tab/>
        <w:t>NR_UE_pow_sav-Core</w:t>
      </w:r>
      <w:r w:rsidR="00032955">
        <w:tab/>
        <w:t>Withdrawn</w:t>
      </w:r>
    </w:p>
    <w:p w14:paraId="1BECF731" w14:textId="02A94850" w:rsidR="00032955" w:rsidRDefault="00E41B52" w:rsidP="00032955">
      <w:pPr>
        <w:pStyle w:val="Doc-title"/>
      </w:pPr>
      <w:hyperlink r:id="rId554" w:tooltip="D:Documents3GPPtsg_ranWG2TSGR2_112-eDocsR2-2009462.zip" w:history="1">
        <w:r w:rsidR="00032955" w:rsidRPr="000731EE">
          <w:rPr>
            <w:rStyle w:val="Hyperlink"/>
          </w:rPr>
          <w:t>R2-2009462</w:t>
        </w:r>
      </w:hyperlink>
      <w:r w:rsidR="00032955">
        <w:tab/>
        <w:t>UE assistance information for DRX preference on secondary DRX group - Option1</w:t>
      </w:r>
      <w:r w:rsidR="00032955">
        <w:tab/>
        <w:t>OPPO, Ericsson</w:t>
      </w:r>
      <w:r w:rsidR="00032955">
        <w:tab/>
        <w:t>CR</w:t>
      </w:r>
      <w:r w:rsidR="00032955">
        <w:tab/>
        <w:t>Rel-16</w:t>
      </w:r>
      <w:r w:rsidR="00032955">
        <w:tab/>
        <w:t>38.331</w:t>
      </w:r>
      <w:r w:rsidR="00032955">
        <w:tab/>
        <w:t>16.2.0</w:t>
      </w:r>
      <w:r w:rsidR="00032955">
        <w:tab/>
        <w:t>2075</w:t>
      </w:r>
      <w:r w:rsidR="00032955">
        <w:tab/>
        <w:t>-</w:t>
      </w:r>
      <w:r w:rsidR="00032955">
        <w:tab/>
        <w:t>F</w:t>
      </w:r>
      <w:r w:rsidR="00032955">
        <w:tab/>
        <w:t>NR_UE_pow_sav-Core</w:t>
      </w:r>
    </w:p>
    <w:p w14:paraId="35F3A479" w14:textId="5B15C2DE" w:rsidR="00032955" w:rsidRDefault="00E41B52" w:rsidP="00032955">
      <w:pPr>
        <w:pStyle w:val="Doc-title"/>
      </w:pPr>
      <w:hyperlink r:id="rId555" w:tooltip="D:Documents3GPPtsg_ranWG2TSGR2_112-eDocsR2-2009463.zip" w:history="1">
        <w:r w:rsidR="00032955" w:rsidRPr="000731EE">
          <w:rPr>
            <w:rStyle w:val="Hyperlink"/>
          </w:rPr>
          <w:t>R2-2009463</w:t>
        </w:r>
      </w:hyperlink>
      <w:r w:rsidR="00032955">
        <w:tab/>
        <w:t>UE assistance information for DRX preference on secondary DRX group - Option2</w:t>
      </w:r>
      <w:r w:rsidR="00032955">
        <w:tab/>
        <w:t>OPPO, Ericsson, Qualcomm, Apple, Xiaomi</w:t>
      </w:r>
      <w:r w:rsidR="00032955">
        <w:tab/>
        <w:t>CR</w:t>
      </w:r>
      <w:r w:rsidR="00032955">
        <w:tab/>
        <w:t>Rel-16</w:t>
      </w:r>
      <w:r w:rsidR="00032955">
        <w:tab/>
        <w:t>38.331</w:t>
      </w:r>
      <w:r w:rsidR="00032955">
        <w:tab/>
        <w:t>16.2.0</w:t>
      </w:r>
      <w:r w:rsidR="00032955">
        <w:tab/>
        <w:t>2076</w:t>
      </w:r>
      <w:r w:rsidR="00032955">
        <w:tab/>
        <w:t>-</w:t>
      </w:r>
      <w:r w:rsidR="00032955">
        <w:tab/>
        <w:t>F</w:t>
      </w:r>
      <w:r w:rsidR="00032955">
        <w:tab/>
        <w:t>NR_UE_pow_sav-Core</w:t>
      </w:r>
    </w:p>
    <w:p w14:paraId="5D0C0CA4" w14:textId="4C9CDBFA" w:rsidR="00032955" w:rsidRDefault="00E41B52" w:rsidP="00032955">
      <w:pPr>
        <w:pStyle w:val="Doc-title"/>
      </w:pPr>
      <w:hyperlink r:id="rId556" w:tooltip="D:Documents3GPPtsg_ranWG2TSGR2_112-eDocsR2-2009952.zip" w:history="1">
        <w:r w:rsidR="00032955" w:rsidRPr="000731EE">
          <w:rPr>
            <w:rStyle w:val="Hyperlink"/>
          </w:rPr>
          <w:t>R2-2009952</w:t>
        </w:r>
      </w:hyperlink>
      <w:r w:rsidR="00032955">
        <w:tab/>
        <w:t>Way forward relaxed RRM requirements in RAN2 and RAN4</w:t>
      </w:r>
      <w:r w:rsidR="00032955">
        <w:tab/>
        <w:t>Ericsson</w:t>
      </w:r>
      <w:r w:rsidR="00032955">
        <w:tab/>
        <w:t>discussion</w:t>
      </w:r>
      <w:r w:rsidR="00032955">
        <w:tab/>
        <w:t>Rel-16</w:t>
      </w:r>
      <w:r w:rsidR="00032955">
        <w:tab/>
        <w:t>NR_newRAT-Core</w:t>
      </w:r>
    </w:p>
    <w:p w14:paraId="6EA4CEFD" w14:textId="1FF12775" w:rsidR="00032955" w:rsidRDefault="00E41B52" w:rsidP="00032955">
      <w:pPr>
        <w:pStyle w:val="Doc-title"/>
      </w:pPr>
      <w:hyperlink r:id="rId557" w:tooltip="D:Documents3GPPtsg_ranWG2TSGR2_112-eDocsR2-2010243.zip" w:history="1">
        <w:r w:rsidR="00032955" w:rsidRPr="000731EE">
          <w:rPr>
            <w:rStyle w:val="Hyperlink"/>
          </w:rPr>
          <w:t>R2-2010243</w:t>
        </w:r>
      </w:hyperlink>
      <w:r w:rsidR="00032955">
        <w:tab/>
        <w:t>Correction on otherConfig for RRCResume</w:t>
      </w:r>
      <w:r w:rsidR="00032955">
        <w:tab/>
        <w:t>Huawei, HiSilicon</w:t>
      </w:r>
      <w:r w:rsidR="00032955">
        <w:tab/>
        <w:t>CR</w:t>
      </w:r>
      <w:r w:rsidR="00032955">
        <w:tab/>
        <w:t>Rel-16</w:t>
      </w:r>
      <w:r w:rsidR="00032955">
        <w:tab/>
        <w:t>38.331</w:t>
      </w:r>
      <w:r w:rsidR="00032955">
        <w:tab/>
        <w:t>16.2.0</w:t>
      </w:r>
      <w:r w:rsidR="00032955">
        <w:tab/>
        <w:t>2193</w:t>
      </w:r>
      <w:r w:rsidR="00032955">
        <w:tab/>
        <w:t>-</w:t>
      </w:r>
      <w:r w:rsidR="00032955">
        <w:tab/>
        <w:t>F</w:t>
      </w:r>
      <w:r w:rsidR="00032955">
        <w:tab/>
        <w:t>NR_UE_pow_sav-Core</w:t>
      </w:r>
    </w:p>
    <w:p w14:paraId="392E5B28" w14:textId="3CF43D6C" w:rsidR="00032955" w:rsidRDefault="00E41B52" w:rsidP="00032955">
      <w:pPr>
        <w:pStyle w:val="Doc-title"/>
      </w:pPr>
      <w:hyperlink r:id="rId558" w:tooltip="D:Documents3GPPtsg_ranWG2TSGR2_112-eDocsR2-2010595.zip" w:history="1">
        <w:r w:rsidR="00032955" w:rsidRPr="000731EE">
          <w:rPr>
            <w:rStyle w:val="Hyperlink"/>
          </w:rPr>
          <w:t>R2-2010595</w:t>
        </w:r>
      </w:hyperlink>
      <w:r w:rsidR="00032955">
        <w:tab/>
        <w:t>Correction on RRM relaxation</w:t>
      </w:r>
      <w:r w:rsidR="00032955">
        <w:tab/>
        <w:t>Samsung Electronics</w:t>
      </w:r>
      <w:r w:rsidR="00032955">
        <w:tab/>
        <w:t>CR</w:t>
      </w:r>
      <w:r w:rsidR="00032955">
        <w:tab/>
        <w:t>Rel-16</w:t>
      </w:r>
      <w:r w:rsidR="00032955">
        <w:tab/>
        <w:t>38.304</w:t>
      </w:r>
      <w:r w:rsidR="00032955">
        <w:tab/>
        <w:t>16.2.0</w:t>
      </w:r>
      <w:r w:rsidR="00032955">
        <w:tab/>
        <w:t>0193</w:t>
      </w:r>
      <w:r w:rsidR="00032955">
        <w:tab/>
        <w:t>-</w:t>
      </w:r>
      <w:r w:rsidR="00032955">
        <w:tab/>
        <w:t>F</w:t>
      </w:r>
      <w:r w:rsidR="00032955">
        <w:tab/>
        <w:t>NR_UE_pow_sav-Core</w:t>
      </w:r>
    </w:p>
    <w:p w14:paraId="3F5607AB" w14:textId="64E37850" w:rsidR="00032955" w:rsidRDefault="00E41B52" w:rsidP="00032955">
      <w:pPr>
        <w:pStyle w:val="Doc-title"/>
      </w:pPr>
      <w:hyperlink r:id="rId559" w:tooltip="D:Documents3GPPtsg_ranWG2TSGR2_112-eDocsR2-2010597.zip" w:history="1">
        <w:r w:rsidR="00032955" w:rsidRPr="000731EE">
          <w:rPr>
            <w:rStyle w:val="Hyperlink"/>
          </w:rPr>
          <w:t>R2-2010597</w:t>
        </w:r>
      </w:hyperlink>
      <w:r w:rsidR="00032955">
        <w:tab/>
        <w:t>Correction on cell reselection within 1 hour measurement interval</w:t>
      </w:r>
      <w:r w:rsidR="00032955">
        <w:tab/>
        <w:t>CATT</w:t>
      </w:r>
      <w:r w:rsidR="00032955">
        <w:tab/>
        <w:t>CR</w:t>
      </w:r>
      <w:r w:rsidR="00032955">
        <w:tab/>
        <w:t>Rel-16</w:t>
      </w:r>
      <w:r w:rsidR="00032955">
        <w:tab/>
        <w:t>38.304</w:t>
      </w:r>
      <w:r w:rsidR="00032955">
        <w:tab/>
        <w:t>16.2.0</w:t>
      </w:r>
      <w:r w:rsidR="00032955">
        <w:tab/>
        <w:t>0194</w:t>
      </w:r>
      <w:r w:rsidR="00032955">
        <w:tab/>
        <w:t>-</w:t>
      </w:r>
      <w:r w:rsidR="00032955">
        <w:tab/>
        <w:t>F</w:t>
      </w:r>
      <w:r w:rsidR="00032955">
        <w:tab/>
        <w:t>NR_UE_pow_sav-Core</w:t>
      </w:r>
    </w:p>
    <w:p w14:paraId="24F4E1BF" w14:textId="77777777" w:rsidR="00032955" w:rsidRPr="00032955" w:rsidRDefault="00032955" w:rsidP="00A0612C">
      <w:pPr>
        <w:pStyle w:val="Doc-text2"/>
        <w:ind w:left="0" w:firstLine="0"/>
      </w:pPr>
    </w:p>
    <w:p w14:paraId="28C4CDD8" w14:textId="4981A44A" w:rsidR="00E54CCD" w:rsidRDefault="00690E14" w:rsidP="00D87DFC">
      <w:pPr>
        <w:pStyle w:val="Heading2"/>
      </w:pPr>
      <w:r>
        <w:t>6.10</w:t>
      </w:r>
      <w:r>
        <w:tab/>
        <w:t xml:space="preserve">SON </w:t>
      </w:r>
      <w:r w:rsidR="00E54CCD">
        <w:t>MDT support for NR</w:t>
      </w:r>
    </w:p>
    <w:p w14:paraId="211992F7" w14:textId="77777777" w:rsidR="00E54CCD" w:rsidRDefault="00E54CCD" w:rsidP="00D40DEE">
      <w:pPr>
        <w:pStyle w:val="Comments"/>
      </w:pPr>
      <w:r>
        <w:t>(NR_SON_MDT-Core; leading WG: RAN3; REL-16; started: Jun 19; Completed June 20; WID: RP-191776; SR RP-200773). Documents in this agenda item will be handled in a break out session</w:t>
      </w:r>
    </w:p>
    <w:p w14:paraId="6D27C9BF" w14:textId="77777777" w:rsidR="00E54CCD" w:rsidRDefault="00E54CCD" w:rsidP="00D40DEE">
      <w:pPr>
        <w:pStyle w:val="Comments"/>
      </w:pPr>
      <w:r>
        <w:t>Limit: 4-5 email threads</w:t>
      </w:r>
    </w:p>
    <w:p w14:paraId="2A73912F" w14:textId="77777777" w:rsidR="00E54CCD" w:rsidRDefault="00E54CCD" w:rsidP="00D87DFC">
      <w:pPr>
        <w:pStyle w:val="Heading3"/>
      </w:pPr>
      <w:r>
        <w:t>6.10.1</w:t>
      </w:r>
      <w:r>
        <w:tab/>
        <w:t>General and stage-2 corrections</w:t>
      </w:r>
    </w:p>
    <w:p w14:paraId="2E958806" w14:textId="77777777" w:rsidR="00E54CCD" w:rsidRDefault="00E54CCD" w:rsidP="00D40DEE">
      <w:pPr>
        <w:pStyle w:val="Comments"/>
      </w:pPr>
      <w:r>
        <w:t>Including incoming LSs, TS 37.320 corrections</w:t>
      </w:r>
    </w:p>
    <w:p w14:paraId="28D4D1D0" w14:textId="55B5DACA" w:rsidR="00032955" w:rsidRDefault="00E41B52" w:rsidP="00032955">
      <w:pPr>
        <w:pStyle w:val="Doc-title"/>
      </w:pPr>
      <w:hyperlink r:id="rId560" w:tooltip="D:Documents3GPPtsg_ranWG2TSGR2_112-eDocsR2-2008764.zip" w:history="1">
        <w:r w:rsidR="00032955" w:rsidRPr="000731EE">
          <w:rPr>
            <w:rStyle w:val="Hyperlink"/>
          </w:rPr>
          <w:t>R2-2008764</w:t>
        </w:r>
      </w:hyperlink>
      <w:r w:rsidR="00032955">
        <w:tab/>
        <w:t>LS Reply on QoS Monitoring for URLLC (S5-204537; contact: Intel)</w:t>
      </w:r>
      <w:r w:rsidR="00032955">
        <w:tab/>
        <w:t>SA5</w:t>
      </w:r>
      <w:r w:rsidR="00032955">
        <w:tab/>
        <w:t>LS in</w:t>
      </w:r>
      <w:r w:rsidR="00032955">
        <w:tab/>
        <w:t>Rel-16</w:t>
      </w:r>
      <w:r w:rsidR="00032955">
        <w:tab/>
        <w:t>To:RAN3, SA2</w:t>
      </w:r>
      <w:r w:rsidR="00032955">
        <w:tab/>
        <w:t>Cc:RAN2</w:t>
      </w:r>
    </w:p>
    <w:p w14:paraId="1D5A40D2" w14:textId="55E7F229" w:rsidR="00032955" w:rsidRDefault="00E41B52" w:rsidP="00032955">
      <w:pPr>
        <w:pStyle w:val="Doc-title"/>
      </w:pPr>
      <w:hyperlink r:id="rId561" w:tooltip="D:Documents3GPPtsg_ranWG2TSGR2_112-eDocsR2-2008765.zip" w:history="1">
        <w:r w:rsidR="00032955" w:rsidRPr="000731EE">
          <w:rPr>
            <w:rStyle w:val="Hyperlink"/>
          </w:rPr>
          <w:t>R2-2008765</w:t>
        </w:r>
      </w:hyperlink>
      <w:r w:rsidR="00032955">
        <w:tab/>
        <w:t>Reply LS on the user consent for trace reporting (S5-204542; contact: Huawei)</w:t>
      </w:r>
      <w:r w:rsidR="00032955">
        <w:tab/>
        <w:t>SA5</w:t>
      </w:r>
      <w:r w:rsidR="00032955">
        <w:tab/>
        <w:t>LS in</w:t>
      </w:r>
      <w:r w:rsidR="00032955">
        <w:tab/>
        <w:t>Rel-16</w:t>
      </w:r>
      <w:r w:rsidR="00032955">
        <w:tab/>
        <w:t>TEI16</w:t>
      </w:r>
      <w:r w:rsidR="00032955">
        <w:tab/>
        <w:t>To:RAN2, RAN3, SA3</w:t>
      </w:r>
    </w:p>
    <w:p w14:paraId="58C54FCC" w14:textId="4A915B53" w:rsidR="00032955" w:rsidRDefault="00E41B52" w:rsidP="00032955">
      <w:pPr>
        <w:pStyle w:val="Doc-title"/>
      </w:pPr>
      <w:hyperlink r:id="rId562" w:tooltip="D:Documents3GPPtsg_ranWG2TSGR2_112-eDocsR2-2009419.zip" w:history="1">
        <w:r w:rsidR="00032955" w:rsidRPr="000731EE">
          <w:rPr>
            <w:rStyle w:val="Hyperlink"/>
          </w:rPr>
          <w:t>R2-2009419</w:t>
        </w:r>
      </w:hyperlink>
      <w:r w:rsidR="00032955">
        <w:tab/>
        <w:t>User consent principles</w:t>
      </w:r>
      <w:r w:rsidR="00032955">
        <w:tab/>
        <w:t>Nokia, Nokia Shanghai Bell, Ericsson</w:t>
      </w:r>
      <w:r w:rsidR="00032955">
        <w:tab/>
        <w:t>discussion</w:t>
      </w:r>
      <w:r w:rsidR="00032955">
        <w:tab/>
        <w:t>Rel-16</w:t>
      </w:r>
      <w:r w:rsidR="00032955">
        <w:tab/>
        <w:t>NR_SON_MDT-Core</w:t>
      </w:r>
    </w:p>
    <w:p w14:paraId="3A5F2A3A" w14:textId="6B7BCEE5" w:rsidR="00032955" w:rsidRDefault="00E41B52" w:rsidP="00032955">
      <w:pPr>
        <w:pStyle w:val="Doc-title"/>
      </w:pPr>
      <w:hyperlink r:id="rId563" w:tooltip="D:Documents3GPPtsg_ranWG2TSGR2_112-eDocsR2-2009420.zip" w:history="1">
        <w:r w:rsidR="00032955" w:rsidRPr="000731EE">
          <w:rPr>
            <w:rStyle w:val="Hyperlink"/>
          </w:rPr>
          <w:t>R2-2009420</w:t>
        </w:r>
      </w:hyperlink>
      <w:r w:rsidR="00032955">
        <w:tab/>
        <w:t>Draft reply LS on the user consent for trace reporting</w:t>
      </w:r>
      <w:r w:rsidR="00032955">
        <w:tab/>
        <w:t>Nokia, Nokia Shanghai Bell</w:t>
      </w:r>
      <w:r w:rsidR="00032955">
        <w:tab/>
        <w:t>LS out</w:t>
      </w:r>
      <w:r w:rsidR="00032955">
        <w:tab/>
        <w:t>Rel-16</w:t>
      </w:r>
      <w:r w:rsidR="00032955">
        <w:tab/>
        <w:t>NR_SON_MDT-Core</w:t>
      </w:r>
      <w:r w:rsidR="00032955">
        <w:tab/>
        <w:t>To:SA5, RAN3, SA3</w:t>
      </w:r>
    </w:p>
    <w:p w14:paraId="258E8079" w14:textId="39D9D1AD" w:rsidR="00032955" w:rsidRDefault="00E41B52" w:rsidP="00032955">
      <w:pPr>
        <w:pStyle w:val="Doc-title"/>
      </w:pPr>
      <w:hyperlink r:id="rId564" w:tooltip="D:Documents3GPPtsg_ranWG2TSGR2_112-eDocsR2-2009679.zip" w:history="1">
        <w:r w:rsidR="00032955" w:rsidRPr="000731EE">
          <w:rPr>
            <w:rStyle w:val="Hyperlink"/>
          </w:rPr>
          <w:t>R2-2009679</w:t>
        </w:r>
      </w:hyperlink>
      <w:r w:rsidR="00032955">
        <w:tab/>
        <w:t>Corrections to TS 37.320</w:t>
      </w:r>
      <w:r w:rsidR="00032955">
        <w:tab/>
        <w:t>vivo</w:t>
      </w:r>
      <w:r w:rsidR="00032955">
        <w:tab/>
        <w:t>CR</w:t>
      </w:r>
      <w:r w:rsidR="00032955">
        <w:tab/>
        <w:t>Rel-16</w:t>
      </w:r>
      <w:r w:rsidR="00032955">
        <w:tab/>
        <w:t>37.320</w:t>
      </w:r>
      <w:r w:rsidR="00032955">
        <w:tab/>
        <w:t>16.2.0</w:t>
      </w:r>
      <w:r w:rsidR="00032955">
        <w:tab/>
        <w:t>0091</w:t>
      </w:r>
      <w:r w:rsidR="00032955">
        <w:tab/>
        <w:t>-</w:t>
      </w:r>
      <w:r w:rsidR="00032955">
        <w:tab/>
        <w:t>F</w:t>
      </w:r>
      <w:r w:rsidR="00032955">
        <w:tab/>
        <w:t>NR_SON_MDT-Core</w:t>
      </w:r>
    </w:p>
    <w:p w14:paraId="3A657417" w14:textId="24314442" w:rsidR="00032955" w:rsidRDefault="00E41B52" w:rsidP="00032955">
      <w:pPr>
        <w:pStyle w:val="Doc-title"/>
      </w:pPr>
      <w:hyperlink r:id="rId565" w:tooltip="D:Documents3GPPtsg_ranWG2TSGR2_112-eDocsR2-2010039.zip" w:history="1">
        <w:r w:rsidR="00032955" w:rsidRPr="000731EE">
          <w:rPr>
            <w:rStyle w:val="Hyperlink"/>
          </w:rPr>
          <w:t>R2-2010039</w:t>
        </w:r>
      </w:hyperlink>
      <w:r w:rsidR="00032955">
        <w:tab/>
        <w:t>Editorial Corrections</w:t>
      </w:r>
      <w:r w:rsidR="00032955">
        <w:tab/>
        <w:t>Ericsson, Nokia , CMCC</w:t>
      </w:r>
      <w:r w:rsidR="00032955">
        <w:tab/>
        <w:t>CR</w:t>
      </w:r>
      <w:r w:rsidR="00032955">
        <w:tab/>
        <w:t>Rel-16</w:t>
      </w:r>
      <w:r w:rsidR="00032955">
        <w:tab/>
        <w:t>37.320</w:t>
      </w:r>
      <w:r w:rsidR="00032955">
        <w:tab/>
        <w:t>16.2.0</w:t>
      </w:r>
      <w:r w:rsidR="00032955">
        <w:tab/>
        <w:t>0092</w:t>
      </w:r>
      <w:r w:rsidR="00032955">
        <w:tab/>
        <w:t>-</w:t>
      </w:r>
      <w:r w:rsidR="00032955">
        <w:tab/>
        <w:t>F</w:t>
      </w:r>
      <w:r w:rsidR="00032955">
        <w:tab/>
        <w:t>NR_SON_MDT-Core</w:t>
      </w:r>
    </w:p>
    <w:p w14:paraId="13129AE8" w14:textId="76282B82" w:rsidR="00032955" w:rsidRDefault="00E41B52" w:rsidP="00032955">
      <w:pPr>
        <w:pStyle w:val="Doc-title"/>
      </w:pPr>
      <w:hyperlink r:id="rId566" w:tooltip="D:Documents3GPPtsg_ranWG2TSGR2_112-eDocsR2-2010040.zip" w:history="1">
        <w:r w:rsidR="00032955" w:rsidRPr="000731EE">
          <w:rPr>
            <w:rStyle w:val="Hyperlink"/>
          </w:rPr>
          <w:t>R2-2010040</w:t>
        </w:r>
      </w:hyperlink>
      <w:r w:rsidR="00032955">
        <w:tab/>
        <w:t>On end of measurement collection period related to WLAN and BT measurements</w:t>
      </w:r>
      <w:r w:rsidR="00032955">
        <w:tab/>
        <w:t>Ericsson</w:t>
      </w:r>
      <w:r w:rsidR="00032955">
        <w:tab/>
        <w:t>CR</w:t>
      </w:r>
      <w:r w:rsidR="00032955">
        <w:tab/>
        <w:t>Rel-16</w:t>
      </w:r>
      <w:r w:rsidR="00032955">
        <w:tab/>
        <w:t>37.320</w:t>
      </w:r>
      <w:r w:rsidR="00032955">
        <w:tab/>
        <w:t>16.2.0</w:t>
      </w:r>
      <w:r w:rsidR="00032955">
        <w:tab/>
        <w:t>0093</w:t>
      </w:r>
      <w:r w:rsidR="00032955">
        <w:tab/>
        <w:t>-</w:t>
      </w:r>
      <w:r w:rsidR="00032955">
        <w:tab/>
        <w:t>F</w:t>
      </w:r>
      <w:r w:rsidR="00032955">
        <w:tab/>
        <w:t>NR_SON_MDT-Core</w:t>
      </w:r>
    </w:p>
    <w:p w14:paraId="21ACD12B" w14:textId="77777777" w:rsidR="00032955" w:rsidRDefault="00032955" w:rsidP="00032955">
      <w:pPr>
        <w:pStyle w:val="Doc-title"/>
      </w:pPr>
      <w:r w:rsidRPr="000731EE">
        <w:rPr>
          <w:highlight w:val="yellow"/>
        </w:rPr>
        <w:t>R2-2010398</w:t>
      </w:r>
      <w:r>
        <w:tab/>
        <w:t>Summary for AI 6.10.1 on General and stage-2 corrections</w:t>
      </w:r>
      <w:r>
        <w:tab/>
        <w:t>CMCC</w:t>
      </w:r>
      <w:r>
        <w:tab/>
        <w:t>discussion</w:t>
      </w:r>
      <w:r>
        <w:tab/>
        <w:t>Rel-17</w:t>
      </w:r>
      <w:r>
        <w:tab/>
        <w:t>NR_SON_MDT-Core</w:t>
      </w:r>
      <w:r>
        <w:tab/>
        <w:t>Late</w:t>
      </w:r>
    </w:p>
    <w:p w14:paraId="56E08B5A" w14:textId="38B5DDA3" w:rsidR="00032955" w:rsidRDefault="00E41B52" w:rsidP="00032955">
      <w:pPr>
        <w:pStyle w:val="Doc-title"/>
      </w:pPr>
      <w:hyperlink r:id="rId567" w:tooltip="D:Documents3GPPtsg_ranWG2TSGR2_112-eDocsR2-2010408.zip" w:history="1">
        <w:r w:rsidR="00032955" w:rsidRPr="000731EE">
          <w:rPr>
            <w:rStyle w:val="Hyperlink"/>
          </w:rPr>
          <w:t>R2-2010408</w:t>
        </w:r>
      </w:hyperlink>
      <w:r w:rsidR="00032955">
        <w:tab/>
        <w:t>Clarification on Area Checking</w:t>
      </w:r>
      <w:r w:rsidR="00032955">
        <w:tab/>
        <w:t>Samsung</w:t>
      </w:r>
      <w:r w:rsidR="00032955">
        <w:tab/>
        <w:t>CR</w:t>
      </w:r>
      <w:r w:rsidR="00032955">
        <w:tab/>
        <w:t>Rel-16</w:t>
      </w:r>
      <w:r w:rsidR="00032955">
        <w:tab/>
        <w:t>37.320</w:t>
      </w:r>
      <w:r w:rsidR="00032955">
        <w:tab/>
        <w:t>16.2.0</w:t>
      </w:r>
      <w:r w:rsidR="00032955">
        <w:tab/>
        <w:t>0095</w:t>
      </w:r>
      <w:r w:rsidR="00032955">
        <w:tab/>
        <w:t>-</w:t>
      </w:r>
      <w:r w:rsidR="00032955">
        <w:tab/>
        <w:t>F</w:t>
      </w:r>
      <w:r w:rsidR="00032955">
        <w:tab/>
        <w:t>NR_SON_MDT-Core</w:t>
      </w:r>
    </w:p>
    <w:p w14:paraId="10204666" w14:textId="4DD65D75" w:rsidR="00032955" w:rsidRDefault="00E41B52" w:rsidP="00032955">
      <w:pPr>
        <w:pStyle w:val="Doc-title"/>
      </w:pPr>
      <w:hyperlink r:id="rId568" w:tooltip="D:Documents3GPPtsg_ranWG2TSGR2_112-eDocsR2-2010611.zip" w:history="1">
        <w:r w:rsidR="00032955" w:rsidRPr="000731EE">
          <w:rPr>
            <w:rStyle w:val="Hyperlink"/>
          </w:rPr>
          <w:t>R2-2010611</w:t>
        </w:r>
      </w:hyperlink>
      <w:r w:rsidR="00032955">
        <w:tab/>
        <w:t>On time stamp inclusion for event triggered logged MDT</w:t>
      </w:r>
      <w:r w:rsidR="00032955">
        <w:tab/>
        <w:t>Ericsson</w:t>
      </w:r>
      <w:r w:rsidR="00032955">
        <w:tab/>
        <w:t>CR</w:t>
      </w:r>
      <w:r w:rsidR="00032955">
        <w:tab/>
        <w:t>Rel-16</w:t>
      </w:r>
      <w:r w:rsidR="00032955">
        <w:tab/>
        <w:t>37.320</w:t>
      </w:r>
      <w:r w:rsidR="00032955">
        <w:tab/>
        <w:t>16.2.0</w:t>
      </w:r>
      <w:r w:rsidR="00032955">
        <w:tab/>
        <w:t>0096</w:t>
      </w:r>
      <w:r w:rsidR="00032955">
        <w:tab/>
        <w:t>-</w:t>
      </w:r>
      <w:r w:rsidR="00032955">
        <w:tab/>
        <w:t>F</w:t>
      </w:r>
      <w:r w:rsidR="00032955">
        <w:tab/>
        <w:t>NR_SON_MDT-Core</w:t>
      </w:r>
    </w:p>
    <w:p w14:paraId="4DFFA66F" w14:textId="47346B5B" w:rsidR="00032955" w:rsidRDefault="00E41B52" w:rsidP="00A0612C">
      <w:pPr>
        <w:pStyle w:val="Doc-title"/>
      </w:pPr>
      <w:hyperlink r:id="rId569" w:tooltip="D:Documents3GPPtsg_ranWG2TSGR2_112-eDocsR2-2010614.zip" w:history="1">
        <w:r w:rsidR="00032955" w:rsidRPr="000731EE">
          <w:rPr>
            <w:rStyle w:val="Hyperlink"/>
          </w:rPr>
          <w:t>R2-2010614</w:t>
        </w:r>
      </w:hyperlink>
      <w:r w:rsidR="00032955">
        <w:tab/>
        <w:t>On Time To Trigger (TTT) configuration associated to L1 event in logged MDT</w:t>
      </w:r>
      <w:r w:rsidR="00032955">
        <w:tab/>
        <w:t>Ericsson</w:t>
      </w:r>
      <w:r w:rsidR="00032955">
        <w:tab/>
        <w:t>CR</w:t>
      </w:r>
      <w:r w:rsidR="00032955">
        <w:tab/>
        <w:t>Rel-16</w:t>
      </w:r>
      <w:r w:rsidR="00032955">
        <w:tab/>
        <w:t>37.320</w:t>
      </w:r>
      <w:r w:rsidR="00032955">
        <w:tab/>
      </w:r>
      <w:r w:rsidR="00A0612C">
        <w:t>16.2.0</w:t>
      </w:r>
      <w:r w:rsidR="00A0612C">
        <w:tab/>
        <w:t>0097</w:t>
      </w:r>
      <w:r w:rsidR="00A0612C">
        <w:tab/>
        <w:t>-</w:t>
      </w:r>
      <w:r w:rsidR="00A0612C">
        <w:tab/>
        <w:t>F</w:t>
      </w:r>
      <w:r w:rsidR="00A0612C">
        <w:tab/>
        <w:t>NR_SON_MDT-Core</w:t>
      </w:r>
    </w:p>
    <w:p w14:paraId="298C60B0" w14:textId="2EE21551" w:rsidR="00CF7FD5" w:rsidRDefault="00E41B52" w:rsidP="00CF7FD5">
      <w:pPr>
        <w:pStyle w:val="Doc-title"/>
      </w:pPr>
      <w:hyperlink r:id="rId570" w:tooltip="D:Documents3GPPtsg_ranWG2TSGR2_112-eDocsR2-2010690.zip" w:history="1">
        <w:r w:rsidR="00CF7FD5" w:rsidRPr="000731EE">
          <w:rPr>
            <w:rStyle w:val="Hyperlink"/>
          </w:rPr>
          <w:t>R2-2010690</w:t>
        </w:r>
      </w:hyperlink>
      <w:r w:rsidR="00CF7FD5">
        <w:tab/>
      </w:r>
      <w:r w:rsidR="00CF7FD5" w:rsidRPr="00440CA5">
        <w:t>LS on Clarification on URLLC QoS Monitoring (S2-2007825; contact: Huawei)</w:t>
      </w:r>
      <w:r w:rsidR="00CF7FD5">
        <w:tab/>
        <w:t>SA2</w:t>
      </w:r>
      <w:r w:rsidR="00CF7FD5">
        <w:tab/>
        <w:t>LS in</w:t>
      </w:r>
      <w:r w:rsidR="00CF7FD5">
        <w:tab/>
        <w:t>Rel-16</w:t>
      </w:r>
      <w:r w:rsidR="00CF7FD5">
        <w:tab/>
        <w:t>5G_URLLC</w:t>
      </w:r>
      <w:r w:rsidR="00CF7FD5">
        <w:tab/>
        <w:t>To:RAN3, CT4</w:t>
      </w:r>
      <w:r w:rsidR="00CF7FD5">
        <w:tab/>
        <w:t>Cc:SA5, RAN2</w:t>
      </w:r>
    </w:p>
    <w:p w14:paraId="77739E49" w14:textId="77777777" w:rsidR="00CF7FD5" w:rsidRPr="00CF7FD5" w:rsidRDefault="00CF7FD5" w:rsidP="00CF7FD5">
      <w:pPr>
        <w:pStyle w:val="Doc-text2"/>
      </w:pPr>
    </w:p>
    <w:p w14:paraId="399020C0" w14:textId="618532ED" w:rsidR="00E54CCD" w:rsidRDefault="00E54CCD" w:rsidP="00D87DFC">
      <w:pPr>
        <w:pStyle w:val="Heading3"/>
      </w:pPr>
      <w:r>
        <w:t>6.10.2</w:t>
      </w:r>
      <w:r>
        <w:tab/>
        <w:t>TS 38.314 corrections</w:t>
      </w:r>
    </w:p>
    <w:p w14:paraId="7575B4C6" w14:textId="1FD48376" w:rsidR="00032955" w:rsidRDefault="00E41B52" w:rsidP="00032955">
      <w:pPr>
        <w:pStyle w:val="Doc-title"/>
      </w:pPr>
      <w:hyperlink r:id="rId571" w:tooltip="D:Documents3GPPtsg_ranWG2TSGR2_112-eDocsR2-2008919.zip" w:history="1">
        <w:r w:rsidR="00032955" w:rsidRPr="000731EE">
          <w:rPr>
            <w:rStyle w:val="Hyperlink"/>
          </w:rPr>
          <w:t>R2-2008919</w:t>
        </w:r>
      </w:hyperlink>
      <w:r w:rsidR="00032955">
        <w:tab/>
        <w:t>Corrections for  L2 Measurement</w:t>
      </w:r>
      <w:r w:rsidR="00032955">
        <w:tab/>
        <w:t>CATT</w:t>
      </w:r>
      <w:r w:rsidR="00032955">
        <w:tab/>
        <w:t>CR</w:t>
      </w:r>
      <w:r w:rsidR="00032955">
        <w:tab/>
        <w:t>Rel-16</w:t>
      </w:r>
      <w:r w:rsidR="00032955">
        <w:tab/>
        <w:t>38.314</w:t>
      </w:r>
      <w:r w:rsidR="00032955">
        <w:tab/>
        <w:t>16.1.0</w:t>
      </w:r>
      <w:r w:rsidR="00032955">
        <w:tab/>
        <w:t>0004</w:t>
      </w:r>
      <w:r w:rsidR="00032955">
        <w:tab/>
        <w:t>-</w:t>
      </w:r>
      <w:r w:rsidR="00032955">
        <w:tab/>
        <w:t>F</w:t>
      </w:r>
      <w:r w:rsidR="00032955">
        <w:tab/>
        <w:t>NR_SON_MDT-Core</w:t>
      </w:r>
    </w:p>
    <w:p w14:paraId="3AF873A2" w14:textId="0315E3C9" w:rsidR="00032955" w:rsidRDefault="00E41B52" w:rsidP="00032955">
      <w:pPr>
        <w:pStyle w:val="Doc-title"/>
      </w:pPr>
      <w:hyperlink r:id="rId572" w:tooltip="D:Documents3GPPtsg_ranWG2TSGR2_112-eDocsR2-2009681.zip" w:history="1">
        <w:r w:rsidR="00032955" w:rsidRPr="000731EE">
          <w:rPr>
            <w:rStyle w:val="Hyperlink"/>
          </w:rPr>
          <w:t>R2-2009681</w:t>
        </w:r>
      </w:hyperlink>
      <w:r w:rsidR="00032955">
        <w:tab/>
        <w:t>Miscellaneous corrections to TS 38.314</w:t>
      </w:r>
      <w:r w:rsidR="00032955">
        <w:tab/>
        <w:t>vivo</w:t>
      </w:r>
      <w:r w:rsidR="00032955">
        <w:tab/>
        <w:t>CR</w:t>
      </w:r>
      <w:r w:rsidR="00032955">
        <w:tab/>
        <w:t>Rel-16</w:t>
      </w:r>
      <w:r w:rsidR="00032955">
        <w:tab/>
        <w:t>38.314</w:t>
      </w:r>
      <w:r w:rsidR="00032955">
        <w:tab/>
        <w:t>16.1.0</w:t>
      </w:r>
      <w:r w:rsidR="00032955">
        <w:tab/>
        <w:t>0005</w:t>
      </w:r>
      <w:r w:rsidR="00032955">
        <w:tab/>
        <w:t>-</w:t>
      </w:r>
      <w:r w:rsidR="00032955">
        <w:tab/>
        <w:t>F</w:t>
      </w:r>
      <w:r w:rsidR="00032955">
        <w:tab/>
        <w:t>NR_SON_MDT-Core</w:t>
      </w:r>
    </w:p>
    <w:p w14:paraId="138A891C" w14:textId="09EDDDFA" w:rsidR="00032955" w:rsidRDefault="00E41B52" w:rsidP="00032955">
      <w:pPr>
        <w:pStyle w:val="Doc-title"/>
      </w:pPr>
      <w:hyperlink r:id="rId573" w:tooltip="D:Documents3GPPtsg_ranWG2TSGR2_112-eDocsR2-2010038.zip" w:history="1">
        <w:r w:rsidR="00032955" w:rsidRPr="000731EE">
          <w:rPr>
            <w:rStyle w:val="Hyperlink"/>
          </w:rPr>
          <w:t>R2-2010038</w:t>
        </w:r>
      </w:hyperlink>
      <w:r w:rsidR="00032955">
        <w:tab/>
        <w:t>On clarification related to delay measurements in split RAN architecture</w:t>
      </w:r>
      <w:r w:rsidR="00032955">
        <w:tab/>
        <w:t>Ericsson</w:t>
      </w:r>
      <w:r w:rsidR="00032955">
        <w:tab/>
        <w:t>CR</w:t>
      </w:r>
      <w:r w:rsidR="00032955">
        <w:tab/>
        <w:t>Rel-16</w:t>
      </w:r>
      <w:r w:rsidR="00032955">
        <w:tab/>
        <w:t>38.314</w:t>
      </w:r>
      <w:r w:rsidR="00032955">
        <w:tab/>
        <w:t>16.1.0</w:t>
      </w:r>
      <w:r w:rsidR="00032955">
        <w:tab/>
        <w:t>0006</w:t>
      </w:r>
      <w:r w:rsidR="00032955">
        <w:tab/>
        <w:t>-</w:t>
      </w:r>
      <w:r w:rsidR="00032955">
        <w:tab/>
        <w:t>F</w:t>
      </w:r>
      <w:r w:rsidR="00032955">
        <w:tab/>
        <w:t>NR_SON_MDT-Core</w:t>
      </w:r>
    </w:p>
    <w:p w14:paraId="4C2B1490" w14:textId="1BFFFF6A" w:rsidR="00032955" w:rsidRDefault="00E41B52" w:rsidP="00032955">
      <w:pPr>
        <w:pStyle w:val="Doc-title"/>
      </w:pPr>
      <w:hyperlink r:id="rId574" w:tooltip="D:Documents3GPPtsg_ranWG2TSGR2_112-eDocsR2-2010041.zip" w:history="1">
        <w:r w:rsidR="00032955" w:rsidRPr="000731EE">
          <w:rPr>
            <w:rStyle w:val="Hyperlink"/>
          </w:rPr>
          <w:t>R2-2010041</w:t>
        </w:r>
      </w:hyperlink>
      <w:r w:rsidR="00032955">
        <w:tab/>
        <w:t>Miscellaneous corrections</w:t>
      </w:r>
      <w:r w:rsidR="00032955">
        <w:tab/>
        <w:t>Ericsson, CMCC</w:t>
      </w:r>
      <w:r w:rsidR="00032955">
        <w:tab/>
        <w:t>CR</w:t>
      </w:r>
      <w:r w:rsidR="00032955">
        <w:tab/>
        <w:t>Rel-16</w:t>
      </w:r>
      <w:r w:rsidR="00032955">
        <w:tab/>
        <w:t>38.314</w:t>
      </w:r>
      <w:r w:rsidR="00032955">
        <w:tab/>
        <w:t>16.1.0</w:t>
      </w:r>
      <w:r w:rsidR="00032955">
        <w:tab/>
        <w:t>0007</w:t>
      </w:r>
      <w:r w:rsidR="00032955">
        <w:tab/>
        <w:t>-</w:t>
      </w:r>
      <w:r w:rsidR="00032955">
        <w:tab/>
        <w:t>F</w:t>
      </w:r>
      <w:r w:rsidR="00032955">
        <w:tab/>
        <w:t>NR_SON_MDT-Core</w:t>
      </w:r>
    </w:p>
    <w:p w14:paraId="2D86E833" w14:textId="2E319523" w:rsidR="00032955" w:rsidRDefault="00E41B52" w:rsidP="00032955">
      <w:pPr>
        <w:pStyle w:val="Doc-title"/>
      </w:pPr>
      <w:hyperlink r:id="rId575" w:tooltip="D:Documents3GPPtsg_ranWG2TSGR2_112-eDocsR2-2010042.zip" w:history="1">
        <w:r w:rsidR="00032955" w:rsidRPr="000731EE">
          <w:rPr>
            <w:rStyle w:val="Hyperlink"/>
          </w:rPr>
          <w:t>R2-2010042</w:t>
        </w:r>
      </w:hyperlink>
      <w:r w:rsidR="00032955">
        <w:tab/>
        <w:t>On the usage of #ActiveUEs in inter node messages</w:t>
      </w:r>
      <w:r w:rsidR="00032955">
        <w:tab/>
        <w:t>Ericsson</w:t>
      </w:r>
      <w:r w:rsidR="00032955">
        <w:tab/>
        <w:t>CR</w:t>
      </w:r>
      <w:r w:rsidR="00032955">
        <w:tab/>
        <w:t>Rel-16</w:t>
      </w:r>
      <w:r w:rsidR="00032955">
        <w:tab/>
        <w:t>38.314</w:t>
      </w:r>
      <w:r w:rsidR="00032955">
        <w:tab/>
        <w:t>16.1.0</w:t>
      </w:r>
      <w:r w:rsidR="00032955">
        <w:tab/>
        <w:t>0008</w:t>
      </w:r>
      <w:r w:rsidR="00032955">
        <w:tab/>
        <w:t>-</w:t>
      </w:r>
      <w:r w:rsidR="00032955">
        <w:tab/>
        <w:t>F</w:t>
      </w:r>
      <w:r w:rsidR="00032955">
        <w:tab/>
        <w:t>NR_SON_MDT-Core</w:t>
      </w:r>
    </w:p>
    <w:p w14:paraId="6BE51C49" w14:textId="5151F3A4" w:rsidR="00032955" w:rsidRDefault="00E41B52" w:rsidP="00032955">
      <w:pPr>
        <w:pStyle w:val="Doc-title"/>
      </w:pPr>
      <w:hyperlink r:id="rId576" w:tooltip="D:Documents3GPPtsg_ranWG2TSGR2_112-eDocsR2-2010191.zip" w:history="1">
        <w:r w:rsidR="00032955" w:rsidRPr="000731EE">
          <w:rPr>
            <w:rStyle w:val="Hyperlink"/>
          </w:rPr>
          <w:t>R2-2010191</w:t>
        </w:r>
      </w:hyperlink>
      <w:r w:rsidR="00032955">
        <w:tab/>
        <w:t>Discussion on average Uu delay measurement for L2M</w:t>
      </w:r>
      <w:r w:rsidR="00032955">
        <w:tab/>
        <w:t>Huawei, HiSilicon</w:t>
      </w:r>
      <w:r w:rsidR="00032955">
        <w:tab/>
        <w:t>discussion</w:t>
      </w:r>
      <w:r w:rsidR="00032955">
        <w:tab/>
        <w:t>Rel-16</w:t>
      </w:r>
      <w:r w:rsidR="00032955">
        <w:tab/>
        <w:t>NR_SON_MDT-Core</w:t>
      </w:r>
    </w:p>
    <w:p w14:paraId="6284E2DC" w14:textId="0E9576AD" w:rsidR="00032955" w:rsidRDefault="00E41B52" w:rsidP="00032955">
      <w:pPr>
        <w:pStyle w:val="Doc-title"/>
      </w:pPr>
      <w:hyperlink r:id="rId577" w:tooltip="D:Documents3GPPtsg_ranWG2TSGR2_112-eDocsR2-2010192.zip" w:history="1">
        <w:r w:rsidR="00032955" w:rsidRPr="000731EE">
          <w:rPr>
            <w:rStyle w:val="Hyperlink"/>
          </w:rPr>
          <w:t>R2-2010192</w:t>
        </w:r>
      </w:hyperlink>
      <w:r w:rsidR="00032955">
        <w:tab/>
        <w:t>Discussion on D1 measurement for L2M</w:t>
      </w:r>
      <w:r w:rsidR="00032955">
        <w:tab/>
        <w:t>Huawei, HiSilicon</w:t>
      </w:r>
      <w:r w:rsidR="00032955">
        <w:tab/>
        <w:t>discussion</w:t>
      </w:r>
      <w:r w:rsidR="00032955">
        <w:tab/>
        <w:t>Rel-16</w:t>
      </w:r>
      <w:r w:rsidR="00032955">
        <w:tab/>
        <w:t>NR_SON_MDT-Core</w:t>
      </w:r>
    </w:p>
    <w:p w14:paraId="5D3D8FE7" w14:textId="77777777" w:rsidR="00032955" w:rsidRDefault="00032955" w:rsidP="00032955">
      <w:pPr>
        <w:pStyle w:val="Doc-title"/>
      </w:pPr>
      <w:r w:rsidRPr="000731EE">
        <w:rPr>
          <w:highlight w:val="yellow"/>
        </w:rPr>
        <w:t>R2-2010193</w:t>
      </w:r>
      <w:r>
        <w:tab/>
        <w:t>Correction on TS 38.314 on latency measurements</w:t>
      </w:r>
      <w:r>
        <w:tab/>
        <w:t>Huawei, HiSilicon</w:t>
      </w:r>
      <w:r>
        <w:tab/>
        <w:t>CR</w:t>
      </w:r>
      <w:r>
        <w:tab/>
        <w:t>Rel-16</w:t>
      </w:r>
      <w:r>
        <w:tab/>
        <w:t>38.314</w:t>
      </w:r>
      <w:r>
        <w:tab/>
        <w:t>16.1.0</w:t>
      </w:r>
      <w:r>
        <w:tab/>
        <w:t>0009</w:t>
      </w:r>
      <w:r>
        <w:tab/>
        <w:t>-</w:t>
      </w:r>
      <w:r>
        <w:tab/>
        <w:t>F</w:t>
      </w:r>
      <w:r>
        <w:tab/>
        <w:t>NR_SON_MDT-Core</w:t>
      </w:r>
      <w:r>
        <w:tab/>
        <w:t>Withdrawn</w:t>
      </w:r>
    </w:p>
    <w:p w14:paraId="641C368E" w14:textId="77777777" w:rsidR="00032955" w:rsidRDefault="00032955" w:rsidP="00032955">
      <w:pPr>
        <w:pStyle w:val="Doc-title"/>
      </w:pPr>
      <w:r w:rsidRPr="000731EE">
        <w:rPr>
          <w:highlight w:val="yellow"/>
        </w:rPr>
        <w:t>R2-2010363</w:t>
      </w:r>
      <w:r>
        <w:tab/>
        <w:t>Summary for AI 6.10.2 on TS 38.314 corrections</w:t>
      </w:r>
      <w:r>
        <w:tab/>
        <w:t>CMCC</w:t>
      </w:r>
      <w:r>
        <w:tab/>
        <w:t>discussion</w:t>
      </w:r>
      <w:r>
        <w:tab/>
        <w:t>Rel-16</w:t>
      </w:r>
      <w:r>
        <w:tab/>
        <w:t>NR_SON_MDT-Core</w:t>
      </w:r>
      <w:r>
        <w:tab/>
        <w:t>Late</w:t>
      </w:r>
    </w:p>
    <w:p w14:paraId="34BB1CDF" w14:textId="7A7BB884" w:rsidR="00032955" w:rsidRDefault="00E41B52" w:rsidP="00032955">
      <w:pPr>
        <w:pStyle w:val="Doc-title"/>
      </w:pPr>
      <w:hyperlink r:id="rId578" w:tooltip="D:Documents3GPPtsg_ranWG2TSGR2_112-eDocsR2-2010610.zip" w:history="1">
        <w:r w:rsidR="00032955" w:rsidRPr="000731EE">
          <w:rPr>
            <w:rStyle w:val="Hyperlink"/>
          </w:rPr>
          <w:t>R2-2010610</w:t>
        </w:r>
      </w:hyperlink>
      <w:r w:rsidR="00032955">
        <w:tab/>
        <w:t>On EUTRA related L2 measurements for EN-DC</w:t>
      </w:r>
      <w:r w:rsidR="00032955">
        <w:tab/>
        <w:t>Ericsson</w:t>
      </w:r>
      <w:r w:rsidR="00032955">
        <w:tab/>
        <w:t>discussion</w:t>
      </w:r>
    </w:p>
    <w:p w14:paraId="478F4E08" w14:textId="17C4398D" w:rsidR="00032955" w:rsidRDefault="00E41B52" w:rsidP="00032955">
      <w:pPr>
        <w:pStyle w:val="Doc-title"/>
      </w:pPr>
      <w:hyperlink r:id="rId579" w:tooltip="D:Documents3GPPtsg_ranWG2TSGR2_112-eDocsR2-2010612.zip" w:history="1">
        <w:r w:rsidR="00032955" w:rsidRPr="000731EE">
          <w:rPr>
            <w:rStyle w:val="Hyperlink"/>
          </w:rPr>
          <w:t>R2-2010612</w:t>
        </w:r>
      </w:hyperlink>
      <w:r w:rsidR="00032955">
        <w:tab/>
        <w:t>On the clarification of end time of UL PDCP Packet Average Delay</w:t>
      </w:r>
      <w:r w:rsidR="00032955">
        <w:tab/>
        <w:t>Ericsson</w:t>
      </w:r>
      <w:r w:rsidR="00032955">
        <w:tab/>
        <w:t>CR</w:t>
      </w:r>
      <w:r w:rsidR="00032955">
        <w:tab/>
        <w:t>Rel-16</w:t>
      </w:r>
      <w:r w:rsidR="00032955">
        <w:tab/>
        <w:t>38.314</w:t>
      </w:r>
      <w:r w:rsidR="00032955">
        <w:tab/>
        <w:t>16.1.0</w:t>
      </w:r>
      <w:r w:rsidR="00032955">
        <w:tab/>
        <w:t>0010</w:t>
      </w:r>
      <w:r w:rsidR="00032955">
        <w:tab/>
        <w:t>-</w:t>
      </w:r>
      <w:r w:rsidR="00032955">
        <w:tab/>
        <w:t>F</w:t>
      </w:r>
      <w:r w:rsidR="00032955">
        <w:tab/>
        <w:t>NR_SON_MDT-Core</w:t>
      </w:r>
    </w:p>
    <w:p w14:paraId="6D2F945A" w14:textId="016A366A" w:rsidR="00032955" w:rsidRDefault="00E41B52" w:rsidP="00032955">
      <w:pPr>
        <w:pStyle w:val="Doc-title"/>
      </w:pPr>
      <w:hyperlink r:id="rId580" w:tooltip="D:Documents3GPPtsg_ranWG2TSGR2_112-eDocsR2-2010656.zip" w:history="1">
        <w:r w:rsidR="00032955" w:rsidRPr="000731EE">
          <w:rPr>
            <w:rStyle w:val="Hyperlink"/>
          </w:rPr>
          <w:t>R2-2010656</w:t>
        </w:r>
      </w:hyperlink>
      <w:r w:rsidR="00032955">
        <w:tab/>
        <w:t>Introduction of MIMO layer based PRB usage measurement</w:t>
      </w:r>
      <w:r w:rsidR="00032955">
        <w:tab/>
        <w:t>CMCC</w:t>
      </w:r>
      <w:r w:rsidR="00032955">
        <w:tab/>
        <w:t>discussion</w:t>
      </w:r>
      <w:r w:rsidR="00032955">
        <w:tab/>
        <w:t>Rel-16</w:t>
      </w:r>
      <w:r w:rsidR="00032955">
        <w:tab/>
        <w:t>NR_SON_MDT-Core</w:t>
      </w:r>
      <w:r w:rsidR="00032955">
        <w:tab/>
        <w:t>Late</w:t>
      </w:r>
    </w:p>
    <w:p w14:paraId="11BF8A68" w14:textId="1D966CC9" w:rsidR="00032955" w:rsidRDefault="00E41B52" w:rsidP="00A0612C">
      <w:pPr>
        <w:pStyle w:val="Doc-title"/>
      </w:pPr>
      <w:hyperlink r:id="rId581" w:tooltip="D:Documents3GPPtsg_ranWG2TSGR2_112-eDocsR2-2010663.zip" w:history="1">
        <w:r w:rsidR="00032955" w:rsidRPr="000731EE">
          <w:rPr>
            <w:rStyle w:val="Hyperlink"/>
          </w:rPr>
          <w:t>R2-2010663</w:t>
        </w:r>
      </w:hyperlink>
      <w:r w:rsidR="00032955">
        <w:tab/>
        <w:t>Introduction of MIMO layer based PRB usage measurement</w:t>
      </w:r>
      <w:r w:rsidR="00032955">
        <w:tab/>
        <w:t>CMCC</w:t>
      </w:r>
      <w:r w:rsidR="00032955">
        <w:tab/>
        <w:t>CR</w:t>
      </w:r>
      <w:r w:rsidR="00032955">
        <w:tab/>
        <w:t>Rel-16</w:t>
      </w:r>
      <w:r w:rsidR="00032955">
        <w:tab/>
        <w:t>38.314</w:t>
      </w:r>
      <w:r w:rsidR="00032955">
        <w:tab/>
        <w:t>16.1.</w:t>
      </w:r>
      <w:r w:rsidR="00A0612C">
        <w:t>0</w:t>
      </w:r>
      <w:r w:rsidR="00A0612C">
        <w:tab/>
        <w:t>0011</w:t>
      </w:r>
      <w:r w:rsidR="00A0612C">
        <w:tab/>
        <w:t>-</w:t>
      </w:r>
      <w:r w:rsidR="00A0612C">
        <w:tab/>
        <w:t>B</w:t>
      </w:r>
      <w:r w:rsidR="00A0612C">
        <w:tab/>
        <w:t>NR_SON_MDT-Core</w:t>
      </w:r>
      <w:r w:rsidR="00A0612C">
        <w:tab/>
        <w:t>Late</w:t>
      </w:r>
    </w:p>
    <w:p w14:paraId="69454608" w14:textId="0FB0EEA3" w:rsidR="00E54CCD" w:rsidRDefault="00690E14" w:rsidP="00D87DFC">
      <w:pPr>
        <w:pStyle w:val="Heading3"/>
      </w:pPr>
      <w:r>
        <w:t>6.10.3</w:t>
      </w:r>
      <w:r>
        <w:tab/>
        <w:t>RRC corrections</w:t>
      </w:r>
    </w:p>
    <w:p w14:paraId="1CFFD931" w14:textId="73239366" w:rsidR="00032955" w:rsidRDefault="00E41B52" w:rsidP="00032955">
      <w:pPr>
        <w:pStyle w:val="Doc-title"/>
      </w:pPr>
      <w:hyperlink r:id="rId582" w:tooltip="D:Documents3GPPtsg_ranWG2TSGR2_112-eDocsR2-2008839.zip" w:history="1">
        <w:r w:rsidR="00032955" w:rsidRPr="000731EE">
          <w:rPr>
            <w:rStyle w:val="Hyperlink"/>
          </w:rPr>
          <w:t>R2-2008839</w:t>
        </w:r>
      </w:hyperlink>
      <w:r w:rsidR="00032955">
        <w:tab/>
        <w:t>Clarification for CEF Report</w:t>
      </w:r>
      <w:r w:rsidR="00032955">
        <w:tab/>
        <w:t>CATT</w:t>
      </w:r>
      <w:r w:rsidR="00032955">
        <w:tab/>
        <w:t>discussion</w:t>
      </w:r>
      <w:r w:rsidR="00032955">
        <w:tab/>
        <w:t>Rel-16</w:t>
      </w:r>
      <w:r w:rsidR="00032955">
        <w:tab/>
        <w:t>NR_SON_MDT-Core</w:t>
      </w:r>
    </w:p>
    <w:p w14:paraId="7D22D26A" w14:textId="3A4B220B" w:rsidR="00032955" w:rsidRDefault="00E41B52" w:rsidP="00032955">
      <w:pPr>
        <w:pStyle w:val="Doc-title"/>
      </w:pPr>
      <w:hyperlink r:id="rId583" w:tooltip="D:Documents3GPPtsg_ranWG2TSGR2_112-eDocsR2-2008840.zip" w:history="1">
        <w:r w:rsidR="00032955" w:rsidRPr="000731EE">
          <w:rPr>
            <w:rStyle w:val="Hyperlink"/>
          </w:rPr>
          <w:t>R2-2008840</w:t>
        </w:r>
      </w:hyperlink>
      <w:r w:rsidR="00032955">
        <w:tab/>
        <w:t>Corrections for CEF Report</w:t>
      </w:r>
      <w:r w:rsidR="00032955">
        <w:tab/>
        <w:t>CATT</w:t>
      </w:r>
      <w:r w:rsidR="00032955">
        <w:tab/>
        <w:t>CR</w:t>
      </w:r>
      <w:r w:rsidR="00032955">
        <w:tab/>
        <w:t>Rel-16</w:t>
      </w:r>
      <w:r w:rsidR="00032955">
        <w:tab/>
        <w:t>38.331</w:t>
      </w:r>
      <w:r w:rsidR="00032955">
        <w:tab/>
        <w:t>16.2.0</w:t>
      </w:r>
      <w:r w:rsidR="00032955">
        <w:tab/>
        <w:t>2019</w:t>
      </w:r>
      <w:r w:rsidR="00032955">
        <w:tab/>
        <w:t>-</w:t>
      </w:r>
      <w:r w:rsidR="00032955">
        <w:tab/>
        <w:t>F</w:t>
      </w:r>
      <w:r w:rsidR="00032955">
        <w:tab/>
        <w:t>NR_SON_MDT-Core</w:t>
      </w:r>
    </w:p>
    <w:p w14:paraId="3F16F6A9" w14:textId="7CDA3A92" w:rsidR="00032955" w:rsidRDefault="00E41B52" w:rsidP="00032955">
      <w:pPr>
        <w:pStyle w:val="Doc-title"/>
      </w:pPr>
      <w:hyperlink r:id="rId584" w:tooltip="D:Documents3GPPtsg_ranWG2TSGR2_112-eDocsR2-2008841.zip" w:history="1">
        <w:r w:rsidR="00032955" w:rsidRPr="000731EE">
          <w:rPr>
            <w:rStyle w:val="Hyperlink"/>
          </w:rPr>
          <w:t>R2-2008841</w:t>
        </w:r>
      </w:hyperlink>
      <w:r w:rsidR="00032955">
        <w:tab/>
        <w:t>Correction on RLF Report for Re-connection</w:t>
      </w:r>
      <w:r w:rsidR="00032955">
        <w:tab/>
        <w:t>CATT</w:t>
      </w:r>
      <w:r w:rsidR="00032955">
        <w:tab/>
        <w:t>CR</w:t>
      </w:r>
      <w:r w:rsidR="00032955">
        <w:tab/>
        <w:t>Rel-16</w:t>
      </w:r>
      <w:r w:rsidR="00032955">
        <w:tab/>
        <w:t>38.331</w:t>
      </w:r>
      <w:r w:rsidR="00032955">
        <w:tab/>
        <w:t>16.2.0</w:t>
      </w:r>
      <w:r w:rsidR="00032955">
        <w:tab/>
        <w:t>2020</w:t>
      </w:r>
      <w:r w:rsidR="00032955">
        <w:tab/>
        <w:t>-</w:t>
      </w:r>
      <w:r w:rsidR="00032955">
        <w:tab/>
        <w:t>F</w:t>
      </w:r>
      <w:r w:rsidR="00032955">
        <w:tab/>
        <w:t>NR_SON_MDT-Core</w:t>
      </w:r>
    </w:p>
    <w:p w14:paraId="29C0090A" w14:textId="4FDDC6D3" w:rsidR="00032955" w:rsidRDefault="00E41B52" w:rsidP="00032955">
      <w:pPr>
        <w:pStyle w:val="Doc-title"/>
      </w:pPr>
      <w:hyperlink r:id="rId585" w:tooltip="D:Documents3GPPtsg_ranWG2TSGR2_112-eDocsR2-2008928.zip" w:history="1">
        <w:r w:rsidR="00032955" w:rsidRPr="000731EE">
          <w:rPr>
            <w:rStyle w:val="Hyperlink"/>
          </w:rPr>
          <w:t>R2-2008928</w:t>
        </w:r>
      </w:hyperlink>
      <w:r w:rsidR="00032955">
        <w:tab/>
        <w:t>Correction on RLF Report Content Handover from NR to LTE Failure</w:t>
      </w:r>
      <w:r w:rsidR="00032955">
        <w:tab/>
        <w:t>MediaTek Inc.</w:t>
      </w:r>
      <w:r w:rsidR="00032955">
        <w:tab/>
        <w:t>CR</w:t>
      </w:r>
      <w:r w:rsidR="00032955">
        <w:tab/>
        <w:t>Rel-16</w:t>
      </w:r>
      <w:r w:rsidR="00032955">
        <w:tab/>
        <w:t>38.331</w:t>
      </w:r>
      <w:r w:rsidR="00032955">
        <w:tab/>
        <w:t>16.2.0</w:t>
      </w:r>
      <w:r w:rsidR="00032955">
        <w:tab/>
        <w:t>2024</w:t>
      </w:r>
      <w:r w:rsidR="00032955">
        <w:tab/>
        <w:t>-</w:t>
      </w:r>
      <w:r w:rsidR="00032955">
        <w:tab/>
        <w:t>F</w:t>
      </w:r>
      <w:r w:rsidR="00032955">
        <w:tab/>
        <w:t>NR_SON_MDT, NR_SON_MDT-Core, e_5GMDT, NR_SON_MDT-UEConTest</w:t>
      </w:r>
    </w:p>
    <w:p w14:paraId="1B7F742F" w14:textId="77777777" w:rsidR="00032955" w:rsidRDefault="00032955" w:rsidP="00032955">
      <w:pPr>
        <w:pStyle w:val="Doc-title"/>
      </w:pPr>
      <w:r w:rsidRPr="000731EE">
        <w:rPr>
          <w:highlight w:val="yellow"/>
        </w:rPr>
        <w:t>R2-2009421</w:t>
      </w:r>
      <w:r>
        <w:tab/>
        <w:t>Clarification on UE logging procedure for event-based triger</w:t>
      </w:r>
      <w:r>
        <w:tab/>
        <w:t>Nokia, Nokia Shanghai Bell</w:t>
      </w:r>
      <w:r>
        <w:tab/>
        <w:t>CR</w:t>
      </w:r>
      <w:r>
        <w:tab/>
        <w:t>Rel-16</w:t>
      </w:r>
      <w:r>
        <w:tab/>
        <w:t>38.331</w:t>
      </w:r>
      <w:r>
        <w:tab/>
        <w:t>16.2.0</w:t>
      </w:r>
      <w:r>
        <w:tab/>
        <w:t>2143</w:t>
      </w:r>
      <w:r>
        <w:tab/>
        <w:t>-</w:t>
      </w:r>
      <w:r>
        <w:tab/>
        <w:t>F</w:t>
      </w:r>
      <w:r>
        <w:tab/>
        <w:t>NR_SON_MDT-Core</w:t>
      </w:r>
      <w:r>
        <w:tab/>
        <w:t>Withdrawn</w:t>
      </w:r>
    </w:p>
    <w:p w14:paraId="1BADE798" w14:textId="27D46970" w:rsidR="00032955" w:rsidRDefault="00E41B52" w:rsidP="00032955">
      <w:pPr>
        <w:pStyle w:val="Doc-title"/>
      </w:pPr>
      <w:hyperlink r:id="rId586" w:tooltip="D:Documents3GPPtsg_ranWG2TSGR2_112-eDocsR2-2009521.zip" w:history="1">
        <w:r w:rsidR="00032955" w:rsidRPr="000731EE">
          <w:rPr>
            <w:rStyle w:val="Hyperlink"/>
          </w:rPr>
          <w:t>R2-2009521</w:t>
        </w:r>
      </w:hyperlink>
      <w:r w:rsidR="00032955">
        <w:tab/>
        <w:t>Correction on RLF Report</w:t>
      </w:r>
      <w:r w:rsidR="00032955">
        <w:tab/>
        <w:t>Apple</w:t>
      </w:r>
      <w:r w:rsidR="00032955">
        <w:tab/>
        <w:t>CR</w:t>
      </w:r>
      <w:r w:rsidR="00032955">
        <w:tab/>
        <w:t>Rel-16</w:t>
      </w:r>
      <w:r w:rsidR="00032955">
        <w:tab/>
        <w:t>38.331</w:t>
      </w:r>
      <w:r w:rsidR="00032955">
        <w:tab/>
        <w:t>16.2.0</w:t>
      </w:r>
      <w:r w:rsidR="00032955">
        <w:tab/>
        <w:t>2086</w:t>
      </w:r>
      <w:r w:rsidR="00032955">
        <w:tab/>
        <w:t>-</w:t>
      </w:r>
      <w:r w:rsidR="00032955">
        <w:tab/>
        <w:t>F</w:t>
      </w:r>
      <w:r w:rsidR="00032955">
        <w:tab/>
        <w:t>NR_SON_MDT-Core</w:t>
      </w:r>
    </w:p>
    <w:p w14:paraId="732E7D03" w14:textId="2B9888D5" w:rsidR="00032955" w:rsidRDefault="00E41B52" w:rsidP="00032955">
      <w:pPr>
        <w:pStyle w:val="Doc-title"/>
      </w:pPr>
      <w:hyperlink r:id="rId587" w:tooltip="D:Documents3GPPtsg_ranWG2TSGR2_112-eDocsR2-2009522.zip" w:history="1">
        <w:r w:rsidR="00032955" w:rsidRPr="000731EE">
          <w:rPr>
            <w:rStyle w:val="Hyperlink"/>
          </w:rPr>
          <w:t>R2-2009522</w:t>
        </w:r>
      </w:hyperlink>
      <w:r w:rsidR="00032955">
        <w:tab/>
        <w:t>Correction on RLF Report</w:t>
      </w:r>
      <w:r w:rsidR="00032955">
        <w:tab/>
        <w:t>Apple</w:t>
      </w:r>
      <w:r w:rsidR="00032955">
        <w:tab/>
        <w:t>CR</w:t>
      </w:r>
      <w:r w:rsidR="00032955">
        <w:tab/>
        <w:t>Rel-16</w:t>
      </w:r>
      <w:r w:rsidR="00032955">
        <w:tab/>
        <w:t>36.331</w:t>
      </w:r>
      <w:r w:rsidR="00032955">
        <w:tab/>
        <w:t>16.2.1</w:t>
      </w:r>
      <w:r w:rsidR="00032955">
        <w:tab/>
        <w:t>4465</w:t>
      </w:r>
      <w:r w:rsidR="00032955">
        <w:tab/>
        <w:t>-</w:t>
      </w:r>
      <w:r w:rsidR="00032955">
        <w:tab/>
        <w:t>F</w:t>
      </w:r>
      <w:r w:rsidR="00032955">
        <w:tab/>
        <w:t>NR_SON_MDT-Core</w:t>
      </w:r>
    </w:p>
    <w:p w14:paraId="71ADE83C" w14:textId="496A84ED" w:rsidR="00032955" w:rsidRDefault="00E41B52" w:rsidP="00032955">
      <w:pPr>
        <w:pStyle w:val="Doc-title"/>
      </w:pPr>
      <w:hyperlink r:id="rId588" w:tooltip="D:Documents3GPPtsg_ranWG2TSGR2_112-eDocsR2-2009677.zip" w:history="1">
        <w:r w:rsidR="00032955" w:rsidRPr="000731EE">
          <w:rPr>
            <w:rStyle w:val="Hyperlink"/>
          </w:rPr>
          <w:t>R2-2009677</w:t>
        </w:r>
      </w:hyperlink>
      <w:r w:rsidR="00032955">
        <w:tab/>
        <w:t>Correction to TS 36.331 on logged MDT configuration</w:t>
      </w:r>
      <w:r w:rsidR="00032955">
        <w:tab/>
        <w:t>vivo</w:t>
      </w:r>
      <w:r w:rsidR="00032955">
        <w:tab/>
        <w:t>CR</w:t>
      </w:r>
      <w:r w:rsidR="00032955">
        <w:tab/>
        <w:t>Rel-16</w:t>
      </w:r>
      <w:r w:rsidR="00032955">
        <w:tab/>
        <w:t>36.331</w:t>
      </w:r>
      <w:r w:rsidR="00032955">
        <w:tab/>
        <w:t>16.2.1</w:t>
      </w:r>
      <w:r w:rsidR="00032955">
        <w:tab/>
        <w:t>4475</w:t>
      </w:r>
      <w:r w:rsidR="00032955">
        <w:tab/>
        <w:t>-</w:t>
      </w:r>
      <w:r w:rsidR="00032955">
        <w:tab/>
        <w:t>F</w:t>
      </w:r>
      <w:r w:rsidR="00032955">
        <w:tab/>
        <w:t>NR_SON_MDT-Core</w:t>
      </w:r>
    </w:p>
    <w:p w14:paraId="47B76DAA" w14:textId="6A240A30" w:rsidR="00032955" w:rsidRDefault="00E41B52" w:rsidP="00032955">
      <w:pPr>
        <w:pStyle w:val="Doc-title"/>
      </w:pPr>
      <w:hyperlink r:id="rId589" w:tooltip="D:Documents3GPPtsg_ranWG2TSGR2_112-eDocsR2-2009678.zip" w:history="1">
        <w:r w:rsidR="00032955" w:rsidRPr="000731EE">
          <w:rPr>
            <w:rStyle w:val="Hyperlink"/>
          </w:rPr>
          <w:t>R2-2009678</w:t>
        </w:r>
      </w:hyperlink>
      <w:r w:rsidR="00032955">
        <w:tab/>
        <w:t>Correction to TS 38.331 on logged MDT configuration</w:t>
      </w:r>
      <w:r w:rsidR="00032955">
        <w:tab/>
        <w:t>vivo</w:t>
      </w:r>
      <w:r w:rsidR="00032955">
        <w:tab/>
        <w:t>CR</w:t>
      </w:r>
      <w:r w:rsidR="00032955">
        <w:tab/>
        <w:t>Rel-16</w:t>
      </w:r>
      <w:r w:rsidR="00032955">
        <w:tab/>
        <w:t>38.331</w:t>
      </w:r>
      <w:r w:rsidR="00032955">
        <w:tab/>
        <w:t>16.2.0</w:t>
      </w:r>
      <w:r w:rsidR="00032955">
        <w:tab/>
        <w:t>2103</w:t>
      </w:r>
      <w:r w:rsidR="00032955">
        <w:tab/>
        <w:t>-</w:t>
      </w:r>
      <w:r w:rsidR="00032955">
        <w:tab/>
        <w:t>F</w:t>
      </w:r>
      <w:r w:rsidR="00032955">
        <w:tab/>
        <w:t>NR_SON_MDT-Core</w:t>
      </w:r>
    </w:p>
    <w:p w14:paraId="346F8BCF" w14:textId="3A78F555" w:rsidR="00032955" w:rsidRDefault="00E41B52" w:rsidP="00032955">
      <w:pPr>
        <w:pStyle w:val="Doc-title"/>
      </w:pPr>
      <w:hyperlink r:id="rId590" w:tooltip="D:Documents3GPPtsg_ranWG2TSGR2_112-eDocsR2-2009680.zip" w:history="1">
        <w:r w:rsidR="00032955" w:rsidRPr="000731EE">
          <w:rPr>
            <w:rStyle w:val="Hyperlink"/>
          </w:rPr>
          <w:t>R2-2009680</w:t>
        </w:r>
      </w:hyperlink>
      <w:r w:rsidR="00032955">
        <w:tab/>
        <w:t>Miscellaneous corrections to TS 38.331 on SON and MDT</w:t>
      </w:r>
      <w:r w:rsidR="00032955">
        <w:tab/>
        <w:t>vivo</w:t>
      </w:r>
      <w:r w:rsidR="00032955">
        <w:tab/>
        <w:t>CR</w:t>
      </w:r>
      <w:r w:rsidR="00032955">
        <w:tab/>
        <w:t>Rel-16</w:t>
      </w:r>
      <w:r w:rsidR="00032955">
        <w:tab/>
        <w:t>38.331</w:t>
      </w:r>
      <w:r w:rsidR="00032955">
        <w:tab/>
        <w:t>16.2.0</w:t>
      </w:r>
      <w:r w:rsidR="00032955">
        <w:tab/>
        <w:t>2104</w:t>
      </w:r>
      <w:r w:rsidR="00032955">
        <w:tab/>
        <w:t>-</w:t>
      </w:r>
      <w:r w:rsidR="00032955">
        <w:tab/>
        <w:t>F</w:t>
      </w:r>
      <w:r w:rsidR="00032955">
        <w:tab/>
        <w:t>NR_SON_MDT-Core</w:t>
      </w:r>
    </w:p>
    <w:p w14:paraId="35CA48A3" w14:textId="02A1369C" w:rsidR="00032955" w:rsidRDefault="00E41B52" w:rsidP="00032955">
      <w:pPr>
        <w:pStyle w:val="Doc-title"/>
      </w:pPr>
      <w:hyperlink r:id="rId591" w:tooltip="D:Documents3GPPtsg_ranWG2TSGR2_112-eDocsR2-2009882.zip" w:history="1">
        <w:r w:rsidR="00032955" w:rsidRPr="000731EE">
          <w:rPr>
            <w:rStyle w:val="Hyperlink"/>
          </w:rPr>
          <w:t>R2-2009882</w:t>
        </w:r>
      </w:hyperlink>
      <w:r w:rsidR="00032955">
        <w:tab/>
        <w:t>Correction to MDT</w:t>
      </w:r>
      <w:r w:rsidR="00032955">
        <w:tab/>
        <w:t>Google Inc.</w:t>
      </w:r>
      <w:r w:rsidR="00032955">
        <w:tab/>
        <w:t>CR</w:t>
      </w:r>
      <w:r w:rsidR="00032955">
        <w:tab/>
        <w:t>Rel-16</w:t>
      </w:r>
      <w:r w:rsidR="00032955">
        <w:tab/>
        <w:t>38.331</w:t>
      </w:r>
      <w:r w:rsidR="00032955">
        <w:tab/>
        <w:t>16.2.0</w:t>
      </w:r>
      <w:r w:rsidR="00032955">
        <w:tab/>
        <w:t>2141</w:t>
      </w:r>
      <w:r w:rsidR="00032955">
        <w:tab/>
        <w:t>-</w:t>
      </w:r>
      <w:r w:rsidR="00032955">
        <w:tab/>
        <w:t>F</w:t>
      </w:r>
      <w:r w:rsidR="00032955">
        <w:tab/>
        <w:t>NR_SON_MDT-Core</w:t>
      </w:r>
    </w:p>
    <w:p w14:paraId="43495F6B" w14:textId="3727A78E" w:rsidR="00032955" w:rsidRDefault="00E41B52" w:rsidP="00032955">
      <w:pPr>
        <w:pStyle w:val="Doc-title"/>
      </w:pPr>
      <w:hyperlink r:id="rId592" w:tooltip="D:Documents3GPPtsg_ranWG2TSGR2_112-eDocsR2-2010036.zip" w:history="1">
        <w:r w:rsidR="00032955" w:rsidRPr="000731EE">
          <w:rPr>
            <w:rStyle w:val="Hyperlink"/>
          </w:rPr>
          <w:t>R2-2010036</w:t>
        </w:r>
      </w:hyperlink>
      <w:r w:rsidR="00032955">
        <w:tab/>
        <w:t>On miscellaneous corrections</w:t>
      </w:r>
      <w:r w:rsidR="00032955">
        <w:tab/>
        <w:t>Ericsson</w:t>
      </w:r>
      <w:r w:rsidR="00032955">
        <w:tab/>
        <w:t>CR</w:t>
      </w:r>
      <w:r w:rsidR="00032955">
        <w:tab/>
        <w:t>Rel-16</w:t>
      </w:r>
      <w:r w:rsidR="00032955">
        <w:tab/>
        <w:t>38.331</w:t>
      </w:r>
      <w:r w:rsidR="00032955">
        <w:tab/>
        <w:t>16.2.0</w:t>
      </w:r>
      <w:r w:rsidR="00032955">
        <w:tab/>
        <w:t>2168</w:t>
      </w:r>
      <w:r w:rsidR="00032955">
        <w:tab/>
        <w:t>-</w:t>
      </w:r>
      <w:r w:rsidR="00032955">
        <w:tab/>
        <w:t>F</w:t>
      </w:r>
      <w:r w:rsidR="00032955">
        <w:tab/>
        <w:t>NR_SON_MDT-Core</w:t>
      </w:r>
    </w:p>
    <w:p w14:paraId="1CB4C287" w14:textId="78F2517F" w:rsidR="00032955" w:rsidRDefault="00E41B52" w:rsidP="00032955">
      <w:pPr>
        <w:pStyle w:val="Doc-title"/>
      </w:pPr>
      <w:hyperlink r:id="rId593" w:tooltip="D:Documents3GPPtsg_ranWG2TSGR2_112-eDocsR2-2010037.zip" w:history="1">
        <w:r w:rsidR="00032955" w:rsidRPr="000731EE">
          <w:rPr>
            <w:rStyle w:val="Hyperlink"/>
          </w:rPr>
          <w:t>R2-2010037</w:t>
        </w:r>
      </w:hyperlink>
      <w:r w:rsidR="00032955">
        <w:tab/>
        <w:t>On overriding prevention of signalling based MDT with management based MDT</w:t>
      </w:r>
      <w:r w:rsidR="00032955">
        <w:tab/>
        <w:t>Ericsson</w:t>
      </w:r>
      <w:r w:rsidR="00032955">
        <w:tab/>
        <w:t>discussion</w:t>
      </w:r>
    </w:p>
    <w:p w14:paraId="29D091BF" w14:textId="277BB4EA" w:rsidR="00032955" w:rsidRDefault="00E41B52" w:rsidP="00032955">
      <w:pPr>
        <w:pStyle w:val="Doc-title"/>
      </w:pPr>
      <w:hyperlink r:id="rId594" w:tooltip="D:Documents3GPPtsg_ranWG2TSGR2_112-eDocsR2-2010043.zip" w:history="1">
        <w:r w:rsidR="00032955" w:rsidRPr="000731EE">
          <w:rPr>
            <w:rStyle w:val="Hyperlink"/>
          </w:rPr>
          <w:t>R2-2010043</w:t>
        </w:r>
      </w:hyperlink>
      <w:r w:rsidR="00032955">
        <w:tab/>
        <w:t>On ra-purpose field description</w:t>
      </w:r>
      <w:r w:rsidR="00032955">
        <w:tab/>
        <w:t>Ericsson</w:t>
      </w:r>
      <w:r w:rsidR="00032955">
        <w:tab/>
        <w:t>CR</w:t>
      </w:r>
      <w:r w:rsidR="00032955">
        <w:tab/>
        <w:t>Rel-16</w:t>
      </w:r>
      <w:r w:rsidR="00032955">
        <w:tab/>
        <w:t>38.331</w:t>
      </w:r>
      <w:r w:rsidR="00032955">
        <w:tab/>
        <w:t>16.2.0</w:t>
      </w:r>
      <w:r w:rsidR="00032955">
        <w:tab/>
        <w:t>2169</w:t>
      </w:r>
      <w:r w:rsidR="00032955">
        <w:tab/>
        <w:t>-</w:t>
      </w:r>
      <w:r w:rsidR="00032955">
        <w:tab/>
        <w:t>F</w:t>
      </w:r>
      <w:r w:rsidR="00032955">
        <w:tab/>
        <w:t>NR_SON_MDT-Core</w:t>
      </w:r>
    </w:p>
    <w:p w14:paraId="1D3C4FA7" w14:textId="16B1F18E" w:rsidR="00032955" w:rsidRDefault="00E41B52" w:rsidP="00032955">
      <w:pPr>
        <w:pStyle w:val="Doc-title"/>
      </w:pPr>
      <w:hyperlink r:id="rId595" w:tooltip="D:Documents3GPPtsg_ranWG2TSGR2_112-eDocsR2-2010044.zip" w:history="1">
        <w:r w:rsidR="00032955" w:rsidRPr="000731EE">
          <w:rPr>
            <w:rStyle w:val="Hyperlink"/>
          </w:rPr>
          <w:t>R2-2010044</w:t>
        </w:r>
      </w:hyperlink>
      <w:r w:rsidR="00032955">
        <w:tab/>
        <w:t>Configuration of WLAN BT and Sensor for CEF reporting</w:t>
      </w:r>
      <w:r w:rsidR="00032955">
        <w:tab/>
        <w:t>Ericsson</w:t>
      </w:r>
      <w:r w:rsidR="00032955">
        <w:tab/>
        <w:t>CR</w:t>
      </w:r>
      <w:r w:rsidR="00032955">
        <w:tab/>
        <w:t>Rel-16</w:t>
      </w:r>
      <w:r w:rsidR="00032955">
        <w:tab/>
        <w:t>38.331</w:t>
      </w:r>
      <w:r w:rsidR="00032955">
        <w:tab/>
        <w:t>16.2.0</w:t>
      </w:r>
      <w:r w:rsidR="00032955">
        <w:tab/>
        <w:t>2170</w:t>
      </w:r>
      <w:r w:rsidR="00032955">
        <w:tab/>
        <w:t>-</w:t>
      </w:r>
      <w:r w:rsidR="00032955">
        <w:tab/>
        <w:t>F</w:t>
      </w:r>
      <w:r w:rsidR="00032955">
        <w:tab/>
        <w:t>NR_SON_MDT-Core</w:t>
      </w:r>
    </w:p>
    <w:p w14:paraId="6F9FC8DB" w14:textId="641B5445" w:rsidR="00032955" w:rsidRDefault="00E41B52" w:rsidP="00032955">
      <w:pPr>
        <w:pStyle w:val="Doc-title"/>
      </w:pPr>
      <w:hyperlink r:id="rId596" w:tooltip="D:Documents3GPPtsg_ranWG2TSGR2_112-eDocsR2-2010082.zip" w:history="1">
        <w:r w:rsidR="00032955" w:rsidRPr="000731EE">
          <w:rPr>
            <w:rStyle w:val="Hyperlink"/>
          </w:rPr>
          <w:t>R2-2010082</w:t>
        </w:r>
      </w:hyperlink>
      <w:r w:rsidR="00032955">
        <w:tab/>
        <w:t>Logged MDT support for non-SIB4 frequencies (early measurments)</w:t>
      </w:r>
      <w:r w:rsidR="00032955">
        <w:tab/>
        <w:t>Samsung Telecommunications</w:t>
      </w:r>
      <w:r w:rsidR="00032955">
        <w:tab/>
        <w:t>discussion</w:t>
      </w:r>
      <w:r w:rsidR="00032955">
        <w:tab/>
        <w:t>NR_SON_MDT-Core</w:t>
      </w:r>
    </w:p>
    <w:p w14:paraId="1AFC8A9C" w14:textId="7E5B382D" w:rsidR="00032955" w:rsidRDefault="00E41B52" w:rsidP="00032955">
      <w:pPr>
        <w:pStyle w:val="Doc-title"/>
      </w:pPr>
      <w:hyperlink r:id="rId597" w:tooltip="D:Documents3GPPtsg_ranWG2TSGR2_112-eDocsR2-2010083.zip" w:history="1">
        <w:r w:rsidR="00032955" w:rsidRPr="000731EE">
          <w:rPr>
            <w:rStyle w:val="Hyperlink"/>
          </w:rPr>
          <w:t>R2-2010083</w:t>
        </w:r>
      </w:hyperlink>
      <w:r w:rsidR="00032955">
        <w:tab/>
        <w:t>Clarification on logged MDT for non-SIB4 frequencies</w:t>
      </w:r>
      <w:r w:rsidR="00032955">
        <w:tab/>
        <w:t>Samsung Telecommunications</w:t>
      </w:r>
      <w:r w:rsidR="00032955">
        <w:tab/>
        <w:t>CR</w:t>
      </w:r>
      <w:r w:rsidR="00032955">
        <w:tab/>
        <w:t>Rel-16</w:t>
      </w:r>
      <w:r w:rsidR="00032955">
        <w:tab/>
        <w:t>38.331</w:t>
      </w:r>
      <w:r w:rsidR="00032955">
        <w:tab/>
        <w:t>16.2.0</w:t>
      </w:r>
      <w:r w:rsidR="00032955">
        <w:tab/>
        <w:t>1805</w:t>
      </w:r>
      <w:r w:rsidR="00032955">
        <w:tab/>
        <w:t>1</w:t>
      </w:r>
      <w:r w:rsidR="00032955">
        <w:tab/>
        <w:t>F</w:t>
      </w:r>
      <w:r w:rsidR="00032955">
        <w:tab/>
        <w:t>NR_SON_MDT-Core</w:t>
      </w:r>
      <w:r w:rsidR="00032955">
        <w:tab/>
      </w:r>
      <w:r w:rsidR="00032955" w:rsidRPr="000731EE">
        <w:rPr>
          <w:highlight w:val="yellow"/>
        </w:rPr>
        <w:t>R2-2007225</w:t>
      </w:r>
    </w:p>
    <w:p w14:paraId="598618CD" w14:textId="1508A849" w:rsidR="00032955" w:rsidRDefault="00E41B52" w:rsidP="00032955">
      <w:pPr>
        <w:pStyle w:val="Doc-title"/>
      </w:pPr>
      <w:hyperlink r:id="rId598" w:tooltip="D:Documents3GPPtsg_ranWG2TSGR2_112-eDocsR2-2010089.zip" w:history="1">
        <w:r w:rsidR="00032955" w:rsidRPr="000731EE">
          <w:rPr>
            <w:rStyle w:val="Hyperlink"/>
          </w:rPr>
          <w:t>R2-2010089</w:t>
        </w:r>
      </w:hyperlink>
      <w:r w:rsidR="00032955">
        <w:tab/>
        <w:t>Ambiguity on retrieval of WLAN and BT location info for Logged MDT</w:t>
      </w:r>
      <w:r w:rsidR="00032955">
        <w:tab/>
        <w:t>Samsung Telecommunications</w:t>
      </w:r>
      <w:r w:rsidR="00032955">
        <w:tab/>
        <w:t>discussion</w:t>
      </w:r>
      <w:r w:rsidR="00032955">
        <w:tab/>
        <w:t>Rel-16</w:t>
      </w:r>
      <w:r w:rsidR="00032955">
        <w:tab/>
        <w:t>NR_SON_MDT-Core</w:t>
      </w:r>
    </w:p>
    <w:p w14:paraId="25209F26" w14:textId="3795F70A" w:rsidR="00032955" w:rsidRDefault="00E41B52" w:rsidP="00032955">
      <w:pPr>
        <w:pStyle w:val="Doc-title"/>
      </w:pPr>
      <w:hyperlink r:id="rId599" w:tooltip="D:Documents3GPPtsg_ranWG2TSGR2_112-eDocsR2-2010194.zip" w:history="1">
        <w:r w:rsidR="00032955" w:rsidRPr="000731EE">
          <w:rPr>
            <w:rStyle w:val="Hyperlink"/>
          </w:rPr>
          <w:t>R2-2010194</w:t>
        </w:r>
      </w:hyperlink>
      <w:r w:rsidR="00032955">
        <w:tab/>
        <w:t>Discussion on user consent</w:t>
      </w:r>
      <w:r w:rsidR="00032955">
        <w:tab/>
        <w:t>Huawei, HiSilicon</w:t>
      </w:r>
      <w:r w:rsidR="00032955">
        <w:tab/>
        <w:t>discussion</w:t>
      </w:r>
      <w:r w:rsidR="00032955">
        <w:tab/>
        <w:t>Rel-16</w:t>
      </w:r>
      <w:r w:rsidR="00032955">
        <w:tab/>
        <w:t>NR_SON_MDT-Core</w:t>
      </w:r>
    </w:p>
    <w:p w14:paraId="78FB9431" w14:textId="59A7C35B" w:rsidR="00032955" w:rsidRDefault="00E41B52" w:rsidP="00032955">
      <w:pPr>
        <w:pStyle w:val="Doc-title"/>
      </w:pPr>
      <w:hyperlink r:id="rId600" w:tooltip="D:Documents3GPPtsg_ranWG2TSGR2_112-eDocsR2-2010195.zip" w:history="1">
        <w:r w:rsidR="00032955" w:rsidRPr="000731EE">
          <w:rPr>
            <w:rStyle w:val="Hyperlink"/>
          </w:rPr>
          <w:t>R2-2010195</w:t>
        </w:r>
      </w:hyperlink>
      <w:r w:rsidR="00032955">
        <w:tab/>
        <w:t>Correction on user consent for TS 38.331</w:t>
      </w:r>
      <w:r w:rsidR="00032955">
        <w:tab/>
        <w:t>Huawei, HiSilicon</w:t>
      </w:r>
      <w:r w:rsidR="00032955">
        <w:tab/>
        <w:t>CR</w:t>
      </w:r>
      <w:r w:rsidR="00032955">
        <w:tab/>
        <w:t>Rel-16</w:t>
      </w:r>
      <w:r w:rsidR="00032955">
        <w:tab/>
        <w:t>38.331</w:t>
      </w:r>
      <w:r w:rsidR="00032955">
        <w:tab/>
        <w:t>16.2.0</w:t>
      </w:r>
      <w:r w:rsidR="00032955">
        <w:tab/>
        <w:t>2186</w:t>
      </w:r>
      <w:r w:rsidR="00032955">
        <w:tab/>
        <w:t>-</w:t>
      </w:r>
      <w:r w:rsidR="00032955">
        <w:tab/>
        <w:t>F</w:t>
      </w:r>
      <w:r w:rsidR="00032955">
        <w:tab/>
        <w:t>NR_SON_MDT-Core</w:t>
      </w:r>
    </w:p>
    <w:p w14:paraId="19F35F37" w14:textId="4DEB27F1" w:rsidR="00032955" w:rsidRDefault="00E41B52" w:rsidP="00032955">
      <w:pPr>
        <w:pStyle w:val="Doc-title"/>
      </w:pPr>
      <w:hyperlink r:id="rId601" w:tooltip="D:Documents3GPPtsg_ranWG2TSGR2_112-eDocsR2-2010196.zip" w:history="1">
        <w:r w:rsidR="00032955" w:rsidRPr="000731EE">
          <w:rPr>
            <w:rStyle w:val="Hyperlink"/>
          </w:rPr>
          <w:t>R2-2010196</w:t>
        </w:r>
      </w:hyperlink>
      <w:r w:rsidR="00032955">
        <w:tab/>
        <w:t>Correction on user consent for TS 36.331</w:t>
      </w:r>
      <w:r w:rsidR="00032955">
        <w:tab/>
        <w:t>Huawei, HiSilicon</w:t>
      </w:r>
      <w:r w:rsidR="00032955">
        <w:tab/>
        <w:t>CR</w:t>
      </w:r>
      <w:r w:rsidR="00032955">
        <w:tab/>
        <w:t>Rel-16</w:t>
      </w:r>
      <w:r w:rsidR="00032955">
        <w:tab/>
        <w:t>36.331</w:t>
      </w:r>
      <w:r w:rsidR="00032955">
        <w:tab/>
        <w:t>16.2.1</w:t>
      </w:r>
      <w:r w:rsidR="00032955">
        <w:tab/>
        <w:t>4499</w:t>
      </w:r>
      <w:r w:rsidR="00032955">
        <w:tab/>
        <w:t>-</w:t>
      </w:r>
      <w:r w:rsidR="00032955">
        <w:tab/>
        <w:t>F</w:t>
      </w:r>
      <w:r w:rsidR="00032955">
        <w:tab/>
        <w:t>NR_SON_MDT-Core</w:t>
      </w:r>
    </w:p>
    <w:p w14:paraId="0055E907" w14:textId="178EB6BD" w:rsidR="00032955" w:rsidRDefault="00E41B52" w:rsidP="00032955">
      <w:pPr>
        <w:pStyle w:val="Doc-title"/>
      </w:pPr>
      <w:hyperlink r:id="rId602" w:tooltip="D:Documents3GPPtsg_ranWG2TSGR2_112-eDocsR2-2010197.zip" w:history="1">
        <w:r w:rsidR="00032955" w:rsidRPr="000731EE">
          <w:rPr>
            <w:rStyle w:val="Hyperlink"/>
          </w:rPr>
          <w:t>R2-2010197</w:t>
        </w:r>
      </w:hyperlink>
      <w:r w:rsidR="00032955">
        <w:tab/>
        <w:t>Correction on user consent for TS 37.320</w:t>
      </w:r>
      <w:r w:rsidR="00032955">
        <w:tab/>
        <w:t>Huawei, HiSilicon</w:t>
      </w:r>
      <w:r w:rsidR="00032955">
        <w:tab/>
        <w:t>CR</w:t>
      </w:r>
      <w:r w:rsidR="00032955">
        <w:tab/>
        <w:t>Rel-16</w:t>
      </w:r>
      <w:r w:rsidR="00032955">
        <w:tab/>
        <w:t>37.320</w:t>
      </w:r>
      <w:r w:rsidR="00032955">
        <w:tab/>
        <w:t>16.2.0</w:t>
      </w:r>
      <w:r w:rsidR="00032955">
        <w:tab/>
        <w:t>0094</w:t>
      </w:r>
      <w:r w:rsidR="00032955">
        <w:tab/>
        <w:t>-</w:t>
      </w:r>
      <w:r w:rsidR="00032955">
        <w:tab/>
        <w:t>F</w:t>
      </w:r>
      <w:r w:rsidR="00032955">
        <w:tab/>
        <w:t>NR_SON_MDT-Core</w:t>
      </w:r>
    </w:p>
    <w:p w14:paraId="01004857" w14:textId="55DC88D8" w:rsidR="00032955" w:rsidRDefault="00E41B52" w:rsidP="00032955">
      <w:pPr>
        <w:pStyle w:val="Doc-title"/>
      </w:pPr>
      <w:hyperlink r:id="rId603" w:tooltip="D:Documents3GPPtsg_ranWG2TSGR2_112-eDocsR2-2010198.zip" w:history="1">
        <w:r w:rsidR="00032955" w:rsidRPr="000731EE">
          <w:rPr>
            <w:rStyle w:val="Hyperlink"/>
          </w:rPr>
          <w:t>R2-2010198</w:t>
        </w:r>
      </w:hyperlink>
      <w:r w:rsidR="00032955">
        <w:tab/>
        <w:t>Draft reply LS on user consent</w:t>
      </w:r>
      <w:r w:rsidR="00032955">
        <w:tab/>
        <w:t>Huawei</w:t>
      </w:r>
      <w:r w:rsidR="00032955">
        <w:tab/>
        <w:t>LS out</w:t>
      </w:r>
      <w:r w:rsidR="00032955">
        <w:tab/>
        <w:t>Rel-16</w:t>
      </w:r>
      <w:r w:rsidR="00032955">
        <w:tab/>
        <w:t>NR_SON_MDT-Core</w:t>
      </w:r>
      <w:r w:rsidR="00032955">
        <w:tab/>
        <w:t>To:SA5</w:t>
      </w:r>
      <w:r w:rsidR="00032955">
        <w:tab/>
        <w:t>Cc:RAN3, SA3</w:t>
      </w:r>
    </w:p>
    <w:p w14:paraId="7B84D9B4" w14:textId="3C55DE99" w:rsidR="00032955" w:rsidRDefault="00E41B52" w:rsidP="00032955">
      <w:pPr>
        <w:pStyle w:val="Doc-title"/>
      </w:pPr>
      <w:hyperlink r:id="rId604" w:tooltip="D:Documents3GPPtsg_ranWG2TSGR2_112-eDocsR2-2010199.zip" w:history="1">
        <w:r w:rsidR="00032955" w:rsidRPr="000731EE">
          <w:rPr>
            <w:rStyle w:val="Hyperlink"/>
          </w:rPr>
          <w:t>R2-2010199</w:t>
        </w:r>
      </w:hyperlink>
      <w:r w:rsidR="00032955">
        <w:tab/>
        <w:t>Correction on the release of obtainCommonLocation</w:t>
      </w:r>
      <w:r w:rsidR="00032955">
        <w:tab/>
        <w:t>Huawei, HiSilicon</w:t>
      </w:r>
      <w:r w:rsidR="00032955">
        <w:tab/>
        <w:t>CR</w:t>
      </w:r>
      <w:r w:rsidR="00032955">
        <w:tab/>
        <w:t>Rel-16</w:t>
      </w:r>
      <w:r w:rsidR="00032955">
        <w:tab/>
        <w:t>38.331</w:t>
      </w:r>
      <w:r w:rsidR="00032955">
        <w:tab/>
        <w:t>16.2.0</w:t>
      </w:r>
      <w:r w:rsidR="00032955">
        <w:tab/>
        <w:t>2187</w:t>
      </w:r>
      <w:r w:rsidR="00032955">
        <w:tab/>
        <w:t>-</w:t>
      </w:r>
      <w:r w:rsidR="00032955">
        <w:tab/>
        <w:t>F</w:t>
      </w:r>
      <w:r w:rsidR="00032955">
        <w:tab/>
        <w:t>NR_SON_MDT-Core</w:t>
      </w:r>
    </w:p>
    <w:p w14:paraId="76A91DBC" w14:textId="71D53CF0" w:rsidR="00032955" w:rsidRDefault="00E41B52" w:rsidP="00032955">
      <w:pPr>
        <w:pStyle w:val="Doc-title"/>
      </w:pPr>
      <w:hyperlink r:id="rId605" w:tooltip="D:Documents3GPPtsg_ranWG2TSGR2_112-eDocsR2-2010200.zip" w:history="1">
        <w:r w:rsidR="00032955" w:rsidRPr="000731EE">
          <w:rPr>
            <w:rStyle w:val="Hyperlink"/>
          </w:rPr>
          <w:t>R2-2010200</w:t>
        </w:r>
      </w:hyperlink>
      <w:r w:rsidR="00032955">
        <w:tab/>
        <w:t>Correction on Inter-RAT SON for 38.331</w:t>
      </w:r>
      <w:r w:rsidR="00032955">
        <w:tab/>
        <w:t>Huawei, HiSilicon</w:t>
      </w:r>
      <w:r w:rsidR="00032955">
        <w:tab/>
        <w:t>CR</w:t>
      </w:r>
      <w:r w:rsidR="00032955">
        <w:tab/>
        <w:t>Rel-16</w:t>
      </w:r>
      <w:r w:rsidR="00032955">
        <w:tab/>
        <w:t>38.331</w:t>
      </w:r>
      <w:r w:rsidR="00032955">
        <w:tab/>
        <w:t>16.2.0</w:t>
      </w:r>
      <w:r w:rsidR="00032955">
        <w:tab/>
        <w:t>2188</w:t>
      </w:r>
      <w:r w:rsidR="00032955">
        <w:tab/>
        <w:t>-</w:t>
      </w:r>
      <w:r w:rsidR="00032955">
        <w:tab/>
        <w:t>F</w:t>
      </w:r>
      <w:r w:rsidR="00032955">
        <w:tab/>
        <w:t>NR_SON_MDT-Core</w:t>
      </w:r>
    </w:p>
    <w:p w14:paraId="3C805040" w14:textId="0EAEFF5F" w:rsidR="00032955" w:rsidRDefault="00E41B52" w:rsidP="00032955">
      <w:pPr>
        <w:pStyle w:val="Doc-title"/>
      </w:pPr>
      <w:hyperlink r:id="rId606" w:tooltip="D:Documents3GPPtsg_ranWG2TSGR2_112-eDocsR2-2010201.zip" w:history="1">
        <w:r w:rsidR="00032955" w:rsidRPr="000731EE">
          <w:rPr>
            <w:rStyle w:val="Hyperlink"/>
          </w:rPr>
          <w:t>R2-2010201</w:t>
        </w:r>
      </w:hyperlink>
      <w:r w:rsidR="00032955">
        <w:tab/>
        <w:t>Correction on Inter-RAT SON for 36.331</w:t>
      </w:r>
      <w:r w:rsidR="00032955">
        <w:tab/>
        <w:t>Huawei, HiSilicon</w:t>
      </w:r>
      <w:r w:rsidR="00032955">
        <w:tab/>
        <w:t>CR</w:t>
      </w:r>
      <w:r w:rsidR="00032955">
        <w:tab/>
        <w:t>Rel-16</w:t>
      </w:r>
      <w:r w:rsidR="00032955">
        <w:tab/>
        <w:t>36.331</w:t>
      </w:r>
      <w:r w:rsidR="00032955">
        <w:tab/>
        <w:t>16.2.1</w:t>
      </w:r>
      <w:r w:rsidR="00032955">
        <w:tab/>
        <w:t>4500</w:t>
      </w:r>
      <w:r w:rsidR="00032955">
        <w:tab/>
        <w:t>-</w:t>
      </w:r>
      <w:r w:rsidR="00032955">
        <w:tab/>
        <w:t>F</w:t>
      </w:r>
      <w:r w:rsidR="00032955">
        <w:tab/>
        <w:t>NR_SON_MDT-Core</w:t>
      </w:r>
    </w:p>
    <w:p w14:paraId="721FB598" w14:textId="1D997F29" w:rsidR="00032955" w:rsidRDefault="00E41B52" w:rsidP="00032955">
      <w:pPr>
        <w:pStyle w:val="Doc-title"/>
      </w:pPr>
      <w:hyperlink r:id="rId607" w:tooltip="D:Documents3GPPtsg_ranWG2TSGR2_112-eDocsR2-2010221.zip" w:history="1">
        <w:r w:rsidR="00032955" w:rsidRPr="000731EE">
          <w:rPr>
            <w:rStyle w:val="Hyperlink"/>
          </w:rPr>
          <w:t>R2-2010221</w:t>
        </w:r>
      </w:hyperlink>
      <w:r w:rsidR="00032955">
        <w:tab/>
        <w:t>Summary on 6.10.3 RRC corrections</w:t>
      </w:r>
      <w:r w:rsidR="00032955">
        <w:tab/>
        <w:t>Huawei</w:t>
      </w:r>
      <w:r w:rsidR="00032955">
        <w:tab/>
        <w:t>discussion</w:t>
      </w:r>
      <w:r w:rsidR="00032955">
        <w:tab/>
        <w:t>Rel-16</w:t>
      </w:r>
      <w:r w:rsidR="00032955">
        <w:tab/>
        <w:t>NR_SON_MDT-Core</w:t>
      </w:r>
      <w:r w:rsidR="00032955">
        <w:tab/>
        <w:t>Late</w:t>
      </w:r>
    </w:p>
    <w:p w14:paraId="5451F2CF" w14:textId="4C75991C" w:rsidR="00032955" w:rsidRDefault="00E41B52" w:rsidP="00032955">
      <w:pPr>
        <w:pStyle w:val="Doc-title"/>
      </w:pPr>
      <w:hyperlink r:id="rId608" w:tooltip="D:Documents3GPPtsg_ranWG2TSGR2_112-eDocsR2-2010327.zip" w:history="1">
        <w:r w:rsidR="00032955" w:rsidRPr="000731EE">
          <w:rPr>
            <w:rStyle w:val="Hyperlink"/>
          </w:rPr>
          <w:t>R2-2010327</w:t>
        </w:r>
      </w:hyperlink>
      <w:r w:rsidR="00032955">
        <w:tab/>
        <w:t>Correction on timer T316 handling</w:t>
      </w:r>
      <w:r w:rsidR="00032955">
        <w:tab/>
        <w:t>Samsung Electronics Co., Ltd</w:t>
      </w:r>
      <w:r w:rsidR="00032955">
        <w:tab/>
        <w:t>CR</w:t>
      </w:r>
      <w:r w:rsidR="00032955">
        <w:tab/>
        <w:t>Rel-16</w:t>
      </w:r>
      <w:r w:rsidR="00032955">
        <w:tab/>
        <w:t>36.331</w:t>
      </w:r>
      <w:r w:rsidR="00032955">
        <w:tab/>
        <w:t>16.2.1</w:t>
      </w:r>
      <w:r w:rsidR="00032955">
        <w:tab/>
        <w:t>4509</w:t>
      </w:r>
      <w:r w:rsidR="00032955">
        <w:tab/>
        <w:t>-</w:t>
      </w:r>
      <w:r w:rsidR="00032955">
        <w:tab/>
        <w:t>F</w:t>
      </w:r>
      <w:r w:rsidR="00032955">
        <w:tab/>
        <w:t>NR_SON_MDT-Core</w:t>
      </w:r>
    </w:p>
    <w:p w14:paraId="4104E031" w14:textId="24C8DA14" w:rsidR="00032955" w:rsidRDefault="00E41B52" w:rsidP="00032955">
      <w:pPr>
        <w:pStyle w:val="Doc-title"/>
      </w:pPr>
      <w:hyperlink r:id="rId609" w:tooltip="D:Documents3GPPtsg_ranWG2TSGR2_112-eDocsR2-2010410.zip" w:history="1">
        <w:r w:rsidR="00032955" w:rsidRPr="000731EE">
          <w:rPr>
            <w:rStyle w:val="Hyperlink"/>
          </w:rPr>
          <w:t>R2-2010410</w:t>
        </w:r>
      </w:hyperlink>
      <w:r w:rsidR="00032955">
        <w:tab/>
        <w:t>Miscellaneous Correction on MDT</w:t>
      </w:r>
      <w:r w:rsidR="00032955">
        <w:tab/>
        <w:t>Samsung</w:t>
      </w:r>
      <w:r w:rsidR="00032955">
        <w:tab/>
        <w:t>CR</w:t>
      </w:r>
      <w:r w:rsidR="00032955">
        <w:tab/>
        <w:t>Rel-16</w:t>
      </w:r>
      <w:r w:rsidR="00032955">
        <w:tab/>
        <w:t>38.331</w:t>
      </w:r>
      <w:r w:rsidR="00032955">
        <w:tab/>
        <w:t>16.2.0</w:t>
      </w:r>
      <w:r w:rsidR="00032955">
        <w:tab/>
        <w:t>2216</w:t>
      </w:r>
      <w:r w:rsidR="00032955">
        <w:tab/>
        <w:t>-</w:t>
      </w:r>
      <w:r w:rsidR="00032955">
        <w:tab/>
        <w:t>F</w:t>
      </w:r>
      <w:r w:rsidR="00032955">
        <w:tab/>
        <w:t>NR_SON_MDT-Core</w:t>
      </w:r>
    </w:p>
    <w:p w14:paraId="73275208" w14:textId="37427A0F" w:rsidR="00032955" w:rsidRDefault="00E41B52" w:rsidP="00032955">
      <w:pPr>
        <w:pStyle w:val="Doc-title"/>
      </w:pPr>
      <w:hyperlink r:id="rId610" w:tooltip="D:Documents3GPPtsg_ranWG2TSGR2_112-eDocsR2-2010581.zip" w:history="1">
        <w:r w:rsidR="00032955" w:rsidRPr="000731EE">
          <w:rPr>
            <w:rStyle w:val="Hyperlink"/>
          </w:rPr>
          <w:t>R2-2010581</w:t>
        </w:r>
      </w:hyperlink>
      <w:r w:rsidR="00032955">
        <w:tab/>
        <w:t>Correction for clearing VarRLF-Report regarding T316</w:t>
      </w:r>
      <w:r w:rsidR="00032955">
        <w:tab/>
        <w:t>Quectel</w:t>
      </w:r>
      <w:r w:rsidR="00032955">
        <w:tab/>
        <w:t>draftCR</w:t>
      </w:r>
      <w:r w:rsidR="00032955">
        <w:tab/>
        <w:t>Rel-16</w:t>
      </w:r>
      <w:r w:rsidR="00032955">
        <w:tab/>
        <w:t>36.331</w:t>
      </w:r>
      <w:r w:rsidR="00032955">
        <w:tab/>
        <w:t>16.2.1</w:t>
      </w:r>
      <w:r w:rsidR="00032955">
        <w:tab/>
        <w:t>C</w:t>
      </w:r>
      <w:r w:rsidR="00032955">
        <w:tab/>
        <w:t>NR_SON_MDT-Core</w:t>
      </w:r>
    </w:p>
    <w:p w14:paraId="2A0F8EAD" w14:textId="77777777" w:rsidR="00032955" w:rsidRDefault="00032955" w:rsidP="00032955">
      <w:pPr>
        <w:pStyle w:val="Doc-title"/>
      </w:pPr>
      <w:r w:rsidRPr="000731EE">
        <w:rPr>
          <w:highlight w:val="yellow"/>
        </w:rPr>
        <w:t>R2-2010582</w:t>
      </w:r>
      <w:r>
        <w:tab/>
        <w:t>Correction for clearing VarRLF-Report regarding T316</w:t>
      </w:r>
      <w:r>
        <w:tab/>
        <w:t>Quectel</w:t>
      </w:r>
      <w:r>
        <w:tab/>
        <w:t>draftCR</w:t>
      </w:r>
      <w:r>
        <w:tab/>
        <w:t>Rel-16</w:t>
      </w:r>
      <w:r>
        <w:tab/>
        <w:t>36.331</w:t>
      </w:r>
      <w:r>
        <w:tab/>
        <w:t>16.2.1</w:t>
      </w:r>
      <w:r>
        <w:tab/>
        <w:t>C</w:t>
      </w:r>
      <w:r>
        <w:tab/>
        <w:t>NR_SON_MDT-Core</w:t>
      </w:r>
      <w:r>
        <w:tab/>
        <w:t>Withdrawn</w:t>
      </w:r>
    </w:p>
    <w:p w14:paraId="6708E72A" w14:textId="76D03966" w:rsidR="00032955" w:rsidRDefault="00E41B52" w:rsidP="00032955">
      <w:pPr>
        <w:pStyle w:val="Doc-title"/>
      </w:pPr>
      <w:hyperlink r:id="rId611" w:tooltip="D:Documents3GPPtsg_ranWG2TSGR2_112-eDocsR2-2010590.zip" w:history="1">
        <w:r w:rsidR="00032955" w:rsidRPr="000731EE">
          <w:rPr>
            <w:rStyle w:val="Hyperlink"/>
          </w:rPr>
          <w:t>R2-2010590</w:t>
        </w:r>
      </w:hyperlink>
      <w:r w:rsidR="00032955">
        <w:tab/>
        <w:t>Correction on RA report</w:t>
      </w:r>
      <w:r w:rsidR="00032955">
        <w:tab/>
        <w:t>Samsung Electronics</w:t>
      </w:r>
      <w:r w:rsidR="00032955">
        <w:tab/>
        <w:t>CR</w:t>
      </w:r>
      <w:r w:rsidR="00032955">
        <w:tab/>
        <w:t>Rel-16</w:t>
      </w:r>
      <w:r w:rsidR="00032955">
        <w:tab/>
        <w:t>38.331</w:t>
      </w:r>
      <w:r w:rsidR="00032955">
        <w:tab/>
        <w:t>16.2.0</w:t>
      </w:r>
      <w:r w:rsidR="00032955">
        <w:tab/>
        <w:t>2252</w:t>
      </w:r>
      <w:r w:rsidR="00032955">
        <w:tab/>
        <w:t>-</w:t>
      </w:r>
      <w:r w:rsidR="00032955">
        <w:tab/>
        <w:t>F</w:t>
      </w:r>
      <w:r w:rsidR="00032955">
        <w:tab/>
        <w:t>NR_SON_MDT-Core</w:t>
      </w:r>
    </w:p>
    <w:p w14:paraId="1C8F43CA" w14:textId="4B5C6278" w:rsidR="00032955" w:rsidRDefault="00E41B52" w:rsidP="00032955">
      <w:pPr>
        <w:pStyle w:val="Doc-title"/>
      </w:pPr>
      <w:hyperlink r:id="rId612" w:tooltip="D:Documents3GPPtsg_ranWG2TSGR2_112-eDocsR2-2010591.zip" w:history="1">
        <w:r w:rsidR="00032955" w:rsidRPr="000731EE">
          <w:rPr>
            <w:rStyle w:val="Hyperlink"/>
          </w:rPr>
          <w:t>R2-2010591</w:t>
        </w:r>
      </w:hyperlink>
      <w:r w:rsidR="00032955">
        <w:tab/>
        <w:t>Correction on RLF report</w:t>
      </w:r>
      <w:r w:rsidR="00032955">
        <w:tab/>
        <w:t>Samsung Electronics</w:t>
      </w:r>
      <w:r w:rsidR="00032955">
        <w:tab/>
        <w:t>CR</w:t>
      </w:r>
      <w:r w:rsidR="00032955">
        <w:tab/>
        <w:t>Rel-16</w:t>
      </w:r>
      <w:r w:rsidR="00032955">
        <w:tab/>
        <w:t>38.331</w:t>
      </w:r>
      <w:r w:rsidR="00032955">
        <w:tab/>
        <w:t>16.2.0</w:t>
      </w:r>
      <w:r w:rsidR="00032955">
        <w:tab/>
        <w:t>2253</w:t>
      </w:r>
      <w:r w:rsidR="00032955">
        <w:tab/>
        <w:t>-</w:t>
      </w:r>
      <w:r w:rsidR="00032955">
        <w:tab/>
        <w:t>F</w:t>
      </w:r>
      <w:r w:rsidR="00032955">
        <w:tab/>
        <w:t>NR_SON_MDT-Core</w:t>
      </w:r>
    </w:p>
    <w:p w14:paraId="3220F4C4" w14:textId="6E75C20A" w:rsidR="00032955" w:rsidRDefault="00E41B52" w:rsidP="00032955">
      <w:pPr>
        <w:pStyle w:val="Doc-title"/>
      </w:pPr>
      <w:hyperlink r:id="rId613" w:tooltip="D:Documents3GPPtsg_ranWG2TSGR2_112-eDocsR2-2010603.zip" w:history="1">
        <w:r w:rsidR="00032955" w:rsidRPr="000731EE">
          <w:rPr>
            <w:rStyle w:val="Hyperlink"/>
          </w:rPr>
          <w:t>R2-2010603</w:t>
        </w:r>
      </w:hyperlink>
      <w:r w:rsidR="00032955">
        <w:tab/>
        <w:t>Clarification on location configuration in logged MDT</w:t>
      </w:r>
      <w:r w:rsidR="00032955">
        <w:tab/>
        <w:t>ZTE Corporation, Sanechips</w:t>
      </w:r>
      <w:r w:rsidR="00032955">
        <w:tab/>
        <w:t>discussion</w:t>
      </w:r>
      <w:r w:rsidR="00032955">
        <w:tab/>
        <w:t>Rel-16</w:t>
      </w:r>
    </w:p>
    <w:p w14:paraId="75FF0D48" w14:textId="0030DE28" w:rsidR="00032955" w:rsidRDefault="00E41B52" w:rsidP="00032955">
      <w:pPr>
        <w:pStyle w:val="Doc-title"/>
      </w:pPr>
      <w:hyperlink r:id="rId614" w:tooltip="D:Documents3GPPtsg_ranWG2TSGR2_112-eDocsR2-2010604.zip" w:history="1">
        <w:r w:rsidR="00032955" w:rsidRPr="000731EE">
          <w:rPr>
            <w:rStyle w:val="Hyperlink"/>
          </w:rPr>
          <w:t>R2-2010604</w:t>
        </w:r>
      </w:hyperlink>
      <w:r w:rsidR="00032955">
        <w:tab/>
        <w:t>draftCR on location related configuration for logged MDT Alt1</w:t>
      </w:r>
      <w:r w:rsidR="00032955">
        <w:tab/>
        <w:t>ZTE Corporation, Sanechips</w:t>
      </w:r>
      <w:r w:rsidR="00032955">
        <w:tab/>
        <w:t>draftCR</w:t>
      </w:r>
      <w:r w:rsidR="00032955">
        <w:tab/>
        <w:t>Rel-16</w:t>
      </w:r>
      <w:r w:rsidR="00032955">
        <w:tab/>
        <w:t>38.331</w:t>
      </w:r>
      <w:r w:rsidR="00032955">
        <w:tab/>
        <w:t>16.2.0</w:t>
      </w:r>
      <w:r w:rsidR="00032955">
        <w:tab/>
        <w:t>F</w:t>
      </w:r>
      <w:r w:rsidR="00032955">
        <w:tab/>
        <w:t>NR_SON_MDT-Core</w:t>
      </w:r>
    </w:p>
    <w:p w14:paraId="7E8FF35F" w14:textId="27437F47" w:rsidR="00032955" w:rsidRDefault="00E41B52" w:rsidP="00032955">
      <w:pPr>
        <w:pStyle w:val="Doc-title"/>
      </w:pPr>
      <w:hyperlink r:id="rId615" w:tooltip="D:Documents3GPPtsg_ranWG2TSGR2_112-eDocsR2-2010605.zip" w:history="1">
        <w:r w:rsidR="00032955" w:rsidRPr="000731EE">
          <w:rPr>
            <w:rStyle w:val="Hyperlink"/>
          </w:rPr>
          <w:t>R2-2010605</w:t>
        </w:r>
      </w:hyperlink>
      <w:r w:rsidR="00032955">
        <w:tab/>
        <w:t>draftCR on location related configuration  for logged MDT Alt2</w:t>
      </w:r>
      <w:r w:rsidR="00032955">
        <w:tab/>
        <w:t>ZTE Corporation, Sanechips</w:t>
      </w:r>
      <w:r w:rsidR="00032955">
        <w:tab/>
        <w:t>draftCR</w:t>
      </w:r>
      <w:r w:rsidR="00032955">
        <w:tab/>
        <w:t>Rel-16</w:t>
      </w:r>
      <w:r w:rsidR="00032955">
        <w:tab/>
        <w:t>38.331</w:t>
      </w:r>
      <w:r w:rsidR="00032955">
        <w:tab/>
        <w:t>16.2.0</w:t>
      </w:r>
      <w:r w:rsidR="00032955">
        <w:tab/>
        <w:t>F</w:t>
      </w:r>
      <w:r w:rsidR="00032955">
        <w:tab/>
        <w:t>NR_SON_MDT-Core</w:t>
      </w:r>
    </w:p>
    <w:p w14:paraId="710B991B" w14:textId="726DC3EA" w:rsidR="00032955" w:rsidRDefault="00E41B52" w:rsidP="00032955">
      <w:pPr>
        <w:pStyle w:val="Doc-title"/>
      </w:pPr>
      <w:hyperlink r:id="rId616" w:tooltip="D:Documents3GPPtsg_ranWG2TSGR2_112-eDocsR2-2010606.zip" w:history="1">
        <w:r w:rsidR="00032955" w:rsidRPr="000731EE">
          <w:rPr>
            <w:rStyle w:val="Hyperlink"/>
          </w:rPr>
          <w:t>R2-2010606</w:t>
        </w:r>
      </w:hyperlink>
      <w:r w:rsidR="00032955">
        <w:tab/>
        <w:t>Correction to 38331 on RA report</w:t>
      </w:r>
      <w:r w:rsidR="00032955">
        <w:tab/>
        <w:t>ZTE Corporation, Sanechips</w:t>
      </w:r>
      <w:r w:rsidR="00032955">
        <w:tab/>
        <w:t>CR</w:t>
      </w:r>
      <w:r w:rsidR="00032955">
        <w:tab/>
        <w:t>Rel-16</w:t>
      </w:r>
      <w:r w:rsidR="00032955">
        <w:tab/>
        <w:t>38.331</w:t>
      </w:r>
      <w:r w:rsidR="00032955">
        <w:tab/>
        <w:t>16.2.0</w:t>
      </w:r>
      <w:r w:rsidR="00032955">
        <w:tab/>
        <w:t>2255</w:t>
      </w:r>
      <w:r w:rsidR="00032955">
        <w:tab/>
        <w:t>-</w:t>
      </w:r>
      <w:r w:rsidR="00032955">
        <w:tab/>
        <w:t>F</w:t>
      </w:r>
      <w:r w:rsidR="00032955">
        <w:tab/>
        <w:t>NR_SON_MDT-Core</w:t>
      </w:r>
    </w:p>
    <w:p w14:paraId="07D2D500" w14:textId="01BB94D6" w:rsidR="00032955" w:rsidRDefault="00E41B52" w:rsidP="00032955">
      <w:pPr>
        <w:pStyle w:val="Doc-title"/>
      </w:pPr>
      <w:hyperlink r:id="rId617" w:tooltip="D:Documents3GPPtsg_ranWG2TSGR2_112-eDocsR2-2010607.zip" w:history="1">
        <w:r w:rsidR="00032955" w:rsidRPr="000731EE">
          <w:rPr>
            <w:rStyle w:val="Hyperlink"/>
          </w:rPr>
          <w:t>R2-2010607</w:t>
        </w:r>
      </w:hyperlink>
      <w:r w:rsidR="00032955">
        <w:tab/>
        <w:t>Correction to 38331 on delay measurement</w:t>
      </w:r>
      <w:r w:rsidR="00032955">
        <w:tab/>
        <w:t>ZTE Corporation, Sanechips</w:t>
      </w:r>
      <w:r w:rsidR="00032955">
        <w:tab/>
        <w:t>CR</w:t>
      </w:r>
      <w:r w:rsidR="00032955">
        <w:tab/>
        <w:t>Rel-16</w:t>
      </w:r>
      <w:r w:rsidR="00032955">
        <w:tab/>
        <w:t>38.331</w:t>
      </w:r>
      <w:r w:rsidR="00032955">
        <w:tab/>
        <w:t>16.2.0</w:t>
      </w:r>
      <w:r w:rsidR="00032955">
        <w:tab/>
        <w:t>2256</w:t>
      </w:r>
      <w:r w:rsidR="00032955">
        <w:tab/>
        <w:t>-</w:t>
      </w:r>
      <w:r w:rsidR="00032955">
        <w:tab/>
        <w:t>F</w:t>
      </w:r>
      <w:r w:rsidR="00032955">
        <w:tab/>
        <w:t>NR_SON_MDT-Core</w:t>
      </w:r>
    </w:p>
    <w:p w14:paraId="05947AF7" w14:textId="37D531FA" w:rsidR="00032955" w:rsidRDefault="00E41B52" w:rsidP="00032955">
      <w:pPr>
        <w:pStyle w:val="Doc-title"/>
      </w:pPr>
      <w:hyperlink r:id="rId618" w:tooltip="D:Documents3GPPtsg_ranWG2TSGR2_112-eDocsR2-2010609.zip" w:history="1">
        <w:r w:rsidR="00032955" w:rsidRPr="000731EE">
          <w:rPr>
            <w:rStyle w:val="Hyperlink"/>
          </w:rPr>
          <w:t>R2-2010609</w:t>
        </w:r>
      </w:hyperlink>
      <w:r w:rsidR="00032955">
        <w:tab/>
        <w:t>Changes related to RAReport and logged MDT report contents NBC change</w:t>
      </w:r>
      <w:r w:rsidR="00032955">
        <w:tab/>
        <w:t>Ericsson</w:t>
      </w:r>
      <w:r w:rsidR="00032955">
        <w:tab/>
        <w:t>CR</w:t>
      </w:r>
      <w:r w:rsidR="00032955">
        <w:tab/>
        <w:t>Rel-16</w:t>
      </w:r>
      <w:r w:rsidR="00032955">
        <w:tab/>
        <w:t>38.331</w:t>
      </w:r>
      <w:r w:rsidR="00032955">
        <w:tab/>
        <w:t>16.2.0</w:t>
      </w:r>
      <w:r w:rsidR="00032955">
        <w:tab/>
        <w:t>2258</w:t>
      </w:r>
      <w:r w:rsidR="00032955">
        <w:tab/>
        <w:t>-</w:t>
      </w:r>
      <w:r w:rsidR="00032955">
        <w:tab/>
        <w:t>C</w:t>
      </w:r>
      <w:r w:rsidR="00032955">
        <w:tab/>
        <w:t>NR_SON_MDT-Core</w:t>
      </w:r>
    </w:p>
    <w:p w14:paraId="7A07A9A4" w14:textId="6C692B80" w:rsidR="00032955" w:rsidRDefault="00E41B52" w:rsidP="00032955">
      <w:pPr>
        <w:pStyle w:val="Doc-title"/>
      </w:pPr>
      <w:hyperlink r:id="rId619" w:tooltip="D:Documents3GPPtsg_ranWG2TSGR2_112-eDocsR2-2010613.zip" w:history="1">
        <w:r w:rsidR="00032955" w:rsidRPr="000731EE">
          <w:rPr>
            <w:rStyle w:val="Hyperlink"/>
          </w:rPr>
          <w:t>R2-2010613</w:t>
        </w:r>
      </w:hyperlink>
      <w:r w:rsidR="00032955">
        <w:tab/>
        <w:t>On mobility history information associated to Connected mode changes</w:t>
      </w:r>
      <w:r w:rsidR="00032955">
        <w:tab/>
        <w:t>Ericsson</w:t>
      </w:r>
      <w:r w:rsidR="00032955">
        <w:tab/>
        <w:t>CR</w:t>
      </w:r>
      <w:r w:rsidR="00032955">
        <w:tab/>
        <w:t>Rel-16</w:t>
      </w:r>
      <w:r w:rsidR="00032955">
        <w:tab/>
        <w:t>38.331</w:t>
      </w:r>
      <w:r w:rsidR="00032955">
        <w:tab/>
        <w:t>16.2.0</w:t>
      </w:r>
      <w:r w:rsidR="00032955">
        <w:tab/>
        <w:t>2259</w:t>
      </w:r>
      <w:r w:rsidR="00032955">
        <w:tab/>
        <w:t>-</w:t>
      </w:r>
      <w:r w:rsidR="00032955">
        <w:tab/>
        <w:t>F</w:t>
      </w:r>
      <w:r w:rsidR="00032955">
        <w:tab/>
        <w:t>NR_SON_MDT-Core</w:t>
      </w:r>
    </w:p>
    <w:p w14:paraId="1A2405B7" w14:textId="053AEE44" w:rsidR="00032955" w:rsidRDefault="00E41B52" w:rsidP="00032955">
      <w:pPr>
        <w:pStyle w:val="Doc-title"/>
      </w:pPr>
      <w:hyperlink r:id="rId620" w:tooltip="D:Documents3GPPtsg_ranWG2TSGR2_112-eDocsR2-2010615.zip" w:history="1">
        <w:r w:rsidR="00032955" w:rsidRPr="000731EE">
          <w:rPr>
            <w:rStyle w:val="Hyperlink"/>
          </w:rPr>
          <w:t>R2-2010615</w:t>
        </w:r>
      </w:hyperlink>
      <w:r w:rsidR="00032955">
        <w:tab/>
        <w:t>An indication of reconfiguration with sync type in RLF report</w:t>
      </w:r>
      <w:r w:rsidR="00032955">
        <w:tab/>
        <w:t>Ericsson</w:t>
      </w:r>
      <w:r w:rsidR="00032955">
        <w:tab/>
        <w:t>CR</w:t>
      </w:r>
      <w:r w:rsidR="00032955">
        <w:tab/>
        <w:t>Rel-16</w:t>
      </w:r>
      <w:r w:rsidR="00032955">
        <w:tab/>
        <w:t>38.331</w:t>
      </w:r>
      <w:r w:rsidR="00032955">
        <w:tab/>
        <w:t>16.2.0</w:t>
      </w:r>
      <w:r w:rsidR="00032955">
        <w:tab/>
        <w:t>2260</w:t>
      </w:r>
      <w:r w:rsidR="00032955">
        <w:tab/>
        <w:t>-</w:t>
      </w:r>
      <w:r w:rsidR="00032955">
        <w:tab/>
        <w:t>F</w:t>
      </w:r>
      <w:r w:rsidR="00032955">
        <w:tab/>
        <w:t>NR_SON_MDT-Core</w:t>
      </w:r>
    </w:p>
    <w:p w14:paraId="5D8E7A3C" w14:textId="3EE3C45A" w:rsidR="00032955" w:rsidRDefault="00E41B52" w:rsidP="00032955">
      <w:pPr>
        <w:pStyle w:val="Doc-title"/>
      </w:pPr>
      <w:hyperlink r:id="rId621" w:tooltip="D:Documents3GPPtsg_ranWG2TSGR2_112-eDocsR2-2010616.zip" w:history="1">
        <w:r w:rsidR="00032955" w:rsidRPr="000731EE">
          <w:rPr>
            <w:rStyle w:val="Hyperlink"/>
          </w:rPr>
          <w:t>R2-2010616</w:t>
        </w:r>
      </w:hyperlink>
      <w:r w:rsidR="00032955">
        <w:tab/>
        <w:t>On the lack measResultServingCell availability in Any Cell Selection state</w:t>
      </w:r>
      <w:r w:rsidR="00032955">
        <w:tab/>
        <w:t>Ericsson</w:t>
      </w:r>
      <w:r w:rsidR="00032955">
        <w:tab/>
        <w:t>discussion</w:t>
      </w:r>
    </w:p>
    <w:p w14:paraId="5B4CFF9E" w14:textId="3C006E86" w:rsidR="00032955" w:rsidRDefault="00E41B52" w:rsidP="00032955">
      <w:pPr>
        <w:pStyle w:val="Doc-title"/>
      </w:pPr>
      <w:hyperlink r:id="rId622" w:tooltip="D:Documents3GPPtsg_ranWG2TSGR2_112-eDocsR2-2010617.zip" w:history="1">
        <w:r w:rsidR="00032955" w:rsidRPr="000731EE">
          <w:rPr>
            <w:rStyle w:val="Hyperlink"/>
          </w:rPr>
          <w:t>R2-2010617</w:t>
        </w:r>
      </w:hyperlink>
      <w:r w:rsidR="00032955">
        <w:tab/>
        <w:t>On Neighbour cells measurements in logged MDT</w:t>
      </w:r>
      <w:r w:rsidR="00032955">
        <w:tab/>
        <w:t>Ericsson</w:t>
      </w:r>
      <w:r w:rsidR="00032955">
        <w:tab/>
        <w:t>discussion</w:t>
      </w:r>
    </w:p>
    <w:p w14:paraId="1A06A4F4" w14:textId="26156DAC" w:rsidR="00032955" w:rsidRDefault="00E41B52" w:rsidP="00032955">
      <w:pPr>
        <w:pStyle w:val="Doc-title"/>
      </w:pPr>
      <w:hyperlink r:id="rId623" w:tooltip="D:Documents3GPPtsg_ranWG2TSGR2_112-eDocsR2-2010618.zip" w:history="1">
        <w:r w:rsidR="00032955" w:rsidRPr="000731EE">
          <w:rPr>
            <w:rStyle w:val="Hyperlink"/>
          </w:rPr>
          <w:t>R2-2010618</w:t>
        </w:r>
      </w:hyperlink>
      <w:r w:rsidR="00032955">
        <w:tab/>
        <w:t>Resolving issues related to PLMN identity list in RAReport</w:t>
      </w:r>
      <w:r w:rsidR="00032955">
        <w:tab/>
        <w:t>Ericsson</w:t>
      </w:r>
      <w:r w:rsidR="00032955">
        <w:tab/>
        <w:t>CR</w:t>
      </w:r>
      <w:r w:rsidR="00032955">
        <w:tab/>
        <w:t>Rel-16</w:t>
      </w:r>
      <w:r w:rsidR="00032955">
        <w:tab/>
        <w:t>38.331</w:t>
      </w:r>
      <w:r w:rsidR="00032955">
        <w:tab/>
        <w:t>16.2.0</w:t>
      </w:r>
      <w:r w:rsidR="00032955">
        <w:tab/>
        <w:t>2261</w:t>
      </w:r>
      <w:r w:rsidR="00032955">
        <w:tab/>
        <w:t>-</w:t>
      </w:r>
      <w:r w:rsidR="00032955">
        <w:tab/>
        <w:t>F</w:t>
      </w:r>
      <w:r w:rsidR="00032955">
        <w:tab/>
        <w:t>NR_SON_MDT-Core</w:t>
      </w:r>
    </w:p>
    <w:p w14:paraId="7DDB4E42" w14:textId="7B16846B" w:rsidR="00032955" w:rsidRDefault="00E41B52" w:rsidP="00032955">
      <w:pPr>
        <w:pStyle w:val="Doc-title"/>
      </w:pPr>
      <w:hyperlink r:id="rId624" w:tooltip="D:Documents3GPPtsg_ranWG2TSGR2_112-eDocsR2-2010619.zip" w:history="1">
        <w:r w:rsidR="00032955" w:rsidRPr="000731EE">
          <w:rPr>
            <w:rStyle w:val="Hyperlink"/>
          </w:rPr>
          <w:t>R2-2010619</w:t>
        </w:r>
      </w:hyperlink>
      <w:r w:rsidR="00032955">
        <w:tab/>
        <w:t>Changes related to RAReport and logged MDT report contents BC change</w:t>
      </w:r>
      <w:r w:rsidR="00032955">
        <w:tab/>
        <w:t>Ericsson</w:t>
      </w:r>
      <w:r w:rsidR="00032955">
        <w:tab/>
        <w:t>CR</w:t>
      </w:r>
      <w:r w:rsidR="00032955">
        <w:tab/>
        <w:t>Rel-16</w:t>
      </w:r>
      <w:r w:rsidR="00032955">
        <w:tab/>
        <w:t>38.331</w:t>
      </w:r>
      <w:r w:rsidR="00032955">
        <w:tab/>
        <w:t>16.2.0</w:t>
      </w:r>
      <w:r w:rsidR="00032955">
        <w:tab/>
        <w:t>2262</w:t>
      </w:r>
      <w:r w:rsidR="00032955">
        <w:tab/>
        <w:t>-</w:t>
      </w:r>
      <w:r w:rsidR="00032955">
        <w:tab/>
        <w:t>C</w:t>
      </w:r>
      <w:r w:rsidR="00032955">
        <w:tab/>
        <w:t>NR_SON_MDT-Core</w:t>
      </w:r>
    </w:p>
    <w:p w14:paraId="55A8ACD3" w14:textId="7D509678" w:rsidR="00032955" w:rsidRDefault="00E41B52" w:rsidP="00032955">
      <w:pPr>
        <w:pStyle w:val="Doc-title"/>
      </w:pPr>
      <w:hyperlink r:id="rId625" w:tooltip="D:Documents3GPPtsg_ranWG2TSGR2_112-eDocsR2-2010662.zip" w:history="1">
        <w:r w:rsidR="00032955" w:rsidRPr="000731EE">
          <w:rPr>
            <w:rStyle w:val="Hyperlink"/>
          </w:rPr>
          <w:t>R2-2010662</w:t>
        </w:r>
      </w:hyperlink>
      <w:r w:rsidR="00032955">
        <w:tab/>
        <w:t>Correction on RLF Report for Re-connection</w:t>
      </w:r>
      <w:r w:rsidR="00032955">
        <w:tab/>
        <w:t>CATT</w:t>
      </w:r>
      <w:r w:rsidR="00032955">
        <w:tab/>
        <w:t>CR</w:t>
      </w:r>
      <w:r w:rsidR="00032955">
        <w:tab/>
        <w:t>Rel-16</w:t>
      </w:r>
      <w:r w:rsidR="00032955">
        <w:tab/>
        <w:t>36.331</w:t>
      </w:r>
      <w:r w:rsidR="00032955">
        <w:tab/>
        <w:t>16.2.0</w:t>
      </w:r>
      <w:r w:rsidR="00032955">
        <w:tab/>
        <w:t>4529</w:t>
      </w:r>
      <w:r w:rsidR="00032955">
        <w:tab/>
        <w:t>-</w:t>
      </w:r>
      <w:r w:rsidR="00032955">
        <w:tab/>
        <w:t>F</w:t>
      </w:r>
      <w:r w:rsidR="00032955">
        <w:tab/>
        <w:t>NR_SON_MDT-Core</w:t>
      </w:r>
    </w:p>
    <w:p w14:paraId="3173CC95" w14:textId="77777777" w:rsidR="00032955" w:rsidRPr="00032955" w:rsidRDefault="00032955" w:rsidP="00A0612C">
      <w:pPr>
        <w:pStyle w:val="Doc-text2"/>
        <w:ind w:left="0" w:firstLine="0"/>
      </w:pPr>
    </w:p>
    <w:p w14:paraId="0D768808" w14:textId="2C59FF0C" w:rsidR="00E54CCD" w:rsidRDefault="00E54CCD" w:rsidP="00D87DFC">
      <w:pPr>
        <w:pStyle w:val="Heading2"/>
      </w:pPr>
      <w:r>
        <w:t>6.11</w:t>
      </w:r>
      <w:r>
        <w:tab/>
        <w:t>2-step RACH for NR</w:t>
      </w:r>
    </w:p>
    <w:p w14:paraId="174D62FD" w14:textId="77777777" w:rsidR="00E54CCD" w:rsidRDefault="00E54CCD" w:rsidP="00D40DEE">
      <w:pPr>
        <w:pStyle w:val="Comments"/>
      </w:pPr>
      <w:r>
        <w:t xml:space="preserve">(NR_2step_RACH-Core; leading WG: RAN1; REL-16; started: Dec 18; Completed: June 20; WID: RP-200085; SR: RP-200622). </w:t>
      </w:r>
    </w:p>
    <w:p w14:paraId="0EDB53B6" w14:textId="77777777" w:rsidR="00E54CCD" w:rsidRDefault="00E54CCD" w:rsidP="00D40DEE">
      <w:pPr>
        <w:pStyle w:val="Comments"/>
      </w:pPr>
      <w:r>
        <w:t>Limit: 3 email threads</w:t>
      </w:r>
    </w:p>
    <w:p w14:paraId="0F2731C1" w14:textId="066C1167" w:rsidR="00E54CCD" w:rsidRDefault="00E54CCD" w:rsidP="00D87DFC">
      <w:pPr>
        <w:pStyle w:val="Heading3"/>
      </w:pPr>
      <w:r>
        <w:t>6.11.1</w:t>
      </w:r>
      <w:r w:rsidR="00690E14">
        <w:tab/>
        <w:t>General and Stage-2 Corrections</w:t>
      </w:r>
    </w:p>
    <w:p w14:paraId="6DAC7B46" w14:textId="57BA7C1B" w:rsidR="00E54CCD" w:rsidRDefault="00690E14" w:rsidP="00D87DFC">
      <w:pPr>
        <w:pStyle w:val="Heading3"/>
      </w:pPr>
      <w:r>
        <w:t>6.11.2</w:t>
      </w:r>
      <w:r>
        <w:tab/>
        <w:t>User plane corrections</w:t>
      </w:r>
    </w:p>
    <w:p w14:paraId="186EC9CC" w14:textId="4BC37F09" w:rsidR="00032955" w:rsidRDefault="00E41B52" w:rsidP="00032955">
      <w:pPr>
        <w:pStyle w:val="Doc-title"/>
      </w:pPr>
      <w:hyperlink r:id="rId626" w:tooltip="D:Documents3GPPtsg_ranWG2TSGR2_112-eDocsR2-2009794.zip" w:history="1">
        <w:r w:rsidR="00032955" w:rsidRPr="000731EE">
          <w:rPr>
            <w:rStyle w:val="Hyperlink"/>
          </w:rPr>
          <w:t>R2-2009794</w:t>
        </w:r>
      </w:hyperlink>
      <w:r w:rsidR="00032955">
        <w:tab/>
        <w:t>Clarification on the PRACH occasion frequency domain index</w:t>
      </w:r>
      <w:r w:rsidR="00032955">
        <w:tab/>
        <w:t>Nokia, Nokia Shanghai Bell</w:t>
      </w:r>
      <w:r w:rsidR="00032955">
        <w:tab/>
        <w:t>CR</w:t>
      </w:r>
      <w:r w:rsidR="00032955">
        <w:tab/>
        <w:t>Rel-16</w:t>
      </w:r>
      <w:r w:rsidR="00032955">
        <w:tab/>
        <w:t>38.321</w:t>
      </w:r>
      <w:r w:rsidR="00032955">
        <w:tab/>
        <w:t>16.2.1</w:t>
      </w:r>
      <w:r w:rsidR="00032955">
        <w:tab/>
        <w:t>0943</w:t>
      </w:r>
      <w:r w:rsidR="00032955">
        <w:tab/>
        <w:t>-</w:t>
      </w:r>
      <w:r w:rsidR="00032955">
        <w:tab/>
        <w:t>F</w:t>
      </w:r>
      <w:r w:rsidR="00032955">
        <w:tab/>
        <w:t>NR_2step_RACH-Core</w:t>
      </w:r>
    </w:p>
    <w:p w14:paraId="581DDB48" w14:textId="14A5151E" w:rsidR="00032955" w:rsidRDefault="00E41B52" w:rsidP="00032955">
      <w:pPr>
        <w:pStyle w:val="Doc-title"/>
      </w:pPr>
      <w:hyperlink r:id="rId627" w:tooltip="D:Documents3GPPtsg_ranWG2TSGR2_112-eDocsR2-2009969.zip" w:history="1">
        <w:r w:rsidR="00032955" w:rsidRPr="000731EE">
          <w:rPr>
            <w:rStyle w:val="Hyperlink"/>
          </w:rPr>
          <w:t>R2-2009969</w:t>
        </w:r>
      </w:hyperlink>
      <w:r w:rsidR="00032955">
        <w:tab/>
        <w:t>2-step RA parameter corrections</w:t>
      </w:r>
      <w:r w:rsidR="00032955">
        <w:tab/>
        <w:t>Ericsson</w:t>
      </w:r>
      <w:r w:rsidR="00032955">
        <w:tab/>
        <w:t>CR</w:t>
      </w:r>
      <w:r w:rsidR="00032955">
        <w:tab/>
        <w:t>Rel-16</w:t>
      </w:r>
      <w:r w:rsidR="00032955">
        <w:tab/>
        <w:t>38.321</w:t>
      </w:r>
      <w:r w:rsidR="00032955">
        <w:tab/>
        <w:t>16.2.1</w:t>
      </w:r>
      <w:r w:rsidR="00032955">
        <w:tab/>
        <w:t>0953</w:t>
      </w:r>
      <w:r w:rsidR="00032955">
        <w:tab/>
        <w:t>-</w:t>
      </w:r>
      <w:r w:rsidR="00032955">
        <w:tab/>
        <w:t>F</w:t>
      </w:r>
      <w:r w:rsidR="00032955">
        <w:tab/>
        <w:t>NR_2step_RACH-Core</w:t>
      </w:r>
    </w:p>
    <w:p w14:paraId="254E6109" w14:textId="6AC0F4B8" w:rsidR="00032955" w:rsidRDefault="00E41B52" w:rsidP="00032955">
      <w:pPr>
        <w:pStyle w:val="Doc-title"/>
      </w:pPr>
      <w:hyperlink r:id="rId628" w:tooltip="D:Documents3GPPtsg_ranWG2TSGR2_112-eDocsR2-2010402.zip" w:history="1">
        <w:r w:rsidR="00032955" w:rsidRPr="000731EE">
          <w:rPr>
            <w:rStyle w:val="Hyperlink"/>
          </w:rPr>
          <w:t>R2-2010402</w:t>
        </w:r>
      </w:hyperlink>
      <w:r w:rsidR="00032955">
        <w:tab/>
        <w:t>Correction on BSR for two-step RA</w:t>
      </w:r>
      <w:r w:rsidR="00032955">
        <w:tab/>
        <w:t>Huawei, HiSilicon</w:t>
      </w:r>
      <w:r w:rsidR="00032955">
        <w:tab/>
        <w:t>CR</w:t>
      </w:r>
      <w:r w:rsidR="00032955">
        <w:tab/>
        <w:t>Rel-16</w:t>
      </w:r>
      <w:r w:rsidR="00032955">
        <w:tab/>
        <w:t>38.321</w:t>
      </w:r>
      <w:r w:rsidR="00032955">
        <w:tab/>
        <w:t>16.2.1</w:t>
      </w:r>
      <w:r w:rsidR="00032955">
        <w:tab/>
        <w:t>0981</w:t>
      </w:r>
      <w:r w:rsidR="00032955">
        <w:tab/>
        <w:t>-</w:t>
      </w:r>
      <w:r w:rsidR="00032955">
        <w:tab/>
        <w:t>F</w:t>
      </w:r>
      <w:r w:rsidR="00032955">
        <w:tab/>
        <w:t>NR_2step_RACH-Core</w:t>
      </w:r>
    </w:p>
    <w:p w14:paraId="0D77C773" w14:textId="3FBB42E9" w:rsidR="00032955" w:rsidRDefault="00E41B52" w:rsidP="00032955">
      <w:pPr>
        <w:pStyle w:val="Doc-title"/>
      </w:pPr>
      <w:hyperlink r:id="rId629" w:tooltip="D:Documents3GPPtsg_ranWG2TSGR2_112-eDocsR2-2010405.zip" w:history="1">
        <w:r w:rsidR="00032955" w:rsidRPr="000731EE">
          <w:rPr>
            <w:rStyle w:val="Hyperlink"/>
          </w:rPr>
          <w:t>R2-2010405</w:t>
        </w:r>
      </w:hyperlink>
      <w:r w:rsidR="00032955">
        <w:tab/>
        <w:t>Correction on DELTA_PREAMBLE for 2-step RA</w:t>
      </w:r>
      <w:r w:rsidR="00032955">
        <w:tab/>
        <w:t>Huawei, HiSilicon</w:t>
      </w:r>
      <w:r w:rsidR="00032955">
        <w:tab/>
        <w:t>CR</w:t>
      </w:r>
      <w:r w:rsidR="00032955">
        <w:tab/>
        <w:t>Rel-16</w:t>
      </w:r>
      <w:r w:rsidR="00032955">
        <w:tab/>
        <w:t>38.321</w:t>
      </w:r>
      <w:r w:rsidR="00032955">
        <w:tab/>
        <w:t>16.2.1</w:t>
      </w:r>
      <w:r w:rsidR="00032955">
        <w:tab/>
        <w:t>0982</w:t>
      </w:r>
      <w:r w:rsidR="00032955">
        <w:tab/>
        <w:t>-</w:t>
      </w:r>
      <w:r w:rsidR="00032955">
        <w:tab/>
        <w:t>F</w:t>
      </w:r>
      <w:r w:rsidR="00032955">
        <w:tab/>
        <w:t>NR_2step_RACH-Core</w:t>
      </w:r>
    </w:p>
    <w:p w14:paraId="0D02152F" w14:textId="427C489F" w:rsidR="00E54CCD" w:rsidRDefault="00E54CCD" w:rsidP="00D87DFC">
      <w:pPr>
        <w:pStyle w:val="Heading3"/>
      </w:pPr>
      <w:r>
        <w:t>6</w:t>
      </w:r>
      <w:r w:rsidR="00690E14">
        <w:t>.11.3</w:t>
      </w:r>
      <w:r w:rsidR="00690E14">
        <w:tab/>
        <w:t>Control plane corrections</w:t>
      </w:r>
    </w:p>
    <w:p w14:paraId="51947F62" w14:textId="53474CE8" w:rsidR="00032955" w:rsidRDefault="00E41B52" w:rsidP="00032955">
      <w:pPr>
        <w:pStyle w:val="Doc-title"/>
      </w:pPr>
      <w:hyperlink r:id="rId630" w:tooltip="D:Documents3GPPtsg_ranWG2TSGR2_112-eDocsR2-2009968.zip" w:history="1">
        <w:r w:rsidR="00032955" w:rsidRPr="000731EE">
          <w:rPr>
            <w:rStyle w:val="Hyperlink"/>
          </w:rPr>
          <w:t>R2-2009968</w:t>
        </w:r>
      </w:hyperlink>
      <w:r w:rsidR="00032955">
        <w:tab/>
        <w:t>2-step RA parameter corrections</w:t>
      </w:r>
      <w:r w:rsidR="00032955">
        <w:tab/>
        <w:t>Ericsson</w:t>
      </w:r>
      <w:r w:rsidR="00032955">
        <w:tab/>
        <w:t>CR</w:t>
      </w:r>
      <w:r w:rsidR="00032955">
        <w:tab/>
        <w:t>Rel-16</w:t>
      </w:r>
      <w:r w:rsidR="00032955">
        <w:tab/>
        <w:t>38.331</w:t>
      </w:r>
      <w:r w:rsidR="00032955">
        <w:tab/>
        <w:t>16.2.0</w:t>
      </w:r>
      <w:r w:rsidR="00032955">
        <w:tab/>
        <w:t>2149</w:t>
      </w:r>
      <w:r w:rsidR="00032955">
        <w:tab/>
        <w:t>-</w:t>
      </w:r>
      <w:r w:rsidR="00032955">
        <w:tab/>
        <w:t>F</w:t>
      </w:r>
      <w:r w:rsidR="00032955">
        <w:tab/>
        <w:t>NR_2step_RACH-Core</w:t>
      </w:r>
    </w:p>
    <w:p w14:paraId="7D3F00A8" w14:textId="5BB7E274" w:rsidR="00032955" w:rsidRDefault="00E41B52" w:rsidP="00032955">
      <w:pPr>
        <w:pStyle w:val="Doc-title"/>
      </w:pPr>
      <w:hyperlink r:id="rId631" w:tooltip="D:Documents3GPPtsg_ranWG2TSGR2_112-eDocsR2-2010403.zip" w:history="1">
        <w:r w:rsidR="00032955" w:rsidRPr="000731EE">
          <w:rPr>
            <w:rStyle w:val="Hyperlink"/>
          </w:rPr>
          <w:t>R2-2010403</w:t>
        </w:r>
      </w:hyperlink>
      <w:r w:rsidR="00032955">
        <w:tab/>
        <w:t>Correction on msgA-PUSCH-Config</w:t>
      </w:r>
      <w:r w:rsidR="00032955">
        <w:tab/>
        <w:t>Huawei, HiSilicon</w:t>
      </w:r>
      <w:r w:rsidR="00032955">
        <w:tab/>
        <w:t>CR</w:t>
      </w:r>
      <w:r w:rsidR="00032955">
        <w:tab/>
        <w:t>Rel-16</w:t>
      </w:r>
      <w:r w:rsidR="00032955">
        <w:tab/>
        <w:t>38.331</w:t>
      </w:r>
      <w:r w:rsidR="00032955">
        <w:tab/>
        <w:t>16.2.0</w:t>
      </w:r>
      <w:r w:rsidR="00032955">
        <w:tab/>
        <w:t>2213</w:t>
      </w:r>
      <w:r w:rsidR="00032955">
        <w:tab/>
        <w:t>-</w:t>
      </w:r>
      <w:r w:rsidR="00032955">
        <w:tab/>
        <w:t>F</w:t>
      </w:r>
      <w:r w:rsidR="00032955">
        <w:tab/>
        <w:t>NR_2step_RACH-Core</w:t>
      </w:r>
    </w:p>
    <w:p w14:paraId="58D5DCD7" w14:textId="75B64093" w:rsidR="00032955" w:rsidRDefault="00E41B52" w:rsidP="00032955">
      <w:pPr>
        <w:pStyle w:val="Doc-title"/>
      </w:pPr>
      <w:hyperlink r:id="rId632" w:tooltip="D:Documents3GPPtsg_ranWG2TSGR2_112-eDocsR2-2010404.zip" w:history="1">
        <w:r w:rsidR="00032955" w:rsidRPr="000731EE">
          <w:rPr>
            <w:rStyle w:val="Hyperlink"/>
          </w:rPr>
          <w:t>R2-2010404</w:t>
        </w:r>
      </w:hyperlink>
      <w:r w:rsidR="00032955">
        <w:tab/>
        <w:t>Correction on msgA-DMRS-Config</w:t>
      </w:r>
      <w:r w:rsidR="00032955">
        <w:tab/>
        <w:t>Huawei, HiSilicon</w:t>
      </w:r>
      <w:r w:rsidR="00032955">
        <w:tab/>
        <w:t>CR</w:t>
      </w:r>
      <w:r w:rsidR="00032955">
        <w:tab/>
        <w:t>Rel-16</w:t>
      </w:r>
      <w:r w:rsidR="00032955">
        <w:tab/>
        <w:t>38.331</w:t>
      </w:r>
      <w:r w:rsidR="00032955">
        <w:tab/>
        <w:t>16.2.0</w:t>
      </w:r>
      <w:r w:rsidR="00032955">
        <w:tab/>
        <w:t>2214</w:t>
      </w:r>
      <w:r w:rsidR="00032955">
        <w:tab/>
        <w:t>-</w:t>
      </w:r>
      <w:r w:rsidR="00032955">
        <w:tab/>
        <w:t>F</w:t>
      </w:r>
      <w:r w:rsidR="00032955">
        <w:tab/>
        <w:t>NR_2step_RACH-Core</w:t>
      </w:r>
    </w:p>
    <w:p w14:paraId="11270743" w14:textId="1F86000B" w:rsidR="00032955" w:rsidRDefault="00032955" w:rsidP="00032955">
      <w:pPr>
        <w:pStyle w:val="Doc-title"/>
      </w:pPr>
    </w:p>
    <w:p w14:paraId="4A497A08" w14:textId="31186D54" w:rsidR="00E54CCD" w:rsidRDefault="00E54CCD" w:rsidP="00D87DFC">
      <w:pPr>
        <w:pStyle w:val="Heading2"/>
      </w:pPr>
      <w:r>
        <w:t>6.12</w:t>
      </w:r>
      <w:r>
        <w:tab/>
        <w:t>NR Other Control Plane WIs</w:t>
      </w:r>
    </w:p>
    <w:p w14:paraId="7FDB6F13" w14:textId="77777777" w:rsidR="00E54CCD" w:rsidRDefault="00E54CCD" w:rsidP="00D40DEE">
      <w:pPr>
        <w:pStyle w:val="Comments"/>
      </w:pPr>
      <w:r>
        <w:t>(SRVCC_NR_to_UMTS-Core; leading WG: RAN2; REL-16; started: Dec 18; Completed; Mar 20; WID: RP-190713)</w:t>
      </w:r>
    </w:p>
    <w:p w14:paraId="20413ADE" w14:textId="77777777" w:rsidR="00E54CCD" w:rsidRDefault="00E54CCD" w:rsidP="00D40DEE">
      <w:pPr>
        <w:pStyle w:val="Comments"/>
      </w:pPr>
      <w:r>
        <w:t>(RACS-RAN-Core, leading WG: RAN2; REL-16; started: Mar 19; completed: Jun 20; WID: RP-191088)</w:t>
      </w:r>
    </w:p>
    <w:p w14:paraId="017C2002" w14:textId="77777777" w:rsidR="00E54CCD" w:rsidRDefault="00E54CCD" w:rsidP="00D40DEE">
      <w:pPr>
        <w:pStyle w:val="Comments"/>
      </w:pPr>
      <w:r>
        <w:t>(NG_RAN_PRN-Core; leading WG: RAN3; REL-16; started: Mar 19; completed: June 20; WID: RP-200122)</w:t>
      </w:r>
    </w:p>
    <w:p w14:paraId="11E49989" w14:textId="77777777" w:rsidR="00E54CCD" w:rsidRDefault="00E54CCD" w:rsidP="00D40DEE">
      <w:pPr>
        <w:pStyle w:val="Comments"/>
      </w:pPr>
      <w:r>
        <w:t>Documents in this agenda item will be handled in a break out session</w:t>
      </w:r>
    </w:p>
    <w:p w14:paraId="09E2E814" w14:textId="77777777" w:rsidR="00E54CCD" w:rsidRDefault="00E54CCD" w:rsidP="00D40DEE">
      <w:pPr>
        <w:pStyle w:val="Comments"/>
      </w:pPr>
      <w:r>
        <w:t>Limit: 3 email threads</w:t>
      </w:r>
    </w:p>
    <w:p w14:paraId="0E060EF5" w14:textId="77777777" w:rsidR="00292B9D" w:rsidRDefault="00292B9D" w:rsidP="00032955">
      <w:pPr>
        <w:pStyle w:val="Doc-title"/>
      </w:pPr>
    </w:p>
    <w:p w14:paraId="26CC202F" w14:textId="7B3DE94A" w:rsidR="00CF7FD5" w:rsidRDefault="00E41B52" w:rsidP="00CF7FD5">
      <w:pPr>
        <w:pStyle w:val="Doc-title"/>
      </w:pPr>
      <w:hyperlink r:id="rId633" w:tooltip="D:Documents3GPPtsg_ranWG2TSGR2_112-eDocsR2-2008753.zip" w:history="1">
        <w:r w:rsidR="00CF7FD5" w:rsidRPr="000731EE">
          <w:rPr>
            <w:rStyle w:val="Hyperlink"/>
          </w:rPr>
          <w:t>R2-2008753</w:t>
        </w:r>
      </w:hyperlink>
      <w:r w:rsidR="00CF7FD5">
        <w:tab/>
        <w:t>Reply LS on human-readable network name (HRNN) (CP-201361/S1-203197) (S1-203272; contact: vivo)</w:t>
      </w:r>
      <w:r w:rsidR="00CF7FD5">
        <w:tab/>
        <w:t>SA1</w:t>
      </w:r>
      <w:r w:rsidR="00CF7FD5">
        <w:tab/>
        <w:t>LS in</w:t>
      </w:r>
      <w:r w:rsidR="00CF7FD5">
        <w:tab/>
        <w:t>Rel-16</w:t>
      </w:r>
      <w:r w:rsidR="00CF7FD5">
        <w:tab/>
        <w:t>To:SA2, CT, CT1, RAN2</w:t>
      </w:r>
      <w:r w:rsidR="00CF7FD5">
        <w:tab/>
        <w:t>Cc:CT4</w:t>
      </w:r>
    </w:p>
    <w:p w14:paraId="7FFB6ECE" w14:textId="22F77ECB" w:rsidR="00CF7FD5" w:rsidRDefault="00E41B52" w:rsidP="00CF7FD5">
      <w:pPr>
        <w:pStyle w:val="Doc-title"/>
      </w:pPr>
      <w:hyperlink r:id="rId634" w:tooltip="D:Documents3GPPtsg_ranWG2TSGR2_112-eDocsR2-2008762.zip" w:history="1">
        <w:r w:rsidR="00CF7FD5" w:rsidRPr="000731EE">
          <w:rPr>
            <w:rStyle w:val="Hyperlink"/>
          </w:rPr>
          <w:t>R2-2008762</w:t>
        </w:r>
      </w:hyperlink>
      <w:r w:rsidR="00CF7FD5">
        <w:tab/>
        <w:t>Reply LS on Clarification of CAG only UE accessing EPS network (S2-2007809; contact: Oppo)</w:t>
      </w:r>
      <w:r w:rsidR="00CF7FD5">
        <w:tab/>
        <w:t>SA2</w:t>
      </w:r>
      <w:r w:rsidR="00CF7FD5">
        <w:tab/>
        <w:t>LS in</w:t>
      </w:r>
      <w:r w:rsidR="00CF7FD5">
        <w:tab/>
        <w:t>Rel-16</w:t>
      </w:r>
      <w:r w:rsidR="00CF7FD5">
        <w:tab/>
        <w:t>Vertical_LAN</w:t>
      </w:r>
      <w:r w:rsidR="00CF7FD5">
        <w:tab/>
        <w:t>To:CT1</w:t>
      </w:r>
      <w:r w:rsidR="00CF7FD5">
        <w:tab/>
        <w:t>Cc:RAN2</w:t>
      </w:r>
    </w:p>
    <w:p w14:paraId="58D78150" w14:textId="19777620" w:rsidR="00032955" w:rsidRDefault="00E41B52" w:rsidP="00032955">
      <w:pPr>
        <w:pStyle w:val="Doc-title"/>
      </w:pPr>
      <w:hyperlink r:id="rId635" w:tooltip="D:Documents3GPPtsg_ranWG2TSGR2_112-eDocsR2-2009065.zip" w:history="1">
        <w:r w:rsidR="00032955" w:rsidRPr="000731EE">
          <w:rPr>
            <w:rStyle w:val="Hyperlink"/>
          </w:rPr>
          <w:t>R2-2009065</w:t>
        </w:r>
      </w:hyperlink>
      <w:r w:rsidR="00032955">
        <w:tab/>
        <w:t>Considerations on parameter selection for shared cells</w:t>
      </w:r>
      <w:r w:rsidR="00032955">
        <w:tab/>
        <w:t>Nokia, Nokia Shanghai Bell</w:t>
      </w:r>
      <w:r w:rsidR="00032955">
        <w:tab/>
        <w:t>discussion</w:t>
      </w:r>
      <w:r w:rsidR="00032955">
        <w:tab/>
        <w:t>Rel-16</w:t>
      </w:r>
      <w:r w:rsidR="00032955">
        <w:tab/>
        <w:t>NG_RAN_PRN-Core</w:t>
      </w:r>
    </w:p>
    <w:p w14:paraId="59450EDD" w14:textId="73CF9F8F" w:rsidR="00032955" w:rsidRDefault="00E41B52" w:rsidP="00032955">
      <w:pPr>
        <w:pStyle w:val="Doc-title"/>
      </w:pPr>
      <w:hyperlink r:id="rId636" w:tooltip="D:Documents3GPPtsg_ranWG2TSGR2_112-eDocsR2-2009066.zip" w:history="1">
        <w:r w:rsidR="00032955" w:rsidRPr="000731EE">
          <w:rPr>
            <w:rStyle w:val="Hyperlink"/>
          </w:rPr>
          <w:t>R2-2009066</w:t>
        </w:r>
      </w:hyperlink>
      <w:r w:rsidR="00032955">
        <w:tab/>
        <w:t>Corrections for PNI-NPN related parameter selection</w:t>
      </w:r>
      <w:r w:rsidR="00032955">
        <w:tab/>
        <w:t>Nokia, Nokia Shanghai Bell</w:t>
      </w:r>
      <w:r w:rsidR="00032955">
        <w:tab/>
        <w:t>CR</w:t>
      </w:r>
      <w:r w:rsidR="00032955">
        <w:tab/>
        <w:t>Rel-16</w:t>
      </w:r>
      <w:r w:rsidR="00032955">
        <w:tab/>
        <w:t>38.331</w:t>
      </w:r>
      <w:r w:rsidR="00032955">
        <w:tab/>
        <w:t>16.2.0</w:t>
      </w:r>
      <w:r w:rsidR="00032955">
        <w:tab/>
        <w:t>2028</w:t>
      </w:r>
      <w:r w:rsidR="00032955">
        <w:tab/>
        <w:t>-</w:t>
      </w:r>
      <w:r w:rsidR="00032955">
        <w:tab/>
        <w:t>F</w:t>
      </w:r>
      <w:r w:rsidR="00032955">
        <w:tab/>
        <w:t>NG_RAN_PRN-Core</w:t>
      </w:r>
    </w:p>
    <w:p w14:paraId="22F086FB" w14:textId="459CA218" w:rsidR="00120146" w:rsidRDefault="00E41B52" w:rsidP="00120146">
      <w:pPr>
        <w:pStyle w:val="Doc-title"/>
      </w:pPr>
      <w:hyperlink r:id="rId637" w:tooltip="D:Documents3GPPtsg_ranWG2TSGR2_112-eDocsR2-2009625.zip" w:history="1">
        <w:r w:rsidR="00120146" w:rsidRPr="000731EE">
          <w:rPr>
            <w:rStyle w:val="Hyperlink"/>
          </w:rPr>
          <w:t>R2-2009625</w:t>
        </w:r>
      </w:hyperlink>
      <w:r w:rsidR="00120146">
        <w:tab/>
        <w:t>Further Clarification on the Forbidden Tracking Areas</w:t>
      </w:r>
      <w:r w:rsidR="00120146">
        <w:tab/>
        <w:t>ZTE Corporation, Sanechips</w:t>
      </w:r>
      <w:r w:rsidR="00120146">
        <w:tab/>
        <w:t>discussion</w:t>
      </w:r>
      <w:r w:rsidR="00120146">
        <w:tab/>
        <w:t>Rel-16</w:t>
      </w:r>
      <w:r w:rsidR="00120146">
        <w:tab/>
        <w:t>NG_RAN_PRN-Core</w:t>
      </w:r>
    </w:p>
    <w:p w14:paraId="65CC1A8C" w14:textId="0566E747" w:rsidR="00120146" w:rsidRDefault="00E41B52" w:rsidP="00120146">
      <w:pPr>
        <w:pStyle w:val="Doc-title"/>
      </w:pPr>
      <w:hyperlink r:id="rId638" w:tooltip="D:Documents3GPPtsg_ranWG2TSGR2_112-eDocsR2-2009626.zip" w:history="1">
        <w:r w:rsidR="00120146" w:rsidRPr="000731EE">
          <w:rPr>
            <w:rStyle w:val="Hyperlink"/>
          </w:rPr>
          <w:t>R2-2009626</w:t>
        </w:r>
      </w:hyperlink>
      <w:r w:rsidR="00120146">
        <w:tab/>
        <w:t>Further Clarification on the NPN-only cell</w:t>
      </w:r>
      <w:r w:rsidR="00120146">
        <w:tab/>
        <w:t>ZTE Corporation, Sanechips</w:t>
      </w:r>
      <w:r w:rsidR="00120146">
        <w:tab/>
        <w:t>discussion</w:t>
      </w:r>
      <w:r w:rsidR="00120146">
        <w:tab/>
        <w:t>Rel-16</w:t>
      </w:r>
      <w:r w:rsidR="00120146">
        <w:tab/>
        <w:t>NG_RAN_PRN-Core</w:t>
      </w:r>
    </w:p>
    <w:p w14:paraId="10E1EF69" w14:textId="017D66F4" w:rsidR="00120146" w:rsidRDefault="00E41B52" w:rsidP="00120146">
      <w:pPr>
        <w:pStyle w:val="Doc-title"/>
      </w:pPr>
      <w:hyperlink r:id="rId639" w:tooltip="D:Documents3GPPtsg_ranWG2TSGR2_112-eDocsR2-2009628.zip" w:history="1">
        <w:r w:rsidR="00120146" w:rsidRPr="000731EE">
          <w:rPr>
            <w:rStyle w:val="Hyperlink"/>
          </w:rPr>
          <w:t>R2-2009628</w:t>
        </w:r>
      </w:hyperlink>
      <w:r w:rsidR="00120146">
        <w:tab/>
        <w:t>CR on Forbidden Tracking Areas</w:t>
      </w:r>
      <w:r w:rsidR="00120146">
        <w:tab/>
        <w:t>ZTE Corporation, Sanechips</w:t>
      </w:r>
      <w:r w:rsidR="00120146">
        <w:tab/>
        <w:t>CR</w:t>
      </w:r>
      <w:r w:rsidR="00120146">
        <w:tab/>
        <w:t>Rel-16</w:t>
      </w:r>
      <w:r w:rsidR="00120146">
        <w:tab/>
        <w:t>38.304</w:t>
      </w:r>
      <w:r w:rsidR="00120146">
        <w:tab/>
        <w:t>16.2.0</w:t>
      </w:r>
      <w:r w:rsidR="00120146">
        <w:tab/>
        <w:t>0190</w:t>
      </w:r>
      <w:r w:rsidR="00120146">
        <w:tab/>
        <w:t>-</w:t>
      </w:r>
      <w:r w:rsidR="00120146">
        <w:tab/>
        <w:t>F</w:t>
      </w:r>
      <w:r w:rsidR="00120146">
        <w:tab/>
        <w:t>NG_RAN_PRN-Core</w:t>
      </w:r>
    </w:p>
    <w:p w14:paraId="386263B4" w14:textId="2DA06622" w:rsidR="00120146" w:rsidRDefault="00E41B52" w:rsidP="00120146">
      <w:pPr>
        <w:pStyle w:val="Doc-title"/>
      </w:pPr>
      <w:hyperlink r:id="rId640" w:tooltip="D:Documents3GPPtsg_ranWG2TSGR2_112-eDocsR2-2009627.zip" w:history="1">
        <w:r w:rsidR="00120146" w:rsidRPr="000731EE">
          <w:rPr>
            <w:rStyle w:val="Hyperlink"/>
          </w:rPr>
          <w:t>R2-2009627</w:t>
        </w:r>
      </w:hyperlink>
      <w:r w:rsidR="00120146">
        <w:tab/>
        <w:t>CR on non-CAG-capable UE</w:t>
      </w:r>
      <w:r w:rsidR="00120146">
        <w:tab/>
        <w:t>ZTE Corporation, Sanechips</w:t>
      </w:r>
      <w:r w:rsidR="00120146">
        <w:tab/>
        <w:t>CR</w:t>
      </w:r>
      <w:r w:rsidR="00120146">
        <w:tab/>
        <w:t>Rel-16</w:t>
      </w:r>
      <w:r w:rsidR="00120146">
        <w:tab/>
        <w:t>38.300</w:t>
      </w:r>
      <w:r w:rsidR="00120146">
        <w:tab/>
        <w:t>16.3.0</w:t>
      </w:r>
      <w:r w:rsidR="00120146">
        <w:tab/>
        <w:t>0309</w:t>
      </w:r>
      <w:r w:rsidR="00120146">
        <w:tab/>
        <w:t>-</w:t>
      </w:r>
      <w:r w:rsidR="00120146">
        <w:tab/>
        <w:t>F</w:t>
      </w:r>
      <w:r w:rsidR="00120146">
        <w:tab/>
        <w:t>NG_RAN_PRN-Core</w:t>
      </w:r>
    </w:p>
    <w:p w14:paraId="3197C835" w14:textId="3A23FF09" w:rsidR="00120146" w:rsidRDefault="00E41B52" w:rsidP="00120146">
      <w:pPr>
        <w:pStyle w:val="Doc-title"/>
      </w:pPr>
      <w:hyperlink r:id="rId641" w:tooltip="D:Documents3GPPtsg_ranWG2TSGR2_112-eDocsR2-2009629.zip" w:history="1">
        <w:r w:rsidR="00120146" w:rsidRPr="000731EE">
          <w:rPr>
            <w:rStyle w:val="Hyperlink"/>
          </w:rPr>
          <w:t>R2-2009629</w:t>
        </w:r>
      </w:hyperlink>
      <w:r w:rsidR="00120146">
        <w:tab/>
        <w:t>CR on NPN-only Cell</w:t>
      </w:r>
      <w:r w:rsidR="00120146">
        <w:tab/>
        <w:t>ZTE Corporation, Sanechips</w:t>
      </w:r>
      <w:r w:rsidR="00120146">
        <w:tab/>
        <w:t>CR</w:t>
      </w:r>
      <w:r w:rsidR="00120146">
        <w:tab/>
        <w:t>Rel-16</w:t>
      </w:r>
      <w:r w:rsidR="00120146">
        <w:tab/>
        <w:t>38.331</w:t>
      </w:r>
      <w:r w:rsidR="00120146">
        <w:tab/>
        <w:t>16.2.0</w:t>
      </w:r>
      <w:r w:rsidR="00120146">
        <w:tab/>
        <w:t>2098</w:t>
      </w:r>
      <w:r w:rsidR="00120146">
        <w:tab/>
        <w:t>-</w:t>
      </w:r>
      <w:r w:rsidR="00120146">
        <w:tab/>
        <w:t>F</w:t>
      </w:r>
      <w:r w:rsidR="00120146">
        <w:tab/>
        <w:t>NG_RAN_PRN-Core</w:t>
      </w:r>
    </w:p>
    <w:p w14:paraId="368A7086" w14:textId="4B38C6C7" w:rsidR="00120146" w:rsidRDefault="00E41B52" w:rsidP="00120146">
      <w:pPr>
        <w:pStyle w:val="Doc-title"/>
      </w:pPr>
      <w:hyperlink r:id="rId642" w:tooltip="D:Documents3GPPtsg_ranWG2TSGR2_112-eDocsR2-2010015.zip" w:history="1">
        <w:r w:rsidR="00120146" w:rsidRPr="000731EE">
          <w:rPr>
            <w:rStyle w:val="Hyperlink"/>
          </w:rPr>
          <w:t>R2-2010015</w:t>
        </w:r>
      </w:hyperlink>
      <w:r w:rsidR="00120146">
        <w:tab/>
        <w:t>Selecting index for PLMN, SNPN and UAC parameters</w:t>
      </w:r>
      <w:r w:rsidR="00120146">
        <w:tab/>
        <w:t>Ericsson</w:t>
      </w:r>
      <w:r w:rsidR="00120146">
        <w:tab/>
        <w:t>discussion</w:t>
      </w:r>
    </w:p>
    <w:p w14:paraId="780B93F4" w14:textId="2E7E50D1" w:rsidR="00120146" w:rsidRDefault="00E41B52" w:rsidP="00120146">
      <w:pPr>
        <w:pStyle w:val="Doc-title"/>
      </w:pPr>
      <w:hyperlink r:id="rId643" w:tooltip="D:Documents3GPPtsg_ranWG2TSGR2_112-eDocsR2-2010016.zip" w:history="1">
        <w:r w:rsidR="00120146" w:rsidRPr="000731EE">
          <w:rPr>
            <w:rStyle w:val="Hyperlink"/>
          </w:rPr>
          <w:t>R2-2010016</w:t>
        </w:r>
      </w:hyperlink>
      <w:r w:rsidR="00120146">
        <w:tab/>
        <w:t>Aligning use of PNI-NPN in RAN2 specs to SA2 specs</w:t>
      </w:r>
      <w:r w:rsidR="00120146">
        <w:tab/>
        <w:t>Ericsson</w:t>
      </w:r>
      <w:r w:rsidR="00120146">
        <w:tab/>
        <w:t>discussion</w:t>
      </w:r>
    </w:p>
    <w:p w14:paraId="27A8AB60" w14:textId="5309345C" w:rsidR="00120146" w:rsidRDefault="00E41B52" w:rsidP="00120146">
      <w:pPr>
        <w:pStyle w:val="Doc-title"/>
      </w:pPr>
      <w:hyperlink r:id="rId644" w:tooltip="D:Documents3GPPtsg_ranWG2TSGR2_112-eDocsR2-2010355.zip" w:history="1">
        <w:r w:rsidR="00120146" w:rsidRPr="000731EE">
          <w:rPr>
            <w:rStyle w:val="Hyperlink"/>
          </w:rPr>
          <w:t>R2-2010355</w:t>
        </w:r>
      </w:hyperlink>
      <w:r w:rsidR="00120146">
        <w:tab/>
        <w:t>Discussion on selected CAG</w:t>
      </w:r>
      <w:r w:rsidR="00120146">
        <w:tab/>
        <w:t>Huawei, HiSilicon</w:t>
      </w:r>
      <w:r w:rsidR="00120146">
        <w:tab/>
        <w:t>discussion</w:t>
      </w:r>
      <w:r w:rsidR="00120146">
        <w:tab/>
        <w:t>Rel-16</w:t>
      </w:r>
      <w:r w:rsidR="00120146">
        <w:tab/>
        <w:t>NG_RAN_PRN-Core</w:t>
      </w:r>
    </w:p>
    <w:p w14:paraId="213041F3" w14:textId="1B90C67E" w:rsidR="00120146" w:rsidRDefault="00E41B52" w:rsidP="00120146">
      <w:pPr>
        <w:pStyle w:val="Doc-title"/>
      </w:pPr>
      <w:hyperlink r:id="rId645" w:tooltip="D:Documents3GPPtsg_ranWG2TSGR2_112-eDocsR2-2010033.zip" w:history="1">
        <w:r w:rsidR="00120146" w:rsidRPr="000731EE">
          <w:rPr>
            <w:rStyle w:val="Hyperlink"/>
          </w:rPr>
          <w:t>R2-2010033</w:t>
        </w:r>
      </w:hyperlink>
      <w:r w:rsidR="00120146">
        <w:tab/>
        <w:t>Clarification on the total number of CAG identifiers</w:t>
      </w:r>
      <w:r w:rsidR="00120146">
        <w:tab/>
        <w:t>Lenovo, Motorola Mobility</w:t>
      </w:r>
      <w:r w:rsidR="00120146">
        <w:tab/>
        <w:t>CR</w:t>
      </w:r>
      <w:r w:rsidR="00120146">
        <w:tab/>
        <w:t>Rel-16</w:t>
      </w:r>
      <w:r w:rsidR="00120146">
        <w:tab/>
        <w:t>38.331</w:t>
      </w:r>
      <w:r w:rsidR="00120146">
        <w:tab/>
        <w:t>16.2.0</w:t>
      </w:r>
      <w:r w:rsidR="00120146">
        <w:tab/>
        <w:t>2167</w:t>
      </w:r>
      <w:r w:rsidR="00120146">
        <w:tab/>
        <w:t>-</w:t>
      </w:r>
      <w:r w:rsidR="00120146">
        <w:tab/>
        <w:t>F</w:t>
      </w:r>
      <w:r w:rsidR="00120146">
        <w:tab/>
        <w:t>NG_RAN_PRN-Core</w:t>
      </w:r>
    </w:p>
    <w:p w14:paraId="07356B66" w14:textId="383214AB" w:rsidR="00120146" w:rsidRDefault="00E41B52" w:rsidP="00120146">
      <w:pPr>
        <w:pStyle w:val="Doc-title"/>
      </w:pPr>
      <w:hyperlink r:id="rId646" w:tooltip="D:Documents3GPPtsg_ranWG2TSGR2_112-eDocsR2-2010356.zip" w:history="1">
        <w:r w:rsidR="00120146" w:rsidRPr="000731EE">
          <w:rPr>
            <w:rStyle w:val="Hyperlink"/>
          </w:rPr>
          <w:t>R2-2010356</w:t>
        </w:r>
      </w:hyperlink>
      <w:r w:rsidR="00120146">
        <w:tab/>
        <w:t>Discussion on the selection between PLMN and PNI-NPNs</w:t>
      </w:r>
      <w:r w:rsidR="00120146">
        <w:tab/>
        <w:t>Huawei, HiSilicon</w:t>
      </w:r>
      <w:r w:rsidR="00120146">
        <w:tab/>
        <w:t>discussion</w:t>
      </w:r>
      <w:r w:rsidR="00120146">
        <w:tab/>
        <w:t>Rel-16</w:t>
      </w:r>
      <w:r w:rsidR="00120146">
        <w:tab/>
        <w:t>NG_RAN_PRN-Core</w:t>
      </w:r>
    </w:p>
    <w:p w14:paraId="0B8A5D98" w14:textId="065AAE48" w:rsidR="00120146" w:rsidRDefault="00E41B52" w:rsidP="00120146">
      <w:pPr>
        <w:pStyle w:val="Doc-title"/>
      </w:pPr>
      <w:hyperlink r:id="rId647" w:tooltip="D:Documents3GPPtsg_ranWG2TSGR2_112-eDocsR2-2010630.zip" w:history="1">
        <w:r w:rsidR="00120146" w:rsidRPr="000731EE">
          <w:rPr>
            <w:rStyle w:val="Hyperlink"/>
          </w:rPr>
          <w:t>R2-2010630</w:t>
        </w:r>
      </w:hyperlink>
      <w:r w:rsidR="00120146">
        <w:tab/>
        <w:t>38.300 Correction on the SNPN-only cell</w:t>
      </w:r>
      <w:r w:rsidR="00120146">
        <w:tab/>
        <w:t>vivo</w:t>
      </w:r>
      <w:r w:rsidR="00120146">
        <w:tab/>
        <w:t>CR</w:t>
      </w:r>
      <w:r w:rsidR="00120146">
        <w:tab/>
        <w:t>Rel-16</w:t>
      </w:r>
      <w:r w:rsidR="00120146">
        <w:tab/>
        <w:t>38.300</w:t>
      </w:r>
      <w:r w:rsidR="00120146">
        <w:tab/>
        <w:t>16.3.0</w:t>
      </w:r>
      <w:r w:rsidR="00120146">
        <w:tab/>
        <w:t>0320</w:t>
      </w:r>
      <w:r w:rsidR="00120146">
        <w:tab/>
        <w:t>-</w:t>
      </w:r>
      <w:r w:rsidR="00120146">
        <w:tab/>
        <w:t>F</w:t>
      </w:r>
      <w:r w:rsidR="00120146">
        <w:tab/>
        <w:t>NG_RAN_PRN-Core</w:t>
      </w:r>
    </w:p>
    <w:p w14:paraId="56353502" w14:textId="75F3C54C" w:rsidR="00120146" w:rsidRDefault="00E41B52" w:rsidP="00120146">
      <w:pPr>
        <w:pStyle w:val="Doc-title"/>
      </w:pPr>
      <w:hyperlink r:id="rId648" w:tooltip="D:Documents3GPPtsg_ranWG2TSGR2_112-eDocsR2-2010631.zip" w:history="1">
        <w:r w:rsidR="00120146" w:rsidRPr="000731EE">
          <w:rPr>
            <w:rStyle w:val="Hyperlink"/>
          </w:rPr>
          <w:t>R2-2010631</w:t>
        </w:r>
      </w:hyperlink>
      <w:r w:rsidR="00120146">
        <w:tab/>
        <w:t>38.300 Correction on CAG information</w:t>
      </w:r>
      <w:r w:rsidR="00120146">
        <w:tab/>
        <w:t>vivo</w:t>
      </w:r>
      <w:r w:rsidR="00120146">
        <w:tab/>
        <w:t>CR</w:t>
      </w:r>
      <w:r w:rsidR="00120146">
        <w:tab/>
        <w:t>Rel-16</w:t>
      </w:r>
      <w:r w:rsidR="00120146">
        <w:tab/>
        <w:t>38.300</w:t>
      </w:r>
      <w:r w:rsidR="00120146">
        <w:tab/>
        <w:t>16.3.0</w:t>
      </w:r>
      <w:r w:rsidR="00120146">
        <w:tab/>
        <w:t>0321</w:t>
      </w:r>
      <w:r w:rsidR="00120146">
        <w:tab/>
        <w:t>-</w:t>
      </w:r>
      <w:r w:rsidR="00120146">
        <w:tab/>
        <w:t>F</w:t>
      </w:r>
      <w:r w:rsidR="00120146">
        <w:tab/>
        <w:t>NG_RAN_PRN-Core</w:t>
      </w:r>
    </w:p>
    <w:p w14:paraId="523F6EAF" w14:textId="43092C27" w:rsidR="00120146" w:rsidRDefault="00E41B52" w:rsidP="00120146">
      <w:pPr>
        <w:pStyle w:val="Doc-title"/>
      </w:pPr>
      <w:hyperlink r:id="rId649" w:tooltip="D:Documents3GPPtsg_ranWG2TSGR2_112-eDocsR2-2010632.zip" w:history="1">
        <w:r w:rsidR="00120146" w:rsidRPr="000731EE">
          <w:rPr>
            <w:rStyle w:val="Hyperlink"/>
          </w:rPr>
          <w:t>R2-2010632</w:t>
        </w:r>
      </w:hyperlink>
      <w:r w:rsidR="00120146">
        <w:tab/>
        <w:t>38.331 Clarification on the release of RRC connection</w:t>
      </w:r>
      <w:r w:rsidR="00120146">
        <w:tab/>
        <w:t>vivo</w:t>
      </w:r>
      <w:r w:rsidR="00120146">
        <w:tab/>
        <w:t>CR</w:t>
      </w:r>
      <w:r w:rsidR="00120146">
        <w:tab/>
        <w:t>Rel-16</w:t>
      </w:r>
      <w:r w:rsidR="00120146">
        <w:tab/>
        <w:t>38.331</w:t>
      </w:r>
      <w:r w:rsidR="00120146">
        <w:tab/>
        <w:t>16.2.0</w:t>
      </w:r>
      <w:r w:rsidR="00120146">
        <w:tab/>
        <w:t>2264</w:t>
      </w:r>
      <w:r w:rsidR="00120146">
        <w:tab/>
        <w:t>-</w:t>
      </w:r>
      <w:r w:rsidR="00120146">
        <w:tab/>
        <w:t>F</w:t>
      </w:r>
      <w:r w:rsidR="00120146">
        <w:tab/>
        <w:t>NG_RAN_PRN-Core</w:t>
      </w:r>
    </w:p>
    <w:p w14:paraId="4FE15A03" w14:textId="639C83DE" w:rsidR="00120146" w:rsidRPr="00D7028F" w:rsidRDefault="00E41B52" w:rsidP="00D7028F">
      <w:pPr>
        <w:pStyle w:val="Doc-title"/>
      </w:pPr>
      <w:hyperlink r:id="rId650" w:tooltip="D:Documents3GPPtsg_ranWG2TSGR2_112-eDocsR2-2010496.zip" w:history="1">
        <w:r w:rsidR="00120146" w:rsidRPr="000731EE">
          <w:rPr>
            <w:rStyle w:val="Hyperlink"/>
          </w:rPr>
          <w:t>R2-2010496</w:t>
        </w:r>
      </w:hyperlink>
      <w:r w:rsidR="00120146">
        <w:tab/>
        <w:t>Clarification on the selection of suitable cell</w:t>
      </w:r>
      <w:r w:rsidR="00120146">
        <w:tab/>
        <w:t>Huawei, HiSilicon</w:t>
      </w:r>
      <w:r w:rsidR="00120146">
        <w:tab/>
        <w:t>CR</w:t>
      </w:r>
      <w:r w:rsidR="00120146">
        <w:tab/>
        <w:t>Rel-16</w:t>
      </w:r>
      <w:r w:rsidR="00120146">
        <w:tab/>
        <w:t>38.304</w:t>
      </w:r>
      <w:r w:rsidR="00120146">
        <w:tab/>
      </w:r>
      <w:r w:rsidR="00D7028F">
        <w:t>16.2.0</w:t>
      </w:r>
      <w:r w:rsidR="00D7028F">
        <w:tab/>
        <w:t>0192</w:t>
      </w:r>
      <w:r w:rsidR="00D7028F">
        <w:tab/>
        <w:t>-</w:t>
      </w:r>
      <w:r w:rsidR="00D7028F">
        <w:tab/>
        <w:t>F</w:t>
      </w:r>
      <w:r w:rsidR="00D7028F">
        <w:tab/>
        <w:t>NG_RAN_PRN-Core</w:t>
      </w:r>
    </w:p>
    <w:p w14:paraId="3D6DFB15" w14:textId="7E2D3E80" w:rsidR="00032955" w:rsidRDefault="00E41B52" w:rsidP="00032955">
      <w:pPr>
        <w:pStyle w:val="Doc-title"/>
      </w:pPr>
      <w:hyperlink r:id="rId651" w:tooltip="D:Documents3GPPtsg_ranWG2TSGR2_112-eDocsR2-2010259.zip" w:history="1">
        <w:r w:rsidR="00032955" w:rsidRPr="000731EE">
          <w:rPr>
            <w:rStyle w:val="Hyperlink"/>
          </w:rPr>
          <w:t>R2-2010259</w:t>
        </w:r>
      </w:hyperlink>
      <w:r w:rsidR="00032955">
        <w:tab/>
        <w:t>Dynamic UMTS Radio Capability impact on SRVCC and RACS</w:t>
      </w:r>
      <w:r w:rsidR="00032955">
        <w:tab/>
        <w:t>Huawei, HiSilicon, Vodafone, China Unicom</w:t>
      </w:r>
      <w:r w:rsidR="00032955">
        <w:tab/>
        <w:t>CR</w:t>
      </w:r>
      <w:r w:rsidR="00032955">
        <w:tab/>
        <w:t>Rel-16</w:t>
      </w:r>
      <w:r w:rsidR="00032955">
        <w:tab/>
        <w:t>38.300</w:t>
      </w:r>
      <w:r w:rsidR="00032955">
        <w:tab/>
        <w:t>16.3.0</w:t>
      </w:r>
      <w:r w:rsidR="00032955">
        <w:tab/>
        <w:t>0317</w:t>
      </w:r>
      <w:r w:rsidR="00032955">
        <w:tab/>
        <w:t>-</w:t>
      </w:r>
      <w:r w:rsidR="00032955">
        <w:tab/>
        <w:t>F</w:t>
      </w:r>
      <w:r w:rsidR="00032955">
        <w:tab/>
        <w:t>SRVCC_NR_to_UMTS-Core, RACS-RAN-Core</w:t>
      </w:r>
    </w:p>
    <w:p w14:paraId="10BF2AD5" w14:textId="20F5B4CF" w:rsidR="00032955" w:rsidRDefault="00E41B52" w:rsidP="00032955">
      <w:pPr>
        <w:pStyle w:val="Doc-title"/>
      </w:pPr>
      <w:hyperlink r:id="rId652" w:tooltip="D:Documents3GPPtsg_ranWG2TSGR2_112-eDocsR2-2010407.zip" w:history="1">
        <w:r w:rsidR="00032955" w:rsidRPr="000731EE">
          <w:rPr>
            <w:rStyle w:val="Hyperlink"/>
          </w:rPr>
          <w:t>R2-2010407</w:t>
        </w:r>
      </w:hyperlink>
      <w:r w:rsidR="00032955">
        <w:tab/>
        <w:t>Clarification on SRVCC handover</w:t>
      </w:r>
      <w:r w:rsidR="00032955">
        <w:tab/>
        <w:t>Google Inc.</w:t>
      </w:r>
      <w:r w:rsidR="00032955">
        <w:tab/>
        <w:t>CR</w:t>
      </w:r>
      <w:r w:rsidR="00032955">
        <w:tab/>
        <w:t>Rel-16</w:t>
      </w:r>
      <w:r w:rsidR="00032955">
        <w:tab/>
        <w:t>38.331</w:t>
      </w:r>
      <w:r w:rsidR="00032955">
        <w:tab/>
        <w:t>16.2.0</w:t>
      </w:r>
      <w:r w:rsidR="00032955">
        <w:tab/>
        <w:t>2215</w:t>
      </w:r>
      <w:r w:rsidR="00032955">
        <w:tab/>
        <w:t>-</w:t>
      </w:r>
      <w:r w:rsidR="00032955">
        <w:tab/>
        <w:t>F</w:t>
      </w:r>
      <w:r w:rsidR="00032955">
        <w:tab/>
        <w:t>SRVCC_NR_to_UMTS-Core</w:t>
      </w:r>
    </w:p>
    <w:p w14:paraId="24FF0715" w14:textId="68047FFD" w:rsidR="00032955" w:rsidRDefault="00032955" w:rsidP="00032955">
      <w:pPr>
        <w:pStyle w:val="Doc-title"/>
      </w:pPr>
    </w:p>
    <w:p w14:paraId="23DA56B8" w14:textId="43C62ED2" w:rsidR="00E54CCD" w:rsidRDefault="00E54CCD" w:rsidP="00D87DFC">
      <w:pPr>
        <w:pStyle w:val="Heading2"/>
      </w:pPr>
      <w:r>
        <w:t>6.13</w:t>
      </w:r>
      <w:r>
        <w:tab/>
        <w:t>NR eMIMO</w:t>
      </w:r>
    </w:p>
    <w:p w14:paraId="0A3DA391" w14:textId="77777777" w:rsidR="00E54CCD" w:rsidRDefault="00E54CCD" w:rsidP="00D40DEE">
      <w:pPr>
        <w:pStyle w:val="Comments"/>
      </w:pPr>
      <w:r>
        <w:t xml:space="preserve">(NR_eMIMO-Core, leading WG: RAN1; REL-16; started: Jun 18; target; Aug 20; WID: RP-200474; R2 part completed) </w:t>
      </w:r>
    </w:p>
    <w:p w14:paraId="79B8B987" w14:textId="77777777" w:rsidR="00E54CCD" w:rsidRDefault="00E54CCD" w:rsidP="00D40DEE">
      <w:pPr>
        <w:pStyle w:val="Comments"/>
      </w:pPr>
      <w:r>
        <w:t>Documents in this agenda item will be handled in a break out session</w:t>
      </w:r>
    </w:p>
    <w:p w14:paraId="3EB277AA" w14:textId="77777777" w:rsidR="00E54CCD" w:rsidRDefault="00E54CCD" w:rsidP="00D40DEE">
      <w:pPr>
        <w:pStyle w:val="Comments"/>
      </w:pPr>
      <w:r>
        <w:t>Limit: 2 email threads</w:t>
      </w:r>
    </w:p>
    <w:p w14:paraId="45C31792" w14:textId="00763F80" w:rsidR="00032955" w:rsidRDefault="00E41B52" w:rsidP="00032955">
      <w:pPr>
        <w:pStyle w:val="Doc-title"/>
      </w:pPr>
      <w:hyperlink r:id="rId653" w:tooltip="D:Documents3GPPtsg_ranWG2TSGR2_112-eDocsR2-2009905.zip" w:history="1">
        <w:r w:rsidR="00032955" w:rsidRPr="000731EE">
          <w:rPr>
            <w:rStyle w:val="Hyperlink"/>
          </w:rPr>
          <w:t>R2-2009905</w:t>
        </w:r>
      </w:hyperlink>
      <w:r w:rsidR="00032955">
        <w:tab/>
        <w:t>BFR on SCell</w:t>
      </w:r>
      <w:r w:rsidR="00032955">
        <w:tab/>
        <w:t>ZTE Corporation, Sanechips</w:t>
      </w:r>
      <w:r w:rsidR="00CF7FD5">
        <w:t>, Nokia (Rapporteur)</w:t>
      </w:r>
      <w:r w:rsidR="00032955">
        <w:tab/>
        <w:t>CR</w:t>
      </w:r>
      <w:r w:rsidR="00032955">
        <w:tab/>
        <w:t>Rel-16</w:t>
      </w:r>
      <w:r w:rsidR="00032955">
        <w:tab/>
        <w:t>38.300</w:t>
      </w:r>
      <w:r w:rsidR="00032955">
        <w:tab/>
        <w:t>16.3.0</w:t>
      </w:r>
      <w:r w:rsidR="00032955">
        <w:tab/>
        <w:t>0310</w:t>
      </w:r>
      <w:r w:rsidR="00032955">
        <w:tab/>
        <w:t>-</w:t>
      </w:r>
      <w:r w:rsidR="00032955">
        <w:tab/>
        <w:t>F</w:t>
      </w:r>
      <w:r w:rsidR="00032955">
        <w:tab/>
        <w:t>NR_eMIMO-Core</w:t>
      </w:r>
    </w:p>
    <w:p w14:paraId="5FA585E7" w14:textId="48497235" w:rsidR="00E54CCD" w:rsidRDefault="00690E14" w:rsidP="00D87DFC">
      <w:pPr>
        <w:pStyle w:val="Heading3"/>
      </w:pPr>
      <w:r>
        <w:t>6.13.1</w:t>
      </w:r>
      <w:r>
        <w:tab/>
        <w:t>User plane corrections</w:t>
      </w:r>
    </w:p>
    <w:p w14:paraId="35D5DE05" w14:textId="51965747" w:rsidR="00032955" w:rsidRDefault="00E41B52" w:rsidP="00032955">
      <w:pPr>
        <w:pStyle w:val="Doc-title"/>
      </w:pPr>
      <w:hyperlink r:id="rId654" w:tooltip="D:Documents3GPPtsg_ranWG2TSGR2_112-eDocsR2-2009098.zip" w:history="1">
        <w:r w:rsidR="00032955" w:rsidRPr="000731EE">
          <w:rPr>
            <w:rStyle w:val="Hyperlink"/>
          </w:rPr>
          <w:t>R2-2009098</w:t>
        </w:r>
      </w:hyperlink>
      <w:r w:rsidR="00032955">
        <w:tab/>
        <w:t>Correction to parameter list for beam failure recovery procedure</w:t>
      </w:r>
      <w:r w:rsidR="00032955">
        <w:tab/>
        <w:t>Samsung Electronics Co., Ltd</w:t>
      </w:r>
      <w:r w:rsidR="00032955">
        <w:tab/>
        <w:t>CR</w:t>
      </w:r>
      <w:r w:rsidR="00032955">
        <w:tab/>
        <w:t>Rel-16</w:t>
      </w:r>
      <w:r w:rsidR="00032955">
        <w:tab/>
        <w:t>38.321</w:t>
      </w:r>
      <w:r w:rsidR="00032955">
        <w:tab/>
        <w:t>16.2.1</w:t>
      </w:r>
      <w:r w:rsidR="00032955">
        <w:tab/>
        <w:t>0907</w:t>
      </w:r>
      <w:r w:rsidR="00032955">
        <w:tab/>
        <w:t>-</w:t>
      </w:r>
      <w:r w:rsidR="00032955">
        <w:tab/>
        <w:t>F</w:t>
      </w:r>
      <w:r w:rsidR="00032955">
        <w:tab/>
        <w:t>NR_eMIMO-Core</w:t>
      </w:r>
    </w:p>
    <w:p w14:paraId="642D56CA" w14:textId="59E08E72" w:rsidR="00032955" w:rsidRDefault="00E41B52" w:rsidP="00032955">
      <w:pPr>
        <w:pStyle w:val="Doc-title"/>
      </w:pPr>
      <w:hyperlink r:id="rId655" w:tooltip="D:Documents3GPPtsg_ranWG2TSGR2_112-eDocsR2-2009795.zip" w:history="1">
        <w:r w:rsidR="00032955" w:rsidRPr="000731EE">
          <w:rPr>
            <w:rStyle w:val="Hyperlink"/>
          </w:rPr>
          <w:t>R2-2009795</w:t>
        </w:r>
      </w:hyperlink>
      <w:r w:rsidR="00032955">
        <w:tab/>
        <w:t>BFR triggering with candidate beam search</w:t>
      </w:r>
      <w:r w:rsidR="00032955">
        <w:tab/>
        <w:t>Nokia, Nokia Shanghai Bell, Ericsson, ZTE</w:t>
      </w:r>
      <w:r w:rsidR="00032955">
        <w:tab/>
        <w:t>discussion</w:t>
      </w:r>
      <w:r w:rsidR="00032955">
        <w:tab/>
        <w:t>Rel-16</w:t>
      </w:r>
      <w:r w:rsidR="00032955">
        <w:tab/>
        <w:t>NR_eMIMO-Core</w:t>
      </w:r>
    </w:p>
    <w:p w14:paraId="2D83C1F2" w14:textId="27324822" w:rsidR="00032955" w:rsidRDefault="00E41B52" w:rsidP="00032955">
      <w:pPr>
        <w:pStyle w:val="Doc-title"/>
      </w:pPr>
      <w:hyperlink r:id="rId656" w:tooltip="D:Documents3GPPtsg_ranWG2TSGR2_112-eDocsR2-2009796.zip" w:history="1">
        <w:r w:rsidR="00032955" w:rsidRPr="000731EE">
          <w:rPr>
            <w:rStyle w:val="Hyperlink"/>
          </w:rPr>
          <w:t>R2-2009796</w:t>
        </w:r>
      </w:hyperlink>
      <w:r w:rsidR="00032955">
        <w:tab/>
        <w:t>Clarification on the BFR trigger upon candidate search</w:t>
      </w:r>
      <w:r w:rsidR="00032955">
        <w:tab/>
        <w:t>Nokia, Nokia Shanghai Bell, Ericsson, ZTE</w:t>
      </w:r>
      <w:r w:rsidR="00032955">
        <w:tab/>
        <w:t>CR</w:t>
      </w:r>
      <w:r w:rsidR="00032955">
        <w:tab/>
        <w:t>Rel-16</w:t>
      </w:r>
      <w:r w:rsidR="00032955">
        <w:tab/>
        <w:t>38.321</w:t>
      </w:r>
      <w:r w:rsidR="00032955">
        <w:tab/>
        <w:t>16.2.1</w:t>
      </w:r>
      <w:r w:rsidR="00032955">
        <w:tab/>
        <w:t>0944</w:t>
      </w:r>
      <w:r w:rsidR="00032955">
        <w:tab/>
        <w:t>-</w:t>
      </w:r>
      <w:r w:rsidR="00032955">
        <w:tab/>
        <w:t>F</w:t>
      </w:r>
      <w:r w:rsidR="00032955">
        <w:tab/>
        <w:t>NR_eMIMO-Core</w:t>
      </w:r>
    </w:p>
    <w:p w14:paraId="18FFDC57" w14:textId="2C583DB0" w:rsidR="00032955" w:rsidRDefault="00E41B52" w:rsidP="00032955">
      <w:pPr>
        <w:pStyle w:val="Doc-title"/>
      </w:pPr>
      <w:hyperlink r:id="rId657" w:tooltip="D:Documents3GPPtsg_ranWG2TSGR2_112-eDocsR2-2009797.zip" w:history="1">
        <w:r w:rsidR="00032955" w:rsidRPr="000731EE">
          <w:rPr>
            <w:rStyle w:val="Hyperlink"/>
          </w:rPr>
          <w:t>R2-2009797</w:t>
        </w:r>
      </w:hyperlink>
      <w:r w:rsidR="00032955">
        <w:tab/>
        <w:t>Draft LS on BFR requirements time reference</w:t>
      </w:r>
      <w:r w:rsidR="00032955">
        <w:tab/>
        <w:t>Nokia</w:t>
      </w:r>
      <w:r w:rsidR="00032955">
        <w:tab/>
        <w:t>LS out</w:t>
      </w:r>
      <w:r w:rsidR="00032955">
        <w:tab/>
        <w:t>Rel-16</w:t>
      </w:r>
      <w:r w:rsidR="00032955">
        <w:tab/>
        <w:t>NR_eMIMO-Core</w:t>
      </w:r>
      <w:r w:rsidR="00032955">
        <w:tab/>
        <w:t>To:RAN WG4</w:t>
      </w:r>
    </w:p>
    <w:p w14:paraId="727C1D21" w14:textId="5D38BE9F" w:rsidR="00032955" w:rsidRDefault="00E41B52" w:rsidP="00032955">
      <w:pPr>
        <w:pStyle w:val="Doc-title"/>
      </w:pPr>
      <w:hyperlink r:id="rId658" w:tooltip="D:Documents3GPPtsg_ranWG2TSGR2_112-eDocsR2-2009903.zip" w:history="1">
        <w:r w:rsidR="00032955" w:rsidRPr="000731EE">
          <w:rPr>
            <w:rStyle w:val="Hyperlink"/>
          </w:rPr>
          <w:t>R2-2009903</w:t>
        </w:r>
      </w:hyperlink>
      <w:r w:rsidR="00032955">
        <w:tab/>
        <w:t>38.321 Correction on  Enhanced PUCCH Spatial Relation ActivationDeactivation MAC CE</w:t>
      </w:r>
      <w:r w:rsidR="00032955">
        <w:tab/>
        <w:t>ZTE Corporation, Sanechips</w:t>
      </w:r>
      <w:r w:rsidR="00032955">
        <w:tab/>
        <w:t>CR</w:t>
      </w:r>
      <w:r w:rsidR="00032955">
        <w:tab/>
        <w:t>Rel-16</w:t>
      </w:r>
      <w:r w:rsidR="00032955">
        <w:tab/>
        <w:t>38.321</w:t>
      </w:r>
      <w:r w:rsidR="00032955">
        <w:tab/>
        <w:t>16.2.1</w:t>
      </w:r>
      <w:r w:rsidR="00032955">
        <w:tab/>
        <w:t>0947</w:t>
      </w:r>
      <w:r w:rsidR="00032955">
        <w:tab/>
        <w:t>-</w:t>
      </w:r>
      <w:r w:rsidR="00032955">
        <w:tab/>
        <w:t>F</w:t>
      </w:r>
      <w:r w:rsidR="00032955">
        <w:tab/>
        <w:t>NR_eMIMO-Core</w:t>
      </w:r>
    </w:p>
    <w:p w14:paraId="106A4B84" w14:textId="0CE84999" w:rsidR="00032955" w:rsidRDefault="00E41B52" w:rsidP="00032955">
      <w:pPr>
        <w:pStyle w:val="Doc-title"/>
      </w:pPr>
      <w:hyperlink r:id="rId659" w:tooltip="D:Documents3GPPtsg_ranWG2TSGR2_112-eDocsR2-2009904.zip" w:history="1">
        <w:r w:rsidR="00032955" w:rsidRPr="000731EE">
          <w:rPr>
            <w:rStyle w:val="Hyperlink"/>
          </w:rPr>
          <w:t>R2-2009904</w:t>
        </w:r>
      </w:hyperlink>
      <w:r w:rsidR="00032955">
        <w:tab/>
        <w:t>Miscellaneous on 38.321 for BFR and BFR MAC CE</w:t>
      </w:r>
      <w:r w:rsidR="00032955">
        <w:tab/>
        <w:t>ZTE Corporation, Sanechips</w:t>
      </w:r>
      <w:r w:rsidR="00032955">
        <w:tab/>
        <w:t>CR</w:t>
      </w:r>
      <w:r w:rsidR="00032955">
        <w:tab/>
        <w:t>Rel-16</w:t>
      </w:r>
      <w:r w:rsidR="00032955">
        <w:tab/>
        <w:t>38.321</w:t>
      </w:r>
      <w:r w:rsidR="00032955">
        <w:tab/>
        <w:t>16.2.1</w:t>
      </w:r>
      <w:r w:rsidR="00032955">
        <w:tab/>
        <w:t>0948</w:t>
      </w:r>
      <w:r w:rsidR="00032955">
        <w:tab/>
        <w:t>-</w:t>
      </w:r>
      <w:r w:rsidR="00032955">
        <w:tab/>
        <w:t>F</w:t>
      </w:r>
      <w:r w:rsidR="00032955">
        <w:tab/>
        <w:t>NR_eMIMO-Core</w:t>
      </w:r>
    </w:p>
    <w:p w14:paraId="19E320EE" w14:textId="03CC161E" w:rsidR="00032955" w:rsidRDefault="00E41B52" w:rsidP="00032955">
      <w:pPr>
        <w:pStyle w:val="Doc-title"/>
      </w:pPr>
      <w:hyperlink r:id="rId660" w:tooltip="D:Documents3GPPtsg_ranWG2TSGR2_112-eDocsR2-2010009.zip" w:history="1">
        <w:r w:rsidR="00032955" w:rsidRPr="000731EE">
          <w:rPr>
            <w:rStyle w:val="Hyperlink"/>
          </w:rPr>
          <w:t>R2-2010009</w:t>
        </w:r>
      </w:hyperlink>
      <w:r w:rsidR="00032955">
        <w:tab/>
        <w:t>Correction on BFR MAC CE generation</w:t>
      </w:r>
      <w:r w:rsidR="00032955">
        <w:tab/>
        <w:t>Qualcomm Incorporated, Samsung</w:t>
      </w:r>
      <w:r w:rsidR="00032955">
        <w:tab/>
        <w:t>CR</w:t>
      </w:r>
      <w:r w:rsidR="00032955">
        <w:tab/>
        <w:t>Rel-16</w:t>
      </w:r>
      <w:r w:rsidR="00032955">
        <w:tab/>
        <w:t>38.321</w:t>
      </w:r>
      <w:r w:rsidR="00032955">
        <w:tab/>
        <w:t>16.2.1</w:t>
      </w:r>
      <w:r w:rsidR="00032955">
        <w:tab/>
        <w:t>0885</w:t>
      </w:r>
      <w:r w:rsidR="00032955">
        <w:tab/>
        <w:t>1</w:t>
      </w:r>
      <w:r w:rsidR="00032955">
        <w:tab/>
        <w:t>F</w:t>
      </w:r>
      <w:r w:rsidR="00032955">
        <w:tab/>
        <w:t>NR_eMIMO-Core</w:t>
      </w:r>
      <w:r w:rsidR="00032955">
        <w:tab/>
      </w:r>
      <w:r w:rsidR="00032955" w:rsidRPr="000731EE">
        <w:rPr>
          <w:highlight w:val="yellow"/>
        </w:rPr>
        <w:t>R2-2008219</w:t>
      </w:r>
    </w:p>
    <w:p w14:paraId="45755AD0" w14:textId="0E2369EF" w:rsidR="00032955" w:rsidRDefault="00E41B52" w:rsidP="00032955">
      <w:pPr>
        <w:pStyle w:val="Doc-title"/>
      </w:pPr>
      <w:hyperlink r:id="rId661" w:tooltip="D:Documents3GPPtsg_ranWG2TSGR2_112-eDocsR2-2010013.zip" w:history="1">
        <w:r w:rsidR="00032955" w:rsidRPr="000731EE">
          <w:rPr>
            <w:rStyle w:val="Hyperlink"/>
          </w:rPr>
          <w:t>R2-2010013</w:t>
        </w:r>
      </w:hyperlink>
      <w:r w:rsidR="00032955">
        <w:tab/>
        <w:t>Discussion on Enhanced TCI States Activation/Deactivation for UE-specific PDSCH MAC CE on multiple CC case</w:t>
      </w:r>
      <w:r w:rsidR="00032955">
        <w:tab/>
        <w:t>Qualcomm Incorporated</w:t>
      </w:r>
      <w:r w:rsidR="00032955">
        <w:tab/>
        <w:t>discussion</w:t>
      </w:r>
      <w:r w:rsidR="00032955">
        <w:tab/>
        <w:t>Rel-16</w:t>
      </w:r>
      <w:r w:rsidR="00032955">
        <w:tab/>
        <w:t>NR_eMIMO-Core</w:t>
      </w:r>
    </w:p>
    <w:p w14:paraId="1535A934" w14:textId="15C50C1C" w:rsidR="00032955" w:rsidRDefault="00E41B52" w:rsidP="00032955">
      <w:pPr>
        <w:pStyle w:val="Doc-title"/>
      </w:pPr>
      <w:hyperlink r:id="rId662" w:tooltip="D:Documents3GPPtsg_ranWG2TSGR2_112-eDocsR2-2010014.zip" w:history="1">
        <w:r w:rsidR="00032955" w:rsidRPr="000731EE">
          <w:rPr>
            <w:rStyle w:val="Hyperlink"/>
          </w:rPr>
          <w:t>R2-2010014</w:t>
        </w:r>
      </w:hyperlink>
      <w:r w:rsidR="00032955">
        <w:tab/>
        <w:t>Correction on Enhanced TCI States Activation/Deactivation for UE-specific PDSCH MAC CE</w:t>
      </w:r>
      <w:r w:rsidR="00032955">
        <w:tab/>
        <w:t>Qualcomm Incorporated</w:t>
      </w:r>
      <w:r w:rsidR="00032955">
        <w:tab/>
        <w:t>CR</w:t>
      </w:r>
      <w:r w:rsidR="00032955">
        <w:tab/>
        <w:t>Rel-16</w:t>
      </w:r>
      <w:r w:rsidR="00032955">
        <w:tab/>
        <w:t>38.321</w:t>
      </w:r>
      <w:r w:rsidR="00032955">
        <w:tab/>
        <w:t>16.2.1</w:t>
      </w:r>
      <w:r w:rsidR="00032955">
        <w:tab/>
        <w:t>0955</w:t>
      </w:r>
      <w:r w:rsidR="00032955">
        <w:tab/>
        <w:t>-</w:t>
      </w:r>
      <w:r w:rsidR="00032955">
        <w:tab/>
        <w:t>F</w:t>
      </w:r>
      <w:r w:rsidR="00032955">
        <w:tab/>
        <w:t>NR_eMIMO-Core</w:t>
      </w:r>
    </w:p>
    <w:p w14:paraId="56B1AFA2" w14:textId="71C19205" w:rsidR="00032955" w:rsidRDefault="00E41B52" w:rsidP="00032955">
      <w:pPr>
        <w:pStyle w:val="Doc-title"/>
      </w:pPr>
      <w:hyperlink r:id="rId663" w:tooltip="D:Documents3GPPtsg_ranWG2TSGR2_112-eDocsR2-2010494.zip" w:history="1">
        <w:r w:rsidR="00032955" w:rsidRPr="000731EE">
          <w:rPr>
            <w:rStyle w:val="Hyperlink"/>
          </w:rPr>
          <w:t>R2-2010494</w:t>
        </w:r>
      </w:hyperlink>
      <w:r w:rsidR="00032955">
        <w:tab/>
        <w:t>Correction to bitmap length determination in MAC CEs for BFR</w:t>
      </w:r>
      <w:r w:rsidR="00032955">
        <w:tab/>
        <w:t>Fujitsu</w:t>
      </w:r>
      <w:r w:rsidR="00032955">
        <w:tab/>
        <w:t>CR</w:t>
      </w:r>
      <w:r w:rsidR="00032955">
        <w:tab/>
        <w:t>Rel-16</w:t>
      </w:r>
      <w:r w:rsidR="00032955">
        <w:tab/>
        <w:t>38.321</w:t>
      </w:r>
      <w:r w:rsidR="00032955">
        <w:tab/>
        <w:t>16.2.1</w:t>
      </w:r>
      <w:r w:rsidR="00032955">
        <w:tab/>
        <w:t>0991</w:t>
      </w:r>
      <w:r w:rsidR="00032955">
        <w:tab/>
        <w:t>-</w:t>
      </w:r>
      <w:r w:rsidR="00032955">
        <w:tab/>
        <w:t>F</w:t>
      </w:r>
      <w:r w:rsidR="00032955">
        <w:tab/>
        <w:t>NR_eMIMO-Core</w:t>
      </w:r>
    </w:p>
    <w:p w14:paraId="50C3629F" w14:textId="063A0115" w:rsidR="00032955" w:rsidRDefault="00E41B52" w:rsidP="00032955">
      <w:pPr>
        <w:pStyle w:val="Doc-title"/>
      </w:pPr>
      <w:hyperlink r:id="rId664" w:tooltip="D:Documents3GPPtsg_ranWG2TSGR2_112-eDocsR2-2010628.zip" w:history="1">
        <w:r w:rsidR="00032955" w:rsidRPr="000731EE">
          <w:rPr>
            <w:rStyle w:val="Hyperlink"/>
          </w:rPr>
          <w:t>R2-2010628</w:t>
        </w:r>
      </w:hyperlink>
      <w:r w:rsidR="00032955">
        <w:tab/>
        <w:t>Multi-CC simultaneous TCI activation with multi-TRP/panel transmission</w:t>
      </w:r>
      <w:r w:rsidR="00032955">
        <w:tab/>
        <w:t>Ericsson</w:t>
      </w:r>
      <w:r w:rsidR="00032955">
        <w:tab/>
        <w:t>discussion</w:t>
      </w:r>
      <w:r w:rsidR="00032955">
        <w:tab/>
        <w:t>Rel-16</w:t>
      </w:r>
      <w:r w:rsidR="00032955">
        <w:tab/>
        <w:t>NR_eMIMO-Core</w:t>
      </w:r>
    </w:p>
    <w:p w14:paraId="2EE6DC21" w14:textId="2F828CCC" w:rsidR="00032955" w:rsidRDefault="00E41B52" w:rsidP="00032955">
      <w:pPr>
        <w:pStyle w:val="Doc-title"/>
      </w:pPr>
      <w:hyperlink r:id="rId665" w:tooltip="D:Documents3GPPtsg_ranWG2TSGR2_112-eDocsR2-2010634.zip" w:history="1">
        <w:r w:rsidR="00032955" w:rsidRPr="000731EE">
          <w:rPr>
            <w:rStyle w:val="Hyperlink"/>
          </w:rPr>
          <w:t>R2-2010634</w:t>
        </w:r>
      </w:hyperlink>
      <w:r w:rsidR="00032955">
        <w:tab/>
        <w:t>Reply LS on multi-CC simultaneous TCI activation with multi-TRP/panel transmission</w:t>
      </w:r>
      <w:r w:rsidR="00032955">
        <w:tab/>
        <w:t>Ericsson</w:t>
      </w:r>
      <w:r w:rsidR="00032955">
        <w:tab/>
        <w:t>LS out</w:t>
      </w:r>
      <w:r w:rsidR="00032955">
        <w:tab/>
        <w:t>Rel-16</w:t>
      </w:r>
      <w:r w:rsidR="00032955">
        <w:tab/>
        <w:t>NR_eMIMO-Core</w:t>
      </w:r>
      <w:r w:rsidR="00032955">
        <w:tab/>
        <w:t>To:RAN1</w:t>
      </w:r>
    </w:p>
    <w:p w14:paraId="78944379" w14:textId="177E3CAC" w:rsidR="00032955" w:rsidRDefault="00E41B52" w:rsidP="00032955">
      <w:pPr>
        <w:pStyle w:val="Doc-title"/>
      </w:pPr>
      <w:hyperlink r:id="rId666" w:tooltip="D:Documents3GPPtsg_ranWG2TSGR2_112-eDocsR2-2010637.zip" w:history="1">
        <w:r w:rsidR="00032955" w:rsidRPr="000731EE">
          <w:rPr>
            <w:rStyle w:val="Hyperlink"/>
          </w:rPr>
          <w:t>R2-2010637</w:t>
        </w:r>
      </w:hyperlink>
      <w:r w:rsidR="00032955">
        <w:tab/>
        <w:t>Correction for CC list operation for TCI state update MAC CE</w:t>
      </w:r>
      <w:r w:rsidR="00032955">
        <w:tab/>
        <w:t>Ericsson, Samsung</w:t>
      </w:r>
      <w:r w:rsidR="00032955">
        <w:tab/>
        <w:t>CR</w:t>
      </w:r>
      <w:r w:rsidR="00032955">
        <w:tab/>
        <w:t>Rel-16</w:t>
      </w:r>
      <w:r w:rsidR="00032955">
        <w:tab/>
        <w:t>38.321</w:t>
      </w:r>
      <w:r w:rsidR="00032955">
        <w:tab/>
        <w:t>16.2.1</w:t>
      </w:r>
      <w:r w:rsidR="00032955">
        <w:tab/>
        <w:t>0994</w:t>
      </w:r>
      <w:r w:rsidR="00032955">
        <w:tab/>
        <w:t>-</w:t>
      </w:r>
      <w:r w:rsidR="00032955">
        <w:tab/>
        <w:t>F</w:t>
      </w:r>
      <w:r w:rsidR="00032955">
        <w:tab/>
        <w:t>NR_eMIMO-Core</w:t>
      </w:r>
    </w:p>
    <w:p w14:paraId="12577CB0" w14:textId="37EE6E67" w:rsidR="00E54CCD" w:rsidRDefault="00E54CCD" w:rsidP="00A0612C">
      <w:pPr>
        <w:pStyle w:val="Heading3"/>
      </w:pPr>
      <w:r>
        <w:t>6</w:t>
      </w:r>
      <w:r w:rsidR="00690E14">
        <w:t>.13.2</w:t>
      </w:r>
      <w:r w:rsidR="00690E14">
        <w:tab/>
        <w:t>Control plane corrections</w:t>
      </w:r>
    </w:p>
    <w:p w14:paraId="5D2135BB" w14:textId="055C957D" w:rsidR="00032955" w:rsidRDefault="00E41B52" w:rsidP="00032955">
      <w:pPr>
        <w:pStyle w:val="Doc-title"/>
      </w:pPr>
      <w:hyperlink r:id="rId667" w:tooltip="D:Documents3GPPtsg_ranWG2TSGR2_112-eDocsR2-2009169.zip" w:history="1">
        <w:r w:rsidR="00032955" w:rsidRPr="000731EE">
          <w:rPr>
            <w:rStyle w:val="Hyperlink"/>
          </w:rPr>
          <w:t>R2-2009169</w:t>
        </w:r>
      </w:hyperlink>
      <w:r w:rsidR="00032955">
        <w:tab/>
        <w:t>Clarification to DCI format 1-2 TDRA</w:t>
      </w:r>
      <w:r w:rsidR="00032955">
        <w:tab/>
        <w:t>Nokia, Nokia Shanghai Bell</w:t>
      </w:r>
      <w:r w:rsidR="00032955">
        <w:tab/>
        <w:t>CR</w:t>
      </w:r>
      <w:r w:rsidR="00032955">
        <w:tab/>
        <w:t>Rel-16</w:t>
      </w:r>
      <w:r w:rsidR="00032955">
        <w:tab/>
        <w:t>38.331</w:t>
      </w:r>
      <w:r w:rsidR="00032955">
        <w:tab/>
        <w:t>16.2.0</w:t>
      </w:r>
      <w:r w:rsidR="00032955">
        <w:tab/>
        <w:t>2038</w:t>
      </w:r>
      <w:r w:rsidR="00032955">
        <w:tab/>
        <w:t>-</w:t>
      </w:r>
      <w:r w:rsidR="00032955">
        <w:tab/>
        <w:t>F</w:t>
      </w:r>
      <w:r w:rsidR="00032955">
        <w:tab/>
        <w:t>NR_eMIMO-Core</w:t>
      </w:r>
    </w:p>
    <w:p w14:paraId="37A4A55D" w14:textId="0C846A80" w:rsidR="00032955" w:rsidRDefault="00E41B52" w:rsidP="00032955">
      <w:pPr>
        <w:pStyle w:val="Doc-title"/>
      </w:pPr>
      <w:hyperlink r:id="rId668" w:tooltip="D:Documents3GPPtsg_ranWG2TSGR2_112-eDocsR2-2009170.zip" w:history="1">
        <w:r w:rsidR="00032955" w:rsidRPr="000731EE">
          <w:rPr>
            <w:rStyle w:val="Hyperlink"/>
          </w:rPr>
          <w:t>R2-2009170</w:t>
        </w:r>
      </w:hyperlink>
      <w:r w:rsidR="00032955">
        <w:tab/>
        <w:t>Stage-2 description of multi-TRP</w:t>
      </w:r>
      <w:r w:rsidR="00032955">
        <w:tab/>
        <w:t>Nokia (Rapporteur)</w:t>
      </w:r>
      <w:r w:rsidR="00032955">
        <w:tab/>
        <w:t>CR</w:t>
      </w:r>
      <w:r w:rsidR="00032955">
        <w:tab/>
        <w:t>Rel-16</w:t>
      </w:r>
      <w:r w:rsidR="00032955">
        <w:tab/>
        <w:t>38.300</w:t>
      </w:r>
      <w:r w:rsidR="00032955">
        <w:tab/>
        <w:t>16.3.0</w:t>
      </w:r>
      <w:r w:rsidR="00032955">
        <w:tab/>
        <w:t>0300</w:t>
      </w:r>
      <w:r w:rsidR="00032955">
        <w:tab/>
        <w:t>-</w:t>
      </w:r>
      <w:r w:rsidR="00032955">
        <w:tab/>
        <w:t>F</w:t>
      </w:r>
      <w:r w:rsidR="00032955">
        <w:tab/>
        <w:t>NR_eMIMO-Core</w:t>
      </w:r>
    </w:p>
    <w:p w14:paraId="3D734035" w14:textId="21F23454" w:rsidR="00032955" w:rsidRDefault="00E41B52" w:rsidP="00032955">
      <w:pPr>
        <w:pStyle w:val="Doc-title"/>
      </w:pPr>
      <w:hyperlink r:id="rId669" w:tooltip="D:Documents3GPPtsg_ranWG2TSGR2_112-eDocsR2-2010011.zip" w:history="1">
        <w:r w:rsidR="00032955" w:rsidRPr="000731EE">
          <w:rPr>
            <w:rStyle w:val="Hyperlink"/>
          </w:rPr>
          <w:t>R2-2010011</w:t>
        </w:r>
      </w:hyperlink>
      <w:r w:rsidR="00032955">
        <w:tab/>
        <w:t>Correction on BFD resource on SCell</w:t>
      </w:r>
      <w:r w:rsidR="00032955">
        <w:tab/>
        <w:t>Qualcomm Incorporated</w:t>
      </w:r>
      <w:r w:rsidR="00032955">
        <w:tab/>
        <w:t>CR</w:t>
      </w:r>
      <w:r w:rsidR="00032955">
        <w:tab/>
        <w:t>Rel-16</w:t>
      </w:r>
      <w:r w:rsidR="00032955">
        <w:tab/>
        <w:t>38.331</w:t>
      </w:r>
      <w:r w:rsidR="00032955">
        <w:tab/>
        <w:t>16.2.0</w:t>
      </w:r>
      <w:r w:rsidR="00032955">
        <w:tab/>
        <w:t>2159</w:t>
      </w:r>
      <w:r w:rsidR="00032955">
        <w:tab/>
        <w:t>-</w:t>
      </w:r>
      <w:r w:rsidR="00032955">
        <w:tab/>
        <w:t>F</w:t>
      </w:r>
      <w:r w:rsidR="00032955">
        <w:tab/>
        <w:t>NR_eMIMO-Core</w:t>
      </w:r>
    </w:p>
    <w:p w14:paraId="1CB71251" w14:textId="0E988109" w:rsidR="00032955" w:rsidRDefault="00E41B52" w:rsidP="00032955">
      <w:pPr>
        <w:pStyle w:val="Doc-title"/>
      </w:pPr>
      <w:hyperlink r:id="rId670" w:tooltip="D:Documents3GPPtsg_ranWG2TSGR2_112-eDocsR2-2010126.zip" w:history="1">
        <w:r w:rsidR="00032955" w:rsidRPr="000731EE">
          <w:rPr>
            <w:rStyle w:val="Hyperlink"/>
          </w:rPr>
          <w:t>R2-2010126</w:t>
        </w:r>
      </w:hyperlink>
      <w:r w:rsidR="00032955">
        <w:tab/>
        <w:t>Correction on HARQ ACK/NACK feedback configuration</w:t>
      </w:r>
      <w:r w:rsidR="00032955">
        <w:tab/>
        <w:t>Huawei, HiSilicon</w:t>
      </w:r>
      <w:r w:rsidR="00032955">
        <w:tab/>
        <w:t>CR</w:t>
      </w:r>
      <w:r w:rsidR="00032955">
        <w:tab/>
        <w:t>Rel-16</w:t>
      </w:r>
      <w:r w:rsidR="00032955">
        <w:tab/>
        <w:t>38.331</w:t>
      </w:r>
      <w:r w:rsidR="00032955">
        <w:tab/>
        <w:t>16.2.0</w:t>
      </w:r>
      <w:r w:rsidR="00032955">
        <w:tab/>
        <w:t>2181</w:t>
      </w:r>
      <w:r w:rsidR="00032955">
        <w:tab/>
        <w:t>-</w:t>
      </w:r>
      <w:r w:rsidR="00032955">
        <w:tab/>
        <w:t>F</w:t>
      </w:r>
      <w:r w:rsidR="00032955">
        <w:tab/>
        <w:t>NR_eMIMO-Core</w:t>
      </w:r>
    </w:p>
    <w:p w14:paraId="065CF8D6" w14:textId="6BC4F2AA" w:rsidR="00032955" w:rsidRDefault="00E41B52" w:rsidP="00032955">
      <w:pPr>
        <w:pStyle w:val="Doc-title"/>
      </w:pPr>
      <w:hyperlink r:id="rId671" w:tooltip="D:Documents3GPPtsg_ranWG2TSGR2_112-eDocsR2-2010127.zip" w:history="1">
        <w:r w:rsidR="00032955" w:rsidRPr="000731EE">
          <w:rPr>
            <w:rStyle w:val="Hyperlink"/>
          </w:rPr>
          <w:t>R2-2010127</w:t>
        </w:r>
      </w:hyperlink>
      <w:r w:rsidR="00032955">
        <w:tab/>
        <w:t>Correction on slot based repetition</w:t>
      </w:r>
      <w:r w:rsidR="00032955">
        <w:tab/>
        <w:t>Huawei, HiSilicon</w:t>
      </w:r>
      <w:r w:rsidR="00032955">
        <w:tab/>
        <w:t>CR</w:t>
      </w:r>
      <w:r w:rsidR="00032955">
        <w:tab/>
        <w:t>Rel-16</w:t>
      </w:r>
      <w:r w:rsidR="00032955">
        <w:tab/>
        <w:t>38.331</w:t>
      </w:r>
      <w:r w:rsidR="00032955">
        <w:tab/>
        <w:t>16.2.0</w:t>
      </w:r>
      <w:r w:rsidR="00032955">
        <w:tab/>
        <w:t>2182</w:t>
      </w:r>
      <w:r w:rsidR="00032955">
        <w:tab/>
        <w:t>-</w:t>
      </w:r>
      <w:r w:rsidR="00032955">
        <w:tab/>
        <w:t>F</w:t>
      </w:r>
      <w:r w:rsidR="00032955">
        <w:tab/>
        <w:t>NR_eMIMO-Core</w:t>
      </w:r>
    </w:p>
    <w:p w14:paraId="47F2D2EE" w14:textId="7EE4ED34" w:rsidR="00032955" w:rsidRDefault="00E41B52" w:rsidP="00032955">
      <w:pPr>
        <w:pStyle w:val="Doc-title"/>
      </w:pPr>
      <w:hyperlink r:id="rId672" w:tooltip="D:Documents3GPPtsg_ranWG2TSGR2_112-eDocsR2-2010625.zip" w:history="1">
        <w:r w:rsidR="00032955" w:rsidRPr="000731EE">
          <w:rPr>
            <w:rStyle w:val="Hyperlink"/>
          </w:rPr>
          <w:t>R2-2010625</w:t>
        </w:r>
      </w:hyperlink>
      <w:r w:rsidR="00032955">
        <w:tab/>
        <w:t>On number for supported CORESETs</w:t>
      </w:r>
      <w:r w:rsidR="00032955">
        <w:tab/>
        <w:t>Ericsson</w:t>
      </w:r>
      <w:r w:rsidR="00032955">
        <w:tab/>
        <w:t>discussion</w:t>
      </w:r>
      <w:r w:rsidR="00032955">
        <w:tab/>
        <w:t>Rel-16</w:t>
      </w:r>
      <w:r w:rsidR="00032955">
        <w:tab/>
        <w:t>NR_eMIMO-Core</w:t>
      </w:r>
    </w:p>
    <w:p w14:paraId="13AAE298" w14:textId="69C8744A" w:rsidR="00032955" w:rsidRDefault="00E41B52" w:rsidP="00032955">
      <w:pPr>
        <w:pStyle w:val="Doc-title"/>
      </w:pPr>
      <w:hyperlink r:id="rId673" w:tooltip="D:Documents3GPPtsg_ranWG2TSGR2_112-eDocsR2-2010636.zip" w:history="1">
        <w:r w:rsidR="00032955" w:rsidRPr="000731EE">
          <w:rPr>
            <w:rStyle w:val="Hyperlink"/>
          </w:rPr>
          <w:t>R2-2010636</w:t>
        </w:r>
      </w:hyperlink>
      <w:r w:rsidR="00032955">
        <w:tab/>
        <w:t>Clarification for multiDCI-MultiTRP-r16 applicability</w:t>
      </w:r>
      <w:r w:rsidR="00032955">
        <w:tab/>
        <w:t>Ericsson</w:t>
      </w:r>
      <w:r w:rsidR="00032955">
        <w:tab/>
        <w:t>CR</w:t>
      </w:r>
      <w:r w:rsidR="00032955">
        <w:tab/>
        <w:t>Rel-16</w:t>
      </w:r>
      <w:r w:rsidR="00032955">
        <w:tab/>
        <w:t>38.306</w:t>
      </w:r>
      <w:r w:rsidR="00032955">
        <w:tab/>
        <w:t>16.2.0</w:t>
      </w:r>
      <w:r w:rsidR="00032955">
        <w:tab/>
        <w:t>0469</w:t>
      </w:r>
      <w:r w:rsidR="00032955">
        <w:tab/>
        <w:t>-</w:t>
      </w:r>
      <w:r w:rsidR="00032955">
        <w:tab/>
        <w:t>F</w:t>
      </w:r>
      <w:r w:rsidR="00032955">
        <w:tab/>
        <w:t>NR_eMIMO-Core</w:t>
      </w:r>
    </w:p>
    <w:p w14:paraId="75348AED" w14:textId="77777777" w:rsidR="00032955" w:rsidRDefault="00032955" w:rsidP="00032955">
      <w:pPr>
        <w:pStyle w:val="Doc-title"/>
      </w:pPr>
      <w:r w:rsidRPr="000731EE">
        <w:rPr>
          <w:highlight w:val="yellow"/>
        </w:rPr>
        <w:t>R2-2010655</w:t>
      </w:r>
      <w:r>
        <w:tab/>
        <w:t>Correction on slot based repetition</w:t>
      </w:r>
      <w:r>
        <w:tab/>
        <w:t>Huawei, HiSilicon</w:t>
      </w:r>
      <w:r>
        <w:tab/>
        <w:t>CR</w:t>
      </w:r>
      <w:r>
        <w:tab/>
        <w:t>Rel-16</w:t>
      </w:r>
      <w:r>
        <w:tab/>
        <w:t>38.306</w:t>
      </w:r>
      <w:r>
        <w:tab/>
        <w:t>16.2.0</w:t>
      </w:r>
      <w:r>
        <w:tab/>
        <w:t>0470</w:t>
      </w:r>
      <w:r>
        <w:tab/>
        <w:t>-</w:t>
      </w:r>
      <w:r>
        <w:tab/>
        <w:t>F</w:t>
      </w:r>
      <w:r>
        <w:tab/>
        <w:t>NR_eMIMO-Core</w:t>
      </w:r>
      <w:r>
        <w:tab/>
        <w:t>Late</w:t>
      </w:r>
    </w:p>
    <w:p w14:paraId="72D4E7ED" w14:textId="77777777" w:rsidR="00032955" w:rsidRPr="00032955" w:rsidRDefault="00032955" w:rsidP="00032955">
      <w:pPr>
        <w:pStyle w:val="Doc-text2"/>
      </w:pPr>
    </w:p>
    <w:p w14:paraId="41573525" w14:textId="325201A0" w:rsidR="00E54CCD" w:rsidRDefault="00E54CCD" w:rsidP="00D87DFC">
      <w:pPr>
        <w:pStyle w:val="Heading2"/>
      </w:pPr>
      <w:r>
        <w:t>6.14</w:t>
      </w:r>
      <w:r>
        <w:tab/>
        <w:t>NR Other R1 WIs</w:t>
      </w:r>
    </w:p>
    <w:p w14:paraId="499E91AD" w14:textId="77777777" w:rsidR="00E54CCD" w:rsidRDefault="00E54CCD" w:rsidP="00D40DEE">
      <w:pPr>
        <w:pStyle w:val="Comments"/>
      </w:pPr>
      <w:r>
        <w:t xml:space="preserve">(NR_CLI_RIM; leading WG: RAN1; REL-16; started: Dec 18; Completed: Jun 20; WID: RP-191997;) </w:t>
      </w:r>
    </w:p>
    <w:p w14:paraId="63476D64" w14:textId="77777777" w:rsidR="00E54CCD" w:rsidRDefault="00E54CCD" w:rsidP="00D40DEE">
      <w:pPr>
        <w:pStyle w:val="Comments"/>
      </w:pPr>
      <w:r>
        <w:t>(NR_L1enh_URLLC-Core, leading WG: RAN1; REL-16; Completed: June 20; WID: RP-191584)</w:t>
      </w:r>
    </w:p>
    <w:p w14:paraId="463C8379" w14:textId="77777777" w:rsidR="00E54CCD" w:rsidRDefault="00E54CCD" w:rsidP="00D40DEE">
      <w:pPr>
        <w:pStyle w:val="Comments"/>
      </w:pPr>
      <w:r>
        <w:t xml:space="preserve">(R1 Led NR TEI16, Other R1 led items) </w:t>
      </w:r>
    </w:p>
    <w:p w14:paraId="1A8C9340" w14:textId="77777777" w:rsidR="00E54CCD" w:rsidRDefault="00E54CCD" w:rsidP="00D40DEE">
      <w:pPr>
        <w:pStyle w:val="Comments"/>
      </w:pPr>
      <w:r>
        <w:t>Documents in this agenda item will be handled in a break out session</w:t>
      </w:r>
    </w:p>
    <w:p w14:paraId="1DF9AD02" w14:textId="77777777" w:rsidR="00E54CCD" w:rsidRDefault="00E54CCD" w:rsidP="00D40DEE">
      <w:pPr>
        <w:pStyle w:val="Comments"/>
      </w:pPr>
      <w:r>
        <w:t>Limit: 5 email threads</w:t>
      </w:r>
    </w:p>
    <w:p w14:paraId="11CAD9CB" w14:textId="76967674" w:rsidR="00032955" w:rsidRDefault="00E41B52" w:rsidP="00032955">
      <w:pPr>
        <w:pStyle w:val="Doc-title"/>
      </w:pPr>
      <w:hyperlink r:id="rId674" w:tooltip="D:Documents3GPPtsg_ranWG2TSGR2_112-eDocsR2-2008705.zip" w:history="1">
        <w:r w:rsidR="00032955" w:rsidRPr="000731EE">
          <w:rPr>
            <w:rStyle w:val="Hyperlink"/>
          </w:rPr>
          <w:t>R2-2008705</w:t>
        </w:r>
      </w:hyperlink>
      <w:r w:rsidR="00032955">
        <w:tab/>
        <w:t>Reply LS on exchange of information related to SRS-RSRP measurement resource configuration for UE-CLI (R1-2007187; contact: ZTE)</w:t>
      </w:r>
      <w:r w:rsidR="00032955">
        <w:tab/>
        <w:t>RAN1</w:t>
      </w:r>
      <w:r w:rsidR="00032955">
        <w:tab/>
        <w:t>LS in</w:t>
      </w:r>
      <w:r w:rsidR="00032955">
        <w:tab/>
        <w:t>Rel-16</w:t>
      </w:r>
      <w:r w:rsidR="00032955">
        <w:tab/>
        <w:t>NR_CLI_RIM</w:t>
      </w:r>
      <w:r w:rsidR="00032955">
        <w:tab/>
        <w:t>To:RAN3</w:t>
      </w:r>
      <w:r w:rsidR="00032955">
        <w:tab/>
        <w:t>Cc:RAN2</w:t>
      </w:r>
    </w:p>
    <w:p w14:paraId="5739603B" w14:textId="6329B0D2" w:rsidR="00032955" w:rsidRDefault="00E41B52" w:rsidP="00032955">
      <w:pPr>
        <w:pStyle w:val="Doc-title"/>
      </w:pPr>
      <w:hyperlink r:id="rId675" w:tooltip="D:Documents3GPPtsg_ranWG2TSGR2_112-eDocsR2-2008729.zip" w:history="1">
        <w:r w:rsidR="00032955" w:rsidRPr="000731EE">
          <w:rPr>
            <w:rStyle w:val="Hyperlink"/>
          </w:rPr>
          <w:t>R2-2008729</w:t>
        </w:r>
      </w:hyperlink>
      <w:r w:rsidR="00032955">
        <w:tab/>
        <w:t>Full slot formats support in TDD UL-DL configuration (R3-205794; contact: Qualcomm)</w:t>
      </w:r>
      <w:r w:rsidR="00032955">
        <w:tab/>
        <w:t>RAN3</w:t>
      </w:r>
      <w:r w:rsidR="00032955">
        <w:tab/>
        <w:t>LS in</w:t>
      </w:r>
      <w:r w:rsidR="00032955">
        <w:tab/>
        <w:t>Rel-16</w:t>
      </w:r>
      <w:r w:rsidR="00032955">
        <w:tab/>
        <w:t>NR_CLI_RIM</w:t>
      </w:r>
      <w:r w:rsidR="00032955">
        <w:tab/>
        <w:t>To:RAN1, RAN2</w:t>
      </w:r>
    </w:p>
    <w:p w14:paraId="248980D1" w14:textId="290B36F6" w:rsidR="00032955" w:rsidRDefault="00E41B52" w:rsidP="00032955">
      <w:pPr>
        <w:pStyle w:val="Doc-title"/>
      </w:pPr>
      <w:hyperlink r:id="rId676" w:tooltip="D:Documents3GPPtsg_ranWG2TSGR2_112-eDocsR2-2010172.zip" w:history="1">
        <w:r w:rsidR="00032955" w:rsidRPr="000731EE">
          <w:rPr>
            <w:rStyle w:val="Hyperlink"/>
          </w:rPr>
          <w:t>R2-2010172</w:t>
        </w:r>
      </w:hyperlink>
      <w:r w:rsidR="00032955">
        <w:tab/>
        <w:t>DRAFT Reply LS on Full slot formats support in TDD UL-DL configuration</w:t>
      </w:r>
      <w:r w:rsidR="00032955">
        <w:tab/>
        <w:t>Qualcomm Incorporated</w:t>
      </w:r>
      <w:r w:rsidR="00032955">
        <w:tab/>
        <w:t>LS out</w:t>
      </w:r>
      <w:r w:rsidR="00032955">
        <w:tab/>
        <w:t>Rel-16</w:t>
      </w:r>
      <w:r w:rsidR="00032955">
        <w:tab/>
        <w:t>NR_CLI_RIM</w:t>
      </w:r>
      <w:r w:rsidR="00032955">
        <w:tab/>
        <w:t>To:RAN3</w:t>
      </w:r>
      <w:r w:rsidR="00032955">
        <w:tab/>
        <w:t>Cc:RAN1</w:t>
      </w:r>
    </w:p>
    <w:p w14:paraId="6C4C95B4" w14:textId="643044BE" w:rsidR="00032955" w:rsidRDefault="00E41B52" w:rsidP="00032955">
      <w:pPr>
        <w:pStyle w:val="Doc-title"/>
      </w:pPr>
      <w:hyperlink r:id="rId677" w:tooltip="D:Documents3GPPtsg_ranWG2TSGR2_112-eDocsR2-2010521.zip" w:history="1">
        <w:r w:rsidR="00032955" w:rsidRPr="000731EE">
          <w:rPr>
            <w:rStyle w:val="Hyperlink"/>
          </w:rPr>
          <w:t>R2-2010521</w:t>
        </w:r>
      </w:hyperlink>
      <w:r w:rsidR="00032955">
        <w:tab/>
        <w:t>Supported slot formats in RAN2 specifications</w:t>
      </w:r>
      <w:r w:rsidR="00032955">
        <w:tab/>
        <w:t>Ericsson</w:t>
      </w:r>
      <w:r w:rsidR="00032955">
        <w:tab/>
        <w:t>discussion</w:t>
      </w:r>
    </w:p>
    <w:p w14:paraId="0E6EE665" w14:textId="6CD2579F" w:rsidR="00E54CCD" w:rsidRDefault="00690E14" w:rsidP="00D87DFC">
      <w:pPr>
        <w:pStyle w:val="Heading3"/>
      </w:pPr>
      <w:r>
        <w:t>6.14.1</w:t>
      </w:r>
      <w:r>
        <w:tab/>
        <w:t>User plane corrections</w:t>
      </w:r>
    </w:p>
    <w:p w14:paraId="4F895ACD" w14:textId="4B165EF3" w:rsidR="00E54CCD" w:rsidRDefault="00E54CCD" w:rsidP="00D87DFC">
      <w:pPr>
        <w:pStyle w:val="Heading3"/>
      </w:pPr>
      <w:r>
        <w:t>6</w:t>
      </w:r>
      <w:r w:rsidR="00690E14">
        <w:t>.14.2</w:t>
      </w:r>
      <w:r w:rsidR="00690E14">
        <w:tab/>
        <w:t>Control plane corrections</w:t>
      </w:r>
    </w:p>
    <w:p w14:paraId="38BC8637" w14:textId="12BE8F69" w:rsidR="00032955" w:rsidRDefault="00E41B52" w:rsidP="00032955">
      <w:pPr>
        <w:pStyle w:val="Doc-title"/>
      </w:pPr>
      <w:hyperlink r:id="rId678" w:tooltip="D:Documents3GPPtsg_ranWG2TSGR2_112-eDocsR2-2008825.zip" w:history="1">
        <w:r w:rsidR="00032955" w:rsidRPr="000731EE">
          <w:rPr>
            <w:rStyle w:val="Hyperlink"/>
          </w:rPr>
          <w:t>R2-2008825</w:t>
        </w:r>
      </w:hyperlink>
      <w:r w:rsidR="00032955">
        <w:tab/>
        <w:t>Missing configuration for half-DuplexTDD-CA-SameSCS-r16</w:t>
      </w:r>
      <w:r w:rsidR="00032955">
        <w:tab/>
        <w:t>Nokia, Nokia Shanghai Bell, Ericsson</w:t>
      </w:r>
      <w:r w:rsidR="00032955">
        <w:tab/>
        <w:t>CR</w:t>
      </w:r>
      <w:r w:rsidR="00032955">
        <w:tab/>
        <w:t>Rel-16</w:t>
      </w:r>
      <w:r w:rsidR="00032955">
        <w:tab/>
        <w:t>38.331</w:t>
      </w:r>
      <w:r w:rsidR="00032955">
        <w:tab/>
        <w:t>16.2.0</w:t>
      </w:r>
      <w:r w:rsidR="00032955">
        <w:tab/>
        <w:t>2017</w:t>
      </w:r>
      <w:r w:rsidR="00032955">
        <w:tab/>
        <w:t>-</w:t>
      </w:r>
      <w:r w:rsidR="00032955">
        <w:tab/>
        <w:t>B</w:t>
      </w:r>
      <w:r w:rsidR="00032955">
        <w:tab/>
        <w:t>TEI16</w:t>
      </w:r>
    </w:p>
    <w:p w14:paraId="0615A683" w14:textId="5258A5A9" w:rsidR="00032955" w:rsidRDefault="00E41B52" w:rsidP="00032955">
      <w:pPr>
        <w:pStyle w:val="Doc-title"/>
      </w:pPr>
      <w:hyperlink r:id="rId679" w:tooltip="D:Documents3GPPtsg_ranWG2TSGR2_112-eDocsR2-2008826.zip" w:history="1">
        <w:r w:rsidR="00032955" w:rsidRPr="000731EE">
          <w:rPr>
            <w:rStyle w:val="Hyperlink"/>
          </w:rPr>
          <w:t>R2-2008826</w:t>
        </w:r>
      </w:hyperlink>
      <w:r w:rsidR="00032955">
        <w:tab/>
        <w:t>Missing configuration for half-DuplexTDD-CA-SameSCS-r16</w:t>
      </w:r>
      <w:r w:rsidR="00032955">
        <w:tab/>
        <w:t>Nokia, Nokia Shanghai Bell</w:t>
      </w:r>
      <w:r w:rsidR="00032955">
        <w:tab/>
        <w:t>LS out</w:t>
      </w:r>
      <w:r w:rsidR="00032955">
        <w:tab/>
        <w:t>TEI16</w:t>
      </w:r>
      <w:r w:rsidR="00032955">
        <w:tab/>
        <w:t>To:RAN1</w:t>
      </w:r>
    </w:p>
    <w:p w14:paraId="67442884" w14:textId="77777777" w:rsidR="0087574A" w:rsidRDefault="0087574A" w:rsidP="0087574A">
      <w:pPr>
        <w:pStyle w:val="Doc-text2"/>
      </w:pPr>
    </w:p>
    <w:p w14:paraId="1AAAE9AF" w14:textId="46E3CAC8" w:rsidR="0087574A" w:rsidRDefault="0087574A" w:rsidP="0087574A">
      <w:pPr>
        <w:pStyle w:val="Doc-text2"/>
      </w:pPr>
      <w:r>
        <w:t>DISCUSSION MAIN SESSION</w:t>
      </w:r>
      <w:r w:rsidR="0090020A">
        <w:t xml:space="preserve"> </w:t>
      </w:r>
      <w:r w:rsidR="0035654C">
        <w:t>AI 6.1.1 Mon NOV</w:t>
      </w:r>
      <w:r w:rsidR="0090020A">
        <w:t xml:space="preserve"> 2</w:t>
      </w:r>
    </w:p>
    <w:p w14:paraId="0C54CB0F" w14:textId="58CE434E" w:rsidR="0087574A" w:rsidRDefault="0087574A" w:rsidP="0087574A">
      <w:pPr>
        <w:pStyle w:val="Doc-text2"/>
      </w:pPr>
      <w:r>
        <w:t>-</w:t>
      </w:r>
      <w:r>
        <w:tab/>
        <w:t>The two documents above were presented</w:t>
      </w:r>
      <w:r w:rsidR="006860EB">
        <w:t xml:space="preserve">, as the </w:t>
      </w:r>
      <w:r w:rsidR="0035654C">
        <w:t xml:space="preserve">missing </w:t>
      </w:r>
      <w:r w:rsidR="006860EB">
        <w:t>parameter is required to complete parameter name consolidation</w:t>
      </w:r>
      <w:r w:rsidR="0090020A">
        <w:t xml:space="preserve"> and LS to R1 in main session</w:t>
      </w:r>
      <w:r>
        <w:t>. Chair think we don't agree</w:t>
      </w:r>
      <w:r w:rsidR="006860EB">
        <w:t xml:space="preserve"> </w:t>
      </w:r>
      <w:r w:rsidR="0090020A">
        <w:t xml:space="preserve">these CR + LS </w:t>
      </w:r>
      <w:r w:rsidR="006860EB">
        <w:t xml:space="preserve">now as they were listed for another session. </w:t>
      </w:r>
    </w:p>
    <w:p w14:paraId="7C6960CA" w14:textId="6E489B44" w:rsidR="0087574A" w:rsidRDefault="0087574A" w:rsidP="0087574A">
      <w:pPr>
        <w:pStyle w:val="Doc-text2"/>
      </w:pPr>
      <w:r>
        <w:t>-</w:t>
      </w:r>
      <w:r>
        <w:tab/>
        <w:t>Huawei would like time to check</w:t>
      </w:r>
      <w:r w:rsidR="0090020A">
        <w:t xml:space="preserve"> the CR</w:t>
      </w:r>
      <w:r>
        <w:t>.</w:t>
      </w:r>
    </w:p>
    <w:p w14:paraId="29D39F17" w14:textId="2BE73A1E" w:rsidR="0087574A" w:rsidRDefault="006860EB" w:rsidP="0035654C">
      <w:pPr>
        <w:pStyle w:val="Doc-text2"/>
      </w:pPr>
      <w:r>
        <w:t>-</w:t>
      </w:r>
      <w:r>
        <w:tab/>
        <w:t xml:space="preserve">Chair: </w:t>
      </w:r>
      <w:r w:rsidR="0087574A">
        <w:t>The RRC Parameter N</w:t>
      </w:r>
      <w:r>
        <w:t xml:space="preserve">ame </w:t>
      </w:r>
      <w:r w:rsidR="0090020A">
        <w:t xml:space="preserve">is </w:t>
      </w:r>
      <w:r w:rsidR="0087574A">
        <w:t>agree</w:t>
      </w:r>
      <w:r w:rsidR="0090020A">
        <w:t>able, but as Huawei want to check, the par</w:t>
      </w:r>
      <w:r w:rsidR="0035654C">
        <w:t xml:space="preserve">ent IE can anyway not be agreed immediately. Parameter name LS can wait a bit more. </w:t>
      </w:r>
    </w:p>
    <w:p w14:paraId="368AF7E5" w14:textId="77777777" w:rsidR="0087574A" w:rsidRPr="0087574A" w:rsidRDefault="0087574A" w:rsidP="0087574A">
      <w:pPr>
        <w:pStyle w:val="Doc-text2"/>
      </w:pPr>
    </w:p>
    <w:p w14:paraId="61DF337B" w14:textId="221A7D4C" w:rsidR="00032955" w:rsidRDefault="00E41B52" w:rsidP="00032955">
      <w:pPr>
        <w:pStyle w:val="Doc-title"/>
      </w:pPr>
      <w:hyperlink r:id="rId680" w:tooltip="D:Documents3GPPtsg_ranWG2TSGR2_112-eDocsR2-2010134.zip" w:history="1">
        <w:r w:rsidR="00032955" w:rsidRPr="000731EE">
          <w:rPr>
            <w:rStyle w:val="Hyperlink"/>
          </w:rPr>
          <w:t>R2-2010134</w:t>
        </w:r>
      </w:hyperlink>
      <w:r w:rsidR="00032955">
        <w:tab/>
        <w:t>Discussion on RAN3 LS on full slot format support</w:t>
      </w:r>
      <w:r w:rsidR="00032955">
        <w:tab/>
        <w:t>Huawei, HiSilicon</w:t>
      </w:r>
      <w:r w:rsidR="00032955">
        <w:tab/>
        <w:t>discussion</w:t>
      </w:r>
      <w:r w:rsidR="00032955">
        <w:tab/>
        <w:t>Rel-16</w:t>
      </w:r>
      <w:r w:rsidR="00032955">
        <w:tab/>
        <w:t>NR_CLI_RIM-Core</w:t>
      </w:r>
    </w:p>
    <w:p w14:paraId="49A6873F" w14:textId="77777777" w:rsidR="00032955" w:rsidRPr="00032955" w:rsidRDefault="00032955" w:rsidP="00A0612C">
      <w:pPr>
        <w:pStyle w:val="Doc-text2"/>
        <w:ind w:left="0" w:firstLine="0"/>
      </w:pPr>
    </w:p>
    <w:p w14:paraId="725B3D4D" w14:textId="1F7018CC" w:rsidR="00E54CCD" w:rsidRDefault="00690E14" w:rsidP="00D87DFC">
      <w:pPr>
        <w:pStyle w:val="Heading2"/>
      </w:pPr>
      <w:r>
        <w:t>6.15</w:t>
      </w:r>
      <w:r>
        <w:tab/>
        <w:t>NR Other R4 WIs</w:t>
      </w:r>
    </w:p>
    <w:p w14:paraId="314B9F18" w14:textId="77777777" w:rsidR="00E54CCD" w:rsidRDefault="00E54CCD" w:rsidP="00D40DEE">
      <w:pPr>
        <w:pStyle w:val="Comments"/>
      </w:pPr>
      <w:r>
        <w:t>(NR_HST, NR_RRM_enh-Core, NR_RF_FR1, NR_RF_FR2_req_enh, NR_n66_BW, LTE_NR_B41_Bn41_PC29dBm-Core, NR_CSIRS_L3meas, R4 Led NR TEI16, other R4 led items)</w:t>
      </w:r>
    </w:p>
    <w:p w14:paraId="3D2339C1" w14:textId="77777777" w:rsidR="00E54CCD" w:rsidRDefault="00E54CCD" w:rsidP="00D40DEE">
      <w:pPr>
        <w:pStyle w:val="Comments"/>
      </w:pPr>
      <w:r>
        <w:t>Limit: 6 email threads</w:t>
      </w:r>
    </w:p>
    <w:p w14:paraId="65F252B0" w14:textId="77777777" w:rsidR="00FA158B" w:rsidRDefault="00FA158B" w:rsidP="00FA158B">
      <w:pPr>
        <w:pStyle w:val="Doc-text2"/>
        <w:ind w:left="0" w:firstLine="0"/>
      </w:pPr>
    </w:p>
    <w:p w14:paraId="700B902E" w14:textId="77777777" w:rsidR="00267222" w:rsidRDefault="00267222" w:rsidP="00FA158B">
      <w:pPr>
        <w:pStyle w:val="Doc-text2"/>
        <w:ind w:left="0" w:firstLine="0"/>
      </w:pPr>
    </w:p>
    <w:p w14:paraId="226B6122" w14:textId="4C21B1EE" w:rsidR="002B6BA8" w:rsidRDefault="00C13D7B" w:rsidP="002B6BA8">
      <w:pPr>
        <w:pStyle w:val="EmailDiscussion"/>
      </w:pPr>
      <w:r>
        <w:t>[AT112-e][022</w:t>
      </w:r>
      <w:r w:rsidR="002B6BA8">
        <w:t>][R4 NR16] MPE (Nokia)</w:t>
      </w:r>
    </w:p>
    <w:p w14:paraId="0C7A2B99" w14:textId="0E7FF758" w:rsidR="002B6BA8" w:rsidRPr="000B3571" w:rsidRDefault="002B6BA8" w:rsidP="000B3571">
      <w:pPr>
        <w:pStyle w:val="EmailDiscussion2"/>
        <w:rPr>
          <w:color w:val="0070C0"/>
        </w:rPr>
      </w:pPr>
      <w:r>
        <w:tab/>
      </w:r>
      <w:r w:rsidR="000B3571">
        <w:t>Treat R2-2009690</w:t>
      </w:r>
      <w:r>
        <w:t xml:space="preserve">, </w:t>
      </w:r>
      <w:r w:rsidR="000B3571">
        <w:t>R2-200</w:t>
      </w:r>
      <w:r>
        <w:t xml:space="preserve">8910, </w:t>
      </w:r>
      <w:r w:rsidR="000B3571">
        <w:t>R2-200</w:t>
      </w:r>
      <w:r>
        <w:t xml:space="preserve">9164, </w:t>
      </w:r>
      <w:r w:rsidR="000B3571">
        <w:t>R2-200</w:t>
      </w:r>
      <w:r>
        <w:t xml:space="preserve">9906, </w:t>
      </w:r>
      <w:r w:rsidR="000B3571">
        <w:t>R2-20</w:t>
      </w:r>
      <w:r w:rsidRPr="000B3571">
        <w:t xml:space="preserve">10289, </w:t>
      </w:r>
      <w:r w:rsidR="000B3571">
        <w:t>R2-20</w:t>
      </w:r>
      <w:r w:rsidR="000B3571" w:rsidRPr="000B3571">
        <w:t xml:space="preserve">09166, </w:t>
      </w:r>
      <w:r w:rsidR="000B3571">
        <w:t>R2-20</w:t>
      </w:r>
      <w:r w:rsidR="000B3571" w:rsidRPr="000B3571">
        <w:t xml:space="preserve">10515, </w:t>
      </w:r>
      <w:r w:rsidR="000B3571">
        <w:t>R2-20</w:t>
      </w:r>
      <w:r w:rsidR="000B3571" w:rsidRPr="000B3571">
        <w:t xml:space="preserve">09165, </w:t>
      </w:r>
      <w:r w:rsidR="000B3571">
        <w:t>R2-20</w:t>
      </w:r>
      <w:r w:rsidR="000B3571" w:rsidRPr="000B3571">
        <w:t>10516</w:t>
      </w:r>
    </w:p>
    <w:p w14:paraId="45E742AE" w14:textId="77777777" w:rsidR="002B6BA8" w:rsidRDefault="002B6BA8" w:rsidP="002B6BA8">
      <w:pPr>
        <w:pStyle w:val="EmailDiscussion2"/>
      </w:pPr>
      <w:r>
        <w:tab/>
        <w:t xml:space="preserve">Intended outcome: Intermediate: Determine agreeable parts. Final: For agreeable parts, agreed CRs. </w:t>
      </w:r>
    </w:p>
    <w:p w14:paraId="541D6688" w14:textId="434603C6" w:rsidR="002B6BA8" w:rsidRDefault="002B6BA8" w:rsidP="00267222">
      <w:pPr>
        <w:pStyle w:val="EmailDiscussion2"/>
      </w:pPr>
      <w:r>
        <w:tab/>
        <w:t>Deadline: Intermediate deadline(s) by Rapporteur, Final: Discussion stop at Wed Nov 11, 1200 UTC</w:t>
      </w:r>
    </w:p>
    <w:p w14:paraId="06F3432E" w14:textId="77777777" w:rsidR="002B6BA8" w:rsidRPr="00FA158B" w:rsidRDefault="002B6BA8" w:rsidP="00FA158B">
      <w:pPr>
        <w:pStyle w:val="Doc-text2"/>
        <w:ind w:left="0" w:firstLine="0"/>
      </w:pPr>
    </w:p>
    <w:p w14:paraId="6BCA2884" w14:textId="4503242F" w:rsidR="002B6BA8" w:rsidRDefault="006456CB" w:rsidP="006456CB">
      <w:pPr>
        <w:spacing w:before="60"/>
        <w:rPr>
          <w:rFonts w:eastAsia="Times New Roman" w:cs="Arial"/>
          <w:b/>
          <w:bCs/>
          <w:color w:val="000000"/>
          <w:szCs w:val="20"/>
          <w:lang w:val="en-US" w:eastAsia="zh-TW"/>
        </w:rPr>
      </w:pPr>
      <w:r>
        <w:rPr>
          <w:rFonts w:eastAsia="Times New Roman" w:cs="Arial"/>
          <w:b/>
          <w:bCs/>
          <w:color w:val="000000"/>
          <w:szCs w:val="20"/>
          <w:lang w:val="en-US" w:eastAsia="zh-TW"/>
        </w:rPr>
        <w:t>MPE</w:t>
      </w:r>
    </w:p>
    <w:p w14:paraId="7682365F" w14:textId="39AC0314" w:rsidR="006456CB" w:rsidRPr="006456CB" w:rsidRDefault="002B6BA8" w:rsidP="002B6BA8">
      <w:pPr>
        <w:pStyle w:val="Comments"/>
        <w:rPr>
          <w:lang w:val="en-US" w:eastAsia="zh-TW"/>
        </w:rPr>
      </w:pPr>
      <w:r>
        <w:rPr>
          <w:lang w:eastAsia="zh-TW"/>
        </w:rPr>
        <w:t>MAC</w:t>
      </w:r>
    </w:p>
    <w:p w14:paraId="29E4815E" w14:textId="77777777" w:rsidR="002B6BA8" w:rsidRDefault="00E41B52" w:rsidP="002B6BA8">
      <w:pPr>
        <w:pStyle w:val="Doc-title"/>
      </w:pPr>
      <w:hyperlink r:id="rId681" w:tooltip="D:Documents3GPPtsg_ranWG2TSGR2_112-eDocsR2-2009690.zip" w:history="1">
        <w:r w:rsidR="002B6BA8" w:rsidRPr="000731EE">
          <w:rPr>
            <w:rStyle w:val="Hyperlink"/>
          </w:rPr>
          <w:t>R2-2009690</w:t>
        </w:r>
      </w:hyperlink>
      <w:r w:rsidR="002B6BA8">
        <w:tab/>
        <w:t>Miscellaneous correction on MPE reporting to 38.321</w:t>
      </w:r>
      <w:r w:rsidR="002B6BA8">
        <w:tab/>
        <w:t>LG Electronics Inc., Ericsson, Apple</w:t>
      </w:r>
      <w:r w:rsidR="002B6BA8">
        <w:tab/>
        <w:t>CR</w:t>
      </w:r>
      <w:r w:rsidR="002B6BA8">
        <w:tab/>
        <w:t>Rel-16</w:t>
      </w:r>
      <w:r w:rsidR="002B6BA8">
        <w:tab/>
        <w:t>38.321</w:t>
      </w:r>
      <w:r w:rsidR="002B6BA8">
        <w:tab/>
        <w:t>16.2.1</w:t>
      </w:r>
      <w:r w:rsidR="002B6BA8">
        <w:tab/>
        <w:t>0936</w:t>
      </w:r>
      <w:r w:rsidR="002B6BA8">
        <w:tab/>
        <w:t>-</w:t>
      </w:r>
      <w:r w:rsidR="002B6BA8">
        <w:tab/>
        <w:t>F</w:t>
      </w:r>
      <w:r w:rsidR="002B6BA8">
        <w:tab/>
        <w:t>NR_RF_FR2_req_enh</w:t>
      </w:r>
    </w:p>
    <w:p w14:paraId="5EFEFC80" w14:textId="6FBC3194" w:rsidR="00F13B9B" w:rsidRDefault="00E41B52" w:rsidP="004663F7">
      <w:pPr>
        <w:pStyle w:val="Doc-title"/>
      </w:pPr>
      <w:hyperlink r:id="rId682" w:tooltip="D:Documents3GPPtsg_ranWG2TSGR2_112-eDocsR2-2008910.zip" w:history="1">
        <w:r w:rsidR="00F13B9B" w:rsidRPr="000731EE">
          <w:rPr>
            <w:rStyle w:val="Hyperlink"/>
          </w:rPr>
          <w:t>R2-2008910</w:t>
        </w:r>
      </w:hyperlink>
      <w:r w:rsidR="00F13B9B">
        <w:tab/>
        <w:t>Correction of MPE reporting field name</w:t>
      </w:r>
      <w:r w:rsidR="00F13B9B">
        <w:tab/>
        <w:t>Lenovo, Motorola Mobility</w:t>
      </w:r>
      <w:r w:rsidR="00F13B9B">
        <w:tab/>
        <w:t>CR</w:t>
      </w:r>
      <w:r w:rsidR="00F13B9B">
        <w:tab/>
        <w:t>Rel-16</w:t>
      </w:r>
      <w:r w:rsidR="00F13B9B">
        <w:tab/>
        <w:t>38.321</w:t>
      </w:r>
      <w:r w:rsidR="00F13B9B">
        <w:tab/>
        <w:t>16.2.1</w:t>
      </w:r>
      <w:r w:rsidR="00F13B9B">
        <w:tab/>
        <w:t>0900</w:t>
      </w:r>
      <w:r w:rsidR="00F13B9B">
        <w:tab/>
        <w:t>-</w:t>
      </w:r>
      <w:r w:rsidR="00F13B9B">
        <w:tab/>
        <w:t>F</w:t>
      </w:r>
      <w:r w:rsidR="00F13B9B">
        <w:tab/>
        <w:t>NR_RF_FR2_req_enh</w:t>
      </w:r>
    </w:p>
    <w:p w14:paraId="772994EF" w14:textId="70490A6D" w:rsidR="00F13B9B" w:rsidRDefault="00E41B52" w:rsidP="00F13B9B">
      <w:pPr>
        <w:pStyle w:val="Doc-title"/>
      </w:pPr>
      <w:hyperlink r:id="rId683" w:tooltip="D:Documents3GPPtsg_ranWG2TSGR2_112-eDocsR2-2009164.zip" w:history="1">
        <w:r w:rsidR="00F13B9B" w:rsidRPr="000731EE">
          <w:rPr>
            <w:rStyle w:val="Hyperlink"/>
          </w:rPr>
          <w:t>R2-2009164</w:t>
        </w:r>
      </w:hyperlink>
      <w:r w:rsidR="00F13B9B">
        <w:tab/>
        <w:t>Corrections to MPE reporting</w:t>
      </w:r>
      <w:r w:rsidR="00F13B9B">
        <w:tab/>
        <w:t>Nokia, Nokia Shanghai Bell</w:t>
      </w:r>
      <w:r w:rsidR="00F13B9B">
        <w:tab/>
        <w:t>CR</w:t>
      </w:r>
      <w:r w:rsidR="00F13B9B">
        <w:tab/>
        <w:t>Rel-16</w:t>
      </w:r>
      <w:r w:rsidR="00F13B9B">
        <w:tab/>
        <w:t>38.321</w:t>
      </w:r>
      <w:r w:rsidR="00F13B9B">
        <w:tab/>
        <w:t>16.2.1</w:t>
      </w:r>
      <w:r w:rsidR="00F13B9B">
        <w:tab/>
        <w:t>0909</w:t>
      </w:r>
      <w:r w:rsidR="00F13B9B">
        <w:tab/>
        <w:t>-</w:t>
      </w:r>
      <w:r w:rsidR="00F13B9B">
        <w:tab/>
        <w:t>F</w:t>
      </w:r>
      <w:r w:rsidR="00F13B9B">
        <w:tab/>
        <w:t>NR_RF_FR2_req_enh</w:t>
      </w:r>
    </w:p>
    <w:p w14:paraId="36D16E74" w14:textId="5E807D31" w:rsidR="00833C4D" w:rsidRPr="006456CB" w:rsidRDefault="000B3571" w:rsidP="002B6BA8">
      <w:pPr>
        <w:pStyle w:val="Comments"/>
        <w:rPr>
          <w:lang w:val="en-US" w:eastAsia="zh-TW"/>
        </w:rPr>
      </w:pPr>
      <w:r>
        <w:rPr>
          <w:lang w:val="en-US" w:eastAsia="zh-TW"/>
        </w:rPr>
        <w:t xml:space="preserve">MAC - </w:t>
      </w:r>
      <w:r w:rsidR="00833C4D" w:rsidRPr="006456CB">
        <w:rPr>
          <w:lang w:val="en-US" w:eastAsia="zh-TW"/>
        </w:rPr>
        <w:t>relative threshold</w:t>
      </w:r>
      <w:r w:rsidR="002B6BA8">
        <w:rPr>
          <w:lang w:val="en-US" w:eastAsia="zh-TW"/>
        </w:rPr>
        <w:t xml:space="preserve"> trigger</w:t>
      </w:r>
    </w:p>
    <w:p w14:paraId="01EF8E51" w14:textId="6EDDF941" w:rsidR="00833C4D" w:rsidRPr="00833C4D" w:rsidRDefault="00E41B52" w:rsidP="00833C4D">
      <w:pPr>
        <w:pStyle w:val="Doc-title"/>
      </w:pPr>
      <w:hyperlink r:id="rId684" w:tooltip="D:Documents3GPPtsg_ranWG2TSGR2_112-eDocsR2-2009906.zip" w:history="1">
        <w:r w:rsidR="00833C4D" w:rsidRPr="000731EE">
          <w:rPr>
            <w:rStyle w:val="Hyperlink"/>
          </w:rPr>
          <w:t>R2-2009906</w:t>
        </w:r>
      </w:hyperlink>
      <w:r w:rsidR="00833C4D">
        <w:tab/>
        <w:t>38.321 Correction on  MPE reporting triggered by the relative threshold</w:t>
      </w:r>
      <w:r w:rsidR="00833C4D">
        <w:tab/>
        <w:t>ZTE Corporation, Sanechips</w:t>
      </w:r>
      <w:r w:rsidR="00833C4D">
        <w:tab/>
        <w:t>CR</w:t>
      </w:r>
      <w:r w:rsidR="00833C4D">
        <w:tab/>
        <w:t>Rel-16</w:t>
      </w:r>
      <w:r w:rsidR="00833C4D">
        <w:tab/>
        <w:t>38.321</w:t>
      </w:r>
      <w:r w:rsidR="00833C4D">
        <w:tab/>
        <w:t>16.2.1</w:t>
      </w:r>
      <w:r w:rsidR="00833C4D">
        <w:tab/>
        <w:t>0949</w:t>
      </w:r>
      <w:r w:rsidR="00833C4D">
        <w:tab/>
        <w:t>-</w:t>
      </w:r>
      <w:r w:rsidR="00833C4D">
        <w:tab/>
        <w:t>F</w:t>
      </w:r>
      <w:r w:rsidR="00833C4D">
        <w:tab/>
        <w:t>NR_RF_FR2_req_enh</w:t>
      </w:r>
    </w:p>
    <w:p w14:paraId="2D3FC183" w14:textId="1AB0EAA4" w:rsidR="00833C4D" w:rsidRDefault="00E41B52" w:rsidP="00833C4D">
      <w:pPr>
        <w:pStyle w:val="Doc-title"/>
      </w:pPr>
      <w:hyperlink r:id="rId685" w:tooltip="D:Documents3GPPtsg_ranWG2TSGR2_112-eDocsR2-2010289.zip" w:history="1">
        <w:r w:rsidR="00833C4D" w:rsidRPr="000731EE">
          <w:rPr>
            <w:rStyle w:val="Hyperlink"/>
          </w:rPr>
          <w:t>R2-2010289</w:t>
        </w:r>
      </w:hyperlink>
      <w:r w:rsidR="00833C4D">
        <w:tab/>
        <w:t>38.331 Correction on  relative threshold for MPE configuration</w:t>
      </w:r>
      <w:r w:rsidR="00833C4D">
        <w:tab/>
        <w:t>ZTE Corporation, Sanechips</w:t>
      </w:r>
      <w:r w:rsidR="00833C4D">
        <w:tab/>
        <w:t>CR</w:t>
      </w:r>
      <w:r w:rsidR="00833C4D">
        <w:tab/>
        <w:t>Rel-16</w:t>
      </w:r>
      <w:r w:rsidR="00833C4D">
        <w:tab/>
        <w:t>38.331</w:t>
      </w:r>
      <w:r w:rsidR="00833C4D">
        <w:tab/>
        <w:t>16.2.0</w:t>
      </w:r>
      <w:r w:rsidR="00833C4D">
        <w:tab/>
        <w:t>2200</w:t>
      </w:r>
      <w:r w:rsidR="00833C4D">
        <w:tab/>
        <w:t>-</w:t>
      </w:r>
      <w:r w:rsidR="00833C4D">
        <w:tab/>
        <w:t>F</w:t>
      </w:r>
      <w:r w:rsidR="00833C4D">
        <w:tab/>
        <w:t>NR_RF_FR2_req_enh</w:t>
      </w:r>
    </w:p>
    <w:p w14:paraId="3CC118A2" w14:textId="3CA0DC88" w:rsidR="00833C4D" w:rsidRPr="00833C4D" w:rsidRDefault="00833C4D" w:rsidP="002B6BA8">
      <w:pPr>
        <w:pStyle w:val="Comments"/>
        <w:rPr>
          <w:lang w:val="en-US" w:eastAsia="zh-TW"/>
        </w:rPr>
      </w:pPr>
      <w:r w:rsidRPr="00833C4D">
        <w:rPr>
          <w:lang w:val="en-US" w:eastAsia="zh-TW"/>
        </w:rPr>
        <w:t xml:space="preserve">Stage 2 </w:t>
      </w:r>
    </w:p>
    <w:p w14:paraId="5082C6F3" w14:textId="354C34DC" w:rsidR="00833C4D" w:rsidRPr="00833C4D" w:rsidRDefault="00E41B52" w:rsidP="00833C4D">
      <w:pPr>
        <w:pStyle w:val="Doc-title"/>
      </w:pPr>
      <w:hyperlink r:id="rId686" w:tooltip="D:Documents3GPPtsg_ranWG2TSGR2_112-eDocsR2-2009166.zip" w:history="1">
        <w:r w:rsidR="00833C4D" w:rsidRPr="000731EE">
          <w:rPr>
            <w:rStyle w:val="Hyperlink"/>
          </w:rPr>
          <w:t>R2-2009166</w:t>
        </w:r>
      </w:hyperlink>
      <w:r w:rsidR="00833C4D">
        <w:tab/>
        <w:t>Stage-2 description of MPE reporting</w:t>
      </w:r>
      <w:r w:rsidR="00833C4D">
        <w:tab/>
        <w:t>Nokia (Rapporteur)</w:t>
      </w:r>
      <w:r w:rsidR="00833C4D">
        <w:tab/>
        <w:t>CR</w:t>
      </w:r>
      <w:r w:rsidR="00833C4D">
        <w:tab/>
        <w:t>Rel-16</w:t>
      </w:r>
      <w:r w:rsidR="00833C4D">
        <w:tab/>
        <w:t>38.300</w:t>
      </w:r>
      <w:r w:rsidR="00833C4D">
        <w:tab/>
        <w:t>16.3.0</w:t>
      </w:r>
      <w:r w:rsidR="00833C4D">
        <w:tab/>
        <w:t>0299</w:t>
      </w:r>
      <w:r w:rsidR="00833C4D">
        <w:tab/>
        <w:t>-</w:t>
      </w:r>
      <w:r w:rsidR="00833C4D">
        <w:tab/>
        <w:t>F</w:t>
      </w:r>
      <w:r w:rsidR="00833C4D">
        <w:tab/>
        <w:t>NR_RF_FR2_req_enh</w:t>
      </w:r>
    </w:p>
    <w:p w14:paraId="44172A66" w14:textId="352A750A" w:rsidR="00833C4D" w:rsidRDefault="00E41B52" w:rsidP="00833C4D">
      <w:pPr>
        <w:pStyle w:val="Doc-title"/>
      </w:pPr>
      <w:hyperlink r:id="rId687" w:tooltip="D:Documents3GPPtsg_ranWG2TSGR2_112-eDocsR2-2010515.zip" w:history="1">
        <w:r w:rsidR="00833C4D" w:rsidRPr="000731EE">
          <w:rPr>
            <w:rStyle w:val="Hyperlink"/>
          </w:rPr>
          <w:t>R2-2010515</w:t>
        </w:r>
      </w:hyperlink>
      <w:r w:rsidR="00833C4D">
        <w:tab/>
        <w:t>Introduction of MPE reporting</w:t>
      </w:r>
      <w:r w:rsidR="00833C4D">
        <w:tab/>
        <w:t>Ericsson</w:t>
      </w:r>
      <w:r w:rsidR="00833C4D">
        <w:tab/>
        <w:t>CR</w:t>
      </w:r>
      <w:r w:rsidR="00833C4D">
        <w:tab/>
        <w:t>Rel-16</w:t>
      </w:r>
      <w:r w:rsidR="00833C4D">
        <w:tab/>
        <w:t>38.300</w:t>
      </w:r>
      <w:r w:rsidR="00833C4D">
        <w:tab/>
        <w:t>16.3.0</w:t>
      </w:r>
      <w:r w:rsidR="00833C4D">
        <w:tab/>
        <w:t>0319</w:t>
      </w:r>
      <w:r w:rsidR="00833C4D">
        <w:tab/>
        <w:t>-</w:t>
      </w:r>
      <w:r w:rsidR="00833C4D">
        <w:tab/>
        <w:t>F</w:t>
      </w:r>
      <w:r w:rsidR="00833C4D">
        <w:tab/>
        <w:t>NR_RF_FR2_req_enh</w:t>
      </w:r>
    </w:p>
    <w:p w14:paraId="4BEFB54C" w14:textId="7C20B6DF" w:rsidR="006456CB" w:rsidRDefault="000B3571" w:rsidP="000B3571">
      <w:pPr>
        <w:pStyle w:val="Comments"/>
      </w:pPr>
      <w:r>
        <w:t>Dual Connectivity and Handover</w:t>
      </w:r>
    </w:p>
    <w:p w14:paraId="11439E3F" w14:textId="2BA02070" w:rsidR="00F13B9B" w:rsidRDefault="00E41B52" w:rsidP="00F13B9B">
      <w:pPr>
        <w:pStyle w:val="Doc-title"/>
      </w:pPr>
      <w:hyperlink r:id="rId688" w:tooltip="D:Documents3GPPtsg_ranWG2TSGR2_112-eDocsR2-2009165.zip" w:history="1">
        <w:r w:rsidR="00F13B9B" w:rsidRPr="000731EE">
          <w:rPr>
            <w:rStyle w:val="Hyperlink"/>
          </w:rPr>
          <w:t>R2-2009165</w:t>
        </w:r>
      </w:hyperlink>
      <w:r w:rsidR="00F13B9B">
        <w:tab/>
        <w:t>Corrections to inter-node signalling for MPE reporting</w:t>
      </w:r>
      <w:r w:rsidR="00F13B9B">
        <w:tab/>
        <w:t>Nokia, Nokia Shanghai Bell</w:t>
      </w:r>
      <w:r w:rsidR="00F13B9B">
        <w:tab/>
        <w:t>CR</w:t>
      </w:r>
      <w:r w:rsidR="00F13B9B">
        <w:tab/>
        <w:t>Rel-16</w:t>
      </w:r>
      <w:r w:rsidR="00F13B9B">
        <w:tab/>
        <w:t>38.331</w:t>
      </w:r>
      <w:r w:rsidR="00F13B9B">
        <w:tab/>
        <w:t>16.2.0</w:t>
      </w:r>
      <w:r w:rsidR="00F13B9B">
        <w:tab/>
        <w:t>2037</w:t>
      </w:r>
      <w:r w:rsidR="00F13B9B">
        <w:tab/>
        <w:t>-</w:t>
      </w:r>
      <w:r w:rsidR="00F13B9B">
        <w:tab/>
        <w:t>F</w:t>
      </w:r>
      <w:r w:rsidR="00F13B9B">
        <w:tab/>
        <w:t>NR_RF_FR2_req_enh</w:t>
      </w:r>
    </w:p>
    <w:p w14:paraId="165B6F39" w14:textId="2566EEBB" w:rsidR="00FA158B" w:rsidRDefault="00E41B52" w:rsidP="00FA158B">
      <w:pPr>
        <w:pStyle w:val="Doc-title"/>
      </w:pPr>
      <w:hyperlink r:id="rId689" w:tooltip="D:Documents3GPPtsg_ranWG2TSGR2_112-eDocsR2-2010516.zip" w:history="1">
        <w:r w:rsidR="00FA158B" w:rsidRPr="000731EE">
          <w:rPr>
            <w:rStyle w:val="Hyperlink"/>
          </w:rPr>
          <w:t>R2-2010516</w:t>
        </w:r>
      </w:hyperlink>
      <w:r w:rsidR="00FA158B">
        <w:tab/>
        <w:t>MPE for EN-DC, NE-DC, NR-DC and DAPS</w:t>
      </w:r>
      <w:r w:rsidR="00FA158B">
        <w:tab/>
        <w:t>Ericsson</w:t>
      </w:r>
      <w:r w:rsidR="00FA158B">
        <w:tab/>
        <w:t>discussion</w:t>
      </w:r>
    </w:p>
    <w:p w14:paraId="06A718F8" w14:textId="77777777" w:rsidR="00267222" w:rsidRDefault="00267222" w:rsidP="00104733">
      <w:pPr>
        <w:pStyle w:val="Doc-text2"/>
        <w:ind w:left="0" w:firstLine="0"/>
      </w:pPr>
    </w:p>
    <w:p w14:paraId="03F702D9" w14:textId="6BE45269" w:rsidR="00267222" w:rsidRDefault="00243BE8" w:rsidP="00267222">
      <w:pPr>
        <w:pStyle w:val="EmailDiscussion"/>
      </w:pPr>
      <w:r>
        <w:t>[AT112-e][023</w:t>
      </w:r>
      <w:r w:rsidR="00267222">
        <w:t>][R4 NR16] UL 7.5kHz Shift (Apple)</w:t>
      </w:r>
    </w:p>
    <w:p w14:paraId="3634F934" w14:textId="34220B3D" w:rsidR="00267222" w:rsidRPr="000B3571" w:rsidRDefault="00267222" w:rsidP="00267222">
      <w:pPr>
        <w:pStyle w:val="EmailDiscussion2"/>
        <w:rPr>
          <w:color w:val="0070C0"/>
        </w:rPr>
      </w:pPr>
      <w:r>
        <w:tab/>
        <w:t>Treat R2-2008740, R2-2009466, R2-2009467, R2-2009468, R2-2009469, R2-2009470, R2-2009471, R2-2009700, R2-2009701, R2-2010227</w:t>
      </w:r>
    </w:p>
    <w:p w14:paraId="2949067A" w14:textId="77777777" w:rsidR="00267222" w:rsidRDefault="00267222" w:rsidP="00267222">
      <w:pPr>
        <w:pStyle w:val="EmailDiscussion2"/>
      </w:pPr>
      <w:r>
        <w:tab/>
        <w:t xml:space="preserve">Intended outcome: Intermediate: Determine agreeable parts. Final: For agreeable parts, agreed CRs. </w:t>
      </w:r>
    </w:p>
    <w:p w14:paraId="53759711" w14:textId="35D02A2A" w:rsidR="00267222" w:rsidRDefault="00267222" w:rsidP="00267222">
      <w:pPr>
        <w:pStyle w:val="EmailDiscussion2"/>
      </w:pPr>
      <w:r>
        <w:tab/>
        <w:t>Deadline: Intermediate deadline(s) by Rapporteur, Final: Discussion stop at Wed Nov 11, 1200 UTC</w:t>
      </w:r>
    </w:p>
    <w:p w14:paraId="6131511F" w14:textId="77777777" w:rsidR="00267222" w:rsidRDefault="00267222" w:rsidP="00104733">
      <w:pPr>
        <w:pStyle w:val="Doc-text2"/>
        <w:ind w:left="0" w:firstLine="0"/>
      </w:pPr>
    </w:p>
    <w:p w14:paraId="5E07DFB2" w14:textId="7905CA87" w:rsidR="002B7A25" w:rsidRDefault="002B7A25" w:rsidP="002B7A25">
      <w:pPr>
        <w:pStyle w:val="Doc-title"/>
        <w:rPr>
          <w:b/>
        </w:rPr>
      </w:pPr>
      <w:r w:rsidRPr="00FA158B">
        <w:rPr>
          <w:b/>
        </w:rPr>
        <w:t>UL 7.5kHz shift</w:t>
      </w:r>
      <w:r w:rsidR="00F15CF9">
        <w:rPr>
          <w:b/>
        </w:rPr>
        <w:t xml:space="preserve"> </w:t>
      </w:r>
    </w:p>
    <w:p w14:paraId="1B42797C" w14:textId="445AC861" w:rsidR="009652F2" w:rsidRDefault="00E41B52" w:rsidP="009652F2">
      <w:pPr>
        <w:pStyle w:val="Doc-title"/>
      </w:pPr>
      <w:hyperlink r:id="rId690" w:tooltip="D:Documents3GPPtsg_ranWG2TSGR2_112-eDocsR2-2008740.zip" w:history="1">
        <w:r w:rsidR="009652F2" w:rsidRPr="000731EE">
          <w:rPr>
            <w:rStyle w:val="Hyperlink"/>
          </w:rPr>
          <w:t>R2-2008740</w:t>
        </w:r>
      </w:hyperlink>
      <w:r w:rsidR="009652F2">
        <w:tab/>
        <w:t>LS on clarification for the UE behaviour when UL 7.5kHz shift is optionally supported by a UE (R4-2011746; contact: Apple)</w:t>
      </w:r>
      <w:r w:rsidR="009652F2">
        <w:tab/>
        <w:t>RAN4</w:t>
      </w:r>
      <w:r w:rsidR="009652F2">
        <w:tab/>
        <w:t>LS in</w:t>
      </w:r>
      <w:r w:rsidR="009652F2">
        <w:tab/>
        <w:t>Rel-16</w:t>
      </w:r>
      <w:r w:rsidR="009652F2">
        <w:tab/>
        <w:t>NR_n48_LTE_48_coex-Core</w:t>
      </w:r>
      <w:r w:rsidR="009652F2">
        <w:tab/>
        <w:t>To:RAN2</w:t>
      </w:r>
    </w:p>
    <w:p w14:paraId="0CC28DCE" w14:textId="1EC6E23E" w:rsidR="004D7A49" w:rsidRDefault="004D7A49" w:rsidP="004D7A49">
      <w:pPr>
        <w:pStyle w:val="Agreement"/>
      </w:pPr>
      <w:r>
        <w:t>[023] Noted</w:t>
      </w:r>
    </w:p>
    <w:p w14:paraId="4EE22629" w14:textId="77777777" w:rsidR="004D7A49" w:rsidRPr="004D7A49" w:rsidRDefault="004D7A49" w:rsidP="004D7A49">
      <w:pPr>
        <w:pStyle w:val="Doc-text2"/>
      </w:pPr>
    </w:p>
    <w:p w14:paraId="6F1D9198" w14:textId="626DE07B" w:rsidR="002B7A25" w:rsidRDefault="00E41B52" w:rsidP="002B7A25">
      <w:pPr>
        <w:pStyle w:val="Doc-title"/>
      </w:pPr>
      <w:hyperlink r:id="rId691" w:tooltip="D:Documents3GPPtsg_ranWG2TSGR2_112-eDocsR2-2009466.zip" w:history="1">
        <w:r w:rsidR="002B7A25" w:rsidRPr="000731EE">
          <w:rPr>
            <w:rStyle w:val="Hyperlink"/>
          </w:rPr>
          <w:t>R2-2009466</w:t>
        </w:r>
      </w:hyperlink>
      <w:r w:rsidR="002B7A25">
        <w:tab/>
        <w:t>Discussion on UL 7.5kHz shift in NR TDD bands</w:t>
      </w:r>
      <w:r w:rsidR="002B7A25">
        <w:tab/>
        <w:t>Apple</w:t>
      </w:r>
      <w:r w:rsidR="002B7A25">
        <w:tab/>
        <w:t>discussion</w:t>
      </w:r>
      <w:r w:rsidR="002B7A25">
        <w:tab/>
        <w:t>Rel-16</w:t>
      </w:r>
      <w:r w:rsidR="002B7A25">
        <w:tab/>
        <w:t>TEI16, NR_n48_LTE_48_coex-Core, DSS_LTE_B38_NR_Bn38-Core, DSS_LTE_B40_NR_Bn40</w:t>
      </w:r>
    </w:p>
    <w:p w14:paraId="6D2BB5BC" w14:textId="77777777" w:rsidR="004D7A49" w:rsidRDefault="004D7A49" w:rsidP="004D7A49">
      <w:pPr>
        <w:pStyle w:val="Agreement"/>
      </w:pPr>
      <w:r>
        <w:t>[023] Noted</w:t>
      </w:r>
    </w:p>
    <w:p w14:paraId="31CBA953" w14:textId="77777777" w:rsidR="004D7A49" w:rsidRPr="004D7A49" w:rsidRDefault="004D7A49" w:rsidP="004D7A49">
      <w:pPr>
        <w:pStyle w:val="Doc-text2"/>
      </w:pPr>
    </w:p>
    <w:p w14:paraId="3AAEE9EC" w14:textId="77777777" w:rsidR="004D7A49" w:rsidRDefault="00E41B52" w:rsidP="004D7A49">
      <w:pPr>
        <w:pStyle w:val="Doc-title"/>
      </w:pPr>
      <w:hyperlink r:id="rId692" w:tooltip="D:Documents3GPPtsg_ranWG2TSGR2_112-eDocsR2-2010227.zip" w:history="1">
        <w:r w:rsidR="004D7A49" w:rsidRPr="000731EE">
          <w:rPr>
            <w:rStyle w:val="Hyperlink"/>
          </w:rPr>
          <w:t>R2-2010227</w:t>
        </w:r>
      </w:hyperlink>
      <w:r w:rsidR="004D7A49">
        <w:tab/>
        <w:t>Discussion on supporting 7.5KHz shift for TDD bands</w:t>
      </w:r>
      <w:r w:rsidR="004D7A49">
        <w:tab/>
        <w:t>Huawei, HiSilicon</w:t>
      </w:r>
      <w:r w:rsidR="004D7A49">
        <w:tab/>
        <w:t>discussion</w:t>
      </w:r>
      <w:r w:rsidR="004D7A49">
        <w:tab/>
        <w:t>Rel-16</w:t>
      </w:r>
      <w:r w:rsidR="004D7A49">
        <w:tab/>
        <w:t>NR_n48_LTE_48_coex-Core</w:t>
      </w:r>
    </w:p>
    <w:p w14:paraId="40E7CC4E" w14:textId="77777777" w:rsidR="004D7A49" w:rsidRDefault="004D7A49" w:rsidP="004D7A49">
      <w:pPr>
        <w:pStyle w:val="Agreement"/>
      </w:pPr>
      <w:r>
        <w:t>[023] Noted</w:t>
      </w:r>
    </w:p>
    <w:p w14:paraId="030D9237" w14:textId="77777777" w:rsidR="004D7A49" w:rsidRPr="004D7A49" w:rsidRDefault="004D7A49" w:rsidP="004D7A49">
      <w:pPr>
        <w:pStyle w:val="Doc-text2"/>
      </w:pPr>
    </w:p>
    <w:p w14:paraId="5C675D91" w14:textId="6919AA1A" w:rsidR="002B7A25" w:rsidRDefault="00E41B52" w:rsidP="002B7A25">
      <w:pPr>
        <w:pStyle w:val="Doc-title"/>
      </w:pPr>
      <w:hyperlink r:id="rId693" w:tooltip="D:Documents3GPPtsg_ranWG2TSGR2_112-eDocsR2-2009467.zip" w:history="1">
        <w:r w:rsidR="002B7A25" w:rsidRPr="000731EE">
          <w:rPr>
            <w:rStyle w:val="Hyperlink"/>
          </w:rPr>
          <w:t>R2-2009467</w:t>
        </w:r>
      </w:hyperlink>
      <w:r w:rsidR="002B7A25">
        <w:tab/>
        <w:t>UE support on UL 7.5kHz shift in TDD bands – Alt 1</w:t>
      </w:r>
      <w:r w:rsidR="002B7A25">
        <w:tab/>
        <w:t>Apple</w:t>
      </w:r>
      <w:r w:rsidR="002B7A25">
        <w:tab/>
        <w:t>CR</w:t>
      </w:r>
      <w:r w:rsidR="002B7A25">
        <w:tab/>
        <w:t>Rel-16</w:t>
      </w:r>
      <w:r w:rsidR="002B7A25">
        <w:tab/>
        <w:t>38.331</w:t>
      </w:r>
      <w:r w:rsidR="002B7A25">
        <w:tab/>
        <w:t>16.2.0</w:t>
      </w:r>
      <w:r w:rsidR="002B7A25">
        <w:tab/>
        <w:t>2077</w:t>
      </w:r>
      <w:r w:rsidR="002B7A25">
        <w:tab/>
        <w:t>-</w:t>
      </w:r>
      <w:r w:rsidR="002B7A25">
        <w:tab/>
        <w:t>F</w:t>
      </w:r>
      <w:r w:rsidR="002B7A25">
        <w:tab/>
        <w:t>TEI16, NR_n48_LTE_48_coex-Core, DSS_LTE_B38_NR_Bn38-Core, DSS_LTE_B40_NR_Bn40</w:t>
      </w:r>
    </w:p>
    <w:p w14:paraId="047D6C81" w14:textId="153B546E" w:rsidR="002B7A25" w:rsidRDefault="00E41B52" w:rsidP="002B7A25">
      <w:pPr>
        <w:pStyle w:val="Doc-title"/>
      </w:pPr>
      <w:hyperlink r:id="rId694" w:tooltip="D:Documents3GPPtsg_ranWG2TSGR2_112-eDocsR2-2009468.zip" w:history="1">
        <w:r w:rsidR="002B7A25" w:rsidRPr="000731EE">
          <w:rPr>
            <w:rStyle w:val="Hyperlink"/>
          </w:rPr>
          <w:t>R2-2009468</w:t>
        </w:r>
      </w:hyperlink>
      <w:r w:rsidR="002B7A25">
        <w:tab/>
        <w:t>UE support on UL 7.5kHz shift in TDD bands – Alt 2</w:t>
      </w:r>
      <w:r w:rsidR="002B7A25">
        <w:tab/>
        <w:t>Apple</w:t>
      </w:r>
      <w:r w:rsidR="002B7A25">
        <w:tab/>
        <w:t>CR</w:t>
      </w:r>
      <w:r w:rsidR="002B7A25">
        <w:tab/>
        <w:t>Rel-16</w:t>
      </w:r>
      <w:r w:rsidR="002B7A25">
        <w:tab/>
        <w:t>38.331</w:t>
      </w:r>
      <w:r w:rsidR="002B7A25">
        <w:tab/>
        <w:t>16.2.0</w:t>
      </w:r>
      <w:r w:rsidR="002B7A25">
        <w:tab/>
        <w:t>2078</w:t>
      </w:r>
      <w:r w:rsidR="002B7A25">
        <w:tab/>
        <w:t>-</w:t>
      </w:r>
      <w:r w:rsidR="002B7A25">
        <w:tab/>
        <w:t>F</w:t>
      </w:r>
      <w:r w:rsidR="002B7A25">
        <w:tab/>
        <w:t>TEI16, NR_n48_LTE_48_coex-Core, DSS_LTE_B38_NR_Bn38-Core, DSS_LTE_B40_NR_Bn40</w:t>
      </w:r>
    </w:p>
    <w:p w14:paraId="5AB848C2" w14:textId="4A4DE422" w:rsidR="002B7A25" w:rsidRDefault="00E41B52" w:rsidP="002B7A25">
      <w:pPr>
        <w:pStyle w:val="Doc-title"/>
      </w:pPr>
      <w:hyperlink r:id="rId695" w:tooltip="D:Documents3GPPtsg_ranWG2TSGR2_112-eDocsR2-2009469.zip" w:history="1">
        <w:r w:rsidR="002B7A25" w:rsidRPr="000731EE">
          <w:rPr>
            <w:rStyle w:val="Hyperlink"/>
          </w:rPr>
          <w:t>R2-2009469</w:t>
        </w:r>
      </w:hyperlink>
      <w:r w:rsidR="002B7A25">
        <w:tab/>
        <w:t>UE support on UL 7.5kHz shift in TDD bands – Alt 3</w:t>
      </w:r>
      <w:r w:rsidR="002B7A25">
        <w:tab/>
        <w:t>Apple</w:t>
      </w:r>
      <w:r w:rsidR="002B7A25">
        <w:tab/>
        <w:t>CR</w:t>
      </w:r>
      <w:r w:rsidR="002B7A25">
        <w:tab/>
        <w:t>Rel-16</w:t>
      </w:r>
      <w:r w:rsidR="002B7A25">
        <w:tab/>
        <w:t>38.331</w:t>
      </w:r>
      <w:r w:rsidR="002B7A25">
        <w:tab/>
        <w:t>16.2.0</w:t>
      </w:r>
      <w:r w:rsidR="002B7A25">
        <w:tab/>
        <w:t>2079</w:t>
      </w:r>
      <w:r w:rsidR="002B7A25">
        <w:tab/>
        <w:t>-</w:t>
      </w:r>
      <w:r w:rsidR="002B7A25">
        <w:tab/>
        <w:t>F</w:t>
      </w:r>
      <w:r w:rsidR="002B7A25">
        <w:tab/>
        <w:t>TEI16, NR_n48_LTE_48_coex-Core, DSS_LTE_B38_NR_Bn38-Core, DSS_LTE_B40_NR_Bn40</w:t>
      </w:r>
    </w:p>
    <w:p w14:paraId="6ACC27A5" w14:textId="1E0F695C" w:rsidR="002B7A25" w:rsidRDefault="00E41B52" w:rsidP="002B7A25">
      <w:pPr>
        <w:pStyle w:val="Doc-title"/>
      </w:pPr>
      <w:hyperlink r:id="rId696" w:tooltip="D:Documents3GPPtsg_ranWG2TSGR2_112-eDocsR2-2009470.zip" w:history="1">
        <w:r w:rsidR="002B7A25" w:rsidRPr="000731EE">
          <w:rPr>
            <w:rStyle w:val="Hyperlink"/>
          </w:rPr>
          <w:t>R2-2009470</w:t>
        </w:r>
      </w:hyperlink>
      <w:r w:rsidR="002B7A25">
        <w:tab/>
        <w:t>UE support on UL 7.5kHz shift in TDD bands</w:t>
      </w:r>
      <w:r w:rsidR="002B7A25">
        <w:tab/>
        <w:t>Apple</w:t>
      </w:r>
      <w:r w:rsidR="002B7A25">
        <w:tab/>
        <w:t>CR</w:t>
      </w:r>
      <w:r w:rsidR="002B7A25">
        <w:tab/>
        <w:t>Rel-16</w:t>
      </w:r>
      <w:r w:rsidR="002B7A25">
        <w:tab/>
        <w:t>38.306</w:t>
      </w:r>
      <w:r w:rsidR="002B7A25">
        <w:tab/>
        <w:t>16.2.0</w:t>
      </w:r>
      <w:r w:rsidR="002B7A25">
        <w:tab/>
        <w:t>0428</w:t>
      </w:r>
      <w:r w:rsidR="002B7A25">
        <w:tab/>
        <w:t>-</w:t>
      </w:r>
      <w:r w:rsidR="002B7A25">
        <w:tab/>
        <w:t>F</w:t>
      </w:r>
      <w:r w:rsidR="002B7A25">
        <w:tab/>
        <w:t>TEI16, NR_n48_LTE_48_coex-Core, DSS_LTE_B38_NR_Bn38-Core, DSS_LTE_B40_NR_Bn40</w:t>
      </w:r>
    </w:p>
    <w:p w14:paraId="0C36FC45" w14:textId="46B55666" w:rsidR="004E5B31" w:rsidRPr="004E5B31" w:rsidRDefault="00E41B52" w:rsidP="004E5B31">
      <w:pPr>
        <w:pStyle w:val="Doc-title"/>
      </w:pPr>
      <w:hyperlink r:id="rId697" w:tooltip="D:Documents3GPPtsg_ranWG2TSGR2_112-eDocsR2-2009471.zip" w:history="1">
        <w:r w:rsidR="002B7A25" w:rsidRPr="000731EE">
          <w:rPr>
            <w:rStyle w:val="Hyperlink"/>
          </w:rPr>
          <w:t>R2-2009471</w:t>
        </w:r>
      </w:hyperlink>
      <w:r w:rsidR="002B7A25">
        <w:tab/>
        <w:t>Draft response LS on UE capability for UL 7.5kHz shift in TDD bands</w:t>
      </w:r>
      <w:r w:rsidR="002B7A25">
        <w:tab/>
        <w:t>Apple</w:t>
      </w:r>
      <w:r w:rsidR="002B7A25">
        <w:tab/>
        <w:t>LS out</w:t>
      </w:r>
      <w:r w:rsidR="002B7A25">
        <w:tab/>
        <w:t>Rel-16</w:t>
      </w:r>
      <w:r w:rsidR="002B7A25">
        <w:tab/>
        <w:t>TEI16, NR_n48_LTE_48_coex-Core, DSS_LTE_B38_NR_Bn38-Co</w:t>
      </w:r>
      <w:r w:rsidR="004E5B31">
        <w:t>re, DSS_LTE_B40_NR_Bn40</w:t>
      </w:r>
      <w:r w:rsidR="004E5B31">
        <w:tab/>
        <w:t>To:RAN4</w:t>
      </w:r>
    </w:p>
    <w:p w14:paraId="39B4BD7F" w14:textId="764871FE" w:rsidR="002B7A25" w:rsidRDefault="00E41B52" w:rsidP="002B7A25">
      <w:pPr>
        <w:pStyle w:val="Doc-title"/>
      </w:pPr>
      <w:hyperlink r:id="rId698" w:tooltip="D:Documents3GPPtsg_ranWG2TSGR2_112-eDocsR2-2009701.zip" w:history="1">
        <w:r w:rsidR="002B7A25" w:rsidRPr="000731EE">
          <w:rPr>
            <w:rStyle w:val="Hyperlink"/>
          </w:rPr>
          <w:t>R2-2009701</w:t>
        </w:r>
      </w:hyperlink>
      <w:r w:rsidR="002B7A25">
        <w:tab/>
        <w:t>UE behaviour when UL 7.5KHz shift is not supported</w:t>
      </w:r>
      <w:r w:rsidR="002B7A25">
        <w:tab/>
        <w:t>Ericsson</w:t>
      </w:r>
      <w:r w:rsidR="002B7A25">
        <w:tab/>
        <w:t>CR</w:t>
      </w:r>
      <w:r w:rsidR="002B7A25">
        <w:tab/>
        <w:t>Rel-16</w:t>
      </w:r>
      <w:r w:rsidR="002B7A25">
        <w:tab/>
        <w:t>38.331</w:t>
      </w:r>
      <w:r w:rsidR="002B7A25">
        <w:tab/>
        <w:t>16.2.0</w:t>
      </w:r>
      <w:r w:rsidR="002B7A25">
        <w:tab/>
        <w:t>2107</w:t>
      </w:r>
      <w:r w:rsidR="002B7A25">
        <w:tab/>
        <w:t>-</w:t>
      </w:r>
      <w:r w:rsidR="002B7A25">
        <w:tab/>
        <w:t>F</w:t>
      </w:r>
      <w:r w:rsidR="002B7A25">
        <w:tab/>
        <w:t>NR_n48_LTE_48_coex-Core</w:t>
      </w:r>
    </w:p>
    <w:p w14:paraId="7549530F" w14:textId="19045E7D" w:rsidR="004E5B31" w:rsidRPr="004E5B31" w:rsidRDefault="004E5B31" w:rsidP="004E5B31">
      <w:pPr>
        <w:pStyle w:val="Doc-text2"/>
      </w:pPr>
      <w:r>
        <w:t>=&gt; revised</w:t>
      </w:r>
    </w:p>
    <w:p w14:paraId="34788802" w14:textId="169F388E" w:rsidR="004E5B31" w:rsidRPr="004E5B31" w:rsidRDefault="00E41B52" w:rsidP="004E5B31">
      <w:pPr>
        <w:pStyle w:val="Doc-title"/>
      </w:pPr>
      <w:hyperlink r:id="rId699" w:tooltip="D:Documents3GPPtsg_ranWG2TSGR2_112-eDocsR2-2010983.zip" w:history="1">
        <w:r w:rsidR="004E5B31" w:rsidRPr="004E5B31">
          <w:rPr>
            <w:rStyle w:val="Hyperlink"/>
            <w:lang w:eastAsia="en-US"/>
          </w:rPr>
          <w:t>R2-2010983</w:t>
        </w:r>
      </w:hyperlink>
      <w:r w:rsidR="004E5B31">
        <w:rPr>
          <w:lang w:eastAsia="en-US"/>
        </w:rPr>
        <w:tab/>
      </w:r>
      <w:r w:rsidR="004E5B31">
        <w:t>UE behaviour when UL 7.5KHz shift is not supported</w:t>
      </w:r>
      <w:r w:rsidR="004E5B31">
        <w:tab/>
        <w:t>Ericsson</w:t>
      </w:r>
      <w:r w:rsidR="004E5B31">
        <w:tab/>
        <w:t>CR</w:t>
      </w:r>
      <w:r w:rsidR="004E5B31">
        <w:tab/>
        <w:t>Rel-16</w:t>
      </w:r>
      <w:r w:rsidR="004E5B31">
        <w:tab/>
        <w:t>38.331</w:t>
      </w:r>
      <w:r w:rsidR="004E5B31">
        <w:tab/>
        <w:t>16.2.0</w:t>
      </w:r>
      <w:r w:rsidR="004E5B31">
        <w:tab/>
        <w:t>2107</w:t>
      </w:r>
      <w:r w:rsidR="004E5B31">
        <w:tab/>
        <w:t>1</w:t>
      </w:r>
      <w:r w:rsidR="004E5B31">
        <w:tab/>
        <w:t>F</w:t>
      </w:r>
      <w:r w:rsidR="004E5B31">
        <w:tab/>
        <w:t>NR_n48_LTE_48_coex-Core</w:t>
      </w:r>
    </w:p>
    <w:p w14:paraId="0D102A10" w14:textId="77777777" w:rsidR="004E5B31" w:rsidRDefault="004E5B31" w:rsidP="004E5B31">
      <w:pPr>
        <w:pStyle w:val="Doc-text2"/>
      </w:pPr>
    </w:p>
    <w:p w14:paraId="673EAFC1" w14:textId="6AE97473" w:rsidR="004E5B31" w:rsidRDefault="004E5B31" w:rsidP="004E5B31">
      <w:pPr>
        <w:pStyle w:val="Comments"/>
      </w:pPr>
      <w:r>
        <w:t xml:space="preserve">Withdrawn: </w:t>
      </w:r>
    </w:p>
    <w:p w14:paraId="3402B74C" w14:textId="77777777" w:rsidR="004E5B31" w:rsidRDefault="00E41B52" w:rsidP="004E5B31">
      <w:pPr>
        <w:pStyle w:val="Doc-title"/>
      </w:pPr>
      <w:hyperlink r:id="rId700" w:tooltip="D:Documents3GPPtsg_ranWG2TSGR2_112-eDocsR2-2009700.zip" w:history="1">
        <w:r w:rsidR="004E5B31" w:rsidRPr="000731EE">
          <w:rPr>
            <w:rStyle w:val="Hyperlink"/>
          </w:rPr>
          <w:t>R2-2009700</w:t>
        </w:r>
      </w:hyperlink>
      <w:r w:rsidR="004E5B31">
        <w:tab/>
        <w:t>UE capability for UL 7.5KHz shift in NR TDD with 30KHz SCS</w:t>
      </w:r>
      <w:r w:rsidR="004E5B31">
        <w:tab/>
        <w:t>Ericsson</w:t>
      </w:r>
      <w:r w:rsidR="004E5B31">
        <w:tab/>
        <w:t>CR</w:t>
      </w:r>
      <w:r w:rsidR="004E5B31">
        <w:tab/>
        <w:t>Rel-16</w:t>
      </w:r>
      <w:r w:rsidR="004E5B31">
        <w:tab/>
        <w:t>38.306</w:t>
      </w:r>
      <w:r w:rsidR="004E5B31">
        <w:tab/>
        <w:t>16.2.0</w:t>
      </w:r>
      <w:r w:rsidR="004E5B31">
        <w:tab/>
        <w:t>0433</w:t>
      </w:r>
      <w:r w:rsidR="004E5B31">
        <w:tab/>
        <w:t>-</w:t>
      </w:r>
      <w:r w:rsidR="004E5B31">
        <w:tab/>
        <w:t>F</w:t>
      </w:r>
      <w:r w:rsidR="004E5B31">
        <w:tab/>
        <w:t>NR_n48_LTE_48_coex-Core</w:t>
      </w:r>
    </w:p>
    <w:p w14:paraId="402A5B70" w14:textId="77777777" w:rsidR="004E5B31" w:rsidRPr="004E5B31" w:rsidRDefault="004E5B31" w:rsidP="004E5B31">
      <w:pPr>
        <w:pStyle w:val="Doc-text2"/>
      </w:pPr>
    </w:p>
    <w:p w14:paraId="03C3A3B7" w14:textId="77777777" w:rsidR="00267222" w:rsidRDefault="00267222" w:rsidP="00104733">
      <w:pPr>
        <w:pStyle w:val="Doc-text2"/>
        <w:ind w:left="0" w:firstLine="0"/>
      </w:pPr>
    </w:p>
    <w:p w14:paraId="0A5DF6E8" w14:textId="23BB8DA7" w:rsidR="00267222" w:rsidRDefault="001C2564" w:rsidP="00267222">
      <w:pPr>
        <w:pStyle w:val="EmailDiscussion"/>
      </w:pPr>
      <w:r>
        <w:t>[AT112-e][024</w:t>
      </w:r>
      <w:r w:rsidR="00267222">
        <w:t>][R4 NR16] DC Location (Apple)</w:t>
      </w:r>
    </w:p>
    <w:p w14:paraId="6CC27720" w14:textId="2D1CC977" w:rsidR="005F33D8" w:rsidRPr="00115553" w:rsidRDefault="005F33D8" w:rsidP="005F33D8">
      <w:pPr>
        <w:pStyle w:val="EmailDiscussion2"/>
      </w:pPr>
      <w:r>
        <w:tab/>
      </w:r>
      <w:r w:rsidR="00267222">
        <w:t>Determine how to report, what to report</w:t>
      </w:r>
      <w:r>
        <w:t>, which scenarios to support</w:t>
      </w:r>
      <w:r w:rsidR="00267222">
        <w:t xml:space="preserve"> etc. Treat R2-20</w:t>
      </w:r>
      <w:r>
        <w:t>10673</w:t>
      </w:r>
      <w:r w:rsidR="00267222">
        <w:t>, R2-20</w:t>
      </w:r>
      <w:r>
        <w:t>09167</w:t>
      </w:r>
      <w:r w:rsidR="00267222">
        <w:t>, R2-20</w:t>
      </w:r>
      <w:r>
        <w:t>09168</w:t>
      </w:r>
      <w:r w:rsidR="00267222">
        <w:t>, R2-20</w:t>
      </w:r>
      <w:r>
        <w:t>10171</w:t>
      </w:r>
      <w:r w:rsidR="00267222">
        <w:t>, R2-20</w:t>
      </w:r>
      <w:r>
        <w:t>10048</w:t>
      </w:r>
      <w:r w:rsidR="00267222">
        <w:t xml:space="preserve">, </w:t>
      </w:r>
      <w:r>
        <w:t>R2-2010228, R2-2009518, R2-2010409, R2-2009371, R2-2010471, R2-2009306</w:t>
      </w:r>
    </w:p>
    <w:p w14:paraId="14D7D53F" w14:textId="28380DA0" w:rsidR="00267222" w:rsidRDefault="00267222" w:rsidP="00267222">
      <w:pPr>
        <w:pStyle w:val="EmailDiscussion2"/>
      </w:pPr>
      <w:r>
        <w:tab/>
        <w:t>Intended outcome: Determine agreeable parts</w:t>
      </w:r>
      <w:r w:rsidR="00004E0E">
        <w:t>, Report</w:t>
      </w:r>
      <w:r>
        <w:t>. F</w:t>
      </w:r>
      <w:r w:rsidR="00072FEA">
        <w:t xml:space="preserve">or agreeable parts, agreed CRs, and a reply LS. </w:t>
      </w:r>
    </w:p>
    <w:p w14:paraId="69899CFC" w14:textId="600F2FB6" w:rsidR="00267222" w:rsidRDefault="00267222" w:rsidP="00267222">
      <w:pPr>
        <w:pStyle w:val="EmailDiscussion2"/>
      </w:pPr>
      <w:r>
        <w:tab/>
        <w:t xml:space="preserve">Deadline: Intermediate deadline(s) by Rapporteur, Final: </w:t>
      </w:r>
      <w:r w:rsidR="00004E0E">
        <w:t>EOM (can come back on-line dep on progress)</w:t>
      </w:r>
    </w:p>
    <w:p w14:paraId="5F584F87" w14:textId="77777777" w:rsidR="00267222" w:rsidRPr="00FA158B" w:rsidRDefault="00267222" w:rsidP="00104733">
      <w:pPr>
        <w:pStyle w:val="Doc-text2"/>
        <w:ind w:left="0" w:firstLine="0"/>
      </w:pPr>
    </w:p>
    <w:p w14:paraId="625B2DF5" w14:textId="28BEDAFD" w:rsidR="00F13B9B" w:rsidRDefault="00B95696" w:rsidP="00032955">
      <w:pPr>
        <w:pStyle w:val="Doc-title"/>
        <w:rPr>
          <w:b/>
        </w:rPr>
      </w:pPr>
      <w:r w:rsidRPr="00B95696">
        <w:rPr>
          <w:b/>
        </w:rPr>
        <w:t>DC location</w:t>
      </w:r>
    </w:p>
    <w:p w14:paraId="6D6A678C" w14:textId="40E7559F" w:rsidR="00004E0E" w:rsidRPr="00004E0E" w:rsidRDefault="00004E0E" w:rsidP="00004E0E">
      <w:pPr>
        <w:pStyle w:val="Comments"/>
      </w:pPr>
      <w:r>
        <w:t>Kick-off on-line first</w:t>
      </w:r>
    </w:p>
    <w:p w14:paraId="7EEF8D3C" w14:textId="2D251BEE" w:rsidR="00115553" w:rsidRDefault="00E41B52" w:rsidP="00115553">
      <w:pPr>
        <w:pStyle w:val="Doc-title"/>
      </w:pPr>
      <w:hyperlink r:id="rId701" w:tooltip="D:Documents3GPPtsg_ranWG2TSGR2_112-eDocsR2-2010673.zip" w:history="1">
        <w:r w:rsidR="00115553" w:rsidRPr="000731EE">
          <w:rPr>
            <w:rStyle w:val="Hyperlink"/>
          </w:rPr>
          <w:t>R2-2010673</w:t>
        </w:r>
      </w:hyperlink>
      <w:r w:rsidR="00115553">
        <w:tab/>
        <w:t>LS on additional DC location reporting for intra-band UL CA (R4-2011906; contact: Qualcomm)</w:t>
      </w:r>
      <w:r w:rsidR="00115553">
        <w:tab/>
        <w:t>RAN4</w:t>
      </w:r>
      <w:r w:rsidR="00115553">
        <w:tab/>
        <w:t>LS in</w:t>
      </w:r>
      <w:r w:rsidR="00115553">
        <w:tab/>
        <w:t>Rel-16</w:t>
      </w:r>
      <w:r w:rsidR="00115553">
        <w:tab/>
        <w:t>NR_RF_FR1-Core</w:t>
      </w:r>
      <w:r w:rsidR="00115553">
        <w:tab/>
      </w:r>
      <w:hyperlink r:id="rId702" w:tooltip="D:Documents3GPPtsg_ranWG2TSGR2_112-eDocsR2-2008737.zip" w:history="1">
        <w:r w:rsidR="00115553" w:rsidRPr="000731EE">
          <w:rPr>
            <w:rStyle w:val="Hyperlink"/>
          </w:rPr>
          <w:t>R2-2008737</w:t>
        </w:r>
      </w:hyperlink>
      <w:r w:rsidR="00115553">
        <w:tab/>
        <w:t>To:RAN1, RAN2</w:t>
      </w:r>
    </w:p>
    <w:p w14:paraId="53B78DE4" w14:textId="43CB3E7E" w:rsidR="00135E57" w:rsidRPr="00135E57" w:rsidRDefault="00135E57" w:rsidP="00135E57">
      <w:pPr>
        <w:pStyle w:val="Doc-text2"/>
      </w:pPr>
      <w:r>
        <w:t>DISCUSSION On-Line</w:t>
      </w:r>
    </w:p>
    <w:p w14:paraId="6CA7899B" w14:textId="39DB8894" w:rsidR="001D6DB5" w:rsidRDefault="005F4677" w:rsidP="001D6DB5">
      <w:pPr>
        <w:pStyle w:val="Doc-text2"/>
      </w:pPr>
      <w:r>
        <w:t>-</w:t>
      </w:r>
      <w:r>
        <w:tab/>
        <w:t xml:space="preserve">QC think we should discuss feasibility first before going into solutions. </w:t>
      </w:r>
    </w:p>
    <w:p w14:paraId="61815660" w14:textId="4CF34E1D" w:rsidR="005F4677" w:rsidRDefault="005F4677" w:rsidP="001D6DB5">
      <w:pPr>
        <w:pStyle w:val="Doc-text2"/>
      </w:pPr>
      <w:r>
        <w:t>-</w:t>
      </w:r>
      <w:r>
        <w:tab/>
        <w:t>Apple suggest CB on Monday.</w:t>
      </w:r>
    </w:p>
    <w:p w14:paraId="2D0890B1" w14:textId="1F41586A" w:rsidR="005F4677" w:rsidRDefault="005F4677" w:rsidP="001D6DB5">
      <w:pPr>
        <w:pStyle w:val="Doc-text2"/>
      </w:pPr>
      <w:r>
        <w:t xml:space="preserve">- </w:t>
      </w:r>
      <w:r>
        <w:tab/>
        <w:t xml:space="preserve">Huawei think a major difference is whether we use RRC or MAC CE solution. Think R4 is working on another CR. </w:t>
      </w:r>
    </w:p>
    <w:p w14:paraId="4DFDDE2E" w14:textId="110AB0DE" w:rsidR="005F4677" w:rsidRDefault="005F4677" w:rsidP="001D6DB5">
      <w:pPr>
        <w:pStyle w:val="Doc-text2"/>
      </w:pPr>
      <w:r>
        <w:t>-</w:t>
      </w:r>
      <w:r>
        <w:tab/>
        <w:t xml:space="preserve">QC think we need a solution eventually, not just replying to R4 questions. </w:t>
      </w:r>
    </w:p>
    <w:p w14:paraId="622FEC52" w14:textId="1ACA66ED" w:rsidR="005F4677" w:rsidRDefault="005F4677" w:rsidP="001D6DB5">
      <w:pPr>
        <w:pStyle w:val="Doc-text2"/>
      </w:pPr>
      <w:r>
        <w:t>-</w:t>
      </w:r>
      <w:r>
        <w:tab/>
        <w:t xml:space="preserve">Intel think we need to follow RP guidance and do a RRC based signalling solution. </w:t>
      </w:r>
    </w:p>
    <w:p w14:paraId="61DB584E" w14:textId="21B6D072" w:rsidR="005F4677" w:rsidRDefault="005F4677" w:rsidP="001D6DB5">
      <w:pPr>
        <w:pStyle w:val="Doc-text2"/>
      </w:pPr>
      <w:r>
        <w:t>-</w:t>
      </w:r>
      <w:r>
        <w:tab/>
        <w:t xml:space="preserve">MTK also think there are two directions, DCI based trigger and RRC based trigger but the DCI based was precluded by RP, so we should use RRC. </w:t>
      </w:r>
    </w:p>
    <w:p w14:paraId="1C9335C7" w14:textId="48349A15" w:rsidR="00C810FB" w:rsidRDefault="00C810FB" w:rsidP="001D6DB5">
      <w:pPr>
        <w:pStyle w:val="Doc-text2"/>
      </w:pPr>
      <w:r>
        <w:t>-</w:t>
      </w:r>
      <w:r>
        <w:tab/>
        <w:t xml:space="preserve">Oppo think the key is whether UE report all possible DC location info or just one. Think we should not only restrict to 2 CCs. </w:t>
      </w:r>
    </w:p>
    <w:p w14:paraId="263B3387" w14:textId="2C15A040" w:rsidR="00C810FB" w:rsidRDefault="00C810FB" w:rsidP="001D6DB5">
      <w:pPr>
        <w:pStyle w:val="Doc-text2"/>
      </w:pPr>
      <w:r>
        <w:t>-</w:t>
      </w:r>
      <w:r>
        <w:tab/>
        <w:t>Ericsson also support RRC solution. Think the second approach is want R4 wanted but gave the first as an alternative</w:t>
      </w:r>
    </w:p>
    <w:p w14:paraId="15C89B6D" w14:textId="4BFF5DC4" w:rsidR="00C810FB" w:rsidRDefault="00C810FB" w:rsidP="00C810FB">
      <w:pPr>
        <w:pStyle w:val="Doc-text2"/>
      </w:pPr>
      <w:r>
        <w:t>-</w:t>
      </w:r>
      <w:r>
        <w:tab/>
        <w:t xml:space="preserve">LG also support RRC based signalling, and think this is feasible. We can ask R4 about more details. Think we should be careful to not say everything is feasible. </w:t>
      </w:r>
    </w:p>
    <w:p w14:paraId="5D00E0AE" w14:textId="1EBD18BF" w:rsidR="00C810FB" w:rsidRDefault="00C810FB" w:rsidP="001D6DB5">
      <w:pPr>
        <w:pStyle w:val="Doc-text2"/>
      </w:pPr>
      <w:r>
        <w:t>-</w:t>
      </w:r>
      <w:r>
        <w:tab/>
        <w:t xml:space="preserve">Samsung support RRC, and think just extending current is not sufficiently scalable. </w:t>
      </w:r>
    </w:p>
    <w:p w14:paraId="576B2A7B" w14:textId="2EBE595A" w:rsidR="00C810FB" w:rsidRDefault="00C810FB" w:rsidP="001D6DB5">
      <w:pPr>
        <w:pStyle w:val="Doc-text2"/>
      </w:pPr>
      <w:r>
        <w:lastRenderedPageBreak/>
        <w:t>-</w:t>
      </w:r>
      <w:r>
        <w:tab/>
        <w:t xml:space="preserve">Nokia think majority prefers RRC, and think MAC raises more questions. R4 are still working on this. </w:t>
      </w:r>
    </w:p>
    <w:p w14:paraId="54B18DF2" w14:textId="0D3A995C" w:rsidR="00C810FB" w:rsidRDefault="00C810FB" w:rsidP="001D6DB5">
      <w:pPr>
        <w:pStyle w:val="Doc-text2"/>
      </w:pPr>
      <w:r>
        <w:t>-</w:t>
      </w:r>
      <w:r>
        <w:tab/>
        <w:t xml:space="preserve">Apple wonder if companies that want to go with RRC if we then also restrict to 2 CCs. Could also ask this to R4 if we ask R4. </w:t>
      </w:r>
    </w:p>
    <w:p w14:paraId="1C1A1DD0" w14:textId="7CDA8FC5" w:rsidR="00C810FB" w:rsidRDefault="00C810FB" w:rsidP="001D6DB5">
      <w:pPr>
        <w:pStyle w:val="Doc-text2"/>
      </w:pPr>
      <w:r>
        <w:t>-</w:t>
      </w:r>
      <w:r>
        <w:tab/>
        <w:t xml:space="preserve">Apple think a MAC CE solution would report just one value, and this is future proof. This goes in the direction of O1 from R4. </w:t>
      </w:r>
    </w:p>
    <w:p w14:paraId="407D8312" w14:textId="4BC79420" w:rsidR="00D65B2E" w:rsidRDefault="00C810FB" w:rsidP="00D65B2E">
      <w:pPr>
        <w:pStyle w:val="Doc-text2"/>
      </w:pPr>
      <w:r>
        <w:t>-</w:t>
      </w:r>
      <w:r>
        <w:tab/>
        <w:t xml:space="preserve">Intel think there are concerns about both solutions, RRC due to signalling overhead, but </w:t>
      </w:r>
      <w:r w:rsidR="00D65B2E">
        <w:t xml:space="preserve">RP also restricted the requirement to 2CCs, and to be forward compatible. </w:t>
      </w:r>
    </w:p>
    <w:p w14:paraId="5AA9E4E3" w14:textId="42BECD34" w:rsidR="00D65B2E" w:rsidRDefault="00D65B2E" w:rsidP="00D65B2E">
      <w:pPr>
        <w:pStyle w:val="Doc-text2"/>
      </w:pPr>
      <w:r>
        <w:t>-</w:t>
      </w:r>
      <w:r>
        <w:tab/>
        <w:t xml:space="preserve">Nokia hopes that R4 will conclude this is possible to derive from UE caps. </w:t>
      </w:r>
    </w:p>
    <w:p w14:paraId="54C8B736" w14:textId="77777777" w:rsidR="00D65B2E" w:rsidRDefault="00D65B2E" w:rsidP="00D65B2E">
      <w:pPr>
        <w:pStyle w:val="Doc-text2"/>
      </w:pPr>
      <w:r>
        <w:t>-</w:t>
      </w:r>
      <w:r>
        <w:tab/>
        <w:t xml:space="preserve">Chair: a majority seems to want to use RRC. </w:t>
      </w:r>
    </w:p>
    <w:p w14:paraId="0DCE570E" w14:textId="536C806F" w:rsidR="00072FEA" w:rsidRDefault="00072FEA" w:rsidP="00135E57">
      <w:pPr>
        <w:pStyle w:val="Doc-text2"/>
      </w:pPr>
      <w:r>
        <w:t>-</w:t>
      </w:r>
      <w:r>
        <w:tab/>
        <w:t xml:space="preserve">Nokia want to clarify that the requirement is min 2 UL CC per UE (NOT 2 per FR1 + 2 per FR2). Chair: It seems everyone has this understanding. </w:t>
      </w:r>
    </w:p>
    <w:p w14:paraId="0487FF64" w14:textId="705D435E" w:rsidR="00135E57" w:rsidRDefault="00135E57" w:rsidP="00135E57">
      <w:pPr>
        <w:pStyle w:val="Agreement"/>
      </w:pPr>
      <w:r>
        <w:t>LS is Noted</w:t>
      </w:r>
    </w:p>
    <w:p w14:paraId="3FEE7B1E" w14:textId="77777777" w:rsidR="00072FEA" w:rsidRDefault="00072FEA" w:rsidP="00072FEA">
      <w:pPr>
        <w:pStyle w:val="Doc-text2"/>
      </w:pPr>
    </w:p>
    <w:p w14:paraId="394422A1" w14:textId="77777777" w:rsidR="00D65B2E" w:rsidRDefault="00E41B52" w:rsidP="00D65B2E">
      <w:pPr>
        <w:pStyle w:val="Doc-title"/>
      </w:pPr>
      <w:hyperlink r:id="rId703" w:tooltip="D:Documents3GPPtsg_ranWG2TSGR2_112-eDocsR2-2009306.zip" w:history="1">
        <w:r w:rsidR="00D65B2E" w:rsidRPr="001C2564">
          <w:rPr>
            <w:rStyle w:val="Hyperlink"/>
          </w:rPr>
          <w:t>R2-2009306</w:t>
        </w:r>
      </w:hyperlink>
      <w:r w:rsidR="00D65B2E" w:rsidRPr="001C2564">
        <w:tab/>
        <w:t>DC location information reporting</w:t>
      </w:r>
      <w:r w:rsidR="00D65B2E" w:rsidRPr="001C2564">
        <w:tab/>
        <w:t>Intel</w:t>
      </w:r>
      <w:r w:rsidR="00D65B2E">
        <w:t xml:space="preserve"> Corporation</w:t>
      </w:r>
      <w:r w:rsidR="00D65B2E">
        <w:tab/>
        <w:t>discussion</w:t>
      </w:r>
      <w:r w:rsidR="00D65B2E">
        <w:tab/>
        <w:t>Rel-16</w:t>
      </w:r>
      <w:r w:rsidR="00D65B2E">
        <w:tab/>
        <w:t>NR_RF_FR1-Core</w:t>
      </w:r>
    </w:p>
    <w:p w14:paraId="05F14951" w14:textId="77777777" w:rsidR="00D65B2E" w:rsidRDefault="00D65B2E" w:rsidP="00D65B2E">
      <w:pPr>
        <w:pStyle w:val="Doc-comment"/>
        <w:rPr>
          <w:noProof/>
        </w:rPr>
      </w:pPr>
      <w:r w:rsidRPr="00026132">
        <w:rPr>
          <w:noProof/>
        </w:rPr>
        <w:t>Move from 6.1.2</w:t>
      </w:r>
    </w:p>
    <w:p w14:paraId="1D52C2FC" w14:textId="77777777" w:rsidR="00D65B2E" w:rsidRDefault="00E41B52" w:rsidP="00D65B2E">
      <w:pPr>
        <w:pStyle w:val="Doc-title"/>
      </w:pPr>
      <w:hyperlink r:id="rId704" w:tooltip="D:Documents3GPPtsg_ranWG2TSGR2_112-eDocsR2-2010171.zip" w:history="1">
        <w:r w:rsidR="00D65B2E" w:rsidRPr="000731EE">
          <w:rPr>
            <w:rStyle w:val="Hyperlink"/>
          </w:rPr>
          <w:t>R2-2010171</w:t>
        </w:r>
      </w:hyperlink>
      <w:r w:rsidR="00D65B2E">
        <w:tab/>
        <w:t>DC location reporting for intra-band UL CA</w:t>
      </w:r>
      <w:r w:rsidR="00D65B2E">
        <w:tab/>
        <w:t xml:space="preserve"> Qualcomm Incorporated</w:t>
      </w:r>
      <w:r w:rsidR="00D65B2E">
        <w:tab/>
        <w:t>discussion</w:t>
      </w:r>
      <w:r w:rsidR="00D65B2E">
        <w:tab/>
        <w:t>Rel-16</w:t>
      </w:r>
      <w:r w:rsidR="00D65B2E">
        <w:tab/>
        <w:t>NR_RF_FR1-Core</w:t>
      </w:r>
    </w:p>
    <w:p w14:paraId="4112F9FF" w14:textId="77777777" w:rsidR="00227E9E" w:rsidRDefault="00E41B52" w:rsidP="00227E9E">
      <w:pPr>
        <w:pStyle w:val="Doc-title"/>
      </w:pPr>
      <w:hyperlink r:id="rId705" w:tooltip="D:Documents3GPPtsg_ranWG2TSGR2_112-eDocsR2-2010409.zip" w:history="1">
        <w:r w:rsidR="00227E9E" w:rsidRPr="000731EE">
          <w:rPr>
            <w:rStyle w:val="Hyperlink"/>
          </w:rPr>
          <w:t>R2-2010409</w:t>
        </w:r>
      </w:hyperlink>
      <w:r w:rsidR="00227E9E">
        <w:tab/>
        <w:t>Discussion on support of additional DC location reporting for intra-band UL CA</w:t>
      </w:r>
      <w:r w:rsidR="00227E9E">
        <w:tab/>
        <w:t>Samsung Electronics Co., Ltd</w:t>
      </w:r>
      <w:r w:rsidR="00227E9E">
        <w:tab/>
        <w:t>discussion</w:t>
      </w:r>
      <w:r w:rsidR="00227E9E">
        <w:tab/>
        <w:t>Rel-16</w:t>
      </w:r>
      <w:r w:rsidR="00227E9E">
        <w:tab/>
        <w:t>TEI16</w:t>
      </w:r>
    </w:p>
    <w:p w14:paraId="640F47D8" w14:textId="4C62F40D" w:rsidR="00D65B2E" w:rsidRDefault="00E41B52" w:rsidP="00227E9E">
      <w:pPr>
        <w:pStyle w:val="Doc-title"/>
      </w:pPr>
      <w:hyperlink r:id="rId706" w:tooltip="D:Documents3GPPtsg_ranWG2TSGR2_112-eDocsR2-2010048.zip" w:history="1">
        <w:r w:rsidR="00227E9E" w:rsidRPr="000731EE">
          <w:rPr>
            <w:rStyle w:val="Hyperlink"/>
          </w:rPr>
          <w:t>R2-2010048</w:t>
        </w:r>
      </w:hyperlink>
      <w:r w:rsidR="00227E9E">
        <w:tab/>
        <w:t>DC location reporting for intra-band UL CA</w:t>
      </w:r>
      <w:r w:rsidR="00227E9E">
        <w:tab/>
        <w:t xml:space="preserve"> Ericsson</w:t>
      </w:r>
      <w:r w:rsidR="00227E9E">
        <w:tab/>
        <w:t>discussion</w:t>
      </w:r>
      <w:r w:rsidR="00227E9E">
        <w:tab/>
        <w:t>Rel-16</w:t>
      </w:r>
    </w:p>
    <w:p w14:paraId="2D9F9593" w14:textId="77777777" w:rsidR="00227E9E" w:rsidRDefault="00227E9E" w:rsidP="00227E9E">
      <w:pPr>
        <w:pStyle w:val="Doc-text2"/>
      </w:pPr>
    </w:p>
    <w:p w14:paraId="71E719A6" w14:textId="338AC3EF" w:rsidR="00227E9E" w:rsidRDefault="00227E9E" w:rsidP="00227E9E">
      <w:pPr>
        <w:pStyle w:val="Doc-text2"/>
      </w:pPr>
      <w:r>
        <w:t>DISCUSSION</w:t>
      </w:r>
      <w:r w:rsidR="00135E57">
        <w:t xml:space="preserve"> on-line, Parts of the 4 docs above</w:t>
      </w:r>
    </w:p>
    <w:p w14:paraId="6AD0832C" w14:textId="0AE37977" w:rsidR="00227E9E" w:rsidRDefault="00227E9E" w:rsidP="00135E57">
      <w:pPr>
        <w:pStyle w:val="Doc-text2"/>
      </w:pPr>
      <w:r>
        <w:t>-</w:t>
      </w:r>
      <w:r>
        <w:tab/>
        <w:t>Ericsson think that Network request with details on what to report ma</w:t>
      </w:r>
      <w:r w:rsidR="00135E57">
        <w:t xml:space="preserve">kes RRC solution future proof. </w:t>
      </w:r>
    </w:p>
    <w:p w14:paraId="5C45272B" w14:textId="096F6927" w:rsidR="00227E9E" w:rsidRPr="00227E9E" w:rsidRDefault="00227E9E" w:rsidP="00227E9E">
      <w:pPr>
        <w:pStyle w:val="Agreement"/>
      </w:pPr>
      <w:r>
        <w:t>We use RRC</w:t>
      </w:r>
      <w:r w:rsidR="00072FEA">
        <w:t xml:space="preserve">, Continue by email </w:t>
      </w:r>
    </w:p>
    <w:p w14:paraId="7256E74E" w14:textId="77777777" w:rsidR="001D6DB5" w:rsidRPr="001D6DB5" w:rsidRDefault="001D6DB5" w:rsidP="00135E57">
      <w:pPr>
        <w:pStyle w:val="Doc-text2"/>
        <w:ind w:left="0" w:firstLine="0"/>
      </w:pPr>
    </w:p>
    <w:p w14:paraId="1B58CA2F" w14:textId="27CB559C" w:rsidR="00032955" w:rsidRDefault="00E41B52" w:rsidP="00032955">
      <w:pPr>
        <w:pStyle w:val="Doc-title"/>
      </w:pPr>
      <w:hyperlink r:id="rId707" w:tooltip="D:Documents3GPPtsg_ranWG2TSGR2_112-eDocsR2-2009167.zip" w:history="1">
        <w:r w:rsidR="00032955" w:rsidRPr="000731EE">
          <w:rPr>
            <w:rStyle w:val="Hyperlink"/>
          </w:rPr>
          <w:t>R2-2009167</w:t>
        </w:r>
      </w:hyperlink>
      <w:r w:rsidR="00032955">
        <w:tab/>
        <w:t>DC location reporting for UL CA</w:t>
      </w:r>
      <w:r w:rsidR="00032955">
        <w:tab/>
        <w:t>Nokia, Nokia Shanghai Bell</w:t>
      </w:r>
      <w:r w:rsidR="00032955">
        <w:tab/>
        <w:t>discussion</w:t>
      </w:r>
      <w:r w:rsidR="00032955">
        <w:tab/>
        <w:t>Rel-16</w:t>
      </w:r>
      <w:r w:rsidR="00032955">
        <w:tab/>
        <w:t>NR_RF_FR1-Core</w:t>
      </w:r>
    </w:p>
    <w:p w14:paraId="62EB12A9" w14:textId="1ADAB55D" w:rsidR="00115553" w:rsidRDefault="00E41B52" w:rsidP="00135E57">
      <w:pPr>
        <w:pStyle w:val="Doc-title"/>
      </w:pPr>
      <w:hyperlink r:id="rId708" w:tooltip="D:Documents3GPPtsg_ranWG2TSGR2_112-eDocsR2-2009168.zip" w:history="1">
        <w:r w:rsidR="00032955" w:rsidRPr="000731EE">
          <w:rPr>
            <w:rStyle w:val="Hyperlink"/>
          </w:rPr>
          <w:t>R2-2009168</w:t>
        </w:r>
      </w:hyperlink>
      <w:r w:rsidR="00032955">
        <w:tab/>
        <w:t>Draft LS reply on DC location reporting</w:t>
      </w:r>
      <w:r w:rsidR="00032955">
        <w:tab/>
        <w:t>Nokia, Nokia Shanghai Bell</w:t>
      </w:r>
      <w:r w:rsidR="00032955">
        <w:tab/>
        <w:t>LS out</w:t>
      </w:r>
      <w:r w:rsidR="00032955">
        <w:tab/>
        <w:t>Rel-</w:t>
      </w:r>
      <w:r w:rsidR="00135E57">
        <w:t>16</w:t>
      </w:r>
      <w:r w:rsidR="00135E57">
        <w:tab/>
        <w:t>NR_RF_FR1-Core</w:t>
      </w:r>
      <w:r w:rsidR="00135E57">
        <w:tab/>
        <w:t>To:RAN1, RAN4</w:t>
      </w:r>
    </w:p>
    <w:p w14:paraId="4816BC36" w14:textId="4AA35A9F" w:rsidR="00276CA6" w:rsidRDefault="00E41B52" w:rsidP="00276CA6">
      <w:pPr>
        <w:pStyle w:val="Doc-title"/>
      </w:pPr>
      <w:hyperlink r:id="rId709" w:tooltip="D:Documents3GPPtsg_ranWG2TSGR2_112-eDocsR2-2010228.zip" w:history="1">
        <w:r w:rsidR="00276CA6" w:rsidRPr="000731EE">
          <w:rPr>
            <w:rStyle w:val="Hyperlink"/>
          </w:rPr>
          <w:t>R2-2010228</w:t>
        </w:r>
      </w:hyperlink>
      <w:r w:rsidR="00276CA6">
        <w:tab/>
        <w:t>On the signaling for additional DC location reporting</w:t>
      </w:r>
      <w:r w:rsidR="00276CA6">
        <w:tab/>
        <w:t>Huawei, HiSilicon</w:t>
      </w:r>
      <w:r w:rsidR="00276CA6">
        <w:tab/>
        <w:t>discussion</w:t>
      </w:r>
      <w:r w:rsidR="00276CA6">
        <w:tab/>
        <w:t>Rel-16</w:t>
      </w:r>
      <w:r w:rsidR="00276CA6">
        <w:tab/>
        <w:t>NR_RF_FR1-Core</w:t>
      </w:r>
    </w:p>
    <w:p w14:paraId="5BAB0E76" w14:textId="557539F2" w:rsidR="00115553" w:rsidRDefault="00E41B52" w:rsidP="001C2564">
      <w:pPr>
        <w:pStyle w:val="Doc-title"/>
      </w:pPr>
      <w:hyperlink r:id="rId710" w:tooltip="D:Documents3GPPtsg_ranWG2TSGR2_112-eDocsR2-2009518.zip" w:history="1">
        <w:r w:rsidR="00FA158B" w:rsidRPr="000731EE">
          <w:rPr>
            <w:rStyle w:val="Hyperlink"/>
          </w:rPr>
          <w:t>R2-2009518</w:t>
        </w:r>
      </w:hyperlink>
      <w:r w:rsidR="00FA158B">
        <w:tab/>
        <w:t>Dynamic Reporting of Tx DC Location for UL CA</w:t>
      </w:r>
      <w:r w:rsidR="00FA158B">
        <w:tab/>
        <w:t>Apple</w:t>
      </w:r>
      <w:r w:rsidR="00FA158B">
        <w:tab/>
        <w:t>discussion</w:t>
      </w:r>
      <w:r w:rsidR="00FA158B">
        <w:tab/>
        <w:t>Rel-16</w:t>
      </w:r>
      <w:r w:rsidR="00FA158B">
        <w:tab/>
        <w:t>NR_RF_FR1-Core</w:t>
      </w:r>
    </w:p>
    <w:p w14:paraId="40D36270" w14:textId="187388F8" w:rsidR="00115553" w:rsidRDefault="00E41B52" w:rsidP="001C2564">
      <w:pPr>
        <w:pStyle w:val="Doc-title"/>
      </w:pPr>
      <w:hyperlink r:id="rId711" w:tooltip="D:Documents3GPPtsg_ranWG2TSGR2_112-eDocsR2-2009371.zip" w:history="1">
        <w:r w:rsidR="00115553" w:rsidRPr="000731EE">
          <w:rPr>
            <w:rStyle w:val="Hyperlink"/>
          </w:rPr>
          <w:t>R2-2009371</w:t>
        </w:r>
      </w:hyperlink>
      <w:r w:rsidR="00115553">
        <w:tab/>
        <w:t>Discussion on  DC location reporting for intra-band UL CA</w:t>
      </w:r>
      <w:r w:rsidR="00115553">
        <w:tab/>
        <w:t>CATT</w:t>
      </w:r>
      <w:r w:rsidR="00115553">
        <w:tab/>
        <w:t>discussion</w:t>
      </w:r>
      <w:r w:rsidR="00115553">
        <w:tab/>
        <w:t>Rel-16</w:t>
      </w:r>
    </w:p>
    <w:p w14:paraId="1430DA48" w14:textId="7A89E13C" w:rsidR="00FA158B" w:rsidRDefault="00E41B52" w:rsidP="00FA158B">
      <w:pPr>
        <w:pStyle w:val="Doc-title"/>
      </w:pPr>
      <w:hyperlink r:id="rId712" w:tooltip="D:Documents3GPPtsg_ranWG2TSGR2_112-eDocsR2-2010471.zip" w:history="1">
        <w:r w:rsidR="00FA158B" w:rsidRPr="000731EE">
          <w:rPr>
            <w:rStyle w:val="Hyperlink"/>
          </w:rPr>
          <w:t>R2-2010471</w:t>
        </w:r>
      </w:hyperlink>
      <w:r w:rsidR="00FA158B">
        <w:tab/>
        <w:t>Discussion on additional DC location reporting for intra-band UL CA</w:t>
      </w:r>
      <w:r w:rsidR="00FA158B">
        <w:tab/>
        <w:t>OPPO</w:t>
      </w:r>
      <w:r w:rsidR="00FA158B">
        <w:tab/>
        <w:t>discussion</w:t>
      </w:r>
      <w:r w:rsidR="00FA158B">
        <w:tab/>
        <w:t>Rel-16</w:t>
      </w:r>
      <w:r w:rsidR="00FA158B">
        <w:tab/>
        <w:t>NR_RF_FR1-Core</w:t>
      </w:r>
    </w:p>
    <w:p w14:paraId="09AF135D" w14:textId="77777777" w:rsidR="00026132" w:rsidRDefault="00026132" w:rsidP="00FA158B">
      <w:pPr>
        <w:pStyle w:val="Doc-text2"/>
        <w:ind w:left="0" w:firstLine="0"/>
      </w:pPr>
    </w:p>
    <w:p w14:paraId="1499CCD2" w14:textId="77777777" w:rsidR="00004E0E" w:rsidRDefault="00004E0E" w:rsidP="00FA158B">
      <w:pPr>
        <w:pStyle w:val="Doc-text2"/>
        <w:ind w:left="0" w:firstLine="0"/>
      </w:pPr>
    </w:p>
    <w:p w14:paraId="6045373E" w14:textId="5D193091" w:rsidR="00004E0E" w:rsidRDefault="00406EFB" w:rsidP="00004E0E">
      <w:pPr>
        <w:pStyle w:val="EmailDiscussion"/>
      </w:pPr>
      <w:r>
        <w:t>[AT112-e][025</w:t>
      </w:r>
      <w:r w:rsidR="00004E0E">
        <w:t>][R4 NR16] CSI-RS for Mobility (Huawei)</w:t>
      </w:r>
    </w:p>
    <w:p w14:paraId="3FE5EA6A" w14:textId="7181C09E" w:rsidR="00004E0E" w:rsidRPr="00115553" w:rsidRDefault="00004E0E" w:rsidP="00004E0E">
      <w:pPr>
        <w:pStyle w:val="EmailDiscussion2"/>
      </w:pPr>
      <w:r>
        <w:tab/>
        <w:t xml:space="preserve">Treat R2-2008749, R2-2010585, R2-2010586, R2-2009775, R2-2009776, R2-2009777, R2-2009365, </w:t>
      </w:r>
    </w:p>
    <w:p w14:paraId="75EF5341" w14:textId="08242B4C" w:rsidR="00004E0E" w:rsidRDefault="00004E0E" w:rsidP="00004E0E">
      <w:pPr>
        <w:pStyle w:val="EmailDiscussion2"/>
      </w:pPr>
      <w:r>
        <w:tab/>
        <w:t xml:space="preserve">Intended outcome: Determine agreeable parts. For agreeable parts, agreed CRs. </w:t>
      </w:r>
    </w:p>
    <w:p w14:paraId="7959D959" w14:textId="7DB00733" w:rsidR="00004E0E" w:rsidRDefault="00004E0E" w:rsidP="00004E0E">
      <w:pPr>
        <w:pStyle w:val="EmailDiscussion2"/>
      </w:pPr>
      <w:r>
        <w:tab/>
        <w:t>Deadline: Intermediate deadline(s) by Rapporteur, Final: Discussion stop at Wed Nov 11, 1200 UTC</w:t>
      </w:r>
    </w:p>
    <w:p w14:paraId="6B53418B" w14:textId="77777777" w:rsidR="00004E0E" w:rsidRDefault="00004E0E" w:rsidP="00FA158B">
      <w:pPr>
        <w:pStyle w:val="Doc-text2"/>
        <w:ind w:left="0" w:firstLine="0"/>
      </w:pPr>
    </w:p>
    <w:p w14:paraId="06457125" w14:textId="77777777" w:rsidR="00135E57" w:rsidRDefault="00135E57" w:rsidP="00FA158B">
      <w:pPr>
        <w:pStyle w:val="Doc-text2"/>
        <w:ind w:left="0" w:firstLine="0"/>
      </w:pPr>
    </w:p>
    <w:p w14:paraId="31123FDB" w14:textId="77777777" w:rsidR="00135E57" w:rsidRDefault="00135E57" w:rsidP="00FA158B">
      <w:pPr>
        <w:pStyle w:val="Doc-text2"/>
        <w:ind w:left="0" w:firstLine="0"/>
      </w:pPr>
    </w:p>
    <w:p w14:paraId="73477037" w14:textId="6AA45137" w:rsidR="00E068CF" w:rsidRDefault="00E068CF" w:rsidP="00E068CF">
      <w:pPr>
        <w:pStyle w:val="Doc-text2"/>
        <w:ind w:left="0" w:firstLine="0"/>
        <w:rPr>
          <w:b/>
        </w:rPr>
      </w:pPr>
      <w:r>
        <w:rPr>
          <w:b/>
        </w:rPr>
        <w:t>CSI-RS mobility</w:t>
      </w:r>
      <w:r w:rsidR="00210B5B">
        <w:rPr>
          <w:b/>
        </w:rPr>
        <w:t xml:space="preserve"> </w:t>
      </w:r>
    </w:p>
    <w:p w14:paraId="4C342689" w14:textId="77777777" w:rsidR="00135E57" w:rsidRDefault="00135E57" w:rsidP="00E068CF">
      <w:pPr>
        <w:pStyle w:val="Doc-text2"/>
        <w:ind w:left="0" w:firstLine="0"/>
        <w:rPr>
          <w:b/>
        </w:rPr>
      </w:pPr>
    </w:p>
    <w:p w14:paraId="290F0555" w14:textId="437DF060" w:rsidR="00135E57" w:rsidRDefault="00135E57" w:rsidP="00135E57">
      <w:pPr>
        <w:pStyle w:val="Doc-text2"/>
        <w:rPr>
          <w:lang w:eastAsia="zh-CN"/>
        </w:rPr>
      </w:pPr>
      <w:r>
        <w:rPr>
          <w:lang w:eastAsia="zh-CN"/>
        </w:rPr>
        <w:t xml:space="preserve">[025] </w:t>
      </w:r>
      <w:r w:rsidR="0003068F">
        <w:rPr>
          <w:lang w:eastAsia="zh-CN"/>
        </w:rPr>
        <w:t>DECISIONS</w:t>
      </w:r>
    </w:p>
    <w:p w14:paraId="16AFD9FB" w14:textId="517B781A" w:rsidR="00135E57" w:rsidRDefault="0003068F" w:rsidP="00135E57">
      <w:pPr>
        <w:pStyle w:val="Agreement"/>
        <w:rPr>
          <w:rFonts w:ascii="Times New Roman" w:eastAsiaTheme="minorEastAsia" w:hAnsi="Times New Roman"/>
          <w:szCs w:val="20"/>
          <w:lang w:eastAsia="zh-CN"/>
        </w:rPr>
      </w:pPr>
      <w:r>
        <w:rPr>
          <w:lang w:eastAsia="zh-CN"/>
        </w:rPr>
        <w:t xml:space="preserve">[025] </w:t>
      </w:r>
      <w:r w:rsidR="00135E57">
        <w:rPr>
          <w:lang w:eastAsia="zh-CN"/>
        </w:rPr>
        <w:t xml:space="preserve">Add the UE capability </w:t>
      </w:r>
      <w:r w:rsidR="00135E57">
        <w:rPr>
          <w:i/>
          <w:iCs/>
          <w:lang w:eastAsia="zh-CN"/>
        </w:rPr>
        <w:t>increasedNumberofCSIRSPerMO-r16</w:t>
      </w:r>
      <w:r w:rsidR="00135E57">
        <w:rPr>
          <w:lang w:eastAsia="zh-CN"/>
        </w:rPr>
        <w:t xml:space="preserve"> as per RAN1 agreements.</w:t>
      </w:r>
    </w:p>
    <w:p w14:paraId="734A3970" w14:textId="1857E2F1" w:rsidR="00135E57" w:rsidRDefault="0003068F" w:rsidP="00135E57">
      <w:pPr>
        <w:pStyle w:val="Agreement"/>
        <w:rPr>
          <w:rFonts w:ascii="Calibri" w:hAnsi="Calibri" w:cs="Calibri"/>
          <w:sz w:val="21"/>
          <w:szCs w:val="21"/>
          <w:lang w:eastAsia="zh-CN"/>
        </w:rPr>
      </w:pPr>
      <w:r>
        <w:rPr>
          <w:lang w:eastAsia="zh-CN"/>
        </w:rPr>
        <w:t xml:space="preserve">[025] </w:t>
      </w:r>
      <w:r w:rsidR="00135E57">
        <w:rPr>
          <w:lang w:eastAsia="zh-CN"/>
        </w:rPr>
        <w:t>There’s no need to modify the RAN2 signalling related to CSI-RS resources (for L3 mobility) configuration and reporting.</w:t>
      </w:r>
    </w:p>
    <w:p w14:paraId="018A73EE" w14:textId="7EA9F1FE" w:rsidR="00135E57" w:rsidRDefault="0003068F" w:rsidP="00135E57">
      <w:pPr>
        <w:pStyle w:val="Agreement"/>
        <w:rPr>
          <w:lang w:eastAsia="zh-CN"/>
        </w:rPr>
      </w:pPr>
      <w:r>
        <w:rPr>
          <w:lang w:eastAsia="zh-CN"/>
        </w:rPr>
        <w:lastRenderedPageBreak/>
        <w:t xml:space="preserve">[025] </w:t>
      </w:r>
      <w:r w:rsidR="00135E57">
        <w:rPr>
          <w:lang w:eastAsia="zh-CN"/>
        </w:rPr>
        <w:t xml:space="preserve">Update the field description of </w:t>
      </w:r>
      <w:r w:rsidR="00135E57">
        <w:rPr>
          <w:i/>
          <w:iCs/>
          <w:lang w:eastAsia="zh-CN"/>
        </w:rPr>
        <w:t>csi-rs-ResourceList-Mobility</w:t>
      </w:r>
      <w:r w:rsidR="00135E57">
        <w:rPr>
          <w:lang w:eastAsia="zh-CN"/>
        </w:rPr>
        <w:t xml:space="preserve"> to include the new UE capability (taking ZTE’s comments into account).</w:t>
      </w:r>
    </w:p>
    <w:p w14:paraId="378E16DA" w14:textId="58B59130" w:rsidR="00135E57" w:rsidRDefault="0003068F" w:rsidP="00135E57">
      <w:pPr>
        <w:pStyle w:val="Agreement"/>
        <w:rPr>
          <w:lang w:eastAsia="ja-JP"/>
        </w:rPr>
      </w:pPr>
      <w:r>
        <w:rPr>
          <w:lang w:eastAsia="zh-CN"/>
        </w:rPr>
        <w:t xml:space="preserve">[025] </w:t>
      </w:r>
      <w:r w:rsidR="00135E57">
        <w:rPr>
          <w:lang w:eastAsia="zh-CN"/>
        </w:rPr>
        <w:t xml:space="preserve">Do not extend the value range </w:t>
      </w:r>
      <w:r w:rsidR="00135E57">
        <w:rPr>
          <w:i/>
          <w:iCs/>
          <w:lang w:eastAsia="zh-CN"/>
        </w:rPr>
        <w:t>maxNumberCSI-RS-RRM-RS-SINR</w:t>
      </w:r>
      <w:r w:rsidR="00135E57">
        <w:rPr>
          <w:lang w:eastAsia="zh-CN"/>
        </w:rPr>
        <w:t>.</w:t>
      </w:r>
    </w:p>
    <w:p w14:paraId="484FF1CF" w14:textId="488FB847" w:rsidR="00135E57" w:rsidRDefault="0003068F" w:rsidP="00004E0E">
      <w:pPr>
        <w:pStyle w:val="Agreement"/>
        <w:rPr>
          <w:lang w:eastAsia="en-US"/>
        </w:rPr>
      </w:pPr>
      <w:r>
        <w:rPr>
          <w:lang w:eastAsia="zh-CN"/>
        </w:rPr>
        <w:t xml:space="preserve">[025] </w:t>
      </w:r>
      <w:r w:rsidR="00135E57">
        <w:rPr>
          <w:lang w:eastAsia="zh-CN"/>
        </w:rPr>
        <w:t>Do not send a reply LS to RAN4.</w:t>
      </w:r>
    </w:p>
    <w:p w14:paraId="3DFC64B2" w14:textId="77777777" w:rsidR="00135E57" w:rsidRDefault="00135E57" w:rsidP="00004E0E">
      <w:pPr>
        <w:pStyle w:val="Comments"/>
      </w:pPr>
    </w:p>
    <w:p w14:paraId="2A29D7F6" w14:textId="74FDC775" w:rsidR="00115553" w:rsidRDefault="00E41B52" w:rsidP="00115553">
      <w:pPr>
        <w:pStyle w:val="Doc-title"/>
      </w:pPr>
      <w:hyperlink r:id="rId713" w:tooltip="D:Documents3GPPtsg_ranWG2TSGR2_112-eDocsR2-2008749.zip" w:history="1">
        <w:r w:rsidR="00115553" w:rsidRPr="000731EE">
          <w:rPr>
            <w:rStyle w:val="Hyperlink"/>
          </w:rPr>
          <w:t>R2-2008749</w:t>
        </w:r>
      </w:hyperlink>
      <w:r w:rsidR="00115553">
        <w:tab/>
        <w:t>LS on number of configurable CSI-RS resources per MO (R4-2012291; contact: Huawei)</w:t>
      </w:r>
      <w:r w:rsidR="00115553">
        <w:tab/>
        <w:t>RAN4</w:t>
      </w:r>
      <w:r w:rsidR="00115553">
        <w:tab/>
        <w:t>LS in</w:t>
      </w:r>
      <w:r w:rsidR="00115553">
        <w:tab/>
        <w:t>Rel-16</w:t>
      </w:r>
      <w:r w:rsidR="00115553">
        <w:tab/>
        <w:t>NR_CSIRS_L3meas-Core</w:t>
      </w:r>
      <w:r w:rsidR="00115553">
        <w:tab/>
        <w:t>To:RAN1, RAN2</w:t>
      </w:r>
    </w:p>
    <w:p w14:paraId="6A99AB98" w14:textId="2C810E88" w:rsidR="00135E57" w:rsidRDefault="00135E57" w:rsidP="00135E57">
      <w:pPr>
        <w:pStyle w:val="Agreement"/>
      </w:pPr>
      <w:r>
        <w:t>[025] Noted</w:t>
      </w:r>
    </w:p>
    <w:p w14:paraId="6E174C4C" w14:textId="77777777" w:rsidR="00135E57" w:rsidRDefault="00135E57" w:rsidP="00135E57">
      <w:pPr>
        <w:pStyle w:val="Doc-text2"/>
      </w:pPr>
    </w:p>
    <w:p w14:paraId="455B5C73" w14:textId="77777777" w:rsidR="00135E57" w:rsidRDefault="00E41B52" w:rsidP="00135E57">
      <w:pPr>
        <w:pStyle w:val="Doc-title"/>
      </w:pPr>
      <w:hyperlink r:id="rId714" w:tooltip="D:Documents3GPPtsg_ranWG2TSGR2_112-eDocsR2-2009775.zip" w:history="1">
        <w:r w:rsidR="00135E57" w:rsidRPr="000731EE">
          <w:rPr>
            <w:rStyle w:val="Hyperlink"/>
          </w:rPr>
          <w:t>R2-2009775</w:t>
        </w:r>
      </w:hyperlink>
      <w:r w:rsidR="00135E57">
        <w:tab/>
        <w:t>On increasing the number of CSI-RS resources for L3 mobility</w:t>
      </w:r>
      <w:r w:rsidR="00135E57">
        <w:tab/>
        <w:t>Nokia, Nokia Shanghai Bell</w:t>
      </w:r>
      <w:r w:rsidR="00135E57">
        <w:tab/>
        <w:t>discussion</w:t>
      </w:r>
      <w:r w:rsidR="00135E57">
        <w:tab/>
        <w:t>Rel-16</w:t>
      </w:r>
      <w:r w:rsidR="00135E57">
        <w:tab/>
        <w:t>NR_CSIRS_L3meas</w:t>
      </w:r>
    </w:p>
    <w:p w14:paraId="0C7E9D35" w14:textId="77777777" w:rsidR="00135E57" w:rsidRDefault="00135E57" w:rsidP="00135E57">
      <w:pPr>
        <w:pStyle w:val="Agreement"/>
      </w:pPr>
      <w:r>
        <w:t>[025] Noted</w:t>
      </w:r>
    </w:p>
    <w:p w14:paraId="67F88D8E" w14:textId="77777777" w:rsidR="00135E57" w:rsidRPr="00135E57" w:rsidRDefault="00135E57" w:rsidP="0003068F">
      <w:pPr>
        <w:pStyle w:val="Doc-text2"/>
        <w:ind w:left="0" w:firstLine="0"/>
      </w:pPr>
    </w:p>
    <w:p w14:paraId="0F11DAF5" w14:textId="38C29B82" w:rsidR="00664889" w:rsidRDefault="00E41B52" w:rsidP="00664889">
      <w:pPr>
        <w:pStyle w:val="Doc-title"/>
      </w:pPr>
      <w:hyperlink r:id="rId715" w:tooltip="D:Documents3GPPtsg_ranWG2TSGR2_112-eDocsR2-2010585.zip" w:history="1">
        <w:r w:rsidR="00664889" w:rsidRPr="000731EE">
          <w:rPr>
            <w:rStyle w:val="Hyperlink"/>
          </w:rPr>
          <w:t>R2-2010585</w:t>
        </w:r>
      </w:hyperlink>
      <w:r w:rsidR="00664889">
        <w:tab/>
        <w:t>38331 CR for CSI-RS-ResourceConfigMobility</w:t>
      </w:r>
      <w:r w:rsidR="00664889">
        <w:tab/>
        <w:t>Huawei, HiSilicon</w:t>
      </w:r>
      <w:r w:rsidR="00664889">
        <w:tab/>
        <w:t>CR</w:t>
      </w:r>
      <w:r w:rsidR="00664889">
        <w:tab/>
        <w:t>Rel-16</w:t>
      </w:r>
      <w:r w:rsidR="00664889">
        <w:tab/>
        <w:t>38.331</w:t>
      </w:r>
      <w:r w:rsidR="00664889">
        <w:tab/>
        <w:t>16.2.0</w:t>
      </w:r>
      <w:r w:rsidR="00664889">
        <w:tab/>
        <w:t>2250</w:t>
      </w:r>
      <w:r w:rsidR="00664889">
        <w:tab/>
        <w:t>-</w:t>
      </w:r>
      <w:r w:rsidR="00664889">
        <w:tab/>
        <w:t>C</w:t>
      </w:r>
      <w:r w:rsidR="00664889">
        <w:tab/>
        <w:t>NR_CSIRS_L3meas-Core</w:t>
      </w:r>
    </w:p>
    <w:p w14:paraId="4EA546BE" w14:textId="343968CB" w:rsidR="00664889" w:rsidRDefault="00E41B52" w:rsidP="00664889">
      <w:pPr>
        <w:pStyle w:val="Doc-title"/>
      </w:pPr>
      <w:hyperlink r:id="rId716" w:tooltip="D:Documents3GPPtsg_ranWG2TSGR2_112-eDocsR2-2010586.zip" w:history="1">
        <w:r w:rsidR="00664889" w:rsidRPr="000731EE">
          <w:rPr>
            <w:rStyle w:val="Hyperlink"/>
          </w:rPr>
          <w:t>R2-2010586</w:t>
        </w:r>
      </w:hyperlink>
      <w:r w:rsidR="00664889">
        <w:tab/>
        <w:t>38306 CR for supporting a maximum of 192 CSI-RS resources per MO</w:t>
      </w:r>
      <w:r w:rsidR="00664889">
        <w:tab/>
        <w:t>Huawei, HiSilicon</w:t>
      </w:r>
      <w:r w:rsidR="00664889">
        <w:tab/>
        <w:t>CR</w:t>
      </w:r>
      <w:r w:rsidR="00664889">
        <w:tab/>
        <w:t>Rel-16</w:t>
      </w:r>
      <w:r w:rsidR="00664889">
        <w:tab/>
        <w:t>38.306</w:t>
      </w:r>
      <w:r w:rsidR="00664889">
        <w:tab/>
        <w:t>16.2.0</w:t>
      </w:r>
      <w:r w:rsidR="00664889">
        <w:tab/>
        <w:t>0467</w:t>
      </w:r>
      <w:r w:rsidR="00664889">
        <w:tab/>
        <w:t>-</w:t>
      </w:r>
      <w:r w:rsidR="00664889">
        <w:tab/>
        <w:t>C</w:t>
      </w:r>
      <w:r w:rsidR="00664889">
        <w:tab/>
        <w:t>NR_CSIRS_L3meas-Core</w:t>
      </w:r>
    </w:p>
    <w:p w14:paraId="2B140E30" w14:textId="2F2360BB" w:rsidR="00562704" w:rsidRDefault="00E41B52" w:rsidP="00562704">
      <w:pPr>
        <w:pStyle w:val="Doc-title"/>
      </w:pPr>
      <w:hyperlink r:id="rId717" w:tooltip="D:Documents3GPPtsg_ranWG2TSGR2_112-eDocsR2-2009776.zip" w:history="1">
        <w:r w:rsidR="00562704" w:rsidRPr="000731EE">
          <w:rPr>
            <w:rStyle w:val="Hyperlink"/>
          </w:rPr>
          <w:t>R2-2009776</w:t>
        </w:r>
      </w:hyperlink>
      <w:r w:rsidR="00562704">
        <w:tab/>
        <w:t>Draft LS response on increasing the number of CSI-RS resources for L3 mobility</w:t>
      </w:r>
      <w:r w:rsidR="00562704">
        <w:tab/>
        <w:t>Nokia, Nokia Shanghai Bell</w:t>
      </w:r>
      <w:r w:rsidR="00562704">
        <w:tab/>
        <w:t>LS out</w:t>
      </w:r>
      <w:r w:rsidR="00562704">
        <w:tab/>
        <w:t>Rel-16</w:t>
      </w:r>
      <w:r w:rsidR="00562704">
        <w:tab/>
        <w:t>NR_CSIRS_L3meas</w:t>
      </w:r>
      <w:r w:rsidR="00562704">
        <w:tab/>
        <w:t>To:RAN1, RAN4</w:t>
      </w:r>
    </w:p>
    <w:p w14:paraId="791FEBA0" w14:textId="2DFA2DDD" w:rsidR="00562704" w:rsidRDefault="00E41B52" w:rsidP="00562704">
      <w:pPr>
        <w:pStyle w:val="Doc-title"/>
      </w:pPr>
      <w:hyperlink r:id="rId718" w:tooltip="D:Documents3GPPtsg_ranWG2TSGR2_112-eDocsR2-2009777.zip" w:history="1">
        <w:r w:rsidR="00562704" w:rsidRPr="000731EE">
          <w:rPr>
            <w:rStyle w:val="Hyperlink"/>
          </w:rPr>
          <w:t>R2-2009777</w:t>
        </w:r>
      </w:hyperlink>
      <w:r w:rsidR="00562704">
        <w:tab/>
        <w:t>Draft 38331 CR on increasing the number of CSI-RS resources for L3 mobility</w:t>
      </w:r>
      <w:r w:rsidR="00562704">
        <w:tab/>
        <w:t>Nokia, Nokia Shanghai Bell</w:t>
      </w:r>
      <w:r w:rsidR="00562704">
        <w:tab/>
        <w:t>CR</w:t>
      </w:r>
      <w:r w:rsidR="00562704">
        <w:tab/>
        <w:t>Rel-16</w:t>
      </w:r>
      <w:r w:rsidR="00562704">
        <w:tab/>
        <w:t>38.331</w:t>
      </w:r>
      <w:r w:rsidR="00562704">
        <w:tab/>
        <w:t>16.2.0</w:t>
      </w:r>
      <w:r w:rsidR="00562704">
        <w:tab/>
        <w:t>2127</w:t>
      </w:r>
      <w:r w:rsidR="00562704">
        <w:tab/>
        <w:t>-</w:t>
      </w:r>
      <w:r w:rsidR="00562704">
        <w:tab/>
        <w:t>F</w:t>
      </w:r>
      <w:r w:rsidR="00562704">
        <w:tab/>
        <w:t>NR_CSIRS_L3meas</w:t>
      </w:r>
    </w:p>
    <w:p w14:paraId="16A8D370" w14:textId="455067F9" w:rsidR="00E068CF" w:rsidRDefault="00E41B52" w:rsidP="00E068CF">
      <w:pPr>
        <w:pStyle w:val="Doc-title"/>
      </w:pPr>
      <w:hyperlink r:id="rId719" w:tooltip="D:Documents3GPPtsg_ranWG2TSGR2_112-eDocsR2-2009365.zip" w:history="1">
        <w:r w:rsidR="00E068CF" w:rsidRPr="000731EE">
          <w:rPr>
            <w:rStyle w:val="Hyperlink"/>
          </w:rPr>
          <w:t>R2-2009365</w:t>
        </w:r>
      </w:hyperlink>
      <w:r w:rsidR="00E068CF">
        <w:tab/>
        <w:t>Increase of the maximum number of configured CSI-RS resources per MO</w:t>
      </w:r>
      <w:r w:rsidR="00E068CF">
        <w:tab/>
        <w:t>CATT</w:t>
      </w:r>
      <w:r w:rsidR="00E068CF">
        <w:tab/>
        <w:t>CR</w:t>
      </w:r>
      <w:r w:rsidR="00E068CF">
        <w:tab/>
        <w:t>Rel-16</w:t>
      </w:r>
      <w:r w:rsidR="00E068CF">
        <w:tab/>
        <w:t>38.331</w:t>
      </w:r>
      <w:r w:rsidR="00E068CF">
        <w:tab/>
        <w:t>16.2.0</w:t>
      </w:r>
      <w:r w:rsidR="00E068CF">
        <w:tab/>
        <w:t>2060</w:t>
      </w:r>
      <w:r w:rsidR="00E068CF">
        <w:tab/>
        <w:t>-</w:t>
      </w:r>
      <w:r w:rsidR="00E068CF">
        <w:tab/>
        <w:t>F</w:t>
      </w:r>
      <w:r w:rsidR="00E068CF">
        <w:tab/>
        <w:t>NR_CSIRS_L3meas-Core</w:t>
      </w:r>
    </w:p>
    <w:p w14:paraId="581E83F0" w14:textId="77777777" w:rsidR="00D90BB5" w:rsidRDefault="00D90BB5" w:rsidP="00D90BB5">
      <w:pPr>
        <w:pStyle w:val="EmailDiscussion"/>
        <w:numPr>
          <w:ilvl w:val="0"/>
          <w:numId w:val="0"/>
        </w:numPr>
        <w:ind w:left="1619"/>
      </w:pPr>
    </w:p>
    <w:p w14:paraId="3A8DDDA0" w14:textId="0BBE6381" w:rsidR="00004E0E" w:rsidRDefault="0003068F" w:rsidP="00004E0E">
      <w:pPr>
        <w:pStyle w:val="EmailDiscussion"/>
      </w:pPr>
      <w:r>
        <w:t>[AT112-e][</w:t>
      </w:r>
      <w:r w:rsidR="00D90BB5">
        <w:t>026</w:t>
      </w:r>
      <w:r w:rsidR="00004E0E">
        <w:t>][R4 NR16] Miscellaneous (Huawei)</w:t>
      </w:r>
    </w:p>
    <w:p w14:paraId="6F7C2368" w14:textId="336D1EEA" w:rsidR="00004E0E" w:rsidRPr="00115553" w:rsidRDefault="00004E0E" w:rsidP="00004E0E">
      <w:pPr>
        <w:pStyle w:val="EmailDiscussion2"/>
      </w:pPr>
      <w:r>
        <w:tab/>
        <w:t>Treat R2-</w:t>
      </w:r>
      <w:r w:rsidR="00426EF4">
        <w:t>2008747, R2-2010598, R2-2010599, R2-2010358, R2-2008741, R2-2009346, R2-2010226, R2-2009245, R2-2009544</w:t>
      </w:r>
    </w:p>
    <w:p w14:paraId="08673649" w14:textId="77777777" w:rsidR="00004E0E" w:rsidRDefault="00004E0E" w:rsidP="00004E0E">
      <w:pPr>
        <w:pStyle w:val="EmailDiscussion2"/>
      </w:pPr>
      <w:r>
        <w:tab/>
        <w:t xml:space="preserve">Intended outcome: Determine agreeable parts. For agreeable parts, agreed CRs. </w:t>
      </w:r>
    </w:p>
    <w:p w14:paraId="52D81060" w14:textId="2BA021B1" w:rsidR="00004E0E" w:rsidRDefault="00004E0E" w:rsidP="00004E0E">
      <w:pPr>
        <w:pStyle w:val="EmailDiscussion2"/>
      </w:pPr>
      <w:r>
        <w:tab/>
        <w:t>Deadline: Intermediate deadline(s) by Rapporteur, Final: Discussion stop at Wed Nov 11, 1200 UTC</w:t>
      </w:r>
      <w:r w:rsidR="00426EF4">
        <w:t xml:space="preserve">, If feasible, NR UE caps 38306 38331 deadline Nov 6. </w:t>
      </w:r>
    </w:p>
    <w:p w14:paraId="6D9C65A2" w14:textId="1EA74F99" w:rsidR="00104733" w:rsidRDefault="00104733" w:rsidP="00D90BB5">
      <w:pPr>
        <w:pStyle w:val="BoldComments"/>
      </w:pPr>
      <w:r w:rsidRPr="00E068CF">
        <w:t>Autonomous g</w:t>
      </w:r>
      <w:r w:rsidRPr="00D90BB5">
        <w:rPr>
          <w:rStyle w:val="BoldCommentsChar"/>
        </w:rPr>
        <w:t>a</w:t>
      </w:r>
      <w:r w:rsidRPr="00E068CF">
        <w:t>p CGI</w:t>
      </w:r>
      <w:r w:rsidR="00210B5B">
        <w:t xml:space="preserve"> </w:t>
      </w:r>
    </w:p>
    <w:p w14:paraId="6FF19743" w14:textId="50379603" w:rsidR="004663F7" w:rsidRPr="004663F7" w:rsidRDefault="004663F7" w:rsidP="004663F7">
      <w:pPr>
        <w:pStyle w:val="Comments"/>
      </w:pPr>
      <w:r>
        <w:t>Treat by email</w:t>
      </w:r>
    </w:p>
    <w:p w14:paraId="5CB2525E" w14:textId="1821C030" w:rsidR="009652F2" w:rsidRDefault="00E41B52" w:rsidP="009652F2">
      <w:pPr>
        <w:pStyle w:val="Doc-title"/>
      </w:pPr>
      <w:hyperlink r:id="rId720" w:tooltip="D:Documents3GPPtsg_ranWG2TSGR2_112-eDocsR2-2008747.zip" w:history="1">
        <w:r w:rsidR="009652F2" w:rsidRPr="000731EE">
          <w:rPr>
            <w:rStyle w:val="Hyperlink"/>
          </w:rPr>
          <w:t>R2-2008747</w:t>
        </w:r>
      </w:hyperlink>
      <w:r w:rsidR="009652F2">
        <w:tab/>
        <w:t>Reply LS on CGI reading with autonomous gaps (R4-2012156; contact: ZTE)</w:t>
      </w:r>
      <w:r w:rsidR="009652F2">
        <w:tab/>
        <w:t>RAN4</w:t>
      </w:r>
      <w:r w:rsidR="009652F2">
        <w:tab/>
        <w:t>LS in</w:t>
      </w:r>
      <w:r w:rsidR="009652F2">
        <w:tab/>
        <w:t>Rel-16</w:t>
      </w:r>
      <w:r w:rsidR="009652F2">
        <w:tab/>
      </w:r>
      <w:r w:rsidR="00CF7FD5">
        <w:t>NR_IIOT_URLLC_enh-Core</w:t>
      </w:r>
      <w:r w:rsidR="009652F2">
        <w:tab/>
        <w:t>To:RAN2</w:t>
      </w:r>
    </w:p>
    <w:p w14:paraId="72D51752" w14:textId="3E3172B4" w:rsidR="0003068F" w:rsidRDefault="0003068F" w:rsidP="0003068F">
      <w:pPr>
        <w:pStyle w:val="Agreement"/>
      </w:pPr>
      <w:r>
        <w:t>[026] Noted</w:t>
      </w:r>
    </w:p>
    <w:p w14:paraId="5F18222B" w14:textId="77777777" w:rsidR="0003068F" w:rsidRPr="0003068F" w:rsidRDefault="0003068F" w:rsidP="0003068F">
      <w:pPr>
        <w:pStyle w:val="Doc-text2"/>
      </w:pPr>
    </w:p>
    <w:p w14:paraId="23F3E639" w14:textId="4852B0F1" w:rsidR="00104733" w:rsidRDefault="00E41B52" w:rsidP="00104733">
      <w:pPr>
        <w:pStyle w:val="Doc-title"/>
      </w:pPr>
      <w:hyperlink r:id="rId721" w:tooltip="D:Documents3GPPtsg_ranWG2TSGR2_112-eDocsR2-2010598.zip" w:history="1">
        <w:r w:rsidR="00104733" w:rsidRPr="000731EE">
          <w:rPr>
            <w:rStyle w:val="Hyperlink"/>
          </w:rPr>
          <w:t>R2-2010598</w:t>
        </w:r>
      </w:hyperlink>
      <w:r w:rsidR="00104733">
        <w:tab/>
        <w:t>Correction to 38.331 on T321 for autonomous gap based CGI in FR2</w:t>
      </w:r>
      <w:r w:rsidR="00104733">
        <w:tab/>
        <w:t>ZTE Corporation, Sanechips</w:t>
      </w:r>
      <w:r w:rsidR="00104733">
        <w:tab/>
        <w:t>CR</w:t>
      </w:r>
      <w:r w:rsidR="00104733">
        <w:tab/>
        <w:t>Rel-16</w:t>
      </w:r>
      <w:r w:rsidR="00104733">
        <w:tab/>
        <w:t>38.331</w:t>
      </w:r>
      <w:r w:rsidR="00104733">
        <w:tab/>
        <w:t>16.2.0</w:t>
      </w:r>
      <w:r w:rsidR="00104733">
        <w:tab/>
        <w:t>2254</w:t>
      </w:r>
      <w:r w:rsidR="00104733">
        <w:tab/>
        <w:t>-</w:t>
      </w:r>
      <w:r w:rsidR="00104733">
        <w:tab/>
        <w:t>F</w:t>
      </w:r>
      <w:r w:rsidR="00104733">
        <w:tab/>
        <w:t>NR_RRM_enh-Core</w:t>
      </w:r>
    </w:p>
    <w:p w14:paraId="2A20F114" w14:textId="1030A213" w:rsidR="0003068F" w:rsidRDefault="0003068F" w:rsidP="0003068F">
      <w:pPr>
        <w:pStyle w:val="Doc-text2"/>
      </w:pPr>
      <w:r>
        <w:t>-</w:t>
      </w:r>
      <w:r>
        <w:tab/>
        <w:t xml:space="preserve">[026] Rapporteur, Intermediate: </w:t>
      </w:r>
      <w:r w:rsidRPr="0003068F">
        <w:t>R2-2010598 and R2-2010599 are pursued. Detailed comments to the CRs, if any, can be further reviewed in Part 2.</w:t>
      </w:r>
    </w:p>
    <w:p w14:paraId="34C664BB" w14:textId="6A5C38DD" w:rsidR="0003068F" w:rsidRDefault="0003068F" w:rsidP="0003068F">
      <w:pPr>
        <w:pStyle w:val="Agreement"/>
      </w:pPr>
      <w:r>
        <w:t>[026] revised (if needed)</w:t>
      </w:r>
    </w:p>
    <w:p w14:paraId="0C4C68C6" w14:textId="77777777" w:rsidR="0003068F" w:rsidRPr="0003068F" w:rsidRDefault="0003068F" w:rsidP="0003068F">
      <w:pPr>
        <w:pStyle w:val="Doc-text2"/>
      </w:pPr>
    </w:p>
    <w:p w14:paraId="5ED3E19C" w14:textId="7C258D08" w:rsidR="00104733" w:rsidRDefault="00E41B52" w:rsidP="00104733">
      <w:pPr>
        <w:pStyle w:val="Doc-title"/>
      </w:pPr>
      <w:hyperlink r:id="rId722" w:tooltip="D:Documents3GPPtsg_ranWG2TSGR2_112-eDocsR2-2010599.zip" w:history="1">
        <w:r w:rsidR="00104733" w:rsidRPr="000731EE">
          <w:rPr>
            <w:rStyle w:val="Hyperlink"/>
          </w:rPr>
          <w:t>R2-2010599</w:t>
        </w:r>
      </w:hyperlink>
      <w:r w:rsidR="00104733">
        <w:tab/>
        <w:t>Correction to 36.331 on T321 for autonomous gap based CGI in FR2</w:t>
      </w:r>
      <w:r w:rsidR="00104733">
        <w:tab/>
        <w:t>ZTE Corporation, Sanechips</w:t>
      </w:r>
      <w:r w:rsidR="00104733">
        <w:tab/>
        <w:t>CR</w:t>
      </w:r>
      <w:r w:rsidR="00104733">
        <w:tab/>
        <w:t>Rel-16</w:t>
      </w:r>
      <w:r w:rsidR="00104733">
        <w:tab/>
        <w:t>36.331</w:t>
      </w:r>
      <w:r w:rsidR="00104733">
        <w:tab/>
        <w:t>16.2.1</w:t>
      </w:r>
      <w:r w:rsidR="00104733">
        <w:tab/>
        <w:t>4522</w:t>
      </w:r>
      <w:r w:rsidR="00104733">
        <w:tab/>
        <w:t>-</w:t>
      </w:r>
      <w:r w:rsidR="00104733">
        <w:tab/>
        <w:t>F</w:t>
      </w:r>
      <w:r w:rsidR="00104733">
        <w:tab/>
        <w:t>NR_RRM_enh-Core</w:t>
      </w:r>
    </w:p>
    <w:p w14:paraId="43F04007" w14:textId="77777777" w:rsidR="0003068F" w:rsidRDefault="0003068F" w:rsidP="0003068F">
      <w:pPr>
        <w:pStyle w:val="Agreement"/>
      </w:pPr>
      <w:r>
        <w:t>[026] revised (if needed)</w:t>
      </w:r>
    </w:p>
    <w:p w14:paraId="3BE3B845" w14:textId="77777777" w:rsidR="0003068F" w:rsidRPr="0003068F" w:rsidRDefault="0003068F" w:rsidP="0003068F">
      <w:pPr>
        <w:pStyle w:val="Doc-text2"/>
      </w:pPr>
    </w:p>
    <w:p w14:paraId="018313C3" w14:textId="78A88C25" w:rsidR="00104733" w:rsidRDefault="00E41B52" w:rsidP="00104733">
      <w:pPr>
        <w:pStyle w:val="Doc-title"/>
      </w:pPr>
      <w:hyperlink r:id="rId723" w:tooltip="D:Documents3GPPtsg_ranWG2TSGR2_112-eDocsR2-2010358.zip" w:history="1">
        <w:r w:rsidR="00104733" w:rsidRPr="000731EE">
          <w:rPr>
            <w:rStyle w:val="Hyperlink"/>
          </w:rPr>
          <w:t>R2-2010358</w:t>
        </w:r>
      </w:hyperlink>
      <w:r w:rsidR="00104733">
        <w:tab/>
        <w:t>38331 CR on CGI reading with autonomous gaps</w:t>
      </w:r>
      <w:r w:rsidR="00104733">
        <w:tab/>
        <w:t>Huawei, HiSilicon</w:t>
      </w:r>
      <w:r w:rsidR="00104733">
        <w:tab/>
        <w:t>CR</w:t>
      </w:r>
      <w:r w:rsidR="00104733">
        <w:tab/>
        <w:t>Rel-16</w:t>
      </w:r>
      <w:r w:rsidR="00104733">
        <w:tab/>
        <w:t>38.331</w:t>
      </w:r>
      <w:r w:rsidR="00104733">
        <w:tab/>
        <w:t>16.2.0</w:t>
      </w:r>
      <w:r w:rsidR="00104733">
        <w:tab/>
        <w:t>2209</w:t>
      </w:r>
      <w:r w:rsidR="00104733">
        <w:tab/>
        <w:t>-</w:t>
      </w:r>
      <w:r w:rsidR="00104733">
        <w:tab/>
        <w:t>F</w:t>
      </w:r>
      <w:r w:rsidR="00104733">
        <w:tab/>
        <w:t>NR_newRAT-Core</w:t>
      </w:r>
    </w:p>
    <w:p w14:paraId="0A0A434D" w14:textId="46C4A7A1" w:rsidR="0003068F" w:rsidRPr="0003068F" w:rsidRDefault="0003068F" w:rsidP="0003068F">
      <w:pPr>
        <w:pStyle w:val="Agreement"/>
      </w:pPr>
      <w:r>
        <w:t>[026] not pursued</w:t>
      </w:r>
    </w:p>
    <w:p w14:paraId="728B193A" w14:textId="168DEB2C" w:rsidR="00650279" w:rsidRDefault="00104733" w:rsidP="00D90BB5">
      <w:pPr>
        <w:pStyle w:val="BoldComments"/>
      </w:pPr>
      <w:r w:rsidRPr="00104733">
        <w:t>HPUE</w:t>
      </w:r>
      <w:r w:rsidR="00210B5B">
        <w:t xml:space="preserve"> </w:t>
      </w:r>
    </w:p>
    <w:p w14:paraId="319F5BEA" w14:textId="019635E5" w:rsidR="004663F7" w:rsidRPr="004663F7" w:rsidRDefault="004663F7" w:rsidP="004663F7">
      <w:pPr>
        <w:pStyle w:val="Comments"/>
      </w:pPr>
      <w:r>
        <w:t>By email only, short UE cap</w:t>
      </w:r>
    </w:p>
    <w:p w14:paraId="6D864FAA" w14:textId="05D89E87" w:rsidR="00650279" w:rsidRDefault="00E41B52" w:rsidP="00650279">
      <w:pPr>
        <w:pStyle w:val="Doc-title"/>
      </w:pPr>
      <w:hyperlink r:id="rId724" w:tooltip="D:Documents3GPPtsg_ranWG2TSGR2_112-eDocsR2-2008741.zip" w:history="1">
        <w:r w:rsidR="00650279" w:rsidRPr="000731EE">
          <w:rPr>
            <w:rStyle w:val="Hyperlink"/>
          </w:rPr>
          <w:t>R2-2008741</w:t>
        </w:r>
      </w:hyperlink>
      <w:r w:rsidR="00650279">
        <w:tab/>
        <w:t>LS on UE capability for PC2 inter-band EN-DC (LTE FDD+NR TDD) (R4-2011787; contact: China Unicom)</w:t>
      </w:r>
      <w:r w:rsidR="00650279">
        <w:tab/>
        <w:t>RAN4</w:t>
      </w:r>
      <w:r w:rsidR="00650279">
        <w:tab/>
        <w:t>LS in</w:t>
      </w:r>
      <w:r w:rsidR="00650279">
        <w:tab/>
        <w:t>Rel-16</w:t>
      </w:r>
      <w:r w:rsidR="00650279">
        <w:tab/>
        <w:t>ENDC_UE_PC2_FDD_TDD</w:t>
      </w:r>
      <w:r w:rsidR="00650279">
        <w:tab/>
        <w:t>To:RAN2</w:t>
      </w:r>
    </w:p>
    <w:p w14:paraId="015FB059" w14:textId="24F5DE18" w:rsidR="0003068F" w:rsidRDefault="0003068F" w:rsidP="002A1D57">
      <w:pPr>
        <w:pStyle w:val="Agreement"/>
      </w:pPr>
      <w:r>
        <w:lastRenderedPageBreak/>
        <w:t>[015]</w:t>
      </w:r>
      <w:r w:rsidR="002A1D57">
        <w:t xml:space="preserve"> noted </w:t>
      </w:r>
    </w:p>
    <w:p w14:paraId="07561377" w14:textId="77777777" w:rsidR="002A1D57" w:rsidRPr="002A1D57" w:rsidRDefault="002A1D57" w:rsidP="002A1D57">
      <w:pPr>
        <w:pStyle w:val="Doc-text2"/>
      </w:pPr>
    </w:p>
    <w:p w14:paraId="45DA4BD6" w14:textId="7A379AD7" w:rsidR="00650279" w:rsidRDefault="00E41B52" w:rsidP="00650279">
      <w:pPr>
        <w:pStyle w:val="Doc-title"/>
      </w:pPr>
      <w:hyperlink r:id="rId725" w:tooltip="D:Documents3GPPtsg_ranWG2TSGR2_112-eDocsR2-2009346.zip" w:history="1">
        <w:r w:rsidR="00032955" w:rsidRPr="000731EE">
          <w:rPr>
            <w:rStyle w:val="Hyperlink"/>
          </w:rPr>
          <w:t>R2-2009346</w:t>
        </w:r>
      </w:hyperlink>
      <w:r w:rsidR="00032955">
        <w:tab/>
        <w:t>38306 CR for the support of EN-DC FDD+TDD HPUE</w:t>
      </w:r>
      <w:r w:rsidR="00032955">
        <w:tab/>
        <w:t>China Unicom, Huawei, HiSilicon</w:t>
      </w:r>
      <w:r w:rsidR="00032955">
        <w:tab/>
        <w:t>CR</w:t>
      </w:r>
      <w:r w:rsidR="00032955">
        <w:tab/>
        <w:t>Rel-16</w:t>
      </w:r>
      <w:r w:rsidR="00032955">
        <w:tab/>
        <w:t>38.306</w:t>
      </w:r>
      <w:r w:rsidR="00032955">
        <w:tab/>
        <w:t>16.2.0</w:t>
      </w:r>
      <w:r w:rsidR="00032955">
        <w:tab/>
        <w:t>0425</w:t>
      </w:r>
      <w:r w:rsidR="00032955">
        <w:tab/>
        <w:t>-</w:t>
      </w:r>
      <w:r w:rsidR="00032955">
        <w:tab/>
        <w:t>B</w:t>
      </w:r>
      <w:r w:rsidR="00032955">
        <w:tab/>
        <w:t>ENDC_UE_PC2_FDD_TDD-Core</w:t>
      </w:r>
    </w:p>
    <w:p w14:paraId="17EB4513" w14:textId="58A635E7" w:rsidR="00032955" w:rsidRDefault="00E41B52" w:rsidP="00032955">
      <w:pPr>
        <w:pStyle w:val="Doc-title"/>
      </w:pPr>
      <w:hyperlink r:id="rId726" w:tooltip="D:Documents3GPPtsg_ranWG2TSGR2_112-eDocsR2-2010226.zip" w:history="1">
        <w:r w:rsidR="00032955" w:rsidRPr="000731EE">
          <w:rPr>
            <w:rStyle w:val="Hyperlink"/>
          </w:rPr>
          <w:t>R2-2010226</w:t>
        </w:r>
      </w:hyperlink>
      <w:r w:rsidR="00032955">
        <w:tab/>
        <w:t>support of EN-DC TDD-FDD HPUE</w:t>
      </w:r>
      <w:r w:rsidR="00032955">
        <w:tab/>
        <w:t>Huawei, HiSilicon, China Unicom</w:t>
      </w:r>
      <w:r w:rsidR="00032955">
        <w:tab/>
        <w:t>CR</w:t>
      </w:r>
      <w:r w:rsidR="00032955">
        <w:tab/>
        <w:t>Rel-16</w:t>
      </w:r>
      <w:r w:rsidR="00032955">
        <w:tab/>
        <w:t>38.331</w:t>
      </w:r>
      <w:r w:rsidR="00032955">
        <w:tab/>
        <w:t>16.2.0</w:t>
      </w:r>
      <w:r w:rsidR="00032955">
        <w:tab/>
        <w:t>2191</w:t>
      </w:r>
      <w:r w:rsidR="00032955">
        <w:tab/>
        <w:t>-</w:t>
      </w:r>
      <w:r w:rsidR="00032955">
        <w:tab/>
        <w:t>F</w:t>
      </w:r>
      <w:r w:rsidR="00032955">
        <w:tab/>
        <w:t>ENDC_UE_PC2_FDD_TDD-Core</w:t>
      </w:r>
    </w:p>
    <w:p w14:paraId="0C35806B" w14:textId="7B8C4795" w:rsidR="002A1D57" w:rsidRPr="002A1D57" w:rsidRDefault="002A1D57" w:rsidP="002A1D57">
      <w:pPr>
        <w:pStyle w:val="Agreement"/>
      </w:pPr>
      <w:r>
        <w:t>[026] Both Not Pursued, already included in CR [015]</w:t>
      </w:r>
    </w:p>
    <w:p w14:paraId="7D09CE2F" w14:textId="3D5DB966" w:rsidR="00E068CF" w:rsidRDefault="00E068CF" w:rsidP="00D90BB5">
      <w:pPr>
        <w:pStyle w:val="BoldComments"/>
      </w:pPr>
      <w:r w:rsidRPr="00FA158B">
        <w:t>UL TX Switching</w:t>
      </w:r>
    </w:p>
    <w:p w14:paraId="4FA3209B" w14:textId="79D152F6" w:rsidR="002A1D57" w:rsidRDefault="00E41B52" w:rsidP="002A1D57">
      <w:pPr>
        <w:pStyle w:val="Doc-title"/>
      </w:pPr>
      <w:hyperlink r:id="rId727" w:tooltip="D:Documents3GPPtsg_ranWG2TSGR2_112-eDocsR2-2009245.zip" w:history="1">
        <w:r w:rsidR="00E068CF" w:rsidRPr="000731EE">
          <w:rPr>
            <w:rStyle w:val="Hyperlink"/>
          </w:rPr>
          <w:t>R2-2009245</w:t>
        </w:r>
      </w:hyperlink>
      <w:r w:rsidR="00E068CF">
        <w:tab/>
        <w:t>CR to add prerequisite of UL Tx switching capability</w:t>
      </w:r>
      <w:r w:rsidR="00E068CF">
        <w:tab/>
        <w:t>ZTE Corporation, Sanechips</w:t>
      </w:r>
      <w:r w:rsidR="00E068CF">
        <w:tab/>
        <w:t>CR</w:t>
      </w:r>
      <w:r w:rsidR="00E068CF">
        <w:tab/>
        <w:t>Rel-16</w:t>
      </w:r>
      <w:r w:rsidR="00E068CF">
        <w:tab/>
        <w:t>38.306</w:t>
      </w:r>
      <w:r w:rsidR="00E068CF">
        <w:tab/>
        <w:t>16.2.0</w:t>
      </w:r>
      <w:r w:rsidR="00E068CF">
        <w:tab/>
        <w:t>0420</w:t>
      </w:r>
      <w:r w:rsidR="00E068CF">
        <w:tab/>
        <w:t>-</w:t>
      </w:r>
      <w:r w:rsidR="00E068CF">
        <w:tab/>
        <w:t>F</w:t>
      </w:r>
      <w:r w:rsidR="00E068CF">
        <w:tab/>
        <w:t>NR_RF_FR1</w:t>
      </w:r>
    </w:p>
    <w:p w14:paraId="00FBFB67" w14:textId="3E91C8CE" w:rsidR="002A1D57" w:rsidRDefault="002A1D57" w:rsidP="002A1D57">
      <w:pPr>
        <w:pStyle w:val="Doc-text2"/>
      </w:pPr>
      <w:r>
        <w:t>-</w:t>
      </w:r>
      <w:r>
        <w:tab/>
        <w:t xml:space="preserve">[026] Rap, intermediate: 12 companies joined the discussion, 6 companies supported the proposal, 3 companies are against the proposal because the proposal is not consistent with RAN1/RAN4 agreement, 3 companies also think RAN2 should not change the agreement without RAN1 confirmation. There is no consensus and thus it is suggested to go online to decide whether to pursue this change. </w:t>
      </w:r>
    </w:p>
    <w:p w14:paraId="4026AF5A" w14:textId="3A406761" w:rsidR="002A1D57" w:rsidRDefault="002A1D57" w:rsidP="002A1D57">
      <w:pPr>
        <w:pStyle w:val="Doc-text2"/>
      </w:pPr>
      <w:r>
        <w:t>-</w:t>
      </w:r>
      <w:r>
        <w:tab/>
        <w:t>[026] Rap, intermediate: R2-2009245 needs an online discussion for decision.</w:t>
      </w:r>
    </w:p>
    <w:p w14:paraId="53CAD472" w14:textId="2744FBF2" w:rsidR="002A1D57" w:rsidRPr="002A1D57" w:rsidRDefault="002A1D57" w:rsidP="002A1D57">
      <w:pPr>
        <w:pStyle w:val="ComeBack"/>
        <w:rPr>
          <w:highlight w:val="yellow"/>
        </w:rPr>
      </w:pPr>
      <w:r w:rsidRPr="002A1D57">
        <w:rPr>
          <w:highlight w:val="yellow"/>
        </w:rPr>
        <w:t>ON-LINE ComeBack</w:t>
      </w:r>
    </w:p>
    <w:p w14:paraId="22B46169" w14:textId="0275F1A7" w:rsidR="00E068CF" w:rsidRDefault="00426EF4" w:rsidP="00426EF4">
      <w:pPr>
        <w:pStyle w:val="BoldComments"/>
      </w:pPr>
      <w:r>
        <w:t>CA emission</w:t>
      </w:r>
    </w:p>
    <w:p w14:paraId="5C7F5C11" w14:textId="75CA2E63" w:rsidR="008B5AA6" w:rsidRDefault="00426EF4" w:rsidP="00426EF4">
      <w:pPr>
        <w:pStyle w:val="Comments"/>
      </w:pPr>
      <w:r>
        <w:t xml:space="preserve">Email Only </w:t>
      </w:r>
    </w:p>
    <w:p w14:paraId="2F88688D" w14:textId="1BCDAC1B" w:rsidR="00FB46DA" w:rsidRDefault="00E41B52" w:rsidP="00FB46DA">
      <w:pPr>
        <w:pStyle w:val="Doc-title"/>
      </w:pPr>
      <w:hyperlink r:id="rId728" w:tooltip="D:Documents3GPPtsg_ranWG2TSGR2_112-eDocsR2-2009544.zip" w:history="1">
        <w:r w:rsidR="00FB46DA" w:rsidRPr="000731EE">
          <w:rPr>
            <w:rStyle w:val="Hyperlink"/>
          </w:rPr>
          <w:t>R2-2009544</w:t>
        </w:r>
      </w:hyperlink>
      <w:r w:rsidR="00FB46DA">
        <w:tab/>
        <w:t>NR CA additional spectrum emission requirements</w:t>
      </w:r>
      <w:r w:rsidR="00FB46DA">
        <w:tab/>
        <w:t>Nokia, Nokia Shanghai Bell</w:t>
      </w:r>
      <w:r w:rsidR="00FB46DA">
        <w:tab/>
        <w:t>CR</w:t>
      </w:r>
      <w:r w:rsidR="00FB46DA">
        <w:tab/>
        <w:t>Rel-16</w:t>
      </w:r>
      <w:r w:rsidR="00FB46DA">
        <w:tab/>
        <w:t>38.331</w:t>
      </w:r>
      <w:r w:rsidR="00FB46DA">
        <w:tab/>
        <w:t>16.2.0</w:t>
      </w:r>
      <w:r w:rsidR="00FB46DA">
        <w:tab/>
        <w:t>1775</w:t>
      </w:r>
      <w:r w:rsidR="00FB46DA">
        <w:tab/>
        <w:t>1</w:t>
      </w:r>
      <w:r w:rsidR="00FB46DA">
        <w:tab/>
        <w:t>B</w:t>
      </w:r>
      <w:r w:rsidR="00FB46DA">
        <w:tab/>
        <w:t>NR_RF_FR1-Core</w:t>
      </w:r>
      <w:r w:rsidR="00FB46DA">
        <w:tab/>
      </w:r>
      <w:r w:rsidR="00FB46DA" w:rsidRPr="000731EE">
        <w:rPr>
          <w:highlight w:val="yellow"/>
        </w:rPr>
        <w:t>R2-2007065</w:t>
      </w:r>
    </w:p>
    <w:p w14:paraId="0831ACE5" w14:textId="59F67400" w:rsidR="008B5AA6" w:rsidRDefault="008B5AA6" w:rsidP="008B5AA6">
      <w:pPr>
        <w:pStyle w:val="Doc-text2"/>
        <w:rPr>
          <w:rFonts w:ascii="SimSun" w:eastAsia="SimSun" w:hAnsi="SimSun"/>
          <w:lang w:eastAsia="en-US"/>
        </w:rPr>
      </w:pPr>
      <w:r>
        <w:t>-</w:t>
      </w:r>
      <w:r>
        <w:tab/>
        <w:t xml:space="preserve">[026] Rap, intermediate: </w:t>
      </w:r>
      <w:r>
        <w:rPr>
          <w:rFonts w:hint="eastAsia"/>
          <w:lang w:eastAsia="zh-CN"/>
        </w:rPr>
        <w:t xml:space="preserve">All companies support this change and 1 company has the question on whether this is also applied to Rel-15. As responded by several companies, this change is only applied to Rel-16 as UL CA for some bands is supported in Rel-16.it is therefore suggested to pursue the CR in </w:t>
      </w:r>
      <w:hyperlink r:id="rId729" w:tooltip="D:Documents3GPPtsg_ranWG2TSGR2_112-eDocsR2-2009544.zip" w:history="1">
        <w:r>
          <w:rPr>
            <w:rStyle w:val="Hyperlink"/>
            <w:rFonts w:hint="eastAsia"/>
            <w:lang w:eastAsia="zh-CN"/>
          </w:rPr>
          <w:t>R2-2009544</w:t>
        </w:r>
      </w:hyperlink>
      <w:r>
        <w:rPr>
          <w:rFonts w:hint="eastAsia"/>
          <w:lang w:eastAsia="zh-CN"/>
        </w:rPr>
        <w:t>.</w:t>
      </w:r>
    </w:p>
    <w:p w14:paraId="6862784F" w14:textId="5ECD052E" w:rsidR="008B5AA6" w:rsidRDefault="008B5AA6" w:rsidP="008B5AA6">
      <w:pPr>
        <w:pStyle w:val="Doc-text2"/>
        <w:rPr>
          <w:u w:val="single"/>
          <w:lang w:eastAsia="zh-CN"/>
        </w:rPr>
      </w:pPr>
      <w:r>
        <w:t>-</w:t>
      </w:r>
      <w:r>
        <w:tab/>
        <w:t xml:space="preserve">[026] Rap, intermediate:  </w:t>
      </w:r>
      <w:r w:rsidRPr="008B5AA6">
        <w:rPr>
          <w:rFonts w:hint="eastAsia"/>
          <w:lang w:eastAsia="zh-CN"/>
        </w:rPr>
        <w:t xml:space="preserve">Proposal 4: </w:t>
      </w:r>
      <w:hyperlink r:id="rId730" w:tooltip="D:Documents3GPPtsg_ranWG2TSGR2_112-eDocsR2-2009544.zip" w:history="1">
        <w:r w:rsidRPr="008B5AA6">
          <w:rPr>
            <w:rStyle w:val="Hyperlink"/>
            <w:rFonts w:hint="eastAsia"/>
            <w:u w:val="none"/>
            <w:lang w:eastAsia="zh-CN"/>
          </w:rPr>
          <w:t>R2-2009544</w:t>
        </w:r>
      </w:hyperlink>
      <w:r w:rsidRPr="008B5AA6">
        <w:rPr>
          <w:rFonts w:hint="eastAsia"/>
          <w:lang w:eastAsia="zh-CN"/>
        </w:rPr>
        <w:t xml:space="preserve"> is pursued. Detailed comments to the CR, if any, can be further reviewed in Part 2</w:t>
      </w:r>
      <w:r>
        <w:rPr>
          <w:rFonts w:hint="eastAsia"/>
          <w:u w:val="single"/>
          <w:lang w:eastAsia="zh-CN"/>
        </w:rPr>
        <w:t>.</w:t>
      </w:r>
    </w:p>
    <w:p w14:paraId="3E198C26" w14:textId="746ECE8A" w:rsidR="008B5AA6" w:rsidRPr="008B5AA6" w:rsidRDefault="008B5AA6" w:rsidP="008B5AA6">
      <w:pPr>
        <w:pStyle w:val="Agreement"/>
      </w:pPr>
      <w:r w:rsidRPr="008B5AA6">
        <w:rPr>
          <w:lang w:eastAsia="zh-CN"/>
        </w:rPr>
        <w:t>[026</w:t>
      </w:r>
      <w:r>
        <w:rPr>
          <w:lang w:eastAsia="zh-CN"/>
        </w:rPr>
        <w:t>] revised (if needed)</w:t>
      </w:r>
    </w:p>
    <w:p w14:paraId="3CC45DF2" w14:textId="77777777" w:rsidR="00AC5393" w:rsidRDefault="00AC5393" w:rsidP="00F13B9B">
      <w:pPr>
        <w:pStyle w:val="Doc-text2"/>
        <w:ind w:left="0" w:firstLine="0"/>
      </w:pPr>
    </w:p>
    <w:p w14:paraId="6DB6D9B5" w14:textId="76BCB167" w:rsidR="00F13B9B" w:rsidRPr="00F13B9B" w:rsidRDefault="00F13B9B" w:rsidP="00F13B9B">
      <w:pPr>
        <w:pStyle w:val="Doc-text2"/>
        <w:ind w:left="0" w:firstLine="0"/>
        <w:rPr>
          <w:b/>
        </w:rPr>
      </w:pPr>
      <w:r w:rsidRPr="00F13B9B">
        <w:rPr>
          <w:b/>
        </w:rPr>
        <w:t>Withdrawn</w:t>
      </w:r>
    </w:p>
    <w:p w14:paraId="158A1791" w14:textId="20C838AB" w:rsidR="00F13B9B" w:rsidRPr="00D90BB5" w:rsidRDefault="00E41B52" w:rsidP="00F13B9B">
      <w:pPr>
        <w:pStyle w:val="Doc-title"/>
      </w:pPr>
      <w:hyperlink r:id="rId731" w:tooltip="D:Documents3GPPtsg_ranWG2TSGR2_112-eDocsR2-2008737.zip" w:history="1">
        <w:r w:rsidR="00F13B9B" w:rsidRPr="000731EE">
          <w:rPr>
            <w:rStyle w:val="Hyperlink"/>
          </w:rPr>
          <w:t>R2-2008737</w:t>
        </w:r>
      </w:hyperlink>
      <w:r w:rsidR="00F13B9B">
        <w:tab/>
        <w:t>LS on additional DC location reporting for intra-band UL CA (R4-2011906; contact: Qualcomm)</w:t>
      </w:r>
      <w:r w:rsidR="00F13B9B">
        <w:tab/>
      </w:r>
      <w:r w:rsidR="00F13B9B" w:rsidRPr="00D90BB5">
        <w:t>RAN4</w:t>
      </w:r>
      <w:r w:rsidR="00F13B9B" w:rsidRPr="00D90BB5">
        <w:tab/>
        <w:t>LS in</w:t>
      </w:r>
      <w:r w:rsidR="00F13B9B" w:rsidRPr="00D90BB5">
        <w:tab/>
        <w:t>Rel-16</w:t>
      </w:r>
      <w:r w:rsidR="00F13B9B" w:rsidRPr="00D90BB5">
        <w:tab/>
        <w:t>NR_RF_FR1-Core</w:t>
      </w:r>
      <w:r w:rsidR="00F13B9B" w:rsidRPr="00D90BB5">
        <w:tab/>
        <w:t>To:RAN1, RAN2</w:t>
      </w:r>
      <w:r w:rsidR="00F13B9B" w:rsidRPr="00D90BB5">
        <w:tab/>
        <w:t>Withdrawn</w:t>
      </w:r>
    </w:p>
    <w:p w14:paraId="1057986D" w14:textId="77777777" w:rsidR="00B95696" w:rsidRDefault="00B95696" w:rsidP="00B95696">
      <w:pPr>
        <w:pStyle w:val="Doc-title"/>
      </w:pPr>
      <w:r w:rsidRPr="00D90BB5">
        <w:t>R2-2009907</w:t>
      </w:r>
      <w:r w:rsidRPr="00D90BB5">
        <w:tab/>
        <w:t>38.331 Correction on  relative threshold for MPE configuration</w:t>
      </w:r>
      <w:r w:rsidRPr="00D90BB5">
        <w:tab/>
        <w:t>ZTE Corporation, Sanechips</w:t>
      </w:r>
      <w:r w:rsidRPr="00D90BB5">
        <w:tab/>
        <w:t>CR</w:t>
      </w:r>
      <w:r w:rsidRPr="00D90BB5">
        <w:tab/>
        <w:t>Rel-16</w:t>
      </w:r>
      <w:r w:rsidRPr="00D90BB5">
        <w:tab/>
        <w:t>38.321</w:t>
      </w:r>
      <w:r w:rsidRPr="00D90BB5">
        <w:tab/>
        <w:t>16.2.0</w:t>
      </w:r>
      <w:r w:rsidRPr="00D90BB5">
        <w:tab/>
        <w:t>0950</w:t>
      </w:r>
      <w:r w:rsidRPr="00D90BB5">
        <w:tab/>
        <w:t>-</w:t>
      </w:r>
      <w:r w:rsidRPr="00D90BB5">
        <w:tab/>
        <w:t>F</w:t>
      </w:r>
      <w:r w:rsidRPr="00D90BB5">
        <w:tab/>
        <w:t>NR_RF_FR2_req_enh</w:t>
      </w:r>
      <w:r w:rsidRPr="00D90BB5">
        <w:tab/>
        <w:t>Withdrawn</w:t>
      </w:r>
    </w:p>
    <w:p w14:paraId="66CE5B1B" w14:textId="77777777" w:rsidR="00F13B9B" w:rsidRPr="00032955" w:rsidRDefault="00F13B9B" w:rsidP="00FA158B">
      <w:pPr>
        <w:pStyle w:val="Doc-text2"/>
        <w:ind w:left="0" w:firstLine="0"/>
      </w:pPr>
    </w:p>
    <w:p w14:paraId="0B6B7962" w14:textId="149F53C8" w:rsidR="00E54CCD" w:rsidRDefault="00690E14" w:rsidP="00D87DFC">
      <w:pPr>
        <w:pStyle w:val="Heading2"/>
      </w:pPr>
      <w:r>
        <w:t>6.16</w:t>
      </w:r>
      <w:r>
        <w:tab/>
        <w:t>NR Other</w:t>
      </w:r>
    </w:p>
    <w:p w14:paraId="351C5708" w14:textId="77777777" w:rsidR="00E54CCD" w:rsidRDefault="00E54CCD" w:rsidP="00D40DEE">
      <w:pPr>
        <w:pStyle w:val="Comments"/>
      </w:pPr>
      <w:r>
        <w:t>(R2 led NR TEI16, LSs from CT/SA requesting RAN2 action).</w:t>
      </w:r>
    </w:p>
    <w:p w14:paraId="1B438AC0" w14:textId="77777777" w:rsidR="00E54CCD" w:rsidRDefault="00E54CCD" w:rsidP="00D40DEE">
      <w:pPr>
        <w:pStyle w:val="Comments"/>
      </w:pPr>
      <w:r>
        <w:t>Limit: 2 email threads</w:t>
      </w:r>
    </w:p>
    <w:p w14:paraId="6B65159B" w14:textId="77777777" w:rsidR="00E74DE3" w:rsidRDefault="00E74DE3" w:rsidP="00032955">
      <w:pPr>
        <w:pStyle w:val="Doc-title"/>
      </w:pPr>
    </w:p>
    <w:p w14:paraId="1FFABC0B" w14:textId="5261C8F5" w:rsidR="00E74DE3" w:rsidRPr="00E74DE3" w:rsidRDefault="00B43C17" w:rsidP="00032955">
      <w:pPr>
        <w:pStyle w:val="Doc-title"/>
        <w:rPr>
          <w:b/>
        </w:rPr>
      </w:pPr>
      <w:r>
        <w:rPr>
          <w:b/>
        </w:rPr>
        <w:t>LS in</w:t>
      </w:r>
    </w:p>
    <w:p w14:paraId="37EF9E0F" w14:textId="3B013798" w:rsidR="00032955" w:rsidRDefault="00E41B52" w:rsidP="00032955">
      <w:pPr>
        <w:pStyle w:val="Doc-title"/>
      </w:pPr>
      <w:hyperlink r:id="rId732" w:tooltip="D:Documents3GPPtsg_ranWG2TSGR2_112-eDocsR2-2008722.zip" w:history="1">
        <w:r w:rsidR="00032955" w:rsidRPr="000731EE">
          <w:rPr>
            <w:rStyle w:val="Hyperlink"/>
          </w:rPr>
          <w:t>R2-2008722</w:t>
        </w:r>
      </w:hyperlink>
      <w:r w:rsidR="00032955">
        <w:tab/>
        <w:t>Reply LS on energy efficiency (R3-205657; contact: Ericsson)</w:t>
      </w:r>
      <w:r w:rsidR="00032955">
        <w:tab/>
        <w:t>RAN3</w:t>
      </w:r>
      <w:r w:rsidR="00032955">
        <w:tab/>
        <w:t>LS in</w:t>
      </w:r>
      <w:r w:rsidR="00032955">
        <w:tab/>
        <w:t>Rel-16</w:t>
      </w:r>
      <w:r w:rsidR="00032955">
        <w:tab/>
        <w:t>FS_EE5G</w:t>
      </w:r>
      <w:r w:rsidR="00032955">
        <w:tab/>
        <w:t>To:SA5</w:t>
      </w:r>
      <w:r w:rsidR="00032955">
        <w:tab/>
        <w:t>Cc:RAN2, SA</w:t>
      </w:r>
    </w:p>
    <w:p w14:paraId="3563BA5B" w14:textId="4D24BB0A" w:rsidR="005538A1" w:rsidRPr="005538A1" w:rsidRDefault="005538A1" w:rsidP="005538A1">
      <w:pPr>
        <w:pStyle w:val="Doc-comment"/>
      </w:pPr>
      <w:r>
        <w:t>No action. Proposed Noted [000]</w:t>
      </w:r>
    </w:p>
    <w:p w14:paraId="2D60AB28" w14:textId="77777777" w:rsidR="00286419" w:rsidRPr="004B5CD8" w:rsidRDefault="00286419" w:rsidP="00286419">
      <w:pPr>
        <w:pStyle w:val="Doc-text2"/>
        <w:ind w:left="0" w:firstLine="0"/>
      </w:pPr>
    </w:p>
    <w:p w14:paraId="1014C386" w14:textId="4EB3248E" w:rsidR="00E74DE3" w:rsidRPr="00D90BB5" w:rsidRDefault="00B43C17" w:rsidP="00E74DE3">
      <w:pPr>
        <w:pStyle w:val="Doc-title"/>
        <w:rPr>
          <w:b/>
        </w:rPr>
      </w:pPr>
      <w:r w:rsidRPr="00D90BB5">
        <w:rPr>
          <w:b/>
        </w:rPr>
        <w:t>TEI16 Corrections</w:t>
      </w:r>
    </w:p>
    <w:p w14:paraId="63CE7EAA" w14:textId="39280578" w:rsidR="00B43C17" w:rsidRDefault="00B43C17" w:rsidP="00F61C42">
      <w:pPr>
        <w:pStyle w:val="Comments"/>
      </w:pPr>
      <w:r w:rsidRPr="00D90BB5">
        <w:t xml:space="preserve">Corrections to </w:t>
      </w:r>
      <w:r w:rsidR="00F61C42" w:rsidRPr="00D90BB5">
        <w:t>functions added for</w:t>
      </w:r>
      <w:r w:rsidR="00F61C42">
        <w:t xml:space="preserve"> WI TEI16</w:t>
      </w:r>
    </w:p>
    <w:p w14:paraId="13006603" w14:textId="77777777" w:rsidR="007075EA" w:rsidRDefault="007075EA" w:rsidP="00F61C42">
      <w:pPr>
        <w:pStyle w:val="Comments"/>
      </w:pPr>
    </w:p>
    <w:p w14:paraId="21A05BF4" w14:textId="78A063AF" w:rsidR="007075EA" w:rsidRDefault="00C13D7B" w:rsidP="007075EA">
      <w:pPr>
        <w:pStyle w:val="EmailDiscussion"/>
      </w:pPr>
      <w:r>
        <w:t>[AT112-e][027</w:t>
      </w:r>
      <w:r w:rsidR="007075EA">
        <w:t>][NR TEI16] NeedForGap (QC)</w:t>
      </w:r>
    </w:p>
    <w:p w14:paraId="1FF460D5" w14:textId="75FDBD14" w:rsidR="007075EA" w:rsidRDefault="007075EA" w:rsidP="007075EA">
      <w:pPr>
        <w:pStyle w:val="EmailDiscussion2"/>
        <w:ind w:left="1619" w:firstLine="0"/>
      </w:pPr>
      <w:r>
        <w:t>Treat R2-2009401</w:t>
      </w:r>
      <w:del w:id="28" w:author="Johan Johansson" w:date="2020-11-04T17:15:00Z">
        <w:r w:rsidDel="00B23948">
          <w:delText>, R2-2010547, R2-2010548, R2-2010555, R2-2010556, R2-2010549, R2-2010550, R2-2010553, R2-2010554, R2-2010551, R2-2010552</w:delText>
        </w:r>
      </w:del>
    </w:p>
    <w:p w14:paraId="7D337FE6" w14:textId="77777777" w:rsidR="007075EA" w:rsidRDefault="007075EA" w:rsidP="007075EA">
      <w:pPr>
        <w:pStyle w:val="EmailDiscussion2"/>
      </w:pPr>
      <w:r>
        <w:tab/>
        <w:t xml:space="preserve">Intended outcome: Intermediate: Determine agreeable parts. Final: For agreeable parts, agreed CRs. </w:t>
      </w:r>
    </w:p>
    <w:p w14:paraId="3BBEA76C" w14:textId="2A1BFB95" w:rsidR="007075EA" w:rsidRDefault="007075EA" w:rsidP="007075EA">
      <w:pPr>
        <w:pStyle w:val="EmailDiscussion2"/>
      </w:pPr>
      <w:r>
        <w:tab/>
        <w:t xml:space="preserve">Deadline: </w:t>
      </w:r>
      <w:r w:rsidR="002B6BA8">
        <w:t>Short UE Cap</w:t>
      </w:r>
    </w:p>
    <w:p w14:paraId="518CE76B" w14:textId="77777777" w:rsidR="005538A1" w:rsidRDefault="005538A1" w:rsidP="00F61C42">
      <w:pPr>
        <w:pStyle w:val="Comments"/>
      </w:pPr>
    </w:p>
    <w:p w14:paraId="621A99C8" w14:textId="3832C800" w:rsidR="007075EA" w:rsidRPr="00D90BB5" w:rsidRDefault="007075EA" w:rsidP="007075EA">
      <w:pPr>
        <w:pStyle w:val="Comments"/>
      </w:pPr>
      <w:r w:rsidRPr="00D90BB5">
        <w:lastRenderedPageBreak/>
        <w:t>NeedForGap related NR</w:t>
      </w:r>
    </w:p>
    <w:p w14:paraId="270D6E71" w14:textId="04F70E75" w:rsidR="009749EE" w:rsidRPr="00D90BB5" w:rsidRDefault="009749EE" w:rsidP="007075EA">
      <w:pPr>
        <w:pStyle w:val="Comments"/>
      </w:pPr>
      <w:r w:rsidRPr="00D90BB5">
        <w:t>Treat on-line</w:t>
      </w:r>
      <w:r w:rsidR="007075EA" w:rsidRPr="00D90BB5">
        <w:t xml:space="preserve"> first, if possible</w:t>
      </w:r>
    </w:p>
    <w:p w14:paraId="27319233" w14:textId="3DAE3B40" w:rsidR="00C474D9" w:rsidRDefault="00E41B52" w:rsidP="00305D54">
      <w:pPr>
        <w:pStyle w:val="Doc-title"/>
      </w:pPr>
      <w:hyperlink r:id="rId733" w:tooltip="D:Documents3GPPtsg_ranWG2TSGR2_112-eDocsR2-2009401.zip" w:history="1">
        <w:r w:rsidR="009749EE" w:rsidRPr="00D90BB5">
          <w:rPr>
            <w:rStyle w:val="Hyperlink"/>
          </w:rPr>
          <w:t>R2-2009401</w:t>
        </w:r>
      </w:hyperlink>
      <w:r w:rsidR="009749EE" w:rsidRPr="00D90BB5">
        <w:tab/>
        <w:t>Clarification on NeedForGap reporting in NR-DC and NE-DC</w:t>
      </w:r>
      <w:r w:rsidR="009749EE" w:rsidRPr="00D90BB5">
        <w:tab/>
        <w:t>MediaTek Inc., ZTE Corporation, Sanechips</w:t>
      </w:r>
      <w:r w:rsidR="009749EE" w:rsidRPr="00D90BB5">
        <w:tab/>
        <w:t>CR</w:t>
      </w:r>
      <w:r w:rsidR="009749EE" w:rsidRPr="00D90BB5">
        <w:tab/>
        <w:t>Rel-16</w:t>
      </w:r>
      <w:r w:rsidR="009749EE" w:rsidRPr="00D90BB5">
        <w:tab/>
        <w:t>38.331</w:t>
      </w:r>
      <w:r w:rsidR="009749EE" w:rsidRPr="00D90BB5">
        <w:tab/>
        <w:t>16.2.0</w:t>
      </w:r>
      <w:r w:rsidR="009749EE" w:rsidRPr="00D90BB5">
        <w:tab/>
        <w:t>2067</w:t>
      </w:r>
      <w:r w:rsidR="009749EE" w:rsidRPr="00D90BB5">
        <w:tab/>
        <w:t>-</w:t>
      </w:r>
      <w:r w:rsidR="009749EE" w:rsidRPr="00D90BB5">
        <w:tab/>
        <w:t>F</w:t>
      </w:r>
      <w:r w:rsidR="009749EE" w:rsidRPr="00D90BB5">
        <w:tab/>
        <w:t>NR_newRAT-Core</w:t>
      </w:r>
    </w:p>
    <w:p w14:paraId="7B60DC86" w14:textId="77777777" w:rsidR="009C7340" w:rsidRPr="00C474D9" w:rsidRDefault="009C7340" w:rsidP="00C474D9">
      <w:pPr>
        <w:pStyle w:val="Doc-text2"/>
      </w:pPr>
    </w:p>
    <w:p w14:paraId="04587AB0" w14:textId="77777777" w:rsidR="009749EE" w:rsidRDefault="00E41B52" w:rsidP="009749EE">
      <w:pPr>
        <w:pStyle w:val="Doc-title"/>
      </w:pPr>
      <w:hyperlink r:id="rId734" w:tooltip="D:Documents3GPPtsg_ranWG2TSGR2_112-eDocsR2-2010547.zip" w:history="1">
        <w:r w:rsidR="009749EE" w:rsidRPr="00D90BB5">
          <w:rPr>
            <w:rStyle w:val="Hyperlink"/>
          </w:rPr>
          <w:t>R2-2010547</w:t>
        </w:r>
      </w:hyperlink>
      <w:r w:rsidR="009749EE" w:rsidRPr="00D90BB5">
        <w:tab/>
        <w:t>1 bit capbility for gap requirment info for EN-DC</w:t>
      </w:r>
      <w:r w:rsidR="009749EE" w:rsidRPr="00D90BB5">
        <w:tab/>
        <w:t>Qualcomm Incorporated</w:t>
      </w:r>
      <w:r w:rsidR="009749EE">
        <w:tab/>
        <w:t>CR</w:t>
      </w:r>
      <w:r w:rsidR="009749EE">
        <w:tab/>
        <w:t>Rel-16</w:t>
      </w:r>
      <w:r w:rsidR="009749EE">
        <w:tab/>
        <w:t>38.306</w:t>
      </w:r>
      <w:r w:rsidR="009749EE">
        <w:tab/>
        <w:t>16.2.0</w:t>
      </w:r>
      <w:r w:rsidR="009749EE">
        <w:tab/>
        <w:t>0462</w:t>
      </w:r>
      <w:r w:rsidR="009749EE">
        <w:tab/>
        <w:t>-</w:t>
      </w:r>
      <w:r w:rsidR="009749EE">
        <w:tab/>
        <w:t>B</w:t>
      </w:r>
      <w:r w:rsidR="009749EE">
        <w:tab/>
        <w:t>TEI16</w:t>
      </w:r>
    </w:p>
    <w:p w14:paraId="4EF08B69" w14:textId="539F1AE4" w:rsidR="007075EA" w:rsidRPr="007075EA" w:rsidRDefault="007075EA" w:rsidP="007075EA">
      <w:pPr>
        <w:pStyle w:val="Doc-comment"/>
      </w:pPr>
      <w:r>
        <w:t>Moved From 6.1</w:t>
      </w:r>
    </w:p>
    <w:p w14:paraId="082EE17E" w14:textId="77777777" w:rsidR="009749EE" w:rsidRDefault="00E41B52" w:rsidP="009749EE">
      <w:pPr>
        <w:pStyle w:val="Doc-title"/>
      </w:pPr>
      <w:hyperlink r:id="rId735" w:tooltip="D:Documents3GPPtsg_ranWG2TSGR2_112-eDocsR2-2010548.zip" w:history="1">
        <w:r w:rsidR="009749EE" w:rsidRPr="000731EE">
          <w:rPr>
            <w:rStyle w:val="Hyperlink"/>
          </w:rPr>
          <w:t>R2-2010548</w:t>
        </w:r>
      </w:hyperlink>
      <w:r w:rsidR="009749EE">
        <w:tab/>
        <w:t>1 bit capbility for gap requirment info for EN-DC</w:t>
      </w:r>
      <w:r w:rsidR="009749EE">
        <w:tab/>
        <w:t>Qualcomm Incorporated</w:t>
      </w:r>
      <w:r w:rsidR="009749EE">
        <w:tab/>
        <w:t>CR</w:t>
      </w:r>
      <w:r w:rsidR="009749EE">
        <w:tab/>
        <w:t>Rel-16</w:t>
      </w:r>
      <w:r w:rsidR="009749EE">
        <w:tab/>
        <w:t>38.331</w:t>
      </w:r>
      <w:r w:rsidR="009749EE">
        <w:tab/>
        <w:t>16.2.0</w:t>
      </w:r>
      <w:r w:rsidR="009749EE">
        <w:tab/>
        <w:t>2238</w:t>
      </w:r>
      <w:r w:rsidR="009749EE">
        <w:tab/>
        <w:t>-</w:t>
      </w:r>
      <w:r w:rsidR="009749EE">
        <w:tab/>
        <w:t>B</w:t>
      </w:r>
      <w:r w:rsidR="009749EE">
        <w:tab/>
        <w:t>TEI16</w:t>
      </w:r>
    </w:p>
    <w:p w14:paraId="47BA1E0C" w14:textId="382E2BAB" w:rsidR="00C474D9" w:rsidRPr="00C474D9" w:rsidRDefault="007075EA" w:rsidP="00B23948">
      <w:pPr>
        <w:pStyle w:val="Doc-comment"/>
      </w:pPr>
      <w:r>
        <w:t>Moved From 6.1</w:t>
      </w:r>
    </w:p>
    <w:p w14:paraId="5F11DD0B" w14:textId="77777777" w:rsidR="009749EE" w:rsidRPr="00D90BB5" w:rsidRDefault="00E41B52" w:rsidP="009749EE">
      <w:pPr>
        <w:pStyle w:val="Doc-title"/>
      </w:pPr>
      <w:hyperlink r:id="rId736" w:tooltip="D:Documents3GPPtsg_ranWG2TSGR2_112-eDocsR2-2010555.zip" w:history="1">
        <w:r w:rsidR="009749EE" w:rsidRPr="00D90BB5">
          <w:rPr>
            <w:rStyle w:val="Hyperlink"/>
          </w:rPr>
          <w:t>R2-2010555</w:t>
        </w:r>
      </w:hyperlink>
      <w:r w:rsidR="009749EE" w:rsidRPr="00D90BB5">
        <w:tab/>
        <w:t>NeedForGap for EN-DC</w:t>
      </w:r>
      <w:r w:rsidR="009749EE" w:rsidRPr="00D90BB5">
        <w:tab/>
        <w:t>Qualcomm Incorporated</w:t>
      </w:r>
      <w:r w:rsidR="009749EE" w:rsidRPr="00D90BB5">
        <w:tab/>
        <w:t>CR</w:t>
      </w:r>
      <w:r w:rsidR="009749EE" w:rsidRPr="00D90BB5">
        <w:tab/>
        <w:t>Rel-16</w:t>
      </w:r>
      <w:r w:rsidR="009749EE" w:rsidRPr="00D90BB5">
        <w:tab/>
        <w:t>38.306</w:t>
      </w:r>
      <w:r w:rsidR="009749EE" w:rsidRPr="00D90BB5">
        <w:tab/>
        <w:t>16.2.0</w:t>
      </w:r>
      <w:r w:rsidR="009749EE" w:rsidRPr="00D90BB5">
        <w:tab/>
        <w:t>0465</w:t>
      </w:r>
      <w:r w:rsidR="009749EE" w:rsidRPr="00D90BB5">
        <w:tab/>
        <w:t>-</w:t>
      </w:r>
      <w:r w:rsidR="009749EE" w:rsidRPr="00D90BB5">
        <w:tab/>
        <w:t>B</w:t>
      </w:r>
      <w:r w:rsidR="009749EE" w:rsidRPr="00D90BB5">
        <w:tab/>
        <w:t>TEI16</w:t>
      </w:r>
    </w:p>
    <w:p w14:paraId="36BE0D08" w14:textId="3406B244" w:rsidR="007075EA" w:rsidRPr="00D90BB5" w:rsidRDefault="007075EA" w:rsidP="007075EA">
      <w:pPr>
        <w:pStyle w:val="Doc-comment"/>
      </w:pPr>
      <w:r w:rsidRPr="00D90BB5">
        <w:t>Moved From 6.1</w:t>
      </w:r>
    </w:p>
    <w:p w14:paraId="4B59D772" w14:textId="77777777" w:rsidR="009749EE" w:rsidRDefault="00E41B52" w:rsidP="009749EE">
      <w:pPr>
        <w:pStyle w:val="Doc-title"/>
      </w:pPr>
      <w:hyperlink r:id="rId737" w:tooltip="D:Documents3GPPtsg_ranWG2TSGR2_112-eDocsR2-2010556.zip" w:history="1">
        <w:r w:rsidR="009749EE" w:rsidRPr="00D90BB5">
          <w:rPr>
            <w:rStyle w:val="Hyperlink"/>
          </w:rPr>
          <w:t>R2-2010556</w:t>
        </w:r>
      </w:hyperlink>
      <w:r w:rsidR="009749EE" w:rsidRPr="00D90BB5">
        <w:tab/>
        <w:t>NeedForGap for EN-DC</w:t>
      </w:r>
      <w:r w:rsidR="009749EE">
        <w:tab/>
        <w:t>Qualcomm Incorporated</w:t>
      </w:r>
      <w:r w:rsidR="009749EE">
        <w:tab/>
        <w:t>CR</w:t>
      </w:r>
      <w:r w:rsidR="009749EE">
        <w:tab/>
        <w:t>Rel-16</w:t>
      </w:r>
      <w:r w:rsidR="009749EE">
        <w:tab/>
        <w:t>38.331</w:t>
      </w:r>
      <w:r w:rsidR="009749EE">
        <w:tab/>
        <w:t>16.2.0</w:t>
      </w:r>
      <w:r w:rsidR="009749EE">
        <w:tab/>
        <w:t>2241</w:t>
      </w:r>
      <w:r w:rsidR="009749EE">
        <w:tab/>
        <w:t>-</w:t>
      </w:r>
      <w:r w:rsidR="009749EE">
        <w:tab/>
        <w:t>B</w:t>
      </w:r>
      <w:r w:rsidR="009749EE">
        <w:tab/>
        <w:t>TEI16</w:t>
      </w:r>
    </w:p>
    <w:p w14:paraId="32400B14" w14:textId="5DF5D688" w:rsidR="007075EA" w:rsidRPr="007075EA" w:rsidRDefault="007075EA" w:rsidP="007075EA">
      <w:pPr>
        <w:pStyle w:val="Doc-comment"/>
      </w:pPr>
      <w:r>
        <w:t>Moved From 6.1</w:t>
      </w:r>
    </w:p>
    <w:p w14:paraId="07586F53" w14:textId="77777777" w:rsidR="009749EE" w:rsidRDefault="00E41B52" w:rsidP="009749EE">
      <w:pPr>
        <w:pStyle w:val="Doc-title"/>
      </w:pPr>
      <w:hyperlink r:id="rId738" w:tooltip="D:Documents3GPPtsg_ranWG2TSGR2_112-eDocsR2-2010549.zip" w:history="1">
        <w:r w:rsidR="009749EE" w:rsidRPr="000731EE">
          <w:rPr>
            <w:rStyle w:val="Hyperlink"/>
          </w:rPr>
          <w:t>R2-2010549</w:t>
        </w:r>
      </w:hyperlink>
      <w:r w:rsidR="009749EE">
        <w:tab/>
        <w:t>1 bit capbility for gap requirment info for NR</w:t>
      </w:r>
      <w:r w:rsidR="009749EE">
        <w:tab/>
        <w:t>Qualcomm Incorporated</w:t>
      </w:r>
      <w:r w:rsidR="009749EE">
        <w:tab/>
        <w:t>CR</w:t>
      </w:r>
      <w:r w:rsidR="009749EE">
        <w:tab/>
        <w:t>Rel-16</w:t>
      </w:r>
      <w:r w:rsidR="009749EE">
        <w:tab/>
        <w:t>38.306</w:t>
      </w:r>
      <w:r w:rsidR="009749EE">
        <w:tab/>
        <w:t>16.2.0</w:t>
      </w:r>
      <w:r w:rsidR="009749EE">
        <w:tab/>
        <w:t>0463</w:t>
      </w:r>
      <w:r w:rsidR="009749EE">
        <w:tab/>
        <w:t>-</w:t>
      </w:r>
      <w:r w:rsidR="009749EE">
        <w:tab/>
        <w:t>B</w:t>
      </w:r>
      <w:r w:rsidR="009749EE">
        <w:tab/>
        <w:t>TEI16</w:t>
      </w:r>
    </w:p>
    <w:p w14:paraId="53F0EEF1" w14:textId="77777777" w:rsidR="007075EA" w:rsidRPr="007075EA" w:rsidRDefault="007075EA" w:rsidP="007075EA">
      <w:pPr>
        <w:pStyle w:val="Doc-comment"/>
      </w:pPr>
      <w:r>
        <w:t>Moved From 6.1</w:t>
      </w:r>
    </w:p>
    <w:p w14:paraId="66B36C5C" w14:textId="77777777" w:rsidR="009749EE" w:rsidRDefault="00E41B52" w:rsidP="009749EE">
      <w:pPr>
        <w:pStyle w:val="Doc-title"/>
      </w:pPr>
      <w:hyperlink r:id="rId739" w:tooltip="D:Documents3GPPtsg_ranWG2TSGR2_112-eDocsR2-2010550.zip" w:history="1">
        <w:r w:rsidR="009749EE" w:rsidRPr="000731EE">
          <w:rPr>
            <w:rStyle w:val="Hyperlink"/>
          </w:rPr>
          <w:t>R2-2010550</w:t>
        </w:r>
      </w:hyperlink>
      <w:r w:rsidR="009749EE">
        <w:tab/>
        <w:t>1 bit capbility for gap requirment info for NR</w:t>
      </w:r>
      <w:r w:rsidR="009749EE">
        <w:tab/>
        <w:t>Qualcomm Incorporated</w:t>
      </w:r>
      <w:r w:rsidR="009749EE">
        <w:tab/>
        <w:t>CR</w:t>
      </w:r>
      <w:r w:rsidR="009749EE">
        <w:tab/>
        <w:t>Rel-16</w:t>
      </w:r>
      <w:r w:rsidR="009749EE">
        <w:tab/>
        <w:t>38.331</w:t>
      </w:r>
      <w:r w:rsidR="009749EE">
        <w:tab/>
        <w:t>16.2.0</w:t>
      </w:r>
      <w:r w:rsidR="009749EE">
        <w:tab/>
        <w:t>2239</w:t>
      </w:r>
      <w:r w:rsidR="009749EE">
        <w:tab/>
        <w:t>-</w:t>
      </w:r>
      <w:r w:rsidR="009749EE">
        <w:tab/>
        <w:t>B</w:t>
      </w:r>
      <w:r w:rsidR="009749EE">
        <w:tab/>
        <w:t>TEI16</w:t>
      </w:r>
    </w:p>
    <w:p w14:paraId="1DBAA11C" w14:textId="77777777" w:rsidR="007075EA" w:rsidRPr="007075EA" w:rsidRDefault="007075EA" w:rsidP="007075EA">
      <w:pPr>
        <w:pStyle w:val="Doc-comment"/>
      </w:pPr>
      <w:r>
        <w:t>Moved From 6.1</w:t>
      </w:r>
    </w:p>
    <w:p w14:paraId="24424BBF" w14:textId="77777777" w:rsidR="009749EE" w:rsidRDefault="00E41B52" w:rsidP="009749EE">
      <w:pPr>
        <w:pStyle w:val="Doc-title"/>
      </w:pPr>
      <w:hyperlink r:id="rId740" w:tooltip="D:Documents3GPPtsg_ranWG2TSGR2_112-eDocsR2-2010553.zip" w:history="1">
        <w:r w:rsidR="009749EE" w:rsidRPr="000731EE">
          <w:rPr>
            <w:rStyle w:val="Hyperlink"/>
          </w:rPr>
          <w:t>R2-2010553</w:t>
        </w:r>
      </w:hyperlink>
      <w:r w:rsidR="009749EE">
        <w:tab/>
        <w:t>gap capability dynamic reporting for NR-DC</w:t>
      </w:r>
      <w:r w:rsidR="009749EE">
        <w:tab/>
        <w:t>Qualcomm Incorporated</w:t>
      </w:r>
      <w:r w:rsidR="009749EE">
        <w:tab/>
        <w:t>CR</w:t>
      </w:r>
      <w:r w:rsidR="009749EE">
        <w:tab/>
        <w:t>Rel-16</w:t>
      </w:r>
      <w:r w:rsidR="009749EE">
        <w:tab/>
        <w:t>38.306</w:t>
      </w:r>
      <w:r w:rsidR="009749EE">
        <w:tab/>
        <w:t>16.2.0</w:t>
      </w:r>
      <w:r w:rsidR="009749EE">
        <w:tab/>
        <w:t>0464</w:t>
      </w:r>
      <w:r w:rsidR="009749EE">
        <w:tab/>
        <w:t>-</w:t>
      </w:r>
      <w:r w:rsidR="009749EE">
        <w:tab/>
        <w:t>B</w:t>
      </w:r>
      <w:r w:rsidR="009749EE">
        <w:tab/>
        <w:t>TEI16</w:t>
      </w:r>
    </w:p>
    <w:p w14:paraId="734B2C9E" w14:textId="77777777" w:rsidR="007075EA" w:rsidRPr="007075EA" w:rsidRDefault="007075EA" w:rsidP="007075EA">
      <w:pPr>
        <w:pStyle w:val="Doc-comment"/>
      </w:pPr>
      <w:r>
        <w:t>Moved From 6.1</w:t>
      </w:r>
    </w:p>
    <w:p w14:paraId="02CB1F1D" w14:textId="7CD62994" w:rsidR="000438D7" w:rsidRDefault="00E41B52" w:rsidP="004B253D">
      <w:pPr>
        <w:pStyle w:val="Doc-title"/>
      </w:pPr>
      <w:hyperlink r:id="rId741" w:tooltip="D:Documents3GPPtsg_ranWG2TSGR2_112-eDocsR2-2010554.zip" w:history="1">
        <w:r w:rsidR="009749EE" w:rsidRPr="000731EE">
          <w:rPr>
            <w:rStyle w:val="Hyperlink"/>
          </w:rPr>
          <w:t>R2-2010554</w:t>
        </w:r>
      </w:hyperlink>
      <w:r w:rsidR="009749EE">
        <w:tab/>
        <w:t>gap capability dynamic reporting for NR-DC</w:t>
      </w:r>
      <w:r w:rsidR="009749EE">
        <w:tab/>
        <w:t>Qualcomm Incorporated</w:t>
      </w:r>
      <w:r w:rsidR="009749EE">
        <w:tab/>
        <w:t>CR</w:t>
      </w:r>
      <w:r w:rsidR="009749EE">
        <w:tab/>
        <w:t>Rel-16</w:t>
      </w:r>
      <w:r w:rsidR="009749EE">
        <w:tab/>
        <w:t>38.331</w:t>
      </w:r>
      <w:r w:rsidR="009749EE">
        <w:tab/>
        <w:t>16.2.0</w:t>
      </w:r>
      <w:r w:rsidR="009749EE">
        <w:tab/>
        <w:t>2240</w:t>
      </w:r>
      <w:r w:rsidR="009749EE">
        <w:tab/>
        <w:t>-</w:t>
      </w:r>
      <w:r w:rsidR="009749EE">
        <w:tab/>
        <w:t>B</w:t>
      </w:r>
      <w:r w:rsidR="009749EE">
        <w:tab/>
        <w:t>TEI16</w:t>
      </w:r>
    </w:p>
    <w:p w14:paraId="58A6EAD9" w14:textId="77777777" w:rsidR="00C474D9" w:rsidRPr="00C474D9" w:rsidRDefault="00C474D9" w:rsidP="00C474D9">
      <w:pPr>
        <w:pStyle w:val="Doc-text2"/>
      </w:pPr>
    </w:p>
    <w:p w14:paraId="12C60D2B" w14:textId="155666D8" w:rsidR="009749EE" w:rsidRPr="00D90BB5" w:rsidRDefault="007075EA" w:rsidP="009749EE">
      <w:pPr>
        <w:pStyle w:val="Comments"/>
      </w:pPr>
      <w:r w:rsidRPr="00D90BB5">
        <w:t xml:space="preserve">NeedForGap related </w:t>
      </w:r>
      <w:r w:rsidR="009749EE" w:rsidRPr="00D90BB5">
        <w:t>LTE</w:t>
      </w:r>
    </w:p>
    <w:p w14:paraId="35C43418" w14:textId="7B614DDC" w:rsidR="007075EA" w:rsidRPr="00D90BB5" w:rsidRDefault="007075EA" w:rsidP="009749EE">
      <w:pPr>
        <w:pStyle w:val="Comments"/>
      </w:pPr>
      <w:r w:rsidRPr="00D90BB5">
        <w:t>Treat on-line first, if possible</w:t>
      </w:r>
    </w:p>
    <w:p w14:paraId="52F3E510" w14:textId="77777777" w:rsidR="009749EE" w:rsidRDefault="00E41B52" w:rsidP="009749EE">
      <w:pPr>
        <w:pStyle w:val="Doc-title"/>
      </w:pPr>
      <w:hyperlink r:id="rId742" w:tooltip="D:Documents3GPPtsg_ranWG2TSGR2_112-eDocsR2-2010551.zip" w:history="1">
        <w:r w:rsidR="009749EE" w:rsidRPr="00D90BB5">
          <w:rPr>
            <w:rStyle w:val="Hyperlink"/>
          </w:rPr>
          <w:t>R2-2010551</w:t>
        </w:r>
      </w:hyperlink>
      <w:r w:rsidR="009749EE" w:rsidRPr="00D90BB5">
        <w:tab/>
        <w:t>1 bit capbility for gap</w:t>
      </w:r>
      <w:r w:rsidR="009749EE">
        <w:t xml:space="preserve"> requirment info for LTE</w:t>
      </w:r>
      <w:r w:rsidR="009749EE">
        <w:tab/>
        <w:t>Qualcomm Incorporated</w:t>
      </w:r>
      <w:r w:rsidR="009749EE">
        <w:tab/>
        <w:t>CR</w:t>
      </w:r>
      <w:r w:rsidR="009749EE">
        <w:tab/>
        <w:t>Rel-16</w:t>
      </w:r>
      <w:r w:rsidR="009749EE">
        <w:tab/>
        <w:t>36.306</w:t>
      </w:r>
      <w:r w:rsidR="009749EE">
        <w:tab/>
        <w:t>16.2.0</w:t>
      </w:r>
      <w:r w:rsidR="009749EE">
        <w:tab/>
        <w:t>1799</w:t>
      </w:r>
      <w:r w:rsidR="009749EE">
        <w:tab/>
        <w:t>-</w:t>
      </w:r>
      <w:r w:rsidR="009749EE">
        <w:tab/>
        <w:t>C</w:t>
      </w:r>
      <w:r w:rsidR="009749EE">
        <w:tab/>
        <w:t>LTE_feMob-Core</w:t>
      </w:r>
    </w:p>
    <w:p w14:paraId="71A78AB9" w14:textId="77777777" w:rsidR="009749EE" w:rsidRPr="009C44CD" w:rsidRDefault="009749EE" w:rsidP="009749EE">
      <w:pPr>
        <w:pStyle w:val="Doc-comment"/>
      </w:pPr>
      <w:r>
        <w:t>Moved from 7.4.3</w:t>
      </w:r>
    </w:p>
    <w:p w14:paraId="4381DB56" w14:textId="77777777" w:rsidR="009749EE" w:rsidRDefault="00E41B52" w:rsidP="009749EE">
      <w:pPr>
        <w:pStyle w:val="Doc-title"/>
      </w:pPr>
      <w:hyperlink r:id="rId743" w:tooltip="D:Documents3GPPtsg_ranWG2TSGR2_112-eDocsR2-2010552.zip" w:history="1">
        <w:r w:rsidR="009749EE" w:rsidRPr="000731EE">
          <w:rPr>
            <w:rStyle w:val="Hyperlink"/>
          </w:rPr>
          <w:t>R2-2010552</w:t>
        </w:r>
      </w:hyperlink>
      <w:r w:rsidR="009749EE">
        <w:tab/>
        <w:t>1 bit capbility for gap requirment info for LTE</w:t>
      </w:r>
      <w:r w:rsidR="009749EE">
        <w:tab/>
        <w:t>Qualcomm Incorporated</w:t>
      </w:r>
      <w:r w:rsidR="009749EE">
        <w:tab/>
        <w:t>CR</w:t>
      </w:r>
      <w:r w:rsidR="009749EE">
        <w:tab/>
        <w:t>Rel-16</w:t>
      </w:r>
      <w:r w:rsidR="009749EE">
        <w:tab/>
        <w:t>36.331</w:t>
      </w:r>
      <w:r w:rsidR="009749EE">
        <w:tab/>
        <w:t>16.2.1</w:t>
      </w:r>
      <w:r w:rsidR="009749EE">
        <w:tab/>
        <w:t>4521</w:t>
      </w:r>
      <w:r w:rsidR="009749EE">
        <w:tab/>
        <w:t>-</w:t>
      </w:r>
      <w:r w:rsidR="009749EE">
        <w:tab/>
        <w:t>C</w:t>
      </w:r>
      <w:r w:rsidR="009749EE">
        <w:tab/>
        <w:t>LTE_feMob-Core</w:t>
      </w:r>
    </w:p>
    <w:p w14:paraId="67C83D18" w14:textId="77777777" w:rsidR="009749EE" w:rsidRPr="009C44CD" w:rsidRDefault="009749EE" w:rsidP="009749EE">
      <w:pPr>
        <w:pStyle w:val="Doc-comment"/>
      </w:pPr>
      <w:r>
        <w:t>Moved from 7.4.3</w:t>
      </w:r>
    </w:p>
    <w:p w14:paraId="0CC6B7B7" w14:textId="77777777" w:rsidR="007075EA" w:rsidRDefault="007075EA" w:rsidP="00F61C42">
      <w:pPr>
        <w:pStyle w:val="Comments"/>
      </w:pPr>
    </w:p>
    <w:p w14:paraId="52129FFE" w14:textId="69648FE7" w:rsidR="004B253D" w:rsidRDefault="00D931D8" w:rsidP="004B253D">
      <w:pPr>
        <w:pStyle w:val="Doc-text2"/>
      </w:pPr>
      <w:r>
        <w:t>O</w:t>
      </w:r>
      <w:r w:rsidR="004B253D">
        <w:t>n-line discussion</w:t>
      </w:r>
      <w:r w:rsidR="009C7340">
        <w:t xml:space="preserve"> Nov 4, on all the 1-bit + dynamic proposals above (10 tdocs)</w:t>
      </w:r>
    </w:p>
    <w:p w14:paraId="2F90A971" w14:textId="77777777" w:rsidR="004B253D" w:rsidRDefault="004B253D" w:rsidP="004B253D">
      <w:pPr>
        <w:pStyle w:val="Doc-text2"/>
      </w:pPr>
      <w:r>
        <w:t>-</w:t>
      </w:r>
      <w:r>
        <w:tab/>
        <w:t xml:space="preserve">MTK wonder about the 1-bit approach is about Fr1 Fr2 separation etc. Wonder if this overlaps with R15 function. </w:t>
      </w:r>
    </w:p>
    <w:p w14:paraId="5BC1298B" w14:textId="77777777" w:rsidR="004B253D" w:rsidRDefault="004B253D" w:rsidP="004B253D">
      <w:pPr>
        <w:pStyle w:val="Doc-text2"/>
      </w:pPr>
      <w:r>
        <w:t>-</w:t>
      </w:r>
      <w:r>
        <w:tab/>
        <w:t xml:space="preserve">QC think the 1-bit refers to need gap for FR1 and/or FR2, in capability message. MTK wonders then if this is a new feature that is not decided by R4. MTK point out that R4 has specified gapless measurement in R16. </w:t>
      </w:r>
    </w:p>
    <w:p w14:paraId="1C639D01" w14:textId="77777777" w:rsidR="004B253D" w:rsidRDefault="004B253D" w:rsidP="004B253D">
      <w:pPr>
        <w:pStyle w:val="Doc-text2"/>
      </w:pPr>
      <w:r>
        <w:t>-</w:t>
      </w:r>
      <w:r>
        <w:tab/>
        <w:t xml:space="preserve">QC think the size of UE cap is huge and doesn’t work in the field. </w:t>
      </w:r>
    </w:p>
    <w:p w14:paraId="348AEB3B" w14:textId="77777777" w:rsidR="004B253D" w:rsidRDefault="004B253D" w:rsidP="004B253D">
      <w:pPr>
        <w:pStyle w:val="Doc-text2"/>
      </w:pPr>
      <w:r>
        <w:t>-</w:t>
      </w:r>
      <w:r>
        <w:tab/>
        <w:t xml:space="preserve">MTK think for EN_DC we then have both this semi-static approach in addition to normal cap report. MTK wonder if this is complementary or what. QC clarifies that it may override. </w:t>
      </w:r>
    </w:p>
    <w:p w14:paraId="506F154B" w14:textId="77777777" w:rsidR="004B253D" w:rsidRDefault="004B253D" w:rsidP="004B253D">
      <w:pPr>
        <w:pStyle w:val="Doc-text2"/>
      </w:pPr>
      <w:r>
        <w:t>-</w:t>
      </w:r>
      <w:r>
        <w:tab/>
        <w:t xml:space="preserve">ZTE wonder how frequent the UE can signal this 1-bit support. QC think it is different per vendor. ZTE think the cap is fixed, regardless current config, and wonder if the UE can support such cap. </w:t>
      </w:r>
    </w:p>
    <w:p w14:paraId="5090B670" w14:textId="77777777" w:rsidR="004B253D" w:rsidRDefault="004B253D" w:rsidP="004B253D">
      <w:pPr>
        <w:pStyle w:val="Doc-text2"/>
      </w:pPr>
      <w:r>
        <w:t>-</w:t>
      </w:r>
      <w:r>
        <w:tab/>
        <w:t>on 1-bit, Huawei think for NR we have already improved and there isn’t much issues. Huawei think the DC case was precluded in the beginning of need for gap discussion due to complexity. Agree for LTE</w:t>
      </w:r>
    </w:p>
    <w:p w14:paraId="5AB3B882" w14:textId="77777777" w:rsidR="004B253D" w:rsidRDefault="004B253D" w:rsidP="004B253D">
      <w:pPr>
        <w:pStyle w:val="Doc-text2"/>
      </w:pPr>
      <w:r>
        <w:t>-</w:t>
      </w:r>
      <w:r>
        <w:tab/>
        <w:t xml:space="preserve">QC think there is significant latency in the current methods that is addressed by this change, and think DC cases need to be included. </w:t>
      </w:r>
    </w:p>
    <w:p w14:paraId="3BBA3A8E" w14:textId="77777777" w:rsidR="004B253D" w:rsidRDefault="004B253D" w:rsidP="004B253D">
      <w:pPr>
        <w:pStyle w:val="Doc-text2"/>
      </w:pPr>
      <w:r>
        <w:t>-</w:t>
      </w:r>
      <w:r>
        <w:tab/>
        <w:t xml:space="preserve">Nokia agree with Huawei for 1-bit that for NR there is no issue, and for LTE we already have ways to control which bands are reported. Agree with ZTE that 1-bit is a very strong req for UE. Nokia would like to filter per band. Think DC cases comes with complexity. </w:t>
      </w:r>
    </w:p>
    <w:p w14:paraId="72651F91" w14:textId="77777777" w:rsidR="004B253D" w:rsidRDefault="004B253D" w:rsidP="004B253D">
      <w:pPr>
        <w:pStyle w:val="Doc-text2"/>
      </w:pPr>
      <w:r>
        <w:lastRenderedPageBreak/>
        <w:t>-</w:t>
      </w:r>
      <w:r>
        <w:tab/>
        <w:t xml:space="preserve">Apple are interested to do something. For 1-bit for LTE, what happens if this is reported to a RAN node that doesn’t support this. QC think this is controlled by the network. Apple think it would need to be sent again by the UE if the network doesn’t support this. </w:t>
      </w:r>
    </w:p>
    <w:p w14:paraId="2C78F08B" w14:textId="77777777" w:rsidR="004B253D" w:rsidRDefault="004B253D" w:rsidP="004B253D">
      <w:pPr>
        <w:pStyle w:val="Doc-text2"/>
      </w:pPr>
      <w:r>
        <w:t>-</w:t>
      </w:r>
      <w:r>
        <w:tab/>
        <w:t xml:space="preserve">Intel think that for the dynamic reporting it can be discussed. For 1-bit UE cap Intel has same concerns as other companies. Intel think this is similar to existing functionality for FR2. </w:t>
      </w:r>
    </w:p>
    <w:p w14:paraId="36B0C982" w14:textId="77777777" w:rsidR="004B253D" w:rsidRDefault="004B253D" w:rsidP="004B253D">
      <w:pPr>
        <w:pStyle w:val="Doc-text2"/>
      </w:pPr>
      <w:r>
        <w:t>-</w:t>
      </w:r>
      <w:r>
        <w:tab/>
        <w:t xml:space="preserve">Ericsson are in general supportive of these discussions, in particular for EN-DC (to NR). Is this when EN-DC uses FR1 for SCG. </w:t>
      </w:r>
    </w:p>
    <w:p w14:paraId="372F3EDE" w14:textId="77777777" w:rsidR="004B253D" w:rsidRDefault="004B253D" w:rsidP="004B253D">
      <w:pPr>
        <w:pStyle w:val="Doc-text2"/>
      </w:pPr>
      <w:r>
        <w:t>-</w:t>
      </w:r>
      <w:r>
        <w:tab/>
        <w:t xml:space="preserve">LG is concerned about this kind of proposal at this late stage. Understand that this is just optimization, and should not be discussed. </w:t>
      </w:r>
    </w:p>
    <w:p w14:paraId="2A8B9ECB" w14:textId="77777777" w:rsidR="004B253D" w:rsidRDefault="004B253D" w:rsidP="004B253D">
      <w:pPr>
        <w:pStyle w:val="Doc-text2"/>
      </w:pPr>
      <w:r>
        <w:t>-</w:t>
      </w:r>
      <w:r>
        <w:tab/>
        <w:t>vivo think this can be discussed but need some time, e.g. for next release.</w:t>
      </w:r>
    </w:p>
    <w:p w14:paraId="3F05FCA4" w14:textId="74C9D674" w:rsidR="004B253D" w:rsidRDefault="00B23948" w:rsidP="00B23948">
      <w:pPr>
        <w:pStyle w:val="Doc-text2"/>
      </w:pPr>
      <w:r>
        <w:t>2</w:t>
      </w:r>
      <w:r w:rsidRPr="00B23948">
        <w:rPr>
          <w:vertAlign w:val="superscript"/>
        </w:rPr>
        <w:t>nd</w:t>
      </w:r>
      <w:r>
        <w:t xml:space="preserve"> round</w:t>
      </w:r>
    </w:p>
    <w:p w14:paraId="762D7823" w14:textId="074D3E32" w:rsidR="004B253D" w:rsidRDefault="004B253D" w:rsidP="004B253D">
      <w:pPr>
        <w:pStyle w:val="Doc-text2"/>
      </w:pPr>
      <w:r>
        <w:t>-</w:t>
      </w:r>
      <w:r>
        <w:tab/>
        <w:t xml:space="preserve">QC think that at least for LTE the 1-bit cap should be considered. Ericsson are interested in this. Huawei are also open to continue discuss for LTE as the size would be large. </w:t>
      </w:r>
    </w:p>
    <w:p w14:paraId="0FCF1A19" w14:textId="00D24827" w:rsidR="004B253D" w:rsidRDefault="004B253D" w:rsidP="004B253D">
      <w:pPr>
        <w:pStyle w:val="Doc-text2"/>
      </w:pPr>
      <w:r>
        <w:t>-</w:t>
      </w:r>
      <w:r>
        <w:tab/>
        <w:t xml:space="preserve">MTK think that for this case the reporting is there in R15, and think the size is no problem because we have both band filter, and segmentation. Not convinced that we need to do this. </w:t>
      </w:r>
    </w:p>
    <w:p w14:paraId="383C6A99" w14:textId="1E26A81B" w:rsidR="004B253D" w:rsidRDefault="004B253D" w:rsidP="004B253D">
      <w:pPr>
        <w:pStyle w:val="Doc-text2"/>
      </w:pPr>
      <w:r>
        <w:t>-</w:t>
      </w:r>
      <w:r>
        <w:tab/>
        <w:t xml:space="preserve">LG think Rel-16 is closed and think this cannot be discuss this now, oppose also this discussion. </w:t>
      </w:r>
    </w:p>
    <w:p w14:paraId="224B9D9B" w14:textId="49EA082B" w:rsidR="00B23948" w:rsidRDefault="004B253D" w:rsidP="00B23948">
      <w:pPr>
        <w:pStyle w:val="Doc-text2"/>
      </w:pPr>
      <w:r>
        <w:t>-</w:t>
      </w:r>
      <w:r>
        <w:tab/>
        <w:t xml:space="preserve">Nokia wonder if the 1-bit is for saying “always need gap” or “never need gap” is applied. QC think both (when the bit is present). </w:t>
      </w:r>
    </w:p>
    <w:p w14:paraId="324830B0" w14:textId="76BECF4B" w:rsidR="00B23948" w:rsidRDefault="00B23948" w:rsidP="00B23948">
      <w:pPr>
        <w:pStyle w:val="Doc-text2"/>
      </w:pPr>
      <w:r>
        <w:t>-</w:t>
      </w:r>
      <w:r>
        <w:tab/>
        <w:t xml:space="preserve">Ericsson think that for EN-DC there is no current solution that the UE can indicate that it doesn’t need gaps. MTK think there is per-FR-gap indication, so there is some case, but MTK acknowledge that this is not a complete solution, and we can enhance in future release. QC think the existing solution is associated with other requirements, not just gaps. </w:t>
      </w:r>
    </w:p>
    <w:p w14:paraId="495E6260" w14:textId="786EA423" w:rsidR="00B23948" w:rsidRDefault="00B23948" w:rsidP="00B23948">
      <w:pPr>
        <w:pStyle w:val="Doc-text2"/>
      </w:pPr>
      <w:r>
        <w:t>-</w:t>
      </w:r>
      <w:r>
        <w:tab/>
        <w:t>Chair</w:t>
      </w:r>
      <w:r w:rsidR="00D931D8">
        <w:t xml:space="preserve"> (1</w:t>
      </w:r>
      <w:r w:rsidR="00D931D8" w:rsidRPr="00D931D8">
        <w:rPr>
          <w:vertAlign w:val="superscript"/>
        </w:rPr>
        <w:t>st</w:t>
      </w:r>
      <w:r w:rsidR="00D931D8">
        <w:t xml:space="preserve"> round)</w:t>
      </w:r>
      <w:r>
        <w:t>: There is some interest, for 1-bit approach both for NR and LTE, and for extending dynamic reporting to DC cases, but there are also concerns to do this now as R16 is closed and these are optimizations.</w:t>
      </w:r>
    </w:p>
    <w:p w14:paraId="4F3B4423" w14:textId="3D95EE89" w:rsidR="004B253D" w:rsidRDefault="004B253D" w:rsidP="00B23948">
      <w:pPr>
        <w:pStyle w:val="Doc-text2"/>
      </w:pPr>
      <w:r>
        <w:t>-</w:t>
      </w:r>
      <w:r>
        <w:tab/>
        <w:t>Chair</w:t>
      </w:r>
      <w:r w:rsidR="00D931D8">
        <w:t xml:space="preserve"> (2</w:t>
      </w:r>
      <w:r w:rsidR="00D931D8" w:rsidRPr="00D931D8">
        <w:rPr>
          <w:vertAlign w:val="superscript"/>
        </w:rPr>
        <w:t>nd</w:t>
      </w:r>
      <w:r w:rsidR="00D931D8">
        <w:t xml:space="preserve"> round)</w:t>
      </w:r>
      <w:r>
        <w:t>: It is clear that R16 is closed, and we can only do this if there is no opposition, but now there is some opposition</w:t>
      </w:r>
    </w:p>
    <w:p w14:paraId="3E82938A" w14:textId="45075D58" w:rsidR="007075EA" w:rsidRDefault="00D931D8" w:rsidP="00F61C42">
      <w:pPr>
        <w:pStyle w:val="Agreement"/>
      </w:pPr>
      <w:r>
        <w:t>For</w:t>
      </w:r>
      <w:r w:rsidR="00B23948">
        <w:t xml:space="preserve"> R16: No</w:t>
      </w:r>
      <w:r w:rsidR="004B253D">
        <w:t xml:space="preserve"> 1-bit approach</w:t>
      </w:r>
      <w:r>
        <w:t xml:space="preserve">, neither </w:t>
      </w:r>
      <w:r w:rsidR="004B253D">
        <w:t xml:space="preserve">for NR </w:t>
      </w:r>
      <w:r>
        <w:t>n</w:t>
      </w:r>
      <w:r w:rsidR="00B23948">
        <w:t>or</w:t>
      </w:r>
      <w:r w:rsidR="004B253D">
        <w:t xml:space="preserve"> </w:t>
      </w:r>
      <w:r>
        <w:t xml:space="preserve">for </w:t>
      </w:r>
      <w:r w:rsidR="004B253D">
        <w:t xml:space="preserve">LTE, and </w:t>
      </w:r>
      <w:r w:rsidR="00B23948">
        <w:t>no</w:t>
      </w:r>
      <w:r>
        <w:t xml:space="preserve"> extension</w:t>
      </w:r>
      <w:r w:rsidR="004B253D">
        <w:t xml:space="preserve"> </w:t>
      </w:r>
      <w:r>
        <w:t xml:space="preserve">of </w:t>
      </w:r>
      <w:r w:rsidR="004B253D">
        <w:t>dynamic reporting to DC cases</w:t>
      </w:r>
      <w:r>
        <w:t>.</w:t>
      </w:r>
    </w:p>
    <w:p w14:paraId="19E3F3B5" w14:textId="77777777" w:rsidR="004B253D" w:rsidRDefault="004B253D" w:rsidP="00F61C42">
      <w:pPr>
        <w:pStyle w:val="Comments"/>
      </w:pPr>
    </w:p>
    <w:p w14:paraId="7509971B" w14:textId="7596FD93" w:rsidR="007075EA" w:rsidRDefault="00D90BB5" w:rsidP="007075EA">
      <w:pPr>
        <w:pStyle w:val="EmailDiscussion"/>
      </w:pPr>
      <w:r>
        <w:t>[AT112-e][028</w:t>
      </w:r>
      <w:r w:rsidR="007075EA">
        <w:t>]</w:t>
      </w:r>
      <w:r w:rsidR="002B6BA8">
        <w:t xml:space="preserve">[NR TEI16] Misc Corrections </w:t>
      </w:r>
      <w:r>
        <w:t xml:space="preserve">I </w:t>
      </w:r>
      <w:r w:rsidR="002B6BA8">
        <w:t>(Ericsson</w:t>
      </w:r>
      <w:r w:rsidR="007075EA">
        <w:t>)</w:t>
      </w:r>
    </w:p>
    <w:p w14:paraId="0BF6CDFD" w14:textId="6E6897A8" w:rsidR="007075EA" w:rsidRDefault="007075EA" w:rsidP="007075EA">
      <w:pPr>
        <w:pStyle w:val="EmailDiscussion2"/>
      </w:pPr>
      <w:r>
        <w:tab/>
        <w:t xml:space="preserve">Treat R2-2010514, R2-2009947, R2-2009948, </w:t>
      </w:r>
      <w:ins w:id="29" w:author="Johan Johansson" w:date="2020-11-02T16:24:00Z">
        <w:r w:rsidR="00474CC2">
          <w:t>R2-2009099,</w:t>
        </w:r>
      </w:ins>
      <w:ins w:id="30" w:author="Johan Johansson" w:date="2020-11-02T16:25:00Z">
        <w:r w:rsidR="00474CC2">
          <w:t xml:space="preserve"> </w:t>
        </w:r>
      </w:ins>
      <w:r>
        <w:t>R2-2009949, R2-2008893, R2-2008894, R2-2008895, R2-2009604, R2-2009605, R2-2009606, R2-2010510, R2-2010511, R2-2009985</w:t>
      </w:r>
    </w:p>
    <w:p w14:paraId="16491B09" w14:textId="77777777" w:rsidR="007075EA" w:rsidRDefault="007075EA" w:rsidP="007075EA">
      <w:pPr>
        <w:pStyle w:val="EmailDiscussion2"/>
      </w:pPr>
      <w:r>
        <w:tab/>
        <w:t xml:space="preserve">Intended outcome: Intermediate: Determine agreeable parts. Final: For agreeable parts, agreed CRs. </w:t>
      </w:r>
    </w:p>
    <w:p w14:paraId="0D9EDD9F" w14:textId="77777777" w:rsidR="007075EA" w:rsidRDefault="007075EA" w:rsidP="007075EA">
      <w:pPr>
        <w:pStyle w:val="EmailDiscussion2"/>
      </w:pPr>
      <w:r>
        <w:tab/>
        <w:t>Deadline: Intermediate deadline(s) by Rapporteur, Final: Discussion stop at Wed Nov 11, 1200 UTC</w:t>
      </w:r>
    </w:p>
    <w:p w14:paraId="28ECBFE9" w14:textId="77777777" w:rsidR="00F61C42" w:rsidRDefault="00F61C42" w:rsidP="00F61C42">
      <w:pPr>
        <w:pStyle w:val="Comments"/>
      </w:pPr>
    </w:p>
    <w:p w14:paraId="1F27F2A7" w14:textId="77777777" w:rsidR="00F61C42" w:rsidRDefault="00F61C42" w:rsidP="00F61C42">
      <w:pPr>
        <w:pStyle w:val="Comments"/>
      </w:pPr>
      <w:r w:rsidRPr="00A572DC">
        <w:t xml:space="preserve">Full </w:t>
      </w:r>
      <w:r>
        <w:t xml:space="preserve">data </w:t>
      </w:r>
      <w:r w:rsidRPr="00A572DC">
        <w:t>rate UP IP</w:t>
      </w:r>
    </w:p>
    <w:p w14:paraId="5A94C569" w14:textId="77777777" w:rsidR="00F61C42" w:rsidRDefault="00E41B52" w:rsidP="00F61C42">
      <w:pPr>
        <w:pStyle w:val="Doc-title"/>
      </w:pPr>
      <w:hyperlink r:id="rId744" w:tooltip="D:Documents3GPPtsg_ranWG2TSGR2_112-eDocsR2-2008721.zip" w:history="1">
        <w:r w:rsidR="00F61C42" w:rsidRPr="000731EE">
          <w:rPr>
            <w:rStyle w:val="Hyperlink"/>
          </w:rPr>
          <w:t>R2-2008721</w:t>
        </w:r>
      </w:hyperlink>
      <w:r w:rsidR="00F61C42">
        <w:tab/>
        <w:t>Reply LS on mandatory support of full rate user plane integrity protection for 5G (</w:t>
      </w:r>
      <w:r w:rsidR="00F61C42">
        <w:tab/>
      </w:r>
      <w:r w:rsidR="00F61C42" w:rsidRPr="00440CA5">
        <w:t>R3-205653</w:t>
      </w:r>
      <w:r w:rsidR="00F61C42">
        <w:t>; contact: Qualcomm)</w:t>
      </w:r>
      <w:r w:rsidR="00F61C42">
        <w:tab/>
        <w:t>LS in</w:t>
      </w:r>
      <w:r w:rsidR="00F61C42">
        <w:tab/>
        <w:t>Rel-16</w:t>
      </w:r>
      <w:r w:rsidR="00F61C42">
        <w:tab/>
        <w:t>To:SA, RAN, CT, CT1, SA2, SA3, RAN2</w:t>
      </w:r>
    </w:p>
    <w:p w14:paraId="186637B2" w14:textId="77777777" w:rsidR="00F61C42" w:rsidRPr="008A4B3C" w:rsidRDefault="00F61C42" w:rsidP="00F61C42">
      <w:pPr>
        <w:pStyle w:val="Doc-comment"/>
      </w:pPr>
      <w:r>
        <w:t>No Action for R2. Proposed Noted [000]</w:t>
      </w:r>
    </w:p>
    <w:p w14:paraId="24736662" w14:textId="77777777" w:rsidR="00F61C42" w:rsidRDefault="00E41B52" w:rsidP="00F61C42">
      <w:pPr>
        <w:pStyle w:val="Doc-title"/>
      </w:pPr>
      <w:hyperlink r:id="rId745" w:tooltip="D:Documents3GPPtsg_ranWG2TSGR2_112-eDocsR2-2008756.zip" w:history="1">
        <w:r w:rsidR="00F61C42" w:rsidRPr="000731EE">
          <w:rPr>
            <w:rStyle w:val="Hyperlink"/>
          </w:rPr>
          <w:t>R2-2008756</w:t>
        </w:r>
      </w:hyperlink>
      <w:r w:rsidR="00F61C42">
        <w:tab/>
        <w:t>LS on mandatory support of full rate user plane integrity protection for 5G (S2-2006181; contact: Qualcomm)</w:t>
      </w:r>
      <w:r w:rsidR="00F61C42">
        <w:tab/>
        <w:t>SA2</w:t>
      </w:r>
      <w:r w:rsidR="00F61C42">
        <w:tab/>
        <w:t>LS in</w:t>
      </w:r>
      <w:r w:rsidR="00F61C42">
        <w:tab/>
        <w:t>Rel-16</w:t>
      </w:r>
      <w:r w:rsidR="00F61C42">
        <w:tab/>
        <w:t>TEI16</w:t>
      </w:r>
      <w:r w:rsidR="00F61C42">
        <w:tab/>
        <w:t>To:SA</w:t>
      </w:r>
      <w:r w:rsidR="00F61C42">
        <w:tab/>
        <w:t>Cc:CT1, SA3, RAN2, RAN3, RAN, CT</w:t>
      </w:r>
    </w:p>
    <w:p w14:paraId="27940A34" w14:textId="77777777" w:rsidR="005538A1" w:rsidRPr="008A4B3C" w:rsidRDefault="005538A1" w:rsidP="005538A1">
      <w:pPr>
        <w:pStyle w:val="Doc-comment"/>
      </w:pPr>
      <w:r>
        <w:t>No Action for R2. Proposed Noted [000]</w:t>
      </w:r>
    </w:p>
    <w:p w14:paraId="6FCEBBBD" w14:textId="77777777" w:rsidR="00F61C42" w:rsidRDefault="00E41B52" w:rsidP="00F61C42">
      <w:pPr>
        <w:pStyle w:val="Doc-title"/>
      </w:pPr>
      <w:hyperlink r:id="rId746" w:tooltip="D:Documents3GPPtsg_ranWG2TSGR2_112-eDocsR2-2010514.zip" w:history="1">
        <w:r w:rsidR="00F61C42" w:rsidRPr="000731EE">
          <w:rPr>
            <w:rStyle w:val="Hyperlink"/>
          </w:rPr>
          <w:t>R2-2010514</w:t>
        </w:r>
      </w:hyperlink>
      <w:r w:rsidR="00F61C42">
        <w:tab/>
        <w:t>Full rate UP IP correction</w:t>
      </w:r>
      <w:r w:rsidR="00F61C42">
        <w:tab/>
        <w:t>Ericsson</w:t>
      </w:r>
      <w:r w:rsidR="00F61C42">
        <w:tab/>
        <w:t>discussion</w:t>
      </w:r>
    </w:p>
    <w:p w14:paraId="03A5C3F8" w14:textId="0F6F2B36" w:rsidR="00B9663E" w:rsidRPr="00B9663E" w:rsidRDefault="00B9663E" w:rsidP="00B43C17">
      <w:pPr>
        <w:pStyle w:val="Comments"/>
      </w:pPr>
      <w:r>
        <w:t>Secondary DRX</w:t>
      </w:r>
    </w:p>
    <w:p w14:paraId="066BCEF6" w14:textId="370D9FCF" w:rsidR="00E74DE3" w:rsidRDefault="00E41B52" w:rsidP="00E74DE3">
      <w:pPr>
        <w:pStyle w:val="Doc-title"/>
      </w:pPr>
      <w:hyperlink r:id="rId747" w:tooltip="D:Documents3GPPtsg_ranWG2TSGR2_112-eDocsR2-2009947.zip" w:history="1">
        <w:r w:rsidR="00E74DE3" w:rsidRPr="000731EE">
          <w:rPr>
            <w:rStyle w:val="Hyperlink"/>
          </w:rPr>
          <w:t>R2-2009947</w:t>
        </w:r>
      </w:hyperlink>
      <w:r w:rsidR="00E74DE3">
        <w:tab/>
        <w:t>Secondary DRX group description is missing</w:t>
      </w:r>
      <w:r w:rsidR="00E74DE3">
        <w:tab/>
        <w:t>Ericsson, Qualcomm</w:t>
      </w:r>
      <w:r w:rsidR="00E74DE3">
        <w:tab/>
        <w:t>CR</w:t>
      </w:r>
      <w:r w:rsidR="00E74DE3">
        <w:tab/>
        <w:t>Rel-16</w:t>
      </w:r>
      <w:r w:rsidR="00E74DE3">
        <w:tab/>
        <w:t>38.300</w:t>
      </w:r>
      <w:r w:rsidR="00E74DE3">
        <w:tab/>
        <w:t>16.3.0</w:t>
      </w:r>
      <w:r w:rsidR="00E74DE3">
        <w:tab/>
        <w:t>0311</w:t>
      </w:r>
      <w:r w:rsidR="00E74DE3">
        <w:tab/>
        <w:t>-</w:t>
      </w:r>
      <w:r w:rsidR="00E74DE3">
        <w:tab/>
        <w:t>F</w:t>
      </w:r>
      <w:r w:rsidR="00E74DE3">
        <w:tab/>
        <w:t>TEI16</w:t>
      </w:r>
    </w:p>
    <w:p w14:paraId="70EF578E" w14:textId="06378B88" w:rsidR="00E74DE3" w:rsidRDefault="00E41B52" w:rsidP="00E74DE3">
      <w:pPr>
        <w:pStyle w:val="Doc-title"/>
      </w:pPr>
      <w:hyperlink r:id="rId748" w:tooltip="D:Documents3GPPtsg_ranWG2TSGR2_112-eDocsR2-2009948.zip" w:history="1">
        <w:r w:rsidR="00E74DE3" w:rsidRPr="000731EE">
          <w:rPr>
            <w:rStyle w:val="Hyperlink"/>
          </w:rPr>
          <w:t>R2-2009948</w:t>
        </w:r>
      </w:hyperlink>
      <w:r w:rsidR="00E74DE3">
        <w:tab/>
        <w:t>Clarification for aperiodic CSI and secondary DRX group</w:t>
      </w:r>
      <w:r w:rsidR="00E74DE3">
        <w:tab/>
        <w:t>Ericsson, Qualcomm</w:t>
      </w:r>
      <w:r w:rsidR="00E74DE3">
        <w:tab/>
        <w:t>CR</w:t>
      </w:r>
      <w:r w:rsidR="00E74DE3">
        <w:tab/>
        <w:t>Rel-16</w:t>
      </w:r>
      <w:r w:rsidR="00E74DE3">
        <w:tab/>
        <w:t>38.331</w:t>
      </w:r>
      <w:r w:rsidR="00E74DE3">
        <w:tab/>
        <w:t>16.2.0</w:t>
      </w:r>
      <w:r w:rsidR="00E74DE3">
        <w:tab/>
        <w:t>2147</w:t>
      </w:r>
      <w:r w:rsidR="00E74DE3">
        <w:tab/>
        <w:t>-</w:t>
      </w:r>
      <w:r w:rsidR="00E74DE3">
        <w:tab/>
        <w:t>F</w:t>
      </w:r>
      <w:r w:rsidR="00E74DE3">
        <w:tab/>
        <w:t>TEI16</w:t>
      </w:r>
    </w:p>
    <w:p w14:paraId="5B7FA3F0" w14:textId="77777777" w:rsidR="00474CC2" w:rsidRDefault="00474CC2" w:rsidP="00474CC2">
      <w:pPr>
        <w:pStyle w:val="Doc-title"/>
        <w:rPr>
          <w:ins w:id="31" w:author="Johan Johansson" w:date="2020-11-02T16:25:00Z"/>
        </w:rPr>
      </w:pPr>
      <w:ins w:id="32" w:author="Johan Johansson" w:date="2020-11-02T16:25:00Z">
        <w:r>
          <w:rPr>
            <w:rStyle w:val="Hyperlink"/>
          </w:rPr>
          <w:fldChar w:fldCharType="begin"/>
        </w:r>
        <w:r>
          <w:rPr>
            <w:rStyle w:val="Hyperlink"/>
          </w:rPr>
          <w:instrText xml:space="preserve"> HYPERLINK "file:///D:\\Documents\\3GPP\\tsg_ran\\WG2\\TSGR2_112-e\\Docs\\R2-2009099.zip" \o "D:Documents3GPPtsg_ranWG2TSGR2_112-eDocsR2-2009099.zip" </w:instrText>
        </w:r>
        <w:r>
          <w:rPr>
            <w:rStyle w:val="Hyperlink"/>
          </w:rPr>
          <w:fldChar w:fldCharType="separate"/>
        </w:r>
        <w:r w:rsidRPr="000731EE">
          <w:rPr>
            <w:rStyle w:val="Hyperlink"/>
          </w:rPr>
          <w:t>R2-2009099</w:t>
        </w:r>
        <w:r>
          <w:rPr>
            <w:rStyle w:val="Hyperlink"/>
          </w:rPr>
          <w:fldChar w:fldCharType="end"/>
        </w:r>
        <w:r>
          <w:tab/>
          <w:t>Corrections to Active time determination</w:t>
        </w:r>
        <w:r>
          <w:tab/>
          <w:t>Samsung Electronics Co., Ltd</w:t>
        </w:r>
        <w:r>
          <w:tab/>
          <w:t>CR</w:t>
        </w:r>
        <w:r>
          <w:tab/>
          <w:t>Rel-16</w:t>
        </w:r>
        <w:r>
          <w:tab/>
          <w:t>38.321</w:t>
        </w:r>
        <w:r>
          <w:tab/>
          <w:t>16.2.1</w:t>
        </w:r>
        <w:r>
          <w:tab/>
          <w:t>0908</w:t>
        </w:r>
        <w:r>
          <w:tab/>
          <w:t>-</w:t>
        </w:r>
        <w:r>
          <w:tab/>
          <w:t>F</w:t>
        </w:r>
        <w:r>
          <w:tab/>
          <w:t>NR_UE_pow_sav-Core</w:t>
        </w:r>
      </w:ins>
    </w:p>
    <w:p w14:paraId="4AC12300" w14:textId="3E06EACC" w:rsidR="00474CC2" w:rsidRPr="00474CC2" w:rsidRDefault="00474CC2" w:rsidP="00474CC2">
      <w:pPr>
        <w:pStyle w:val="Doc-comment"/>
        <w:rPr>
          <w:ins w:id="33" w:author="Johan Johansson" w:date="2020-11-02T16:25:00Z"/>
        </w:rPr>
      </w:pPr>
      <w:ins w:id="34" w:author="Johan Johansson" w:date="2020-11-02T16:25:00Z">
        <w:r>
          <w:t>Moved from 6.9.2 per request from source</w:t>
        </w:r>
      </w:ins>
      <w:ins w:id="35" w:author="Johan Johansson" w:date="2020-11-02T16:58:00Z">
        <w:r w:rsidR="00750B99">
          <w:t>. If agreed, the WI code should be revised to TEI16</w:t>
        </w:r>
      </w:ins>
    </w:p>
    <w:p w14:paraId="28FED886" w14:textId="4AB5272C" w:rsidR="00E74DE3" w:rsidRDefault="00E41B52" w:rsidP="00E74DE3">
      <w:pPr>
        <w:pStyle w:val="Doc-title"/>
      </w:pPr>
      <w:hyperlink r:id="rId749" w:tooltip="D:Documents3GPPtsg_ranWG2TSGR2_112-eDocsR2-2009949.zip" w:history="1">
        <w:r w:rsidR="00E74DE3" w:rsidRPr="000731EE">
          <w:rPr>
            <w:rStyle w:val="Hyperlink"/>
          </w:rPr>
          <w:t>R2-2009949</w:t>
        </w:r>
      </w:hyperlink>
      <w:r w:rsidR="00E74DE3">
        <w:tab/>
        <w:t>Secondary DRX and architecture options</w:t>
      </w:r>
      <w:r w:rsidR="00E74DE3">
        <w:tab/>
        <w:t>Ericsson, Qualcomm</w:t>
      </w:r>
      <w:r w:rsidR="00E74DE3">
        <w:tab/>
        <w:t>discussion</w:t>
      </w:r>
      <w:r w:rsidR="00E74DE3">
        <w:tab/>
        <w:t>Rel-16</w:t>
      </w:r>
      <w:r w:rsidR="00E74DE3">
        <w:tab/>
        <w:t>TEI16</w:t>
      </w:r>
    </w:p>
    <w:p w14:paraId="4C652B47" w14:textId="063C6E42" w:rsidR="00E74DE3" w:rsidRPr="00302300" w:rsidRDefault="00B43C17" w:rsidP="00B43C17">
      <w:pPr>
        <w:pStyle w:val="Comments"/>
      </w:pPr>
      <w:r w:rsidRPr="00302300">
        <w:t>Secondary DRX – Enhancement Scell Activation</w:t>
      </w:r>
    </w:p>
    <w:p w14:paraId="709CCB5F" w14:textId="77777777" w:rsidR="00B43C17" w:rsidRDefault="00E41B52" w:rsidP="00B43C17">
      <w:pPr>
        <w:pStyle w:val="Doc-title"/>
      </w:pPr>
      <w:hyperlink r:id="rId750" w:tooltip="D:Documents3GPPtsg_ranWG2TSGR2_112-eDocsR2-2008893.zip" w:history="1">
        <w:r w:rsidR="00B43C17" w:rsidRPr="00302300">
          <w:rPr>
            <w:rStyle w:val="Hyperlink"/>
          </w:rPr>
          <w:t>R2-2008893</w:t>
        </w:r>
      </w:hyperlink>
      <w:r w:rsidR="00B43C17" w:rsidRPr="00302300">
        <w:tab/>
        <w:t>Correction to DRX state of SCells in secondary DRX group upon SCell activation</w:t>
      </w:r>
      <w:r w:rsidR="00B43C17" w:rsidRPr="00302300">
        <w:tab/>
        <w:t>Qualcomm Incorporated, Ericsson</w:t>
      </w:r>
      <w:r w:rsidR="00B43C17" w:rsidRPr="00302300">
        <w:tab/>
        <w:t>CR</w:t>
      </w:r>
      <w:r w:rsidR="00B43C17">
        <w:tab/>
        <w:t>Rel-16</w:t>
      </w:r>
      <w:r w:rsidR="00B43C17">
        <w:tab/>
        <w:t>38.321</w:t>
      </w:r>
      <w:r w:rsidR="00B43C17">
        <w:tab/>
        <w:t>16.2.0</w:t>
      </w:r>
      <w:r w:rsidR="00B43C17">
        <w:tab/>
        <w:t>0898</w:t>
      </w:r>
      <w:r w:rsidR="00B43C17">
        <w:tab/>
        <w:t>-</w:t>
      </w:r>
      <w:r w:rsidR="00B43C17">
        <w:tab/>
        <w:t>F</w:t>
      </w:r>
      <w:r w:rsidR="00B43C17">
        <w:tab/>
        <w:t>TEI16</w:t>
      </w:r>
    </w:p>
    <w:p w14:paraId="4A32DE6B" w14:textId="77777777" w:rsidR="00B43C17" w:rsidRDefault="00E41B52" w:rsidP="00B43C17">
      <w:pPr>
        <w:pStyle w:val="Doc-title"/>
      </w:pPr>
      <w:hyperlink r:id="rId751" w:tooltip="D:Documents3GPPtsg_ranWG2TSGR2_112-eDocsR2-2008894.zip" w:history="1">
        <w:r w:rsidR="00B43C17" w:rsidRPr="000731EE">
          <w:rPr>
            <w:rStyle w:val="Hyperlink"/>
          </w:rPr>
          <w:t>R2-2008894</w:t>
        </w:r>
      </w:hyperlink>
      <w:r w:rsidR="00B43C17">
        <w:tab/>
        <w:t>UE capability for DRX state of secondary DRX group upon SCell activation</w:t>
      </w:r>
      <w:r w:rsidR="00B43C17">
        <w:tab/>
        <w:t>Qualcomm Incorporated, Ericsson</w:t>
      </w:r>
      <w:r w:rsidR="00B43C17">
        <w:tab/>
        <w:t>CR</w:t>
      </w:r>
      <w:r w:rsidR="00B43C17">
        <w:tab/>
        <w:t>Rel-16</w:t>
      </w:r>
      <w:r w:rsidR="00B43C17">
        <w:tab/>
        <w:t>38.306</w:t>
      </w:r>
      <w:r w:rsidR="00B43C17">
        <w:tab/>
        <w:t>16.2.0</w:t>
      </w:r>
      <w:r w:rsidR="00B43C17">
        <w:tab/>
        <w:t>0415</w:t>
      </w:r>
      <w:r w:rsidR="00B43C17">
        <w:tab/>
        <w:t>-</w:t>
      </w:r>
      <w:r w:rsidR="00B43C17">
        <w:tab/>
        <w:t>F</w:t>
      </w:r>
      <w:r w:rsidR="00B43C17">
        <w:tab/>
        <w:t>TEI16</w:t>
      </w:r>
    </w:p>
    <w:p w14:paraId="1C8B7FB9" w14:textId="77777777" w:rsidR="00B43C17" w:rsidRDefault="00E41B52" w:rsidP="00B43C17">
      <w:pPr>
        <w:pStyle w:val="Doc-title"/>
      </w:pPr>
      <w:hyperlink r:id="rId752" w:tooltip="D:Documents3GPPtsg_ranWG2TSGR2_112-eDocsR2-2008895.zip" w:history="1">
        <w:r w:rsidR="00B43C17" w:rsidRPr="000731EE">
          <w:rPr>
            <w:rStyle w:val="Hyperlink"/>
          </w:rPr>
          <w:t>R2-2008895</w:t>
        </w:r>
      </w:hyperlink>
      <w:r w:rsidR="00B43C17">
        <w:tab/>
        <w:t>Configuration and capability signaling for DRX state of secondary DRX group upon SCell activation</w:t>
      </w:r>
      <w:r w:rsidR="00B43C17">
        <w:tab/>
        <w:t>Qualcomm Incorporated, Ericsson</w:t>
      </w:r>
      <w:r w:rsidR="00B43C17">
        <w:tab/>
        <w:t>CR</w:t>
      </w:r>
      <w:r w:rsidR="00B43C17">
        <w:tab/>
        <w:t>Rel-16</w:t>
      </w:r>
      <w:r w:rsidR="00B43C17">
        <w:tab/>
        <w:t>38.331</w:t>
      </w:r>
      <w:r w:rsidR="00B43C17">
        <w:tab/>
        <w:t>16.2.0</w:t>
      </w:r>
      <w:r w:rsidR="00B43C17">
        <w:tab/>
        <w:t>2023</w:t>
      </w:r>
      <w:r w:rsidR="00B43C17">
        <w:tab/>
        <w:t>-</w:t>
      </w:r>
      <w:r w:rsidR="00B43C17">
        <w:tab/>
        <w:t>F</w:t>
      </w:r>
      <w:r w:rsidR="00B43C17">
        <w:tab/>
        <w:t>TEI16</w:t>
      </w:r>
    </w:p>
    <w:p w14:paraId="061860BB" w14:textId="784772D5" w:rsidR="00A572DC" w:rsidRPr="00E74DE3" w:rsidRDefault="004E6A77" w:rsidP="00B43C17">
      <w:pPr>
        <w:pStyle w:val="Comments"/>
      </w:pPr>
      <w:r>
        <w:t xml:space="preserve">DL </w:t>
      </w:r>
      <w:r w:rsidRPr="00B43C17">
        <w:t>segmentation</w:t>
      </w:r>
    </w:p>
    <w:p w14:paraId="70439210" w14:textId="42D9340E" w:rsidR="00A572DC" w:rsidRDefault="00E41B52" w:rsidP="00A572DC">
      <w:pPr>
        <w:pStyle w:val="Doc-title"/>
      </w:pPr>
      <w:hyperlink r:id="rId753" w:tooltip="D:Documents3GPPtsg_ranWG2TSGR2_112-eDocsR2-2009604.zip" w:history="1">
        <w:r w:rsidR="00A572DC" w:rsidRPr="000731EE">
          <w:rPr>
            <w:rStyle w:val="Hyperlink"/>
          </w:rPr>
          <w:t>R2-2009604</w:t>
        </w:r>
      </w:hyperlink>
      <w:r w:rsidR="00A572DC">
        <w:tab/>
        <w:t>Timer handling for DL segmented RRC message</w:t>
      </w:r>
      <w:r w:rsidR="00A572DC">
        <w:tab/>
        <w:t>Samsung</w:t>
      </w:r>
      <w:r w:rsidR="00A572DC">
        <w:tab/>
        <w:t>discussion</w:t>
      </w:r>
      <w:r w:rsidR="00A572DC">
        <w:tab/>
        <w:t>Rel-16</w:t>
      </w:r>
      <w:r w:rsidR="00A572DC">
        <w:tab/>
        <w:t>TEI16</w:t>
      </w:r>
    </w:p>
    <w:p w14:paraId="6B476F7D" w14:textId="117F893E" w:rsidR="00A572DC" w:rsidRDefault="00E41B52" w:rsidP="00A572DC">
      <w:pPr>
        <w:pStyle w:val="Doc-title"/>
      </w:pPr>
      <w:hyperlink r:id="rId754" w:tooltip="D:Documents3GPPtsg_ranWG2TSGR2_112-eDocsR2-2009605.zip" w:history="1">
        <w:r w:rsidR="00A572DC" w:rsidRPr="000731EE">
          <w:rPr>
            <w:rStyle w:val="Hyperlink"/>
          </w:rPr>
          <w:t>R2-2009605</w:t>
        </w:r>
      </w:hyperlink>
      <w:r w:rsidR="00A572DC">
        <w:tab/>
        <w:t>T319 timer handling for DL segmented RRC messages</w:t>
      </w:r>
      <w:r w:rsidR="00A572DC">
        <w:tab/>
        <w:t>Samsung</w:t>
      </w:r>
      <w:r w:rsidR="00A572DC">
        <w:tab/>
        <w:t>CR</w:t>
      </w:r>
      <w:r w:rsidR="00A572DC">
        <w:tab/>
        <w:t>Rel-16</w:t>
      </w:r>
      <w:r w:rsidR="00A572DC">
        <w:tab/>
        <w:t>38.331</w:t>
      </w:r>
      <w:r w:rsidR="00A572DC">
        <w:tab/>
        <w:t>16.2.0</w:t>
      </w:r>
      <w:r w:rsidR="00A572DC">
        <w:tab/>
        <w:t>2097</w:t>
      </w:r>
      <w:r w:rsidR="00A572DC">
        <w:tab/>
        <w:t>-</w:t>
      </w:r>
      <w:r w:rsidR="00A572DC">
        <w:tab/>
        <w:t>F</w:t>
      </w:r>
      <w:r w:rsidR="00A572DC">
        <w:tab/>
        <w:t>TEI16</w:t>
      </w:r>
    </w:p>
    <w:p w14:paraId="2E8CFC08" w14:textId="41F683A9" w:rsidR="00A572DC" w:rsidRDefault="00E41B52" w:rsidP="00A572DC">
      <w:pPr>
        <w:pStyle w:val="Doc-title"/>
      </w:pPr>
      <w:hyperlink r:id="rId755" w:tooltip="D:Documents3GPPtsg_ranWG2TSGR2_112-eDocsR2-2009606.zip" w:history="1">
        <w:r w:rsidR="00A572DC" w:rsidRPr="000731EE">
          <w:rPr>
            <w:rStyle w:val="Hyperlink"/>
          </w:rPr>
          <w:t>R2-2009606</w:t>
        </w:r>
      </w:hyperlink>
      <w:r w:rsidR="00A572DC">
        <w:tab/>
        <w:t>T300 timer handling for DL segmented RRC messages</w:t>
      </w:r>
      <w:r w:rsidR="00A572DC">
        <w:tab/>
        <w:t>Samsung</w:t>
      </w:r>
      <w:r w:rsidR="00A572DC">
        <w:tab/>
        <w:t>CR</w:t>
      </w:r>
      <w:r w:rsidR="00A572DC">
        <w:tab/>
        <w:t>Rel-16</w:t>
      </w:r>
      <w:r w:rsidR="00A572DC">
        <w:tab/>
        <w:t>36.331</w:t>
      </w:r>
      <w:r w:rsidR="00A572DC">
        <w:tab/>
        <w:t>16.2.1</w:t>
      </w:r>
      <w:r w:rsidR="00A572DC">
        <w:tab/>
        <w:t>4473</w:t>
      </w:r>
      <w:r w:rsidR="00A572DC">
        <w:tab/>
        <w:t>-</w:t>
      </w:r>
      <w:r w:rsidR="00A572DC">
        <w:tab/>
        <w:t>F</w:t>
      </w:r>
      <w:r w:rsidR="00A572DC">
        <w:tab/>
        <w:t>TEI16</w:t>
      </w:r>
    </w:p>
    <w:p w14:paraId="2A4E3A22" w14:textId="53B17F33" w:rsidR="00A572DC" w:rsidRDefault="00E41B52" w:rsidP="00A572DC">
      <w:pPr>
        <w:pStyle w:val="Doc-title"/>
      </w:pPr>
      <w:hyperlink r:id="rId756" w:tooltip="D:Documents3GPPtsg_ranWG2TSGR2_112-eDocsR2-2010510.zip" w:history="1">
        <w:r w:rsidR="00A572DC" w:rsidRPr="000731EE">
          <w:rPr>
            <w:rStyle w:val="Hyperlink"/>
          </w:rPr>
          <w:t>R2-2010510</w:t>
        </w:r>
      </w:hyperlink>
      <w:r w:rsidR="00A572DC">
        <w:tab/>
        <w:t>RRC segmentation for handover and dual connectivity</w:t>
      </w:r>
      <w:r w:rsidR="00A572DC">
        <w:tab/>
        <w:t>Ericsson</w:t>
      </w:r>
      <w:r w:rsidR="00A572DC">
        <w:tab/>
        <w:t>CR</w:t>
      </w:r>
      <w:r w:rsidR="00A572DC">
        <w:tab/>
        <w:t>Rel-16</w:t>
      </w:r>
      <w:r w:rsidR="00A572DC">
        <w:tab/>
        <w:t>36.331</w:t>
      </w:r>
      <w:r w:rsidR="00A572DC">
        <w:tab/>
        <w:t>16.2.1</w:t>
      </w:r>
      <w:r w:rsidR="00A572DC">
        <w:tab/>
        <w:t>4520</w:t>
      </w:r>
      <w:r w:rsidR="00A572DC">
        <w:tab/>
        <w:t>-</w:t>
      </w:r>
      <w:r w:rsidR="00A572DC">
        <w:tab/>
        <w:t>F</w:t>
      </w:r>
      <w:r w:rsidR="00A572DC">
        <w:tab/>
        <w:t>TEI16</w:t>
      </w:r>
    </w:p>
    <w:p w14:paraId="1618E46D" w14:textId="73B581B7" w:rsidR="00A572DC" w:rsidRDefault="00E41B52" w:rsidP="00A572DC">
      <w:pPr>
        <w:pStyle w:val="Doc-title"/>
      </w:pPr>
      <w:hyperlink r:id="rId757" w:tooltip="D:Documents3GPPtsg_ranWG2TSGR2_112-eDocsR2-2010511.zip" w:history="1">
        <w:r w:rsidR="00A572DC" w:rsidRPr="000731EE">
          <w:rPr>
            <w:rStyle w:val="Hyperlink"/>
          </w:rPr>
          <w:t>R2-2010511</w:t>
        </w:r>
      </w:hyperlink>
      <w:r w:rsidR="00A572DC">
        <w:tab/>
        <w:t>RRC segmentation for handover and dual connectivity</w:t>
      </w:r>
      <w:r w:rsidR="00A572DC">
        <w:tab/>
        <w:t>Ericsson</w:t>
      </w:r>
      <w:r w:rsidR="00A572DC">
        <w:tab/>
        <w:t>CR</w:t>
      </w:r>
      <w:r w:rsidR="00A572DC">
        <w:tab/>
        <w:t>Rel-16</w:t>
      </w:r>
      <w:r w:rsidR="00A572DC">
        <w:tab/>
        <w:t>38.331</w:t>
      </w:r>
      <w:r w:rsidR="00A572DC">
        <w:tab/>
        <w:t>16.2.0</w:t>
      </w:r>
      <w:r w:rsidR="00A572DC">
        <w:tab/>
        <w:t>2232</w:t>
      </w:r>
      <w:r w:rsidR="00A572DC">
        <w:tab/>
        <w:t>-</w:t>
      </w:r>
      <w:r w:rsidR="00A572DC">
        <w:tab/>
        <w:t>F</w:t>
      </w:r>
      <w:r w:rsidR="00A572DC">
        <w:tab/>
        <w:t>TEI16</w:t>
      </w:r>
    </w:p>
    <w:p w14:paraId="1880A2B5" w14:textId="58227DBE" w:rsidR="00A572DC" w:rsidRDefault="00E41B52" w:rsidP="00A572DC">
      <w:pPr>
        <w:pStyle w:val="Doc-title"/>
      </w:pPr>
      <w:hyperlink r:id="rId758" w:tooltip="D:Documents3GPPtsg_ranWG2TSGR2_112-eDocsR2-2009985.zip" w:history="1">
        <w:r w:rsidR="00A572DC" w:rsidRPr="00302300">
          <w:rPr>
            <w:rStyle w:val="Hyperlink"/>
          </w:rPr>
          <w:t>R2-2009985</w:t>
        </w:r>
      </w:hyperlink>
      <w:r w:rsidR="00A572DC" w:rsidRPr="00302300">
        <w:tab/>
        <w:t>Discarding of stored DL RRC message segments when UE transitions to RRC_IDLE</w:t>
      </w:r>
      <w:r w:rsidR="00A572DC" w:rsidRPr="00302300">
        <w:tab/>
        <w:t>MediaTek Inc.</w:t>
      </w:r>
      <w:r w:rsidR="00A572DC" w:rsidRPr="00302300">
        <w:tab/>
        <w:t>CR</w:t>
      </w:r>
      <w:r w:rsidR="00A572DC" w:rsidRPr="00302300">
        <w:tab/>
        <w:t>Rel-16</w:t>
      </w:r>
      <w:r w:rsidR="00A572DC" w:rsidRPr="00302300">
        <w:tab/>
        <w:t>38.331</w:t>
      </w:r>
      <w:r w:rsidR="00A572DC" w:rsidRPr="00302300">
        <w:tab/>
        <w:t>16.2.0</w:t>
      </w:r>
      <w:r w:rsidR="00A572DC" w:rsidRPr="00302300">
        <w:tab/>
        <w:t>2151</w:t>
      </w:r>
      <w:r w:rsidR="00A572DC" w:rsidRPr="00302300">
        <w:tab/>
        <w:t>-</w:t>
      </w:r>
      <w:r w:rsidR="00A572DC" w:rsidRPr="00302300">
        <w:tab/>
        <w:t>F</w:t>
      </w:r>
      <w:r w:rsidR="00A572DC" w:rsidRPr="00302300">
        <w:tab/>
        <w:t>TEI16</w:t>
      </w:r>
    </w:p>
    <w:p w14:paraId="0A409CB7" w14:textId="77777777" w:rsidR="009749EE" w:rsidRDefault="009749EE" w:rsidP="00A572DC">
      <w:pPr>
        <w:pStyle w:val="Doc-text2"/>
        <w:ind w:left="0" w:firstLine="0"/>
      </w:pPr>
    </w:p>
    <w:p w14:paraId="1A26422D" w14:textId="77777777" w:rsidR="007075EA" w:rsidRDefault="007075EA" w:rsidP="00A572DC">
      <w:pPr>
        <w:pStyle w:val="Doc-text2"/>
        <w:ind w:left="0" w:firstLine="0"/>
      </w:pPr>
    </w:p>
    <w:p w14:paraId="49333F71" w14:textId="458461CA" w:rsidR="009749EE" w:rsidRDefault="00D90BB5" w:rsidP="009749EE">
      <w:pPr>
        <w:pStyle w:val="EmailDiscussion"/>
      </w:pPr>
      <w:r>
        <w:t>[AT112-e][029</w:t>
      </w:r>
      <w:r w:rsidR="009749EE">
        <w:t xml:space="preserve">][NR TEI16] Misc Corrections </w:t>
      </w:r>
      <w:r>
        <w:t>II</w:t>
      </w:r>
      <w:r w:rsidR="00C13D7B">
        <w:t xml:space="preserve"> </w:t>
      </w:r>
      <w:r w:rsidR="009749EE">
        <w:t>(ZTE)</w:t>
      </w:r>
    </w:p>
    <w:p w14:paraId="4E15B5C8" w14:textId="453B8DA8" w:rsidR="009749EE" w:rsidRDefault="009749EE" w:rsidP="009749EE">
      <w:pPr>
        <w:pStyle w:val="EmailDiscussion2"/>
      </w:pPr>
      <w:r>
        <w:tab/>
        <w:t>Treat R2-2009488, R2-2009489, R2-2009244, R2-2009812, R2-2010081, R2-2010543, R2-2009240, R2-2009241, R2-2010202, R2-2009849</w:t>
      </w:r>
    </w:p>
    <w:p w14:paraId="31EB8A6E" w14:textId="77777777" w:rsidR="009749EE" w:rsidRDefault="009749EE" w:rsidP="009749EE">
      <w:pPr>
        <w:pStyle w:val="EmailDiscussion2"/>
      </w:pPr>
      <w:r>
        <w:tab/>
        <w:t xml:space="preserve">Intended outcome: Intermediate: Determine agreeable parts. Final: For agreeable parts, agreed CRs. </w:t>
      </w:r>
    </w:p>
    <w:p w14:paraId="342A7075" w14:textId="77777777" w:rsidR="009749EE" w:rsidRDefault="009749EE" w:rsidP="009749EE">
      <w:pPr>
        <w:pStyle w:val="EmailDiscussion2"/>
      </w:pPr>
      <w:r>
        <w:tab/>
        <w:t>Deadline: Intermediate deadline(s) by Rapporteur, Final: Discussion stop at Wed Nov 11, 1200 UTC</w:t>
      </w:r>
    </w:p>
    <w:p w14:paraId="35FBA1A7" w14:textId="77777777" w:rsidR="009749EE" w:rsidRDefault="009749EE" w:rsidP="00A572DC">
      <w:pPr>
        <w:pStyle w:val="Doc-text2"/>
        <w:ind w:left="0" w:firstLine="0"/>
      </w:pPr>
    </w:p>
    <w:p w14:paraId="75EF644B" w14:textId="1311ADEE" w:rsidR="00570555" w:rsidRPr="00E7332C" w:rsidRDefault="00592C85" w:rsidP="00B43C17">
      <w:pPr>
        <w:pStyle w:val="Comments"/>
      </w:pPr>
      <w:r>
        <w:t>Processing time for DL segmentation a</w:t>
      </w:r>
      <w:r w:rsidR="00570555">
        <w:t>nd NeedForGap</w:t>
      </w:r>
    </w:p>
    <w:p w14:paraId="7BE78E00" w14:textId="57E640F9" w:rsidR="00570555" w:rsidRDefault="00E41B52" w:rsidP="00570555">
      <w:pPr>
        <w:pStyle w:val="Doc-title"/>
      </w:pPr>
      <w:hyperlink r:id="rId759" w:tooltip="D:Documents3GPPtsg_ranWG2TSGR2_112-eDocsR2-2009488.zip" w:history="1">
        <w:r w:rsidR="00570555" w:rsidRPr="000731EE">
          <w:rPr>
            <w:rStyle w:val="Hyperlink"/>
          </w:rPr>
          <w:t>R2-2009488</w:t>
        </w:r>
      </w:hyperlink>
      <w:r w:rsidR="00570555">
        <w:tab/>
        <w:t>Discussion on RRC processing delay</w:t>
      </w:r>
      <w:r w:rsidR="00570555">
        <w:tab/>
        <w:t>Apple</w:t>
      </w:r>
      <w:r w:rsidR="00570555">
        <w:tab/>
        <w:t>discussion</w:t>
      </w:r>
      <w:r w:rsidR="00570555">
        <w:tab/>
        <w:t>Rel-16</w:t>
      </w:r>
      <w:r w:rsidR="00570555">
        <w:tab/>
        <w:t>TEI16</w:t>
      </w:r>
    </w:p>
    <w:p w14:paraId="54F58FD9" w14:textId="357A81ED" w:rsidR="00570555" w:rsidRDefault="00E41B52" w:rsidP="00570555">
      <w:pPr>
        <w:pStyle w:val="Doc-title"/>
      </w:pPr>
      <w:hyperlink r:id="rId760" w:tooltip="D:Documents3GPPtsg_ranWG2TSGR2_112-eDocsR2-2009489.zip" w:history="1">
        <w:r w:rsidR="00570555" w:rsidRPr="000731EE">
          <w:rPr>
            <w:rStyle w:val="Hyperlink"/>
          </w:rPr>
          <w:t>R2-2009489</w:t>
        </w:r>
      </w:hyperlink>
      <w:r w:rsidR="00570555">
        <w:tab/>
        <w:t>RRC CR on RRC processing delay</w:t>
      </w:r>
      <w:r w:rsidR="00570555">
        <w:tab/>
        <w:t>Apple</w:t>
      </w:r>
      <w:r w:rsidR="00570555">
        <w:tab/>
        <w:t>CR</w:t>
      </w:r>
      <w:r w:rsidR="00570555">
        <w:tab/>
        <w:t>Rel-16</w:t>
      </w:r>
      <w:r w:rsidR="00570555">
        <w:tab/>
        <w:t>38.331</w:t>
      </w:r>
      <w:r w:rsidR="00570555">
        <w:tab/>
        <w:t>16.2.0</w:t>
      </w:r>
      <w:r w:rsidR="00570555">
        <w:tab/>
        <w:t>2084</w:t>
      </w:r>
      <w:r w:rsidR="00570555">
        <w:tab/>
        <w:t>-</w:t>
      </w:r>
      <w:r w:rsidR="00570555">
        <w:tab/>
        <w:t>F</w:t>
      </w:r>
      <w:r w:rsidR="00570555">
        <w:tab/>
        <w:t>TEI16</w:t>
      </w:r>
    </w:p>
    <w:p w14:paraId="473D4234" w14:textId="77777777" w:rsidR="00F61C42" w:rsidRPr="008B5DD5" w:rsidRDefault="00F61C42" w:rsidP="00F61C42">
      <w:pPr>
        <w:pStyle w:val="Comments"/>
      </w:pPr>
      <w:r w:rsidRPr="00233B5C">
        <w:t>CSI-RS resource in INM</w:t>
      </w:r>
    </w:p>
    <w:p w14:paraId="14219345" w14:textId="77777777" w:rsidR="00F61C42" w:rsidRDefault="00E41B52" w:rsidP="00F61C42">
      <w:pPr>
        <w:pStyle w:val="Doc-title"/>
      </w:pPr>
      <w:hyperlink r:id="rId761" w:tooltip="D:Documents3GPPtsg_ranWG2TSGR2_112-eDocsR2-2009244.zip" w:history="1">
        <w:r w:rsidR="00F61C42" w:rsidRPr="000731EE">
          <w:rPr>
            <w:rStyle w:val="Hyperlink"/>
          </w:rPr>
          <w:t>R2-2009244</w:t>
        </w:r>
      </w:hyperlink>
      <w:r w:rsidR="00F61C42">
        <w:tab/>
        <w:t>CR to introduce different SCSs of CSI-RS resource in INM</w:t>
      </w:r>
      <w:r w:rsidR="00F61C42">
        <w:tab/>
        <w:t>ZTE Corporation, Sanechips</w:t>
      </w:r>
      <w:r w:rsidR="00F61C42">
        <w:tab/>
        <w:t>CR</w:t>
      </w:r>
      <w:r w:rsidR="00F61C42">
        <w:tab/>
        <w:t>Rel-16</w:t>
      </w:r>
      <w:r w:rsidR="00F61C42">
        <w:tab/>
        <w:t>38.331</w:t>
      </w:r>
      <w:r w:rsidR="00F61C42">
        <w:tab/>
        <w:t>16.2.0</w:t>
      </w:r>
      <w:r w:rsidR="00F61C42">
        <w:tab/>
        <w:t>2049</w:t>
      </w:r>
      <w:r w:rsidR="00F61C42">
        <w:tab/>
        <w:t>-</w:t>
      </w:r>
      <w:r w:rsidR="00F61C42">
        <w:tab/>
        <w:t>F</w:t>
      </w:r>
      <w:r w:rsidR="00F61C42">
        <w:tab/>
        <w:t>TEI16</w:t>
      </w:r>
    </w:p>
    <w:p w14:paraId="4FB062C2" w14:textId="0CE88E92" w:rsidR="006A578D" w:rsidRPr="00E74DE3" w:rsidRDefault="006A578D" w:rsidP="00B43C17">
      <w:pPr>
        <w:pStyle w:val="Comments"/>
      </w:pPr>
      <w:r>
        <w:t>Overheating</w:t>
      </w:r>
    </w:p>
    <w:p w14:paraId="3CC97981" w14:textId="50515AE3" w:rsidR="006A578D" w:rsidRDefault="00E41B52" w:rsidP="006A578D">
      <w:pPr>
        <w:pStyle w:val="Doc-title"/>
      </w:pPr>
      <w:hyperlink r:id="rId762" w:tooltip="D:Documents3GPPtsg_ranWG2TSGR2_112-eDocsR2-2009812.zip" w:history="1">
        <w:r w:rsidR="006A578D" w:rsidRPr="000731EE">
          <w:rPr>
            <w:rStyle w:val="Hyperlink"/>
          </w:rPr>
          <w:t>R2-2009812</w:t>
        </w:r>
      </w:hyperlink>
      <w:r w:rsidR="006A578D">
        <w:tab/>
        <w:t>Miscellaneous corrections on overheating assistance information for NR SCG</w:t>
      </w:r>
      <w:r w:rsidR="006A578D">
        <w:tab/>
        <w:t>ZTE corporation, Sanechips</w:t>
      </w:r>
      <w:r w:rsidR="006A578D">
        <w:tab/>
        <w:t>CR</w:t>
      </w:r>
      <w:r w:rsidR="006A578D">
        <w:tab/>
        <w:t>Rel-16</w:t>
      </w:r>
      <w:r w:rsidR="006A578D">
        <w:tab/>
        <w:t>36.331</w:t>
      </w:r>
      <w:r w:rsidR="006A578D">
        <w:tab/>
        <w:t>16.2.1</w:t>
      </w:r>
      <w:r w:rsidR="006A578D">
        <w:tab/>
        <w:t>4489</w:t>
      </w:r>
      <w:r w:rsidR="006A578D">
        <w:tab/>
        <w:t>-</w:t>
      </w:r>
      <w:r w:rsidR="006A578D">
        <w:tab/>
        <w:t>F</w:t>
      </w:r>
      <w:r w:rsidR="006A578D">
        <w:tab/>
        <w:t>TEI16</w:t>
      </w:r>
    </w:p>
    <w:p w14:paraId="18471937" w14:textId="452F7D38" w:rsidR="006A578D" w:rsidRDefault="00E41B52" w:rsidP="006A578D">
      <w:pPr>
        <w:pStyle w:val="Doc-title"/>
      </w:pPr>
      <w:hyperlink r:id="rId763" w:tooltip="D:Documents3GPPtsg_ranWG2TSGR2_112-eDocsR2-2010081.zip" w:history="1">
        <w:r w:rsidR="006A578D" w:rsidRPr="000731EE">
          <w:rPr>
            <w:rStyle w:val="Hyperlink"/>
          </w:rPr>
          <w:t>R2-2010081</w:t>
        </w:r>
      </w:hyperlink>
      <w:r w:rsidR="006A578D">
        <w:tab/>
        <w:t>Correction regarding overheating assistance for SCG</w:t>
      </w:r>
      <w:r w:rsidR="006A578D">
        <w:tab/>
        <w:t>Samsung Telecommunications</w:t>
      </w:r>
      <w:r w:rsidR="006A578D">
        <w:tab/>
        <w:t>CR</w:t>
      </w:r>
      <w:r w:rsidR="006A578D">
        <w:tab/>
        <w:t>Rel-16</w:t>
      </w:r>
      <w:r w:rsidR="006A578D">
        <w:tab/>
        <w:t>36.331</w:t>
      </w:r>
      <w:r w:rsidR="006A578D">
        <w:tab/>
        <w:t>16.2.1</w:t>
      </w:r>
      <w:r w:rsidR="006A578D">
        <w:tab/>
        <w:t>4494</w:t>
      </w:r>
      <w:r w:rsidR="006A578D">
        <w:tab/>
        <w:t>-</w:t>
      </w:r>
      <w:r w:rsidR="006A578D">
        <w:tab/>
        <w:t>F</w:t>
      </w:r>
      <w:r w:rsidR="006A578D">
        <w:tab/>
        <w:t>TEI16</w:t>
      </w:r>
    </w:p>
    <w:p w14:paraId="7A9F142A" w14:textId="6536BA5C" w:rsidR="006A578D" w:rsidRDefault="00E41B52" w:rsidP="006A578D">
      <w:pPr>
        <w:pStyle w:val="Doc-title"/>
      </w:pPr>
      <w:hyperlink r:id="rId764" w:tooltip="D:Documents3GPPtsg_ranWG2TSGR2_112-eDocsR2-2010543.zip" w:history="1">
        <w:r w:rsidR="006A578D" w:rsidRPr="000731EE">
          <w:rPr>
            <w:rStyle w:val="Hyperlink"/>
          </w:rPr>
          <w:t>R2-2010543</w:t>
        </w:r>
      </w:hyperlink>
      <w:r w:rsidR="006A578D">
        <w:tab/>
        <w:t>UE indication when it no longer experiences overheating</w:t>
      </w:r>
      <w:r w:rsidR="006A578D">
        <w:tab/>
        <w:t>Ericsson</w:t>
      </w:r>
      <w:r w:rsidR="006A578D">
        <w:tab/>
        <w:t>discussion</w:t>
      </w:r>
      <w:r w:rsidR="006A578D">
        <w:tab/>
        <w:t>NR_newRAT-Core</w:t>
      </w:r>
    </w:p>
    <w:p w14:paraId="19B880D3" w14:textId="19822E64" w:rsidR="00A572DC" w:rsidRDefault="008B5DD5" w:rsidP="008A4B3C">
      <w:pPr>
        <w:pStyle w:val="Comments"/>
      </w:pPr>
      <w:r>
        <w:t>VoiceFallback</w:t>
      </w:r>
    </w:p>
    <w:p w14:paraId="6CA6CC97" w14:textId="5508B066" w:rsidR="00A572DC" w:rsidRDefault="00E41B52" w:rsidP="00A572DC">
      <w:pPr>
        <w:pStyle w:val="Doc-title"/>
      </w:pPr>
      <w:hyperlink r:id="rId765" w:tooltip="D:Documents3GPPtsg_ranWG2TSGR2_112-eDocsR2-2009240.zip" w:history="1">
        <w:r w:rsidR="00A572DC" w:rsidRPr="000731EE">
          <w:rPr>
            <w:rStyle w:val="Hyperlink"/>
          </w:rPr>
          <w:t>R2-2009240</w:t>
        </w:r>
      </w:hyperlink>
      <w:r w:rsidR="00A572DC">
        <w:tab/>
        <w:t>Clarify the usage of voiceFallbackIndication for emergency service</w:t>
      </w:r>
      <w:r w:rsidR="00A572DC">
        <w:tab/>
        <w:t>ZTE Corporation, Sanechips</w:t>
      </w:r>
      <w:r w:rsidR="00A572DC">
        <w:tab/>
        <w:t>discussion</w:t>
      </w:r>
      <w:r w:rsidR="00A572DC">
        <w:tab/>
        <w:t>Rel-16</w:t>
      </w:r>
      <w:r w:rsidR="00A572DC">
        <w:tab/>
        <w:t>TEI16</w:t>
      </w:r>
    </w:p>
    <w:p w14:paraId="5603AFDF" w14:textId="5FC5ABBA" w:rsidR="00A572DC" w:rsidRDefault="00E41B52" w:rsidP="00A572DC">
      <w:pPr>
        <w:pStyle w:val="Doc-title"/>
      </w:pPr>
      <w:hyperlink r:id="rId766" w:tooltip="D:Documents3GPPtsg_ranWG2TSGR2_112-eDocsR2-2009241.zip" w:history="1">
        <w:r w:rsidR="00A572DC" w:rsidRPr="000731EE">
          <w:rPr>
            <w:rStyle w:val="Hyperlink"/>
          </w:rPr>
          <w:t>R2-2009241</w:t>
        </w:r>
      </w:hyperlink>
      <w:r w:rsidR="00A572DC">
        <w:tab/>
        <w:t>CR to clarify the usage of voiceFallbackIndication for emergency service</w:t>
      </w:r>
      <w:r w:rsidR="00A572DC">
        <w:tab/>
        <w:t>ZTE Corporation, Sanechips</w:t>
      </w:r>
      <w:r w:rsidR="00A572DC">
        <w:tab/>
        <w:t>CR</w:t>
      </w:r>
      <w:r w:rsidR="00A572DC">
        <w:tab/>
        <w:t>Rel-16</w:t>
      </w:r>
      <w:r w:rsidR="00A572DC">
        <w:tab/>
        <w:t>38.331</w:t>
      </w:r>
      <w:r w:rsidR="00A572DC">
        <w:tab/>
        <w:t>16.2.0</w:t>
      </w:r>
      <w:r w:rsidR="00A572DC">
        <w:tab/>
        <w:t>2048</w:t>
      </w:r>
      <w:r w:rsidR="00A572DC">
        <w:tab/>
        <w:t>-</w:t>
      </w:r>
      <w:r w:rsidR="00A572DC">
        <w:tab/>
        <w:t>F</w:t>
      </w:r>
      <w:r w:rsidR="00A572DC">
        <w:tab/>
        <w:t>TEI16</w:t>
      </w:r>
    </w:p>
    <w:p w14:paraId="13609BED" w14:textId="1DE71BD8" w:rsidR="00F15CF9" w:rsidRPr="006B2D33" w:rsidRDefault="00F15CF9" w:rsidP="008A4B3C">
      <w:pPr>
        <w:pStyle w:val="Comments"/>
      </w:pPr>
      <w:r>
        <w:t>eCall flag in sharing NW</w:t>
      </w:r>
    </w:p>
    <w:p w14:paraId="7C4A910F" w14:textId="77777777" w:rsidR="00F15CF9" w:rsidRDefault="00E41B52" w:rsidP="00F15CF9">
      <w:pPr>
        <w:pStyle w:val="Doc-title"/>
      </w:pPr>
      <w:hyperlink r:id="rId767" w:tooltip="D:Documents3GPPtsg_ranWG2TSGR2_112-eDocsR2-2010202.zip" w:history="1">
        <w:r w:rsidR="00F15CF9" w:rsidRPr="000731EE">
          <w:rPr>
            <w:rStyle w:val="Hyperlink"/>
          </w:rPr>
          <w:t>R2-2010202</w:t>
        </w:r>
      </w:hyperlink>
      <w:r w:rsidR="00F15CF9">
        <w:tab/>
        <w:t>Discussion on emergency services in RAN sharing scenario</w:t>
      </w:r>
      <w:r w:rsidR="00F15CF9">
        <w:tab/>
        <w:t>Huawei, HiSilicon</w:t>
      </w:r>
      <w:r w:rsidR="00F15CF9">
        <w:tab/>
        <w:t>discussion</w:t>
      </w:r>
      <w:r w:rsidR="00F15CF9">
        <w:tab/>
        <w:t>Rel-16</w:t>
      </w:r>
      <w:r w:rsidR="00F15CF9">
        <w:tab/>
        <w:t>TEI16</w:t>
      </w:r>
    </w:p>
    <w:p w14:paraId="067AB6FB" w14:textId="77777777" w:rsidR="00C474D9" w:rsidRDefault="00C474D9" w:rsidP="008A4B3C">
      <w:pPr>
        <w:pStyle w:val="Doc-text2"/>
        <w:ind w:left="0" w:firstLine="0"/>
        <w:rPr>
          <w:b/>
        </w:rPr>
      </w:pPr>
    </w:p>
    <w:p w14:paraId="504F6E21" w14:textId="359FC607" w:rsidR="008A4B3C" w:rsidRPr="009E7440" w:rsidRDefault="008A4B3C" w:rsidP="008A4B3C">
      <w:pPr>
        <w:pStyle w:val="Doc-text2"/>
        <w:ind w:left="0" w:firstLine="0"/>
        <w:rPr>
          <w:b/>
        </w:rPr>
      </w:pPr>
      <w:r w:rsidRPr="009E7440">
        <w:rPr>
          <w:b/>
        </w:rPr>
        <w:t>TEI16 Semi-New proposal</w:t>
      </w:r>
    </w:p>
    <w:p w14:paraId="5534F22E" w14:textId="1240BC49" w:rsidR="008A4B3C" w:rsidRPr="009E7440" w:rsidRDefault="008A4B3C" w:rsidP="008A4B3C">
      <w:pPr>
        <w:pStyle w:val="Comments"/>
      </w:pPr>
      <w:r w:rsidRPr="009E7440">
        <w:t xml:space="preserve">Redirection and INACTIVE </w:t>
      </w:r>
    </w:p>
    <w:p w14:paraId="69D8053D" w14:textId="77777777" w:rsidR="008A4B3C" w:rsidRDefault="00E41B52" w:rsidP="008A4B3C">
      <w:pPr>
        <w:pStyle w:val="Doc-title"/>
      </w:pPr>
      <w:hyperlink r:id="rId768" w:tooltip="D:Documents3GPPtsg_ranWG2TSGR2_112-eDocsR2-2009849.zip" w:history="1">
        <w:r w:rsidR="008A4B3C" w:rsidRPr="009E7440">
          <w:rPr>
            <w:rStyle w:val="Hyperlink"/>
          </w:rPr>
          <w:t>R2-2009849</w:t>
        </w:r>
      </w:hyperlink>
      <w:r w:rsidR="008A4B3C" w:rsidRPr="009E7440">
        <w:tab/>
        <w:t>Release with Redirect in 2 steps</w:t>
      </w:r>
      <w:r w:rsidR="008A4B3C" w:rsidRPr="009E7440">
        <w:tab/>
        <w:t>Ericsson</w:t>
      </w:r>
      <w:r w:rsidR="008A4B3C" w:rsidRPr="009E7440">
        <w:tab/>
        <w:t>discussion</w:t>
      </w:r>
      <w:r w:rsidR="008A4B3C" w:rsidRPr="009E7440">
        <w:tab/>
        <w:t>Rel-16</w:t>
      </w:r>
      <w:r w:rsidR="008A4B3C" w:rsidRPr="009E7440">
        <w:tab/>
        <w:t>TEI16</w:t>
      </w:r>
    </w:p>
    <w:p w14:paraId="4C34EBAC" w14:textId="12FF1B07" w:rsidR="00D8795C" w:rsidRDefault="00C474D9" w:rsidP="00D8795C">
      <w:pPr>
        <w:pStyle w:val="Doc-text2"/>
      </w:pPr>
      <w:r>
        <w:t>DISCUSSION</w:t>
      </w:r>
    </w:p>
    <w:p w14:paraId="5FBC9BD4" w14:textId="55B0815F" w:rsidR="00C474D9" w:rsidRDefault="00C474D9" w:rsidP="00D8795C">
      <w:pPr>
        <w:pStyle w:val="Doc-text2"/>
      </w:pPr>
      <w:r>
        <w:t>-</w:t>
      </w:r>
      <w:r>
        <w:tab/>
        <w:t xml:space="preserve">Chair asks for high level comments, can we have this in R16 or not. </w:t>
      </w:r>
    </w:p>
    <w:p w14:paraId="6F5FF0E0" w14:textId="368DE8DB" w:rsidR="00C474D9" w:rsidRDefault="00C474D9" w:rsidP="00D8795C">
      <w:pPr>
        <w:pStyle w:val="Doc-text2"/>
      </w:pPr>
      <w:r>
        <w:t>-</w:t>
      </w:r>
      <w:r>
        <w:tab/>
        <w:t xml:space="preserve">QC understands this is just a leftover from R15, and CT1 indeed have done the required change. ZTE also support this. </w:t>
      </w:r>
    </w:p>
    <w:p w14:paraId="25420AB7" w14:textId="0BFDEB1E" w:rsidR="00D8795C" w:rsidRDefault="00C474D9" w:rsidP="00D8795C">
      <w:pPr>
        <w:pStyle w:val="Doc-text2"/>
      </w:pPr>
      <w:r>
        <w:lastRenderedPageBreak/>
        <w:t>-</w:t>
      </w:r>
      <w:r>
        <w:tab/>
        <w:t xml:space="preserve">Chair: No high level objections, so the discussion on details continues by email [029], and if no detailed issues assume this will be agreed. </w:t>
      </w:r>
    </w:p>
    <w:p w14:paraId="1C80B71F" w14:textId="0A2D8181" w:rsidR="00C474D9" w:rsidRDefault="00C474D9" w:rsidP="00D8795C">
      <w:pPr>
        <w:pStyle w:val="Doc-text2"/>
      </w:pPr>
      <w:r>
        <w:t>-</w:t>
      </w:r>
      <w:r>
        <w:tab/>
        <w:t xml:space="preserve">ZTE wonder if Ericsson will provide CRs. Ericsson confirms. </w:t>
      </w:r>
    </w:p>
    <w:p w14:paraId="5F30079D" w14:textId="77777777" w:rsidR="00C474D9" w:rsidRPr="00D8795C" w:rsidRDefault="00C474D9" w:rsidP="00D8795C">
      <w:pPr>
        <w:pStyle w:val="Doc-text2"/>
      </w:pPr>
    </w:p>
    <w:p w14:paraId="42AE127F" w14:textId="77777777" w:rsidR="002E72AE" w:rsidRPr="009E7440" w:rsidRDefault="002E72AE" w:rsidP="00F15CF9">
      <w:pPr>
        <w:pStyle w:val="Doc-text2"/>
        <w:ind w:left="0" w:firstLine="0"/>
        <w:rPr>
          <w:b/>
        </w:rPr>
      </w:pPr>
    </w:p>
    <w:p w14:paraId="621BB5AA" w14:textId="7A2576D7" w:rsidR="008A4B3C" w:rsidRPr="009E7440" w:rsidRDefault="00E52331" w:rsidP="00F15CF9">
      <w:pPr>
        <w:pStyle w:val="Doc-text2"/>
        <w:ind w:left="0" w:firstLine="0"/>
        <w:rPr>
          <w:b/>
        </w:rPr>
      </w:pPr>
      <w:r w:rsidRPr="009E7440">
        <w:rPr>
          <w:b/>
        </w:rPr>
        <w:t>TEI16 New Functionality – Not Treated</w:t>
      </w:r>
    </w:p>
    <w:p w14:paraId="2065F0A1" w14:textId="5C151D23" w:rsidR="00F15CF9" w:rsidRDefault="00F15CF9" w:rsidP="008A4B3C">
      <w:pPr>
        <w:pStyle w:val="Comments"/>
      </w:pPr>
      <w:r w:rsidRPr="009E7440">
        <w:t>MAC timer restart</w:t>
      </w:r>
    </w:p>
    <w:p w14:paraId="01CD1DAB" w14:textId="77777777" w:rsidR="00F15CF9" w:rsidRDefault="00E41B52" w:rsidP="00F15CF9">
      <w:pPr>
        <w:pStyle w:val="Doc-title"/>
      </w:pPr>
      <w:hyperlink r:id="rId769" w:tooltip="D:Documents3GPPtsg_ranWG2TSGR2_112-eDocsR2-2010448.zip" w:history="1">
        <w:r w:rsidR="00F15CF9" w:rsidRPr="000731EE">
          <w:rPr>
            <w:rStyle w:val="Hyperlink"/>
          </w:rPr>
          <w:t>R2-2010448</w:t>
        </w:r>
      </w:hyperlink>
      <w:r w:rsidR="00F15CF9">
        <w:tab/>
        <w:t>Correction to MAC timer procedures</w:t>
      </w:r>
      <w:r w:rsidR="00F15CF9">
        <w:tab/>
        <w:t>Qualcomm Incorporated</w:t>
      </w:r>
      <w:r w:rsidR="00F15CF9">
        <w:tab/>
        <w:t>CR</w:t>
      </w:r>
      <w:r w:rsidR="00F15CF9">
        <w:tab/>
        <w:t>Rel-16</w:t>
      </w:r>
      <w:r w:rsidR="00F15CF9">
        <w:tab/>
        <w:t>38.321</w:t>
      </w:r>
      <w:r w:rsidR="00F15CF9">
        <w:tab/>
        <w:t>16.2.0</w:t>
      </w:r>
      <w:r w:rsidR="00F15CF9">
        <w:tab/>
        <w:t>0988</w:t>
      </w:r>
      <w:r w:rsidR="00F15CF9">
        <w:tab/>
        <w:t>-</w:t>
      </w:r>
      <w:r w:rsidR="00F15CF9">
        <w:tab/>
        <w:t>F</w:t>
      </w:r>
      <w:r w:rsidR="00F15CF9">
        <w:tab/>
        <w:t>TEI16</w:t>
      </w:r>
    </w:p>
    <w:p w14:paraId="34F7E00B" w14:textId="77777777" w:rsidR="00F15CF9" w:rsidRDefault="00E41B52" w:rsidP="00F15CF9">
      <w:pPr>
        <w:pStyle w:val="Doc-title"/>
      </w:pPr>
      <w:hyperlink r:id="rId770" w:tooltip="D:Documents3GPPtsg_ranWG2TSGR2_112-eDocsR2-2010449.zip" w:history="1">
        <w:r w:rsidR="00F15CF9" w:rsidRPr="000731EE">
          <w:rPr>
            <w:rStyle w:val="Hyperlink"/>
          </w:rPr>
          <w:t>R2-2010449</w:t>
        </w:r>
      </w:hyperlink>
      <w:r w:rsidR="00F15CF9">
        <w:tab/>
        <w:t>UE capability for not restarting MAC timers</w:t>
      </w:r>
      <w:r w:rsidR="00F15CF9">
        <w:tab/>
        <w:t>Qualcomm Incorporated</w:t>
      </w:r>
      <w:r w:rsidR="00F15CF9">
        <w:tab/>
        <w:t>CR</w:t>
      </w:r>
      <w:r w:rsidR="00F15CF9">
        <w:tab/>
        <w:t>Rel-16</w:t>
      </w:r>
      <w:r w:rsidR="00F15CF9">
        <w:tab/>
        <w:t>38.306</w:t>
      </w:r>
      <w:r w:rsidR="00F15CF9">
        <w:tab/>
        <w:t>16.2.0</w:t>
      </w:r>
      <w:r w:rsidR="00F15CF9">
        <w:tab/>
        <w:t>0448</w:t>
      </w:r>
      <w:r w:rsidR="00F15CF9">
        <w:tab/>
        <w:t>-</w:t>
      </w:r>
      <w:r w:rsidR="00F15CF9">
        <w:tab/>
        <w:t>F</w:t>
      </w:r>
      <w:r w:rsidR="00F15CF9">
        <w:tab/>
        <w:t>TEI16</w:t>
      </w:r>
    </w:p>
    <w:p w14:paraId="245AE54F" w14:textId="77777777" w:rsidR="00F15CF9" w:rsidRDefault="00E41B52" w:rsidP="00F15CF9">
      <w:pPr>
        <w:pStyle w:val="Doc-title"/>
      </w:pPr>
      <w:hyperlink r:id="rId771" w:tooltip="D:Documents3GPPtsg_ranWG2TSGR2_112-eDocsR2-2010450.zip" w:history="1">
        <w:r w:rsidR="00F15CF9" w:rsidRPr="000731EE">
          <w:rPr>
            <w:rStyle w:val="Hyperlink"/>
          </w:rPr>
          <w:t>R2-2010450</w:t>
        </w:r>
      </w:hyperlink>
      <w:r w:rsidR="00F15CF9">
        <w:tab/>
        <w:t>Configuration and capability signaling for not restarting MAC timers</w:t>
      </w:r>
      <w:r w:rsidR="00F15CF9">
        <w:tab/>
        <w:t>Qualcomm Incorporated</w:t>
      </w:r>
      <w:r w:rsidR="00F15CF9">
        <w:tab/>
        <w:t>CR</w:t>
      </w:r>
      <w:r w:rsidR="00F15CF9">
        <w:tab/>
        <w:t>Rel-16</w:t>
      </w:r>
      <w:r w:rsidR="00F15CF9">
        <w:tab/>
        <w:t>38.331</w:t>
      </w:r>
      <w:r w:rsidR="00F15CF9">
        <w:tab/>
        <w:t>16.2.0</w:t>
      </w:r>
      <w:r w:rsidR="00F15CF9">
        <w:tab/>
        <w:t>2225</w:t>
      </w:r>
      <w:r w:rsidR="00F15CF9">
        <w:tab/>
        <w:t>-</w:t>
      </w:r>
      <w:r w:rsidR="00F15CF9">
        <w:tab/>
        <w:t>F</w:t>
      </w:r>
      <w:r w:rsidR="00F15CF9">
        <w:tab/>
        <w:t>TEI16</w:t>
      </w:r>
    </w:p>
    <w:p w14:paraId="514B2C6D" w14:textId="331BCA24" w:rsidR="00294C6F" w:rsidRPr="009E7440" w:rsidRDefault="00294C6F" w:rsidP="008A4B3C">
      <w:pPr>
        <w:pStyle w:val="Comments"/>
      </w:pPr>
      <w:r w:rsidRPr="009E7440">
        <w:t>Combined RRC procedure</w:t>
      </w:r>
    </w:p>
    <w:p w14:paraId="4BF43AB9" w14:textId="4304D0D0" w:rsidR="00294C6F" w:rsidRPr="009E7440" w:rsidRDefault="00E41B52" w:rsidP="00294C6F">
      <w:pPr>
        <w:pStyle w:val="Doc-title"/>
      </w:pPr>
      <w:hyperlink r:id="rId772" w:tooltip="D:Documents3GPPtsg_ranWG2TSGR2_112-eDocsR2-2009925.zip" w:history="1">
        <w:r w:rsidR="00294C6F" w:rsidRPr="009E7440">
          <w:rPr>
            <w:rStyle w:val="Hyperlink"/>
          </w:rPr>
          <w:t>R2-2009925</w:t>
        </w:r>
      </w:hyperlink>
      <w:r w:rsidR="00294C6F" w:rsidRPr="009E7440">
        <w:tab/>
        <w:t>On combined RRC procedures</w:t>
      </w:r>
      <w:r w:rsidR="00294C6F" w:rsidRPr="009E7440">
        <w:tab/>
        <w:t>Nokia, Nokia Shanghai Bell, Ericsson</w:t>
      </w:r>
      <w:r w:rsidR="00294C6F" w:rsidRPr="009E7440">
        <w:tab/>
        <w:t>discussion</w:t>
      </w:r>
      <w:r w:rsidR="00294C6F" w:rsidRPr="009E7440">
        <w:tab/>
        <w:t>Rel-16</w:t>
      </w:r>
      <w:r w:rsidR="00294C6F" w:rsidRPr="009E7440">
        <w:tab/>
        <w:t>TEI16</w:t>
      </w:r>
      <w:r w:rsidR="00294C6F" w:rsidRPr="009E7440">
        <w:tab/>
        <w:t>R2-2007549</w:t>
      </w:r>
    </w:p>
    <w:p w14:paraId="737D9EF9" w14:textId="607B058F" w:rsidR="00294C6F" w:rsidRDefault="00E41B52" w:rsidP="00294C6F">
      <w:pPr>
        <w:pStyle w:val="Doc-title"/>
      </w:pPr>
      <w:hyperlink r:id="rId773" w:tooltip="D:Documents3GPPtsg_ranWG2TSGR2_112-eDocsR2-2009926.zip" w:history="1">
        <w:r w:rsidR="00294C6F" w:rsidRPr="009E7440">
          <w:rPr>
            <w:rStyle w:val="Hyperlink"/>
          </w:rPr>
          <w:t>R2-2009926</w:t>
        </w:r>
      </w:hyperlink>
      <w:r w:rsidR="00294C6F" w:rsidRPr="009E7440">
        <w:tab/>
        <w:t>RRC processing delays for combined procedures</w:t>
      </w:r>
      <w:r w:rsidR="00294C6F" w:rsidRPr="009E7440">
        <w:tab/>
        <w:t>Nokia, Nokia Shanghai Bell, Ericsson</w:t>
      </w:r>
      <w:r w:rsidR="00294C6F" w:rsidRPr="009E7440">
        <w:tab/>
        <w:t>CR</w:t>
      </w:r>
      <w:r w:rsidR="00294C6F" w:rsidRPr="009E7440">
        <w:tab/>
        <w:t>Rel-16</w:t>
      </w:r>
      <w:r w:rsidR="00294C6F" w:rsidRPr="009E7440">
        <w:tab/>
        <w:t>38.331</w:t>
      </w:r>
      <w:r w:rsidR="00294C6F" w:rsidRPr="009E7440">
        <w:tab/>
        <w:t>16.2.0</w:t>
      </w:r>
      <w:r w:rsidR="00294C6F" w:rsidRPr="009E7440">
        <w:tab/>
        <w:t>1288</w:t>
      </w:r>
      <w:r w:rsidR="00294C6F" w:rsidRPr="009E7440">
        <w:tab/>
        <w:t>6</w:t>
      </w:r>
      <w:r w:rsidR="00294C6F" w:rsidRPr="009E7440">
        <w:tab/>
        <w:t>F</w:t>
      </w:r>
      <w:r w:rsidR="00294C6F" w:rsidRPr="009E7440">
        <w:tab/>
        <w:t>TEI16</w:t>
      </w:r>
      <w:r w:rsidR="00294C6F" w:rsidRPr="009E7440">
        <w:tab/>
        <w:t>R2-2007557</w:t>
      </w:r>
    </w:p>
    <w:p w14:paraId="1CD25B47" w14:textId="70A023AB" w:rsidR="00CB63BD" w:rsidRDefault="00CB63BD" w:rsidP="008A4B3C">
      <w:pPr>
        <w:pStyle w:val="Comments"/>
      </w:pPr>
      <w:r>
        <w:t>Band selection (inter-node)</w:t>
      </w:r>
    </w:p>
    <w:p w14:paraId="4D047B2C" w14:textId="6E6597BA" w:rsidR="00CB63BD" w:rsidRPr="00CB63BD" w:rsidRDefault="00E41B52" w:rsidP="00CB63BD">
      <w:pPr>
        <w:pStyle w:val="Doc-title"/>
      </w:pPr>
      <w:hyperlink r:id="rId774" w:tooltip="D:Documents3GPPtsg_ranWG2TSGR2_112-eDocsR2-2010527.zip" w:history="1">
        <w:r w:rsidR="00CB63BD" w:rsidRPr="000731EE">
          <w:rPr>
            <w:rStyle w:val="Hyperlink"/>
          </w:rPr>
          <w:t>R2-2010527</w:t>
        </w:r>
      </w:hyperlink>
      <w:r w:rsidR="00CB63BD">
        <w:tab/>
        <w:t xml:space="preserve">Discussion on band combination selection </w:t>
      </w:r>
      <w:r w:rsidR="00CB63BD">
        <w:tab/>
        <w:t>NTT DOCOMO, INC.</w:t>
      </w:r>
      <w:r w:rsidR="00CB63BD">
        <w:tab/>
        <w:t>discussion</w:t>
      </w:r>
      <w:r w:rsidR="00CB63BD">
        <w:tab/>
        <w:t>Rel-16</w:t>
      </w:r>
      <w:r w:rsidR="00CB63BD">
        <w:tab/>
        <w:t>Late</w:t>
      </w:r>
    </w:p>
    <w:p w14:paraId="3FF632A8" w14:textId="3CD76BFE" w:rsidR="00CB63BD" w:rsidRPr="00CB63BD" w:rsidRDefault="00E41B52" w:rsidP="00CB63BD">
      <w:pPr>
        <w:pStyle w:val="Doc-title"/>
      </w:pPr>
      <w:hyperlink r:id="rId775" w:tooltip="D:Documents3GPPtsg_ranWG2TSGR2_112-eDocsR2-2010528.zip" w:history="1">
        <w:r w:rsidR="00CB63BD" w:rsidRPr="000731EE">
          <w:rPr>
            <w:rStyle w:val="Hyperlink"/>
          </w:rPr>
          <w:t>R2-2010528</w:t>
        </w:r>
      </w:hyperlink>
      <w:r w:rsidR="00CB63BD">
        <w:tab/>
        <w:t xml:space="preserve">Optimization for band combination selection </w:t>
      </w:r>
      <w:r w:rsidR="00CB63BD">
        <w:tab/>
        <w:t>NTT DOCOMO, INC.</w:t>
      </w:r>
      <w:r w:rsidR="00CB63BD">
        <w:tab/>
        <w:t>CR</w:t>
      </w:r>
      <w:r w:rsidR="00CB63BD">
        <w:tab/>
        <w:t>Rel-16</w:t>
      </w:r>
      <w:r w:rsidR="00CB63BD">
        <w:tab/>
        <w:t>38.331</w:t>
      </w:r>
      <w:r w:rsidR="00CB63BD">
        <w:tab/>
        <w:t>16.2.0</w:t>
      </w:r>
      <w:r w:rsidR="00CB63BD">
        <w:tab/>
        <w:t>2235</w:t>
      </w:r>
      <w:r w:rsidR="00CB63BD">
        <w:tab/>
        <w:t>-</w:t>
      </w:r>
      <w:r w:rsidR="00CB63BD">
        <w:tab/>
        <w:t>F</w:t>
      </w:r>
      <w:r w:rsidR="00CB63BD">
        <w:tab/>
        <w:t>NR_newRAT-Core, TEI16</w:t>
      </w:r>
    </w:p>
    <w:p w14:paraId="6302318B" w14:textId="6DC0009E" w:rsidR="00CB63BD" w:rsidRDefault="00E41B52" w:rsidP="00CB63BD">
      <w:pPr>
        <w:pStyle w:val="Doc-title"/>
      </w:pPr>
      <w:hyperlink r:id="rId776" w:tooltip="D:Documents3GPPtsg_ranWG2TSGR2_112-eDocsR2-2010649.zip" w:history="1">
        <w:r w:rsidR="00CB63BD" w:rsidRPr="000731EE">
          <w:rPr>
            <w:rStyle w:val="Hyperlink"/>
          </w:rPr>
          <w:t>R2-2010649</w:t>
        </w:r>
      </w:hyperlink>
      <w:r w:rsidR="00CB63BD">
        <w:tab/>
        <w:t>Optimization for band combination selection over inter-node RRC message (2)</w:t>
      </w:r>
      <w:r w:rsidR="00CB63BD">
        <w:tab/>
        <w:t>NTT DOCOMO INC.</w:t>
      </w:r>
      <w:r w:rsidR="00CB63BD">
        <w:tab/>
        <w:t>CR</w:t>
      </w:r>
      <w:r w:rsidR="00CB63BD">
        <w:tab/>
        <w:t>Rel-16</w:t>
      </w:r>
      <w:r w:rsidR="00CB63BD">
        <w:tab/>
        <w:t>38.331</w:t>
      </w:r>
      <w:r w:rsidR="00CB63BD">
        <w:tab/>
        <w:t>16.2.0</w:t>
      </w:r>
      <w:r w:rsidR="00CB63BD">
        <w:tab/>
        <w:t>2267</w:t>
      </w:r>
      <w:r w:rsidR="00CB63BD">
        <w:tab/>
        <w:t>-</w:t>
      </w:r>
      <w:r w:rsidR="00CB63BD">
        <w:tab/>
        <w:t>F</w:t>
      </w:r>
      <w:r w:rsidR="00CB63BD">
        <w:tab/>
        <w:t>NR_newRAT-Core, TEI16</w:t>
      </w:r>
    </w:p>
    <w:p w14:paraId="041CC42A" w14:textId="71DC2629" w:rsidR="006B2D33" w:rsidRDefault="008A4B3C" w:rsidP="008A4B3C">
      <w:pPr>
        <w:pStyle w:val="Comments"/>
      </w:pPr>
      <w:r>
        <w:t>IRAT Cell reselection</w:t>
      </w:r>
    </w:p>
    <w:p w14:paraId="5E9E3595" w14:textId="04CCB6C7" w:rsidR="006B2D33" w:rsidRDefault="00E41B52" w:rsidP="006B2D33">
      <w:pPr>
        <w:pStyle w:val="Doc-title"/>
      </w:pPr>
      <w:hyperlink r:id="rId777" w:tooltip="D:Documents3GPPtsg_ranWG2TSGR2_112-eDocsR2-2010257.zip" w:history="1">
        <w:r w:rsidR="006B2D33" w:rsidRPr="000731EE">
          <w:rPr>
            <w:rStyle w:val="Hyperlink"/>
          </w:rPr>
          <w:t>R2-2010257</w:t>
        </w:r>
      </w:hyperlink>
      <w:r w:rsidR="006B2D33">
        <w:tab/>
      </w:r>
      <w:r w:rsidR="006B2D33" w:rsidRPr="009E7440">
        <w:t>New RRC Release cause for inter-RAT</w:t>
      </w:r>
      <w:r w:rsidR="006B2D33">
        <w:t xml:space="preserve"> cell (re)selection in RRC_INACTIVE</w:t>
      </w:r>
      <w:r w:rsidR="006B2D33">
        <w:tab/>
        <w:t>Huawei, HiSilicon</w:t>
      </w:r>
      <w:r w:rsidR="006B2D33">
        <w:tab/>
        <w:t>CR</w:t>
      </w:r>
      <w:r w:rsidR="006B2D33">
        <w:tab/>
        <w:t>Rel-16</w:t>
      </w:r>
      <w:r w:rsidR="006B2D33">
        <w:tab/>
        <w:t>38.331</w:t>
      </w:r>
      <w:r w:rsidR="006B2D33">
        <w:tab/>
        <w:t>16.2.0</w:t>
      </w:r>
      <w:r w:rsidR="006B2D33">
        <w:tab/>
        <w:t>2195</w:t>
      </w:r>
      <w:r w:rsidR="006B2D33">
        <w:tab/>
        <w:t>-</w:t>
      </w:r>
      <w:r w:rsidR="006B2D33">
        <w:tab/>
        <w:t>F</w:t>
      </w:r>
      <w:r w:rsidR="006B2D33">
        <w:tab/>
        <w:t>TEI16</w:t>
      </w:r>
    </w:p>
    <w:p w14:paraId="767A7A0C" w14:textId="3825AA12" w:rsidR="006B2D33" w:rsidRDefault="00E41B52" w:rsidP="006B2D33">
      <w:pPr>
        <w:pStyle w:val="Doc-title"/>
      </w:pPr>
      <w:hyperlink r:id="rId778" w:tooltip="D:Documents3GPPtsg_ranWG2TSGR2_112-eDocsR2-2010258.zip" w:history="1">
        <w:r w:rsidR="006B2D33" w:rsidRPr="000731EE">
          <w:rPr>
            <w:rStyle w:val="Hyperlink"/>
          </w:rPr>
          <w:t>R2-2010258</w:t>
        </w:r>
      </w:hyperlink>
      <w:r w:rsidR="006B2D33">
        <w:tab/>
        <w:t>New RRC Release cause for inter-RAT cell (re)selection in RRC_INACTIVE</w:t>
      </w:r>
      <w:r w:rsidR="006B2D33">
        <w:tab/>
        <w:t>Huawei, HiSilicon</w:t>
      </w:r>
      <w:r w:rsidR="006B2D33">
        <w:tab/>
        <w:t>CR</w:t>
      </w:r>
      <w:r w:rsidR="006B2D33">
        <w:tab/>
        <w:t>Rel-16</w:t>
      </w:r>
      <w:r w:rsidR="006B2D33">
        <w:tab/>
        <w:t>36.331</w:t>
      </w:r>
      <w:r w:rsidR="006B2D33">
        <w:tab/>
        <w:t>16.2.1</w:t>
      </w:r>
      <w:r w:rsidR="006B2D33">
        <w:tab/>
        <w:t>4505</w:t>
      </w:r>
      <w:r w:rsidR="006B2D33">
        <w:tab/>
        <w:t>-</w:t>
      </w:r>
      <w:r w:rsidR="006B2D33">
        <w:tab/>
        <w:t>F</w:t>
      </w:r>
      <w:r w:rsidR="006B2D33">
        <w:tab/>
        <w:t>TEI16</w:t>
      </w:r>
    </w:p>
    <w:p w14:paraId="27B6CB55" w14:textId="14B627ED" w:rsidR="00C5708A" w:rsidRDefault="00C5708A" w:rsidP="008A4B3C">
      <w:pPr>
        <w:pStyle w:val="Comments"/>
      </w:pPr>
      <w:r>
        <w:t>UAC</w:t>
      </w:r>
    </w:p>
    <w:p w14:paraId="2AA339FF" w14:textId="5F9156CF" w:rsidR="00C5708A" w:rsidRDefault="00E41B52" w:rsidP="00C5708A">
      <w:pPr>
        <w:pStyle w:val="Doc-title"/>
      </w:pPr>
      <w:hyperlink r:id="rId779" w:tooltip="D:Documents3GPPtsg_ranWG2TSGR2_112-eDocsR2-2010417.zip" w:history="1">
        <w:r w:rsidR="00C5708A" w:rsidRPr="000731EE">
          <w:rPr>
            <w:rStyle w:val="Hyperlink"/>
          </w:rPr>
          <w:t>R2-2010417</w:t>
        </w:r>
      </w:hyperlink>
      <w:r w:rsidR="00C5708A">
        <w:tab/>
        <w:t>Discussion on UE behaviours for access barring alleviation</w:t>
      </w:r>
      <w:r w:rsidR="00C5708A">
        <w:tab/>
        <w:t>Google Inc.</w:t>
      </w:r>
      <w:r w:rsidR="00C5708A">
        <w:tab/>
        <w:t>discussion</w:t>
      </w:r>
      <w:r w:rsidR="00C5708A">
        <w:tab/>
        <w:t>Rel-16</w:t>
      </w:r>
      <w:r w:rsidR="00C5708A">
        <w:tab/>
        <w:t>38.331</w:t>
      </w:r>
      <w:r w:rsidR="00C5708A">
        <w:tab/>
        <w:t>TEI16</w:t>
      </w:r>
    </w:p>
    <w:p w14:paraId="14193FF1" w14:textId="5D6451F6" w:rsidR="00C5708A" w:rsidRDefault="00C5708A" w:rsidP="008A4B3C">
      <w:pPr>
        <w:pStyle w:val="Comments"/>
      </w:pPr>
      <w:r>
        <w:t xml:space="preserve">Connection </w:t>
      </w:r>
      <w:r w:rsidR="00256F13">
        <w:t>Fallback</w:t>
      </w:r>
    </w:p>
    <w:p w14:paraId="31BA4F4B" w14:textId="34B05B98" w:rsidR="00C5708A" w:rsidRDefault="00E41B52" w:rsidP="00C5708A">
      <w:pPr>
        <w:pStyle w:val="Doc-title"/>
      </w:pPr>
      <w:hyperlink r:id="rId780" w:tooltip="D:Documents3GPPtsg_ranWG2TSGR2_112-eDocsR2-2010434.zip" w:history="1">
        <w:r w:rsidR="00C5708A" w:rsidRPr="000731EE">
          <w:rPr>
            <w:rStyle w:val="Hyperlink"/>
          </w:rPr>
          <w:t>R2-2010434</w:t>
        </w:r>
      </w:hyperlink>
      <w:r w:rsidR="00C5708A">
        <w:tab/>
        <w:t>Clarification on RRC connection fallback handling</w:t>
      </w:r>
      <w:r w:rsidR="00C5708A">
        <w:tab/>
        <w:t>Google Inc.</w:t>
      </w:r>
      <w:r w:rsidR="00C5708A">
        <w:tab/>
        <w:t>discussion</w:t>
      </w:r>
      <w:r w:rsidR="00C5708A">
        <w:tab/>
        <w:t>Rel-16</w:t>
      </w:r>
      <w:r w:rsidR="00C5708A">
        <w:tab/>
        <w:t>38.331</w:t>
      </w:r>
      <w:r w:rsidR="00C5708A">
        <w:tab/>
        <w:t>TEI16</w:t>
      </w:r>
    </w:p>
    <w:p w14:paraId="5B962CDA" w14:textId="11751BD0" w:rsidR="00D31226" w:rsidRPr="0061599E" w:rsidRDefault="00D31226" w:rsidP="008A4B3C">
      <w:pPr>
        <w:pStyle w:val="Comments"/>
      </w:pPr>
      <w:r>
        <w:t>C-DRX configuration</w:t>
      </w:r>
      <w:r w:rsidRPr="0061599E">
        <w:t xml:space="preserve"> </w:t>
      </w:r>
      <w:r w:rsidR="008A4B3C">
        <w:t>negotiation</w:t>
      </w:r>
    </w:p>
    <w:p w14:paraId="2B438741" w14:textId="77777777" w:rsidR="00D31226" w:rsidRDefault="00E41B52" w:rsidP="00D31226">
      <w:pPr>
        <w:pStyle w:val="Doc-title"/>
      </w:pPr>
      <w:hyperlink r:id="rId781" w:tooltip="D:Documents3GPPtsg_ranWG2TSGR2_112-eDocsR2-2010564.zip" w:history="1">
        <w:r w:rsidR="00D31226" w:rsidRPr="000731EE">
          <w:rPr>
            <w:rStyle w:val="Hyperlink"/>
          </w:rPr>
          <w:t>R2-2010564</w:t>
        </w:r>
      </w:hyperlink>
      <w:r w:rsidR="00D31226">
        <w:tab/>
        <w:t>Supported C-DRX configurations by the network</w:t>
      </w:r>
      <w:r w:rsidR="00D31226">
        <w:tab/>
        <w:t>Qualcomm Incorporated</w:t>
      </w:r>
      <w:r w:rsidR="00D31226">
        <w:tab/>
        <w:t>CR</w:t>
      </w:r>
      <w:r w:rsidR="00D31226">
        <w:tab/>
        <w:t>Rel-16</w:t>
      </w:r>
      <w:r w:rsidR="00D31226">
        <w:tab/>
        <w:t>38.331</w:t>
      </w:r>
      <w:r w:rsidR="00D31226">
        <w:tab/>
        <w:t>16.2.0</w:t>
      </w:r>
      <w:r w:rsidR="00D31226">
        <w:tab/>
        <w:t>2246</w:t>
      </w:r>
      <w:r w:rsidR="00D31226">
        <w:tab/>
        <w:t>-</w:t>
      </w:r>
      <w:r w:rsidR="00D31226">
        <w:tab/>
        <w:t>C</w:t>
      </w:r>
      <w:r w:rsidR="00D31226">
        <w:tab/>
        <w:t>NR_newRAT-Core</w:t>
      </w:r>
    </w:p>
    <w:p w14:paraId="58A89D35" w14:textId="77777777" w:rsidR="00D31226" w:rsidRPr="00D31226" w:rsidRDefault="00D31226" w:rsidP="00D31226">
      <w:pPr>
        <w:pStyle w:val="Doc-comment"/>
      </w:pPr>
      <w:r>
        <w:t>Moved from 5.4.1.1</w:t>
      </w:r>
    </w:p>
    <w:p w14:paraId="56799B3E" w14:textId="110ADE8F" w:rsidR="00E74DE3" w:rsidRPr="00E74DE3" w:rsidRDefault="00E74DE3" w:rsidP="00A0612C">
      <w:pPr>
        <w:pStyle w:val="Doc-text2"/>
        <w:ind w:left="0" w:firstLine="0"/>
        <w:rPr>
          <w:b/>
        </w:rPr>
      </w:pPr>
      <w:r w:rsidRPr="00E74DE3">
        <w:rPr>
          <w:b/>
        </w:rPr>
        <w:t>Withdrawn</w:t>
      </w:r>
    </w:p>
    <w:p w14:paraId="33EB0E5F" w14:textId="77777777" w:rsidR="00E74DE3" w:rsidRDefault="00E74DE3" w:rsidP="00E74DE3">
      <w:pPr>
        <w:pStyle w:val="Doc-title"/>
      </w:pPr>
      <w:r w:rsidRPr="000731EE">
        <w:rPr>
          <w:highlight w:val="yellow"/>
        </w:rPr>
        <w:t>R2-2010203</w:t>
      </w:r>
      <w:r>
        <w:tab/>
        <w:t>Clarification on emergency call in RAN sharing scenario</w:t>
      </w:r>
      <w:r>
        <w:tab/>
        <w:t>Huawei, HiSilicon</w:t>
      </w:r>
      <w:r>
        <w:tab/>
        <w:t>CR</w:t>
      </w:r>
      <w:r>
        <w:tab/>
        <w:t>Rel-16</w:t>
      </w:r>
      <w:r>
        <w:tab/>
        <w:t>38.300</w:t>
      </w:r>
      <w:r>
        <w:tab/>
        <w:t>16.3.0</w:t>
      </w:r>
      <w:r>
        <w:tab/>
        <w:t>0315</w:t>
      </w:r>
      <w:r>
        <w:tab/>
        <w:t>-</w:t>
      </w:r>
      <w:r>
        <w:tab/>
        <w:t>F</w:t>
      </w:r>
      <w:r>
        <w:tab/>
        <w:t>TEI16</w:t>
      </w:r>
      <w:r>
        <w:tab/>
        <w:t>Withdrawn</w:t>
      </w:r>
    </w:p>
    <w:p w14:paraId="6908CE77" w14:textId="479558F5" w:rsidR="00E74DE3" w:rsidRDefault="00E74DE3" w:rsidP="00E74DE3">
      <w:pPr>
        <w:pStyle w:val="Doc-title"/>
      </w:pPr>
      <w:r w:rsidRPr="000731EE">
        <w:rPr>
          <w:highlight w:val="yellow"/>
        </w:rPr>
        <w:t>R2-2010204</w:t>
      </w:r>
      <w:r>
        <w:tab/>
        <w:t>Clarification on emergency call in RAN sharing scenario</w:t>
      </w:r>
      <w:r>
        <w:tab/>
        <w:t>Huawei, HiSilicon</w:t>
      </w:r>
      <w:r>
        <w:tab/>
        <w:t>CR</w:t>
      </w:r>
      <w:r>
        <w:tab/>
        <w:t>Rel-16</w:t>
      </w:r>
      <w:r>
        <w:tab/>
        <w:t>38.331</w:t>
      </w:r>
      <w:r>
        <w:tab/>
        <w:t>16.2.0</w:t>
      </w:r>
      <w:r>
        <w:tab/>
        <w:t>2189</w:t>
      </w:r>
      <w:r>
        <w:tab/>
        <w:t>-</w:t>
      </w:r>
      <w:r>
        <w:tab/>
        <w:t>F</w:t>
      </w:r>
      <w:r>
        <w:tab/>
        <w:t>TEI16</w:t>
      </w:r>
      <w:r>
        <w:tab/>
        <w:t>Withdrawn</w:t>
      </w:r>
    </w:p>
    <w:p w14:paraId="56BB1502" w14:textId="77777777" w:rsidR="00E74DE3" w:rsidRDefault="00E74DE3" w:rsidP="00E74DE3">
      <w:pPr>
        <w:pStyle w:val="Doc-title"/>
      </w:pPr>
      <w:r w:rsidRPr="000731EE">
        <w:rPr>
          <w:highlight w:val="yellow"/>
        </w:rPr>
        <w:t>R2-2010487</w:t>
      </w:r>
      <w:r>
        <w:tab/>
        <w:t>Miscellaneous corrections on overheating assistance information for NR SCG</w:t>
      </w:r>
      <w:r>
        <w:tab/>
        <w:t>ZTE corporation, Sanechips</w:t>
      </w:r>
      <w:r>
        <w:tab/>
        <w:t>CR</w:t>
      </w:r>
      <w:r>
        <w:tab/>
        <w:t>Rel-16</w:t>
      </w:r>
      <w:r>
        <w:tab/>
        <w:t>36.331</w:t>
      </w:r>
      <w:r>
        <w:tab/>
        <w:t>16.2.1</w:t>
      </w:r>
      <w:r>
        <w:tab/>
        <w:t>4515</w:t>
      </w:r>
      <w:r>
        <w:tab/>
        <w:t>-</w:t>
      </w:r>
      <w:r>
        <w:tab/>
        <w:t>F</w:t>
      </w:r>
      <w:r>
        <w:tab/>
        <w:t>TEI16</w:t>
      </w:r>
      <w:r>
        <w:tab/>
        <w:t>Withdrawn</w:t>
      </w:r>
    </w:p>
    <w:p w14:paraId="12458BA4" w14:textId="77777777" w:rsidR="00E74DE3" w:rsidRPr="00032955" w:rsidRDefault="00E74DE3" w:rsidP="00A0612C">
      <w:pPr>
        <w:pStyle w:val="Doc-text2"/>
        <w:ind w:left="0" w:firstLine="0"/>
      </w:pPr>
    </w:p>
    <w:p w14:paraId="049AD64A" w14:textId="77777777" w:rsidR="00CF7FD5" w:rsidRDefault="00CF7FD5" w:rsidP="00CF7FD5">
      <w:pPr>
        <w:pStyle w:val="Heading1"/>
      </w:pPr>
      <w:r>
        <w:t>7</w:t>
      </w:r>
      <w:r>
        <w:tab/>
        <w:t>Rel-16 EUTRA Work Items</w:t>
      </w:r>
    </w:p>
    <w:p w14:paraId="431B97CB" w14:textId="77777777" w:rsidR="00CF7FD5" w:rsidRDefault="00CF7FD5" w:rsidP="00CF7FD5">
      <w:pPr>
        <w:pStyle w:val="Comments"/>
      </w:pPr>
      <w:r>
        <w:t>Essential corrections</w:t>
      </w:r>
    </w:p>
    <w:p w14:paraId="149B2875" w14:textId="77777777" w:rsidR="00CF7FD5" w:rsidRDefault="00CF7FD5" w:rsidP="00CF7FD5">
      <w:pPr>
        <w:pStyle w:val="Heading2"/>
      </w:pPr>
      <w:r>
        <w:t>7.1    EUTRA Rel-16 General</w:t>
      </w:r>
    </w:p>
    <w:p w14:paraId="1F6BBE96" w14:textId="77777777" w:rsidR="00CF7FD5" w:rsidRDefault="00CF7FD5" w:rsidP="00CF7FD5">
      <w:pPr>
        <w:pStyle w:val="Comments"/>
      </w:pPr>
      <w:r>
        <w:t xml:space="preserve">No documents should be submitted to 7.1. Please submit to.7.1.x </w:t>
      </w:r>
    </w:p>
    <w:p w14:paraId="037B4F2C" w14:textId="77777777" w:rsidR="00CF7FD5" w:rsidRDefault="00CF7FD5" w:rsidP="00CF7FD5">
      <w:pPr>
        <w:pStyle w:val="Comments"/>
      </w:pPr>
      <w:r>
        <w:t>Editorial corrections should be taken up with the specification editor before submitting to avoid CR duplication.</w:t>
      </w:r>
    </w:p>
    <w:p w14:paraId="2C98F3D2" w14:textId="77777777" w:rsidR="00CF7FD5" w:rsidRDefault="00CF7FD5" w:rsidP="00CF7FD5">
      <w:pPr>
        <w:pStyle w:val="Heading3"/>
      </w:pPr>
      <w:r>
        <w:t>7.1.1</w:t>
      </w:r>
      <w:r>
        <w:tab/>
        <w:t>Cross WI RRC corrections</w:t>
      </w:r>
    </w:p>
    <w:p w14:paraId="02CE98E8" w14:textId="77777777" w:rsidR="00CF7FD5" w:rsidRDefault="00CF7FD5" w:rsidP="00CF7FD5">
      <w:pPr>
        <w:pStyle w:val="Comments"/>
      </w:pPr>
      <w:r>
        <w:lastRenderedPageBreak/>
        <w:t>Including [Post111-e][928][LTE16] EUTRA Parameter Names Consolidation (Samsung)</w:t>
      </w:r>
    </w:p>
    <w:p w14:paraId="4ACCB90C" w14:textId="6407BABC" w:rsidR="00CF7FD5" w:rsidRDefault="00E41B52" w:rsidP="00CF7FD5">
      <w:pPr>
        <w:pStyle w:val="Doc-title"/>
      </w:pPr>
      <w:hyperlink r:id="rId782" w:tooltip="D:Documents3GPPtsg_ranWG2TSGR2_112-eDocsR2-2009608.zip" w:history="1">
        <w:r w:rsidR="00CF7FD5" w:rsidRPr="000731EE">
          <w:rPr>
            <w:rStyle w:val="Hyperlink"/>
          </w:rPr>
          <w:t>R2-2009608</w:t>
        </w:r>
      </w:hyperlink>
      <w:r w:rsidR="00CF7FD5">
        <w:tab/>
        <w:t>Updated consolidated parameter list for Rel-16 LTE</w:t>
      </w:r>
      <w:r w:rsidR="00CF7FD5">
        <w:tab/>
        <w:t>Samsung</w:t>
      </w:r>
      <w:r w:rsidR="00CF7FD5">
        <w:tab/>
        <w:t>discussion</w:t>
      </w:r>
      <w:r w:rsidR="00CF7FD5">
        <w:tab/>
        <w:t>Rel-16</w:t>
      </w:r>
      <w:r w:rsidR="00CF7FD5">
        <w:tab/>
        <w:t>LTE_eMTC5-Core, NB_IOTenh3-Core, LTE_DL_MIMO_EE-Core, LTE_terr_bcast-Core</w:t>
      </w:r>
    </w:p>
    <w:p w14:paraId="2AE3E71E" w14:textId="72261E93" w:rsidR="00CF7FD5" w:rsidRDefault="00E41B52" w:rsidP="00CF7FD5">
      <w:pPr>
        <w:pStyle w:val="Doc-title"/>
      </w:pPr>
      <w:hyperlink r:id="rId783" w:tooltip="D:Documents3GPPtsg_ranWG2TSGR2_112-eDocsR2-2009609.zip" w:history="1">
        <w:r w:rsidR="00CF7FD5" w:rsidRPr="000731EE">
          <w:rPr>
            <w:rStyle w:val="Hyperlink"/>
          </w:rPr>
          <w:t>R2-2009609</w:t>
        </w:r>
      </w:hyperlink>
      <w:r w:rsidR="00CF7FD5">
        <w:tab/>
        <w:t>Reply LS on updated Rel-16 LTE parameter lists</w:t>
      </w:r>
      <w:r w:rsidR="00CF7FD5">
        <w:tab/>
        <w:t>Samsung</w:t>
      </w:r>
      <w:r w:rsidR="00CF7FD5">
        <w:tab/>
        <w:t>LS out</w:t>
      </w:r>
      <w:r w:rsidR="00CF7FD5">
        <w:tab/>
        <w:t>Rel-16</w:t>
      </w:r>
      <w:r w:rsidR="00CF7FD5">
        <w:tab/>
        <w:t>LTE_eMTC5-Core, NB_IOTenh3-Core, LTE_DL_MIMO_EE-Core, LTE_terr_bcast-Core</w:t>
      </w:r>
      <w:r w:rsidR="00CF7FD5">
        <w:tab/>
        <w:t>To:RAN WG1, RAN WG4</w:t>
      </w:r>
    </w:p>
    <w:p w14:paraId="042627A5" w14:textId="77777777" w:rsidR="00CF7FD5" w:rsidRDefault="00CF7FD5" w:rsidP="00CF7FD5">
      <w:pPr>
        <w:pStyle w:val="Heading3"/>
      </w:pPr>
      <w:r>
        <w:t>7.1.2</w:t>
      </w:r>
      <w:r>
        <w:tab/>
        <w:t>Feature Lists and UE capabilities</w:t>
      </w:r>
    </w:p>
    <w:p w14:paraId="46CB8BD4" w14:textId="6ABC599C" w:rsidR="00CF7FD5" w:rsidRDefault="00E41B52" w:rsidP="00CF7FD5">
      <w:pPr>
        <w:pStyle w:val="Doc-title"/>
      </w:pPr>
      <w:hyperlink r:id="rId784" w:tooltip="D:Documents3GPPtsg_ranWG2TSGR2_112-eDocsR2-2008703.zip" w:history="1">
        <w:r w:rsidR="00CF7FD5" w:rsidRPr="000731EE">
          <w:rPr>
            <w:rStyle w:val="Hyperlink"/>
          </w:rPr>
          <w:t>R2-2008703</w:t>
        </w:r>
      </w:hyperlink>
      <w:r w:rsidR="00CF7FD5">
        <w:tab/>
        <w:t>LS on updated Rel-16 RAN1 UE features list for LTE (R1-2007139; contact: NTT DoCoMo, AT&amp;T)</w:t>
      </w:r>
      <w:r w:rsidR="00CF7FD5">
        <w:tab/>
        <w:t>RAN1</w:t>
      </w:r>
      <w:r w:rsidR="00CF7FD5">
        <w:tab/>
        <w:t>LS in</w:t>
      </w:r>
      <w:r w:rsidR="00CF7FD5">
        <w:tab/>
        <w:t>Rel-16</w:t>
      </w:r>
      <w:r w:rsidR="00CF7FD5">
        <w:tab/>
        <w:t>LTE_eMTC5-Core, NB_IOTenh3-Core, LTE_DL_MIMO_EE-Core, LTE_terr_bcast-Core, 5G_V2X_NRSL-Core, TEI16</w:t>
      </w:r>
      <w:r w:rsidR="00CF7FD5">
        <w:tab/>
        <w:t>To:RAN2</w:t>
      </w:r>
      <w:r w:rsidR="00CF7FD5">
        <w:tab/>
        <w:t>Cc:RAN4</w:t>
      </w:r>
    </w:p>
    <w:p w14:paraId="09C02846" w14:textId="678D4621" w:rsidR="00CF7FD5" w:rsidRDefault="00E41B52" w:rsidP="00CF7FD5">
      <w:pPr>
        <w:pStyle w:val="Doc-title"/>
      </w:pPr>
      <w:hyperlink r:id="rId785" w:tooltip="D:Documents3GPPtsg_ranWG2TSGR2_112-eDocsR2-2008709.zip" w:history="1">
        <w:r w:rsidR="00CF7FD5" w:rsidRPr="000731EE">
          <w:rPr>
            <w:rStyle w:val="Hyperlink"/>
          </w:rPr>
          <w:t>R2-2008709</w:t>
        </w:r>
      </w:hyperlink>
      <w:r w:rsidR="00CF7FD5">
        <w:tab/>
        <w:t>LS on updated Rel-16 RAN1 UE features lists for LTE (R1-2007329; contact: NTT  DoCoMo, AT&amp;T)</w:t>
      </w:r>
      <w:r w:rsidR="00CF7FD5">
        <w:tab/>
        <w:t>RAN1</w:t>
      </w:r>
      <w:r w:rsidR="00CF7FD5">
        <w:tab/>
        <w:t>LS in</w:t>
      </w:r>
      <w:r w:rsidR="00CF7FD5">
        <w:tab/>
        <w:t>Rel-16</w:t>
      </w:r>
      <w:r w:rsidR="00CF7FD5">
        <w:tab/>
        <w:t>LTE_eMTC5-Core, NB_IOTenh3-Core, LTE_DL_MIMO_EE-Core, LTE_terr_bcast-Core, 5G_V2X_NRSL-Core, TEI16</w:t>
      </w:r>
      <w:r w:rsidR="00CF7FD5">
        <w:tab/>
        <w:t>To:RAN2</w:t>
      </w:r>
      <w:r w:rsidR="00CF7FD5">
        <w:tab/>
        <w:t>Cc:RAN4</w:t>
      </w:r>
    </w:p>
    <w:p w14:paraId="2BD5BA41" w14:textId="0AAEED35" w:rsidR="00CF7FD5" w:rsidRDefault="00E41B52" w:rsidP="00CF7FD5">
      <w:pPr>
        <w:pStyle w:val="Doc-title"/>
      </w:pPr>
      <w:hyperlink r:id="rId786" w:tooltip="D:Documents3GPPtsg_ranWG2TSGR2_112-eDocsR2-2008742.zip" w:history="1">
        <w:r w:rsidR="00CF7FD5" w:rsidRPr="000731EE">
          <w:rPr>
            <w:rStyle w:val="Hyperlink"/>
          </w:rPr>
          <w:t>R2-2008742</w:t>
        </w:r>
      </w:hyperlink>
      <w:r w:rsidR="00CF7FD5">
        <w:tab/>
        <w:t>LS on Rel-16 updated RAN4 UE features lists for LTE and NR (R4-2011929; contact: CMCC)</w:t>
      </w:r>
      <w:r w:rsidR="00CF7FD5">
        <w:tab/>
        <w:t>RAN4</w:t>
      </w:r>
      <w:r w:rsidR="00CF7FD5">
        <w:tab/>
        <w:t>LS in</w:t>
      </w:r>
      <w:r w:rsidR="00CF7FD5">
        <w:tab/>
        <w:t>Rel-16</w:t>
      </w:r>
      <w:r w:rsidR="00CF7FD5">
        <w:tab/>
        <w:t>To:RAN2</w:t>
      </w:r>
      <w:r w:rsidR="00CF7FD5">
        <w:tab/>
        <w:t>Cc:RAN1</w:t>
      </w:r>
    </w:p>
    <w:p w14:paraId="41572BA0" w14:textId="77777777" w:rsidR="00CF7FD5" w:rsidRPr="00A0612C" w:rsidRDefault="00CF7FD5" w:rsidP="00CF7FD5">
      <w:pPr>
        <w:pStyle w:val="Doc-text2"/>
      </w:pPr>
    </w:p>
    <w:p w14:paraId="48317510" w14:textId="77777777" w:rsidR="00CF7FD5" w:rsidRDefault="00CF7FD5" w:rsidP="00CF7FD5">
      <w:pPr>
        <w:pStyle w:val="Heading2"/>
      </w:pPr>
      <w:r>
        <w:t>7.2    Additional MTC enhancements for LTE</w:t>
      </w:r>
    </w:p>
    <w:p w14:paraId="2C64BBC8" w14:textId="77777777" w:rsidR="00CF7FD5" w:rsidRDefault="00CF7FD5" w:rsidP="00CF7FD5">
      <w:pPr>
        <w:pStyle w:val="Comments"/>
      </w:pPr>
      <w:r>
        <w:t>(LTE_eMTC5-Core; LTE_eMTC5-Core; leading WG: RAN1; REL-16; started: Jun 18; Completed:  June 20; WID: RP192875;)</w:t>
      </w:r>
    </w:p>
    <w:p w14:paraId="2F84C0BF" w14:textId="77777777" w:rsidR="00CF7FD5" w:rsidRDefault="00CF7FD5" w:rsidP="00CF7FD5">
      <w:pPr>
        <w:pStyle w:val="Comments"/>
      </w:pPr>
      <w:r>
        <w:t>Documents in this agenda item will be handled in a break out session.</w:t>
      </w:r>
    </w:p>
    <w:p w14:paraId="12E3381B" w14:textId="77777777" w:rsidR="00CF7FD5" w:rsidRDefault="00CF7FD5" w:rsidP="00CF7FD5">
      <w:pPr>
        <w:pStyle w:val="Comments"/>
      </w:pPr>
      <w:r>
        <w:t>Some sub-items in 7.2 and 7.3 may be treated jointly.</w:t>
      </w:r>
    </w:p>
    <w:p w14:paraId="31EC19AF" w14:textId="77777777" w:rsidR="00CF7FD5" w:rsidRDefault="00CF7FD5" w:rsidP="00CF7FD5">
      <w:pPr>
        <w:pStyle w:val="Comments"/>
      </w:pPr>
      <w:r>
        <w:t>Limit: 5-6 email threads</w:t>
      </w:r>
    </w:p>
    <w:p w14:paraId="49A2190D" w14:textId="77777777" w:rsidR="00CF7FD5" w:rsidRDefault="00CF7FD5" w:rsidP="00CF7FD5">
      <w:pPr>
        <w:pStyle w:val="Heading3"/>
      </w:pPr>
      <w:r>
        <w:t>7.2.1     General and Stage-2 corrections</w:t>
      </w:r>
    </w:p>
    <w:p w14:paraId="6AA7F6B0" w14:textId="77777777" w:rsidR="00CF7FD5" w:rsidRDefault="00CF7FD5" w:rsidP="00CF7FD5">
      <w:pPr>
        <w:pStyle w:val="Comments"/>
      </w:pPr>
      <w:r>
        <w:t>Including incoming LSs</w:t>
      </w:r>
    </w:p>
    <w:p w14:paraId="48AFBE84" w14:textId="4E3D6591" w:rsidR="00CF7FD5" w:rsidRDefault="00E41B52" w:rsidP="00CF7FD5">
      <w:pPr>
        <w:pStyle w:val="Doc-title"/>
      </w:pPr>
      <w:hyperlink r:id="rId787" w:tooltip="D:Documents3GPPtsg_ranWG2TSGR2_112-eDocsR2-2010497.zip" w:history="1">
        <w:r w:rsidR="00CF7FD5" w:rsidRPr="000731EE">
          <w:rPr>
            <w:rStyle w:val="Hyperlink"/>
          </w:rPr>
          <w:t>R2-2010497</w:t>
        </w:r>
      </w:hyperlink>
      <w:r w:rsidR="00CF7FD5">
        <w:tab/>
        <w:t>Support for eDRX cyle beyond 10.24s in RRC_INACTIVE</w:t>
      </w:r>
      <w:r w:rsidR="00CF7FD5">
        <w:tab/>
        <w:t>LG Electronics UK</w:t>
      </w:r>
      <w:r w:rsidR="00CF7FD5">
        <w:tab/>
        <w:t>CR</w:t>
      </w:r>
      <w:r w:rsidR="00CF7FD5">
        <w:tab/>
        <w:t>Rel-16</w:t>
      </w:r>
      <w:r w:rsidR="00CF7FD5">
        <w:tab/>
        <w:t>36.300</w:t>
      </w:r>
      <w:r w:rsidR="00CF7FD5">
        <w:tab/>
        <w:t>16.3.0</w:t>
      </w:r>
      <w:r w:rsidR="00CF7FD5">
        <w:tab/>
        <w:t>1328</w:t>
      </w:r>
      <w:r w:rsidR="00CF7FD5">
        <w:tab/>
        <w:t>-</w:t>
      </w:r>
      <w:r w:rsidR="00CF7FD5">
        <w:tab/>
        <w:t>C</w:t>
      </w:r>
      <w:r w:rsidR="00CF7FD5">
        <w:tab/>
        <w:t>LTE_eMTC5-Core</w:t>
      </w:r>
    </w:p>
    <w:p w14:paraId="192C9C1B" w14:textId="77777777" w:rsidR="00CF7FD5" w:rsidRDefault="00CF7FD5" w:rsidP="00CF7FD5">
      <w:pPr>
        <w:pStyle w:val="Heading3"/>
      </w:pPr>
      <w:r>
        <w:t>7.2.2    Coexistence with NR corrections</w:t>
      </w:r>
    </w:p>
    <w:p w14:paraId="5F6D7C97" w14:textId="77777777" w:rsidR="00CF7FD5" w:rsidRDefault="00CF7FD5" w:rsidP="00CF7FD5">
      <w:pPr>
        <w:pStyle w:val="Comments"/>
      </w:pPr>
      <w:r>
        <w:t>Coexistence with NR for MTC and NB-IoT is treated jointly under this AI.</w:t>
      </w:r>
    </w:p>
    <w:p w14:paraId="0651A352" w14:textId="77777777" w:rsidR="00CF7FD5" w:rsidRDefault="00CF7FD5" w:rsidP="00CF7FD5">
      <w:pPr>
        <w:pStyle w:val="Heading3"/>
      </w:pPr>
      <w:r>
        <w:t>7.2.3     Connection to 5GC corrections</w:t>
      </w:r>
    </w:p>
    <w:p w14:paraId="04F33AF0" w14:textId="77777777" w:rsidR="00CF7FD5" w:rsidRDefault="00CF7FD5" w:rsidP="00CF7FD5">
      <w:pPr>
        <w:pStyle w:val="Comments"/>
      </w:pPr>
      <w:r>
        <w:t xml:space="preserve">Connection to 5GC for MTC and NB-IoT is treated jointly under this AI. </w:t>
      </w:r>
    </w:p>
    <w:p w14:paraId="0228BADE" w14:textId="076CCA01" w:rsidR="00CF7FD5" w:rsidRDefault="00E41B52" w:rsidP="00CF7FD5">
      <w:pPr>
        <w:pStyle w:val="Doc-title"/>
      </w:pPr>
      <w:hyperlink r:id="rId788" w:tooltip="D:Documents3GPPtsg_ranWG2TSGR2_112-eDocsR2-2009051.zip" w:history="1">
        <w:r w:rsidR="00CF7FD5" w:rsidRPr="000731EE">
          <w:rPr>
            <w:rStyle w:val="Hyperlink"/>
          </w:rPr>
          <w:t>R2-2009051</w:t>
        </w:r>
      </w:hyperlink>
      <w:r w:rsidR="00CF7FD5">
        <w:tab/>
        <w:t>Discussion for clarification on SIB acquisition for eMTC UE in RRC_INACTIVE</w:t>
      </w:r>
      <w:r w:rsidR="00CF7FD5">
        <w:tab/>
        <w:t>ZTE Corporation, Sanechips</w:t>
      </w:r>
      <w:r w:rsidR="00CF7FD5">
        <w:tab/>
        <w:t>discussion</w:t>
      </w:r>
      <w:r w:rsidR="00CF7FD5">
        <w:tab/>
        <w:t>Rel-16</w:t>
      </w:r>
      <w:r w:rsidR="00CF7FD5">
        <w:tab/>
        <w:t>LTE_eMTC5-Core</w:t>
      </w:r>
    </w:p>
    <w:p w14:paraId="6F959A88" w14:textId="351550BF" w:rsidR="00CF7FD5" w:rsidRDefault="00E41B52" w:rsidP="00CF7FD5">
      <w:pPr>
        <w:pStyle w:val="Doc-title"/>
      </w:pPr>
      <w:hyperlink r:id="rId789" w:tooltip="D:Documents3GPPtsg_ranWG2TSGR2_112-eDocsR2-2009738.zip" w:history="1">
        <w:r w:rsidR="00CF7FD5" w:rsidRPr="000731EE">
          <w:rPr>
            <w:rStyle w:val="Hyperlink"/>
          </w:rPr>
          <w:t>R2-2009738</w:t>
        </w:r>
      </w:hyperlink>
      <w:r w:rsidR="00CF7FD5">
        <w:tab/>
        <w:t>Correction to the DRX cycle on RRC_INACTIVE for eMTC</w:t>
      </w:r>
      <w:r w:rsidR="00CF7FD5">
        <w:tab/>
        <w:t>Huawei, HiSilicon</w:t>
      </w:r>
      <w:r w:rsidR="00CF7FD5">
        <w:tab/>
        <w:t>CR</w:t>
      </w:r>
      <w:r w:rsidR="00CF7FD5">
        <w:tab/>
        <w:t>Rel-16</w:t>
      </w:r>
      <w:r w:rsidR="00CF7FD5">
        <w:tab/>
        <w:t>36.331</w:t>
      </w:r>
      <w:r w:rsidR="00CF7FD5">
        <w:tab/>
        <w:t>16.2.1</w:t>
      </w:r>
      <w:r w:rsidR="00CF7FD5">
        <w:tab/>
        <w:t>4483</w:t>
      </w:r>
      <w:r w:rsidR="00CF7FD5">
        <w:tab/>
        <w:t>-</w:t>
      </w:r>
      <w:r w:rsidR="00CF7FD5">
        <w:tab/>
        <w:t>F</w:t>
      </w:r>
      <w:r w:rsidR="00CF7FD5">
        <w:tab/>
        <w:t>LTE_eMTC5-Core</w:t>
      </w:r>
    </w:p>
    <w:p w14:paraId="595642FA" w14:textId="32513605" w:rsidR="00CF7FD5" w:rsidRDefault="00E41B52" w:rsidP="00CF7FD5">
      <w:pPr>
        <w:pStyle w:val="Doc-title"/>
      </w:pPr>
      <w:hyperlink r:id="rId790" w:tooltip="D:Documents3GPPtsg_ranWG2TSGR2_112-eDocsR2-2010461.zip" w:history="1">
        <w:r w:rsidR="00CF7FD5" w:rsidRPr="000731EE">
          <w:rPr>
            <w:rStyle w:val="Hyperlink"/>
          </w:rPr>
          <w:t>R2-2010461</w:t>
        </w:r>
      </w:hyperlink>
      <w:r w:rsidR="00CF7FD5">
        <w:tab/>
        <w:t>Clarification on SIB acquisition for eMTC UE in RRC_INACTIVE</w:t>
      </w:r>
      <w:r w:rsidR="00CF7FD5">
        <w:tab/>
        <w:t>ZTE Corporation, Sanechips</w:t>
      </w:r>
      <w:r w:rsidR="00CF7FD5">
        <w:tab/>
        <w:t>CR</w:t>
      </w:r>
      <w:r w:rsidR="00CF7FD5">
        <w:tab/>
        <w:t>Rel-16</w:t>
      </w:r>
      <w:r w:rsidR="00CF7FD5">
        <w:tab/>
        <w:t>36.331</w:t>
      </w:r>
      <w:r w:rsidR="00CF7FD5">
        <w:tab/>
        <w:t>16.2.1</w:t>
      </w:r>
      <w:r w:rsidR="00CF7FD5">
        <w:tab/>
        <w:t>4512</w:t>
      </w:r>
      <w:r w:rsidR="00CF7FD5">
        <w:tab/>
        <w:t>-</w:t>
      </w:r>
      <w:r w:rsidR="00CF7FD5">
        <w:tab/>
        <w:t>F</w:t>
      </w:r>
      <w:r w:rsidR="00CF7FD5">
        <w:tab/>
        <w:t>LTE_eMTC5-Core</w:t>
      </w:r>
    </w:p>
    <w:p w14:paraId="5D544D0E" w14:textId="77777777" w:rsidR="00CF7FD5" w:rsidRDefault="00CF7FD5" w:rsidP="00CF7FD5">
      <w:pPr>
        <w:pStyle w:val="Heading3"/>
      </w:pPr>
      <w:r>
        <w:t>7.2.4     MTC UE capabilities corrections</w:t>
      </w:r>
    </w:p>
    <w:p w14:paraId="061D02EF" w14:textId="78BD335C" w:rsidR="00CF7FD5" w:rsidRDefault="00E41B52" w:rsidP="00CF7FD5">
      <w:pPr>
        <w:pStyle w:val="Doc-title"/>
      </w:pPr>
      <w:hyperlink r:id="rId791" w:tooltip="D:Documents3GPPtsg_ranWG2TSGR2_112-eDocsR2-2009447.zip" w:history="1">
        <w:r w:rsidR="00CF7FD5" w:rsidRPr="000731EE">
          <w:rPr>
            <w:rStyle w:val="Hyperlink"/>
          </w:rPr>
          <w:t>R2-2009447</w:t>
        </w:r>
      </w:hyperlink>
      <w:r w:rsidR="00CF7FD5">
        <w:tab/>
        <w:t>UE capability for RSS on the same 2 RBs of the MPDCCH narrowband</w:t>
      </w:r>
      <w:r w:rsidR="00CF7FD5">
        <w:tab/>
        <w:t>Qualcomm Inc, Ericsson</w:t>
      </w:r>
      <w:r w:rsidR="00CF7FD5">
        <w:tab/>
        <w:t>CR</w:t>
      </w:r>
      <w:r w:rsidR="00CF7FD5">
        <w:tab/>
        <w:t>Rel-16</w:t>
      </w:r>
      <w:r w:rsidR="00CF7FD5">
        <w:tab/>
        <w:t>36.331</w:t>
      </w:r>
      <w:r w:rsidR="00CF7FD5">
        <w:tab/>
        <w:t>16.2.1</w:t>
      </w:r>
      <w:r w:rsidR="00CF7FD5">
        <w:tab/>
        <w:t>4464</w:t>
      </w:r>
      <w:r w:rsidR="00CF7FD5">
        <w:tab/>
        <w:t>-</w:t>
      </w:r>
      <w:r w:rsidR="00CF7FD5">
        <w:tab/>
        <w:t>F</w:t>
      </w:r>
      <w:r w:rsidR="00CF7FD5">
        <w:tab/>
        <w:t>LTE_eMTC5-Core</w:t>
      </w:r>
    </w:p>
    <w:p w14:paraId="22062D12" w14:textId="64D7D518" w:rsidR="00CF7FD5" w:rsidRDefault="00E41B52" w:rsidP="00CF7FD5">
      <w:pPr>
        <w:pStyle w:val="Doc-title"/>
      </w:pPr>
      <w:hyperlink r:id="rId792" w:tooltip="D:Documents3GPPtsg_ranWG2TSGR2_112-eDocsR2-2009448.zip" w:history="1">
        <w:r w:rsidR="00CF7FD5" w:rsidRPr="000731EE">
          <w:rPr>
            <w:rStyle w:val="Hyperlink"/>
          </w:rPr>
          <w:t>R2-2009448</w:t>
        </w:r>
      </w:hyperlink>
      <w:r w:rsidR="00CF7FD5">
        <w:tab/>
        <w:t>RSS and relaxed monitoring capabilities for eMTC</w:t>
      </w:r>
      <w:r w:rsidR="00CF7FD5">
        <w:tab/>
        <w:t>Qualcomm Inc, Ericsson</w:t>
      </w:r>
      <w:r w:rsidR="00CF7FD5">
        <w:tab/>
        <w:t>CR</w:t>
      </w:r>
      <w:r w:rsidR="00CF7FD5">
        <w:tab/>
        <w:t>Rel-16</w:t>
      </w:r>
      <w:r w:rsidR="00CF7FD5">
        <w:tab/>
        <w:t>36.306</w:t>
      </w:r>
      <w:r w:rsidR="00CF7FD5">
        <w:tab/>
        <w:t>16.2.0</w:t>
      </w:r>
      <w:r w:rsidR="00CF7FD5">
        <w:tab/>
        <w:t>1792</w:t>
      </w:r>
      <w:r w:rsidR="00CF7FD5">
        <w:tab/>
        <w:t>-</w:t>
      </w:r>
      <w:r w:rsidR="00CF7FD5">
        <w:tab/>
        <w:t>F</w:t>
      </w:r>
      <w:r w:rsidR="00CF7FD5">
        <w:tab/>
        <w:t>LTE_eMTC5-Core</w:t>
      </w:r>
    </w:p>
    <w:p w14:paraId="61FBBF63" w14:textId="31F1CAF8" w:rsidR="00CF7FD5" w:rsidRDefault="00E41B52" w:rsidP="00CF7FD5">
      <w:pPr>
        <w:pStyle w:val="Doc-title"/>
      </w:pPr>
      <w:hyperlink r:id="rId793" w:tooltip="D:Documents3GPPtsg_ranWG2TSGR2_112-eDocsR2-2009736.zip" w:history="1">
        <w:r w:rsidR="00CF7FD5" w:rsidRPr="000731EE">
          <w:rPr>
            <w:rStyle w:val="Hyperlink"/>
          </w:rPr>
          <w:t>R2-2009736</w:t>
        </w:r>
      </w:hyperlink>
      <w:r w:rsidR="00CF7FD5">
        <w:tab/>
        <w:t>Addition of missing capabilities for eMTC R16</w:t>
      </w:r>
      <w:r w:rsidR="00CF7FD5">
        <w:tab/>
        <w:t>Huawei, HiSilicon</w:t>
      </w:r>
      <w:r w:rsidR="00CF7FD5">
        <w:tab/>
        <w:t>CR</w:t>
      </w:r>
      <w:r w:rsidR="00CF7FD5">
        <w:tab/>
        <w:t>Rel-16</w:t>
      </w:r>
      <w:r w:rsidR="00CF7FD5">
        <w:tab/>
        <w:t>36.306</w:t>
      </w:r>
      <w:r w:rsidR="00CF7FD5">
        <w:tab/>
        <w:t>16.2.0</w:t>
      </w:r>
      <w:r w:rsidR="00CF7FD5">
        <w:tab/>
        <w:t>1780</w:t>
      </w:r>
      <w:r w:rsidR="00CF7FD5">
        <w:tab/>
        <w:t>2</w:t>
      </w:r>
      <w:r w:rsidR="00CF7FD5">
        <w:tab/>
        <w:t>F</w:t>
      </w:r>
      <w:r w:rsidR="00CF7FD5">
        <w:tab/>
        <w:t>LTE_eMTC5-Core</w:t>
      </w:r>
      <w:r w:rsidR="00CF7FD5">
        <w:tab/>
      </w:r>
      <w:r w:rsidR="00CF7FD5" w:rsidRPr="000731EE">
        <w:rPr>
          <w:highlight w:val="yellow"/>
        </w:rPr>
        <w:t>R2-2008236</w:t>
      </w:r>
    </w:p>
    <w:p w14:paraId="11EA2D7B" w14:textId="046B98F6" w:rsidR="00CF7FD5" w:rsidRDefault="00E41B52" w:rsidP="00CF7FD5">
      <w:pPr>
        <w:pStyle w:val="Doc-title"/>
      </w:pPr>
      <w:hyperlink r:id="rId794" w:tooltip="D:Documents3GPPtsg_ranWG2TSGR2_112-eDocsR2-2009737.zip" w:history="1">
        <w:r w:rsidR="00CF7FD5" w:rsidRPr="000731EE">
          <w:rPr>
            <w:rStyle w:val="Hyperlink"/>
          </w:rPr>
          <w:t>R2-2009737</w:t>
        </w:r>
      </w:hyperlink>
      <w:r w:rsidR="00CF7FD5">
        <w:tab/>
        <w:t>Addition of missing capabilities for eMTC R16</w:t>
      </w:r>
      <w:r w:rsidR="00CF7FD5">
        <w:tab/>
        <w:t>Huawei, HiSilicon</w:t>
      </w:r>
      <w:r w:rsidR="00CF7FD5">
        <w:tab/>
        <w:t>CR</w:t>
      </w:r>
      <w:r w:rsidR="00CF7FD5">
        <w:tab/>
        <w:t>Rel-16</w:t>
      </w:r>
      <w:r w:rsidR="00CF7FD5">
        <w:tab/>
        <w:t>36.331</w:t>
      </w:r>
      <w:r w:rsidR="00CF7FD5">
        <w:tab/>
        <w:t>16.2.1</w:t>
      </w:r>
      <w:r w:rsidR="00CF7FD5">
        <w:tab/>
        <w:t>4482</w:t>
      </w:r>
      <w:r w:rsidR="00CF7FD5">
        <w:tab/>
        <w:t>-</w:t>
      </w:r>
      <w:r w:rsidR="00CF7FD5">
        <w:tab/>
        <w:t>F</w:t>
      </w:r>
      <w:r w:rsidR="00CF7FD5">
        <w:tab/>
        <w:t>LTE_eMTC5-Core</w:t>
      </w:r>
    </w:p>
    <w:p w14:paraId="5FDF8C77" w14:textId="77777777" w:rsidR="00CF7FD5" w:rsidRDefault="00CF7FD5" w:rsidP="00CF7FD5">
      <w:pPr>
        <w:pStyle w:val="Heading3"/>
      </w:pPr>
      <w:r>
        <w:t>7.2.5     Other MTC specific corrections</w:t>
      </w:r>
    </w:p>
    <w:p w14:paraId="1E1CA7B2" w14:textId="77777777" w:rsidR="00CF7FD5" w:rsidRDefault="00CF7FD5" w:rsidP="00CF7FD5">
      <w:pPr>
        <w:pStyle w:val="Comments"/>
      </w:pPr>
      <w:r>
        <w:t xml:space="preserve">Including corrections related to Mobile-terminated MT early data transmission EDT corrections, Scheduling multiple DL/UL transport blocks corrections, Quality report in Msg3, MPDCCH performance improvement using CRS, Improvements for non-BL UEs, Stand-alone deployment, Mobility enhancements and other MTC specific topics. </w:t>
      </w:r>
    </w:p>
    <w:p w14:paraId="4C5A11CF" w14:textId="77777777" w:rsidR="00CF7FD5" w:rsidRDefault="00CF7FD5" w:rsidP="00CF7FD5"/>
    <w:p w14:paraId="366A0A3E" w14:textId="77777777" w:rsidR="00CF7FD5" w:rsidRDefault="00CF7FD5" w:rsidP="00CF7FD5">
      <w:pPr>
        <w:pStyle w:val="Heading2"/>
      </w:pPr>
      <w:r>
        <w:lastRenderedPageBreak/>
        <w:t>7.3</w:t>
      </w:r>
      <w:r>
        <w:tab/>
        <w:t>Additional enhancements for NB-IoT</w:t>
      </w:r>
    </w:p>
    <w:p w14:paraId="1D17B069" w14:textId="77777777" w:rsidR="00CF7FD5" w:rsidRDefault="00CF7FD5" w:rsidP="00CF7FD5">
      <w:pPr>
        <w:pStyle w:val="Comments"/>
      </w:pPr>
      <w:r>
        <w:t>(NB_IOTenh3-Core; leading WG: RAN1; REL-16; started: Jun 18; Completed: June 20; WID: RP-200293)</w:t>
      </w:r>
    </w:p>
    <w:p w14:paraId="30D7755A" w14:textId="77777777" w:rsidR="00CF7FD5" w:rsidRDefault="00CF7FD5" w:rsidP="00CF7FD5">
      <w:pPr>
        <w:pStyle w:val="Comments"/>
      </w:pPr>
      <w:r>
        <w:t>Documents in this agenda item will be handled in a break out session</w:t>
      </w:r>
    </w:p>
    <w:p w14:paraId="54BDC2EE" w14:textId="77777777" w:rsidR="00CF7FD5" w:rsidRDefault="00CF7FD5" w:rsidP="00CF7FD5">
      <w:pPr>
        <w:pStyle w:val="Comments"/>
      </w:pPr>
      <w:r>
        <w:t>Some sub-items in 7.2 and 7.3 may be treated jointly.</w:t>
      </w:r>
    </w:p>
    <w:p w14:paraId="0EEBF802" w14:textId="77777777" w:rsidR="00CF7FD5" w:rsidRDefault="00CF7FD5" w:rsidP="00CF7FD5">
      <w:pPr>
        <w:pStyle w:val="Comments"/>
      </w:pPr>
      <w:r>
        <w:t>Limit: 5-6 email threads</w:t>
      </w:r>
    </w:p>
    <w:p w14:paraId="0D962C83" w14:textId="77777777" w:rsidR="00CF7FD5" w:rsidRDefault="00CF7FD5" w:rsidP="00CF7FD5">
      <w:pPr>
        <w:pStyle w:val="Heading3"/>
      </w:pPr>
      <w:r>
        <w:t>7.3.1</w:t>
      </w:r>
      <w:r>
        <w:tab/>
        <w:t>General and Stage-2 Corrections</w:t>
      </w:r>
    </w:p>
    <w:p w14:paraId="55365184" w14:textId="77777777" w:rsidR="00CF7FD5" w:rsidRDefault="00CF7FD5" w:rsidP="00CF7FD5">
      <w:pPr>
        <w:pStyle w:val="Comments"/>
      </w:pPr>
      <w:r>
        <w:t>Including incoming LSs etc</w:t>
      </w:r>
    </w:p>
    <w:p w14:paraId="1FE20A13" w14:textId="7DE6E705" w:rsidR="00CF7FD5" w:rsidRDefault="00E41B52" w:rsidP="00CF7FD5">
      <w:pPr>
        <w:pStyle w:val="Doc-title"/>
      </w:pPr>
      <w:hyperlink r:id="rId795" w:tooltip="D:Documents3GPPtsg_ranWG2TSGR2_112-eDocsR2-2008758.zip" w:history="1">
        <w:r w:rsidR="00CF7FD5" w:rsidRPr="000731EE">
          <w:rPr>
            <w:rStyle w:val="Hyperlink"/>
          </w:rPr>
          <w:t>R2-2008758</w:t>
        </w:r>
      </w:hyperlink>
      <w:r w:rsidR="00CF7FD5">
        <w:tab/>
        <w:t>Reply LS on system support for WUS (S2-2006478; contact: Qualcomm)</w:t>
      </w:r>
      <w:r w:rsidR="00CF7FD5">
        <w:tab/>
        <w:t>SA2</w:t>
      </w:r>
      <w:r w:rsidR="00CF7FD5">
        <w:tab/>
        <w:t>LS in</w:t>
      </w:r>
      <w:r w:rsidR="00CF7FD5">
        <w:tab/>
        <w:t>Rel-15</w:t>
      </w:r>
      <w:r w:rsidR="00CF7FD5">
        <w:tab/>
        <w:t>NB_IOTenh3-Core, LTE_eMTC5-Core</w:t>
      </w:r>
      <w:r w:rsidR="00CF7FD5">
        <w:tab/>
        <w:t>To:RAN2, RAN3</w:t>
      </w:r>
    </w:p>
    <w:p w14:paraId="3DA93B91" w14:textId="77777777" w:rsidR="00CF7FD5" w:rsidRDefault="00CF7FD5" w:rsidP="00CF7FD5">
      <w:pPr>
        <w:pStyle w:val="Heading3"/>
      </w:pPr>
      <w:r>
        <w:t>7.3.2</w:t>
      </w:r>
      <w:r>
        <w:tab/>
        <w:t>UE-group wake-up signal (WUS) Corrections</w:t>
      </w:r>
    </w:p>
    <w:p w14:paraId="205EFA27" w14:textId="77777777" w:rsidR="00CF7FD5" w:rsidRDefault="00CF7FD5" w:rsidP="00CF7FD5">
      <w:pPr>
        <w:pStyle w:val="Comments"/>
      </w:pPr>
      <w:r>
        <w:t>UE group wake Up signal for MTC and NB-IoT is treated jointly under this Agenda Item.</w:t>
      </w:r>
    </w:p>
    <w:p w14:paraId="76AF60CA" w14:textId="349EE271" w:rsidR="00CF7FD5" w:rsidRDefault="00E41B52" w:rsidP="00CF7FD5">
      <w:pPr>
        <w:pStyle w:val="Doc-title"/>
      </w:pPr>
      <w:hyperlink r:id="rId796" w:tooltip="D:Documents3GPPtsg_ranWG2TSGR2_112-eDocsR2-2009024.zip" w:history="1">
        <w:r w:rsidR="00CF7FD5" w:rsidRPr="000731EE">
          <w:rPr>
            <w:rStyle w:val="Hyperlink"/>
          </w:rPr>
          <w:t>R2-2009024</w:t>
        </w:r>
      </w:hyperlink>
      <w:r w:rsidR="00CF7FD5">
        <w:tab/>
        <w:t>Discussion for correction on paging narrowband selection for eMTC UE</w:t>
      </w:r>
      <w:r w:rsidR="00CF7FD5">
        <w:tab/>
        <w:t>ZTE Corporation, Sanechips</w:t>
      </w:r>
      <w:r w:rsidR="00CF7FD5">
        <w:tab/>
        <w:t>discussion</w:t>
      </w:r>
      <w:r w:rsidR="00CF7FD5">
        <w:tab/>
        <w:t>Rel-16</w:t>
      </w:r>
      <w:r w:rsidR="00CF7FD5">
        <w:tab/>
        <w:t>LTE_eMTC5-Core</w:t>
      </w:r>
    </w:p>
    <w:p w14:paraId="41210F2F" w14:textId="0495D804" w:rsidR="00CF7FD5" w:rsidRDefault="00E41B52" w:rsidP="00CF7FD5">
      <w:pPr>
        <w:pStyle w:val="Doc-title"/>
      </w:pPr>
      <w:hyperlink r:id="rId797" w:tooltip="D:Documents3GPPtsg_ranWG2TSGR2_112-eDocsR2-2009728.zip" w:history="1">
        <w:r w:rsidR="00CF7FD5" w:rsidRPr="000731EE">
          <w:rPr>
            <w:rStyle w:val="Hyperlink"/>
          </w:rPr>
          <w:t>R2-2009728</w:t>
        </w:r>
      </w:hyperlink>
      <w:r w:rsidR="00CF7FD5">
        <w:tab/>
        <w:t>Clarification on the last used cell for GWUS</w:t>
      </w:r>
      <w:r w:rsidR="00CF7FD5">
        <w:tab/>
        <w:t>Huawei, HiSilicon</w:t>
      </w:r>
      <w:r w:rsidR="00CF7FD5">
        <w:tab/>
        <w:t>CR</w:t>
      </w:r>
      <w:r w:rsidR="00CF7FD5">
        <w:tab/>
        <w:t>Rel-16</w:t>
      </w:r>
      <w:r w:rsidR="00CF7FD5">
        <w:tab/>
        <w:t>36.331</w:t>
      </w:r>
      <w:r w:rsidR="00CF7FD5">
        <w:tab/>
        <w:t>16.2.1</w:t>
      </w:r>
      <w:r w:rsidR="00CF7FD5">
        <w:tab/>
        <w:t>4479</w:t>
      </w:r>
      <w:r w:rsidR="00CF7FD5">
        <w:tab/>
        <w:t>-</w:t>
      </w:r>
      <w:r w:rsidR="00CF7FD5">
        <w:tab/>
        <w:t>F</w:t>
      </w:r>
      <w:r w:rsidR="00CF7FD5">
        <w:tab/>
        <w:t>NB_IOTenh3-Core, LTE_eMTC5-Core</w:t>
      </w:r>
    </w:p>
    <w:p w14:paraId="2C5043D6" w14:textId="4603328E" w:rsidR="00CF7FD5" w:rsidRDefault="00E41B52" w:rsidP="00CF7FD5">
      <w:pPr>
        <w:pStyle w:val="Doc-title"/>
      </w:pPr>
      <w:hyperlink r:id="rId798" w:tooltip="D:Documents3GPPtsg_ranWG2TSGR2_112-eDocsR2-2009729.zip" w:history="1">
        <w:r w:rsidR="00CF7FD5" w:rsidRPr="000731EE">
          <w:rPr>
            <w:rStyle w:val="Hyperlink"/>
          </w:rPr>
          <w:t>R2-2009729</w:t>
        </w:r>
      </w:hyperlink>
      <w:r w:rsidR="00CF7FD5">
        <w:tab/>
        <w:t>Clarification on the last used cell for GWUS</w:t>
      </w:r>
      <w:r w:rsidR="00CF7FD5">
        <w:tab/>
        <w:t>Huawei, HiSilicon</w:t>
      </w:r>
      <w:r w:rsidR="00CF7FD5">
        <w:tab/>
        <w:t>CR</w:t>
      </w:r>
      <w:r w:rsidR="00CF7FD5">
        <w:tab/>
        <w:t>Rel-16</w:t>
      </w:r>
      <w:r w:rsidR="00CF7FD5">
        <w:tab/>
        <w:t>36.304</w:t>
      </w:r>
      <w:r w:rsidR="00CF7FD5">
        <w:tab/>
        <w:t>16.2.0</w:t>
      </w:r>
      <w:r w:rsidR="00CF7FD5">
        <w:tab/>
        <w:t>0814</w:t>
      </w:r>
      <w:r w:rsidR="00CF7FD5">
        <w:tab/>
        <w:t>-</w:t>
      </w:r>
      <w:r w:rsidR="00CF7FD5">
        <w:tab/>
        <w:t>F</w:t>
      </w:r>
      <w:r w:rsidR="00CF7FD5">
        <w:tab/>
        <w:t>NB_IOTenh3-Core, LTE_eMTC5-Core</w:t>
      </w:r>
    </w:p>
    <w:p w14:paraId="1E472057" w14:textId="164FBE28" w:rsidR="00CF7FD5" w:rsidRDefault="00E41B52" w:rsidP="00CF7FD5">
      <w:pPr>
        <w:pStyle w:val="Doc-title"/>
      </w:pPr>
      <w:hyperlink r:id="rId799" w:tooltip="D:Documents3GPPtsg_ranWG2TSGR2_112-eDocsR2-2010057.zip" w:history="1">
        <w:r w:rsidR="00CF7FD5" w:rsidRPr="000731EE">
          <w:rPr>
            <w:rStyle w:val="Hyperlink"/>
          </w:rPr>
          <w:t>R2-2010057</w:t>
        </w:r>
      </w:hyperlink>
      <w:r w:rsidR="00CF7FD5">
        <w:tab/>
        <w:t>Correction on paging narrowband selection for eMTC UE</w:t>
      </w:r>
      <w:r w:rsidR="00CF7FD5">
        <w:tab/>
        <w:t>ZTE Corporation, Sanechips</w:t>
      </w:r>
      <w:r w:rsidR="00CF7FD5">
        <w:tab/>
        <w:t>CR</w:t>
      </w:r>
      <w:r w:rsidR="00CF7FD5">
        <w:tab/>
        <w:t>Rel-16</w:t>
      </w:r>
      <w:r w:rsidR="00CF7FD5">
        <w:tab/>
        <w:t>36.304</w:t>
      </w:r>
      <w:r w:rsidR="00CF7FD5">
        <w:tab/>
        <w:t>16.2.0</w:t>
      </w:r>
      <w:r w:rsidR="00CF7FD5">
        <w:tab/>
        <w:t>0816</w:t>
      </w:r>
      <w:r w:rsidR="00CF7FD5">
        <w:tab/>
        <w:t>-</w:t>
      </w:r>
      <w:r w:rsidR="00CF7FD5">
        <w:tab/>
        <w:t>F</w:t>
      </w:r>
      <w:r w:rsidR="00CF7FD5">
        <w:tab/>
        <w:t>LTE_eMTC5-Core</w:t>
      </w:r>
    </w:p>
    <w:p w14:paraId="29B07AE8" w14:textId="07180F0C" w:rsidR="00CF7FD5" w:rsidRDefault="00E41B52" w:rsidP="00CF7FD5">
      <w:pPr>
        <w:pStyle w:val="Doc-title"/>
      </w:pPr>
      <w:hyperlink r:id="rId800" w:tooltip="D:Documents3GPPtsg_ranWG2TSGR2_112-eDocsR2-2010236.zip" w:history="1">
        <w:r w:rsidR="00CF7FD5" w:rsidRPr="000731EE">
          <w:rPr>
            <w:rStyle w:val="Hyperlink"/>
          </w:rPr>
          <w:t>R2-2010236</w:t>
        </w:r>
      </w:hyperlink>
      <w:r w:rsidR="00CF7FD5">
        <w:tab/>
        <w:t>Clarification on WUS group set selection</w:t>
      </w:r>
      <w:r w:rsidR="00CF7FD5">
        <w:tab/>
        <w:t>Ericsson</w:t>
      </w:r>
      <w:r w:rsidR="00CF7FD5">
        <w:tab/>
        <w:t>CR</w:t>
      </w:r>
      <w:r w:rsidR="00CF7FD5">
        <w:tab/>
        <w:t>Rel-16</w:t>
      </w:r>
      <w:r w:rsidR="00CF7FD5">
        <w:tab/>
        <w:t>36.304</w:t>
      </w:r>
      <w:r w:rsidR="00CF7FD5">
        <w:tab/>
        <w:t>16.2.0</w:t>
      </w:r>
      <w:r w:rsidR="00CF7FD5">
        <w:tab/>
        <w:t>0817</w:t>
      </w:r>
      <w:r w:rsidR="00CF7FD5">
        <w:tab/>
        <w:t>-</w:t>
      </w:r>
      <w:r w:rsidR="00CF7FD5">
        <w:tab/>
        <w:t>F</w:t>
      </w:r>
      <w:r w:rsidR="00CF7FD5">
        <w:tab/>
        <w:t>LTE_eMTC5-Core, NB_IOTenh3-Core</w:t>
      </w:r>
    </w:p>
    <w:p w14:paraId="7267CCD4" w14:textId="77777777" w:rsidR="00CF7FD5" w:rsidRDefault="00CF7FD5" w:rsidP="00CF7FD5">
      <w:pPr>
        <w:pStyle w:val="Heading3"/>
      </w:pPr>
      <w:r>
        <w:t>7.3.3</w:t>
      </w:r>
      <w:r>
        <w:tab/>
        <w:t>Transmission in preconfigured resources corrections</w:t>
      </w:r>
    </w:p>
    <w:p w14:paraId="1329C3D9" w14:textId="77777777" w:rsidR="00CF7FD5" w:rsidRDefault="00CF7FD5" w:rsidP="00CF7FD5">
      <w:pPr>
        <w:pStyle w:val="Comments"/>
      </w:pPr>
      <w:r>
        <w:t>Transmission in preconfigured resources for MTC and NB-IoT is treated jointly under this Agenda Item.</w:t>
      </w:r>
    </w:p>
    <w:p w14:paraId="444B25C9" w14:textId="629B6D49" w:rsidR="00CF7FD5" w:rsidRDefault="00E41B52" w:rsidP="00CF7FD5">
      <w:pPr>
        <w:pStyle w:val="Doc-title"/>
      </w:pPr>
      <w:hyperlink r:id="rId801" w:tooltip="D:Documents3GPPtsg_ranWG2TSGR2_112-eDocsR2-2009730.zip" w:history="1">
        <w:r w:rsidR="00CF7FD5" w:rsidRPr="000731EE">
          <w:rPr>
            <w:rStyle w:val="Hyperlink"/>
          </w:rPr>
          <w:t>R2-2009730</w:t>
        </w:r>
      </w:hyperlink>
      <w:r w:rsidR="00CF7FD5">
        <w:tab/>
        <w:t>Clarification on the reference (N)RSRP for the first TA validation for PUR</w:t>
      </w:r>
      <w:r w:rsidR="00CF7FD5">
        <w:tab/>
        <w:t>Huawei, HiSilicon</w:t>
      </w:r>
      <w:r w:rsidR="00CF7FD5">
        <w:tab/>
        <w:t>CR</w:t>
      </w:r>
      <w:r w:rsidR="00CF7FD5">
        <w:tab/>
        <w:t>Rel-16</w:t>
      </w:r>
      <w:r w:rsidR="00CF7FD5">
        <w:tab/>
        <w:t>36.331</w:t>
      </w:r>
      <w:r w:rsidR="00CF7FD5">
        <w:tab/>
        <w:t>16.2.1</w:t>
      </w:r>
      <w:r w:rsidR="00CF7FD5">
        <w:tab/>
        <w:t>4480</w:t>
      </w:r>
      <w:r w:rsidR="00CF7FD5">
        <w:tab/>
        <w:t>-</w:t>
      </w:r>
      <w:r w:rsidR="00CF7FD5">
        <w:tab/>
        <w:t>F</w:t>
      </w:r>
      <w:r w:rsidR="00CF7FD5">
        <w:tab/>
        <w:t>NB_IOTenh3-Core, LTE_eMTC5-Core</w:t>
      </w:r>
    </w:p>
    <w:p w14:paraId="11F57494" w14:textId="77777777" w:rsidR="00CF7FD5" w:rsidRDefault="00CF7FD5" w:rsidP="00CF7FD5">
      <w:pPr>
        <w:pStyle w:val="Heading3"/>
      </w:pPr>
      <w:r>
        <w:t>7.3.4</w:t>
      </w:r>
      <w:r>
        <w:tab/>
        <w:t>Other NB-IoT Specific corrections</w:t>
      </w:r>
    </w:p>
    <w:p w14:paraId="1085FC1A" w14:textId="77777777" w:rsidR="00CF7FD5" w:rsidRDefault="00CF7FD5" w:rsidP="00CF7FD5">
      <w:pPr>
        <w:pStyle w:val="Comments"/>
      </w:pPr>
      <w:r>
        <w:t>NB-IoT specific topics</w:t>
      </w:r>
    </w:p>
    <w:p w14:paraId="7F253CF8" w14:textId="4A21AF75" w:rsidR="00CF7FD5" w:rsidRDefault="00E41B52" w:rsidP="00CF7FD5">
      <w:pPr>
        <w:pStyle w:val="Doc-title"/>
      </w:pPr>
      <w:hyperlink r:id="rId802" w:tooltip="D:Documents3GPPtsg_ranWG2TSGR2_112-eDocsR2-2009733.zip" w:history="1">
        <w:r w:rsidR="00CF7FD5" w:rsidRPr="000731EE">
          <w:rPr>
            <w:rStyle w:val="Hyperlink"/>
          </w:rPr>
          <w:t>R2-2009733</w:t>
        </w:r>
      </w:hyperlink>
      <w:r w:rsidR="00CF7FD5">
        <w:tab/>
        <w:t>Correction to CP RRC Connection Reestablishment in 5GC</w:t>
      </w:r>
      <w:r w:rsidR="00CF7FD5">
        <w:tab/>
        <w:t>Huawei, HiSilicon</w:t>
      </w:r>
      <w:r w:rsidR="00CF7FD5">
        <w:tab/>
        <w:t>CR</w:t>
      </w:r>
      <w:r w:rsidR="00CF7FD5">
        <w:tab/>
        <w:t>Rel-16</w:t>
      </w:r>
      <w:r w:rsidR="00CF7FD5">
        <w:tab/>
        <w:t>36.331</w:t>
      </w:r>
      <w:r w:rsidR="00CF7FD5">
        <w:tab/>
        <w:t>16.2.1</w:t>
      </w:r>
      <w:r w:rsidR="00CF7FD5">
        <w:tab/>
        <w:t>4481</w:t>
      </w:r>
      <w:r w:rsidR="00CF7FD5">
        <w:tab/>
        <w:t>-</w:t>
      </w:r>
      <w:r w:rsidR="00CF7FD5">
        <w:tab/>
        <w:t>F</w:t>
      </w:r>
      <w:r w:rsidR="00CF7FD5">
        <w:tab/>
        <w:t>NB_IOTenh3-Core</w:t>
      </w:r>
    </w:p>
    <w:p w14:paraId="52A0F9E4" w14:textId="77777777" w:rsidR="00CF7FD5" w:rsidRDefault="00CF7FD5" w:rsidP="00CF7FD5">
      <w:pPr>
        <w:pStyle w:val="Doc-title"/>
      </w:pPr>
    </w:p>
    <w:p w14:paraId="049F8D27" w14:textId="77777777" w:rsidR="00CF7FD5" w:rsidRDefault="00CF7FD5" w:rsidP="00CF7FD5">
      <w:pPr>
        <w:pStyle w:val="Heading2"/>
      </w:pPr>
      <w:r>
        <w:t>7.4</w:t>
      </w:r>
      <w:r>
        <w:tab/>
        <w:t>Even further mobility enhancement in E-UTRAN</w:t>
      </w:r>
    </w:p>
    <w:p w14:paraId="77F6C52A" w14:textId="77777777" w:rsidR="00CF7FD5" w:rsidRDefault="00CF7FD5" w:rsidP="00CF7FD5">
      <w:pPr>
        <w:pStyle w:val="Comments"/>
      </w:pPr>
      <w:r>
        <w:t>(LTE_feMob-Core; leading WG: RAN2; REL-16; started: Jun 18; Completed: June 20; WID: RP-190921)</w:t>
      </w:r>
    </w:p>
    <w:p w14:paraId="50F6DEB5" w14:textId="77777777" w:rsidR="00CF7FD5" w:rsidRDefault="00CF7FD5" w:rsidP="00CF7FD5">
      <w:pPr>
        <w:pStyle w:val="Comments"/>
      </w:pPr>
      <w:r>
        <w:t xml:space="preserve">No documents should be submitted to 7.4. Please submit to.7.4.x </w:t>
      </w:r>
    </w:p>
    <w:p w14:paraId="29CAA8BC" w14:textId="77777777" w:rsidR="00CF7FD5" w:rsidRDefault="00CF7FD5" w:rsidP="00CF7FD5">
      <w:pPr>
        <w:pStyle w:val="Comments"/>
      </w:pPr>
      <w:r>
        <w:t>Documents under 7.4 will be treated together with documents in 6.7</w:t>
      </w:r>
    </w:p>
    <w:p w14:paraId="5EB80C1C" w14:textId="77777777" w:rsidR="00CF7FD5" w:rsidRDefault="00CF7FD5" w:rsidP="00CF7FD5">
      <w:pPr>
        <w:pStyle w:val="Comments"/>
      </w:pPr>
      <w:r>
        <w:t>Editorial corrections should be taken up with the specification editor before submitting to avoid CR duplication.</w:t>
      </w:r>
    </w:p>
    <w:p w14:paraId="55B589E1" w14:textId="77777777" w:rsidR="00CF7FD5" w:rsidRDefault="00CF7FD5" w:rsidP="00CF7FD5">
      <w:pPr>
        <w:pStyle w:val="Heading3"/>
      </w:pPr>
      <w:r>
        <w:t>7.4.1</w:t>
      </w:r>
      <w:r>
        <w:tab/>
        <w:t>General and Stage-2 Corrections</w:t>
      </w:r>
    </w:p>
    <w:p w14:paraId="3077524F" w14:textId="77777777" w:rsidR="00CF7FD5" w:rsidRDefault="00CF7FD5" w:rsidP="00CF7FD5">
      <w:pPr>
        <w:pStyle w:val="Comments"/>
      </w:pPr>
      <w:r>
        <w:t>Including incoming LSs (if any)</w:t>
      </w:r>
    </w:p>
    <w:p w14:paraId="6C9D64CF" w14:textId="619CF9DE" w:rsidR="00CF7FD5" w:rsidRDefault="00E41B52" w:rsidP="00CF7FD5">
      <w:pPr>
        <w:pStyle w:val="Doc-title"/>
      </w:pPr>
      <w:hyperlink r:id="rId803" w:tooltip="D:Documents3GPPtsg_ranWG2TSGR2_112-eDocsR2-2008717.zip" w:history="1">
        <w:r w:rsidR="00CF7FD5" w:rsidRPr="000731EE">
          <w:rPr>
            <w:rStyle w:val="Hyperlink"/>
          </w:rPr>
          <w:t>R2-2008717</w:t>
        </w:r>
      </w:hyperlink>
      <w:r w:rsidR="00CF7FD5">
        <w:tab/>
        <w:t>LS response on power sharing for LTE mobility enhancements (R1-2007420; contact: Ericsson)</w:t>
      </w:r>
      <w:r w:rsidR="00CF7FD5">
        <w:tab/>
        <w:t>RAN1</w:t>
      </w:r>
      <w:r w:rsidR="00CF7FD5">
        <w:tab/>
        <w:t>LS in</w:t>
      </w:r>
      <w:r w:rsidR="00CF7FD5">
        <w:tab/>
        <w:t>Rel-16</w:t>
      </w:r>
      <w:r w:rsidR="00CF7FD5">
        <w:tab/>
        <w:t>LTE_feMob-Core</w:t>
      </w:r>
      <w:r w:rsidR="00CF7FD5">
        <w:tab/>
        <w:t>To:RAN2</w:t>
      </w:r>
    </w:p>
    <w:p w14:paraId="6D31374F" w14:textId="302C33BA" w:rsidR="00CF7FD5" w:rsidRDefault="00E41B52" w:rsidP="00CF7FD5">
      <w:pPr>
        <w:pStyle w:val="Doc-title"/>
      </w:pPr>
      <w:hyperlink r:id="rId804" w:tooltip="D:Documents3GPPtsg_ranWG2TSGR2_112-eDocsR2-2010207.zip" w:history="1">
        <w:r w:rsidR="00CF7FD5" w:rsidRPr="000731EE">
          <w:rPr>
            <w:rStyle w:val="Hyperlink"/>
          </w:rPr>
          <w:t>R2-2010207</w:t>
        </w:r>
      </w:hyperlink>
      <w:r w:rsidR="00CF7FD5">
        <w:tab/>
        <w:t>Correction for the definition of DAPS handover (36.300)</w:t>
      </w:r>
      <w:r w:rsidR="00CF7FD5">
        <w:tab/>
        <w:t>SHARP Corporation</w:t>
      </w:r>
      <w:r w:rsidR="00CF7FD5">
        <w:tab/>
        <w:t>CR</w:t>
      </w:r>
      <w:r w:rsidR="00CF7FD5">
        <w:tab/>
        <w:t>Rel-16</w:t>
      </w:r>
      <w:r w:rsidR="00CF7FD5">
        <w:tab/>
        <w:t>36.300</w:t>
      </w:r>
      <w:r w:rsidR="00CF7FD5">
        <w:tab/>
        <w:t>16.3.0</w:t>
      </w:r>
      <w:r w:rsidR="00CF7FD5">
        <w:tab/>
        <w:t>1327</w:t>
      </w:r>
      <w:r w:rsidR="00CF7FD5">
        <w:tab/>
        <w:t>-</w:t>
      </w:r>
      <w:r w:rsidR="00CF7FD5">
        <w:tab/>
        <w:t>F</w:t>
      </w:r>
      <w:r w:rsidR="00CF7FD5">
        <w:tab/>
        <w:t>LTE_feMob-Core</w:t>
      </w:r>
    </w:p>
    <w:p w14:paraId="1423B0F0" w14:textId="7C2F6C77" w:rsidR="00CF7FD5" w:rsidRDefault="00E41B52" w:rsidP="00CF7FD5">
      <w:pPr>
        <w:pStyle w:val="Doc-title"/>
      </w:pPr>
      <w:hyperlink r:id="rId805" w:tooltip="D:Documents3GPPtsg_ranWG2TSGR2_112-eDocsR2-2010208.zip" w:history="1">
        <w:r w:rsidR="00CF7FD5" w:rsidRPr="000731EE">
          <w:rPr>
            <w:rStyle w:val="Hyperlink"/>
          </w:rPr>
          <w:t>R2-2010208</w:t>
        </w:r>
      </w:hyperlink>
      <w:r w:rsidR="00CF7FD5">
        <w:tab/>
        <w:t>Correction for the definition of DAPS handover (38.300)</w:t>
      </w:r>
      <w:r w:rsidR="00CF7FD5">
        <w:tab/>
        <w:t>SHARP Corporation</w:t>
      </w:r>
      <w:r w:rsidR="00CF7FD5">
        <w:tab/>
        <w:t>CR</w:t>
      </w:r>
      <w:r w:rsidR="00CF7FD5">
        <w:tab/>
        <w:t>Rel-16</w:t>
      </w:r>
      <w:r w:rsidR="00CF7FD5">
        <w:tab/>
        <w:t>38.300</w:t>
      </w:r>
      <w:r w:rsidR="00CF7FD5">
        <w:tab/>
        <w:t>16.3.0</w:t>
      </w:r>
      <w:r w:rsidR="00CF7FD5">
        <w:tab/>
        <w:t>0316</w:t>
      </w:r>
      <w:r w:rsidR="00CF7FD5">
        <w:tab/>
        <w:t>-</w:t>
      </w:r>
      <w:r w:rsidR="00CF7FD5">
        <w:tab/>
        <w:t>F</w:t>
      </w:r>
      <w:r w:rsidR="00CF7FD5">
        <w:tab/>
        <w:t>NR_Mob_enh-Core</w:t>
      </w:r>
    </w:p>
    <w:p w14:paraId="38479592" w14:textId="77777777" w:rsidR="00CF7FD5" w:rsidRDefault="00CF7FD5" w:rsidP="00CF7FD5">
      <w:pPr>
        <w:pStyle w:val="Heading3"/>
      </w:pPr>
      <w:r>
        <w:t>7.4.2</w:t>
      </w:r>
      <w:r>
        <w:tab/>
        <w:t>DAPS handover Corrections</w:t>
      </w:r>
    </w:p>
    <w:p w14:paraId="2D41C63A" w14:textId="77777777" w:rsidR="00CF7FD5" w:rsidRDefault="00CF7FD5" w:rsidP="00CF7FD5">
      <w:pPr>
        <w:pStyle w:val="Comments"/>
      </w:pPr>
      <w:r>
        <w:t>This AI jointly addresses corrections to NR and LTE DAPS.</w:t>
      </w:r>
    </w:p>
    <w:p w14:paraId="4F5E5DC9" w14:textId="77777777" w:rsidR="00CF7FD5" w:rsidRDefault="00CF7FD5" w:rsidP="00CF7FD5">
      <w:pPr>
        <w:pStyle w:val="Comments"/>
      </w:pPr>
      <w:r>
        <w:t xml:space="preserve">Including corrections to control and user plane for DAPS HO. </w:t>
      </w:r>
    </w:p>
    <w:p w14:paraId="7240C321" w14:textId="77777777" w:rsidR="00CF7FD5" w:rsidRDefault="00CF7FD5" w:rsidP="00CF7FD5">
      <w:pPr>
        <w:pStyle w:val="Comments"/>
      </w:pPr>
      <w:r>
        <w:t>Including discussion on how to avoid mTRP usage during DAPS HO as per RAN#89e discussion.</w:t>
      </w:r>
    </w:p>
    <w:p w14:paraId="398AC465" w14:textId="0DE957E1" w:rsidR="00CF7FD5" w:rsidRDefault="00E41B52" w:rsidP="00CF7FD5">
      <w:pPr>
        <w:pStyle w:val="Doc-title"/>
      </w:pPr>
      <w:hyperlink r:id="rId806" w:tooltip="D:Documents3GPPtsg_ranWG2TSGR2_112-eDocsR2-2009272.zip" w:history="1">
        <w:r w:rsidR="00CF7FD5" w:rsidRPr="000731EE">
          <w:rPr>
            <w:rStyle w:val="Hyperlink"/>
          </w:rPr>
          <w:t>R2-2009272</w:t>
        </w:r>
      </w:hyperlink>
      <w:r w:rsidR="00CF7FD5">
        <w:tab/>
        <w:t>Release SCells/SCG configuration during DAPS HO</w:t>
      </w:r>
      <w:r w:rsidR="00CF7FD5">
        <w:tab/>
        <w:t>Intel Corporation</w:t>
      </w:r>
      <w:r w:rsidR="00CF7FD5">
        <w:tab/>
        <w:t>discussion</w:t>
      </w:r>
      <w:r w:rsidR="00CF7FD5">
        <w:tab/>
        <w:t>Rel-16</w:t>
      </w:r>
      <w:r w:rsidR="00CF7FD5">
        <w:tab/>
        <w:t>NR_Mob_enh-Core, LTE_feMob-Core</w:t>
      </w:r>
    </w:p>
    <w:p w14:paraId="1B9D36D4" w14:textId="351D5752" w:rsidR="00CF7FD5" w:rsidRDefault="00E41B52" w:rsidP="00CF7FD5">
      <w:pPr>
        <w:pStyle w:val="Doc-title"/>
      </w:pPr>
      <w:hyperlink r:id="rId807" w:tooltip="D:Documents3GPPtsg_ranWG2TSGR2_112-eDocsR2-2009275.zip" w:history="1">
        <w:r w:rsidR="00CF7FD5" w:rsidRPr="000731EE">
          <w:rPr>
            <w:rStyle w:val="Hyperlink"/>
          </w:rPr>
          <w:t>R2-2009275</w:t>
        </w:r>
      </w:hyperlink>
      <w:r w:rsidR="00CF7FD5">
        <w:tab/>
        <w:t>Support of DAPS handover without key change</w:t>
      </w:r>
      <w:r w:rsidR="00CF7FD5">
        <w:tab/>
        <w:t>Intel Corporation, Ericsson</w:t>
      </w:r>
      <w:r w:rsidR="00CF7FD5">
        <w:tab/>
        <w:t>discussion</w:t>
      </w:r>
      <w:r w:rsidR="00CF7FD5">
        <w:tab/>
        <w:t>Rel-16</w:t>
      </w:r>
      <w:r w:rsidR="00CF7FD5">
        <w:tab/>
        <w:t>NR_Mob_enh-Core</w:t>
      </w:r>
      <w:r w:rsidR="00CF7FD5">
        <w:tab/>
      </w:r>
      <w:r w:rsidR="00CF7FD5" w:rsidRPr="000731EE">
        <w:rPr>
          <w:highlight w:val="yellow"/>
        </w:rPr>
        <w:t>R2-2006935</w:t>
      </w:r>
    </w:p>
    <w:p w14:paraId="794D1836" w14:textId="27BC5787" w:rsidR="00CF7FD5" w:rsidRDefault="00E41B52" w:rsidP="00CF7FD5">
      <w:pPr>
        <w:pStyle w:val="Doc-title"/>
      </w:pPr>
      <w:hyperlink r:id="rId808" w:tooltip="D:Documents3GPPtsg_ranWG2TSGR2_112-eDocsR2-2009276.zip" w:history="1">
        <w:r w:rsidR="00CF7FD5" w:rsidRPr="000731EE">
          <w:rPr>
            <w:rStyle w:val="Hyperlink"/>
          </w:rPr>
          <w:t>R2-2009276</w:t>
        </w:r>
      </w:hyperlink>
      <w:r w:rsidR="00CF7FD5">
        <w:tab/>
        <w:t>Miscellaneous corrections for Mobility Enhancements</w:t>
      </w:r>
      <w:r w:rsidR="00CF7FD5">
        <w:tab/>
        <w:t>Intel Corporation (Rapporteur), Ericsson</w:t>
      </w:r>
      <w:r w:rsidR="00CF7FD5">
        <w:tab/>
        <w:t>CR</w:t>
      </w:r>
      <w:r w:rsidR="00CF7FD5">
        <w:tab/>
        <w:t>Rel-16</w:t>
      </w:r>
      <w:r w:rsidR="00CF7FD5">
        <w:tab/>
        <w:t>38.331</w:t>
      </w:r>
      <w:r w:rsidR="00CF7FD5">
        <w:tab/>
        <w:t>16.2.0</w:t>
      </w:r>
      <w:r w:rsidR="00CF7FD5">
        <w:tab/>
        <w:t>2050</w:t>
      </w:r>
      <w:r w:rsidR="00CF7FD5">
        <w:tab/>
        <w:t>-</w:t>
      </w:r>
      <w:r w:rsidR="00CF7FD5">
        <w:tab/>
        <w:t>F</w:t>
      </w:r>
      <w:r w:rsidR="00CF7FD5">
        <w:tab/>
        <w:t>NR_Mob_enh-Core</w:t>
      </w:r>
    </w:p>
    <w:p w14:paraId="1DA6CE79" w14:textId="146A0FB9" w:rsidR="00CF7FD5" w:rsidRDefault="00E41B52" w:rsidP="00CF7FD5">
      <w:pPr>
        <w:pStyle w:val="Doc-title"/>
      </w:pPr>
      <w:hyperlink r:id="rId809" w:tooltip="D:Documents3GPPtsg_ranWG2TSGR2_112-eDocsR2-2009380.zip" w:history="1">
        <w:r w:rsidR="00CF7FD5" w:rsidRPr="000731EE">
          <w:rPr>
            <w:rStyle w:val="Hyperlink"/>
          </w:rPr>
          <w:t>R2-2009380</w:t>
        </w:r>
      </w:hyperlink>
      <w:r w:rsidR="00CF7FD5">
        <w:tab/>
        <w:t>Discussion on SCells and SCG release in DAPS HO</w:t>
      </w:r>
      <w:r w:rsidR="00CF7FD5">
        <w:tab/>
        <w:t>ZTE Corporation, Sanechips, Ericsson</w:t>
      </w:r>
      <w:r w:rsidR="00CF7FD5">
        <w:tab/>
        <w:t>discussion</w:t>
      </w:r>
      <w:r w:rsidR="00CF7FD5">
        <w:tab/>
        <w:t>Rel-16</w:t>
      </w:r>
    </w:p>
    <w:p w14:paraId="234BBF5E" w14:textId="64A420BD" w:rsidR="00CF7FD5" w:rsidRDefault="00E41B52" w:rsidP="00CF7FD5">
      <w:pPr>
        <w:pStyle w:val="Doc-title"/>
      </w:pPr>
      <w:hyperlink r:id="rId810" w:tooltip="D:Documents3GPPtsg_ranWG2TSGR2_112-eDocsR2-2009381.zip" w:history="1">
        <w:r w:rsidR="00CF7FD5" w:rsidRPr="000731EE">
          <w:rPr>
            <w:rStyle w:val="Hyperlink"/>
          </w:rPr>
          <w:t>R2-2009381</w:t>
        </w:r>
      </w:hyperlink>
      <w:r w:rsidR="00CF7FD5">
        <w:tab/>
        <w:t>Clarification on SCells and SCG release in DAPS HO - 38.300</w:t>
      </w:r>
      <w:r w:rsidR="00CF7FD5">
        <w:tab/>
        <w:t>ZTE Corporation, Sanechips, Ericsson</w:t>
      </w:r>
      <w:r w:rsidR="00CF7FD5">
        <w:tab/>
        <w:t>CR</w:t>
      </w:r>
      <w:r w:rsidR="00CF7FD5">
        <w:tab/>
        <w:t>Rel-16</w:t>
      </w:r>
      <w:r w:rsidR="00CF7FD5">
        <w:tab/>
        <w:t>38.300</w:t>
      </w:r>
      <w:r w:rsidR="00CF7FD5">
        <w:tab/>
        <w:t>16.3.0</w:t>
      </w:r>
      <w:r w:rsidR="00CF7FD5">
        <w:tab/>
        <w:t>0306</w:t>
      </w:r>
      <w:r w:rsidR="00CF7FD5">
        <w:tab/>
        <w:t>-</w:t>
      </w:r>
      <w:r w:rsidR="00CF7FD5">
        <w:tab/>
        <w:t>F</w:t>
      </w:r>
      <w:r w:rsidR="00CF7FD5">
        <w:tab/>
        <w:t>NR_Mob_enh-Core</w:t>
      </w:r>
    </w:p>
    <w:p w14:paraId="2BF93099" w14:textId="4D2BEFA9" w:rsidR="00CF7FD5" w:rsidRDefault="00E41B52" w:rsidP="00CF7FD5">
      <w:pPr>
        <w:pStyle w:val="Doc-title"/>
      </w:pPr>
      <w:hyperlink r:id="rId811" w:tooltip="D:Documents3GPPtsg_ranWG2TSGR2_112-eDocsR2-2009382.zip" w:history="1">
        <w:r w:rsidR="00CF7FD5" w:rsidRPr="000731EE">
          <w:rPr>
            <w:rStyle w:val="Hyperlink"/>
          </w:rPr>
          <w:t>R2-2009382</w:t>
        </w:r>
      </w:hyperlink>
      <w:r w:rsidR="00CF7FD5">
        <w:tab/>
        <w:t>Clarification on SCells and SCG release in DAPS HO - 36.300</w:t>
      </w:r>
      <w:r w:rsidR="00CF7FD5">
        <w:tab/>
        <w:t>ZTE Corporation, Sanechips, Ericsson</w:t>
      </w:r>
      <w:r w:rsidR="00CF7FD5">
        <w:tab/>
        <w:t>CR</w:t>
      </w:r>
      <w:r w:rsidR="00CF7FD5">
        <w:tab/>
        <w:t>Rel-16</w:t>
      </w:r>
      <w:r w:rsidR="00CF7FD5">
        <w:tab/>
        <w:t>36.300</w:t>
      </w:r>
      <w:r w:rsidR="00CF7FD5">
        <w:tab/>
        <w:t>16.3.0</w:t>
      </w:r>
      <w:r w:rsidR="00CF7FD5">
        <w:tab/>
        <w:t>1320</w:t>
      </w:r>
      <w:r w:rsidR="00CF7FD5">
        <w:tab/>
        <w:t>-</w:t>
      </w:r>
      <w:r w:rsidR="00CF7FD5">
        <w:tab/>
        <w:t>F</w:t>
      </w:r>
      <w:r w:rsidR="00CF7FD5">
        <w:tab/>
        <w:t>LTE_feMob-Core</w:t>
      </w:r>
    </w:p>
    <w:p w14:paraId="11CA20F2" w14:textId="76D94155" w:rsidR="00CF7FD5" w:rsidRDefault="00E41B52" w:rsidP="00CF7FD5">
      <w:pPr>
        <w:pStyle w:val="Doc-title"/>
      </w:pPr>
      <w:hyperlink r:id="rId812" w:tooltip="D:Documents3GPPtsg_ranWG2TSGR2_112-eDocsR2-2009383.zip" w:history="1">
        <w:r w:rsidR="00CF7FD5" w:rsidRPr="000731EE">
          <w:rPr>
            <w:rStyle w:val="Hyperlink"/>
          </w:rPr>
          <w:t>R2-2009383</w:t>
        </w:r>
      </w:hyperlink>
      <w:r w:rsidR="00CF7FD5">
        <w:tab/>
        <w:t>Clarification on no support of multi-TRP with DAPS HO - 38.331</w:t>
      </w:r>
      <w:r w:rsidR="00CF7FD5">
        <w:tab/>
        <w:t>ZTE Corporation, Sanechips, Ericsson</w:t>
      </w:r>
      <w:r w:rsidR="00CF7FD5">
        <w:tab/>
        <w:t>CR</w:t>
      </w:r>
      <w:r w:rsidR="00CF7FD5">
        <w:tab/>
        <w:t>Rel-16</w:t>
      </w:r>
      <w:r w:rsidR="00CF7FD5">
        <w:tab/>
        <w:t>38.331</w:t>
      </w:r>
      <w:r w:rsidR="00CF7FD5">
        <w:tab/>
        <w:t>16.2.0</w:t>
      </w:r>
      <w:r w:rsidR="00CF7FD5">
        <w:tab/>
        <w:t>2061</w:t>
      </w:r>
      <w:r w:rsidR="00CF7FD5">
        <w:tab/>
        <w:t>-</w:t>
      </w:r>
      <w:r w:rsidR="00CF7FD5">
        <w:tab/>
        <w:t>F</w:t>
      </w:r>
      <w:r w:rsidR="00CF7FD5">
        <w:tab/>
        <w:t>NR_Mob_enh-Core</w:t>
      </w:r>
    </w:p>
    <w:p w14:paraId="125EA2B5" w14:textId="0BAAC4FD" w:rsidR="00CF7FD5" w:rsidRDefault="00E41B52" w:rsidP="00CF7FD5">
      <w:pPr>
        <w:pStyle w:val="Doc-title"/>
      </w:pPr>
      <w:hyperlink r:id="rId813" w:tooltip="D:Documents3GPPtsg_ranWG2TSGR2_112-eDocsR2-2009384.zip" w:history="1">
        <w:r w:rsidR="00CF7FD5" w:rsidRPr="000731EE">
          <w:rPr>
            <w:rStyle w:val="Hyperlink"/>
          </w:rPr>
          <w:t>R2-2009384</w:t>
        </w:r>
      </w:hyperlink>
      <w:r w:rsidR="00CF7FD5">
        <w:tab/>
        <w:t>Clarification on no support of multi-TRP with DAPS HO - 38.300</w:t>
      </w:r>
      <w:r w:rsidR="00CF7FD5">
        <w:tab/>
        <w:t>ZTE Corporation, Sanechips, Ericsson</w:t>
      </w:r>
      <w:r w:rsidR="00CF7FD5">
        <w:tab/>
        <w:t>CR</w:t>
      </w:r>
      <w:r w:rsidR="00CF7FD5">
        <w:tab/>
        <w:t>Rel-16</w:t>
      </w:r>
      <w:r w:rsidR="00CF7FD5">
        <w:tab/>
        <w:t>38.300</w:t>
      </w:r>
      <w:r w:rsidR="00CF7FD5">
        <w:tab/>
        <w:t>16.3.0</w:t>
      </w:r>
      <w:r w:rsidR="00CF7FD5">
        <w:tab/>
        <w:t>0307</w:t>
      </w:r>
      <w:r w:rsidR="00CF7FD5">
        <w:tab/>
        <w:t>-</w:t>
      </w:r>
      <w:r w:rsidR="00CF7FD5">
        <w:tab/>
        <w:t>F</w:t>
      </w:r>
      <w:r w:rsidR="00CF7FD5">
        <w:tab/>
        <w:t>NR_Mob_enh-Core</w:t>
      </w:r>
    </w:p>
    <w:p w14:paraId="5394B579" w14:textId="4F630950" w:rsidR="00CF7FD5" w:rsidRDefault="00E41B52" w:rsidP="00CF7FD5">
      <w:pPr>
        <w:pStyle w:val="Doc-title"/>
      </w:pPr>
      <w:hyperlink r:id="rId814" w:tooltip="D:Documents3GPPtsg_ranWG2TSGR2_112-eDocsR2-2009534.zip" w:history="1">
        <w:r w:rsidR="00CF7FD5" w:rsidRPr="000731EE">
          <w:rPr>
            <w:rStyle w:val="Hyperlink"/>
          </w:rPr>
          <w:t>R2-2009534</w:t>
        </w:r>
      </w:hyperlink>
      <w:r w:rsidR="00CF7FD5">
        <w:tab/>
        <w:t>Correction on Source Cell Group and Source SpCell on DAPS</w:t>
      </w:r>
      <w:r w:rsidR="00CF7FD5">
        <w:tab/>
        <w:t>CATT,Ericsson</w:t>
      </w:r>
      <w:r w:rsidR="00CF7FD5">
        <w:tab/>
        <w:t>CR</w:t>
      </w:r>
      <w:r w:rsidR="00CF7FD5">
        <w:tab/>
        <w:t>Rel-16</w:t>
      </w:r>
      <w:r w:rsidR="00CF7FD5">
        <w:tab/>
        <w:t>38.331</w:t>
      </w:r>
      <w:r w:rsidR="00CF7FD5">
        <w:tab/>
        <w:t>16.2.0</w:t>
      </w:r>
      <w:r w:rsidR="00CF7FD5">
        <w:tab/>
        <w:t>2087</w:t>
      </w:r>
      <w:r w:rsidR="00CF7FD5">
        <w:tab/>
        <w:t>-</w:t>
      </w:r>
      <w:r w:rsidR="00CF7FD5">
        <w:tab/>
        <w:t>F</w:t>
      </w:r>
      <w:r w:rsidR="00CF7FD5">
        <w:tab/>
        <w:t>NR_Mob_enh-Core</w:t>
      </w:r>
    </w:p>
    <w:p w14:paraId="0B02B3E2" w14:textId="2B95B806" w:rsidR="00CF7FD5" w:rsidRDefault="00E41B52" w:rsidP="00CF7FD5">
      <w:pPr>
        <w:pStyle w:val="Doc-title"/>
      </w:pPr>
      <w:hyperlink r:id="rId815" w:tooltip="D:Documents3GPPtsg_ranWG2TSGR2_112-eDocsR2-2009535.zip" w:history="1">
        <w:r w:rsidR="00CF7FD5" w:rsidRPr="000731EE">
          <w:rPr>
            <w:rStyle w:val="Hyperlink"/>
          </w:rPr>
          <w:t>R2-2009535</w:t>
        </w:r>
      </w:hyperlink>
      <w:r w:rsidR="00CF7FD5">
        <w:tab/>
        <w:t>Corrections on  DAPS in 36.331</w:t>
      </w:r>
      <w:r w:rsidR="00CF7FD5">
        <w:tab/>
        <w:t>CATT,Ericsson</w:t>
      </w:r>
      <w:r w:rsidR="00CF7FD5">
        <w:tab/>
        <w:t>CR</w:t>
      </w:r>
      <w:r w:rsidR="00CF7FD5">
        <w:tab/>
        <w:t>Rel-16</w:t>
      </w:r>
      <w:r w:rsidR="00CF7FD5">
        <w:tab/>
        <w:t>36.331</w:t>
      </w:r>
      <w:r w:rsidR="00CF7FD5">
        <w:tab/>
        <w:t>16.2.1</w:t>
      </w:r>
      <w:r w:rsidR="00CF7FD5">
        <w:tab/>
        <w:t>4467</w:t>
      </w:r>
      <w:r w:rsidR="00CF7FD5">
        <w:tab/>
        <w:t>-</w:t>
      </w:r>
      <w:r w:rsidR="00CF7FD5">
        <w:tab/>
        <w:t>F</w:t>
      </w:r>
      <w:r w:rsidR="00CF7FD5">
        <w:tab/>
        <w:t>LTE_feMob-Core</w:t>
      </w:r>
    </w:p>
    <w:p w14:paraId="01BB9F2D" w14:textId="6B5D0CF9" w:rsidR="00CF7FD5" w:rsidRDefault="00E41B52" w:rsidP="00CF7FD5">
      <w:pPr>
        <w:pStyle w:val="Doc-title"/>
      </w:pPr>
      <w:hyperlink r:id="rId816" w:tooltip="D:Documents3GPPtsg_ranWG2TSGR2_112-eDocsR2-2009559.zip" w:history="1">
        <w:r w:rsidR="00CF7FD5" w:rsidRPr="000731EE">
          <w:rPr>
            <w:rStyle w:val="Hyperlink"/>
          </w:rPr>
          <w:t>R2-2009559</w:t>
        </w:r>
      </w:hyperlink>
      <w:r w:rsidR="00CF7FD5">
        <w:tab/>
        <w:t>Handling of SCells and mTRP during DAPS HO</w:t>
      </w:r>
      <w:r w:rsidR="00CF7FD5">
        <w:tab/>
        <w:t>Qualcomm Incorporated</w:t>
      </w:r>
      <w:r w:rsidR="00CF7FD5">
        <w:tab/>
        <w:t>discussion</w:t>
      </w:r>
    </w:p>
    <w:p w14:paraId="15D62C0F" w14:textId="369C474F" w:rsidR="00CF7FD5" w:rsidRDefault="00E41B52" w:rsidP="00CF7FD5">
      <w:pPr>
        <w:pStyle w:val="Doc-title"/>
      </w:pPr>
      <w:hyperlink r:id="rId817" w:tooltip="D:Documents3GPPtsg_ranWG2TSGR2_112-eDocsR2-2009654.zip" w:history="1">
        <w:r w:rsidR="00CF7FD5" w:rsidRPr="000731EE">
          <w:rPr>
            <w:rStyle w:val="Hyperlink"/>
          </w:rPr>
          <w:t>R2-2009654</w:t>
        </w:r>
      </w:hyperlink>
      <w:r w:rsidR="00CF7FD5">
        <w:tab/>
        <w:t>Handling of expiry of dataInacticityTimer for DAPS</w:t>
      </w:r>
      <w:r w:rsidR="00CF7FD5">
        <w:tab/>
        <w:t>NEC</w:t>
      </w:r>
      <w:r w:rsidR="00CF7FD5">
        <w:tab/>
        <w:t>discussion</w:t>
      </w:r>
      <w:r w:rsidR="00CF7FD5">
        <w:tab/>
        <w:t>Rel-16</w:t>
      </w:r>
      <w:r w:rsidR="00CF7FD5">
        <w:tab/>
        <w:t>LTE_feMob-Core</w:t>
      </w:r>
    </w:p>
    <w:p w14:paraId="54650375" w14:textId="2948F767" w:rsidR="00CF7FD5" w:rsidRDefault="00E41B52" w:rsidP="00CF7FD5">
      <w:pPr>
        <w:pStyle w:val="Doc-title"/>
      </w:pPr>
      <w:hyperlink r:id="rId818" w:tooltip="D:Documents3GPPtsg_ranWG2TSGR2_112-eDocsR2-2009765.zip" w:history="1">
        <w:r w:rsidR="00CF7FD5" w:rsidRPr="000731EE">
          <w:rPr>
            <w:rStyle w:val="Hyperlink"/>
          </w:rPr>
          <w:t>R2-2009765</w:t>
        </w:r>
      </w:hyperlink>
      <w:r w:rsidR="00CF7FD5">
        <w:tab/>
        <w:t>Clarification on no DAPS HO in MR-DC</w:t>
      </w:r>
      <w:r w:rsidR="00CF7FD5">
        <w:tab/>
        <w:t>Nokia, Nokia Shanghai Bell</w:t>
      </w:r>
      <w:r w:rsidR="00CF7FD5">
        <w:tab/>
        <w:t>CR</w:t>
      </w:r>
      <w:r w:rsidR="00CF7FD5">
        <w:tab/>
        <w:t>Rel-16</w:t>
      </w:r>
      <w:r w:rsidR="00CF7FD5">
        <w:tab/>
        <w:t>36.300</w:t>
      </w:r>
      <w:r w:rsidR="00CF7FD5">
        <w:tab/>
        <w:t>16.3.0</w:t>
      </w:r>
      <w:r w:rsidR="00CF7FD5">
        <w:tab/>
        <w:t>1301</w:t>
      </w:r>
      <w:r w:rsidR="00CF7FD5">
        <w:tab/>
        <w:t>1</w:t>
      </w:r>
      <w:r w:rsidR="00CF7FD5">
        <w:tab/>
        <w:t>F</w:t>
      </w:r>
      <w:r w:rsidR="00CF7FD5">
        <w:tab/>
        <w:t>LTE_feMob-Core</w:t>
      </w:r>
      <w:r w:rsidR="00CF7FD5">
        <w:tab/>
      </w:r>
      <w:r w:rsidR="00CF7FD5" w:rsidRPr="000731EE">
        <w:rPr>
          <w:highlight w:val="yellow"/>
        </w:rPr>
        <w:t>R2-2007358</w:t>
      </w:r>
    </w:p>
    <w:p w14:paraId="42427F56" w14:textId="23E374AB" w:rsidR="00CF7FD5" w:rsidRDefault="00E41B52" w:rsidP="00CF7FD5">
      <w:pPr>
        <w:pStyle w:val="Doc-title"/>
      </w:pPr>
      <w:hyperlink r:id="rId819" w:tooltip="D:Documents3GPPtsg_ranWG2TSGR2_112-eDocsR2-2009767.zip" w:history="1">
        <w:r w:rsidR="00CF7FD5" w:rsidRPr="000731EE">
          <w:rPr>
            <w:rStyle w:val="Hyperlink"/>
          </w:rPr>
          <w:t>R2-2009767</w:t>
        </w:r>
      </w:hyperlink>
      <w:r w:rsidR="00CF7FD5">
        <w:tab/>
        <w:t>On how to release SCells when DAPS HO is configured</w:t>
      </w:r>
      <w:r w:rsidR="00CF7FD5">
        <w:tab/>
        <w:t>Nokia, Nokia Shanghai Bell</w:t>
      </w:r>
      <w:r w:rsidR="00CF7FD5">
        <w:tab/>
        <w:t>discussion</w:t>
      </w:r>
      <w:r w:rsidR="00CF7FD5">
        <w:tab/>
        <w:t>Rel-16</w:t>
      </w:r>
      <w:r w:rsidR="00CF7FD5">
        <w:tab/>
        <w:t>LTE_feMob-Core</w:t>
      </w:r>
    </w:p>
    <w:p w14:paraId="0C1BEC4C" w14:textId="3A92B825" w:rsidR="00CF7FD5" w:rsidRDefault="00E41B52" w:rsidP="00CF7FD5">
      <w:pPr>
        <w:pStyle w:val="Doc-title"/>
      </w:pPr>
      <w:hyperlink r:id="rId820" w:tooltip="D:Documents3GPPtsg_ranWG2TSGR2_112-eDocsR2-2009768.zip" w:history="1">
        <w:r w:rsidR="00CF7FD5" w:rsidRPr="000731EE">
          <w:rPr>
            <w:rStyle w:val="Hyperlink"/>
          </w:rPr>
          <w:t>R2-2009768</w:t>
        </w:r>
      </w:hyperlink>
      <w:r w:rsidR="00CF7FD5">
        <w:tab/>
        <w:t>Draft 38331 CR SCells during DAPS HO</w:t>
      </w:r>
      <w:r w:rsidR="00CF7FD5">
        <w:tab/>
        <w:t>Nokia, Nokia Shanghai Bell</w:t>
      </w:r>
      <w:r w:rsidR="00CF7FD5">
        <w:tab/>
        <w:t>CR</w:t>
      </w:r>
      <w:r w:rsidR="00CF7FD5">
        <w:tab/>
        <w:t>Rel-16</w:t>
      </w:r>
      <w:r w:rsidR="00CF7FD5">
        <w:tab/>
        <w:t>38.331</w:t>
      </w:r>
      <w:r w:rsidR="00CF7FD5">
        <w:tab/>
        <w:t>16.2.0</w:t>
      </w:r>
      <w:r w:rsidR="00CF7FD5">
        <w:tab/>
        <w:t>2126</w:t>
      </w:r>
      <w:r w:rsidR="00CF7FD5">
        <w:tab/>
        <w:t>-</w:t>
      </w:r>
      <w:r w:rsidR="00CF7FD5">
        <w:tab/>
        <w:t>F</w:t>
      </w:r>
      <w:r w:rsidR="00CF7FD5">
        <w:tab/>
        <w:t>NR_Mob_enh-Core</w:t>
      </w:r>
    </w:p>
    <w:p w14:paraId="2644E239" w14:textId="0373F096" w:rsidR="00CF7FD5" w:rsidRDefault="00E41B52" w:rsidP="00CF7FD5">
      <w:pPr>
        <w:pStyle w:val="Doc-title"/>
      </w:pPr>
      <w:hyperlink r:id="rId821" w:tooltip="D:Documents3GPPtsg_ranWG2TSGR2_112-eDocsR2-2009769.zip" w:history="1">
        <w:r w:rsidR="00CF7FD5" w:rsidRPr="000731EE">
          <w:rPr>
            <w:rStyle w:val="Hyperlink"/>
          </w:rPr>
          <w:t>R2-2009769</w:t>
        </w:r>
      </w:hyperlink>
      <w:r w:rsidR="00CF7FD5">
        <w:tab/>
        <w:t>Draft 36331 CR SCells during DAPS HO</w:t>
      </w:r>
      <w:r w:rsidR="00CF7FD5">
        <w:tab/>
        <w:t>Nokia, Nokia Shanghai Bell</w:t>
      </w:r>
      <w:r w:rsidR="00CF7FD5">
        <w:tab/>
        <w:t>CR</w:t>
      </w:r>
      <w:r w:rsidR="00CF7FD5">
        <w:tab/>
        <w:t>Rel-16</w:t>
      </w:r>
      <w:r w:rsidR="00CF7FD5">
        <w:tab/>
        <w:t>36.331</w:t>
      </w:r>
      <w:r w:rsidR="00CF7FD5">
        <w:tab/>
        <w:t>16.2.1</w:t>
      </w:r>
      <w:r w:rsidR="00CF7FD5">
        <w:tab/>
        <w:t>4486</w:t>
      </w:r>
      <w:r w:rsidR="00CF7FD5">
        <w:tab/>
        <w:t>-</w:t>
      </w:r>
      <w:r w:rsidR="00CF7FD5">
        <w:tab/>
        <w:t>F</w:t>
      </w:r>
      <w:r w:rsidR="00CF7FD5">
        <w:tab/>
        <w:t>LTE_feMob-Core</w:t>
      </w:r>
    </w:p>
    <w:p w14:paraId="3BA76A8A" w14:textId="47F93A1F" w:rsidR="00CF7FD5" w:rsidRDefault="00E41B52" w:rsidP="00CF7FD5">
      <w:pPr>
        <w:pStyle w:val="Doc-title"/>
      </w:pPr>
      <w:hyperlink r:id="rId822" w:tooltip="D:Documents3GPPtsg_ranWG2TSGR2_112-eDocsR2-2009770.zip" w:history="1">
        <w:r w:rsidR="00CF7FD5" w:rsidRPr="000731EE">
          <w:rPr>
            <w:rStyle w:val="Hyperlink"/>
          </w:rPr>
          <w:t>R2-2009770</w:t>
        </w:r>
      </w:hyperlink>
      <w:r w:rsidR="00CF7FD5">
        <w:tab/>
        <w:t>Prohibiting simultaneous DAPS and multi-TRP operation</w:t>
      </w:r>
      <w:r w:rsidR="00CF7FD5">
        <w:tab/>
        <w:t>Nokia, Nokia Shanghai Bell</w:t>
      </w:r>
      <w:r w:rsidR="00CF7FD5">
        <w:tab/>
        <w:t>discussion</w:t>
      </w:r>
      <w:r w:rsidR="00CF7FD5">
        <w:tab/>
        <w:t>Rel-16</w:t>
      </w:r>
      <w:r w:rsidR="00CF7FD5">
        <w:tab/>
        <w:t>NR_Mob_enh-Core</w:t>
      </w:r>
    </w:p>
    <w:p w14:paraId="20AF1510" w14:textId="00F0ACDF" w:rsidR="00CF7FD5" w:rsidRDefault="00E41B52" w:rsidP="00CF7FD5">
      <w:pPr>
        <w:pStyle w:val="Doc-title"/>
      </w:pPr>
      <w:hyperlink r:id="rId823" w:tooltip="D:Documents3GPPtsg_ranWG2TSGR2_112-eDocsR2-2010105.zip" w:history="1">
        <w:r w:rsidR="00CF7FD5" w:rsidRPr="000731EE">
          <w:rPr>
            <w:rStyle w:val="Hyperlink"/>
          </w:rPr>
          <w:t>R2-2010105</w:t>
        </w:r>
      </w:hyperlink>
      <w:r w:rsidR="00CF7FD5">
        <w:tab/>
        <w:t>Clarification of SCells, mTRP, and DC during DAPS HO</w:t>
      </w:r>
      <w:r w:rsidR="00CF7FD5">
        <w:tab/>
        <w:t>Qualcomm Incorporated</w:t>
      </w:r>
      <w:r w:rsidR="00CF7FD5">
        <w:tab/>
        <w:t>CR</w:t>
      </w:r>
      <w:r w:rsidR="00CF7FD5">
        <w:tab/>
        <w:t>Rel-16</w:t>
      </w:r>
      <w:r w:rsidR="00CF7FD5">
        <w:tab/>
        <w:t>38.331</w:t>
      </w:r>
      <w:r w:rsidR="00CF7FD5">
        <w:tab/>
        <w:t>16.2.0</w:t>
      </w:r>
      <w:r w:rsidR="00CF7FD5">
        <w:tab/>
        <w:t>2176</w:t>
      </w:r>
      <w:r w:rsidR="00CF7FD5">
        <w:tab/>
        <w:t>-</w:t>
      </w:r>
      <w:r w:rsidR="00CF7FD5">
        <w:tab/>
        <w:t>F</w:t>
      </w:r>
      <w:r w:rsidR="00CF7FD5">
        <w:tab/>
        <w:t>NR_Mob_enh-Core</w:t>
      </w:r>
    </w:p>
    <w:p w14:paraId="77C7D3FC" w14:textId="09A195DE" w:rsidR="00CF7FD5" w:rsidRDefault="00E41B52" w:rsidP="00CF7FD5">
      <w:pPr>
        <w:pStyle w:val="Doc-title"/>
      </w:pPr>
      <w:hyperlink r:id="rId824" w:tooltip="D:Documents3GPPtsg_ranWG2TSGR2_112-eDocsR2-2010209.zip" w:history="1">
        <w:r w:rsidR="00CF7FD5" w:rsidRPr="000731EE">
          <w:rPr>
            <w:rStyle w:val="Hyperlink"/>
          </w:rPr>
          <w:t>R2-2010209</w:t>
        </w:r>
      </w:hyperlink>
      <w:r w:rsidR="00CF7FD5">
        <w:tab/>
        <w:t>Potential security issue on DAPS handover with key change failure</w:t>
      </w:r>
      <w:r w:rsidR="00CF7FD5">
        <w:tab/>
        <w:t>SHARP Corporation</w:t>
      </w:r>
      <w:r w:rsidR="00CF7FD5">
        <w:tab/>
        <w:t>discussion</w:t>
      </w:r>
      <w:r w:rsidR="00CF7FD5">
        <w:tab/>
        <w:t>Rel-16</w:t>
      </w:r>
      <w:r w:rsidR="00CF7FD5">
        <w:tab/>
        <w:t>NR_Mob_enh-Core</w:t>
      </w:r>
      <w:r w:rsidR="00CF7FD5">
        <w:tab/>
      </w:r>
      <w:r w:rsidR="00CF7FD5" w:rsidRPr="000731EE">
        <w:rPr>
          <w:highlight w:val="yellow"/>
        </w:rPr>
        <w:t>R2-2007790</w:t>
      </w:r>
    </w:p>
    <w:p w14:paraId="481C6E32" w14:textId="06F39609" w:rsidR="00CF7FD5" w:rsidRDefault="00E41B52" w:rsidP="00CF7FD5">
      <w:pPr>
        <w:pStyle w:val="Doc-title"/>
      </w:pPr>
      <w:hyperlink r:id="rId825" w:tooltip="D:Documents3GPPtsg_ranWG2TSGR2_112-eDocsR2-2010210.zip" w:history="1">
        <w:r w:rsidR="00CF7FD5" w:rsidRPr="000731EE">
          <w:rPr>
            <w:rStyle w:val="Hyperlink"/>
          </w:rPr>
          <w:t>R2-2010210</w:t>
        </w:r>
      </w:hyperlink>
      <w:r w:rsidR="00CF7FD5">
        <w:tab/>
        <w:t>[Draft] LS to SA3 on security handling for DAPS handover</w:t>
      </w:r>
      <w:r w:rsidR="00CF7FD5">
        <w:tab/>
        <w:t>SHARP Corporation</w:t>
      </w:r>
      <w:r w:rsidR="00CF7FD5">
        <w:tab/>
        <w:t>LS out</w:t>
      </w:r>
      <w:r w:rsidR="00CF7FD5">
        <w:tab/>
        <w:t>Rel-16</w:t>
      </w:r>
      <w:r w:rsidR="00CF7FD5">
        <w:tab/>
        <w:t>NR_Mob_enh-Core</w:t>
      </w:r>
      <w:r w:rsidR="00CF7FD5">
        <w:tab/>
      </w:r>
      <w:r w:rsidR="00CF7FD5" w:rsidRPr="000731EE">
        <w:rPr>
          <w:highlight w:val="yellow"/>
        </w:rPr>
        <w:t>R2-2007791</w:t>
      </w:r>
      <w:r w:rsidR="00CF7FD5">
        <w:tab/>
        <w:t>To:SA3</w:t>
      </w:r>
    </w:p>
    <w:p w14:paraId="05BC538D" w14:textId="279ECCF2" w:rsidR="00CF7FD5" w:rsidRDefault="00E41B52" w:rsidP="00CF7FD5">
      <w:pPr>
        <w:pStyle w:val="Doc-title"/>
      </w:pPr>
      <w:hyperlink r:id="rId826" w:tooltip="D:Documents3GPPtsg_ranWG2TSGR2_112-eDocsR2-2010294.zip" w:history="1">
        <w:r w:rsidR="00CF7FD5" w:rsidRPr="000731EE">
          <w:rPr>
            <w:rStyle w:val="Hyperlink"/>
          </w:rPr>
          <w:t>R2-2010294</w:t>
        </w:r>
      </w:hyperlink>
      <w:r w:rsidR="00CF7FD5">
        <w:tab/>
        <w:t>Correction on RLF handling in DAPS</w:t>
      </w:r>
      <w:r w:rsidR="00CF7FD5">
        <w:tab/>
        <w:t>Huawei, HiSilicon</w:t>
      </w:r>
      <w:r w:rsidR="00CF7FD5">
        <w:tab/>
        <w:t>CR</w:t>
      </w:r>
      <w:r w:rsidR="00CF7FD5">
        <w:tab/>
        <w:t>Rel-16</w:t>
      </w:r>
      <w:r w:rsidR="00CF7FD5">
        <w:tab/>
        <w:t>38.331</w:t>
      </w:r>
      <w:r w:rsidR="00CF7FD5">
        <w:tab/>
        <w:t>16.2.0</w:t>
      </w:r>
      <w:r w:rsidR="00CF7FD5">
        <w:tab/>
        <w:t>2202</w:t>
      </w:r>
      <w:r w:rsidR="00CF7FD5">
        <w:tab/>
        <w:t>-</w:t>
      </w:r>
      <w:r w:rsidR="00CF7FD5">
        <w:tab/>
        <w:t>F</w:t>
      </w:r>
      <w:r w:rsidR="00CF7FD5">
        <w:tab/>
        <w:t>NR_Mob_enh-Core</w:t>
      </w:r>
    </w:p>
    <w:p w14:paraId="24DE0478" w14:textId="3AE00713" w:rsidR="00CF7FD5" w:rsidRDefault="00E41B52" w:rsidP="00CF7FD5">
      <w:pPr>
        <w:pStyle w:val="Doc-title"/>
      </w:pPr>
      <w:hyperlink r:id="rId827" w:tooltip="D:Documents3GPPtsg_ranWG2TSGR2_112-eDocsR2-2010295.zip" w:history="1">
        <w:r w:rsidR="00CF7FD5" w:rsidRPr="000731EE">
          <w:rPr>
            <w:rStyle w:val="Hyperlink"/>
          </w:rPr>
          <w:t>R2-2010295</w:t>
        </w:r>
      </w:hyperlink>
      <w:r w:rsidR="00CF7FD5">
        <w:tab/>
        <w:t>Correction on RLF handling in DAPS</w:t>
      </w:r>
      <w:r w:rsidR="00CF7FD5">
        <w:tab/>
        <w:t>Huawei, HiSilicon</w:t>
      </w:r>
      <w:r w:rsidR="00CF7FD5">
        <w:tab/>
        <w:t>CR</w:t>
      </w:r>
      <w:r w:rsidR="00CF7FD5">
        <w:tab/>
        <w:t>Rel-16</w:t>
      </w:r>
      <w:r w:rsidR="00CF7FD5">
        <w:tab/>
        <w:t>36.331</w:t>
      </w:r>
      <w:r w:rsidR="00CF7FD5">
        <w:tab/>
        <w:t>16.2.1</w:t>
      </w:r>
      <w:r w:rsidR="00CF7FD5">
        <w:tab/>
        <w:t>4506</w:t>
      </w:r>
      <w:r w:rsidR="00CF7FD5">
        <w:tab/>
        <w:t>-</w:t>
      </w:r>
      <w:r w:rsidR="00CF7FD5">
        <w:tab/>
        <w:t>F</w:t>
      </w:r>
      <w:r w:rsidR="00CF7FD5">
        <w:tab/>
        <w:t>LTE_feMob-Core</w:t>
      </w:r>
    </w:p>
    <w:p w14:paraId="745E2491" w14:textId="40559CED" w:rsidR="00CF7FD5" w:rsidRDefault="00E41B52" w:rsidP="00CF7FD5">
      <w:pPr>
        <w:pStyle w:val="Doc-title"/>
      </w:pPr>
      <w:hyperlink r:id="rId828" w:tooltip="D:Documents3GPPtsg_ranWG2TSGR2_112-eDocsR2-2010297.zip" w:history="1">
        <w:r w:rsidR="00CF7FD5" w:rsidRPr="000731EE">
          <w:rPr>
            <w:rStyle w:val="Hyperlink"/>
          </w:rPr>
          <w:t>R2-2010297</w:t>
        </w:r>
      </w:hyperlink>
      <w:r w:rsidR="00CF7FD5">
        <w:tab/>
        <w:t>Correction on reestablishRLC for DAPS</w:t>
      </w:r>
      <w:r w:rsidR="00CF7FD5">
        <w:tab/>
        <w:t>Huawei, HiSilicon</w:t>
      </w:r>
      <w:r w:rsidR="00CF7FD5">
        <w:tab/>
        <w:t>CR</w:t>
      </w:r>
      <w:r w:rsidR="00CF7FD5">
        <w:tab/>
        <w:t>Rel-16</w:t>
      </w:r>
      <w:r w:rsidR="00CF7FD5">
        <w:tab/>
        <w:t>38.331</w:t>
      </w:r>
      <w:r w:rsidR="00CF7FD5">
        <w:tab/>
        <w:t>16.2.0</w:t>
      </w:r>
      <w:r w:rsidR="00CF7FD5">
        <w:tab/>
        <w:t>2203</w:t>
      </w:r>
      <w:r w:rsidR="00CF7FD5">
        <w:tab/>
        <w:t>-</w:t>
      </w:r>
      <w:r w:rsidR="00CF7FD5">
        <w:tab/>
        <w:t>F</w:t>
      </w:r>
      <w:r w:rsidR="00CF7FD5">
        <w:tab/>
        <w:t>NR_Mob_enh-Core</w:t>
      </w:r>
    </w:p>
    <w:p w14:paraId="5AADB8A0" w14:textId="26507B2C" w:rsidR="00CF7FD5" w:rsidRDefault="00E41B52" w:rsidP="00CF7FD5">
      <w:pPr>
        <w:pStyle w:val="Doc-title"/>
      </w:pPr>
      <w:hyperlink r:id="rId829" w:tooltip="D:Documents3GPPtsg_ranWG2TSGR2_112-eDocsR2-2010328.zip" w:history="1">
        <w:r w:rsidR="00CF7FD5" w:rsidRPr="000731EE">
          <w:rPr>
            <w:rStyle w:val="Hyperlink"/>
          </w:rPr>
          <w:t>R2-2010328</w:t>
        </w:r>
      </w:hyperlink>
      <w:r w:rsidR="00CF7FD5">
        <w:tab/>
        <w:t>DAPS HO without security key change</w:t>
      </w:r>
      <w:r w:rsidR="00CF7FD5">
        <w:tab/>
        <w:t>LG Electronics Inc.</w:t>
      </w:r>
      <w:r w:rsidR="00CF7FD5">
        <w:tab/>
        <w:t>discussion</w:t>
      </w:r>
      <w:r w:rsidR="00CF7FD5">
        <w:tab/>
        <w:t>LTE_feMob-Core</w:t>
      </w:r>
    </w:p>
    <w:p w14:paraId="5590A5F8" w14:textId="0CBD3B9C" w:rsidR="00CF7FD5" w:rsidRDefault="00E41B52" w:rsidP="00CF7FD5">
      <w:pPr>
        <w:pStyle w:val="Doc-title"/>
      </w:pPr>
      <w:hyperlink r:id="rId830" w:tooltip="D:Documents3GPPtsg_ranWG2TSGR2_112-eDocsR2-2010435.zip" w:history="1">
        <w:r w:rsidR="00CF7FD5" w:rsidRPr="000731EE">
          <w:rPr>
            <w:rStyle w:val="Hyperlink"/>
          </w:rPr>
          <w:t>R2-2010435</w:t>
        </w:r>
      </w:hyperlink>
      <w:r w:rsidR="00CF7FD5">
        <w:tab/>
        <w:t>Correction on DAPS</w:t>
      </w:r>
      <w:r w:rsidR="00CF7FD5">
        <w:tab/>
        <w:t>OPPO</w:t>
      </w:r>
      <w:r w:rsidR="00CF7FD5">
        <w:tab/>
        <w:t>CR</w:t>
      </w:r>
      <w:r w:rsidR="00CF7FD5">
        <w:tab/>
        <w:t>Rel-16</w:t>
      </w:r>
      <w:r w:rsidR="00CF7FD5">
        <w:tab/>
        <w:t>38.331</w:t>
      </w:r>
      <w:r w:rsidR="00CF7FD5">
        <w:tab/>
        <w:t>16.2.0</w:t>
      </w:r>
      <w:r w:rsidR="00CF7FD5">
        <w:tab/>
        <w:t>2222</w:t>
      </w:r>
      <w:r w:rsidR="00CF7FD5">
        <w:tab/>
        <w:t>-</w:t>
      </w:r>
      <w:r w:rsidR="00CF7FD5">
        <w:tab/>
        <w:t>F</w:t>
      </w:r>
      <w:r w:rsidR="00CF7FD5">
        <w:tab/>
        <w:t>NR_Mob_enh-Core</w:t>
      </w:r>
    </w:p>
    <w:p w14:paraId="293BFEC0" w14:textId="78C72690" w:rsidR="00CF7FD5" w:rsidRDefault="00E41B52" w:rsidP="00CF7FD5">
      <w:pPr>
        <w:pStyle w:val="Doc-title"/>
      </w:pPr>
      <w:hyperlink r:id="rId831" w:tooltip="D:Documents3GPPtsg_ranWG2TSGR2_112-eDocsR2-2010499.zip" w:history="1">
        <w:r w:rsidR="00CF7FD5" w:rsidRPr="000731EE">
          <w:rPr>
            <w:rStyle w:val="Hyperlink"/>
          </w:rPr>
          <w:t>R2-2010499</w:t>
        </w:r>
      </w:hyperlink>
      <w:r w:rsidR="00CF7FD5">
        <w:tab/>
        <w:t>RLF in source during DAPS</w:t>
      </w:r>
      <w:r w:rsidR="00CF7FD5">
        <w:tab/>
        <w:t>Ericsson</w:t>
      </w:r>
      <w:r w:rsidR="00CF7FD5">
        <w:tab/>
        <w:t>discussion</w:t>
      </w:r>
    </w:p>
    <w:p w14:paraId="7DA8D58D" w14:textId="4EA7695D" w:rsidR="00CF7FD5" w:rsidRDefault="00E41B52" w:rsidP="00CF7FD5">
      <w:pPr>
        <w:pStyle w:val="Doc-title"/>
      </w:pPr>
      <w:hyperlink r:id="rId832" w:tooltip="D:Documents3GPPtsg_ranWG2TSGR2_112-eDocsR2-2010501.zip" w:history="1">
        <w:r w:rsidR="00CF7FD5" w:rsidRPr="000731EE">
          <w:rPr>
            <w:rStyle w:val="Hyperlink"/>
          </w:rPr>
          <w:t>R2-2010501</w:t>
        </w:r>
      </w:hyperlink>
      <w:r w:rsidR="00CF7FD5">
        <w:tab/>
        <w:t>Handling of dataInactivityTimer for DAPS</w:t>
      </w:r>
      <w:r w:rsidR="00CF7FD5">
        <w:tab/>
        <w:t>Ericsson</w:t>
      </w:r>
      <w:r w:rsidR="00CF7FD5">
        <w:tab/>
        <w:t>discussion</w:t>
      </w:r>
    </w:p>
    <w:p w14:paraId="51157F34" w14:textId="5803C759" w:rsidR="00CF7FD5" w:rsidRDefault="00E41B52" w:rsidP="00CF7FD5">
      <w:pPr>
        <w:pStyle w:val="Doc-title"/>
      </w:pPr>
      <w:hyperlink r:id="rId833" w:tooltip="D:Documents3GPPtsg_ranWG2TSGR2_112-eDocsR2-2010504.zip" w:history="1">
        <w:r w:rsidR="00CF7FD5" w:rsidRPr="000731EE">
          <w:rPr>
            <w:rStyle w:val="Hyperlink"/>
          </w:rPr>
          <w:t>R2-2010504</w:t>
        </w:r>
      </w:hyperlink>
      <w:r w:rsidR="00CF7FD5">
        <w:tab/>
        <w:t>Miscellaneous mobility-related corrections</w:t>
      </w:r>
      <w:r w:rsidR="00CF7FD5">
        <w:tab/>
        <w:t>Ericsson, ETRI</w:t>
      </w:r>
      <w:r w:rsidR="00CF7FD5">
        <w:tab/>
        <w:t>CR</w:t>
      </w:r>
      <w:r w:rsidR="00CF7FD5">
        <w:tab/>
        <w:t>Rel-16</w:t>
      </w:r>
      <w:r w:rsidR="00CF7FD5">
        <w:tab/>
        <w:t>36.331</w:t>
      </w:r>
      <w:r w:rsidR="00CF7FD5">
        <w:tab/>
        <w:t>16.2.1</w:t>
      </w:r>
      <w:r w:rsidR="00CF7FD5">
        <w:tab/>
        <w:t>4518</w:t>
      </w:r>
      <w:r w:rsidR="00CF7FD5">
        <w:tab/>
        <w:t>-</w:t>
      </w:r>
      <w:r w:rsidR="00CF7FD5">
        <w:tab/>
        <w:t>F</w:t>
      </w:r>
      <w:r w:rsidR="00CF7FD5">
        <w:tab/>
        <w:t>LTE_feMob-Core</w:t>
      </w:r>
    </w:p>
    <w:p w14:paraId="40BDC6D5" w14:textId="29425F5F" w:rsidR="00CF7FD5" w:rsidRDefault="00E41B52" w:rsidP="00CF7FD5">
      <w:pPr>
        <w:pStyle w:val="Doc-title"/>
      </w:pPr>
      <w:hyperlink r:id="rId834" w:tooltip="D:Documents3GPPtsg_ranWG2TSGR2_112-eDocsR2-2010505.zip" w:history="1">
        <w:r w:rsidR="00CF7FD5" w:rsidRPr="000731EE">
          <w:rPr>
            <w:rStyle w:val="Hyperlink"/>
          </w:rPr>
          <w:t>R2-2010505</w:t>
        </w:r>
      </w:hyperlink>
      <w:r w:rsidR="00CF7FD5">
        <w:tab/>
        <w:t>Release source cell configuration at DAPS handover</w:t>
      </w:r>
      <w:r w:rsidR="00CF7FD5">
        <w:tab/>
        <w:t>Ericsson</w:t>
      </w:r>
      <w:r w:rsidR="00CF7FD5">
        <w:tab/>
        <w:t>CR</w:t>
      </w:r>
      <w:r w:rsidR="00CF7FD5">
        <w:tab/>
        <w:t>Rel-16</w:t>
      </w:r>
      <w:r w:rsidR="00CF7FD5">
        <w:tab/>
        <w:t>38.331</w:t>
      </w:r>
      <w:r w:rsidR="00CF7FD5">
        <w:tab/>
        <w:t>16.2.0</w:t>
      </w:r>
      <w:r w:rsidR="00CF7FD5">
        <w:tab/>
        <w:t>2231</w:t>
      </w:r>
      <w:r w:rsidR="00CF7FD5">
        <w:tab/>
        <w:t>-</w:t>
      </w:r>
      <w:r w:rsidR="00CF7FD5">
        <w:tab/>
        <w:t>F</w:t>
      </w:r>
      <w:r w:rsidR="00CF7FD5">
        <w:tab/>
        <w:t>NR_Mob_enh-Core</w:t>
      </w:r>
    </w:p>
    <w:p w14:paraId="4B81A428" w14:textId="10FFC2A9" w:rsidR="00CF7FD5" w:rsidRDefault="00E41B52" w:rsidP="00CF7FD5">
      <w:pPr>
        <w:pStyle w:val="Doc-title"/>
      </w:pPr>
      <w:hyperlink r:id="rId835" w:tooltip="D:Documents3GPPtsg_ranWG2TSGR2_112-eDocsR2-2010506.zip" w:history="1">
        <w:r w:rsidR="00CF7FD5" w:rsidRPr="000731EE">
          <w:rPr>
            <w:rStyle w:val="Hyperlink"/>
          </w:rPr>
          <w:t>R2-2010506</w:t>
        </w:r>
      </w:hyperlink>
      <w:r w:rsidR="00CF7FD5">
        <w:tab/>
        <w:t>DAPS handover for bearers configured with NR PDCP</w:t>
      </w:r>
      <w:r w:rsidR="00CF7FD5">
        <w:tab/>
        <w:t>Ericsson</w:t>
      </w:r>
      <w:r w:rsidR="00CF7FD5">
        <w:tab/>
        <w:t>CR</w:t>
      </w:r>
      <w:r w:rsidR="00CF7FD5">
        <w:tab/>
        <w:t>Rel-16</w:t>
      </w:r>
      <w:r w:rsidR="00CF7FD5">
        <w:tab/>
        <w:t>36.331</w:t>
      </w:r>
      <w:r w:rsidR="00CF7FD5">
        <w:tab/>
        <w:t>16.2.1</w:t>
      </w:r>
      <w:r w:rsidR="00CF7FD5">
        <w:tab/>
        <w:t>4519</w:t>
      </w:r>
      <w:r w:rsidR="00CF7FD5">
        <w:tab/>
        <w:t>-</w:t>
      </w:r>
      <w:r w:rsidR="00CF7FD5">
        <w:tab/>
        <w:t>F</w:t>
      </w:r>
      <w:r w:rsidR="00CF7FD5">
        <w:tab/>
        <w:t>LTE_feMob-Core</w:t>
      </w:r>
    </w:p>
    <w:p w14:paraId="47837703" w14:textId="3FC83198" w:rsidR="00CF7FD5" w:rsidRDefault="00E41B52" w:rsidP="00CF7FD5">
      <w:pPr>
        <w:pStyle w:val="Doc-title"/>
      </w:pPr>
      <w:hyperlink r:id="rId836" w:tooltip="D:Documents3GPPtsg_ranWG2TSGR2_112-eDocsR2-2010507.zip" w:history="1">
        <w:r w:rsidR="00CF7FD5" w:rsidRPr="000731EE">
          <w:rPr>
            <w:rStyle w:val="Hyperlink"/>
          </w:rPr>
          <w:t>R2-2010507</w:t>
        </w:r>
      </w:hyperlink>
      <w:r w:rsidR="00CF7FD5">
        <w:tab/>
        <w:t>Clarifications on DAPS and conditional handover for LTE-5GC</w:t>
      </w:r>
      <w:r w:rsidR="00CF7FD5">
        <w:tab/>
        <w:t>Ericsson</w:t>
      </w:r>
      <w:r w:rsidR="00CF7FD5">
        <w:tab/>
        <w:t>CR</w:t>
      </w:r>
      <w:r w:rsidR="00CF7FD5">
        <w:tab/>
        <w:t>Rel-16</w:t>
      </w:r>
      <w:r w:rsidR="00CF7FD5">
        <w:tab/>
        <w:t>36.300</w:t>
      </w:r>
      <w:r w:rsidR="00CF7FD5">
        <w:tab/>
        <w:t>16.3.0</w:t>
      </w:r>
      <w:r w:rsidR="00CF7FD5">
        <w:tab/>
        <w:t>1329</w:t>
      </w:r>
      <w:r w:rsidR="00CF7FD5">
        <w:tab/>
        <w:t>-</w:t>
      </w:r>
      <w:r w:rsidR="00CF7FD5">
        <w:tab/>
        <w:t>F</w:t>
      </w:r>
      <w:r w:rsidR="00CF7FD5">
        <w:tab/>
        <w:t>LTE_feMob-Core</w:t>
      </w:r>
    </w:p>
    <w:p w14:paraId="197977D2" w14:textId="23647167" w:rsidR="00CF7FD5" w:rsidRDefault="00E41B52" w:rsidP="00CF7FD5">
      <w:pPr>
        <w:pStyle w:val="Doc-title"/>
      </w:pPr>
      <w:hyperlink r:id="rId837" w:tooltip="D:Documents3GPPtsg_ranWG2TSGR2_112-eDocsR2-2010639.zip" w:history="1">
        <w:r w:rsidR="00CF7FD5" w:rsidRPr="000731EE">
          <w:rPr>
            <w:rStyle w:val="Hyperlink"/>
          </w:rPr>
          <w:t>R2-2010639</w:t>
        </w:r>
      </w:hyperlink>
      <w:r w:rsidR="00CF7FD5">
        <w:tab/>
        <w:t>Discussion on source release indication</w:t>
      </w:r>
      <w:r w:rsidR="00CF7FD5">
        <w:tab/>
        <w:t>Huawei, HiSilicon</w:t>
      </w:r>
      <w:r w:rsidR="00CF7FD5">
        <w:tab/>
        <w:t>discussion</w:t>
      </w:r>
      <w:r w:rsidR="00CF7FD5">
        <w:tab/>
        <w:t>Rel-16</w:t>
      </w:r>
      <w:r w:rsidR="00CF7FD5">
        <w:tab/>
        <w:t>NR_Mob_enh-Core, LTE_feMob-Core</w:t>
      </w:r>
    </w:p>
    <w:p w14:paraId="63F682F0" w14:textId="44F56F07" w:rsidR="00CF7FD5" w:rsidRDefault="00E41B52" w:rsidP="00CF7FD5">
      <w:pPr>
        <w:pStyle w:val="Doc-title"/>
      </w:pPr>
      <w:hyperlink r:id="rId838" w:tooltip="D:Documents3GPPtsg_ranWG2TSGR2_112-eDocsR2-2010640.zip" w:history="1">
        <w:r w:rsidR="00CF7FD5" w:rsidRPr="000731EE">
          <w:rPr>
            <w:rStyle w:val="Hyperlink"/>
          </w:rPr>
          <w:t>R2-2010640</w:t>
        </w:r>
      </w:hyperlink>
      <w:r w:rsidR="00CF7FD5">
        <w:tab/>
        <w:t>Discussion on releasing source MCG SCells and mTRP</w:t>
      </w:r>
      <w:r w:rsidR="00CF7FD5">
        <w:tab/>
        <w:t>Huawei, HiSilicon</w:t>
      </w:r>
      <w:r w:rsidR="00CF7FD5">
        <w:tab/>
        <w:t>discussion</w:t>
      </w:r>
      <w:r w:rsidR="00CF7FD5">
        <w:tab/>
        <w:t>Rel-16</w:t>
      </w:r>
      <w:r w:rsidR="00CF7FD5">
        <w:tab/>
        <w:t>NR_Mob_enh-Core, LTE_feMob-Core</w:t>
      </w:r>
    </w:p>
    <w:p w14:paraId="030A0E41" w14:textId="77777777" w:rsidR="00CF7FD5" w:rsidRDefault="00CF7FD5" w:rsidP="00CF7FD5">
      <w:pPr>
        <w:pStyle w:val="Heading3"/>
      </w:pPr>
      <w:r>
        <w:t>7.4.3</w:t>
      </w:r>
      <w:r>
        <w:tab/>
        <w:t>UE capability corrections</w:t>
      </w:r>
    </w:p>
    <w:p w14:paraId="33D177A8" w14:textId="77777777" w:rsidR="00CF7FD5" w:rsidRDefault="00CF7FD5" w:rsidP="00CF7FD5">
      <w:pPr>
        <w:pStyle w:val="Comments"/>
      </w:pPr>
      <w:r>
        <w:t xml:space="preserve">Including UE capability aspects of LTE mobility WI that are LTE-specific. </w:t>
      </w:r>
    </w:p>
    <w:p w14:paraId="05E829AD" w14:textId="3B728247" w:rsidR="00CF7FD5" w:rsidRDefault="00E41B52" w:rsidP="00CF7FD5">
      <w:pPr>
        <w:pStyle w:val="Doc-title"/>
      </w:pPr>
      <w:hyperlink r:id="rId839" w:tooltip="D:Documents3GPPtsg_ranWG2TSGR2_112-eDocsR2-2009188.zip" w:history="1">
        <w:r w:rsidR="00CF7FD5" w:rsidRPr="000731EE">
          <w:rPr>
            <w:rStyle w:val="Hyperlink"/>
          </w:rPr>
          <w:t>R2-2009188</w:t>
        </w:r>
      </w:hyperlink>
      <w:r w:rsidR="00CF7FD5">
        <w:tab/>
        <w:t>Clarifications to LTE DAPS capabilities</w:t>
      </w:r>
      <w:r w:rsidR="00CF7FD5">
        <w:tab/>
        <w:t>Nokia, Nokia Shanghai Bell</w:t>
      </w:r>
      <w:r w:rsidR="00CF7FD5">
        <w:tab/>
        <w:t>discussion</w:t>
      </w:r>
      <w:r w:rsidR="00CF7FD5">
        <w:tab/>
        <w:t>Rel-16</w:t>
      </w:r>
      <w:r w:rsidR="00CF7FD5">
        <w:tab/>
        <w:t>LTE_feMob-Core</w:t>
      </w:r>
    </w:p>
    <w:p w14:paraId="36937A76" w14:textId="6E0FC594" w:rsidR="00CF7FD5" w:rsidRDefault="00E41B52" w:rsidP="00CF7FD5">
      <w:pPr>
        <w:pStyle w:val="Doc-title"/>
      </w:pPr>
      <w:hyperlink r:id="rId840" w:tooltip="D:Documents3GPPtsg_ranWG2TSGR2_112-eDocsR2-2010298.zip" w:history="1">
        <w:r w:rsidR="00CF7FD5" w:rsidRPr="000731EE">
          <w:rPr>
            <w:rStyle w:val="Hyperlink"/>
          </w:rPr>
          <w:t>R2-2010298</w:t>
        </w:r>
      </w:hyperlink>
      <w:r w:rsidR="00CF7FD5">
        <w:tab/>
        <w:t>Correction on LTE DAPS UE capability</w:t>
      </w:r>
      <w:r w:rsidR="00CF7FD5">
        <w:tab/>
        <w:t>Huawei, HiSilicon</w:t>
      </w:r>
      <w:r w:rsidR="00CF7FD5">
        <w:tab/>
        <w:t>CR</w:t>
      </w:r>
      <w:r w:rsidR="00CF7FD5">
        <w:tab/>
        <w:t>Rel-16</w:t>
      </w:r>
      <w:r w:rsidR="00CF7FD5">
        <w:tab/>
        <w:t>36.331</w:t>
      </w:r>
      <w:r w:rsidR="00CF7FD5">
        <w:tab/>
        <w:t>16.2.1</w:t>
      </w:r>
      <w:r w:rsidR="00CF7FD5">
        <w:tab/>
        <w:t>4507</w:t>
      </w:r>
      <w:r w:rsidR="00CF7FD5">
        <w:tab/>
        <w:t>-</w:t>
      </w:r>
      <w:r w:rsidR="00CF7FD5">
        <w:tab/>
        <w:t>F</w:t>
      </w:r>
      <w:r w:rsidR="00CF7FD5">
        <w:tab/>
        <w:t>LTE_feMob-Core</w:t>
      </w:r>
    </w:p>
    <w:p w14:paraId="52CDC593" w14:textId="3101F754" w:rsidR="00CF7FD5" w:rsidRDefault="00E41B52" w:rsidP="00CF7FD5">
      <w:pPr>
        <w:pStyle w:val="Doc-title"/>
      </w:pPr>
      <w:hyperlink r:id="rId841" w:tooltip="D:Documents3GPPtsg_ranWG2TSGR2_112-eDocsR2-2010299.zip" w:history="1">
        <w:r w:rsidR="00CF7FD5" w:rsidRPr="000731EE">
          <w:rPr>
            <w:rStyle w:val="Hyperlink"/>
          </w:rPr>
          <w:t>R2-2010299</w:t>
        </w:r>
      </w:hyperlink>
      <w:r w:rsidR="00CF7FD5">
        <w:tab/>
        <w:t>Correction on LTE DAPS UE capability</w:t>
      </w:r>
      <w:r w:rsidR="00CF7FD5">
        <w:tab/>
        <w:t>Huawei, HiSilicon</w:t>
      </w:r>
      <w:r w:rsidR="00CF7FD5">
        <w:tab/>
        <w:t>CR</w:t>
      </w:r>
      <w:r w:rsidR="00CF7FD5">
        <w:tab/>
        <w:t>Rel-16</w:t>
      </w:r>
      <w:r w:rsidR="00CF7FD5">
        <w:tab/>
        <w:t>36.306</w:t>
      </w:r>
      <w:r w:rsidR="00CF7FD5">
        <w:tab/>
        <w:t>16.2.0</w:t>
      </w:r>
      <w:r w:rsidR="00CF7FD5">
        <w:tab/>
        <w:t>1796</w:t>
      </w:r>
      <w:r w:rsidR="00CF7FD5">
        <w:tab/>
        <w:t>-</w:t>
      </w:r>
      <w:r w:rsidR="00CF7FD5">
        <w:tab/>
        <w:t>F</w:t>
      </w:r>
      <w:r w:rsidR="00CF7FD5">
        <w:tab/>
        <w:t>LTE_feMob-Core</w:t>
      </w:r>
    </w:p>
    <w:p w14:paraId="3B2187E5" w14:textId="5B20531B" w:rsidR="00CF7FD5" w:rsidRDefault="00E41B52" w:rsidP="00CF7FD5">
      <w:pPr>
        <w:pStyle w:val="Doc-title"/>
      </w:pPr>
      <w:hyperlink r:id="rId842" w:tooltip="D:Documents3GPPtsg_ranWG2TSGR2_112-eDocsR2-2010498.zip" w:history="1">
        <w:r w:rsidR="00CF7FD5" w:rsidRPr="000731EE">
          <w:rPr>
            <w:rStyle w:val="Hyperlink"/>
          </w:rPr>
          <w:t>R2-2010498</w:t>
        </w:r>
      </w:hyperlink>
      <w:r w:rsidR="00CF7FD5">
        <w:tab/>
        <w:t>Restriction on PHR for DAPS</w:t>
      </w:r>
      <w:r w:rsidR="00CF7FD5">
        <w:tab/>
        <w:t>Ericsson, China Telecom, LG Electronics Inc., Nokia, Nokia Shanghai-Bell, MediaTek, Vivo, CATT</w:t>
      </w:r>
      <w:r w:rsidR="00CF7FD5">
        <w:tab/>
        <w:t>CR</w:t>
      </w:r>
      <w:r w:rsidR="00CF7FD5">
        <w:tab/>
        <w:t>Rel-16</w:t>
      </w:r>
      <w:r w:rsidR="00CF7FD5">
        <w:tab/>
        <w:t>36.331</w:t>
      </w:r>
      <w:r w:rsidR="00CF7FD5">
        <w:tab/>
        <w:t>16.2.1</w:t>
      </w:r>
      <w:r w:rsidR="00CF7FD5">
        <w:tab/>
        <w:t>4516</w:t>
      </w:r>
      <w:r w:rsidR="00CF7FD5">
        <w:tab/>
        <w:t>-</w:t>
      </w:r>
      <w:r w:rsidR="00CF7FD5">
        <w:tab/>
        <w:t>F</w:t>
      </w:r>
      <w:r w:rsidR="00CF7FD5">
        <w:tab/>
        <w:t>LTE_feMob-Core</w:t>
      </w:r>
    </w:p>
    <w:p w14:paraId="106740D3" w14:textId="4B8F6C64" w:rsidR="00CF7FD5" w:rsidRDefault="00E41B52" w:rsidP="00CF7FD5">
      <w:pPr>
        <w:pStyle w:val="Doc-title"/>
      </w:pPr>
      <w:hyperlink r:id="rId843" w:tooltip="D:Documents3GPPtsg_ranWG2TSGR2_112-eDocsR2-2010502.zip" w:history="1">
        <w:r w:rsidR="00CF7FD5" w:rsidRPr="000731EE">
          <w:rPr>
            <w:rStyle w:val="Hyperlink"/>
          </w:rPr>
          <w:t>R2-2010502</w:t>
        </w:r>
      </w:hyperlink>
      <w:r w:rsidR="00CF7FD5">
        <w:tab/>
        <w:t>Introducing power sharing for DAPS handover</w:t>
      </w:r>
      <w:r w:rsidR="00CF7FD5">
        <w:tab/>
        <w:t>Ericsson, Qualcomm</w:t>
      </w:r>
      <w:r w:rsidR="00CF7FD5">
        <w:tab/>
        <w:t>CR</w:t>
      </w:r>
      <w:r w:rsidR="00CF7FD5">
        <w:tab/>
        <w:t>Rel-16</w:t>
      </w:r>
      <w:r w:rsidR="00CF7FD5">
        <w:tab/>
        <w:t>36.306</w:t>
      </w:r>
      <w:r w:rsidR="00CF7FD5">
        <w:tab/>
        <w:t>16.2.0</w:t>
      </w:r>
      <w:r w:rsidR="00CF7FD5">
        <w:tab/>
        <w:t>1798</w:t>
      </w:r>
      <w:r w:rsidR="00CF7FD5">
        <w:tab/>
        <w:t>-</w:t>
      </w:r>
      <w:r w:rsidR="00CF7FD5">
        <w:tab/>
        <w:t>F</w:t>
      </w:r>
      <w:r w:rsidR="00CF7FD5">
        <w:tab/>
        <w:t>LTE_feMob-Core</w:t>
      </w:r>
    </w:p>
    <w:p w14:paraId="642E8FF4" w14:textId="64A29D11" w:rsidR="00CF7FD5" w:rsidRPr="009C2508" w:rsidRDefault="00CF7FD5" w:rsidP="00E52331">
      <w:pPr>
        <w:pStyle w:val="Doc-text2"/>
      </w:pPr>
      <w:r>
        <w:t xml:space="preserve">=&gt; Revised in </w:t>
      </w:r>
      <w:hyperlink r:id="rId844" w:tooltip="D:Documents3GPPtsg_ranWG2TSGR2_112-eDocsR2-2010681.zip" w:history="1">
        <w:r w:rsidRPr="000731EE">
          <w:rPr>
            <w:rStyle w:val="Hyperlink"/>
          </w:rPr>
          <w:t>R2-2010681</w:t>
        </w:r>
      </w:hyperlink>
    </w:p>
    <w:p w14:paraId="69557169" w14:textId="7B9E6BAC" w:rsidR="00CF7FD5" w:rsidRDefault="00E41B52" w:rsidP="00CF7FD5">
      <w:pPr>
        <w:pStyle w:val="Doc-title"/>
      </w:pPr>
      <w:hyperlink r:id="rId845" w:tooltip="D:Documents3GPPtsg_ranWG2TSGR2_112-eDocsR2-2010681.zip" w:history="1">
        <w:r w:rsidR="00CF7FD5" w:rsidRPr="000731EE">
          <w:rPr>
            <w:rStyle w:val="Hyperlink"/>
          </w:rPr>
          <w:t>R2-2010681</w:t>
        </w:r>
      </w:hyperlink>
      <w:r w:rsidR="00CF7FD5">
        <w:tab/>
        <w:t>Introducing power sharing for DAPS handover</w:t>
      </w:r>
      <w:r w:rsidR="00CF7FD5">
        <w:tab/>
        <w:t>Ericsson, Qualcomm, Huawei</w:t>
      </w:r>
      <w:r w:rsidR="00CF7FD5">
        <w:tab/>
        <w:t>CR</w:t>
      </w:r>
      <w:r w:rsidR="00CF7FD5">
        <w:tab/>
        <w:t>Rel-16</w:t>
      </w:r>
      <w:r w:rsidR="00CF7FD5">
        <w:tab/>
        <w:t>36.306</w:t>
      </w:r>
      <w:r w:rsidR="00CF7FD5">
        <w:tab/>
        <w:t>16.2.0</w:t>
      </w:r>
      <w:r w:rsidR="00CF7FD5">
        <w:tab/>
        <w:t>1798</w:t>
      </w:r>
      <w:r w:rsidR="00CF7FD5">
        <w:tab/>
        <w:t>1</w:t>
      </w:r>
      <w:r w:rsidR="00CF7FD5">
        <w:tab/>
        <w:t>F</w:t>
      </w:r>
      <w:r w:rsidR="00CF7FD5">
        <w:tab/>
        <w:t>LTE_feMob-Core</w:t>
      </w:r>
    </w:p>
    <w:p w14:paraId="0DECA6F5" w14:textId="66A73ABF" w:rsidR="00CF7FD5" w:rsidRDefault="00E41B52" w:rsidP="00CF7FD5">
      <w:pPr>
        <w:pStyle w:val="Doc-title"/>
      </w:pPr>
      <w:hyperlink r:id="rId846" w:tooltip="D:Documents3GPPtsg_ranWG2TSGR2_112-eDocsR2-2010503.zip" w:history="1">
        <w:r w:rsidR="00CF7FD5" w:rsidRPr="000731EE">
          <w:rPr>
            <w:rStyle w:val="Hyperlink"/>
          </w:rPr>
          <w:t>R2-2010503</w:t>
        </w:r>
      </w:hyperlink>
      <w:r w:rsidR="00CF7FD5">
        <w:tab/>
        <w:t>Introducing power sharing for DAPS handover</w:t>
      </w:r>
      <w:r w:rsidR="00CF7FD5">
        <w:tab/>
        <w:t>Ericsson, Qualcomm</w:t>
      </w:r>
      <w:r w:rsidR="00CF7FD5">
        <w:tab/>
        <w:t>CR</w:t>
      </w:r>
      <w:r w:rsidR="00CF7FD5">
        <w:tab/>
        <w:t>Rel-16</w:t>
      </w:r>
      <w:r w:rsidR="00CF7FD5">
        <w:tab/>
        <w:t>36.331</w:t>
      </w:r>
      <w:r w:rsidR="00CF7FD5">
        <w:tab/>
        <w:t>16.2.1</w:t>
      </w:r>
      <w:r w:rsidR="00CF7FD5">
        <w:tab/>
        <w:t>4517</w:t>
      </w:r>
      <w:r w:rsidR="00CF7FD5">
        <w:tab/>
        <w:t>-</w:t>
      </w:r>
      <w:r w:rsidR="00CF7FD5">
        <w:tab/>
        <w:t>F</w:t>
      </w:r>
      <w:r w:rsidR="00CF7FD5">
        <w:tab/>
        <w:t>LTE_feMob-Core</w:t>
      </w:r>
    </w:p>
    <w:p w14:paraId="4ACDC85D" w14:textId="4DC34AC4" w:rsidR="00CF7FD5" w:rsidRPr="009C2508" w:rsidRDefault="00CF7FD5" w:rsidP="00CF7FD5">
      <w:pPr>
        <w:pStyle w:val="Doc-text2"/>
      </w:pPr>
      <w:r>
        <w:t xml:space="preserve">=&gt; Revised in </w:t>
      </w:r>
      <w:hyperlink r:id="rId847" w:tooltip="D:Documents3GPPtsg_ranWG2TSGR2_112-eDocsR2-2010682.zip" w:history="1">
        <w:r w:rsidRPr="000731EE">
          <w:rPr>
            <w:rStyle w:val="Hyperlink"/>
          </w:rPr>
          <w:t>R2-2010682</w:t>
        </w:r>
      </w:hyperlink>
    </w:p>
    <w:p w14:paraId="538C7CF0" w14:textId="42F147F2" w:rsidR="00CF7FD5" w:rsidRDefault="00E41B52" w:rsidP="00CF7FD5">
      <w:pPr>
        <w:pStyle w:val="Doc-title"/>
      </w:pPr>
      <w:hyperlink r:id="rId848" w:tooltip="D:Documents3GPPtsg_ranWG2TSGR2_112-eDocsR2-2010682.zip" w:history="1">
        <w:r w:rsidR="00CF7FD5" w:rsidRPr="000731EE">
          <w:rPr>
            <w:rStyle w:val="Hyperlink"/>
          </w:rPr>
          <w:t>R2-2010682</w:t>
        </w:r>
      </w:hyperlink>
      <w:r w:rsidR="00CF7FD5">
        <w:tab/>
        <w:t>Introducing power sharing for DAPS handover</w:t>
      </w:r>
      <w:r w:rsidR="00CF7FD5">
        <w:tab/>
        <w:t>Ericsson, Qualcomm, Huawei</w:t>
      </w:r>
      <w:r w:rsidR="00CF7FD5">
        <w:tab/>
        <w:t>CR</w:t>
      </w:r>
      <w:r w:rsidR="00CF7FD5">
        <w:tab/>
        <w:t>Rel-16</w:t>
      </w:r>
      <w:r w:rsidR="00CF7FD5">
        <w:tab/>
        <w:t>36.331</w:t>
      </w:r>
      <w:r w:rsidR="00CF7FD5">
        <w:tab/>
        <w:t>16.2.1</w:t>
      </w:r>
      <w:r w:rsidR="00CF7FD5">
        <w:tab/>
        <w:t>4517</w:t>
      </w:r>
      <w:r w:rsidR="00CF7FD5">
        <w:tab/>
        <w:t>1</w:t>
      </w:r>
      <w:r w:rsidR="00CF7FD5">
        <w:tab/>
        <w:t>F</w:t>
      </w:r>
      <w:r w:rsidR="00CF7FD5">
        <w:tab/>
        <w:t>LTE_feMob-Core</w:t>
      </w:r>
    </w:p>
    <w:p w14:paraId="4993C258" w14:textId="77777777" w:rsidR="00CF7FD5" w:rsidRDefault="00CF7FD5" w:rsidP="00CF7FD5">
      <w:pPr>
        <w:pStyle w:val="Heading3"/>
      </w:pPr>
      <w:r>
        <w:t>7.4.4</w:t>
      </w:r>
      <w:r>
        <w:tab/>
        <w:t>Other corrections</w:t>
      </w:r>
    </w:p>
    <w:p w14:paraId="44937B0B" w14:textId="77777777" w:rsidR="00CF7FD5" w:rsidRDefault="00CF7FD5" w:rsidP="00CF7FD5">
      <w:pPr>
        <w:pStyle w:val="Comments"/>
      </w:pPr>
      <w:r>
        <w:t>Only corrections not fitting other agenda items.</w:t>
      </w:r>
    </w:p>
    <w:p w14:paraId="68E41D00" w14:textId="77777777" w:rsidR="00CF7FD5" w:rsidRDefault="00CF7FD5" w:rsidP="00CF7FD5">
      <w:pPr>
        <w:pStyle w:val="Comments"/>
      </w:pPr>
      <w:r>
        <w:t xml:space="preserve">Including CHO aspects that are LTE-specific without equivalent NR impacts: </w:t>
      </w:r>
    </w:p>
    <w:p w14:paraId="12397832" w14:textId="043FB471" w:rsidR="00CF7FD5" w:rsidRDefault="00E41B52" w:rsidP="00CF7FD5">
      <w:pPr>
        <w:pStyle w:val="Doc-title"/>
      </w:pPr>
      <w:hyperlink r:id="rId849" w:tooltip="D:Documents3GPPtsg_ranWG2TSGR2_112-eDocsR2-2010251.zip" w:history="1">
        <w:r w:rsidR="00CF7FD5" w:rsidRPr="000731EE">
          <w:rPr>
            <w:rStyle w:val="Hyperlink"/>
          </w:rPr>
          <w:t>R2-2010251</w:t>
        </w:r>
      </w:hyperlink>
      <w:r w:rsidR="00CF7FD5">
        <w:tab/>
        <w:t>UE information transmission in LTE CHO case</w:t>
      </w:r>
      <w:r w:rsidR="00CF7FD5">
        <w:tab/>
        <w:t>SHARP Corporation, Ericsson</w:t>
      </w:r>
      <w:r w:rsidR="00CF7FD5">
        <w:tab/>
        <w:t>discussion</w:t>
      </w:r>
      <w:r w:rsidR="00CF7FD5">
        <w:tab/>
        <w:t>Rel-16</w:t>
      </w:r>
      <w:r w:rsidR="00CF7FD5">
        <w:tab/>
        <w:t>LTE_feMob-Core</w:t>
      </w:r>
    </w:p>
    <w:p w14:paraId="41C4DEEB" w14:textId="0DD5D43B" w:rsidR="00CF7FD5" w:rsidRDefault="00E41B52" w:rsidP="00CF7FD5">
      <w:pPr>
        <w:pStyle w:val="Doc-title"/>
      </w:pPr>
      <w:hyperlink r:id="rId850" w:tooltip="D:Documents3GPPtsg_ranWG2TSGR2_112-eDocsR2-2010252.zip" w:history="1">
        <w:r w:rsidR="00CF7FD5" w:rsidRPr="000731EE">
          <w:rPr>
            <w:rStyle w:val="Hyperlink"/>
          </w:rPr>
          <w:t>R2-2010252</w:t>
        </w:r>
      </w:hyperlink>
      <w:r w:rsidR="00CF7FD5">
        <w:tab/>
        <w:t>Clarification on UE information transmission in CHO case(36.331)</w:t>
      </w:r>
      <w:r w:rsidR="00CF7FD5">
        <w:tab/>
        <w:t>SHARP Corporation, Ericsson</w:t>
      </w:r>
      <w:r w:rsidR="00CF7FD5">
        <w:tab/>
        <w:t>CR</w:t>
      </w:r>
      <w:r w:rsidR="00CF7FD5">
        <w:tab/>
        <w:t>Rel-16</w:t>
      </w:r>
      <w:r w:rsidR="00CF7FD5">
        <w:tab/>
        <w:t>36.331</w:t>
      </w:r>
      <w:r w:rsidR="00CF7FD5">
        <w:tab/>
        <w:t>16.2.1</w:t>
      </w:r>
      <w:r w:rsidR="00CF7FD5">
        <w:tab/>
        <w:t>4503</w:t>
      </w:r>
      <w:r w:rsidR="00CF7FD5">
        <w:tab/>
        <w:t>-</w:t>
      </w:r>
      <w:r w:rsidR="00CF7FD5">
        <w:tab/>
        <w:t>F</w:t>
      </w:r>
      <w:r w:rsidR="00CF7FD5">
        <w:tab/>
        <w:t>LTE_feMob-Core</w:t>
      </w:r>
    </w:p>
    <w:p w14:paraId="38A8C586" w14:textId="60BBFE3B" w:rsidR="00CF7FD5" w:rsidRDefault="00E41B52" w:rsidP="00CF7FD5">
      <w:pPr>
        <w:pStyle w:val="Doc-title"/>
      </w:pPr>
      <w:hyperlink r:id="rId851" w:tooltip="D:Documents3GPPtsg_ranWG2TSGR2_112-eDocsR2-2010641.zip" w:history="1">
        <w:r w:rsidR="00CF7FD5" w:rsidRPr="000731EE">
          <w:rPr>
            <w:rStyle w:val="Hyperlink"/>
          </w:rPr>
          <w:t>R2-2010641</w:t>
        </w:r>
      </w:hyperlink>
      <w:r w:rsidR="00CF7FD5">
        <w:tab/>
        <w:t xml:space="preserve">Cell selection upon RRCConnectionReestablishment </w:t>
      </w:r>
      <w:r w:rsidR="00CF7FD5">
        <w:tab/>
        <w:t>Samsung R&amp;D Institute UK</w:t>
      </w:r>
      <w:r w:rsidR="00CF7FD5">
        <w:tab/>
        <w:t>CR</w:t>
      </w:r>
      <w:r w:rsidR="00CF7FD5">
        <w:tab/>
        <w:t>Rel-16</w:t>
      </w:r>
      <w:r w:rsidR="00CF7FD5">
        <w:tab/>
        <w:t>36.331</w:t>
      </w:r>
      <w:r w:rsidR="00CF7FD5">
        <w:tab/>
        <w:t>16.2.1</w:t>
      </w:r>
      <w:r w:rsidR="00CF7FD5">
        <w:tab/>
        <w:t>4525</w:t>
      </w:r>
      <w:r w:rsidR="00CF7FD5">
        <w:tab/>
        <w:t>-</w:t>
      </w:r>
      <w:r w:rsidR="00CF7FD5">
        <w:tab/>
        <w:t>F</w:t>
      </w:r>
      <w:r w:rsidR="00CF7FD5">
        <w:tab/>
        <w:t>LTE_feMob-Core</w:t>
      </w:r>
    </w:p>
    <w:p w14:paraId="3DAE6B97" w14:textId="057D0D19" w:rsidR="00CF7FD5" w:rsidRDefault="00E41B52" w:rsidP="00CF7FD5">
      <w:pPr>
        <w:pStyle w:val="Doc-title"/>
      </w:pPr>
      <w:hyperlink r:id="rId852" w:tooltip="D:Documents3GPPtsg_ranWG2TSGR2_112-eDocsR2-2010645.zip" w:history="1">
        <w:r w:rsidR="00CF7FD5" w:rsidRPr="000731EE">
          <w:rPr>
            <w:rStyle w:val="Hyperlink"/>
          </w:rPr>
          <w:t>R2-2010645</w:t>
        </w:r>
      </w:hyperlink>
      <w:r w:rsidR="00CF7FD5">
        <w:tab/>
        <w:t>Miscellaneous corrections on LTE CHO procedures</w:t>
      </w:r>
      <w:r w:rsidR="00CF7FD5">
        <w:tab/>
        <w:t>Samsung R&amp;D Institute UK</w:t>
      </w:r>
      <w:r w:rsidR="00CF7FD5">
        <w:tab/>
        <w:t>CR</w:t>
      </w:r>
      <w:r w:rsidR="00CF7FD5">
        <w:tab/>
        <w:t>Rel-16</w:t>
      </w:r>
      <w:r w:rsidR="00CF7FD5">
        <w:tab/>
        <w:t>36.331</w:t>
      </w:r>
      <w:r w:rsidR="00CF7FD5">
        <w:tab/>
        <w:t>16.2.1</w:t>
      </w:r>
      <w:r w:rsidR="00CF7FD5">
        <w:tab/>
        <w:t>4526</w:t>
      </w:r>
      <w:r w:rsidR="00CF7FD5">
        <w:tab/>
        <w:t>-</w:t>
      </w:r>
      <w:r w:rsidR="00CF7FD5">
        <w:tab/>
        <w:t>F</w:t>
      </w:r>
      <w:r w:rsidR="00CF7FD5">
        <w:tab/>
        <w:t>LTE_feMob-Core</w:t>
      </w:r>
    </w:p>
    <w:p w14:paraId="67624563" w14:textId="77777777" w:rsidR="00CF7FD5" w:rsidRPr="00032955" w:rsidRDefault="00CF7FD5" w:rsidP="00CF7FD5">
      <w:pPr>
        <w:pStyle w:val="Doc-text2"/>
      </w:pPr>
    </w:p>
    <w:p w14:paraId="400CD662" w14:textId="77777777" w:rsidR="00CF7FD5" w:rsidRDefault="00CF7FD5" w:rsidP="00CF7FD5">
      <w:pPr>
        <w:pStyle w:val="Heading2"/>
      </w:pPr>
      <w:r>
        <w:t>7.5</w:t>
      </w:r>
      <w:r>
        <w:tab/>
        <w:t>LTE Other WIs</w:t>
      </w:r>
    </w:p>
    <w:p w14:paraId="47894B43" w14:textId="77777777" w:rsidR="00CF7FD5" w:rsidRDefault="00CF7FD5" w:rsidP="00CF7FD5">
      <w:pPr>
        <w:pStyle w:val="Comments"/>
      </w:pPr>
      <w:r>
        <w:t>(LTE_terr_bcast-Core, LTE_DL_MIMO_EE-Core, LTE_high_speed_enh2-Core; LTE TEI16 Non-positioning)</w:t>
      </w:r>
    </w:p>
    <w:p w14:paraId="79192520" w14:textId="77777777" w:rsidR="00CF7FD5" w:rsidRDefault="00CF7FD5" w:rsidP="00CF7FD5">
      <w:pPr>
        <w:pStyle w:val="Comments"/>
      </w:pPr>
      <w:r>
        <w:t>(Documents relating to Rel-16 LTE but for which there is no existing RAN WI/SI, e.g. LSs from CT/SA requesting RAN2 action)</w:t>
      </w:r>
    </w:p>
    <w:p w14:paraId="54B22A05" w14:textId="77777777" w:rsidR="00CF7FD5" w:rsidRDefault="00CF7FD5" w:rsidP="00CF7FD5">
      <w:pPr>
        <w:pStyle w:val="Comments"/>
      </w:pPr>
      <w:r>
        <w:t>Editorial corrections should be taken up with the specification editor before submitting to avoid CR duplication.</w:t>
      </w:r>
    </w:p>
    <w:p w14:paraId="5202E326" w14:textId="77777777" w:rsidR="00CF7FD5" w:rsidRDefault="00CF7FD5" w:rsidP="00CF7FD5">
      <w:pPr>
        <w:pStyle w:val="Comments"/>
      </w:pPr>
      <w:r>
        <w:t xml:space="preserve">Including TEI16 corrections and issues that do not fit under any other topic.  </w:t>
      </w:r>
    </w:p>
    <w:p w14:paraId="53D100C5" w14:textId="3BE2C915" w:rsidR="00CF7FD5" w:rsidRDefault="00E41B52" w:rsidP="00CF7FD5">
      <w:pPr>
        <w:pStyle w:val="Doc-title"/>
      </w:pPr>
      <w:hyperlink r:id="rId853" w:tooltip="D:Documents3GPPtsg_ranWG2TSGR2_112-eDocsR2-2008704.zip" w:history="1">
        <w:r w:rsidR="00CF7FD5" w:rsidRPr="000731EE">
          <w:rPr>
            <w:rStyle w:val="Hyperlink"/>
          </w:rPr>
          <w:t>R2-2008704</w:t>
        </w:r>
      </w:hyperlink>
      <w:r w:rsidR="00CF7FD5">
        <w:tab/>
        <w:t>LS on Updates to TS 36.300 on terrestrial broadcast (R1-2007154; contact: Qualcomm)</w:t>
      </w:r>
      <w:r w:rsidR="00CF7FD5">
        <w:tab/>
        <w:t>RAN1</w:t>
      </w:r>
      <w:r w:rsidR="00CF7FD5">
        <w:tab/>
        <w:t>LS in</w:t>
      </w:r>
      <w:r w:rsidR="00CF7FD5">
        <w:tab/>
        <w:t>Rel-16</w:t>
      </w:r>
      <w:r w:rsidR="00CF7FD5">
        <w:tab/>
        <w:t>LTE_terr_bcast-Core</w:t>
      </w:r>
      <w:r w:rsidR="00CF7FD5">
        <w:tab/>
        <w:t>To:RAN2</w:t>
      </w:r>
    </w:p>
    <w:p w14:paraId="141768D9" w14:textId="687F8E23" w:rsidR="00CF7FD5" w:rsidRDefault="00E41B52" w:rsidP="00CF7FD5">
      <w:pPr>
        <w:pStyle w:val="Doc-title"/>
      </w:pPr>
      <w:hyperlink r:id="rId854" w:tooltip="D:Documents3GPPtsg_ranWG2TSGR2_112-eDocsR2-2008907.zip" w:history="1">
        <w:r w:rsidR="00CF7FD5" w:rsidRPr="000731EE">
          <w:rPr>
            <w:rStyle w:val="Hyperlink"/>
          </w:rPr>
          <w:t>R2-2008907</w:t>
        </w:r>
      </w:hyperlink>
      <w:r w:rsidR="00CF7FD5">
        <w:tab/>
        <w:t>Corrections to UE capabilities</w:t>
      </w:r>
      <w:r w:rsidR="00CF7FD5">
        <w:tab/>
        <w:t>Lenovo, Motorola Mobility (Rapporteur)</w:t>
      </w:r>
      <w:r w:rsidR="00CF7FD5">
        <w:tab/>
        <w:t>CR</w:t>
      </w:r>
      <w:r w:rsidR="00CF7FD5">
        <w:tab/>
        <w:t>Rel-16</w:t>
      </w:r>
      <w:r w:rsidR="00CF7FD5">
        <w:tab/>
        <w:t>36.306</w:t>
      </w:r>
      <w:r w:rsidR="00CF7FD5">
        <w:tab/>
        <w:t>16.2.0</w:t>
      </w:r>
      <w:r w:rsidR="00CF7FD5">
        <w:tab/>
        <w:t>1789</w:t>
      </w:r>
      <w:r w:rsidR="00CF7FD5">
        <w:tab/>
        <w:t>-</w:t>
      </w:r>
      <w:r w:rsidR="00CF7FD5">
        <w:tab/>
        <w:t>F</w:t>
      </w:r>
      <w:r w:rsidR="00CF7FD5">
        <w:tab/>
        <w:t>NR_IIOT-Core, LTE_DL_MIMO_EE-Core, LTE_eMTC5-Core, TEI16</w:t>
      </w:r>
    </w:p>
    <w:p w14:paraId="611E1A28" w14:textId="3D235528" w:rsidR="00CF7FD5" w:rsidRPr="009E7440" w:rsidRDefault="00E41B52" w:rsidP="00CF7FD5">
      <w:pPr>
        <w:pStyle w:val="Doc-title"/>
      </w:pPr>
      <w:hyperlink r:id="rId855" w:tooltip="D:Documents3GPPtsg_ranWG2TSGR2_112-eDocsR2-2008908.zip" w:history="1">
        <w:r w:rsidR="00CF7FD5" w:rsidRPr="009E7440">
          <w:rPr>
            <w:rStyle w:val="Hyperlink"/>
          </w:rPr>
          <w:t>R2-2008908</w:t>
        </w:r>
      </w:hyperlink>
      <w:r w:rsidR="00CF7FD5" w:rsidRPr="009E7440">
        <w:tab/>
        <w:t>Corrections to UE capabilities and SIB25</w:t>
      </w:r>
      <w:r w:rsidR="00CF7FD5" w:rsidRPr="009E7440">
        <w:tab/>
        <w:t>Lenovo, Motorola Mobility, Ericsson</w:t>
      </w:r>
      <w:r w:rsidR="00CF7FD5" w:rsidRPr="009E7440">
        <w:tab/>
        <w:t>CR</w:t>
      </w:r>
      <w:r w:rsidR="00CF7FD5" w:rsidRPr="009E7440">
        <w:tab/>
        <w:t>Rel-16</w:t>
      </w:r>
      <w:r w:rsidR="00CF7FD5" w:rsidRPr="009E7440">
        <w:tab/>
        <w:t>36.331</w:t>
      </w:r>
      <w:r w:rsidR="00CF7FD5" w:rsidRPr="009E7440">
        <w:tab/>
        <w:t>16.2.1</w:t>
      </w:r>
      <w:r w:rsidR="00CF7FD5" w:rsidRPr="009E7440">
        <w:tab/>
        <w:t>4453</w:t>
      </w:r>
      <w:r w:rsidR="00CF7FD5" w:rsidRPr="009E7440">
        <w:tab/>
        <w:t>-</w:t>
      </w:r>
      <w:r w:rsidR="00CF7FD5" w:rsidRPr="009E7440">
        <w:tab/>
        <w:t>F</w:t>
      </w:r>
      <w:r w:rsidR="00CF7FD5" w:rsidRPr="009E7440">
        <w:tab/>
        <w:t>LTE_DL_MIMO_EE-Core, LTE_eMTC5-Core, TEI16</w:t>
      </w:r>
    </w:p>
    <w:p w14:paraId="5ADE5BC1" w14:textId="20EFE4B2" w:rsidR="00CF7FD5" w:rsidRPr="009E7440" w:rsidRDefault="00E41B52" w:rsidP="00CF7FD5">
      <w:pPr>
        <w:pStyle w:val="Doc-title"/>
      </w:pPr>
      <w:hyperlink r:id="rId856" w:tooltip="D:Documents3GPPtsg_ranWG2TSGR2_112-eDocsR2-2009385.zip" w:history="1">
        <w:r w:rsidR="00CF7FD5" w:rsidRPr="009E7440">
          <w:rPr>
            <w:rStyle w:val="Hyperlink"/>
          </w:rPr>
          <w:t>R2-2009385</w:t>
        </w:r>
      </w:hyperlink>
      <w:r w:rsidR="00CF7FD5" w:rsidRPr="009E7440">
        <w:tab/>
        <w:t>Correction on T312 timer information</w:t>
      </w:r>
      <w:r w:rsidR="00CF7FD5" w:rsidRPr="009E7440">
        <w:tab/>
        <w:t>ZTE Corporation, Sanechips</w:t>
      </w:r>
      <w:r w:rsidR="00CF7FD5" w:rsidRPr="009E7440">
        <w:tab/>
        <w:t>CR</w:t>
      </w:r>
      <w:r w:rsidR="00CF7FD5" w:rsidRPr="009E7440">
        <w:tab/>
        <w:t>Rel-16</w:t>
      </w:r>
      <w:r w:rsidR="00CF7FD5" w:rsidRPr="009E7440">
        <w:tab/>
        <w:t>36.331</w:t>
      </w:r>
      <w:r w:rsidR="00CF7FD5" w:rsidRPr="009E7440">
        <w:tab/>
        <w:t>16.2.0</w:t>
      </w:r>
      <w:r w:rsidR="00CF7FD5" w:rsidRPr="009E7440">
        <w:tab/>
        <w:t>4461</w:t>
      </w:r>
      <w:r w:rsidR="00CF7FD5" w:rsidRPr="009E7440">
        <w:tab/>
        <w:t>-</w:t>
      </w:r>
      <w:r w:rsidR="00CF7FD5" w:rsidRPr="009E7440">
        <w:tab/>
        <w:t>F</w:t>
      </w:r>
      <w:r w:rsidR="00CF7FD5" w:rsidRPr="009E7440">
        <w:tab/>
        <w:t>LTE_feMob-Core</w:t>
      </w:r>
    </w:p>
    <w:p w14:paraId="1F72D22F" w14:textId="3059D4AE" w:rsidR="00CF7FD5" w:rsidRPr="009E7440" w:rsidRDefault="00E41B52" w:rsidP="00CF7FD5">
      <w:pPr>
        <w:pStyle w:val="Doc-title"/>
      </w:pPr>
      <w:hyperlink r:id="rId857" w:tooltip="D:Documents3GPPtsg_ranWG2TSGR2_112-eDocsR2-2009433.zip" w:history="1">
        <w:r w:rsidR="00CF7FD5" w:rsidRPr="009E7440">
          <w:rPr>
            <w:rStyle w:val="Hyperlink"/>
          </w:rPr>
          <w:t>R2-2009433</w:t>
        </w:r>
      </w:hyperlink>
      <w:r w:rsidR="00CF7FD5" w:rsidRPr="009E7440">
        <w:tab/>
        <w:t>Clarification to Fallback band combination definition</w:t>
      </w:r>
      <w:r w:rsidR="00CF7FD5" w:rsidRPr="009E7440">
        <w:tab/>
        <w:t>Nokia, Nokia Shanghai Bell</w:t>
      </w:r>
      <w:r w:rsidR="00CF7FD5" w:rsidRPr="009E7440">
        <w:tab/>
        <w:t>CR</w:t>
      </w:r>
      <w:r w:rsidR="00CF7FD5" w:rsidRPr="009E7440">
        <w:tab/>
        <w:t>Rel-16</w:t>
      </w:r>
      <w:r w:rsidR="00CF7FD5" w:rsidRPr="009E7440">
        <w:tab/>
        <w:t>36.306</w:t>
      </w:r>
      <w:r w:rsidR="00CF7FD5" w:rsidRPr="009E7440">
        <w:tab/>
        <w:t>16.2.0</w:t>
      </w:r>
      <w:r w:rsidR="00CF7FD5" w:rsidRPr="009E7440">
        <w:tab/>
        <w:t>1782</w:t>
      </w:r>
      <w:r w:rsidR="00CF7FD5" w:rsidRPr="009E7440">
        <w:tab/>
        <w:t>1</w:t>
      </w:r>
      <w:r w:rsidR="00CF7FD5" w:rsidRPr="009E7440">
        <w:tab/>
        <w:t>F</w:t>
      </w:r>
      <w:r w:rsidR="00CF7FD5" w:rsidRPr="009E7440">
        <w:tab/>
        <w:t>TEI16</w:t>
      </w:r>
      <w:r w:rsidR="00CF7FD5" w:rsidRPr="009E7440">
        <w:tab/>
        <w:t>R2-2007518</w:t>
      </w:r>
    </w:p>
    <w:p w14:paraId="12F60B1A" w14:textId="0E1E62EB" w:rsidR="00CF7FD5" w:rsidRPr="009E7440" w:rsidRDefault="00E41B52" w:rsidP="00CF7FD5">
      <w:pPr>
        <w:pStyle w:val="Doc-title"/>
      </w:pPr>
      <w:hyperlink r:id="rId858" w:tooltip="D:Documents3GPPtsg_ranWG2TSGR2_112-eDocsR2-2009446.zip" w:history="1">
        <w:r w:rsidR="00CF7FD5" w:rsidRPr="009E7440">
          <w:rPr>
            <w:rStyle w:val="Hyperlink"/>
          </w:rPr>
          <w:t>R2-2009446</w:t>
        </w:r>
      </w:hyperlink>
      <w:r w:rsidR="00CF7FD5" w:rsidRPr="009E7440">
        <w:tab/>
        <w:t>CP length and reference signal for MBSFN with sub-carrier spacing of 0.375 KkHz and 2.5 kKHz</w:t>
      </w:r>
      <w:r w:rsidR="00CF7FD5" w:rsidRPr="009E7440">
        <w:tab/>
        <w:t>Qualcomm Inc</w:t>
      </w:r>
      <w:r w:rsidR="00CF7FD5" w:rsidRPr="009E7440">
        <w:tab/>
        <w:t>CR</w:t>
      </w:r>
      <w:r w:rsidR="00CF7FD5" w:rsidRPr="009E7440">
        <w:tab/>
        <w:t>Rel-16</w:t>
      </w:r>
      <w:r w:rsidR="00CF7FD5" w:rsidRPr="009E7440">
        <w:tab/>
        <w:t>36.300</w:t>
      </w:r>
      <w:r w:rsidR="00CF7FD5" w:rsidRPr="009E7440">
        <w:tab/>
        <w:t>16.3.0</w:t>
      </w:r>
      <w:r w:rsidR="00CF7FD5" w:rsidRPr="009E7440">
        <w:tab/>
        <w:t>1322</w:t>
      </w:r>
      <w:r w:rsidR="00CF7FD5" w:rsidRPr="009E7440">
        <w:tab/>
        <w:t>-</w:t>
      </w:r>
      <w:r w:rsidR="00CF7FD5" w:rsidRPr="009E7440">
        <w:tab/>
        <w:t>F</w:t>
      </w:r>
      <w:r w:rsidR="00CF7FD5" w:rsidRPr="009E7440">
        <w:tab/>
        <w:t>LTE_terr_bcast-Core</w:t>
      </w:r>
    </w:p>
    <w:p w14:paraId="04149680" w14:textId="44C453A7" w:rsidR="00CF7FD5" w:rsidRDefault="00E41B52" w:rsidP="00CF7FD5">
      <w:pPr>
        <w:pStyle w:val="Doc-title"/>
      </w:pPr>
      <w:hyperlink r:id="rId859" w:tooltip="D:Documents3GPPtsg_ranWG2TSGR2_112-eDocsR2-2009603.zip" w:history="1">
        <w:r w:rsidR="00CF7FD5" w:rsidRPr="009E7440">
          <w:rPr>
            <w:rStyle w:val="Hyperlink"/>
          </w:rPr>
          <w:t>R2-2009603</w:t>
        </w:r>
      </w:hyperlink>
      <w:r w:rsidR="00CF7FD5" w:rsidRPr="009E7440">
        <w:tab/>
        <w:t>Minor changes collected by Rapporteur</w:t>
      </w:r>
      <w:r w:rsidR="00CF7FD5" w:rsidRPr="009E7440">
        <w:tab/>
        <w:t>Samsung</w:t>
      </w:r>
      <w:r w:rsidR="00CF7FD5" w:rsidRPr="009E7440">
        <w:tab/>
        <w:t>CR</w:t>
      </w:r>
      <w:r w:rsidR="00CF7FD5">
        <w:tab/>
        <w:t>Rel-16</w:t>
      </w:r>
      <w:r w:rsidR="00CF7FD5">
        <w:tab/>
        <w:t>36.331</w:t>
      </w:r>
      <w:r w:rsidR="00CF7FD5">
        <w:tab/>
        <w:t>16.2.1</w:t>
      </w:r>
      <w:r w:rsidR="00CF7FD5">
        <w:tab/>
        <w:t>4472</w:t>
      </w:r>
      <w:r w:rsidR="00CF7FD5">
        <w:tab/>
        <w:t>-</w:t>
      </w:r>
      <w:r w:rsidR="00CF7FD5">
        <w:tab/>
        <w:t>F</w:t>
      </w:r>
      <w:r w:rsidR="00CF7FD5">
        <w:tab/>
        <w:t>LTE_NR_DC_CA_enh-Core</w:t>
      </w:r>
    </w:p>
    <w:p w14:paraId="24DE6CDE" w14:textId="79AAE20E" w:rsidR="00CF7FD5" w:rsidRPr="00032955" w:rsidRDefault="00E41B52" w:rsidP="00CF7FD5">
      <w:pPr>
        <w:pStyle w:val="Doc-title"/>
      </w:pPr>
      <w:hyperlink r:id="rId860" w:tooltip="D:Documents3GPPtsg_ranWG2TSGR2_112-eDocsR2-2009802.zip" w:history="1">
        <w:r w:rsidR="00CF7FD5" w:rsidRPr="000731EE">
          <w:rPr>
            <w:rStyle w:val="Hyperlink"/>
          </w:rPr>
          <w:t>R2-2009802</w:t>
        </w:r>
      </w:hyperlink>
      <w:r w:rsidR="00CF7FD5">
        <w:tab/>
        <w:t>Miscellaneous Stage-2 corrections</w:t>
      </w:r>
      <w:r w:rsidR="00CF7FD5">
        <w:tab/>
        <w:t>Nokia (rapporteur), NEC, Lenovo, Motorola Mobility, Intel Corporation, ZTE, Sanechips, Ericsson</w:t>
      </w:r>
      <w:r w:rsidR="00CF7FD5">
        <w:tab/>
        <w:t>CR</w:t>
      </w:r>
      <w:r w:rsidR="00CF7FD5">
        <w:tab/>
        <w:t>Rel-16</w:t>
      </w:r>
      <w:r w:rsidR="00CF7FD5">
        <w:tab/>
        <w:t>36.300</w:t>
      </w:r>
      <w:r w:rsidR="00CF7FD5">
        <w:tab/>
        <w:t>16.3.0</w:t>
      </w:r>
      <w:r w:rsidR="00CF7FD5">
        <w:tab/>
        <w:t>1324</w:t>
      </w:r>
      <w:r w:rsidR="00CF7FD5">
        <w:tab/>
        <w:t>-</w:t>
      </w:r>
      <w:r w:rsidR="00CF7FD5">
        <w:tab/>
        <w:t>F</w:t>
      </w:r>
      <w:r w:rsidR="00CF7FD5">
        <w:tab/>
        <w:t>NB_IOTenh2-Core, LTE_eMTC4-Core, NB_IOTenh3-Core, LTE_eMTC5-Core, LTE_feMob-Core, TEI16</w:t>
      </w:r>
    </w:p>
    <w:p w14:paraId="04033541" w14:textId="77777777" w:rsidR="00CF7FD5" w:rsidRDefault="00CF7FD5" w:rsidP="00CF7FD5">
      <w:pPr>
        <w:pStyle w:val="Heading2"/>
      </w:pPr>
      <w:r>
        <w:t>7.6</w:t>
      </w:r>
      <w:r>
        <w:tab/>
        <w:t>LTE Positioning</w:t>
      </w:r>
    </w:p>
    <w:p w14:paraId="0A1E9F5C" w14:textId="77777777" w:rsidR="00CF7FD5" w:rsidRDefault="00CF7FD5" w:rsidP="00CF7FD5">
      <w:pPr>
        <w:pStyle w:val="Comments"/>
      </w:pPr>
      <w:r>
        <w:t>(NavIC, LTE TEI</w:t>
      </w:r>
      <w:r w:rsidRPr="00D40DEE">
        <w:rPr>
          <w:rStyle w:val="CommentsChar"/>
        </w:rPr>
        <w:t>1</w:t>
      </w:r>
      <w:r>
        <w:t>6 Positioning)</w:t>
      </w:r>
    </w:p>
    <w:p w14:paraId="53D44E5C" w14:textId="77777777" w:rsidR="00CF7FD5" w:rsidRDefault="00CF7FD5" w:rsidP="00CF7FD5">
      <w:pPr>
        <w:pStyle w:val="Comments"/>
      </w:pPr>
      <w:r>
        <w:t>Documents in this agenda item will be handled by email.  No web conference is planned for this agenda item.</w:t>
      </w:r>
    </w:p>
    <w:p w14:paraId="12CEF345" w14:textId="77777777" w:rsidR="00CF7FD5" w:rsidRDefault="00CF7FD5" w:rsidP="00CF7FD5">
      <w:r>
        <w:t> </w:t>
      </w:r>
    </w:p>
    <w:p w14:paraId="27ADF114" w14:textId="77777777" w:rsidR="00E54CCD" w:rsidRDefault="00E54CCD" w:rsidP="00D87DFC">
      <w:pPr>
        <w:pStyle w:val="Heading1"/>
      </w:pPr>
      <w:r>
        <w:t>8</w:t>
      </w:r>
      <w:r>
        <w:tab/>
        <w:t>Rel-17 NR Work Items</w:t>
      </w:r>
    </w:p>
    <w:p w14:paraId="10254FEC" w14:textId="77777777" w:rsidR="005A70A4" w:rsidRDefault="005A70A4" w:rsidP="005A70A4">
      <w:pPr>
        <w:pStyle w:val="Heading2"/>
      </w:pPr>
      <w:r>
        <w:t>8.1</w:t>
      </w:r>
      <w:r>
        <w:tab/>
        <w:t>NR Multicast</w:t>
      </w:r>
    </w:p>
    <w:p w14:paraId="0277CC75" w14:textId="77777777" w:rsidR="005A70A4" w:rsidRDefault="005A70A4" w:rsidP="005A70A4">
      <w:pPr>
        <w:pStyle w:val="Comments"/>
      </w:pPr>
      <w:r>
        <w:t>(NR_MBS-Core; leading WG: RAN2; REL-17; WID: RP-201038)</w:t>
      </w:r>
    </w:p>
    <w:p w14:paraId="48EB4F10" w14:textId="77777777" w:rsidR="005A70A4" w:rsidRDefault="005A70A4" w:rsidP="005A70A4">
      <w:pPr>
        <w:pStyle w:val="Comments"/>
      </w:pPr>
      <w:r>
        <w:t>Time budget: 2 TU</w:t>
      </w:r>
    </w:p>
    <w:p w14:paraId="0644F940" w14:textId="77777777" w:rsidR="005A70A4" w:rsidRDefault="005A70A4" w:rsidP="005A70A4">
      <w:pPr>
        <w:pStyle w:val="Comments"/>
      </w:pPr>
      <w:r>
        <w:t>Tdoc Limitation: 6 tdocs</w:t>
      </w:r>
    </w:p>
    <w:p w14:paraId="1F1ACDF7" w14:textId="77777777" w:rsidR="005A70A4" w:rsidRDefault="005A70A4" w:rsidP="005A70A4">
      <w:pPr>
        <w:pStyle w:val="Comments"/>
      </w:pPr>
      <w:r>
        <w:t>Email max expectation: 4-6 threads</w:t>
      </w:r>
    </w:p>
    <w:p w14:paraId="625C3BAB" w14:textId="77777777" w:rsidR="005A70A4" w:rsidRDefault="005A70A4" w:rsidP="005A70A4">
      <w:pPr>
        <w:pStyle w:val="Heading3"/>
      </w:pPr>
      <w:r>
        <w:t>8.1.1</w:t>
      </w:r>
      <w:r>
        <w:tab/>
        <w:t>Organizational Requirements Scope and Architecture</w:t>
      </w:r>
    </w:p>
    <w:p w14:paraId="0769FF25" w14:textId="77777777" w:rsidR="005A70A4" w:rsidRDefault="005A70A4" w:rsidP="005A70A4">
      <w:pPr>
        <w:pStyle w:val="Comments"/>
      </w:pPr>
      <w:r>
        <w:t>Including stage-2 proposals. Including [Post111-e][904][MBS] L2 Architecture (Huawei). Including discussion of the SA2 LS in S2-2006044.</w:t>
      </w:r>
    </w:p>
    <w:p w14:paraId="086DD0C3" w14:textId="77777777" w:rsidR="005A70A4" w:rsidRPr="00487664" w:rsidRDefault="005A70A4" w:rsidP="005A70A4">
      <w:pPr>
        <w:pStyle w:val="BoldComments"/>
        <w:rPr>
          <w:rStyle w:val="Hyperlink"/>
          <w:color w:val="auto"/>
          <w:u w:val="none"/>
        </w:rPr>
      </w:pPr>
      <w:r>
        <w:t xml:space="preserve">Work </w:t>
      </w:r>
      <w:r w:rsidRPr="00487664">
        <w:t>Plan</w:t>
      </w:r>
    </w:p>
    <w:p w14:paraId="77EE83A8" w14:textId="77777777" w:rsidR="005A70A4" w:rsidRDefault="00E41B52" w:rsidP="005A70A4">
      <w:pPr>
        <w:pStyle w:val="Doc-title"/>
      </w:pPr>
      <w:hyperlink r:id="rId861" w:tooltip="D:Documents3GPPtsg_ranWG2TSGR2_112-eDocsR2-2009334.zip" w:history="1">
        <w:r w:rsidR="005A70A4" w:rsidRPr="00487664">
          <w:rPr>
            <w:rStyle w:val="Hyperlink"/>
          </w:rPr>
          <w:t>R2-2009334</w:t>
        </w:r>
      </w:hyperlink>
      <w:r w:rsidR="005A70A4" w:rsidRPr="00487664">
        <w:tab/>
        <w:t>Updated NR MBS workplan</w:t>
      </w:r>
      <w:r w:rsidR="005A70A4" w:rsidRPr="00487664">
        <w:tab/>
        <w:t>Huawei, CMCC, HiSilicon</w:t>
      </w:r>
      <w:r w:rsidR="005A70A4" w:rsidRPr="00487664">
        <w:tab/>
        <w:t>discussion</w:t>
      </w:r>
      <w:r w:rsidR="005A70A4" w:rsidRPr="00487664">
        <w:tab/>
        <w:t>Rel-17</w:t>
      </w:r>
      <w:r w:rsidR="005A70A4" w:rsidRPr="00487664">
        <w:tab/>
        <w:t>NR_MBS-Core</w:t>
      </w:r>
    </w:p>
    <w:p w14:paraId="33278CDA" w14:textId="5A2B767E" w:rsidR="00571118" w:rsidRDefault="00571118" w:rsidP="00571118">
      <w:pPr>
        <w:pStyle w:val="Doc-text2"/>
      </w:pPr>
      <w:r>
        <w:t>-</w:t>
      </w:r>
      <w:r>
        <w:tab/>
        <w:t xml:space="preserve">Huawei explain that WP is just updated to the TUs from RP. </w:t>
      </w:r>
    </w:p>
    <w:p w14:paraId="279EBBDD" w14:textId="0F99DB24" w:rsidR="00571118" w:rsidRPr="00571118" w:rsidRDefault="00571118" w:rsidP="00571118">
      <w:pPr>
        <w:pStyle w:val="Agreement"/>
      </w:pPr>
      <w:r>
        <w:t>Noted</w:t>
      </w:r>
    </w:p>
    <w:p w14:paraId="143DB46D" w14:textId="77777777" w:rsidR="005A70A4" w:rsidRPr="00487664" w:rsidRDefault="005A70A4" w:rsidP="005A70A4">
      <w:pPr>
        <w:pStyle w:val="BoldComments"/>
      </w:pPr>
      <w:r w:rsidRPr="00487664">
        <w:t>CR</w:t>
      </w:r>
    </w:p>
    <w:p w14:paraId="1E3F7EC2" w14:textId="77777777" w:rsidR="005A70A4" w:rsidRDefault="00E41B52" w:rsidP="005A70A4">
      <w:pPr>
        <w:pStyle w:val="Doc-title"/>
      </w:pPr>
      <w:hyperlink r:id="rId862" w:tooltip="D:Documents3GPPtsg_ranWG2TSGR2_112-eDocsR2-2009343.zip" w:history="1">
        <w:r w:rsidR="005A70A4" w:rsidRPr="00487664">
          <w:rPr>
            <w:rStyle w:val="Hyperlink"/>
          </w:rPr>
          <w:t>R2-2009343</w:t>
        </w:r>
      </w:hyperlink>
      <w:r w:rsidR="005A70A4" w:rsidRPr="00487664">
        <w:tab/>
        <w:t>38.300 running CR for NR MBS</w:t>
      </w:r>
      <w:r w:rsidR="005A70A4" w:rsidRPr="00487664">
        <w:tab/>
        <w:t>Huawei, HiSilicon</w:t>
      </w:r>
      <w:r w:rsidR="005A70A4" w:rsidRPr="00487664">
        <w:tab/>
        <w:t>draftCR</w:t>
      </w:r>
      <w:r w:rsidR="005A70A4" w:rsidRPr="00487664">
        <w:tab/>
        <w:t>Rel-17</w:t>
      </w:r>
      <w:r w:rsidR="005A70A4" w:rsidRPr="00487664">
        <w:tab/>
        <w:t>38.300</w:t>
      </w:r>
      <w:r w:rsidR="005A70A4" w:rsidRPr="00487664">
        <w:tab/>
        <w:t>16.3.0</w:t>
      </w:r>
      <w:r w:rsidR="005A70A4" w:rsidRPr="00487664">
        <w:tab/>
        <w:t>B</w:t>
      </w:r>
      <w:r w:rsidR="005A70A4" w:rsidRPr="00487664">
        <w:tab/>
        <w:t>NR_MBS-Core</w:t>
      </w:r>
    </w:p>
    <w:p w14:paraId="506D9EC8" w14:textId="187144C9" w:rsidR="00571118" w:rsidRDefault="00571118" w:rsidP="00571118">
      <w:pPr>
        <w:pStyle w:val="Doc-text2"/>
      </w:pPr>
      <w:r>
        <w:t>-</w:t>
      </w:r>
      <w:r>
        <w:tab/>
        <w:t xml:space="preserve">This is a skeleton. For some sections we may need input from R3. </w:t>
      </w:r>
    </w:p>
    <w:p w14:paraId="4C689C99" w14:textId="7833C836" w:rsidR="00571118" w:rsidRDefault="00571118" w:rsidP="00571118">
      <w:pPr>
        <w:pStyle w:val="Doc-text2"/>
      </w:pPr>
      <w:r>
        <w:t>-</w:t>
      </w:r>
      <w:r>
        <w:tab/>
        <w:t>Chair think we usually also has a tmp section capturing agreements</w:t>
      </w:r>
    </w:p>
    <w:p w14:paraId="740ED5FA" w14:textId="53AA16A3" w:rsidR="00571118" w:rsidRDefault="00571118" w:rsidP="00571118">
      <w:pPr>
        <w:pStyle w:val="Doc-text2"/>
      </w:pPr>
      <w:r>
        <w:t>-</w:t>
      </w:r>
      <w:r>
        <w:tab/>
        <w:t xml:space="preserve">Lenovo think we use to only capture R2 agreement. Huawei think R3 contents indeed is needed. </w:t>
      </w:r>
    </w:p>
    <w:p w14:paraId="7594AB23" w14:textId="6ED39918" w:rsidR="00571118" w:rsidRDefault="00571118" w:rsidP="00571118">
      <w:pPr>
        <w:pStyle w:val="Doc-text2"/>
      </w:pPr>
      <w:r>
        <w:t>-</w:t>
      </w:r>
      <w:r>
        <w:tab/>
        <w:t>Nokia wonders if we can trust the rapporteur to get R3 parts and to update per meeting wo LSes.</w:t>
      </w:r>
    </w:p>
    <w:p w14:paraId="46A50F93" w14:textId="204CA856" w:rsidR="00571118" w:rsidRDefault="00571118" w:rsidP="00571118">
      <w:pPr>
        <w:pStyle w:val="Doc-text2"/>
      </w:pPr>
      <w:r>
        <w:t>-</w:t>
      </w:r>
      <w:r>
        <w:tab/>
        <w:t xml:space="preserve">Huawei think that if R3 can agree text then the rapporteur can do the merge. </w:t>
      </w:r>
    </w:p>
    <w:p w14:paraId="37E29E1F" w14:textId="2C2D2FF7" w:rsidR="00571118" w:rsidRDefault="00571118" w:rsidP="00571118">
      <w:pPr>
        <w:pStyle w:val="Agreement"/>
      </w:pPr>
      <w:r>
        <w:t>Revised (to capture meeting output)</w:t>
      </w:r>
    </w:p>
    <w:p w14:paraId="2358C7D1" w14:textId="77777777" w:rsidR="00571118" w:rsidRPr="00571118" w:rsidRDefault="00571118" w:rsidP="00571118">
      <w:pPr>
        <w:pStyle w:val="Doc-text2"/>
      </w:pPr>
    </w:p>
    <w:p w14:paraId="04EEA50F" w14:textId="77777777" w:rsidR="005A70A4" w:rsidRDefault="005A70A4" w:rsidP="005A70A4">
      <w:pPr>
        <w:pStyle w:val="BoldComments"/>
      </w:pPr>
      <w:r w:rsidRPr="00487664">
        <w:t>LS</w:t>
      </w:r>
    </w:p>
    <w:p w14:paraId="523ED5FD" w14:textId="77777777" w:rsidR="005A70A4" w:rsidRDefault="00E41B52" w:rsidP="005A70A4">
      <w:pPr>
        <w:pStyle w:val="Doc-title"/>
      </w:pPr>
      <w:hyperlink r:id="rId863" w:tooltip="D:Documents3GPPtsg_ranWG2TSGR2_112-eDocsR2-2008751.zip" w:history="1">
        <w:r w:rsidR="005A70A4" w:rsidRPr="000731EE">
          <w:rPr>
            <w:rStyle w:val="Hyperlink"/>
          </w:rPr>
          <w:t>R2-2008751</w:t>
        </w:r>
      </w:hyperlink>
      <w:r w:rsidR="005A70A4">
        <w:tab/>
        <w:t>Reply LS on RAN impact of FS_5MBS Study (RP-202086; contact: Huawei)</w:t>
      </w:r>
      <w:r w:rsidR="005A70A4">
        <w:tab/>
        <w:t>RAN</w:t>
      </w:r>
      <w:r w:rsidR="005A70A4">
        <w:tab/>
        <w:t>LS in</w:t>
      </w:r>
      <w:r w:rsidR="005A70A4">
        <w:tab/>
        <w:t>Rel-17</w:t>
      </w:r>
      <w:r w:rsidR="005A70A4">
        <w:tab/>
        <w:t>FS_5MBS, NR_MBS-Core</w:t>
      </w:r>
      <w:r w:rsidR="005A70A4">
        <w:tab/>
        <w:t>To:SA, SA2</w:t>
      </w:r>
      <w:r w:rsidR="005A70A4">
        <w:tab/>
        <w:t>Cc:RAN2, RAN3</w:t>
      </w:r>
    </w:p>
    <w:p w14:paraId="4FA424D3" w14:textId="77777777" w:rsidR="005A70A4" w:rsidRDefault="00E41B52" w:rsidP="005A70A4">
      <w:pPr>
        <w:pStyle w:val="Doc-title"/>
      </w:pPr>
      <w:hyperlink r:id="rId864" w:tooltip="D:Documents3GPPtsg_ranWG2TSGR2_112-eDocsR2-2008768.zip" w:history="1">
        <w:r w:rsidR="005A70A4" w:rsidRPr="000731EE">
          <w:rPr>
            <w:rStyle w:val="Hyperlink"/>
          </w:rPr>
          <w:t>R2-2008768</w:t>
        </w:r>
      </w:hyperlink>
      <w:r w:rsidR="005A70A4">
        <w:tab/>
        <w:t>Reply LS on RAN impact of FS_5MBS Study (SP-200884; contact: Huawei)</w:t>
      </w:r>
      <w:r w:rsidR="005A70A4">
        <w:tab/>
        <w:t>SA</w:t>
      </w:r>
      <w:r w:rsidR="005A70A4">
        <w:tab/>
        <w:t>LS in</w:t>
      </w:r>
      <w:r w:rsidR="005A70A4">
        <w:tab/>
        <w:t>Rel-17</w:t>
      </w:r>
      <w:r w:rsidR="005A70A4">
        <w:tab/>
        <w:t>FS_5MBS, NR_MBS-Core</w:t>
      </w:r>
      <w:r w:rsidR="005A70A4">
        <w:tab/>
        <w:t>To:RAN, SA2</w:t>
      </w:r>
      <w:r w:rsidR="005A70A4">
        <w:tab/>
        <w:t>Cc:RAN2, RAN3</w:t>
      </w:r>
    </w:p>
    <w:p w14:paraId="75A7214B" w14:textId="0C77E869" w:rsidR="00571118" w:rsidRPr="00571118" w:rsidRDefault="00107C9F" w:rsidP="00571118">
      <w:pPr>
        <w:pStyle w:val="Agreement"/>
      </w:pPr>
      <w:r>
        <w:t xml:space="preserve">Both </w:t>
      </w:r>
      <w:r w:rsidR="00571118">
        <w:t>Noted</w:t>
      </w:r>
    </w:p>
    <w:p w14:paraId="67258B4A" w14:textId="77777777" w:rsidR="005A70A4" w:rsidRDefault="005A70A4" w:rsidP="005A70A4">
      <w:pPr>
        <w:pStyle w:val="BoldComments"/>
      </w:pPr>
    </w:p>
    <w:p w14:paraId="265D9184" w14:textId="77B795DD" w:rsidR="005A70A4" w:rsidRPr="00487664" w:rsidRDefault="00496CF5" w:rsidP="005A70A4">
      <w:pPr>
        <w:pStyle w:val="EmailDiscussion"/>
      </w:pPr>
      <w:r>
        <w:t>[AT112-e][036</w:t>
      </w:r>
      <w:r w:rsidR="005A70A4" w:rsidRPr="00487664">
        <w:t>][MBS] SA2 LS on MBS (Huawei)</w:t>
      </w:r>
    </w:p>
    <w:p w14:paraId="6EA4438D" w14:textId="1A9D32AF" w:rsidR="005A70A4" w:rsidRDefault="005A70A4" w:rsidP="005A70A4">
      <w:pPr>
        <w:pStyle w:val="EmailDiscussion2"/>
      </w:pPr>
      <w:r w:rsidRPr="00487664">
        <w:lastRenderedPageBreak/>
        <w:tab/>
        <w:t xml:space="preserve">Scope: </w:t>
      </w:r>
      <w:del w:id="36" w:author="Johan Johansson" w:date="2020-11-06T07:26:00Z">
        <w:r w:rsidRPr="00487664" w:rsidDel="00AF2197">
          <w:delText xml:space="preserve">Treat </w:delText>
        </w:r>
      </w:del>
      <w:ins w:id="37" w:author="Johan Johansson" w:date="2020-11-06T07:26:00Z">
        <w:r w:rsidR="00AF2197">
          <w:t>Reply to</w:t>
        </w:r>
        <w:r w:rsidR="00AF2197" w:rsidRPr="00487664">
          <w:t xml:space="preserve"> </w:t>
        </w:r>
      </w:ins>
      <w:r w:rsidRPr="00487664">
        <w:t>R2-2008755</w:t>
      </w:r>
      <w:del w:id="38" w:author="Johan Johansson" w:date="2020-11-06T07:26:00Z">
        <w:r w:rsidRPr="00487664" w:rsidDel="00AF2197">
          <w:delText>, and related contributions. While</w:delText>
        </w:r>
        <w:r w:rsidDel="00AF2197">
          <w:delText xml:space="preserve"> not overlapping with already done email discussions, collect comments and reply proposals for the questions asked by SA2 and identify easy agreements / options with some support.</w:delText>
        </w:r>
      </w:del>
      <w:r>
        <w:t xml:space="preserve">  </w:t>
      </w:r>
      <w:ins w:id="39" w:author="Johan Johansson" w:date="2020-11-06T07:27:00Z">
        <w:r w:rsidR="00AF2197">
          <w:t xml:space="preserve">Can if needed come back on-line. </w:t>
        </w:r>
      </w:ins>
    </w:p>
    <w:p w14:paraId="2EC066D1" w14:textId="761B912C" w:rsidR="005A70A4" w:rsidRDefault="005A70A4" w:rsidP="005A70A4">
      <w:pPr>
        <w:pStyle w:val="EmailDiscussion2"/>
      </w:pPr>
      <w:r>
        <w:tab/>
        <w:t xml:space="preserve">Intended outcome: </w:t>
      </w:r>
      <w:del w:id="40" w:author="Johan Johansson" w:date="2020-11-06T07:26:00Z">
        <w:r w:rsidDel="00AF2197">
          <w:delText>Report, to be treated on-line Friday Nov 6</w:delText>
        </w:r>
      </w:del>
      <w:ins w:id="41" w:author="Johan Johansson" w:date="2020-11-06T07:26:00Z">
        <w:r w:rsidR="00AF2197">
          <w:t>Approved LS out</w:t>
        </w:r>
      </w:ins>
    </w:p>
    <w:p w14:paraId="26353DAA" w14:textId="1BAE140E" w:rsidR="005A70A4" w:rsidRDefault="005A70A4" w:rsidP="005A70A4">
      <w:pPr>
        <w:pStyle w:val="EmailDiscussion2"/>
      </w:pPr>
      <w:r>
        <w:tab/>
        <w:t xml:space="preserve">Deadline: </w:t>
      </w:r>
      <w:ins w:id="42" w:author="Johan Johansson" w:date="2020-11-06T07:27:00Z">
        <w:r w:rsidR="00AF2197">
          <w:t>EOM</w:t>
        </w:r>
      </w:ins>
      <w:del w:id="43" w:author="Johan Johansson" w:date="2020-11-06T07:27:00Z">
        <w:r w:rsidDel="00AF2197">
          <w:delText>Nov 6</w:delText>
        </w:r>
      </w:del>
    </w:p>
    <w:p w14:paraId="638B5F26" w14:textId="77777777" w:rsidR="005A70A4" w:rsidRPr="004925AB" w:rsidRDefault="005A70A4" w:rsidP="005A70A4">
      <w:pPr>
        <w:pStyle w:val="Doc-text2"/>
      </w:pPr>
    </w:p>
    <w:p w14:paraId="74CE1E13" w14:textId="77777777" w:rsidR="005A70A4" w:rsidRDefault="00E41B52" w:rsidP="005A70A4">
      <w:pPr>
        <w:pStyle w:val="Doc-title"/>
      </w:pPr>
      <w:hyperlink r:id="rId865" w:tooltip="D:Documents3GPPtsg_ranWG2TSGR2_112-eDocsR2-2008755.zip" w:history="1">
        <w:r w:rsidR="005A70A4" w:rsidRPr="000731EE">
          <w:rPr>
            <w:rStyle w:val="Hyperlink"/>
          </w:rPr>
          <w:t>R2-2008755</w:t>
        </w:r>
      </w:hyperlink>
      <w:r w:rsidR="005A70A4">
        <w:tab/>
        <w:t>LS on RAN impact of FS_5MBS Study (S2-2006044; contact: Huawei)</w:t>
      </w:r>
      <w:r w:rsidR="005A70A4">
        <w:tab/>
        <w:t>SA2</w:t>
      </w:r>
      <w:r w:rsidR="005A70A4">
        <w:tab/>
        <w:t>LS in</w:t>
      </w:r>
      <w:r w:rsidR="005A70A4">
        <w:tab/>
        <w:t>Rel-17</w:t>
      </w:r>
      <w:r w:rsidR="005A70A4">
        <w:tab/>
        <w:t>FS_5MBS, NR_MBS-Core</w:t>
      </w:r>
      <w:r w:rsidR="005A70A4">
        <w:tab/>
        <w:t>To:SA, RAN, RAN2, RAN3</w:t>
      </w:r>
    </w:p>
    <w:p w14:paraId="78BF9D55" w14:textId="2F8495E9" w:rsidR="00107C9F" w:rsidRDefault="00107C9F" w:rsidP="00107C9F">
      <w:pPr>
        <w:pStyle w:val="Agreement"/>
      </w:pPr>
      <w:r>
        <w:t>Noted</w:t>
      </w:r>
    </w:p>
    <w:p w14:paraId="6A03D162" w14:textId="77777777" w:rsidR="00107C9F" w:rsidRPr="00107C9F" w:rsidRDefault="00107C9F" w:rsidP="00107C9F">
      <w:pPr>
        <w:pStyle w:val="Doc-text2"/>
      </w:pPr>
    </w:p>
    <w:p w14:paraId="2C2A4726" w14:textId="09C57FAC" w:rsidR="005D3E03" w:rsidRDefault="00E41B52" w:rsidP="00107C9F">
      <w:pPr>
        <w:pStyle w:val="Doc-title"/>
      </w:pPr>
      <w:hyperlink r:id="rId866" w:tooltip="D:Documents3GPPtsg_ranWG2TSGR2_112-eDocsR2-2011022.zip" w:history="1">
        <w:r w:rsidR="00F33670" w:rsidRPr="00F33670">
          <w:rPr>
            <w:rStyle w:val="Hyperlink"/>
          </w:rPr>
          <w:t>R2-2011022</w:t>
        </w:r>
      </w:hyperlink>
      <w:r w:rsidR="00107C9F">
        <w:tab/>
      </w:r>
      <w:r w:rsidR="00107C9F" w:rsidRPr="00107C9F">
        <w:t>Summary of [AT112-e][036][MBS] SA2 LS on MBS</w:t>
      </w:r>
      <w:r w:rsidR="00107C9F">
        <w:tab/>
        <w:t>Huawei</w:t>
      </w:r>
    </w:p>
    <w:p w14:paraId="26E07C9D" w14:textId="1EBB555E" w:rsidR="00F33670" w:rsidRDefault="00F33670" w:rsidP="005D3E03">
      <w:pPr>
        <w:pStyle w:val="Doc-text2"/>
      </w:pPr>
      <w:r>
        <w:t>DISCUSSION</w:t>
      </w:r>
    </w:p>
    <w:p w14:paraId="462CF0DC" w14:textId="4520FD91" w:rsidR="00F6767C" w:rsidRDefault="00F6767C" w:rsidP="005D3E03">
      <w:pPr>
        <w:pStyle w:val="Doc-text2"/>
      </w:pPr>
      <w:r>
        <w:t>P1</w:t>
      </w:r>
    </w:p>
    <w:p w14:paraId="0D194D68" w14:textId="0E526933" w:rsidR="00F33670" w:rsidRDefault="00F33670" w:rsidP="005D3E03">
      <w:pPr>
        <w:pStyle w:val="Doc-text2"/>
      </w:pPr>
      <w:r>
        <w:t>-</w:t>
      </w:r>
      <w:r>
        <w:tab/>
        <w:t xml:space="preserve">ZTE wonder if Network means RAN or Core network. Huawei think we just need a simple solution. ZTE think as long as there is visibility to RAN, then some definition is needed. </w:t>
      </w:r>
    </w:p>
    <w:p w14:paraId="4E640004" w14:textId="6D6174F0" w:rsidR="00F6767C" w:rsidRDefault="00F6767C" w:rsidP="005D3E03">
      <w:pPr>
        <w:pStyle w:val="Doc-text2"/>
      </w:pPr>
      <w:r>
        <w:t>-</w:t>
      </w:r>
      <w:r>
        <w:tab/>
        <w:t xml:space="preserve">CMCC think the proposal is acceptable. </w:t>
      </w:r>
    </w:p>
    <w:p w14:paraId="569F21AB" w14:textId="1AF63C24" w:rsidR="00F6767C" w:rsidRDefault="00F6767C" w:rsidP="005D3E03">
      <w:pPr>
        <w:pStyle w:val="Doc-text2"/>
      </w:pPr>
      <w:r>
        <w:t>-</w:t>
      </w:r>
      <w:r>
        <w:tab/>
        <w:t>Intel think the definition in SA2 is that multicast session is to deliver multicast application and same as for broadcast and broadcast application. Huawei think this is not correct.</w:t>
      </w:r>
    </w:p>
    <w:p w14:paraId="4ED01E89" w14:textId="26C50341" w:rsidR="00F6767C" w:rsidRDefault="00F6767C" w:rsidP="005D3E03">
      <w:pPr>
        <w:pStyle w:val="Doc-text2"/>
      </w:pPr>
      <w:r>
        <w:t>P2/2a</w:t>
      </w:r>
    </w:p>
    <w:p w14:paraId="1DAC6EC2" w14:textId="6F1AA828" w:rsidR="00F6767C" w:rsidRDefault="00F6767C" w:rsidP="005D3E03">
      <w:pPr>
        <w:pStyle w:val="Doc-text2"/>
      </w:pPr>
      <w:r>
        <w:t>-</w:t>
      </w:r>
      <w:r>
        <w:tab/>
        <w:t xml:space="preserve">QC agrees that we can limit to Connected. </w:t>
      </w:r>
    </w:p>
    <w:p w14:paraId="6CB1F4AC" w14:textId="02046B4A" w:rsidR="00F6767C" w:rsidRDefault="00F6767C" w:rsidP="005D3E03">
      <w:pPr>
        <w:pStyle w:val="Doc-text2"/>
      </w:pPr>
      <w:r>
        <w:t>-</w:t>
      </w:r>
      <w:r>
        <w:tab/>
        <w:t xml:space="preserve">ZTE think we need to support all states for scalability. </w:t>
      </w:r>
    </w:p>
    <w:p w14:paraId="16593B42" w14:textId="6277D70A" w:rsidR="005F4149" w:rsidRDefault="00F6767C" w:rsidP="005D3E03">
      <w:pPr>
        <w:pStyle w:val="Doc-text2"/>
      </w:pPr>
      <w:r>
        <w:t>-</w:t>
      </w:r>
      <w:r>
        <w:tab/>
        <w:t xml:space="preserve">MTK are ok w P2 and think the main discussion of 2a etc whether UE can be switched to Inactive or Idle </w:t>
      </w:r>
      <w:r w:rsidR="005F4149">
        <w:t>when ther eis no data. Huawei think this is the next p</w:t>
      </w:r>
    </w:p>
    <w:p w14:paraId="3EABDE31" w14:textId="17932202" w:rsidR="005F4149" w:rsidRDefault="005F4149" w:rsidP="005D3E03">
      <w:pPr>
        <w:pStyle w:val="Doc-text2"/>
      </w:pPr>
      <w:r>
        <w:t>-</w:t>
      </w:r>
      <w:r>
        <w:tab/>
        <w:t xml:space="preserve">vivo would like to not exclude inactive and Idle. Lenovo also agrees and think the UE can receive low QoS data in inactive and Idle. Ericsson agrees, and think we may need to switch users from connected to Idle/Inactive (and back). CATT also think for multicast there can be low QoS and high QoS data for multicast and suggest rewording. </w:t>
      </w:r>
    </w:p>
    <w:p w14:paraId="27383C5E" w14:textId="4699FCA2" w:rsidR="005F4149" w:rsidRDefault="005F4149" w:rsidP="005D3E03">
      <w:pPr>
        <w:pStyle w:val="Doc-text2"/>
      </w:pPr>
      <w:r>
        <w:t>-</w:t>
      </w:r>
      <w:r>
        <w:tab/>
        <w:t xml:space="preserve">OPPO think we can assume that Multicast service require high QoS, but support 2-1, and think bcast can be used for low QoS. </w:t>
      </w:r>
      <w:r w:rsidR="00715CC7">
        <w:t xml:space="preserve">ZTE think that multicast QoS can be low and ca use mode 2. Intel agrees. </w:t>
      </w:r>
    </w:p>
    <w:p w14:paraId="606610A9" w14:textId="696875BA" w:rsidR="00715CC7" w:rsidRDefault="00715CC7" w:rsidP="005D3E03">
      <w:pPr>
        <w:pStyle w:val="Doc-text2"/>
      </w:pPr>
      <w:r>
        <w:t>-</w:t>
      </w:r>
      <w:r>
        <w:tab/>
        <w:t>Intel think high QoS is not just reliability but also latency</w:t>
      </w:r>
    </w:p>
    <w:p w14:paraId="15A0910F" w14:textId="1010FA16" w:rsidR="005F4149" w:rsidRDefault="005F4149" w:rsidP="005D3E03">
      <w:pPr>
        <w:pStyle w:val="Doc-text2"/>
      </w:pPr>
      <w:r>
        <w:t>-</w:t>
      </w:r>
      <w:r>
        <w:tab/>
        <w:t>Nokia agrees that we can assume to use Bcast for low QoS and for Multicast we can assume high QoS and that the UE is in connected. Any other permutation can be looked at if time towards the end of the work.</w:t>
      </w:r>
      <w:r w:rsidR="005478E3">
        <w:t xml:space="preserve"> BT agrees with Oppo and Nokia. Huawei agrees. QC agrees as well. </w:t>
      </w:r>
    </w:p>
    <w:p w14:paraId="7E94B2A5" w14:textId="349FF177" w:rsidR="00F6767C" w:rsidRDefault="00F6767C" w:rsidP="005D3E03">
      <w:pPr>
        <w:pStyle w:val="Doc-text2"/>
      </w:pPr>
      <w:r>
        <w:t xml:space="preserve"> </w:t>
      </w:r>
      <w:r w:rsidR="005478E3">
        <w:t>-</w:t>
      </w:r>
      <w:r w:rsidR="005478E3">
        <w:tab/>
        <w:t xml:space="preserve">AT&amp;T support Ericsson and wonder how this will be controlled. Chair assumes NAS need to control the UE. </w:t>
      </w:r>
    </w:p>
    <w:p w14:paraId="28A9AAFA" w14:textId="5D8B3038" w:rsidR="005478E3" w:rsidRDefault="00715CC7" w:rsidP="005D3E03">
      <w:pPr>
        <w:pStyle w:val="Doc-text2"/>
      </w:pPr>
      <w:r>
        <w:t>-</w:t>
      </w:r>
      <w:r>
        <w:tab/>
        <w:t xml:space="preserve">Samsung prefer to use connected only for all delivery of Data. </w:t>
      </w:r>
    </w:p>
    <w:p w14:paraId="3FC5CE1A" w14:textId="3AE03833" w:rsidR="00715CC7" w:rsidRDefault="00715CC7" w:rsidP="005D3E03">
      <w:pPr>
        <w:pStyle w:val="Doc-text2"/>
      </w:pPr>
      <w:r>
        <w:t>-</w:t>
      </w:r>
      <w:r>
        <w:tab/>
        <w:t xml:space="preserve">FW think we should add that mode 1 involves feedback. </w:t>
      </w:r>
    </w:p>
    <w:p w14:paraId="362661BE" w14:textId="1D609626" w:rsidR="00715CC7" w:rsidRDefault="00715CC7" w:rsidP="005D3E03">
      <w:pPr>
        <w:pStyle w:val="Doc-text2"/>
      </w:pPr>
      <w:r>
        <w:t>-</w:t>
      </w:r>
      <w:r>
        <w:tab/>
        <w:t xml:space="preserve">CMCC think Bcast is not for inactive. </w:t>
      </w:r>
    </w:p>
    <w:p w14:paraId="1D6CE4EE" w14:textId="77F91FDD" w:rsidR="00715CC7" w:rsidRDefault="00715CC7" w:rsidP="005D3E03">
      <w:pPr>
        <w:pStyle w:val="Doc-text2"/>
      </w:pPr>
      <w:r>
        <w:t>-</w:t>
      </w:r>
      <w:r>
        <w:tab/>
        <w:t xml:space="preserve">Convida think Mcast can use any QoS and </w:t>
      </w:r>
      <w:r w:rsidR="00A26CDE">
        <w:t>the word delivery mode is not so good</w:t>
      </w:r>
    </w:p>
    <w:p w14:paraId="527BF1D3" w14:textId="113B7C78" w:rsidR="00A26CDE" w:rsidRDefault="00A26CDE" w:rsidP="005D3E03">
      <w:pPr>
        <w:pStyle w:val="Doc-text2"/>
      </w:pPr>
      <w:r>
        <w:t>-</w:t>
      </w:r>
      <w:r>
        <w:tab/>
        <w:t xml:space="preserve">NEC think that IoT devices require low power consumption, so the UE state is important. </w:t>
      </w:r>
    </w:p>
    <w:p w14:paraId="36EE4B0C" w14:textId="695EF3AD" w:rsidR="00F33670" w:rsidRDefault="00A26CDE" w:rsidP="005D3E03">
      <w:pPr>
        <w:pStyle w:val="Doc-text2"/>
      </w:pPr>
      <w:r>
        <w:t>-</w:t>
      </w:r>
      <w:r>
        <w:tab/>
        <w:t xml:space="preserve">Ericsson cannot accept that MCAST will not support service in IDLE or INACTIVE. </w:t>
      </w:r>
    </w:p>
    <w:p w14:paraId="6884F762" w14:textId="2BF20A05" w:rsidR="00A26CDE" w:rsidRDefault="00A26CDE" w:rsidP="005D3E03">
      <w:pPr>
        <w:pStyle w:val="Doc-text2"/>
      </w:pPr>
      <w:r>
        <w:t>-</w:t>
      </w:r>
      <w:r>
        <w:tab/>
        <w:t xml:space="preserve">Lenovo think Bcast Mcast can be decided based on assistance info and are not sure what the TS impact of the two delivery modes is. </w:t>
      </w:r>
    </w:p>
    <w:p w14:paraId="7F773BA7" w14:textId="06A50658" w:rsidR="00A26CDE" w:rsidRDefault="00A26CDE" w:rsidP="005D3E03">
      <w:pPr>
        <w:pStyle w:val="Doc-text2"/>
      </w:pPr>
      <w:r>
        <w:t>-</w:t>
      </w:r>
      <w:r>
        <w:tab/>
        <w:t xml:space="preserve">LG think this was also discussed at RP. And think both Mcast and Bcast are available in both connected and Idle. LG think this need to be confirmed by RP. </w:t>
      </w:r>
    </w:p>
    <w:p w14:paraId="7B81410E" w14:textId="779D6CBA" w:rsidR="005478E3" w:rsidRDefault="00031BF5" w:rsidP="005D3E03">
      <w:pPr>
        <w:pStyle w:val="Doc-text2"/>
      </w:pPr>
      <w:r>
        <w:t>P3/3a/3b</w:t>
      </w:r>
    </w:p>
    <w:p w14:paraId="68D968FC" w14:textId="467C38C5" w:rsidR="00031BF5" w:rsidRDefault="00031BF5" w:rsidP="005D3E03">
      <w:pPr>
        <w:pStyle w:val="Doc-text2"/>
      </w:pPr>
      <w:r>
        <w:t>-</w:t>
      </w:r>
      <w:r>
        <w:tab/>
        <w:t xml:space="preserve">Ericsson think whether a UE can go to Idle depends on expected inactivity period and latency requirements, and are concerned that the RAN decided switch Connected – Inactive and CN decides switch to Idle. </w:t>
      </w:r>
    </w:p>
    <w:p w14:paraId="269ABB3B" w14:textId="35556DF4" w:rsidR="00031BF5" w:rsidRDefault="00031BF5" w:rsidP="005D3E03">
      <w:pPr>
        <w:pStyle w:val="Doc-text2"/>
      </w:pPr>
      <w:r>
        <w:t>-</w:t>
      </w:r>
      <w:r>
        <w:tab/>
        <w:t xml:space="preserve">MTK think this shall be based on Delivery mode, where for mode 1 the UE should not go to Idle mode (or inactive). </w:t>
      </w:r>
    </w:p>
    <w:p w14:paraId="29680AF9" w14:textId="1779CA6D" w:rsidR="00031BF5" w:rsidRDefault="00031BF5" w:rsidP="005D3E03">
      <w:pPr>
        <w:pStyle w:val="Doc-text2"/>
      </w:pPr>
      <w:r>
        <w:t>-</w:t>
      </w:r>
      <w:r>
        <w:tab/>
        <w:t xml:space="preserve">Oppo think that we need to consider the data loss during transition. </w:t>
      </w:r>
    </w:p>
    <w:p w14:paraId="36577484" w14:textId="40C05B90" w:rsidR="00031BF5" w:rsidRDefault="00C00289" w:rsidP="005D3E03">
      <w:pPr>
        <w:pStyle w:val="Doc-text2"/>
      </w:pPr>
      <w:r>
        <w:t>-</w:t>
      </w:r>
      <w:r>
        <w:tab/>
        <w:t xml:space="preserve">FW think this is anyway under network control. </w:t>
      </w:r>
    </w:p>
    <w:p w14:paraId="669FB591" w14:textId="485681B6" w:rsidR="00031BF5" w:rsidRDefault="00C00289" w:rsidP="005D3E03">
      <w:pPr>
        <w:pStyle w:val="Doc-text2"/>
      </w:pPr>
      <w:r>
        <w:t>-</w:t>
      </w:r>
      <w:r>
        <w:tab/>
        <w:t xml:space="preserve">Xiaomi think that for inactive there is no issue, Connected / Inactive is transparent to CN. </w:t>
      </w:r>
    </w:p>
    <w:p w14:paraId="033AA0FE" w14:textId="38325D3A" w:rsidR="00C00289" w:rsidRDefault="00C00289" w:rsidP="005D3E03">
      <w:pPr>
        <w:pStyle w:val="Doc-text2"/>
      </w:pPr>
      <w:r>
        <w:t>P4</w:t>
      </w:r>
    </w:p>
    <w:p w14:paraId="056D60D3" w14:textId="3F767772" w:rsidR="00C00289" w:rsidRDefault="00C00289" w:rsidP="005D3E03">
      <w:pPr>
        <w:pStyle w:val="Doc-text2"/>
      </w:pPr>
      <w:r>
        <w:t>-</w:t>
      </w:r>
      <w:r>
        <w:tab/>
        <w:t>Huawei suggest to not discuss</w:t>
      </w:r>
    </w:p>
    <w:p w14:paraId="7B3EEDB6" w14:textId="04EB9AB8" w:rsidR="00C00289" w:rsidRDefault="00C00289" w:rsidP="005D3E03">
      <w:pPr>
        <w:pStyle w:val="Doc-text2"/>
      </w:pPr>
      <w:r>
        <w:t>-</w:t>
      </w:r>
      <w:r>
        <w:tab/>
        <w:t xml:space="preserve">QC think P4 seems reasonable. Ericsson think all possible options need further discussion. </w:t>
      </w:r>
    </w:p>
    <w:p w14:paraId="144F5EF6" w14:textId="096BAF6B" w:rsidR="00C00289" w:rsidRDefault="00C00289" w:rsidP="005D3E03">
      <w:pPr>
        <w:pStyle w:val="Doc-text2"/>
      </w:pPr>
      <w:r>
        <w:t>P5</w:t>
      </w:r>
    </w:p>
    <w:p w14:paraId="1CACAD2D" w14:textId="03354B88" w:rsidR="00C00289" w:rsidRDefault="00C00289" w:rsidP="005D3E03">
      <w:pPr>
        <w:pStyle w:val="Doc-text2"/>
      </w:pPr>
      <w:r>
        <w:t>-</w:t>
      </w:r>
      <w:r>
        <w:tab/>
        <w:t xml:space="preserve">vivo think we should wait also with this one. </w:t>
      </w:r>
    </w:p>
    <w:p w14:paraId="6121DE2E" w14:textId="66E0D74F" w:rsidR="00C00289" w:rsidRDefault="00C00289" w:rsidP="005D3E03">
      <w:pPr>
        <w:pStyle w:val="Doc-text2"/>
      </w:pPr>
      <w:r>
        <w:lastRenderedPageBreak/>
        <w:t>-</w:t>
      </w:r>
      <w:r>
        <w:tab/>
        <w:t xml:space="preserve">Xiaomi think the activation / deactivation </w:t>
      </w:r>
      <w:r w:rsidR="00A30C60">
        <w:t xml:space="preserve">can even be transparent to RAN. </w:t>
      </w:r>
    </w:p>
    <w:p w14:paraId="5AB0DC9F" w14:textId="7F7BCEF3" w:rsidR="00A30C60" w:rsidRDefault="00A30C60" w:rsidP="005D3E03">
      <w:pPr>
        <w:pStyle w:val="Doc-text2"/>
      </w:pPr>
      <w:r>
        <w:t>-</w:t>
      </w:r>
      <w:r>
        <w:tab/>
        <w:t>ZTE are not sure who shall detect whether no data is ongoing. If CN maybe Sa2 should decide. For legacy, e.g. MCE can suspend/restore.</w:t>
      </w:r>
    </w:p>
    <w:p w14:paraId="4BBF45F3" w14:textId="156D74CF" w:rsidR="00A30C60" w:rsidRDefault="00A30C60" w:rsidP="005D3E03">
      <w:pPr>
        <w:pStyle w:val="Doc-text2"/>
      </w:pPr>
      <w:r>
        <w:t>-</w:t>
      </w:r>
      <w:r>
        <w:tab/>
        <w:t xml:space="preserve">FW think indeed there may be RAN impact, but we can let SA2 decide first. </w:t>
      </w:r>
    </w:p>
    <w:p w14:paraId="591D20EE" w14:textId="4D852B91" w:rsidR="00A30C60" w:rsidRDefault="00A30C60" w:rsidP="005D3E03">
      <w:pPr>
        <w:pStyle w:val="Doc-text2"/>
      </w:pPr>
      <w:r>
        <w:t>-</w:t>
      </w:r>
      <w:r>
        <w:tab/>
        <w:t xml:space="preserve">Samsung think P5 and P6 are ok. </w:t>
      </w:r>
    </w:p>
    <w:p w14:paraId="4BDC27C4" w14:textId="6E3B53A7" w:rsidR="00031BF5" w:rsidRDefault="00A30C60" w:rsidP="005D3E03">
      <w:pPr>
        <w:pStyle w:val="Doc-text2"/>
      </w:pPr>
      <w:r>
        <w:t>P8</w:t>
      </w:r>
    </w:p>
    <w:p w14:paraId="47238CE4" w14:textId="6EE6EE9B" w:rsidR="00E52862" w:rsidRDefault="00A30C60" w:rsidP="005D3E03">
      <w:pPr>
        <w:pStyle w:val="Doc-text2"/>
      </w:pPr>
      <w:r>
        <w:t>-</w:t>
      </w:r>
      <w:r>
        <w:tab/>
        <w:t xml:space="preserve">Ericsson think SA2 asked about information for PTP PTM switch. This said information may be need, but not for PTP PTM switch. Oppo agrees. </w:t>
      </w:r>
      <w:r w:rsidR="00E52862">
        <w:t xml:space="preserve">ZTE agrees and think this can be progressed further. </w:t>
      </w:r>
    </w:p>
    <w:p w14:paraId="5603E37F" w14:textId="4FD151C7" w:rsidR="00A30C60" w:rsidRDefault="00E52862" w:rsidP="005D3E03">
      <w:pPr>
        <w:pStyle w:val="Doc-text2"/>
      </w:pPr>
      <w:r>
        <w:t>-</w:t>
      </w:r>
      <w:r>
        <w:tab/>
      </w:r>
      <w:r w:rsidR="00A30C60">
        <w:t xml:space="preserve">Vivo agrees that this info is not </w:t>
      </w:r>
      <w:r>
        <w:t xml:space="preserve">only for PTP PTM switch, and think the interest indication can replace the subscribe info. Intel agrees. </w:t>
      </w:r>
    </w:p>
    <w:p w14:paraId="51D10E79" w14:textId="4EFF4378" w:rsidR="00A30C60" w:rsidRDefault="00A30C60" w:rsidP="005D3E03">
      <w:pPr>
        <w:pStyle w:val="Doc-text2"/>
      </w:pPr>
      <w:r>
        <w:t>-</w:t>
      </w:r>
      <w:r>
        <w:tab/>
        <w:t xml:space="preserve">Lenovo think this info do not exclude other. </w:t>
      </w:r>
    </w:p>
    <w:p w14:paraId="2C3B21E6" w14:textId="7078AF5F" w:rsidR="00E52862" w:rsidRDefault="00E52862" w:rsidP="005D3E03">
      <w:pPr>
        <w:pStyle w:val="Doc-text2"/>
      </w:pPr>
      <w:r>
        <w:t>-</w:t>
      </w:r>
      <w:r>
        <w:tab/>
        <w:t>CATT think this is also up to R3.</w:t>
      </w:r>
    </w:p>
    <w:p w14:paraId="60ECB051" w14:textId="2A61C43C" w:rsidR="00E52862" w:rsidRDefault="00E52862" w:rsidP="005D3E03">
      <w:pPr>
        <w:pStyle w:val="Doc-text2"/>
      </w:pPr>
      <w:r>
        <w:t>-</w:t>
      </w:r>
      <w:r>
        <w:tab/>
        <w:t xml:space="preserve">QC think the subscription info, QoS req and Radio conditions is sufficient and it is up to RAN to decide PTP PTM. </w:t>
      </w:r>
    </w:p>
    <w:p w14:paraId="5176F176" w14:textId="5B1A0D9D" w:rsidR="00E52862" w:rsidRDefault="00E52862" w:rsidP="005D3E03">
      <w:pPr>
        <w:pStyle w:val="Doc-text2"/>
      </w:pPr>
      <w:r>
        <w:t>-</w:t>
      </w:r>
      <w:r>
        <w:tab/>
        <w:t xml:space="preserve">Nokia think that the fuzzy text now is not useful. </w:t>
      </w:r>
    </w:p>
    <w:p w14:paraId="2174A632" w14:textId="77777777" w:rsidR="00031BF5" w:rsidRDefault="00031BF5" w:rsidP="005D3E03">
      <w:pPr>
        <w:pStyle w:val="Doc-text2"/>
      </w:pPr>
    </w:p>
    <w:p w14:paraId="546C0565" w14:textId="5D84FCC2" w:rsidR="005478E3" w:rsidRDefault="005478E3" w:rsidP="00A26CDE">
      <w:pPr>
        <w:pStyle w:val="Agreement"/>
      </w:pPr>
      <w:r>
        <w:t xml:space="preserve">For Rel-17, R2 specifies two </w:t>
      </w:r>
      <w:r w:rsidRPr="00A26CDE">
        <w:rPr>
          <w:i/>
        </w:rPr>
        <w:t>modes</w:t>
      </w:r>
      <w:r>
        <w:t xml:space="preserve">: </w:t>
      </w:r>
    </w:p>
    <w:p w14:paraId="596EB6FE" w14:textId="3A694DBC" w:rsidR="005478E3" w:rsidRPr="00A26CDE" w:rsidRDefault="00A26CDE" w:rsidP="005478E3">
      <w:pPr>
        <w:pStyle w:val="Doc-text2"/>
        <w:rPr>
          <w:b/>
        </w:rPr>
      </w:pPr>
      <w:r>
        <w:rPr>
          <w:b/>
        </w:rPr>
        <w:tab/>
      </w:r>
      <w:r w:rsidR="005478E3" w:rsidRPr="00A26CDE">
        <w:rPr>
          <w:b/>
        </w:rPr>
        <w:t xml:space="preserve">1: One </w:t>
      </w:r>
      <w:r w:rsidR="005478E3" w:rsidRPr="00A26CDE">
        <w:rPr>
          <w:b/>
          <w:i/>
        </w:rPr>
        <w:t>delivery mode</w:t>
      </w:r>
      <w:r w:rsidR="005478E3" w:rsidRPr="00A26CDE">
        <w:rPr>
          <w:b/>
        </w:rPr>
        <w:t xml:space="preserve"> for high QoS (reliability</w:t>
      </w:r>
      <w:r w:rsidR="00715CC7" w:rsidRPr="00A26CDE">
        <w:rPr>
          <w:b/>
        </w:rPr>
        <w:t>, latency</w:t>
      </w:r>
      <w:r w:rsidR="005478E3" w:rsidRPr="00A26CDE">
        <w:rPr>
          <w:b/>
        </w:rPr>
        <w:t>) requirement, to be available in CONNECTED (possibly the UE can switch to other states when there is no data reception TBD)</w:t>
      </w:r>
    </w:p>
    <w:p w14:paraId="3DEE8964" w14:textId="42C2A762" w:rsidR="00A26CDE" w:rsidRPr="00A26CDE" w:rsidRDefault="00A26CDE" w:rsidP="00031BF5">
      <w:pPr>
        <w:pStyle w:val="Doc-text2"/>
        <w:rPr>
          <w:b/>
        </w:rPr>
      </w:pPr>
      <w:r>
        <w:rPr>
          <w:b/>
        </w:rPr>
        <w:tab/>
      </w:r>
      <w:r w:rsidR="005478E3" w:rsidRPr="00A26CDE">
        <w:rPr>
          <w:b/>
        </w:rPr>
        <w:t xml:space="preserve">2: One </w:t>
      </w:r>
      <w:r w:rsidR="005478E3" w:rsidRPr="00A26CDE">
        <w:rPr>
          <w:b/>
          <w:i/>
        </w:rPr>
        <w:t>delivery mode</w:t>
      </w:r>
      <w:r w:rsidR="005478E3" w:rsidRPr="00A26CDE">
        <w:rPr>
          <w:b/>
        </w:rPr>
        <w:t xml:space="preserve"> for “low” QoS requirement, where the UE can also receive data in INACTIVE/IDLE (details TBD).</w:t>
      </w:r>
    </w:p>
    <w:p w14:paraId="43DAD6A8" w14:textId="36151EE1" w:rsidR="00A26CDE" w:rsidRPr="00A26CDE" w:rsidRDefault="00A26CDE" w:rsidP="005478E3">
      <w:pPr>
        <w:pStyle w:val="Doc-text2"/>
        <w:rPr>
          <w:b/>
        </w:rPr>
      </w:pPr>
      <w:r>
        <w:rPr>
          <w:b/>
        </w:rPr>
        <w:tab/>
      </w:r>
      <w:r w:rsidR="005478E3" w:rsidRPr="00A26CDE">
        <w:rPr>
          <w:b/>
        </w:rPr>
        <w:t xml:space="preserve">R2 assumes </w:t>
      </w:r>
      <w:r w:rsidR="00715CC7" w:rsidRPr="00A26CDE">
        <w:rPr>
          <w:b/>
        </w:rPr>
        <w:t xml:space="preserve">(for R17) </w:t>
      </w:r>
      <w:r w:rsidR="005478E3" w:rsidRPr="00A26CDE">
        <w:rPr>
          <w:b/>
        </w:rPr>
        <w:t>that delivery mode 1 is used only for multicast sessions</w:t>
      </w:r>
      <w:r w:rsidRPr="00A26CDE">
        <w:rPr>
          <w:b/>
        </w:rPr>
        <w:t xml:space="preserve">. </w:t>
      </w:r>
    </w:p>
    <w:p w14:paraId="04320FC7" w14:textId="52265344" w:rsidR="005478E3" w:rsidRPr="00A26CDE" w:rsidRDefault="00A26CDE" w:rsidP="005478E3">
      <w:pPr>
        <w:pStyle w:val="Doc-text2"/>
        <w:rPr>
          <w:b/>
        </w:rPr>
      </w:pPr>
      <w:r>
        <w:rPr>
          <w:b/>
        </w:rPr>
        <w:tab/>
      </w:r>
      <w:r w:rsidRPr="00A26CDE">
        <w:rPr>
          <w:b/>
        </w:rPr>
        <w:t>R2 assumes that</w:t>
      </w:r>
      <w:r w:rsidR="005478E3" w:rsidRPr="00A26CDE">
        <w:rPr>
          <w:b/>
        </w:rPr>
        <w:t xml:space="preserve"> delivery mode 2 is used for broadcast sessions. </w:t>
      </w:r>
    </w:p>
    <w:p w14:paraId="1388CC59" w14:textId="1E596E47" w:rsidR="005478E3" w:rsidRPr="00C00289" w:rsidRDefault="00A26CDE" w:rsidP="00C00289">
      <w:pPr>
        <w:pStyle w:val="Doc-text2"/>
        <w:rPr>
          <w:b/>
        </w:rPr>
      </w:pPr>
      <w:r>
        <w:rPr>
          <w:b/>
        </w:rPr>
        <w:tab/>
      </w:r>
      <w:r w:rsidRPr="00A26CDE">
        <w:rPr>
          <w:b/>
        </w:rPr>
        <w:t>The applicability of delivery mode 2 to multicast sessions is FFS.</w:t>
      </w:r>
    </w:p>
    <w:p w14:paraId="76FF3386" w14:textId="2EE9C451" w:rsidR="005478E3" w:rsidRDefault="00C00289" w:rsidP="00A30C60">
      <w:pPr>
        <w:pStyle w:val="Agreement"/>
      </w:pPr>
      <w:r>
        <w:rPr>
          <w:lang w:eastAsia="zh-CN"/>
        </w:rPr>
        <w:t>No data: When there is no data ongoing for the multicast session, the UE can stay in RRC_CONNECTED. Other cases FFS</w:t>
      </w:r>
    </w:p>
    <w:p w14:paraId="1246D045" w14:textId="38807044" w:rsidR="00A30C60" w:rsidRPr="00A30C60" w:rsidRDefault="00A30C60" w:rsidP="00A30C60">
      <w:pPr>
        <w:pStyle w:val="Agreement"/>
        <w:rPr>
          <w:lang w:eastAsia="zh-CN"/>
        </w:rPr>
      </w:pPr>
      <w:r>
        <w:rPr>
          <w:lang w:eastAsia="zh-CN"/>
        </w:rPr>
        <w:t>It is up to SA2 to decide whether the multicast session activation/deactivation mechanism is supported or not, and RAN2 will discuss if there is any RAN2 impacts based on SA2 inputs.</w:t>
      </w:r>
    </w:p>
    <w:p w14:paraId="1A064064" w14:textId="79ABDE2A" w:rsidR="00A30C60" w:rsidRDefault="00A30C60" w:rsidP="00E52862">
      <w:pPr>
        <w:pStyle w:val="Agreement"/>
        <w:rPr>
          <w:lang w:eastAsia="zh-CN"/>
        </w:rPr>
      </w:pPr>
      <w:r>
        <w:rPr>
          <w:lang w:eastAsia="zh-CN"/>
        </w:rPr>
        <w:t>It is up to SA2 to decide on the support of local MBS service, and RAN2 will discuss the RAN2 impacts based on SA2 inputs.</w:t>
      </w:r>
    </w:p>
    <w:p w14:paraId="389B7864" w14:textId="594D061C" w:rsidR="00A30C60" w:rsidRPr="00E52862" w:rsidRDefault="00E52862" w:rsidP="00E52862">
      <w:pPr>
        <w:pStyle w:val="Agreement"/>
        <w:rPr>
          <w:lang w:eastAsia="zh-CN"/>
        </w:rPr>
      </w:pPr>
      <w:r>
        <w:rPr>
          <w:lang w:eastAsia="zh-CN"/>
        </w:rPr>
        <w:t xml:space="preserve">In general, </w:t>
      </w:r>
      <w:r w:rsidR="00A30C60">
        <w:rPr>
          <w:lang w:eastAsia="zh-CN"/>
        </w:rPr>
        <w:t>I</w:t>
      </w:r>
      <w:r w:rsidR="00A30C60" w:rsidRPr="003D4138">
        <w:rPr>
          <w:lang w:eastAsia="zh-CN"/>
        </w:rPr>
        <w:t>nformation of MBS services/groups subscribed by the UE</w:t>
      </w:r>
      <w:r>
        <w:rPr>
          <w:lang w:eastAsia="zh-CN"/>
        </w:rPr>
        <w:t xml:space="preserve"> </w:t>
      </w:r>
      <w:r w:rsidR="00A30C60" w:rsidRPr="003D4138">
        <w:rPr>
          <w:lang w:eastAsia="zh-CN"/>
        </w:rPr>
        <w:t xml:space="preserve">(e.g. TMGI) and QOS requirements of a MBS service </w:t>
      </w:r>
      <w:r w:rsidR="00A30C60">
        <w:rPr>
          <w:lang w:eastAsia="zh-CN"/>
        </w:rPr>
        <w:t>should</w:t>
      </w:r>
      <w:r w:rsidR="00A30C60" w:rsidRPr="003D4138">
        <w:rPr>
          <w:lang w:eastAsia="zh-CN"/>
        </w:rPr>
        <w:t xml:space="preserve"> be </w:t>
      </w:r>
      <w:r w:rsidR="00A30C60">
        <w:rPr>
          <w:lang w:eastAsia="zh-CN"/>
        </w:rPr>
        <w:t>provided</w:t>
      </w:r>
      <w:r w:rsidR="00A30C60" w:rsidRPr="003D4138">
        <w:rPr>
          <w:lang w:eastAsia="zh-CN"/>
        </w:rPr>
        <w:t xml:space="preserve"> to RAN.</w:t>
      </w:r>
      <w:r>
        <w:rPr>
          <w:lang w:eastAsia="zh-CN"/>
        </w:rPr>
        <w:t xml:space="preserve"> Detail information e.g. for PTM PTP switch if any is FFS. </w:t>
      </w:r>
    </w:p>
    <w:p w14:paraId="1F96C64C" w14:textId="77777777" w:rsidR="00F33670" w:rsidRPr="005D3E03" w:rsidRDefault="00F33670" w:rsidP="005D3E03">
      <w:pPr>
        <w:pStyle w:val="Doc-text2"/>
      </w:pPr>
    </w:p>
    <w:p w14:paraId="2264C6F9" w14:textId="77777777" w:rsidR="005A70A4" w:rsidRDefault="00E41B52" w:rsidP="005A70A4">
      <w:pPr>
        <w:pStyle w:val="Doc-title"/>
      </w:pPr>
      <w:hyperlink r:id="rId867" w:tooltip="D:Documents3GPPtsg_ranWG2TSGR2_112-eDocsR2-2009335.zip" w:history="1">
        <w:r w:rsidR="005A70A4" w:rsidRPr="000731EE">
          <w:rPr>
            <w:rStyle w:val="Hyperlink"/>
          </w:rPr>
          <w:t>R2-2009335</w:t>
        </w:r>
      </w:hyperlink>
      <w:r w:rsidR="005A70A4">
        <w:tab/>
        <w:t>Discussion on SA2 LS on RAN impact of FS_5MBS Study</w:t>
      </w:r>
      <w:r w:rsidR="005A70A4">
        <w:tab/>
        <w:t>Huawei, HiSilicon</w:t>
      </w:r>
      <w:r w:rsidR="005A70A4">
        <w:tab/>
        <w:t>discussion</w:t>
      </w:r>
      <w:r w:rsidR="005A70A4">
        <w:tab/>
        <w:t>Rel-17</w:t>
      </w:r>
      <w:r w:rsidR="005A70A4">
        <w:tab/>
        <w:t>NR_MBS-Core</w:t>
      </w:r>
    </w:p>
    <w:p w14:paraId="0F3212E8" w14:textId="77777777" w:rsidR="005A70A4" w:rsidRDefault="00E41B52" w:rsidP="005A70A4">
      <w:pPr>
        <w:pStyle w:val="Doc-title"/>
      </w:pPr>
      <w:hyperlink r:id="rId868" w:tooltip="D:Documents3GPPtsg_ranWG2TSGR2_112-eDocsR2-2009336.zip" w:history="1">
        <w:r w:rsidR="005A70A4" w:rsidRPr="000731EE">
          <w:rPr>
            <w:rStyle w:val="Hyperlink"/>
          </w:rPr>
          <w:t>R2-2009336</w:t>
        </w:r>
      </w:hyperlink>
      <w:r w:rsidR="005A70A4">
        <w:tab/>
        <w:t>Draft reply LS to SA2 on RAN impact of FS_5MBS Study</w:t>
      </w:r>
      <w:r w:rsidR="005A70A4">
        <w:tab/>
        <w:t>Huawei, HiSilicon</w:t>
      </w:r>
      <w:r w:rsidR="005A70A4">
        <w:tab/>
        <w:t>LS out</w:t>
      </w:r>
      <w:r w:rsidR="005A70A4">
        <w:tab/>
        <w:t>Rel-17</w:t>
      </w:r>
      <w:r w:rsidR="005A70A4">
        <w:tab/>
        <w:t>NR_MBS-Core</w:t>
      </w:r>
      <w:r w:rsidR="005A70A4">
        <w:tab/>
        <w:t>To:SA, SA2, RAN3</w:t>
      </w:r>
      <w:r w:rsidR="005A70A4">
        <w:tab/>
        <w:t>Cc:RAN</w:t>
      </w:r>
    </w:p>
    <w:p w14:paraId="0F0BF699" w14:textId="77777777" w:rsidR="005A70A4" w:rsidRDefault="00E41B52" w:rsidP="005A70A4">
      <w:pPr>
        <w:pStyle w:val="Doc-title"/>
      </w:pPr>
      <w:hyperlink r:id="rId869" w:tooltip="D:Documents3GPPtsg_ranWG2TSGR2_112-eDocsR2-2009822.zip" w:history="1">
        <w:r w:rsidR="005A70A4" w:rsidRPr="000731EE">
          <w:rPr>
            <w:rStyle w:val="Hyperlink"/>
          </w:rPr>
          <w:t>R2-2009822</w:t>
        </w:r>
      </w:hyperlink>
      <w:r w:rsidR="005A70A4">
        <w:tab/>
        <w:t>draft_Reply LS on RAN impact of FS_5MBS Study</w:t>
      </w:r>
      <w:r w:rsidR="005A70A4">
        <w:tab/>
        <w:t>ZTE, Sanechips</w:t>
      </w:r>
      <w:r w:rsidR="005A70A4">
        <w:tab/>
        <w:t>LS out</w:t>
      </w:r>
      <w:r w:rsidR="005A70A4">
        <w:tab/>
        <w:t>Rel-17</w:t>
      </w:r>
      <w:r w:rsidR="005A70A4">
        <w:tab/>
        <w:t>To:SA2, RAN3</w:t>
      </w:r>
    </w:p>
    <w:p w14:paraId="58FFF46B" w14:textId="77777777" w:rsidR="005A70A4" w:rsidRDefault="00E41B52" w:rsidP="005A70A4">
      <w:pPr>
        <w:pStyle w:val="Doc-title"/>
      </w:pPr>
      <w:hyperlink r:id="rId870" w:tooltip="D:Documents3GPPtsg_ranWG2TSGR2_112-eDocsR2-2009954.zip" w:history="1">
        <w:r w:rsidR="005A70A4" w:rsidRPr="00BC71C5">
          <w:rPr>
            <w:rStyle w:val="Hyperlink"/>
          </w:rPr>
          <w:t>R2-2009954</w:t>
        </w:r>
      </w:hyperlink>
      <w:r w:rsidR="005A70A4" w:rsidRPr="00BC71C5">
        <w:tab/>
        <w:t>SA2 questions about RRC state transitions for multicast</w:t>
      </w:r>
      <w:r w:rsidR="005A70A4" w:rsidRPr="00BC71C5">
        <w:tab/>
        <w:t>Ericsson</w:t>
      </w:r>
      <w:r w:rsidR="005A70A4" w:rsidRPr="00BC71C5">
        <w:tab/>
        <w:t>discussion</w:t>
      </w:r>
      <w:r w:rsidR="005A70A4" w:rsidRPr="00BC71C5">
        <w:tab/>
        <w:t>Rel-17</w:t>
      </w:r>
      <w:r w:rsidR="005A70A4" w:rsidRPr="00BC71C5">
        <w:tab/>
        <w:t>NR_MBS-Core</w:t>
      </w:r>
    </w:p>
    <w:p w14:paraId="6E50867C" w14:textId="77777777" w:rsidR="005A70A4" w:rsidRPr="00EF6BEE" w:rsidRDefault="005A70A4" w:rsidP="005A70A4">
      <w:pPr>
        <w:pStyle w:val="BoldComments"/>
      </w:pPr>
      <w:r>
        <w:t>Broadcast Multicast</w:t>
      </w:r>
    </w:p>
    <w:p w14:paraId="2244262E" w14:textId="77777777" w:rsidR="005A70A4" w:rsidRDefault="00E41B52" w:rsidP="005A70A4">
      <w:pPr>
        <w:pStyle w:val="Doc-title"/>
      </w:pPr>
      <w:hyperlink r:id="rId871" w:tooltip="D:Documents3GPPtsg_ranWG2TSGR2_112-eDocsR2-2009036.zip" w:history="1">
        <w:r w:rsidR="005A70A4" w:rsidRPr="000731EE">
          <w:rPr>
            <w:rStyle w:val="Hyperlink"/>
          </w:rPr>
          <w:t>R2-2009036</w:t>
        </w:r>
      </w:hyperlink>
      <w:r w:rsidR="005A70A4">
        <w:tab/>
        <w:t>NR Multicast Vs Broadcast comparison and Radio Bearer Architecture aspects</w:t>
      </w:r>
      <w:r w:rsidR="005A70A4">
        <w:tab/>
        <w:t>Qualcomm Inc</w:t>
      </w:r>
      <w:r w:rsidR="005A70A4">
        <w:tab/>
        <w:t>discussion</w:t>
      </w:r>
      <w:r w:rsidR="005A70A4">
        <w:tab/>
        <w:t>Rel-17</w:t>
      </w:r>
      <w:r w:rsidR="005A70A4">
        <w:tab/>
        <w:t>NR_MBS-Core</w:t>
      </w:r>
    </w:p>
    <w:p w14:paraId="2B79722D" w14:textId="77777777" w:rsidR="005A70A4" w:rsidRDefault="00E41B52" w:rsidP="005A70A4">
      <w:pPr>
        <w:pStyle w:val="Doc-title"/>
      </w:pPr>
      <w:hyperlink r:id="rId872" w:tooltip="D:Documents3GPPtsg_ranWG2TSGR2_112-eDocsR2-2009668.zip" w:history="1">
        <w:r w:rsidR="005A70A4" w:rsidRPr="000731EE">
          <w:rPr>
            <w:rStyle w:val="Hyperlink"/>
          </w:rPr>
          <w:t>R2-2009668</w:t>
        </w:r>
      </w:hyperlink>
      <w:r w:rsidR="005A70A4">
        <w:tab/>
        <w:t>Framework for NR MBS Broadcast and Multicast services</w:t>
      </w:r>
      <w:r w:rsidR="005A70A4">
        <w:tab/>
        <w:t>Lenovo, Motorola Mobility</w:t>
      </w:r>
      <w:r w:rsidR="005A70A4">
        <w:tab/>
        <w:t>discussion</w:t>
      </w:r>
      <w:r w:rsidR="005A70A4">
        <w:tab/>
        <w:t>Rel-17</w:t>
      </w:r>
      <w:r w:rsidR="005A70A4">
        <w:tab/>
        <w:t>NR_MBS-Core</w:t>
      </w:r>
    </w:p>
    <w:p w14:paraId="6D1DFC6A" w14:textId="77777777" w:rsidR="005A70A4" w:rsidRDefault="005A70A4" w:rsidP="005A70A4">
      <w:pPr>
        <w:pStyle w:val="BoldComments"/>
      </w:pPr>
      <w:r>
        <w:t>General and Control Plane</w:t>
      </w:r>
    </w:p>
    <w:p w14:paraId="32696712" w14:textId="77777777" w:rsidR="005A70A4" w:rsidRDefault="00E41B52" w:rsidP="005A70A4">
      <w:pPr>
        <w:pStyle w:val="Doc-title"/>
      </w:pPr>
      <w:hyperlink r:id="rId873" w:tooltip="D:Documents3GPPtsg_ranWG2TSGR2_112-eDocsR2-2010234.zip" w:history="1">
        <w:r w:rsidR="005A70A4" w:rsidRPr="000731EE">
          <w:rPr>
            <w:rStyle w:val="Hyperlink"/>
          </w:rPr>
          <w:t>R2-2010234</w:t>
        </w:r>
      </w:hyperlink>
      <w:r w:rsidR="005A70A4">
        <w:tab/>
        <w:t>Consideration of control plane aspects for NR MBS</w:t>
      </w:r>
      <w:r w:rsidR="005A70A4">
        <w:tab/>
        <w:t>Kyocera</w:t>
      </w:r>
      <w:r w:rsidR="005A70A4">
        <w:tab/>
        <w:t>discussion</w:t>
      </w:r>
      <w:r w:rsidR="005A70A4">
        <w:tab/>
        <w:t>Rel-17</w:t>
      </w:r>
    </w:p>
    <w:p w14:paraId="10A3DB0F" w14:textId="77777777" w:rsidR="005A70A4" w:rsidRPr="00487664" w:rsidRDefault="00E41B52" w:rsidP="005A70A4">
      <w:pPr>
        <w:pStyle w:val="Doc-title"/>
      </w:pPr>
      <w:hyperlink r:id="rId874" w:tooltip="D:Documents3GPPtsg_ranWG2TSGR2_112-eDocsR2-2009196.zip" w:history="1">
        <w:r w:rsidR="005A70A4" w:rsidRPr="00487664">
          <w:rPr>
            <w:rStyle w:val="Hyperlink"/>
          </w:rPr>
          <w:t>R2-2009196</w:t>
        </w:r>
      </w:hyperlink>
      <w:r w:rsidR="005A70A4" w:rsidRPr="00487664">
        <w:tab/>
        <w:t>MBS L2 Architecture, user plane and control plane</w:t>
      </w:r>
      <w:r w:rsidR="005A70A4" w:rsidRPr="00487664">
        <w:tab/>
        <w:t>Intel Corporation</w:t>
      </w:r>
      <w:r w:rsidR="005A70A4" w:rsidRPr="00487664">
        <w:tab/>
        <w:t>discussion</w:t>
      </w:r>
      <w:r w:rsidR="005A70A4" w:rsidRPr="00487664">
        <w:tab/>
        <w:t>Rel-17</w:t>
      </w:r>
      <w:r w:rsidR="005A70A4" w:rsidRPr="00487664">
        <w:tab/>
        <w:t>NR_MBS-Core</w:t>
      </w:r>
    </w:p>
    <w:p w14:paraId="791786CB" w14:textId="77777777" w:rsidR="005A70A4" w:rsidRPr="00487664" w:rsidRDefault="00E41B52" w:rsidP="005A70A4">
      <w:pPr>
        <w:pStyle w:val="Doc-title"/>
      </w:pPr>
      <w:hyperlink r:id="rId875" w:tooltip="D:Documents3GPPtsg_ranWG2TSGR2_112-eDocsR2-2010214.zip" w:history="1">
        <w:r w:rsidR="005A70A4" w:rsidRPr="00487664">
          <w:rPr>
            <w:rStyle w:val="Hyperlink"/>
          </w:rPr>
          <w:t>R2-2010214</w:t>
        </w:r>
      </w:hyperlink>
      <w:r w:rsidR="005A70A4" w:rsidRPr="00487664">
        <w:tab/>
        <w:t>General considerations on NR MBS</w:t>
      </w:r>
      <w:r w:rsidR="005A70A4" w:rsidRPr="00487664">
        <w:tab/>
        <w:t>vivo</w:t>
      </w:r>
      <w:r w:rsidR="005A70A4" w:rsidRPr="00487664">
        <w:tab/>
        <w:t>discussion</w:t>
      </w:r>
    </w:p>
    <w:p w14:paraId="169B0A5E" w14:textId="77777777" w:rsidR="005A70A4" w:rsidRPr="00487664" w:rsidRDefault="005A70A4" w:rsidP="005A70A4">
      <w:pPr>
        <w:pStyle w:val="BoldComments"/>
      </w:pPr>
      <w:r w:rsidRPr="00487664">
        <w:t xml:space="preserve">L2 Architecture </w:t>
      </w:r>
    </w:p>
    <w:p w14:paraId="0DD55C7F" w14:textId="16213D06" w:rsidR="00571118" w:rsidRDefault="00E41B52" w:rsidP="004438A9">
      <w:pPr>
        <w:pStyle w:val="Doc-title"/>
      </w:pPr>
      <w:hyperlink r:id="rId876" w:tooltip="D:Documents3GPPtsg_ranWG2TSGR2_112-eDocsR2-2009337.zip" w:history="1">
        <w:r w:rsidR="005A70A4" w:rsidRPr="00487664">
          <w:rPr>
            <w:rStyle w:val="Hyperlink"/>
          </w:rPr>
          <w:t>R2-2009337</w:t>
        </w:r>
      </w:hyperlink>
      <w:r w:rsidR="005A70A4" w:rsidRPr="00487664">
        <w:tab/>
        <w:t>Summary of Email discussion Post111-e-904 MBS L2 Architecture</w:t>
      </w:r>
      <w:r w:rsidR="005A70A4" w:rsidRPr="00487664">
        <w:tab/>
        <w:t>Huawei, HiSilicon</w:t>
      </w:r>
      <w:r w:rsidR="005A70A4" w:rsidRPr="00487664">
        <w:tab/>
        <w:t>discussion</w:t>
      </w:r>
      <w:r w:rsidR="005A70A4" w:rsidRPr="00487664">
        <w:tab/>
        <w:t>Rel-17</w:t>
      </w:r>
      <w:r w:rsidR="005A70A4" w:rsidRPr="00487664">
        <w:tab/>
        <w:t>NR_MBS-Core</w:t>
      </w:r>
    </w:p>
    <w:p w14:paraId="4D879544" w14:textId="34091F3D" w:rsidR="00571118" w:rsidRDefault="00571118" w:rsidP="00571118">
      <w:pPr>
        <w:pStyle w:val="Doc-text2"/>
      </w:pPr>
      <w:r>
        <w:t>DISCUSSION</w:t>
      </w:r>
    </w:p>
    <w:p w14:paraId="4D4A3CBE" w14:textId="5D00354F" w:rsidR="00571118" w:rsidRDefault="00571118" w:rsidP="00571118">
      <w:pPr>
        <w:pStyle w:val="Doc-text2"/>
      </w:pPr>
      <w:r>
        <w:t>P1</w:t>
      </w:r>
    </w:p>
    <w:p w14:paraId="65762F23" w14:textId="440A33A0" w:rsidR="00571118" w:rsidRDefault="00571118" w:rsidP="00571118">
      <w:pPr>
        <w:pStyle w:val="Doc-text2"/>
      </w:pPr>
      <w:r>
        <w:t>-</w:t>
      </w:r>
      <w:r>
        <w:tab/>
        <w:t xml:space="preserve">Xiaomi think SDAP is not needed in the UE side. </w:t>
      </w:r>
      <w:r w:rsidR="00691379">
        <w:t xml:space="preserve">Oppo agrees with Xiaomi. </w:t>
      </w:r>
    </w:p>
    <w:p w14:paraId="2449C67E" w14:textId="42FE5E67" w:rsidR="00571118" w:rsidRDefault="00571118" w:rsidP="00571118">
      <w:pPr>
        <w:pStyle w:val="Doc-text2"/>
      </w:pPr>
      <w:r>
        <w:t>-</w:t>
      </w:r>
      <w:r>
        <w:tab/>
      </w:r>
      <w:r w:rsidR="00691379">
        <w:t>CMCC think SA2 has decided that there can be multiple QoS flows per Session so this is needed. CMCC think R2 can decide how to map QoS flow to DRB. Huawei and Apple and Lenovo agrees</w:t>
      </w:r>
    </w:p>
    <w:p w14:paraId="01FB3EF7" w14:textId="2F289EF3" w:rsidR="00571118" w:rsidRDefault="00691379" w:rsidP="00691379">
      <w:pPr>
        <w:pStyle w:val="Doc-text2"/>
      </w:pPr>
      <w:r>
        <w:t>-</w:t>
      </w:r>
      <w:r>
        <w:tab/>
        <w:t xml:space="preserve">MTK think SDAP may be needed in both UE and Network. In the UE do to demuxing. </w:t>
      </w:r>
    </w:p>
    <w:p w14:paraId="1EAB36C4" w14:textId="324CFD0F" w:rsidR="00571118" w:rsidRDefault="00691379" w:rsidP="00571118">
      <w:pPr>
        <w:pStyle w:val="Doc-text2"/>
      </w:pPr>
      <w:r>
        <w:t>-</w:t>
      </w:r>
      <w:r>
        <w:tab/>
        <w:t xml:space="preserve">ZTE think this is a M:N mapping. QC agrees and think at least Network SDAP is needed. </w:t>
      </w:r>
    </w:p>
    <w:p w14:paraId="0EE520B6" w14:textId="0E1B2A55" w:rsidR="00691379" w:rsidRDefault="00183434" w:rsidP="00366CD0">
      <w:pPr>
        <w:pStyle w:val="Doc-text2"/>
      </w:pPr>
      <w:r>
        <w:t>P4/5</w:t>
      </w:r>
    </w:p>
    <w:p w14:paraId="725B67BE" w14:textId="70650613" w:rsidR="00366CD0" w:rsidRDefault="00366CD0" w:rsidP="00366CD0">
      <w:pPr>
        <w:pStyle w:val="Doc-text2"/>
      </w:pPr>
      <w:r>
        <w:t>-</w:t>
      </w:r>
      <w:r>
        <w:tab/>
        <w:t xml:space="preserve">Ericsson wonder why SA2 need to be involved. </w:t>
      </w:r>
    </w:p>
    <w:p w14:paraId="6EA709E0" w14:textId="5098C626" w:rsidR="00366CD0" w:rsidRDefault="00366CD0" w:rsidP="00366CD0">
      <w:pPr>
        <w:pStyle w:val="Doc-text2"/>
      </w:pPr>
      <w:r>
        <w:t>-</w:t>
      </w:r>
      <w:r>
        <w:tab/>
        <w:t xml:space="preserve">Huawei think we may need to ask anyway. </w:t>
      </w:r>
    </w:p>
    <w:p w14:paraId="5F230E5C" w14:textId="54F852D1" w:rsidR="00366CD0" w:rsidRDefault="00366CD0" w:rsidP="00366CD0">
      <w:pPr>
        <w:pStyle w:val="Doc-text2"/>
      </w:pPr>
      <w:r>
        <w:t>-</w:t>
      </w:r>
      <w:r>
        <w:tab/>
        <w:t xml:space="preserve">QC think MSF function is optional, but think RAN is the suitable place for the main UP processing. </w:t>
      </w:r>
    </w:p>
    <w:p w14:paraId="558E049A" w14:textId="20942AEF" w:rsidR="00366CD0" w:rsidRDefault="00366CD0" w:rsidP="00366CD0">
      <w:pPr>
        <w:pStyle w:val="Doc-text2"/>
      </w:pPr>
      <w:r>
        <w:t>-</w:t>
      </w:r>
      <w:r>
        <w:tab/>
        <w:t>Oppo think we need to confirm RoHC before deciding on PDCP.</w:t>
      </w:r>
    </w:p>
    <w:p w14:paraId="320262C7" w14:textId="10EF4BEA" w:rsidR="00366CD0" w:rsidRDefault="00366CD0" w:rsidP="00366CD0">
      <w:pPr>
        <w:pStyle w:val="Doc-text2"/>
      </w:pPr>
      <w:r>
        <w:t>-</w:t>
      </w:r>
      <w:r>
        <w:tab/>
        <w:t>LG think that for LTE we didn’t have PDCP and we asked SA2 to specify ROHC. If we decide to have PDCP then we don’t need to ask SA2 on ROHC. Apple agrees</w:t>
      </w:r>
    </w:p>
    <w:p w14:paraId="738D5E42" w14:textId="21B1B81B" w:rsidR="00366CD0" w:rsidRDefault="00366CD0" w:rsidP="00366CD0">
      <w:pPr>
        <w:pStyle w:val="Doc-text2"/>
      </w:pPr>
      <w:r>
        <w:t>-</w:t>
      </w:r>
      <w:r>
        <w:tab/>
        <w:t xml:space="preserve">Sony wonder if ROHC is applicable to Bcast as well. Huawei think yes. </w:t>
      </w:r>
      <w:r w:rsidR="00183434">
        <w:t xml:space="preserve">QC think the protocol stack will be similar/same but the functionality may be somewhat different, but ROHC can apply to both. </w:t>
      </w:r>
    </w:p>
    <w:p w14:paraId="61689E34" w14:textId="0116AC5D" w:rsidR="00183434" w:rsidRDefault="00183434" w:rsidP="00366CD0">
      <w:pPr>
        <w:pStyle w:val="Doc-text2"/>
      </w:pPr>
      <w:r>
        <w:t>-</w:t>
      </w:r>
      <w:r>
        <w:tab/>
        <w:t xml:space="preserve">Samsung think we can just agree, we don’t need working assumptions, this is pure R2 fuctionality. </w:t>
      </w:r>
    </w:p>
    <w:p w14:paraId="1E8E3326" w14:textId="7C9E263B" w:rsidR="00183434" w:rsidRDefault="00183434" w:rsidP="00366CD0">
      <w:pPr>
        <w:pStyle w:val="Doc-text2"/>
      </w:pPr>
      <w:r>
        <w:t>P7</w:t>
      </w:r>
    </w:p>
    <w:p w14:paraId="40AD5851" w14:textId="77777777" w:rsidR="00183434" w:rsidRDefault="00183434" w:rsidP="00366CD0">
      <w:pPr>
        <w:pStyle w:val="Doc-text2"/>
      </w:pPr>
      <w:r>
        <w:t>-</w:t>
      </w:r>
      <w:r>
        <w:tab/>
        <w:t xml:space="preserve">LG think PDCP SR and retransmission can be used for normal transmission and retransmission, </w:t>
      </w:r>
    </w:p>
    <w:p w14:paraId="28EBE432" w14:textId="55461F8E" w:rsidR="00183434" w:rsidRDefault="00183434" w:rsidP="00366CD0">
      <w:pPr>
        <w:pStyle w:val="Doc-text2"/>
      </w:pPr>
      <w:r>
        <w:t>-</w:t>
      </w:r>
      <w:r>
        <w:tab/>
        <w:t xml:space="preserve">Chair: Skip P7 for now.  </w:t>
      </w:r>
    </w:p>
    <w:p w14:paraId="5C520E36" w14:textId="12007122" w:rsidR="00183434" w:rsidRDefault="00183434" w:rsidP="00366CD0">
      <w:pPr>
        <w:pStyle w:val="Doc-text2"/>
      </w:pPr>
      <w:r>
        <w:t>P8</w:t>
      </w:r>
    </w:p>
    <w:p w14:paraId="52F81312" w14:textId="77DED1F9" w:rsidR="00183434" w:rsidRDefault="00183434" w:rsidP="00366CD0">
      <w:pPr>
        <w:pStyle w:val="Doc-text2"/>
      </w:pPr>
      <w:r>
        <w:t>-</w:t>
      </w:r>
      <w:r>
        <w:tab/>
        <w:t xml:space="preserve">CATT think we need to clarify if this is for PTP PTM or both. </w:t>
      </w:r>
      <w:r w:rsidR="00FD521B">
        <w:t xml:space="preserve">MTK think for Both. </w:t>
      </w:r>
    </w:p>
    <w:p w14:paraId="4A0D6AA4" w14:textId="039DD61C" w:rsidR="00FD521B" w:rsidRDefault="00FD521B" w:rsidP="00366CD0">
      <w:pPr>
        <w:pStyle w:val="Doc-text2"/>
      </w:pPr>
      <w:r>
        <w:t>-</w:t>
      </w:r>
      <w:r>
        <w:tab/>
        <w:t xml:space="preserve">LG think this is obvious, and all existing functions can be used. </w:t>
      </w:r>
    </w:p>
    <w:p w14:paraId="35283BC2" w14:textId="28053E27" w:rsidR="00FD521B" w:rsidRDefault="00FD521B" w:rsidP="00366CD0">
      <w:pPr>
        <w:pStyle w:val="Doc-text2"/>
      </w:pPr>
      <w:r>
        <w:t>P10</w:t>
      </w:r>
    </w:p>
    <w:p w14:paraId="63895EC3" w14:textId="02BC25F4" w:rsidR="00FD521B" w:rsidRDefault="00FD521B" w:rsidP="00366CD0">
      <w:pPr>
        <w:pStyle w:val="Doc-text2"/>
      </w:pPr>
      <w:r>
        <w:t>-</w:t>
      </w:r>
      <w:r>
        <w:tab/>
        <w:t>Skipped for now</w:t>
      </w:r>
    </w:p>
    <w:p w14:paraId="3EACB583" w14:textId="5D7D1DDB" w:rsidR="00FD521B" w:rsidRDefault="00FD521B" w:rsidP="00366CD0">
      <w:pPr>
        <w:pStyle w:val="Doc-text2"/>
      </w:pPr>
      <w:r>
        <w:t>P16/P17</w:t>
      </w:r>
    </w:p>
    <w:p w14:paraId="38AD09D2" w14:textId="4BD90776" w:rsidR="00FD521B" w:rsidRDefault="00FD521B" w:rsidP="00366CD0">
      <w:pPr>
        <w:pStyle w:val="Doc-text2"/>
      </w:pPr>
      <w:r>
        <w:t>-</w:t>
      </w:r>
      <w:r>
        <w:tab/>
        <w:t xml:space="preserve">Intel think a single RLC entity per PDCP entity </w:t>
      </w:r>
      <w:r w:rsidR="00543517">
        <w:t xml:space="preserve">per pair of PTP PTM, </w:t>
      </w:r>
      <w:r>
        <w:t>everything gets simpler</w:t>
      </w:r>
      <w:r w:rsidR="00543517">
        <w:t xml:space="preserve">. </w:t>
      </w:r>
    </w:p>
    <w:p w14:paraId="600007F1" w14:textId="3F361769" w:rsidR="00543517" w:rsidRDefault="00543517" w:rsidP="00366CD0">
      <w:pPr>
        <w:pStyle w:val="Doc-text2"/>
      </w:pPr>
      <w:r>
        <w:t>-</w:t>
      </w:r>
      <w:r>
        <w:tab/>
        <w:t xml:space="preserve">QC think a single RLC entity is simpler. The point of a single RLC entity is that it is easier to support RLC AM also for PTM. </w:t>
      </w:r>
    </w:p>
    <w:p w14:paraId="192CEC6A" w14:textId="53FD8782" w:rsidR="00543517" w:rsidRDefault="00543517" w:rsidP="00366CD0">
      <w:pPr>
        <w:pStyle w:val="Doc-text2"/>
      </w:pPr>
      <w:r>
        <w:t>-</w:t>
      </w:r>
      <w:r>
        <w:tab/>
        <w:t xml:space="preserve">MTK agrees with Intel and QC to have the combined RLC-AM entity for PTM PTP. MTK think that also a PDCP based anchor could work. </w:t>
      </w:r>
    </w:p>
    <w:p w14:paraId="6B5E9495" w14:textId="404461A4" w:rsidR="00FD521B" w:rsidRDefault="00543517" w:rsidP="00543517">
      <w:pPr>
        <w:pStyle w:val="Doc-text2"/>
      </w:pPr>
      <w:r>
        <w:t>-</w:t>
      </w:r>
      <w:r>
        <w:tab/>
        <w:t xml:space="preserve">Fujitsu wonder if th two RLC entites can be one RLC AM and one RLC UM. </w:t>
      </w:r>
    </w:p>
    <w:p w14:paraId="1A629B22" w14:textId="22FA7D30" w:rsidR="00543517" w:rsidRDefault="00543517" w:rsidP="00543517">
      <w:pPr>
        <w:pStyle w:val="Doc-text2"/>
      </w:pPr>
      <w:r>
        <w:t>-</w:t>
      </w:r>
      <w:r>
        <w:tab/>
        <w:t xml:space="preserve">vivo prefer PDCP anchor solution, and think this enables lossless HO and PTM PTP switch, and think we only need one solution. </w:t>
      </w:r>
    </w:p>
    <w:p w14:paraId="142EC428" w14:textId="6127F61D" w:rsidR="004438A9" w:rsidRDefault="004438A9" w:rsidP="00543517">
      <w:pPr>
        <w:pStyle w:val="Doc-text2"/>
      </w:pPr>
      <w:r>
        <w:t>-</w:t>
      </w:r>
      <w:r>
        <w:tab/>
        <w:t xml:space="preserve">Futurewei think Common RLC it is difficult to adapt to different radio conditions of PTM PTP links when RLC entity is the same. </w:t>
      </w:r>
    </w:p>
    <w:p w14:paraId="5519B098" w14:textId="0DB67FC0" w:rsidR="004438A9" w:rsidRDefault="004438A9" w:rsidP="004438A9">
      <w:pPr>
        <w:pStyle w:val="Doc-text2"/>
      </w:pPr>
      <w:r>
        <w:t>-</w:t>
      </w:r>
      <w:r>
        <w:tab/>
        <w:t xml:space="preserve">Huawei think that the mobility need to be handled by PDCP in any case, but wonder if split bearer is needed at all when supporting RLC-AM. Intel think that also for service continuity there can be a single RLC entity (for both PTM and PTP). Xiaomi think single RLC entity is mostly beneficial in intra-DU scenarios. </w:t>
      </w:r>
    </w:p>
    <w:p w14:paraId="3596828B" w14:textId="77777777" w:rsidR="00543517" w:rsidRDefault="00543517" w:rsidP="00543517">
      <w:pPr>
        <w:pStyle w:val="Doc-text2"/>
      </w:pPr>
    </w:p>
    <w:p w14:paraId="7EA160DE" w14:textId="082D2204" w:rsidR="00543517" w:rsidRDefault="00543517" w:rsidP="00543517">
      <w:pPr>
        <w:pStyle w:val="Doc-text2"/>
      </w:pPr>
      <w:r>
        <w:t xml:space="preserve">Chair: it seems there are two proposals on the table </w:t>
      </w:r>
    </w:p>
    <w:p w14:paraId="100E1AF7" w14:textId="05D952FD" w:rsidR="00543517" w:rsidRDefault="00543517" w:rsidP="00543517">
      <w:pPr>
        <w:pStyle w:val="Doc-text2"/>
      </w:pPr>
      <w:r>
        <w:t>1) P16P17 with PDCP as the anchor</w:t>
      </w:r>
    </w:p>
    <w:p w14:paraId="467EB457" w14:textId="04E362E5" w:rsidR="00543517" w:rsidRDefault="00543517" w:rsidP="00543517">
      <w:pPr>
        <w:pStyle w:val="Doc-text2"/>
      </w:pPr>
      <w:r>
        <w:t xml:space="preserve">2) To have also a Common PTP PTM RLC entity to easier support RLC AM for PTM. </w:t>
      </w:r>
    </w:p>
    <w:p w14:paraId="2255A8B6" w14:textId="4B360677" w:rsidR="00543517" w:rsidRDefault="00543517" w:rsidP="00543517">
      <w:pPr>
        <w:pStyle w:val="Doc-text2"/>
      </w:pPr>
      <w:r>
        <w:t xml:space="preserve">Will come back to this discussion. </w:t>
      </w:r>
    </w:p>
    <w:p w14:paraId="2676FA5D" w14:textId="77777777" w:rsidR="00FD521B" w:rsidRDefault="00FD521B" w:rsidP="00366CD0">
      <w:pPr>
        <w:pStyle w:val="Doc-text2"/>
      </w:pPr>
    </w:p>
    <w:p w14:paraId="5DF6DC6B" w14:textId="77777777" w:rsidR="00366CD0" w:rsidRDefault="00366CD0" w:rsidP="00691379">
      <w:pPr>
        <w:pStyle w:val="Doc-text2"/>
        <w:ind w:left="0" w:firstLine="0"/>
      </w:pPr>
    </w:p>
    <w:p w14:paraId="0724A4B0" w14:textId="0E8EEBF1" w:rsidR="00691379" w:rsidRDefault="00691379" w:rsidP="00691379">
      <w:pPr>
        <w:pStyle w:val="Agreement"/>
      </w:pPr>
      <w:r>
        <w:t>The function of mapping from QoS flows to MBS RBs in SDAP is needed for NR MBS. TBD whether any SDAP header is needed.</w:t>
      </w:r>
    </w:p>
    <w:p w14:paraId="2960B70D" w14:textId="2451E32C" w:rsidR="00571118" w:rsidRDefault="00366CD0" w:rsidP="00366CD0">
      <w:pPr>
        <w:pStyle w:val="Agreement"/>
      </w:pPr>
      <w:r>
        <w:t>(Working assumption) no SDAP functions other than “mapping from QoS flows to radio bearers” and “transfer of user plane data” are supported for MBS. FFS whether to support QoS flows to radio bearers remapping.</w:t>
      </w:r>
    </w:p>
    <w:p w14:paraId="4992E3E9" w14:textId="0911B64F" w:rsidR="00366CD0" w:rsidRDefault="00366CD0" w:rsidP="00366CD0">
      <w:pPr>
        <w:pStyle w:val="Agreement"/>
      </w:pPr>
      <w:r>
        <w:t xml:space="preserve">In general: RAN2 wait for SA3’s progress for discussing security issues. TBD whether we need to send LS to SA3. </w:t>
      </w:r>
    </w:p>
    <w:p w14:paraId="435BA455" w14:textId="16A6F83E" w:rsidR="00366CD0" w:rsidRDefault="00366CD0" w:rsidP="00366CD0">
      <w:pPr>
        <w:pStyle w:val="Agreement"/>
      </w:pPr>
      <w:r>
        <w:lastRenderedPageBreak/>
        <w:t>RoHC (at least U-mode) can be configured for NR MBS bearers.</w:t>
      </w:r>
      <w:r w:rsidR="00183434">
        <w:t xml:space="preserve"> This is applicable for Mcast, assume this is applicable also to broadcast. </w:t>
      </w:r>
    </w:p>
    <w:p w14:paraId="79D204DE" w14:textId="60DB4872" w:rsidR="00366CD0" w:rsidRDefault="00366CD0" w:rsidP="00183434">
      <w:pPr>
        <w:pStyle w:val="Agreement"/>
      </w:pPr>
      <w:r>
        <w:t xml:space="preserve">RoHC is located at PDCP. </w:t>
      </w:r>
    </w:p>
    <w:p w14:paraId="6E72F41B" w14:textId="25051FB9" w:rsidR="00366CD0" w:rsidRDefault="00183434" w:rsidP="00FD521B">
      <w:pPr>
        <w:pStyle w:val="Agreement"/>
      </w:pPr>
      <w:r>
        <w:t>The reordering and in-order delivery function in PDCP is supported for NR MBS.</w:t>
      </w:r>
    </w:p>
    <w:p w14:paraId="32EC17D4" w14:textId="0039F9FB" w:rsidR="00FD521B" w:rsidRDefault="00FD521B" w:rsidP="00FD521B">
      <w:pPr>
        <w:pStyle w:val="Agreement"/>
      </w:pPr>
      <w:r>
        <w:t>The following PDCP functions are also supported for NR MBS: transfer of data; maintenance of PDCP SNs; duplicate discarding. Other PDCP functions are FFS.</w:t>
      </w:r>
    </w:p>
    <w:p w14:paraId="19BA5E9F" w14:textId="3EB205EB" w:rsidR="00FD521B" w:rsidRDefault="00FD521B" w:rsidP="00FD521B">
      <w:pPr>
        <w:pStyle w:val="Agreement"/>
      </w:pPr>
      <w:r>
        <w:t>RLC AM is supported for PTP transmission of NR MBS.</w:t>
      </w:r>
    </w:p>
    <w:p w14:paraId="2CCC0CCE" w14:textId="28EDAE8A" w:rsidR="00FD521B" w:rsidRDefault="00FD521B" w:rsidP="00FD521B">
      <w:pPr>
        <w:pStyle w:val="Agreement"/>
      </w:pPr>
      <w:r>
        <w:t>RLC UM is supported for PTP transmission of NR MBS.</w:t>
      </w:r>
    </w:p>
    <w:p w14:paraId="2B13F86E" w14:textId="4E99E97A" w:rsidR="00FD521B" w:rsidRDefault="00FD521B" w:rsidP="00FD521B">
      <w:pPr>
        <w:pStyle w:val="Agreement"/>
      </w:pPr>
      <w:r>
        <w:t>RLC UM is supported for PTM transmission of NR MBS.</w:t>
      </w:r>
    </w:p>
    <w:p w14:paraId="382E5347" w14:textId="019ED6C0" w:rsidR="00FD521B" w:rsidRDefault="00FD521B" w:rsidP="00FD521B">
      <w:pPr>
        <w:pStyle w:val="Agreement"/>
      </w:pPr>
      <w:r>
        <w:t>RLC TM is not supported for PTP transmission of NR MBS.</w:t>
      </w:r>
    </w:p>
    <w:p w14:paraId="7B984205" w14:textId="7C5E7F46" w:rsidR="00FD521B" w:rsidRDefault="00FD521B" w:rsidP="00FD521B">
      <w:pPr>
        <w:pStyle w:val="Agreement"/>
      </w:pPr>
      <w:r>
        <w:t>RLC TM is not supported for PTM transmission of NR MBS.</w:t>
      </w:r>
    </w:p>
    <w:p w14:paraId="1B29C735" w14:textId="79A617C5" w:rsidR="00FD521B" w:rsidRDefault="00FD521B" w:rsidP="00FD521B">
      <w:pPr>
        <w:pStyle w:val="Agreement"/>
      </w:pPr>
      <w:r>
        <w:t>FFS for PTM if multiplexing/de-multiplexing of different logical channels are to be supported in MAC for NR MBS.</w:t>
      </w:r>
    </w:p>
    <w:p w14:paraId="50459B89" w14:textId="77777777" w:rsidR="00FD521B" w:rsidRPr="00FD521B" w:rsidRDefault="00FD521B" w:rsidP="00FD521B">
      <w:pPr>
        <w:pStyle w:val="Doc-text2"/>
      </w:pPr>
    </w:p>
    <w:p w14:paraId="233E33B1" w14:textId="77777777" w:rsidR="00366CD0" w:rsidRPr="00571118" w:rsidRDefault="00366CD0" w:rsidP="00571118">
      <w:pPr>
        <w:pStyle w:val="Doc-text2"/>
      </w:pPr>
    </w:p>
    <w:p w14:paraId="19DE2A48" w14:textId="77777777" w:rsidR="005A70A4" w:rsidRDefault="00E41B52" w:rsidP="005A70A4">
      <w:pPr>
        <w:pStyle w:val="Doc-title"/>
      </w:pPr>
      <w:hyperlink r:id="rId877" w:tooltip="D:Documents3GPPtsg_ranWG2TSGR2_112-eDocsR2-2008791.zip" w:history="1">
        <w:r w:rsidR="005A70A4" w:rsidRPr="00487664">
          <w:rPr>
            <w:rStyle w:val="Hyperlink"/>
          </w:rPr>
          <w:t>R2-2008791</w:t>
        </w:r>
      </w:hyperlink>
      <w:r w:rsidR="005A70A4" w:rsidRPr="00487664">
        <w:tab/>
        <w:t>Discussion on Requirement and Archit</w:t>
      </w:r>
      <w:r w:rsidR="005A70A4">
        <w:t>ecture of MBS</w:t>
      </w:r>
      <w:r w:rsidR="005A70A4">
        <w:tab/>
        <w:t>CATT</w:t>
      </w:r>
      <w:r w:rsidR="005A70A4">
        <w:tab/>
        <w:t>discussion</w:t>
      </w:r>
      <w:r w:rsidR="005A70A4">
        <w:tab/>
        <w:t>Rel-17</w:t>
      </w:r>
      <w:r w:rsidR="005A70A4">
        <w:tab/>
        <w:t>NR_MBS-Core</w:t>
      </w:r>
    </w:p>
    <w:p w14:paraId="7B08D50F" w14:textId="77777777" w:rsidR="005A70A4" w:rsidRDefault="00E41B52" w:rsidP="005A70A4">
      <w:pPr>
        <w:pStyle w:val="Doc-title"/>
      </w:pPr>
      <w:hyperlink r:id="rId878" w:tooltip="D:Documents3GPPtsg_ranWG2TSGR2_112-eDocsR2-2010064.zip" w:history="1">
        <w:r w:rsidR="005A70A4" w:rsidRPr="000731EE">
          <w:rPr>
            <w:rStyle w:val="Hyperlink"/>
          </w:rPr>
          <w:t>R2-2010064</w:t>
        </w:r>
      </w:hyperlink>
      <w:r w:rsidR="005A70A4">
        <w:tab/>
        <w:t>On Stage-2 aspects and overview of NR MBS</w:t>
      </w:r>
      <w:r w:rsidR="005A70A4">
        <w:tab/>
        <w:t>Samsung</w:t>
      </w:r>
      <w:r w:rsidR="005A70A4">
        <w:tab/>
        <w:t>discussion</w:t>
      </w:r>
    </w:p>
    <w:p w14:paraId="1CE2968A" w14:textId="77777777" w:rsidR="005A70A4" w:rsidRDefault="00E41B52" w:rsidP="005A70A4">
      <w:pPr>
        <w:pStyle w:val="Doc-title"/>
      </w:pPr>
      <w:hyperlink r:id="rId879" w:tooltip="D:Documents3GPPtsg_ranWG2TSGR2_112-eDocsR2-2008865.zip" w:history="1">
        <w:r w:rsidR="005A70A4" w:rsidRPr="000731EE">
          <w:rPr>
            <w:rStyle w:val="Hyperlink"/>
          </w:rPr>
          <w:t>R2-2008865</w:t>
        </w:r>
      </w:hyperlink>
      <w:r w:rsidR="005A70A4">
        <w:tab/>
        <w:t>Considerations on Protocol stack and network architecture</w:t>
      </w:r>
      <w:r w:rsidR="005A70A4">
        <w:tab/>
        <w:t>OPPO</w:t>
      </w:r>
      <w:r w:rsidR="005A70A4">
        <w:tab/>
        <w:t>discussion</w:t>
      </w:r>
      <w:r w:rsidR="005A70A4">
        <w:tab/>
        <w:t>Rel-17</w:t>
      </w:r>
      <w:r w:rsidR="005A70A4">
        <w:tab/>
        <w:t>NR_MBS-Core</w:t>
      </w:r>
    </w:p>
    <w:p w14:paraId="3BB5E9CD" w14:textId="77777777" w:rsidR="005A70A4" w:rsidRDefault="00E41B52" w:rsidP="005A70A4">
      <w:pPr>
        <w:pStyle w:val="Doc-title"/>
      </w:pPr>
      <w:hyperlink r:id="rId880" w:tooltip="D:Documents3GPPtsg_ranWG2TSGR2_112-eDocsR2-2008929.zip" w:history="1">
        <w:r w:rsidR="005A70A4" w:rsidRPr="000731EE">
          <w:rPr>
            <w:rStyle w:val="Hyperlink"/>
          </w:rPr>
          <w:t>R2-2008929</w:t>
        </w:r>
      </w:hyperlink>
      <w:r w:rsidR="005A70A4">
        <w:tab/>
        <w:t>Discussioin on the protocol stack for NR MBS</w:t>
      </w:r>
      <w:r w:rsidR="005A70A4">
        <w:tab/>
        <w:t>CHENGDU TD TECH LTD.</w:t>
      </w:r>
      <w:r w:rsidR="005A70A4">
        <w:tab/>
        <w:t>discussion</w:t>
      </w:r>
      <w:r w:rsidR="005A70A4">
        <w:tab/>
        <w:t>Late</w:t>
      </w:r>
    </w:p>
    <w:p w14:paraId="4CD723C1" w14:textId="77777777" w:rsidR="005A70A4" w:rsidRPr="00EF6BEE" w:rsidRDefault="005A70A4" w:rsidP="005A70A4">
      <w:pPr>
        <w:pStyle w:val="BoldComments"/>
      </w:pPr>
      <w:r>
        <w:t>L2 Architecture - PTP PTM</w:t>
      </w:r>
    </w:p>
    <w:p w14:paraId="74838B7C" w14:textId="77777777" w:rsidR="005A70A4" w:rsidRDefault="00E41B52" w:rsidP="005A70A4">
      <w:pPr>
        <w:pStyle w:val="Doc-title"/>
      </w:pPr>
      <w:hyperlink r:id="rId881" w:tooltip="D:Documents3GPPtsg_ranWG2TSGR2_112-eDocsR2-2009303.zip" w:history="1">
        <w:r w:rsidR="005A70A4" w:rsidRPr="000731EE">
          <w:rPr>
            <w:rStyle w:val="Hyperlink"/>
          </w:rPr>
          <w:t>R2-2009303</w:t>
        </w:r>
      </w:hyperlink>
      <w:r w:rsidR="005A70A4">
        <w:tab/>
        <w:t>MBS Protocol Architecture and Logical Channel Aggregation</w:t>
      </w:r>
      <w:r w:rsidR="005A70A4">
        <w:tab/>
        <w:t>Futurewei</w:t>
      </w:r>
      <w:r w:rsidR="005A70A4">
        <w:tab/>
        <w:t>discussion</w:t>
      </w:r>
      <w:r w:rsidR="005A70A4">
        <w:tab/>
        <w:t>Rel-17</w:t>
      </w:r>
      <w:r w:rsidR="005A70A4">
        <w:tab/>
        <w:t>NR_MBS-Core</w:t>
      </w:r>
    </w:p>
    <w:p w14:paraId="758B1538" w14:textId="77777777" w:rsidR="005A70A4" w:rsidRDefault="00E41B52" w:rsidP="005A70A4">
      <w:pPr>
        <w:pStyle w:val="Doc-title"/>
      </w:pPr>
      <w:hyperlink r:id="rId882" w:tooltip="D:Documents3GPPtsg_ranWG2TSGR2_112-eDocsR2-2009740.zip" w:history="1">
        <w:r w:rsidR="005A70A4" w:rsidRPr="000731EE">
          <w:rPr>
            <w:rStyle w:val="Hyperlink"/>
          </w:rPr>
          <w:t>R2-2009740</w:t>
        </w:r>
      </w:hyperlink>
      <w:r w:rsidR="005A70A4">
        <w:tab/>
        <w:t>L2 architecture for NR MBS</w:t>
      </w:r>
      <w:r w:rsidR="005A70A4">
        <w:tab/>
        <w:t>ZTE, Sanechips</w:t>
      </w:r>
      <w:r w:rsidR="005A70A4">
        <w:tab/>
        <w:t>discussion</w:t>
      </w:r>
      <w:r w:rsidR="005A70A4">
        <w:tab/>
        <w:t>Rel-17</w:t>
      </w:r>
    </w:p>
    <w:p w14:paraId="73BA0B3D" w14:textId="77777777" w:rsidR="005A70A4" w:rsidRDefault="00E41B52" w:rsidP="005A70A4">
      <w:pPr>
        <w:pStyle w:val="Doc-title"/>
      </w:pPr>
      <w:hyperlink r:id="rId883" w:tooltip="D:Documents3GPPtsg_ranWG2TSGR2_112-eDocsR2-2009883.zip" w:history="1">
        <w:r w:rsidR="005A70A4" w:rsidRPr="000731EE">
          <w:rPr>
            <w:rStyle w:val="Hyperlink"/>
          </w:rPr>
          <w:t>R2-2009883</w:t>
        </w:r>
      </w:hyperlink>
      <w:r w:rsidR="005A70A4">
        <w:tab/>
        <w:t>Security for PTP and PTM switching</w:t>
      </w:r>
      <w:r w:rsidR="005A70A4">
        <w:tab/>
        <w:t>Sony</w:t>
      </w:r>
      <w:r w:rsidR="005A70A4">
        <w:tab/>
        <w:t>discussion</w:t>
      </w:r>
      <w:r w:rsidR="005A70A4">
        <w:tab/>
        <w:t>Rel-17</w:t>
      </w:r>
      <w:r w:rsidR="005A70A4">
        <w:tab/>
        <w:t>NR_MBS-Core</w:t>
      </w:r>
    </w:p>
    <w:p w14:paraId="434E13C7" w14:textId="77777777" w:rsidR="005A70A4" w:rsidRDefault="00E41B52" w:rsidP="005A70A4">
      <w:pPr>
        <w:pStyle w:val="Doc-title"/>
      </w:pPr>
      <w:hyperlink r:id="rId884" w:tooltip="D:Documents3GPPtsg_ranWG2TSGR2_112-eDocsR2-2010411.zip" w:history="1">
        <w:r w:rsidR="005A70A4" w:rsidRPr="000731EE">
          <w:rPr>
            <w:rStyle w:val="Hyperlink"/>
          </w:rPr>
          <w:t>R2-2010411</w:t>
        </w:r>
      </w:hyperlink>
      <w:r w:rsidR="005A70A4">
        <w:tab/>
        <w:t>Discussion on user-plane channel structure for MBS</w:t>
      </w:r>
      <w:r w:rsidR="005A70A4">
        <w:tab/>
        <w:t>LG Electronics Inc.</w:t>
      </w:r>
      <w:r w:rsidR="005A70A4">
        <w:tab/>
        <w:t>discussion</w:t>
      </w:r>
      <w:r w:rsidR="005A70A4">
        <w:tab/>
        <w:t>Rel-17</w:t>
      </w:r>
      <w:r w:rsidR="005A70A4">
        <w:tab/>
        <w:t>NR_MBS-Core</w:t>
      </w:r>
    </w:p>
    <w:p w14:paraId="2559936F" w14:textId="77777777" w:rsidR="005A70A4" w:rsidRDefault="005A70A4" w:rsidP="005A70A4">
      <w:pPr>
        <w:pStyle w:val="Heading3"/>
      </w:pPr>
      <w:r>
        <w:t>8.1.2</w:t>
      </w:r>
      <w:r>
        <w:tab/>
        <w:t>Connected mode UEs</w:t>
      </w:r>
    </w:p>
    <w:p w14:paraId="7879D081" w14:textId="77777777" w:rsidR="005A70A4" w:rsidRDefault="005A70A4" w:rsidP="005A70A4">
      <w:pPr>
        <w:pStyle w:val="Heading4"/>
      </w:pPr>
      <w:r>
        <w:t>8.1.2.1</w:t>
      </w:r>
      <w:r>
        <w:tab/>
        <w:t>Reliability</w:t>
      </w:r>
    </w:p>
    <w:p w14:paraId="7440D421" w14:textId="77777777" w:rsidR="005A70A4" w:rsidRDefault="005A70A4" w:rsidP="005A70A4">
      <w:pPr>
        <w:pStyle w:val="Comments"/>
      </w:pPr>
      <w:r>
        <w:t xml:space="preserve">General reliability. Whether to support RLC-AM or not for PTM. </w:t>
      </w:r>
    </w:p>
    <w:p w14:paraId="7616EC26" w14:textId="77777777" w:rsidR="005A70A4" w:rsidRPr="007C16B6" w:rsidRDefault="005A70A4" w:rsidP="005A70A4">
      <w:pPr>
        <w:pStyle w:val="BoldComments"/>
      </w:pPr>
      <w:r>
        <w:t>RLC-AM</w:t>
      </w:r>
    </w:p>
    <w:p w14:paraId="2D4F91D0" w14:textId="7F95B543" w:rsidR="004438A9" w:rsidRPr="004438A9" w:rsidRDefault="00E41B52" w:rsidP="00C03962">
      <w:pPr>
        <w:pStyle w:val="Doc-title"/>
      </w:pPr>
      <w:hyperlink r:id="rId885" w:tooltip="D:Documents3GPPtsg_ranWG2TSGR2_112-eDocsR2-2009197.zip" w:history="1">
        <w:r w:rsidR="005A70A4" w:rsidRPr="000731EE">
          <w:rPr>
            <w:rStyle w:val="Hyperlink"/>
          </w:rPr>
          <w:t>R2-2009197</w:t>
        </w:r>
      </w:hyperlink>
      <w:r w:rsidR="005A70A4">
        <w:tab/>
        <w:t>MBS service reliability improvement</w:t>
      </w:r>
      <w:r w:rsidR="005A70A4">
        <w:tab/>
        <w:t>Intel Corporation</w:t>
      </w:r>
      <w:r w:rsidR="005A70A4">
        <w:tab/>
        <w:t>discussion</w:t>
      </w:r>
      <w:r w:rsidR="005A70A4">
        <w:tab/>
        <w:t>Rel-17</w:t>
      </w:r>
      <w:r w:rsidR="005A70A4">
        <w:tab/>
        <w:t>NR_MBS-Core</w:t>
      </w:r>
    </w:p>
    <w:p w14:paraId="6C5478F1" w14:textId="77777777" w:rsidR="005A70A4" w:rsidRDefault="00E41B52" w:rsidP="005A70A4">
      <w:pPr>
        <w:pStyle w:val="Doc-title"/>
      </w:pPr>
      <w:hyperlink r:id="rId886" w:tooltip="D:Documents3GPPtsg_ranWG2TSGR2_112-eDocsR2-2009034.zip" w:history="1">
        <w:r w:rsidR="005A70A4" w:rsidRPr="000731EE">
          <w:rPr>
            <w:rStyle w:val="Hyperlink"/>
          </w:rPr>
          <w:t>R2-2009034</w:t>
        </w:r>
      </w:hyperlink>
      <w:r w:rsidR="005A70A4">
        <w:tab/>
        <w:t>NR Multicast PTM bearer RLC AM mode operation</w:t>
      </w:r>
      <w:r w:rsidR="005A70A4">
        <w:tab/>
      </w:r>
      <w:r w:rsidR="005A70A4" w:rsidRPr="00CD10D2">
        <w:t>Qualcomm Inc, British Telecom, Kyocera</w:t>
      </w:r>
      <w:r w:rsidR="005A70A4" w:rsidRPr="00CD10D2">
        <w:tab/>
        <w:t>discussion</w:t>
      </w:r>
      <w:r w:rsidR="005A70A4" w:rsidRPr="00CD10D2">
        <w:tab/>
        <w:t>Rel-17</w:t>
      </w:r>
      <w:r w:rsidR="005A70A4" w:rsidRPr="00CD10D2">
        <w:tab/>
        <w:t>NR_MBS-Core</w:t>
      </w:r>
    </w:p>
    <w:p w14:paraId="1F18CBC5" w14:textId="702256C3" w:rsidR="000544E7" w:rsidRDefault="00E41B52" w:rsidP="000544E7">
      <w:pPr>
        <w:pStyle w:val="Doc-title"/>
      </w:pPr>
      <w:hyperlink r:id="rId887" w:tooltip="D:Documents3GPPtsg_ranWG2TSGR2_112-eDocsR2-2008792.zip" w:history="1">
        <w:r w:rsidR="00D2195A" w:rsidRPr="00CD10D2">
          <w:rPr>
            <w:rStyle w:val="Hyperlink"/>
          </w:rPr>
          <w:t>R2-2008792</w:t>
        </w:r>
      </w:hyperlink>
      <w:r w:rsidR="00D2195A" w:rsidRPr="00CD10D2">
        <w:tab/>
        <w:t>Reliability Enhancement for PTM Transmission</w:t>
      </w:r>
      <w:r w:rsidR="00D2195A" w:rsidRPr="00CD10D2">
        <w:tab/>
        <w:t>CATT</w:t>
      </w:r>
      <w:r w:rsidR="00D2195A" w:rsidRPr="00CD10D2">
        <w:tab/>
        <w:t>discussion</w:t>
      </w:r>
      <w:r w:rsidR="00D2195A" w:rsidRPr="00CD10D2">
        <w:tab/>
        <w:t>Rel-17</w:t>
      </w:r>
      <w:r w:rsidR="00D2195A" w:rsidRPr="00CD10D2">
        <w:tab/>
        <w:t>NR_MBS-Core</w:t>
      </w:r>
    </w:p>
    <w:p w14:paraId="2D57C480" w14:textId="239161A4" w:rsidR="00C03962" w:rsidRDefault="00C03962" w:rsidP="00C03962">
      <w:pPr>
        <w:pStyle w:val="Doc-text2"/>
      </w:pPr>
      <w:r>
        <w:t>DISCUSSION</w:t>
      </w:r>
      <w:r w:rsidR="00D2195A">
        <w:t xml:space="preserve"> on RLC-AM for PTM</w:t>
      </w:r>
    </w:p>
    <w:p w14:paraId="56E5FA28" w14:textId="75F8C16B" w:rsidR="00C03962" w:rsidRDefault="00C03962" w:rsidP="00C03962">
      <w:pPr>
        <w:pStyle w:val="Doc-text2"/>
      </w:pPr>
      <w:r>
        <w:t>-</w:t>
      </w:r>
      <w:r>
        <w:tab/>
        <w:t xml:space="preserve">QC understood that CATT are proposing ARQ in PDCP instead. </w:t>
      </w:r>
    </w:p>
    <w:p w14:paraId="1B1A3167" w14:textId="029B86DC" w:rsidR="00C03962" w:rsidRDefault="00D2195A" w:rsidP="00C03962">
      <w:pPr>
        <w:pStyle w:val="Doc-text2"/>
      </w:pPr>
      <w:r>
        <w:t>-</w:t>
      </w:r>
      <w:r>
        <w:tab/>
        <w:t xml:space="preserve">CMCC think RLC AM comes with huge complexity. CMCC doesn’t understand how the combined RLC shall work. MTK agrees and think the complexity is high. Vivo also think so, and wonder why PTM is used at all it very high reliability is required. </w:t>
      </w:r>
    </w:p>
    <w:p w14:paraId="2A48A413" w14:textId="3FCB3FA0" w:rsidR="00D2195A" w:rsidRDefault="00D2195A" w:rsidP="00D2195A">
      <w:pPr>
        <w:pStyle w:val="Doc-text2"/>
      </w:pPr>
      <w:r>
        <w:t>-</w:t>
      </w:r>
      <w:r>
        <w:tab/>
        <w:t xml:space="preserve">Futurewei think the main argument against RLC-AM is complexity, but it might be simple, and think if PDCP loss is a criterion for reporting modifications are needed in any case. </w:t>
      </w:r>
    </w:p>
    <w:p w14:paraId="24F0FDD2" w14:textId="4D727A7A" w:rsidR="00D2195A" w:rsidRDefault="00D2195A" w:rsidP="00C03962">
      <w:pPr>
        <w:pStyle w:val="Doc-text2"/>
      </w:pPr>
      <w:r>
        <w:t>-</w:t>
      </w:r>
      <w:r>
        <w:tab/>
        <w:t xml:space="preserve">Samsung think reliability can also be achieved by other means, and think RLC-UM is sufficient. </w:t>
      </w:r>
    </w:p>
    <w:p w14:paraId="3BD18698" w14:textId="28837A9B" w:rsidR="00D2195A" w:rsidRDefault="00D2195A" w:rsidP="00C03962">
      <w:pPr>
        <w:pStyle w:val="Doc-text2"/>
      </w:pPr>
      <w:r>
        <w:t>-</w:t>
      </w:r>
      <w:r>
        <w:tab/>
        <w:t>ZTE observes that the assumption seems to be that PTP and PTM shall deliver the same reliability, which seems like a wrong assumption. ZTE think switching</w:t>
      </w:r>
      <w:r w:rsidR="00C508F1">
        <w:t xml:space="preserve"> PTP PTM is much simpler than RLC-AM for PTM</w:t>
      </w:r>
    </w:p>
    <w:p w14:paraId="3FF80278" w14:textId="55588F25" w:rsidR="00C508F1" w:rsidRDefault="00C508F1" w:rsidP="00C03962">
      <w:pPr>
        <w:pStyle w:val="Doc-text2"/>
      </w:pPr>
      <w:r>
        <w:t>-</w:t>
      </w:r>
      <w:r>
        <w:tab/>
        <w:t xml:space="preserve">LG think majority of companies assume some PDCP impact, and majority think RLC AM for PTM is complex. </w:t>
      </w:r>
    </w:p>
    <w:p w14:paraId="417869E4" w14:textId="11C28B94" w:rsidR="00C508F1" w:rsidRDefault="00C508F1" w:rsidP="00C03962">
      <w:pPr>
        <w:pStyle w:val="Doc-text2"/>
      </w:pPr>
      <w:r>
        <w:lastRenderedPageBreak/>
        <w:t>-</w:t>
      </w:r>
      <w:r>
        <w:tab/>
        <w:t xml:space="preserve">Nokia think the QC paper shows that RLC AM is indeed complex. </w:t>
      </w:r>
    </w:p>
    <w:p w14:paraId="6F71773E" w14:textId="1188635C" w:rsidR="00C508F1" w:rsidRDefault="00C508F1" w:rsidP="00C03962">
      <w:pPr>
        <w:pStyle w:val="Doc-text2"/>
      </w:pPr>
      <w:r>
        <w:t>-</w:t>
      </w:r>
      <w:r>
        <w:tab/>
        <w:t xml:space="preserve">IDT think split bearer concept is very well known, and will be simpler. </w:t>
      </w:r>
    </w:p>
    <w:p w14:paraId="38588CC6" w14:textId="4F83C5FA" w:rsidR="00C508F1" w:rsidRDefault="00C508F1" w:rsidP="00C03962">
      <w:pPr>
        <w:pStyle w:val="Doc-text2"/>
      </w:pPr>
      <w:r>
        <w:t>-</w:t>
      </w:r>
      <w:r>
        <w:tab/>
        <w:t xml:space="preserve">Firstnet would like to have as much reliability as possible. Firstnet request R2 to support both HARQ and RLC-AM for Multicast. </w:t>
      </w:r>
    </w:p>
    <w:p w14:paraId="0D4EEDE0" w14:textId="7986F1BC" w:rsidR="00C508F1" w:rsidRDefault="00C508F1" w:rsidP="00C03962">
      <w:pPr>
        <w:pStyle w:val="Doc-text2"/>
      </w:pPr>
      <w:r>
        <w:t>-</w:t>
      </w:r>
      <w:r>
        <w:tab/>
        <w:t xml:space="preserve">BT think RLC AM is required for reliability. </w:t>
      </w:r>
    </w:p>
    <w:p w14:paraId="48F4A664" w14:textId="6CA03626" w:rsidR="00C508F1" w:rsidRDefault="00C508F1" w:rsidP="00C03962">
      <w:pPr>
        <w:pStyle w:val="Doc-text2"/>
      </w:pPr>
      <w:r>
        <w:t>-</w:t>
      </w:r>
      <w:r>
        <w:tab/>
        <w:t xml:space="preserve">Spreadtrum think UE need to be able to receive PTM and PTP simultaneously. </w:t>
      </w:r>
    </w:p>
    <w:p w14:paraId="594A3841" w14:textId="77777777" w:rsidR="00C508F1" w:rsidRDefault="00C508F1" w:rsidP="00C03962">
      <w:pPr>
        <w:pStyle w:val="Doc-text2"/>
      </w:pPr>
    </w:p>
    <w:p w14:paraId="0F5CF78C" w14:textId="7481179D" w:rsidR="00C508F1" w:rsidRDefault="000544E7" w:rsidP="00C03962">
      <w:pPr>
        <w:pStyle w:val="Doc-text2"/>
      </w:pPr>
      <w:r>
        <w:t>SOH</w:t>
      </w:r>
      <w:r w:rsidR="00C508F1">
        <w:t xml:space="preserve"> Support RLC-AM for PTM</w:t>
      </w:r>
      <w:r w:rsidR="009359C8">
        <w:t xml:space="preserve"> (this is just indicative</w:t>
      </w:r>
      <w:r>
        <w:t xml:space="preserve"> for information</w:t>
      </w:r>
      <w:r w:rsidR="009359C8">
        <w:t>, to be re</w:t>
      </w:r>
      <w:r>
        <w:t>moved in the final chair notes</w:t>
      </w:r>
      <w:r w:rsidR="009359C8">
        <w:t xml:space="preserve">. </w:t>
      </w:r>
    </w:p>
    <w:p w14:paraId="640F5538" w14:textId="77FA41C3" w:rsidR="00C508F1" w:rsidRDefault="00C508F1" w:rsidP="00C03962">
      <w:pPr>
        <w:pStyle w:val="Doc-text2"/>
      </w:pPr>
      <w:r>
        <w:t>-</w:t>
      </w:r>
      <w:r>
        <w:tab/>
        <w:t xml:space="preserve">Yes: </w:t>
      </w:r>
      <w:r>
        <w:tab/>
        <w:t>AT&amp;T, BT, Convida, FirstNet, Kyocera, Sony, Intel, Futur</w:t>
      </w:r>
      <w:r w:rsidR="00EA5F53">
        <w:t xml:space="preserve">ewei, Oppo, Qualcomm, APT, Xiaomi. </w:t>
      </w:r>
    </w:p>
    <w:p w14:paraId="3A15AC59" w14:textId="12139F11" w:rsidR="00EA5F53" w:rsidRDefault="00C508F1" w:rsidP="00C03962">
      <w:pPr>
        <w:pStyle w:val="Doc-text2"/>
      </w:pPr>
      <w:r>
        <w:t>-</w:t>
      </w:r>
      <w:r>
        <w:tab/>
        <w:t xml:space="preserve">No: </w:t>
      </w:r>
      <w:r>
        <w:tab/>
      </w:r>
      <w:r w:rsidR="00EA5F53">
        <w:t xml:space="preserve">Fujitsu, Sharp, ZTE, vivo, LG, Ericsson, CATT, Apple, Samsung, Google, Lenovo, Nokia, Huawei, IDT, CMCC, MTK, NEC, Spreadtrum, </w:t>
      </w:r>
    </w:p>
    <w:p w14:paraId="7C9178D8" w14:textId="77777777" w:rsidR="00C508F1" w:rsidRDefault="00C508F1" w:rsidP="00C03962">
      <w:pPr>
        <w:pStyle w:val="Doc-text2"/>
      </w:pPr>
    </w:p>
    <w:p w14:paraId="27021591" w14:textId="16021633" w:rsidR="00EA5F53" w:rsidRDefault="00EA5F53" w:rsidP="00C03962">
      <w:pPr>
        <w:pStyle w:val="Doc-text2"/>
      </w:pPr>
      <w:r>
        <w:t>DISCUSSION</w:t>
      </w:r>
    </w:p>
    <w:p w14:paraId="15CA1430" w14:textId="3F8E0F72" w:rsidR="00EA5F53" w:rsidRDefault="00EA5F53" w:rsidP="00C03962">
      <w:pPr>
        <w:pStyle w:val="Doc-text2"/>
      </w:pPr>
      <w:r>
        <w:t>-</w:t>
      </w:r>
      <w:r>
        <w:tab/>
        <w:t xml:space="preserve">Ericsson think reliability is very important but think it can be achieved also without RLC-AM, and as this is a simpler solution this should be the baseline, </w:t>
      </w:r>
    </w:p>
    <w:p w14:paraId="691A5C2F" w14:textId="77777777" w:rsidR="00EA5F53" w:rsidRDefault="00EA5F53" w:rsidP="00C03962">
      <w:pPr>
        <w:pStyle w:val="Doc-text2"/>
      </w:pPr>
      <w:r>
        <w:t>-</w:t>
      </w:r>
      <w:r>
        <w:tab/>
        <w:t>Huawei think there is a lot of work in this WI, and much better than LTE with HARQ and switching.</w:t>
      </w:r>
    </w:p>
    <w:p w14:paraId="4859FEBA" w14:textId="10BC4EAD" w:rsidR="00EA5F53" w:rsidRDefault="00EA5F53" w:rsidP="00C03962">
      <w:pPr>
        <w:pStyle w:val="Doc-text2"/>
      </w:pPr>
      <w:r>
        <w:t>-</w:t>
      </w:r>
      <w:r>
        <w:tab/>
        <w:t>Nokia think MBMS in the past has been complex and the complexity has not been implemented.</w:t>
      </w:r>
    </w:p>
    <w:p w14:paraId="679D185B" w14:textId="3F0FCE27" w:rsidR="00EA5F53" w:rsidRDefault="00EA5F53" w:rsidP="00C03962">
      <w:pPr>
        <w:pStyle w:val="Doc-text2"/>
      </w:pPr>
      <w:r>
        <w:t>-</w:t>
      </w:r>
      <w:r>
        <w:tab/>
        <w:t xml:space="preserve">Futurewei think we can still have </w:t>
      </w:r>
      <w:r w:rsidR="009359C8">
        <w:t xml:space="preserve">ARQ over PTM, even without RLC-AM. </w:t>
      </w:r>
    </w:p>
    <w:p w14:paraId="04753415" w14:textId="77777777" w:rsidR="00EA5F53" w:rsidRDefault="00EA5F53" w:rsidP="00C03962">
      <w:pPr>
        <w:pStyle w:val="Doc-text2"/>
      </w:pPr>
    </w:p>
    <w:p w14:paraId="5C2C900B" w14:textId="04043953" w:rsidR="00EA5F53" w:rsidRPr="00F33670" w:rsidRDefault="00EA5F53" w:rsidP="00C03962">
      <w:pPr>
        <w:pStyle w:val="Doc-text2"/>
      </w:pPr>
      <w:r w:rsidRPr="00F33670">
        <w:t>Chair</w:t>
      </w:r>
      <w:r w:rsidR="009359C8" w:rsidRPr="00F33670">
        <w:t>man</w:t>
      </w:r>
      <w:r w:rsidRPr="00F33670">
        <w:t>: Think that most other functions is not dependent on RLC-AM</w:t>
      </w:r>
      <w:r w:rsidR="009359C8" w:rsidRPr="00F33670">
        <w:t xml:space="preserve">. Furthermore the scope of the WI is a bit large for the TU allocation, Understand similar to Ericsson that </w:t>
      </w:r>
      <w:r w:rsidR="000544E7" w:rsidRPr="00F33670">
        <w:t xml:space="preserve">reliability can be achieved with </w:t>
      </w:r>
      <w:r w:rsidR="009359C8" w:rsidRPr="00F33670">
        <w:t xml:space="preserve">mechanisms </w:t>
      </w:r>
      <w:r w:rsidR="000544E7" w:rsidRPr="00F33670">
        <w:t xml:space="preserve">other than RLC-AM for PTM </w:t>
      </w:r>
      <w:r w:rsidR="009359C8" w:rsidRPr="00F33670">
        <w:t xml:space="preserve">(but the cost </w:t>
      </w:r>
      <w:r w:rsidR="00FD7EDB" w:rsidRPr="00F33670">
        <w:t xml:space="preserve">wrt resource usage </w:t>
      </w:r>
      <w:r w:rsidR="009359C8" w:rsidRPr="00F33670">
        <w:t xml:space="preserve">may be different dep on mechanism). Suggest to assume for now that RLC-AM is not supported for PTM. If it is shown to </w:t>
      </w:r>
      <w:r w:rsidR="000544E7" w:rsidRPr="00F33670">
        <w:t>be needed it can be added, i.e. this can be revisited.</w:t>
      </w:r>
    </w:p>
    <w:p w14:paraId="2A95DDBC" w14:textId="77777777" w:rsidR="009359C8" w:rsidRDefault="009359C8" w:rsidP="00C03962">
      <w:pPr>
        <w:pStyle w:val="Doc-text2"/>
      </w:pPr>
    </w:p>
    <w:p w14:paraId="71C5AEB4" w14:textId="5328EC5C" w:rsidR="009359C8" w:rsidRDefault="009359C8" w:rsidP="000544E7">
      <w:pPr>
        <w:pStyle w:val="Agreement"/>
      </w:pPr>
      <w:r>
        <w:t>Working assumption: RLC-AM for PTM is not supporte</w:t>
      </w:r>
      <w:r w:rsidR="000544E7">
        <w:t xml:space="preserve">d </w:t>
      </w:r>
      <w:r w:rsidR="0079793B">
        <w:t>(</w:t>
      </w:r>
      <w:r w:rsidR="00F33670">
        <w:t xml:space="preserve">can be revisited but it </w:t>
      </w:r>
      <w:r w:rsidR="0079793B">
        <w:t>means that proponents of RLC-AM for PTM</w:t>
      </w:r>
      <w:r w:rsidR="00F33670">
        <w:t xml:space="preserve"> need to demonstrate the need, to change this). </w:t>
      </w:r>
    </w:p>
    <w:p w14:paraId="349ECF9D" w14:textId="77777777" w:rsidR="00EA5F53" w:rsidRDefault="00EA5F53" w:rsidP="00C03962">
      <w:pPr>
        <w:pStyle w:val="Doc-text2"/>
      </w:pPr>
    </w:p>
    <w:p w14:paraId="7D5C71EA" w14:textId="77777777" w:rsidR="00C03962" w:rsidRDefault="00C03962" w:rsidP="00C03962">
      <w:pPr>
        <w:pStyle w:val="Doc-text2"/>
      </w:pPr>
    </w:p>
    <w:p w14:paraId="55D40995" w14:textId="42808C85" w:rsidR="0079793B" w:rsidRDefault="0079793B" w:rsidP="00C03962">
      <w:pPr>
        <w:pStyle w:val="Doc-text2"/>
      </w:pPr>
      <w:r>
        <w:t xml:space="preserve">Next day: </w:t>
      </w:r>
    </w:p>
    <w:p w14:paraId="2D4A285A" w14:textId="21D57A88" w:rsidR="0079793B" w:rsidRDefault="0079793B" w:rsidP="00C03962">
      <w:pPr>
        <w:pStyle w:val="Doc-text2"/>
      </w:pPr>
      <w:r>
        <w:t xml:space="preserve">- </w:t>
      </w:r>
      <w:r>
        <w:tab/>
        <w:t xml:space="preserve">Qualcomm do not want to accept this working assumption. QC want to not make decisions until proper evaluations has been done. </w:t>
      </w:r>
    </w:p>
    <w:p w14:paraId="589B99AA" w14:textId="118915E3" w:rsidR="0079793B" w:rsidRDefault="0079793B" w:rsidP="00C03962">
      <w:pPr>
        <w:pStyle w:val="Doc-text2"/>
      </w:pPr>
      <w:r>
        <w:t>-</w:t>
      </w:r>
      <w:r>
        <w:tab/>
        <w:t>Oppo think the modelling is important</w:t>
      </w:r>
    </w:p>
    <w:p w14:paraId="15CA6B75" w14:textId="531969A6" w:rsidR="0079793B" w:rsidRDefault="0079793B" w:rsidP="00C03962">
      <w:pPr>
        <w:pStyle w:val="Doc-text2"/>
      </w:pPr>
      <w:r>
        <w:t>-</w:t>
      </w:r>
      <w:r>
        <w:tab/>
        <w:t xml:space="preserve">LG think reliability can still be there even without RLC-AM for PTM, there are two legs and we have RLC-AM for PTP. </w:t>
      </w:r>
    </w:p>
    <w:p w14:paraId="10F6EA63" w14:textId="77777777" w:rsidR="0079793B" w:rsidRDefault="0079793B" w:rsidP="00C03962">
      <w:pPr>
        <w:pStyle w:val="Doc-text2"/>
      </w:pPr>
    </w:p>
    <w:p w14:paraId="10FACE0E" w14:textId="77777777" w:rsidR="0079793B" w:rsidRDefault="0079793B" w:rsidP="00C03962">
      <w:pPr>
        <w:pStyle w:val="Doc-text2"/>
      </w:pPr>
    </w:p>
    <w:p w14:paraId="00BF9BE6" w14:textId="77777777" w:rsidR="0079793B" w:rsidRPr="00C03962" w:rsidRDefault="0079793B" w:rsidP="00C03962">
      <w:pPr>
        <w:pStyle w:val="Doc-text2"/>
      </w:pPr>
    </w:p>
    <w:p w14:paraId="7FB0A125" w14:textId="77777777" w:rsidR="005A70A4" w:rsidRPr="00CD10D2" w:rsidRDefault="00E41B52" w:rsidP="005A70A4">
      <w:pPr>
        <w:pStyle w:val="Doc-title"/>
      </w:pPr>
      <w:hyperlink r:id="rId888" w:tooltip="D:Documents3GPPtsg_ranWG2TSGR2_112-eDocsR2-2009304.zip" w:history="1">
        <w:r w:rsidR="005A70A4" w:rsidRPr="00CD10D2">
          <w:rPr>
            <w:rStyle w:val="Hyperlink"/>
          </w:rPr>
          <w:t>R2-2009304</w:t>
        </w:r>
      </w:hyperlink>
      <w:r w:rsidR="005A70A4" w:rsidRPr="00CD10D2">
        <w:tab/>
        <w:t>ARQ of PTM with Logical Channel Aggregation</w:t>
      </w:r>
      <w:r w:rsidR="005A70A4" w:rsidRPr="00CD10D2">
        <w:tab/>
        <w:t>Futurewei</w:t>
      </w:r>
      <w:r w:rsidR="005A70A4" w:rsidRPr="00CD10D2">
        <w:tab/>
        <w:t>discussion</w:t>
      </w:r>
      <w:r w:rsidR="005A70A4" w:rsidRPr="00CD10D2">
        <w:tab/>
        <w:t>Rel-17</w:t>
      </w:r>
      <w:r w:rsidR="005A70A4" w:rsidRPr="00CD10D2">
        <w:tab/>
        <w:t>NR_MBS-Core</w:t>
      </w:r>
    </w:p>
    <w:p w14:paraId="3623025A" w14:textId="77777777" w:rsidR="005A70A4" w:rsidRPr="00CD10D2" w:rsidRDefault="00E41B52" w:rsidP="005A70A4">
      <w:pPr>
        <w:pStyle w:val="Doc-title"/>
      </w:pPr>
      <w:hyperlink r:id="rId889" w:tooltip="D:Documents3GPPtsg_ranWG2TSGR2_112-eDocsR2-2009612.zip" w:history="1">
        <w:r w:rsidR="005A70A4" w:rsidRPr="00CD10D2">
          <w:rPr>
            <w:rStyle w:val="Hyperlink"/>
          </w:rPr>
          <w:t>R2-2009612</w:t>
        </w:r>
      </w:hyperlink>
      <w:r w:rsidR="005A70A4" w:rsidRPr="00CD10D2">
        <w:tab/>
        <w:t>Reliability of NR MBS</w:t>
      </w:r>
      <w:r w:rsidR="005A70A4" w:rsidRPr="00CD10D2">
        <w:tab/>
        <w:t>NEC</w:t>
      </w:r>
      <w:r w:rsidR="005A70A4" w:rsidRPr="00CD10D2">
        <w:tab/>
        <w:t>discussion</w:t>
      </w:r>
      <w:r w:rsidR="005A70A4" w:rsidRPr="00CD10D2">
        <w:tab/>
        <w:t>Rel-17</w:t>
      </w:r>
      <w:r w:rsidR="005A70A4" w:rsidRPr="00CD10D2">
        <w:tab/>
        <w:t>NR_MBS-Core</w:t>
      </w:r>
    </w:p>
    <w:p w14:paraId="781DFE8C" w14:textId="77777777" w:rsidR="005A70A4" w:rsidRPr="00CD10D2" w:rsidRDefault="00E41B52" w:rsidP="005A70A4">
      <w:pPr>
        <w:pStyle w:val="Doc-title"/>
      </w:pPr>
      <w:hyperlink r:id="rId890" w:tooltip="D:Documents3GPPtsg_ranWG2TSGR2_112-eDocsR2-2009575.zip" w:history="1">
        <w:r w:rsidR="005A70A4" w:rsidRPr="00CD10D2">
          <w:rPr>
            <w:rStyle w:val="Hyperlink"/>
          </w:rPr>
          <w:t>R2-2009575</w:t>
        </w:r>
      </w:hyperlink>
      <w:r w:rsidR="005A70A4" w:rsidRPr="00CD10D2">
        <w:tab/>
        <w:t>Reliable MBS Transmission</w:t>
      </w:r>
      <w:r w:rsidR="005A70A4" w:rsidRPr="00CD10D2">
        <w:tab/>
        <w:t>Sharp</w:t>
      </w:r>
      <w:r w:rsidR="005A70A4" w:rsidRPr="00CD10D2">
        <w:tab/>
        <w:t>discussion</w:t>
      </w:r>
    </w:p>
    <w:p w14:paraId="31BB487B" w14:textId="77777777" w:rsidR="005A70A4" w:rsidRPr="00CD10D2" w:rsidRDefault="00E41B52" w:rsidP="005A70A4">
      <w:pPr>
        <w:pStyle w:val="Doc-title"/>
      </w:pPr>
      <w:hyperlink r:id="rId891" w:tooltip="D:Documents3GPPtsg_ranWG2TSGR2_112-eDocsR2-2009600.zip" w:history="1">
        <w:r w:rsidR="005A70A4" w:rsidRPr="00CD10D2">
          <w:rPr>
            <w:rStyle w:val="Hyperlink"/>
          </w:rPr>
          <w:t>R2-2009600</w:t>
        </w:r>
      </w:hyperlink>
      <w:r w:rsidR="005A70A4" w:rsidRPr="00CD10D2">
        <w:tab/>
        <w:t>Reliability Enhancements for NR MBS</w:t>
      </w:r>
      <w:r w:rsidR="005A70A4" w:rsidRPr="00CD10D2">
        <w:tab/>
        <w:t>Samsung</w:t>
      </w:r>
      <w:r w:rsidR="005A70A4" w:rsidRPr="00CD10D2">
        <w:tab/>
        <w:t>discussion</w:t>
      </w:r>
      <w:r w:rsidR="005A70A4" w:rsidRPr="00CD10D2">
        <w:tab/>
        <w:t>Rel-17</w:t>
      </w:r>
      <w:r w:rsidR="005A70A4" w:rsidRPr="00CD10D2">
        <w:tab/>
        <w:t>NR_MBS-Core</w:t>
      </w:r>
    </w:p>
    <w:p w14:paraId="78D867D4" w14:textId="77777777" w:rsidR="005A70A4" w:rsidRPr="00CD10D2" w:rsidRDefault="005A70A4" w:rsidP="005A70A4">
      <w:pPr>
        <w:pStyle w:val="BoldComments"/>
      </w:pPr>
      <w:r w:rsidRPr="00CD10D2">
        <w:t>Split bearer, Switching, PDCP etc</w:t>
      </w:r>
    </w:p>
    <w:p w14:paraId="221D0AE8" w14:textId="77777777" w:rsidR="00C03962" w:rsidRDefault="00C03962" w:rsidP="00C03962">
      <w:pPr>
        <w:pStyle w:val="Doc-text2"/>
      </w:pPr>
    </w:p>
    <w:p w14:paraId="4F381BB4" w14:textId="77777777" w:rsidR="00C03962" w:rsidRPr="00C03962" w:rsidRDefault="00C03962" w:rsidP="00C03962">
      <w:pPr>
        <w:pStyle w:val="Doc-text2"/>
      </w:pPr>
    </w:p>
    <w:p w14:paraId="1CE9D8EC" w14:textId="77777777" w:rsidR="005A70A4" w:rsidRPr="00CD10D2" w:rsidRDefault="00E41B52" w:rsidP="005A70A4">
      <w:pPr>
        <w:pStyle w:val="Doc-title"/>
      </w:pPr>
      <w:hyperlink r:id="rId892" w:tooltip="D:Documents3GPPtsg_ranWG2TSGR2_112-eDocsR2-2010412.zip" w:history="1">
        <w:r w:rsidR="005A70A4" w:rsidRPr="00CD10D2">
          <w:rPr>
            <w:rStyle w:val="Hyperlink"/>
          </w:rPr>
          <w:t>R2-2010412</w:t>
        </w:r>
      </w:hyperlink>
      <w:r w:rsidR="005A70A4" w:rsidRPr="00CD10D2">
        <w:tab/>
        <w:t>Discussion on reliability improvement and UL feedback in NR multicast</w:t>
      </w:r>
      <w:r w:rsidR="005A70A4" w:rsidRPr="00CD10D2">
        <w:tab/>
        <w:t>LG Electronics Inc.</w:t>
      </w:r>
      <w:r w:rsidR="005A70A4" w:rsidRPr="00CD10D2">
        <w:tab/>
        <w:t>discussion</w:t>
      </w:r>
      <w:r w:rsidR="005A70A4" w:rsidRPr="00CD10D2">
        <w:tab/>
        <w:t>Rel-17</w:t>
      </w:r>
      <w:r w:rsidR="005A70A4" w:rsidRPr="00CD10D2">
        <w:tab/>
        <w:t>NR_MBS-Core</w:t>
      </w:r>
    </w:p>
    <w:p w14:paraId="52338670" w14:textId="77777777" w:rsidR="005A70A4" w:rsidRPr="00CD10D2" w:rsidRDefault="00E41B52" w:rsidP="005A70A4">
      <w:pPr>
        <w:pStyle w:val="Doc-title"/>
      </w:pPr>
      <w:hyperlink r:id="rId893" w:tooltip="D:Documents3GPPtsg_ranWG2TSGR2_112-eDocsR2-2009313.zip" w:history="1">
        <w:r w:rsidR="005A70A4" w:rsidRPr="00CD10D2">
          <w:rPr>
            <w:rStyle w:val="Hyperlink"/>
          </w:rPr>
          <w:t>R2-2009313</w:t>
        </w:r>
      </w:hyperlink>
      <w:r w:rsidR="005A70A4" w:rsidRPr="00CD10D2">
        <w:tab/>
        <w:t>PDCP Operation for MBS</w:t>
      </w:r>
      <w:r w:rsidR="005A70A4" w:rsidRPr="00CD10D2">
        <w:tab/>
        <w:t>Nokia, Nokia Shanghai Bell</w:t>
      </w:r>
      <w:r w:rsidR="005A70A4" w:rsidRPr="00CD10D2">
        <w:tab/>
        <w:t>discussion</w:t>
      </w:r>
      <w:r w:rsidR="005A70A4" w:rsidRPr="00CD10D2">
        <w:tab/>
        <w:t>Rel-17</w:t>
      </w:r>
      <w:r w:rsidR="005A70A4" w:rsidRPr="00CD10D2">
        <w:tab/>
        <w:t>NR_MBS-Core</w:t>
      </w:r>
    </w:p>
    <w:p w14:paraId="1DB95314" w14:textId="77777777" w:rsidR="005A70A4" w:rsidRPr="00CD10D2" w:rsidRDefault="00E41B52" w:rsidP="005A70A4">
      <w:pPr>
        <w:pStyle w:val="Doc-title"/>
      </w:pPr>
      <w:hyperlink r:id="rId894" w:tooltip="D:Documents3GPPtsg_ranWG2TSGR2_112-eDocsR2-2009494.zip" w:history="1">
        <w:r w:rsidR="005A70A4" w:rsidRPr="00CD10D2">
          <w:rPr>
            <w:rStyle w:val="Hyperlink"/>
          </w:rPr>
          <w:t>R2-2009494</w:t>
        </w:r>
      </w:hyperlink>
      <w:r w:rsidR="005A70A4" w:rsidRPr="00CD10D2">
        <w:tab/>
        <w:t>Consideration on MBS transmission reliability</w:t>
      </w:r>
      <w:r w:rsidR="005A70A4" w:rsidRPr="00CD10D2">
        <w:tab/>
        <w:t>Apple</w:t>
      </w:r>
      <w:r w:rsidR="005A70A4" w:rsidRPr="00CD10D2">
        <w:tab/>
        <w:t>discussion</w:t>
      </w:r>
      <w:r w:rsidR="005A70A4" w:rsidRPr="00CD10D2">
        <w:tab/>
        <w:t>Rel-17</w:t>
      </w:r>
      <w:r w:rsidR="005A70A4" w:rsidRPr="00CD10D2">
        <w:tab/>
        <w:t>NR_MBS-Core</w:t>
      </w:r>
    </w:p>
    <w:p w14:paraId="69B4D851" w14:textId="77777777" w:rsidR="005A70A4" w:rsidRPr="00CD10D2" w:rsidRDefault="00E41B52" w:rsidP="005A70A4">
      <w:pPr>
        <w:pStyle w:val="Doc-title"/>
      </w:pPr>
      <w:hyperlink r:id="rId895" w:tooltip="D:Documents3GPPtsg_ranWG2TSGR2_112-eDocsR2-2009961.zip" w:history="1">
        <w:r w:rsidR="005A70A4" w:rsidRPr="00CD10D2">
          <w:rPr>
            <w:rStyle w:val="Hyperlink"/>
          </w:rPr>
          <w:t>R2-2009961</w:t>
        </w:r>
      </w:hyperlink>
      <w:r w:rsidR="005A70A4" w:rsidRPr="00CD10D2">
        <w:tab/>
        <w:t>Reliability for multicast operation</w:t>
      </w:r>
      <w:r w:rsidR="005A70A4" w:rsidRPr="00CD10D2">
        <w:tab/>
        <w:t>Ericsson</w:t>
      </w:r>
      <w:r w:rsidR="005A70A4" w:rsidRPr="00CD10D2">
        <w:tab/>
        <w:t>discussion</w:t>
      </w:r>
      <w:r w:rsidR="005A70A4" w:rsidRPr="00CD10D2">
        <w:tab/>
        <w:t>Rel-17</w:t>
      </w:r>
      <w:r w:rsidR="005A70A4" w:rsidRPr="00CD10D2">
        <w:tab/>
        <w:t>NR_MBS-Core</w:t>
      </w:r>
    </w:p>
    <w:p w14:paraId="59DB8227" w14:textId="77777777" w:rsidR="005A70A4" w:rsidRPr="00CD10D2" w:rsidRDefault="00E41B52" w:rsidP="005A70A4">
      <w:pPr>
        <w:pStyle w:val="Doc-title"/>
      </w:pPr>
      <w:hyperlink r:id="rId896" w:tooltip="D:Documents3GPPtsg_ranWG2TSGR2_112-eDocsR2-2009338.zip" w:history="1">
        <w:r w:rsidR="005A70A4" w:rsidRPr="00CD10D2">
          <w:rPr>
            <w:rStyle w:val="Hyperlink"/>
          </w:rPr>
          <w:t>R2-2009338</w:t>
        </w:r>
      </w:hyperlink>
      <w:r w:rsidR="005A70A4" w:rsidRPr="00CD10D2">
        <w:tab/>
        <w:t>Reliability enhancement for NR MBS</w:t>
      </w:r>
      <w:r w:rsidR="005A70A4" w:rsidRPr="00CD10D2">
        <w:tab/>
        <w:t>Huawei, HiSilicon</w:t>
      </w:r>
      <w:r w:rsidR="005A70A4" w:rsidRPr="00CD10D2">
        <w:tab/>
        <w:t>discussion</w:t>
      </w:r>
      <w:r w:rsidR="005A70A4" w:rsidRPr="00CD10D2">
        <w:tab/>
        <w:t>Rel-17</w:t>
      </w:r>
      <w:r w:rsidR="005A70A4" w:rsidRPr="00CD10D2">
        <w:tab/>
        <w:t>NR_MBS-Core</w:t>
      </w:r>
    </w:p>
    <w:p w14:paraId="551CED21" w14:textId="77777777" w:rsidR="005A70A4" w:rsidRPr="00CD10D2" w:rsidRDefault="00E41B52" w:rsidP="005A70A4">
      <w:pPr>
        <w:pStyle w:val="Doc-title"/>
      </w:pPr>
      <w:hyperlink r:id="rId897" w:tooltip="D:Documents3GPPtsg_ranWG2TSGR2_112-eDocsR2-2009741.zip" w:history="1">
        <w:r w:rsidR="005A70A4" w:rsidRPr="00CD10D2">
          <w:rPr>
            <w:rStyle w:val="Hyperlink"/>
          </w:rPr>
          <w:t>R2-2009741</w:t>
        </w:r>
      </w:hyperlink>
      <w:r w:rsidR="005A70A4" w:rsidRPr="00CD10D2">
        <w:tab/>
        <w:t>Consideration on MBS reliability guarantee</w:t>
      </w:r>
      <w:r w:rsidR="005A70A4" w:rsidRPr="00CD10D2">
        <w:tab/>
        <w:t>ZTE, Sanechips</w:t>
      </w:r>
      <w:r w:rsidR="005A70A4" w:rsidRPr="00CD10D2">
        <w:tab/>
        <w:t>discussion</w:t>
      </w:r>
      <w:r w:rsidR="005A70A4" w:rsidRPr="00CD10D2">
        <w:tab/>
        <w:t>Rel-17</w:t>
      </w:r>
    </w:p>
    <w:p w14:paraId="51C1F875" w14:textId="77777777" w:rsidR="005A70A4" w:rsidRPr="00CD10D2" w:rsidRDefault="005A70A4" w:rsidP="005A70A4">
      <w:pPr>
        <w:pStyle w:val="BoldComments"/>
        <w:rPr>
          <w:lang w:eastAsia="zh-CN"/>
        </w:rPr>
      </w:pPr>
      <w:r w:rsidRPr="00CD10D2">
        <w:rPr>
          <w:lang w:eastAsia="zh-CN"/>
        </w:rPr>
        <w:lastRenderedPageBreak/>
        <w:t>General</w:t>
      </w:r>
    </w:p>
    <w:p w14:paraId="196588CF" w14:textId="77777777" w:rsidR="005A70A4" w:rsidRPr="00CD10D2" w:rsidRDefault="00E41B52" w:rsidP="005A70A4">
      <w:pPr>
        <w:pStyle w:val="Doc-title"/>
      </w:pPr>
      <w:hyperlink r:id="rId898" w:tooltip="D:Documents3GPPtsg_ranWG2TSGR2_112-eDocsR2-2010382.zip" w:history="1">
        <w:r w:rsidR="005A70A4" w:rsidRPr="00CD10D2">
          <w:rPr>
            <w:rStyle w:val="Hyperlink"/>
          </w:rPr>
          <w:t>R2-2010382</w:t>
        </w:r>
      </w:hyperlink>
      <w:r w:rsidR="005A70A4" w:rsidRPr="00CD10D2">
        <w:tab/>
        <w:t>Consideration on Reliability Enhancement for MBS</w:t>
      </w:r>
      <w:r w:rsidR="005A70A4" w:rsidRPr="00CD10D2">
        <w:tab/>
        <w:t>CMCC</w:t>
      </w:r>
      <w:r w:rsidR="005A70A4" w:rsidRPr="00CD10D2">
        <w:tab/>
        <w:t>discussion</w:t>
      </w:r>
      <w:r w:rsidR="005A70A4" w:rsidRPr="00CD10D2">
        <w:tab/>
        <w:t>Rel-17</w:t>
      </w:r>
      <w:r w:rsidR="005A70A4" w:rsidRPr="00CD10D2">
        <w:tab/>
        <w:t>NR_MBS-Core</w:t>
      </w:r>
    </w:p>
    <w:p w14:paraId="673E1AAE" w14:textId="77777777" w:rsidR="005A70A4" w:rsidRPr="00CD10D2" w:rsidRDefault="00E41B52" w:rsidP="005A70A4">
      <w:pPr>
        <w:pStyle w:val="Doc-title"/>
      </w:pPr>
      <w:hyperlink r:id="rId899" w:tooltip="D:Documents3GPPtsg_ranWG2TSGR2_112-eDocsR2-2009154.zip" w:history="1">
        <w:r w:rsidR="005A70A4" w:rsidRPr="00CD10D2">
          <w:rPr>
            <w:rStyle w:val="Hyperlink"/>
          </w:rPr>
          <w:t>R2-2009154</w:t>
        </w:r>
      </w:hyperlink>
      <w:r w:rsidR="005A70A4" w:rsidRPr="00CD10D2">
        <w:tab/>
        <w:t>Discussion on reliability of MBS service</w:t>
      </w:r>
      <w:r w:rsidR="005A70A4" w:rsidRPr="00CD10D2">
        <w:tab/>
        <w:t>Spreadtrum Communications</w:t>
      </w:r>
      <w:r w:rsidR="005A70A4" w:rsidRPr="00CD10D2">
        <w:tab/>
        <w:t>discussion</w:t>
      </w:r>
      <w:r w:rsidR="005A70A4" w:rsidRPr="00CD10D2">
        <w:tab/>
        <w:t>Rel-17</w:t>
      </w:r>
      <w:r w:rsidR="005A70A4" w:rsidRPr="00CD10D2">
        <w:tab/>
        <w:t>NR_MBS-Core</w:t>
      </w:r>
    </w:p>
    <w:p w14:paraId="549268DD" w14:textId="77777777" w:rsidR="005A70A4" w:rsidRPr="00CD10D2" w:rsidRDefault="00E41B52" w:rsidP="005A70A4">
      <w:pPr>
        <w:pStyle w:val="Doc-title"/>
      </w:pPr>
      <w:hyperlink r:id="rId900" w:tooltip="D:Documents3GPPtsg_ranWG2TSGR2_112-eDocsR2-2008866.zip" w:history="1">
        <w:r w:rsidR="005A70A4" w:rsidRPr="00CD10D2">
          <w:rPr>
            <w:rStyle w:val="Hyperlink"/>
          </w:rPr>
          <w:t>R2-2008866</w:t>
        </w:r>
      </w:hyperlink>
      <w:r w:rsidR="005A70A4" w:rsidRPr="00CD10D2">
        <w:tab/>
        <w:t>Discussion on reliability for MBS reception</w:t>
      </w:r>
      <w:r w:rsidR="005A70A4" w:rsidRPr="00CD10D2">
        <w:tab/>
        <w:t>OPPO</w:t>
      </w:r>
      <w:r w:rsidR="005A70A4" w:rsidRPr="00CD10D2">
        <w:tab/>
        <w:t>discussion</w:t>
      </w:r>
      <w:r w:rsidR="005A70A4" w:rsidRPr="00CD10D2">
        <w:tab/>
        <w:t>Rel-17</w:t>
      </w:r>
      <w:r w:rsidR="005A70A4" w:rsidRPr="00CD10D2">
        <w:tab/>
        <w:t>NR_MBS-Core</w:t>
      </w:r>
    </w:p>
    <w:p w14:paraId="0FCDD675" w14:textId="77777777" w:rsidR="005A70A4" w:rsidRPr="00CD10D2" w:rsidRDefault="00E41B52" w:rsidP="005A70A4">
      <w:pPr>
        <w:pStyle w:val="Doc-title"/>
      </w:pPr>
      <w:hyperlink r:id="rId901" w:tooltip="D:Documents3GPPtsg_ranWG2TSGR2_112-eDocsR2-2010160.zip" w:history="1">
        <w:r w:rsidR="005A70A4" w:rsidRPr="00CD10D2">
          <w:rPr>
            <w:rStyle w:val="Hyperlink"/>
          </w:rPr>
          <w:t>R2-2010160</w:t>
        </w:r>
      </w:hyperlink>
      <w:r w:rsidR="005A70A4" w:rsidRPr="00CD10D2">
        <w:tab/>
        <w:t>On reliability enhancement for NR multicast and broadcast</w:t>
      </w:r>
      <w:r w:rsidR="005A70A4" w:rsidRPr="00CD10D2">
        <w:tab/>
        <w:t>Convida Wireless</w:t>
      </w:r>
      <w:r w:rsidR="005A70A4" w:rsidRPr="00CD10D2">
        <w:tab/>
        <w:t>discussion</w:t>
      </w:r>
      <w:r w:rsidR="005A70A4" w:rsidRPr="00CD10D2">
        <w:tab/>
        <w:t>Rel-17</w:t>
      </w:r>
    </w:p>
    <w:p w14:paraId="66A8F6C1" w14:textId="77777777" w:rsidR="005A70A4" w:rsidRDefault="00E41B52" w:rsidP="005A70A4">
      <w:pPr>
        <w:pStyle w:val="Doc-title"/>
      </w:pPr>
      <w:hyperlink r:id="rId902" w:tooltip="D:Documents3GPPtsg_ranWG2TSGR2_112-eDocsR2-2010215.zip" w:history="1">
        <w:r w:rsidR="005A70A4" w:rsidRPr="00CD10D2">
          <w:rPr>
            <w:rStyle w:val="Hyperlink"/>
          </w:rPr>
          <w:t>R2-2010215</w:t>
        </w:r>
      </w:hyperlink>
      <w:r w:rsidR="005A70A4" w:rsidRPr="00CD10D2">
        <w:tab/>
        <w:t>Discussion reliability for RRC_CONNECTED UEs</w:t>
      </w:r>
      <w:r w:rsidR="005A70A4" w:rsidRPr="00CD10D2">
        <w:tab/>
        <w:t>vivo</w:t>
      </w:r>
      <w:r w:rsidR="005A70A4" w:rsidRPr="00CD10D2">
        <w:tab/>
        <w:t>discussion</w:t>
      </w:r>
    </w:p>
    <w:p w14:paraId="7B0F496A" w14:textId="77777777" w:rsidR="005A70A4" w:rsidRPr="00CD10D2" w:rsidRDefault="00E41B52" w:rsidP="005A70A4">
      <w:pPr>
        <w:pStyle w:val="Doc-title"/>
      </w:pPr>
      <w:hyperlink r:id="rId903" w:tooltip="D:Documents3GPPtsg_ranWG2TSGR2_112-eDocsR2-2010643.zip" w:history="1">
        <w:r w:rsidR="005A70A4" w:rsidRPr="000731EE">
          <w:rPr>
            <w:rStyle w:val="Hyperlink"/>
          </w:rPr>
          <w:t>R2-2010643</w:t>
        </w:r>
      </w:hyperlink>
      <w:r w:rsidR="005A70A4">
        <w:tab/>
        <w:t>Discussion on UE mode in CONNECTED states</w:t>
      </w:r>
      <w:r w:rsidR="005A70A4">
        <w:tab/>
        <w:t>TD Tech</w:t>
      </w:r>
      <w:r w:rsidR="005A70A4">
        <w:tab/>
        <w:t>discussion</w:t>
      </w:r>
      <w:r w:rsidR="005A70A4">
        <w:tab/>
        <w:t>Rel-17</w:t>
      </w:r>
      <w:r w:rsidR="005A70A4">
        <w:tab/>
        <w:t>NR_MBS-Core</w:t>
      </w:r>
      <w:r w:rsidR="005A70A4">
        <w:tab/>
        <w:t>Late</w:t>
      </w:r>
    </w:p>
    <w:p w14:paraId="148058A7" w14:textId="77777777" w:rsidR="005A70A4" w:rsidRPr="00CD10D2" w:rsidRDefault="005A70A4" w:rsidP="005A70A4">
      <w:pPr>
        <w:pStyle w:val="BoldComments"/>
      </w:pPr>
      <w:r w:rsidRPr="00CD10D2">
        <w:t>HARQ</w:t>
      </w:r>
    </w:p>
    <w:p w14:paraId="1AD5BCF0" w14:textId="77777777" w:rsidR="005A70A4" w:rsidRPr="00CD10D2" w:rsidRDefault="00E41B52" w:rsidP="005A70A4">
      <w:pPr>
        <w:pStyle w:val="Doc-title"/>
      </w:pPr>
      <w:hyperlink r:id="rId904" w:tooltip="D:Documents3GPPtsg_ranWG2TSGR2_112-eDocsR2-2009126.zip" w:history="1">
        <w:r w:rsidR="005A70A4" w:rsidRPr="00CD10D2">
          <w:rPr>
            <w:rStyle w:val="Hyperlink"/>
          </w:rPr>
          <w:t>R2-2009126</w:t>
        </w:r>
      </w:hyperlink>
      <w:r w:rsidR="005A70A4" w:rsidRPr="00CD10D2">
        <w:tab/>
        <w:t>HARQ operation for NR MBS reliable transmission</w:t>
      </w:r>
      <w:r w:rsidR="005A70A4" w:rsidRPr="00CD10D2">
        <w:tab/>
        <w:t>MediaTek Inc.</w:t>
      </w:r>
      <w:r w:rsidR="005A70A4" w:rsidRPr="00CD10D2">
        <w:tab/>
        <w:t>discussion</w:t>
      </w:r>
      <w:r w:rsidR="005A70A4" w:rsidRPr="00CD10D2">
        <w:tab/>
        <w:t>Rel-17</w:t>
      </w:r>
      <w:r w:rsidR="005A70A4" w:rsidRPr="00CD10D2">
        <w:tab/>
        <w:t>NR_MBS-Core</w:t>
      </w:r>
    </w:p>
    <w:p w14:paraId="14BDF47E" w14:textId="77777777" w:rsidR="005A70A4" w:rsidRPr="00CD10D2" w:rsidRDefault="00E41B52" w:rsidP="005A70A4">
      <w:pPr>
        <w:pStyle w:val="Doc-title"/>
      </w:pPr>
      <w:hyperlink r:id="rId905" w:tooltip="D:Documents3GPPtsg_ranWG2TSGR2_112-eDocsR2-2009879.zip" w:history="1">
        <w:r w:rsidR="005A70A4" w:rsidRPr="00CD10D2">
          <w:rPr>
            <w:rStyle w:val="Hyperlink"/>
          </w:rPr>
          <w:t>R2-2009879</w:t>
        </w:r>
      </w:hyperlink>
      <w:r w:rsidR="005A70A4" w:rsidRPr="00CD10D2">
        <w:tab/>
        <w:t>On HARQ and RLC for 5G MBS reliability</w:t>
      </w:r>
      <w:r w:rsidR="005A70A4" w:rsidRPr="00CD10D2">
        <w:tab/>
        <w:t>Lenovo, Motorola Mobility</w:t>
      </w:r>
      <w:r w:rsidR="005A70A4" w:rsidRPr="00CD10D2">
        <w:tab/>
        <w:t>discussion</w:t>
      </w:r>
      <w:r w:rsidR="005A70A4" w:rsidRPr="00CD10D2">
        <w:tab/>
        <w:t>Rel-17</w:t>
      </w:r>
    </w:p>
    <w:p w14:paraId="56594D2E" w14:textId="77777777" w:rsidR="005A70A4" w:rsidRPr="00CD10D2" w:rsidRDefault="00E41B52" w:rsidP="005A70A4">
      <w:pPr>
        <w:pStyle w:val="Doc-title"/>
      </w:pPr>
      <w:hyperlink r:id="rId906" w:tooltip="D:Documents3GPPtsg_ranWG2TSGR2_112-eDocsR2-2008932.zip" w:history="1">
        <w:r w:rsidR="005A70A4" w:rsidRPr="00CD10D2">
          <w:rPr>
            <w:rStyle w:val="Hyperlink"/>
          </w:rPr>
          <w:t>R2-2008932</w:t>
        </w:r>
      </w:hyperlink>
      <w:r w:rsidR="005A70A4" w:rsidRPr="00CD10D2">
        <w:tab/>
        <w:t>Consideration on reliability for NR MBS</w:t>
      </w:r>
      <w:r w:rsidR="005A70A4" w:rsidRPr="00CD10D2">
        <w:tab/>
        <w:t>CHENGDU TD TECH LTD.</w:t>
      </w:r>
      <w:r w:rsidR="005A70A4" w:rsidRPr="00CD10D2">
        <w:tab/>
        <w:t>discussion</w:t>
      </w:r>
      <w:r w:rsidR="005A70A4" w:rsidRPr="00CD10D2">
        <w:tab/>
        <w:t>Late</w:t>
      </w:r>
    </w:p>
    <w:p w14:paraId="3AF2BB86" w14:textId="77777777" w:rsidR="005A70A4" w:rsidRPr="00CD10D2" w:rsidRDefault="005A70A4" w:rsidP="005A70A4">
      <w:pPr>
        <w:pStyle w:val="Heading4"/>
      </w:pPr>
      <w:r w:rsidRPr="00CD10D2">
        <w:t>8.1.2.2</w:t>
      </w:r>
      <w:r w:rsidRPr="00CD10D2">
        <w:tab/>
        <w:t>Dynamic PTM PTP switch with service continuity</w:t>
      </w:r>
    </w:p>
    <w:p w14:paraId="0D10C70B" w14:textId="77777777" w:rsidR="005A70A4" w:rsidRPr="00CD10D2" w:rsidRDefault="00E41B52" w:rsidP="005A70A4">
      <w:pPr>
        <w:pStyle w:val="Doc-title"/>
      </w:pPr>
      <w:hyperlink r:id="rId907" w:tooltip="D:Documents3GPPtsg_ranWG2TSGR2_112-eDocsR2-2009037.zip" w:history="1">
        <w:r w:rsidR="005A70A4" w:rsidRPr="00CD10D2">
          <w:rPr>
            <w:rStyle w:val="Hyperlink"/>
          </w:rPr>
          <w:t>R2-2009037</w:t>
        </w:r>
      </w:hyperlink>
      <w:r w:rsidR="005A70A4" w:rsidRPr="00CD10D2">
        <w:tab/>
        <w:t>Enhancements for supporting loss less PTM PTP switching</w:t>
      </w:r>
      <w:r w:rsidR="005A70A4" w:rsidRPr="00CD10D2">
        <w:tab/>
        <w:t>Qualcomm Inc</w:t>
      </w:r>
      <w:r w:rsidR="005A70A4" w:rsidRPr="00CD10D2">
        <w:tab/>
        <w:t>discussion</w:t>
      </w:r>
      <w:r w:rsidR="005A70A4" w:rsidRPr="00CD10D2">
        <w:tab/>
        <w:t>Rel-17</w:t>
      </w:r>
      <w:r w:rsidR="005A70A4" w:rsidRPr="00CD10D2">
        <w:tab/>
        <w:t>NR_MBS-Core</w:t>
      </w:r>
    </w:p>
    <w:p w14:paraId="57B0AFC9" w14:textId="77777777" w:rsidR="005A70A4" w:rsidRPr="00CD10D2" w:rsidRDefault="00E41B52" w:rsidP="005A70A4">
      <w:pPr>
        <w:pStyle w:val="Doc-title"/>
      </w:pPr>
      <w:hyperlink r:id="rId908" w:tooltip="D:Documents3GPPtsg_ranWG2TSGR2_112-eDocsR2-2008867.zip" w:history="1">
        <w:r w:rsidR="005A70A4" w:rsidRPr="00CD10D2">
          <w:rPr>
            <w:rStyle w:val="Hyperlink"/>
          </w:rPr>
          <w:t>R2-2008867</w:t>
        </w:r>
      </w:hyperlink>
      <w:r w:rsidR="005A70A4" w:rsidRPr="00CD10D2">
        <w:tab/>
        <w:t>Dynamic PTM and PTP switching with service continuity</w:t>
      </w:r>
      <w:r w:rsidR="005A70A4" w:rsidRPr="00CD10D2">
        <w:tab/>
        <w:t>OPPO</w:t>
      </w:r>
      <w:r w:rsidR="005A70A4" w:rsidRPr="00CD10D2">
        <w:tab/>
        <w:t>discussion</w:t>
      </w:r>
      <w:r w:rsidR="005A70A4" w:rsidRPr="00CD10D2">
        <w:tab/>
        <w:t>Rel-17</w:t>
      </w:r>
      <w:r w:rsidR="005A70A4" w:rsidRPr="00CD10D2">
        <w:tab/>
        <w:t>NR_MBS-Core</w:t>
      </w:r>
    </w:p>
    <w:p w14:paraId="3054941A" w14:textId="77777777" w:rsidR="005A70A4" w:rsidRPr="00CD10D2" w:rsidRDefault="00E41B52" w:rsidP="005A70A4">
      <w:pPr>
        <w:pStyle w:val="Doc-title"/>
      </w:pPr>
      <w:hyperlink r:id="rId909" w:tooltip="D:Documents3GPPtsg_ranWG2TSGR2_112-eDocsR2-2009440.zip" w:history="1">
        <w:r w:rsidR="005A70A4" w:rsidRPr="00CD10D2">
          <w:rPr>
            <w:rStyle w:val="Hyperlink"/>
          </w:rPr>
          <w:t>R2-2009440</w:t>
        </w:r>
      </w:hyperlink>
      <w:r w:rsidR="005A70A4" w:rsidRPr="00CD10D2">
        <w:tab/>
        <w:t>Dynamic PTP PTM switch</w:t>
      </w:r>
      <w:r w:rsidR="005A70A4" w:rsidRPr="00CD10D2">
        <w:tab/>
        <w:t>LG Electronics Inc.</w:t>
      </w:r>
      <w:r w:rsidR="005A70A4" w:rsidRPr="00CD10D2">
        <w:tab/>
        <w:t>discussion</w:t>
      </w:r>
    </w:p>
    <w:p w14:paraId="37C27A5E" w14:textId="77777777" w:rsidR="005A70A4" w:rsidRPr="00CD10D2" w:rsidRDefault="00E41B52" w:rsidP="005A70A4">
      <w:pPr>
        <w:pStyle w:val="Doc-title"/>
      </w:pPr>
      <w:hyperlink r:id="rId910" w:tooltip="D:Documents3GPPtsg_ranWG2TSGR2_112-eDocsR2-2009127.zip" w:history="1">
        <w:r w:rsidR="005A70A4" w:rsidRPr="00CD10D2">
          <w:rPr>
            <w:rStyle w:val="Hyperlink"/>
          </w:rPr>
          <w:t>R2-2009127</w:t>
        </w:r>
      </w:hyperlink>
      <w:r w:rsidR="005A70A4" w:rsidRPr="00CD10D2">
        <w:tab/>
        <w:t>Dynamic PTM-PTP switch</w:t>
      </w:r>
      <w:r w:rsidR="005A70A4" w:rsidRPr="00CD10D2">
        <w:tab/>
        <w:t>MediaTek Inc.</w:t>
      </w:r>
      <w:r w:rsidR="005A70A4" w:rsidRPr="00CD10D2">
        <w:tab/>
        <w:t>discussion</w:t>
      </w:r>
      <w:r w:rsidR="005A70A4" w:rsidRPr="00CD10D2">
        <w:tab/>
        <w:t>Rel-17</w:t>
      </w:r>
      <w:r w:rsidR="005A70A4" w:rsidRPr="00CD10D2">
        <w:tab/>
        <w:t>NR_MBS-Core</w:t>
      </w:r>
    </w:p>
    <w:p w14:paraId="3ADD4895" w14:textId="77777777" w:rsidR="005A70A4" w:rsidRPr="00CD10D2" w:rsidRDefault="00E41B52" w:rsidP="005A70A4">
      <w:pPr>
        <w:pStyle w:val="Doc-title"/>
      </w:pPr>
      <w:hyperlink r:id="rId911" w:tooltip="D:Documents3GPPtsg_ranWG2TSGR2_112-eDocsR2-2009314.zip" w:history="1">
        <w:r w:rsidR="005A70A4" w:rsidRPr="00CD10D2">
          <w:rPr>
            <w:rStyle w:val="Hyperlink"/>
          </w:rPr>
          <w:t>R2-2009314</w:t>
        </w:r>
      </w:hyperlink>
      <w:r w:rsidR="005A70A4" w:rsidRPr="00CD10D2">
        <w:tab/>
        <w:t>MBS split bearer configuration and PTP/PTM switching</w:t>
      </w:r>
      <w:r w:rsidR="005A70A4" w:rsidRPr="00CD10D2">
        <w:tab/>
        <w:t>Nokia, Nokia Shanghai Bell</w:t>
      </w:r>
      <w:r w:rsidR="005A70A4" w:rsidRPr="00CD10D2">
        <w:tab/>
        <w:t>discussion</w:t>
      </w:r>
      <w:r w:rsidR="005A70A4" w:rsidRPr="00CD10D2">
        <w:tab/>
        <w:t>Rel-17</w:t>
      </w:r>
      <w:r w:rsidR="005A70A4" w:rsidRPr="00CD10D2">
        <w:tab/>
        <w:t>NR_MBS-Core</w:t>
      </w:r>
    </w:p>
    <w:p w14:paraId="56364D33" w14:textId="77777777" w:rsidR="005A70A4" w:rsidRPr="00CD10D2" w:rsidRDefault="00E41B52" w:rsidP="005A70A4">
      <w:pPr>
        <w:pStyle w:val="Doc-title"/>
      </w:pPr>
      <w:hyperlink r:id="rId912" w:tooltip="D:Documents3GPPtsg_ranWG2TSGR2_112-eDocsR2-2008930.zip" w:history="1">
        <w:r w:rsidR="005A70A4" w:rsidRPr="00CD10D2">
          <w:rPr>
            <w:rStyle w:val="Hyperlink"/>
          </w:rPr>
          <w:t>R2-2008930</w:t>
        </w:r>
      </w:hyperlink>
      <w:r w:rsidR="005A70A4" w:rsidRPr="00CD10D2">
        <w:tab/>
        <w:t>Dynamic switch between PTM and PTP with service continuity</w:t>
      </w:r>
      <w:r w:rsidR="005A70A4" w:rsidRPr="00CD10D2">
        <w:tab/>
        <w:t>CHENGDU TD TECH LTD.</w:t>
      </w:r>
      <w:r w:rsidR="005A70A4" w:rsidRPr="00CD10D2">
        <w:tab/>
        <w:t>discussion</w:t>
      </w:r>
      <w:r w:rsidR="005A70A4" w:rsidRPr="00CD10D2">
        <w:tab/>
        <w:t>Late</w:t>
      </w:r>
    </w:p>
    <w:p w14:paraId="7C3C8BE5" w14:textId="77777777" w:rsidR="005A70A4" w:rsidRPr="00CD10D2" w:rsidRDefault="00E41B52" w:rsidP="005A70A4">
      <w:pPr>
        <w:pStyle w:val="Doc-title"/>
      </w:pPr>
      <w:hyperlink r:id="rId913" w:tooltip="D:Documents3GPPtsg_ranWG2TSGR2_112-eDocsR2-2008989.zip" w:history="1">
        <w:r w:rsidR="005A70A4" w:rsidRPr="00CD10D2">
          <w:rPr>
            <w:rStyle w:val="Hyperlink"/>
          </w:rPr>
          <w:t>R2-2008989</w:t>
        </w:r>
      </w:hyperlink>
      <w:r w:rsidR="005A70A4" w:rsidRPr="00CD10D2">
        <w:tab/>
        <w:t>Dynamic switch between PTM and PTP for service continuity</w:t>
      </w:r>
      <w:r w:rsidR="005A70A4" w:rsidRPr="00CD10D2">
        <w:tab/>
        <w:t>Intel Corporation</w:t>
      </w:r>
      <w:r w:rsidR="005A70A4" w:rsidRPr="00CD10D2">
        <w:tab/>
        <w:t>discussion</w:t>
      </w:r>
      <w:r w:rsidR="005A70A4" w:rsidRPr="00CD10D2">
        <w:tab/>
        <w:t>Rel-17</w:t>
      </w:r>
      <w:r w:rsidR="005A70A4" w:rsidRPr="00CD10D2">
        <w:tab/>
        <w:t>NR_MBS-Core</w:t>
      </w:r>
    </w:p>
    <w:p w14:paraId="39CFBF63" w14:textId="77777777" w:rsidR="005A70A4" w:rsidRPr="00CD10D2" w:rsidRDefault="00E41B52" w:rsidP="005A70A4">
      <w:pPr>
        <w:pStyle w:val="Doc-title"/>
      </w:pPr>
      <w:hyperlink r:id="rId914" w:tooltip="D:Documents3GPPtsg_ranWG2TSGR2_112-eDocsR2-2009103.zip" w:history="1">
        <w:r w:rsidR="005A70A4" w:rsidRPr="00CD10D2">
          <w:rPr>
            <w:rStyle w:val="Hyperlink"/>
          </w:rPr>
          <w:t>R2-2009103</w:t>
        </w:r>
      </w:hyperlink>
      <w:r w:rsidR="005A70A4" w:rsidRPr="00CD10D2">
        <w:tab/>
        <w:t>Consideration on PTP/PTM switching</w:t>
      </w:r>
      <w:r w:rsidR="005A70A4" w:rsidRPr="00CD10D2">
        <w:tab/>
        <w:t>Shanghai Jiao Tong University</w:t>
      </w:r>
      <w:r w:rsidR="005A70A4" w:rsidRPr="00CD10D2">
        <w:tab/>
        <w:t>discussion</w:t>
      </w:r>
      <w:r w:rsidR="005A70A4" w:rsidRPr="00CD10D2">
        <w:tab/>
        <w:t>Rel-17</w:t>
      </w:r>
    </w:p>
    <w:p w14:paraId="71EE01B8" w14:textId="77777777" w:rsidR="005A70A4" w:rsidRPr="00CD10D2" w:rsidRDefault="00E41B52" w:rsidP="005A70A4">
      <w:pPr>
        <w:pStyle w:val="Doc-title"/>
      </w:pPr>
      <w:hyperlink r:id="rId915" w:tooltip="D:Documents3GPPtsg_ranWG2TSGR2_112-eDocsR2-2009128.zip" w:history="1">
        <w:r w:rsidR="005A70A4" w:rsidRPr="00CD10D2">
          <w:rPr>
            <w:rStyle w:val="Hyperlink"/>
          </w:rPr>
          <w:t>R2-2009128</w:t>
        </w:r>
      </w:hyperlink>
      <w:r w:rsidR="005A70A4" w:rsidRPr="00CD10D2">
        <w:tab/>
        <w:t>NR MBS Radio Bearer Structure</w:t>
      </w:r>
      <w:r w:rsidR="005A70A4" w:rsidRPr="00CD10D2">
        <w:tab/>
        <w:t>MediaTek Inc.</w:t>
      </w:r>
      <w:r w:rsidR="005A70A4" w:rsidRPr="00CD10D2">
        <w:tab/>
        <w:t>discussion</w:t>
      </w:r>
      <w:r w:rsidR="005A70A4" w:rsidRPr="00CD10D2">
        <w:tab/>
        <w:t>Rel-17</w:t>
      </w:r>
      <w:r w:rsidR="005A70A4" w:rsidRPr="00CD10D2">
        <w:tab/>
        <w:t>NR_MBS-Core</w:t>
      </w:r>
    </w:p>
    <w:p w14:paraId="52C4D7FE" w14:textId="77777777" w:rsidR="005A70A4" w:rsidRPr="00CD10D2" w:rsidRDefault="00E41B52" w:rsidP="005A70A4">
      <w:pPr>
        <w:pStyle w:val="Doc-title"/>
      </w:pPr>
      <w:hyperlink r:id="rId916" w:tooltip="D:Documents3GPPtsg_ranWG2TSGR2_112-eDocsR2-2009155.zip" w:history="1">
        <w:r w:rsidR="005A70A4" w:rsidRPr="00CD10D2">
          <w:rPr>
            <w:rStyle w:val="Hyperlink"/>
          </w:rPr>
          <w:t>R2-2009155</w:t>
        </w:r>
      </w:hyperlink>
      <w:r w:rsidR="005A70A4" w:rsidRPr="00CD10D2">
        <w:tab/>
        <w:t>Discussion on dynamic PTM PTP switch</w:t>
      </w:r>
      <w:r w:rsidR="005A70A4" w:rsidRPr="00CD10D2">
        <w:tab/>
        <w:t>Spreadtrum Communications</w:t>
      </w:r>
      <w:r w:rsidR="005A70A4" w:rsidRPr="00CD10D2">
        <w:tab/>
        <w:t>discussion</w:t>
      </w:r>
      <w:r w:rsidR="005A70A4" w:rsidRPr="00CD10D2">
        <w:tab/>
        <w:t>Rel-17</w:t>
      </w:r>
      <w:r w:rsidR="005A70A4" w:rsidRPr="00CD10D2">
        <w:tab/>
        <w:t>NR_MBS-Core</w:t>
      </w:r>
    </w:p>
    <w:p w14:paraId="649F17B1" w14:textId="77777777" w:rsidR="005A70A4" w:rsidRPr="00CD10D2" w:rsidRDefault="00E41B52" w:rsidP="005A70A4">
      <w:pPr>
        <w:pStyle w:val="Doc-title"/>
      </w:pPr>
      <w:hyperlink r:id="rId917" w:tooltip="D:Documents3GPPtsg_ranWG2TSGR2_112-eDocsR2-2009305.zip" w:history="1">
        <w:r w:rsidR="005A70A4" w:rsidRPr="00CD10D2">
          <w:rPr>
            <w:rStyle w:val="Hyperlink"/>
          </w:rPr>
          <w:t>R2-2009305</w:t>
        </w:r>
      </w:hyperlink>
      <w:r w:rsidR="005A70A4" w:rsidRPr="00CD10D2">
        <w:tab/>
        <w:t>Service Continuity during Dynamic PTM/PTP Switch with Logical Channel Aggregation</w:t>
      </w:r>
      <w:r w:rsidR="005A70A4" w:rsidRPr="00CD10D2">
        <w:tab/>
        <w:t>Futurewei</w:t>
      </w:r>
      <w:r w:rsidR="005A70A4" w:rsidRPr="00CD10D2">
        <w:tab/>
        <w:t>discussion</w:t>
      </w:r>
      <w:r w:rsidR="005A70A4" w:rsidRPr="00CD10D2">
        <w:tab/>
        <w:t>Rel-17</w:t>
      </w:r>
      <w:r w:rsidR="005A70A4" w:rsidRPr="00CD10D2">
        <w:tab/>
        <w:t>NR_MBS-Core</w:t>
      </w:r>
    </w:p>
    <w:p w14:paraId="465CDB22" w14:textId="77777777" w:rsidR="005A70A4" w:rsidRPr="00CD10D2" w:rsidRDefault="00E41B52" w:rsidP="005A70A4">
      <w:pPr>
        <w:pStyle w:val="Doc-title"/>
      </w:pPr>
      <w:hyperlink r:id="rId918" w:tooltip="D:Documents3GPPtsg_ranWG2TSGR2_112-eDocsR2-2009339.zip" w:history="1">
        <w:r w:rsidR="005A70A4" w:rsidRPr="00CD10D2">
          <w:rPr>
            <w:rStyle w:val="Hyperlink"/>
          </w:rPr>
          <w:t>R2-2009339</w:t>
        </w:r>
      </w:hyperlink>
      <w:r w:rsidR="005A70A4" w:rsidRPr="00CD10D2">
        <w:tab/>
        <w:t>Support of dynamic switch between PTP and PTM</w:t>
      </w:r>
      <w:r w:rsidR="005A70A4" w:rsidRPr="00CD10D2">
        <w:tab/>
        <w:t>Huawei, HiSilicon</w:t>
      </w:r>
      <w:r w:rsidR="005A70A4" w:rsidRPr="00CD10D2">
        <w:tab/>
        <w:t>discussion</w:t>
      </w:r>
      <w:r w:rsidR="005A70A4" w:rsidRPr="00CD10D2">
        <w:tab/>
        <w:t>Rel-17</w:t>
      </w:r>
      <w:r w:rsidR="005A70A4" w:rsidRPr="00CD10D2">
        <w:tab/>
        <w:t>NR_MBS-Core</w:t>
      </w:r>
    </w:p>
    <w:p w14:paraId="734F8E86" w14:textId="77777777" w:rsidR="005A70A4" w:rsidRPr="00CD10D2" w:rsidRDefault="00E41B52" w:rsidP="005A70A4">
      <w:pPr>
        <w:pStyle w:val="Doc-title"/>
      </w:pPr>
      <w:hyperlink r:id="rId919" w:tooltip="D:Documents3GPPtsg_ranWG2TSGR2_112-eDocsR2-2008793.zip" w:history="1">
        <w:r w:rsidR="005A70A4" w:rsidRPr="00CD10D2">
          <w:rPr>
            <w:rStyle w:val="Hyperlink"/>
          </w:rPr>
          <w:t>R2-2008793</w:t>
        </w:r>
      </w:hyperlink>
      <w:r w:rsidR="005A70A4" w:rsidRPr="00CD10D2">
        <w:tab/>
        <w:t>Open Issues on Dynamic PTM and PTP Switch</w:t>
      </w:r>
      <w:r w:rsidR="005A70A4" w:rsidRPr="00CD10D2">
        <w:tab/>
        <w:t>CATT</w:t>
      </w:r>
      <w:r w:rsidR="005A70A4" w:rsidRPr="00CD10D2">
        <w:tab/>
        <w:t>discussion</w:t>
      </w:r>
      <w:r w:rsidR="005A70A4" w:rsidRPr="00CD10D2">
        <w:tab/>
        <w:t>Rel-17</w:t>
      </w:r>
      <w:r w:rsidR="005A70A4" w:rsidRPr="00CD10D2">
        <w:tab/>
        <w:t>NR_MBS-Core</w:t>
      </w:r>
    </w:p>
    <w:p w14:paraId="4E1BAF74" w14:textId="77777777" w:rsidR="005A70A4" w:rsidRPr="00CD10D2" w:rsidRDefault="00E41B52" w:rsidP="005A70A4">
      <w:pPr>
        <w:pStyle w:val="Doc-title"/>
      </w:pPr>
      <w:hyperlink r:id="rId920" w:tooltip="D:Documents3GPPtsg_ranWG2TSGR2_112-eDocsR2-2009495.zip" w:history="1">
        <w:r w:rsidR="005A70A4" w:rsidRPr="00CD10D2">
          <w:rPr>
            <w:rStyle w:val="Hyperlink"/>
          </w:rPr>
          <w:t>R2-2009495</w:t>
        </w:r>
      </w:hyperlink>
      <w:r w:rsidR="005A70A4" w:rsidRPr="00CD10D2">
        <w:tab/>
        <w:t>PTM PTP switch with MBS service continuity</w:t>
      </w:r>
      <w:r w:rsidR="005A70A4" w:rsidRPr="00CD10D2">
        <w:tab/>
        <w:t>Apple</w:t>
      </w:r>
      <w:r w:rsidR="005A70A4" w:rsidRPr="00CD10D2">
        <w:tab/>
        <w:t>discussion</w:t>
      </w:r>
      <w:r w:rsidR="005A70A4" w:rsidRPr="00CD10D2">
        <w:tab/>
        <w:t>Rel-17</w:t>
      </w:r>
      <w:r w:rsidR="005A70A4" w:rsidRPr="00CD10D2">
        <w:tab/>
        <w:t>NR_MBS-Core</w:t>
      </w:r>
    </w:p>
    <w:p w14:paraId="1726C9E3" w14:textId="77777777" w:rsidR="005A70A4" w:rsidRPr="00CD10D2" w:rsidRDefault="00E41B52" w:rsidP="005A70A4">
      <w:pPr>
        <w:pStyle w:val="Doc-title"/>
      </w:pPr>
      <w:hyperlink r:id="rId921" w:tooltip="D:Documents3GPPtsg_ranWG2TSGR2_112-eDocsR2-2009576.zip" w:history="1">
        <w:r w:rsidR="005A70A4" w:rsidRPr="00CD10D2">
          <w:rPr>
            <w:rStyle w:val="Hyperlink"/>
          </w:rPr>
          <w:t>R2-2009576</w:t>
        </w:r>
      </w:hyperlink>
      <w:r w:rsidR="005A70A4" w:rsidRPr="00CD10D2">
        <w:tab/>
        <w:t>Dynamic switch between PTP and PTM</w:t>
      </w:r>
      <w:r w:rsidR="005A70A4" w:rsidRPr="00CD10D2">
        <w:tab/>
        <w:t>Sharp</w:t>
      </w:r>
      <w:r w:rsidR="005A70A4" w:rsidRPr="00CD10D2">
        <w:tab/>
        <w:t>discussion</w:t>
      </w:r>
    </w:p>
    <w:p w14:paraId="461BCDA6" w14:textId="77777777" w:rsidR="005A70A4" w:rsidRPr="00CD10D2" w:rsidRDefault="00E41B52" w:rsidP="005A70A4">
      <w:pPr>
        <w:pStyle w:val="Doc-title"/>
      </w:pPr>
      <w:hyperlink r:id="rId922" w:tooltip="D:Documents3GPPtsg_ranWG2TSGR2_112-eDocsR2-2009601.zip" w:history="1">
        <w:r w:rsidR="005A70A4" w:rsidRPr="00CD10D2">
          <w:rPr>
            <w:rStyle w:val="Hyperlink"/>
          </w:rPr>
          <w:t>R2-2009601</w:t>
        </w:r>
      </w:hyperlink>
      <w:r w:rsidR="005A70A4" w:rsidRPr="00CD10D2">
        <w:tab/>
        <w:t>PTM PTP Switching and MBS Bearer Type</w:t>
      </w:r>
      <w:r w:rsidR="005A70A4" w:rsidRPr="00CD10D2">
        <w:tab/>
        <w:t>Samsung</w:t>
      </w:r>
      <w:r w:rsidR="005A70A4" w:rsidRPr="00CD10D2">
        <w:tab/>
        <w:t>discussion</w:t>
      </w:r>
      <w:r w:rsidR="005A70A4" w:rsidRPr="00CD10D2">
        <w:tab/>
        <w:t>Rel-17</w:t>
      </w:r>
      <w:r w:rsidR="005A70A4" w:rsidRPr="00CD10D2">
        <w:tab/>
        <w:t>NR_MBS-Core</w:t>
      </w:r>
    </w:p>
    <w:p w14:paraId="33AD3E62" w14:textId="77777777" w:rsidR="005A70A4" w:rsidRPr="00CD10D2" w:rsidRDefault="00E41B52" w:rsidP="005A70A4">
      <w:pPr>
        <w:pStyle w:val="Doc-title"/>
      </w:pPr>
      <w:hyperlink r:id="rId923" w:tooltip="D:Documents3GPPtsg_ranWG2TSGR2_112-eDocsR2-2009613.zip" w:history="1">
        <w:r w:rsidR="005A70A4" w:rsidRPr="00CD10D2">
          <w:rPr>
            <w:rStyle w:val="Hyperlink"/>
          </w:rPr>
          <w:t>R2-2009613</w:t>
        </w:r>
      </w:hyperlink>
      <w:r w:rsidR="005A70A4" w:rsidRPr="00CD10D2">
        <w:tab/>
        <w:t>Service Continuity for Connected mode UE</w:t>
      </w:r>
      <w:r w:rsidR="005A70A4" w:rsidRPr="00CD10D2">
        <w:tab/>
        <w:t>NEC</w:t>
      </w:r>
      <w:r w:rsidR="005A70A4" w:rsidRPr="00CD10D2">
        <w:tab/>
        <w:t>discussion</w:t>
      </w:r>
      <w:r w:rsidR="005A70A4" w:rsidRPr="00CD10D2">
        <w:tab/>
        <w:t>Rel-17</w:t>
      </w:r>
      <w:r w:rsidR="005A70A4" w:rsidRPr="00CD10D2">
        <w:tab/>
        <w:t>NR_MBS-Core</w:t>
      </w:r>
    </w:p>
    <w:p w14:paraId="183F10B8" w14:textId="77777777" w:rsidR="005A70A4" w:rsidRPr="00CD10D2" w:rsidRDefault="00E41B52" w:rsidP="005A70A4">
      <w:pPr>
        <w:pStyle w:val="Doc-title"/>
      </w:pPr>
      <w:hyperlink r:id="rId924" w:tooltip="D:Documents3GPPtsg_ranWG2TSGR2_112-eDocsR2-2009614.zip" w:history="1">
        <w:r w:rsidR="005A70A4" w:rsidRPr="00CD10D2">
          <w:rPr>
            <w:rStyle w:val="Hyperlink"/>
          </w:rPr>
          <w:t>R2-2009614</w:t>
        </w:r>
      </w:hyperlink>
      <w:r w:rsidR="005A70A4" w:rsidRPr="00CD10D2">
        <w:tab/>
        <w:t>Simultaneous transmission of multicast/unicast</w:t>
      </w:r>
      <w:r w:rsidR="005A70A4" w:rsidRPr="00CD10D2">
        <w:tab/>
        <w:t>NEC</w:t>
      </w:r>
      <w:r w:rsidR="005A70A4" w:rsidRPr="00CD10D2">
        <w:tab/>
        <w:t>discussion</w:t>
      </w:r>
      <w:r w:rsidR="005A70A4" w:rsidRPr="00CD10D2">
        <w:tab/>
        <w:t>Rel-17</w:t>
      </w:r>
      <w:r w:rsidR="005A70A4" w:rsidRPr="00CD10D2">
        <w:tab/>
        <w:t>NR_MBS-Core</w:t>
      </w:r>
    </w:p>
    <w:p w14:paraId="46711186" w14:textId="77777777" w:rsidR="005A70A4" w:rsidRPr="00CD10D2" w:rsidRDefault="00E41B52" w:rsidP="005A70A4">
      <w:pPr>
        <w:pStyle w:val="Doc-title"/>
      </w:pPr>
      <w:hyperlink r:id="rId925" w:tooltip="D:Documents3GPPtsg_ranWG2TSGR2_112-eDocsR2-2009641.zip" w:history="1">
        <w:r w:rsidR="005A70A4" w:rsidRPr="00CD10D2">
          <w:rPr>
            <w:rStyle w:val="Hyperlink"/>
          </w:rPr>
          <w:t>R2-2009641</w:t>
        </w:r>
      </w:hyperlink>
      <w:r w:rsidR="005A70A4" w:rsidRPr="00CD10D2">
        <w:tab/>
        <w:t>Discussion on the counting scheme for dynamically switching PTM and PTP</w:t>
      </w:r>
      <w:r w:rsidR="005A70A4" w:rsidRPr="00CD10D2">
        <w:tab/>
        <w:t>ITRI</w:t>
      </w:r>
      <w:r w:rsidR="005A70A4" w:rsidRPr="00CD10D2">
        <w:tab/>
        <w:t>discussion</w:t>
      </w:r>
      <w:r w:rsidR="005A70A4" w:rsidRPr="00CD10D2">
        <w:tab/>
        <w:t>NR_MBS-Core</w:t>
      </w:r>
    </w:p>
    <w:p w14:paraId="7ABA21BC" w14:textId="77777777" w:rsidR="005A70A4" w:rsidRPr="00CD10D2" w:rsidRDefault="00E41B52" w:rsidP="005A70A4">
      <w:pPr>
        <w:pStyle w:val="Doc-title"/>
      </w:pPr>
      <w:hyperlink r:id="rId926" w:tooltip="D:Documents3GPPtsg_ranWG2TSGR2_112-eDocsR2-2009673.zip" w:history="1">
        <w:r w:rsidR="005A70A4" w:rsidRPr="00CD10D2">
          <w:rPr>
            <w:rStyle w:val="Hyperlink"/>
          </w:rPr>
          <w:t>R2-2009673</w:t>
        </w:r>
      </w:hyperlink>
      <w:r w:rsidR="005A70A4" w:rsidRPr="00CD10D2">
        <w:tab/>
        <w:t>Clarification on the dynamic switching in MAC</w:t>
      </w:r>
      <w:r w:rsidR="005A70A4" w:rsidRPr="00CD10D2">
        <w:tab/>
        <w:t>Beijing Xiaomi Mobile Software</w:t>
      </w:r>
      <w:r w:rsidR="005A70A4" w:rsidRPr="00CD10D2">
        <w:tab/>
        <w:t>discussion</w:t>
      </w:r>
      <w:r w:rsidR="005A70A4" w:rsidRPr="00CD10D2">
        <w:tab/>
        <w:t>Rel-17</w:t>
      </w:r>
      <w:r w:rsidR="005A70A4" w:rsidRPr="00CD10D2">
        <w:tab/>
        <w:t>NR_MBS-Core</w:t>
      </w:r>
    </w:p>
    <w:p w14:paraId="51AD2441" w14:textId="77777777" w:rsidR="005A70A4" w:rsidRPr="00CD10D2" w:rsidRDefault="00E41B52" w:rsidP="005A70A4">
      <w:pPr>
        <w:pStyle w:val="Doc-title"/>
      </w:pPr>
      <w:hyperlink r:id="rId927" w:tooltip="D:Documents3GPPtsg_ranWG2TSGR2_112-eDocsR2-2009742.zip" w:history="1">
        <w:r w:rsidR="005A70A4" w:rsidRPr="00CD10D2">
          <w:rPr>
            <w:rStyle w:val="Hyperlink"/>
          </w:rPr>
          <w:t>R2-2009742</w:t>
        </w:r>
      </w:hyperlink>
      <w:r w:rsidR="005A70A4" w:rsidRPr="00CD10D2">
        <w:tab/>
        <w:t>Dynamic mode switching for NR MBS</w:t>
      </w:r>
      <w:r w:rsidR="005A70A4" w:rsidRPr="00CD10D2">
        <w:tab/>
        <w:t>ZTE, Sanechips</w:t>
      </w:r>
      <w:r w:rsidR="005A70A4" w:rsidRPr="00CD10D2">
        <w:tab/>
        <w:t>discussion</w:t>
      </w:r>
      <w:r w:rsidR="005A70A4" w:rsidRPr="00CD10D2">
        <w:tab/>
        <w:t>Rel-17</w:t>
      </w:r>
    </w:p>
    <w:p w14:paraId="7A54AE4C" w14:textId="77777777" w:rsidR="005A70A4" w:rsidRPr="00CD10D2" w:rsidRDefault="00E41B52" w:rsidP="005A70A4">
      <w:pPr>
        <w:pStyle w:val="Doc-title"/>
      </w:pPr>
      <w:hyperlink r:id="rId928" w:tooltip="D:Documents3GPPtsg_ranWG2TSGR2_112-eDocsR2-2009880.zip" w:history="1">
        <w:r w:rsidR="005A70A4" w:rsidRPr="00CD10D2">
          <w:rPr>
            <w:rStyle w:val="Hyperlink"/>
          </w:rPr>
          <w:t>R2-2009880</w:t>
        </w:r>
      </w:hyperlink>
      <w:r w:rsidR="005A70A4" w:rsidRPr="00CD10D2">
        <w:tab/>
        <w:t>5G MBS dynamic switch between PTP and PTM with service continuity</w:t>
      </w:r>
      <w:r w:rsidR="005A70A4" w:rsidRPr="00CD10D2">
        <w:tab/>
        <w:t>Lenovo, Motorola Mobility</w:t>
      </w:r>
      <w:r w:rsidR="005A70A4" w:rsidRPr="00CD10D2">
        <w:tab/>
        <w:t>discussion</w:t>
      </w:r>
      <w:r w:rsidR="005A70A4" w:rsidRPr="00CD10D2">
        <w:tab/>
        <w:t>Rel-17</w:t>
      </w:r>
    </w:p>
    <w:p w14:paraId="1DAF8DE7" w14:textId="77777777" w:rsidR="005A70A4" w:rsidRPr="00CD10D2" w:rsidRDefault="00E41B52" w:rsidP="005A70A4">
      <w:pPr>
        <w:pStyle w:val="Doc-title"/>
      </w:pPr>
      <w:hyperlink r:id="rId929" w:tooltip="D:Documents3GPPtsg_ranWG2TSGR2_112-eDocsR2-2009959.zip" w:history="1">
        <w:r w:rsidR="005A70A4" w:rsidRPr="00CD10D2">
          <w:rPr>
            <w:rStyle w:val="Hyperlink"/>
          </w:rPr>
          <w:t>R2-2009959</w:t>
        </w:r>
      </w:hyperlink>
      <w:r w:rsidR="005A70A4" w:rsidRPr="00CD10D2">
        <w:tab/>
        <w:t>PTM to PTP Dynamic Switch</w:t>
      </w:r>
      <w:r w:rsidR="005A70A4" w:rsidRPr="00CD10D2">
        <w:tab/>
        <w:t>Ericsson</w:t>
      </w:r>
      <w:r w:rsidR="005A70A4" w:rsidRPr="00CD10D2">
        <w:tab/>
        <w:t>discussion</w:t>
      </w:r>
      <w:r w:rsidR="005A70A4" w:rsidRPr="00CD10D2">
        <w:tab/>
        <w:t>Rel-17</w:t>
      </w:r>
      <w:r w:rsidR="005A70A4" w:rsidRPr="00CD10D2">
        <w:tab/>
        <w:t>NR_MBS-Core</w:t>
      </w:r>
    </w:p>
    <w:p w14:paraId="72E386CB" w14:textId="77777777" w:rsidR="005A70A4" w:rsidRPr="00CD10D2" w:rsidRDefault="00E41B52" w:rsidP="005A70A4">
      <w:pPr>
        <w:pStyle w:val="Doc-title"/>
      </w:pPr>
      <w:hyperlink r:id="rId930" w:tooltip="D:Documents3GPPtsg_ranWG2TSGR2_112-eDocsR2-2010139.zip" w:history="1">
        <w:r w:rsidR="005A70A4" w:rsidRPr="00CD10D2">
          <w:rPr>
            <w:rStyle w:val="Hyperlink"/>
          </w:rPr>
          <w:t>R2-2010139</w:t>
        </w:r>
      </w:hyperlink>
      <w:r w:rsidR="005A70A4" w:rsidRPr="00CD10D2">
        <w:tab/>
        <w:t>Dynamic PTM/PTP Switching</w:t>
      </w:r>
      <w:r w:rsidR="005A70A4" w:rsidRPr="00CD10D2">
        <w:tab/>
        <w:t>Convida Wireless</w:t>
      </w:r>
      <w:r w:rsidR="005A70A4" w:rsidRPr="00CD10D2">
        <w:tab/>
        <w:t>discussion</w:t>
      </w:r>
      <w:r w:rsidR="005A70A4" w:rsidRPr="00CD10D2">
        <w:tab/>
        <w:t>Rel-17</w:t>
      </w:r>
    </w:p>
    <w:p w14:paraId="1DB71C93" w14:textId="77777777" w:rsidR="005A70A4" w:rsidRPr="00CD10D2" w:rsidRDefault="00E41B52" w:rsidP="005A70A4">
      <w:pPr>
        <w:pStyle w:val="Doc-title"/>
      </w:pPr>
      <w:hyperlink r:id="rId931" w:tooltip="D:Documents3GPPtsg_ranWG2TSGR2_112-eDocsR2-2010216.zip" w:history="1">
        <w:r w:rsidR="005A70A4" w:rsidRPr="00CD10D2">
          <w:rPr>
            <w:rStyle w:val="Hyperlink"/>
          </w:rPr>
          <w:t>R2-2010216</w:t>
        </w:r>
      </w:hyperlink>
      <w:r w:rsidR="005A70A4" w:rsidRPr="00CD10D2">
        <w:tab/>
        <w:t>Dynamic PTM PTP switch for RRC Connected UE</w:t>
      </w:r>
      <w:r w:rsidR="005A70A4" w:rsidRPr="00CD10D2">
        <w:tab/>
        <w:t>vivo</w:t>
      </w:r>
      <w:r w:rsidR="005A70A4" w:rsidRPr="00CD10D2">
        <w:tab/>
        <w:t>discussion</w:t>
      </w:r>
      <w:r w:rsidR="005A70A4" w:rsidRPr="00CD10D2">
        <w:tab/>
        <w:t>R2-2007034</w:t>
      </w:r>
    </w:p>
    <w:p w14:paraId="14CFEC93" w14:textId="77777777" w:rsidR="005A70A4" w:rsidRPr="00CD10D2" w:rsidRDefault="00E41B52" w:rsidP="005A70A4">
      <w:pPr>
        <w:pStyle w:val="Doc-title"/>
      </w:pPr>
      <w:hyperlink r:id="rId932" w:tooltip="D:Documents3GPPtsg_ranWG2TSGR2_112-eDocsR2-2010383.zip" w:history="1">
        <w:r w:rsidR="005A70A4" w:rsidRPr="00CD10D2">
          <w:rPr>
            <w:rStyle w:val="Hyperlink"/>
          </w:rPr>
          <w:t>R2-2010383</w:t>
        </w:r>
      </w:hyperlink>
      <w:r w:rsidR="005A70A4" w:rsidRPr="00CD10D2">
        <w:tab/>
        <w:t>Discussion on Dynamic PTM PTP switch with service continuity</w:t>
      </w:r>
      <w:r w:rsidR="005A70A4" w:rsidRPr="00CD10D2">
        <w:tab/>
        <w:t>CMCC</w:t>
      </w:r>
      <w:r w:rsidR="005A70A4" w:rsidRPr="00CD10D2">
        <w:tab/>
        <w:t>discussion</w:t>
      </w:r>
      <w:r w:rsidR="005A70A4" w:rsidRPr="00CD10D2">
        <w:tab/>
        <w:t>Rel-17</w:t>
      </w:r>
      <w:r w:rsidR="005A70A4" w:rsidRPr="00CD10D2">
        <w:tab/>
        <w:t>NR_MBS-Core</w:t>
      </w:r>
    </w:p>
    <w:p w14:paraId="07B38D96" w14:textId="77777777" w:rsidR="005A70A4" w:rsidRPr="00CD10D2" w:rsidRDefault="005A70A4" w:rsidP="005A70A4">
      <w:pPr>
        <w:pStyle w:val="Heading4"/>
      </w:pPr>
      <w:r w:rsidRPr="00CD10D2">
        <w:t>8.1.2.3</w:t>
      </w:r>
      <w:r w:rsidRPr="00CD10D2">
        <w:tab/>
        <w:t>Mobility with Service continuity</w:t>
      </w:r>
    </w:p>
    <w:p w14:paraId="0E4B603A" w14:textId="77777777" w:rsidR="005A70A4" w:rsidRPr="00CD10D2" w:rsidRDefault="005A70A4" w:rsidP="005A70A4">
      <w:pPr>
        <w:pStyle w:val="Comments"/>
      </w:pPr>
      <w:r w:rsidRPr="00CD10D2">
        <w:t>Including [Post111-e][905][MBS] Connected Mode Mobility with Service Continuity (CMCC)</w:t>
      </w:r>
    </w:p>
    <w:p w14:paraId="7CB75567" w14:textId="77777777" w:rsidR="005A70A4" w:rsidRPr="00CD10D2" w:rsidRDefault="00E41B52" w:rsidP="005A70A4">
      <w:pPr>
        <w:pStyle w:val="Doc-title"/>
      </w:pPr>
      <w:hyperlink r:id="rId933" w:tooltip="D:Documents3GPPtsg_ranWG2TSGR2_112-eDocsR2-2010385.zip" w:history="1">
        <w:r w:rsidR="005A70A4" w:rsidRPr="00CD10D2">
          <w:rPr>
            <w:rStyle w:val="Hyperlink"/>
          </w:rPr>
          <w:t>R2-2010385</w:t>
        </w:r>
      </w:hyperlink>
      <w:r w:rsidR="005A70A4" w:rsidRPr="00CD10D2">
        <w:tab/>
        <w:t>Summary of [Post111-e][905][MBS] Connected Mode Mobility with Service Continuity (CMCC)</w:t>
      </w:r>
      <w:r w:rsidR="005A70A4" w:rsidRPr="00CD10D2">
        <w:tab/>
        <w:t>CMCC</w:t>
      </w:r>
      <w:r w:rsidR="005A70A4" w:rsidRPr="00CD10D2">
        <w:tab/>
        <w:t>discussion</w:t>
      </w:r>
      <w:r w:rsidR="005A70A4" w:rsidRPr="00CD10D2">
        <w:tab/>
        <w:t>Rel-17</w:t>
      </w:r>
      <w:r w:rsidR="005A70A4" w:rsidRPr="00CD10D2">
        <w:tab/>
        <w:t>NR_MBS-Core</w:t>
      </w:r>
    </w:p>
    <w:p w14:paraId="2054436F" w14:textId="77777777" w:rsidR="005A70A4" w:rsidRPr="00CD10D2" w:rsidRDefault="00E41B52" w:rsidP="005A70A4">
      <w:pPr>
        <w:pStyle w:val="Doc-title"/>
      </w:pPr>
      <w:hyperlink r:id="rId934" w:tooltip="D:Documents3GPPtsg_ranWG2TSGR2_112-eDocsR2-2009496.zip" w:history="1">
        <w:r w:rsidR="005A70A4" w:rsidRPr="00CD10D2">
          <w:rPr>
            <w:rStyle w:val="Hyperlink"/>
          </w:rPr>
          <w:t>R2-2009496</w:t>
        </w:r>
      </w:hyperlink>
      <w:r w:rsidR="005A70A4" w:rsidRPr="00CD10D2">
        <w:tab/>
        <w:t>Mobility with MBS service continuity</w:t>
      </w:r>
      <w:r w:rsidR="005A70A4" w:rsidRPr="00CD10D2">
        <w:tab/>
        <w:t>Apple</w:t>
      </w:r>
      <w:r w:rsidR="005A70A4" w:rsidRPr="00CD10D2">
        <w:tab/>
        <w:t>discussion</w:t>
      </w:r>
      <w:r w:rsidR="005A70A4" w:rsidRPr="00CD10D2">
        <w:tab/>
        <w:t>Rel-17</w:t>
      </w:r>
      <w:r w:rsidR="005A70A4" w:rsidRPr="00CD10D2">
        <w:tab/>
        <w:t>NR_MBS-Core</w:t>
      </w:r>
    </w:p>
    <w:p w14:paraId="5BABCC45" w14:textId="77777777" w:rsidR="005A70A4" w:rsidRPr="00CD10D2" w:rsidRDefault="00E41B52" w:rsidP="005A70A4">
      <w:pPr>
        <w:pStyle w:val="Doc-title"/>
      </w:pPr>
      <w:hyperlink r:id="rId935" w:tooltip="D:Documents3GPPtsg_ranWG2TSGR2_112-eDocsR2-2010384.zip" w:history="1">
        <w:r w:rsidR="005A70A4" w:rsidRPr="00CD10D2">
          <w:rPr>
            <w:rStyle w:val="Hyperlink"/>
          </w:rPr>
          <w:t>R2-2010384</w:t>
        </w:r>
      </w:hyperlink>
      <w:r w:rsidR="005A70A4" w:rsidRPr="00CD10D2">
        <w:tab/>
        <w:t>Discussion on Mobility with Service Continuity</w:t>
      </w:r>
      <w:r w:rsidR="005A70A4" w:rsidRPr="00CD10D2">
        <w:tab/>
        <w:t>CMCC</w:t>
      </w:r>
      <w:r w:rsidR="005A70A4" w:rsidRPr="00CD10D2">
        <w:tab/>
        <w:t>discussion</w:t>
      </w:r>
      <w:r w:rsidR="005A70A4" w:rsidRPr="00CD10D2">
        <w:tab/>
        <w:t>Rel-17</w:t>
      </w:r>
      <w:r w:rsidR="005A70A4" w:rsidRPr="00CD10D2">
        <w:tab/>
        <w:t>NR_MBS-Core</w:t>
      </w:r>
    </w:p>
    <w:p w14:paraId="68C84FD3" w14:textId="77777777" w:rsidR="005A70A4" w:rsidRPr="00CD10D2" w:rsidRDefault="00E41B52" w:rsidP="005A70A4">
      <w:pPr>
        <w:pStyle w:val="Doc-title"/>
      </w:pPr>
      <w:hyperlink r:id="rId936" w:tooltip="D:Documents3GPPtsg_ranWG2TSGR2_112-eDocsR2-2009340.zip" w:history="1">
        <w:r w:rsidR="005A70A4" w:rsidRPr="00CD10D2">
          <w:rPr>
            <w:rStyle w:val="Hyperlink"/>
          </w:rPr>
          <w:t>R2-2009340</w:t>
        </w:r>
      </w:hyperlink>
      <w:r w:rsidR="005A70A4" w:rsidRPr="00CD10D2">
        <w:tab/>
        <w:t>Service continuity during inter-cell mobility</w:t>
      </w:r>
      <w:r w:rsidR="005A70A4" w:rsidRPr="00CD10D2">
        <w:tab/>
        <w:t>Huawei, HiSilicon</w:t>
      </w:r>
      <w:r w:rsidR="005A70A4" w:rsidRPr="00CD10D2">
        <w:tab/>
        <w:t>discussion</w:t>
      </w:r>
      <w:r w:rsidR="005A70A4" w:rsidRPr="00CD10D2">
        <w:tab/>
        <w:t>Rel-17</w:t>
      </w:r>
      <w:r w:rsidR="005A70A4" w:rsidRPr="00CD10D2">
        <w:tab/>
        <w:t>NR_MBS-Core</w:t>
      </w:r>
    </w:p>
    <w:p w14:paraId="67AB4CE8" w14:textId="77777777" w:rsidR="005A70A4" w:rsidRPr="00CD10D2" w:rsidRDefault="00E41B52" w:rsidP="005A70A4">
      <w:pPr>
        <w:pStyle w:val="Doc-title"/>
      </w:pPr>
      <w:hyperlink r:id="rId937" w:tooltip="D:Documents3GPPtsg_ranWG2TSGR2_112-eDocsR2-2009035.zip" w:history="1">
        <w:r w:rsidR="005A70A4" w:rsidRPr="00CD10D2">
          <w:rPr>
            <w:rStyle w:val="Hyperlink"/>
          </w:rPr>
          <w:t>R2-2009035</w:t>
        </w:r>
      </w:hyperlink>
      <w:r w:rsidR="005A70A4" w:rsidRPr="00CD10D2">
        <w:tab/>
        <w:t>NR Multicast Broadcast mobility enhancements with service continuity</w:t>
      </w:r>
      <w:r w:rsidR="005A70A4" w:rsidRPr="00CD10D2">
        <w:tab/>
        <w:t>Qualcomm Inc</w:t>
      </w:r>
      <w:r w:rsidR="005A70A4" w:rsidRPr="00CD10D2">
        <w:tab/>
        <w:t>discussion</w:t>
      </w:r>
      <w:r w:rsidR="005A70A4" w:rsidRPr="00CD10D2">
        <w:tab/>
        <w:t>Rel-17</w:t>
      </w:r>
      <w:r w:rsidR="005A70A4" w:rsidRPr="00CD10D2">
        <w:tab/>
        <w:t>NR_MBS-Core</w:t>
      </w:r>
    </w:p>
    <w:p w14:paraId="31B258C4" w14:textId="77777777" w:rsidR="005A70A4" w:rsidRPr="00CD10D2" w:rsidRDefault="00E41B52" w:rsidP="005A70A4">
      <w:pPr>
        <w:pStyle w:val="Doc-title"/>
      </w:pPr>
      <w:hyperlink r:id="rId938" w:tooltip="D:Documents3GPPtsg_ranWG2TSGR2_112-eDocsR2-2009054.zip" w:history="1">
        <w:r w:rsidR="005A70A4" w:rsidRPr="00CD10D2">
          <w:rPr>
            <w:rStyle w:val="Hyperlink"/>
          </w:rPr>
          <w:t>R2-2009054</w:t>
        </w:r>
      </w:hyperlink>
      <w:r w:rsidR="005A70A4" w:rsidRPr="00CD10D2">
        <w:tab/>
        <w:t xml:space="preserve">HO for NR MBS </w:t>
      </w:r>
      <w:r w:rsidR="005A70A4" w:rsidRPr="00CD10D2">
        <w:tab/>
        <w:t>MediaTek Inc.</w:t>
      </w:r>
      <w:r w:rsidR="005A70A4" w:rsidRPr="00CD10D2">
        <w:tab/>
        <w:t>discussion</w:t>
      </w:r>
    </w:p>
    <w:p w14:paraId="2204340B" w14:textId="77777777" w:rsidR="005A70A4" w:rsidRPr="00CD10D2" w:rsidRDefault="00E41B52" w:rsidP="005A70A4">
      <w:pPr>
        <w:pStyle w:val="Doc-title"/>
      </w:pPr>
      <w:hyperlink r:id="rId939" w:tooltip="D:Documents3GPPtsg_ranWG2TSGR2_112-eDocsR2-2008794.zip" w:history="1">
        <w:r w:rsidR="005A70A4" w:rsidRPr="00CD10D2">
          <w:rPr>
            <w:rStyle w:val="Hyperlink"/>
          </w:rPr>
          <w:t>R2-2008794</w:t>
        </w:r>
      </w:hyperlink>
      <w:r w:rsidR="005A70A4" w:rsidRPr="00CD10D2">
        <w:tab/>
        <w:t>Open Issues on Mobility with Service Continuity</w:t>
      </w:r>
      <w:r w:rsidR="005A70A4" w:rsidRPr="00CD10D2">
        <w:tab/>
        <w:t>CATT</w:t>
      </w:r>
      <w:r w:rsidR="005A70A4" w:rsidRPr="00CD10D2">
        <w:tab/>
        <w:t>discussion</w:t>
      </w:r>
      <w:r w:rsidR="005A70A4" w:rsidRPr="00CD10D2">
        <w:tab/>
        <w:t>Rel-17</w:t>
      </w:r>
      <w:r w:rsidR="005A70A4" w:rsidRPr="00CD10D2">
        <w:tab/>
        <w:t>NR_MBS-Core</w:t>
      </w:r>
    </w:p>
    <w:p w14:paraId="164D3F7F" w14:textId="77777777" w:rsidR="005A70A4" w:rsidRPr="00CD10D2" w:rsidRDefault="00E41B52" w:rsidP="005A70A4">
      <w:pPr>
        <w:pStyle w:val="Doc-title"/>
      </w:pPr>
      <w:hyperlink r:id="rId940" w:tooltip="D:Documents3GPPtsg_ranWG2TSGR2_112-eDocsR2-2008868.zip" w:history="1">
        <w:r w:rsidR="005A70A4" w:rsidRPr="00CD10D2">
          <w:rPr>
            <w:rStyle w:val="Hyperlink"/>
          </w:rPr>
          <w:t>R2-2008868</w:t>
        </w:r>
      </w:hyperlink>
      <w:r w:rsidR="005A70A4" w:rsidRPr="00CD10D2">
        <w:tab/>
        <w:t>Discussion on mobility with MBS Service continuity</w:t>
      </w:r>
      <w:r w:rsidR="005A70A4" w:rsidRPr="00CD10D2">
        <w:tab/>
        <w:t>OPPO</w:t>
      </w:r>
      <w:r w:rsidR="005A70A4" w:rsidRPr="00CD10D2">
        <w:tab/>
        <w:t>discussion</w:t>
      </w:r>
      <w:r w:rsidR="005A70A4" w:rsidRPr="00CD10D2">
        <w:tab/>
        <w:t>Rel-17</w:t>
      </w:r>
      <w:r w:rsidR="005A70A4" w:rsidRPr="00CD10D2">
        <w:tab/>
        <w:t>NR_MBS-Core</w:t>
      </w:r>
    </w:p>
    <w:p w14:paraId="2C89B923" w14:textId="77777777" w:rsidR="005A70A4" w:rsidRPr="00CD10D2" w:rsidRDefault="00E41B52" w:rsidP="005A70A4">
      <w:pPr>
        <w:pStyle w:val="Doc-title"/>
      </w:pPr>
      <w:hyperlink r:id="rId941" w:tooltip="D:Documents3GPPtsg_ranWG2TSGR2_112-eDocsR2-2008931.zip" w:history="1">
        <w:r w:rsidR="005A70A4" w:rsidRPr="00CD10D2">
          <w:rPr>
            <w:rStyle w:val="Hyperlink"/>
          </w:rPr>
          <w:t>R2-2008931</w:t>
        </w:r>
      </w:hyperlink>
      <w:r w:rsidR="005A70A4" w:rsidRPr="00CD10D2">
        <w:tab/>
        <w:t>Discussion on mobility with service continuity</w:t>
      </w:r>
      <w:r w:rsidR="005A70A4" w:rsidRPr="00CD10D2">
        <w:tab/>
        <w:t>CHENGDU TD TECH LTD.</w:t>
      </w:r>
      <w:r w:rsidR="005A70A4" w:rsidRPr="00CD10D2">
        <w:tab/>
        <w:t>discussion</w:t>
      </w:r>
      <w:r w:rsidR="005A70A4" w:rsidRPr="00CD10D2">
        <w:tab/>
        <w:t>Late</w:t>
      </w:r>
    </w:p>
    <w:p w14:paraId="3A9050ED" w14:textId="77777777" w:rsidR="005A70A4" w:rsidRPr="00CD10D2" w:rsidRDefault="00E41B52" w:rsidP="005A70A4">
      <w:pPr>
        <w:pStyle w:val="Doc-title"/>
      </w:pPr>
      <w:hyperlink r:id="rId942" w:tooltip="D:Documents3GPPtsg_ranWG2TSGR2_112-eDocsR2-2008945.zip" w:history="1">
        <w:r w:rsidR="005A70A4" w:rsidRPr="00CD10D2">
          <w:rPr>
            <w:rStyle w:val="Hyperlink"/>
          </w:rPr>
          <w:t>R2-2008945</w:t>
        </w:r>
      </w:hyperlink>
      <w:r w:rsidR="005A70A4" w:rsidRPr="00CD10D2">
        <w:tab/>
        <w:t xml:space="preserve">Reliability and latency handling during NR multicast mobility </w:t>
      </w:r>
      <w:r w:rsidR="005A70A4" w:rsidRPr="00CD10D2">
        <w:tab/>
        <w:t>TCL Communication Ltd.</w:t>
      </w:r>
      <w:r w:rsidR="005A70A4" w:rsidRPr="00CD10D2">
        <w:tab/>
        <w:t>discussion</w:t>
      </w:r>
      <w:r w:rsidR="005A70A4" w:rsidRPr="00CD10D2">
        <w:tab/>
        <w:t>Rel-17</w:t>
      </w:r>
    </w:p>
    <w:p w14:paraId="4D7D6C70" w14:textId="77777777" w:rsidR="005A70A4" w:rsidRPr="00CD10D2" w:rsidRDefault="00E41B52" w:rsidP="005A70A4">
      <w:pPr>
        <w:pStyle w:val="Doc-title"/>
      </w:pPr>
      <w:hyperlink r:id="rId943" w:tooltip="D:Documents3GPPtsg_ranWG2TSGR2_112-eDocsR2-2008990.zip" w:history="1">
        <w:r w:rsidR="005A70A4" w:rsidRPr="00CD10D2">
          <w:rPr>
            <w:rStyle w:val="Hyperlink"/>
          </w:rPr>
          <w:t>R2-2008990</w:t>
        </w:r>
      </w:hyperlink>
      <w:r w:rsidR="005A70A4" w:rsidRPr="00CD10D2">
        <w:tab/>
        <w:t>MBS service continuity in mobility</w:t>
      </w:r>
      <w:r w:rsidR="005A70A4" w:rsidRPr="00CD10D2">
        <w:tab/>
        <w:t>Intel Corporation</w:t>
      </w:r>
      <w:r w:rsidR="005A70A4" w:rsidRPr="00CD10D2">
        <w:tab/>
        <w:t>discussion</w:t>
      </w:r>
      <w:r w:rsidR="005A70A4" w:rsidRPr="00CD10D2">
        <w:tab/>
        <w:t>Rel-17</w:t>
      </w:r>
      <w:r w:rsidR="005A70A4" w:rsidRPr="00CD10D2">
        <w:tab/>
        <w:t>NR_MBS-Core</w:t>
      </w:r>
    </w:p>
    <w:p w14:paraId="5FB5E472" w14:textId="77777777" w:rsidR="005A70A4" w:rsidRPr="00CD10D2" w:rsidRDefault="00E41B52" w:rsidP="005A70A4">
      <w:pPr>
        <w:pStyle w:val="Doc-title"/>
      </w:pPr>
      <w:hyperlink r:id="rId944" w:tooltip="D:Documents3GPPtsg_ranWG2TSGR2_112-eDocsR2-2009156.zip" w:history="1">
        <w:r w:rsidR="005A70A4" w:rsidRPr="00CD10D2">
          <w:rPr>
            <w:rStyle w:val="Hyperlink"/>
          </w:rPr>
          <w:t>R2-2009156</w:t>
        </w:r>
      </w:hyperlink>
      <w:r w:rsidR="005A70A4" w:rsidRPr="00CD10D2">
        <w:tab/>
        <w:t>Discussion on sevice continuity during mobility</w:t>
      </w:r>
      <w:r w:rsidR="005A70A4" w:rsidRPr="00CD10D2">
        <w:tab/>
        <w:t>Spreadtrum Communications</w:t>
      </w:r>
      <w:r w:rsidR="005A70A4" w:rsidRPr="00CD10D2">
        <w:tab/>
        <w:t>discussion</w:t>
      </w:r>
      <w:r w:rsidR="005A70A4" w:rsidRPr="00CD10D2">
        <w:tab/>
        <w:t>Rel-17</w:t>
      </w:r>
      <w:r w:rsidR="005A70A4" w:rsidRPr="00CD10D2">
        <w:tab/>
        <w:t>NR_MBS-Core</w:t>
      </w:r>
    </w:p>
    <w:p w14:paraId="6009C87F" w14:textId="77777777" w:rsidR="005A70A4" w:rsidRPr="00CD10D2" w:rsidRDefault="00E41B52" w:rsidP="005A70A4">
      <w:pPr>
        <w:pStyle w:val="Doc-title"/>
      </w:pPr>
      <w:hyperlink r:id="rId945" w:tooltip="D:Documents3GPPtsg_ranWG2TSGR2_112-eDocsR2-2009444.zip" w:history="1">
        <w:r w:rsidR="005A70A4" w:rsidRPr="00CD10D2">
          <w:rPr>
            <w:rStyle w:val="Hyperlink"/>
          </w:rPr>
          <w:t>R2-2009444</w:t>
        </w:r>
      </w:hyperlink>
      <w:r w:rsidR="005A70A4" w:rsidRPr="00CD10D2">
        <w:tab/>
        <w:t>MBS service continuity</w:t>
      </w:r>
      <w:r w:rsidR="005A70A4" w:rsidRPr="00CD10D2">
        <w:tab/>
        <w:t>LG Electronics Inc.</w:t>
      </w:r>
      <w:r w:rsidR="005A70A4" w:rsidRPr="00CD10D2">
        <w:tab/>
        <w:t>discussion</w:t>
      </w:r>
    </w:p>
    <w:p w14:paraId="725D9D3B" w14:textId="77777777" w:rsidR="005A70A4" w:rsidRPr="00CD10D2" w:rsidRDefault="00E41B52" w:rsidP="005A70A4">
      <w:pPr>
        <w:pStyle w:val="Doc-title"/>
      </w:pPr>
      <w:hyperlink r:id="rId946" w:tooltip="D:Documents3GPPtsg_ranWG2TSGR2_112-eDocsR2-2009461.zip" w:history="1">
        <w:r w:rsidR="005A70A4" w:rsidRPr="00CD10D2">
          <w:rPr>
            <w:rStyle w:val="Hyperlink"/>
          </w:rPr>
          <w:t>R2-2009461</w:t>
        </w:r>
      </w:hyperlink>
      <w:r w:rsidR="005A70A4" w:rsidRPr="00CD10D2">
        <w:tab/>
        <w:t>General Considerations on Mobility with Service Continuity</w:t>
      </w:r>
      <w:r w:rsidR="005A70A4" w:rsidRPr="00CD10D2">
        <w:tab/>
        <w:t>Samsung R&amp;D Institute India</w:t>
      </w:r>
      <w:r w:rsidR="005A70A4" w:rsidRPr="00CD10D2">
        <w:tab/>
        <w:t>discussion</w:t>
      </w:r>
    </w:p>
    <w:p w14:paraId="0C65CC42" w14:textId="77777777" w:rsidR="005A70A4" w:rsidRPr="00CD10D2" w:rsidRDefault="00E41B52" w:rsidP="005A70A4">
      <w:pPr>
        <w:pStyle w:val="Doc-title"/>
      </w:pPr>
      <w:hyperlink r:id="rId947" w:tooltip="D:Documents3GPPtsg_ranWG2TSGR2_112-eDocsR2-2009674.zip" w:history="1">
        <w:r w:rsidR="005A70A4" w:rsidRPr="00CD10D2">
          <w:rPr>
            <w:rStyle w:val="Hyperlink"/>
          </w:rPr>
          <w:t>R2-2009674</w:t>
        </w:r>
      </w:hyperlink>
      <w:r w:rsidR="005A70A4" w:rsidRPr="00CD10D2">
        <w:tab/>
        <w:t>UE assistance information for connected mobility</w:t>
      </w:r>
      <w:r w:rsidR="005A70A4" w:rsidRPr="00CD10D2">
        <w:tab/>
        <w:t>Beijing Xiaomi Mobile Software</w:t>
      </w:r>
      <w:r w:rsidR="005A70A4" w:rsidRPr="00CD10D2">
        <w:tab/>
        <w:t>discussion</w:t>
      </w:r>
      <w:r w:rsidR="005A70A4" w:rsidRPr="00CD10D2">
        <w:tab/>
        <w:t>Rel-17</w:t>
      </w:r>
      <w:r w:rsidR="005A70A4" w:rsidRPr="00CD10D2">
        <w:tab/>
        <w:t>NR_MBS-Core</w:t>
      </w:r>
    </w:p>
    <w:p w14:paraId="3859C224" w14:textId="77777777" w:rsidR="005A70A4" w:rsidRPr="00CD10D2" w:rsidRDefault="00E41B52" w:rsidP="005A70A4">
      <w:pPr>
        <w:pStyle w:val="Doc-title"/>
      </w:pPr>
      <w:hyperlink r:id="rId948" w:tooltip="D:Documents3GPPtsg_ranWG2TSGR2_112-eDocsR2-2009743.zip" w:history="1">
        <w:r w:rsidR="005A70A4" w:rsidRPr="00CD10D2">
          <w:rPr>
            <w:rStyle w:val="Hyperlink"/>
          </w:rPr>
          <w:t>R2-2009743</w:t>
        </w:r>
      </w:hyperlink>
      <w:r w:rsidR="005A70A4" w:rsidRPr="00CD10D2">
        <w:tab/>
        <w:t>Consideration on lossless handover for NR MBS</w:t>
      </w:r>
      <w:r w:rsidR="005A70A4" w:rsidRPr="00CD10D2">
        <w:tab/>
        <w:t>ZTE, Sanechips</w:t>
      </w:r>
      <w:r w:rsidR="005A70A4" w:rsidRPr="00CD10D2">
        <w:tab/>
        <w:t>discussion</w:t>
      </w:r>
      <w:r w:rsidR="005A70A4" w:rsidRPr="00CD10D2">
        <w:tab/>
        <w:t>Rel-17</w:t>
      </w:r>
    </w:p>
    <w:p w14:paraId="6679A176" w14:textId="77777777" w:rsidR="005A70A4" w:rsidRPr="00CD10D2" w:rsidRDefault="00E41B52" w:rsidP="005A70A4">
      <w:pPr>
        <w:pStyle w:val="Doc-title"/>
      </w:pPr>
      <w:hyperlink r:id="rId949" w:tooltip="D:Documents3GPPtsg_ranWG2TSGR2_112-eDocsR2-2009881.zip" w:history="1">
        <w:r w:rsidR="005A70A4" w:rsidRPr="00CD10D2">
          <w:rPr>
            <w:rStyle w:val="Hyperlink"/>
          </w:rPr>
          <w:t>R2-2009881</w:t>
        </w:r>
      </w:hyperlink>
      <w:r w:rsidR="005A70A4" w:rsidRPr="00CD10D2">
        <w:tab/>
        <w:t>Connected Mode Mobility with Service Continuity</w:t>
      </w:r>
      <w:r w:rsidR="005A70A4" w:rsidRPr="00CD10D2">
        <w:tab/>
        <w:t>Lenovo, Motorola Mobility</w:t>
      </w:r>
      <w:r w:rsidR="005A70A4" w:rsidRPr="00CD10D2">
        <w:tab/>
        <w:t>discussion</w:t>
      </w:r>
      <w:r w:rsidR="005A70A4" w:rsidRPr="00CD10D2">
        <w:tab/>
        <w:t>Rel-17</w:t>
      </w:r>
    </w:p>
    <w:p w14:paraId="63342985" w14:textId="77777777" w:rsidR="005A70A4" w:rsidRPr="00CD10D2" w:rsidRDefault="00E41B52" w:rsidP="005A70A4">
      <w:pPr>
        <w:pStyle w:val="Doc-title"/>
      </w:pPr>
      <w:hyperlink r:id="rId950" w:tooltip="D:Documents3GPPtsg_ranWG2TSGR2_112-eDocsR2-2009884.zip" w:history="1">
        <w:r w:rsidR="005A70A4" w:rsidRPr="00CD10D2">
          <w:rPr>
            <w:rStyle w:val="Hyperlink"/>
          </w:rPr>
          <w:t>R2-2009884</w:t>
        </w:r>
      </w:hyperlink>
      <w:r w:rsidR="005A70A4" w:rsidRPr="00CD10D2">
        <w:tab/>
        <w:t>PTP/PTM MRB and RLM</w:t>
      </w:r>
      <w:r w:rsidR="005A70A4" w:rsidRPr="00CD10D2">
        <w:tab/>
        <w:t>Sony</w:t>
      </w:r>
      <w:r w:rsidR="005A70A4" w:rsidRPr="00CD10D2">
        <w:tab/>
        <w:t>discussion</w:t>
      </w:r>
      <w:r w:rsidR="005A70A4" w:rsidRPr="00CD10D2">
        <w:tab/>
        <w:t>Rel-17</w:t>
      </w:r>
      <w:r w:rsidR="005A70A4" w:rsidRPr="00CD10D2">
        <w:tab/>
        <w:t>NR_MBS-Core</w:t>
      </w:r>
    </w:p>
    <w:p w14:paraId="6329C49B" w14:textId="77777777" w:rsidR="005A70A4" w:rsidRPr="00CD10D2" w:rsidRDefault="00E41B52" w:rsidP="005A70A4">
      <w:pPr>
        <w:pStyle w:val="Doc-title"/>
      </w:pPr>
      <w:hyperlink r:id="rId951" w:tooltip="D:Documents3GPPtsg_ranWG2TSGR2_112-eDocsR2-2009960.zip" w:history="1">
        <w:r w:rsidR="005A70A4" w:rsidRPr="00CD10D2">
          <w:rPr>
            <w:rStyle w:val="Hyperlink"/>
          </w:rPr>
          <w:t>R2-2009960</w:t>
        </w:r>
      </w:hyperlink>
      <w:r w:rsidR="005A70A4" w:rsidRPr="00CD10D2">
        <w:tab/>
        <w:t>Mobility for NR MBS</w:t>
      </w:r>
      <w:r w:rsidR="005A70A4" w:rsidRPr="00CD10D2">
        <w:tab/>
        <w:t>Ericsson</w:t>
      </w:r>
      <w:r w:rsidR="005A70A4" w:rsidRPr="00CD10D2">
        <w:tab/>
        <w:t>discussion</w:t>
      </w:r>
      <w:r w:rsidR="005A70A4" w:rsidRPr="00CD10D2">
        <w:tab/>
        <w:t>Rel-17</w:t>
      </w:r>
      <w:r w:rsidR="005A70A4" w:rsidRPr="00CD10D2">
        <w:tab/>
        <w:t>NR_MBS-Core</w:t>
      </w:r>
    </w:p>
    <w:p w14:paraId="546860B9" w14:textId="77777777" w:rsidR="005A70A4" w:rsidRPr="00CD10D2" w:rsidRDefault="00E41B52" w:rsidP="005A70A4">
      <w:pPr>
        <w:pStyle w:val="Doc-title"/>
      </w:pPr>
      <w:hyperlink r:id="rId952" w:tooltip="D:Documents3GPPtsg_ranWG2TSGR2_112-eDocsR2-2010143.zip" w:history="1">
        <w:r w:rsidR="005A70A4" w:rsidRPr="00CD10D2">
          <w:rPr>
            <w:rStyle w:val="Hyperlink"/>
          </w:rPr>
          <w:t>R2-2010143</w:t>
        </w:r>
      </w:hyperlink>
      <w:r w:rsidR="005A70A4" w:rsidRPr="00CD10D2">
        <w:tab/>
        <w:t>MBS Mobility Management</w:t>
      </w:r>
      <w:r w:rsidR="005A70A4" w:rsidRPr="00CD10D2">
        <w:tab/>
        <w:t>Nokia, Nokia Shanghai Bell</w:t>
      </w:r>
      <w:r w:rsidR="005A70A4" w:rsidRPr="00CD10D2">
        <w:tab/>
        <w:t>discussion</w:t>
      </w:r>
      <w:r w:rsidR="005A70A4" w:rsidRPr="00CD10D2">
        <w:tab/>
        <w:t>Rel-17</w:t>
      </w:r>
      <w:r w:rsidR="005A70A4" w:rsidRPr="00CD10D2">
        <w:tab/>
        <w:t>NR_MBS-Core</w:t>
      </w:r>
    </w:p>
    <w:p w14:paraId="4353810F" w14:textId="77777777" w:rsidR="005A70A4" w:rsidRPr="00CD10D2" w:rsidRDefault="00E41B52" w:rsidP="005A70A4">
      <w:pPr>
        <w:pStyle w:val="Doc-title"/>
      </w:pPr>
      <w:hyperlink r:id="rId953" w:tooltip="D:Documents3GPPtsg_ranWG2TSGR2_112-eDocsR2-2010217.zip" w:history="1">
        <w:r w:rsidR="005A70A4" w:rsidRPr="00CD10D2">
          <w:rPr>
            <w:rStyle w:val="Hyperlink"/>
          </w:rPr>
          <w:t>R2-2010217</w:t>
        </w:r>
      </w:hyperlink>
      <w:r w:rsidR="005A70A4" w:rsidRPr="00CD10D2">
        <w:tab/>
        <w:t>MBS Service Continuity for RRC Connected UE</w:t>
      </w:r>
      <w:r w:rsidR="005A70A4" w:rsidRPr="00CD10D2">
        <w:tab/>
        <w:t>vivo</w:t>
      </w:r>
      <w:r w:rsidR="005A70A4" w:rsidRPr="00CD10D2">
        <w:tab/>
        <w:t>discussion</w:t>
      </w:r>
      <w:r w:rsidR="005A70A4" w:rsidRPr="00CD10D2">
        <w:tab/>
        <w:t>R2-2007035</w:t>
      </w:r>
    </w:p>
    <w:p w14:paraId="758AECD8" w14:textId="77777777" w:rsidR="005A70A4" w:rsidRPr="00CD10D2" w:rsidRDefault="005A70A4" w:rsidP="005A70A4">
      <w:pPr>
        <w:pStyle w:val="Heading4"/>
      </w:pPr>
      <w:r w:rsidRPr="00CD10D2">
        <w:t>8.1.2.4</w:t>
      </w:r>
      <w:r w:rsidRPr="00CD10D2">
        <w:tab/>
        <w:t>Other</w:t>
      </w:r>
    </w:p>
    <w:p w14:paraId="6DAD16D9" w14:textId="77777777" w:rsidR="005A70A4" w:rsidRPr="00CD10D2" w:rsidRDefault="005A70A4" w:rsidP="005A70A4">
      <w:pPr>
        <w:pStyle w:val="Comments"/>
      </w:pPr>
      <w:r w:rsidRPr="00CD10D2">
        <w:t>Including e.g. RAN2 aspects of group scheduling.</w:t>
      </w:r>
    </w:p>
    <w:p w14:paraId="245270C1" w14:textId="77777777" w:rsidR="005A70A4" w:rsidRPr="00CD10D2" w:rsidRDefault="00E41B52" w:rsidP="005A70A4">
      <w:pPr>
        <w:pStyle w:val="Doc-title"/>
      </w:pPr>
      <w:hyperlink r:id="rId954" w:tooltip="D:Documents3GPPtsg_ranWG2TSGR2_112-eDocsR2-2009537.zip" w:history="1">
        <w:r w:rsidR="005A70A4" w:rsidRPr="00CD10D2">
          <w:rPr>
            <w:rStyle w:val="Hyperlink"/>
          </w:rPr>
          <w:t>R2-2009537</w:t>
        </w:r>
      </w:hyperlink>
      <w:r w:rsidR="005A70A4" w:rsidRPr="00CD10D2">
        <w:tab/>
        <w:t>Group Scheduling and Multiplexing Aspects</w:t>
      </w:r>
      <w:r w:rsidR="005A70A4" w:rsidRPr="00CD10D2">
        <w:tab/>
        <w:t>Samsung R&amp;D Institute India</w:t>
      </w:r>
      <w:r w:rsidR="005A70A4" w:rsidRPr="00CD10D2">
        <w:tab/>
        <w:t>discussion</w:t>
      </w:r>
    </w:p>
    <w:p w14:paraId="09BC6193" w14:textId="77777777" w:rsidR="005A70A4" w:rsidRPr="00CD10D2" w:rsidRDefault="00E41B52" w:rsidP="005A70A4">
      <w:pPr>
        <w:pStyle w:val="Doc-title"/>
      </w:pPr>
      <w:hyperlink r:id="rId955" w:tooltip="D:Documents3GPPtsg_ranWG2TSGR2_112-eDocsR2-2009962.zip" w:history="1">
        <w:r w:rsidR="005A70A4" w:rsidRPr="00CD10D2">
          <w:rPr>
            <w:rStyle w:val="Hyperlink"/>
          </w:rPr>
          <w:t>R2-2009962</w:t>
        </w:r>
      </w:hyperlink>
      <w:r w:rsidR="005A70A4" w:rsidRPr="00CD10D2">
        <w:tab/>
        <w:t>Aspects of Group Sscheduling</w:t>
      </w:r>
      <w:r w:rsidR="005A70A4" w:rsidRPr="00CD10D2">
        <w:tab/>
        <w:t>Ericsson</w:t>
      </w:r>
      <w:r w:rsidR="005A70A4" w:rsidRPr="00CD10D2">
        <w:tab/>
        <w:t>discussion</w:t>
      </w:r>
      <w:r w:rsidR="005A70A4" w:rsidRPr="00CD10D2">
        <w:tab/>
        <w:t>Rel-17</w:t>
      </w:r>
      <w:r w:rsidR="005A70A4" w:rsidRPr="00CD10D2">
        <w:tab/>
        <w:t>NR_MBS-Core</w:t>
      </w:r>
    </w:p>
    <w:p w14:paraId="1AF8067E" w14:textId="77777777" w:rsidR="005A70A4" w:rsidRPr="00CD10D2" w:rsidRDefault="00E41B52" w:rsidP="005A70A4">
      <w:pPr>
        <w:pStyle w:val="Doc-title"/>
      </w:pPr>
      <w:hyperlink r:id="rId956" w:tooltip="D:Documents3GPPtsg_ranWG2TSGR2_112-eDocsR2-2010218.zip" w:history="1">
        <w:r w:rsidR="005A70A4" w:rsidRPr="00CD10D2">
          <w:rPr>
            <w:rStyle w:val="Hyperlink"/>
          </w:rPr>
          <w:t>R2-2010218</w:t>
        </w:r>
      </w:hyperlink>
      <w:r w:rsidR="005A70A4" w:rsidRPr="00CD10D2">
        <w:tab/>
        <w:t>Control of transmission area and group scheduling</w:t>
      </w:r>
      <w:r w:rsidR="005A70A4" w:rsidRPr="00CD10D2">
        <w:tab/>
        <w:t>vivo</w:t>
      </w:r>
      <w:r w:rsidR="005A70A4" w:rsidRPr="00CD10D2">
        <w:tab/>
        <w:t>discussion</w:t>
      </w:r>
      <w:r w:rsidR="005A70A4" w:rsidRPr="00CD10D2">
        <w:tab/>
        <w:t>R2-2007036</w:t>
      </w:r>
    </w:p>
    <w:p w14:paraId="381DCB31" w14:textId="77777777" w:rsidR="005A70A4" w:rsidRPr="00CD10D2" w:rsidRDefault="00E41B52" w:rsidP="005A70A4">
      <w:pPr>
        <w:pStyle w:val="Doc-title"/>
      </w:pPr>
      <w:hyperlink r:id="rId957" w:tooltip="D:Documents3GPPtsg_ranWG2TSGR2_112-eDocsR2-2008874.zip" w:history="1">
        <w:r w:rsidR="005A70A4" w:rsidRPr="00CD10D2">
          <w:rPr>
            <w:rStyle w:val="Hyperlink"/>
          </w:rPr>
          <w:t>R2-2008874</w:t>
        </w:r>
      </w:hyperlink>
      <w:r w:rsidR="005A70A4" w:rsidRPr="00CD10D2">
        <w:tab/>
        <w:t>Discussion on group-based scheduling for MBS</w:t>
      </w:r>
      <w:r w:rsidR="005A70A4" w:rsidRPr="00CD10D2">
        <w:tab/>
        <w:t>OPPO</w:t>
      </w:r>
      <w:r w:rsidR="005A70A4" w:rsidRPr="00CD10D2">
        <w:tab/>
        <w:t>discussion</w:t>
      </w:r>
      <w:r w:rsidR="005A70A4" w:rsidRPr="00CD10D2">
        <w:tab/>
        <w:t>Rel-17</w:t>
      </w:r>
      <w:r w:rsidR="005A70A4" w:rsidRPr="00CD10D2">
        <w:tab/>
        <w:t>NR_MBS-Core</w:t>
      </w:r>
    </w:p>
    <w:p w14:paraId="6A08F236" w14:textId="77777777" w:rsidR="005A70A4" w:rsidRPr="00CD10D2" w:rsidRDefault="00E41B52" w:rsidP="005A70A4">
      <w:pPr>
        <w:pStyle w:val="Doc-title"/>
      </w:pPr>
      <w:hyperlink r:id="rId958" w:tooltip="D:Documents3GPPtsg_ranWG2TSGR2_112-eDocsR2-2008795.zip" w:history="1">
        <w:r w:rsidR="005A70A4" w:rsidRPr="00CD10D2">
          <w:rPr>
            <w:rStyle w:val="Hyperlink"/>
          </w:rPr>
          <w:t>R2-2008795</w:t>
        </w:r>
      </w:hyperlink>
      <w:r w:rsidR="005A70A4" w:rsidRPr="00CD10D2">
        <w:tab/>
        <w:t>Discussion on Miscellaneous Issues</w:t>
      </w:r>
      <w:r w:rsidR="005A70A4" w:rsidRPr="00CD10D2">
        <w:tab/>
        <w:t>CATT</w:t>
      </w:r>
      <w:r w:rsidR="005A70A4" w:rsidRPr="00CD10D2">
        <w:tab/>
        <w:t>discussion</w:t>
      </w:r>
      <w:r w:rsidR="005A70A4" w:rsidRPr="00CD10D2">
        <w:tab/>
        <w:t>Rel-17</w:t>
      </w:r>
      <w:r w:rsidR="005A70A4" w:rsidRPr="00CD10D2">
        <w:tab/>
        <w:t>NR_MBS-Core</w:t>
      </w:r>
    </w:p>
    <w:p w14:paraId="7440F288" w14:textId="77777777" w:rsidR="005A70A4" w:rsidRDefault="00E41B52" w:rsidP="005A70A4">
      <w:pPr>
        <w:pStyle w:val="Doc-title"/>
      </w:pPr>
      <w:hyperlink r:id="rId959" w:tooltip="D:Documents3GPPtsg_ranWG2TSGR2_112-eDocsR2-2008934.zip" w:history="1">
        <w:r w:rsidR="005A70A4" w:rsidRPr="00CD10D2">
          <w:rPr>
            <w:rStyle w:val="Hyperlink"/>
          </w:rPr>
          <w:t>R2-2008934</w:t>
        </w:r>
      </w:hyperlink>
      <w:r w:rsidR="005A70A4" w:rsidRPr="00CD10D2">
        <w:tab/>
        <w:t>RAN2 related aspects for NR MBS</w:t>
      </w:r>
      <w:r w:rsidR="005A70A4" w:rsidRPr="00CD10D2">
        <w:tab/>
        <w:t>CHENGDU TD TECH LTD.</w:t>
      </w:r>
      <w:r w:rsidR="005A70A4" w:rsidRPr="00CD10D2">
        <w:tab/>
        <w:t>discussion</w:t>
      </w:r>
      <w:r w:rsidR="005A70A4">
        <w:tab/>
        <w:t>Late</w:t>
      </w:r>
    </w:p>
    <w:p w14:paraId="7AA54157" w14:textId="77777777" w:rsidR="005A70A4" w:rsidRDefault="00E41B52" w:rsidP="005A70A4">
      <w:pPr>
        <w:pStyle w:val="Doc-title"/>
      </w:pPr>
      <w:hyperlink r:id="rId960" w:tooltip="D:Documents3GPPtsg_ranWG2TSGR2_112-eDocsR2-2009315.zip" w:history="1">
        <w:r w:rsidR="005A70A4" w:rsidRPr="000731EE">
          <w:rPr>
            <w:rStyle w:val="Hyperlink"/>
          </w:rPr>
          <w:t>R2-2009315</w:t>
        </w:r>
      </w:hyperlink>
      <w:r w:rsidR="005A70A4">
        <w:tab/>
        <w:t>Miscellaneous Aspects of MBS</w:t>
      </w:r>
      <w:r w:rsidR="005A70A4">
        <w:tab/>
        <w:t>Nokia, Nokia Shanghai Bell</w:t>
      </w:r>
      <w:r w:rsidR="005A70A4">
        <w:tab/>
        <w:t>discussion</w:t>
      </w:r>
      <w:r w:rsidR="005A70A4">
        <w:tab/>
        <w:t>Rel-17</w:t>
      </w:r>
      <w:r w:rsidR="005A70A4">
        <w:tab/>
        <w:t>NR_MBS-Core</w:t>
      </w:r>
    </w:p>
    <w:p w14:paraId="30C8A336" w14:textId="77777777" w:rsidR="005A70A4" w:rsidRDefault="00E41B52" w:rsidP="005A70A4">
      <w:pPr>
        <w:pStyle w:val="Doc-title"/>
      </w:pPr>
      <w:hyperlink r:id="rId961" w:tooltip="D:Documents3GPPtsg_ranWG2TSGR2_112-eDocsR2-2009320.zip" w:history="1">
        <w:r w:rsidR="005A70A4" w:rsidRPr="000731EE">
          <w:rPr>
            <w:rStyle w:val="Hyperlink"/>
          </w:rPr>
          <w:t>R2-2009320</w:t>
        </w:r>
      </w:hyperlink>
      <w:r w:rsidR="005A70A4">
        <w:tab/>
        <w:t>Discussion on RAN level QoS handling for MBS service area</w:t>
      </w:r>
      <w:r w:rsidR="005A70A4">
        <w:tab/>
        <w:t>TCL Communication Ltd.</w:t>
      </w:r>
      <w:r w:rsidR="005A70A4">
        <w:tab/>
        <w:t>discussion</w:t>
      </w:r>
      <w:r w:rsidR="005A70A4">
        <w:tab/>
        <w:t>Rel-17</w:t>
      </w:r>
    </w:p>
    <w:p w14:paraId="1C2A2B28" w14:textId="77777777" w:rsidR="005A70A4" w:rsidRDefault="00E41B52" w:rsidP="005A70A4">
      <w:pPr>
        <w:pStyle w:val="Doc-title"/>
      </w:pPr>
      <w:hyperlink r:id="rId962" w:tooltip="D:Documents3GPPtsg_ranWG2TSGR2_112-eDocsR2-2009341.zip" w:history="1">
        <w:r w:rsidR="005A70A4" w:rsidRPr="000731EE">
          <w:rPr>
            <w:rStyle w:val="Hyperlink"/>
          </w:rPr>
          <w:t>R2-2009341</w:t>
        </w:r>
      </w:hyperlink>
      <w:r w:rsidR="005A70A4">
        <w:tab/>
        <w:t>General aspects for NR MBS</w:t>
      </w:r>
      <w:r w:rsidR="005A70A4">
        <w:tab/>
        <w:t>Huawei, HiSilicon</w:t>
      </w:r>
      <w:r w:rsidR="005A70A4">
        <w:tab/>
        <w:t>discussion</w:t>
      </w:r>
      <w:r w:rsidR="005A70A4">
        <w:tab/>
        <w:t>Rel-17</w:t>
      </w:r>
      <w:r w:rsidR="005A70A4">
        <w:tab/>
        <w:t>NR_MBS-Core</w:t>
      </w:r>
    </w:p>
    <w:p w14:paraId="18C65D86" w14:textId="77777777" w:rsidR="005A70A4" w:rsidRDefault="00E41B52" w:rsidP="005A70A4">
      <w:pPr>
        <w:pStyle w:val="Doc-title"/>
      </w:pPr>
      <w:hyperlink r:id="rId963" w:tooltip="D:Documents3GPPtsg_ranWG2TSGR2_112-eDocsR2-2009445.zip" w:history="1">
        <w:r w:rsidR="005A70A4" w:rsidRPr="000731EE">
          <w:rPr>
            <w:rStyle w:val="Hyperlink"/>
          </w:rPr>
          <w:t>R2-2009445</w:t>
        </w:r>
      </w:hyperlink>
      <w:r w:rsidR="005A70A4">
        <w:tab/>
        <w:t>Consideration on properties of NR for multicastbroadcast</w:t>
      </w:r>
      <w:r w:rsidR="005A70A4">
        <w:tab/>
        <w:t>LG Electronics Inc.</w:t>
      </w:r>
      <w:r w:rsidR="005A70A4">
        <w:tab/>
        <w:t>discussion</w:t>
      </w:r>
    </w:p>
    <w:p w14:paraId="0CFE95CE" w14:textId="77777777" w:rsidR="005A70A4" w:rsidRDefault="00E41B52" w:rsidP="005A70A4">
      <w:pPr>
        <w:pStyle w:val="Doc-title"/>
      </w:pPr>
      <w:hyperlink r:id="rId964" w:tooltip="D:Documents3GPPtsg_ranWG2TSGR2_112-eDocsR2-2009497.zip" w:history="1">
        <w:r w:rsidR="005A70A4" w:rsidRPr="000731EE">
          <w:rPr>
            <w:rStyle w:val="Hyperlink"/>
          </w:rPr>
          <w:t>R2-2009497</w:t>
        </w:r>
      </w:hyperlink>
      <w:r w:rsidR="005A70A4">
        <w:tab/>
        <w:t>MBS reception in CONNECTED state</w:t>
      </w:r>
      <w:r w:rsidR="005A70A4">
        <w:tab/>
        <w:t>Apple</w:t>
      </w:r>
      <w:r w:rsidR="005A70A4">
        <w:tab/>
        <w:t>discussion</w:t>
      </w:r>
      <w:r w:rsidR="005A70A4">
        <w:tab/>
        <w:t>Rel-17</w:t>
      </w:r>
      <w:r w:rsidR="005A70A4">
        <w:tab/>
        <w:t>NR_MBS-Core</w:t>
      </w:r>
    </w:p>
    <w:p w14:paraId="1DC5B530" w14:textId="77777777" w:rsidR="005A70A4" w:rsidRDefault="00E41B52" w:rsidP="005A70A4">
      <w:pPr>
        <w:pStyle w:val="Doc-title"/>
      </w:pPr>
      <w:hyperlink r:id="rId965" w:tooltip="D:Documents3GPPtsg_ranWG2TSGR2_112-eDocsR2-2010386.zip" w:history="1">
        <w:r w:rsidR="005A70A4" w:rsidRPr="000731EE">
          <w:rPr>
            <w:rStyle w:val="Hyperlink"/>
          </w:rPr>
          <w:t>R2-2010386</w:t>
        </w:r>
      </w:hyperlink>
      <w:r w:rsidR="005A70A4">
        <w:tab/>
        <w:t>Discussion on Beam Level MBS Deployment</w:t>
      </w:r>
      <w:r w:rsidR="005A70A4">
        <w:tab/>
        <w:t>CMCC</w:t>
      </w:r>
      <w:r w:rsidR="005A70A4">
        <w:tab/>
        <w:t>discussion</w:t>
      </w:r>
      <w:r w:rsidR="005A70A4">
        <w:tab/>
        <w:t>Rel-17</w:t>
      </w:r>
      <w:r w:rsidR="005A70A4">
        <w:tab/>
        <w:t>NR_MBS-Core</w:t>
      </w:r>
    </w:p>
    <w:p w14:paraId="44C4B280" w14:textId="77777777" w:rsidR="005A70A4" w:rsidRDefault="005A70A4" w:rsidP="005A70A4">
      <w:pPr>
        <w:pStyle w:val="Heading3"/>
      </w:pPr>
      <w:r>
        <w:t>8.1.3</w:t>
      </w:r>
      <w:r>
        <w:tab/>
        <w:t>Idle and Inactive mode UEs</w:t>
      </w:r>
    </w:p>
    <w:p w14:paraId="4900BDF4" w14:textId="77777777" w:rsidR="005A70A4" w:rsidRDefault="005A70A4" w:rsidP="005A70A4">
      <w:pPr>
        <w:pStyle w:val="Comments"/>
      </w:pPr>
      <w:r>
        <w:t>Including [Post111-e][906][MBS] Idle mode support (CATT)</w:t>
      </w:r>
    </w:p>
    <w:p w14:paraId="3C84113B" w14:textId="77777777" w:rsidR="005A70A4" w:rsidRDefault="00E41B52" w:rsidP="005A70A4">
      <w:pPr>
        <w:pStyle w:val="Doc-title"/>
      </w:pPr>
      <w:hyperlink r:id="rId966" w:tooltip="D:Documents3GPPtsg_ranWG2TSGR2_112-eDocsR2-2008796.zip" w:history="1">
        <w:r w:rsidR="005A70A4" w:rsidRPr="00FA246E">
          <w:rPr>
            <w:rStyle w:val="Hyperlink"/>
          </w:rPr>
          <w:t>R2-2008796</w:t>
        </w:r>
      </w:hyperlink>
      <w:r w:rsidR="005A70A4" w:rsidRPr="00FA246E">
        <w:tab/>
        <w:t>Summary of Email Discussion Post111-e906 MBS Idle mode support</w:t>
      </w:r>
      <w:r w:rsidR="005A70A4" w:rsidRPr="00FA246E">
        <w:tab/>
        <w:t>CATT</w:t>
      </w:r>
      <w:r w:rsidR="005A70A4" w:rsidRPr="00FA246E">
        <w:tab/>
        <w:t>discussion</w:t>
      </w:r>
      <w:r w:rsidR="005A70A4" w:rsidRPr="00FA246E">
        <w:tab/>
        <w:t>Rel-17</w:t>
      </w:r>
      <w:r w:rsidR="005A70A4" w:rsidRPr="00FA246E">
        <w:tab/>
        <w:t>NR_MBS-Core</w:t>
      </w:r>
    </w:p>
    <w:p w14:paraId="3195EB3D" w14:textId="77777777" w:rsidR="005A70A4" w:rsidRPr="007A41BB" w:rsidRDefault="005A70A4" w:rsidP="005A70A4">
      <w:pPr>
        <w:pStyle w:val="Doc-text2"/>
      </w:pPr>
    </w:p>
    <w:p w14:paraId="5F6E3EBA" w14:textId="77777777" w:rsidR="005A70A4" w:rsidRPr="00FA246E" w:rsidRDefault="00E41B52" w:rsidP="005A70A4">
      <w:pPr>
        <w:pStyle w:val="Doc-title"/>
      </w:pPr>
      <w:hyperlink r:id="rId967" w:tooltip="D:Documents3GPPtsg_ranWG2TSGR2_112-eDocsR2-2008797.zip" w:history="1">
        <w:r w:rsidR="005A70A4" w:rsidRPr="00FA246E">
          <w:rPr>
            <w:rStyle w:val="Hyperlink"/>
          </w:rPr>
          <w:t>R2-2008797</w:t>
        </w:r>
      </w:hyperlink>
      <w:r w:rsidR="005A70A4" w:rsidRPr="00FA246E">
        <w:tab/>
        <w:t>Further Discussion on MBS Idle Mode Support</w:t>
      </w:r>
      <w:r w:rsidR="005A70A4" w:rsidRPr="00FA246E">
        <w:tab/>
        <w:t>CATT, CBN</w:t>
      </w:r>
      <w:r w:rsidR="005A70A4" w:rsidRPr="00FA246E">
        <w:tab/>
        <w:t>discussion</w:t>
      </w:r>
      <w:r w:rsidR="005A70A4" w:rsidRPr="00FA246E">
        <w:tab/>
        <w:t>Rel-17</w:t>
      </w:r>
      <w:r w:rsidR="005A70A4" w:rsidRPr="00FA246E">
        <w:tab/>
        <w:t>NR_MBS-Core</w:t>
      </w:r>
    </w:p>
    <w:p w14:paraId="23694EEC" w14:textId="77777777" w:rsidR="005A70A4" w:rsidRPr="00FA246E" w:rsidRDefault="00E41B52" w:rsidP="005A70A4">
      <w:pPr>
        <w:pStyle w:val="Doc-title"/>
      </w:pPr>
      <w:hyperlink r:id="rId968" w:tooltip="D:Documents3GPPtsg_ranWG2TSGR2_112-eDocsR2-2008869.zip" w:history="1">
        <w:r w:rsidR="005A70A4" w:rsidRPr="00FA246E">
          <w:rPr>
            <w:rStyle w:val="Hyperlink"/>
          </w:rPr>
          <w:t>R2-2008869</w:t>
        </w:r>
      </w:hyperlink>
      <w:r w:rsidR="005A70A4" w:rsidRPr="00FA246E">
        <w:tab/>
        <w:t>Discussion on MBS reception of idle or inactive mode UE</w:t>
      </w:r>
      <w:r w:rsidR="005A70A4" w:rsidRPr="00FA246E">
        <w:tab/>
        <w:t>OPPO</w:t>
      </w:r>
      <w:r w:rsidR="005A70A4" w:rsidRPr="00FA246E">
        <w:tab/>
        <w:t>discussion</w:t>
      </w:r>
      <w:r w:rsidR="005A70A4" w:rsidRPr="00FA246E">
        <w:tab/>
        <w:t>Rel-17</w:t>
      </w:r>
      <w:r w:rsidR="005A70A4" w:rsidRPr="00FA246E">
        <w:tab/>
        <w:t>NR_MBS-Core</w:t>
      </w:r>
    </w:p>
    <w:p w14:paraId="1A05760C" w14:textId="77777777" w:rsidR="005A70A4" w:rsidRDefault="00E41B52" w:rsidP="005A70A4">
      <w:pPr>
        <w:pStyle w:val="Doc-title"/>
      </w:pPr>
      <w:hyperlink r:id="rId969" w:tooltip="D:Documents3GPPtsg_ranWG2TSGR2_112-eDocsR2-2008933.zip" w:history="1">
        <w:r w:rsidR="005A70A4" w:rsidRPr="00FA246E">
          <w:rPr>
            <w:rStyle w:val="Hyperlink"/>
          </w:rPr>
          <w:t>R2-2008933</w:t>
        </w:r>
      </w:hyperlink>
      <w:r w:rsidR="005A70A4" w:rsidRPr="00FA246E">
        <w:tab/>
        <w:t>NR MBS for RRC_IDLE/RRC_INACTIVE UE</w:t>
      </w:r>
      <w:r w:rsidR="005A70A4">
        <w:tab/>
        <w:t>CHENGDU TD TECH LTD.</w:t>
      </w:r>
      <w:r w:rsidR="005A70A4">
        <w:tab/>
        <w:t>discussion</w:t>
      </w:r>
      <w:r w:rsidR="005A70A4">
        <w:tab/>
        <w:t>Late</w:t>
      </w:r>
    </w:p>
    <w:p w14:paraId="5E8E7AAE" w14:textId="77777777" w:rsidR="005A70A4" w:rsidRDefault="00E41B52" w:rsidP="005A70A4">
      <w:pPr>
        <w:pStyle w:val="Doc-title"/>
      </w:pPr>
      <w:hyperlink r:id="rId970" w:tooltip="D:Documents3GPPtsg_ranWG2TSGR2_112-eDocsR2-2008940.zip" w:history="1">
        <w:r w:rsidR="005A70A4" w:rsidRPr="000731EE">
          <w:rPr>
            <w:rStyle w:val="Hyperlink"/>
          </w:rPr>
          <w:t>R2-2008940</w:t>
        </w:r>
      </w:hyperlink>
      <w:r w:rsidR="005A70A4">
        <w:tab/>
        <w:t>IDLE/INACTIVE UE support for NR MBS</w:t>
      </w:r>
      <w:r w:rsidR="005A70A4">
        <w:tab/>
        <w:t>TCL Communication Ltd.</w:t>
      </w:r>
      <w:r w:rsidR="005A70A4">
        <w:tab/>
        <w:t>discussion</w:t>
      </w:r>
      <w:r w:rsidR="005A70A4">
        <w:tab/>
        <w:t>Rel-17</w:t>
      </w:r>
    </w:p>
    <w:p w14:paraId="1B055AA0" w14:textId="77777777" w:rsidR="005A70A4" w:rsidRDefault="00E41B52" w:rsidP="005A70A4">
      <w:pPr>
        <w:pStyle w:val="Doc-title"/>
      </w:pPr>
      <w:hyperlink r:id="rId971" w:tooltip="D:Documents3GPPtsg_ranWG2TSGR2_112-eDocsR2-2008991.zip" w:history="1">
        <w:r w:rsidR="005A70A4" w:rsidRPr="000731EE">
          <w:rPr>
            <w:rStyle w:val="Hyperlink"/>
          </w:rPr>
          <w:t>R2-2008991</w:t>
        </w:r>
      </w:hyperlink>
      <w:r w:rsidR="005A70A4">
        <w:tab/>
        <w:t>MBS support for IDLE and INACTIVE states</w:t>
      </w:r>
      <w:r w:rsidR="005A70A4">
        <w:tab/>
        <w:t>Intel Corporation</w:t>
      </w:r>
      <w:r w:rsidR="005A70A4">
        <w:tab/>
        <w:t>discussion</w:t>
      </w:r>
      <w:r w:rsidR="005A70A4">
        <w:tab/>
        <w:t>Rel-17</w:t>
      </w:r>
      <w:r w:rsidR="005A70A4">
        <w:tab/>
        <w:t>NR_MBS-Core</w:t>
      </w:r>
    </w:p>
    <w:p w14:paraId="377277CE" w14:textId="77777777" w:rsidR="005A70A4" w:rsidRDefault="00E41B52" w:rsidP="005A70A4">
      <w:pPr>
        <w:pStyle w:val="Doc-title"/>
      </w:pPr>
      <w:hyperlink r:id="rId972" w:tooltip="D:Documents3GPPtsg_ranWG2TSGR2_112-eDocsR2-2009038.zip" w:history="1">
        <w:r w:rsidR="005A70A4" w:rsidRPr="000731EE">
          <w:rPr>
            <w:rStyle w:val="Hyperlink"/>
          </w:rPr>
          <w:t>R2-2009038</w:t>
        </w:r>
      </w:hyperlink>
      <w:r w:rsidR="005A70A4">
        <w:tab/>
        <w:t xml:space="preserve">NR Multicast-Broadcast services and configuration for UEs in different RRC states </w:t>
      </w:r>
      <w:r w:rsidR="005A70A4">
        <w:tab/>
        <w:t>Qualcomm Inc</w:t>
      </w:r>
      <w:r w:rsidR="005A70A4">
        <w:tab/>
        <w:t>discussion</w:t>
      </w:r>
      <w:r w:rsidR="005A70A4">
        <w:tab/>
        <w:t>Rel-17</w:t>
      </w:r>
      <w:r w:rsidR="005A70A4">
        <w:tab/>
        <w:t>NR_MBS-Core</w:t>
      </w:r>
    </w:p>
    <w:p w14:paraId="3D6ADED8" w14:textId="77777777" w:rsidR="005A70A4" w:rsidRDefault="00E41B52" w:rsidP="005A70A4">
      <w:pPr>
        <w:pStyle w:val="Doc-title"/>
      </w:pPr>
      <w:hyperlink r:id="rId973" w:tooltip="D:Documents3GPPtsg_ranWG2TSGR2_112-eDocsR2-2009157.zip" w:history="1">
        <w:r w:rsidR="005A70A4" w:rsidRPr="000731EE">
          <w:rPr>
            <w:rStyle w:val="Hyperlink"/>
          </w:rPr>
          <w:t>R2-2009157</w:t>
        </w:r>
      </w:hyperlink>
      <w:r w:rsidR="005A70A4">
        <w:tab/>
        <w:t>MBS for Idle and Inactive mode UE</w:t>
      </w:r>
      <w:r w:rsidR="005A70A4">
        <w:tab/>
        <w:t>Spreadtrum Communications</w:t>
      </w:r>
      <w:r w:rsidR="005A70A4">
        <w:tab/>
        <w:t>discussion</w:t>
      </w:r>
      <w:r w:rsidR="005A70A4">
        <w:tab/>
        <w:t>Rel-17</w:t>
      </w:r>
      <w:r w:rsidR="005A70A4">
        <w:tab/>
        <w:t>NR_MBS-Core</w:t>
      </w:r>
    </w:p>
    <w:p w14:paraId="47F3E979" w14:textId="77777777" w:rsidR="005A70A4" w:rsidRDefault="00E41B52" w:rsidP="005A70A4">
      <w:pPr>
        <w:pStyle w:val="Doc-title"/>
      </w:pPr>
      <w:hyperlink r:id="rId974" w:tooltip="D:Documents3GPPtsg_ranWG2TSGR2_112-eDocsR2-2009283.zip" w:history="1">
        <w:r w:rsidR="005A70A4" w:rsidRPr="000731EE">
          <w:rPr>
            <w:rStyle w:val="Hyperlink"/>
          </w:rPr>
          <w:t>R2-2009283</w:t>
        </w:r>
      </w:hyperlink>
      <w:r w:rsidR="005A70A4">
        <w:tab/>
        <w:t>Discussion on NR MBS structure allowing service for idle UEs</w:t>
      </w:r>
      <w:r w:rsidR="005A70A4">
        <w:tab/>
        <w:t>Futurewei</w:t>
      </w:r>
      <w:r w:rsidR="005A70A4">
        <w:tab/>
        <w:t>discussion</w:t>
      </w:r>
      <w:r w:rsidR="005A70A4">
        <w:tab/>
        <w:t>Rel-17</w:t>
      </w:r>
      <w:r w:rsidR="005A70A4">
        <w:tab/>
        <w:t>NR_MBS-Core</w:t>
      </w:r>
    </w:p>
    <w:p w14:paraId="73509B19" w14:textId="77777777" w:rsidR="005A70A4" w:rsidRDefault="00E41B52" w:rsidP="005A70A4">
      <w:pPr>
        <w:pStyle w:val="Doc-title"/>
      </w:pPr>
      <w:hyperlink r:id="rId975" w:tooltip="D:Documents3GPPtsg_ranWG2TSGR2_112-eDocsR2-2009319.zip" w:history="1">
        <w:r w:rsidR="005A70A4" w:rsidRPr="000731EE">
          <w:rPr>
            <w:rStyle w:val="Hyperlink"/>
          </w:rPr>
          <w:t>R2-2009319</w:t>
        </w:r>
      </w:hyperlink>
      <w:r w:rsidR="005A70A4">
        <w:tab/>
        <w:t>Consideration on MBS support in idle/inactive modes</w:t>
      </w:r>
      <w:r w:rsidR="005A70A4">
        <w:tab/>
        <w:t>ETRI</w:t>
      </w:r>
      <w:r w:rsidR="005A70A4">
        <w:tab/>
        <w:t>discussion</w:t>
      </w:r>
      <w:r w:rsidR="005A70A4">
        <w:tab/>
        <w:t>NR_MBS-Core</w:t>
      </w:r>
    </w:p>
    <w:p w14:paraId="765B0D9B" w14:textId="77777777" w:rsidR="005A70A4" w:rsidRDefault="00E41B52" w:rsidP="005A70A4">
      <w:pPr>
        <w:pStyle w:val="Doc-title"/>
      </w:pPr>
      <w:hyperlink r:id="rId976" w:tooltip="D:Documents3GPPtsg_ranWG2TSGR2_112-eDocsR2-2009342.zip" w:history="1">
        <w:r w:rsidR="005A70A4" w:rsidRPr="000731EE">
          <w:rPr>
            <w:rStyle w:val="Hyperlink"/>
          </w:rPr>
          <w:t>R2-2009342</w:t>
        </w:r>
      </w:hyperlink>
      <w:r w:rsidR="005A70A4">
        <w:tab/>
        <w:t>RRC states for MBS reception and Idle/Inactive UE support</w:t>
      </w:r>
      <w:r w:rsidR="005A70A4">
        <w:tab/>
        <w:t>Huawei, HiSilicon</w:t>
      </w:r>
      <w:r w:rsidR="005A70A4">
        <w:tab/>
        <w:t>discussion</w:t>
      </w:r>
      <w:r w:rsidR="005A70A4">
        <w:tab/>
        <w:t>Rel-17</w:t>
      </w:r>
      <w:r w:rsidR="005A70A4">
        <w:tab/>
        <w:t>NR_MBS-Core</w:t>
      </w:r>
    </w:p>
    <w:p w14:paraId="1E25F982" w14:textId="77777777" w:rsidR="005A70A4" w:rsidRDefault="00E41B52" w:rsidP="005A70A4">
      <w:pPr>
        <w:pStyle w:val="Doc-title"/>
      </w:pPr>
      <w:hyperlink r:id="rId977" w:tooltip="D:Documents3GPPtsg_ranWG2TSGR2_112-eDocsR2-2009441.zip" w:history="1">
        <w:r w:rsidR="005A70A4" w:rsidRPr="000731EE">
          <w:rPr>
            <w:rStyle w:val="Hyperlink"/>
          </w:rPr>
          <w:t>R2-2009441</w:t>
        </w:r>
      </w:hyperlink>
      <w:r w:rsidR="005A70A4">
        <w:tab/>
        <w:t>MBS in IDLEI NACTIVE</w:t>
      </w:r>
      <w:r w:rsidR="005A70A4">
        <w:tab/>
        <w:t>LG Electronics Inc.</w:t>
      </w:r>
      <w:r w:rsidR="005A70A4">
        <w:tab/>
        <w:t>discussion</w:t>
      </w:r>
    </w:p>
    <w:p w14:paraId="31E1AFFE" w14:textId="77777777" w:rsidR="005A70A4" w:rsidRDefault="00E41B52" w:rsidP="005A70A4">
      <w:pPr>
        <w:pStyle w:val="Doc-title"/>
      </w:pPr>
      <w:hyperlink r:id="rId978" w:tooltip="D:Documents3GPPtsg_ranWG2TSGR2_112-eDocsR2-2009498.zip" w:history="1">
        <w:r w:rsidR="005A70A4" w:rsidRPr="000731EE">
          <w:rPr>
            <w:rStyle w:val="Hyperlink"/>
          </w:rPr>
          <w:t>R2-2009498</w:t>
        </w:r>
      </w:hyperlink>
      <w:r w:rsidR="005A70A4">
        <w:tab/>
        <w:t>MBS reception in IDLE/INACTIVE state</w:t>
      </w:r>
      <w:r w:rsidR="005A70A4">
        <w:tab/>
        <w:t>Apple</w:t>
      </w:r>
      <w:r w:rsidR="005A70A4">
        <w:tab/>
        <w:t>discussion</w:t>
      </w:r>
      <w:r w:rsidR="005A70A4">
        <w:tab/>
        <w:t>Rel-17</w:t>
      </w:r>
      <w:r w:rsidR="005A70A4">
        <w:tab/>
        <w:t>NR_MBS-Core</w:t>
      </w:r>
    </w:p>
    <w:p w14:paraId="3A296CDB" w14:textId="77777777" w:rsidR="005A70A4" w:rsidRDefault="00E41B52" w:rsidP="005A70A4">
      <w:pPr>
        <w:pStyle w:val="Doc-title"/>
      </w:pPr>
      <w:hyperlink r:id="rId979" w:tooltip="D:Documents3GPPtsg_ranWG2TSGR2_112-eDocsR2-2009555.zip" w:history="1">
        <w:r w:rsidR="005A70A4" w:rsidRPr="000731EE">
          <w:rPr>
            <w:rStyle w:val="Hyperlink"/>
          </w:rPr>
          <w:t>R2-2009555</w:t>
        </w:r>
      </w:hyperlink>
      <w:r w:rsidR="005A70A4">
        <w:tab/>
        <w:t>IDLE and INACTIVE state UE operation</w:t>
      </w:r>
      <w:r w:rsidR="005A70A4">
        <w:tab/>
        <w:t>Nokia, Nokia Shanghai Bell</w:t>
      </w:r>
      <w:r w:rsidR="005A70A4">
        <w:tab/>
        <w:t>discussion</w:t>
      </w:r>
      <w:r w:rsidR="005A70A4">
        <w:tab/>
        <w:t>Rel-17</w:t>
      </w:r>
      <w:r w:rsidR="005A70A4">
        <w:tab/>
        <w:t>NR_MBS-Core</w:t>
      </w:r>
    </w:p>
    <w:p w14:paraId="6241CF45" w14:textId="77777777" w:rsidR="005A70A4" w:rsidRDefault="00E41B52" w:rsidP="005A70A4">
      <w:pPr>
        <w:pStyle w:val="Doc-title"/>
      </w:pPr>
      <w:hyperlink r:id="rId980" w:tooltip="D:Documents3GPPtsg_ranWG2TSGR2_112-eDocsR2-2009579.zip" w:history="1">
        <w:r w:rsidR="005A70A4" w:rsidRPr="000731EE">
          <w:rPr>
            <w:rStyle w:val="Hyperlink"/>
          </w:rPr>
          <w:t>R2-2009579</w:t>
        </w:r>
      </w:hyperlink>
      <w:r w:rsidR="005A70A4">
        <w:tab/>
        <w:t>Discussion on introducing counting and UE interest indication mechanism for UE in idle/inactive mode</w:t>
      </w:r>
      <w:r w:rsidR="005A70A4">
        <w:tab/>
        <w:t>China Unicom</w:t>
      </w:r>
      <w:r w:rsidR="005A70A4">
        <w:tab/>
        <w:t>discussion</w:t>
      </w:r>
      <w:r w:rsidR="005A70A4">
        <w:tab/>
        <w:t>NR_MBS-Core</w:t>
      </w:r>
    </w:p>
    <w:p w14:paraId="11B96F5F" w14:textId="77777777" w:rsidR="005A70A4" w:rsidRDefault="00E41B52" w:rsidP="005A70A4">
      <w:pPr>
        <w:pStyle w:val="Doc-title"/>
      </w:pPr>
      <w:hyperlink r:id="rId981" w:tooltip="D:Documents3GPPtsg_ranWG2TSGR2_112-eDocsR2-2009611.zip" w:history="1">
        <w:r w:rsidR="005A70A4" w:rsidRPr="000731EE">
          <w:rPr>
            <w:rStyle w:val="Hyperlink"/>
          </w:rPr>
          <w:t>R2-2009611</w:t>
        </w:r>
      </w:hyperlink>
      <w:r w:rsidR="005A70A4">
        <w:tab/>
        <w:t>IDLE /IN_ACTIVE UE support of MBS</w:t>
      </w:r>
      <w:r w:rsidR="005A70A4">
        <w:tab/>
        <w:t>NEC</w:t>
      </w:r>
      <w:r w:rsidR="005A70A4">
        <w:tab/>
        <w:t>discussion</w:t>
      </w:r>
      <w:r w:rsidR="005A70A4">
        <w:tab/>
        <w:t>Rel-17</w:t>
      </w:r>
      <w:r w:rsidR="005A70A4">
        <w:tab/>
        <w:t>NR_MBS-Core</w:t>
      </w:r>
    </w:p>
    <w:p w14:paraId="11F2592B" w14:textId="77777777" w:rsidR="005A70A4" w:rsidRDefault="00E41B52" w:rsidP="005A70A4">
      <w:pPr>
        <w:pStyle w:val="Doc-title"/>
      </w:pPr>
      <w:hyperlink r:id="rId982" w:tooltip="D:Documents3GPPtsg_ranWG2TSGR2_112-eDocsR2-2009744.zip" w:history="1">
        <w:r w:rsidR="005A70A4" w:rsidRPr="000731EE">
          <w:rPr>
            <w:rStyle w:val="Hyperlink"/>
          </w:rPr>
          <w:t>R2-2009744</w:t>
        </w:r>
      </w:hyperlink>
      <w:r w:rsidR="005A70A4">
        <w:tab/>
        <w:t>Support of Idle and Inactive mode UEs for NR MBS</w:t>
      </w:r>
      <w:r w:rsidR="005A70A4">
        <w:tab/>
        <w:t>ZTE, Sanechips</w:t>
      </w:r>
      <w:r w:rsidR="005A70A4">
        <w:tab/>
        <w:t>discussion</w:t>
      </w:r>
      <w:r w:rsidR="005A70A4">
        <w:tab/>
        <w:t>Rel-17</w:t>
      </w:r>
    </w:p>
    <w:p w14:paraId="19538F4E" w14:textId="77777777" w:rsidR="005A70A4" w:rsidRDefault="00E41B52" w:rsidP="005A70A4">
      <w:pPr>
        <w:pStyle w:val="Doc-title"/>
      </w:pPr>
      <w:hyperlink r:id="rId983" w:tooltip="D:Documents3GPPtsg_ranWG2TSGR2_112-eDocsR2-2009902.zip" w:history="1">
        <w:r w:rsidR="005A70A4" w:rsidRPr="000731EE">
          <w:rPr>
            <w:rStyle w:val="Hyperlink"/>
          </w:rPr>
          <w:t>R2-2009902</w:t>
        </w:r>
      </w:hyperlink>
      <w:r w:rsidR="005A70A4">
        <w:tab/>
        <w:t>Open issues on MBS idle mode support</w:t>
      </w:r>
      <w:r w:rsidR="005A70A4">
        <w:tab/>
        <w:t>MediaTek Inc.</w:t>
      </w:r>
      <w:r w:rsidR="005A70A4">
        <w:tab/>
        <w:t>discussion</w:t>
      </w:r>
      <w:r w:rsidR="005A70A4">
        <w:tab/>
        <w:t>Rel-17</w:t>
      </w:r>
    </w:p>
    <w:p w14:paraId="35AD5E28" w14:textId="77777777" w:rsidR="005A70A4" w:rsidRDefault="00E41B52" w:rsidP="005A70A4">
      <w:pPr>
        <w:pStyle w:val="Doc-title"/>
      </w:pPr>
      <w:hyperlink r:id="rId984" w:tooltip="D:Documents3GPPtsg_ranWG2TSGR2_112-eDocsR2-2009953.zip" w:history="1">
        <w:r w:rsidR="005A70A4" w:rsidRPr="000731EE">
          <w:rPr>
            <w:rStyle w:val="Hyperlink"/>
          </w:rPr>
          <w:t>R2-2009953</w:t>
        </w:r>
      </w:hyperlink>
      <w:r w:rsidR="005A70A4">
        <w:tab/>
        <w:t>MBS reception in Idle and Inactive mode</w:t>
      </w:r>
      <w:r w:rsidR="005A70A4">
        <w:tab/>
        <w:t>Ericsson</w:t>
      </w:r>
      <w:r w:rsidR="005A70A4">
        <w:tab/>
        <w:t>discussion</w:t>
      </w:r>
      <w:r w:rsidR="005A70A4">
        <w:tab/>
        <w:t>Rel-17</w:t>
      </w:r>
      <w:r w:rsidR="005A70A4">
        <w:tab/>
        <w:t>NR_MBS-Core</w:t>
      </w:r>
    </w:p>
    <w:p w14:paraId="5701EE8F" w14:textId="77777777" w:rsidR="005A70A4" w:rsidRDefault="00E41B52" w:rsidP="005A70A4">
      <w:pPr>
        <w:pStyle w:val="Doc-title"/>
      </w:pPr>
      <w:hyperlink r:id="rId985" w:tooltip="D:Documents3GPPtsg_ranWG2TSGR2_112-eDocsR2-2010078.zip" w:history="1">
        <w:r w:rsidR="005A70A4" w:rsidRPr="000731EE">
          <w:rPr>
            <w:rStyle w:val="Hyperlink"/>
          </w:rPr>
          <w:t>R2-2010078</w:t>
        </w:r>
      </w:hyperlink>
      <w:r w:rsidR="005A70A4">
        <w:tab/>
        <w:t xml:space="preserve">RRC IDLE/ INACTIVE aspects of NR MBS </w:t>
      </w:r>
      <w:r w:rsidR="005A70A4">
        <w:tab/>
        <w:t xml:space="preserve">Samsung </w:t>
      </w:r>
      <w:r w:rsidR="005A70A4">
        <w:tab/>
        <w:t>discussion</w:t>
      </w:r>
    </w:p>
    <w:p w14:paraId="0029CF7A" w14:textId="77777777" w:rsidR="005A70A4" w:rsidRDefault="00E41B52" w:rsidP="005A70A4">
      <w:pPr>
        <w:pStyle w:val="Doc-title"/>
      </w:pPr>
      <w:hyperlink r:id="rId986" w:tooltip="D:Documents3GPPtsg_ranWG2TSGR2_112-eDocsR2-2010145.zip" w:history="1">
        <w:r w:rsidR="005A70A4" w:rsidRPr="000731EE">
          <w:rPr>
            <w:rStyle w:val="Hyperlink"/>
          </w:rPr>
          <w:t>R2-2010145</w:t>
        </w:r>
      </w:hyperlink>
      <w:r w:rsidR="005A70A4">
        <w:tab/>
        <w:t xml:space="preserve"> On NR multicast and broadcast for RRC_IDLE/RRC_INACTIVE UEs</w:t>
      </w:r>
      <w:r w:rsidR="005A70A4">
        <w:tab/>
        <w:t>Convida Wireless</w:t>
      </w:r>
      <w:r w:rsidR="005A70A4">
        <w:tab/>
        <w:t>discussion</w:t>
      </w:r>
    </w:p>
    <w:p w14:paraId="5F092188" w14:textId="77777777" w:rsidR="005A70A4" w:rsidRDefault="00E41B52" w:rsidP="005A70A4">
      <w:pPr>
        <w:pStyle w:val="Doc-title"/>
      </w:pPr>
      <w:hyperlink r:id="rId987" w:tooltip="D:Documents3GPPtsg_ranWG2TSGR2_112-eDocsR2-2010219.zip" w:history="1">
        <w:r w:rsidR="005A70A4" w:rsidRPr="000731EE">
          <w:rPr>
            <w:rStyle w:val="Hyperlink"/>
          </w:rPr>
          <w:t>R2-2010219</w:t>
        </w:r>
      </w:hyperlink>
      <w:r w:rsidR="005A70A4">
        <w:tab/>
        <w:t>Discussion on Idle and Inactive mode UEs</w:t>
      </w:r>
      <w:r w:rsidR="005A70A4">
        <w:tab/>
        <w:t>vivo</w:t>
      </w:r>
      <w:r w:rsidR="005A70A4">
        <w:tab/>
        <w:t>discussion</w:t>
      </w:r>
      <w:r w:rsidR="005A70A4">
        <w:tab/>
      </w:r>
      <w:r w:rsidR="005A70A4" w:rsidRPr="000731EE">
        <w:rPr>
          <w:highlight w:val="yellow"/>
        </w:rPr>
        <w:t>R2-2007037</w:t>
      </w:r>
    </w:p>
    <w:p w14:paraId="7C5850AC" w14:textId="77777777" w:rsidR="005A70A4" w:rsidRDefault="00E41B52" w:rsidP="005A70A4">
      <w:pPr>
        <w:pStyle w:val="Doc-title"/>
      </w:pPr>
      <w:hyperlink r:id="rId988" w:tooltip="D:Documents3GPPtsg_ranWG2TSGR2_112-eDocsR2-2010387.zip" w:history="1">
        <w:r w:rsidR="005A70A4" w:rsidRPr="000731EE">
          <w:rPr>
            <w:rStyle w:val="Hyperlink"/>
          </w:rPr>
          <w:t>R2-2010387</w:t>
        </w:r>
      </w:hyperlink>
      <w:r w:rsidR="005A70A4">
        <w:tab/>
        <w:t>Discussion on Idle and Inactive UE MBS Reception</w:t>
      </w:r>
      <w:r w:rsidR="005A70A4">
        <w:tab/>
        <w:t>CMCC</w:t>
      </w:r>
      <w:r w:rsidR="005A70A4">
        <w:tab/>
        <w:t>discussion</w:t>
      </w:r>
      <w:r w:rsidR="005A70A4">
        <w:tab/>
        <w:t>Rel-17</w:t>
      </w:r>
      <w:r w:rsidR="005A70A4">
        <w:tab/>
        <w:t>NR_MBS-Core</w:t>
      </w:r>
    </w:p>
    <w:p w14:paraId="631BBEC8" w14:textId="77777777" w:rsidR="005A70A4" w:rsidRDefault="00E41B52" w:rsidP="005A70A4">
      <w:pPr>
        <w:pStyle w:val="Doc-title"/>
      </w:pPr>
      <w:hyperlink r:id="rId989" w:tooltip="D:Documents3GPPtsg_ranWG2TSGR2_112-eDocsR2-2010644.zip" w:history="1">
        <w:r w:rsidR="005A70A4" w:rsidRPr="000731EE">
          <w:rPr>
            <w:rStyle w:val="Hyperlink"/>
          </w:rPr>
          <w:t>R2-2010644</w:t>
        </w:r>
      </w:hyperlink>
      <w:r w:rsidR="005A70A4">
        <w:tab/>
        <w:t>Discussion on MBS support for UE in IDLE and INACTIVE states</w:t>
      </w:r>
      <w:r w:rsidR="005A70A4">
        <w:tab/>
        <w:t>TD Tech</w:t>
      </w:r>
      <w:r w:rsidR="005A70A4">
        <w:tab/>
        <w:t>discussion</w:t>
      </w:r>
      <w:r w:rsidR="005A70A4">
        <w:tab/>
        <w:t>Rel-17</w:t>
      </w:r>
      <w:r w:rsidR="005A70A4">
        <w:tab/>
        <w:t>NR_MBS-Core</w:t>
      </w:r>
      <w:r w:rsidR="005A70A4">
        <w:tab/>
        <w:t>Late</w:t>
      </w:r>
    </w:p>
    <w:p w14:paraId="3A72F8DD" w14:textId="77777777" w:rsidR="005A70A4" w:rsidRPr="00664517" w:rsidRDefault="005A70A4" w:rsidP="005A70A4">
      <w:pPr>
        <w:pStyle w:val="Doc-text2"/>
      </w:pPr>
    </w:p>
    <w:p w14:paraId="606153C2" w14:textId="77777777" w:rsidR="00032955" w:rsidRPr="00032955" w:rsidRDefault="00032955" w:rsidP="00032955">
      <w:pPr>
        <w:pStyle w:val="Doc-text2"/>
      </w:pPr>
    </w:p>
    <w:p w14:paraId="046C8192" w14:textId="0FC43153" w:rsidR="00E54CCD" w:rsidRDefault="00690E14" w:rsidP="00D87DFC">
      <w:pPr>
        <w:pStyle w:val="Heading2"/>
      </w:pPr>
      <w:r>
        <w:t>8.2</w:t>
      </w:r>
      <w:r>
        <w:tab/>
        <w:t xml:space="preserve">MR DC </w:t>
      </w:r>
      <w:r w:rsidR="00E54CCD">
        <w:t>CA further enhancements</w:t>
      </w:r>
    </w:p>
    <w:p w14:paraId="51B37A81" w14:textId="77777777" w:rsidR="00E54CCD" w:rsidRDefault="00E54CCD" w:rsidP="00D40DEE">
      <w:pPr>
        <w:pStyle w:val="Comments"/>
      </w:pPr>
      <w:r>
        <w:t>(LTE_NR_DC_enh2-Core; leading WG: RAN2; REL-17; WID: RP-201040)</w:t>
      </w:r>
    </w:p>
    <w:p w14:paraId="6D6F971A" w14:textId="77777777" w:rsidR="00E54CCD" w:rsidRDefault="00E54CCD" w:rsidP="00D40DEE">
      <w:pPr>
        <w:pStyle w:val="Comments"/>
      </w:pPr>
      <w:r>
        <w:t>Time budget: 1 TU</w:t>
      </w:r>
    </w:p>
    <w:p w14:paraId="6D04C464" w14:textId="77777777" w:rsidR="00E54CCD" w:rsidRDefault="00E54CCD" w:rsidP="00D40DEE">
      <w:pPr>
        <w:pStyle w:val="Comments"/>
      </w:pPr>
      <w:r>
        <w:t>Tdoc Limitation: 2 tdocs</w:t>
      </w:r>
    </w:p>
    <w:p w14:paraId="6AEF2B95" w14:textId="77777777" w:rsidR="00E54CCD" w:rsidRDefault="00E54CCD" w:rsidP="00D40DEE">
      <w:pPr>
        <w:pStyle w:val="Comments"/>
      </w:pPr>
      <w:r>
        <w:t>Email max expectation: 3 threads</w:t>
      </w:r>
    </w:p>
    <w:p w14:paraId="7467EBB0" w14:textId="77777777" w:rsidR="00E54CCD" w:rsidRDefault="00E54CCD" w:rsidP="00D40DEE">
      <w:pPr>
        <w:pStyle w:val="Comments"/>
      </w:pPr>
      <w:r>
        <w:t xml:space="preserve">No documents should be submitted to 8.2. Please submit to.8.2.x </w:t>
      </w:r>
    </w:p>
    <w:p w14:paraId="51C9A2D1" w14:textId="13CA9A32" w:rsidR="00E54CCD" w:rsidRDefault="00690E14" w:rsidP="00D87DFC">
      <w:pPr>
        <w:pStyle w:val="Heading3"/>
      </w:pPr>
      <w:r>
        <w:lastRenderedPageBreak/>
        <w:t>8.2.1</w:t>
      </w:r>
      <w:r>
        <w:tab/>
        <w:t>Organizational</w:t>
      </w:r>
      <w:r w:rsidR="00E54CCD">
        <w:t xml:space="preserve"> Requirements and Scope</w:t>
      </w:r>
    </w:p>
    <w:p w14:paraId="3F780AB6" w14:textId="77777777" w:rsidR="00E54CCD" w:rsidRDefault="00E54CCD" w:rsidP="00D40DEE">
      <w:pPr>
        <w:pStyle w:val="Comments"/>
      </w:pPr>
      <w:r>
        <w:t>Including work plan and any other rapporteur input.</w:t>
      </w:r>
    </w:p>
    <w:p w14:paraId="7B3FB956" w14:textId="03CBF33F" w:rsidR="00E54CCD" w:rsidRDefault="00690E14" w:rsidP="00D87DFC">
      <w:pPr>
        <w:pStyle w:val="Heading3"/>
      </w:pPr>
      <w:r>
        <w:t>8.2.2</w:t>
      </w:r>
      <w:r>
        <w:tab/>
        <w:t>Efficient activation</w:t>
      </w:r>
      <w:r w:rsidR="00E54CCD">
        <w:t xml:space="preserve"> deactivation mechanism for one SCG and SCells</w:t>
      </w:r>
    </w:p>
    <w:p w14:paraId="56B6148C" w14:textId="77777777" w:rsidR="00E54CCD" w:rsidRDefault="00E54CCD" w:rsidP="00D40DEE">
      <w:pPr>
        <w:pStyle w:val="Comments"/>
      </w:pPr>
      <w:r>
        <w:t>Including outcome of  [Post111-e][919][eDCCA] Efficient activation deactivation of SCG (Huawei)</w:t>
      </w:r>
    </w:p>
    <w:p w14:paraId="0025DCF1" w14:textId="3DBF7DC5" w:rsidR="00032955" w:rsidRDefault="00E41B52" w:rsidP="00032955">
      <w:pPr>
        <w:pStyle w:val="Doc-title"/>
      </w:pPr>
      <w:hyperlink r:id="rId990" w:tooltip="D:Documents3GPPtsg_ranWG2TSGR2_112-eDocsR2-2008870.zip" w:history="1">
        <w:r w:rsidR="00032955" w:rsidRPr="000731EE">
          <w:rPr>
            <w:rStyle w:val="Hyperlink"/>
          </w:rPr>
          <w:t>R2-2008870</w:t>
        </w:r>
      </w:hyperlink>
      <w:r w:rsidR="00032955">
        <w:tab/>
        <w:t>Discussion on SCG suspension or deactivation</w:t>
      </w:r>
      <w:r w:rsidR="00032955">
        <w:tab/>
        <w:t>OPPO</w:t>
      </w:r>
      <w:r w:rsidR="00032955">
        <w:tab/>
        <w:t>discussion</w:t>
      </w:r>
      <w:r w:rsidR="00032955">
        <w:tab/>
        <w:t>Rel-17</w:t>
      </w:r>
      <w:r w:rsidR="00032955">
        <w:tab/>
        <w:t>LTE_NR_DC_enh2-Core</w:t>
      </w:r>
    </w:p>
    <w:p w14:paraId="7103BB0F" w14:textId="1E176BBB" w:rsidR="00032955" w:rsidRDefault="00E41B52" w:rsidP="00032955">
      <w:pPr>
        <w:pStyle w:val="Doc-title"/>
      </w:pPr>
      <w:hyperlink r:id="rId991" w:tooltip="D:Documents3GPPtsg_ranWG2TSGR2_112-eDocsR2-2009150.zip" w:history="1">
        <w:r w:rsidR="00032955" w:rsidRPr="000731EE">
          <w:rPr>
            <w:rStyle w:val="Hyperlink"/>
          </w:rPr>
          <w:t>R2-2009150</w:t>
        </w:r>
      </w:hyperlink>
      <w:r w:rsidR="00032955">
        <w:tab/>
        <w:t>Discussion on efficient activation mechanism for one SCG</w:t>
      </w:r>
      <w:r w:rsidR="00032955">
        <w:tab/>
        <w:t>Spreadtrum Communications</w:t>
      </w:r>
      <w:r w:rsidR="00032955">
        <w:tab/>
        <w:t>discussion</w:t>
      </w:r>
      <w:r w:rsidR="00032955">
        <w:tab/>
        <w:t>Rel-17</w:t>
      </w:r>
      <w:r w:rsidR="00032955">
        <w:tab/>
        <w:t>LTE_NR_DC_enh2-Core</w:t>
      </w:r>
    </w:p>
    <w:p w14:paraId="6026D1FA" w14:textId="35B02295" w:rsidR="00032955" w:rsidRDefault="00E41B52" w:rsidP="00032955">
      <w:pPr>
        <w:pStyle w:val="Doc-title"/>
      </w:pPr>
      <w:hyperlink r:id="rId992" w:tooltip="D:Documents3GPPtsg_ranWG2TSGR2_112-eDocsR2-2009246.zip" w:history="1">
        <w:r w:rsidR="00032955" w:rsidRPr="000731EE">
          <w:rPr>
            <w:rStyle w:val="Hyperlink"/>
          </w:rPr>
          <w:t>R2-2009246</w:t>
        </w:r>
      </w:hyperlink>
      <w:r w:rsidR="00032955">
        <w:tab/>
        <w:t>Further consideration on SCG activation and deactivation</w:t>
      </w:r>
      <w:r w:rsidR="00032955">
        <w:tab/>
        <w:t>ZTE Corporation, Sanechips</w:t>
      </w:r>
      <w:r w:rsidR="00032955">
        <w:tab/>
        <w:t>discussion</w:t>
      </w:r>
      <w:r w:rsidR="00032955">
        <w:tab/>
        <w:t>Rel-17</w:t>
      </w:r>
      <w:r w:rsidR="00032955">
        <w:tab/>
        <w:t>LTE_NR_DC_enh2-Core</w:t>
      </w:r>
    </w:p>
    <w:p w14:paraId="099B9380" w14:textId="4F15693F" w:rsidR="00032955" w:rsidRDefault="00E41B52" w:rsidP="00032955">
      <w:pPr>
        <w:pStyle w:val="Doc-title"/>
      </w:pPr>
      <w:hyperlink r:id="rId993" w:tooltip="D:Documents3GPPtsg_ranWG2TSGR2_112-eDocsR2-2009259.zip" w:history="1">
        <w:r w:rsidR="00032955" w:rsidRPr="000731EE">
          <w:rPr>
            <w:rStyle w:val="Hyperlink"/>
          </w:rPr>
          <w:t>R2-2009259</w:t>
        </w:r>
      </w:hyperlink>
      <w:r w:rsidR="00032955">
        <w:tab/>
        <w:t>On Support of Activation/Deactivation for SCG</w:t>
      </w:r>
      <w:r w:rsidR="00032955">
        <w:tab/>
        <w:t>InterDigital</w:t>
      </w:r>
      <w:r w:rsidR="00032955">
        <w:tab/>
        <w:t>discussion</w:t>
      </w:r>
      <w:r w:rsidR="00032955">
        <w:tab/>
        <w:t>Rel-17</w:t>
      </w:r>
      <w:r w:rsidR="00032955">
        <w:tab/>
        <w:t>LTE_NR_DC_enh2-Core</w:t>
      </w:r>
    </w:p>
    <w:p w14:paraId="51844F2C" w14:textId="3A43E0B3" w:rsidR="00032955" w:rsidRDefault="00E41B52" w:rsidP="00032955">
      <w:pPr>
        <w:pStyle w:val="Doc-title"/>
      </w:pPr>
      <w:hyperlink r:id="rId994" w:tooltip="D:Documents3GPPtsg_ranWG2TSGR2_112-eDocsR2-2009284.zip" w:history="1">
        <w:r w:rsidR="00032955" w:rsidRPr="000731EE">
          <w:rPr>
            <w:rStyle w:val="Hyperlink"/>
          </w:rPr>
          <w:t>R2-2009284</w:t>
        </w:r>
      </w:hyperlink>
      <w:r w:rsidR="00032955">
        <w:tab/>
        <w:t>Further discuss the issues with SCG fast activation</w:t>
      </w:r>
      <w:r w:rsidR="00032955">
        <w:tab/>
        <w:t>Futurewei</w:t>
      </w:r>
      <w:r w:rsidR="00032955">
        <w:tab/>
        <w:t>discussion</w:t>
      </w:r>
      <w:r w:rsidR="00032955">
        <w:tab/>
        <w:t>Rel-17</w:t>
      </w:r>
      <w:r w:rsidR="00032955">
        <w:tab/>
        <w:t>LTE_NR_DC_enh2-Core</w:t>
      </w:r>
    </w:p>
    <w:p w14:paraId="7559D742" w14:textId="2B111E1A" w:rsidR="00032955" w:rsidRDefault="00E41B52" w:rsidP="00032955">
      <w:pPr>
        <w:pStyle w:val="Doc-title"/>
      </w:pPr>
      <w:hyperlink r:id="rId995" w:tooltip="D:Documents3GPPtsg_ranWG2TSGR2_112-eDocsR2-2009357.zip" w:history="1">
        <w:r w:rsidR="00032955" w:rsidRPr="000731EE">
          <w:rPr>
            <w:rStyle w:val="Hyperlink"/>
          </w:rPr>
          <w:t>R2-2009357</w:t>
        </w:r>
      </w:hyperlink>
      <w:r w:rsidR="00032955">
        <w:tab/>
        <w:t>Efficient Activation/Deactivation Mechanism for SCG</w:t>
      </w:r>
      <w:r w:rsidR="00032955">
        <w:tab/>
        <w:t>CATT</w:t>
      </w:r>
      <w:r w:rsidR="00032955">
        <w:tab/>
        <w:t>discussion</w:t>
      </w:r>
      <w:r w:rsidR="00032955">
        <w:tab/>
        <w:t>Rel-17</w:t>
      </w:r>
      <w:r w:rsidR="00032955">
        <w:tab/>
        <w:t>LTE_NR_DC_enh2-Core</w:t>
      </w:r>
    </w:p>
    <w:p w14:paraId="6ADBFBF8" w14:textId="2CAF36BF" w:rsidR="00032955" w:rsidRDefault="00E41B52" w:rsidP="00032955">
      <w:pPr>
        <w:pStyle w:val="Doc-title"/>
      </w:pPr>
      <w:hyperlink r:id="rId996" w:tooltip="D:Documents3GPPtsg_ranWG2TSGR2_112-eDocsR2-2009439.zip" w:history="1">
        <w:r w:rsidR="00032955" w:rsidRPr="000731EE">
          <w:rPr>
            <w:rStyle w:val="Hyperlink"/>
          </w:rPr>
          <w:t>R2-2009439</w:t>
        </w:r>
      </w:hyperlink>
      <w:r w:rsidR="00032955">
        <w:tab/>
        <w:t>Discussion on SCG suspension</w:t>
      </w:r>
      <w:r w:rsidR="00032955">
        <w:tab/>
        <w:t>MediaTek Inc.</w:t>
      </w:r>
      <w:r w:rsidR="00032955">
        <w:tab/>
        <w:t>discussion</w:t>
      </w:r>
      <w:r w:rsidR="00032955">
        <w:tab/>
        <w:t>Rel-17</w:t>
      </w:r>
      <w:r w:rsidR="00032955">
        <w:tab/>
        <w:t>LTE_NR_DC_enh2-Core</w:t>
      </w:r>
      <w:r w:rsidR="00032955">
        <w:tab/>
      </w:r>
      <w:r w:rsidR="00032955" w:rsidRPr="000731EE">
        <w:rPr>
          <w:highlight w:val="yellow"/>
        </w:rPr>
        <w:t>R2-2007867</w:t>
      </w:r>
    </w:p>
    <w:p w14:paraId="7DD780EE" w14:textId="57E7D37D" w:rsidR="00032955" w:rsidRDefault="00E41B52" w:rsidP="00032955">
      <w:pPr>
        <w:pStyle w:val="Doc-title"/>
      </w:pPr>
      <w:hyperlink r:id="rId997" w:tooltip="D:Documents3GPPtsg_ranWG2TSGR2_112-eDocsR2-2009531.zip" w:history="1">
        <w:r w:rsidR="00032955" w:rsidRPr="000731EE">
          <w:rPr>
            <w:rStyle w:val="Hyperlink"/>
          </w:rPr>
          <w:t>R2-2009531</w:t>
        </w:r>
      </w:hyperlink>
      <w:r w:rsidR="00032955">
        <w:tab/>
        <w:t>Open items on SCG deactivation feature</w:t>
      </w:r>
      <w:r w:rsidR="00032955">
        <w:tab/>
        <w:t>Apple</w:t>
      </w:r>
      <w:r w:rsidR="00032955">
        <w:tab/>
        <w:t>discussion</w:t>
      </w:r>
      <w:r w:rsidR="00032955">
        <w:tab/>
        <w:t>Rel-17</w:t>
      </w:r>
      <w:r w:rsidR="00032955">
        <w:tab/>
        <w:t>LTE_NR_DC_enh2-Core</w:t>
      </w:r>
    </w:p>
    <w:p w14:paraId="19E68E69" w14:textId="58182109" w:rsidR="00032955" w:rsidRDefault="00E41B52" w:rsidP="00032955">
      <w:pPr>
        <w:pStyle w:val="Doc-title"/>
      </w:pPr>
      <w:hyperlink r:id="rId998" w:tooltip="D:Documents3GPPtsg_ranWG2TSGR2_112-eDocsR2-2009547.zip" w:history="1">
        <w:r w:rsidR="00032955" w:rsidRPr="000731EE">
          <w:rPr>
            <w:rStyle w:val="Hyperlink"/>
          </w:rPr>
          <w:t>R2-2009547</w:t>
        </w:r>
      </w:hyperlink>
      <w:r w:rsidR="00032955">
        <w:tab/>
        <w:t>On fast deactivation and activation of one SG and SCells</w:t>
      </w:r>
      <w:r w:rsidR="00032955">
        <w:tab/>
        <w:t>Nokia, Nokia Shanghai Bell</w:t>
      </w:r>
      <w:r w:rsidR="00032955">
        <w:tab/>
        <w:t>discussion</w:t>
      </w:r>
      <w:r w:rsidR="00032955">
        <w:tab/>
        <w:t>Rel-17</w:t>
      </w:r>
      <w:r w:rsidR="00032955">
        <w:tab/>
        <w:t>LTE_NR_DC_enh2-Core</w:t>
      </w:r>
    </w:p>
    <w:p w14:paraId="2A450265" w14:textId="33E9F90D" w:rsidR="00032955" w:rsidRDefault="00E41B52" w:rsidP="00032955">
      <w:pPr>
        <w:pStyle w:val="Doc-title"/>
      </w:pPr>
      <w:hyperlink r:id="rId999" w:tooltip="D:Documents3GPPtsg_ranWG2TSGR2_112-eDocsR2-2009590.zip" w:history="1">
        <w:r w:rsidR="00032955" w:rsidRPr="000731EE">
          <w:rPr>
            <w:rStyle w:val="Hyperlink"/>
          </w:rPr>
          <w:t>R2-2009590</w:t>
        </w:r>
      </w:hyperlink>
      <w:r w:rsidR="00032955">
        <w:tab/>
        <w:t>Discussion on efficient deactivation mechanism for the SCG</w:t>
      </w:r>
      <w:r w:rsidR="00032955">
        <w:tab/>
        <w:t>China Unicom</w:t>
      </w:r>
      <w:r w:rsidR="00032955">
        <w:tab/>
        <w:t>discussion</w:t>
      </w:r>
      <w:r w:rsidR="00032955">
        <w:tab/>
        <w:t>LTE_NR_DC_enh2-Core</w:t>
      </w:r>
    </w:p>
    <w:p w14:paraId="3A11EB76" w14:textId="4F1C0DB2" w:rsidR="00032955" w:rsidRDefault="00E41B52" w:rsidP="00032955">
      <w:pPr>
        <w:pStyle w:val="Doc-title"/>
      </w:pPr>
      <w:hyperlink r:id="rId1000" w:tooltip="D:Documents3GPPtsg_ranWG2TSGR2_112-eDocsR2-2009814.zip" w:history="1">
        <w:r w:rsidR="00032955" w:rsidRPr="000731EE">
          <w:rPr>
            <w:rStyle w:val="Hyperlink"/>
          </w:rPr>
          <w:t>R2-2009814</w:t>
        </w:r>
      </w:hyperlink>
      <w:r w:rsidR="00032955">
        <w:tab/>
        <w:t>SCG deactivation upon SCG addition</w:t>
      </w:r>
      <w:r w:rsidR="00032955">
        <w:tab/>
        <w:t>NEC</w:t>
      </w:r>
      <w:r w:rsidR="00032955">
        <w:tab/>
        <w:t>discussion</w:t>
      </w:r>
      <w:r w:rsidR="00032955">
        <w:tab/>
        <w:t>Rel-17</w:t>
      </w:r>
      <w:r w:rsidR="00032955">
        <w:tab/>
        <w:t>LTE_NR_DC_enh2-Core</w:t>
      </w:r>
    </w:p>
    <w:p w14:paraId="7CF76C73" w14:textId="71090237" w:rsidR="00032955" w:rsidRDefault="00E41B52" w:rsidP="00032955">
      <w:pPr>
        <w:pStyle w:val="Doc-title"/>
      </w:pPr>
      <w:hyperlink r:id="rId1001" w:tooltip="D:Documents3GPPtsg_ranWG2TSGR2_112-eDocsR2-2009867.zip" w:history="1">
        <w:r w:rsidR="00032955" w:rsidRPr="000731EE">
          <w:rPr>
            <w:rStyle w:val="Hyperlink"/>
          </w:rPr>
          <w:t>R2-2009867</w:t>
        </w:r>
      </w:hyperlink>
      <w:r w:rsidR="00032955">
        <w:tab/>
        <w:t>On SCG deactivatoin and activation</w:t>
      </w:r>
      <w:r w:rsidR="00032955">
        <w:tab/>
        <w:t>Lenovo, Motorola Mobility</w:t>
      </w:r>
      <w:r w:rsidR="00032955">
        <w:tab/>
        <w:t>discussion</w:t>
      </w:r>
      <w:r w:rsidR="00032955">
        <w:tab/>
        <w:t>Rel-17</w:t>
      </w:r>
    </w:p>
    <w:p w14:paraId="50233C2B" w14:textId="0C99846E" w:rsidR="00032955" w:rsidRDefault="00E41B52" w:rsidP="00032955">
      <w:pPr>
        <w:pStyle w:val="Doc-title"/>
      </w:pPr>
      <w:hyperlink r:id="rId1002" w:tooltip="D:Documents3GPPtsg_ranWG2TSGR2_112-eDocsR2-2009913.zip" w:history="1">
        <w:r w:rsidR="00032955" w:rsidRPr="000731EE">
          <w:rPr>
            <w:rStyle w:val="Hyperlink"/>
          </w:rPr>
          <w:t>R2-2009913</w:t>
        </w:r>
      </w:hyperlink>
      <w:r w:rsidR="00032955">
        <w:tab/>
        <w:t>Discussion on efficient SCG activation/deactivation</w:t>
      </w:r>
      <w:r w:rsidR="00032955">
        <w:tab/>
        <w:t>China Telecommunications</w:t>
      </w:r>
      <w:r w:rsidR="00032955">
        <w:tab/>
        <w:t>discussion</w:t>
      </w:r>
    </w:p>
    <w:p w14:paraId="0B36E495" w14:textId="6F1E1349" w:rsidR="00032955" w:rsidRDefault="00E41B52" w:rsidP="00032955">
      <w:pPr>
        <w:pStyle w:val="Doc-title"/>
      </w:pPr>
      <w:hyperlink r:id="rId1003" w:tooltip="D:Documents3GPPtsg_ranWG2TSGR2_112-eDocsR2-2009942.zip" w:history="1">
        <w:r w:rsidR="00032955" w:rsidRPr="000731EE">
          <w:rPr>
            <w:rStyle w:val="Hyperlink"/>
          </w:rPr>
          <w:t>R2-2009942</w:t>
        </w:r>
      </w:hyperlink>
      <w:r w:rsidR="00032955">
        <w:tab/>
        <w:t>Signalling for Rel-17 efficient SCG de-activation/re-activation</w:t>
      </w:r>
      <w:r w:rsidR="00032955">
        <w:tab/>
        <w:t>Intel Corporation</w:t>
      </w:r>
      <w:r w:rsidR="00032955">
        <w:tab/>
        <w:t>discussion</w:t>
      </w:r>
      <w:r w:rsidR="00032955">
        <w:tab/>
        <w:t>Rel-17</w:t>
      </w:r>
      <w:r w:rsidR="00032955">
        <w:tab/>
        <w:t>LTE_NR_DC_enh2-Core</w:t>
      </w:r>
    </w:p>
    <w:p w14:paraId="1B48FE5E" w14:textId="4170504B" w:rsidR="00032955" w:rsidRDefault="00E41B52" w:rsidP="00032955">
      <w:pPr>
        <w:pStyle w:val="Doc-title"/>
      </w:pPr>
      <w:hyperlink r:id="rId1004" w:tooltip="D:Documents3GPPtsg_ranWG2TSGR2_112-eDocsR2-2010062.zip" w:history="1">
        <w:r w:rsidR="00032955" w:rsidRPr="000731EE">
          <w:rPr>
            <w:rStyle w:val="Hyperlink"/>
          </w:rPr>
          <w:t>R2-2010062</w:t>
        </w:r>
      </w:hyperlink>
      <w:r w:rsidR="00032955">
        <w:tab/>
        <w:t>Efficient SCG (de)activation</w:t>
      </w:r>
      <w:r w:rsidR="00032955">
        <w:tab/>
        <w:t>Ericsson</w:t>
      </w:r>
      <w:r w:rsidR="00032955">
        <w:tab/>
        <w:t>discussion</w:t>
      </w:r>
      <w:r w:rsidR="00032955">
        <w:tab/>
        <w:t>Rel-17</w:t>
      </w:r>
    </w:p>
    <w:p w14:paraId="4176C8AF" w14:textId="20EF716A" w:rsidR="00032955" w:rsidRDefault="00E41B52" w:rsidP="00032955">
      <w:pPr>
        <w:pStyle w:val="Doc-title"/>
      </w:pPr>
      <w:hyperlink r:id="rId1005" w:tooltip="D:Documents3GPPtsg_ranWG2TSGR2_112-eDocsR2-2010087.zip" w:history="1">
        <w:r w:rsidR="00032955" w:rsidRPr="000731EE">
          <w:rPr>
            <w:rStyle w:val="Hyperlink"/>
          </w:rPr>
          <w:t>R2-2010087</w:t>
        </w:r>
      </w:hyperlink>
      <w:r w:rsidR="00032955">
        <w:tab/>
        <w:t>Progressing SCG deactivation and resumption for R17</w:t>
      </w:r>
      <w:r w:rsidR="00032955">
        <w:tab/>
        <w:t>Samsung Telecommunications</w:t>
      </w:r>
      <w:r w:rsidR="00032955">
        <w:tab/>
        <w:t>discussion</w:t>
      </w:r>
      <w:r w:rsidR="00032955">
        <w:tab/>
        <w:t>Rel-17</w:t>
      </w:r>
      <w:r w:rsidR="00032955">
        <w:tab/>
        <w:t>LTE_NR_DC_enh2-Core</w:t>
      </w:r>
    </w:p>
    <w:p w14:paraId="3AF609B4" w14:textId="4FAD9787" w:rsidR="00235272" w:rsidRPr="009C2508" w:rsidRDefault="00235272" w:rsidP="00235272">
      <w:pPr>
        <w:pStyle w:val="Doc-text2"/>
      </w:pPr>
      <w:r>
        <w:t xml:space="preserve">=&gt; Revised in </w:t>
      </w:r>
      <w:hyperlink r:id="rId1006" w:tooltip="D:Documents3GPPtsg_ranWG2TSGR2_112-eDocsR2-2010683.zip" w:history="1">
        <w:r w:rsidRPr="000731EE">
          <w:rPr>
            <w:rStyle w:val="Hyperlink"/>
          </w:rPr>
          <w:t>R2-2010683</w:t>
        </w:r>
      </w:hyperlink>
    </w:p>
    <w:p w14:paraId="0BDF16E2" w14:textId="29AA8E65" w:rsidR="00235272" w:rsidRDefault="00E41B52" w:rsidP="00235272">
      <w:pPr>
        <w:pStyle w:val="Doc-title"/>
      </w:pPr>
      <w:hyperlink r:id="rId1007" w:tooltip="D:Documents3GPPtsg_ranWG2TSGR2_112-eDocsR2-2010683.zip" w:history="1">
        <w:r w:rsidR="00235272" w:rsidRPr="000731EE">
          <w:rPr>
            <w:rStyle w:val="Hyperlink"/>
          </w:rPr>
          <w:t>R2-2010683</w:t>
        </w:r>
      </w:hyperlink>
      <w:r w:rsidR="00235272">
        <w:tab/>
        <w:t>Progressing SCG deactivation and resumption for R17</w:t>
      </w:r>
      <w:r w:rsidR="00235272">
        <w:tab/>
        <w:t>Samsung Telecommunications</w:t>
      </w:r>
      <w:r w:rsidR="00235272">
        <w:tab/>
        <w:t>discussion</w:t>
      </w:r>
      <w:r w:rsidR="00235272">
        <w:tab/>
        <w:t>Rel-17</w:t>
      </w:r>
      <w:r w:rsidR="00235272">
        <w:tab/>
        <w:t>LTE_NR_DC_enh2-Core</w:t>
      </w:r>
    </w:p>
    <w:p w14:paraId="6D784B84" w14:textId="77777777" w:rsidR="00235272" w:rsidRPr="00235272" w:rsidRDefault="00235272" w:rsidP="00235272">
      <w:pPr>
        <w:pStyle w:val="Doc-text2"/>
      </w:pPr>
    </w:p>
    <w:p w14:paraId="7ADD4C6B" w14:textId="79B518BB" w:rsidR="00032955" w:rsidRDefault="00E41B52" w:rsidP="00032955">
      <w:pPr>
        <w:pStyle w:val="Doc-title"/>
      </w:pPr>
      <w:hyperlink r:id="rId1008" w:tooltip="D:Documents3GPPtsg_ranWG2TSGR2_112-eDocsR2-2010123.zip" w:history="1">
        <w:r w:rsidR="00032955" w:rsidRPr="000731EE">
          <w:rPr>
            <w:rStyle w:val="Hyperlink"/>
          </w:rPr>
          <w:t>R2-2010123</w:t>
        </w:r>
      </w:hyperlink>
      <w:r w:rsidR="00032955">
        <w:tab/>
        <w:t>[Post111-e][919][eDCCA] Efficient activation deactivation of SCG Discussion on SCG deactivation and activation</w:t>
      </w:r>
      <w:r w:rsidR="00032955">
        <w:tab/>
        <w:t>Huawei</w:t>
      </w:r>
      <w:r w:rsidR="00032955">
        <w:tab/>
        <w:t>discussion</w:t>
      </w:r>
      <w:r w:rsidR="00032955">
        <w:tab/>
        <w:t>Rel-17</w:t>
      </w:r>
      <w:r w:rsidR="00032955">
        <w:tab/>
        <w:t>LTE_NR_DC_enh2-Core</w:t>
      </w:r>
    </w:p>
    <w:p w14:paraId="4F9DE95B" w14:textId="38DCFE08" w:rsidR="00032955" w:rsidRDefault="00E41B52" w:rsidP="00032955">
      <w:pPr>
        <w:pStyle w:val="Doc-title"/>
      </w:pPr>
      <w:hyperlink r:id="rId1009" w:tooltip="D:Documents3GPPtsg_ranWG2TSGR2_112-eDocsR2-2010124.zip" w:history="1">
        <w:r w:rsidR="00032955" w:rsidRPr="000731EE">
          <w:rPr>
            <w:rStyle w:val="Hyperlink"/>
          </w:rPr>
          <w:t>R2-2010124</w:t>
        </w:r>
      </w:hyperlink>
      <w:r w:rsidR="00032955">
        <w:tab/>
        <w:t>Discussion on SCG deactivation and activation</w:t>
      </w:r>
      <w:r w:rsidR="00032955">
        <w:tab/>
        <w:t>Huawei, HiSilicon</w:t>
      </w:r>
      <w:r w:rsidR="00032955">
        <w:tab/>
        <w:t>discussion</w:t>
      </w:r>
      <w:r w:rsidR="00032955">
        <w:tab/>
        <w:t>Rel-17</w:t>
      </w:r>
      <w:r w:rsidR="00032955">
        <w:tab/>
        <w:t>LTE_NR_DC_enh2-Core</w:t>
      </w:r>
    </w:p>
    <w:p w14:paraId="14F1DB60" w14:textId="2E7FC5FF" w:rsidR="00032955" w:rsidRDefault="00E41B52" w:rsidP="00032955">
      <w:pPr>
        <w:pStyle w:val="Doc-title"/>
      </w:pPr>
      <w:hyperlink r:id="rId1010" w:tooltip="D:Documents3GPPtsg_ranWG2TSGR2_112-eDocsR2-2010132.zip" w:history="1">
        <w:r w:rsidR="00032955" w:rsidRPr="000731EE">
          <w:rPr>
            <w:rStyle w:val="Hyperlink"/>
          </w:rPr>
          <w:t>R2-2010132</w:t>
        </w:r>
      </w:hyperlink>
      <w:r w:rsidR="00032955">
        <w:tab/>
        <w:t>Efficient SCG activation/deactivation in MR-DC</w:t>
      </w:r>
      <w:r w:rsidR="00032955">
        <w:tab/>
        <w:t>Qualcomm Incorporated</w:t>
      </w:r>
      <w:r w:rsidR="00032955">
        <w:tab/>
        <w:t>discussion</w:t>
      </w:r>
      <w:r w:rsidR="00032955">
        <w:tab/>
        <w:t>Rel-17</w:t>
      </w:r>
    </w:p>
    <w:p w14:paraId="6297B386" w14:textId="4B9DE78E" w:rsidR="00032955" w:rsidRDefault="00E41B52" w:rsidP="00032955">
      <w:pPr>
        <w:pStyle w:val="Doc-title"/>
      </w:pPr>
      <w:hyperlink r:id="rId1011" w:tooltip="D:Documents3GPPtsg_ranWG2TSGR2_112-eDocsR2-2010231.zip" w:history="1">
        <w:r w:rsidR="00032955" w:rsidRPr="000731EE">
          <w:rPr>
            <w:rStyle w:val="Hyperlink"/>
          </w:rPr>
          <w:t>R2-2010231</w:t>
        </w:r>
      </w:hyperlink>
      <w:r w:rsidR="00032955">
        <w:tab/>
        <w:t>Signalling for SCG activation</w:t>
      </w:r>
      <w:r w:rsidR="00032955">
        <w:tab/>
        <w:t>SHARP Corporation</w:t>
      </w:r>
      <w:r w:rsidR="00032955">
        <w:tab/>
        <w:t>discussion</w:t>
      </w:r>
      <w:r w:rsidR="00032955">
        <w:tab/>
        <w:t>Rel-17</w:t>
      </w:r>
      <w:r w:rsidR="00032955">
        <w:tab/>
        <w:t>LTE_NR_DC_enh2-Core</w:t>
      </w:r>
    </w:p>
    <w:p w14:paraId="3168B557" w14:textId="3276077C" w:rsidR="00032955" w:rsidRDefault="00E41B52" w:rsidP="00032955">
      <w:pPr>
        <w:pStyle w:val="Doc-title"/>
      </w:pPr>
      <w:hyperlink r:id="rId1012" w:tooltip="D:Documents3GPPtsg_ranWG2TSGR2_112-eDocsR2-2010283.zip" w:history="1">
        <w:r w:rsidR="00032955" w:rsidRPr="000731EE">
          <w:rPr>
            <w:rStyle w:val="Hyperlink"/>
          </w:rPr>
          <w:t>R2-2010283</w:t>
        </w:r>
      </w:hyperlink>
      <w:r w:rsidR="00032955">
        <w:tab/>
        <w:t>Efficient SCG Activation mechanism</w:t>
      </w:r>
      <w:r w:rsidR="00032955">
        <w:tab/>
        <w:t>LG Electronics</w:t>
      </w:r>
      <w:r w:rsidR="00032955">
        <w:tab/>
        <w:t>discussion</w:t>
      </w:r>
      <w:r w:rsidR="00032955">
        <w:tab/>
        <w:t>Rel-17</w:t>
      </w:r>
      <w:r w:rsidR="00032955">
        <w:tab/>
      </w:r>
      <w:r w:rsidR="00032955" w:rsidRPr="000731EE">
        <w:rPr>
          <w:highlight w:val="yellow"/>
        </w:rPr>
        <w:t>R2-2007986</w:t>
      </w:r>
    </w:p>
    <w:p w14:paraId="6D902C49" w14:textId="60E51D58" w:rsidR="00032955" w:rsidRDefault="00E41B52" w:rsidP="00032955">
      <w:pPr>
        <w:pStyle w:val="Doc-title"/>
      </w:pPr>
      <w:hyperlink r:id="rId1013" w:tooltip="D:Documents3GPPtsg_ranWG2TSGR2_112-eDocsR2-2010290.zip" w:history="1">
        <w:r w:rsidR="00032955" w:rsidRPr="000731EE">
          <w:rPr>
            <w:rStyle w:val="Hyperlink"/>
          </w:rPr>
          <w:t>R2-2010290</w:t>
        </w:r>
      </w:hyperlink>
      <w:r w:rsidR="00032955">
        <w:tab/>
        <w:t>Activation and deactivation mechanism for SCG and SCells</w:t>
      </w:r>
      <w:r w:rsidR="00032955">
        <w:tab/>
        <w:t>vivo</w:t>
      </w:r>
      <w:r w:rsidR="00032955">
        <w:tab/>
        <w:t>discussion</w:t>
      </w:r>
      <w:r w:rsidR="00032955">
        <w:tab/>
        <w:t>Rel-17</w:t>
      </w:r>
    </w:p>
    <w:p w14:paraId="46FED6DC" w14:textId="6DA7FCF2" w:rsidR="00032955" w:rsidRDefault="00E41B52" w:rsidP="00032955">
      <w:pPr>
        <w:pStyle w:val="Doc-title"/>
      </w:pPr>
      <w:hyperlink r:id="rId1014" w:tooltip="D:Documents3GPPtsg_ranWG2TSGR2_112-eDocsR2-2010372.zip" w:history="1">
        <w:r w:rsidR="00032955" w:rsidRPr="000731EE">
          <w:rPr>
            <w:rStyle w:val="Hyperlink"/>
          </w:rPr>
          <w:t>R2-2010372</w:t>
        </w:r>
      </w:hyperlink>
      <w:r w:rsidR="00032955">
        <w:tab/>
        <w:t>Considerations on SCG activation or deactivation</w:t>
      </w:r>
      <w:r w:rsidR="00032955">
        <w:tab/>
        <w:t>CMCC</w:t>
      </w:r>
      <w:r w:rsidR="00032955">
        <w:tab/>
        <w:t>discussion</w:t>
      </w:r>
      <w:r w:rsidR="00032955">
        <w:tab/>
        <w:t>Rel-17</w:t>
      </w:r>
      <w:r w:rsidR="00032955">
        <w:tab/>
        <w:t>LTE_NR_DC_enh2-Core</w:t>
      </w:r>
    </w:p>
    <w:p w14:paraId="223F25E3" w14:textId="10D72261" w:rsidR="00E54CCD" w:rsidRDefault="00E54CCD" w:rsidP="00D87DFC">
      <w:pPr>
        <w:pStyle w:val="Heading3"/>
      </w:pPr>
      <w:r>
        <w:t>8</w:t>
      </w:r>
      <w:r w:rsidR="00690E14">
        <w:t>.2.3</w:t>
      </w:r>
      <w:r w:rsidR="00690E14">
        <w:tab/>
        <w:t>Conditional PSCell change</w:t>
      </w:r>
      <w:r>
        <w:t xml:space="preserve"> addition</w:t>
      </w:r>
    </w:p>
    <w:p w14:paraId="6B9D45EF" w14:textId="77777777" w:rsidR="00E54CCD" w:rsidRDefault="00E54CCD" w:rsidP="00D40DEE">
      <w:pPr>
        <w:pStyle w:val="Comments"/>
      </w:pPr>
      <w:r>
        <w:t>Including outcome of  [Post111-e][920][eDCCA] Condtional PSCell Change and Addition (CATT)</w:t>
      </w:r>
    </w:p>
    <w:p w14:paraId="04C4151D" w14:textId="3B5D87EE" w:rsidR="00032955" w:rsidRDefault="00E41B52" w:rsidP="00032955">
      <w:pPr>
        <w:pStyle w:val="Doc-title"/>
      </w:pPr>
      <w:hyperlink r:id="rId1015" w:tooltip="D:Documents3GPPtsg_ranWG2TSGR2_112-eDocsR2-2009088.zip" w:history="1">
        <w:r w:rsidR="00032955" w:rsidRPr="000731EE">
          <w:rPr>
            <w:rStyle w:val="Hyperlink"/>
          </w:rPr>
          <w:t>R2-2009088</w:t>
        </w:r>
      </w:hyperlink>
      <w:r w:rsidR="00032955">
        <w:tab/>
        <w:t>Conditional PSCell change / addition</w:t>
      </w:r>
      <w:r w:rsidR="00032955">
        <w:tab/>
        <w:t>vivo</w:t>
      </w:r>
      <w:r w:rsidR="00032955">
        <w:tab/>
        <w:t>discussion</w:t>
      </w:r>
      <w:r w:rsidR="00032955">
        <w:tab/>
        <w:t>Rel-17</w:t>
      </w:r>
      <w:r w:rsidR="00032955">
        <w:tab/>
        <w:t>LTE_NR_DC_enh2-Core</w:t>
      </w:r>
    </w:p>
    <w:p w14:paraId="25CC6EA2" w14:textId="30529F8B" w:rsidR="00032955" w:rsidRDefault="00E41B52" w:rsidP="00032955">
      <w:pPr>
        <w:pStyle w:val="Doc-title"/>
      </w:pPr>
      <w:hyperlink r:id="rId1016" w:tooltip="D:Documents3GPPtsg_ranWG2TSGR2_112-eDocsR2-2009158.zip" w:history="1">
        <w:r w:rsidR="00032955" w:rsidRPr="000731EE">
          <w:rPr>
            <w:rStyle w:val="Hyperlink"/>
          </w:rPr>
          <w:t>R2-2009158</w:t>
        </w:r>
      </w:hyperlink>
      <w:r w:rsidR="00032955">
        <w:tab/>
        <w:t>CPC configuration number restriction</w:t>
      </w:r>
      <w:r w:rsidR="00032955">
        <w:tab/>
        <w:t>Spreadtrum Communications</w:t>
      </w:r>
      <w:r w:rsidR="00032955">
        <w:tab/>
        <w:t>discussion</w:t>
      </w:r>
      <w:r w:rsidR="00032955">
        <w:tab/>
        <w:t>Rel-17</w:t>
      </w:r>
      <w:r w:rsidR="00032955">
        <w:tab/>
        <w:t>LTE_NR_DC_enh2-Core</w:t>
      </w:r>
    </w:p>
    <w:p w14:paraId="03B09B37" w14:textId="2F192063" w:rsidR="00032955" w:rsidRDefault="00E41B52" w:rsidP="00032955">
      <w:pPr>
        <w:pStyle w:val="Doc-title"/>
      </w:pPr>
      <w:hyperlink r:id="rId1017" w:tooltip="D:Documents3GPPtsg_ranWG2TSGR2_112-eDocsR2-2009260.zip" w:history="1">
        <w:r w:rsidR="00032955" w:rsidRPr="000731EE">
          <w:rPr>
            <w:rStyle w:val="Hyperlink"/>
          </w:rPr>
          <w:t>R2-2009260</w:t>
        </w:r>
      </w:hyperlink>
      <w:r w:rsidR="00032955">
        <w:tab/>
        <w:t>Coexistence of CHO and CPC</w:t>
      </w:r>
      <w:r w:rsidR="00032955">
        <w:tab/>
        <w:t>InterDigital</w:t>
      </w:r>
      <w:r w:rsidR="00032955">
        <w:tab/>
        <w:t>discussion</w:t>
      </w:r>
      <w:r w:rsidR="00032955">
        <w:tab/>
        <w:t>Rel-17</w:t>
      </w:r>
      <w:r w:rsidR="00032955">
        <w:tab/>
        <w:t>LTE_NR_DC_enh2-Core</w:t>
      </w:r>
    </w:p>
    <w:p w14:paraId="797C06FA" w14:textId="53F98E14" w:rsidR="00032955" w:rsidRDefault="00E41B52" w:rsidP="00032955">
      <w:pPr>
        <w:pStyle w:val="Doc-title"/>
      </w:pPr>
      <w:hyperlink r:id="rId1018" w:tooltip="D:Documents3GPPtsg_ranWG2TSGR2_112-eDocsR2-2009285.zip" w:history="1">
        <w:r w:rsidR="00032955" w:rsidRPr="000731EE">
          <w:rPr>
            <w:rStyle w:val="Hyperlink"/>
          </w:rPr>
          <w:t>R2-2009285</w:t>
        </w:r>
      </w:hyperlink>
      <w:r w:rsidR="00032955">
        <w:tab/>
        <w:t>CPAC failure handling discussio</w:t>
      </w:r>
      <w:r w:rsidR="00032955">
        <w:tab/>
        <w:t>Futurewei</w:t>
      </w:r>
      <w:r w:rsidR="00032955">
        <w:tab/>
        <w:t>discussion</w:t>
      </w:r>
      <w:r w:rsidR="00032955">
        <w:tab/>
        <w:t>Rel-17</w:t>
      </w:r>
      <w:r w:rsidR="00032955">
        <w:tab/>
        <w:t>LTE_NR_DC_enh2-Core</w:t>
      </w:r>
    </w:p>
    <w:p w14:paraId="64B0E1F6" w14:textId="6EDE0535" w:rsidR="00032955" w:rsidRDefault="00E41B52" w:rsidP="00032955">
      <w:pPr>
        <w:pStyle w:val="Doc-title"/>
      </w:pPr>
      <w:hyperlink r:id="rId1019" w:tooltip="D:Documents3GPPtsg_ranWG2TSGR2_112-eDocsR2-2009358.zip" w:history="1">
        <w:r w:rsidR="00032955" w:rsidRPr="000731EE">
          <w:rPr>
            <w:rStyle w:val="Hyperlink"/>
          </w:rPr>
          <w:t>R2-2009358</w:t>
        </w:r>
      </w:hyperlink>
      <w:r w:rsidR="00032955">
        <w:tab/>
        <w:t>Discussion on Further CPAC Enhancements</w:t>
      </w:r>
      <w:r w:rsidR="00032955">
        <w:tab/>
        <w:t>CATT</w:t>
      </w:r>
      <w:r w:rsidR="00032955">
        <w:tab/>
        <w:t>discussion</w:t>
      </w:r>
      <w:r w:rsidR="00032955">
        <w:tab/>
        <w:t>Rel-17</w:t>
      </w:r>
      <w:r w:rsidR="00032955">
        <w:tab/>
        <w:t>LTE_NR_DC_enh2-Core</w:t>
      </w:r>
    </w:p>
    <w:p w14:paraId="3DBAB4DC" w14:textId="01A0EB08" w:rsidR="00032955" w:rsidRDefault="00E41B52" w:rsidP="00032955">
      <w:pPr>
        <w:pStyle w:val="Doc-title"/>
      </w:pPr>
      <w:hyperlink r:id="rId1020" w:tooltip="D:Documents3GPPtsg_ranWG2TSGR2_112-eDocsR2-2009359.zip" w:history="1">
        <w:r w:rsidR="00032955" w:rsidRPr="000731EE">
          <w:rPr>
            <w:rStyle w:val="Hyperlink"/>
          </w:rPr>
          <w:t>R2-2009359</w:t>
        </w:r>
      </w:hyperlink>
      <w:r w:rsidR="00032955">
        <w:tab/>
        <w:t>Introduction of CPA and MN Initiated Inter-SN CPC</w:t>
      </w:r>
      <w:r w:rsidR="00032955">
        <w:tab/>
        <w:t>CATT</w:t>
      </w:r>
      <w:r w:rsidR="00032955">
        <w:tab/>
        <w:t>draftCR</w:t>
      </w:r>
      <w:r w:rsidR="00032955">
        <w:tab/>
        <w:t>Rel-17</w:t>
      </w:r>
      <w:r w:rsidR="00032955">
        <w:tab/>
        <w:t>37.340</w:t>
      </w:r>
      <w:r w:rsidR="00032955">
        <w:tab/>
        <w:t>16.3.0</w:t>
      </w:r>
      <w:r w:rsidR="00032955">
        <w:tab/>
        <w:t>B</w:t>
      </w:r>
      <w:r w:rsidR="00032955">
        <w:tab/>
        <w:t>LTE_NR_DC_enh2-Core</w:t>
      </w:r>
    </w:p>
    <w:p w14:paraId="640817B9" w14:textId="444598F2" w:rsidR="00032955" w:rsidRDefault="00E41B52" w:rsidP="00032955">
      <w:pPr>
        <w:pStyle w:val="Doc-title"/>
      </w:pPr>
      <w:hyperlink r:id="rId1021" w:tooltip="D:Documents3GPPtsg_ranWG2TSGR2_112-eDocsR2-2009360.zip" w:history="1">
        <w:r w:rsidR="00032955" w:rsidRPr="000731EE">
          <w:rPr>
            <w:rStyle w:val="Hyperlink"/>
          </w:rPr>
          <w:t>R2-2009360</w:t>
        </w:r>
      </w:hyperlink>
      <w:r w:rsidR="00032955">
        <w:tab/>
        <w:t>Summary of  [Post111-e][920][eDCCA] Conditional PSCell Change and Addition (CATT)</w:t>
      </w:r>
      <w:r w:rsidR="00032955">
        <w:tab/>
        <w:t>CATT</w:t>
      </w:r>
      <w:r w:rsidR="00032955">
        <w:tab/>
        <w:t>discussion</w:t>
      </w:r>
      <w:r w:rsidR="00032955">
        <w:tab/>
        <w:t>Rel-17</w:t>
      </w:r>
      <w:r w:rsidR="00032955">
        <w:tab/>
        <w:t>LTE_NR_DC_enh2-Core</w:t>
      </w:r>
    </w:p>
    <w:p w14:paraId="322B5F5B" w14:textId="4056DA01" w:rsidR="00032955" w:rsidRDefault="00E41B52" w:rsidP="00032955">
      <w:pPr>
        <w:pStyle w:val="Doc-title"/>
      </w:pPr>
      <w:hyperlink r:id="rId1022" w:tooltip="D:Documents3GPPtsg_ranWG2TSGR2_112-eDocsR2-2009379.zip" w:history="1">
        <w:r w:rsidR="00032955" w:rsidRPr="000731EE">
          <w:rPr>
            <w:rStyle w:val="Hyperlink"/>
          </w:rPr>
          <w:t>R2-2009379</w:t>
        </w:r>
      </w:hyperlink>
      <w:r w:rsidR="00032955">
        <w:tab/>
        <w:t>Discussion on conditional PSCell addition/change</w:t>
      </w:r>
      <w:r w:rsidR="00032955">
        <w:tab/>
        <w:t>ZTE Corporation, Sanechips</w:t>
      </w:r>
      <w:r w:rsidR="00032955">
        <w:tab/>
        <w:t>discussion</w:t>
      </w:r>
      <w:r w:rsidR="00032955">
        <w:tab/>
        <w:t>Rel-17</w:t>
      </w:r>
      <w:r w:rsidR="00032955">
        <w:tab/>
        <w:t>LTE_NR_DC_enh2-Core</w:t>
      </w:r>
    </w:p>
    <w:p w14:paraId="294D8FEC" w14:textId="6278BD87" w:rsidR="00032955" w:rsidRDefault="00E41B52" w:rsidP="00032955">
      <w:pPr>
        <w:pStyle w:val="Doc-title"/>
      </w:pPr>
      <w:hyperlink r:id="rId1023" w:tooltip="D:Documents3GPPtsg_ranWG2TSGR2_112-eDocsR2-2009475.zip" w:history="1">
        <w:r w:rsidR="00032955" w:rsidRPr="000731EE">
          <w:rPr>
            <w:rStyle w:val="Hyperlink"/>
          </w:rPr>
          <w:t>R2-2009475</w:t>
        </w:r>
      </w:hyperlink>
      <w:r w:rsidR="00032955">
        <w:tab/>
        <w:t>Discussion on conditional PSCell change and addition</w:t>
      </w:r>
      <w:r w:rsidR="00032955">
        <w:tab/>
        <w:t>Apple</w:t>
      </w:r>
      <w:r w:rsidR="00032955">
        <w:tab/>
        <w:t>discussion</w:t>
      </w:r>
      <w:r w:rsidR="00032955">
        <w:tab/>
        <w:t>Rel-17</w:t>
      </w:r>
      <w:r w:rsidR="00032955">
        <w:tab/>
        <w:t>LTE_NR_DC_enh2-Core</w:t>
      </w:r>
    </w:p>
    <w:p w14:paraId="417791A1" w14:textId="13F5A25D" w:rsidR="00032955" w:rsidRDefault="00E41B52" w:rsidP="00032955">
      <w:pPr>
        <w:pStyle w:val="Doc-title"/>
      </w:pPr>
      <w:hyperlink r:id="rId1024" w:tooltip="D:Documents3GPPtsg_ranWG2TSGR2_112-eDocsR2-2009592.zip" w:history="1">
        <w:r w:rsidR="00032955" w:rsidRPr="000731EE">
          <w:rPr>
            <w:rStyle w:val="Hyperlink"/>
          </w:rPr>
          <w:t>R2-2009592</w:t>
        </w:r>
      </w:hyperlink>
      <w:r w:rsidR="00032955">
        <w:tab/>
        <w:t>Discussion on inter-SN conditional PSCell change (SN initiated)</w:t>
      </w:r>
      <w:r w:rsidR="00032955">
        <w:tab/>
        <w:t>China Unicom</w:t>
      </w:r>
      <w:r w:rsidR="00032955">
        <w:tab/>
        <w:t>discussion</w:t>
      </w:r>
      <w:r w:rsidR="00032955">
        <w:tab/>
        <w:t>LTE_NR_DC_enh2-Core</w:t>
      </w:r>
    </w:p>
    <w:p w14:paraId="4FE2D214" w14:textId="6046D4EF" w:rsidR="00032955" w:rsidRDefault="00E41B52" w:rsidP="00032955">
      <w:pPr>
        <w:pStyle w:val="Doc-title"/>
      </w:pPr>
      <w:hyperlink r:id="rId1025" w:tooltip="D:Documents3GPPtsg_ranWG2TSGR2_112-eDocsR2-2009596.zip" w:history="1">
        <w:r w:rsidR="00032955" w:rsidRPr="000731EE">
          <w:rPr>
            <w:rStyle w:val="Hyperlink"/>
          </w:rPr>
          <w:t>R2-2009596</w:t>
        </w:r>
      </w:hyperlink>
      <w:r w:rsidR="00032955">
        <w:tab/>
        <w:t>Discussion on conditional PSCell change and addition</w:t>
      </w:r>
      <w:r w:rsidR="00032955">
        <w:tab/>
        <w:t>OPPO</w:t>
      </w:r>
      <w:r w:rsidR="00032955">
        <w:tab/>
        <w:t>discussion</w:t>
      </w:r>
      <w:r w:rsidR="00032955">
        <w:tab/>
        <w:t>Rel-17</w:t>
      </w:r>
      <w:r w:rsidR="00032955">
        <w:tab/>
        <w:t>LTE_NR_DC_enh2-Core</w:t>
      </w:r>
    </w:p>
    <w:p w14:paraId="571A9304" w14:textId="252E5274" w:rsidR="00032955" w:rsidRDefault="00E41B52" w:rsidP="00032955">
      <w:pPr>
        <w:pStyle w:val="Doc-title"/>
      </w:pPr>
      <w:hyperlink r:id="rId1026" w:tooltip="D:Documents3GPPtsg_ranWG2TSGR2_112-eDocsR2-2009771.zip" w:history="1">
        <w:r w:rsidR="00032955" w:rsidRPr="000731EE">
          <w:rPr>
            <w:rStyle w:val="Hyperlink"/>
          </w:rPr>
          <w:t>R2-2009771</w:t>
        </w:r>
      </w:hyperlink>
      <w:r w:rsidR="00032955">
        <w:tab/>
        <w:t>On Rel-17 Conditional PSCell Addition and Change (CPAC)</w:t>
      </w:r>
      <w:r w:rsidR="00032955">
        <w:tab/>
        <w:t>Nokia, Nokia Shanghai Bell</w:t>
      </w:r>
      <w:r w:rsidR="00032955">
        <w:tab/>
        <w:t>discussion</w:t>
      </w:r>
      <w:r w:rsidR="00032955">
        <w:tab/>
        <w:t>Rel-17</w:t>
      </w:r>
      <w:r w:rsidR="00032955">
        <w:tab/>
        <w:t>LTE_NR_DC_enh2-Core</w:t>
      </w:r>
    </w:p>
    <w:p w14:paraId="1EB6124E" w14:textId="2B6D49EC" w:rsidR="00032955" w:rsidRDefault="00E41B52" w:rsidP="00032955">
      <w:pPr>
        <w:pStyle w:val="Doc-title"/>
      </w:pPr>
      <w:hyperlink r:id="rId1027" w:tooltip="D:Documents3GPPtsg_ranWG2TSGR2_112-eDocsR2-2009815.zip" w:history="1">
        <w:r w:rsidR="00032955" w:rsidRPr="000731EE">
          <w:rPr>
            <w:rStyle w:val="Hyperlink"/>
          </w:rPr>
          <w:t>R2-2009815</w:t>
        </w:r>
      </w:hyperlink>
      <w:r w:rsidR="00032955">
        <w:tab/>
        <w:t>Conditional PSCell addition procedure</w:t>
      </w:r>
      <w:r w:rsidR="00032955">
        <w:tab/>
        <w:t>NEC</w:t>
      </w:r>
      <w:r w:rsidR="00032955">
        <w:tab/>
        <w:t>discussion</w:t>
      </w:r>
      <w:r w:rsidR="00032955">
        <w:tab/>
        <w:t>Rel-17</w:t>
      </w:r>
      <w:r w:rsidR="00032955">
        <w:tab/>
        <w:t>LTE_NR_DC_enh2-Core</w:t>
      </w:r>
    </w:p>
    <w:p w14:paraId="0CDA7DFB" w14:textId="75915307" w:rsidR="00032955" w:rsidRDefault="00E41B52" w:rsidP="00032955">
      <w:pPr>
        <w:pStyle w:val="Doc-title"/>
      </w:pPr>
      <w:hyperlink r:id="rId1028" w:tooltip="D:Documents3GPPtsg_ranWG2TSGR2_112-eDocsR2-2009816.zip" w:history="1">
        <w:r w:rsidR="00032955" w:rsidRPr="000731EE">
          <w:rPr>
            <w:rStyle w:val="Hyperlink"/>
          </w:rPr>
          <w:t>R2-2009816</w:t>
        </w:r>
      </w:hyperlink>
      <w:r w:rsidR="00032955">
        <w:tab/>
        <w:t>Framework of Inter-SN Conditional PSCell change</w:t>
      </w:r>
      <w:r w:rsidR="00032955">
        <w:tab/>
        <w:t>NEC</w:t>
      </w:r>
      <w:r w:rsidR="00032955">
        <w:tab/>
        <w:t>discussion</w:t>
      </w:r>
      <w:r w:rsidR="00032955">
        <w:tab/>
        <w:t>Rel-17</w:t>
      </w:r>
      <w:r w:rsidR="00032955">
        <w:tab/>
        <w:t>LTE_NR_DC_enh2-Core</w:t>
      </w:r>
    </w:p>
    <w:p w14:paraId="147B1B07" w14:textId="34B3A817" w:rsidR="00032955" w:rsidRDefault="00E41B52" w:rsidP="00032955">
      <w:pPr>
        <w:pStyle w:val="Doc-title"/>
      </w:pPr>
      <w:hyperlink r:id="rId1029" w:tooltip="D:Documents3GPPtsg_ranWG2TSGR2_112-eDocsR2-2009868.zip" w:history="1">
        <w:r w:rsidR="00032955" w:rsidRPr="000731EE">
          <w:rPr>
            <w:rStyle w:val="Hyperlink"/>
          </w:rPr>
          <w:t>R2-2009868</w:t>
        </w:r>
      </w:hyperlink>
      <w:r w:rsidR="00032955">
        <w:tab/>
        <w:t>Issues on inter-SN CPC</w:t>
      </w:r>
      <w:r w:rsidR="00032955">
        <w:tab/>
        <w:t>Lenovo, Motorola Mobility</w:t>
      </w:r>
      <w:r w:rsidR="00032955">
        <w:tab/>
        <w:t>discussion</w:t>
      </w:r>
      <w:r w:rsidR="00032955">
        <w:tab/>
        <w:t>Rel-17</w:t>
      </w:r>
    </w:p>
    <w:p w14:paraId="161DC4C0" w14:textId="01A30AD1" w:rsidR="00032955" w:rsidRDefault="00E41B52" w:rsidP="00032955">
      <w:pPr>
        <w:pStyle w:val="Doc-title"/>
      </w:pPr>
      <w:hyperlink r:id="rId1030" w:tooltip="D:Documents3GPPtsg_ranWG2TSGR2_112-eDocsR2-2010003.zip" w:history="1">
        <w:r w:rsidR="00032955" w:rsidRPr="000731EE">
          <w:rPr>
            <w:rStyle w:val="Hyperlink"/>
          </w:rPr>
          <w:t>R2-2010003</w:t>
        </w:r>
      </w:hyperlink>
      <w:r w:rsidR="00032955">
        <w:tab/>
        <w:t>Conditional PSCell Change / Addition</w:t>
      </w:r>
      <w:r w:rsidR="00032955">
        <w:tab/>
        <w:t>Ericsson</w:t>
      </w:r>
      <w:r w:rsidR="00032955">
        <w:tab/>
        <w:t>discussion</w:t>
      </w:r>
      <w:r w:rsidR="00032955">
        <w:tab/>
        <w:t>LTE_NR_DC_enh2-Core</w:t>
      </w:r>
    </w:p>
    <w:p w14:paraId="647A660A" w14:textId="11D6C173" w:rsidR="00032955" w:rsidRDefault="00E41B52" w:rsidP="00032955">
      <w:pPr>
        <w:pStyle w:val="Doc-title"/>
      </w:pPr>
      <w:hyperlink r:id="rId1031" w:tooltip="D:Documents3GPPtsg_ranWG2TSGR2_112-eDocsR2-2010088.zip" w:history="1">
        <w:r w:rsidR="00032955" w:rsidRPr="000731EE">
          <w:rPr>
            <w:rStyle w:val="Hyperlink"/>
          </w:rPr>
          <w:t>R2-2010088</w:t>
        </w:r>
      </w:hyperlink>
      <w:r w:rsidR="00032955">
        <w:tab/>
        <w:t>Progressing conditional configuration for R17</w:t>
      </w:r>
      <w:r w:rsidR="00032955">
        <w:tab/>
        <w:t>Samsung Telecommunications</w:t>
      </w:r>
      <w:r w:rsidR="00032955">
        <w:tab/>
        <w:t>discussion</w:t>
      </w:r>
      <w:r w:rsidR="00032955">
        <w:tab/>
        <w:t>Rel-17</w:t>
      </w:r>
      <w:r w:rsidR="00032955">
        <w:tab/>
        <w:t>LTE_NR_DC_enh2-Core</w:t>
      </w:r>
    </w:p>
    <w:p w14:paraId="700C8F6C" w14:textId="4CF98105" w:rsidR="00032955" w:rsidRDefault="00E41B52" w:rsidP="00032955">
      <w:pPr>
        <w:pStyle w:val="Doc-title"/>
      </w:pPr>
      <w:hyperlink r:id="rId1032" w:tooltip="D:Documents3GPPtsg_ranWG2TSGR2_112-eDocsR2-2010125.zip" w:history="1">
        <w:r w:rsidR="00032955" w:rsidRPr="000731EE">
          <w:rPr>
            <w:rStyle w:val="Hyperlink"/>
          </w:rPr>
          <w:t>R2-2010125</w:t>
        </w:r>
      </w:hyperlink>
      <w:r w:rsidR="00032955">
        <w:tab/>
        <w:t>Discussion on support of conditional PSCell change/addition</w:t>
      </w:r>
      <w:r w:rsidR="00032955">
        <w:tab/>
        <w:t>Huawei, HiSilicon</w:t>
      </w:r>
      <w:r w:rsidR="00032955">
        <w:tab/>
        <w:t>discussion</w:t>
      </w:r>
      <w:r w:rsidR="00032955">
        <w:tab/>
        <w:t>Rel-17</w:t>
      </w:r>
      <w:r w:rsidR="00032955">
        <w:tab/>
        <w:t>LTE_NR_DC_enh2-Core</w:t>
      </w:r>
    </w:p>
    <w:p w14:paraId="38DC2320" w14:textId="0123CA30" w:rsidR="00032955" w:rsidRDefault="00E41B52" w:rsidP="00032955">
      <w:pPr>
        <w:pStyle w:val="Doc-title"/>
      </w:pPr>
      <w:hyperlink r:id="rId1033" w:tooltip="D:Documents3GPPtsg_ranWG2TSGR2_112-eDocsR2-2010130.zip" w:history="1">
        <w:r w:rsidR="00032955" w:rsidRPr="000731EE">
          <w:rPr>
            <w:rStyle w:val="Hyperlink"/>
          </w:rPr>
          <w:t>R2-2010130</w:t>
        </w:r>
      </w:hyperlink>
      <w:r w:rsidR="00032955">
        <w:tab/>
        <w:t>Configuration of Conditional PSCell addition/change</w:t>
      </w:r>
      <w:r w:rsidR="00032955">
        <w:tab/>
        <w:t>Qualcomm Incorporated</w:t>
      </w:r>
      <w:r w:rsidR="00032955">
        <w:tab/>
        <w:t>discussion</w:t>
      </w:r>
      <w:r w:rsidR="00032955">
        <w:tab/>
        <w:t>Rel-17</w:t>
      </w:r>
    </w:p>
    <w:p w14:paraId="677C0BEB" w14:textId="5A3B17F9" w:rsidR="00032955" w:rsidRDefault="00E41B52" w:rsidP="00032955">
      <w:pPr>
        <w:pStyle w:val="Doc-title"/>
      </w:pPr>
      <w:hyperlink r:id="rId1034" w:tooltip="D:Documents3GPPtsg_ranWG2TSGR2_112-eDocsR2-2010248.zip" w:history="1">
        <w:r w:rsidR="00032955" w:rsidRPr="000731EE">
          <w:rPr>
            <w:rStyle w:val="Hyperlink"/>
          </w:rPr>
          <w:t>R2-2010248</w:t>
        </w:r>
      </w:hyperlink>
      <w:r w:rsidR="00032955">
        <w:tab/>
        <w:t>Discussion on SN initiated CPC and CPAC Execution</w:t>
      </w:r>
      <w:r w:rsidR="00032955">
        <w:tab/>
        <w:t>ETRI</w:t>
      </w:r>
      <w:r w:rsidR="00032955">
        <w:tab/>
        <w:t>discussion</w:t>
      </w:r>
      <w:r w:rsidR="00032955">
        <w:tab/>
        <w:t>Rel-17</w:t>
      </w:r>
      <w:r w:rsidR="00032955">
        <w:tab/>
        <w:t>LTE_NR_DC_enh2-Core</w:t>
      </w:r>
    </w:p>
    <w:p w14:paraId="297A836F" w14:textId="3349CB75" w:rsidR="00032955" w:rsidRDefault="00E41B52" w:rsidP="00032955">
      <w:pPr>
        <w:pStyle w:val="Doc-title"/>
      </w:pPr>
      <w:hyperlink r:id="rId1035" w:tooltip="D:Documents3GPPtsg_ranWG2TSGR2_112-eDocsR2-2010282.zip" w:history="1">
        <w:r w:rsidR="00032955" w:rsidRPr="000731EE">
          <w:rPr>
            <w:rStyle w:val="Hyperlink"/>
          </w:rPr>
          <w:t>R2-2010282</w:t>
        </w:r>
      </w:hyperlink>
      <w:r w:rsidR="00032955">
        <w:tab/>
        <w:t>Considerations of CPAC in Rel-17</w:t>
      </w:r>
      <w:r w:rsidR="00032955">
        <w:tab/>
        <w:t>LG Electronics</w:t>
      </w:r>
      <w:r w:rsidR="00032955">
        <w:tab/>
        <w:t>discussion</w:t>
      </w:r>
      <w:r w:rsidR="00032955">
        <w:tab/>
        <w:t>Rel-17</w:t>
      </w:r>
      <w:r w:rsidR="00032955">
        <w:tab/>
      </w:r>
      <w:r w:rsidR="00032955" w:rsidRPr="000731EE">
        <w:rPr>
          <w:highlight w:val="yellow"/>
        </w:rPr>
        <w:t>R2-2007985</w:t>
      </w:r>
    </w:p>
    <w:p w14:paraId="3B577225" w14:textId="68764E48" w:rsidR="00032955" w:rsidRDefault="00E41B52" w:rsidP="00032955">
      <w:pPr>
        <w:pStyle w:val="Doc-title"/>
      </w:pPr>
      <w:hyperlink r:id="rId1036" w:tooltip="D:Documents3GPPtsg_ranWG2TSGR2_112-eDocsR2-2010373.zip" w:history="1">
        <w:r w:rsidR="00032955" w:rsidRPr="000731EE">
          <w:rPr>
            <w:rStyle w:val="Hyperlink"/>
          </w:rPr>
          <w:t>R2-2010373</w:t>
        </w:r>
      </w:hyperlink>
      <w:r w:rsidR="00032955">
        <w:tab/>
        <w:t>Discussions about CPAC procedures</w:t>
      </w:r>
      <w:r w:rsidR="00032955">
        <w:tab/>
        <w:t>CMCC</w:t>
      </w:r>
      <w:r w:rsidR="00032955">
        <w:tab/>
        <w:t>discussion</w:t>
      </w:r>
      <w:r w:rsidR="00032955">
        <w:tab/>
        <w:t>Rel-17</w:t>
      </w:r>
      <w:r w:rsidR="00032955">
        <w:tab/>
        <w:t>LTE_NR_DC_enh2-Core</w:t>
      </w:r>
    </w:p>
    <w:p w14:paraId="5FD3579F" w14:textId="62CF49BE" w:rsidR="00032955" w:rsidRDefault="00E41B52" w:rsidP="00032955">
      <w:pPr>
        <w:pStyle w:val="Doc-title"/>
      </w:pPr>
      <w:hyperlink r:id="rId1037" w:tooltip="D:Documents3GPPtsg_ranWG2TSGR2_112-eDocsR2-2010529.zip" w:history="1">
        <w:r w:rsidR="00032955" w:rsidRPr="000731EE">
          <w:rPr>
            <w:rStyle w:val="Hyperlink"/>
          </w:rPr>
          <w:t>R2-2010529</w:t>
        </w:r>
      </w:hyperlink>
      <w:r w:rsidR="00032955">
        <w:tab/>
        <w:t>Regarding inter MN-SN signaling design for Conditional PSCell Addition</w:t>
      </w:r>
      <w:r w:rsidR="00032955">
        <w:tab/>
        <w:t>Intel Corporation</w:t>
      </w:r>
      <w:r w:rsidR="00032955">
        <w:tab/>
        <w:t>discussion</w:t>
      </w:r>
      <w:r w:rsidR="00032955">
        <w:tab/>
        <w:t>Rel-17</w:t>
      </w:r>
      <w:r w:rsidR="00032955">
        <w:tab/>
        <w:t>LTE_NR_DC_enh2-Core</w:t>
      </w:r>
    </w:p>
    <w:p w14:paraId="0F0C4B64" w14:textId="6D05AE88" w:rsidR="00032955" w:rsidRDefault="00E41B52" w:rsidP="00032955">
      <w:pPr>
        <w:pStyle w:val="Doc-title"/>
      </w:pPr>
      <w:hyperlink r:id="rId1038" w:tooltip="D:Documents3GPPtsg_ranWG2TSGR2_112-eDocsR2-2010626.zip" w:history="1">
        <w:r w:rsidR="00032955" w:rsidRPr="000731EE">
          <w:rPr>
            <w:rStyle w:val="Hyperlink"/>
          </w:rPr>
          <w:t>R2-2010626</w:t>
        </w:r>
      </w:hyperlink>
      <w:r w:rsidR="00032955">
        <w:tab/>
        <w:t>Further consideration for Conditional PSCell addition and change</w:t>
      </w:r>
      <w:r w:rsidR="00032955">
        <w:tab/>
        <w:t>NTT DOCOMO INC.</w:t>
      </w:r>
      <w:r w:rsidR="00032955">
        <w:tab/>
        <w:t>discussion</w:t>
      </w:r>
      <w:r w:rsidR="00032955">
        <w:tab/>
        <w:t>Rel-17</w:t>
      </w:r>
      <w:r w:rsidR="00032955">
        <w:tab/>
        <w:t>LTE_NR_DC_enh2-Core</w:t>
      </w:r>
      <w:r w:rsidR="00032955">
        <w:tab/>
        <w:t>Late</w:t>
      </w:r>
    </w:p>
    <w:p w14:paraId="6A28BBC5" w14:textId="77777777" w:rsidR="00032955" w:rsidRPr="00032955" w:rsidRDefault="00032955" w:rsidP="00032955">
      <w:pPr>
        <w:pStyle w:val="Doc-text2"/>
      </w:pPr>
    </w:p>
    <w:p w14:paraId="0B90E52D" w14:textId="480AE2D6" w:rsidR="00E54CCD" w:rsidRDefault="00E54CCD" w:rsidP="00D87DFC">
      <w:pPr>
        <w:pStyle w:val="Heading2"/>
      </w:pPr>
      <w:r>
        <w:t>8.3</w:t>
      </w:r>
      <w:r>
        <w:tab/>
        <w:t>Multi SIM</w:t>
      </w:r>
    </w:p>
    <w:p w14:paraId="50B4B2DB" w14:textId="77777777" w:rsidR="00E54CCD" w:rsidRDefault="00E54CCD" w:rsidP="00D40DEE">
      <w:pPr>
        <w:pStyle w:val="Comments"/>
      </w:pPr>
      <w:r>
        <w:t>(LTE_NR_MUSIM-Core; leading WG: RAN2; REL-17; WID: RP-201309)</w:t>
      </w:r>
    </w:p>
    <w:p w14:paraId="3F3E6EA6" w14:textId="77777777" w:rsidR="00E54CCD" w:rsidRDefault="00E54CCD" w:rsidP="00D40DEE">
      <w:pPr>
        <w:pStyle w:val="Comments"/>
      </w:pPr>
      <w:r>
        <w:t>Time budget: 1 TU</w:t>
      </w:r>
    </w:p>
    <w:p w14:paraId="5927B024" w14:textId="77777777" w:rsidR="00E54CCD" w:rsidRDefault="00E54CCD" w:rsidP="00D40DEE">
      <w:pPr>
        <w:pStyle w:val="Comments"/>
      </w:pPr>
      <w:r>
        <w:t>Tdoc Limitation: 3 tdocs</w:t>
      </w:r>
    </w:p>
    <w:p w14:paraId="629D4D1D" w14:textId="77777777" w:rsidR="00E54CCD" w:rsidRDefault="00E54CCD" w:rsidP="00D40DEE">
      <w:pPr>
        <w:pStyle w:val="Comments"/>
      </w:pPr>
      <w:r>
        <w:t>Email max expectation: 3 threads</w:t>
      </w:r>
    </w:p>
    <w:p w14:paraId="7C6802F2" w14:textId="6EAB4CC9" w:rsidR="00032955" w:rsidRDefault="00E41B52" w:rsidP="00032955">
      <w:pPr>
        <w:pStyle w:val="Doc-title"/>
      </w:pPr>
      <w:hyperlink r:id="rId1039" w:tooltip="D:Documents3GPPtsg_ranWG2TSGR2_112-eDocsR2-2008831.zip" w:history="1">
        <w:r w:rsidR="00032955" w:rsidRPr="000731EE">
          <w:rPr>
            <w:rStyle w:val="Hyperlink"/>
          </w:rPr>
          <w:t>R2-2008831</w:t>
        </w:r>
      </w:hyperlink>
      <w:r w:rsidR="00032955">
        <w:tab/>
        <w:t>Discussion on various scenarios of UE switching from network for activities on another network</w:t>
      </w:r>
      <w:r w:rsidR="00032955">
        <w:tab/>
        <w:t>China Telecommunications</w:t>
      </w:r>
      <w:r w:rsidR="00032955">
        <w:tab/>
        <w:t>discussion</w:t>
      </w:r>
      <w:r w:rsidR="00032955">
        <w:tab/>
        <w:t>Rel-17</w:t>
      </w:r>
    </w:p>
    <w:p w14:paraId="6C0F4532" w14:textId="6FFFC22D" w:rsidR="00032955" w:rsidRDefault="00E41B52" w:rsidP="00032955">
      <w:pPr>
        <w:pStyle w:val="Doc-title"/>
      </w:pPr>
      <w:hyperlink r:id="rId1040" w:tooltip="D:Documents3GPPtsg_ranWG2TSGR2_112-eDocsR2-2008832.zip" w:history="1">
        <w:r w:rsidR="00032955" w:rsidRPr="000731EE">
          <w:rPr>
            <w:rStyle w:val="Hyperlink"/>
          </w:rPr>
          <w:t>R2-2008832</w:t>
        </w:r>
      </w:hyperlink>
      <w:r w:rsidR="00032955">
        <w:tab/>
        <w:t>Support of UE capabilities coordination for Dual Tx/Dual Rx Multi-USIM UEs</w:t>
      </w:r>
      <w:r w:rsidR="00032955">
        <w:tab/>
        <w:t>China Telecommunications</w:t>
      </w:r>
      <w:r w:rsidR="00032955">
        <w:tab/>
        <w:t>discussion</w:t>
      </w:r>
    </w:p>
    <w:p w14:paraId="47A42AED" w14:textId="37B8778B" w:rsidR="00E54CCD" w:rsidRDefault="00690E14" w:rsidP="00D87DFC">
      <w:pPr>
        <w:pStyle w:val="Heading3"/>
      </w:pPr>
      <w:r>
        <w:t>8.3.1</w:t>
      </w:r>
      <w:r>
        <w:tab/>
        <w:t>Organizational</w:t>
      </w:r>
      <w:r w:rsidR="00E54CCD">
        <w:t xml:space="preserve"> Requirements and Scope</w:t>
      </w:r>
    </w:p>
    <w:p w14:paraId="000F9454" w14:textId="77777777" w:rsidR="00E54CCD" w:rsidRDefault="00E54CCD" w:rsidP="00D40DEE">
      <w:pPr>
        <w:pStyle w:val="Comments"/>
      </w:pPr>
      <w:r>
        <w:t xml:space="preserve">Including work plan </w:t>
      </w:r>
      <w:r w:rsidRPr="00D40DEE">
        <w:rPr>
          <w:rStyle w:val="CommentsChar"/>
        </w:rPr>
        <w:t>and</w:t>
      </w:r>
      <w:r>
        <w:t xml:space="preserve"> any other rapporteur input.</w:t>
      </w:r>
    </w:p>
    <w:p w14:paraId="70B9FFE7" w14:textId="77777777" w:rsidR="00E54CCD" w:rsidRDefault="00E54CCD" w:rsidP="00D40DEE">
      <w:pPr>
        <w:pStyle w:val="Comments"/>
      </w:pPr>
      <w:r>
        <w:t>Including outcome of [Post111-e][917][NR][Multi-SIM] Work prioritization for Multi-SIM (vivo)</w:t>
      </w:r>
    </w:p>
    <w:p w14:paraId="0A705A34" w14:textId="0362A137" w:rsidR="00032955" w:rsidRDefault="00E41B52" w:rsidP="00032955">
      <w:pPr>
        <w:pStyle w:val="Doc-title"/>
      </w:pPr>
      <w:hyperlink r:id="rId1041" w:tooltip="D:Documents3GPPtsg_ranWG2TSGR2_112-eDocsR2-2008754.zip" w:history="1">
        <w:r w:rsidR="00032955" w:rsidRPr="000731EE">
          <w:rPr>
            <w:rStyle w:val="Hyperlink"/>
          </w:rPr>
          <w:t>R2-2008754</w:t>
        </w:r>
      </w:hyperlink>
      <w:r w:rsidR="00032955">
        <w:tab/>
        <w:t>LS on System support for Multi-USIM devices (S2-2006037; contact: Intel)</w:t>
      </w:r>
      <w:r w:rsidR="00032955">
        <w:tab/>
        <w:t>SA2</w:t>
      </w:r>
      <w:r w:rsidR="00032955">
        <w:tab/>
        <w:t>LS in</w:t>
      </w:r>
      <w:r w:rsidR="00032955">
        <w:tab/>
        <w:t>Rel-17</w:t>
      </w:r>
      <w:r w:rsidR="00032955">
        <w:tab/>
        <w:t>FS_MUSIM</w:t>
      </w:r>
      <w:r w:rsidR="00032955">
        <w:tab/>
        <w:t>To:RAN2, RAN3, SA3</w:t>
      </w:r>
    </w:p>
    <w:p w14:paraId="44B8D10A" w14:textId="3F5A98BA" w:rsidR="00032955" w:rsidRDefault="00E41B52" w:rsidP="00032955">
      <w:pPr>
        <w:pStyle w:val="Doc-title"/>
      </w:pPr>
      <w:hyperlink r:id="rId1042" w:tooltip="D:Documents3GPPtsg_ranWG2TSGR2_112-eDocsR2-2009325.zip" w:history="1">
        <w:r w:rsidR="00032955" w:rsidRPr="000731EE">
          <w:rPr>
            <w:rStyle w:val="Hyperlink"/>
          </w:rPr>
          <w:t>R2-2009325</w:t>
        </w:r>
      </w:hyperlink>
      <w:r w:rsidR="00032955">
        <w:tab/>
        <w:t>Summary of [Post111-e][917][Multi-SIM] Multi-Sim</w:t>
      </w:r>
      <w:r w:rsidR="00032955">
        <w:tab/>
        <w:t>vivo</w:t>
      </w:r>
      <w:r w:rsidR="00032955">
        <w:tab/>
        <w:t>discussion</w:t>
      </w:r>
    </w:p>
    <w:p w14:paraId="113E907D" w14:textId="5C4FC755" w:rsidR="00032955" w:rsidRDefault="00E41B52" w:rsidP="00032955">
      <w:pPr>
        <w:pStyle w:val="Doc-title"/>
      </w:pPr>
      <w:hyperlink r:id="rId1043" w:tooltip="D:Documents3GPPtsg_ranWG2TSGR2_112-eDocsR2-2009885.zip" w:history="1">
        <w:r w:rsidR="00032955" w:rsidRPr="000731EE">
          <w:rPr>
            <w:rStyle w:val="Hyperlink"/>
          </w:rPr>
          <w:t>R2-2009885</w:t>
        </w:r>
      </w:hyperlink>
      <w:r w:rsidR="00032955">
        <w:tab/>
        <w:t>Discussion on Multi SIM</w:t>
      </w:r>
      <w:r w:rsidR="00032955">
        <w:tab/>
        <w:t>Sony, Convida Wireless</w:t>
      </w:r>
      <w:r w:rsidR="00032955">
        <w:tab/>
        <w:t>discussion</w:t>
      </w:r>
      <w:r w:rsidR="00032955">
        <w:tab/>
        <w:t>Rel-17</w:t>
      </w:r>
      <w:r w:rsidR="00032955">
        <w:tab/>
        <w:t>LTE_NR_MUSIM-Core</w:t>
      </w:r>
    </w:p>
    <w:p w14:paraId="4E3C8F85" w14:textId="78ACE310" w:rsidR="00032955" w:rsidRDefault="00E41B52" w:rsidP="00032955">
      <w:pPr>
        <w:pStyle w:val="Doc-title"/>
      </w:pPr>
      <w:hyperlink r:id="rId1044" w:tooltip="D:Documents3GPPtsg_ranWG2TSGR2_112-eDocsR2-2009943.zip" w:history="1">
        <w:r w:rsidR="00032955" w:rsidRPr="000731EE">
          <w:rPr>
            <w:rStyle w:val="Hyperlink"/>
          </w:rPr>
          <w:t>R2-2009943</w:t>
        </w:r>
      </w:hyperlink>
      <w:r w:rsidR="00032955">
        <w:tab/>
        <w:t>[DRAFT] Reply LS on System support for Multi-USIM devices</w:t>
      </w:r>
      <w:r w:rsidR="00032955">
        <w:tab/>
        <w:t>Intel Corporation</w:t>
      </w:r>
      <w:r w:rsidR="00032955">
        <w:tab/>
        <w:t>LS out</w:t>
      </w:r>
      <w:r w:rsidR="00032955">
        <w:tab/>
        <w:t>Rel-17</w:t>
      </w:r>
      <w:r w:rsidR="00032955">
        <w:tab/>
        <w:t>LTE_NR_MUSIM-Core</w:t>
      </w:r>
      <w:r w:rsidR="00032955">
        <w:tab/>
        <w:t>To:SA2</w:t>
      </w:r>
      <w:r w:rsidR="00032955">
        <w:tab/>
        <w:t>Cc:RAN3</w:t>
      </w:r>
    </w:p>
    <w:p w14:paraId="755461AF" w14:textId="09CAE3CD" w:rsidR="00CF7FD5" w:rsidRDefault="00E41B52" w:rsidP="00CF7FD5">
      <w:pPr>
        <w:pStyle w:val="Doc-title"/>
      </w:pPr>
      <w:hyperlink r:id="rId1045" w:tooltip="D:Documents3GPPtsg_ranWG2TSGR2_112-eDocsR2-2010689.zip" w:history="1">
        <w:r w:rsidR="00CF7FD5" w:rsidRPr="000731EE">
          <w:rPr>
            <w:rStyle w:val="Hyperlink"/>
          </w:rPr>
          <w:t>R2-2010689</w:t>
        </w:r>
      </w:hyperlink>
      <w:r w:rsidR="00CF7FD5">
        <w:tab/>
      </w:r>
      <w:r w:rsidR="00CF7FD5" w:rsidRPr="005C12D3">
        <w:t>Reply to LS S2-2006037 on System support for Multi-USIM devices (S3-202687; contact: Nokia)</w:t>
      </w:r>
      <w:r w:rsidR="00CF7FD5">
        <w:tab/>
        <w:t>SA3</w:t>
      </w:r>
      <w:r w:rsidR="00CF7FD5">
        <w:tab/>
        <w:t>LS in</w:t>
      </w:r>
      <w:r w:rsidR="00CF7FD5">
        <w:tab/>
        <w:t>Rel-17</w:t>
      </w:r>
      <w:r w:rsidR="00CF7FD5">
        <w:tab/>
        <w:t>FS_MUSIM</w:t>
      </w:r>
      <w:r w:rsidR="00CF7FD5">
        <w:tab/>
        <w:t>To:SA2, RAN2, RAN3</w:t>
      </w:r>
    </w:p>
    <w:p w14:paraId="3A58A23A" w14:textId="77777777" w:rsidR="00CF7FD5" w:rsidRPr="00CF7FD5" w:rsidRDefault="00CF7FD5" w:rsidP="00CF7FD5">
      <w:pPr>
        <w:pStyle w:val="Doc-text2"/>
      </w:pPr>
    </w:p>
    <w:p w14:paraId="2A9B3343" w14:textId="0C82BE55" w:rsidR="00E54CCD" w:rsidRDefault="00E54CCD" w:rsidP="00D87DFC">
      <w:pPr>
        <w:pStyle w:val="Heading3"/>
      </w:pPr>
      <w:r>
        <w:t>8.3.2</w:t>
      </w:r>
      <w:r>
        <w:tab/>
        <w:t>Paging collision avoidance</w:t>
      </w:r>
    </w:p>
    <w:p w14:paraId="1F0A59A6" w14:textId="77777777" w:rsidR="00E54CCD" w:rsidRDefault="00E54CCD" w:rsidP="00D40DEE">
      <w:pPr>
        <w:pStyle w:val="Comments"/>
      </w:pPr>
      <w:r>
        <w:t>Including discussion on enhancement(s) to address the collision due to reception of paging when the UE is in IDLE/INACTIVE mode in both the networks associated with respective SIMs [RAN2]</w:t>
      </w:r>
    </w:p>
    <w:p w14:paraId="6D34EDA5" w14:textId="20EC432E" w:rsidR="00032955" w:rsidRDefault="00E41B52" w:rsidP="00032955">
      <w:pPr>
        <w:pStyle w:val="Doc-title"/>
      </w:pPr>
      <w:hyperlink r:id="rId1046" w:tooltip="D:Documents3GPPtsg_ranWG2TSGR2_112-eDocsR2-2008871.zip" w:history="1">
        <w:r w:rsidR="00032955" w:rsidRPr="000731EE">
          <w:rPr>
            <w:rStyle w:val="Hyperlink"/>
          </w:rPr>
          <w:t>R2-2008871</w:t>
        </w:r>
      </w:hyperlink>
      <w:r w:rsidR="00032955">
        <w:tab/>
        <w:t>Discussion on paging collision issue for multi-SIM</w:t>
      </w:r>
      <w:r w:rsidR="00032955">
        <w:tab/>
        <w:t>OPPO</w:t>
      </w:r>
      <w:r w:rsidR="00032955">
        <w:tab/>
        <w:t>discussion</w:t>
      </w:r>
      <w:r w:rsidR="00032955">
        <w:tab/>
        <w:t>Rel-17</w:t>
      </w:r>
      <w:r w:rsidR="00032955">
        <w:tab/>
        <w:t>LTE_NR_MUSIM-Core</w:t>
      </w:r>
    </w:p>
    <w:p w14:paraId="346E9543" w14:textId="6860C750" w:rsidR="00032955" w:rsidRDefault="00E41B52" w:rsidP="00032955">
      <w:pPr>
        <w:pStyle w:val="Doc-title"/>
      </w:pPr>
      <w:hyperlink r:id="rId1047" w:tooltip="D:Documents3GPPtsg_ranWG2TSGR2_112-eDocsR2-2008955.zip" w:history="1">
        <w:r w:rsidR="00032955" w:rsidRPr="000731EE">
          <w:rPr>
            <w:rStyle w:val="Hyperlink"/>
          </w:rPr>
          <w:t>R2-2008955</w:t>
        </w:r>
      </w:hyperlink>
      <w:r w:rsidR="00032955">
        <w:tab/>
        <w:t>Discussion on Paging Collision Avoidance</w:t>
      </w:r>
      <w:r w:rsidR="00032955">
        <w:tab/>
        <w:t>CATT</w:t>
      </w:r>
      <w:r w:rsidR="00032955">
        <w:tab/>
        <w:t>discussion</w:t>
      </w:r>
      <w:r w:rsidR="00032955">
        <w:tab/>
        <w:t>Rel-17</w:t>
      </w:r>
      <w:r w:rsidR="00032955">
        <w:tab/>
        <w:t>LTE_NR_MUSIM-Core</w:t>
      </w:r>
    </w:p>
    <w:p w14:paraId="6D8ED666" w14:textId="3DE737E9" w:rsidR="00032955" w:rsidRDefault="00E41B52" w:rsidP="00032955">
      <w:pPr>
        <w:pStyle w:val="Doc-title"/>
      </w:pPr>
      <w:hyperlink r:id="rId1048" w:tooltip="D:Documents3GPPtsg_ranWG2TSGR2_112-eDocsR2-2009264.zip" w:history="1">
        <w:r w:rsidR="00032955" w:rsidRPr="000731EE">
          <w:rPr>
            <w:rStyle w:val="Hyperlink"/>
          </w:rPr>
          <w:t>R2-2009264</w:t>
        </w:r>
      </w:hyperlink>
      <w:r w:rsidR="00032955">
        <w:tab/>
        <w:t>Analysis of solutions for paging collision</w:t>
      </w:r>
      <w:r w:rsidR="00032955">
        <w:tab/>
        <w:t>Nokia, Nokia Shanghai Bell</w:t>
      </w:r>
      <w:r w:rsidR="00032955">
        <w:tab/>
        <w:t>discussion</w:t>
      </w:r>
      <w:r w:rsidR="00032955">
        <w:tab/>
        <w:t>Rel-17</w:t>
      </w:r>
    </w:p>
    <w:p w14:paraId="4726E574" w14:textId="12791639" w:rsidR="00032955" w:rsidRDefault="00E41B52" w:rsidP="00032955">
      <w:pPr>
        <w:pStyle w:val="Doc-title"/>
      </w:pPr>
      <w:hyperlink r:id="rId1049" w:tooltip="D:Documents3GPPtsg_ranWG2TSGR2_112-eDocsR2-2009326.zip" w:history="1">
        <w:r w:rsidR="00032955" w:rsidRPr="000731EE">
          <w:rPr>
            <w:rStyle w:val="Hyperlink"/>
          </w:rPr>
          <w:t>R2-2009326</w:t>
        </w:r>
      </w:hyperlink>
      <w:r w:rsidR="00032955">
        <w:tab/>
        <w:t>Evaluation on Paging Collision Solutions</w:t>
      </w:r>
      <w:r w:rsidR="00032955">
        <w:tab/>
        <w:t>vivo</w:t>
      </w:r>
      <w:r w:rsidR="00032955">
        <w:tab/>
        <w:t>discussion</w:t>
      </w:r>
    </w:p>
    <w:p w14:paraId="5FB06031" w14:textId="4EC7BC76" w:rsidR="00032955" w:rsidRDefault="00E41B52" w:rsidP="00032955">
      <w:pPr>
        <w:pStyle w:val="Doc-title"/>
      </w:pPr>
      <w:hyperlink r:id="rId1050" w:tooltip="D:Documents3GPPtsg_ranWG2TSGR2_112-eDocsR2-2009505.zip" w:history="1">
        <w:r w:rsidR="00032955" w:rsidRPr="000731EE">
          <w:rPr>
            <w:rStyle w:val="Hyperlink"/>
          </w:rPr>
          <w:t>R2-2009505</w:t>
        </w:r>
      </w:hyperlink>
      <w:r w:rsidR="00032955">
        <w:tab/>
        <w:t>MUSIM Page Collision Avoidance</w:t>
      </w:r>
      <w:r w:rsidR="00032955">
        <w:tab/>
        <w:t>Apple</w:t>
      </w:r>
      <w:r w:rsidR="00032955">
        <w:tab/>
        <w:t>discussion</w:t>
      </w:r>
      <w:r w:rsidR="00032955">
        <w:tab/>
        <w:t>Rel-17</w:t>
      </w:r>
      <w:r w:rsidR="00032955">
        <w:tab/>
        <w:t>LTE_NR_MUSIM-Core</w:t>
      </w:r>
    </w:p>
    <w:p w14:paraId="428874BB" w14:textId="67CF9C9D" w:rsidR="00032955" w:rsidRDefault="00E41B52" w:rsidP="00032955">
      <w:pPr>
        <w:pStyle w:val="Doc-title"/>
      </w:pPr>
      <w:hyperlink r:id="rId1051" w:tooltip="D:Documents3GPPtsg_ranWG2TSGR2_112-eDocsR2-2009538.zip" w:history="1">
        <w:r w:rsidR="00032955" w:rsidRPr="000731EE">
          <w:rPr>
            <w:rStyle w:val="Hyperlink"/>
          </w:rPr>
          <w:t>R2-2009538</w:t>
        </w:r>
      </w:hyperlink>
      <w:r w:rsidR="00032955">
        <w:tab/>
        <w:t>Effective Solution for Paging Collision Avoidance</w:t>
      </w:r>
      <w:r w:rsidR="00032955">
        <w:tab/>
        <w:t>Samsung R&amp;D Institute India</w:t>
      </w:r>
      <w:r w:rsidR="00032955">
        <w:tab/>
        <w:t>discussion</w:t>
      </w:r>
    </w:p>
    <w:p w14:paraId="126B8304" w14:textId="7061A931" w:rsidR="00032955" w:rsidRDefault="00E41B52" w:rsidP="00032955">
      <w:pPr>
        <w:pStyle w:val="Doc-title"/>
      </w:pPr>
      <w:hyperlink r:id="rId1052" w:tooltip="D:Documents3GPPtsg_ranWG2TSGR2_112-eDocsR2-2009556.zip" w:history="1">
        <w:r w:rsidR="00032955" w:rsidRPr="000731EE">
          <w:rPr>
            <w:rStyle w:val="Hyperlink"/>
          </w:rPr>
          <w:t>R2-2009556</w:t>
        </w:r>
      </w:hyperlink>
      <w:r w:rsidR="00032955">
        <w:tab/>
        <w:t>Preventing paging collisions for Multi-SIM</w:t>
      </w:r>
      <w:r w:rsidR="00032955">
        <w:tab/>
        <w:t>Qualcomm Incorporated</w:t>
      </w:r>
      <w:r w:rsidR="00032955">
        <w:tab/>
        <w:t>discussion</w:t>
      </w:r>
    </w:p>
    <w:p w14:paraId="7D9B9A0A" w14:textId="70602FFC" w:rsidR="00032955" w:rsidRDefault="00E41B52" w:rsidP="00032955">
      <w:pPr>
        <w:pStyle w:val="Doc-title"/>
      </w:pPr>
      <w:hyperlink r:id="rId1053" w:tooltip="D:Documents3GPPtsg_ranWG2TSGR2_112-eDocsR2-2009622.zip" w:history="1">
        <w:r w:rsidR="00032955" w:rsidRPr="000731EE">
          <w:rPr>
            <w:rStyle w:val="Hyperlink"/>
          </w:rPr>
          <w:t>R2-2009622</w:t>
        </w:r>
      </w:hyperlink>
      <w:r w:rsidR="00032955">
        <w:tab/>
        <w:t>Consideration on the Paging Collision</w:t>
      </w:r>
      <w:r w:rsidR="00032955">
        <w:tab/>
        <w:t>ZTE Corporation, Sanechips</w:t>
      </w:r>
      <w:r w:rsidR="00032955">
        <w:tab/>
        <w:t>discussion</w:t>
      </w:r>
      <w:r w:rsidR="00032955">
        <w:tab/>
        <w:t>Rel-17</w:t>
      </w:r>
      <w:r w:rsidR="00032955">
        <w:tab/>
        <w:t>LTE_NR_MUSIM-Core</w:t>
      </w:r>
    </w:p>
    <w:p w14:paraId="06863B76" w14:textId="65156B8F" w:rsidR="00032955" w:rsidRDefault="00E41B52" w:rsidP="00032955">
      <w:pPr>
        <w:pStyle w:val="Doc-title"/>
      </w:pPr>
      <w:hyperlink r:id="rId1054" w:tooltip="D:Documents3GPPtsg_ranWG2TSGR2_112-eDocsR2-2009659.zip" w:history="1">
        <w:r w:rsidR="00032955" w:rsidRPr="000731EE">
          <w:rPr>
            <w:rStyle w:val="Hyperlink"/>
          </w:rPr>
          <w:t>R2-2009659</w:t>
        </w:r>
      </w:hyperlink>
      <w:r w:rsidR="00032955">
        <w:tab/>
        <w:t>Consideration on Multi-SIM</w:t>
      </w:r>
      <w:r w:rsidR="00032955">
        <w:tab/>
        <w:t>China Telecom</w:t>
      </w:r>
      <w:r w:rsidR="00032955">
        <w:tab/>
        <w:t>discussion</w:t>
      </w:r>
    </w:p>
    <w:p w14:paraId="37915866" w14:textId="47183828" w:rsidR="00032955" w:rsidRDefault="00E41B52" w:rsidP="00032955">
      <w:pPr>
        <w:pStyle w:val="Doc-title"/>
      </w:pPr>
      <w:hyperlink r:id="rId1055" w:tooltip="D:Documents3GPPtsg_ranWG2TSGR2_112-eDocsR2-2009692.zip" w:history="1">
        <w:r w:rsidR="00032955" w:rsidRPr="000731EE">
          <w:rPr>
            <w:rStyle w:val="Hyperlink"/>
          </w:rPr>
          <w:t>R2-2009692</w:t>
        </w:r>
      </w:hyperlink>
      <w:r w:rsidR="00032955">
        <w:tab/>
        <w:t>Definition and solution for paging collision, RRC Inactive, SI change</w:t>
      </w:r>
      <w:r w:rsidR="00032955">
        <w:tab/>
        <w:t>Lenovo, Motorola Mobility</w:t>
      </w:r>
      <w:r w:rsidR="00032955">
        <w:tab/>
        <w:t>discussion</w:t>
      </w:r>
      <w:r w:rsidR="00032955">
        <w:tab/>
        <w:t>Rel-17</w:t>
      </w:r>
      <w:r w:rsidR="00032955">
        <w:tab/>
        <w:t>LTE_NR_MUSIM-Core</w:t>
      </w:r>
    </w:p>
    <w:p w14:paraId="605D5302" w14:textId="17557A05" w:rsidR="00032955" w:rsidRDefault="00E41B52" w:rsidP="00032955">
      <w:pPr>
        <w:pStyle w:val="Doc-title"/>
      </w:pPr>
      <w:hyperlink r:id="rId1056" w:tooltip="D:Documents3GPPtsg_ranWG2TSGR2_112-eDocsR2-2009739.zip" w:history="1">
        <w:r w:rsidR="00032955" w:rsidRPr="000731EE">
          <w:rPr>
            <w:rStyle w:val="Hyperlink"/>
          </w:rPr>
          <w:t>R2-2009739</w:t>
        </w:r>
      </w:hyperlink>
      <w:r w:rsidR="00032955">
        <w:tab/>
        <w:t xml:space="preserve">Guidance for SA2 on Solution #16 for Key Issue 2 </w:t>
      </w:r>
      <w:r w:rsidR="00032955">
        <w:tab/>
        <w:t>VODAFONE Group Plc</w:t>
      </w:r>
      <w:r w:rsidR="00032955">
        <w:tab/>
        <w:t>discussion</w:t>
      </w:r>
      <w:r w:rsidR="00032955">
        <w:tab/>
        <w:t>Withdrawn</w:t>
      </w:r>
    </w:p>
    <w:p w14:paraId="60931467" w14:textId="155C642B" w:rsidR="00032955" w:rsidRDefault="00E41B52" w:rsidP="00032955">
      <w:pPr>
        <w:pStyle w:val="Doc-title"/>
      </w:pPr>
      <w:hyperlink r:id="rId1057" w:tooltip="D:Documents3GPPtsg_ranWG2TSGR2_112-eDocsR2-2009779.zip" w:history="1">
        <w:r w:rsidR="00032955" w:rsidRPr="000731EE">
          <w:rPr>
            <w:rStyle w:val="Hyperlink"/>
          </w:rPr>
          <w:t>R2-2009779</w:t>
        </w:r>
      </w:hyperlink>
      <w:r w:rsidR="00032955">
        <w:tab/>
        <w:t>Discussion of the paging collision problem</w:t>
      </w:r>
      <w:r w:rsidR="00032955">
        <w:tab/>
        <w:t>Xiaomi Communications</w:t>
      </w:r>
      <w:r w:rsidR="00032955">
        <w:tab/>
        <w:t>discussion</w:t>
      </w:r>
    </w:p>
    <w:p w14:paraId="01B8F1DF" w14:textId="7769E174" w:rsidR="00032955" w:rsidRDefault="00E41B52" w:rsidP="00032955">
      <w:pPr>
        <w:pStyle w:val="Doc-title"/>
      </w:pPr>
      <w:hyperlink r:id="rId1058" w:tooltip="D:Documents3GPPtsg_ranWG2TSGR2_112-eDocsR2-2009780.zip" w:history="1">
        <w:r w:rsidR="00032955" w:rsidRPr="000731EE">
          <w:rPr>
            <w:rStyle w:val="Hyperlink"/>
          </w:rPr>
          <w:t>R2-2009780</w:t>
        </w:r>
      </w:hyperlink>
      <w:r w:rsidR="00032955">
        <w:tab/>
        <w:t xml:space="preserve">Guidance for SA2 on Solution #16 for Key Issue 2 </w:t>
      </w:r>
      <w:r w:rsidR="00032955">
        <w:tab/>
        <w:t>VODAFONE Group Plc</w:t>
      </w:r>
      <w:r w:rsidR="00032955">
        <w:tab/>
        <w:t>discussion</w:t>
      </w:r>
    </w:p>
    <w:p w14:paraId="4B4AAE03" w14:textId="5F0B9EE4" w:rsidR="00032955" w:rsidRDefault="00E41B52" w:rsidP="00032955">
      <w:pPr>
        <w:pStyle w:val="Doc-title"/>
      </w:pPr>
      <w:hyperlink r:id="rId1059" w:tooltip="D:Documents3GPPtsg_ranWG2TSGR2_112-eDocsR2-2009786.zip" w:history="1">
        <w:r w:rsidR="00032955" w:rsidRPr="000731EE">
          <w:rPr>
            <w:rStyle w:val="Hyperlink"/>
          </w:rPr>
          <w:t>R2-2009786</w:t>
        </w:r>
      </w:hyperlink>
      <w:r w:rsidR="00032955">
        <w:tab/>
        <w:t>Support for Multi-SIM Devices - Paging Collision</w:t>
      </w:r>
      <w:r w:rsidR="00032955">
        <w:tab/>
        <w:t>MediaTek Inc.</w:t>
      </w:r>
      <w:r w:rsidR="00032955">
        <w:tab/>
        <w:t>discussion</w:t>
      </w:r>
    </w:p>
    <w:p w14:paraId="7A2C38B7" w14:textId="75CA9EAB" w:rsidR="00032955" w:rsidRDefault="00E41B52" w:rsidP="00032955">
      <w:pPr>
        <w:pStyle w:val="Doc-title"/>
      </w:pPr>
      <w:hyperlink r:id="rId1060" w:tooltip="D:Documents3GPPtsg_ranWG2TSGR2_112-eDocsR2-2009851.zip" w:history="1">
        <w:r w:rsidR="00032955" w:rsidRPr="000731EE">
          <w:rPr>
            <w:rStyle w:val="Hyperlink"/>
          </w:rPr>
          <w:t>R2-2009851</w:t>
        </w:r>
      </w:hyperlink>
      <w:r w:rsidR="00032955">
        <w:tab/>
        <w:t>On Paging Collision Avoidance</w:t>
      </w:r>
      <w:r w:rsidR="00032955">
        <w:tab/>
        <w:t>Huawei, HiSilicon</w:t>
      </w:r>
      <w:r w:rsidR="00032955">
        <w:tab/>
        <w:t>discussion</w:t>
      </w:r>
      <w:r w:rsidR="00032955">
        <w:tab/>
        <w:t>Rel-17</w:t>
      </w:r>
    </w:p>
    <w:p w14:paraId="53B77644" w14:textId="6C5DD239" w:rsidR="00032955" w:rsidRDefault="00E41B52" w:rsidP="00032955">
      <w:pPr>
        <w:pStyle w:val="Doc-title"/>
      </w:pPr>
      <w:hyperlink r:id="rId1061" w:tooltip="D:Documents3GPPtsg_ranWG2TSGR2_112-eDocsR2-2009940.zip" w:history="1">
        <w:r w:rsidR="00032955" w:rsidRPr="000731EE">
          <w:rPr>
            <w:rStyle w:val="Hyperlink"/>
          </w:rPr>
          <w:t>R2-2009940</w:t>
        </w:r>
      </w:hyperlink>
      <w:r w:rsidR="00032955">
        <w:tab/>
        <w:t>“Effective” solution for paging collision avoidance</w:t>
      </w:r>
      <w:r w:rsidR="00032955">
        <w:tab/>
        <w:t>Intel Corporation</w:t>
      </w:r>
      <w:r w:rsidR="00032955">
        <w:tab/>
        <w:t>discussion</w:t>
      </w:r>
      <w:r w:rsidR="00032955">
        <w:tab/>
        <w:t>Rel-17</w:t>
      </w:r>
      <w:r w:rsidR="00032955">
        <w:tab/>
        <w:t>LTE_NR_MUSIM-Core</w:t>
      </w:r>
    </w:p>
    <w:p w14:paraId="5CC67E9A" w14:textId="45E11518" w:rsidR="00032955" w:rsidRDefault="00E41B52" w:rsidP="00032955">
      <w:pPr>
        <w:pStyle w:val="Doc-title"/>
      </w:pPr>
      <w:hyperlink r:id="rId1062" w:tooltip="D:Documents3GPPtsg_ranWG2TSGR2_112-eDocsR2-2009971.zip" w:history="1">
        <w:r w:rsidR="00032955" w:rsidRPr="000731EE">
          <w:rPr>
            <w:rStyle w:val="Hyperlink"/>
          </w:rPr>
          <w:t>R2-2009971</w:t>
        </w:r>
      </w:hyperlink>
      <w:r w:rsidR="00032955">
        <w:tab/>
        <w:t>Response to SA2 LS S2-2006037: Paging Repetition in RAN and UE Implementation-based solution aspects</w:t>
      </w:r>
      <w:r w:rsidR="00032955">
        <w:tab/>
        <w:t>VODAFONE Group Plc</w:t>
      </w:r>
      <w:r w:rsidR="00032955">
        <w:tab/>
        <w:t>discussion</w:t>
      </w:r>
    </w:p>
    <w:p w14:paraId="30FA3B0E" w14:textId="77DA9576" w:rsidR="00032955" w:rsidRDefault="00E41B52" w:rsidP="00032955">
      <w:pPr>
        <w:pStyle w:val="Doc-title"/>
      </w:pPr>
      <w:hyperlink r:id="rId1063" w:tooltip="D:Documents3GPPtsg_ranWG2TSGR2_112-eDocsR2-2010284.zip" w:history="1">
        <w:r w:rsidR="00032955" w:rsidRPr="000731EE">
          <w:rPr>
            <w:rStyle w:val="Hyperlink"/>
          </w:rPr>
          <w:t>R2-2010284</w:t>
        </w:r>
      </w:hyperlink>
      <w:r w:rsidR="00032955">
        <w:tab/>
        <w:t>Consideration of Paging Collision Avoidance</w:t>
      </w:r>
      <w:r w:rsidR="00032955">
        <w:tab/>
        <w:t>LG Electronics</w:t>
      </w:r>
      <w:r w:rsidR="00032955">
        <w:tab/>
        <w:t>discussion</w:t>
      </w:r>
      <w:r w:rsidR="00032955">
        <w:tab/>
        <w:t>Rel-17</w:t>
      </w:r>
    </w:p>
    <w:p w14:paraId="52EA1533" w14:textId="0D31E3CA" w:rsidR="00032955" w:rsidRDefault="00E41B52" w:rsidP="00032955">
      <w:pPr>
        <w:pStyle w:val="Doc-title"/>
      </w:pPr>
      <w:hyperlink r:id="rId1064" w:tooltip="D:Documents3GPPtsg_ranWG2TSGR2_112-eDocsR2-2010427.zip" w:history="1">
        <w:r w:rsidR="00032955" w:rsidRPr="000731EE">
          <w:rPr>
            <w:rStyle w:val="Hyperlink"/>
          </w:rPr>
          <w:t>R2-2010427</w:t>
        </w:r>
      </w:hyperlink>
      <w:r w:rsidR="00032955">
        <w:tab/>
        <w:t>UE indication of paging collision for Multi-SIM</w:t>
      </w:r>
      <w:r w:rsidR="00032955">
        <w:tab/>
        <w:t>ASUSTeK</w:t>
      </w:r>
      <w:r w:rsidR="00032955">
        <w:tab/>
        <w:t>discussion</w:t>
      </w:r>
      <w:r w:rsidR="00032955">
        <w:tab/>
        <w:t>LTE_NR_MUSIM-Core</w:t>
      </w:r>
    </w:p>
    <w:p w14:paraId="160462DD" w14:textId="5BB87C90" w:rsidR="00032955" w:rsidRDefault="00E41B52" w:rsidP="00032955">
      <w:pPr>
        <w:pStyle w:val="Doc-title"/>
      </w:pPr>
      <w:hyperlink r:id="rId1065" w:tooltip="D:Documents3GPPtsg_ranWG2TSGR2_112-eDocsR2-2010445.zip" w:history="1">
        <w:r w:rsidR="00032955" w:rsidRPr="000731EE">
          <w:rPr>
            <w:rStyle w:val="Hyperlink"/>
          </w:rPr>
          <w:t>R2-2010445</w:t>
        </w:r>
      </w:hyperlink>
      <w:r w:rsidR="00032955">
        <w:tab/>
        <w:t>Considerations for Paging Collision for Multi-SIM UEs</w:t>
      </w:r>
      <w:r w:rsidR="00032955">
        <w:tab/>
        <w:t>Charter Communications, Inc</w:t>
      </w:r>
      <w:r w:rsidR="00032955">
        <w:tab/>
        <w:t>discussion</w:t>
      </w:r>
      <w:r w:rsidR="00032955">
        <w:tab/>
        <w:t>Rel-17</w:t>
      </w:r>
    </w:p>
    <w:p w14:paraId="24331B5A" w14:textId="77777777" w:rsidR="00032955" w:rsidRDefault="00032955" w:rsidP="00032955">
      <w:pPr>
        <w:pStyle w:val="Doc-title"/>
      </w:pPr>
      <w:r w:rsidRPr="000731EE">
        <w:rPr>
          <w:highlight w:val="yellow"/>
        </w:rPr>
        <w:t>R2-2010482</w:t>
      </w:r>
      <w:r>
        <w:tab/>
        <w:t>Consideration on slice specific cell selection and reselection</w:t>
      </w:r>
      <w:r>
        <w:tab/>
        <w:t>ZTE corporation, Sanechips</w:t>
      </w:r>
      <w:r>
        <w:tab/>
        <w:t>discussion</w:t>
      </w:r>
      <w:r>
        <w:tab/>
        <w:t>Rel-17</w:t>
      </w:r>
      <w:r>
        <w:tab/>
        <w:t>FS_NR_slice</w:t>
      </w:r>
      <w:r>
        <w:tab/>
        <w:t>Withdrawn</w:t>
      </w:r>
    </w:p>
    <w:p w14:paraId="26B13F86" w14:textId="2140F6A6" w:rsidR="00032955" w:rsidRDefault="00E41B52" w:rsidP="00032955">
      <w:pPr>
        <w:pStyle w:val="Doc-title"/>
      </w:pPr>
      <w:hyperlink r:id="rId1066" w:tooltip="D:Documents3GPPtsg_ranWG2TSGR2_112-eDocsR2-2010534.zip" w:history="1">
        <w:r w:rsidR="00032955" w:rsidRPr="000731EE">
          <w:rPr>
            <w:rStyle w:val="Hyperlink"/>
          </w:rPr>
          <w:t>R2-2010534</w:t>
        </w:r>
      </w:hyperlink>
      <w:r w:rsidR="00032955">
        <w:tab/>
        <w:t>Paging collision avoidance</w:t>
      </w:r>
      <w:r w:rsidR="00032955">
        <w:tab/>
        <w:t>Ericsson</w:t>
      </w:r>
      <w:r w:rsidR="00032955">
        <w:tab/>
        <w:t>discussion</w:t>
      </w:r>
      <w:r w:rsidR="00032955">
        <w:tab/>
        <w:t>LTE_NR_MUSIM-Core</w:t>
      </w:r>
    </w:p>
    <w:p w14:paraId="1435EE3A" w14:textId="7C6168C2" w:rsidR="00032955" w:rsidRDefault="00E41B52" w:rsidP="00032955">
      <w:pPr>
        <w:pStyle w:val="Doc-title"/>
      </w:pPr>
      <w:hyperlink r:id="rId1067" w:tooltip="D:Documents3GPPtsg_ranWG2TSGR2_112-eDocsR2-2010596.zip" w:history="1">
        <w:r w:rsidR="00032955" w:rsidRPr="000731EE">
          <w:rPr>
            <w:rStyle w:val="Hyperlink"/>
          </w:rPr>
          <w:t>R2-2010596</w:t>
        </w:r>
      </w:hyperlink>
      <w:r w:rsidR="00032955">
        <w:tab/>
        <w:t>RAN2 Impacts of Multi-USIM Paging</w:t>
      </w:r>
      <w:r w:rsidR="00032955">
        <w:tab/>
        <w:t>Futurewei Technologies</w:t>
      </w:r>
      <w:r w:rsidR="00032955">
        <w:tab/>
        <w:t>discussion</w:t>
      </w:r>
    </w:p>
    <w:p w14:paraId="6B1DF3A5" w14:textId="37E8B954" w:rsidR="00E54CCD" w:rsidRDefault="00E54CCD" w:rsidP="00D87DFC">
      <w:pPr>
        <w:pStyle w:val="Heading3"/>
      </w:pPr>
      <w:r>
        <w:t>8.3.3</w:t>
      </w:r>
      <w:r>
        <w:tab/>
        <w:t>UE notification on network switching for multi-SIM</w:t>
      </w:r>
    </w:p>
    <w:p w14:paraId="7718DF93" w14:textId="77777777" w:rsidR="00E54CCD" w:rsidRDefault="00E54CCD" w:rsidP="00D40DEE">
      <w:pPr>
        <w:pStyle w:val="Comments"/>
      </w:pPr>
      <w:r>
        <w:t>Including discussion on mechanism for UE to notify Network A of its switch from Network A (for MUSIM purpose)</w:t>
      </w:r>
    </w:p>
    <w:p w14:paraId="040911FD" w14:textId="0C427ED8" w:rsidR="00032955" w:rsidRDefault="00E41B52" w:rsidP="00032955">
      <w:pPr>
        <w:pStyle w:val="Doc-title"/>
      </w:pPr>
      <w:hyperlink r:id="rId1068" w:tooltip="D:Documents3GPPtsg_ranWG2TSGR2_112-eDocsR2-2008872.zip" w:history="1">
        <w:r w:rsidR="00032955" w:rsidRPr="000731EE">
          <w:rPr>
            <w:rStyle w:val="Hyperlink"/>
          </w:rPr>
          <w:t>R2-2008872</w:t>
        </w:r>
      </w:hyperlink>
      <w:r w:rsidR="00032955">
        <w:tab/>
        <w:t>Discussion on graceful leaving and busy indication</w:t>
      </w:r>
      <w:r w:rsidR="00032955">
        <w:tab/>
        <w:t>OPPO</w:t>
      </w:r>
      <w:r w:rsidR="00032955">
        <w:tab/>
        <w:t>discussion</w:t>
      </w:r>
      <w:r w:rsidR="00032955">
        <w:tab/>
        <w:t>Rel-17</w:t>
      </w:r>
      <w:r w:rsidR="00032955">
        <w:tab/>
        <w:t>LTE_NR_MUSIM-Core</w:t>
      </w:r>
    </w:p>
    <w:p w14:paraId="0C30015D" w14:textId="32226211" w:rsidR="00032955" w:rsidRDefault="00E41B52" w:rsidP="00032955">
      <w:pPr>
        <w:pStyle w:val="Doc-title"/>
      </w:pPr>
      <w:hyperlink r:id="rId1069" w:tooltip="D:Documents3GPPtsg_ranWG2TSGR2_112-eDocsR2-2008956.zip" w:history="1">
        <w:r w:rsidR="00032955" w:rsidRPr="000731EE">
          <w:rPr>
            <w:rStyle w:val="Hyperlink"/>
          </w:rPr>
          <w:t>R2-2008956</w:t>
        </w:r>
      </w:hyperlink>
      <w:r w:rsidR="00032955">
        <w:tab/>
        <w:t>Discussion on UE Notification on Network Switching</w:t>
      </w:r>
      <w:r w:rsidR="00032955">
        <w:tab/>
        <w:t>CATT</w:t>
      </w:r>
      <w:r w:rsidR="00032955">
        <w:tab/>
        <w:t>discussion</w:t>
      </w:r>
      <w:r w:rsidR="00032955">
        <w:tab/>
        <w:t>Rel-17</w:t>
      </w:r>
      <w:r w:rsidR="00032955">
        <w:tab/>
        <w:t>LTE_NR_MUSIM-Core</w:t>
      </w:r>
    </w:p>
    <w:p w14:paraId="4F7D09EB" w14:textId="500249F6" w:rsidR="00032955" w:rsidRDefault="00E41B52" w:rsidP="00032955">
      <w:pPr>
        <w:pStyle w:val="Doc-title"/>
      </w:pPr>
      <w:hyperlink r:id="rId1070" w:tooltip="D:Documents3GPPtsg_ranWG2TSGR2_112-eDocsR2-2009265.zip" w:history="1">
        <w:r w:rsidR="00032955" w:rsidRPr="000731EE">
          <w:rPr>
            <w:rStyle w:val="Hyperlink"/>
          </w:rPr>
          <w:t>R2-2009265</w:t>
        </w:r>
      </w:hyperlink>
      <w:r w:rsidR="00032955">
        <w:tab/>
        <w:t>Scenarios and Impact analysis for Switching Notification</w:t>
      </w:r>
      <w:r w:rsidR="00032955">
        <w:tab/>
        <w:t>Nokia, Nokia Shanghai Bell</w:t>
      </w:r>
      <w:r w:rsidR="00032955">
        <w:tab/>
        <w:t>discussion</w:t>
      </w:r>
      <w:r w:rsidR="00032955">
        <w:tab/>
        <w:t>Rel-17</w:t>
      </w:r>
    </w:p>
    <w:p w14:paraId="0F82F48A" w14:textId="64E4C174" w:rsidR="00032955" w:rsidRDefault="00E41B52" w:rsidP="00032955">
      <w:pPr>
        <w:pStyle w:val="Doc-title"/>
      </w:pPr>
      <w:hyperlink r:id="rId1071" w:tooltip="D:Documents3GPPtsg_ranWG2TSGR2_112-eDocsR2-2009327.zip" w:history="1">
        <w:r w:rsidR="00032955" w:rsidRPr="000731EE">
          <w:rPr>
            <w:rStyle w:val="Hyperlink"/>
          </w:rPr>
          <w:t>R2-2009327</w:t>
        </w:r>
      </w:hyperlink>
      <w:r w:rsidR="00032955">
        <w:tab/>
        <w:t>UE notification on network switching for multi-SIM</w:t>
      </w:r>
      <w:r w:rsidR="00032955">
        <w:tab/>
        <w:t>vivo</w:t>
      </w:r>
      <w:r w:rsidR="00032955">
        <w:tab/>
        <w:t>discussion</w:t>
      </w:r>
    </w:p>
    <w:p w14:paraId="54FE880E" w14:textId="635887D2" w:rsidR="00032955" w:rsidRDefault="00E41B52" w:rsidP="00032955">
      <w:pPr>
        <w:pStyle w:val="Doc-title"/>
      </w:pPr>
      <w:hyperlink r:id="rId1072" w:tooltip="D:Documents3GPPtsg_ranWG2TSGR2_112-eDocsR2-2009328.zip" w:history="1">
        <w:r w:rsidR="00032955" w:rsidRPr="000731EE">
          <w:rPr>
            <w:rStyle w:val="Hyperlink"/>
          </w:rPr>
          <w:t>R2-2009328</w:t>
        </w:r>
      </w:hyperlink>
      <w:r w:rsidR="00032955">
        <w:tab/>
        <w:t>Discussion on Busy Indication Procedure</w:t>
      </w:r>
      <w:r w:rsidR="00032955">
        <w:tab/>
        <w:t>vivo</w:t>
      </w:r>
      <w:r w:rsidR="00032955">
        <w:tab/>
        <w:t>discussion</w:t>
      </w:r>
    </w:p>
    <w:p w14:paraId="2C5829EB" w14:textId="5B939C98" w:rsidR="00032955" w:rsidRDefault="00E41B52" w:rsidP="00032955">
      <w:pPr>
        <w:pStyle w:val="Doc-title"/>
      </w:pPr>
      <w:hyperlink r:id="rId1073" w:tooltip="D:Documents3GPPtsg_ranWG2TSGR2_112-eDocsR2-2009506.zip" w:history="1">
        <w:r w:rsidR="00032955" w:rsidRPr="000731EE">
          <w:rPr>
            <w:rStyle w:val="Hyperlink"/>
          </w:rPr>
          <w:t>R2-2009506</w:t>
        </w:r>
      </w:hyperlink>
      <w:r w:rsidR="00032955">
        <w:tab/>
        <w:t>MUSIM Network Switching</w:t>
      </w:r>
      <w:r w:rsidR="00032955">
        <w:tab/>
        <w:t>Apple</w:t>
      </w:r>
      <w:r w:rsidR="00032955">
        <w:tab/>
        <w:t>discussion</w:t>
      </w:r>
      <w:r w:rsidR="00032955">
        <w:tab/>
        <w:t>Rel-17</w:t>
      </w:r>
      <w:r w:rsidR="00032955">
        <w:tab/>
        <w:t>LTE_NR_MUSIM-Core</w:t>
      </w:r>
    </w:p>
    <w:p w14:paraId="1894B513" w14:textId="4BD57BFC" w:rsidR="00032955" w:rsidRDefault="00E41B52" w:rsidP="00032955">
      <w:pPr>
        <w:pStyle w:val="Doc-title"/>
      </w:pPr>
      <w:hyperlink r:id="rId1074" w:tooltip="D:Documents3GPPtsg_ranWG2TSGR2_112-eDocsR2-2009557.zip" w:history="1">
        <w:r w:rsidR="00032955" w:rsidRPr="000731EE">
          <w:rPr>
            <w:rStyle w:val="Hyperlink"/>
          </w:rPr>
          <w:t>R2-2009557</w:t>
        </w:r>
      </w:hyperlink>
      <w:r w:rsidR="00032955">
        <w:tab/>
        <w:t>Switching between two links for Multi-SIM</w:t>
      </w:r>
      <w:r w:rsidR="00032955">
        <w:tab/>
        <w:t>Qualcomm Incorporated</w:t>
      </w:r>
      <w:r w:rsidR="00032955">
        <w:tab/>
        <w:t>discussion</w:t>
      </w:r>
    </w:p>
    <w:p w14:paraId="600352E0" w14:textId="30849F4E" w:rsidR="00032955" w:rsidRDefault="00E41B52" w:rsidP="00032955">
      <w:pPr>
        <w:pStyle w:val="Doc-title"/>
      </w:pPr>
      <w:hyperlink r:id="rId1075" w:tooltip="D:Documents3GPPtsg_ranWG2TSGR2_112-eDocsR2-2009623.zip" w:history="1">
        <w:r w:rsidR="00032955" w:rsidRPr="000731EE">
          <w:rPr>
            <w:rStyle w:val="Hyperlink"/>
          </w:rPr>
          <w:t>R2-2009623</w:t>
        </w:r>
      </w:hyperlink>
      <w:r w:rsidR="00032955">
        <w:tab/>
        <w:t>Consideration on the Switching Notification Procedure</w:t>
      </w:r>
      <w:r w:rsidR="00032955">
        <w:tab/>
        <w:t>ZTE Corporation, Sanechips</w:t>
      </w:r>
      <w:r w:rsidR="00032955">
        <w:tab/>
        <w:t>discussion</w:t>
      </w:r>
      <w:r w:rsidR="00032955">
        <w:tab/>
        <w:t>Rel-17</w:t>
      </w:r>
      <w:r w:rsidR="00032955">
        <w:tab/>
        <w:t>LTE_NR_MUSIM-Core</w:t>
      </w:r>
    </w:p>
    <w:p w14:paraId="7FBF3CD6" w14:textId="22CD8438" w:rsidR="00032955" w:rsidRDefault="00E41B52" w:rsidP="00032955">
      <w:pPr>
        <w:pStyle w:val="Doc-title"/>
      </w:pPr>
      <w:hyperlink r:id="rId1076" w:tooltip="D:Documents3GPPtsg_ranWG2TSGR2_112-eDocsR2-2009658.zip" w:history="1">
        <w:r w:rsidR="00032955" w:rsidRPr="000731EE">
          <w:rPr>
            <w:rStyle w:val="Hyperlink"/>
          </w:rPr>
          <w:t>R2-2009658</w:t>
        </w:r>
      </w:hyperlink>
      <w:r w:rsidR="00032955">
        <w:tab/>
        <w:t>RRC-based coordinated switch for multi-USIM UE</w:t>
      </w:r>
      <w:r w:rsidR="00032955">
        <w:tab/>
        <w:t>NEC</w:t>
      </w:r>
      <w:r w:rsidR="00032955">
        <w:tab/>
        <w:t>discussion</w:t>
      </w:r>
      <w:r w:rsidR="00032955">
        <w:tab/>
        <w:t>Rel-17</w:t>
      </w:r>
      <w:r w:rsidR="00032955">
        <w:tab/>
        <w:t>LTE_NR_MUSIM-Core</w:t>
      </w:r>
    </w:p>
    <w:p w14:paraId="6D7F681A" w14:textId="0674F32D" w:rsidR="00032955" w:rsidRDefault="00E41B52" w:rsidP="00032955">
      <w:pPr>
        <w:pStyle w:val="Doc-title"/>
      </w:pPr>
      <w:hyperlink r:id="rId1077" w:tooltip="D:Documents3GPPtsg_ranWG2TSGR2_112-eDocsR2-2009781.zip" w:history="1">
        <w:r w:rsidR="00032955" w:rsidRPr="000731EE">
          <w:rPr>
            <w:rStyle w:val="Hyperlink"/>
          </w:rPr>
          <w:t>R2-2009781</w:t>
        </w:r>
      </w:hyperlink>
      <w:r w:rsidR="00032955">
        <w:tab/>
        <w:t>Discussion of the UE switching problem</w:t>
      </w:r>
      <w:r w:rsidR="00032955">
        <w:tab/>
        <w:t>Xiaomi Communications</w:t>
      </w:r>
      <w:r w:rsidR="00032955">
        <w:tab/>
        <w:t>discussion</w:t>
      </w:r>
    </w:p>
    <w:p w14:paraId="644478FD" w14:textId="2AB35681" w:rsidR="00032955" w:rsidRDefault="00E41B52" w:rsidP="00032955">
      <w:pPr>
        <w:pStyle w:val="Doc-title"/>
      </w:pPr>
      <w:hyperlink r:id="rId1078" w:tooltip="D:Documents3GPPtsg_ranWG2TSGR2_112-eDocsR2-2009787.zip" w:history="1">
        <w:r w:rsidR="00032955" w:rsidRPr="000731EE">
          <w:rPr>
            <w:rStyle w:val="Hyperlink"/>
          </w:rPr>
          <w:t>R2-2009787</w:t>
        </w:r>
      </w:hyperlink>
      <w:r w:rsidR="00032955">
        <w:tab/>
        <w:t>Support for Multi-SIM Devices - Notification upon Network Switching</w:t>
      </w:r>
      <w:r w:rsidR="00032955">
        <w:tab/>
        <w:t>MediaTek Inc.</w:t>
      </w:r>
      <w:r w:rsidR="00032955">
        <w:tab/>
        <w:t>discussion</w:t>
      </w:r>
    </w:p>
    <w:p w14:paraId="5550D620" w14:textId="5333F12E" w:rsidR="00032955" w:rsidRDefault="00E41B52" w:rsidP="00032955">
      <w:pPr>
        <w:pStyle w:val="Doc-title"/>
      </w:pPr>
      <w:hyperlink r:id="rId1079" w:tooltip="D:Documents3GPPtsg_ranWG2TSGR2_112-eDocsR2-2009856.zip" w:history="1">
        <w:r w:rsidR="00032955" w:rsidRPr="000731EE">
          <w:rPr>
            <w:rStyle w:val="Hyperlink"/>
          </w:rPr>
          <w:t>R2-2009856</w:t>
        </w:r>
      </w:hyperlink>
      <w:r w:rsidR="00032955">
        <w:tab/>
        <w:t>Switching Notification in MUSIM</w:t>
      </w:r>
      <w:r w:rsidR="00032955">
        <w:tab/>
        <w:t>Lenovo, Motorola Mobility</w:t>
      </w:r>
      <w:r w:rsidR="00032955">
        <w:tab/>
        <w:t>discussion</w:t>
      </w:r>
      <w:r w:rsidR="00032955">
        <w:tab/>
        <w:t>Rel-17</w:t>
      </w:r>
    </w:p>
    <w:p w14:paraId="66167FE6" w14:textId="0CBE8890" w:rsidR="00032955" w:rsidRDefault="00E41B52" w:rsidP="00032955">
      <w:pPr>
        <w:pStyle w:val="Doc-title"/>
      </w:pPr>
      <w:hyperlink r:id="rId1080" w:tooltip="D:Documents3GPPtsg_ranWG2TSGR2_112-eDocsR2-2009941.zip" w:history="1">
        <w:r w:rsidR="00032955" w:rsidRPr="000731EE">
          <w:rPr>
            <w:rStyle w:val="Hyperlink"/>
          </w:rPr>
          <w:t>R2-2009941</w:t>
        </w:r>
      </w:hyperlink>
      <w:r w:rsidR="00032955">
        <w:tab/>
        <w:t>Regarding UE notification on network switching for multi-SIM</w:t>
      </w:r>
      <w:r w:rsidR="00032955">
        <w:tab/>
        <w:t>Intel Corporation</w:t>
      </w:r>
      <w:r w:rsidR="00032955">
        <w:tab/>
        <w:t>discussion</w:t>
      </w:r>
      <w:r w:rsidR="00032955">
        <w:tab/>
        <w:t>Rel-17</w:t>
      </w:r>
      <w:r w:rsidR="00032955">
        <w:tab/>
        <w:t>LTE_NR_MUSIM-Core</w:t>
      </w:r>
    </w:p>
    <w:p w14:paraId="34709175" w14:textId="1A8CC71C" w:rsidR="00032955" w:rsidRDefault="00E41B52" w:rsidP="00032955">
      <w:pPr>
        <w:pStyle w:val="Doc-title"/>
      </w:pPr>
      <w:hyperlink r:id="rId1081" w:tooltip="D:Documents3GPPtsg_ranWG2TSGR2_112-eDocsR2-2010246.zip" w:history="1">
        <w:r w:rsidR="00032955" w:rsidRPr="000731EE">
          <w:rPr>
            <w:rStyle w:val="Hyperlink"/>
          </w:rPr>
          <w:t>R2-2010246</w:t>
        </w:r>
      </w:hyperlink>
      <w:r w:rsidR="00032955">
        <w:tab/>
        <w:t>On coordinated switch from NW for MUSIM device</w:t>
      </w:r>
      <w:r w:rsidR="00032955">
        <w:tab/>
        <w:t>Huawei, HiSilicon</w:t>
      </w:r>
      <w:r w:rsidR="00032955">
        <w:tab/>
        <w:t>discussion</w:t>
      </w:r>
      <w:r w:rsidR="00032955">
        <w:tab/>
        <w:t>Rel-17</w:t>
      </w:r>
      <w:r w:rsidR="00032955">
        <w:tab/>
        <w:t>LTE_NR_MUSIM-Core</w:t>
      </w:r>
    </w:p>
    <w:p w14:paraId="6E4992B3" w14:textId="1B7A5083" w:rsidR="00032955" w:rsidRDefault="00E41B52" w:rsidP="00032955">
      <w:pPr>
        <w:pStyle w:val="Doc-title"/>
      </w:pPr>
      <w:hyperlink r:id="rId1082" w:tooltip="D:Documents3GPPtsg_ranWG2TSGR2_112-eDocsR2-2010286.zip" w:history="1">
        <w:r w:rsidR="00032955" w:rsidRPr="000731EE">
          <w:rPr>
            <w:rStyle w:val="Hyperlink"/>
          </w:rPr>
          <w:t>R2-2010286</w:t>
        </w:r>
      </w:hyperlink>
      <w:r w:rsidR="00032955">
        <w:tab/>
        <w:t>SIM Switching Handling in MUSIM</w:t>
      </w:r>
      <w:r w:rsidR="00032955">
        <w:tab/>
        <w:t>LG Electronics</w:t>
      </w:r>
      <w:r w:rsidR="00032955">
        <w:tab/>
        <w:t>discussion</w:t>
      </w:r>
      <w:r w:rsidR="00032955">
        <w:tab/>
        <w:t>Rel-17</w:t>
      </w:r>
    </w:p>
    <w:p w14:paraId="5CD2DC13" w14:textId="0A604242" w:rsidR="00032955" w:rsidRDefault="00E41B52" w:rsidP="00032955">
      <w:pPr>
        <w:pStyle w:val="Doc-title"/>
      </w:pPr>
      <w:hyperlink r:id="rId1083" w:tooltip="D:Documents3GPPtsg_ranWG2TSGR2_112-eDocsR2-2010350.zip" w:history="1">
        <w:r w:rsidR="00032955" w:rsidRPr="000731EE">
          <w:rPr>
            <w:rStyle w:val="Hyperlink"/>
          </w:rPr>
          <w:t>R2-2010350</w:t>
        </w:r>
      </w:hyperlink>
      <w:r w:rsidR="00032955">
        <w:tab/>
        <w:t>Discussion on switching mechanism for multi-SIM</w:t>
      </w:r>
      <w:r w:rsidR="00032955">
        <w:tab/>
        <w:t>Samsung Electronics Co., Ltd</w:t>
      </w:r>
      <w:r w:rsidR="00032955">
        <w:tab/>
        <w:t>discussion</w:t>
      </w:r>
      <w:r w:rsidR="00032955">
        <w:tab/>
        <w:t>Rel-17</w:t>
      </w:r>
      <w:r w:rsidR="00032955">
        <w:tab/>
        <w:t>LTE_NR_MUSIM-Core</w:t>
      </w:r>
    </w:p>
    <w:p w14:paraId="799C4A27" w14:textId="5768FA3C" w:rsidR="00032955" w:rsidRDefault="00E41B52" w:rsidP="00032955">
      <w:pPr>
        <w:pStyle w:val="Doc-title"/>
      </w:pPr>
      <w:hyperlink r:id="rId1084" w:tooltip="D:Documents3GPPtsg_ranWG2TSGR2_112-eDocsR2-2010428.zip" w:history="1">
        <w:r w:rsidR="00032955" w:rsidRPr="000731EE">
          <w:rPr>
            <w:rStyle w:val="Hyperlink"/>
          </w:rPr>
          <w:t>R2-2010428</w:t>
        </w:r>
      </w:hyperlink>
      <w:r w:rsidR="00032955">
        <w:tab/>
        <w:t>Mechanism for UE to notify network switching</w:t>
      </w:r>
      <w:r w:rsidR="00032955">
        <w:tab/>
        <w:t>ASUSTeK</w:t>
      </w:r>
      <w:r w:rsidR="00032955">
        <w:tab/>
        <w:t>discussion</w:t>
      </w:r>
      <w:r w:rsidR="00032955">
        <w:tab/>
        <w:t>LTE_NR_MUSIM-Core</w:t>
      </w:r>
    </w:p>
    <w:p w14:paraId="513921CF" w14:textId="2427713D" w:rsidR="00032955" w:rsidRDefault="00E41B52" w:rsidP="00032955">
      <w:pPr>
        <w:pStyle w:val="Doc-title"/>
      </w:pPr>
      <w:hyperlink r:id="rId1085" w:tooltip="D:Documents3GPPtsg_ranWG2TSGR2_112-eDocsR2-2010477.zip" w:history="1">
        <w:r w:rsidR="00032955" w:rsidRPr="000731EE">
          <w:rPr>
            <w:rStyle w:val="Hyperlink"/>
          </w:rPr>
          <w:t>R2-2010477</w:t>
        </w:r>
      </w:hyperlink>
      <w:r w:rsidR="00032955">
        <w:tab/>
        <w:t>Network Switching for Multi-SIM UEs</w:t>
      </w:r>
      <w:r w:rsidR="00032955">
        <w:tab/>
        <w:t>Charter Communications, Inc</w:t>
      </w:r>
      <w:r w:rsidR="00032955">
        <w:tab/>
        <w:t>discussion</w:t>
      </w:r>
      <w:r w:rsidR="00032955">
        <w:tab/>
        <w:t>Rel-17</w:t>
      </w:r>
    </w:p>
    <w:p w14:paraId="3D3650EC" w14:textId="77777777" w:rsidR="00032955" w:rsidRDefault="00032955" w:rsidP="00032955">
      <w:pPr>
        <w:pStyle w:val="Doc-title"/>
      </w:pPr>
      <w:r w:rsidRPr="000731EE">
        <w:rPr>
          <w:highlight w:val="yellow"/>
        </w:rPr>
        <w:t>R2-2010481</w:t>
      </w:r>
      <w:r>
        <w:tab/>
        <w:t>Consideration on the slice specific RACH configuration</w:t>
      </w:r>
      <w:r>
        <w:tab/>
        <w:t>ZTE corporation, Sanechips</w:t>
      </w:r>
      <w:r>
        <w:tab/>
        <w:t>discussion</w:t>
      </w:r>
      <w:r>
        <w:tab/>
        <w:t>Rel-17</w:t>
      </w:r>
      <w:r>
        <w:tab/>
        <w:t>FS_NR_slice</w:t>
      </w:r>
      <w:r>
        <w:tab/>
        <w:t>Withdrawn</w:t>
      </w:r>
    </w:p>
    <w:p w14:paraId="7C8883F1" w14:textId="3AA0C3CB" w:rsidR="00032955" w:rsidRDefault="00E41B52" w:rsidP="00032955">
      <w:pPr>
        <w:pStyle w:val="Doc-title"/>
      </w:pPr>
      <w:hyperlink r:id="rId1086" w:tooltip="D:Documents3GPPtsg_ranWG2TSGR2_112-eDocsR2-2010544.zip" w:history="1">
        <w:r w:rsidR="00032955" w:rsidRPr="000731EE">
          <w:rPr>
            <w:rStyle w:val="Hyperlink"/>
          </w:rPr>
          <w:t>R2-2010544</w:t>
        </w:r>
      </w:hyperlink>
      <w:r w:rsidR="00032955">
        <w:tab/>
        <w:t>Graceful leaving for a MultiSIM device</w:t>
      </w:r>
      <w:r w:rsidR="00032955">
        <w:tab/>
        <w:t>Ericsson</w:t>
      </w:r>
      <w:r w:rsidR="00032955">
        <w:tab/>
        <w:t>discussion</w:t>
      </w:r>
      <w:r w:rsidR="00032955">
        <w:tab/>
        <w:t>LTE_NR_MUSIM-Core</w:t>
      </w:r>
      <w:r w:rsidR="00032955">
        <w:tab/>
      </w:r>
      <w:r w:rsidR="00032955" w:rsidRPr="000731EE">
        <w:rPr>
          <w:highlight w:val="yellow"/>
        </w:rPr>
        <w:t>R2-2007602</w:t>
      </w:r>
    </w:p>
    <w:p w14:paraId="319C79D2" w14:textId="0215B47D" w:rsidR="00032955" w:rsidRDefault="00E41B52" w:rsidP="00032955">
      <w:pPr>
        <w:pStyle w:val="Doc-title"/>
      </w:pPr>
      <w:hyperlink r:id="rId1087" w:tooltip="D:Documents3GPPtsg_ranWG2TSGR2_112-eDocsR2-2010620.zip" w:history="1">
        <w:r w:rsidR="00032955" w:rsidRPr="000731EE">
          <w:rPr>
            <w:rStyle w:val="Hyperlink"/>
          </w:rPr>
          <w:t>R2-2010620</w:t>
        </w:r>
      </w:hyperlink>
      <w:r w:rsidR="00032955">
        <w:tab/>
        <w:t>RAN2 impacts of multi-SIM UE notifications on network switching</w:t>
      </w:r>
      <w:r w:rsidR="00032955">
        <w:tab/>
        <w:t>Futurewei Technologies</w:t>
      </w:r>
      <w:r w:rsidR="00032955">
        <w:tab/>
        <w:t>discussion</w:t>
      </w:r>
    </w:p>
    <w:p w14:paraId="1045F421" w14:textId="26781357" w:rsidR="00E54CCD" w:rsidRDefault="00E54CCD" w:rsidP="00D87DFC">
      <w:pPr>
        <w:pStyle w:val="Heading3"/>
      </w:pPr>
      <w:r>
        <w:t>8.3.4</w:t>
      </w:r>
      <w:r>
        <w:tab/>
        <w:t>Paging with service indication</w:t>
      </w:r>
    </w:p>
    <w:p w14:paraId="66B354DA" w14:textId="77777777" w:rsidR="00E54CCD" w:rsidRDefault="00E54CCD" w:rsidP="00D40DEE">
      <w:pPr>
        <w:pStyle w:val="Comments"/>
      </w:pPr>
      <w:r>
        <w:t xml:space="preserve">Including discussions on mechanism for an incoming page to indicate to the UE whether the service is voLTE/VoNR (pending SA2 feedback). </w:t>
      </w:r>
    </w:p>
    <w:p w14:paraId="08CB1840" w14:textId="77777777" w:rsidR="00E54CCD" w:rsidRDefault="00E54CCD" w:rsidP="00D40DEE">
      <w:pPr>
        <w:pStyle w:val="Comments"/>
      </w:pPr>
      <w:r>
        <w:t>This agenda item may be deprioritized in this meeting.</w:t>
      </w:r>
    </w:p>
    <w:p w14:paraId="358EE1FC" w14:textId="42D2C600" w:rsidR="00032955" w:rsidRDefault="00E41B52" w:rsidP="00032955">
      <w:pPr>
        <w:pStyle w:val="Doc-title"/>
      </w:pPr>
      <w:hyperlink r:id="rId1088" w:tooltip="D:Documents3GPPtsg_ranWG2TSGR2_112-eDocsR2-2008873.zip" w:history="1">
        <w:r w:rsidR="00032955" w:rsidRPr="000731EE">
          <w:rPr>
            <w:rStyle w:val="Hyperlink"/>
          </w:rPr>
          <w:t>R2-2008873</w:t>
        </w:r>
      </w:hyperlink>
      <w:r w:rsidR="00032955">
        <w:tab/>
        <w:t>Discussion on paging cause for multi-SIM</w:t>
      </w:r>
      <w:r w:rsidR="00032955">
        <w:tab/>
        <w:t>OPPO</w:t>
      </w:r>
      <w:r w:rsidR="00032955">
        <w:tab/>
        <w:t>discussion</w:t>
      </w:r>
      <w:r w:rsidR="00032955">
        <w:tab/>
        <w:t>Rel-17</w:t>
      </w:r>
      <w:r w:rsidR="00032955">
        <w:tab/>
        <w:t>LTE_NR_MUSIM-Core</w:t>
      </w:r>
    </w:p>
    <w:p w14:paraId="645E0492" w14:textId="58E7B0E2" w:rsidR="00032955" w:rsidRDefault="00E41B52" w:rsidP="00032955">
      <w:pPr>
        <w:pStyle w:val="Doc-title"/>
      </w:pPr>
      <w:hyperlink r:id="rId1089" w:tooltip="D:Documents3GPPtsg_ranWG2TSGR2_112-eDocsR2-2008957.zip" w:history="1">
        <w:r w:rsidR="00032955" w:rsidRPr="000731EE">
          <w:rPr>
            <w:rStyle w:val="Hyperlink"/>
          </w:rPr>
          <w:t>R2-2008957</w:t>
        </w:r>
      </w:hyperlink>
      <w:r w:rsidR="00032955">
        <w:tab/>
        <w:t>Discussion on Paging with Service Indication</w:t>
      </w:r>
      <w:r w:rsidR="00032955">
        <w:tab/>
        <w:t>CATT</w:t>
      </w:r>
      <w:r w:rsidR="00032955">
        <w:tab/>
        <w:t>discussion</w:t>
      </w:r>
      <w:r w:rsidR="00032955">
        <w:tab/>
        <w:t>Rel-17</w:t>
      </w:r>
      <w:r w:rsidR="00032955">
        <w:tab/>
        <w:t>LTE_NR_MUSIM-Core</w:t>
      </w:r>
    </w:p>
    <w:p w14:paraId="2FC4A004" w14:textId="734C4BAE" w:rsidR="00032955" w:rsidRDefault="00E41B52" w:rsidP="00032955">
      <w:pPr>
        <w:pStyle w:val="Doc-title"/>
      </w:pPr>
      <w:hyperlink r:id="rId1090" w:tooltip="D:Documents3GPPtsg_ranWG2TSGR2_112-eDocsR2-2009153.zip" w:history="1">
        <w:r w:rsidR="00032955" w:rsidRPr="000731EE">
          <w:rPr>
            <w:rStyle w:val="Hyperlink"/>
          </w:rPr>
          <w:t>R2-2009153</w:t>
        </w:r>
      </w:hyperlink>
      <w:r w:rsidR="00032955">
        <w:tab/>
        <w:t>Discussion on the open issues of paging transmission</w:t>
      </w:r>
      <w:r w:rsidR="00032955">
        <w:tab/>
        <w:t>Spreadtrum Communications</w:t>
      </w:r>
      <w:r w:rsidR="00032955">
        <w:tab/>
        <w:t>discussion</w:t>
      </w:r>
      <w:r w:rsidR="00032955">
        <w:tab/>
        <w:t>Rel-17</w:t>
      </w:r>
      <w:r w:rsidR="00032955">
        <w:tab/>
        <w:t>LTE_NR_MUSIM</w:t>
      </w:r>
    </w:p>
    <w:p w14:paraId="795218A1" w14:textId="6FA6F81E" w:rsidR="00032955" w:rsidRDefault="00E41B52" w:rsidP="00032955">
      <w:pPr>
        <w:pStyle w:val="Doc-title"/>
      </w:pPr>
      <w:hyperlink r:id="rId1091" w:tooltip="D:Documents3GPPtsg_ranWG2TSGR2_112-eDocsR2-2009266.zip" w:history="1">
        <w:r w:rsidR="00032955" w:rsidRPr="000731EE">
          <w:rPr>
            <w:rStyle w:val="Hyperlink"/>
          </w:rPr>
          <w:t>R2-2009266</w:t>
        </w:r>
      </w:hyperlink>
      <w:r w:rsidR="00032955">
        <w:tab/>
        <w:t>On RAN impacts for on paging cause</w:t>
      </w:r>
      <w:r w:rsidR="00032955">
        <w:tab/>
        <w:t>Nokia, Nokia Shanghai Bell</w:t>
      </w:r>
      <w:r w:rsidR="00032955">
        <w:tab/>
        <w:t>discussion</w:t>
      </w:r>
      <w:r w:rsidR="00032955">
        <w:tab/>
        <w:t>Rel-17</w:t>
      </w:r>
    </w:p>
    <w:p w14:paraId="40F81FCF" w14:textId="792D131E" w:rsidR="00032955" w:rsidRDefault="00E41B52" w:rsidP="00032955">
      <w:pPr>
        <w:pStyle w:val="Doc-title"/>
      </w:pPr>
      <w:hyperlink r:id="rId1092" w:tooltip="D:Documents3GPPtsg_ranWG2TSGR2_112-eDocsR2-2009507.zip" w:history="1">
        <w:r w:rsidR="00032955" w:rsidRPr="000731EE">
          <w:rPr>
            <w:rStyle w:val="Hyperlink"/>
          </w:rPr>
          <w:t>R2-2009507</w:t>
        </w:r>
      </w:hyperlink>
      <w:r w:rsidR="00032955">
        <w:tab/>
        <w:t>MUSIM Paging with Service Indication</w:t>
      </w:r>
      <w:r w:rsidR="00032955">
        <w:tab/>
        <w:t>Apple</w:t>
      </w:r>
      <w:r w:rsidR="00032955">
        <w:tab/>
        <w:t>discussion</w:t>
      </w:r>
      <w:r w:rsidR="00032955">
        <w:tab/>
        <w:t>Rel-17</w:t>
      </w:r>
      <w:r w:rsidR="00032955">
        <w:tab/>
        <w:t>LTE_NR_MUSIM-Core</w:t>
      </w:r>
    </w:p>
    <w:p w14:paraId="67949753" w14:textId="5ADC2907" w:rsidR="00032955" w:rsidRDefault="00E41B52" w:rsidP="00032955">
      <w:pPr>
        <w:pStyle w:val="Doc-title"/>
      </w:pPr>
      <w:hyperlink r:id="rId1093" w:tooltip="D:Documents3GPPtsg_ranWG2TSGR2_112-eDocsR2-2009558.zip" w:history="1">
        <w:r w:rsidR="00032955" w:rsidRPr="000731EE">
          <w:rPr>
            <w:rStyle w:val="Hyperlink"/>
          </w:rPr>
          <w:t>R2-2009558</w:t>
        </w:r>
      </w:hyperlink>
      <w:r w:rsidR="00032955">
        <w:tab/>
        <w:t>Paging prioritization and response for MUSIM</w:t>
      </w:r>
      <w:r w:rsidR="00032955">
        <w:tab/>
        <w:t>Qualcomm Incorporated</w:t>
      </w:r>
      <w:r w:rsidR="00032955">
        <w:tab/>
        <w:t>discussion</w:t>
      </w:r>
    </w:p>
    <w:p w14:paraId="673DD4D6" w14:textId="59FD9B12" w:rsidR="00032955" w:rsidRDefault="00E41B52" w:rsidP="00032955">
      <w:pPr>
        <w:pStyle w:val="Doc-title"/>
      </w:pPr>
      <w:hyperlink r:id="rId1094" w:tooltip="D:Documents3GPPtsg_ranWG2TSGR2_112-eDocsR2-2009624.zip" w:history="1">
        <w:r w:rsidR="00032955" w:rsidRPr="000731EE">
          <w:rPr>
            <w:rStyle w:val="Hyperlink"/>
          </w:rPr>
          <w:t>R2-2009624</w:t>
        </w:r>
      </w:hyperlink>
      <w:r w:rsidR="00032955">
        <w:tab/>
        <w:t>Consideration on the Paging Cause</w:t>
      </w:r>
      <w:r w:rsidR="00032955">
        <w:tab/>
        <w:t>ZTE Corporation, Sanechips</w:t>
      </w:r>
      <w:r w:rsidR="00032955">
        <w:tab/>
        <w:t>discussion</w:t>
      </w:r>
      <w:r w:rsidR="00032955">
        <w:tab/>
        <w:t>Rel-17</w:t>
      </w:r>
      <w:r w:rsidR="00032955">
        <w:tab/>
        <w:t>LTE_NR_MUSIM-Core</w:t>
      </w:r>
    </w:p>
    <w:p w14:paraId="41CA1287" w14:textId="36431223" w:rsidR="00032955" w:rsidRDefault="00E41B52" w:rsidP="00032955">
      <w:pPr>
        <w:pStyle w:val="Doc-title"/>
      </w:pPr>
      <w:hyperlink r:id="rId1095" w:tooltip="D:Documents3GPPtsg_ranWG2TSGR2_112-eDocsR2-2009791.zip" w:history="1">
        <w:r w:rsidR="00032955" w:rsidRPr="000731EE">
          <w:rPr>
            <w:rStyle w:val="Hyperlink"/>
          </w:rPr>
          <w:t>R2-2009791</w:t>
        </w:r>
      </w:hyperlink>
      <w:r w:rsidR="00032955">
        <w:tab/>
        <w:t>Support for Multi-SIM Devices - Paging Cause</w:t>
      </w:r>
      <w:r w:rsidR="00032955">
        <w:tab/>
        <w:t>MediaTek Inc.</w:t>
      </w:r>
      <w:r w:rsidR="00032955">
        <w:tab/>
        <w:t>discussion</w:t>
      </w:r>
    </w:p>
    <w:p w14:paraId="24E92C98" w14:textId="06547D16" w:rsidR="00032955" w:rsidRDefault="00E41B52" w:rsidP="00032955">
      <w:pPr>
        <w:pStyle w:val="Doc-title"/>
      </w:pPr>
      <w:hyperlink r:id="rId1096" w:tooltip="D:Documents3GPPtsg_ranWG2TSGR2_112-eDocsR2-2009852.zip" w:history="1">
        <w:r w:rsidR="00032955" w:rsidRPr="000731EE">
          <w:rPr>
            <w:rStyle w:val="Hyperlink"/>
          </w:rPr>
          <w:t>R2-2009852</w:t>
        </w:r>
      </w:hyperlink>
      <w:r w:rsidR="00032955">
        <w:tab/>
        <w:t>Discussion on the paging with service indication</w:t>
      </w:r>
      <w:r w:rsidR="00032955">
        <w:tab/>
        <w:t>Huawei, HiSilicon</w:t>
      </w:r>
      <w:r w:rsidR="00032955">
        <w:tab/>
        <w:t>discussion</w:t>
      </w:r>
      <w:r w:rsidR="00032955">
        <w:tab/>
        <w:t>Rel-17</w:t>
      </w:r>
    </w:p>
    <w:p w14:paraId="31CA32CC" w14:textId="6244C081" w:rsidR="00032955" w:rsidRDefault="00E41B52" w:rsidP="00032955">
      <w:pPr>
        <w:pStyle w:val="Doc-title"/>
      </w:pPr>
      <w:hyperlink r:id="rId1097" w:tooltip="D:Documents3GPPtsg_ranWG2TSGR2_112-eDocsR2-2010250.zip" w:history="1">
        <w:r w:rsidR="00032955" w:rsidRPr="000731EE">
          <w:rPr>
            <w:rStyle w:val="Hyperlink"/>
          </w:rPr>
          <w:t>R2-2010250</w:t>
        </w:r>
      </w:hyperlink>
      <w:r w:rsidR="00032955">
        <w:tab/>
        <w:t>Discussion on support of paging cause for multi-SIM</w:t>
      </w:r>
      <w:r w:rsidR="00032955">
        <w:tab/>
        <w:t>Samsung Electronics Co., Ltd</w:t>
      </w:r>
      <w:r w:rsidR="00032955">
        <w:tab/>
        <w:t>discussion</w:t>
      </w:r>
      <w:r w:rsidR="00032955">
        <w:tab/>
        <w:t>Rel-17</w:t>
      </w:r>
      <w:r w:rsidR="00032955">
        <w:tab/>
        <w:t>LTE_NR_MUSIM-Core</w:t>
      </w:r>
    </w:p>
    <w:p w14:paraId="018E9E38" w14:textId="6D12314C" w:rsidR="00032955" w:rsidRDefault="00E41B52" w:rsidP="00032955">
      <w:pPr>
        <w:pStyle w:val="Doc-title"/>
      </w:pPr>
      <w:hyperlink r:id="rId1098" w:tooltip="D:Documents3GPPtsg_ranWG2TSGR2_112-eDocsR2-2010285.zip" w:history="1">
        <w:r w:rsidR="00032955" w:rsidRPr="000731EE">
          <w:rPr>
            <w:rStyle w:val="Hyperlink"/>
          </w:rPr>
          <w:t>R2-2010285</w:t>
        </w:r>
      </w:hyperlink>
      <w:r w:rsidR="00032955">
        <w:tab/>
        <w:t>Consideration on Paging Cause Indication</w:t>
      </w:r>
      <w:r w:rsidR="00032955">
        <w:tab/>
        <w:t>LG Electronics</w:t>
      </w:r>
      <w:r w:rsidR="00032955">
        <w:tab/>
        <w:t>discussion</w:t>
      </w:r>
      <w:r w:rsidR="00032955">
        <w:tab/>
        <w:t>Rel-17</w:t>
      </w:r>
    </w:p>
    <w:p w14:paraId="76DA4A3D" w14:textId="5F220B62" w:rsidR="00032955" w:rsidRDefault="00E41B52" w:rsidP="00032955">
      <w:pPr>
        <w:pStyle w:val="Doc-title"/>
      </w:pPr>
      <w:hyperlink r:id="rId1099" w:tooltip="D:Documents3GPPtsg_ranWG2TSGR2_112-eDocsR2-2010416.zip" w:history="1">
        <w:r w:rsidR="00032955" w:rsidRPr="000731EE">
          <w:rPr>
            <w:rStyle w:val="Hyperlink"/>
          </w:rPr>
          <w:t>R2-2010416</w:t>
        </w:r>
      </w:hyperlink>
      <w:r w:rsidR="00032955">
        <w:tab/>
        <w:t>Discussion of the paging cause support for MUSIM</w:t>
      </w:r>
      <w:r w:rsidR="00032955">
        <w:tab/>
        <w:t>Xiaomi Communications</w:t>
      </w:r>
      <w:r w:rsidR="00032955">
        <w:tab/>
        <w:t>discussion</w:t>
      </w:r>
    </w:p>
    <w:p w14:paraId="69592891" w14:textId="78412EB0" w:rsidR="00032955" w:rsidRDefault="00E41B52" w:rsidP="00032955">
      <w:pPr>
        <w:pStyle w:val="Doc-title"/>
      </w:pPr>
      <w:hyperlink r:id="rId1100" w:tooltip="D:Documents3GPPtsg_ranWG2TSGR2_112-eDocsR2-2010535.zip" w:history="1">
        <w:r w:rsidR="00032955" w:rsidRPr="000731EE">
          <w:rPr>
            <w:rStyle w:val="Hyperlink"/>
          </w:rPr>
          <w:t>R2-2010535</w:t>
        </w:r>
      </w:hyperlink>
      <w:r w:rsidR="00032955">
        <w:tab/>
        <w:t>Introduction of a Paging cause indication</w:t>
      </w:r>
      <w:r w:rsidR="00032955">
        <w:tab/>
        <w:t>Ericsson</w:t>
      </w:r>
      <w:r w:rsidR="00032955">
        <w:tab/>
        <w:t>discussion</w:t>
      </w:r>
      <w:r w:rsidR="00032955">
        <w:tab/>
        <w:t>LTE_NR_MUSIM-Core</w:t>
      </w:r>
      <w:r w:rsidR="00032955">
        <w:tab/>
      </w:r>
      <w:r w:rsidR="00032955" w:rsidRPr="000731EE">
        <w:rPr>
          <w:highlight w:val="yellow"/>
        </w:rPr>
        <w:t>R2-2007603</w:t>
      </w:r>
    </w:p>
    <w:p w14:paraId="3A876E05" w14:textId="77777777" w:rsidR="00BE5023" w:rsidRPr="00BE5023" w:rsidRDefault="00BE5023" w:rsidP="00BE5023">
      <w:pPr>
        <w:pStyle w:val="Doc-text2"/>
      </w:pPr>
    </w:p>
    <w:p w14:paraId="7F7741BE" w14:textId="4584C520" w:rsidR="00E54CCD" w:rsidRDefault="00E54CCD" w:rsidP="00D87DFC">
      <w:pPr>
        <w:pStyle w:val="Heading2"/>
      </w:pPr>
      <w:r>
        <w:t>8.4</w:t>
      </w:r>
      <w:r>
        <w:tab/>
        <w:t>NR IAB enhancements</w:t>
      </w:r>
    </w:p>
    <w:p w14:paraId="1D2209F1" w14:textId="77777777" w:rsidR="00E54CCD" w:rsidRDefault="00E54CCD" w:rsidP="00D40DEE">
      <w:pPr>
        <w:pStyle w:val="Comments"/>
      </w:pPr>
      <w:r>
        <w:t>(NR_IAB_enh-Core; leading WG: RAN2; REL-17; WID: RP-201293)</w:t>
      </w:r>
    </w:p>
    <w:p w14:paraId="3DE41607" w14:textId="77777777" w:rsidR="00E54CCD" w:rsidRDefault="00E54CCD" w:rsidP="00D40DEE">
      <w:pPr>
        <w:pStyle w:val="Comments"/>
      </w:pPr>
      <w:r>
        <w:lastRenderedPageBreak/>
        <w:t>Time budget: 1 TU</w:t>
      </w:r>
    </w:p>
    <w:p w14:paraId="722DDC36" w14:textId="77777777" w:rsidR="00E54CCD" w:rsidRDefault="00E54CCD" w:rsidP="00D40DEE">
      <w:pPr>
        <w:pStyle w:val="Comments"/>
      </w:pPr>
      <w:r>
        <w:t>Tdoc Limitation: 2 tdocs</w:t>
      </w:r>
    </w:p>
    <w:p w14:paraId="6466035E" w14:textId="77777777" w:rsidR="00E54CCD" w:rsidRDefault="00E54CCD" w:rsidP="00D40DEE">
      <w:pPr>
        <w:pStyle w:val="Comments"/>
      </w:pPr>
      <w:r>
        <w:t>Email max expectation: 2-3 threads</w:t>
      </w:r>
    </w:p>
    <w:p w14:paraId="389C21D0" w14:textId="271947A4" w:rsidR="00E54CCD" w:rsidRDefault="00E54CCD" w:rsidP="00D87DFC">
      <w:pPr>
        <w:pStyle w:val="Heading3"/>
      </w:pPr>
      <w:r>
        <w:t>8.4.1</w:t>
      </w:r>
      <w:r>
        <w:tab/>
        <w:t>Organizational Requirements and Scope</w:t>
      </w:r>
    </w:p>
    <w:p w14:paraId="58C9FB48" w14:textId="77777777" w:rsidR="00E54CCD" w:rsidRPr="009E7440" w:rsidRDefault="00E54CCD" w:rsidP="00D40DEE">
      <w:pPr>
        <w:pStyle w:val="Comments"/>
      </w:pPr>
      <w:r>
        <w:t xml:space="preserve">Including work plan and </w:t>
      </w:r>
      <w:r w:rsidRPr="009E7440">
        <w:t>any other rapporteur input.</w:t>
      </w:r>
    </w:p>
    <w:p w14:paraId="028A8830" w14:textId="2D593A27" w:rsidR="00032955" w:rsidRPr="009E7440" w:rsidRDefault="00E41B52" w:rsidP="00032955">
      <w:pPr>
        <w:pStyle w:val="Doc-title"/>
      </w:pPr>
      <w:hyperlink r:id="rId1101" w:tooltip="D:Documents3GPPtsg_ranWG2TSGR2_112-eDocsR2-2009291.zip" w:history="1">
        <w:r w:rsidR="00032955" w:rsidRPr="009E7440">
          <w:rPr>
            <w:rStyle w:val="Hyperlink"/>
          </w:rPr>
          <w:t>R2-2009291</w:t>
        </w:r>
      </w:hyperlink>
      <w:r w:rsidR="00032955" w:rsidRPr="009E7440">
        <w:tab/>
        <w:t>Updated workplan for Rel-17 IAB</w:t>
      </w:r>
      <w:r w:rsidR="00032955" w:rsidRPr="009E7440">
        <w:tab/>
        <w:t>Qualcomm Incorporated (WI Rapporteur)</w:t>
      </w:r>
      <w:r w:rsidR="00032955" w:rsidRPr="009E7440">
        <w:tab/>
        <w:t>Work Plan</w:t>
      </w:r>
      <w:r w:rsidR="00032955" w:rsidRPr="009E7440">
        <w:tab/>
        <w:t>Rel-17</w:t>
      </w:r>
      <w:r w:rsidR="00032955" w:rsidRPr="009E7440">
        <w:tab/>
        <w:t>R2-2006964</w:t>
      </w:r>
    </w:p>
    <w:p w14:paraId="57B9E760" w14:textId="41EE2DD0" w:rsidR="00E54CCD" w:rsidRDefault="00E54CCD" w:rsidP="00D87DFC">
      <w:pPr>
        <w:pStyle w:val="Heading3"/>
      </w:pPr>
      <w:r w:rsidRPr="009E7440">
        <w:t>8.4.2</w:t>
      </w:r>
      <w:r w:rsidRPr="009E7440">
        <w:tab/>
        <w:t>Enhancements to</w:t>
      </w:r>
      <w:r w:rsidR="00690E14" w:rsidRPr="009E7440">
        <w:t xml:space="preserve"> improve topology-wide fairness</w:t>
      </w:r>
      <w:r w:rsidRPr="009E7440">
        <w:t xml:space="preserve"> multi-hop latency and congestion mitigation</w:t>
      </w:r>
    </w:p>
    <w:p w14:paraId="11EE2F23" w14:textId="77777777" w:rsidR="00E54CCD" w:rsidRDefault="00E54CCD" w:rsidP="00D40DEE">
      <w:pPr>
        <w:pStyle w:val="Comments"/>
      </w:pPr>
      <w:r>
        <w:t>Including [Post111-e][902][eIAB] Enhancements to improve topology-wide fairness, multi-hop latency and congestion mitigation (Samsung)</w:t>
      </w:r>
    </w:p>
    <w:p w14:paraId="438FD5DE" w14:textId="65AA4474" w:rsidR="00293A07" w:rsidRDefault="00293A07" w:rsidP="00D40DEE">
      <w:pPr>
        <w:pStyle w:val="Comments"/>
      </w:pPr>
    </w:p>
    <w:p w14:paraId="50110A5B" w14:textId="63D06258" w:rsidR="00293A07" w:rsidRDefault="00C13D7B" w:rsidP="00293A07">
      <w:pPr>
        <w:pStyle w:val="EmailDiscussion"/>
      </w:pPr>
      <w:r>
        <w:t>[AT112-e][030</w:t>
      </w:r>
      <w:r w:rsidR="00293A07">
        <w:t xml:space="preserve">][eIAB] </w:t>
      </w:r>
      <w:r w:rsidR="00550046">
        <w:t>Fairness Latency Congestion</w:t>
      </w:r>
      <w:r w:rsidR="00293A07">
        <w:t xml:space="preserve"> (</w:t>
      </w:r>
      <w:r w:rsidR="00257D08">
        <w:t>Samsung</w:t>
      </w:r>
      <w:r w:rsidR="00293A07">
        <w:t>)</w:t>
      </w:r>
    </w:p>
    <w:p w14:paraId="606E39AC" w14:textId="63764DA2" w:rsidR="00041117" w:rsidRDefault="00293A07" w:rsidP="00293A07">
      <w:pPr>
        <w:pStyle w:val="EmailDiscussion2"/>
        <w:rPr>
          <w:rFonts w:eastAsia="Times New Roman"/>
        </w:rPr>
      </w:pPr>
      <w:r>
        <w:tab/>
        <w:t xml:space="preserve">Scope: </w:t>
      </w:r>
      <w:r w:rsidR="00041117">
        <w:t xml:space="preserve">A) </w:t>
      </w:r>
      <w:r w:rsidR="00041117">
        <w:rPr>
          <w:rFonts w:eastAsia="Times New Roman"/>
        </w:rPr>
        <w:t>Confirm easy agreeable proposals captured in R2-2009073 (short deadline)</w:t>
      </w:r>
      <w:r w:rsidR="00D834AF">
        <w:rPr>
          <w:rFonts w:eastAsia="Times New Roman"/>
        </w:rPr>
        <w:t>, make modifications to the proposals if needed for final agreement</w:t>
      </w:r>
      <w:r w:rsidR="00041117">
        <w:rPr>
          <w:rFonts w:eastAsia="Times New Roman"/>
        </w:rPr>
        <w:t xml:space="preserve">. </w:t>
      </w:r>
    </w:p>
    <w:p w14:paraId="3ACD4AE0" w14:textId="6609ABB7" w:rsidR="00293A07" w:rsidRDefault="00041117" w:rsidP="00293A07">
      <w:pPr>
        <w:pStyle w:val="EmailDiscussion2"/>
      </w:pPr>
      <w:r>
        <w:rPr>
          <w:rFonts w:eastAsia="Times New Roman"/>
        </w:rPr>
        <w:tab/>
        <w:t xml:space="preserve">B) </w:t>
      </w:r>
      <w:r w:rsidR="00257D08">
        <w:rPr>
          <w:rFonts w:eastAsia="Times New Roman"/>
        </w:rPr>
        <w:t>F</w:t>
      </w:r>
      <w:r>
        <w:rPr>
          <w:rFonts w:eastAsia="Times New Roman"/>
        </w:rPr>
        <w:t>rom R2-2009073 and input contributions</w:t>
      </w:r>
      <w:r w:rsidR="00257D08">
        <w:rPr>
          <w:rFonts w:eastAsia="Times New Roman"/>
        </w:rPr>
        <w:t xml:space="preserve"> below put applicable solution proposals on the table, with a short principal solution description, how the solution is intended to help and possibly comments on complexity, if applicable. </w:t>
      </w:r>
      <w:r w:rsidR="00FA246E">
        <w:rPr>
          <w:rFonts w:eastAsia="Times New Roman"/>
        </w:rPr>
        <w:t>In case there are many solutions, initial focus could be on promising and widely proposed/supported solutions. Further discussion and decision making is expected on-line week 2.</w:t>
      </w:r>
    </w:p>
    <w:p w14:paraId="2E659E47" w14:textId="1D93CCAD" w:rsidR="00293A07" w:rsidRDefault="00293A07" w:rsidP="00293A07">
      <w:pPr>
        <w:pStyle w:val="EmailDiscussion2"/>
      </w:pPr>
      <w:r>
        <w:tab/>
        <w:t xml:space="preserve">Intended outcome: </w:t>
      </w:r>
      <w:r w:rsidR="00257D08">
        <w:t>Report</w:t>
      </w:r>
    </w:p>
    <w:p w14:paraId="58BB51FC" w14:textId="445B5416" w:rsidR="00293A07" w:rsidRDefault="00293A07" w:rsidP="00293A07">
      <w:pPr>
        <w:pStyle w:val="EmailDiscussion2"/>
      </w:pPr>
      <w:r>
        <w:tab/>
        <w:t xml:space="preserve">Deadline: </w:t>
      </w:r>
      <w:r w:rsidR="00257D08">
        <w:t xml:space="preserve">Ready Nov 11 (for on-line discussion Nov 11), Intermediate deadlines by Rapporteur. </w:t>
      </w:r>
    </w:p>
    <w:p w14:paraId="0F738E72" w14:textId="77777777" w:rsidR="00293A07" w:rsidRDefault="00293A07" w:rsidP="00D40DEE">
      <w:pPr>
        <w:pStyle w:val="Comments"/>
      </w:pPr>
    </w:p>
    <w:p w14:paraId="7CEF8272" w14:textId="3046B2F8" w:rsidR="00550046" w:rsidRPr="00257D08" w:rsidRDefault="00E41B52" w:rsidP="00257D08">
      <w:pPr>
        <w:pStyle w:val="Doc-title"/>
        <w:rPr>
          <w:rStyle w:val="Hyperlink"/>
          <w:color w:val="auto"/>
          <w:u w:val="none"/>
        </w:rPr>
      </w:pPr>
      <w:hyperlink r:id="rId1102" w:tooltip="D:Documents3GPPtsg_ranWG2TSGR2_112-eDocsR2-2009073.zip" w:history="1">
        <w:r w:rsidR="00A5281A" w:rsidRPr="00257D08">
          <w:rPr>
            <w:rStyle w:val="Hyperlink"/>
          </w:rPr>
          <w:t>R2-2009073</w:t>
        </w:r>
      </w:hyperlink>
      <w:r w:rsidR="00A5281A" w:rsidRPr="00257D08">
        <w:tab/>
        <w:t xml:space="preserve">Report from email discussion [Post111-e][902][eIAB] </w:t>
      </w:r>
      <w:r w:rsidR="00A5281A" w:rsidRPr="00257D08">
        <w:tab/>
        <w:t>Samsung Electronics GmbH</w:t>
      </w:r>
      <w:r w:rsidR="00257D08">
        <w:tab/>
        <w:t>report</w:t>
      </w:r>
    </w:p>
    <w:p w14:paraId="78661551" w14:textId="7953185B" w:rsidR="00032955" w:rsidRDefault="00E41B52" w:rsidP="00032955">
      <w:pPr>
        <w:pStyle w:val="Doc-title"/>
      </w:pPr>
      <w:hyperlink r:id="rId1103" w:tooltip="D:Documents3GPPtsg_ranWG2TSGR2_112-eDocsR2-2008848.zip" w:history="1">
        <w:r w:rsidR="00032955" w:rsidRPr="00257D08">
          <w:rPr>
            <w:rStyle w:val="Hyperlink"/>
          </w:rPr>
          <w:t>R2-2008848</w:t>
        </w:r>
      </w:hyperlink>
      <w:r w:rsidR="00032955" w:rsidRPr="00257D08">
        <w:tab/>
        <w:t>Consideration on topology-wide fairness, multi-hop</w:t>
      </w:r>
      <w:r w:rsidR="00032955">
        <w:t xml:space="preserve"> latency and congestion mitigation</w:t>
      </w:r>
      <w:r w:rsidR="00032955">
        <w:tab/>
        <w:t>CATT</w:t>
      </w:r>
      <w:r w:rsidR="00032955">
        <w:tab/>
        <w:t>discussion</w:t>
      </w:r>
      <w:r w:rsidR="00032955">
        <w:tab/>
        <w:t>Rel-17</w:t>
      </w:r>
      <w:r w:rsidR="00032955">
        <w:tab/>
        <w:t>NR_IAB_enh-Core</w:t>
      </w:r>
    </w:p>
    <w:p w14:paraId="1980BBEB" w14:textId="77777777" w:rsidR="00550046" w:rsidRDefault="00E41B52" w:rsidP="00550046">
      <w:pPr>
        <w:pStyle w:val="Doc-title"/>
      </w:pPr>
      <w:hyperlink r:id="rId1104" w:tooltip="D:Documents3GPPtsg_ranWG2TSGR2_112-eDocsR2-2009329.zip" w:history="1">
        <w:r w:rsidR="00550046" w:rsidRPr="000731EE">
          <w:rPr>
            <w:rStyle w:val="Hyperlink"/>
          </w:rPr>
          <w:t>R2-2009329</w:t>
        </w:r>
      </w:hyperlink>
      <w:r w:rsidR="00550046">
        <w:tab/>
        <w:t>Discussion on congestion, RLF, latency  and fairness handling</w:t>
      </w:r>
      <w:r w:rsidR="00550046">
        <w:tab/>
        <w:t>vivo</w:t>
      </w:r>
      <w:r w:rsidR="00550046">
        <w:tab/>
        <w:t>discussion</w:t>
      </w:r>
    </w:p>
    <w:p w14:paraId="24ED7473" w14:textId="77777777" w:rsidR="00550046" w:rsidRDefault="00E41B52" w:rsidP="00550046">
      <w:pPr>
        <w:pStyle w:val="Doc-title"/>
      </w:pPr>
      <w:hyperlink r:id="rId1105" w:tooltip="D:Documents3GPPtsg_ranWG2TSGR2_112-eDocsR2-2009388.zip" w:history="1">
        <w:r w:rsidR="00550046" w:rsidRPr="000731EE">
          <w:rPr>
            <w:rStyle w:val="Hyperlink"/>
          </w:rPr>
          <w:t>R2-2009388</w:t>
        </w:r>
      </w:hyperlink>
      <w:r w:rsidR="00550046">
        <w:tab/>
        <w:t>Discussion on topology-wide fairness multi-hop latency and congestion mitigation</w:t>
      </w:r>
      <w:r w:rsidR="00550046">
        <w:tab/>
        <w:t>ZTE, Sanechips</w:t>
      </w:r>
      <w:r w:rsidR="00550046">
        <w:tab/>
        <w:t>discussion</w:t>
      </w:r>
      <w:r w:rsidR="00550046">
        <w:tab/>
        <w:t>Rel-17</w:t>
      </w:r>
    </w:p>
    <w:p w14:paraId="622200AB" w14:textId="77777777" w:rsidR="00550046" w:rsidRDefault="00E41B52" w:rsidP="00550046">
      <w:pPr>
        <w:pStyle w:val="Doc-title"/>
      </w:pPr>
      <w:hyperlink r:id="rId1106" w:tooltip="D:Documents3GPPtsg_ranWG2TSGR2_112-eDocsR2-2009651.zip" w:history="1">
        <w:r w:rsidR="00550046" w:rsidRPr="000731EE">
          <w:rPr>
            <w:rStyle w:val="Hyperlink"/>
          </w:rPr>
          <w:t>R2-2009651</w:t>
        </w:r>
      </w:hyperlink>
      <w:r w:rsidR="00550046">
        <w:tab/>
        <w:t>Enhancements for topology-wide fairness, multi-hop latency and congestion mitigation</w:t>
      </w:r>
      <w:r w:rsidR="00550046">
        <w:tab/>
        <w:t>Huawei, HiSilicon</w:t>
      </w:r>
      <w:r w:rsidR="00550046">
        <w:tab/>
        <w:t>discussion</w:t>
      </w:r>
      <w:r w:rsidR="00550046">
        <w:tab/>
        <w:t>Rel-17</w:t>
      </w:r>
      <w:r w:rsidR="00550046">
        <w:tab/>
        <w:t>NR_IAB_enh-Core</w:t>
      </w:r>
    </w:p>
    <w:p w14:paraId="4D808559" w14:textId="77777777" w:rsidR="00550046" w:rsidRPr="009E7440" w:rsidRDefault="00E41B52" w:rsidP="00550046">
      <w:pPr>
        <w:pStyle w:val="Doc-title"/>
      </w:pPr>
      <w:hyperlink r:id="rId1107" w:tooltip="D:Documents3GPPtsg_ranWG2TSGR2_112-eDocsR2-2009667.zip" w:history="1">
        <w:r w:rsidR="00550046" w:rsidRPr="000731EE">
          <w:rPr>
            <w:rStyle w:val="Hyperlink"/>
          </w:rPr>
          <w:t>R2-2009667</w:t>
        </w:r>
      </w:hyperlink>
      <w:r w:rsidR="00550046">
        <w:tab/>
        <w:t>Discussion on topology-</w:t>
      </w:r>
      <w:r w:rsidR="00550046" w:rsidRPr="009E7440">
        <w:t>wide fairness, multi-hop latency and congestion mitigation</w:t>
      </w:r>
      <w:r w:rsidR="00550046" w:rsidRPr="009E7440">
        <w:tab/>
        <w:t>LG Electronics</w:t>
      </w:r>
      <w:r w:rsidR="00550046" w:rsidRPr="009E7440">
        <w:tab/>
        <w:t>discussion</w:t>
      </w:r>
      <w:r w:rsidR="00550046" w:rsidRPr="009E7440">
        <w:tab/>
        <w:t>NR_IAB_enh-Core</w:t>
      </w:r>
    </w:p>
    <w:p w14:paraId="5E36D025" w14:textId="77777777" w:rsidR="00550046" w:rsidRPr="009E7440" w:rsidRDefault="00E41B52" w:rsidP="00550046">
      <w:pPr>
        <w:pStyle w:val="Doc-title"/>
      </w:pPr>
      <w:hyperlink r:id="rId1108" w:tooltip="D:Documents3GPPtsg_ranWG2TSGR2_112-eDocsR2-2010099.zip" w:history="1">
        <w:r w:rsidR="00550046" w:rsidRPr="009E7440">
          <w:rPr>
            <w:rStyle w:val="Hyperlink"/>
          </w:rPr>
          <w:t>R2-2010099</w:t>
        </w:r>
      </w:hyperlink>
      <w:r w:rsidR="00550046" w:rsidRPr="009E7440">
        <w:tab/>
        <w:t>Rel. 17 IAB enhancements for fairness, multi-hop latency reduction, and congestion mitigation</w:t>
      </w:r>
      <w:r w:rsidR="00550046" w:rsidRPr="009E7440">
        <w:tab/>
        <w:t>Futurewei Technologies</w:t>
      </w:r>
      <w:r w:rsidR="00550046" w:rsidRPr="009E7440">
        <w:tab/>
        <w:t>discussion</w:t>
      </w:r>
      <w:r w:rsidR="00550046" w:rsidRPr="009E7440">
        <w:tab/>
        <w:t>R2-2007840</w:t>
      </w:r>
    </w:p>
    <w:p w14:paraId="67D22B40" w14:textId="639CB0A9" w:rsidR="00550046" w:rsidRPr="009E7440" w:rsidRDefault="00E41B52" w:rsidP="00257D08">
      <w:pPr>
        <w:pStyle w:val="Doc-title"/>
      </w:pPr>
      <w:hyperlink r:id="rId1109" w:tooltip="D:Documents3GPPtsg_ranWG2TSGR2_112-eDocsR2-2010159.zip" w:history="1">
        <w:r w:rsidR="00550046" w:rsidRPr="009E7440">
          <w:rPr>
            <w:rStyle w:val="Hyperlink"/>
          </w:rPr>
          <w:t>R2-2010159</w:t>
        </w:r>
      </w:hyperlink>
      <w:r w:rsidR="00550046" w:rsidRPr="009E7440">
        <w:tab/>
        <w:t>On Topology-wide Fairness, Multi-hop Latency and Congestion Mitigation</w:t>
      </w:r>
      <w:r w:rsidR="00550046" w:rsidRPr="009E7440">
        <w:tab/>
        <w:t>Eric</w:t>
      </w:r>
      <w:r w:rsidR="00257D08" w:rsidRPr="009E7440">
        <w:t>sson</w:t>
      </w:r>
      <w:r w:rsidR="00257D08" w:rsidRPr="009E7440">
        <w:tab/>
        <w:t>discussion</w:t>
      </w:r>
      <w:r w:rsidR="00257D08" w:rsidRPr="009E7440">
        <w:tab/>
        <w:t>NR_IAB_enh-Core</w:t>
      </w:r>
    </w:p>
    <w:p w14:paraId="3F98E0CE" w14:textId="1FF8CBCD" w:rsidR="00032955" w:rsidRPr="009E7440" w:rsidRDefault="00E41B52" w:rsidP="00032955">
      <w:pPr>
        <w:pStyle w:val="Doc-title"/>
      </w:pPr>
      <w:hyperlink r:id="rId1110" w:tooltip="D:Documents3GPPtsg_ranWG2TSGR2_112-eDocsR2-2009006.zip" w:history="1">
        <w:r w:rsidR="00032955" w:rsidRPr="009E7440">
          <w:rPr>
            <w:rStyle w:val="Hyperlink"/>
          </w:rPr>
          <w:t>R2-2009006</w:t>
        </w:r>
      </w:hyperlink>
      <w:r w:rsidR="00032955" w:rsidRPr="009E7440">
        <w:tab/>
        <w:t>Discussion on the fairness enforcement for IAB</w:t>
      </w:r>
      <w:r w:rsidR="00032955" w:rsidRPr="009E7440">
        <w:tab/>
        <w:t>Fujitsu</w:t>
      </w:r>
      <w:r w:rsidR="00032955" w:rsidRPr="009E7440">
        <w:tab/>
        <w:t>discussion</w:t>
      </w:r>
      <w:r w:rsidR="00032955" w:rsidRPr="009E7440">
        <w:tab/>
        <w:t>Rel-17</w:t>
      </w:r>
      <w:r w:rsidR="00032955" w:rsidRPr="009E7440">
        <w:tab/>
        <w:t>NR_IAB_enh-Core</w:t>
      </w:r>
    </w:p>
    <w:p w14:paraId="6E28ACE1" w14:textId="281A595E" w:rsidR="00032955" w:rsidRPr="009E7440" w:rsidRDefault="00E41B52" w:rsidP="00032955">
      <w:pPr>
        <w:pStyle w:val="Doc-title"/>
      </w:pPr>
      <w:hyperlink r:id="rId1111" w:tooltip="D:Documents3GPPtsg_ranWG2TSGR2_112-eDocsR2-2009089.zip" w:history="1">
        <w:r w:rsidR="00032955" w:rsidRPr="009E7440">
          <w:rPr>
            <w:rStyle w:val="Hyperlink"/>
          </w:rPr>
          <w:t>R2-2009089</w:t>
        </w:r>
      </w:hyperlink>
      <w:r w:rsidR="00032955" w:rsidRPr="009E7440">
        <w:tab/>
        <w:t>On topology-wide fairness</w:t>
      </w:r>
      <w:r w:rsidR="00032955" w:rsidRPr="009E7440">
        <w:tab/>
        <w:t>Samsung Electronics GmbH</w:t>
      </w:r>
      <w:r w:rsidR="00032955" w:rsidRPr="009E7440">
        <w:tab/>
        <w:t>discussion</w:t>
      </w:r>
    </w:p>
    <w:p w14:paraId="20A4B1E0" w14:textId="53DBEE55" w:rsidR="00550046" w:rsidRPr="009E7440" w:rsidRDefault="00E41B52" w:rsidP="00550046">
      <w:pPr>
        <w:pStyle w:val="Doc-title"/>
        <w:rPr>
          <w:rStyle w:val="Hyperlink"/>
          <w:color w:val="auto"/>
          <w:u w:val="none"/>
        </w:rPr>
      </w:pPr>
      <w:hyperlink r:id="rId1112" w:tooltip="D:Documents3GPPtsg_ranWG2TSGR2_112-eDocsR2-2009200.zip" w:history="1">
        <w:r w:rsidR="00550046" w:rsidRPr="009E7440">
          <w:rPr>
            <w:rStyle w:val="Hyperlink"/>
          </w:rPr>
          <w:t>R2-2009200</w:t>
        </w:r>
      </w:hyperlink>
      <w:r w:rsidR="00550046" w:rsidRPr="009E7440">
        <w:tab/>
        <w:t>Discussion on Topology-wide fairness and flow control enhancement</w:t>
      </w:r>
      <w:r w:rsidR="00550046" w:rsidRPr="009E7440">
        <w:tab/>
        <w:t>Intel Corporation</w:t>
      </w:r>
      <w:r w:rsidR="00550046" w:rsidRPr="009E7440">
        <w:tab/>
        <w:t>discussion</w:t>
      </w:r>
      <w:r w:rsidR="00550046" w:rsidRPr="009E7440">
        <w:tab/>
        <w:t>Rel-17</w:t>
      </w:r>
      <w:r w:rsidR="00550046" w:rsidRPr="009E7440">
        <w:tab/>
        <w:t>NR_IAB_enh-Core</w:t>
      </w:r>
    </w:p>
    <w:p w14:paraId="69489DB0" w14:textId="77777777" w:rsidR="00550046" w:rsidRPr="009E7440" w:rsidRDefault="00E41B52" w:rsidP="00550046">
      <w:pPr>
        <w:pStyle w:val="Doc-title"/>
      </w:pPr>
      <w:hyperlink r:id="rId1113" w:tooltip="D:Documents3GPPtsg_ranWG2TSGR2_112-eDocsR2-2009293.zip" w:history="1">
        <w:r w:rsidR="00550046" w:rsidRPr="009E7440">
          <w:rPr>
            <w:rStyle w:val="Hyperlink"/>
          </w:rPr>
          <w:t>R2-2009293</w:t>
        </w:r>
      </w:hyperlink>
      <w:r w:rsidR="00550046" w:rsidRPr="009E7440">
        <w:tab/>
        <w:t>Simulations on fairness support in IAB topology</w:t>
      </w:r>
      <w:r w:rsidR="00550046" w:rsidRPr="009E7440">
        <w:tab/>
        <w:t>Qualcomm Incorporated</w:t>
      </w:r>
      <w:r w:rsidR="00550046" w:rsidRPr="009E7440">
        <w:tab/>
        <w:t>discussion</w:t>
      </w:r>
      <w:r w:rsidR="00550046" w:rsidRPr="009E7440">
        <w:tab/>
        <w:t>Rel-17</w:t>
      </w:r>
      <w:r w:rsidR="00550046" w:rsidRPr="009E7440">
        <w:tab/>
        <w:t>R2-2006965</w:t>
      </w:r>
    </w:p>
    <w:p w14:paraId="1BA39620" w14:textId="77777777" w:rsidR="00550046" w:rsidRPr="009E7440" w:rsidRDefault="00E41B52" w:rsidP="00550046">
      <w:pPr>
        <w:pStyle w:val="Doc-title"/>
      </w:pPr>
      <w:hyperlink r:id="rId1114" w:tooltip="D:Documents3GPPtsg_ranWG2TSGR2_112-eDocsR2-2009509.zip" w:history="1">
        <w:r w:rsidR="00550046" w:rsidRPr="009E7440">
          <w:rPr>
            <w:rStyle w:val="Hyperlink"/>
          </w:rPr>
          <w:t>R2-2009509</w:t>
        </w:r>
      </w:hyperlink>
      <w:r w:rsidR="00550046" w:rsidRPr="009E7440">
        <w:tab/>
        <w:t>Fairness metrics in multi-hop eIAB networks</w:t>
      </w:r>
      <w:r w:rsidR="00550046" w:rsidRPr="009E7440">
        <w:tab/>
        <w:t>Apple</w:t>
      </w:r>
      <w:r w:rsidR="00550046" w:rsidRPr="009E7440">
        <w:tab/>
        <w:t>discussion</w:t>
      </w:r>
      <w:r w:rsidR="00550046" w:rsidRPr="009E7440">
        <w:tab/>
        <w:t>Rel-17</w:t>
      </w:r>
      <w:r w:rsidR="00550046" w:rsidRPr="009E7440">
        <w:tab/>
        <w:t>NR_IAB_enh-Core</w:t>
      </w:r>
    </w:p>
    <w:p w14:paraId="36E112DA" w14:textId="5968ED50" w:rsidR="00550046" w:rsidRPr="00550046" w:rsidRDefault="00E41B52" w:rsidP="00257D08">
      <w:pPr>
        <w:pStyle w:val="Doc-title"/>
      </w:pPr>
      <w:hyperlink r:id="rId1115" w:tooltip="D:Documents3GPPtsg_ranWG2TSGR2_112-eDocsR2-2009886.zip" w:history="1">
        <w:r w:rsidR="00550046" w:rsidRPr="009E7440">
          <w:rPr>
            <w:rStyle w:val="Hyperlink"/>
          </w:rPr>
          <w:t>R2-2009886</w:t>
        </w:r>
      </w:hyperlink>
      <w:r w:rsidR="00550046" w:rsidRPr="009E7440">
        <w:tab/>
        <w:t>Topology-wide fairness enhancements</w:t>
      </w:r>
      <w:r w:rsidR="00550046" w:rsidRPr="009E7440">
        <w:tab/>
        <w:t>Sony</w:t>
      </w:r>
      <w:r w:rsidR="00550046" w:rsidRPr="009E7440">
        <w:tab/>
        <w:t>di</w:t>
      </w:r>
      <w:r w:rsidR="00257D08" w:rsidRPr="009E7440">
        <w:t>scussion</w:t>
      </w:r>
      <w:r w:rsidR="00257D08">
        <w:tab/>
        <w:t>Rel-17</w:t>
      </w:r>
      <w:r w:rsidR="00257D08">
        <w:tab/>
        <w:t>NR_IAB_enh-Core</w:t>
      </w:r>
    </w:p>
    <w:p w14:paraId="7C1F6E1F" w14:textId="1C07823D" w:rsidR="00032955" w:rsidRDefault="00E41B52" w:rsidP="00032955">
      <w:pPr>
        <w:pStyle w:val="Doc-title"/>
      </w:pPr>
      <w:hyperlink r:id="rId1116" w:tooltip="D:Documents3GPPtsg_ranWG2TSGR2_112-eDocsR2-2009090.zip" w:history="1">
        <w:r w:rsidR="00032955" w:rsidRPr="000731EE">
          <w:rPr>
            <w:rStyle w:val="Hyperlink"/>
          </w:rPr>
          <w:t>R2-2009090</w:t>
        </w:r>
      </w:hyperlink>
      <w:r w:rsidR="00032955">
        <w:tab/>
        <w:t>Enhancements to multi-hop latency and congestion mitigation</w:t>
      </w:r>
      <w:r w:rsidR="00032955">
        <w:tab/>
        <w:t>Samsung Electronics GmbH</w:t>
      </w:r>
      <w:r w:rsidR="00032955">
        <w:tab/>
        <w:t>discussion</w:t>
      </w:r>
    </w:p>
    <w:p w14:paraId="26E75994" w14:textId="77777777" w:rsidR="00550046" w:rsidRDefault="00E41B52" w:rsidP="00550046">
      <w:pPr>
        <w:pStyle w:val="Doc-title"/>
      </w:pPr>
      <w:hyperlink r:id="rId1117" w:tooltip="D:Documents3GPPtsg_ranWG2TSGR2_112-eDocsR2-2009261.zip" w:history="1">
        <w:r w:rsidR="00550046" w:rsidRPr="000731EE">
          <w:rPr>
            <w:rStyle w:val="Hyperlink"/>
          </w:rPr>
          <w:t>R2-2009261</w:t>
        </w:r>
      </w:hyperlink>
      <w:r w:rsidR="00550046">
        <w:tab/>
        <w:t>On multi-hop latency and congestion mitigation</w:t>
      </w:r>
      <w:r w:rsidR="00550046">
        <w:tab/>
        <w:t>InterDigital</w:t>
      </w:r>
      <w:r w:rsidR="00550046">
        <w:tab/>
        <w:t>discussion</w:t>
      </w:r>
      <w:r w:rsidR="00550046">
        <w:tab/>
        <w:t>Rel-17</w:t>
      </w:r>
      <w:r w:rsidR="00550046">
        <w:tab/>
        <w:t>NR_IAB_enh-Core</w:t>
      </w:r>
    </w:p>
    <w:p w14:paraId="37ADCA5F" w14:textId="01FF2BB8" w:rsidR="00550046" w:rsidRPr="00257D08" w:rsidRDefault="00E41B52" w:rsidP="00257D08">
      <w:pPr>
        <w:pStyle w:val="Doc-title"/>
        <w:rPr>
          <w:rStyle w:val="Hyperlink"/>
          <w:color w:val="auto"/>
          <w:u w:val="none"/>
        </w:rPr>
      </w:pPr>
      <w:hyperlink r:id="rId1118" w:tooltip="D:Documents3GPPtsg_ranWG2TSGR2_112-eDocsR2-2009798.zip" w:history="1">
        <w:r w:rsidR="00550046" w:rsidRPr="000731EE">
          <w:rPr>
            <w:rStyle w:val="Hyperlink"/>
          </w:rPr>
          <w:t>R2-2009798</w:t>
        </w:r>
      </w:hyperlink>
      <w:r w:rsidR="00550046">
        <w:tab/>
        <w:t>Hop-by-hop flow control in uplink</w:t>
      </w:r>
      <w:r w:rsidR="00550046">
        <w:tab/>
        <w:t>Nokia, Nokia Shanghai Bell</w:t>
      </w:r>
      <w:r w:rsidR="00550046">
        <w:tab/>
        <w:t>di</w:t>
      </w:r>
      <w:r w:rsidR="00257D08">
        <w:t>scussion</w:t>
      </w:r>
      <w:r w:rsidR="00257D08">
        <w:tab/>
        <w:t>Rel-17</w:t>
      </w:r>
      <w:r w:rsidR="00257D08">
        <w:tab/>
        <w:t>NR_IAB_enh-Core</w:t>
      </w:r>
    </w:p>
    <w:p w14:paraId="75CA004F" w14:textId="1FA34A58" w:rsidR="00032955" w:rsidRDefault="00E41B52" w:rsidP="00032955">
      <w:pPr>
        <w:pStyle w:val="Doc-title"/>
      </w:pPr>
      <w:hyperlink r:id="rId1119" w:tooltip="D:Documents3GPPtsg_ranWG2TSGR2_112-eDocsR2-2009332.zip" w:history="1">
        <w:r w:rsidR="00032955" w:rsidRPr="000731EE">
          <w:rPr>
            <w:rStyle w:val="Hyperlink"/>
          </w:rPr>
          <w:t>R2-2009332</w:t>
        </w:r>
      </w:hyperlink>
      <w:r w:rsidR="00032955">
        <w:tab/>
        <w:t>Multi-hop scheduling and local routing enhancements for IAB</w:t>
      </w:r>
      <w:r w:rsidR="00032955">
        <w:tab/>
        <w:t>AT&amp;T</w:t>
      </w:r>
      <w:r w:rsidR="00032955">
        <w:tab/>
        <w:t>discussion</w:t>
      </w:r>
    </w:p>
    <w:p w14:paraId="1FA7ABA8" w14:textId="48ED3E33" w:rsidR="00032955" w:rsidRDefault="00E41B52" w:rsidP="00032955">
      <w:pPr>
        <w:pStyle w:val="Doc-title"/>
      </w:pPr>
      <w:hyperlink r:id="rId1120" w:tooltip="D:Documents3GPPtsg_ranWG2TSGR2_112-eDocsR2-2010489.zip" w:history="1">
        <w:r w:rsidR="00032955" w:rsidRPr="000731EE">
          <w:rPr>
            <w:rStyle w:val="Hyperlink"/>
          </w:rPr>
          <w:t>R2-2010489</w:t>
        </w:r>
      </w:hyperlink>
      <w:r w:rsidR="00032955">
        <w:tab/>
        <w:t>Discussion on congestion mitigation enhancements</w:t>
      </w:r>
      <w:r w:rsidR="00032955">
        <w:tab/>
        <w:t>ETRI</w:t>
      </w:r>
      <w:r w:rsidR="00032955">
        <w:tab/>
        <w:t>discussion</w:t>
      </w:r>
    </w:p>
    <w:p w14:paraId="7D04F324" w14:textId="77777777" w:rsidR="00550046" w:rsidRPr="00550046" w:rsidRDefault="00550046" w:rsidP="00550046">
      <w:pPr>
        <w:pStyle w:val="Doc-text2"/>
      </w:pPr>
    </w:p>
    <w:p w14:paraId="16E7C9BC" w14:textId="79E0C3BF" w:rsidR="00E54CCD" w:rsidRDefault="00E54CCD" w:rsidP="00D87DFC">
      <w:pPr>
        <w:pStyle w:val="Heading3"/>
      </w:pPr>
      <w:r>
        <w:t>8.4.3</w:t>
      </w:r>
      <w:r>
        <w:tab/>
        <w:t>Topology adaptation enhancements</w:t>
      </w:r>
    </w:p>
    <w:p w14:paraId="5532FE3F" w14:textId="77777777" w:rsidR="00E54CCD" w:rsidRDefault="00E54CCD" w:rsidP="00D40DEE">
      <w:pPr>
        <w:pStyle w:val="Comments"/>
      </w:pPr>
      <w:r>
        <w:t>Including [Post111-e][903][eIAB] Topology adaptation enhancements RAN2 scope (Qualcomm)</w:t>
      </w:r>
    </w:p>
    <w:p w14:paraId="10E87BDA" w14:textId="77777777" w:rsidR="00D834AF" w:rsidRDefault="00D834AF" w:rsidP="00D40DEE">
      <w:pPr>
        <w:pStyle w:val="Comments"/>
      </w:pPr>
    </w:p>
    <w:p w14:paraId="1CB07C83" w14:textId="492B7DA6" w:rsidR="00D834AF" w:rsidRDefault="00801CFE" w:rsidP="00D834AF">
      <w:pPr>
        <w:pStyle w:val="EmailDiscussion"/>
      </w:pPr>
      <w:r>
        <w:t>[AT112-e][031</w:t>
      </w:r>
      <w:r w:rsidR="00D834AF">
        <w:t>][eIAB] Topology Adaptation (QC)</w:t>
      </w:r>
    </w:p>
    <w:p w14:paraId="39A570A7" w14:textId="477475D3" w:rsidR="00D834AF" w:rsidRDefault="00D834AF" w:rsidP="00D834AF">
      <w:pPr>
        <w:pStyle w:val="EmailDiscussion2"/>
        <w:rPr>
          <w:rFonts w:eastAsia="Times New Roman"/>
        </w:rPr>
      </w:pPr>
      <w:r>
        <w:tab/>
        <w:t xml:space="preserve">Scope: A) </w:t>
      </w:r>
      <w:r>
        <w:rPr>
          <w:rFonts w:eastAsia="Times New Roman"/>
        </w:rPr>
        <w:t xml:space="preserve">Confirm </w:t>
      </w:r>
      <w:r w:rsidR="00FA246E">
        <w:rPr>
          <w:rFonts w:eastAsia="Times New Roman"/>
        </w:rPr>
        <w:t xml:space="preserve">at least </w:t>
      </w:r>
      <w:r>
        <w:rPr>
          <w:rFonts w:eastAsia="Times New Roman"/>
        </w:rPr>
        <w:t>easy agreeable proposals captured in R2-2009292 (short deadline), make modifications to the proposals if needed for final agreement.</w:t>
      </w:r>
    </w:p>
    <w:p w14:paraId="1ADF7FF3" w14:textId="6C92C6A2" w:rsidR="00D834AF" w:rsidRDefault="00D834AF" w:rsidP="00D834AF">
      <w:pPr>
        <w:pStyle w:val="EmailDiscussion2"/>
      </w:pPr>
      <w:r>
        <w:rPr>
          <w:rFonts w:eastAsia="Times New Roman"/>
        </w:rPr>
        <w:tab/>
        <w:t xml:space="preserve">B) From R2-2009292 and input contributions below put applicable solution proposals on the table, with a short principal solution description, how the solution is intended to help and possibly comments on complexity, if applicable. </w:t>
      </w:r>
      <w:r w:rsidR="00FA246E">
        <w:rPr>
          <w:rFonts w:eastAsia="Times New Roman"/>
        </w:rPr>
        <w:t>In case there are many solutions, initial focus could be on promising and widely proposed/supported solutions. Further discussion and decision making is expected on-line week 2.</w:t>
      </w:r>
      <w:r>
        <w:rPr>
          <w:rFonts w:eastAsia="Times New Roman"/>
        </w:rPr>
        <w:t xml:space="preserve"> </w:t>
      </w:r>
    </w:p>
    <w:p w14:paraId="0B3C597C" w14:textId="77777777" w:rsidR="00D834AF" w:rsidRDefault="00D834AF" w:rsidP="00D834AF">
      <w:pPr>
        <w:pStyle w:val="EmailDiscussion2"/>
      </w:pPr>
      <w:r>
        <w:tab/>
        <w:t>Intended outcome: Report</w:t>
      </w:r>
    </w:p>
    <w:p w14:paraId="2541931C" w14:textId="77777777" w:rsidR="00D834AF" w:rsidRDefault="00D834AF" w:rsidP="00D834AF">
      <w:pPr>
        <w:pStyle w:val="EmailDiscussion2"/>
      </w:pPr>
      <w:r>
        <w:tab/>
        <w:t xml:space="preserve">Deadline: Ready Nov 11 (for on-line discussion Nov 11), Intermediate deadlines by Rapporteur. </w:t>
      </w:r>
    </w:p>
    <w:p w14:paraId="67A381EC" w14:textId="77777777" w:rsidR="00D834AF" w:rsidRDefault="00D834AF" w:rsidP="00D40DEE">
      <w:pPr>
        <w:pStyle w:val="Comments"/>
      </w:pPr>
    </w:p>
    <w:p w14:paraId="06F4EBE6" w14:textId="77777777" w:rsidR="00A5281A" w:rsidRPr="00FA246E" w:rsidRDefault="00E41B52" w:rsidP="00A5281A">
      <w:pPr>
        <w:pStyle w:val="Doc-title"/>
      </w:pPr>
      <w:hyperlink r:id="rId1121" w:tooltip="D:Documents3GPPtsg_ranWG2TSGR2_112-eDocsR2-2009292.zip" w:history="1">
        <w:r w:rsidR="00A5281A" w:rsidRPr="00FA246E">
          <w:rPr>
            <w:rStyle w:val="Hyperlink"/>
          </w:rPr>
          <w:t>R2-2009292</w:t>
        </w:r>
      </w:hyperlink>
      <w:r w:rsidR="00A5281A" w:rsidRPr="00FA246E">
        <w:tab/>
        <w:t>Report of email discussion on topology adaptation enhancements RAN2 scope</w:t>
      </w:r>
      <w:r w:rsidR="00A5281A" w:rsidRPr="00FA246E">
        <w:tab/>
        <w:t>Qualcomm Incorporated</w:t>
      </w:r>
      <w:r w:rsidR="00A5281A" w:rsidRPr="00FA246E">
        <w:tab/>
        <w:t>discussion</w:t>
      </w:r>
      <w:r w:rsidR="00A5281A" w:rsidRPr="00FA246E">
        <w:tab/>
        <w:t>Rel-17</w:t>
      </w:r>
    </w:p>
    <w:p w14:paraId="0B076639" w14:textId="54A399CC" w:rsidR="00032955" w:rsidRDefault="00E41B52" w:rsidP="00032955">
      <w:pPr>
        <w:pStyle w:val="Doc-title"/>
      </w:pPr>
      <w:hyperlink r:id="rId1122" w:tooltip="D:Documents3GPPtsg_ranWG2TSGR2_112-eDocsR2-2008849.zip" w:history="1">
        <w:r w:rsidR="00032955" w:rsidRPr="00FA246E">
          <w:rPr>
            <w:rStyle w:val="Hyperlink"/>
          </w:rPr>
          <w:t>R2-2008849</w:t>
        </w:r>
      </w:hyperlink>
      <w:r w:rsidR="00032955" w:rsidRPr="00FA246E">
        <w:tab/>
        <w:t>Consideration on Topology adaptation enhancements</w:t>
      </w:r>
      <w:r w:rsidR="00032955" w:rsidRPr="00FA246E">
        <w:tab/>
        <w:t>CATT</w:t>
      </w:r>
      <w:r w:rsidR="00032955" w:rsidRPr="00FA246E">
        <w:tab/>
        <w:t>discussion</w:t>
      </w:r>
      <w:r w:rsidR="00032955" w:rsidRPr="00FA246E">
        <w:tab/>
        <w:t>Rel-17</w:t>
      </w:r>
      <w:r w:rsidR="00032955" w:rsidRPr="00FA246E">
        <w:tab/>
        <w:t>NR_IAB_enh-Core</w:t>
      </w:r>
    </w:p>
    <w:p w14:paraId="50DA873B" w14:textId="5BEAA296" w:rsidR="00032955" w:rsidRDefault="00E41B52" w:rsidP="00032955">
      <w:pPr>
        <w:pStyle w:val="Doc-title"/>
      </w:pPr>
      <w:hyperlink r:id="rId1123" w:tooltip="D:Documents3GPPtsg_ranWG2TSGR2_112-eDocsR2-2009007.zip" w:history="1">
        <w:r w:rsidR="00032955" w:rsidRPr="000731EE">
          <w:rPr>
            <w:rStyle w:val="Hyperlink"/>
          </w:rPr>
          <w:t>R2-2009007</w:t>
        </w:r>
      </w:hyperlink>
      <w:r w:rsidR="00032955">
        <w:tab/>
        <w:t>CHO for UE or IAB-MT on migration</w:t>
      </w:r>
      <w:r w:rsidR="00032955">
        <w:tab/>
        <w:t>Fujitsu</w:t>
      </w:r>
      <w:r w:rsidR="00032955">
        <w:tab/>
        <w:t>discussion</w:t>
      </w:r>
      <w:r w:rsidR="00032955">
        <w:tab/>
        <w:t>Rel-17</w:t>
      </w:r>
      <w:r w:rsidR="00032955">
        <w:tab/>
        <w:t>NR_IAB_enh-Core</w:t>
      </w:r>
    </w:p>
    <w:p w14:paraId="207430BE" w14:textId="6AECF4AC" w:rsidR="00032955" w:rsidRDefault="00E41B52" w:rsidP="00032955">
      <w:pPr>
        <w:pStyle w:val="Doc-title"/>
      </w:pPr>
      <w:hyperlink r:id="rId1124" w:tooltip="D:Documents3GPPtsg_ranWG2TSGR2_112-eDocsR2-2009201.zip" w:history="1">
        <w:r w:rsidR="00032955" w:rsidRPr="000731EE">
          <w:rPr>
            <w:rStyle w:val="Hyperlink"/>
          </w:rPr>
          <w:t>R2-2009201</w:t>
        </w:r>
      </w:hyperlink>
      <w:r w:rsidR="00032955">
        <w:tab/>
        <w:t>Enhancements to establish efficient topologies and backhaul failure recovery</w:t>
      </w:r>
      <w:r w:rsidR="00032955">
        <w:tab/>
        <w:t>Intel Corporation</w:t>
      </w:r>
      <w:r w:rsidR="00032955">
        <w:tab/>
        <w:t>discussion</w:t>
      </w:r>
      <w:r w:rsidR="00032955">
        <w:tab/>
        <w:t>Rel-17</w:t>
      </w:r>
      <w:r w:rsidR="00032955">
        <w:tab/>
        <w:t>NR_IAB_enh-Core</w:t>
      </w:r>
    </w:p>
    <w:p w14:paraId="2CD8978A" w14:textId="43C32E16" w:rsidR="00032955" w:rsidRDefault="00E41B52" w:rsidP="00032955">
      <w:pPr>
        <w:pStyle w:val="Doc-title"/>
      </w:pPr>
      <w:hyperlink r:id="rId1125" w:tooltip="D:Documents3GPPtsg_ranWG2TSGR2_112-eDocsR2-2009262.zip" w:history="1">
        <w:r w:rsidR="00032955" w:rsidRPr="000731EE">
          <w:rPr>
            <w:rStyle w:val="Hyperlink"/>
          </w:rPr>
          <w:t>R2-2009262</w:t>
        </w:r>
      </w:hyperlink>
      <w:r w:rsidR="00032955">
        <w:tab/>
        <w:t>On IAB Topology Adaptation</w:t>
      </w:r>
      <w:r w:rsidR="00032955">
        <w:tab/>
        <w:t>InterDigital</w:t>
      </w:r>
      <w:r w:rsidR="00032955">
        <w:tab/>
        <w:t>discussion</w:t>
      </w:r>
      <w:r w:rsidR="00032955">
        <w:tab/>
        <w:t>Rel-17</w:t>
      </w:r>
      <w:r w:rsidR="00032955">
        <w:tab/>
        <w:t>NR_IAB_enh-Core</w:t>
      </w:r>
    </w:p>
    <w:p w14:paraId="17D5CF9D" w14:textId="43D393C6" w:rsidR="00032955" w:rsidRDefault="00E41B52" w:rsidP="00032955">
      <w:pPr>
        <w:pStyle w:val="Doc-title"/>
      </w:pPr>
      <w:hyperlink r:id="rId1126" w:tooltip="D:Documents3GPPtsg_ranWG2TSGR2_112-eDocsR2-2009330.zip" w:history="1">
        <w:r w:rsidR="00032955" w:rsidRPr="000731EE">
          <w:rPr>
            <w:rStyle w:val="Hyperlink"/>
          </w:rPr>
          <w:t>R2-2009330</w:t>
        </w:r>
      </w:hyperlink>
      <w:r w:rsidR="00032955">
        <w:tab/>
        <w:t>Consideration of Inter-CU IAB Migration</w:t>
      </w:r>
      <w:r w:rsidR="00032955">
        <w:tab/>
        <w:t>vivo</w:t>
      </w:r>
      <w:r w:rsidR="00032955">
        <w:tab/>
        <w:t>discussion</w:t>
      </w:r>
    </w:p>
    <w:p w14:paraId="59E888A4" w14:textId="2699BA9C" w:rsidR="00032955" w:rsidRDefault="00E41B52" w:rsidP="00032955">
      <w:pPr>
        <w:pStyle w:val="Doc-title"/>
      </w:pPr>
      <w:hyperlink r:id="rId1127" w:tooltip="D:Documents3GPPtsg_ranWG2TSGR2_112-eDocsR2-2009387.zip" w:history="1">
        <w:r w:rsidR="00032955" w:rsidRPr="000731EE">
          <w:rPr>
            <w:rStyle w:val="Hyperlink"/>
          </w:rPr>
          <w:t>R2-2009387</w:t>
        </w:r>
      </w:hyperlink>
      <w:r w:rsidR="00032955">
        <w:tab/>
        <w:t>Considerations on topology adaptation enhancements</w:t>
      </w:r>
      <w:r w:rsidR="00032955">
        <w:tab/>
        <w:t>ZTE, Sanechips</w:t>
      </w:r>
      <w:r w:rsidR="00032955">
        <w:tab/>
        <w:t>discussion</w:t>
      </w:r>
      <w:r w:rsidR="00032955">
        <w:tab/>
        <w:t>Rel-17</w:t>
      </w:r>
    </w:p>
    <w:p w14:paraId="3896C631" w14:textId="7ED13970" w:rsidR="00032955" w:rsidRDefault="00E41B52" w:rsidP="00032955">
      <w:pPr>
        <w:pStyle w:val="Doc-title"/>
      </w:pPr>
      <w:hyperlink r:id="rId1128" w:tooltip="D:Documents3GPPtsg_ranWG2TSGR2_112-eDocsR2-2009422.zip" w:history="1">
        <w:r w:rsidR="00032955" w:rsidRPr="000731EE">
          <w:rPr>
            <w:rStyle w:val="Hyperlink"/>
          </w:rPr>
          <w:t>R2-2009422</w:t>
        </w:r>
      </w:hyperlink>
      <w:r w:rsidR="00032955">
        <w:tab/>
        <w:t>On topology adaptation enhancements</w:t>
      </w:r>
      <w:r w:rsidR="00032955">
        <w:tab/>
        <w:t>Nokia, Nokia Shanghai Bell</w:t>
      </w:r>
      <w:r w:rsidR="00032955">
        <w:tab/>
        <w:t>discussion</w:t>
      </w:r>
      <w:r w:rsidR="00032955">
        <w:tab/>
        <w:t>Rel-17</w:t>
      </w:r>
      <w:r w:rsidR="00032955">
        <w:tab/>
        <w:t>NR_IAB_enh-Core</w:t>
      </w:r>
      <w:r w:rsidR="00032955">
        <w:tab/>
        <w:t>Revised</w:t>
      </w:r>
    </w:p>
    <w:p w14:paraId="6A421D62" w14:textId="4F5636FA" w:rsidR="00032955" w:rsidRDefault="00E41B52" w:rsidP="00032955">
      <w:pPr>
        <w:pStyle w:val="Doc-title"/>
      </w:pPr>
      <w:hyperlink r:id="rId1129" w:tooltip="D:Documents3GPPtsg_ranWG2TSGR2_112-eDocsR2-2009508.zip" w:history="1">
        <w:r w:rsidR="00032955" w:rsidRPr="000731EE">
          <w:rPr>
            <w:rStyle w:val="Hyperlink"/>
          </w:rPr>
          <w:t>R2-2009508</w:t>
        </w:r>
      </w:hyperlink>
      <w:r w:rsidR="00032955">
        <w:tab/>
        <w:t>Better Cell Selection for eIAB nodes for improved topology adaptation</w:t>
      </w:r>
      <w:r w:rsidR="00032955">
        <w:tab/>
        <w:t>Apple</w:t>
      </w:r>
      <w:r w:rsidR="00032955">
        <w:tab/>
        <w:t>discussion</w:t>
      </w:r>
      <w:r w:rsidR="00032955">
        <w:tab/>
        <w:t>Rel-17</w:t>
      </w:r>
      <w:r w:rsidR="00032955">
        <w:tab/>
        <w:t>NR_IAB_enh-Core</w:t>
      </w:r>
    </w:p>
    <w:p w14:paraId="70524AD5" w14:textId="5C6C884F" w:rsidR="00032955" w:rsidRDefault="00E41B52" w:rsidP="00032955">
      <w:pPr>
        <w:pStyle w:val="Doc-title"/>
      </w:pPr>
      <w:hyperlink r:id="rId1130" w:tooltip="D:Documents3GPPtsg_ranWG2TSGR2_112-eDocsR2-2009610.zip" w:history="1">
        <w:r w:rsidR="00032955" w:rsidRPr="000731EE">
          <w:rPr>
            <w:rStyle w:val="Hyperlink"/>
          </w:rPr>
          <w:t>R2-2009610</w:t>
        </w:r>
      </w:hyperlink>
      <w:r w:rsidR="00032955">
        <w:tab/>
        <w:t>Topology optimization in IAB</w:t>
      </w:r>
      <w:r w:rsidR="00032955">
        <w:tab/>
        <w:t>NEC</w:t>
      </w:r>
      <w:r w:rsidR="00032955">
        <w:tab/>
        <w:t>discussion</w:t>
      </w:r>
      <w:r w:rsidR="00032955">
        <w:tab/>
        <w:t>Rel-17</w:t>
      </w:r>
      <w:r w:rsidR="00032955">
        <w:tab/>
        <w:t>NR_IAB_enh-Core</w:t>
      </w:r>
    </w:p>
    <w:p w14:paraId="419F4C1B" w14:textId="02A3064D" w:rsidR="00032955" w:rsidRDefault="00E41B52" w:rsidP="00032955">
      <w:pPr>
        <w:pStyle w:val="Doc-title"/>
      </w:pPr>
      <w:hyperlink r:id="rId1131" w:tooltip="D:Documents3GPPtsg_ranWG2TSGR2_112-eDocsR2-2009652.zip" w:history="1">
        <w:r w:rsidR="00032955" w:rsidRPr="000731EE">
          <w:rPr>
            <w:rStyle w:val="Hyperlink"/>
          </w:rPr>
          <w:t>R2-2009652</w:t>
        </w:r>
      </w:hyperlink>
      <w:r w:rsidR="00032955">
        <w:tab/>
        <w:t>Consideration of topology adaptation enhancement for R17-IAB</w:t>
      </w:r>
      <w:r w:rsidR="00032955">
        <w:tab/>
        <w:t>Huawei, HiSilicon</w:t>
      </w:r>
      <w:r w:rsidR="00032955">
        <w:tab/>
        <w:t>discussion</w:t>
      </w:r>
      <w:r w:rsidR="00032955">
        <w:tab/>
        <w:t>Rel-17</w:t>
      </w:r>
      <w:r w:rsidR="00032955">
        <w:tab/>
        <w:t>NR_IAB_enh-Core</w:t>
      </w:r>
    </w:p>
    <w:p w14:paraId="489AC1C9" w14:textId="1BD928DC" w:rsidR="00032955" w:rsidRDefault="00E41B52" w:rsidP="00032955">
      <w:pPr>
        <w:pStyle w:val="Doc-title"/>
      </w:pPr>
      <w:hyperlink r:id="rId1132" w:tooltip="D:Documents3GPPtsg_ranWG2TSGR2_112-eDocsR2-2009887.zip" w:history="1">
        <w:r w:rsidR="00032955" w:rsidRPr="000731EE">
          <w:rPr>
            <w:rStyle w:val="Hyperlink"/>
          </w:rPr>
          <w:t>R2-2009887</w:t>
        </w:r>
      </w:hyperlink>
      <w:r w:rsidR="00032955">
        <w:tab/>
        <w:t>Topology adaptation enhancements in IAB</w:t>
      </w:r>
      <w:r w:rsidR="00032955">
        <w:tab/>
        <w:t>Sony</w:t>
      </w:r>
      <w:r w:rsidR="00032955">
        <w:tab/>
        <w:t>discussion</w:t>
      </w:r>
      <w:r w:rsidR="00032955">
        <w:tab/>
        <w:t>Rel-17</w:t>
      </w:r>
      <w:r w:rsidR="00032955">
        <w:tab/>
        <w:t>NR_IAB_enh-Core</w:t>
      </w:r>
    </w:p>
    <w:p w14:paraId="25A4C103" w14:textId="4D69469A" w:rsidR="00032955" w:rsidRDefault="00E41B52" w:rsidP="00032955">
      <w:pPr>
        <w:pStyle w:val="Doc-title"/>
      </w:pPr>
      <w:hyperlink r:id="rId1133" w:tooltip="D:Documents3GPPtsg_ranWG2TSGR2_112-eDocsR2-2010137.zip" w:history="1">
        <w:r w:rsidR="00032955" w:rsidRPr="000731EE">
          <w:rPr>
            <w:rStyle w:val="Hyperlink"/>
          </w:rPr>
          <w:t>R2-2010137</w:t>
        </w:r>
      </w:hyperlink>
      <w:r w:rsidR="00032955">
        <w:tab/>
        <w:t>Consideration on avoiding RLF recovery at former descendent nodes</w:t>
      </w:r>
      <w:r w:rsidR="00032955">
        <w:tab/>
        <w:t>Sharp</w:t>
      </w:r>
      <w:r w:rsidR="00032955">
        <w:tab/>
        <w:t>discussion</w:t>
      </w:r>
      <w:r w:rsidR="00032955">
        <w:tab/>
        <w:t>Rel-17</w:t>
      </w:r>
    </w:p>
    <w:p w14:paraId="13A4F4FF" w14:textId="4F6AEAC9" w:rsidR="00032955" w:rsidRPr="009E7440" w:rsidRDefault="00E41B52" w:rsidP="00032955">
      <w:pPr>
        <w:pStyle w:val="Doc-title"/>
      </w:pPr>
      <w:hyperlink r:id="rId1134" w:tooltip="D:Documents3GPPtsg_ranWG2TSGR2_112-eDocsR2-2010158.zip" w:history="1">
        <w:r w:rsidR="00032955" w:rsidRPr="000731EE">
          <w:rPr>
            <w:rStyle w:val="Hyperlink"/>
          </w:rPr>
          <w:t>R2-2010158</w:t>
        </w:r>
      </w:hyperlink>
      <w:r w:rsidR="00032955">
        <w:tab/>
        <w:t>On WI scope and solutions for topology adaptation and inter-CU migration</w:t>
      </w:r>
      <w:r w:rsidR="00032955">
        <w:tab/>
        <w:t>Ericsson</w:t>
      </w:r>
      <w:r w:rsidR="00032955">
        <w:tab/>
      </w:r>
      <w:r w:rsidR="00032955" w:rsidRPr="009E7440">
        <w:t>discussion</w:t>
      </w:r>
      <w:r w:rsidR="00032955" w:rsidRPr="009E7440">
        <w:tab/>
        <w:t>NR_IAB_enh-Core</w:t>
      </w:r>
    </w:p>
    <w:p w14:paraId="1835310A" w14:textId="3236B93C" w:rsidR="00032955" w:rsidRPr="009E7440" w:rsidRDefault="00E41B52" w:rsidP="00032955">
      <w:pPr>
        <w:pStyle w:val="Doc-title"/>
      </w:pPr>
      <w:hyperlink r:id="rId1135" w:tooltip="D:Documents3GPPtsg_ranWG2TSGR2_112-eDocsR2-2010233.zip" w:history="1">
        <w:r w:rsidR="00032955" w:rsidRPr="009E7440">
          <w:rPr>
            <w:rStyle w:val="Hyperlink"/>
          </w:rPr>
          <w:t>R2-2010233</w:t>
        </w:r>
      </w:hyperlink>
      <w:r w:rsidR="00032955" w:rsidRPr="009E7440">
        <w:tab/>
        <w:t>Consideration of topology adaptation enhancements for eIAB</w:t>
      </w:r>
      <w:r w:rsidR="00032955" w:rsidRPr="009E7440">
        <w:tab/>
        <w:t>Kyocera</w:t>
      </w:r>
      <w:r w:rsidR="00032955" w:rsidRPr="009E7440">
        <w:tab/>
        <w:t>discussion</w:t>
      </w:r>
      <w:r w:rsidR="00032955" w:rsidRPr="009E7440">
        <w:tab/>
        <w:t>Rel-17</w:t>
      </w:r>
    </w:p>
    <w:p w14:paraId="60D8C28C" w14:textId="15233586" w:rsidR="00032955" w:rsidRPr="009E7440" w:rsidRDefault="00E41B52" w:rsidP="00032955">
      <w:pPr>
        <w:pStyle w:val="Doc-title"/>
      </w:pPr>
      <w:hyperlink r:id="rId1136" w:tooltip="D:Documents3GPPtsg_ranWG2TSGR2_112-eDocsR2-2010441.zip" w:history="1">
        <w:r w:rsidR="00032955" w:rsidRPr="009E7440">
          <w:rPr>
            <w:rStyle w:val="Hyperlink"/>
          </w:rPr>
          <w:t>R2-2010441</w:t>
        </w:r>
      </w:hyperlink>
      <w:r w:rsidR="00032955" w:rsidRPr="009E7440">
        <w:tab/>
        <w:t>BAP Packet Duplication and BH RLF Indication Enhancements</w:t>
      </w:r>
      <w:r w:rsidR="00032955" w:rsidRPr="009E7440">
        <w:tab/>
        <w:t>LG Electronics France</w:t>
      </w:r>
      <w:r w:rsidR="00032955" w:rsidRPr="009E7440">
        <w:tab/>
        <w:t>discussion</w:t>
      </w:r>
      <w:r w:rsidR="00032955" w:rsidRPr="009E7440">
        <w:tab/>
        <w:t>NR_IAB_enh-Core</w:t>
      </w:r>
    </w:p>
    <w:p w14:paraId="50953E2D" w14:textId="19B7DF66" w:rsidR="00032955" w:rsidRPr="009E7440" w:rsidRDefault="00E41B52" w:rsidP="00032955">
      <w:pPr>
        <w:pStyle w:val="Doc-title"/>
      </w:pPr>
      <w:hyperlink r:id="rId1137" w:tooltip="D:Documents3GPPtsg_ranWG2TSGR2_112-eDocsR2-2010490.zip" w:history="1">
        <w:r w:rsidR="00032955" w:rsidRPr="009E7440">
          <w:rPr>
            <w:rStyle w:val="Hyperlink"/>
          </w:rPr>
          <w:t>R2-2010490</w:t>
        </w:r>
      </w:hyperlink>
      <w:r w:rsidR="00032955" w:rsidRPr="009E7440">
        <w:tab/>
        <w:t>RAN2 impacts of Rel.17 IAB topology adaptation enhancements</w:t>
      </w:r>
      <w:r w:rsidR="00032955" w:rsidRPr="009E7440">
        <w:tab/>
        <w:t>Futurewei Technologies</w:t>
      </w:r>
      <w:r w:rsidR="00032955" w:rsidRPr="009E7440">
        <w:tab/>
        <w:t>discussion</w:t>
      </w:r>
      <w:r w:rsidR="00032955" w:rsidRPr="009E7440">
        <w:tab/>
        <w:t>R2-2007984</w:t>
      </w:r>
    </w:p>
    <w:p w14:paraId="4921204E" w14:textId="77777777" w:rsidR="00032955" w:rsidRPr="00FA246E" w:rsidRDefault="00032955" w:rsidP="00032955">
      <w:pPr>
        <w:pStyle w:val="Doc-title"/>
      </w:pPr>
      <w:r w:rsidRPr="009E7440">
        <w:t>R2-2010670</w:t>
      </w:r>
      <w:r w:rsidRPr="009E7440">
        <w:tab/>
        <w:t>On topology adaptation enhancements</w:t>
      </w:r>
      <w:r w:rsidRPr="009E7440">
        <w:tab/>
        <w:t>Nokia, Nokia Shanghai Bell</w:t>
      </w:r>
      <w:r w:rsidRPr="009E7440">
        <w:tab/>
        <w:t>discussion</w:t>
      </w:r>
      <w:r w:rsidRPr="009E7440">
        <w:tab/>
        <w:t>Rel-17</w:t>
      </w:r>
      <w:r w:rsidRPr="009E7440">
        <w:tab/>
        <w:t>NR_IAB_enh-Core</w:t>
      </w:r>
      <w:r w:rsidRPr="009E7440">
        <w:tab/>
        <w:t>Withdrawn</w:t>
      </w:r>
    </w:p>
    <w:p w14:paraId="58C81EC0" w14:textId="3958ED92" w:rsidR="00032955" w:rsidRPr="00FA246E" w:rsidRDefault="00E41B52" w:rsidP="00032955">
      <w:pPr>
        <w:pStyle w:val="Doc-title"/>
      </w:pPr>
      <w:hyperlink r:id="rId1138" w:tooltip="D:Documents3GPPtsg_ranWG2TSGR2_112-eDocsR2-2010671.zip" w:history="1">
        <w:r w:rsidR="00032955" w:rsidRPr="00FA246E">
          <w:rPr>
            <w:rStyle w:val="Hyperlink"/>
          </w:rPr>
          <w:t>R2-2010671</w:t>
        </w:r>
      </w:hyperlink>
      <w:r w:rsidR="00032955" w:rsidRPr="00FA246E">
        <w:tab/>
        <w:t>On topology adaptation enhancements</w:t>
      </w:r>
      <w:r w:rsidR="00032955" w:rsidRPr="00FA246E">
        <w:tab/>
        <w:t>Nokia, Nokia Shanghai Bell</w:t>
      </w:r>
      <w:r w:rsidR="00032955" w:rsidRPr="00FA246E">
        <w:tab/>
        <w:t>discussion</w:t>
      </w:r>
      <w:r w:rsidR="00032955" w:rsidRPr="00FA246E">
        <w:tab/>
        <w:t>Rel-17</w:t>
      </w:r>
      <w:r w:rsidR="00032955" w:rsidRPr="00FA246E">
        <w:tab/>
        <w:t>NR_IAB_enh-Core</w:t>
      </w:r>
      <w:r w:rsidR="00032955" w:rsidRPr="00FA246E">
        <w:tab/>
      </w:r>
      <w:hyperlink r:id="rId1139" w:tooltip="D:Documents3GPPtsg_ranWG2TSGR2_112-eDocsR2-2009422.zip" w:history="1">
        <w:r w:rsidR="00032955" w:rsidRPr="00FA246E">
          <w:rPr>
            <w:rStyle w:val="Hyperlink"/>
          </w:rPr>
          <w:t>R2-2009422</w:t>
        </w:r>
      </w:hyperlink>
    </w:p>
    <w:p w14:paraId="2050A5A2" w14:textId="5824DBBC" w:rsidR="00E54CCD" w:rsidRPr="00FA246E" w:rsidRDefault="00E54CCD" w:rsidP="00D87DFC">
      <w:pPr>
        <w:pStyle w:val="Heading3"/>
      </w:pPr>
      <w:r w:rsidRPr="00FA246E">
        <w:t>8.4.4</w:t>
      </w:r>
      <w:r w:rsidRPr="00FA246E">
        <w:tab/>
        <w:t>Duplexing enh</w:t>
      </w:r>
      <w:r w:rsidR="00690E14" w:rsidRPr="00FA246E">
        <w:t>ancements</w:t>
      </w:r>
      <w:r w:rsidRPr="00FA246E">
        <w:t xml:space="preserve"> RAN2 scope</w:t>
      </w:r>
    </w:p>
    <w:p w14:paraId="50EEFD29" w14:textId="77777777" w:rsidR="00E54CCD" w:rsidRPr="00FA246E" w:rsidRDefault="00E54CCD" w:rsidP="00D40DEE">
      <w:pPr>
        <w:pStyle w:val="Comments"/>
      </w:pPr>
      <w:r w:rsidRPr="00FA246E">
        <w:t>Expected to not be treated at this meeting, 1 tdoc in addition to tdoc limitation is allowed for this sub-AI for information exchange.</w:t>
      </w:r>
    </w:p>
    <w:p w14:paraId="320C2BA4" w14:textId="61AB3506" w:rsidR="00032955" w:rsidRDefault="00E41B52" w:rsidP="00032955">
      <w:pPr>
        <w:pStyle w:val="Doc-title"/>
      </w:pPr>
      <w:hyperlink r:id="rId1140" w:tooltip="D:Documents3GPPtsg_ranWG2TSGR2_112-eDocsR2-2009091.zip" w:history="1">
        <w:r w:rsidR="00032955" w:rsidRPr="00FA246E">
          <w:rPr>
            <w:rStyle w:val="Hyperlink"/>
          </w:rPr>
          <w:t>R2-2009091</w:t>
        </w:r>
      </w:hyperlink>
      <w:r w:rsidR="00032955" w:rsidRPr="00FA246E">
        <w:tab/>
        <w:t>Views on duplexing enhancements</w:t>
      </w:r>
      <w:r w:rsidR="00032955">
        <w:tab/>
        <w:t>Samsung Electronics GmbH</w:t>
      </w:r>
      <w:r w:rsidR="00032955">
        <w:tab/>
        <w:t>discussion</w:t>
      </w:r>
    </w:p>
    <w:p w14:paraId="60B7A77C" w14:textId="570253E4" w:rsidR="00032955" w:rsidRDefault="00E41B52" w:rsidP="00032955">
      <w:pPr>
        <w:pStyle w:val="Doc-title"/>
      </w:pPr>
      <w:hyperlink r:id="rId1141" w:tooltip="D:Documents3GPPtsg_ranWG2TSGR2_112-eDocsR2-2009389.zip" w:history="1">
        <w:r w:rsidR="00032955" w:rsidRPr="000731EE">
          <w:rPr>
            <w:rStyle w:val="Hyperlink"/>
          </w:rPr>
          <w:t>R2-2009389</w:t>
        </w:r>
      </w:hyperlink>
      <w:r w:rsidR="00032955">
        <w:tab/>
        <w:t>Discussion on duplexing enhancement</w:t>
      </w:r>
      <w:r w:rsidR="00032955">
        <w:tab/>
        <w:t>ZTE, Sanechips</w:t>
      </w:r>
      <w:r w:rsidR="00032955">
        <w:tab/>
        <w:t>discussion</w:t>
      </w:r>
      <w:r w:rsidR="00032955">
        <w:tab/>
        <w:t>Rel-17</w:t>
      </w:r>
    </w:p>
    <w:p w14:paraId="5E5249B7" w14:textId="6FCFA0FD" w:rsidR="00032955" w:rsidRDefault="00E41B52" w:rsidP="00032955">
      <w:pPr>
        <w:pStyle w:val="Doc-title"/>
      </w:pPr>
      <w:hyperlink r:id="rId1142" w:tooltip="D:Documents3GPPtsg_ranWG2TSGR2_112-eDocsR2-2009653.zip" w:history="1">
        <w:r w:rsidR="00032955" w:rsidRPr="000731EE">
          <w:rPr>
            <w:rStyle w:val="Hyperlink"/>
          </w:rPr>
          <w:t>R2-2009653</w:t>
        </w:r>
      </w:hyperlink>
      <w:r w:rsidR="00032955">
        <w:tab/>
        <w:t>Duplexing enhancements for R17 IAB</w:t>
      </w:r>
      <w:r w:rsidR="00032955">
        <w:tab/>
        <w:t>Huawei, HiSilicon</w:t>
      </w:r>
      <w:r w:rsidR="00032955">
        <w:tab/>
        <w:t>discussion</w:t>
      </w:r>
      <w:r w:rsidR="00032955">
        <w:tab/>
        <w:t>Rel-17</w:t>
      </w:r>
      <w:r w:rsidR="00032955">
        <w:tab/>
        <w:t>NR_IAB_enh-Core</w:t>
      </w:r>
    </w:p>
    <w:p w14:paraId="27CAE20D" w14:textId="77777777" w:rsidR="00CF7FD5" w:rsidRDefault="00CF7FD5" w:rsidP="00CF7FD5">
      <w:pPr>
        <w:pStyle w:val="Heading2"/>
      </w:pPr>
      <w:r>
        <w:t>8.5</w:t>
      </w:r>
      <w:r>
        <w:tab/>
        <w:t>NR IIoT URLLC</w:t>
      </w:r>
    </w:p>
    <w:p w14:paraId="2D4EDC5F" w14:textId="77777777" w:rsidR="00CF7FD5" w:rsidRDefault="00CF7FD5" w:rsidP="00CF7FD5">
      <w:pPr>
        <w:pStyle w:val="Comments"/>
      </w:pPr>
      <w:r>
        <w:t>(NR_IIOT_URLLC_enh-Core; leading WG: RAN2; REL-17; WID: RP-201310)</w:t>
      </w:r>
    </w:p>
    <w:p w14:paraId="45690593" w14:textId="77777777" w:rsidR="00CF7FD5" w:rsidRDefault="00CF7FD5" w:rsidP="00CF7FD5">
      <w:pPr>
        <w:pStyle w:val="Comments"/>
      </w:pPr>
      <w:r>
        <w:t>Time budget: 1 TU</w:t>
      </w:r>
    </w:p>
    <w:p w14:paraId="6907A2CE" w14:textId="77777777" w:rsidR="00CF7FD5" w:rsidRDefault="00CF7FD5" w:rsidP="00CF7FD5">
      <w:pPr>
        <w:pStyle w:val="Comments"/>
      </w:pPr>
      <w:r>
        <w:t>Tdoc Limitation: 3 tdocs</w:t>
      </w:r>
    </w:p>
    <w:p w14:paraId="64FDA0D6" w14:textId="77777777" w:rsidR="00CF7FD5" w:rsidRDefault="00CF7FD5" w:rsidP="00CF7FD5">
      <w:pPr>
        <w:pStyle w:val="Comments"/>
      </w:pPr>
      <w:r>
        <w:t>Email max expectation: 2-3 threads</w:t>
      </w:r>
    </w:p>
    <w:p w14:paraId="71101013" w14:textId="77777777" w:rsidR="00CF7FD5" w:rsidRDefault="00CF7FD5" w:rsidP="00CF7FD5">
      <w:pPr>
        <w:pStyle w:val="Comments"/>
      </w:pPr>
      <w:r>
        <w:t xml:space="preserve">Focus to clarify the scope, understand the dependencies to other groups, get proposals on the table. </w:t>
      </w:r>
    </w:p>
    <w:p w14:paraId="10459D0B" w14:textId="77777777" w:rsidR="00CF7FD5" w:rsidRDefault="00CF7FD5" w:rsidP="00CF7FD5">
      <w:pPr>
        <w:pStyle w:val="Heading3"/>
      </w:pPr>
      <w:r>
        <w:t>8.5.1</w:t>
      </w:r>
      <w:r>
        <w:tab/>
        <w:t>Organizational</w:t>
      </w:r>
    </w:p>
    <w:p w14:paraId="59A67773" w14:textId="77777777" w:rsidR="00CF7FD5" w:rsidRDefault="00CF7FD5" w:rsidP="00CF7FD5">
      <w:pPr>
        <w:pStyle w:val="Comments"/>
      </w:pPr>
      <w:r>
        <w:t>Rapporteur input</w:t>
      </w:r>
    </w:p>
    <w:p w14:paraId="79428409" w14:textId="34E2C1CF" w:rsidR="00CB7BED" w:rsidRPr="00337E8E" w:rsidRDefault="00E41B52" w:rsidP="00CB7BED">
      <w:pPr>
        <w:pStyle w:val="Doc-title"/>
      </w:pPr>
      <w:hyperlink r:id="rId1143" w:tooltip="D:Documents3GPPtsg_ranWG2TSGR2_112-eDocsR2-2008720.zip" w:history="1">
        <w:r w:rsidR="00CF7FD5" w:rsidRPr="000731EE">
          <w:rPr>
            <w:rStyle w:val="Hyperlink"/>
          </w:rPr>
          <w:t>R2-2008720</w:t>
        </w:r>
      </w:hyperlink>
      <w:r w:rsidR="00CF7FD5">
        <w:tab/>
        <w:t>LS on propagation delay compensation enhancements (R1-2007446; contact: Huawei)</w:t>
      </w:r>
      <w:r w:rsidR="00CF7FD5">
        <w:tab/>
        <w:t>RAN1</w:t>
      </w:r>
      <w:r w:rsidR="00CF7FD5">
        <w:tab/>
        <w:t>LS in</w:t>
      </w:r>
      <w:r w:rsidR="00CF7FD5">
        <w:tab/>
        <w:t>Rel-17</w:t>
      </w:r>
      <w:r w:rsidR="00CF7FD5">
        <w:tab/>
        <w:t>NR_IIOT_URLLC_enh-Core</w:t>
      </w:r>
      <w:r w:rsidR="00CF7FD5">
        <w:tab/>
        <w:t>To:RAN2</w:t>
      </w:r>
    </w:p>
    <w:p w14:paraId="16361AD3" w14:textId="6A9FEA53" w:rsidR="00CB7BED" w:rsidRPr="00CB7BED" w:rsidRDefault="00E41B52" w:rsidP="00CB7BED">
      <w:pPr>
        <w:pStyle w:val="Doc-title"/>
      </w:pPr>
      <w:hyperlink r:id="rId1144" w:tooltip="D:Documents3GPPtsg_ranWG2TSGR2_112-eDocsR2-2010692.zip" w:history="1">
        <w:r w:rsidR="00CB7BED" w:rsidRPr="000731EE">
          <w:rPr>
            <w:rStyle w:val="Hyperlink"/>
          </w:rPr>
          <w:t>R2-2010692</w:t>
        </w:r>
      </w:hyperlink>
      <w:r w:rsidR="00CB7BED">
        <w:tab/>
      </w:r>
      <w:r w:rsidR="00CB7BED" w:rsidRPr="00440CA5">
        <w:t>LS on Use of Survival Time for Deterministic Applications in 5GS (S2-2007880; contact: Nokia)</w:t>
      </w:r>
      <w:r w:rsidR="00CB7BED">
        <w:tab/>
        <w:t>SA2</w:t>
      </w:r>
      <w:r w:rsidR="00CB7BED">
        <w:tab/>
        <w:t>LS in</w:t>
      </w:r>
      <w:r w:rsidR="00CB7BED">
        <w:tab/>
        <w:t>Rel-17</w:t>
      </w:r>
      <w:r w:rsidR="00CB7BED">
        <w:tab/>
        <w:t>FS_IIOT</w:t>
      </w:r>
      <w:r w:rsidR="00CB7BED">
        <w:tab/>
        <w:t>To:RAN2, RAN3</w:t>
      </w:r>
      <w:r w:rsidR="00CB7BED">
        <w:tab/>
        <w:t>Cc:SA1</w:t>
      </w:r>
    </w:p>
    <w:p w14:paraId="02760444" w14:textId="498B7B81" w:rsidR="00CF7FD5" w:rsidRDefault="00E41B52" w:rsidP="00CF7FD5">
      <w:pPr>
        <w:pStyle w:val="Doc-title"/>
      </w:pPr>
      <w:hyperlink r:id="rId1145" w:tooltip="D:Documents3GPPtsg_ranWG2TSGR2_112-eDocsR2-2009754.zip" w:history="1">
        <w:r w:rsidR="00CF7FD5" w:rsidRPr="000731EE">
          <w:rPr>
            <w:rStyle w:val="Hyperlink"/>
          </w:rPr>
          <w:t>R2-2009754</w:t>
        </w:r>
      </w:hyperlink>
      <w:r w:rsidR="00CF7FD5">
        <w:tab/>
        <w:t>Updated Work Plan for NR IIoT/URLLC</w:t>
      </w:r>
      <w:r w:rsidR="00CF7FD5">
        <w:tab/>
        <w:t>Nokia</w:t>
      </w:r>
      <w:r w:rsidR="00CF7FD5">
        <w:tab/>
        <w:t>Work Plan</w:t>
      </w:r>
      <w:r w:rsidR="00CF7FD5">
        <w:tab/>
        <w:t>Rel-17</w:t>
      </w:r>
      <w:r w:rsidR="00CF7FD5">
        <w:tab/>
        <w:t>NR_IIOT_URLLC_enh-Core</w:t>
      </w:r>
    </w:p>
    <w:p w14:paraId="048E68BE" w14:textId="77777777" w:rsidR="00CF7FD5" w:rsidRDefault="00CF7FD5" w:rsidP="00CF7FD5">
      <w:pPr>
        <w:pStyle w:val="Heading3"/>
      </w:pPr>
      <w:r>
        <w:t>8.5.2</w:t>
      </w:r>
      <w:r>
        <w:tab/>
        <w:t>Enhancements for support of time synchronization</w:t>
      </w:r>
    </w:p>
    <w:p w14:paraId="6654F1CD" w14:textId="77777777" w:rsidR="00CF7FD5" w:rsidRDefault="00CF7FD5" w:rsidP="00CF7FD5">
      <w:pPr>
        <w:pStyle w:val="Comments"/>
      </w:pPr>
      <w:r>
        <w:t>Including requirements and scope. Including [Post111-e][924][R17 URLLC/IIoT] Propagation delay for TSN (Nokia)</w:t>
      </w:r>
    </w:p>
    <w:p w14:paraId="63CD3FD2" w14:textId="34401571" w:rsidR="00CF7FD5" w:rsidRDefault="00E41B52" w:rsidP="00CF7FD5">
      <w:pPr>
        <w:pStyle w:val="Doc-title"/>
      </w:pPr>
      <w:hyperlink r:id="rId1146" w:tooltip="D:Documents3GPPtsg_ranWG2TSGR2_112-eDocsR2-2008855.zip" w:history="1">
        <w:r w:rsidR="00CF7FD5" w:rsidRPr="000731EE">
          <w:rPr>
            <w:rStyle w:val="Hyperlink"/>
          </w:rPr>
          <w:t>R2-2008855</w:t>
        </w:r>
      </w:hyperlink>
      <w:r w:rsidR="00CF7FD5">
        <w:tab/>
        <w:t>Discussion on enhancements for support of time synchronization</w:t>
      </w:r>
      <w:r w:rsidR="00CF7FD5">
        <w:tab/>
        <w:t>Huawei, HiSilicon</w:t>
      </w:r>
      <w:r w:rsidR="00CF7FD5">
        <w:tab/>
        <w:t>discussion</w:t>
      </w:r>
      <w:r w:rsidR="00CF7FD5">
        <w:tab/>
        <w:t>Rel-17</w:t>
      </w:r>
      <w:r w:rsidR="00CF7FD5">
        <w:tab/>
        <w:t>NR_IIOT_URLLC_enh-Core</w:t>
      </w:r>
    </w:p>
    <w:p w14:paraId="54163D98" w14:textId="6B869D66" w:rsidR="00CF7FD5" w:rsidRDefault="00E41B52" w:rsidP="00CF7FD5">
      <w:pPr>
        <w:pStyle w:val="Doc-title"/>
      </w:pPr>
      <w:hyperlink r:id="rId1147" w:tooltip="D:Documents3GPPtsg_ranWG2TSGR2_112-eDocsR2-2008856.zip" w:history="1">
        <w:r w:rsidR="00CF7FD5" w:rsidRPr="000731EE">
          <w:rPr>
            <w:rStyle w:val="Hyperlink"/>
          </w:rPr>
          <w:t>R2-2008856</w:t>
        </w:r>
      </w:hyperlink>
      <w:r w:rsidR="00CF7FD5">
        <w:tab/>
        <w:t>Draft Reply LS on propagation delay compensation enhancements</w:t>
      </w:r>
      <w:r w:rsidR="00CF7FD5">
        <w:tab/>
        <w:t>Huawei, HiSilicon</w:t>
      </w:r>
      <w:r w:rsidR="00CF7FD5">
        <w:tab/>
        <w:t>LS out</w:t>
      </w:r>
      <w:r w:rsidR="00CF7FD5">
        <w:tab/>
        <w:t>Rel-17</w:t>
      </w:r>
      <w:r w:rsidR="00CF7FD5">
        <w:tab/>
        <w:t>NR_IIOT_URLLC_enh-Core</w:t>
      </w:r>
      <w:r w:rsidR="00CF7FD5">
        <w:tab/>
        <w:t>To:RAN1</w:t>
      </w:r>
    </w:p>
    <w:p w14:paraId="7445D60B" w14:textId="184A8CF8" w:rsidR="00CF7FD5" w:rsidRDefault="00E41B52" w:rsidP="00CF7FD5">
      <w:pPr>
        <w:pStyle w:val="Doc-title"/>
      </w:pPr>
      <w:hyperlink r:id="rId1148" w:tooltip="D:Documents3GPPtsg_ranWG2TSGR2_112-eDocsR2-2008880.zip" w:history="1">
        <w:r w:rsidR="00CF7FD5" w:rsidRPr="000731EE">
          <w:rPr>
            <w:rStyle w:val="Hyperlink"/>
          </w:rPr>
          <w:t>R2-2008880</w:t>
        </w:r>
      </w:hyperlink>
      <w:r w:rsidR="00CF7FD5">
        <w:tab/>
        <w:t>Propagation Delay Compensation Enhancements</w:t>
      </w:r>
      <w:r w:rsidR="00CF7FD5">
        <w:tab/>
        <w:t>Ericsson</w:t>
      </w:r>
      <w:r w:rsidR="00CF7FD5">
        <w:tab/>
        <w:t>discussion</w:t>
      </w:r>
      <w:r w:rsidR="00CF7FD5">
        <w:tab/>
        <w:t>Rel-17</w:t>
      </w:r>
      <w:r w:rsidR="00CF7FD5">
        <w:tab/>
        <w:t>NR_IIOT_URLLC_enh-Core</w:t>
      </w:r>
    </w:p>
    <w:p w14:paraId="36315E6E" w14:textId="2E1E7DCD" w:rsidR="00CF7FD5" w:rsidRDefault="00E41B52" w:rsidP="00CF7FD5">
      <w:pPr>
        <w:pStyle w:val="Doc-title"/>
      </w:pPr>
      <w:hyperlink r:id="rId1149" w:tooltip="D:Documents3GPPtsg_ranWG2TSGR2_112-eDocsR2-2008972.zip" w:history="1">
        <w:r w:rsidR="00CF7FD5" w:rsidRPr="000731EE">
          <w:rPr>
            <w:rStyle w:val="Hyperlink"/>
          </w:rPr>
          <w:t>R2-2008972</w:t>
        </w:r>
      </w:hyperlink>
      <w:r w:rsidR="00CF7FD5">
        <w:tab/>
        <w:t>Propagation Delay Compensation for TSN</w:t>
      </w:r>
      <w:r w:rsidR="00CF7FD5">
        <w:tab/>
        <w:t>Qualcomm Incorporated</w:t>
      </w:r>
      <w:r w:rsidR="00CF7FD5">
        <w:tab/>
        <w:t>discussion</w:t>
      </w:r>
      <w:r w:rsidR="00CF7FD5">
        <w:tab/>
        <w:t>Rel-17</w:t>
      </w:r>
      <w:r w:rsidR="00CF7FD5">
        <w:tab/>
        <w:t>NR_IIOT_URLLC_enh-Core</w:t>
      </w:r>
    </w:p>
    <w:p w14:paraId="1F00744F" w14:textId="2C42AF7F" w:rsidR="00CF7FD5" w:rsidRDefault="00E41B52" w:rsidP="00CF7FD5">
      <w:pPr>
        <w:pStyle w:val="Doc-title"/>
      </w:pPr>
      <w:hyperlink r:id="rId1150" w:tooltip="D:Documents3GPPtsg_ranWG2TSGR2_112-eDocsR2-2009060.zip" w:history="1">
        <w:r w:rsidR="00CF7FD5" w:rsidRPr="000731EE">
          <w:rPr>
            <w:rStyle w:val="Hyperlink"/>
          </w:rPr>
          <w:t>R2-2009060</w:t>
        </w:r>
      </w:hyperlink>
      <w:r w:rsidR="00CF7FD5">
        <w:tab/>
        <w:t>Further consideration on time synchronization and PDC in TSN</w:t>
      </w:r>
      <w:r w:rsidR="00CF7FD5">
        <w:tab/>
        <w:t>ZTE Corporation, Sanechips, China Southern Power Grid Co., Ltd</w:t>
      </w:r>
      <w:r w:rsidR="00CF7FD5">
        <w:tab/>
        <w:t>discussion</w:t>
      </w:r>
      <w:r w:rsidR="00CF7FD5">
        <w:tab/>
        <w:t>Rel-17</w:t>
      </w:r>
    </w:p>
    <w:p w14:paraId="6F7AC613" w14:textId="2154B0B2" w:rsidR="00CF7FD5" w:rsidRDefault="00E41B52" w:rsidP="00CF7FD5">
      <w:pPr>
        <w:pStyle w:val="Doc-title"/>
      </w:pPr>
      <w:hyperlink r:id="rId1151" w:tooltip="D:Documents3GPPtsg_ranWG2TSGR2_112-eDocsR2-2009118.zip" w:history="1">
        <w:r w:rsidR="00CF7FD5" w:rsidRPr="000731EE">
          <w:rPr>
            <w:rStyle w:val="Hyperlink"/>
          </w:rPr>
          <w:t>R2-2009118</w:t>
        </w:r>
      </w:hyperlink>
      <w:r w:rsidR="00CF7FD5">
        <w:tab/>
        <w:t>On propagation delay compensation</w:t>
      </w:r>
      <w:r w:rsidR="00CF7FD5">
        <w:tab/>
        <w:t>MediaTek Inc.</w:t>
      </w:r>
      <w:r w:rsidR="00CF7FD5">
        <w:tab/>
        <w:t>discussion</w:t>
      </w:r>
      <w:r w:rsidR="00CF7FD5">
        <w:tab/>
        <w:t>Rel-17</w:t>
      </w:r>
      <w:r w:rsidR="00CF7FD5">
        <w:tab/>
        <w:t>NR_IIOT_URLLC_enh-Core</w:t>
      </w:r>
      <w:r w:rsidR="00CF7FD5">
        <w:tab/>
      </w:r>
      <w:r w:rsidR="00CF7FD5" w:rsidRPr="000731EE">
        <w:rPr>
          <w:highlight w:val="yellow"/>
        </w:rPr>
        <w:t>R2-2007611</w:t>
      </w:r>
    </w:p>
    <w:p w14:paraId="540DBCC3" w14:textId="2D0AB6BE" w:rsidR="00CF7FD5" w:rsidRDefault="00E41B52" w:rsidP="00CF7FD5">
      <w:pPr>
        <w:pStyle w:val="Doc-title"/>
      </w:pPr>
      <w:hyperlink r:id="rId1152" w:tooltip="D:Documents3GPPtsg_ranWG2TSGR2_112-eDocsR2-2009270.zip" w:history="1">
        <w:r w:rsidR="00CF7FD5" w:rsidRPr="000731EE">
          <w:rPr>
            <w:rStyle w:val="Hyperlink"/>
          </w:rPr>
          <w:t>R2-2009270</w:t>
        </w:r>
      </w:hyperlink>
      <w:r w:rsidR="00CF7FD5">
        <w:tab/>
        <w:t>Enhancements for Propagation Delay Compensation and Mobility</w:t>
      </w:r>
      <w:r w:rsidR="00CF7FD5">
        <w:tab/>
        <w:t>Intel Corporation</w:t>
      </w:r>
      <w:r w:rsidR="00CF7FD5">
        <w:tab/>
        <w:t>discussion</w:t>
      </w:r>
      <w:r w:rsidR="00CF7FD5">
        <w:tab/>
        <w:t>Rel-17</w:t>
      </w:r>
      <w:r w:rsidR="00CF7FD5">
        <w:tab/>
        <w:t>NR_IIOT_URLLC_enh-Core</w:t>
      </w:r>
    </w:p>
    <w:p w14:paraId="2E0F7A67" w14:textId="4459641F" w:rsidR="00CF7FD5" w:rsidRDefault="00E41B52" w:rsidP="00CF7FD5">
      <w:pPr>
        <w:pStyle w:val="Doc-title"/>
      </w:pPr>
      <w:hyperlink r:id="rId1153" w:tooltip="D:Documents3GPPtsg_ranWG2TSGR2_112-eDocsR2-2009561.zip" w:history="1">
        <w:r w:rsidR="00CF7FD5" w:rsidRPr="000731EE">
          <w:rPr>
            <w:rStyle w:val="Hyperlink"/>
          </w:rPr>
          <w:t>R2-2009561</w:t>
        </w:r>
      </w:hyperlink>
      <w:r w:rsidR="00CF7FD5">
        <w:tab/>
        <w:t>Consideration of time synchronization enhancement for TSN</w:t>
      </w:r>
      <w:r w:rsidR="00CF7FD5">
        <w:tab/>
        <w:t>OPPO</w:t>
      </w:r>
      <w:r w:rsidR="00CF7FD5">
        <w:tab/>
        <w:t>discussion</w:t>
      </w:r>
      <w:r w:rsidR="00CF7FD5">
        <w:tab/>
        <w:t>Rel-17</w:t>
      </w:r>
      <w:r w:rsidR="00CF7FD5">
        <w:tab/>
        <w:t>NR_IIOT_URLLC_enh-Core</w:t>
      </w:r>
    </w:p>
    <w:p w14:paraId="22D79B09" w14:textId="5CB0B064" w:rsidR="00CF7FD5" w:rsidRDefault="00E41B52" w:rsidP="00CF7FD5">
      <w:pPr>
        <w:pStyle w:val="Doc-title"/>
      </w:pPr>
      <w:hyperlink r:id="rId1154" w:tooltip="D:Documents3GPPtsg_ranWG2TSGR2_112-eDocsR2-2009672.zip" w:history="1">
        <w:r w:rsidR="00CF7FD5" w:rsidRPr="000731EE">
          <w:rPr>
            <w:rStyle w:val="Hyperlink"/>
          </w:rPr>
          <w:t>R2-2009672</w:t>
        </w:r>
      </w:hyperlink>
      <w:r w:rsidR="00CF7FD5">
        <w:tab/>
        <w:t>Mobility related issues for the propagation delay compensation</w:t>
      </w:r>
      <w:r w:rsidR="00CF7FD5">
        <w:tab/>
        <w:t>Beijing Xiaomi Mobile Software</w:t>
      </w:r>
      <w:r w:rsidR="00CF7FD5">
        <w:tab/>
        <w:t>discussion</w:t>
      </w:r>
      <w:r w:rsidR="00CF7FD5">
        <w:tab/>
        <w:t>Rel-17</w:t>
      </w:r>
      <w:r w:rsidR="00CF7FD5">
        <w:tab/>
        <w:t>NR_IIOT_URLLC_enh-Core</w:t>
      </w:r>
    </w:p>
    <w:p w14:paraId="44636509" w14:textId="5207F07B" w:rsidR="00CF7FD5" w:rsidRDefault="00E41B52" w:rsidP="00CF7FD5">
      <w:pPr>
        <w:pStyle w:val="Doc-title"/>
      </w:pPr>
      <w:hyperlink r:id="rId1155" w:tooltip="D:Documents3GPPtsg_ranWG2TSGR2_112-eDocsR2-2009755.zip" w:history="1">
        <w:r w:rsidR="00CF7FD5" w:rsidRPr="000731EE">
          <w:rPr>
            <w:rStyle w:val="Hyperlink"/>
          </w:rPr>
          <w:t>R2-2009755</w:t>
        </w:r>
      </w:hyperlink>
      <w:r w:rsidR="00CF7FD5">
        <w:tab/>
        <w:t>Summary of email discussion [Post111-e][924][R17 URLLC/IIoT] Propagation delay for TSN (Nokia)</w:t>
      </w:r>
      <w:r w:rsidR="00CF7FD5">
        <w:tab/>
        <w:t>Nokia, Nokia Shanghai Bell</w:t>
      </w:r>
      <w:r w:rsidR="00CF7FD5">
        <w:tab/>
        <w:t>discussion</w:t>
      </w:r>
      <w:r w:rsidR="00CF7FD5">
        <w:tab/>
        <w:t>Rel-17</w:t>
      </w:r>
      <w:r w:rsidR="00CF7FD5">
        <w:tab/>
        <w:t>NR_IIOT_URLLC_enh-Core</w:t>
      </w:r>
    </w:p>
    <w:p w14:paraId="3427F006" w14:textId="061259E1" w:rsidR="00CF7FD5" w:rsidRDefault="00E41B52" w:rsidP="00CF7FD5">
      <w:pPr>
        <w:pStyle w:val="Doc-title"/>
      </w:pPr>
      <w:hyperlink r:id="rId1156" w:tooltip="D:Documents3GPPtsg_ranWG2TSGR2_112-eDocsR2-2009756.zip" w:history="1">
        <w:r w:rsidR="00CF7FD5" w:rsidRPr="000731EE">
          <w:rPr>
            <w:rStyle w:val="Hyperlink"/>
          </w:rPr>
          <w:t>R2-2009756</w:t>
        </w:r>
      </w:hyperlink>
      <w:r w:rsidR="00CF7FD5">
        <w:tab/>
        <w:t>[DRAFT] Reply LS on propagation delay compensation enhancements</w:t>
      </w:r>
      <w:r w:rsidR="00CF7FD5">
        <w:tab/>
        <w:t>Nokia, Nokia Shanghai Bell</w:t>
      </w:r>
      <w:r w:rsidR="00CF7FD5">
        <w:tab/>
        <w:t>LS out</w:t>
      </w:r>
      <w:r w:rsidR="00CF7FD5">
        <w:tab/>
        <w:t>Rel-17</w:t>
      </w:r>
      <w:r w:rsidR="00CF7FD5">
        <w:tab/>
        <w:t>NR_IIOT_URLLC_enh-Core</w:t>
      </w:r>
      <w:r w:rsidR="00CF7FD5">
        <w:tab/>
        <w:t>To:RAN1</w:t>
      </w:r>
    </w:p>
    <w:p w14:paraId="7B2FE347" w14:textId="4D5EC3F0" w:rsidR="00CF7FD5" w:rsidRDefault="00E41B52" w:rsidP="00CF7FD5">
      <w:pPr>
        <w:pStyle w:val="Doc-title"/>
      </w:pPr>
      <w:hyperlink r:id="rId1157" w:tooltip="D:Documents3GPPtsg_ranWG2TSGR2_112-eDocsR2-2009757.zip" w:history="1">
        <w:r w:rsidR="00CF7FD5" w:rsidRPr="000731EE">
          <w:rPr>
            <w:rStyle w:val="Hyperlink"/>
          </w:rPr>
          <w:t>R2-2009757</w:t>
        </w:r>
      </w:hyperlink>
      <w:r w:rsidR="00CF7FD5">
        <w:tab/>
        <w:t>Discussion on propagation delay compensation mechanisms</w:t>
      </w:r>
      <w:r w:rsidR="00CF7FD5">
        <w:tab/>
        <w:t>Nokia, Nokia Shanghai Bell</w:t>
      </w:r>
      <w:r w:rsidR="00CF7FD5">
        <w:tab/>
        <w:t>discussion</w:t>
      </w:r>
      <w:r w:rsidR="00CF7FD5">
        <w:tab/>
        <w:t>Rel-17</w:t>
      </w:r>
      <w:r w:rsidR="00CF7FD5">
        <w:tab/>
        <w:t>NR_IIOT_URLLC_enh-Core</w:t>
      </w:r>
    </w:p>
    <w:p w14:paraId="772F1778" w14:textId="7F78358D" w:rsidR="00CF7FD5" w:rsidRDefault="00E41B52" w:rsidP="00CF7FD5">
      <w:pPr>
        <w:pStyle w:val="Doc-title"/>
      </w:pPr>
      <w:hyperlink r:id="rId1158" w:tooltip="D:Documents3GPPtsg_ranWG2TSGR2_112-eDocsR2-2009865.zip" w:history="1">
        <w:r w:rsidR="00CF7FD5" w:rsidRPr="000731EE">
          <w:rPr>
            <w:rStyle w:val="Hyperlink"/>
          </w:rPr>
          <w:t>R2-2009865</w:t>
        </w:r>
      </w:hyperlink>
      <w:r w:rsidR="00CF7FD5">
        <w:tab/>
        <w:t>Considerations on time synchronization enhancement</w:t>
      </w:r>
      <w:r w:rsidR="00CF7FD5">
        <w:tab/>
        <w:t>Lenovo, Motorola Mobility</w:t>
      </w:r>
      <w:r w:rsidR="00CF7FD5">
        <w:tab/>
        <w:t>discussion</w:t>
      </w:r>
      <w:r w:rsidR="00CF7FD5">
        <w:tab/>
        <w:t>Rel-17</w:t>
      </w:r>
    </w:p>
    <w:p w14:paraId="64A46063" w14:textId="7854D260" w:rsidR="00CF7FD5" w:rsidRDefault="00E41B52" w:rsidP="00CF7FD5">
      <w:pPr>
        <w:pStyle w:val="Doc-title"/>
      </w:pPr>
      <w:hyperlink r:id="rId1159" w:tooltip="D:Documents3GPPtsg_ranWG2TSGR2_112-eDocsR2-2009915.zip" w:history="1">
        <w:r w:rsidR="00CF7FD5" w:rsidRPr="000731EE">
          <w:rPr>
            <w:rStyle w:val="Hyperlink"/>
          </w:rPr>
          <w:t>R2-2009915</w:t>
        </w:r>
      </w:hyperlink>
      <w:r w:rsidR="00CF7FD5">
        <w:tab/>
        <w:t>Discussion on enhancements for TSN time synchronization</w:t>
      </w:r>
      <w:r w:rsidR="00CF7FD5">
        <w:tab/>
        <w:t>China Telecommunications</w:t>
      </w:r>
      <w:r w:rsidR="00CF7FD5">
        <w:tab/>
        <w:t>discussion</w:t>
      </w:r>
    </w:p>
    <w:p w14:paraId="1112914E" w14:textId="5D6605FD" w:rsidR="00CF7FD5" w:rsidRDefault="00E41B52" w:rsidP="00CF7FD5">
      <w:pPr>
        <w:pStyle w:val="Doc-title"/>
      </w:pPr>
      <w:hyperlink r:id="rId1160" w:tooltip="D:Documents3GPPtsg_ranWG2TSGR2_112-eDocsR2-2010173.zip" w:history="1">
        <w:r w:rsidR="00CF7FD5" w:rsidRPr="000731EE">
          <w:rPr>
            <w:rStyle w:val="Hyperlink"/>
          </w:rPr>
          <w:t>R2-2010173</w:t>
        </w:r>
      </w:hyperlink>
      <w:r w:rsidR="00CF7FD5">
        <w:tab/>
        <w:t>Mobility aspects of time synchronization</w:t>
      </w:r>
      <w:r w:rsidR="00CF7FD5">
        <w:tab/>
        <w:t>Sequans Communications</w:t>
      </w:r>
      <w:r w:rsidR="00CF7FD5">
        <w:tab/>
        <w:t>discussion</w:t>
      </w:r>
      <w:r w:rsidR="00CF7FD5">
        <w:tab/>
        <w:t>Rel-17</w:t>
      </w:r>
      <w:r w:rsidR="00CF7FD5">
        <w:tab/>
        <w:t>NR_IIOT_URLLC_enh-Core</w:t>
      </w:r>
    </w:p>
    <w:p w14:paraId="105D20ED" w14:textId="3AC1026B" w:rsidR="00CF7FD5" w:rsidRDefault="00E41B52" w:rsidP="00CF7FD5">
      <w:pPr>
        <w:pStyle w:val="Doc-title"/>
      </w:pPr>
      <w:hyperlink r:id="rId1161" w:tooltip="D:Documents3GPPtsg_ranWG2TSGR2_112-eDocsR2-2010211.zip" w:history="1">
        <w:r w:rsidR="00CF7FD5" w:rsidRPr="000731EE">
          <w:rPr>
            <w:rStyle w:val="Hyperlink"/>
          </w:rPr>
          <w:t>R2-2010211</w:t>
        </w:r>
      </w:hyperlink>
      <w:r w:rsidR="00CF7FD5">
        <w:tab/>
        <w:t>Discussion on the propagation delay compensation</w:t>
      </w:r>
      <w:r w:rsidR="00CF7FD5">
        <w:tab/>
        <w:t>vivo</w:t>
      </w:r>
      <w:r w:rsidR="00CF7FD5">
        <w:tab/>
        <w:t>discussion</w:t>
      </w:r>
      <w:r w:rsidR="00CF7FD5">
        <w:tab/>
      </w:r>
      <w:r w:rsidR="00CF7FD5" w:rsidRPr="000731EE">
        <w:rPr>
          <w:highlight w:val="yellow"/>
        </w:rPr>
        <w:t>R2-2007145</w:t>
      </w:r>
    </w:p>
    <w:p w14:paraId="5FC4D16D" w14:textId="63398E3B" w:rsidR="00CF7FD5" w:rsidRDefault="00E41B52" w:rsidP="00CF7FD5">
      <w:pPr>
        <w:pStyle w:val="Doc-title"/>
      </w:pPr>
      <w:hyperlink r:id="rId1162" w:tooltip="D:Documents3GPPtsg_ranWG2TSGR2_112-eDocsR2-2010381.zip" w:history="1">
        <w:r w:rsidR="00CF7FD5" w:rsidRPr="000731EE">
          <w:rPr>
            <w:rStyle w:val="Hyperlink"/>
          </w:rPr>
          <w:t>R2-2010381</w:t>
        </w:r>
      </w:hyperlink>
      <w:r w:rsidR="00CF7FD5">
        <w:tab/>
        <w:t>Enhancements for support of time synchronization for TSN</w:t>
      </w:r>
      <w:r w:rsidR="00CF7FD5">
        <w:tab/>
        <w:t>CMCC</w:t>
      </w:r>
      <w:r w:rsidR="00CF7FD5">
        <w:tab/>
        <w:t>discussion</w:t>
      </w:r>
      <w:r w:rsidR="00CF7FD5">
        <w:tab/>
        <w:t>Rel-17</w:t>
      </w:r>
      <w:r w:rsidR="00CF7FD5">
        <w:tab/>
        <w:t>NR_IIOT_URLLC_enh-Core</w:t>
      </w:r>
    </w:p>
    <w:p w14:paraId="1CA33EAE" w14:textId="36FAE8BF" w:rsidR="00CF7FD5" w:rsidRDefault="00E41B52" w:rsidP="00CF7FD5">
      <w:pPr>
        <w:pStyle w:val="Doc-title"/>
      </w:pPr>
      <w:hyperlink r:id="rId1163" w:tooltip="D:Documents3GPPtsg_ranWG2TSGR2_112-eDocsR2-2010413.zip" w:history="1">
        <w:r w:rsidR="00CF7FD5" w:rsidRPr="000731EE">
          <w:rPr>
            <w:rStyle w:val="Hyperlink"/>
          </w:rPr>
          <w:t>R2-2010413</w:t>
        </w:r>
      </w:hyperlink>
      <w:r w:rsidR="00CF7FD5">
        <w:tab/>
        <w:t>Discussion on propagation delay compensation for support of time synchronization</w:t>
      </w:r>
      <w:r w:rsidR="00CF7FD5">
        <w:tab/>
        <w:t>LG Electronics Inc.</w:t>
      </w:r>
      <w:r w:rsidR="00CF7FD5">
        <w:tab/>
        <w:t>discussion</w:t>
      </w:r>
      <w:r w:rsidR="00CF7FD5">
        <w:tab/>
        <w:t>Rel-17</w:t>
      </w:r>
      <w:r w:rsidR="00CF7FD5">
        <w:tab/>
        <w:t>NR_IIOT_URLLC_enh-Core</w:t>
      </w:r>
    </w:p>
    <w:p w14:paraId="3DA86B42" w14:textId="61C36187" w:rsidR="00CF7FD5" w:rsidRDefault="00E41B52" w:rsidP="00CF7FD5">
      <w:pPr>
        <w:pStyle w:val="Doc-title"/>
      </w:pPr>
      <w:hyperlink r:id="rId1164" w:tooltip="D:Documents3GPPtsg_ranWG2TSGR2_112-eDocsR2-2010523.zip" w:history="1">
        <w:r w:rsidR="00CF7FD5" w:rsidRPr="000731EE">
          <w:rPr>
            <w:rStyle w:val="Hyperlink"/>
          </w:rPr>
          <w:t>R2-2010523</w:t>
        </w:r>
      </w:hyperlink>
      <w:r w:rsidR="00CF7FD5">
        <w:tab/>
        <w:t>RAN2 Aspects on Timing Synchronization</w:t>
      </w:r>
      <w:r w:rsidR="00CF7FD5">
        <w:tab/>
        <w:t>Samsung</w:t>
      </w:r>
      <w:r w:rsidR="00CF7FD5">
        <w:tab/>
        <w:t>discussion</w:t>
      </w:r>
      <w:r w:rsidR="00CF7FD5">
        <w:tab/>
        <w:t>Rel-17</w:t>
      </w:r>
    </w:p>
    <w:p w14:paraId="012798D9" w14:textId="2D0C32F3" w:rsidR="00CF7FD5" w:rsidRDefault="00E41B52" w:rsidP="00CF7FD5">
      <w:pPr>
        <w:pStyle w:val="Doc-title"/>
      </w:pPr>
      <w:hyperlink r:id="rId1165" w:tooltip="D:Documents3GPPtsg_ranWG2TSGR2_112-eDocsR2-2010532.zip" w:history="1">
        <w:r w:rsidR="00CF7FD5" w:rsidRPr="000731EE">
          <w:rPr>
            <w:rStyle w:val="Hyperlink"/>
          </w:rPr>
          <w:t>R2-2010532</w:t>
        </w:r>
      </w:hyperlink>
      <w:r w:rsidR="00CF7FD5">
        <w:tab/>
        <w:t xml:space="preserve">Uplink time synchronization </w:t>
      </w:r>
      <w:r w:rsidR="00CF7FD5">
        <w:tab/>
        <w:t>NTT DOCOMO, INC.</w:t>
      </w:r>
      <w:r w:rsidR="00CF7FD5">
        <w:tab/>
        <w:t>discussion</w:t>
      </w:r>
      <w:r w:rsidR="00CF7FD5">
        <w:tab/>
        <w:t>Rel-17</w:t>
      </w:r>
    </w:p>
    <w:p w14:paraId="671F7673" w14:textId="77777777" w:rsidR="00CF7FD5" w:rsidRDefault="00CF7FD5" w:rsidP="00CF7FD5">
      <w:pPr>
        <w:pStyle w:val="Heading3"/>
      </w:pPr>
      <w:r>
        <w:t>8.5.3</w:t>
      </w:r>
      <w:r>
        <w:tab/>
        <w:t>Uplink enhancements for URLLC in unlicensed controlled environments</w:t>
      </w:r>
    </w:p>
    <w:p w14:paraId="3D100DC5" w14:textId="77777777" w:rsidR="00CF7FD5" w:rsidRDefault="00CF7FD5" w:rsidP="00CF7FD5">
      <w:pPr>
        <w:pStyle w:val="Comments"/>
      </w:pPr>
      <w:r>
        <w:t>RAN2 aspects related to URLLC in unlicensed controlled environments. Initial discussion on potential impacts, including requirements and scope</w:t>
      </w:r>
    </w:p>
    <w:p w14:paraId="2BED0467" w14:textId="279D0F46" w:rsidR="00CF7FD5" w:rsidRDefault="00E41B52" w:rsidP="00CF7FD5">
      <w:pPr>
        <w:pStyle w:val="Doc-title"/>
      </w:pPr>
      <w:hyperlink r:id="rId1166" w:tooltip="D:Documents3GPPtsg_ranWG2TSGR2_112-eDocsR2-2008853.zip" w:history="1">
        <w:r w:rsidR="00CF7FD5" w:rsidRPr="000731EE">
          <w:rPr>
            <w:rStyle w:val="Hyperlink"/>
          </w:rPr>
          <w:t>R2-2008853</w:t>
        </w:r>
      </w:hyperlink>
      <w:r w:rsidR="00CF7FD5">
        <w:tab/>
        <w:t>Discussion about uplink enhancements for URLLC in unlicensed controlled environment</w:t>
      </w:r>
      <w:r w:rsidR="00CF7FD5">
        <w:tab/>
        <w:t>Huawei, HiSilicon</w:t>
      </w:r>
      <w:r w:rsidR="00CF7FD5">
        <w:tab/>
        <w:t>discussion</w:t>
      </w:r>
      <w:r w:rsidR="00CF7FD5">
        <w:tab/>
        <w:t>Rel-17</w:t>
      </w:r>
      <w:r w:rsidR="00CF7FD5">
        <w:tab/>
        <w:t>NR_IIOT_URLLC_enh-Core</w:t>
      </w:r>
    </w:p>
    <w:p w14:paraId="3ECEA1FC" w14:textId="3D5D550E" w:rsidR="00CF7FD5" w:rsidRDefault="00E41B52" w:rsidP="00CF7FD5">
      <w:pPr>
        <w:pStyle w:val="Doc-title"/>
      </w:pPr>
      <w:hyperlink r:id="rId1167" w:tooltip="D:Documents3GPPtsg_ranWG2TSGR2_112-eDocsR2-2008859.zip" w:history="1">
        <w:r w:rsidR="00CF7FD5" w:rsidRPr="000731EE">
          <w:rPr>
            <w:rStyle w:val="Hyperlink"/>
          </w:rPr>
          <w:t>R2-2008859</w:t>
        </w:r>
      </w:hyperlink>
      <w:r w:rsidR="00CF7FD5">
        <w:tab/>
        <w:t>Co-existence of NR-U and IIOT in R16</w:t>
      </w:r>
      <w:r w:rsidR="00CF7FD5">
        <w:tab/>
        <w:t>CATT</w:t>
      </w:r>
      <w:r w:rsidR="00CF7FD5">
        <w:tab/>
        <w:t>discussion</w:t>
      </w:r>
      <w:r w:rsidR="00CF7FD5">
        <w:tab/>
        <w:t>NR_IIOT_URLLC_enh-Core</w:t>
      </w:r>
    </w:p>
    <w:p w14:paraId="18290DBA" w14:textId="28B0A45B" w:rsidR="00CF7FD5" w:rsidRDefault="00E41B52" w:rsidP="00CF7FD5">
      <w:pPr>
        <w:pStyle w:val="Doc-title"/>
      </w:pPr>
      <w:hyperlink r:id="rId1168" w:tooltip="D:Documents3GPPtsg_ranWG2TSGR2_112-eDocsR2-2008860.zip" w:history="1">
        <w:r w:rsidR="00CF7FD5" w:rsidRPr="000731EE">
          <w:rPr>
            <w:rStyle w:val="Hyperlink"/>
          </w:rPr>
          <w:t>R2-2008860</w:t>
        </w:r>
      </w:hyperlink>
      <w:r w:rsidR="00CF7FD5">
        <w:tab/>
        <w:t>Protocol selection for IIoT on unlicensed spectrum</w:t>
      </w:r>
      <w:r w:rsidR="00CF7FD5">
        <w:tab/>
        <w:t>CATT</w:t>
      </w:r>
      <w:r w:rsidR="00CF7FD5">
        <w:tab/>
        <w:t>discussion</w:t>
      </w:r>
      <w:r w:rsidR="00CF7FD5">
        <w:tab/>
        <w:t>NR_IIOT_URLLC_enh-Core</w:t>
      </w:r>
    </w:p>
    <w:p w14:paraId="7A004F7D" w14:textId="128949E5" w:rsidR="00CF7FD5" w:rsidRDefault="00E41B52" w:rsidP="00CF7FD5">
      <w:pPr>
        <w:pStyle w:val="Doc-title"/>
      </w:pPr>
      <w:hyperlink r:id="rId1169" w:tooltip="D:Documents3GPPtsg_ranWG2TSGR2_112-eDocsR2-2008881.zip" w:history="1">
        <w:r w:rsidR="00CF7FD5" w:rsidRPr="000731EE">
          <w:rPr>
            <w:rStyle w:val="Hyperlink"/>
          </w:rPr>
          <w:t>R2-2008881</w:t>
        </w:r>
      </w:hyperlink>
      <w:r w:rsidR="00CF7FD5">
        <w:tab/>
        <w:t>Harmonizing UL CG enhancements in NR-U and URLLC</w:t>
      </w:r>
      <w:r w:rsidR="00CF7FD5">
        <w:tab/>
        <w:t>Ericsson</w:t>
      </w:r>
      <w:r w:rsidR="00CF7FD5">
        <w:tab/>
        <w:t>discussion</w:t>
      </w:r>
      <w:r w:rsidR="00CF7FD5">
        <w:tab/>
        <w:t>Rel-17</w:t>
      </w:r>
      <w:r w:rsidR="00CF7FD5">
        <w:tab/>
        <w:t>NR_IIOT_URLLC_enh-Core</w:t>
      </w:r>
    </w:p>
    <w:p w14:paraId="78F67414" w14:textId="0EA80DDE" w:rsidR="00CF7FD5" w:rsidRDefault="00E41B52" w:rsidP="00CF7FD5">
      <w:pPr>
        <w:pStyle w:val="Doc-title"/>
      </w:pPr>
      <w:hyperlink r:id="rId1170" w:tooltip="D:Documents3GPPtsg_ranWG2TSGR2_112-eDocsR2-2008974.zip" w:history="1">
        <w:r w:rsidR="00CF7FD5" w:rsidRPr="000731EE">
          <w:rPr>
            <w:rStyle w:val="Hyperlink"/>
          </w:rPr>
          <w:t>R2-2008974</w:t>
        </w:r>
      </w:hyperlink>
      <w:r w:rsidR="00CF7FD5">
        <w:tab/>
        <w:t>CG Harmonization in Unlicensed Controlled Environment</w:t>
      </w:r>
      <w:r w:rsidR="00CF7FD5">
        <w:tab/>
        <w:t>Qualcomm Incorporated</w:t>
      </w:r>
      <w:r w:rsidR="00CF7FD5">
        <w:tab/>
        <w:t>discussion</w:t>
      </w:r>
      <w:r w:rsidR="00CF7FD5">
        <w:tab/>
        <w:t>Rel-17</w:t>
      </w:r>
      <w:r w:rsidR="00CF7FD5">
        <w:tab/>
        <w:t>NR_IIOT_URLLC_enh-Core</w:t>
      </w:r>
    </w:p>
    <w:p w14:paraId="21D02545" w14:textId="143B3C8F" w:rsidR="00CF7FD5" w:rsidRDefault="00E41B52" w:rsidP="00CF7FD5">
      <w:pPr>
        <w:pStyle w:val="Doc-title"/>
      </w:pPr>
      <w:hyperlink r:id="rId1171" w:tooltip="D:Documents3GPPtsg_ranWG2TSGR2_112-eDocsR2-2008976.zip" w:history="1">
        <w:r w:rsidR="00CF7FD5" w:rsidRPr="000731EE">
          <w:rPr>
            <w:rStyle w:val="Hyperlink"/>
          </w:rPr>
          <w:t>R2-2008976</w:t>
        </w:r>
      </w:hyperlink>
      <w:r w:rsidR="00CF7FD5">
        <w:tab/>
        <w:t>Uplink enhancements for URLLC in unlicensed controlled environments</w:t>
      </w:r>
      <w:r w:rsidR="00CF7FD5">
        <w:tab/>
        <w:t>Intel Corporation</w:t>
      </w:r>
      <w:r w:rsidR="00CF7FD5">
        <w:tab/>
        <w:t>discussion</w:t>
      </w:r>
      <w:r w:rsidR="00CF7FD5">
        <w:tab/>
        <w:t>Rel-17</w:t>
      </w:r>
      <w:r w:rsidR="00CF7FD5">
        <w:tab/>
        <w:t>NR_IIOT_URLLC_enh-Core</w:t>
      </w:r>
    </w:p>
    <w:p w14:paraId="4932813D" w14:textId="214EA39C" w:rsidR="00CF7FD5" w:rsidRDefault="00E41B52" w:rsidP="00CF7FD5">
      <w:pPr>
        <w:pStyle w:val="Doc-title"/>
      </w:pPr>
      <w:hyperlink r:id="rId1172" w:tooltip="D:Documents3GPPtsg_ranWG2TSGR2_112-eDocsR2-2009117.zip" w:history="1">
        <w:r w:rsidR="00CF7FD5" w:rsidRPr="000731EE">
          <w:rPr>
            <w:rStyle w:val="Hyperlink"/>
          </w:rPr>
          <w:t>R2-2009117</w:t>
        </w:r>
      </w:hyperlink>
      <w:r w:rsidR="00CF7FD5">
        <w:tab/>
        <w:t>On configured grant harmonization</w:t>
      </w:r>
      <w:r w:rsidR="00CF7FD5">
        <w:tab/>
        <w:t>MediaTek Inc.</w:t>
      </w:r>
      <w:r w:rsidR="00CF7FD5">
        <w:tab/>
        <w:t>discussion</w:t>
      </w:r>
      <w:r w:rsidR="00CF7FD5">
        <w:tab/>
        <w:t>Rel-17</w:t>
      </w:r>
      <w:r w:rsidR="00CF7FD5">
        <w:tab/>
        <w:t>NR_IIOT_URLLC_enh-Core</w:t>
      </w:r>
    </w:p>
    <w:p w14:paraId="3194CB57" w14:textId="2B173D9C" w:rsidR="00CF7FD5" w:rsidRDefault="00E41B52" w:rsidP="00CF7FD5">
      <w:pPr>
        <w:pStyle w:val="Doc-title"/>
      </w:pPr>
      <w:hyperlink r:id="rId1173" w:tooltip="D:Documents3GPPtsg_ranWG2TSGR2_112-eDocsR2-2009501.zip" w:history="1">
        <w:r w:rsidR="00CF7FD5" w:rsidRPr="000731EE">
          <w:rPr>
            <w:rStyle w:val="Hyperlink"/>
          </w:rPr>
          <w:t>R2-2009501</w:t>
        </w:r>
      </w:hyperlink>
      <w:r w:rsidR="00CF7FD5">
        <w:tab/>
        <w:t>Potential UL enhancements for URLLC in unlicensed environments</w:t>
      </w:r>
      <w:r w:rsidR="00CF7FD5">
        <w:tab/>
        <w:t>Apple</w:t>
      </w:r>
      <w:r w:rsidR="00CF7FD5">
        <w:tab/>
        <w:t>discussion</w:t>
      </w:r>
      <w:r w:rsidR="00CF7FD5">
        <w:tab/>
        <w:t>Rel-17</w:t>
      </w:r>
    </w:p>
    <w:p w14:paraId="34499BB4" w14:textId="59C78931" w:rsidR="00CF7FD5" w:rsidRDefault="00E41B52" w:rsidP="00CF7FD5">
      <w:pPr>
        <w:pStyle w:val="Doc-title"/>
      </w:pPr>
      <w:hyperlink r:id="rId1174" w:tooltip="D:Documents3GPPtsg_ranWG2TSGR2_112-eDocsR2-2009562.zip" w:history="1">
        <w:r w:rsidR="00CF7FD5" w:rsidRPr="000731EE">
          <w:rPr>
            <w:rStyle w:val="Hyperlink"/>
          </w:rPr>
          <w:t>R2-2009562</w:t>
        </w:r>
      </w:hyperlink>
      <w:r w:rsidR="00CF7FD5">
        <w:tab/>
        <w:t>Consideration on URLLC over NRU</w:t>
      </w:r>
      <w:r w:rsidR="00CF7FD5">
        <w:tab/>
        <w:t>OPPO</w:t>
      </w:r>
      <w:r w:rsidR="00CF7FD5">
        <w:tab/>
        <w:t>discussion</w:t>
      </w:r>
      <w:r w:rsidR="00CF7FD5">
        <w:tab/>
        <w:t>Rel-17</w:t>
      </w:r>
      <w:r w:rsidR="00CF7FD5">
        <w:tab/>
        <w:t>NR_IIOT_URLLC_enh-Core</w:t>
      </w:r>
    </w:p>
    <w:p w14:paraId="06E70CBB" w14:textId="05D19F8F" w:rsidR="00CF7FD5" w:rsidRDefault="00E41B52" w:rsidP="00CF7FD5">
      <w:pPr>
        <w:pStyle w:val="Doc-title"/>
      </w:pPr>
      <w:hyperlink r:id="rId1175" w:tooltip="D:Documents3GPPtsg_ranWG2TSGR2_112-eDocsR2-2009598.zip" w:history="1">
        <w:r w:rsidR="00CF7FD5" w:rsidRPr="000731EE">
          <w:rPr>
            <w:rStyle w:val="Hyperlink"/>
          </w:rPr>
          <w:t>R2-2009598</w:t>
        </w:r>
      </w:hyperlink>
      <w:r w:rsidR="00CF7FD5">
        <w:tab/>
        <w:t>Enhancements for URLLC in unlicensed controlled environments</w:t>
      </w:r>
      <w:r w:rsidR="00CF7FD5">
        <w:tab/>
        <w:t>Lenovo, Motorola Mobility</w:t>
      </w:r>
      <w:r w:rsidR="00CF7FD5">
        <w:tab/>
        <w:t>discussion</w:t>
      </w:r>
      <w:r w:rsidR="00CF7FD5">
        <w:tab/>
        <w:t>Rel-17</w:t>
      </w:r>
    </w:p>
    <w:p w14:paraId="68E00838" w14:textId="30E4BD23" w:rsidR="00CF7FD5" w:rsidRDefault="00E41B52" w:rsidP="00CF7FD5">
      <w:pPr>
        <w:pStyle w:val="Doc-title"/>
      </w:pPr>
      <w:hyperlink r:id="rId1176" w:tooltip="D:Documents3GPPtsg_ranWG2TSGR2_112-eDocsR2-2009758.zip" w:history="1">
        <w:r w:rsidR="00CF7FD5" w:rsidRPr="000731EE">
          <w:rPr>
            <w:rStyle w:val="Hyperlink"/>
          </w:rPr>
          <w:t>R2-2009758</w:t>
        </w:r>
      </w:hyperlink>
      <w:r w:rsidR="00CF7FD5">
        <w:tab/>
        <w:t>Uplink CG Harmonization for NR-U and URLLC</w:t>
      </w:r>
      <w:r w:rsidR="00CF7FD5">
        <w:tab/>
        <w:t>Nokia, Nokia Shanghai Bell</w:t>
      </w:r>
      <w:r w:rsidR="00CF7FD5">
        <w:tab/>
        <w:t>discussion</w:t>
      </w:r>
      <w:r w:rsidR="00CF7FD5">
        <w:tab/>
        <w:t>Rel-17</w:t>
      </w:r>
      <w:r w:rsidR="00CF7FD5">
        <w:tab/>
        <w:t>NR_IIOT_URLLC_enh-Core</w:t>
      </w:r>
    </w:p>
    <w:p w14:paraId="75A84593" w14:textId="28ECE0A7" w:rsidR="00CF7FD5" w:rsidRDefault="00E41B52" w:rsidP="00CF7FD5">
      <w:pPr>
        <w:pStyle w:val="Doc-title"/>
      </w:pPr>
      <w:hyperlink r:id="rId1177" w:tooltip="D:Documents3GPPtsg_ranWG2TSGR2_112-eDocsR2-2009900.zip" w:history="1">
        <w:r w:rsidR="00CF7FD5" w:rsidRPr="000731EE">
          <w:rPr>
            <w:rStyle w:val="Hyperlink"/>
          </w:rPr>
          <w:t>R2-2009900</w:t>
        </w:r>
      </w:hyperlink>
      <w:r w:rsidR="00CF7FD5">
        <w:tab/>
        <w:t xml:space="preserve">Considerations in unlicensed URLLC  </w:t>
      </w:r>
      <w:r w:rsidR="00CF7FD5">
        <w:tab/>
        <w:t>Sony Europe B.V.</w:t>
      </w:r>
      <w:r w:rsidR="00CF7FD5">
        <w:tab/>
        <w:t>discussion</w:t>
      </w:r>
      <w:r w:rsidR="00CF7FD5">
        <w:tab/>
        <w:t>Rel-17</w:t>
      </w:r>
      <w:r w:rsidR="00CF7FD5">
        <w:tab/>
        <w:t>NR_IIOT_URLLC_enh-Perf</w:t>
      </w:r>
    </w:p>
    <w:p w14:paraId="5382148F" w14:textId="54BD0894" w:rsidR="00CF7FD5" w:rsidRDefault="00E41B52" w:rsidP="00CF7FD5">
      <w:pPr>
        <w:pStyle w:val="Doc-title"/>
      </w:pPr>
      <w:hyperlink r:id="rId1178" w:tooltip="D:Documents3GPPtsg_ranWG2TSGR2_112-eDocsR2-2009912.zip" w:history="1">
        <w:r w:rsidR="00CF7FD5" w:rsidRPr="000731EE">
          <w:rPr>
            <w:rStyle w:val="Hyperlink"/>
          </w:rPr>
          <w:t>R2-2009912</w:t>
        </w:r>
      </w:hyperlink>
      <w:r w:rsidR="00CF7FD5">
        <w:tab/>
        <w:t>Considerations on the harmonization of enhanced configured grant on shared spectrum channel</w:t>
      </w:r>
      <w:r w:rsidR="00CF7FD5">
        <w:tab/>
        <w:t>ZTE Corporation, Sanechips</w:t>
      </w:r>
      <w:r w:rsidR="00CF7FD5">
        <w:tab/>
        <w:t>discussion</w:t>
      </w:r>
      <w:r w:rsidR="00CF7FD5">
        <w:tab/>
        <w:t>Rel-17</w:t>
      </w:r>
      <w:r w:rsidR="00CF7FD5">
        <w:tab/>
        <w:t>NR_IIOT_URLLC_enh-Core</w:t>
      </w:r>
    </w:p>
    <w:p w14:paraId="405B8B0A" w14:textId="3C1DBF5A" w:rsidR="00CF7FD5" w:rsidRDefault="00E41B52" w:rsidP="00CF7FD5">
      <w:pPr>
        <w:pStyle w:val="Doc-title"/>
      </w:pPr>
      <w:hyperlink r:id="rId1179" w:tooltip="D:Documents3GPPtsg_ranWG2TSGR2_112-eDocsR2-2009914.zip" w:history="1">
        <w:r w:rsidR="00CF7FD5" w:rsidRPr="000731EE">
          <w:rPr>
            <w:rStyle w:val="Hyperlink"/>
          </w:rPr>
          <w:t>R2-2009914</w:t>
        </w:r>
      </w:hyperlink>
      <w:r w:rsidR="00CF7FD5">
        <w:tab/>
        <w:t>Discussion on CG harmonization for IIoT in unlicensed spectrum</w:t>
      </w:r>
      <w:r w:rsidR="00CF7FD5">
        <w:tab/>
        <w:t>Google Inc.</w:t>
      </w:r>
      <w:r w:rsidR="00CF7FD5">
        <w:tab/>
        <w:t>discussion</w:t>
      </w:r>
    </w:p>
    <w:p w14:paraId="12F1D75A" w14:textId="4F2ADD6E" w:rsidR="00CF7FD5" w:rsidRDefault="00E41B52" w:rsidP="00CF7FD5">
      <w:pPr>
        <w:pStyle w:val="Doc-title"/>
      </w:pPr>
      <w:hyperlink r:id="rId1180" w:tooltip="D:Documents3GPPtsg_ranWG2TSGR2_112-eDocsR2-2010110.zip" w:history="1">
        <w:r w:rsidR="00CF7FD5" w:rsidRPr="000731EE">
          <w:rPr>
            <w:rStyle w:val="Hyperlink"/>
          </w:rPr>
          <w:t>R2-2010110</w:t>
        </w:r>
      </w:hyperlink>
      <w:r w:rsidR="00CF7FD5">
        <w:tab/>
        <w:t>IIoT operation in unlicensed controlled environments</w:t>
      </w:r>
      <w:r w:rsidR="00CF7FD5">
        <w:tab/>
        <w:t>InterDigital</w:t>
      </w:r>
      <w:r w:rsidR="00CF7FD5">
        <w:tab/>
        <w:t>discussion</w:t>
      </w:r>
      <w:r w:rsidR="00CF7FD5">
        <w:tab/>
        <w:t>Rel-17</w:t>
      </w:r>
      <w:r w:rsidR="00CF7FD5">
        <w:tab/>
        <w:t>NR_IIOT_URLLC_enh-Core</w:t>
      </w:r>
    </w:p>
    <w:p w14:paraId="62DF4D91" w14:textId="0D50B950" w:rsidR="00CF7FD5" w:rsidRDefault="00E41B52" w:rsidP="00CF7FD5">
      <w:pPr>
        <w:pStyle w:val="Doc-title"/>
      </w:pPr>
      <w:hyperlink r:id="rId1181" w:tooltip="D:Documents3GPPtsg_ranWG2TSGR2_112-eDocsR2-2010212.zip" w:history="1">
        <w:r w:rsidR="00CF7FD5" w:rsidRPr="000731EE">
          <w:rPr>
            <w:rStyle w:val="Hyperlink"/>
          </w:rPr>
          <w:t>R2-2010212</w:t>
        </w:r>
      </w:hyperlink>
      <w:r w:rsidR="00CF7FD5">
        <w:tab/>
        <w:t>Harmonizing CG enhancements in NR-U and URLLC/IIoT</w:t>
      </w:r>
      <w:r w:rsidR="00CF7FD5">
        <w:tab/>
        <w:t>vivo</w:t>
      </w:r>
      <w:r w:rsidR="00CF7FD5">
        <w:tab/>
        <w:t>discussion</w:t>
      </w:r>
      <w:r w:rsidR="00CF7FD5">
        <w:tab/>
      </w:r>
      <w:r w:rsidR="00CF7FD5" w:rsidRPr="000731EE">
        <w:rPr>
          <w:highlight w:val="yellow"/>
        </w:rPr>
        <w:t>R2-2007146</w:t>
      </w:r>
    </w:p>
    <w:p w14:paraId="2BAFA485" w14:textId="1955DE61" w:rsidR="00CF7FD5" w:rsidRDefault="00E41B52" w:rsidP="00CF7FD5">
      <w:pPr>
        <w:pStyle w:val="Doc-title"/>
      </w:pPr>
      <w:hyperlink r:id="rId1182" w:tooltip="D:Documents3GPPtsg_ranWG2TSGR2_112-eDocsR2-2010374.zip" w:history="1">
        <w:r w:rsidR="00CF7FD5" w:rsidRPr="000731EE">
          <w:rPr>
            <w:rStyle w:val="Hyperlink"/>
          </w:rPr>
          <w:t>R2-2010374</w:t>
        </w:r>
      </w:hyperlink>
      <w:r w:rsidR="00CF7FD5">
        <w:tab/>
        <w:t>Discussion on CG harmonization for URLLC in unlicensed controlled environments</w:t>
      </w:r>
      <w:r w:rsidR="00CF7FD5">
        <w:tab/>
        <w:t>CMCC</w:t>
      </w:r>
      <w:r w:rsidR="00CF7FD5">
        <w:tab/>
        <w:t>discussion</w:t>
      </w:r>
      <w:r w:rsidR="00CF7FD5">
        <w:tab/>
        <w:t>Rel-17</w:t>
      </w:r>
      <w:r w:rsidR="00CF7FD5">
        <w:tab/>
        <w:t>NR_IIOT_URLLC_enh-Core</w:t>
      </w:r>
    </w:p>
    <w:p w14:paraId="0C474AED" w14:textId="74962E14" w:rsidR="00CF7FD5" w:rsidRDefault="00E41B52" w:rsidP="00CF7FD5">
      <w:pPr>
        <w:pStyle w:val="Doc-title"/>
      </w:pPr>
      <w:hyperlink r:id="rId1183" w:tooltip="D:Documents3GPPtsg_ranWG2TSGR2_112-eDocsR2-2010437.zip" w:history="1">
        <w:r w:rsidR="00CF7FD5" w:rsidRPr="000731EE">
          <w:rPr>
            <w:rStyle w:val="Hyperlink"/>
          </w:rPr>
          <w:t>R2-2010437</w:t>
        </w:r>
      </w:hyperlink>
      <w:r w:rsidR="00CF7FD5">
        <w:tab/>
        <w:t>Consideration on timers for URLLC/IIoT in unlicensed controlled environments</w:t>
      </w:r>
      <w:r w:rsidR="00CF7FD5">
        <w:tab/>
        <w:t>III</w:t>
      </w:r>
      <w:r w:rsidR="00CF7FD5">
        <w:tab/>
        <w:t>discussion</w:t>
      </w:r>
      <w:r w:rsidR="00CF7FD5">
        <w:tab/>
        <w:t>NR_IIOT_URLLC_enh-Core</w:t>
      </w:r>
    </w:p>
    <w:p w14:paraId="261219F3" w14:textId="7E794321" w:rsidR="00CF7FD5" w:rsidRDefault="00E41B52" w:rsidP="00CF7FD5">
      <w:pPr>
        <w:pStyle w:val="Doc-title"/>
      </w:pPr>
      <w:hyperlink r:id="rId1184" w:tooltip="D:Documents3GPPtsg_ranWG2TSGR2_112-eDocsR2-2010439.zip" w:history="1">
        <w:r w:rsidR="00CF7FD5" w:rsidRPr="000731EE">
          <w:rPr>
            <w:rStyle w:val="Hyperlink"/>
          </w:rPr>
          <w:t>R2-2010439</w:t>
        </w:r>
      </w:hyperlink>
      <w:r w:rsidR="00CF7FD5">
        <w:tab/>
        <w:t>Harmonized support of IIOT on unlicensed band</w:t>
      </w:r>
      <w:r w:rsidR="00CF7FD5">
        <w:tab/>
        <w:t>LG Electronics Inc.</w:t>
      </w:r>
      <w:r w:rsidR="00CF7FD5">
        <w:tab/>
        <w:t>discussion</w:t>
      </w:r>
      <w:r w:rsidR="00CF7FD5">
        <w:tab/>
        <w:t>NR_IIOT_URLLC_enh-Core</w:t>
      </w:r>
    </w:p>
    <w:p w14:paraId="1F7A4D6E" w14:textId="15EC05FC" w:rsidR="00CF7FD5" w:rsidRDefault="00E41B52" w:rsidP="00CF7FD5">
      <w:pPr>
        <w:pStyle w:val="Doc-title"/>
      </w:pPr>
      <w:hyperlink r:id="rId1185" w:tooltip="D:Documents3GPPtsg_ranWG2TSGR2_112-eDocsR2-2010524.zip" w:history="1">
        <w:r w:rsidR="00CF7FD5" w:rsidRPr="000731EE">
          <w:rPr>
            <w:rStyle w:val="Hyperlink"/>
          </w:rPr>
          <w:t>R2-2010524</w:t>
        </w:r>
      </w:hyperlink>
      <w:r w:rsidR="00CF7FD5">
        <w:tab/>
        <w:t>Uplink Enhancements for Unlicensed Spectrum</w:t>
      </w:r>
      <w:r w:rsidR="00CF7FD5">
        <w:tab/>
        <w:t>Samsung</w:t>
      </w:r>
      <w:r w:rsidR="00CF7FD5">
        <w:tab/>
        <w:t>discussion</w:t>
      </w:r>
      <w:r w:rsidR="00CF7FD5">
        <w:tab/>
        <w:t>Rel-17</w:t>
      </w:r>
    </w:p>
    <w:p w14:paraId="31F939BF" w14:textId="77777777" w:rsidR="00CF7FD5" w:rsidRDefault="00CF7FD5" w:rsidP="00CF7FD5">
      <w:pPr>
        <w:pStyle w:val="Heading3"/>
      </w:pPr>
      <w:r>
        <w:t>8.5.4</w:t>
      </w:r>
      <w:r>
        <w:tab/>
        <w:t>RAN enhancements based on new QoS</w:t>
      </w:r>
    </w:p>
    <w:p w14:paraId="4129247C" w14:textId="77777777" w:rsidR="00CF7FD5" w:rsidRDefault="00CF7FD5" w:rsidP="00CF7FD5">
      <w:pPr>
        <w:pStyle w:val="Comments"/>
      </w:pPr>
      <w:r>
        <w:t>RAN enhancements based on new QoS related parameters if any, e.g. survival time, burst spread, decided in SA2. [RAN2, RAN3]</w:t>
      </w:r>
    </w:p>
    <w:p w14:paraId="6269898E" w14:textId="5339E77E" w:rsidR="00CF7FD5" w:rsidRDefault="00E41B52" w:rsidP="00CF7FD5">
      <w:pPr>
        <w:pStyle w:val="Doc-title"/>
      </w:pPr>
      <w:hyperlink r:id="rId1186" w:tooltip="D:Documents3GPPtsg_ranWG2TSGR2_112-eDocsR2-2008854.zip" w:history="1">
        <w:r w:rsidR="00CF7FD5" w:rsidRPr="000731EE">
          <w:rPr>
            <w:rStyle w:val="Hyperlink"/>
          </w:rPr>
          <w:t>R2-2008854</w:t>
        </w:r>
      </w:hyperlink>
      <w:r w:rsidR="00CF7FD5">
        <w:tab/>
        <w:t>Discussion on RAN enhancements based on new QoS related parameters</w:t>
      </w:r>
      <w:r w:rsidR="00CF7FD5">
        <w:tab/>
        <w:t>Huawei, HiSilicon</w:t>
      </w:r>
      <w:r w:rsidR="00CF7FD5">
        <w:tab/>
        <w:t>discussion</w:t>
      </w:r>
      <w:r w:rsidR="00CF7FD5">
        <w:tab/>
        <w:t>Rel-17</w:t>
      </w:r>
      <w:r w:rsidR="00CF7FD5">
        <w:tab/>
        <w:t>NR_IIOT_URLLC_enh-Core</w:t>
      </w:r>
    </w:p>
    <w:p w14:paraId="05CEE4A1" w14:textId="79132672" w:rsidR="00CF7FD5" w:rsidRDefault="00E41B52" w:rsidP="00CF7FD5">
      <w:pPr>
        <w:pStyle w:val="Doc-title"/>
      </w:pPr>
      <w:hyperlink r:id="rId1187" w:tooltip="D:Documents3GPPtsg_ranWG2TSGR2_112-eDocsR2-2008861.zip" w:history="1">
        <w:r w:rsidR="00CF7FD5" w:rsidRPr="000731EE">
          <w:rPr>
            <w:rStyle w:val="Hyperlink"/>
          </w:rPr>
          <w:t>R2-2008861</w:t>
        </w:r>
      </w:hyperlink>
      <w:r w:rsidR="00CF7FD5">
        <w:tab/>
        <w:t>RAN enhancement based on New QoS</w:t>
      </w:r>
      <w:r w:rsidR="00CF7FD5">
        <w:tab/>
        <w:t>CATT</w:t>
      </w:r>
      <w:r w:rsidR="00CF7FD5">
        <w:tab/>
        <w:t>discussion</w:t>
      </w:r>
      <w:r w:rsidR="00CF7FD5">
        <w:tab/>
        <w:t>NR_IIOT_URLLC_enh-Core</w:t>
      </w:r>
    </w:p>
    <w:p w14:paraId="6D25B85F" w14:textId="0D1D6722" w:rsidR="00CF7FD5" w:rsidRDefault="00E41B52" w:rsidP="00CF7FD5">
      <w:pPr>
        <w:pStyle w:val="Doc-title"/>
      </w:pPr>
      <w:hyperlink r:id="rId1188" w:tooltip="D:Documents3GPPtsg_ranWG2TSGR2_112-eDocsR2-2008882.zip" w:history="1">
        <w:r w:rsidR="00CF7FD5" w:rsidRPr="000731EE">
          <w:rPr>
            <w:rStyle w:val="Hyperlink"/>
          </w:rPr>
          <w:t>R2-2008882</w:t>
        </w:r>
      </w:hyperlink>
      <w:r w:rsidR="00CF7FD5">
        <w:tab/>
        <w:t>RAN enhancements based on new QoS related parameters</w:t>
      </w:r>
      <w:r w:rsidR="00CF7FD5">
        <w:tab/>
        <w:t>Ericsson</w:t>
      </w:r>
      <w:r w:rsidR="00CF7FD5">
        <w:tab/>
        <w:t>discussion</w:t>
      </w:r>
      <w:r w:rsidR="00CF7FD5">
        <w:tab/>
        <w:t>Rel-17</w:t>
      </w:r>
      <w:r w:rsidR="00CF7FD5">
        <w:tab/>
        <w:t>NR_IIOT_URLLC_enh-Core</w:t>
      </w:r>
    </w:p>
    <w:p w14:paraId="5B1F0414" w14:textId="5ABFFA45" w:rsidR="00CF7FD5" w:rsidRDefault="00E41B52" w:rsidP="00CF7FD5">
      <w:pPr>
        <w:pStyle w:val="Doc-title"/>
      </w:pPr>
      <w:hyperlink r:id="rId1189" w:tooltip="D:Documents3GPPtsg_ranWG2TSGR2_112-eDocsR2-2008985.zip" w:history="1">
        <w:r w:rsidR="00CF7FD5" w:rsidRPr="000731EE">
          <w:rPr>
            <w:rStyle w:val="Hyperlink"/>
          </w:rPr>
          <w:t>R2-2008985</w:t>
        </w:r>
      </w:hyperlink>
      <w:r w:rsidR="00CF7FD5">
        <w:tab/>
        <w:t>RAN Enhancements to Support New QoS Parameters for TSN</w:t>
      </w:r>
      <w:r w:rsidR="00CF7FD5">
        <w:tab/>
        <w:t>Intel Corporation</w:t>
      </w:r>
      <w:r w:rsidR="00CF7FD5">
        <w:tab/>
        <w:t>discussion</w:t>
      </w:r>
      <w:r w:rsidR="00CF7FD5">
        <w:tab/>
        <w:t>Rel-17</w:t>
      </w:r>
      <w:r w:rsidR="00CF7FD5">
        <w:tab/>
        <w:t>NR_IIOT_URLLC_enh-Core</w:t>
      </w:r>
    </w:p>
    <w:p w14:paraId="4FEC5EF0" w14:textId="150822C4" w:rsidR="00CF7FD5" w:rsidRDefault="00E41B52" w:rsidP="00CF7FD5">
      <w:pPr>
        <w:pStyle w:val="Doc-title"/>
      </w:pPr>
      <w:hyperlink r:id="rId1190" w:tooltip="D:Documents3GPPtsg_ranWG2TSGR2_112-eDocsR2-2009062.zip" w:history="1">
        <w:r w:rsidR="00CF7FD5" w:rsidRPr="000731EE">
          <w:rPr>
            <w:rStyle w:val="Hyperlink"/>
          </w:rPr>
          <w:t>R2-2009062</w:t>
        </w:r>
      </w:hyperlink>
      <w:r w:rsidR="00CF7FD5">
        <w:tab/>
        <w:t>New QoS related parameters in TSN</w:t>
      </w:r>
      <w:r w:rsidR="00CF7FD5">
        <w:tab/>
        <w:t>ZTE Corporation, Sanechips, China Southern Power Grid Co., Ltd</w:t>
      </w:r>
      <w:r w:rsidR="00CF7FD5">
        <w:tab/>
        <w:t>discussion</w:t>
      </w:r>
      <w:r w:rsidR="00CF7FD5">
        <w:tab/>
        <w:t>Rel-17</w:t>
      </w:r>
    </w:p>
    <w:p w14:paraId="3A02F7B4" w14:textId="61B106A9" w:rsidR="00CF7FD5" w:rsidRDefault="00E41B52" w:rsidP="00CF7FD5">
      <w:pPr>
        <w:pStyle w:val="Doc-title"/>
      </w:pPr>
      <w:hyperlink r:id="rId1191" w:tooltip="D:Documents3GPPtsg_ranWG2TSGR2_112-eDocsR2-2009130.zip" w:history="1">
        <w:r w:rsidR="00CF7FD5" w:rsidRPr="000731EE">
          <w:rPr>
            <w:rStyle w:val="Hyperlink"/>
          </w:rPr>
          <w:t>R2-2009130</w:t>
        </w:r>
      </w:hyperlink>
      <w:r w:rsidR="00CF7FD5">
        <w:tab/>
        <w:t>U-plane aspect for RAN enhancement to support new QoS</w:t>
      </w:r>
      <w:r w:rsidR="00CF7FD5">
        <w:tab/>
        <w:t>Fujitsu</w:t>
      </w:r>
      <w:r w:rsidR="00CF7FD5">
        <w:tab/>
        <w:t>discussion</w:t>
      </w:r>
      <w:r w:rsidR="00CF7FD5">
        <w:tab/>
        <w:t>Rel-17</w:t>
      </w:r>
      <w:r w:rsidR="00CF7FD5">
        <w:tab/>
        <w:t>NR_IIOT_URLLC_enh-Core</w:t>
      </w:r>
    </w:p>
    <w:p w14:paraId="1EE5780E" w14:textId="6B234A0D" w:rsidR="00CF7FD5" w:rsidRDefault="00E41B52" w:rsidP="00CF7FD5">
      <w:pPr>
        <w:pStyle w:val="Doc-title"/>
      </w:pPr>
      <w:hyperlink r:id="rId1192" w:tooltip="D:Documents3GPPtsg_ranWG2TSGR2_112-eDocsR2-2009179.zip" w:history="1">
        <w:r w:rsidR="00CF7FD5" w:rsidRPr="000731EE">
          <w:rPr>
            <w:rStyle w:val="Hyperlink"/>
          </w:rPr>
          <w:t>R2-2009179</w:t>
        </w:r>
      </w:hyperlink>
      <w:r w:rsidR="00CF7FD5">
        <w:tab/>
        <w:t>Concept and use of survival timer</w:t>
      </w:r>
      <w:r w:rsidR="00CF7FD5">
        <w:tab/>
        <w:t>Samsung Electronics GmbH</w:t>
      </w:r>
      <w:r w:rsidR="00CF7FD5">
        <w:tab/>
        <w:t>discussion</w:t>
      </w:r>
    </w:p>
    <w:p w14:paraId="643B6562" w14:textId="6F425A6B" w:rsidR="00CF7FD5" w:rsidRDefault="00E41B52" w:rsidP="00CF7FD5">
      <w:pPr>
        <w:pStyle w:val="Doc-title"/>
      </w:pPr>
      <w:hyperlink r:id="rId1193" w:tooltip="D:Documents3GPPtsg_ranWG2TSGR2_112-eDocsR2-2009563.zip" w:history="1">
        <w:r w:rsidR="00CF7FD5" w:rsidRPr="000731EE">
          <w:rPr>
            <w:rStyle w:val="Hyperlink"/>
          </w:rPr>
          <w:t>R2-2009563</w:t>
        </w:r>
      </w:hyperlink>
      <w:r w:rsidR="00CF7FD5">
        <w:tab/>
        <w:t>Consideration on RAN enhancement based on new QoS</w:t>
      </w:r>
      <w:r w:rsidR="00CF7FD5">
        <w:tab/>
        <w:t>OPPO</w:t>
      </w:r>
      <w:r w:rsidR="00CF7FD5">
        <w:tab/>
        <w:t>discussion</w:t>
      </w:r>
      <w:r w:rsidR="00CF7FD5">
        <w:tab/>
        <w:t>Rel-17</w:t>
      </w:r>
      <w:r w:rsidR="00CF7FD5">
        <w:tab/>
        <w:t>NR_IIOT_URLLC_enh-Core</w:t>
      </w:r>
    </w:p>
    <w:p w14:paraId="55AD5890" w14:textId="51425FD1" w:rsidR="00CF7FD5" w:rsidRDefault="00E41B52" w:rsidP="00CF7FD5">
      <w:pPr>
        <w:pStyle w:val="Doc-title"/>
      </w:pPr>
      <w:hyperlink r:id="rId1194" w:tooltip="D:Documents3GPPtsg_ranWG2TSGR2_112-eDocsR2-2009671.zip" w:history="1">
        <w:r w:rsidR="00CF7FD5" w:rsidRPr="000731EE">
          <w:rPr>
            <w:rStyle w:val="Hyperlink"/>
          </w:rPr>
          <w:t>R2-2009671</w:t>
        </w:r>
      </w:hyperlink>
      <w:r w:rsidR="00CF7FD5">
        <w:tab/>
        <w:t>RAN impacts of the IIOT QoS parameters</w:t>
      </w:r>
      <w:r w:rsidR="00CF7FD5">
        <w:tab/>
        <w:t>Beijing Xiaomi Mobile Software</w:t>
      </w:r>
      <w:r w:rsidR="00CF7FD5">
        <w:tab/>
        <w:t>discussion</w:t>
      </w:r>
      <w:r w:rsidR="00CF7FD5">
        <w:tab/>
        <w:t>Rel-17</w:t>
      </w:r>
      <w:r w:rsidR="00CF7FD5">
        <w:tab/>
        <w:t>NR_IIOT_URLLC_enh-Core</w:t>
      </w:r>
    </w:p>
    <w:p w14:paraId="762B5EBB" w14:textId="5E0860F1" w:rsidR="00CF7FD5" w:rsidRDefault="00E41B52" w:rsidP="00CF7FD5">
      <w:pPr>
        <w:pStyle w:val="Doc-title"/>
      </w:pPr>
      <w:hyperlink r:id="rId1195" w:tooltip="D:Documents3GPPtsg_ranWG2TSGR2_112-eDocsR2-2009759.zip" w:history="1">
        <w:r w:rsidR="00CF7FD5" w:rsidRPr="000731EE">
          <w:rPr>
            <w:rStyle w:val="Hyperlink"/>
          </w:rPr>
          <w:t>R2-2009759</w:t>
        </w:r>
      </w:hyperlink>
      <w:r w:rsidR="00CF7FD5">
        <w:tab/>
        <w:t>RAN Enhancement for Survival Time</w:t>
      </w:r>
      <w:r w:rsidR="00CF7FD5">
        <w:tab/>
        <w:t>Nokia, Nokia Shanghai Bell</w:t>
      </w:r>
      <w:r w:rsidR="00CF7FD5">
        <w:tab/>
        <w:t>discussion</w:t>
      </w:r>
      <w:r w:rsidR="00CF7FD5">
        <w:tab/>
        <w:t>Rel-17</w:t>
      </w:r>
      <w:r w:rsidR="00CF7FD5">
        <w:tab/>
        <w:t>NR_IIOT_URLLC_enh-Core</w:t>
      </w:r>
    </w:p>
    <w:p w14:paraId="78DE24A4" w14:textId="00288E5C" w:rsidR="00CF7FD5" w:rsidRDefault="00E41B52" w:rsidP="00CF7FD5">
      <w:pPr>
        <w:pStyle w:val="Doc-title"/>
      </w:pPr>
      <w:hyperlink r:id="rId1196" w:tooltip="D:Documents3GPPtsg_ranWG2TSGR2_112-eDocsR2-2009870.zip" w:history="1">
        <w:r w:rsidR="00CF7FD5" w:rsidRPr="000731EE">
          <w:rPr>
            <w:rStyle w:val="Hyperlink"/>
          </w:rPr>
          <w:t>R2-2009870</w:t>
        </w:r>
      </w:hyperlink>
      <w:r w:rsidR="00CF7FD5">
        <w:tab/>
        <w:t>Discuss on the mechanism to guarantee the survival time</w:t>
      </w:r>
      <w:r w:rsidR="00CF7FD5">
        <w:tab/>
        <w:t>Lenovo, Motorola Mobility</w:t>
      </w:r>
      <w:r w:rsidR="00CF7FD5">
        <w:tab/>
        <w:t>discussion</w:t>
      </w:r>
      <w:r w:rsidR="00CF7FD5">
        <w:tab/>
        <w:t>Rel-17</w:t>
      </w:r>
    </w:p>
    <w:p w14:paraId="7D309964" w14:textId="0A56F78B" w:rsidR="00CF7FD5" w:rsidRDefault="00E41B52" w:rsidP="00CF7FD5">
      <w:pPr>
        <w:pStyle w:val="Doc-title"/>
      </w:pPr>
      <w:hyperlink r:id="rId1197" w:tooltip="D:Documents3GPPtsg_ranWG2TSGR2_112-eDocsR2-2010111.zip" w:history="1">
        <w:r w:rsidR="00CF7FD5" w:rsidRPr="000731EE">
          <w:rPr>
            <w:rStyle w:val="Hyperlink"/>
          </w:rPr>
          <w:t>R2-2010111</w:t>
        </w:r>
      </w:hyperlink>
      <w:r w:rsidR="00CF7FD5">
        <w:tab/>
        <w:t>Enhancements based on new QoS requirements</w:t>
      </w:r>
      <w:r w:rsidR="00CF7FD5">
        <w:tab/>
        <w:t>InterDigital</w:t>
      </w:r>
      <w:r w:rsidR="00CF7FD5">
        <w:tab/>
        <w:t>discussion</w:t>
      </w:r>
      <w:r w:rsidR="00CF7FD5">
        <w:tab/>
        <w:t>Rel-17</w:t>
      </w:r>
      <w:r w:rsidR="00CF7FD5">
        <w:tab/>
        <w:t>NR_IIOT_URLLC_enh-Core</w:t>
      </w:r>
    </w:p>
    <w:p w14:paraId="4C798E3C" w14:textId="6D90AC2A" w:rsidR="00CF7FD5" w:rsidRDefault="00E41B52" w:rsidP="00CF7FD5">
      <w:pPr>
        <w:pStyle w:val="Doc-title"/>
      </w:pPr>
      <w:hyperlink r:id="rId1198" w:tooltip="D:Documents3GPPtsg_ranWG2TSGR2_112-eDocsR2-2010213.zip" w:history="1">
        <w:r w:rsidR="00CF7FD5" w:rsidRPr="000731EE">
          <w:rPr>
            <w:rStyle w:val="Hyperlink"/>
          </w:rPr>
          <w:t>R2-2010213</w:t>
        </w:r>
      </w:hyperlink>
      <w:r w:rsidR="00CF7FD5">
        <w:tab/>
        <w:t>Discussion on IIOT QoS impacts in RAN</w:t>
      </w:r>
      <w:r w:rsidR="00CF7FD5">
        <w:tab/>
        <w:t>vivo</w:t>
      </w:r>
      <w:r w:rsidR="00CF7FD5">
        <w:tab/>
        <w:t>discussion</w:t>
      </w:r>
    </w:p>
    <w:p w14:paraId="6E5265D7" w14:textId="6BCCAC3A" w:rsidR="00CF7FD5" w:rsidRDefault="00E41B52" w:rsidP="00CF7FD5">
      <w:pPr>
        <w:pStyle w:val="Doc-title"/>
      </w:pPr>
      <w:hyperlink r:id="rId1199" w:tooltip="D:Documents3GPPtsg_ranWG2TSGR2_112-eDocsR2-2010375.zip" w:history="1">
        <w:r w:rsidR="00CF7FD5" w:rsidRPr="000731EE">
          <w:rPr>
            <w:rStyle w:val="Hyperlink"/>
          </w:rPr>
          <w:t>R2-2010375</w:t>
        </w:r>
      </w:hyperlink>
      <w:r w:rsidR="00CF7FD5">
        <w:tab/>
        <w:t>Discussion on the support of RAN enhancement for new QoS parameters</w:t>
      </w:r>
      <w:r w:rsidR="00CF7FD5">
        <w:tab/>
        <w:t>CMCC</w:t>
      </w:r>
      <w:r w:rsidR="00CF7FD5">
        <w:tab/>
        <w:t>discussion</w:t>
      </w:r>
      <w:r w:rsidR="00CF7FD5">
        <w:tab/>
        <w:t>Rel-17</w:t>
      </w:r>
      <w:r w:rsidR="00CF7FD5">
        <w:tab/>
        <w:t>NR_IIOT_URLLC_enh-Core</w:t>
      </w:r>
    </w:p>
    <w:p w14:paraId="6A19E556" w14:textId="4B5072A4" w:rsidR="00CF7FD5" w:rsidRDefault="00E41B52" w:rsidP="00CF7FD5">
      <w:pPr>
        <w:pStyle w:val="Doc-title"/>
      </w:pPr>
      <w:hyperlink r:id="rId1200" w:tooltip="D:Documents3GPPtsg_ranWG2TSGR2_112-eDocsR2-2010438.zip" w:history="1">
        <w:r w:rsidR="00CF7FD5" w:rsidRPr="000731EE">
          <w:rPr>
            <w:rStyle w:val="Hyperlink"/>
          </w:rPr>
          <w:t>R2-2010438</w:t>
        </w:r>
      </w:hyperlink>
      <w:r w:rsidR="00CF7FD5">
        <w:tab/>
        <w:t>Discussion on RAN enhancements based on Survival Time</w:t>
      </w:r>
      <w:r w:rsidR="00CF7FD5">
        <w:tab/>
        <w:t>III</w:t>
      </w:r>
      <w:r w:rsidR="00CF7FD5">
        <w:tab/>
        <w:t>discussion</w:t>
      </w:r>
      <w:r w:rsidR="00CF7FD5">
        <w:tab/>
        <w:t>Rel-17</w:t>
      </w:r>
      <w:r w:rsidR="00CF7FD5">
        <w:tab/>
        <w:t>NR_IIOT_URLLC_enh-Core</w:t>
      </w:r>
    </w:p>
    <w:p w14:paraId="7E7FF45F" w14:textId="3B31D921" w:rsidR="00CF7FD5" w:rsidRDefault="00E41B52" w:rsidP="00CF7FD5">
      <w:pPr>
        <w:pStyle w:val="Doc-title"/>
      </w:pPr>
      <w:hyperlink r:id="rId1201" w:tooltip="D:Documents3GPPtsg_ranWG2TSGR2_112-eDocsR2-2010444.zip" w:history="1">
        <w:r w:rsidR="00CF7FD5" w:rsidRPr="000731EE">
          <w:rPr>
            <w:rStyle w:val="Hyperlink"/>
          </w:rPr>
          <w:t>R2-2010444</w:t>
        </w:r>
      </w:hyperlink>
      <w:r w:rsidR="00CF7FD5">
        <w:tab/>
        <w:t>Support of determinstic IIOT Traffic</w:t>
      </w:r>
      <w:r w:rsidR="00CF7FD5">
        <w:tab/>
        <w:t>LG Electronics UK</w:t>
      </w:r>
      <w:r w:rsidR="00CF7FD5">
        <w:tab/>
        <w:t>discussion</w:t>
      </w:r>
      <w:r w:rsidR="00CF7FD5">
        <w:tab/>
        <w:t>NR_IIOT_URLLC_enh-Core</w:t>
      </w:r>
    </w:p>
    <w:p w14:paraId="0F7C4CC8" w14:textId="1F63DF4C" w:rsidR="00E54CCD" w:rsidRDefault="00E54CCD" w:rsidP="00D87DFC">
      <w:pPr>
        <w:pStyle w:val="Heading2"/>
      </w:pPr>
      <w:r>
        <w:t>8.6</w:t>
      </w:r>
      <w:r>
        <w:tab/>
        <w:t>Small Data enhancements</w:t>
      </w:r>
    </w:p>
    <w:p w14:paraId="2E9A41D7" w14:textId="77777777" w:rsidR="00E54CCD" w:rsidRDefault="00E54CCD" w:rsidP="00D40DEE">
      <w:pPr>
        <w:pStyle w:val="Comments"/>
      </w:pPr>
      <w:r>
        <w:t>(NR_SmallData_INACTIVE-Core; leading WG: RAN2; REL-17; WID: RP-201305)</w:t>
      </w:r>
    </w:p>
    <w:p w14:paraId="6EDC9CE2" w14:textId="77777777" w:rsidR="00E54CCD" w:rsidRDefault="00E54CCD" w:rsidP="00D40DEE">
      <w:pPr>
        <w:pStyle w:val="Comments"/>
      </w:pPr>
      <w:r>
        <w:t>Time budget: 1.5 TU</w:t>
      </w:r>
    </w:p>
    <w:p w14:paraId="207B8AC1" w14:textId="77777777" w:rsidR="00E54CCD" w:rsidRDefault="00E54CCD" w:rsidP="00D40DEE">
      <w:pPr>
        <w:pStyle w:val="Comments"/>
      </w:pPr>
      <w:r>
        <w:t>Tdoc Limitation: 4 tdocs</w:t>
      </w:r>
    </w:p>
    <w:p w14:paraId="3E86E34F" w14:textId="77777777" w:rsidR="00E54CCD" w:rsidRDefault="00E54CCD" w:rsidP="00D40DEE">
      <w:pPr>
        <w:pStyle w:val="Comments"/>
      </w:pPr>
      <w:r>
        <w:t>Email max expectation: 3 threads</w:t>
      </w:r>
    </w:p>
    <w:p w14:paraId="57CB1554" w14:textId="77777777" w:rsidR="00E54CCD" w:rsidRDefault="00E54CCD" w:rsidP="00D87DFC">
      <w:pPr>
        <w:pStyle w:val="Heading3"/>
      </w:pPr>
      <w:r>
        <w:t>8.6.1</w:t>
      </w:r>
      <w:r>
        <w:tab/>
        <w:t>Organizational</w:t>
      </w:r>
    </w:p>
    <w:p w14:paraId="24FE2A3C" w14:textId="77777777" w:rsidR="00E54CCD" w:rsidRDefault="00E54CCD" w:rsidP="00D40DEE">
      <w:pPr>
        <w:pStyle w:val="Comments"/>
      </w:pPr>
      <w:r>
        <w:t>In coming LSs, rapporteur input for email discussions summaires etc (tdocs in this don’t count towards tdoc limit). Including [Post111-e][925][R17 Small Data] Agreeable details of RRC-based solution (RACH and CG) (ZTE)</w:t>
      </w:r>
    </w:p>
    <w:p w14:paraId="45356C42" w14:textId="218A5AEF" w:rsidR="00032955" w:rsidRDefault="00E41B52" w:rsidP="00032955">
      <w:pPr>
        <w:pStyle w:val="Doc-title"/>
      </w:pPr>
      <w:hyperlink r:id="rId1202" w:tooltip="D:Documents3GPPtsg_ranWG2TSGR2_112-eDocsR2-2009189.zip" w:history="1">
        <w:r w:rsidR="00032955" w:rsidRPr="000731EE">
          <w:rPr>
            <w:rStyle w:val="Hyperlink"/>
          </w:rPr>
          <w:t>R2-2009189</w:t>
        </w:r>
      </w:hyperlink>
      <w:r w:rsidR="00032955">
        <w:tab/>
        <w:t>Small Data] Agreeable details of RRC-based solution (RACH and CG)</w:t>
      </w:r>
      <w:r w:rsidR="00032955">
        <w:tab/>
        <w:t>Rapporteur (ZTE)</w:t>
      </w:r>
      <w:r w:rsidR="00032955">
        <w:tab/>
        <w:t>report</w:t>
      </w:r>
    </w:p>
    <w:p w14:paraId="45A6F6CB" w14:textId="1AD07824" w:rsidR="00E54CCD" w:rsidRDefault="00E54CCD" w:rsidP="00D87DFC">
      <w:pPr>
        <w:pStyle w:val="Heading3"/>
      </w:pPr>
      <w:r>
        <w:t>8.6.2</w:t>
      </w:r>
      <w:r>
        <w:tab/>
        <w:t>Security aspects</w:t>
      </w:r>
    </w:p>
    <w:p w14:paraId="13E9839B" w14:textId="27B807DD" w:rsidR="00032955" w:rsidRDefault="00E41B52" w:rsidP="00032955">
      <w:pPr>
        <w:pStyle w:val="Doc-title"/>
      </w:pPr>
      <w:hyperlink r:id="rId1203" w:tooltip="D:Documents3GPPtsg_ranWG2TSGR2_112-eDocsR2-2008958.zip" w:history="1">
        <w:r w:rsidR="00032955" w:rsidRPr="000731EE">
          <w:rPr>
            <w:rStyle w:val="Hyperlink"/>
          </w:rPr>
          <w:t>R2-2008958</w:t>
        </w:r>
      </w:hyperlink>
      <w:r w:rsidR="00032955">
        <w:tab/>
        <w:t>Discussion on the Security for Small Data Transmission</w:t>
      </w:r>
      <w:r w:rsidR="00032955">
        <w:tab/>
        <w:t>vivo</w:t>
      </w:r>
      <w:r w:rsidR="00032955">
        <w:tab/>
        <w:t>discussion</w:t>
      </w:r>
    </w:p>
    <w:p w14:paraId="11B421D9" w14:textId="25F51773" w:rsidR="00032955" w:rsidRDefault="00E41B52" w:rsidP="00032955">
      <w:pPr>
        <w:pStyle w:val="Doc-title"/>
      </w:pPr>
      <w:hyperlink r:id="rId1204" w:tooltip="D:Documents3GPPtsg_ranWG2TSGR2_112-eDocsR2-2008992.zip" w:history="1">
        <w:r w:rsidR="00032955" w:rsidRPr="000731EE">
          <w:rPr>
            <w:rStyle w:val="Hyperlink"/>
          </w:rPr>
          <w:t>R2-2008992</w:t>
        </w:r>
      </w:hyperlink>
      <w:r w:rsidR="00032955">
        <w:tab/>
        <w:t>Security aspect for SDT</w:t>
      </w:r>
      <w:r w:rsidR="00032955">
        <w:tab/>
        <w:t>Intel Corporation</w:t>
      </w:r>
      <w:r w:rsidR="00032955">
        <w:tab/>
        <w:t>discussion</w:t>
      </w:r>
      <w:r w:rsidR="00032955">
        <w:tab/>
        <w:t>Rel-17</w:t>
      </w:r>
      <w:r w:rsidR="00032955">
        <w:tab/>
        <w:t>NR_SmallData_INACTIVE-Core</w:t>
      </w:r>
    </w:p>
    <w:p w14:paraId="3BE35406" w14:textId="65DDFCCE" w:rsidR="00032955" w:rsidRDefault="00E41B52" w:rsidP="00032955">
      <w:pPr>
        <w:pStyle w:val="Doc-title"/>
      </w:pPr>
      <w:hyperlink r:id="rId1205" w:tooltip="D:Documents3GPPtsg_ranWG2TSGR2_112-eDocsR2-2009012.zip" w:history="1">
        <w:r w:rsidR="00032955" w:rsidRPr="000731EE">
          <w:rPr>
            <w:rStyle w:val="Hyperlink"/>
          </w:rPr>
          <w:t>R2-2009012</w:t>
        </w:r>
      </w:hyperlink>
      <w:r w:rsidR="00032955">
        <w:tab/>
        <w:t>Security aspects for small data transmission in inactive state</w:t>
      </w:r>
      <w:r w:rsidR="00032955">
        <w:tab/>
        <w:t>OPPO</w:t>
      </w:r>
      <w:r w:rsidR="00032955">
        <w:tab/>
        <w:t>discussion</w:t>
      </w:r>
      <w:r w:rsidR="00032955">
        <w:tab/>
        <w:t>Rel-17</w:t>
      </w:r>
      <w:r w:rsidR="00032955">
        <w:tab/>
        <w:t>NR_SmallData_INACTIVE-Core</w:t>
      </w:r>
    </w:p>
    <w:p w14:paraId="0171B575" w14:textId="6DA64BB6" w:rsidR="00032955" w:rsidRDefault="00E41B52" w:rsidP="00032955">
      <w:pPr>
        <w:pStyle w:val="Doc-title"/>
      </w:pPr>
      <w:hyperlink r:id="rId1206" w:tooltip="D:Documents3GPPtsg_ranWG2TSGR2_112-eDocsR2-2009366.zip" w:history="1">
        <w:r w:rsidR="00032955" w:rsidRPr="000731EE">
          <w:rPr>
            <w:rStyle w:val="Hyperlink"/>
          </w:rPr>
          <w:t>R2-2009366</w:t>
        </w:r>
      </w:hyperlink>
      <w:r w:rsidR="00032955">
        <w:tab/>
        <w:t>Security aspects on SDT</w:t>
      </w:r>
      <w:r w:rsidR="00032955">
        <w:tab/>
        <w:t>CATT</w:t>
      </w:r>
      <w:r w:rsidR="00032955">
        <w:tab/>
        <w:t>discussion</w:t>
      </w:r>
      <w:r w:rsidR="00032955">
        <w:tab/>
        <w:t>Rel-17</w:t>
      </w:r>
      <w:r w:rsidR="00032955">
        <w:tab/>
        <w:t>NR_SmallData_INACTIVE-Core</w:t>
      </w:r>
    </w:p>
    <w:p w14:paraId="0FEF50D8" w14:textId="6FB46EAB" w:rsidR="00032955" w:rsidRDefault="00E41B52" w:rsidP="00032955">
      <w:pPr>
        <w:pStyle w:val="Doc-title"/>
      </w:pPr>
      <w:hyperlink r:id="rId1207" w:tooltip="D:Documents3GPPtsg_ranWG2TSGR2_112-eDocsR2-2009490.zip" w:history="1">
        <w:r w:rsidR="00032955" w:rsidRPr="000731EE">
          <w:rPr>
            <w:rStyle w:val="Hyperlink"/>
          </w:rPr>
          <w:t>R2-2009490</w:t>
        </w:r>
      </w:hyperlink>
      <w:r w:rsidR="00032955">
        <w:tab/>
        <w:t>Security aspect on SDT procedure</w:t>
      </w:r>
      <w:r w:rsidR="00032955">
        <w:tab/>
        <w:t>Apple</w:t>
      </w:r>
      <w:r w:rsidR="00032955">
        <w:tab/>
        <w:t>discussion</w:t>
      </w:r>
      <w:r w:rsidR="00032955">
        <w:tab/>
        <w:t>Rel-17</w:t>
      </w:r>
      <w:r w:rsidR="00032955">
        <w:tab/>
        <w:t>NR_SmallData_INACTIVE-Core</w:t>
      </w:r>
    </w:p>
    <w:p w14:paraId="052CD5EC" w14:textId="194E00C5" w:rsidR="00032955" w:rsidRDefault="00E41B52" w:rsidP="00032955">
      <w:pPr>
        <w:pStyle w:val="Doc-title"/>
      </w:pPr>
      <w:hyperlink r:id="rId1208" w:tooltip="D:Documents3GPPtsg_ranWG2TSGR2_112-eDocsR2-2009920.zip" w:history="1">
        <w:r w:rsidR="00032955" w:rsidRPr="000731EE">
          <w:rPr>
            <w:rStyle w:val="Hyperlink"/>
          </w:rPr>
          <w:t>R2-2009920</w:t>
        </w:r>
      </w:hyperlink>
      <w:r w:rsidR="00032955">
        <w:tab/>
        <w:t>Security aspects of SDT</w:t>
      </w:r>
      <w:r w:rsidR="00032955">
        <w:tab/>
        <w:t>Nokia, Nokia Shanghai Bell</w:t>
      </w:r>
      <w:r w:rsidR="00032955">
        <w:tab/>
        <w:t>discussion</w:t>
      </w:r>
      <w:r w:rsidR="00032955">
        <w:tab/>
        <w:t>Rel-17</w:t>
      </w:r>
      <w:r w:rsidR="00032955">
        <w:tab/>
        <w:t>NR_SmallData_INACTIVE</w:t>
      </w:r>
    </w:p>
    <w:p w14:paraId="33A7A63A" w14:textId="3B1E87E3" w:rsidR="00032955" w:rsidRDefault="00E41B52" w:rsidP="00032955">
      <w:pPr>
        <w:pStyle w:val="Doc-title"/>
      </w:pPr>
      <w:hyperlink r:id="rId1209" w:tooltip="D:Documents3GPPtsg_ranWG2TSGR2_112-eDocsR2-2009931.zip" w:history="1">
        <w:r w:rsidR="00032955" w:rsidRPr="000731EE">
          <w:rPr>
            <w:rStyle w:val="Hyperlink"/>
          </w:rPr>
          <w:t>R2-2009931</w:t>
        </w:r>
      </w:hyperlink>
      <w:r w:rsidR="00032955">
        <w:tab/>
        <w:t>Discussion about security aspects for small data transmission</w:t>
      </w:r>
      <w:r w:rsidR="00032955">
        <w:tab/>
        <w:t>Huawei, HiSilicon</w:t>
      </w:r>
      <w:r w:rsidR="00032955">
        <w:tab/>
        <w:t>discussion</w:t>
      </w:r>
      <w:r w:rsidR="00032955">
        <w:tab/>
        <w:t>Rel-17</w:t>
      </w:r>
      <w:r w:rsidR="00032955">
        <w:tab/>
        <w:t>NR_SmallData_INACTIVE-Core</w:t>
      </w:r>
    </w:p>
    <w:p w14:paraId="15A13F0E" w14:textId="283E3055" w:rsidR="00032955" w:rsidRDefault="00E41B52" w:rsidP="00032955">
      <w:pPr>
        <w:pStyle w:val="Doc-title"/>
      </w:pPr>
      <w:hyperlink r:id="rId1210" w:tooltip="D:Documents3GPPtsg_ranWG2TSGR2_112-eDocsR2-2009991.zip" w:history="1">
        <w:r w:rsidR="00032955" w:rsidRPr="000731EE">
          <w:rPr>
            <w:rStyle w:val="Hyperlink"/>
          </w:rPr>
          <w:t>R2-2009991</w:t>
        </w:r>
      </w:hyperlink>
      <w:r w:rsidR="00032955">
        <w:tab/>
        <w:t>Draft LS on Need of MAC-I for UE authentication</w:t>
      </w:r>
      <w:r w:rsidR="00032955">
        <w:tab/>
        <w:t>NEC Telecom MODUS Ltd.</w:t>
      </w:r>
      <w:r w:rsidR="00032955">
        <w:tab/>
        <w:t>LS out</w:t>
      </w:r>
      <w:r w:rsidR="00032955">
        <w:tab/>
        <w:t>To:SA3</w:t>
      </w:r>
    </w:p>
    <w:p w14:paraId="3156B006" w14:textId="15EAF360" w:rsidR="00E54CCD" w:rsidRDefault="00690E14" w:rsidP="00D87DFC">
      <w:pPr>
        <w:pStyle w:val="Heading3"/>
      </w:pPr>
      <w:r>
        <w:t>8.6.3</w:t>
      </w:r>
      <w:r>
        <w:tab/>
        <w:t>Control plane aspects</w:t>
      </w:r>
    </w:p>
    <w:p w14:paraId="65ABADB2" w14:textId="77777777" w:rsidR="00E54CCD" w:rsidRDefault="00E54CCD" w:rsidP="00D40DEE">
      <w:pPr>
        <w:pStyle w:val="Comments"/>
      </w:pPr>
      <w:r>
        <w:t>Support of RRC-less SDT, SDT type selection and switch between SDT and normal resume procedure, Cell reselection and failure handling, etc, except security aspects. Including [Post111-e][926][R17 Small Data] Context fetch (Ericsson)</w:t>
      </w:r>
    </w:p>
    <w:p w14:paraId="4CFC829B" w14:textId="7E1E09C9" w:rsidR="00032955" w:rsidRDefault="00E41B52" w:rsidP="00032955">
      <w:pPr>
        <w:pStyle w:val="Doc-title"/>
      </w:pPr>
      <w:hyperlink r:id="rId1211" w:tooltip="D:Documents3GPPtsg_ranWG2TSGR2_112-eDocsR2-2008959.zip" w:history="1">
        <w:r w:rsidR="00032955" w:rsidRPr="000731EE">
          <w:rPr>
            <w:rStyle w:val="Hyperlink"/>
          </w:rPr>
          <w:t>R2-2008959</w:t>
        </w:r>
      </w:hyperlink>
      <w:r w:rsidR="00032955">
        <w:tab/>
        <w:t>Duscussion on RRC-Controlled Small Data Transmission</w:t>
      </w:r>
      <w:r w:rsidR="00032955">
        <w:tab/>
        <w:t>vivo</w:t>
      </w:r>
      <w:r w:rsidR="00032955">
        <w:tab/>
        <w:t>discussion</w:t>
      </w:r>
    </w:p>
    <w:p w14:paraId="2E1CDC95" w14:textId="3FD1B222" w:rsidR="00032955" w:rsidRDefault="00E41B52" w:rsidP="00032955">
      <w:pPr>
        <w:pStyle w:val="Doc-title"/>
      </w:pPr>
      <w:hyperlink r:id="rId1212" w:tooltip="D:Documents3GPPtsg_ranWG2TSGR2_112-eDocsR2-2008993.zip" w:history="1">
        <w:r w:rsidR="00032955" w:rsidRPr="000731EE">
          <w:rPr>
            <w:rStyle w:val="Hyperlink"/>
          </w:rPr>
          <w:t>R2-2008993</w:t>
        </w:r>
      </w:hyperlink>
      <w:r w:rsidR="00032955">
        <w:tab/>
        <w:t>SDT control plane procedures and failure handling</w:t>
      </w:r>
      <w:r w:rsidR="00032955">
        <w:tab/>
        <w:t>Intel Corporation</w:t>
      </w:r>
      <w:r w:rsidR="00032955">
        <w:tab/>
        <w:t>discussion</w:t>
      </w:r>
      <w:r w:rsidR="00032955">
        <w:tab/>
        <w:t>Rel-17</w:t>
      </w:r>
      <w:r w:rsidR="00032955">
        <w:tab/>
        <w:t>NR_SmallData_INACTIVE-Core</w:t>
      </w:r>
    </w:p>
    <w:p w14:paraId="66CC34DD" w14:textId="217D3ED0" w:rsidR="00032955" w:rsidRDefault="00E41B52" w:rsidP="00032955">
      <w:pPr>
        <w:pStyle w:val="Doc-title"/>
      </w:pPr>
      <w:hyperlink r:id="rId1213" w:tooltip="D:Documents3GPPtsg_ranWG2TSGR2_112-eDocsR2-2009013.zip" w:history="1">
        <w:r w:rsidR="00032955" w:rsidRPr="000731EE">
          <w:rPr>
            <w:rStyle w:val="Hyperlink"/>
          </w:rPr>
          <w:t>R2-2009013</w:t>
        </w:r>
      </w:hyperlink>
      <w:r w:rsidR="00032955">
        <w:tab/>
        <w:t>Discussion on Control plane aspects for small data transmission</w:t>
      </w:r>
      <w:r w:rsidR="00032955">
        <w:tab/>
        <w:t>OPPO</w:t>
      </w:r>
      <w:r w:rsidR="00032955">
        <w:tab/>
        <w:t>discussion</w:t>
      </w:r>
      <w:r w:rsidR="00032955">
        <w:tab/>
        <w:t>Rel-17</w:t>
      </w:r>
      <w:r w:rsidR="00032955">
        <w:tab/>
        <w:t>NR_SmallData_INACTIVE-Core</w:t>
      </w:r>
    </w:p>
    <w:p w14:paraId="15588641" w14:textId="22E700FC" w:rsidR="00032955" w:rsidRDefault="00E41B52" w:rsidP="00032955">
      <w:pPr>
        <w:pStyle w:val="Doc-title"/>
      </w:pPr>
      <w:hyperlink r:id="rId1214" w:tooltip="D:Documents3GPPtsg_ranWG2TSGR2_112-eDocsR2-2009055.zip" w:history="1">
        <w:r w:rsidR="00032955" w:rsidRPr="000731EE">
          <w:rPr>
            <w:rStyle w:val="Hyperlink"/>
          </w:rPr>
          <w:t>R2-2009055</w:t>
        </w:r>
      </w:hyperlink>
      <w:r w:rsidR="00032955">
        <w:tab/>
        <w:t xml:space="preserve">RRC-less SDT over CG  </w:t>
      </w:r>
      <w:r w:rsidR="00032955">
        <w:tab/>
        <w:t>MediaTek Inc., Apple</w:t>
      </w:r>
      <w:r w:rsidR="00032955">
        <w:tab/>
        <w:t>discussion</w:t>
      </w:r>
    </w:p>
    <w:p w14:paraId="5DB76F2C" w14:textId="77BCBB77" w:rsidR="00032955" w:rsidRDefault="00E41B52" w:rsidP="00032955">
      <w:pPr>
        <w:pStyle w:val="Doc-title"/>
      </w:pPr>
      <w:hyperlink r:id="rId1215" w:tooltip="D:Documents3GPPtsg_ranWG2TSGR2_112-eDocsR2-2009095.zip" w:history="1">
        <w:r w:rsidR="00032955" w:rsidRPr="000731EE">
          <w:rPr>
            <w:rStyle w:val="Hyperlink"/>
          </w:rPr>
          <w:t>R2-2009095</w:t>
        </w:r>
      </w:hyperlink>
      <w:r w:rsidR="00032955">
        <w:tab/>
        <w:t>Control Plane Aspects of SDT</w:t>
      </w:r>
      <w:r w:rsidR="00032955">
        <w:tab/>
        <w:t>Samsung Electronics Co., Ltd</w:t>
      </w:r>
      <w:r w:rsidR="00032955">
        <w:tab/>
        <w:t>discussion</w:t>
      </w:r>
      <w:r w:rsidR="00032955">
        <w:tab/>
        <w:t>Rel-17</w:t>
      </w:r>
      <w:r w:rsidR="00032955">
        <w:tab/>
        <w:t>NR_SmallData_INACTIVE-Core</w:t>
      </w:r>
    </w:p>
    <w:p w14:paraId="5575D866" w14:textId="3B6A7107" w:rsidR="00032955" w:rsidRDefault="00E41B52" w:rsidP="00032955">
      <w:pPr>
        <w:pStyle w:val="Doc-title"/>
      </w:pPr>
      <w:hyperlink r:id="rId1216" w:tooltip="D:Documents3GPPtsg_ranWG2TSGR2_112-eDocsR2-2009131.zip" w:history="1">
        <w:r w:rsidR="00032955" w:rsidRPr="000731EE">
          <w:rPr>
            <w:rStyle w:val="Hyperlink"/>
          </w:rPr>
          <w:t>R2-2009131</w:t>
        </w:r>
      </w:hyperlink>
      <w:r w:rsidR="00032955">
        <w:tab/>
        <w:t>Open issue in [Post111-e][926]: TAT handling</w:t>
      </w:r>
      <w:r w:rsidR="00032955">
        <w:tab/>
        <w:t>Fujitsu</w:t>
      </w:r>
      <w:r w:rsidR="00032955">
        <w:tab/>
        <w:t>discussion</w:t>
      </w:r>
      <w:r w:rsidR="00032955">
        <w:tab/>
        <w:t>Rel-17</w:t>
      </w:r>
      <w:r w:rsidR="00032955">
        <w:tab/>
        <w:t>NR_SmallData_INACTIVE-Core</w:t>
      </w:r>
    </w:p>
    <w:p w14:paraId="62979EB1" w14:textId="24BBAF67" w:rsidR="00032955" w:rsidRDefault="00E41B52" w:rsidP="00032955">
      <w:pPr>
        <w:pStyle w:val="Doc-title"/>
      </w:pPr>
      <w:hyperlink r:id="rId1217" w:tooltip="D:Documents3GPPtsg_ranWG2TSGR2_112-eDocsR2-2009132.zip" w:history="1">
        <w:r w:rsidR="00032955" w:rsidRPr="000731EE">
          <w:rPr>
            <w:rStyle w:val="Hyperlink"/>
          </w:rPr>
          <w:t>R2-2009132</w:t>
        </w:r>
      </w:hyperlink>
      <w:r w:rsidR="00032955">
        <w:tab/>
        <w:t>Identified issue in [Post111-e][926]: CA and PDCP CA duplication</w:t>
      </w:r>
      <w:r w:rsidR="00032955">
        <w:tab/>
        <w:t>Fujitsu</w:t>
      </w:r>
      <w:r w:rsidR="00032955">
        <w:tab/>
        <w:t>discussion</w:t>
      </w:r>
      <w:r w:rsidR="00032955">
        <w:tab/>
        <w:t>Rel-17</w:t>
      </w:r>
      <w:r w:rsidR="00032955">
        <w:tab/>
        <w:t>NR_SmallData_INACTIVE-Core</w:t>
      </w:r>
    </w:p>
    <w:p w14:paraId="5C6FF69C" w14:textId="320CA6ED" w:rsidR="00032955" w:rsidRDefault="00E41B52" w:rsidP="00032955">
      <w:pPr>
        <w:pStyle w:val="Doc-title"/>
      </w:pPr>
      <w:hyperlink r:id="rId1218" w:tooltip="D:Documents3GPPtsg_ranWG2TSGR2_112-eDocsR2-2009151.zip" w:history="1">
        <w:r w:rsidR="00032955" w:rsidRPr="000731EE">
          <w:rPr>
            <w:rStyle w:val="Hyperlink"/>
          </w:rPr>
          <w:t>R2-2009151</w:t>
        </w:r>
      </w:hyperlink>
      <w:r w:rsidR="00032955">
        <w:tab/>
        <w:t>Discussion on the general aspects for small data transmission</w:t>
      </w:r>
      <w:r w:rsidR="00032955">
        <w:tab/>
        <w:t>Spreadtrum Communications</w:t>
      </w:r>
      <w:r w:rsidR="00032955">
        <w:tab/>
        <w:t>discussion</w:t>
      </w:r>
      <w:r w:rsidR="00032955">
        <w:tab/>
        <w:t>Rel-17</w:t>
      </w:r>
      <w:r w:rsidR="00032955">
        <w:tab/>
        <w:t>NR_SmallData_INACTIVE-Core</w:t>
      </w:r>
    </w:p>
    <w:p w14:paraId="210F2CDF" w14:textId="3CAFE401" w:rsidR="00032955" w:rsidRDefault="00E41B52" w:rsidP="00032955">
      <w:pPr>
        <w:pStyle w:val="Doc-title"/>
      </w:pPr>
      <w:hyperlink r:id="rId1219" w:tooltip="D:Documents3GPPtsg_ranWG2TSGR2_112-eDocsR2-2009190.zip" w:history="1">
        <w:r w:rsidR="00032955" w:rsidRPr="000731EE">
          <w:rPr>
            <w:rStyle w:val="Hyperlink"/>
          </w:rPr>
          <w:t>R2-2009190</w:t>
        </w:r>
      </w:hyperlink>
      <w:r w:rsidR="00032955">
        <w:tab/>
        <w:t>Control plane aspects of SDT</w:t>
      </w:r>
      <w:r w:rsidR="00032955">
        <w:tab/>
        <w:t>ZTE Corporation, Sanechips</w:t>
      </w:r>
      <w:r w:rsidR="00032955">
        <w:tab/>
        <w:t>discussion</w:t>
      </w:r>
    </w:p>
    <w:p w14:paraId="4C473A5C" w14:textId="625828A5" w:rsidR="00032955" w:rsidRDefault="00E41B52" w:rsidP="00032955">
      <w:pPr>
        <w:pStyle w:val="Doc-title"/>
      </w:pPr>
      <w:hyperlink r:id="rId1220" w:tooltip="D:Documents3GPPtsg_ranWG2TSGR2_112-eDocsR2-2009316.zip" w:history="1">
        <w:r w:rsidR="00032955" w:rsidRPr="000731EE">
          <w:rPr>
            <w:rStyle w:val="Hyperlink"/>
          </w:rPr>
          <w:t>R2-2009316</w:t>
        </w:r>
      </w:hyperlink>
      <w:r w:rsidR="00032955">
        <w:tab/>
        <w:t>Discussion on RRC procedure for small data transmission</w:t>
      </w:r>
      <w:r w:rsidR="00032955">
        <w:tab/>
        <w:t>SHARP Corporation</w:t>
      </w:r>
      <w:r w:rsidR="00032955">
        <w:tab/>
        <w:t>discussion</w:t>
      </w:r>
      <w:r w:rsidR="00032955">
        <w:tab/>
        <w:t>NR_SmallData_INACTIVE-Core</w:t>
      </w:r>
    </w:p>
    <w:p w14:paraId="2A1BC156" w14:textId="7D384175" w:rsidR="00032955" w:rsidRDefault="00E41B52" w:rsidP="00032955">
      <w:pPr>
        <w:pStyle w:val="Doc-title"/>
      </w:pPr>
      <w:hyperlink r:id="rId1221" w:tooltip="D:Documents3GPPtsg_ranWG2TSGR2_112-eDocsR2-2009344.zip" w:history="1">
        <w:r w:rsidR="00032955" w:rsidRPr="000731EE">
          <w:rPr>
            <w:rStyle w:val="Hyperlink"/>
          </w:rPr>
          <w:t>R2-2009344</w:t>
        </w:r>
      </w:hyperlink>
      <w:r w:rsidR="00032955">
        <w:tab/>
        <w:t>Timer configuration for SDT failure detection</w:t>
      </w:r>
      <w:r w:rsidR="00032955">
        <w:tab/>
        <w:t>ETRI</w:t>
      </w:r>
      <w:r w:rsidR="00032955">
        <w:tab/>
        <w:t>discussion</w:t>
      </w:r>
    </w:p>
    <w:p w14:paraId="2DA0485D" w14:textId="39804947" w:rsidR="00032955" w:rsidRDefault="00E41B52" w:rsidP="00032955">
      <w:pPr>
        <w:pStyle w:val="Doc-title"/>
      </w:pPr>
      <w:hyperlink r:id="rId1222" w:tooltip="D:Documents3GPPtsg_ranWG2TSGR2_112-eDocsR2-2009347.zip" w:history="1">
        <w:r w:rsidR="00032955" w:rsidRPr="000731EE">
          <w:rPr>
            <w:rStyle w:val="Hyperlink"/>
          </w:rPr>
          <w:t>R2-2009347</w:t>
        </w:r>
      </w:hyperlink>
      <w:r w:rsidR="00032955">
        <w:tab/>
        <w:t>Differentiation and triggering of SDT procedure</w:t>
      </w:r>
      <w:r w:rsidR="00032955">
        <w:tab/>
        <w:t>Potevio</w:t>
      </w:r>
      <w:r w:rsidR="00032955">
        <w:tab/>
        <w:t>discussion</w:t>
      </w:r>
      <w:r w:rsidR="00032955">
        <w:tab/>
        <w:t>Rel-17</w:t>
      </w:r>
      <w:r w:rsidR="00032955">
        <w:tab/>
        <w:t>NR_SmallData_INACTIVE-Core</w:t>
      </w:r>
    </w:p>
    <w:p w14:paraId="4BF8CCD8" w14:textId="3ACC0014" w:rsidR="00032955" w:rsidRDefault="00E41B52" w:rsidP="00032955">
      <w:pPr>
        <w:pStyle w:val="Doc-title"/>
      </w:pPr>
      <w:hyperlink r:id="rId1223" w:tooltip="D:Documents3GPPtsg_ranWG2TSGR2_112-eDocsR2-2009367.zip" w:history="1">
        <w:r w:rsidR="00032955" w:rsidRPr="000731EE">
          <w:rPr>
            <w:rStyle w:val="Hyperlink"/>
          </w:rPr>
          <w:t>R2-2009367</w:t>
        </w:r>
      </w:hyperlink>
      <w:r w:rsidR="00032955">
        <w:tab/>
        <w:t>Considerations on general aspects and subsequent SDT</w:t>
      </w:r>
      <w:r w:rsidR="00032955">
        <w:tab/>
        <w:t>CATT</w:t>
      </w:r>
      <w:r w:rsidR="00032955">
        <w:tab/>
        <w:t>discussion</w:t>
      </w:r>
      <w:r w:rsidR="00032955">
        <w:tab/>
        <w:t>Rel-17</w:t>
      </w:r>
      <w:r w:rsidR="00032955">
        <w:tab/>
        <w:t>NR_SmallData_INACTIVE-Core</w:t>
      </w:r>
    </w:p>
    <w:p w14:paraId="37B9442B" w14:textId="0DED2947" w:rsidR="00032955" w:rsidRDefault="00E41B52" w:rsidP="00032955">
      <w:pPr>
        <w:pStyle w:val="Doc-title"/>
      </w:pPr>
      <w:hyperlink r:id="rId1224" w:tooltip="D:Documents3GPPtsg_ranWG2TSGR2_112-eDocsR2-2009460.zip" w:history="1">
        <w:r w:rsidR="00032955" w:rsidRPr="000731EE">
          <w:rPr>
            <w:rStyle w:val="Hyperlink"/>
          </w:rPr>
          <w:t>R2-2009460</w:t>
        </w:r>
      </w:hyperlink>
      <w:r w:rsidR="00032955">
        <w:tab/>
        <w:t>Anchor relocation for Small Data Transmission</w:t>
      </w:r>
      <w:r w:rsidR="00032955">
        <w:tab/>
        <w:t>LG Electronics Inc.</w:t>
      </w:r>
      <w:r w:rsidR="00032955">
        <w:tab/>
        <w:t>discussion</w:t>
      </w:r>
      <w:r w:rsidR="00032955">
        <w:tab/>
        <w:t>NR_SmallData_INACTIVE-Core</w:t>
      </w:r>
    </w:p>
    <w:p w14:paraId="0AD1204D" w14:textId="4A29D0EC" w:rsidR="00032955" w:rsidRDefault="00E41B52" w:rsidP="00032955">
      <w:pPr>
        <w:pStyle w:val="Doc-title"/>
      </w:pPr>
      <w:hyperlink r:id="rId1225" w:tooltip="D:Documents3GPPtsg_ranWG2TSGR2_112-eDocsR2-2009491.zip" w:history="1">
        <w:r w:rsidR="00032955" w:rsidRPr="000731EE">
          <w:rPr>
            <w:rStyle w:val="Hyperlink"/>
          </w:rPr>
          <w:t>R2-2009491</w:t>
        </w:r>
      </w:hyperlink>
      <w:r w:rsidR="00032955">
        <w:tab/>
        <w:t>Control plane aspects on SDT procedure</w:t>
      </w:r>
      <w:r w:rsidR="00032955">
        <w:tab/>
        <w:t>Apple</w:t>
      </w:r>
      <w:r w:rsidR="00032955">
        <w:tab/>
        <w:t>discussion</w:t>
      </w:r>
      <w:r w:rsidR="00032955">
        <w:tab/>
        <w:t>Rel-17</w:t>
      </w:r>
      <w:r w:rsidR="00032955">
        <w:tab/>
        <w:t>NR_SmallData_INACTIVE-Core</w:t>
      </w:r>
    </w:p>
    <w:p w14:paraId="517B578A" w14:textId="30CD5CDB" w:rsidR="00032955" w:rsidRDefault="00E41B52" w:rsidP="00032955">
      <w:pPr>
        <w:pStyle w:val="Doc-title"/>
      </w:pPr>
      <w:hyperlink r:id="rId1226" w:tooltip="D:Documents3GPPtsg_ranWG2TSGR2_112-eDocsR2-2009643.zip" w:history="1">
        <w:r w:rsidR="00032955" w:rsidRPr="000731EE">
          <w:rPr>
            <w:rStyle w:val="Hyperlink"/>
          </w:rPr>
          <w:t>R2-2009643</w:t>
        </w:r>
      </w:hyperlink>
      <w:r w:rsidR="00032955">
        <w:tab/>
        <w:t>Discussion on how to handle cell reselection during T319 for the case of SDT</w:t>
      </w:r>
      <w:r w:rsidR="00032955">
        <w:tab/>
        <w:t>ITRI</w:t>
      </w:r>
      <w:r w:rsidR="00032955">
        <w:tab/>
        <w:t>discussion</w:t>
      </w:r>
      <w:r w:rsidR="00032955">
        <w:tab/>
        <w:t>NR_SmallData_INACTIVE-Core</w:t>
      </w:r>
    </w:p>
    <w:p w14:paraId="36FB6FC6" w14:textId="3E9B8B9B" w:rsidR="00032955" w:rsidRDefault="00E41B52" w:rsidP="00032955">
      <w:pPr>
        <w:pStyle w:val="Doc-title"/>
      </w:pPr>
      <w:hyperlink r:id="rId1227" w:tooltip="D:Documents3GPPtsg_ranWG2TSGR2_112-eDocsR2-2009656.zip" w:history="1">
        <w:r w:rsidR="00032955" w:rsidRPr="000731EE">
          <w:rPr>
            <w:rStyle w:val="Hyperlink"/>
          </w:rPr>
          <w:t>R2-2009656</w:t>
        </w:r>
      </w:hyperlink>
      <w:r w:rsidR="00032955">
        <w:tab/>
        <w:t>Control plane issues for SDT</w:t>
      </w:r>
      <w:r w:rsidR="00032955">
        <w:tab/>
        <w:t>NEC</w:t>
      </w:r>
      <w:r w:rsidR="00032955">
        <w:tab/>
        <w:t>discussion</w:t>
      </w:r>
      <w:r w:rsidR="00032955">
        <w:tab/>
        <w:t>Rel-17</w:t>
      </w:r>
      <w:r w:rsidR="00032955">
        <w:tab/>
        <w:t>NR_SmallData_INACTIVE-Core</w:t>
      </w:r>
    </w:p>
    <w:p w14:paraId="68447D64" w14:textId="7F9D4805" w:rsidR="00032955" w:rsidRDefault="00E41B52" w:rsidP="00032955">
      <w:pPr>
        <w:pStyle w:val="Doc-title"/>
      </w:pPr>
      <w:hyperlink r:id="rId1228" w:tooltip="D:Documents3GPPtsg_ranWG2TSGR2_112-eDocsR2-2009675.zip" w:history="1">
        <w:r w:rsidR="00032955" w:rsidRPr="000731EE">
          <w:rPr>
            <w:rStyle w:val="Hyperlink"/>
          </w:rPr>
          <w:t>R2-2009675</w:t>
        </w:r>
      </w:hyperlink>
      <w:r w:rsidR="00032955">
        <w:tab/>
        <w:t>Discussion on the RRC-less SDT</w:t>
      </w:r>
      <w:r w:rsidR="00032955">
        <w:tab/>
        <w:t>Beijing Xiaomi Mobile Software</w:t>
      </w:r>
      <w:r w:rsidR="00032955">
        <w:tab/>
        <w:t>discussion</w:t>
      </w:r>
      <w:r w:rsidR="00032955">
        <w:tab/>
        <w:t>Rel-17</w:t>
      </w:r>
      <w:r w:rsidR="00032955">
        <w:tab/>
        <w:t>NR_SmallData_INACTIVE-Core</w:t>
      </w:r>
    </w:p>
    <w:p w14:paraId="47F49B6E" w14:textId="1ED5AD19" w:rsidR="00032955" w:rsidRDefault="00E41B52" w:rsidP="00032955">
      <w:pPr>
        <w:pStyle w:val="Doc-title"/>
      </w:pPr>
      <w:hyperlink r:id="rId1229" w:tooltip="D:Documents3GPPtsg_ranWG2TSGR2_112-eDocsR2-2009873.zip" w:history="1">
        <w:r w:rsidR="00032955" w:rsidRPr="000731EE">
          <w:rPr>
            <w:rStyle w:val="Hyperlink"/>
          </w:rPr>
          <w:t>R2-2009873</w:t>
        </w:r>
      </w:hyperlink>
      <w:r w:rsidR="00032955">
        <w:tab/>
        <w:t>Analysis on RA selection and RNAU</w:t>
      </w:r>
      <w:r w:rsidR="00032955">
        <w:tab/>
        <w:t>Lenovo, Motorola Mobility</w:t>
      </w:r>
      <w:r w:rsidR="00032955">
        <w:tab/>
        <w:t>discussion</w:t>
      </w:r>
      <w:r w:rsidR="00032955">
        <w:tab/>
        <w:t>Rel-17</w:t>
      </w:r>
    </w:p>
    <w:p w14:paraId="4E13D8CC" w14:textId="5FC3B47D" w:rsidR="00032955" w:rsidRDefault="00E41B52" w:rsidP="00032955">
      <w:pPr>
        <w:pStyle w:val="Doc-title"/>
      </w:pPr>
      <w:hyperlink r:id="rId1230" w:tooltip="D:Documents3GPPtsg_ranWG2TSGR2_112-eDocsR2-2009875.zip" w:history="1">
        <w:r w:rsidR="00032955" w:rsidRPr="000731EE">
          <w:rPr>
            <w:rStyle w:val="Hyperlink"/>
          </w:rPr>
          <w:t>R2-2009875</w:t>
        </w:r>
      </w:hyperlink>
      <w:r w:rsidR="00032955">
        <w:tab/>
        <w:t>Consideration on RRC-less SDT and subsequent data transmission</w:t>
      </w:r>
      <w:r w:rsidR="00032955">
        <w:tab/>
        <w:t>Lenovo, Motorola Mobility</w:t>
      </w:r>
      <w:r w:rsidR="00032955">
        <w:tab/>
        <w:t>discussion</w:t>
      </w:r>
      <w:r w:rsidR="00032955">
        <w:tab/>
        <w:t>Rel-17</w:t>
      </w:r>
    </w:p>
    <w:p w14:paraId="0AE5306C" w14:textId="6D4716B0" w:rsidR="00032955" w:rsidRDefault="00E41B52" w:rsidP="00032955">
      <w:pPr>
        <w:pStyle w:val="Doc-title"/>
      </w:pPr>
      <w:hyperlink r:id="rId1231" w:tooltip="D:Documents3GPPtsg_ranWG2TSGR2_112-eDocsR2-2009888.zip" w:history="1">
        <w:r w:rsidR="00032955" w:rsidRPr="000731EE">
          <w:rPr>
            <w:rStyle w:val="Hyperlink"/>
          </w:rPr>
          <w:t>R2-2009888</w:t>
        </w:r>
      </w:hyperlink>
      <w:r w:rsidR="00032955">
        <w:tab/>
        <w:t>Discussion on context fetch, anchor relocation and subsequent SDT in NR</w:t>
      </w:r>
      <w:r w:rsidR="00032955">
        <w:tab/>
        <w:t>Sony</w:t>
      </w:r>
      <w:r w:rsidR="00032955">
        <w:tab/>
        <w:t>discussion</w:t>
      </w:r>
      <w:r w:rsidR="00032955">
        <w:tab/>
        <w:t>Rel-17</w:t>
      </w:r>
      <w:r w:rsidR="00032955">
        <w:tab/>
        <w:t>NR_SmallData_INACTIVE-Core</w:t>
      </w:r>
    </w:p>
    <w:p w14:paraId="1BD5CC9C" w14:textId="72B7B1AF" w:rsidR="00032955" w:rsidRDefault="00E41B52" w:rsidP="00032955">
      <w:pPr>
        <w:pStyle w:val="Doc-title"/>
      </w:pPr>
      <w:hyperlink r:id="rId1232" w:tooltip="D:Documents3GPPtsg_ranWG2TSGR2_112-eDocsR2-2009919.zip" w:history="1">
        <w:r w:rsidR="00032955" w:rsidRPr="000731EE">
          <w:rPr>
            <w:rStyle w:val="Hyperlink"/>
          </w:rPr>
          <w:t>R2-2009919</w:t>
        </w:r>
      </w:hyperlink>
      <w:r w:rsidR="00032955">
        <w:tab/>
        <w:t>SDT control plane aspects for RACH based schemes</w:t>
      </w:r>
      <w:r w:rsidR="00032955">
        <w:tab/>
        <w:t>Nokia, Nokia Shanghai Bell</w:t>
      </w:r>
      <w:r w:rsidR="00032955">
        <w:tab/>
        <w:t>discussion</w:t>
      </w:r>
      <w:r w:rsidR="00032955">
        <w:tab/>
        <w:t>Rel-17</w:t>
      </w:r>
      <w:r w:rsidR="00032955">
        <w:tab/>
        <w:t>NR_SmallData_INACTIVE</w:t>
      </w:r>
    </w:p>
    <w:p w14:paraId="39F22437" w14:textId="5DC85C1A" w:rsidR="00032955" w:rsidRDefault="00E41B52" w:rsidP="00032955">
      <w:pPr>
        <w:pStyle w:val="Doc-title"/>
      </w:pPr>
      <w:hyperlink r:id="rId1233" w:tooltip="D:Documents3GPPtsg_ranWG2TSGR2_112-eDocsR2-2009930.zip" w:history="1">
        <w:r w:rsidR="00032955" w:rsidRPr="000731EE">
          <w:rPr>
            <w:rStyle w:val="Hyperlink"/>
          </w:rPr>
          <w:t>R2-2009930</w:t>
        </w:r>
      </w:hyperlink>
      <w:r w:rsidR="00032955">
        <w:tab/>
        <w:t>SDT aspects common for RACH-based and CG-based SDT scheme</w:t>
      </w:r>
      <w:r w:rsidR="00032955">
        <w:tab/>
        <w:t>Huawei, HiSilicon</w:t>
      </w:r>
      <w:r w:rsidR="00032955">
        <w:tab/>
        <w:t>discussion</w:t>
      </w:r>
      <w:r w:rsidR="00032955">
        <w:tab/>
        <w:t>Rel-17</w:t>
      </w:r>
      <w:r w:rsidR="00032955">
        <w:tab/>
        <w:t>NR_SmallData_INACTIVE-Core</w:t>
      </w:r>
    </w:p>
    <w:p w14:paraId="71852D43" w14:textId="69CBC572" w:rsidR="00032955" w:rsidRDefault="00E41B52" w:rsidP="00032955">
      <w:pPr>
        <w:pStyle w:val="Doc-title"/>
      </w:pPr>
      <w:hyperlink r:id="rId1234" w:tooltip="D:Documents3GPPtsg_ranWG2TSGR2_112-eDocsR2-2009966.zip" w:history="1">
        <w:r w:rsidR="00032955" w:rsidRPr="000731EE">
          <w:rPr>
            <w:rStyle w:val="Hyperlink"/>
          </w:rPr>
          <w:t>R2-2009966</w:t>
        </w:r>
      </w:hyperlink>
      <w:r w:rsidR="00032955">
        <w:tab/>
        <w:t>RRC aspects for SDT</w:t>
      </w:r>
      <w:r w:rsidR="00032955">
        <w:tab/>
        <w:t>Ericsson</w:t>
      </w:r>
      <w:r w:rsidR="00032955">
        <w:tab/>
        <w:t>discussion</w:t>
      </w:r>
      <w:r w:rsidR="00032955">
        <w:tab/>
        <w:t>Rel-17</w:t>
      </w:r>
      <w:r w:rsidR="00032955">
        <w:tab/>
        <w:t>NR_SmallData_INACTIVE-Core</w:t>
      </w:r>
    </w:p>
    <w:p w14:paraId="60842E2E" w14:textId="73768DD4" w:rsidR="00032955" w:rsidRDefault="00E41B52" w:rsidP="00032955">
      <w:pPr>
        <w:pStyle w:val="Doc-title"/>
      </w:pPr>
      <w:hyperlink r:id="rId1235" w:tooltip="D:Documents3GPPtsg_ranWG2TSGR2_112-eDocsR2-2009967.zip" w:history="1">
        <w:r w:rsidR="00032955" w:rsidRPr="000731EE">
          <w:rPr>
            <w:rStyle w:val="Hyperlink"/>
          </w:rPr>
          <w:t>R2-2009967</w:t>
        </w:r>
      </w:hyperlink>
      <w:r w:rsidR="00032955">
        <w:tab/>
        <w:t>Report of [Post111-e][926][SmallData] ContextFetch_email</w:t>
      </w:r>
      <w:r w:rsidR="00032955">
        <w:tab/>
        <w:t>Ericsson (rapporteur)</w:t>
      </w:r>
      <w:r w:rsidR="00032955">
        <w:tab/>
        <w:t>report</w:t>
      </w:r>
      <w:r w:rsidR="00032955">
        <w:tab/>
        <w:t>Rel-17</w:t>
      </w:r>
      <w:r w:rsidR="00032955">
        <w:tab/>
        <w:t>NR_SmallData_INACTIVE-Core</w:t>
      </w:r>
    </w:p>
    <w:p w14:paraId="4D79A754" w14:textId="27109D9B" w:rsidR="00032955" w:rsidRDefault="00E41B52" w:rsidP="00032955">
      <w:pPr>
        <w:pStyle w:val="Doc-title"/>
      </w:pPr>
      <w:hyperlink r:id="rId1236" w:tooltip="D:Documents3GPPtsg_ranWG2TSGR2_112-eDocsR2-2009978.zip" w:history="1">
        <w:r w:rsidR="00032955" w:rsidRPr="000731EE">
          <w:rPr>
            <w:rStyle w:val="Hyperlink"/>
          </w:rPr>
          <w:t>R2-2009978</w:t>
        </w:r>
      </w:hyperlink>
      <w:r w:rsidR="00032955">
        <w:tab/>
        <w:t>Support of RRC-less SDT</w:t>
      </w:r>
      <w:r w:rsidR="00032955">
        <w:tab/>
        <w:t>NEC Telecom MODUS Ltd.</w:t>
      </w:r>
      <w:r w:rsidR="00032955">
        <w:tab/>
        <w:t>discussion</w:t>
      </w:r>
    </w:p>
    <w:p w14:paraId="78F23647" w14:textId="0D932925" w:rsidR="00032955" w:rsidRDefault="00E41B52" w:rsidP="00032955">
      <w:pPr>
        <w:pStyle w:val="Doc-title"/>
      </w:pPr>
      <w:hyperlink r:id="rId1237" w:tooltip="D:Documents3GPPtsg_ranWG2TSGR2_112-eDocsR2-2010008.zip" w:history="1">
        <w:r w:rsidR="00032955" w:rsidRPr="000731EE">
          <w:rPr>
            <w:rStyle w:val="Hyperlink"/>
          </w:rPr>
          <w:t>R2-2010008</w:t>
        </w:r>
      </w:hyperlink>
      <w:r w:rsidR="00032955">
        <w:tab/>
        <w:t>Control plane aspects on NR small data transmission</w:t>
      </w:r>
      <w:r w:rsidR="00032955">
        <w:tab/>
        <w:t>Qualcomm Incorporated</w:t>
      </w:r>
      <w:r w:rsidR="00032955">
        <w:tab/>
        <w:t>discussion</w:t>
      </w:r>
      <w:r w:rsidR="00032955">
        <w:tab/>
        <w:t>Rel-17</w:t>
      </w:r>
      <w:r w:rsidR="00032955">
        <w:tab/>
        <w:t>NR_SmallData_INACTIVE-Core</w:t>
      </w:r>
    </w:p>
    <w:p w14:paraId="00CB9F51" w14:textId="1B2D61C7" w:rsidR="00032955" w:rsidRDefault="00E41B52" w:rsidP="00032955">
      <w:pPr>
        <w:pStyle w:val="Doc-title"/>
      </w:pPr>
      <w:hyperlink r:id="rId1238" w:tooltip="D:Documents3GPPtsg_ranWG2TSGR2_112-eDocsR2-2010109.zip" w:history="1">
        <w:r w:rsidR="00032955" w:rsidRPr="000731EE">
          <w:rPr>
            <w:rStyle w:val="Hyperlink"/>
          </w:rPr>
          <w:t>R2-2010109</w:t>
        </w:r>
      </w:hyperlink>
      <w:r w:rsidR="00032955">
        <w:tab/>
        <w:t>Small data transmission failure and cell reselection</w:t>
      </w:r>
      <w:r w:rsidR="00032955">
        <w:tab/>
        <w:t>InterDigital</w:t>
      </w:r>
      <w:r w:rsidR="00032955">
        <w:tab/>
        <w:t>discussion</w:t>
      </w:r>
      <w:r w:rsidR="00032955">
        <w:tab/>
        <w:t>Rel-17</w:t>
      </w:r>
      <w:r w:rsidR="00032955">
        <w:tab/>
        <w:t>NR_SmallData_INACTIVE-Core</w:t>
      </w:r>
    </w:p>
    <w:p w14:paraId="37646E4B" w14:textId="1564A8C2" w:rsidR="00032955" w:rsidRDefault="00E41B52" w:rsidP="00032955">
      <w:pPr>
        <w:pStyle w:val="Doc-title"/>
      </w:pPr>
      <w:hyperlink r:id="rId1239" w:tooltip="D:Documents3GPPtsg_ranWG2TSGR2_112-eDocsR2-2010388.zip" w:history="1">
        <w:r w:rsidR="00032955" w:rsidRPr="000731EE">
          <w:rPr>
            <w:rStyle w:val="Hyperlink"/>
          </w:rPr>
          <w:t>R2-2010388</w:t>
        </w:r>
      </w:hyperlink>
      <w:r w:rsidR="00032955">
        <w:tab/>
        <w:t>SDT type selection and switch procedure</w:t>
      </w:r>
      <w:r w:rsidR="00032955">
        <w:tab/>
        <w:t>CMCC</w:t>
      </w:r>
      <w:r w:rsidR="00032955">
        <w:tab/>
        <w:t>discussion</w:t>
      </w:r>
      <w:r w:rsidR="00032955">
        <w:tab/>
        <w:t>Rel-17</w:t>
      </w:r>
      <w:r w:rsidR="00032955">
        <w:tab/>
        <w:t>NR_SmallData_INACTIVE-Core</w:t>
      </w:r>
    </w:p>
    <w:p w14:paraId="37867204" w14:textId="46BF2B42" w:rsidR="00032955" w:rsidRDefault="00E41B52" w:rsidP="00032955">
      <w:pPr>
        <w:pStyle w:val="Doc-title"/>
      </w:pPr>
      <w:hyperlink r:id="rId1240" w:tooltip="D:Documents3GPPtsg_ranWG2TSGR2_112-eDocsR2-2010429.zip" w:history="1">
        <w:r w:rsidR="00032955" w:rsidRPr="000731EE">
          <w:rPr>
            <w:rStyle w:val="Hyperlink"/>
          </w:rPr>
          <w:t>R2-2010429</w:t>
        </w:r>
      </w:hyperlink>
      <w:r w:rsidR="00032955">
        <w:tab/>
        <w:t>Discussion on subsequent small data transmission</w:t>
      </w:r>
      <w:r w:rsidR="00032955">
        <w:tab/>
        <w:t>ASUSTeK</w:t>
      </w:r>
      <w:r w:rsidR="00032955">
        <w:tab/>
        <w:t>discussion</w:t>
      </w:r>
      <w:r w:rsidR="00032955">
        <w:tab/>
        <w:t>NR_SmallData_INACTIVE-Core</w:t>
      </w:r>
    </w:p>
    <w:p w14:paraId="06336580" w14:textId="6A4A6F11" w:rsidR="00E54CCD" w:rsidRDefault="00E54CCD" w:rsidP="00D87DFC">
      <w:pPr>
        <w:pStyle w:val="Heading3"/>
      </w:pPr>
      <w:r>
        <w:t>8.6.4</w:t>
      </w:r>
      <w:r>
        <w:tab/>
        <w:t>Aspects specific to RACH based schemes</w:t>
      </w:r>
    </w:p>
    <w:p w14:paraId="7CC99F30" w14:textId="77777777" w:rsidR="00E54CCD" w:rsidRDefault="00E54CCD" w:rsidP="00D40DEE">
      <w:pPr>
        <w:pStyle w:val="Comments"/>
      </w:pPr>
      <w:r>
        <w:t>RA type selection, Separate RA resource pool for SDT</w:t>
      </w:r>
    </w:p>
    <w:p w14:paraId="5DECDD69" w14:textId="77777777" w:rsidR="00E54CCD" w:rsidRDefault="00E54CCD" w:rsidP="00D40DEE">
      <w:pPr>
        <w:pStyle w:val="Comments"/>
      </w:pPr>
      <w:r>
        <w:t>Details of context fetch, support of anchor relocation and no anchor relocation and procedural aspects related to RAN2</w:t>
      </w:r>
    </w:p>
    <w:p w14:paraId="076D8A70" w14:textId="3103BCDC" w:rsidR="00032955" w:rsidRDefault="00E41B52" w:rsidP="00032955">
      <w:pPr>
        <w:pStyle w:val="Doc-title"/>
      </w:pPr>
      <w:hyperlink r:id="rId1241" w:tooltip="D:Documents3GPPtsg_ranWG2TSGR2_112-eDocsR2-2008960.zip" w:history="1">
        <w:r w:rsidR="00032955" w:rsidRPr="000731EE">
          <w:rPr>
            <w:rStyle w:val="Hyperlink"/>
          </w:rPr>
          <w:t>R2-2008960</w:t>
        </w:r>
      </w:hyperlink>
      <w:r w:rsidR="00032955">
        <w:tab/>
        <w:t>Supporting Small Data Transmission via RA Procedure</w:t>
      </w:r>
      <w:r w:rsidR="00032955">
        <w:tab/>
        <w:t>vivo</w:t>
      </w:r>
      <w:r w:rsidR="00032955">
        <w:tab/>
        <w:t>discussion</w:t>
      </w:r>
    </w:p>
    <w:p w14:paraId="7CE6E784" w14:textId="14DAC50B" w:rsidR="00032955" w:rsidRDefault="00E41B52" w:rsidP="00032955">
      <w:pPr>
        <w:pStyle w:val="Doc-title"/>
      </w:pPr>
      <w:hyperlink r:id="rId1242" w:tooltip="D:Documents3GPPtsg_ranWG2TSGR2_112-eDocsR2-2008994.zip" w:history="1">
        <w:r w:rsidR="00032955" w:rsidRPr="000731EE">
          <w:rPr>
            <w:rStyle w:val="Hyperlink"/>
          </w:rPr>
          <w:t>R2-2008994</w:t>
        </w:r>
      </w:hyperlink>
      <w:r w:rsidR="00032955">
        <w:tab/>
        <w:t>RACH selection and User plane aspects with and without anchor relocation</w:t>
      </w:r>
      <w:r w:rsidR="00032955">
        <w:tab/>
        <w:t>Intel Corporation</w:t>
      </w:r>
      <w:r w:rsidR="00032955">
        <w:tab/>
        <w:t>discussion</w:t>
      </w:r>
      <w:r w:rsidR="00032955">
        <w:tab/>
        <w:t>Rel-17</w:t>
      </w:r>
      <w:r w:rsidR="00032955">
        <w:tab/>
        <w:t>NR_SmallData_INACTIVE-Core</w:t>
      </w:r>
    </w:p>
    <w:p w14:paraId="7CBF8654" w14:textId="0A62153B" w:rsidR="00032955" w:rsidRDefault="00E41B52" w:rsidP="00032955">
      <w:pPr>
        <w:pStyle w:val="Doc-title"/>
      </w:pPr>
      <w:hyperlink r:id="rId1243" w:tooltip="D:Documents3GPPtsg_ranWG2TSGR2_112-eDocsR2-2009014.zip" w:history="1">
        <w:r w:rsidR="00032955" w:rsidRPr="000731EE">
          <w:rPr>
            <w:rStyle w:val="Hyperlink"/>
          </w:rPr>
          <w:t>R2-2009014</w:t>
        </w:r>
      </w:hyperlink>
      <w:r w:rsidR="00032955">
        <w:tab/>
        <w:t>Discussion on RACH based small data transmission</w:t>
      </w:r>
      <w:r w:rsidR="00032955">
        <w:tab/>
        <w:t>OPPO</w:t>
      </w:r>
      <w:r w:rsidR="00032955">
        <w:tab/>
        <w:t>discussion</w:t>
      </w:r>
      <w:r w:rsidR="00032955">
        <w:tab/>
        <w:t>Rel-17</w:t>
      </w:r>
      <w:r w:rsidR="00032955">
        <w:tab/>
        <w:t>NR_SmallData_INACTIVE-Core</w:t>
      </w:r>
    </w:p>
    <w:p w14:paraId="128492E7" w14:textId="57C60123" w:rsidR="00032955" w:rsidRDefault="00E41B52" w:rsidP="00032955">
      <w:pPr>
        <w:pStyle w:val="Doc-title"/>
      </w:pPr>
      <w:hyperlink r:id="rId1244" w:tooltip="D:Documents3GPPtsg_ranWG2TSGR2_112-eDocsR2-2009056.zip" w:history="1">
        <w:r w:rsidR="00032955" w:rsidRPr="000731EE">
          <w:rPr>
            <w:rStyle w:val="Hyperlink"/>
          </w:rPr>
          <w:t>R2-2009056</w:t>
        </w:r>
      </w:hyperlink>
      <w:r w:rsidR="00032955">
        <w:tab/>
        <w:t xml:space="preserve">RA-based SDT  </w:t>
      </w:r>
      <w:r w:rsidR="00032955">
        <w:tab/>
        <w:t>MediaTek Inc.</w:t>
      </w:r>
      <w:r w:rsidR="00032955">
        <w:tab/>
        <w:t>discussion</w:t>
      </w:r>
    </w:p>
    <w:p w14:paraId="5D84C55B" w14:textId="7BEAB79E" w:rsidR="00032955" w:rsidRDefault="00E41B52" w:rsidP="00032955">
      <w:pPr>
        <w:pStyle w:val="Doc-title"/>
      </w:pPr>
      <w:hyperlink r:id="rId1245" w:tooltip="D:Documents3GPPtsg_ranWG2TSGR2_112-eDocsR2-2009096.zip" w:history="1">
        <w:r w:rsidR="00032955" w:rsidRPr="000731EE">
          <w:rPr>
            <w:rStyle w:val="Hyperlink"/>
          </w:rPr>
          <w:t>R2-2009096</w:t>
        </w:r>
      </w:hyperlink>
      <w:r w:rsidR="00032955">
        <w:tab/>
        <w:t>Criteria for performing 2 step or 4 step RACH based SDT</w:t>
      </w:r>
      <w:r w:rsidR="00032955">
        <w:tab/>
        <w:t>Samsung Electronics Co., Ltd</w:t>
      </w:r>
      <w:r w:rsidR="00032955">
        <w:tab/>
        <w:t>discussion</w:t>
      </w:r>
      <w:r w:rsidR="00032955">
        <w:tab/>
        <w:t>Rel-17</w:t>
      </w:r>
      <w:r w:rsidR="00032955">
        <w:tab/>
        <w:t>NR_SmallData_INACTIVE-Core</w:t>
      </w:r>
    </w:p>
    <w:p w14:paraId="52DA0037" w14:textId="0F06A600" w:rsidR="00032955" w:rsidRDefault="00E41B52" w:rsidP="00032955">
      <w:pPr>
        <w:pStyle w:val="Doc-title"/>
      </w:pPr>
      <w:hyperlink r:id="rId1246" w:tooltip="D:Documents3GPPtsg_ranWG2TSGR2_112-eDocsR2-2009097.zip" w:history="1">
        <w:r w:rsidR="00032955" w:rsidRPr="000731EE">
          <w:rPr>
            <w:rStyle w:val="Hyperlink"/>
          </w:rPr>
          <w:t>R2-2009097</w:t>
        </w:r>
      </w:hyperlink>
      <w:r w:rsidR="00032955">
        <w:tab/>
        <w:t>RACH configuration for Small Data Transmission</w:t>
      </w:r>
      <w:r w:rsidR="00032955">
        <w:tab/>
        <w:t>Samsung Electronics Co., Ltd</w:t>
      </w:r>
      <w:r w:rsidR="00032955">
        <w:tab/>
        <w:t>discussion</w:t>
      </w:r>
      <w:r w:rsidR="00032955">
        <w:tab/>
        <w:t>Rel-17</w:t>
      </w:r>
      <w:r w:rsidR="00032955">
        <w:tab/>
        <w:t>NR_SmallData_INACTIVE-Core</w:t>
      </w:r>
    </w:p>
    <w:p w14:paraId="10E5966C" w14:textId="6E77E418" w:rsidR="00032955" w:rsidRDefault="00E41B52" w:rsidP="00032955">
      <w:pPr>
        <w:pStyle w:val="Doc-title"/>
      </w:pPr>
      <w:hyperlink r:id="rId1247" w:tooltip="D:Documents3GPPtsg_ranWG2TSGR2_112-eDocsR2-2009119.zip" w:history="1">
        <w:r w:rsidR="00032955" w:rsidRPr="000731EE">
          <w:rPr>
            <w:rStyle w:val="Hyperlink"/>
          </w:rPr>
          <w:t>R2-2009119</w:t>
        </w:r>
      </w:hyperlink>
      <w:r w:rsidR="00032955">
        <w:tab/>
        <w:t>Timer issues for subsequent data transmissions</w:t>
      </w:r>
      <w:r w:rsidR="00032955">
        <w:tab/>
        <w:t>PANASONIC R&amp;D Center Germany</w:t>
      </w:r>
      <w:r w:rsidR="00032955">
        <w:tab/>
        <w:t>discussion</w:t>
      </w:r>
    </w:p>
    <w:p w14:paraId="1962AC55" w14:textId="35CB5848" w:rsidR="00032955" w:rsidRDefault="00E41B52" w:rsidP="00032955">
      <w:pPr>
        <w:pStyle w:val="Doc-title"/>
      </w:pPr>
      <w:hyperlink r:id="rId1248" w:tooltip="D:Documents3GPPtsg_ranWG2TSGR2_112-eDocsR2-2009152.zip" w:history="1">
        <w:r w:rsidR="00032955" w:rsidRPr="000731EE">
          <w:rPr>
            <w:rStyle w:val="Hyperlink"/>
          </w:rPr>
          <w:t>R2-2009152</w:t>
        </w:r>
      </w:hyperlink>
      <w:r w:rsidR="00032955">
        <w:tab/>
        <w:t>Discussion on small data transmission for RACH-based scheme</w:t>
      </w:r>
      <w:r w:rsidR="00032955">
        <w:tab/>
        <w:t>Spreadtrum Communications</w:t>
      </w:r>
      <w:r w:rsidR="00032955">
        <w:tab/>
        <w:t>discussion</w:t>
      </w:r>
      <w:r w:rsidR="00032955">
        <w:tab/>
        <w:t>Rel-17</w:t>
      </w:r>
      <w:r w:rsidR="00032955">
        <w:tab/>
        <w:t>NR_SmallData_INACTIVE-Core</w:t>
      </w:r>
    </w:p>
    <w:p w14:paraId="5647A6E7" w14:textId="572AC218" w:rsidR="00032955" w:rsidRDefault="00E41B52" w:rsidP="00032955">
      <w:pPr>
        <w:pStyle w:val="Doc-title"/>
      </w:pPr>
      <w:hyperlink r:id="rId1249" w:tooltip="D:Documents3GPPtsg_ranWG2TSGR2_112-eDocsR2-2009191.zip" w:history="1">
        <w:r w:rsidR="00032955" w:rsidRPr="000731EE">
          <w:rPr>
            <w:rStyle w:val="Hyperlink"/>
          </w:rPr>
          <w:t>R2-2009191</w:t>
        </w:r>
      </w:hyperlink>
      <w:r w:rsidR="00032955">
        <w:tab/>
        <w:t>RACH based small data transmission</w:t>
      </w:r>
      <w:r w:rsidR="00032955">
        <w:tab/>
        <w:t>ZTE Corporation, Sanechips</w:t>
      </w:r>
      <w:r w:rsidR="00032955">
        <w:tab/>
        <w:t>discussion</w:t>
      </w:r>
    </w:p>
    <w:p w14:paraId="7023A5D0" w14:textId="0FA28616" w:rsidR="00032955" w:rsidRDefault="00E41B52" w:rsidP="00032955">
      <w:pPr>
        <w:pStyle w:val="Doc-title"/>
      </w:pPr>
      <w:hyperlink r:id="rId1250" w:tooltip="D:Documents3GPPtsg_ranWG2TSGR2_112-eDocsR2-2009193.zip" w:history="1">
        <w:r w:rsidR="00032955" w:rsidRPr="000731EE">
          <w:rPr>
            <w:rStyle w:val="Hyperlink"/>
          </w:rPr>
          <w:t>R2-2009193</w:t>
        </w:r>
      </w:hyperlink>
      <w:r w:rsidR="00032955">
        <w:tab/>
        <w:t>Context fetch and data forwarding for SDT</w:t>
      </w:r>
      <w:r w:rsidR="00032955">
        <w:tab/>
        <w:t>ZTE Corporation, Sanechips</w:t>
      </w:r>
      <w:r w:rsidR="00032955">
        <w:tab/>
        <w:t>discussion</w:t>
      </w:r>
    </w:p>
    <w:p w14:paraId="7F76C79B" w14:textId="433574FC" w:rsidR="00032955" w:rsidRDefault="00E41B52" w:rsidP="00032955">
      <w:pPr>
        <w:pStyle w:val="Doc-title"/>
      </w:pPr>
      <w:hyperlink r:id="rId1251" w:tooltip="D:Documents3GPPtsg_ranWG2TSGR2_112-eDocsR2-2009368.zip" w:history="1">
        <w:r w:rsidR="00032955" w:rsidRPr="000731EE">
          <w:rPr>
            <w:rStyle w:val="Hyperlink"/>
          </w:rPr>
          <w:t>R2-2009368</w:t>
        </w:r>
      </w:hyperlink>
      <w:r w:rsidR="00032955">
        <w:tab/>
        <w:t>Analysis on SDT without Context relocation</w:t>
      </w:r>
      <w:r w:rsidR="00032955">
        <w:tab/>
        <w:t>CATT</w:t>
      </w:r>
      <w:r w:rsidR="00032955">
        <w:tab/>
        <w:t>discussion</w:t>
      </w:r>
      <w:r w:rsidR="00032955">
        <w:tab/>
        <w:t>Rel-17</w:t>
      </w:r>
      <w:r w:rsidR="00032955">
        <w:tab/>
        <w:t>NR_SmallData_INACTIVE-Core</w:t>
      </w:r>
    </w:p>
    <w:p w14:paraId="4D8B92D4" w14:textId="518182E4" w:rsidR="00032955" w:rsidRDefault="00E41B52" w:rsidP="00032955">
      <w:pPr>
        <w:pStyle w:val="Doc-title"/>
      </w:pPr>
      <w:hyperlink r:id="rId1252" w:tooltip="D:Documents3GPPtsg_ranWG2TSGR2_112-eDocsR2-2009457.zip" w:history="1">
        <w:r w:rsidR="00032955" w:rsidRPr="000731EE">
          <w:rPr>
            <w:rStyle w:val="Hyperlink"/>
          </w:rPr>
          <w:t>R2-2009457</w:t>
        </w:r>
      </w:hyperlink>
      <w:r w:rsidR="00032955">
        <w:tab/>
        <w:t>RACH-based Small Data Transmission</w:t>
      </w:r>
      <w:r w:rsidR="00032955">
        <w:tab/>
        <w:t>LG Electronics Inc.</w:t>
      </w:r>
      <w:r w:rsidR="00032955">
        <w:tab/>
        <w:t>discussion</w:t>
      </w:r>
      <w:r w:rsidR="00032955">
        <w:tab/>
        <w:t>NR_SmallData_INACTIVE-Core</w:t>
      </w:r>
    </w:p>
    <w:p w14:paraId="753C6AF8" w14:textId="15840DDE" w:rsidR="00032955" w:rsidRDefault="00E41B52" w:rsidP="00032955">
      <w:pPr>
        <w:pStyle w:val="Doc-title"/>
      </w:pPr>
      <w:hyperlink r:id="rId1253" w:tooltip="D:Documents3GPPtsg_ranWG2TSGR2_112-eDocsR2-2009492.zip" w:history="1">
        <w:r w:rsidR="00032955" w:rsidRPr="000731EE">
          <w:rPr>
            <w:rStyle w:val="Hyperlink"/>
          </w:rPr>
          <w:t>R2-2009492</w:t>
        </w:r>
      </w:hyperlink>
      <w:r w:rsidR="00032955">
        <w:tab/>
        <w:t>Context fetch procedure for SDT</w:t>
      </w:r>
      <w:r w:rsidR="00032955">
        <w:tab/>
        <w:t>Apple</w:t>
      </w:r>
      <w:r w:rsidR="00032955">
        <w:tab/>
        <w:t>discussion</w:t>
      </w:r>
      <w:r w:rsidR="00032955">
        <w:tab/>
        <w:t>Rel-17</w:t>
      </w:r>
      <w:r w:rsidR="00032955">
        <w:tab/>
        <w:t>NR_SmallData_INACTIVE-Core</w:t>
      </w:r>
    </w:p>
    <w:p w14:paraId="29F1405C" w14:textId="41A31425" w:rsidR="00032955" w:rsidRDefault="00E41B52" w:rsidP="00032955">
      <w:pPr>
        <w:pStyle w:val="Doc-title"/>
      </w:pPr>
      <w:hyperlink r:id="rId1254" w:tooltip="D:Documents3GPPtsg_ranWG2TSGR2_112-eDocsR2-2009646.zip" w:history="1">
        <w:r w:rsidR="00032955" w:rsidRPr="000731EE">
          <w:rPr>
            <w:rStyle w:val="Hyperlink"/>
          </w:rPr>
          <w:t>R2-2009646</w:t>
        </w:r>
      </w:hyperlink>
      <w:r w:rsidR="00032955">
        <w:tab/>
        <w:t>Discussion on RA-based Small Data Transmission</w:t>
      </w:r>
      <w:r w:rsidR="00032955">
        <w:tab/>
        <w:t>TCL Communication Ltd.</w:t>
      </w:r>
      <w:r w:rsidR="00032955">
        <w:tab/>
        <w:t>discussion</w:t>
      </w:r>
      <w:r w:rsidR="00032955">
        <w:tab/>
        <w:t>Rel-17</w:t>
      </w:r>
    </w:p>
    <w:p w14:paraId="07FE4626" w14:textId="41431439" w:rsidR="00032955" w:rsidRDefault="00E41B52" w:rsidP="00032955">
      <w:pPr>
        <w:pStyle w:val="Doc-title"/>
      </w:pPr>
      <w:hyperlink r:id="rId1255" w:tooltip="D:Documents3GPPtsg_ranWG2TSGR2_112-eDocsR2-2009657.zip" w:history="1">
        <w:r w:rsidR="00032955" w:rsidRPr="000731EE">
          <w:rPr>
            <w:rStyle w:val="Hyperlink"/>
          </w:rPr>
          <w:t>R2-2009657</w:t>
        </w:r>
      </w:hyperlink>
      <w:r w:rsidR="00032955">
        <w:tab/>
        <w:t>Subsequent data transmission for SDT</w:t>
      </w:r>
      <w:r w:rsidR="00032955">
        <w:tab/>
        <w:t>NEC</w:t>
      </w:r>
      <w:r w:rsidR="00032955">
        <w:tab/>
        <w:t>discussion</w:t>
      </w:r>
      <w:r w:rsidR="00032955">
        <w:tab/>
        <w:t>Rel-17</w:t>
      </w:r>
      <w:r w:rsidR="00032955">
        <w:tab/>
        <w:t>NR_SmallData_INACTIVE-Core</w:t>
      </w:r>
    </w:p>
    <w:p w14:paraId="653CCCA8" w14:textId="58D41E9F" w:rsidR="00032955" w:rsidRDefault="00E41B52" w:rsidP="00032955">
      <w:pPr>
        <w:pStyle w:val="Doc-title"/>
      </w:pPr>
      <w:hyperlink r:id="rId1256" w:tooltip="D:Documents3GPPtsg_ranWG2TSGR2_112-eDocsR2-2009799.zip" w:history="1">
        <w:r w:rsidR="00032955" w:rsidRPr="000731EE">
          <w:rPr>
            <w:rStyle w:val="Hyperlink"/>
          </w:rPr>
          <w:t>R2-2009799</w:t>
        </w:r>
      </w:hyperlink>
      <w:r w:rsidR="00032955">
        <w:tab/>
        <w:t>Details on RACH specific schemes</w:t>
      </w:r>
      <w:r w:rsidR="00032955">
        <w:tab/>
        <w:t>Nokia, Nokia Shanghai Bell</w:t>
      </w:r>
      <w:r w:rsidR="00032955">
        <w:tab/>
        <w:t>discussion</w:t>
      </w:r>
      <w:r w:rsidR="00032955">
        <w:tab/>
        <w:t>Rel-17</w:t>
      </w:r>
      <w:r w:rsidR="00032955">
        <w:tab/>
        <w:t>NR_SmallData_INACTIVE-Core</w:t>
      </w:r>
    </w:p>
    <w:p w14:paraId="6C27D46F" w14:textId="13CFD856" w:rsidR="00032955" w:rsidRDefault="00E41B52" w:rsidP="00032955">
      <w:pPr>
        <w:pStyle w:val="Doc-title"/>
      </w:pPr>
      <w:hyperlink r:id="rId1257" w:tooltip="D:Documents3GPPtsg_ranWG2TSGR2_112-eDocsR2-2009872.zip" w:history="1">
        <w:r w:rsidR="00032955" w:rsidRPr="000731EE">
          <w:rPr>
            <w:rStyle w:val="Hyperlink"/>
          </w:rPr>
          <w:t>R2-2009872</w:t>
        </w:r>
      </w:hyperlink>
      <w:r w:rsidR="00032955">
        <w:tab/>
        <w:t>The basic principle for small data transmissions</w:t>
      </w:r>
      <w:r w:rsidR="00032955">
        <w:tab/>
        <w:t>Lenovo, Motorola Mobility</w:t>
      </w:r>
      <w:r w:rsidR="00032955">
        <w:tab/>
        <w:t>discussion</w:t>
      </w:r>
      <w:r w:rsidR="00032955">
        <w:tab/>
        <w:t>Rel-17</w:t>
      </w:r>
    </w:p>
    <w:p w14:paraId="569E1EB0" w14:textId="0D233544" w:rsidR="00032955" w:rsidRDefault="00E41B52" w:rsidP="00032955">
      <w:pPr>
        <w:pStyle w:val="Doc-title"/>
      </w:pPr>
      <w:hyperlink r:id="rId1258" w:tooltip="D:Documents3GPPtsg_ranWG2TSGR2_112-eDocsR2-2009889.zip" w:history="1">
        <w:r w:rsidR="00032955" w:rsidRPr="000731EE">
          <w:rPr>
            <w:rStyle w:val="Hyperlink"/>
          </w:rPr>
          <w:t>R2-2009889</w:t>
        </w:r>
      </w:hyperlink>
      <w:r w:rsidR="00032955">
        <w:tab/>
        <w:t>Details of RA-based schemes for SDT in NR</w:t>
      </w:r>
      <w:r w:rsidR="00032955">
        <w:tab/>
        <w:t>Sony</w:t>
      </w:r>
      <w:r w:rsidR="00032955">
        <w:tab/>
        <w:t>discussion</w:t>
      </w:r>
      <w:r w:rsidR="00032955">
        <w:tab/>
        <w:t>Rel-17</w:t>
      </w:r>
      <w:r w:rsidR="00032955">
        <w:tab/>
        <w:t>NR_SmallData_INACTIVE-Core</w:t>
      </w:r>
    </w:p>
    <w:p w14:paraId="6BC9FFD9" w14:textId="09C74F0A" w:rsidR="00032955" w:rsidRDefault="00E41B52" w:rsidP="00032955">
      <w:pPr>
        <w:pStyle w:val="Doc-title"/>
      </w:pPr>
      <w:hyperlink r:id="rId1259" w:tooltip="D:Documents3GPPtsg_ranWG2TSGR2_112-eDocsR2-2009963.zip" w:history="1">
        <w:r w:rsidR="00032955" w:rsidRPr="000731EE">
          <w:rPr>
            <w:rStyle w:val="Hyperlink"/>
          </w:rPr>
          <w:t>R2-2009963</w:t>
        </w:r>
      </w:hyperlink>
      <w:r w:rsidR="00032955">
        <w:tab/>
        <w:t>Details of RACH based SDT</w:t>
      </w:r>
      <w:r w:rsidR="00032955">
        <w:tab/>
        <w:t>Ericsson</w:t>
      </w:r>
      <w:r w:rsidR="00032955">
        <w:tab/>
        <w:t>discussion</w:t>
      </w:r>
      <w:r w:rsidR="00032955">
        <w:tab/>
        <w:t>Rel-17</w:t>
      </w:r>
      <w:r w:rsidR="00032955">
        <w:tab/>
        <w:t>NR_SmallData_INACTIVE-Core</w:t>
      </w:r>
    </w:p>
    <w:p w14:paraId="76F19674" w14:textId="7F772E83" w:rsidR="00032955" w:rsidRDefault="00E41B52" w:rsidP="00032955">
      <w:pPr>
        <w:pStyle w:val="Doc-title"/>
      </w:pPr>
      <w:hyperlink r:id="rId1260" w:tooltip="D:Documents3GPPtsg_ranWG2TSGR2_112-eDocsR2-2009965.zip" w:history="1">
        <w:r w:rsidR="00032955" w:rsidRPr="000731EE">
          <w:rPr>
            <w:rStyle w:val="Hyperlink"/>
          </w:rPr>
          <w:t>R2-2009965</w:t>
        </w:r>
      </w:hyperlink>
      <w:r w:rsidR="00032955">
        <w:tab/>
        <w:t>Subsequent transmissions after initial SDT</w:t>
      </w:r>
      <w:r w:rsidR="00032955">
        <w:tab/>
        <w:t>Ericsson</w:t>
      </w:r>
      <w:r w:rsidR="00032955">
        <w:tab/>
        <w:t>discussion</w:t>
      </w:r>
      <w:r w:rsidR="00032955">
        <w:tab/>
        <w:t>Rel-17</w:t>
      </w:r>
      <w:r w:rsidR="00032955">
        <w:tab/>
        <w:t>NR_SmallData_INACTIVE-Core</w:t>
      </w:r>
    </w:p>
    <w:p w14:paraId="21AC1B40" w14:textId="627A7928" w:rsidR="00032955" w:rsidRDefault="00E41B52" w:rsidP="00032955">
      <w:pPr>
        <w:pStyle w:val="Doc-title"/>
      </w:pPr>
      <w:hyperlink r:id="rId1261" w:tooltip="D:Documents3GPPtsg_ranWG2TSGR2_112-eDocsR2-2010006.zip" w:history="1">
        <w:r w:rsidR="00032955" w:rsidRPr="000731EE">
          <w:rPr>
            <w:rStyle w:val="Hyperlink"/>
          </w:rPr>
          <w:t>R2-2010006</w:t>
        </w:r>
      </w:hyperlink>
      <w:r w:rsidR="00032955">
        <w:tab/>
        <w:t>Discussion on RACH based NR small data transmission</w:t>
      </w:r>
      <w:r w:rsidR="00032955">
        <w:tab/>
        <w:t>Qualcomm Incorporated</w:t>
      </w:r>
      <w:r w:rsidR="00032955">
        <w:tab/>
        <w:t>discussion</w:t>
      </w:r>
      <w:r w:rsidR="00032955">
        <w:tab/>
        <w:t>Rel-17</w:t>
      </w:r>
      <w:r w:rsidR="00032955">
        <w:tab/>
        <w:t>NR_SmallData_INACTIVE-Core</w:t>
      </w:r>
    </w:p>
    <w:p w14:paraId="7F3A3F31" w14:textId="1DB54657" w:rsidR="00032955" w:rsidRDefault="00E41B52" w:rsidP="00032955">
      <w:pPr>
        <w:pStyle w:val="Doc-title"/>
      </w:pPr>
      <w:hyperlink r:id="rId1262" w:tooltip="D:Documents3GPPtsg_ranWG2TSGR2_112-eDocsR2-2010106.zip" w:history="1">
        <w:r w:rsidR="00032955" w:rsidRPr="000731EE">
          <w:rPr>
            <w:rStyle w:val="Hyperlink"/>
          </w:rPr>
          <w:t>R2-2010106</w:t>
        </w:r>
      </w:hyperlink>
      <w:r w:rsidR="00032955">
        <w:tab/>
        <w:t>RACH-based SDT selection and configuration</w:t>
      </w:r>
      <w:r w:rsidR="00032955">
        <w:tab/>
        <w:t>InterDigital</w:t>
      </w:r>
      <w:r w:rsidR="00032955">
        <w:tab/>
        <w:t>discussion</w:t>
      </w:r>
      <w:r w:rsidR="00032955">
        <w:tab/>
        <w:t>Rel-17</w:t>
      </w:r>
      <w:r w:rsidR="00032955">
        <w:tab/>
        <w:t>NR_SmallData_INACTIVE-Core</w:t>
      </w:r>
    </w:p>
    <w:p w14:paraId="5AFEFB49" w14:textId="0E6F1840" w:rsidR="00032955" w:rsidRDefault="00E41B52" w:rsidP="00032955">
      <w:pPr>
        <w:pStyle w:val="Doc-title"/>
      </w:pPr>
      <w:hyperlink r:id="rId1263" w:tooltip="D:Documents3GPPtsg_ranWG2TSGR2_112-eDocsR2-2010232.zip" w:history="1">
        <w:r w:rsidR="00032955" w:rsidRPr="000731EE">
          <w:rPr>
            <w:rStyle w:val="Hyperlink"/>
          </w:rPr>
          <w:t>R2-2010232</w:t>
        </w:r>
      </w:hyperlink>
      <w:r w:rsidR="00032955">
        <w:tab/>
        <w:t>2-step RACH and 4-step RACH selection criteria for SDT</w:t>
      </w:r>
      <w:r w:rsidR="00032955">
        <w:tab/>
        <w:t>Xiaomi</w:t>
      </w:r>
      <w:r w:rsidR="00032955">
        <w:tab/>
        <w:t>discussion</w:t>
      </w:r>
    </w:p>
    <w:p w14:paraId="70D594BF" w14:textId="728280DF" w:rsidR="00032955" w:rsidRDefault="00E41B52" w:rsidP="00032955">
      <w:pPr>
        <w:pStyle w:val="Doc-title"/>
      </w:pPr>
      <w:hyperlink r:id="rId1264" w:tooltip="D:Documents3GPPtsg_ranWG2TSGR2_112-eDocsR2-2010280.zip" w:history="1">
        <w:r w:rsidR="00032955" w:rsidRPr="000731EE">
          <w:rPr>
            <w:rStyle w:val="Hyperlink"/>
          </w:rPr>
          <w:t>R2-2010280</w:t>
        </w:r>
      </w:hyperlink>
      <w:r w:rsidR="00032955">
        <w:tab/>
        <w:t>Small data transmission with RA-based scheme</w:t>
      </w:r>
      <w:r w:rsidR="00032955">
        <w:tab/>
        <w:t>Huawei, HiSilicon</w:t>
      </w:r>
      <w:r w:rsidR="00032955">
        <w:tab/>
        <w:t>discussion</w:t>
      </w:r>
      <w:r w:rsidR="00032955">
        <w:tab/>
        <w:t>Rel-17</w:t>
      </w:r>
      <w:r w:rsidR="00032955">
        <w:tab/>
        <w:t>NR_SmallData_INACTIVE-Core</w:t>
      </w:r>
    </w:p>
    <w:p w14:paraId="17E215D3" w14:textId="614D8199" w:rsidR="00032955" w:rsidRDefault="00E41B52" w:rsidP="00032955">
      <w:pPr>
        <w:pStyle w:val="Doc-title"/>
      </w:pPr>
      <w:hyperlink r:id="rId1265" w:tooltip="D:Documents3GPPtsg_ranWG2TSGR2_112-eDocsR2-2010281.zip" w:history="1">
        <w:r w:rsidR="00032955" w:rsidRPr="000731EE">
          <w:rPr>
            <w:rStyle w:val="Hyperlink"/>
          </w:rPr>
          <w:t>R2-2010281</w:t>
        </w:r>
      </w:hyperlink>
      <w:r w:rsidR="00032955">
        <w:tab/>
        <w:t>Small data transmission with CG-based scheme</w:t>
      </w:r>
      <w:r w:rsidR="00032955">
        <w:tab/>
        <w:t>Huawei, HiSilicon</w:t>
      </w:r>
      <w:r w:rsidR="00032955">
        <w:tab/>
        <w:t>discussion</w:t>
      </w:r>
      <w:r w:rsidR="00032955">
        <w:tab/>
        <w:t>Rel-17</w:t>
      </w:r>
      <w:r w:rsidR="00032955">
        <w:tab/>
        <w:t>NR_SmallData_INACTIVE-Core</w:t>
      </w:r>
    </w:p>
    <w:p w14:paraId="63554AEB" w14:textId="435E674D" w:rsidR="00032955" w:rsidRDefault="00E41B52" w:rsidP="00032955">
      <w:pPr>
        <w:pStyle w:val="Doc-title"/>
      </w:pPr>
      <w:hyperlink r:id="rId1266" w:tooltip="D:Documents3GPPtsg_ranWG2TSGR2_112-eDocsR2-2010389.zip" w:history="1">
        <w:r w:rsidR="00032955" w:rsidRPr="000731EE">
          <w:rPr>
            <w:rStyle w:val="Hyperlink"/>
          </w:rPr>
          <w:t>R2-2010389</w:t>
        </w:r>
      </w:hyperlink>
      <w:r w:rsidR="00032955">
        <w:tab/>
        <w:t>Some consideration on RACH based scheme</w:t>
      </w:r>
      <w:r w:rsidR="00032955">
        <w:tab/>
        <w:t>CMCC</w:t>
      </w:r>
      <w:r w:rsidR="00032955">
        <w:tab/>
        <w:t>discussion</w:t>
      </w:r>
      <w:r w:rsidR="00032955">
        <w:tab/>
        <w:t>Rel-17</w:t>
      </w:r>
      <w:r w:rsidR="00032955">
        <w:tab/>
        <w:t>NR_SmallData_INACTIVE-Core</w:t>
      </w:r>
    </w:p>
    <w:p w14:paraId="6DA664E6" w14:textId="0D846B76" w:rsidR="00032955" w:rsidRDefault="00E41B52" w:rsidP="00032955">
      <w:pPr>
        <w:pStyle w:val="Doc-title"/>
      </w:pPr>
      <w:hyperlink r:id="rId1267" w:tooltip="D:Documents3GPPtsg_ranWG2TSGR2_112-eDocsR2-2010390.zip" w:history="1">
        <w:r w:rsidR="00032955" w:rsidRPr="000731EE">
          <w:rPr>
            <w:rStyle w:val="Hyperlink"/>
          </w:rPr>
          <w:t>R2-2010390</w:t>
        </w:r>
      </w:hyperlink>
      <w:r w:rsidR="00032955">
        <w:tab/>
        <w:t>Anchor relocation and context fetch</w:t>
      </w:r>
      <w:r w:rsidR="00032955">
        <w:tab/>
        <w:t>CMCC</w:t>
      </w:r>
      <w:r w:rsidR="00032955">
        <w:tab/>
        <w:t>discussion</w:t>
      </w:r>
      <w:r w:rsidR="00032955">
        <w:tab/>
        <w:t>Rel-17</w:t>
      </w:r>
      <w:r w:rsidR="00032955">
        <w:tab/>
        <w:t>NR_SmallData_INACTIVE-Core</w:t>
      </w:r>
    </w:p>
    <w:p w14:paraId="10E4162A" w14:textId="7714ABCE" w:rsidR="00032955" w:rsidRDefault="00E41B52" w:rsidP="00032955">
      <w:pPr>
        <w:pStyle w:val="Doc-title"/>
      </w:pPr>
      <w:hyperlink r:id="rId1268" w:tooltip="D:Documents3GPPtsg_ranWG2TSGR2_112-eDocsR2-2010430.zip" w:history="1">
        <w:r w:rsidR="00032955" w:rsidRPr="000731EE">
          <w:rPr>
            <w:rStyle w:val="Hyperlink"/>
          </w:rPr>
          <w:t>R2-2010430</w:t>
        </w:r>
      </w:hyperlink>
      <w:r w:rsidR="00032955">
        <w:tab/>
        <w:t>Data forwarding without UE DRB configuration</w:t>
      </w:r>
      <w:r w:rsidR="00032955">
        <w:tab/>
        <w:t>ASUSTeK</w:t>
      </w:r>
      <w:r w:rsidR="00032955">
        <w:tab/>
        <w:t>discussion</w:t>
      </w:r>
      <w:r w:rsidR="00032955">
        <w:tab/>
        <w:t>NR_SmallData_INACTIVE-Core</w:t>
      </w:r>
    </w:p>
    <w:p w14:paraId="52A30AD6" w14:textId="235E1D55" w:rsidR="00032955" w:rsidRDefault="00E41B52" w:rsidP="00032955">
      <w:pPr>
        <w:pStyle w:val="Doc-title"/>
      </w:pPr>
      <w:hyperlink r:id="rId1269" w:tooltip="D:Documents3GPPtsg_ranWG2TSGR2_112-eDocsR2-2010431.zip" w:history="1">
        <w:r w:rsidR="00032955" w:rsidRPr="000731EE">
          <w:rPr>
            <w:rStyle w:val="Hyperlink"/>
          </w:rPr>
          <w:t>R2-2010431</w:t>
        </w:r>
      </w:hyperlink>
      <w:r w:rsidR="00032955">
        <w:tab/>
        <w:t>Discussion on initiating SDT based on radio condition</w:t>
      </w:r>
      <w:r w:rsidR="00032955">
        <w:tab/>
        <w:t>ASUSTeK</w:t>
      </w:r>
      <w:r w:rsidR="00032955">
        <w:tab/>
        <w:t>discussion</w:t>
      </w:r>
      <w:r w:rsidR="00032955">
        <w:tab/>
        <w:t>NR_SmallData_INACTIVE-Core</w:t>
      </w:r>
    </w:p>
    <w:p w14:paraId="62F6F16A" w14:textId="495A6F42" w:rsidR="00E54CCD" w:rsidRDefault="00E54CCD" w:rsidP="00D87DFC">
      <w:pPr>
        <w:pStyle w:val="Heading3"/>
      </w:pPr>
      <w:r>
        <w:t>8.6.5</w:t>
      </w:r>
      <w:r>
        <w:tab/>
        <w:t>Aspects specific to CG based schemes</w:t>
      </w:r>
    </w:p>
    <w:p w14:paraId="36985B68" w14:textId="77777777" w:rsidR="00E54CCD" w:rsidRDefault="00E54CCD" w:rsidP="00D40DEE">
      <w:pPr>
        <w:pStyle w:val="Comments"/>
      </w:pPr>
      <w:r>
        <w:t>Configuration of CG resources, Validity of CG resources, handling of beam selection for CG etc</w:t>
      </w:r>
    </w:p>
    <w:p w14:paraId="2CB4E781" w14:textId="7883C45E" w:rsidR="00032955" w:rsidRDefault="00E41B52" w:rsidP="00032955">
      <w:pPr>
        <w:pStyle w:val="Doc-title"/>
      </w:pPr>
      <w:hyperlink r:id="rId1270" w:tooltip="D:Documents3GPPtsg_ranWG2TSGR2_112-eDocsR2-2008935.zip" w:history="1">
        <w:r w:rsidR="00032955" w:rsidRPr="000731EE">
          <w:rPr>
            <w:rStyle w:val="Hyperlink"/>
          </w:rPr>
          <w:t>R2-2008935</w:t>
        </w:r>
      </w:hyperlink>
      <w:r w:rsidR="00032955">
        <w:tab/>
        <w:t>Handling of subsequent small data transmission in RRC_INACTIVE</w:t>
      </w:r>
      <w:r w:rsidR="00032955">
        <w:tab/>
        <w:t>PANASONIC R&amp;D Center Germany</w:t>
      </w:r>
      <w:r w:rsidR="00032955">
        <w:tab/>
        <w:t>discussion</w:t>
      </w:r>
    </w:p>
    <w:p w14:paraId="3E6EDDFE" w14:textId="2384B436" w:rsidR="00032955" w:rsidRDefault="00E41B52" w:rsidP="00032955">
      <w:pPr>
        <w:pStyle w:val="Doc-title"/>
      </w:pPr>
      <w:hyperlink r:id="rId1271" w:tooltip="D:Documents3GPPtsg_ranWG2TSGR2_112-eDocsR2-2008961.zip" w:history="1">
        <w:r w:rsidR="00032955" w:rsidRPr="000731EE">
          <w:rPr>
            <w:rStyle w:val="Hyperlink"/>
          </w:rPr>
          <w:t>R2-2008961</w:t>
        </w:r>
      </w:hyperlink>
      <w:r w:rsidR="00032955">
        <w:tab/>
        <w:t>Supporting Small Data Transmission via CG configuration</w:t>
      </w:r>
      <w:r w:rsidR="00032955">
        <w:tab/>
        <w:t>vivo</w:t>
      </w:r>
      <w:r w:rsidR="00032955">
        <w:tab/>
        <w:t>discussion</w:t>
      </w:r>
    </w:p>
    <w:p w14:paraId="72102C8D" w14:textId="5D56AC5E" w:rsidR="00032955" w:rsidRDefault="00E41B52" w:rsidP="00032955">
      <w:pPr>
        <w:pStyle w:val="Doc-title"/>
      </w:pPr>
      <w:hyperlink r:id="rId1272" w:tooltip="D:Documents3GPPtsg_ranWG2TSGR2_112-eDocsR2-2008995.zip" w:history="1">
        <w:r w:rsidR="00032955" w:rsidRPr="000731EE">
          <w:rPr>
            <w:rStyle w:val="Hyperlink"/>
          </w:rPr>
          <w:t>R2-2008995</w:t>
        </w:r>
      </w:hyperlink>
      <w:r w:rsidR="00032955">
        <w:tab/>
        <w:t>Handling of Configured grant for SDT</w:t>
      </w:r>
      <w:r w:rsidR="00032955">
        <w:tab/>
        <w:t>Intel Corporation</w:t>
      </w:r>
      <w:r w:rsidR="00032955">
        <w:tab/>
        <w:t>discussion</w:t>
      </w:r>
      <w:r w:rsidR="00032955">
        <w:tab/>
        <w:t>Rel-17</w:t>
      </w:r>
      <w:r w:rsidR="00032955">
        <w:tab/>
        <w:t>NR_SmallData_INACTIVE-Core</w:t>
      </w:r>
    </w:p>
    <w:p w14:paraId="5AD9CD72" w14:textId="01A40F1E" w:rsidR="00032955" w:rsidRDefault="00E41B52" w:rsidP="00032955">
      <w:pPr>
        <w:pStyle w:val="Doc-title"/>
      </w:pPr>
      <w:hyperlink r:id="rId1273" w:tooltip="D:Documents3GPPtsg_ranWG2TSGR2_112-eDocsR2-2009015.zip" w:history="1">
        <w:r w:rsidR="00032955" w:rsidRPr="000731EE">
          <w:rPr>
            <w:rStyle w:val="Hyperlink"/>
          </w:rPr>
          <w:t>R2-2009015</w:t>
        </w:r>
      </w:hyperlink>
      <w:r w:rsidR="00032955">
        <w:tab/>
        <w:t>Discussion on CG based small data transmission</w:t>
      </w:r>
      <w:r w:rsidR="00032955">
        <w:tab/>
        <w:t>OPPO</w:t>
      </w:r>
      <w:r w:rsidR="00032955">
        <w:tab/>
        <w:t>discussion</w:t>
      </w:r>
      <w:r w:rsidR="00032955">
        <w:tab/>
        <w:t>Rel-17</w:t>
      </w:r>
      <w:r w:rsidR="00032955">
        <w:tab/>
        <w:t>NR_SmallData_INACTIVE-Core</w:t>
      </w:r>
    </w:p>
    <w:p w14:paraId="7A1EDF0B" w14:textId="3DCBB3DC" w:rsidR="00032955" w:rsidRDefault="00E41B52" w:rsidP="00032955">
      <w:pPr>
        <w:pStyle w:val="Doc-title"/>
      </w:pPr>
      <w:hyperlink r:id="rId1274" w:tooltip="D:Documents3GPPtsg_ranWG2TSGR2_112-eDocsR2-2009057.zip" w:history="1">
        <w:r w:rsidR="00032955" w:rsidRPr="000731EE">
          <w:rPr>
            <w:rStyle w:val="Hyperlink"/>
          </w:rPr>
          <w:t>R2-2009057</w:t>
        </w:r>
      </w:hyperlink>
      <w:r w:rsidR="00032955">
        <w:tab/>
        <w:t xml:space="preserve">CG-based SDT  </w:t>
      </w:r>
      <w:r w:rsidR="00032955">
        <w:tab/>
        <w:t>MediaTek Inc.</w:t>
      </w:r>
      <w:r w:rsidR="00032955">
        <w:tab/>
        <w:t>discussion</w:t>
      </w:r>
    </w:p>
    <w:p w14:paraId="22B3CC47" w14:textId="3CE8D957" w:rsidR="00032955" w:rsidRDefault="00E41B52" w:rsidP="00032955">
      <w:pPr>
        <w:pStyle w:val="Doc-title"/>
      </w:pPr>
      <w:hyperlink r:id="rId1275" w:tooltip="D:Documents3GPPtsg_ranWG2TSGR2_112-eDocsR2-2009094.zip" w:history="1">
        <w:r w:rsidR="00032955" w:rsidRPr="000731EE">
          <w:rPr>
            <w:rStyle w:val="Hyperlink"/>
          </w:rPr>
          <w:t>R2-2009094</w:t>
        </w:r>
      </w:hyperlink>
      <w:r w:rsidR="00032955">
        <w:tab/>
        <w:t>Configured Grant based Small Data Transmission</w:t>
      </w:r>
      <w:r w:rsidR="00032955">
        <w:tab/>
        <w:t>Samsung Electronics Co., Ltd</w:t>
      </w:r>
      <w:r w:rsidR="00032955">
        <w:tab/>
        <w:t>discussion</w:t>
      </w:r>
      <w:r w:rsidR="00032955">
        <w:tab/>
        <w:t>Rel-17</w:t>
      </w:r>
      <w:r w:rsidR="00032955">
        <w:tab/>
        <w:t>NR_SmallData_INACTIVE-Core</w:t>
      </w:r>
    </w:p>
    <w:p w14:paraId="1EBAFC45" w14:textId="0BEABA2D" w:rsidR="00032955" w:rsidRDefault="00E41B52" w:rsidP="00032955">
      <w:pPr>
        <w:pStyle w:val="Doc-title"/>
      </w:pPr>
      <w:hyperlink r:id="rId1276" w:tooltip="D:Documents3GPPtsg_ranWG2TSGR2_112-eDocsR2-2009192.zip" w:history="1">
        <w:r w:rsidR="00032955" w:rsidRPr="000731EE">
          <w:rPr>
            <w:rStyle w:val="Hyperlink"/>
          </w:rPr>
          <w:t>R2-2009192</w:t>
        </w:r>
      </w:hyperlink>
      <w:r w:rsidR="00032955">
        <w:tab/>
        <w:t>Configured grant based small data transmission</w:t>
      </w:r>
      <w:r w:rsidR="00032955">
        <w:tab/>
        <w:t>ZTE Corporation, Sanechips</w:t>
      </w:r>
      <w:r w:rsidR="00032955">
        <w:tab/>
        <w:t>discussion</w:t>
      </w:r>
    </w:p>
    <w:p w14:paraId="103114A7" w14:textId="59C92EFB" w:rsidR="00032955" w:rsidRDefault="00E41B52" w:rsidP="00032955">
      <w:pPr>
        <w:pStyle w:val="Doc-title"/>
      </w:pPr>
      <w:hyperlink r:id="rId1277" w:tooltip="D:Documents3GPPtsg_ranWG2TSGR2_112-eDocsR2-2009345.zip" w:history="1">
        <w:r w:rsidR="00032955" w:rsidRPr="000731EE">
          <w:rPr>
            <w:rStyle w:val="Hyperlink"/>
          </w:rPr>
          <w:t>R2-2009345</w:t>
        </w:r>
      </w:hyperlink>
      <w:r w:rsidR="00032955">
        <w:tab/>
        <w:t>SDT handling in RRC_INACTIVE state</w:t>
      </w:r>
      <w:r w:rsidR="00032955">
        <w:tab/>
        <w:t>ETRI</w:t>
      </w:r>
      <w:r w:rsidR="00032955">
        <w:tab/>
        <w:t>discussion</w:t>
      </w:r>
    </w:p>
    <w:p w14:paraId="49D21775" w14:textId="349EFF38" w:rsidR="00032955" w:rsidRDefault="00E41B52" w:rsidP="00032955">
      <w:pPr>
        <w:pStyle w:val="Doc-title"/>
      </w:pPr>
      <w:hyperlink r:id="rId1278" w:tooltip="D:Documents3GPPtsg_ranWG2TSGR2_112-eDocsR2-2009350.zip" w:history="1">
        <w:r w:rsidR="00032955" w:rsidRPr="000731EE">
          <w:rPr>
            <w:rStyle w:val="Hyperlink"/>
          </w:rPr>
          <w:t>R2-2009350</w:t>
        </w:r>
      </w:hyperlink>
      <w:r w:rsidR="00032955">
        <w:tab/>
        <w:t>Discussion on aspects specific to CG based SDT</w:t>
      </w:r>
      <w:r w:rsidR="00032955">
        <w:tab/>
        <w:t>Nokia, Nokia Shanghai Bell</w:t>
      </w:r>
      <w:r w:rsidR="00032955">
        <w:tab/>
        <w:t>discussion</w:t>
      </w:r>
      <w:r w:rsidR="00032955">
        <w:tab/>
        <w:t>Rel-17</w:t>
      </w:r>
      <w:r w:rsidR="00032955">
        <w:tab/>
        <w:t>NR_SmallData_INACTIVE-Core</w:t>
      </w:r>
    </w:p>
    <w:p w14:paraId="32B29E3A" w14:textId="782DED1F" w:rsidR="00032955" w:rsidRDefault="00E41B52" w:rsidP="00032955">
      <w:pPr>
        <w:pStyle w:val="Doc-title"/>
      </w:pPr>
      <w:hyperlink r:id="rId1279" w:tooltip="D:Documents3GPPtsg_ranWG2TSGR2_112-eDocsR2-2009369.zip" w:history="1">
        <w:r w:rsidR="00032955" w:rsidRPr="000731EE">
          <w:rPr>
            <w:rStyle w:val="Hyperlink"/>
          </w:rPr>
          <w:t>R2-2009369</w:t>
        </w:r>
      </w:hyperlink>
      <w:r w:rsidR="00032955">
        <w:tab/>
        <w:t>Analysis on SDT Procedures using CG</w:t>
      </w:r>
      <w:r w:rsidR="00032955">
        <w:tab/>
        <w:t>CATT</w:t>
      </w:r>
      <w:r w:rsidR="00032955">
        <w:tab/>
        <w:t>discussion</w:t>
      </w:r>
      <w:r w:rsidR="00032955">
        <w:tab/>
        <w:t>Rel-17</w:t>
      </w:r>
      <w:r w:rsidR="00032955">
        <w:tab/>
        <w:t>NR_SmallData_INACTIVE-Core</w:t>
      </w:r>
    </w:p>
    <w:p w14:paraId="73680EF6" w14:textId="34EE69DF" w:rsidR="00032955" w:rsidRDefault="00E41B52" w:rsidP="00032955">
      <w:pPr>
        <w:pStyle w:val="Doc-title"/>
      </w:pPr>
      <w:hyperlink r:id="rId1280" w:tooltip="D:Documents3GPPtsg_ranWG2TSGR2_112-eDocsR2-2009458.zip" w:history="1">
        <w:r w:rsidR="00032955" w:rsidRPr="000731EE">
          <w:rPr>
            <w:rStyle w:val="Hyperlink"/>
          </w:rPr>
          <w:t>R2-2009458</w:t>
        </w:r>
      </w:hyperlink>
      <w:r w:rsidR="00032955">
        <w:tab/>
        <w:t>Coexistence of CG and RACH configuraiton for SDT</w:t>
      </w:r>
      <w:r w:rsidR="00032955">
        <w:tab/>
        <w:t>LG Electronics Inc.</w:t>
      </w:r>
      <w:r w:rsidR="00032955">
        <w:tab/>
        <w:t>discussion</w:t>
      </w:r>
      <w:r w:rsidR="00032955">
        <w:tab/>
        <w:t>NR_SmallData_INACTIVE-Core</w:t>
      </w:r>
    </w:p>
    <w:p w14:paraId="448714D1" w14:textId="74F79E18" w:rsidR="00032955" w:rsidRDefault="00E41B52" w:rsidP="00032955">
      <w:pPr>
        <w:pStyle w:val="Doc-title"/>
      </w:pPr>
      <w:hyperlink r:id="rId1281" w:tooltip="D:Documents3GPPtsg_ranWG2TSGR2_112-eDocsR2-2009459.zip" w:history="1">
        <w:r w:rsidR="00032955" w:rsidRPr="000731EE">
          <w:rPr>
            <w:rStyle w:val="Hyperlink"/>
          </w:rPr>
          <w:t>R2-2009459</w:t>
        </w:r>
      </w:hyperlink>
      <w:r w:rsidR="00032955">
        <w:tab/>
        <w:t>CG resources for Small Data Transmission</w:t>
      </w:r>
      <w:r w:rsidR="00032955">
        <w:tab/>
        <w:t>LG Electronics Inc.</w:t>
      </w:r>
      <w:r w:rsidR="00032955">
        <w:tab/>
        <w:t>discussion</w:t>
      </w:r>
      <w:r w:rsidR="00032955">
        <w:tab/>
        <w:t>NR_SmallData_INACTIVE-Core</w:t>
      </w:r>
    </w:p>
    <w:p w14:paraId="4C6CC094" w14:textId="5779949A" w:rsidR="00032955" w:rsidRDefault="00E41B52" w:rsidP="00032955">
      <w:pPr>
        <w:pStyle w:val="Doc-title"/>
      </w:pPr>
      <w:hyperlink r:id="rId1282" w:tooltip="D:Documents3GPPtsg_ranWG2TSGR2_112-eDocsR2-2009493.zip" w:history="1">
        <w:r w:rsidR="00032955" w:rsidRPr="000731EE">
          <w:rPr>
            <w:rStyle w:val="Hyperlink"/>
          </w:rPr>
          <w:t>R2-2009493</w:t>
        </w:r>
      </w:hyperlink>
      <w:r w:rsidR="00032955">
        <w:tab/>
        <w:t>CG based SDT procedure</w:t>
      </w:r>
      <w:r w:rsidR="00032955">
        <w:tab/>
        <w:t>Apple</w:t>
      </w:r>
      <w:r w:rsidR="00032955">
        <w:tab/>
        <w:t>discussion</w:t>
      </w:r>
      <w:r w:rsidR="00032955">
        <w:tab/>
        <w:t>Rel-17</w:t>
      </w:r>
      <w:r w:rsidR="00032955">
        <w:tab/>
        <w:t>NR_SmallData_INACTIVE-Core</w:t>
      </w:r>
    </w:p>
    <w:p w14:paraId="3806F495" w14:textId="653D6EFC" w:rsidR="00032955" w:rsidRDefault="00E41B52" w:rsidP="00032955">
      <w:pPr>
        <w:pStyle w:val="Doc-title"/>
      </w:pPr>
      <w:hyperlink r:id="rId1283" w:tooltip="D:Documents3GPPtsg_ranWG2TSGR2_112-eDocsR2-2009649.zip" w:history="1">
        <w:r w:rsidR="00032955" w:rsidRPr="000731EE">
          <w:rPr>
            <w:rStyle w:val="Hyperlink"/>
          </w:rPr>
          <w:t>R2-2009649</w:t>
        </w:r>
      </w:hyperlink>
      <w:r w:rsidR="00032955">
        <w:tab/>
        <w:t>TAT maintenance for CG based SDT</w:t>
      </w:r>
      <w:r w:rsidR="00032955">
        <w:tab/>
        <w:t>ITL</w:t>
      </w:r>
      <w:r w:rsidR="00032955">
        <w:tab/>
        <w:t>discussion</w:t>
      </w:r>
      <w:r w:rsidR="00032955">
        <w:tab/>
        <w:t>Rel-17</w:t>
      </w:r>
    </w:p>
    <w:p w14:paraId="57E2A691" w14:textId="47DA265A" w:rsidR="00032955" w:rsidRDefault="00E41B52" w:rsidP="00032955">
      <w:pPr>
        <w:pStyle w:val="Doc-title"/>
      </w:pPr>
      <w:hyperlink r:id="rId1284" w:tooltip="D:Documents3GPPtsg_ranWG2TSGR2_112-eDocsR2-2009874.zip" w:history="1">
        <w:r w:rsidR="00032955" w:rsidRPr="000731EE">
          <w:rPr>
            <w:rStyle w:val="Hyperlink"/>
          </w:rPr>
          <w:t>R2-2009874</w:t>
        </w:r>
      </w:hyperlink>
      <w:r w:rsidR="00032955">
        <w:tab/>
        <w:t>Consideration on CG based small data transmission</w:t>
      </w:r>
      <w:r w:rsidR="00032955">
        <w:tab/>
        <w:t>Lenovo, Motorola Mobility</w:t>
      </w:r>
      <w:r w:rsidR="00032955">
        <w:tab/>
        <w:t>discussion</w:t>
      </w:r>
      <w:r w:rsidR="00032955">
        <w:tab/>
        <w:t>Rel-17</w:t>
      </w:r>
    </w:p>
    <w:p w14:paraId="5A79B79B" w14:textId="1539B982" w:rsidR="00032955" w:rsidRDefault="00E41B52" w:rsidP="00032955">
      <w:pPr>
        <w:pStyle w:val="Doc-title"/>
      </w:pPr>
      <w:hyperlink r:id="rId1285" w:tooltip="D:Documents3GPPtsg_ranWG2TSGR2_112-eDocsR2-2009890.zip" w:history="1">
        <w:r w:rsidR="00032955" w:rsidRPr="000731EE">
          <w:rPr>
            <w:rStyle w:val="Hyperlink"/>
          </w:rPr>
          <w:t>R2-2009890</w:t>
        </w:r>
      </w:hyperlink>
      <w:r w:rsidR="00032955">
        <w:tab/>
        <w:t>Details of CG-based schemes for SDT in NR</w:t>
      </w:r>
      <w:r w:rsidR="00032955">
        <w:tab/>
        <w:t>Sony</w:t>
      </w:r>
      <w:r w:rsidR="00032955">
        <w:tab/>
        <w:t>discussion</w:t>
      </w:r>
      <w:r w:rsidR="00032955">
        <w:tab/>
        <w:t>Rel-17</w:t>
      </w:r>
      <w:r w:rsidR="00032955">
        <w:tab/>
        <w:t>NR_SmallData_INACTIVE-Core</w:t>
      </w:r>
    </w:p>
    <w:p w14:paraId="4443EEC6" w14:textId="207AB7B0" w:rsidR="00032955" w:rsidRDefault="00E41B52" w:rsidP="00032955">
      <w:pPr>
        <w:pStyle w:val="Doc-title"/>
      </w:pPr>
      <w:hyperlink r:id="rId1286" w:tooltip="D:Documents3GPPtsg_ranWG2TSGR2_112-eDocsR2-2009964.zip" w:history="1">
        <w:r w:rsidR="00032955" w:rsidRPr="000731EE">
          <w:rPr>
            <w:rStyle w:val="Hyperlink"/>
          </w:rPr>
          <w:t>R2-2009964</w:t>
        </w:r>
      </w:hyperlink>
      <w:r w:rsidR="00032955">
        <w:tab/>
        <w:t>Details of CG based SDT</w:t>
      </w:r>
      <w:r w:rsidR="00032955">
        <w:tab/>
        <w:t>Ericsson</w:t>
      </w:r>
      <w:r w:rsidR="00032955">
        <w:tab/>
        <w:t>discussion</w:t>
      </w:r>
      <w:r w:rsidR="00032955">
        <w:tab/>
        <w:t>Rel-17</w:t>
      </w:r>
      <w:r w:rsidR="00032955">
        <w:tab/>
        <w:t>NR_SmallData_INACTIVE-Core</w:t>
      </w:r>
    </w:p>
    <w:p w14:paraId="1B74E598" w14:textId="314F1CDE" w:rsidR="00032955" w:rsidRDefault="00E41B52" w:rsidP="00032955">
      <w:pPr>
        <w:pStyle w:val="Doc-title"/>
      </w:pPr>
      <w:hyperlink r:id="rId1287" w:tooltip="D:Documents3GPPtsg_ranWG2TSGR2_112-eDocsR2-2009973.zip" w:history="1">
        <w:r w:rsidR="00032955" w:rsidRPr="000731EE">
          <w:rPr>
            <w:rStyle w:val="Hyperlink"/>
          </w:rPr>
          <w:t>R2-2009973</w:t>
        </w:r>
      </w:hyperlink>
      <w:r w:rsidR="00032955">
        <w:tab/>
        <w:t>Discussion on CG-based Small Data Transmissions</w:t>
      </w:r>
      <w:r w:rsidR="00032955">
        <w:tab/>
        <w:t>NEC Telecom MODUS Ltd.</w:t>
      </w:r>
      <w:r w:rsidR="00032955">
        <w:tab/>
        <w:t>discussion</w:t>
      </w:r>
    </w:p>
    <w:p w14:paraId="6613BC6A" w14:textId="0F21F2EE" w:rsidR="00032955" w:rsidRDefault="00E41B52" w:rsidP="00032955">
      <w:pPr>
        <w:pStyle w:val="Doc-title"/>
      </w:pPr>
      <w:hyperlink r:id="rId1288" w:tooltip="D:Documents3GPPtsg_ranWG2TSGR2_112-eDocsR2-2010007.zip" w:history="1">
        <w:r w:rsidR="00032955" w:rsidRPr="000731EE">
          <w:rPr>
            <w:rStyle w:val="Hyperlink"/>
          </w:rPr>
          <w:t>R2-2010007</w:t>
        </w:r>
      </w:hyperlink>
      <w:r w:rsidR="00032955">
        <w:tab/>
        <w:t>Discussion on CG based NR small data transmission</w:t>
      </w:r>
      <w:r w:rsidR="00032955">
        <w:tab/>
        <w:t>Qualcomm Incorporated</w:t>
      </w:r>
      <w:r w:rsidR="00032955">
        <w:tab/>
        <w:t>discussion</w:t>
      </w:r>
      <w:r w:rsidR="00032955">
        <w:tab/>
        <w:t>Rel-17</w:t>
      </w:r>
      <w:r w:rsidR="00032955">
        <w:tab/>
        <w:t>NR_SmallData_INACTIVE-Core</w:t>
      </w:r>
    </w:p>
    <w:p w14:paraId="359FFA47" w14:textId="24B9E3DA" w:rsidR="00032955" w:rsidRDefault="00E41B52" w:rsidP="00032955">
      <w:pPr>
        <w:pStyle w:val="Doc-title"/>
      </w:pPr>
      <w:hyperlink r:id="rId1289" w:tooltip="D:Documents3GPPtsg_ranWG2TSGR2_112-eDocsR2-2010107.zip" w:history="1">
        <w:r w:rsidR="00032955" w:rsidRPr="000731EE">
          <w:rPr>
            <w:rStyle w:val="Hyperlink"/>
          </w:rPr>
          <w:t>R2-2010107</w:t>
        </w:r>
      </w:hyperlink>
      <w:r w:rsidR="00032955">
        <w:tab/>
        <w:t>CG-based SDT selection and configuration</w:t>
      </w:r>
      <w:r w:rsidR="00032955">
        <w:tab/>
        <w:t>InterDigital</w:t>
      </w:r>
      <w:r w:rsidR="00032955">
        <w:tab/>
        <w:t>discussion</w:t>
      </w:r>
      <w:r w:rsidR="00032955">
        <w:tab/>
        <w:t>Rel-17</w:t>
      </w:r>
      <w:r w:rsidR="00032955">
        <w:tab/>
        <w:t>NR_SmallData_INACTIVE-Core</w:t>
      </w:r>
    </w:p>
    <w:p w14:paraId="0214445A" w14:textId="63221C33" w:rsidR="00032955" w:rsidRDefault="00E41B52" w:rsidP="00032955">
      <w:pPr>
        <w:pStyle w:val="Doc-title"/>
      </w:pPr>
      <w:hyperlink r:id="rId1290" w:tooltip="D:Documents3GPPtsg_ranWG2TSGR2_112-eDocsR2-2010108.zip" w:history="1">
        <w:r w:rsidR="00032955" w:rsidRPr="000731EE">
          <w:rPr>
            <w:rStyle w:val="Hyperlink"/>
          </w:rPr>
          <w:t>R2-2010108</w:t>
        </w:r>
      </w:hyperlink>
      <w:r w:rsidR="00032955">
        <w:tab/>
        <w:t>Beam selection and maintenance for CG-based SDT</w:t>
      </w:r>
      <w:r w:rsidR="00032955">
        <w:tab/>
        <w:t>InterDigital</w:t>
      </w:r>
      <w:r w:rsidR="00032955">
        <w:tab/>
        <w:t>discussion</w:t>
      </w:r>
      <w:r w:rsidR="00032955">
        <w:tab/>
        <w:t>Rel-17</w:t>
      </w:r>
      <w:r w:rsidR="00032955">
        <w:tab/>
        <w:t>NR_SmallData_INACTIVE-Core</w:t>
      </w:r>
    </w:p>
    <w:p w14:paraId="2D2742E4" w14:textId="46823A3F" w:rsidR="00032955" w:rsidRDefault="00E41B52" w:rsidP="00032955">
      <w:pPr>
        <w:pStyle w:val="Doc-title"/>
      </w:pPr>
      <w:hyperlink r:id="rId1291" w:tooltip="D:Documents3GPPtsg_ranWG2TSGR2_112-eDocsR2-2010391.zip" w:history="1">
        <w:r w:rsidR="00032955" w:rsidRPr="000731EE">
          <w:rPr>
            <w:rStyle w:val="Hyperlink"/>
          </w:rPr>
          <w:t>R2-2010391</w:t>
        </w:r>
      </w:hyperlink>
      <w:r w:rsidR="00032955">
        <w:tab/>
        <w:t>Consideration on CG based SDT</w:t>
      </w:r>
      <w:r w:rsidR="00032955">
        <w:tab/>
        <w:t>CMCC</w:t>
      </w:r>
      <w:r w:rsidR="00032955">
        <w:tab/>
        <w:t>discussion</w:t>
      </w:r>
      <w:r w:rsidR="00032955">
        <w:tab/>
        <w:t>Rel-17</w:t>
      </w:r>
      <w:r w:rsidR="00032955">
        <w:tab/>
        <w:t>NR_SmallData_INACTIVE-Core</w:t>
      </w:r>
    </w:p>
    <w:p w14:paraId="26C96C70" w14:textId="4343233C" w:rsidR="00032955" w:rsidRDefault="00E41B52" w:rsidP="00032955">
      <w:pPr>
        <w:pStyle w:val="Doc-title"/>
      </w:pPr>
      <w:hyperlink r:id="rId1292" w:tooltip="D:Documents3GPPtsg_ranWG2TSGR2_112-eDocsR2-2010432.zip" w:history="1">
        <w:r w:rsidR="00032955" w:rsidRPr="000731EE">
          <w:rPr>
            <w:rStyle w:val="Hyperlink"/>
          </w:rPr>
          <w:t>R2-2010432</w:t>
        </w:r>
      </w:hyperlink>
      <w:r w:rsidR="00032955">
        <w:tab/>
        <w:t>Association between Pre-configured PUSCH resources and beam</w:t>
      </w:r>
      <w:r w:rsidR="00032955">
        <w:tab/>
        <w:t>ASUSTeK</w:t>
      </w:r>
      <w:r w:rsidR="00032955">
        <w:tab/>
        <w:t>discussion</w:t>
      </w:r>
      <w:r w:rsidR="00032955">
        <w:tab/>
        <w:t>NR_SmallData_INACTIVE-Core</w:t>
      </w:r>
    </w:p>
    <w:p w14:paraId="00E117A8" w14:textId="77777777" w:rsidR="00F94AE1" w:rsidRPr="00F94AE1" w:rsidRDefault="00F94AE1" w:rsidP="00F94AE1">
      <w:pPr>
        <w:pStyle w:val="Doc-text2"/>
      </w:pPr>
    </w:p>
    <w:p w14:paraId="1BA6B335" w14:textId="31CE76A0" w:rsidR="00E54CCD" w:rsidRDefault="00E54CCD" w:rsidP="00D87DFC">
      <w:pPr>
        <w:pStyle w:val="Heading2"/>
      </w:pPr>
      <w:r>
        <w:t>8.7</w:t>
      </w:r>
      <w:r>
        <w:tab/>
        <w:t>NR Sidelink relay SI</w:t>
      </w:r>
    </w:p>
    <w:p w14:paraId="6535BF49" w14:textId="77777777" w:rsidR="00E54CCD" w:rsidRDefault="00E54CCD" w:rsidP="00D40DEE">
      <w:pPr>
        <w:pStyle w:val="Comments"/>
      </w:pPr>
      <w:r>
        <w:t>(FS_NR_SL_relay; leading WG: RAN2; REL-17; WID: RP-201474)</w:t>
      </w:r>
    </w:p>
    <w:p w14:paraId="59F834DA" w14:textId="77777777" w:rsidR="00E54CCD" w:rsidRDefault="00E54CCD" w:rsidP="00D40DEE">
      <w:pPr>
        <w:pStyle w:val="Comments"/>
      </w:pPr>
      <w:r>
        <w:t>Time budget: 1.5 TU</w:t>
      </w:r>
    </w:p>
    <w:p w14:paraId="2210672A" w14:textId="77777777" w:rsidR="00E54CCD" w:rsidRDefault="00E54CCD" w:rsidP="00D40DEE">
      <w:pPr>
        <w:pStyle w:val="Comments"/>
      </w:pPr>
      <w:r>
        <w:t>Tdoc Limitation: 5 tdocs</w:t>
      </w:r>
    </w:p>
    <w:p w14:paraId="6A52732C" w14:textId="77777777" w:rsidR="00E54CCD" w:rsidRDefault="00E54CCD" w:rsidP="00D40DEE">
      <w:pPr>
        <w:pStyle w:val="Comments"/>
      </w:pPr>
      <w:r>
        <w:t>Email max expectation: 4 threads</w:t>
      </w:r>
    </w:p>
    <w:p w14:paraId="781952AC" w14:textId="77777777" w:rsidR="00E54CCD" w:rsidRDefault="00E54CCD" w:rsidP="00D87DFC">
      <w:pPr>
        <w:pStyle w:val="Heading3"/>
      </w:pPr>
      <w:r>
        <w:t>8.7.1</w:t>
      </w:r>
      <w:r>
        <w:tab/>
        <w:t>Organizational</w:t>
      </w:r>
    </w:p>
    <w:p w14:paraId="7E857BB4" w14:textId="77777777" w:rsidR="00E54CCD" w:rsidRDefault="00E54CCD" w:rsidP="00D40DEE">
      <w:pPr>
        <w:pStyle w:val="Comments"/>
      </w:pPr>
      <w:r>
        <w:t>TR updates, rapporteur inputs, other organizational documents.  Documents in this AI do not count towards the tdoc limitation.</w:t>
      </w:r>
    </w:p>
    <w:p w14:paraId="1FE13117" w14:textId="7D4F3480" w:rsidR="00032955" w:rsidRDefault="00E41B52" w:rsidP="00032955">
      <w:pPr>
        <w:pStyle w:val="Doc-title"/>
      </w:pPr>
      <w:hyperlink r:id="rId1293" w:tooltip="D:Documents3GPPtsg_ranWG2TSGR2_112-eDocsR2-2008760.zip" w:history="1">
        <w:r w:rsidR="00032955" w:rsidRPr="000731EE">
          <w:rPr>
            <w:rStyle w:val="Hyperlink"/>
          </w:rPr>
          <w:t>R2-2008760</w:t>
        </w:r>
      </w:hyperlink>
      <w:r w:rsidR="00032955">
        <w:tab/>
        <w:t>LS on Direct Discovery and Relay in SA2 (S2-2006587; contact: Oppo)</w:t>
      </w:r>
      <w:r w:rsidR="00032955">
        <w:tab/>
        <w:t>SA2</w:t>
      </w:r>
      <w:r w:rsidR="00032955">
        <w:tab/>
        <w:t>LS in</w:t>
      </w:r>
      <w:r w:rsidR="00032955">
        <w:tab/>
        <w:t>Rel-17</w:t>
      </w:r>
      <w:r w:rsidR="00032955">
        <w:tab/>
        <w:t>FS_5G_ProSe</w:t>
      </w:r>
      <w:r w:rsidR="00032955">
        <w:tab/>
        <w:t>To:RAN2</w:t>
      </w:r>
      <w:r w:rsidR="00032955">
        <w:tab/>
        <w:t>Cc:RAN1</w:t>
      </w:r>
    </w:p>
    <w:p w14:paraId="30C081CE" w14:textId="19339664" w:rsidR="00032955" w:rsidRDefault="00E41B52" w:rsidP="00032955">
      <w:pPr>
        <w:pStyle w:val="Doc-title"/>
      </w:pPr>
      <w:hyperlink r:id="rId1294" w:tooltip="D:Documents3GPPtsg_ranWG2TSGR2_112-eDocsR2-2008926.zip" w:history="1">
        <w:r w:rsidR="00032955" w:rsidRPr="000731EE">
          <w:rPr>
            <w:rStyle w:val="Hyperlink"/>
          </w:rPr>
          <w:t>R2-2008926</w:t>
        </w:r>
      </w:hyperlink>
      <w:r w:rsidR="00032955">
        <w:tab/>
        <w:t>[Draft] Reply LS on Direct Discovery and Relay</w:t>
      </w:r>
      <w:r w:rsidR="00032955">
        <w:tab/>
        <w:t>CATT</w:t>
      </w:r>
      <w:r w:rsidR="00032955">
        <w:tab/>
        <w:t>LS out</w:t>
      </w:r>
      <w:r w:rsidR="00032955">
        <w:tab/>
        <w:t>Rel-17</w:t>
      </w:r>
      <w:r w:rsidR="00032955">
        <w:tab/>
        <w:t>5G_V2X_NRSL-Core</w:t>
      </w:r>
      <w:r w:rsidR="00032955">
        <w:tab/>
        <w:t>To:SA2</w:t>
      </w:r>
      <w:r w:rsidR="00032955">
        <w:tab/>
        <w:t>Cc:RAN1</w:t>
      </w:r>
    </w:p>
    <w:p w14:paraId="56F3CFAD" w14:textId="5A78D120" w:rsidR="004359B5" w:rsidRDefault="00E41B52" w:rsidP="004359B5">
      <w:pPr>
        <w:pStyle w:val="Doc-title"/>
      </w:pPr>
      <w:hyperlink r:id="rId1295" w:tooltip="D:Documents3GPPtsg_ranWG2TSGR2_112-eDocsR2-2010676.zip" w:history="1">
        <w:r w:rsidR="004359B5" w:rsidRPr="000731EE">
          <w:rPr>
            <w:rStyle w:val="Hyperlink"/>
          </w:rPr>
          <w:t>R2-2010676</w:t>
        </w:r>
      </w:hyperlink>
      <w:r w:rsidR="004359B5">
        <w:tab/>
        <w:t>[Draft] Reply LS on Direct Discovery and Relay</w:t>
      </w:r>
      <w:r w:rsidR="004359B5">
        <w:tab/>
        <w:t>OPPO</w:t>
      </w:r>
      <w:r w:rsidR="004359B5">
        <w:tab/>
        <w:t>LS out</w:t>
      </w:r>
      <w:r w:rsidR="004359B5">
        <w:tab/>
        <w:t>Rel-17</w:t>
      </w:r>
      <w:r w:rsidR="004359B5">
        <w:tab/>
        <w:t>FS_NR_SL_relay</w:t>
      </w:r>
      <w:r w:rsidR="004359B5">
        <w:tab/>
        <w:t>To:SA2</w:t>
      </w:r>
      <w:r w:rsidR="004359B5">
        <w:tab/>
        <w:t>Cc:RAN1</w:t>
      </w:r>
    </w:p>
    <w:p w14:paraId="6272FCAF" w14:textId="0A8C13AB" w:rsidR="004359B5" w:rsidRDefault="00E41B52" w:rsidP="004359B5">
      <w:pPr>
        <w:pStyle w:val="Doc-title"/>
      </w:pPr>
      <w:hyperlink r:id="rId1296" w:tooltip="D:Documents3GPPtsg_ranWG2TSGR2_112-eDocsR2-2010693.zip" w:history="1">
        <w:r w:rsidR="004359B5" w:rsidRPr="000731EE">
          <w:rPr>
            <w:rStyle w:val="Hyperlink"/>
          </w:rPr>
          <w:t>R2-2010693</w:t>
        </w:r>
      </w:hyperlink>
      <w:r w:rsidR="004359B5">
        <w:tab/>
      </w:r>
      <w:r w:rsidR="004359B5" w:rsidRPr="00440CA5">
        <w:t>LS on SA2 progress on UE-to-Network Relay and UE-to-UE Relay (S2-2007945; contact: OPPO</w:t>
      </w:r>
      <w:r w:rsidR="004359B5">
        <w:t>)</w:t>
      </w:r>
      <w:r w:rsidR="004359B5">
        <w:tab/>
        <w:t>SA2</w:t>
      </w:r>
      <w:r w:rsidR="004359B5">
        <w:tab/>
        <w:t>LS in</w:t>
      </w:r>
      <w:r w:rsidR="004359B5">
        <w:tab/>
        <w:t>Rel-17</w:t>
      </w:r>
      <w:r w:rsidR="004359B5">
        <w:tab/>
        <w:t>FS_5G_ProSe</w:t>
      </w:r>
      <w:r w:rsidR="004359B5">
        <w:tab/>
        <w:t>To:RAN2, SA3</w:t>
      </w:r>
    </w:p>
    <w:p w14:paraId="7D984DF6" w14:textId="77777777" w:rsidR="004359B5" w:rsidRPr="004359B5" w:rsidRDefault="004359B5" w:rsidP="004359B5">
      <w:pPr>
        <w:pStyle w:val="Doc-text2"/>
      </w:pPr>
    </w:p>
    <w:p w14:paraId="61E7A5E5" w14:textId="5A618860" w:rsidR="00E54CCD" w:rsidRDefault="00690E14" w:rsidP="00D87DFC">
      <w:pPr>
        <w:pStyle w:val="Heading3"/>
      </w:pPr>
      <w:r>
        <w:t>8.7.2</w:t>
      </w:r>
      <w:r>
        <w:tab/>
        <w:t>Scope requirements</w:t>
      </w:r>
      <w:r w:rsidR="00E54CCD">
        <w:t xml:space="preserve"> and scenarios</w:t>
      </w:r>
    </w:p>
    <w:p w14:paraId="0ED425A0" w14:textId="77777777" w:rsidR="00E54CCD" w:rsidRDefault="00E54CCD" w:rsidP="00D40DEE">
      <w:pPr>
        <w:pStyle w:val="Comments"/>
      </w:pPr>
      <w:r>
        <w:t xml:space="preserve">Refinements to the contents of the TR regarding high-level requirements and assumptions on supported scenarios. </w:t>
      </w:r>
    </w:p>
    <w:p w14:paraId="7BB42005" w14:textId="77777777" w:rsidR="00E54CCD" w:rsidRDefault="00E54CCD" w:rsidP="00D40DEE">
      <w:pPr>
        <w:pStyle w:val="Comments"/>
      </w:pPr>
      <w:r>
        <w:t>This agenda item may use a summary document (decision to be made based on submitted tdocs).</w:t>
      </w:r>
    </w:p>
    <w:p w14:paraId="1E101D7A" w14:textId="0EF024B4" w:rsidR="00032955" w:rsidRDefault="00E41B52" w:rsidP="00032955">
      <w:pPr>
        <w:pStyle w:val="Doc-title"/>
      </w:pPr>
      <w:hyperlink r:id="rId1297" w:tooltip="D:Documents3GPPtsg_ranWG2TSGR2_112-eDocsR2-2008779.zip" w:history="1">
        <w:r w:rsidR="00032955" w:rsidRPr="000731EE">
          <w:rPr>
            <w:rStyle w:val="Hyperlink"/>
          </w:rPr>
          <w:t>R2-2008779</w:t>
        </w:r>
      </w:hyperlink>
      <w:r w:rsidR="00032955">
        <w:tab/>
        <w:t>Left issues on Scenarios for sidelink relay</w:t>
      </w:r>
      <w:r w:rsidR="00032955">
        <w:tab/>
        <w:t>OPPO</w:t>
      </w:r>
      <w:r w:rsidR="00032955">
        <w:tab/>
        <w:t>discussion</w:t>
      </w:r>
      <w:r w:rsidR="00032955">
        <w:tab/>
        <w:t>Rel-17</w:t>
      </w:r>
      <w:r w:rsidR="00032955">
        <w:tab/>
        <w:t>FS_NR_SL_relay</w:t>
      </w:r>
    </w:p>
    <w:p w14:paraId="331D0801" w14:textId="7997B86E" w:rsidR="00032955" w:rsidRDefault="00E41B52" w:rsidP="00032955">
      <w:pPr>
        <w:pStyle w:val="Doc-title"/>
      </w:pPr>
      <w:hyperlink r:id="rId1298" w:tooltip="D:Documents3GPPtsg_ranWG2TSGR2_112-eDocsR2-2008921.zip" w:history="1">
        <w:r w:rsidR="00032955" w:rsidRPr="000731EE">
          <w:rPr>
            <w:rStyle w:val="Hyperlink"/>
          </w:rPr>
          <w:t>R2-2008921</w:t>
        </w:r>
      </w:hyperlink>
      <w:r w:rsidR="00032955">
        <w:tab/>
        <w:t>Further Clarification on the Scenarios for NR Sidelink Relay</w:t>
      </w:r>
      <w:r w:rsidR="00032955">
        <w:tab/>
        <w:t>CATT</w:t>
      </w:r>
      <w:r w:rsidR="00032955">
        <w:tab/>
        <w:t>discussion</w:t>
      </w:r>
      <w:r w:rsidR="00032955">
        <w:tab/>
        <w:t>Rel-17</w:t>
      </w:r>
      <w:r w:rsidR="00032955">
        <w:tab/>
        <w:t>FS_NR_SL_relay</w:t>
      </w:r>
    </w:p>
    <w:p w14:paraId="444C7069" w14:textId="18DD09EE" w:rsidR="00032955" w:rsidRDefault="00E41B52" w:rsidP="00032955">
      <w:pPr>
        <w:pStyle w:val="Doc-title"/>
      </w:pPr>
      <w:hyperlink r:id="rId1299" w:tooltip="D:Documents3GPPtsg_ranWG2TSGR2_112-eDocsR2-2008939.zip" w:history="1">
        <w:r w:rsidR="00032955" w:rsidRPr="000731EE">
          <w:rPr>
            <w:rStyle w:val="Hyperlink"/>
          </w:rPr>
          <w:t>R2-2008939</w:t>
        </w:r>
      </w:hyperlink>
      <w:r w:rsidR="00032955">
        <w:tab/>
        <w:t>Work planning of R17 SL relay</w:t>
      </w:r>
      <w:r w:rsidR="00032955">
        <w:tab/>
        <w:t>OPPO</w:t>
      </w:r>
      <w:r w:rsidR="00032955">
        <w:tab/>
        <w:t>Work Plan</w:t>
      </w:r>
      <w:r w:rsidR="00032955">
        <w:tab/>
        <w:t>Rel-17</w:t>
      </w:r>
      <w:r w:rsidR="00032955">
        <w:tab/>
        <w:t>FS_NR_SL_relay</w:t>
      </w:r>
    </w:p>
    <w:p w14:paraId="542126CB" w14:textId="1E9E2F67" w:rsidR="00032955" w:rsidRDefault="00E41B52" w:rsidP="00032955">
      <w:pPr>
        <w:pStyle w:val="Doc-title"/>
      </w:pPr>
      <w:hyperlink r:id="rId1300" w:tooltip="D:Documents3GPPtsg_ranWG2TSGR2_112-eDocsR2-2009584.zip" w:history="1">
        <w:r w:rsidR="00032955" w:rsidRPr="000731EE">
          <w:rPr>
            <w:rStyle w:val="Hyperlink"/>
          </w:rPr>
          <w:t>R2-2009584</w:t>
        </w:r>
      </w:hyperlink>
      <w:r w:rsidR="00032955">
        <w:tab/>
        <w:t>Further discussion on scope and scenarios of SL relay</w:t>
      </w:r>
      <w:r w:rsidR="00032955">
        <w:tab/>
        <w:t>vivo</w:t>
      </w:r>
      <w:r w:rsidR="00032955">
        <w:tab/>
        <w:t>discussion</w:t>
      </w:r>
      <w:r w:rsidR="00032955">
        <w:tab/>
        <w:t>Rel-17</w:t>
      </w:r>
    </w:p>
    <w:p w14:paraId="46849ACB" w14:textId="4A5596B7" w:rsidR="00032955" w:rsidRDefault="00E41B52" w:rsidP="00032955">
      <w:pPr>
        <w:pStyle w:val="Doc-title"/>
      </w:pPr>
      <w:hyperlink r:id="rId1301" w:tooltip="D:Documents3GPPtsg_ranWG2TSGR2_112-eDocsR2-2009693.zip" w:history="1">
        <w:r w:rsidR="00032955" w:rsidRPr="000731EE">
          <w:rPr>
            <w:rStyle w:val="Hyperlink"/>
          </w:rPr>
          <w:t>R2-2009693</w:t>
        </w:r>
      </w:hyperlink>
      <w:r w:rsidR="00032955">
        <w:tab/>
        <w:t>Coverage Extension using Relays</w:t>
      </w:r>
      <w:r w:rsidR="00032955">
        <w:tab/>
        <w:t>Lenovo, Motorola Mobility</w:t>
      </w:r>
      <w:r w:rsidR="00032955">
        <w:tab/>
        <w:t>discussion</w:t>
      </w:r>
      <w:r w:rsidR="00032955">
        <w:tab/>
        <w:t>Rel-17</w:t>
      </w:r>
      <w:r w:rsidR="00032955">
        <w:tab/>
        <w:t>FS_NR_SL_relay</w:t>
      </w:r>
    </w:p>
    <w:p w14:paraId="4CEE0363" w14:textId="163F4415" w:rsidR="00032955" w:rsidRDefault="00E41B52" w:rsidP="00032955">
      <w:pPr>
        <w:pStyle w:val="Doc-title"/>
      </w:pPr>
      <w:hyperlink r:id="rId1302" w:tooltip="D:Documents3GPPtsg_ranWG2TSGR2_112-eDocsR2-2009694.zip" w:history="1">
        <w:r w:rsidR="00032955" w:rsidRPr="000731EE">
          <w:rPr>
            <w:rStyle w:val="Hyperlink"/>
          </w:rPr>
          <w:t>R2-2009694</w:t>
        </w:r>
      </w:hyperlink>
      <w:r w:rsidR="00032955">
        <w:tab/>
        <w:t>QoS support when using Relays</w:t>
      </w:r>
      <w:r w:rsidR="00032955">
        <w:tab/>
        <w:t>Lenovo, Motorola Mobility</w:t>
      </w:r>
      <w:r w:rsidR="00032955">
        <w:tab/>
        <w:t>discussion</w:t>
      </w:r>
      <w:r w:rsidR="00032955">
        <w:tab/>
        <w:t>FS_NR_SL_relay</w:t>
      </w:r>
    </w:p>
    <w:p w14:paraId="6E2E88C7" w14:textId="3E8E3BAB" w:rsidR="00032955" w:rsidRDefault="00E41B52" w:rsidP="00032955">
      <w:pPr>
        <w:pStyle w:val="Doc-title"/>
      </w:pPr>
      <w:hyperlink r:id="rId1303" w:tooltip="D:Documents3GPPtsg_ranWG2TSGR2_112-eDocsR2-2010658.zip" w:history="1">
        <w:r w:rsidR="00032955" w:rsidRPr="000731EE">
          <w:rPr>
            <w:rStyle w:val="Hyperlink"/>
          </w:rPr>
          <w:t>R2-2010658</w:t>
        </w:r>
      </w:hyperlink>
      <w:r w:rsidR="00032955">
        <w:tab/>
        <w:t>Scenarios for NR sidelink relay</w:t>
      </w:r>
      <w:r w:rsidR="00032955">
        <w:tab/>
        <w:t>LG Electronics Inc.</w:t>
      </w:r>
      <w:r w:rsidR="00032955">
        <w:tab/>
        <w:t>discussion</w:t>
      </w:r>
      <w:r w:rsidR="00032955">
        <w:tab/>
        <w:t>Rel-17</w:t>
      </w:r>
    </w:p>
    <w:p w14:paraId="483D6929" w14:textId="7B448BDC" w:rsidR="00E54CCD" w:rsidRDefault="00E54CCD" w:rsidP="00D87DFC">
      <w:pPr>
        <w:pStyle w:val="Heading3"/>
      </w:pPr>
      <w:r>
        <w:t>8.7.3</w:t>
      </w:r>
      <w:r>
        <w:tab/>
        <w:t>Relaying Mechanisms and their characteristics</w:t>
      </w:r>
    </w:p>
    <w:p w14:paraId="76F821C8" w14:textId="77777777" w:rsidR="00E54CCD" w:rsidRDefault="00E54CCD" w:rsidP="00D40DEE">
      <w:pPr>
        <w:pStyle w:val="Comments"/>
      </w:pPr>
      <w:r>
        <w:t xml:space="preserve">Start to populate the TR. Put on the table mechanisms, their characteristics at least with respect to aspects A-F for L2 and L3 relay etc.  </w:t>
      </w:r>
    </w:p>
    <w:p w14:paraId="2834F855" w14:textId="62594FA1" w:rsidR="00E54CCD" w:rsidRDefault="00E54CCD" w:rsidP="00690E14">
      <w:pPr>
        <w:pStyle w:val="Heading4"/>
      </w:pPr>
      <w:r>
        <w:t>8.7.3.1</w:t>
      </w:r>
      <w:r>
        <w:tab/>
        <w:t>Protocol sta</w:t>
      </w:r>
      <w:r w:rsidR="00690E14">
        <w:t>c</w:t>
      </w:r>
      <w:r>
        <w:t>ks and procedures</w:t>
      </w:r>
    </w:p>
    <w:p w14:paraId="1327A654" w14:textId="77777777" w:rsidR="00E54CCD" w:rsidRDefault="00E54CCD" w:rsidP="00D40DEE">
      <w:pPr>
        <w:pStyle w:val="Comments"/>
      </w:pPr>
      <w:r>
        <w:t>Including report of [Post111-e][627][Relay] Remaining issues on L2 architecture</w:t>
      </w:r>
    </w:p>
    <w:p w14:paraId="0B9B40B4" w14:textId="279B2CDF" w:rsidR="00032955" w:rsidRDefault="00E41B52" w:rsidP="00032955">
      <w:pPr>
        <w:pStyle w:val="Doc-title"/>
      </w:pPr>
      <w:hyperlink r:id="rId1304" w:tooltip="D:Documents3GPPtsg_ranWG2TSGR2_112-eDocsR2-2008777.zip" w:history="1">
        <w:r w:rsidR="00032955" w:rsidRPr="000731EE">
          <w:rPr>
            <w:rStyle w:val="Hyperlink"/>
          </w:rPr>
          <w:t>R2-2008777</w:t>
        </w:r>
      </w:hyperlink>
      <w:r w:rsidR="00032955">
        <w:tab/>
        <w:t>Left issues on CP procedure for L2 U2N Relay</w:t>
      </w:r>
      <w:r w:rsidR="00032955">
        <w:tab/>
        <w:t>OPPO</w:t>
      </w:r>
      <w:r w:rsidR="00032955">
        <w:tab/>
        <w:t>discussion</w:t>
      </w:r>
      <w:r w:rsidR="00032955">
        <w:tab/>
        <w:t>Rel-17</w:t>
      </w:r>
      <w:r w:rsidR="00032955">
        <w:tab/>
        <w:t>FS_NR_SL_relay</w:t>
      </w:r>
    </w:p>
    <w:p w14:paraId="58BD6161" w14:textId="568571CE" w:rsidR="00032955" w:rsidRDefault="00E41B52" w:rsidP="00032955">
      <w:pPr>
        <w:pStyle w:val="Doc-title"/>
      </w:pPr>
      <w:hyperlink r:id="rId1305" w:tooltip="D:Documents3GPPtsg_ranWG2TSGR2_112-eDocsR2-2008922.zip" w:history="1">
        <w:r w:rsidR="00032955" w:rsidRPr="000731EE">
          <w:rPr>
            <w:rStyle w:val="Hyperlink"/>
          </w:rPr>
          <w:t>R2-2008922</w:t>
        </w:r>
      </w:hyperlink>
      <w:r w:rsidR="00032955">
        <w:tab/>
        <w:t>On-demand SI Delivery for Remote UE</w:t>
      </w:r>
      <w:r w:rsidR="00032955">
        <w:tab/>
        <w:t>CATT</w:t>
      </w:r>
      <w:r w:rsidR="00032955">
        <w:tab/>
        <w:t>discussion</w:t>
      </w:r>
      <w:r w:rsidR="00032955">
        <w:tab/>
        <w:t>Rel-17</w:t>
      </w:r>
      <w:r w:rsidR="00032955">
        <w:tab/>
        <w:t>FS_NR_SL_relay</w:t>
      </w:r>
    </w:p>
    <w:p w14:paraId="430E375A" w14:textId="17501F06" w:rsidR="00032955" w:rsidRDefault="00E41B52" w:rsidP="00032955">
      <w:pPr>
        <w:pStyle w:val="Doc-title"/>
      </w:pPr>
      <w:hyperlink r:id="rId1306" w:tooltip="D:Documents3GPPtsg_ranWG2TSGR2_112-eDocsR2-2008962.zip" w:history="1">
        <w:r w:rsidR="00032955" w:rsidRPr="000731EE">
          <w:rPr>
            <w:rStyle w:val="Hyperlink"/>
          </w:rPr>
          <w:t>R2-2008962</w:t>
        </w:r>
      </w:hyperlink>
      <w:r w:rsidR="00032955">
        <w:tab/>
        <w:t>Discussion on remaining issues of L3 relay</w:t>
      </w:r>
      <w:r w:rsidR="00032955">
        <w:tab/>
        <w:t>Qualcomm Incorporated</w:t>
      </w:r>
      <w:r w:rsidR="00032955">
        <w:tab/>
        <w:t>discussion</w:t>
      </w:r>
      <w:r w:rsidR="00032955">
        <w:tab/>
        <w:t>Rel-17</w:t>
      </w:r>
      <w:r w:rsidR="00032955">
        <w:tab/>
        <w:t>FS_NR_SL_relay</w:t>
      </w:r>
    </w:p>
    <w:p w14:paraId="0CDE480E" w14:textId="781D784E" w:rsidR="00032955" w:rsidRDefault="00E41B52" w:rsidP="00032955">
      <w:pPr>
        <w:pStyle w:val="Doc-title"/>
      </w:pPr>
      <w:hyperlink r:id="rId1307" w:tooltip="D:Documents3GPPtsg_ranWG2TSGR2_112-eDocsR2-2008964.zip" w:history="1">
        <w:r w:rsidR="00032955" w:rsidRPr="000731EE">
          <w:rPr>
            <w:rStyle w:val="Hyperlink"/>
          </w:rPr>
          <w:t>R2-2008964</w:t>
        </w:r>
      </w:hyperlink>
      <w:r w:rsidR="00032955">
        <w:tab/>
        <w:t>Discussion on remaining issues of L2 relay</w:t>
      </w:r>
      <w:r w:rsidR="00032955">
        <w:tab/>
        <w:t xml:space="preserve">Qualcomm Incorporated </w:t>
      </w:r>
      <w:r w:rsidR="00032955">
        <w:tab/>
        <w:t>discussion</w:t>
      </w:r>
      <w:r w:rsidR="00032955">
        <w:tab/>
        <w:t>Rel-17</w:t>
      </w:r>
      <w:r w:rsidR="00032955">
        <w:tab/>
        <w:t>FS_NR_SL_relay</w:t>
      </w:r>
    </w:p>
    <w:p w14:paraId="4378B242" w14:textId="607689A6" w:rsidR="00032955" w:rsidRDefault="00E41B52" w:rsidP="00032955">
      <w:pPr>
        <w:pStyle w:val="Doc-title"/>
      </w:pPr>
      <w:hyperlink r:id="rId1308" w:tooltip="D:Documents3GPPtsg_ranWG2TSGR2_112-eDocsR2-2008966.zip" w:history="1">
        <w:r w:rsidR="00032955" w:rsidRPr="000731EE">
          <w:rPr>
            <w:rStyle w:val="Hyperlink"/>
          </w:rPr>
          <w:t>R2-2008966</w:t>
        </w:r>
      </w:hyperlink>
      <w:r w:rsidR="00032955">
        <w:tab/>
        <w:t>RRC state and essential RRC procedures in L2 U2N relay</w:t>
      </w:r>
      <w:r w:rsidR="00032955">
        <w:tab/>
        <w:t>Qualcomm Incorporated</w:t>
      </w:r>
      <w:r w:rsidR="00032955">
        <w:tab/>
        <w:t>discussion</w:t>
      </w:r>
      <w:r w:rsidR="00032955">
        <w:tab/>
        <w:t>Rel-17</w:t>
      </w:r>
      <w:r w:rsidR="00032955">
        <w:tab/>
        <w:t>FS_NR_SL_relay</w:t>
      </w:r>
    </w:p>
    <w:p w14:paraId="3811B2EC" w14:textId="3154E097" w:rsidR="00032955" w:rsidRDefault="00E41B52" w:rsidP="00032955">
      <w:pPr>
        <w:pStyle w:val="Doc-title"/>
      </w:pPr>
      <w:hyperlink r:id="rId1309" w:tooltip="D:Documents3GPPtsg_ranWG2TSGR2_112-eDocsR2-2008983.zip" w:history="1">
        <w:r w:rsidR="00032955" w:rsidRPr="000731EE">
          <w:rPr>
            <w:rStyle w:val="Hyperlink"/>
          </w:rPr>
          <w:t>R2-2008983</w:t>
        </w:r>
      </w:hyperlink>
      <w:r w:rsidR="00032955">
        <w:tab/>
        <w:t>Open aspects of L2 relaying</w:t>
      </w:r>
      <w:r w:rsidR="00032955">
        <w:tab/>
        <w:t>Intel Corporation</w:t>
      </w:r>
      <w:r w:rsidR="00032955">
        <w:tab/>
        <w:t>discussion</w:t>
      </w:r>
      <w:r w:rsidR="00032955">
        <w:tab/>
        <w:t>Rel-17</w:t>
      </w:r>
      <w:r w:rsidR="00032955">
        <w:tab/>
        <w:t>FS_NR_SL_relay</w:t>
      </w:r>
    </w:p>
    <w:p w14:paraId="081F9614" w14:textId="7075281A" w:rsidR="00032955" w:rsidRDefault="00E41B52" w:rsidP="00032955">
      <w:pPr>
        <w:pStyle w:val="Doc-title"/>
      </w:pPr>
      <w:hyperlink r:id="rId1310" w:tooltip="D:Documents3GPPtsg_ranWG2TSGR2_112-eDocsR2-2009030.zip" w:history="1">
        <w:r w:rsidR="00032955" w:rsidRPr="000731EE">
          <w:rPr>
            <w:rStyle w:val="Hyperlink"/>
          </w:rPr>
          <w:t>R2-2009030</w:t>
        </w:r>
      </w:hyperlink>
      <w:r w:rsidR="00032955">
        <w:tab/>
        <w:t>Discussion on remaining issues on L2 relay architecture</w:t>
      </w:r>
      <w:r w:rsidR="00032955">
        <w:tab/>
        <w:t>ZTE Corporation, Sanechips</w:t>
      </w:r>
      <w:r w:rsidR="00032955">
        <w:tab/>
        <w:t>discussion</w:t>
      </w:r>
      <w:r w:rsidR="00032955">
        <w:tab/>
        <w:t>Rel-17</w:t>
      </w:r>
      <w:r w:rsidR="00032955">
        <w:tab/>
        <w:t>FS_NR_SL_relay</w:t>
      </w:r>
    </w:p>
    <w:p w14:paraId="20079CB6" w14:textId="392FE15A" w:rsidR="00032955" w:rsidRDefault="00E41B52" w:rsidP="00032955">
      <w:pPr>
        <w:pStyle w:val="Doc-title"/>
      </w:pPr>
      <w:hyperlink r:id="rId1311" w:tooltip="D:Documents3GPPtsg_ranWG2TSGR2_112-eDocsR2-2009033.zip" w:history="1">
        <w:r w:rsidR="00032955" w:rsidRPr="000731EE">
          <w:rPr>
            <w:rStyle w:val="Hyperlink"/>
          </w:rPr>
          <w:t>R2-2009033</w:t>
        </w:r>
      </w:hyperlink>
      <w:r w:rsidR="00032955">
        <w:tab/>
        <w:t>Discussion on Remaining issues on L3 relay</w:t>
      </w:r>
      <w:r w:rsidR="00032955">
        <w:tab/>
        <w:t>ZTE Corporation, Sanechips</w:t>
      </w:r>
      <w:r w:rsidR="00032955">
        <w:tab/>
        <w:t>discussion</w:t>
      </w:r>
      <w:r w:rsidR="00032955">
        <w:tab/>
        <w:t>Rel-17</w:t>
      </w:r>
      <w:r w:rsidR="00032955">
        <w:tab/>
        <w:t>FS_NR_SL_relay</w:t>
      </w:r>
    </w:p>
    <w:p w14:paraId="13707F9B" w14:textId="6D1E6BC4" w:rsidR="00032955" w:rsidRDefault="00E41B52" w:rsidP="00032955">
      <w:pPr>
        <w:pStyle w:val="Doc-title"/>
      </w:pPr>
      <w:hyperlink r:id="rId1312" w:tooltip="D:Documents3GPPtsg_ranWG2TSGR2_112-eDocsR2-2009122.zip" w:history="1">
        <w:r w:rsidR="00032955" w:rsidRPr="000731EE">
          <w:rPr>
            <w:rStyle w:val="Hyperlink"/>
          </w:rPr>
          <w:t>R2-2009122</w:t>
        </w:r>
      </w:hyperlink>
      <w:r w:rsidR="00032955">
        <w:tab/>
        <w:t>Email Report of Post111-e 627 Relay Remaining issues on L2 architecture</w:t>
      </w:r>
      <w:r w:rsidR="00032955">
        <w:tab/>
        <w:t>MediaTek Inc.</w:t>
      </w:r>
      <w:r w:rsidR="00032955">
        <w:tab/>
        <w:t>discussion</w:t>
      </w:r>
      <w:r w:rsidR="00032955">
        <w:tab/>
        <w:t>Rel-17</w:t>
      </w:r>
      <w:r w:rsidR="00032955">
        <w:tab/>
        <w:t>FS_NR_SL_relay</w:t>
      </w:r>
    </w:p>
    <w:p w14:paraId="5D71C174" w14:textId="45106B45" w:rsidR="00032955" w:rsidRDefault="00E41B52" w:rsidP="00032955">
      <w:pPr>
        <w:pStyle w:val="Doc-title"/>
      </w:pPr>
      <w:hyperlink r:id="rId1313" w:tooltip="D:Documents3GPPtsg_ranWG2TSGR2_112-eDocsR2-2009123.zip" w:history="1">
        <w:r w:rsidR="00032955" w:rsidRPr="000731EE">
          <w:rPr>
            <w:rStyle w:val="Hyperlink"/>
          </w:rPr>
          <w:t>R2-2009123</w:t>
        </w:r>
      </w:hyperlink>
      <w:r w:rsidR="00032955">
        <w:tab/>
        <w:t>Adaptation layer  for PC5 at L2 UE-to-Network Relay</w:t>
      </w:r>
      <w:r w:rsidR="00032955">
        <w:tab/>
        <w:t>MediaTek Inc.</w:t>
      </w:r>
      <w:r w:rsidR="00032955">
        <w:tab/>
        <w:t>discussion</w:t>
      </w:r>
      <w:r w:rsidR="00032955">
        <w:tab/>
        <w:t>Rel-17</w:t>
      </w:r>
      <w:r w:rsidR="00032955">
        <w:tab/>
        <w:t>FS_NR_SL_relay</w:t>
      </w:r>
    </w:p>
    <w:p w14:paraId="4AC32699" w14:textId="12A103D8" w:rsidR="00032955" w:rsidRDefault="00E41B52" w:rsidP="00032955">
      <w:pPr>
        <w:pStyle w:val="Doc-title"/>
      </w:pPr>
      <w:hyperlink r:id="rId1314" w:tooltip="D:Documents3GPPtsg_ranWG2TSGR2_112-eDocsR2-2009124.zip" w:history="1">
        <w:r w:rsidR="00032955" w:rsidRPr="000731EE">
          <w:rPr>
            <w:rStyle w:val="Hyperlink"/>
          </w:rPr>
          <w:t>R2-2009124</w:t>
        </w:r>
      </w:hyperlink>
      <w:r w:rsidR="00032955">
        <w:tab/>
        <w:t>Overhead in N3IWF based L3 relaying architecture</w:t>
      </w:r>
      <w:r w:rsidR="00032955">
        <w:tab/>
        <w:t>MediaTek Inc.</w:t>
      </w:r>
      <w:r w:rsidR="00032955">
        <w:tab/>
        <w:t>discussion</w:t>
      </w:r>
      <w:r w:rsidR="00032955">
        <w:tab/>
        <w:t>Rel-17</w:t>
      </w:r>
      <w:r w:rsidR="00032955">
        <w:tab/>
        <w:t>FS_NR_SL_relay</w:t>
      </w:r>
    </w:p>
    <w:p w14:paraId="3A529F5B" w14:textId="344DE1BB" w:rsidR="00032955" w:rsidRDefault="00E41B52" w:rsidP="00032955">
      <w:pPr>
        <w:pStyle w:val="Doc-title"/>
      </w:pPr>
      <w:hyperlink r:id="rId1315" w:tooltip="D:Documents3GPPtsg_ranWG2TSGR2_112-eDocsR2-2009144.zip" w:history="1">
        <w:r w:rsidR="00032955" w:rsidRPr="000731EE">
          <w:rPr>
            <w:rStyle w:val="Hyperlink"/>
          </w:rPr>
          <w:t>R2-2009144</w:t>
        </w:r>
      </w:hyperlink>
      <w:r w:rsidR="00032955">
        <w:tab/>
        <w:t>Remaining issues on the adaptation layer for Layer-2 Relay</w:t>
      </w:r>
      <w:r w:rsidR="00032955">
        <w:tab/>
        <w:t>Spreadtrum Communications</w:t>
      </w:r>
      <w:r w:rsidR="00032955">
        <w:tab/>
        <w:t>discussion</w:t>
      </w:r>
      <w:r w:rsidR="00032955">
        <w:tab/>
        <w:t>Rel-17</w:t>
      </w:r>
      <w:r w:rsidR="00032955">
        <w:tab/>
        <w:t>FS_NR_SL_relay</w:t>
      </w:r>
    </w:p>
    <w:p w14:paraId="4AF72911" w14:textId="551A34A2" w:rsidR="00032955" w:rsidRDefault="00E41B52" w:rsidP="00032955">
      <w:pPr>
        <w:pStyle w:val="Doc-title"/>
      </w:pPr>
      <w:hyperlink r:id="rId1316" w:tooltip="D:Documents3GPPtsg_ranWG2TSGR2_112-eDocsR2-2009202.zip" w:history="1">
        <w:r w:rsidR="00032955" w:rsidRPr="000731EE">
          <w:rPr>
            <w:rStyle w:val="Hyperlink"/>
          </w:rPr>
          <w:t>R2-2009202</w:t>
        </w:r>
      </w:hyperlink>
      <w:r w:rsidR="00032955">
        <w:tab/>
        <w:t>Control Plane Aspects for UE to NW Relays</w:t>
      </w:r>
      <w:r w:rsidR="00032955">
        <w:tab/>
        <w:t>InterDigital</w:t>
      </w:r>
      <w:r w:rsidR="00032955">
        <w:tab/>
        <w:t>discussion</w:t>
      </w:r>
      <w:r w:rsidR="00032955">
        <w:tab/>
        <w:t>Rel-17</w:t>
      </w:r>
      <w:r w:rsidR="00032955">
        <w:tab/>
        <w:t>FS_NR_SL_relay</w:t>
      </w:r>
    </w:p>
    <w:p w14:paraId="001A6830" w14:textId="4A11141A" w:rsidR="00032955" w:rsidRDefault="00E41B52" w:rsidP="00032955">
      <w:pPr>
        <w:pStyle w:val="Doc-title"/>
      </w:pPr>
      <w:hyperlink r:id="rId1317" w:tooltip="D:Documents3GPPtsg_ranWG2TSGR2_112-eDocsR2-2009203.zip" w:history="1">
        <w:r w:rsidR="00032955" w:rsidRPr="000731EE">
          <w:rPr>
            <w:rStyle w:val="Hyperlink"/>
          </w:rPr>
          <w:t>R2-2009203</w:t>
        </w:r>
      </w:hyperlink>
      <w:r w:rsidR="00032955">
        <w:tab/>
        <w:t>Connection Establishment and Maintenance for L2 Relays</w:t>
      </w:r>
      <w:r w:rsidR="00032955">
        <w:tab/>
        <w:t>InterDigital</w:t>
      </w:r>
      <w:r w:rsidR="00032955">
        <w:tab/>
        <w:t>discussion</w:t>
      </w:r>
      <w:r w:rsidR="00032955">
        <w:tab/>
        <w:t>Rel-17</w:t>
      </w:r>
      <w:r w:rsidR="00032955">
        <w:tab/>
        <w:t>FS_NR_SL_relay</w:t>
      </w:r>
    </w:p>
    <w:p w14:paraId="1326C344" w14:textId="0143C625" w:rsidR="00032955" w:rsidRDefault="00E41B52" w:rsidP="00032955">
      <w:pPr>
        <w:pStyle w:val="Doc-title"/>
      </w:pPr>
      <w:hyperlink r:id="rId1318" w:tooltip="D:Documents3GPPtsg_ranWG2TSGR2_112-eDocsR2-2009206.zip" w:history="1">
        <w:r w:rsidR="00032955" w:rsidRPr="000731EE">
          <w:rPr>
            <w:rStyle w:val="Hyperlink"/>
          </w:rPr>
          <w:t>R2-2009206</w:t>
        </w:r>
      </w:hyperlink>
      <w:r w:rsidR="00032955">
        <w:tab/>
        <w:t>Discussion on L2 Relay Architecture and QoS</w:t>
      </w:r>
      <w:r w:rsidR="00032955">
        <w:tab/>
        <w:t>InterDigital</w:t>
      </w:r>
      <w:r w:rsidR="00032955">
        <w:tab/>
        <w:t>discussion</w:t>
      </w:r>
      <w:r w:rsidR="00032955">
        <w:tab/>
        <w:t>Rel-17</w:t>
      </w:r>
      <w:r w:rsidR="00032955">
        <w:tab/>
        <w:t>FS_NR_SL_relay</w:t>
      </w:r>
    </w:p>
    <w:p w14:paraId="0006065D" w14:textId="4CBA71AC" w:rsidR="00032955" w:rsidRDefault="00E41B52" w:rsidP="00032955">
      <w:pPr>
        <w:pStyle w:val="Doc-title"/>
      </w:pPr>
      <w:hyperlink r:id="rId1319" w:tooltip="D:Documents3GPPtsg_ranWG2TSGR2_112-eDocsR2-2009230.zip" w:history="1">
        <w:r w:rsidR="00032955" w:rsidRPr="000731EE">
          <w:rPr>
            <w:rStyle w:val="Hyperlink"/>
          </w:rPr>
          <w:t>R2-2009230</w:t>
        </w:r>
      </w:hyperlink>
      <w:r w:rsidR="00032955">
        <w:tab/>
        <w:t>RAN2 impacts introduced by Layer 2 SL relay</w:t>
      </w:r>
      <w:r w:rsidR="00032955">
        <w:tab/>
        <w:t>Ericsson</w:t>
      </w:r>
      <w:r w:rsidR="00032955">
        <w:tab/>
        <w:t>discussion</w:t>
      </w:r>
      <w:r w:rsidR="00032955">
        <w:tab/>
        <w:t>Rel-17</w:t>
      </w:r>
      <w:r w:rsidR="00032955">
        <w:tab/>
        <w:t>FS_NR_SL_relay</w:t>
      </w:r>
    </w:p>
    <w:p w14:paraId="485124FA" w14:textId="429B5335" w:rsidR="00032955" w:rsidRDefault="00E41B52" w:rsidP="00032955">
      <w:pPr>
        <w:pStyle w:val="Doc-title"/>
      </w:pPr>
      <w:hyperlink r:id="rId1320" w:tooltip="D:Documents3GPPtsg_ranWG2TSGR2_112-eDocsR2-2009302.zip" w:history="1">
        <w:r w:rsidR="00032955" w:rsidRPr="000731EE">
          <w:rPr>
            <w:rStyle w:val="Hyperlink"/>
          </w:rPr>
          <w:t>R2-2009302</w:t>
        </w:r>
      </w:hyperlink>
      <w:r w:rsidR="00032955">
        <w:tab/>
        <w:t>QoS Control with Sidelink Relay</w:t>
      </w:r>
      <w:r w:rsidR="00032955">
        <w:tab/>
        <w:t>Futurewei</w:t>
      </w:r>
      <w:r w:rsidR="00032955">
        <w:tab/>
        <w:t>discussion</w:t>
      </w:r>
      <w:r w:rsidR="00032955">
        <w:tab/>
        <w:t>Rel-17</w:t>
      </w:r>
      <w:r w:rsidR="00032955">
        <w:tab/>
        <w:t>FS_NR_SL_relay</w:t>
      </w:r>
    </w:p>
    <w:p w14:paraId="7DB38ECA" w14:textId="3C23AD82" w:rsidR="00032955" w:rsidRDefault="00E41B52" w:rsidP="00032955">
      <w:pPr>
        <w:pStyle w:val="Doc-title"/>
      </w:pPr>
      <w:hyperlink r:id="rId1321" w:tooltip="D:Documents3GPPtsg_ranWG2TSGR2_112-eDocsR2-2009525.zip" w:history="1">
        <w:r w:rsidR="00032955" w:rsidRPr="000731EE">
          <w:rPr>
            <w:rStyle w:val="Hyperlink"/>
          </w:rPr>
          <w:t>R2-2009525</w:t>
        </w:r>
      </w:hyperlink>
      <w:r w:rsidR="00032955">
        <w:tab/>
        <w:t>Discussion on data forwarding mechanisms for Layer 2 UE-to-UE Relay</w:t>
      </w:r>
      <w:r w:rsidR="00032955">
        <w:tab/>
        <w:t>Apple</w:t>
      </w:r>
      <w:r w:rsidR="00032955">
        <w:tab/>
        <w:t>discussion</w:t>
      </w:r>
      <w:r w:rsidR="00032955">
        <w:tab/>
        <w:t>Rel-17</w:t>
      </w:r>
      <w:r w:rsidR="00032955">
        <w:tab/>
        <w:t>FS_NR_SL_relay</w:t>
      </w:r>
    </w:p>
    <w:p w14:paraId="1A2358A8" w14:textId="23577302" w:rsidR="00032955" w:rsidRDefault="00E41B52" w:rsidP="00032955">
      <w:pPr>
        <w:pStyle w:val="Doc-title"/>
      </w:pPr>
      <w:hyperlink r:id="rId1322" w:tooltip="D:Documents3GPPtsg_ranWG2TSGR2_112-eDocsR2-2009526.zip" w:history="1">
        <w:r w:rsidR="00032955" w:rsidRPr="000731EE">
          <w:rPr>
            <w:rStyle w:val="Hyperlink"/>
          </w:rPr>
          <w:t>R2-2009526</w:t>
        </w:r>
      </w:hyperlink>
      <w:r w:rsidR="00032955">
        <w:tab/>
        <w:t>Discussion on RRC_INACTIVE remote UE</w:t>
      </w:r>
      <w:r w:rsidR="00032955">
        <w:tab/>
        <w:t>Apple</w:t>
      </w:r>
      <w:r w:rsidR="00032955">
        <w:tab/>
        <w:t>discussion</w:t>
      </w:r>
      <w:r w:rsidR="00032955">
        <w:tab/>
        <w:t>Rel-17</w:t>
      </w:r>
      <w:r w:rsidR="00032955">
        <w:tab/>
        <w:t>FS_NR_SL_relay</w:t>
      </w:r>
    </w:p>
    <w:p w14:paraId="7B0D7BA1" w14:textId="5CFC546A" w:rsidR="00032955" w:rsidRDefault="00E41B52" w:rsidP="00032955">
      <w:pPr>
        <w:pStyle w:val="Doc-title"/>
      </w:pPr>
      <w:hyperlink r:id="rId1323" w:tooltip="D:Documents3GPPtsg_ranWG2TSGR2_112-eDocsR2-2009585.zip" w:history="1">
        <w:r w:rsidR="00032955" w:rsidRPr="000731EE">
          <w:rPr>
            <w:rStyle w:val="Hyperlink"/>
          </w:rPr>
          <w:t>R2-2009585</w:t>
        </w:r>
      </w:hyperlink>
      <w:r w:rsidR="00032955">
        <w:tab/>
        <w:t>Open issues on Layer-2 relay</w:t>
      </w:r>
      <w:r w:rsidR="00032955">
        <w:tab/>
        <w:t>vivo</w:t>
      </w:r>
      <w:r w:rsidR="00032955">
        <w:tab/>
        <w:t>discussion</w:t>
      </w:r>
      <w:r w:rsidR="00032955">
        <w:tab/>
        <w:t>Rel-17</w:t>
      </w:r>
    </w:p>
    <w:p w14:paraId="4FB77742" w14:textId="12BD0D20" w:rsidR="00032955" w:rsidRDefault="00E41B52" w:rsidP="00032955">
      <w:pPr>
        <w:pStyle w:val="Doc-title"/>
      </w:pPr>
      <w:hyperlink r:id="rId1324" w:tooltip="D:Documents3GPPtsg_ranWG2TSGR2_112-eDocsR2-2009660.zip" w:history="1">
        <w:r w:rsidR="00032955" w:rsidRPr="000731EE">
          <w:rPr>
            <w:rStyle w:val="Hyperlink"/>
          </w:rPr>
          <w:t>R2-2009660</w:t>
        </w:r>
      </w:hyperlink>
      <w:r w:rsidR="00032955">
        <w:tab/>
        <w:t>L2 relaying open issues</w:t>
      </w:r>
      <w:r w:rsidR="00032955">
        <w:tab/>
        <w:t>Samsung Electronics GmbH</w:t>
      </w:r>
      <w:r w:rsidR="00032955">
        <w:tab/>
        <w:t>discussion</w:t>
      </w:r>
    </w:p>
    <w:p w14:paraId="2680CECC" w14:textId="468D61EE" w:rsidR="00032955" w:rsidRDefault="00E41B52" w:rsidP="00032955">
      <w:pPr>
        <w:pStyle w:val="Doc-title"/>
      </w:pPr>
      <w:hyperlink r:id="rId1325" w:tooltip="D:Documents3GPPtsg_ranWG2TSGR2_112-eDocsR2-2009661.zip" w:history="1">
        <w:r w:rsidR="00032955" w:rsidRPr="000731EE">
          <w:rPr>
            <w:rStyle w:val="Hyperlink"/>
          </w:rPr>
          <w:t>R2-2009661</w:t>
        </w:r>
      </w:hyperlink>
      <w:r w:rsidR="00032955">
        <w:tab/>
        <w:t>Need for relaying of on-demand SI</w:t>
      </w:r>
      <w:r w:rsidR="00032955">
        <w:tab/>
        <w:t>Samsung Electronics GmbH</w:t>
      </w:r>
      <w:r w:rsidR="00032955">
        <w:tab/>
        <w:t>discussion</w:t>
      </w:r>
    </w:p>
    <w:p w14:paraId="1954D1DC" w14:textId="71ED7227" w:rsidR="00032955" w:rsidRDefault="00E41B52" w:rsidP="00032955">
      <w:pPr>
        <w:pStyle w:val="Doc-title"/>
      </w:pPr>
      <w:hyperlink r:id="rId1326" w:tooltip="D:Documents3GPPtsg_ranWG2TSGR2_112-eDocsR2-2009720.zip" w:history="1">
        <w:r w:rsidR="00032955" w:rsidRPr="000731EE">
          <w:rPr>
            <w:rStyle w:val="Hyperlink"/>
          </w:rPr>
          <w:t>R2-2009720</w:t>
        </w:r>
      </w:hyperlink>
      <w:r w:rsidR="00032955">
        <w:tab/>
        <w:t>Discussion on L3 UE-to-NW relay architecture</w:t>
      </w:r>
      <w:r w:rsidR="00032955">
        <w:tab/>
        <w:t>Ericsson</w:t>
      </w:r>
      <w:r w:rsidR="00032955">
        <w:tab/>
        <w:t>discussion</w:t>
      </w:r>
      <w:r w:rsidR="00032955">
        <w:tab/>
        <w:t>Rel-17</w:t>
      </w:r>
      <w:r w:rsidR="00032955">
        <w:tab/>
        <w:t>FS_NR_SL_relay</w:t>
      </w:r>
    </w:p>
    <w:p w14:paraId="35AC33B0" w14:textId="1DA48695" w:rsidR="00032955" w:rsidRDefault="00E41B52" w:rsidP="00032955">
      <w:pPr>
        <w:pStyle w:val="Doc-title"/>
      </w:pPr>
      <w:hyperlink r:id="rId1327" w:tooltip="D:Documents3GPPtsg_ranWG2TSGR2_112-eDocsR2-2009891.zip" w:history="1">
        <w:r w:rsidR="00032955" w:rsidRPr="000731EE">
          <w:rPr>
            <w:rStyle w:val="Hyperlink"/>
          </w:rPr>
          <w:t>R2-2009891</w:t>
        </w:r>
      </w:hyperlink>
      <w:r w:rsidR="00032955">
        <w:tab/>
        <w:t>SL L2 architectrure</w:t>
      </w:r>
      <w:r w:rsidR="00032955">
        <w:tab/>
        <w:t>Sony</w:t>
      </w:r>
      <w:r w:rsidR="00032955">
        <w:tab/>
        <w:t>discussion</w:t>
      </w:r>
      <w:r w:rsidR="00032955">
        <w:tab/>
        <w:t>Rel-17</w:t>
      </w:r>
      <w:r w:rsidR="00032955">
        <w:tab/>
        <w:t>FS_NR_SL_relay</w:t>
      </w:r>
    </w:p>
    <w:p w14:paraId="1EEC1642" w14:textId="0B76AB2A" w:rsidR="00032955" w:rsidRDefault="00E41B52" w:rsidP="00032955">
      <w:pPr>
        <w:pStyle w:val="Doc-title"/>
      </w:pPr>
      <w:hyperlink r:id="rId1328" w:tooltip="D:Documents3GPPtsg_ranWG2TSGR2_112-eDocsR2-2009901.zip" w:history="1">
        <w:r w:rsidR="00032955" w:rsidRPr="000731EE">
          <w:rPr>
            <w:rStyle w:val="Hyperlink"/>
          </w:rPr>
          <w:t>R2-2009901</w:t>
        </w:r>
      </w:hyperlink>
      <w:r w:rsidR="00032955">
        <w:tab/>
        <w:t>Protocol stack design for U2N relay and U2U relay case</w:t>
      </w:r>
      <w:r w:rsidR="00032955">
        <w:tab/>
        <w:t>Lenovo, Motorola Mobility</w:t>
      </w:r>
      <w:r w:rsidR="00032955">
        <w:tab/>
        <w:t>discussion</w:t>
      </w:r>
      <w:r w:rsidR="00032955">
        <w:tab/>
        <w:t>Rel-17</w:t>
      </w:r>
      <w:r w:rsidR="00032955">
        <w:tab/>
        <w:t>FS_NR_SL_relay</w:t>
      </w:r>
    </w:p>
    <w:p w14:paraId="6671EF46" w14:textId="6CE25741" w:rsidR="00032955" w:rsidRDefault="00E41B52" w:rsidP="00032955">
      <w:pPr>
        <w:pStyle w:val="Doc-title"/>
      </w:pPr>
      <w:hyperlink r:id="rId1329" w:tooltip="D:Documents3GPPtsg_ranWG2TSGR2_112-eDocsR2-2009939.zip" w:history="1">
        <w:r w:rsidR="00032955" w:rsidRPr="000731EE">
          <w:rPr>
            <w:rStyle w:val="Hyperlink"/>
          </w:rPr>
          <w:t>R2-2009939</w:t>
        </w:r>
      </w:hyperlink>
      <w:r w:rsidR="00032955">
        <w:tab/>
        <w:t>Discussion on L2 based UE-to-Network</w:t>
      </w:r>
      <w:r w:rsidR="00032955">
        <w:tab/>
        <w:t>Nokia, Nokia Shanghai Bell</w:t>
      </w:r>
      <w:r w:rsidR="00032955">
        <w:tab/>
        <w:t>discussion</w:t>
      </w:r>
      <w:r w:rsidR="00032955">
        <w:tab/>
        <w:t>FS_NR_SL_relay</w:t>
      </w:r>
    </w:p>
    <w:p w14:paraId="4B711C0D" w14:textId="5BC5BF45" w:rsidR="00032955" w:rsidRDefault="00E41B52" w:rsidP="00032955">
      <w:pPr>
        <w:pStyle w:val="Doc-title"/>
      </w:pPr>
      <w:hyperlink r:id="rId1330" w:tooltip="D:Documents3GPPtsg_ranWG2TSGR2_112-eDocsR2-2010129.zip" w:history="1">
        <w:r w:rsidR="00032955" w:rsidRPr="000731EE">
          <w:rPr>
            <w:rStyle w:val="Hyperlink"/>
          </w:rPr>
          <w:t>R2-2010129</w:t>
        </w:r>
      </w:hyperlink>
      <w:r w:rsidR="00032955">
        <w:tab/>
        <w:t>Needed Information in Adaptation Layer Header for L2 UE-to-UE Relay</w:t>
      </w:r>
      <w:r w:rsidR="00032955">
        <w:tab/>
        <w:t>Convida Wireless</w:t>
      </w:r>
      <w:r w:rsidR="00032955">
        <w:tab/>
        <w:t>discussion</w:t>
      </w:r>
      <w:r w:rsidR="00032955">
        <w:tab/>
        <w:t>Rel-17</w:t>
      </w:r>
    </w:p>
    <w:p w14:paraId="736D483C" w14:textId="08ECC650" w:rsidR="00032955" w:rsidRDefault="00E41B52" w:rsidP="00032955">
      <w:pPr>
        <w:pStyle w:val="Doc-title"/>
      </w:pPr>
      <w:hyperlink r:id="rId1331" w:tooltip="D:Documents3GPPtsg_ranWG2TSGR2_112-eDocsR2-2010344.zip" w:history="1">
        <w:r w:rsidR="00032955" w:rsidRPr="000731EE">
          <w:rPr>
            <w:rStyle w:val="Hyperlink"/>
          </w:rPr>
          <w:t>R2-2010344</w:t>
        </w:r>
      </w:hyperlink>
      <w:r w:rsidR="00032955">
        <w:tab/>
        <w:t>Remaining issues on protocol stacks and procedures for L2 relay</w:t>
      </w:r>
      <w:r w:rsidR="00032955">
        <w:tab/>
        <w:t>Huawei, HiSilicon</w:t>
      </w:r>
      <w:r w:rsidR="00032955">
        <w:tab/>
        <w:t>discussion</w:t>
      </w:r>
      <w:r w:rsidR="00032955">
        <w:tab/>
        <w:t>Rel-17</w:t>
      </w:r>
      <w:r w:rsidR="00032955">
        <w:tab/>
        <w:t>FS_NR_SL_relay</w:t>
      </w:r>
    </w:p>
    <w:p w14:paraId="3B3830D2" w14:textId="76D94F46" w:rsidR="00032955" w:rsidRDefault="00E41B52" w:rsidP="00032955">
      <w:pPr>
        <w:pStyle w:val="Doc-title"/>
      </w:pPr>
      <w:hyperlink r:id="rId1332" w:tooltip="D:Documents3GPPtsg_ranWG2TSGR2_112-eDocsR2-2010345.zip" w:history="1">
        <w:r w:rsidR="00032955" w:rsidRPr="000731EE">
          <w:rPr>
            <w:rStyle w:val="Hyperlink"/>
          </w:rPr>
          <w:t>R2-2010345</w:t>
        </w:r>
      </w:hyperlink>
      <w:r w:rsidR="00032955">
        <w:tab/>
        <w:t>NAS transmission and QoS management in L3 U2N relay</w:t>
      </w:r>
      <w:r w:rsidR="00032955">
        <w:tab/>
        <w:t>Huawei, HiSilicon</w:t>
      </w:r>
      <w:r w:rsidR="00032955">
        <w:tab/>
        <w:t>discussion</w:t>
      </w:r>
      <w:r w:rsidR="00032955">
        <w:tab/>
        <w:t>Rel-17</w:t>
      </w:r>
      <w:r w:rsidR="00032955">
        <w:tab/>
        <w:t>FS_NR_SL_relay</w:t>
      </w:r>
    </w:p>
    <w:p w14:paraId="7324A8FF" w14:textId="7C87B4BC" w:rsidR="00E54CCD" w:rsidRDefault="00E54CCD" w:rsidP="00690E14">
      <w:pPr>
        <w:pStyle w:val="Heading4"/>
      </w:pPr>
      <w:r>
        <w:t>8.7.3.2</w:t>
      </w:r>
      <w:r>
        <w:tab/>
        <w:t>Service continuity</w:t>
      </w:r>
    </w:p>
    <w:p w14:paraId="60743F96" w14:textId="77777777" w:rsidR="00E54CCD" w:rsidRDefault="00E54CCD" w:rsidP="00D40DEE">
      <w:pPr>
        <w:pStyle w:val="Comments"/>
      </w:pPr>
      <w:r>
        <w:t>Including report of [Post111-e][621][Relay] Service continuity</w:t>
      </w:r>
    </w:p>
    <w:p w14:paraId="7AE631E9" w14:textId="0A2AAF6F" w:rsidR="00032955" w:rsidRDefault="00E41B52" w:rsidP="00032955">
      <w:pPr>
        <w:pStyle w:val="Doc-title"/>
      </w:pPr>
      <w:hyperlink r:id="rId1333" w:tooltip="D:Documents3GPPtsg_ranWG2TSGR2_112-eDocsR2-2008780.zip" w:history="1">
        <w:r w:rsidR="00032955" w:rsidRPr="000731EE">
          <w:rPr>
            <w:rStyle w:val="Hyperlink"/>
          </w:rPr>
          <w:t>R2-2008780</w:t>
        </w:r>
      </w:hyperlink>
      <w:r w:rsidR="00032955">
        <w:tab/>
        <w:t>Left issues on Service continuity for L2 U2N relay</w:t>
      </w:r>
      <w:r w:rsidR="00032955">
        <w:tab/>
        <w:t>OPPO</w:t>
      </w:r>
      <w:r w:rsidR="00032955">
        <w:tab/>
        <w:t>discussion</w:t>
      </w:r>
      <w:r w:rsidR="00032955">
        <w:tab/>
        <w:t>Rel-17</w:t>
      </w:r>
      <w:r w:rsidR="00032955">
        <w:tab/>
        <w:t>FS_NR_SL_relay</w:t>
      </w:r>
    </w:p>
    <w:p w14:paraId="17439CB4" w14:textId="76C25705" w:rsidR="00032955" w:rsidRDefault="00E41B52" w:rsidP="00032955">
      <w:pPr>
        <w:pStyle w:val="Doc-title"/>
      </w:pPr>
      <w:hyperlink r:id="rId1334" w:tooltip="D:Documents3GPPtsg_ranWG2TSGR2_112-eDocsR2-2008923.zip" w:history="1">
        <w:r w:rsidR="00032955" w:rsidRPr="000731EE">
          <w:rPr>
            <w:rStyle w:val="Hyperlink"/>
          </w:rPr>
          <w:t>R2-2008923</w:t>
        </w:r>
      </w:hyperlink>
      <w:r w:rsidR="00032955">
        <w:tab/>
        <w:t>Further Clarification on the L2 Service Continuity</w:t>
      </w:r>
      <w:r w:rsidR="00032955">
        <w:tab/>
        <w:t>CATT</w:t>
      </w:r>
      <w:r w:rsidR="00032955">
        <w:tab/>
        <w:t>discussion</w:t>
      </w:r>
      <w:r w:rsidR="00032955">
        <w:tab/>
        <w:t>Rel-17</w:t>
      </w:r>
      <w:r w:rsidR="00032955">
        <w:tab/>
        <w:t>FS_NR_SL_relay</w:t>
      </w:r>
    </w:p>
    <w:p w14:paraId="12321639" w14:textId="0CEE13C2" w:rsidR="00032955" w:rsidRDefault="00E41B52" w:rsidP="00032955">
      <w:pPr>
        <w:pStyle w:val="Doc-title"/>
      </w:pPr>
      <w:hyperlink r:id="rId1335" w:tooltip="D:Documents3GPPtsg_ranWG2TSGR2_112-eDocsR2-2008967.zip" w:history="1">
        <w:r w:rsidR="00032955" w:rsidRPr="000731EE">
          <w:rPr>
            <w:rStyle w:val="Hyperlink"/>
          </w:rPr>
          <w:t>R2-2008967</w:t>
        </w:r>
      </w:hyperlink>
      <w:r w:rsidR="00032955">
        <w:tab/>
        <w:t>Remaining issues on the mobility procedures for L2 relay</w:t>
      </w:r>
      <w:r w:rsidR="00032955">
        <w:tab/>
        <w:t xml:space="preserve">Qualcomm Incorporated </w:t>
      </w:r>
      <w:r w:rsidR="00032955">
        <w:tab/>
        <w:t>discussion</w:t>
      </w:r>
      <w:r w:rsidR="00032955">
        <w:tab/>
        <w:t>Rel-17</w:t>
      </w:r>
      <w:r w:rsidR="00032955">
        <w:tab/>
        <w:t>FS_NR_SL_relay</w:t>
      </w:r>
    </w:p>
    <w:p w14:paraId="4520B94D" w14:textId="5E743EDF" w:rsidR="00032955" w:rsidRDefault="00E41B52" w:rsidP="00032955">
      <w:pPr>
        <w:pStyle w:val="Doc-title"/>
      </w:pPr>
      <w:hyperlink r:id="rId1336" w:tooltip="D:Documents3GPPtsg_ranWG2TSGR2_112-eDocsR2-2009031.zip" w:history="1">
        <w:r w:rsidR="00032955" w:rsidRPr="000731EE">
          <w:rPr>
            <w:rStyle w:val="Hyperlink"/>
          </w:rPr>
          <w:t>R2-2009031</w:t>
        </w:r>
      </w:hyperlink>
      <w:r w:rsidR="00032955">
        <w:tab/>
        <w:t>Discussion on Service continuity</w:t>
      </w:r>
      <w:r w:rsidR="00032955">
        <w:tab/>
        <w:t>ZTE Corporation, Sanechips</w:t>
      </w:r>
      <w:r w:rsidR="00032955">
        <w:tab/>
        <w:t>discussion</w:t>
      </w:r>
      <w:r w:rsidR="00032955">
        <w:tab/>
        <w:t>Rel-17</w:t>
      </w:r>
      <w:r w:rsidR="00032955">
        <w:tab/>
        <w:t>FS_NR_SL_relay</w:t>
      </w:r>
    </w:p>
    <w:p w14:paraId="522BAAD6" w14:textId="41E254FE" w:rsidR="00032955" w:rsidRDefault="00E41B52" w:rsidP="00032955">
      <w:pPr>
        <w:pStyle w:val="Doc-title"/>
      </w:pPr>
      <w:hyperlink r:id="rId1337" w:tooltip="D:Documents3GPPtsg_ranWG2TSGR2_112-eDocsR2-2009068.zip" w:history="1">
        <w:r w:rsidR="00032955" w:rsidRPr="000731EE">
          <w:rPr>
            <w:rStyle w:val="Hyperlink"/>
          </w:rPr>
          <w:t>R2-2009068</w:t>
        </w:r>
      </w:hyperlink>
      <w:r w:rsidR="00032955">
        <w:tab/>
        <w:t>L3 relay enhancements to improve path switching</w:t>
      </w:r>
      <w:r w:rsidR="00032955">
        <w:tab/>
        <w:t>Nokia, Nokia Shanghai Bell</w:t>
      </w:r>
      <w:r w:rsidR="00032955">
        <w:tab/>
        <w:t>discussion</w:t>
      </w:r>
      <w:r w:rsidR="00032955">
        <w:tab/>
        <w:t>Rel-17</w:t>
      </w:r>
      <w:r w:rsidR="00032955">
        <w:tab/>
        <w:t>FS_NR_SL_relay</w:t>
      </w:r>
    </w:p>
    <w:p w14:paraId="3E5D0511" w14:textId="6E95630B" w:rsidR="00032955" w:rsidRDefault="00E41B52" w:rsidP="00032955">
      <w:pPr>
        <w:pStyle w:val="Doc-title"/>
      </w:pPr>
      <w:hyperlink r:id="rId1338" w:tooltip="D:Documents3GPPtsg_ranWG2TSGR2_112-eDocsR2-2009125.zip" w:history="1">
        <w:r w:rsidR="00032955" w:rsidRPr="000731EE">
          <w:rPr>
            <w:rStyle w:val="Hyperlink"/>
          </w:rPr>
          <w:t>R2-2009125</w:t>
        </w:r>
      </w:hyperlink>
      <w:r w:rsidR="00032955">
        <w:tab/>
        <w:t>Service Continuity for L2 Relay and L3 Relay</w:t>
      </w:r>
      <w:r w:rsidR="00032955">
        <w:tab/>
        <w:t>MediaTek Inc.</w:t>
      </w:r>
      <w:r w:rsidR="00032955">
        <w:tab/>
        <w:t>discussion</w:t>
      </w:r>
      <w:r w:rsidR="00032955">
        <w:tab/>
        <w:t>Rel-17</w:t>
      </w:r>
      <w:r w:rsidR="00032955">
        <w:tab/>
        <w:t>FS_NR_SL_relay</w:t>
      </w:r>
    </w:p>
    <w:p w14:paraId="5C7BCCA9" w14:textId="4357348A" w:rsidR="00032955" w:rsidRDefault="00E41B52" w:rsidP="00032955">
      <w:pPr>
        <w:pStyle w:val="Doc-title"/>
      </w:pPr>
      <w:hyperlink r:id="rId1339" w:tooltip="D:Documents3GPPtsg_ranWG2TSGR2_112-eDocsR2-2009145.zip" w:history="1">
        <w:r w:rsidR="00032955" w:rsidRPr="000731EE">
          <w:rPr>
            <w:rStyle w:val="Hyperlink"/>
          </w:rPr>
          <w:t>R2-2009145</w:t>
        </w:r>
      </w:hyperlink>
      <w:r w:rsidR="00032955">
        <w:tab/>
        <w:t>Discussion on service continuity for Layer-2 UE-to-Network Relay</w:t>
      </w:r>
      <w:r w:rsidR="00032955">
        <w:tab/>
        <w:t>Spreadtrum Communications</w:t>
      </w:r>
      <w:r w:rsidR="00032955">
        <w:tab/>
        <w:t>discussion</w:t>
      </w:r>
      <w:r w:rsidR="00032955">
        <w:tab/>
        <w:t>Rel-17</w:t>
      </w:r>
      <w:r w:rsidR="00032955">
        <w:tab/>
        <w:t>FS_NR_SL_relay</w:t>
      </w:r>
    </w:p>
    <w:p w14:paraId="5DD541E7" w14:textId="2C83310E" w:rsidR="00032955" w:rsidRDefault="00E41B52" w:rsidP="00032955">
      <w:pPr>
        <w:pStyle w:val="Doc-title"/>
      </w:pPr>
      <w:hyperlink r:id="rId1340" w:tooltip="D:Documents3GPPtsg_ranWG2TSGR2_112-eDocsR2-2009171.zip" w:history="1">
        <w:r w:rsidR="00032955" w:rsidRPr="000731EE">
          <w:rPr>
            <w:rStyle w:val="Hyperlink"/>
          </w:rPr>
          <w:t>R2-2009171</w:t>
        </w:r>
      </w:hyperlink>
      <w:r w:rsidR="00032955">
        <w:tab/>
        <w:t>Service continuity via L3 UE-to-Network relaying</w:t>
      </w:r>
      <w:r w:rsidR="00032955">
        <w:tab/>
        <w:t>Samsung Electronics</w:t>
      </w:r>
      <w:r w:rsidR="00032955">
        <w:tab/>
        <w:t>discussion</w:t>
      </w:r>
      <w:r w:rsidR="00032955">
        <w:tab/>
        <w:t>Rel-17</w:t>
      </w:r>
    </w:p>
    <w:p w14:paraId="236B090E" w14:textId="66C2E53A" w:rsidR="00032955" w:rsidRDefault="00E41B52" w:rsidP="00032955">
      <w:pPr>
        <w:pStyle w:val="Doc-title"/>
      </w:pPr>
      <w:hyperlink r:id="rId1341" w:tooltip="D:Documents3GPPtsg_ranWG2TSGR2_112-eDocsR2-2009177.zip" w:history="1">
        <w:r w:rsidR="00032955" w:rsidRPr="000731EE">
          <w:rPr>
            <w:rStyle w:val="Hyperlink"/>
          </w:rPr>
          <w:t>R2-2009177</w:t>
        </w:r>
      </w:hyperlink>
      <w:r w:rsidR="00032955">
        <w:tab/>
        <w:t>Service Continuity Scenarios and AS-Layer Procedures</w:t>
      </w:r>
      <w:r w:rsidR="00032955">
        <w:tab/>
        <w:t>Fraunhofer HHI, Fraunhofer IIS</w:t>
      </w:r>
      <w:r w:rsidR="00032955">
        <w:tab/>
        <w:t>discussion</w:t>
      </w:r>
      <w:r w:rsidR="00032955">
        <w:tab/>
        <w:t>Rel-17</w:t>
      </w:r>
    </w:p>
    <w:p w14:paraId="6E476B7F" w14:textId="0B5DBBCB" w:rsidR="00032955" w:rsidRDefault="00E41B52" w:rsidP="00032955">
      <w:pPr>
        <w:pStyle w:val="Doc-title"/>
      </w:pPr>
      <w:hyperlink r:id="rId1342" w:tooltip="D:Documents3GPPtsg_ranWG2TSGR2_112-eDocsR2-2009271.zip" w:history="1">
        <w:r w:rsidR="00032955" w:rsidRPr="000731EE">
          <w:rPr>
            <w:rStyle w:val="Hyperlink"/>
          </w:rPr>
          <w:t>R2-2009271</w:t>
        </w:r>
      </w:hyperlink>
      <w:r w:rsidR="00032955">
        <w:tab/>
        <w:t>Further details on Service Continuity for Relaying</w:t>
      </w:r>
      <w:r w:rsidR="00032955">
        <w:tab/>
        <w:t>Intel Corporation</w:t>
      </w:r>
      <w:r w:rsidR="00032955">
        <w:tab/>
        <w:t>discussion</w:t>
      </w:r>
      <w:r w:rsidR="00032955">
        <w:tab/>
        <w:t>Rel-17</w:t>
      </w:r>
      <w:r w:rsidR="00032955">
        <w:tab/>
        <w:t>FS_NR_SL_relay</w:t>
      </w:r>
    </w:p>
    <w:p w14:paraId="58896E2F" w14:textId="143C5F96" w:rsidR="00032955" w:rsidRDefault="00E41B52" w:rsidP="00032955">
      <w:pPr>
        <w:pStyle w:val="Doc-title"/>
      </w:pPr>
      <w:hyperlink r:id="rId1343" w:tooltip="D:Documents3GPPtsg_ranWG2TSGR2_112-eDocsR2-2009301.zip" w:history="1">
        <w:r w:rsidR="00032955" w:rsidRPr="000731EE">
          <w:rPr>
            <w:rStyle w:val="Hyperlink"/>
          </w:rPr>
          <w:t>R2-2009301</w:t>
        </w:r>
      </w:hyperlink>
      <w:r w:rsidR="00032955">
        <w:tab/>
        <w:t>Service Continuity with Sidelink Relay</w:t>
      </w:r>
      <w:r w:rsidR="00032955">
        <w:tab/>
        <w:t>Futurewei</w:t>
      </w:r>
      <w:r w:rsidR="00032955">
        <w:tab/>
        <w:t>discussion</w:t>
      </w:r>
      <w:r w:rsidR="00032955">
        <w:tab/>
        <w:t>Rel-17</w:t>
      </w:r>
      <w:r w:rsidR="00032955">
        <w:tab/>
        <w:t>FS_NR_SL_relay</w:t>
      </w:r>
    </w:p>
    <w:p w14:paraId="55B16047" w14:textId="4AC4939B" w:rsidR="00032955" w:rsidRDefault="00E41B52" w:rsidP="00032955">
      <w:pPr>
        <w:pStyle w:val="Doc-title"/>
      </w:pPr>
      <w:hyperlink r:id="rId1344" w:tooltip="D:Documents3GPPtsg_ranWG2TSGR2_112-eDocsR2-2009476.zip" w:history="1">
        <w:r w:rsidR="00032955" w:rsidRPr="000731EE">
          <w:rPr>
            <w:rStyle w:val="Hyperlink"/>
          </w:rPr>
          <w:t>R2-2009476</w:t>
        </w:r>
      </w:hyperlink>
      <w:r w:rsidR="00032955">
        <w:tab/>
        <w:t>Discussion on service continuity for layer 2 UE to NW relay</w:t>
      </w:r>
      <w:r w:rsidR="00032955">
        <w:tab/>
        <w:t>Apple</w:t>
      </w:r>
      <w:r w:rsidR="00032955">
        <w:tab/>
        <w:t>discussion</w:t>
      </w:r>
      <w:r w:rsidR="00032955">
        <w:tab/>
        <w:t>Rel-17</w:t>
      </w:r>
      <w:r w:rsidR="00032955">
        <w:tab/>
        <w:t>FS_NR_SL_relay</w:t>
      </w:r>
    </w:p>
    <w:p w14:paraId="4B3D6313" w14:textId="30BE0EE6" w:rsidR="00032955" w:rsidRDefault="00E41B52" w:rsidP="00032955">
      <w:pPr>
        <w:pStyle w:val="Doc-title"/>
      </w:pPr>
      <w:hyperlink r:id="rId1345" w:tooltip="D:Documents3GPPtsg_ranWG2TSGR2_112-eDocsR2-2009586.zip" w:history="1">
        <w:r w:rsidR="00032955" w:rsidRPr="000731EE">
          <w:rPr>
            <w:rStyle w:val="Hyperlink"/>
          </w:rPr>
          <w:t>R2-2009586</w:t>
        </w:r>
      </w:hyperlink>
      <w:r w:rsidR="00032955">
        <w:tab/>
        <w:t>Service continuity for L2 and L3 relay</w:t>
      </w:r>
      <w:r w:rsidR="00032955">
        <w:tab/>
        <w:t>vivo</w:t>
      </w:r>
      <w:r w:rsidR="00032955">
        <w:tab/>
        <w:t>discussion</w:t>
      </w:r>
      <w:r w:rsidR="00032955">
        <w:tab/>
        <w:t>Rel-17</w:t>
      </w:r>
    </w:p>
    <w:p w14:paraId="082ADD56" w14:textId="707B620C" w:rsidR="00032955" w:rsidRDefault="00E41B52" w:rsidP="00032955">
      <w:pPr>
        <w:pStyle w:val="Doc-title"/>
      </w:pPr>
      <w:hyperlink r:id="rId1346" w:tooltip="D:Documents3GPPtsg_ranWG2TSGR2_112-eDocsR2-2009721.zip" w:history="1">
        <w:r w:rsidR="00032955" w:rsidRPr="000731EE">
          <w:rPr>
            <w:rStyle w:val="Hyperlink"/>
          </w:rPr>
          <w:t>R2-2009721</w:t>
        </w:r>
      </w:hyperlink>
      <w:r w:rsidR="00032955">
        <w:tab/>
        <w:t>Service continuity procedure and scenarios for sidelink relay</w:t>
      </w:r>
      <w:r w:rsidR="00032955">
        <w:tab/>
        <w:t>Ericsson</w:t>
      </w:r>
      <w:r w:rsidR="00032955">
        <w:tab/>
        <w:t>discussion</w:t>
      </w:r>
      <w:r w:rsidR="00032955">
        <w:tab/>
        <w:t>Rel-17</w:t>
      </w:r>
      <w:r w:rsidR="00032955">
        <w:tab/>
        <w:t>FS_NR_SL_relay</w:t>
      </w:r>
    </w:p>
    <w:p w14:paraId="438FCB5D" w14:textId="20207D97" w:rsidR="00032955" w:rsidRDefault="00E41B52" w:rsidP="00032955">
      <w:pPr>
        <w:pStyle w:val="Doc-title"/>
      </w:pPr>
      <w:hyperlink r:id="rId1347" w:tooltip="D:Documents3GPPtsg_ranWG2TSGR2_112-eDocsR2-2009938.zip" w:history="1">
        <w:r w:rsidR="00032955" w:rsidRPr="000731EE">
          <w:rPr>
            <w:rStyle w:val="Hyperlink"/>
          </w:rPr>
          <w:t>R2-2009938</w:t>
        </w:r>
      </w:hyperlink>
      <w:r w:rsidR="00032955">
        <w:tab/>
        <w:t>Service Continuity for UE2UE Relay</w:t>
      </w:r>
      <w:r w:rsidR="00032955">
        <w:tab/>
        <w:t>Nokia, Nokia Shanghai Bell</w:t>
      </w:r>
      <w:r w:rsidR="00032955">
        <w:tab/>
        <w:t>discussion</w:t>
      </w:r>
      <w:r w:rsidR="00032955">
        <w:tab/>
        <w:t>Rel-17</w:t>
      </w:r>
      <w:r w:rsidR="00032955">
        <w:tab/>
        <w:t>FS_NR_SL_relay</w:t>
      </w:r>
    </w:p>
    <w:p w14:paraId="15F16584" w14:textId="29BF7733" w:rsidR="00032955" w:rsidRDefault="00E41B52" w:rsidP="00032955">
      <w:pPr>
        <w:pStyle w:val="Doc-title"/>
      </w:pPr>
      <w:hyperlink r:id="rId1348" w:tooltip="D:Documents3GPPtsg_ranWG2TSGR2_112-eDocsR2-2010329.zip" w:history="1">
        <w:r w:rsidR="00032955" w:rsidRPr="000731EE">
          <w:rPr>
            <w:rStyle w:val="Hyperlink"/>
          </w:rPr>
          <w:t>R2-2010329</w:t>
        </w:r>
      </w:hyperlink>
      <w:r w:rsidR="00032955">
        <w:tab/>
        <w:t>Clarification of remote UE mobility</w:t>
      </w:r>
      <w:r w:rsidR="00032955">
        <w:tab/>
        <w:t>ETRI</w:t>
      </w:r>
      <w:r w:rsidR="00032955">
        <w:tab/>
        <w:t>discussion</w:t>
      </w:r>
      <w:r w:rsidR="00032955">
        <w:tab/>
        <w:t>Rel-17</w:t>
      </w:r>
      <w:r w:rsidR="00032955">
        <w:tab/>
        <w:t>FS_NR_SL_relay</w:t>
      </w:r>
    </w:p>
    <w:p w14:paraId="0DB861AA" w14:textId="46A473E5" w:rsidR="00032955" w:rsidRDefault="00E41B52" w:rsidP="00032955">
      <w:pPr>
        <w:pStyle w:val="Doc-title"/>
      </w:pPr>
      <w:hyperlink r:id="rId1349" w:tooltip="D:Documents3GPPtsg_ranWG2TSGR2_112-eDocsR2-2010346.zip" w:history="1">
        <w:r w:rsidR="00032955" w:rsidRPr="000731EE">
          <w:rPr>
            <w:rStyle w:val="Hyperlink"/>
          </w:rPr>
          <w:t>R2-2010346</w:t>
        </w:r>
      </w:hyperlink>
      <w:r w:rsidR="00032955">
        <w:tab/>
        <w:t>Summary email discussion [621][Relay] of Service continuity</w:t>
      </w:r>
      <w:r w:rsidR="00032955">
        <w:tab/>
        <w:t>Huawei, HiSilicon</w:t>
      </w:r>
      <w:r w:rsidR="00032955">
        <w:tab/>
        <w:t>report</w:t>
      </w:r>
      <w:r w:rsidR="00032955">
        <w:tab/>
        <w:t>Rel-17</w:t>
      </w:r>
      <w:r w:rsidR="00032955">
        <w:tab/>
        <w:t>FS_NR_SL_relay</w:t>
      </w:r>
    </w:p>
    <w:p w14:paraId="68596214" w14:textId="1E990D13" w:rsidR="00032955" w:rsidRDefault="00E41B52" w:rsidP="00032955">
      <w:pPr>
        <w:pStyle w:val="Doc-title"/>
      </w:pPr>
      <w:hyperlink r:id="rId1350" w:tooltip="D:Documents3GPPtsg_ranWG2TSGR2_112-eDocsR2-2010469.zip" w:history="1">
        <w:r w:rsidR="00032955" w:rsidRPr="000731EE">
          <w:rPr>
            <w:rStyle w:val="Hyperlink"/>
          </w:rPr>
          <w:t>R2-2010469</w:t>
        </w:r>
      </w:hyperlink>
      <w:r w:rsidR="00032955">
        <w:tab/>
        <w:t>Discussion on service continuity</w:t>
      </w:r>
      <w:r w:rsidR="00032955">
        <w:tab/>
        <w:t>Xiaomi communications</w:t>
      </w:r>
      <w:r w:rsidR="00032955">
        <w:tab/>
        <w:t>discussion</w:t>
      </w:r>
    </w:p>
    <w:p w14:paraId="54C156C5" w14:textId="51AFD4F4" w:rsidR="00032955" w:rsidRDefault="00E41B52" w:rsidP="00032955">
      <w:pPr>
        <w:pStyle w:val="Doc-title"/>
      </w:pPr>
      <w:hyperlink r:id="rId1351" w:tooltip="D:Documents3GPPtsg_ranWG2TSGR2_112-eDocsR2-2010588.zip" w:history="1">
        <w:r w:rsidR="00032955" w:rsidRPr="000731EE">
          <w:rPr>
            <w:rStyle w:val="Hyperlink"/>
          </w:rPr>
          <w:t>R2-2010588</w:t>
        </w:r>
      </w:hyperlink>
      <w:r w:rsidR="00032955">
        <w:tab/>
        <w:t>Service continuity for SL relay</w:t>
      </w:r>
      <w:r w:rsidR="00032955">
        <w:tab/>
        <w:t>LG Electronics Inc.</w:t>
      </w:r>
      <w:r w:rsidR="00032955">
        <w:tab/>
        <w:t>discussion</w:t>
      </w:r>
      <w:r w:rsidR="00032955">
        <w:tab/>
        <w:t>Rel-17</w:t>
      </w:r>
      <w:r w:rsidR="00032955">
        <w:tab/>
        <w:t>FS_NR_SL_relay</w:t>
      </w:r>
    </w:p>
    <w:p w14:paraId="6ACF51DA" w14:textId="428828F8" w:rsidR="00032955" w:rsidRDefault="00E41B52" w:rsidP="00032955">
      <w:pPr>
        <w:pStyle w:val="Doc-title"/>
      </w:pPr>
      <w:hyperlink r:id="rId1352" w:tooltip="D:Documents3GPPtsg_ranWG2TSGR2_112-eDocsR2-2010659.zip" w:history="1">
        <w:r w:rsidR="00032955" w:rsidRPr="000731EE">
          <w:rPr>
            <w:rStyle w:val="Hyperlink"/>
          </w:rPr>
          <w:t>R2-2010659</w:t>
        </w:r>
      </w:hyperlink>
      <w:r w:rsidR="00032955">
        <w:tab/>
        <w:t>Service continuity for Remote UE</w:t>
      </w:r>
      <w:r w:rsidR="00032955">
        <w:tab/>
        <w:t>LG Electronics Inc.</w:t>
      </w:r>
      <w:r w:rsidR="00032955">
        <w:tab/>
        <w:t>discussion</w:t>
      </w:r>
      <w:r w:rsidR="00032955">
        <w:tab/>
        <w:t>Rel-17</w:t>
      </w:r>
    </w:p>
    <w:p w14:paraId="66B84E8F" w14:textId="7BE39844" w:rsidR="00E54CCD" w:rsidRDefault="00E54CCD" w:rsidP="00690E14">
      <w:pPr>
        <w:pStyle w:val="Heading4"/>
      </w:pPr>
      <w:r>
        <w:lastRenderedPageBreak/>
        <w:t>8.7.3.3</w:t>
      </w:r>
      <w:r>
        <w:tab/>
        <w:t>Relay selection</w:t>
      </w:r>
    </w:p>
    <w:p w14:paraId="7800F9B7" w14:textId="11159327" w:rsidR="00E54CCD" w:rsidRDefault="00E54CCD" w:rsidP="00D40DEE">
      <w:pPr>
        <w:pStyle w:val="Comments"/>
      </w:pPr>
      <w:r>
        <w:t xml:space="preserve">Including report of [Post111-e][622][Relay] </w:t>
      </w:r>
      <w:r w:rsidR="00690E14">
        <w:t>Relay selection and reselection</w:t>
      </w:r>
    </w:p>
    <w:p w14:paraId="3693FC90" w14:textId="2B8AA26C" w:rsidR="00032955" w:rsidRDefault="00E41B52" w:rsidP="00032955">
      <w:pPr>
        <w:pStyle w:val="Doc-title"/>
      </w:pPr>
      <w:hyperlink r:id="rId1353" w:tooltip="D:Documents3GPPtsg_ranWG2TSGR2_112-eDocsR2-2008924.zip" w:history="1">
        <w:r w:rsidR="00032955" w:rsidRPr="000731EE">
          <w:rPr>
            <w:rStyle w:val="Hyperlink"/>
          </w:rPr>
          <w:t>R2-2008924</w:t>
        </w:r>
      </w:hyperlink>
      <w:r w:rsidR="00032955">
        <w:tab/>
        <w:t>Further Discussion on NR Sidelink Relay Selection and Reselection</w:t>
      </w:r>
      <w:r w:rsidR="00032955">
        <w:tab/>
        <w:t>CATT</w:t>
      </w:r>
      <w:r w:rsidR="00032955">
        <w:tab/>
        <w:t>discussion</w:t>
      </w:r>
      <w:r w:rsidR="00032955">
        <w:tab/>
        <w:t>Rel-17</w:t>
      </w:r>
      <w:r w:rsidR="00032955">
        <w:tab/>
        <w:t>FS_NR_SL_relay</w:t>
      </w:r>
    </w:p>
    <w:p w14:paraId="310EA863" w14:textId="6B64BECF" w:rsidR="00032955" w:rsidRDefault="00E41B52" w:rsidP="00032955">
      <w:pPr>
        <w:pStyle w:val="Doc-title"/>
      </w:pPr>
      <w:hyperlink r:id="rId1354" w:tooltip="D:Documents3GPPtsg_ranWG2TSGR2_112-eDocsR2-2008987.zip" w:history="1">
        <w:r w:rsidR="00032955" w:rsidRPr="000731EE">
          <w:rPr>
            <w:rStyle w:val="Hyperlink"/>
          </w:rPr>
          <w:t>R2-2008987</w:t>
        </w:r>
      </w:hyperlink>
      <w:r w:rsidR="00032955">
        <w:tab/>
        <w:t>Further details on relay reselection</w:t>
      </w:r>
      <w:r w:rsidR="00032955">
        <w:tab/>
        <w:t>Intel Corporation</w:t>
      </w:r>
      <w:r w:rsidR="00032955">
        <w:tab/>
        <w:t>discussion</w:t>
      </w:r>
      <w:r w:rsidR="00032955">
        <w:tab/>
        <w:t>Rel-17</w:t>
      </w:r>
      <w:r w:rsidR="00032955">
        <w:tab/>
        <w:t>FS_NR_SL_relay</w:t>
      </w:r>
    </w:p>
    <w:p w14:paraId="1B409EBF" w14:textId="745C9FA6" w:rsidR="00032955" w:rsidRDefault="00E41B52" w:rsidP="00032955">
      <w:pPr>
        <w:pStyle w:val="Doc-title"/>
      </w:pPr>
      <w:hyperlink r:id="rId1355" w:tooltip="D:Documents3GPPtsg_ranWG2TSGR2_112-eDocsR2-2009029.zip" w:history="1">
        <w:r w:rsidR="00032955" w:rsidRPr="000731EE">
          <w:rPr>
            <w:rStyle w:val="Hyperlink"/>
          </w:rPr>
          <w:t>R2-2009029</w:t>
        </w:r>
      </w:hyperlink>
      <w:r w:rsidR="00032955">
        <w:tab/>
        <w:t>Discussion on Relay initiation and (re-)selection</w:t>
      </w:r>
      <w:r w:rsidR="00032955">
        <w:tab/>
        <w:t>ZTE Corporation, Sanechips</w:t>
      </w:r>
      <w:r w:rsidR="00032955">
        <w:tab/>
        <w:t>discussion</w:t>
      </w:r>
      <w:r w:rsidR="00032955">
        <w:tab/>
        <w:t>Rel-17</w:t>
      </w:r>
      <w:r w:rsidR="00032955">
        <w:tab/>
        <w:t>FS_NR_SL_relay</w:t>
      </w:r>
    </w:p>
    <w:p w14:paraId="1BFD5713" w14:textId="60F2D306" w:rsidR="00032955" w:rsidRDefault="00E41B52" w:rsidP="00032955">
      <w:pPr>
        <w:pStyle w:val="Doc-title"/>
      </w:pPr>
      <w:hyperlink r:id="rId1356" w:tooltip="D:Documents3GPPtsg_ranWG2TSGR2_112-eDocsR2-2009069.zip" w:history="1">
        <w:r w:rsidR="00032955" w:rsidRPr="000731EE">
          <w:rPr>
            <w:rStyle w:val="Hyperlink"/>
          </w:rPr>
          <w:t>R2-2009069</w:t>
        </w:r>
      </w:hyperlink>
      <w:r w:rsidR="00032955">
        <w:tab/>
        <w:t>Discussion on relay selection and reselection</w:t>
      </w:r>
      <w:r w:rsidR="00032955">
        <w:tab/>
        <w:t>Nokia, Nokia Shanghai Bell</w:t>
      </w:r>
      <w:r w:rsidR="00032955">
        <w:tab/>
        <w:t>discussion</w:t>
      </w:r>
      <w:r w:rsidR="00032955">
        <w:tab/>
        <w:t>Rel-17</w:t>
      </w:r>
      <w:r w:rsidR="00032955">
        <w:tab/>
        <w:t>FS_NR_SL_relay</w:t>
      </w:r>
    </w:p>
    <w:p w14:paraId="4BE0279B" w14:textId="0A6A1193" w:rsidR="00032955" w:rsidRDefault="00E41B52" w:rsidP="00032955">
      <w:pPr>
        <w:pStyle w:val="Doc-title"/>
      </w:pPr>
      <w:hyperlink r:id="rId1357" w:tooltip="D:Documents3GPPtsg_ranWG2TSGR2_112-eDocsR2-2009148.zip" w:history="1">
        <w:r w:rsidR="00032955" w:rsidRPr="000731EE">
          <w:rPr>
            <w:rStyle w:val="Hyperlink"/>
          </w:rPr>
          <w:t>R2-2009148</w:t>
        </w:r>
      </w:hyperlink>
      <w:r w:rsidR="00032955">
        <w:tab/>
        <w:t>Discussion on relay selection and reselcetion</w:t>
      </w:r>
      <w:r w:rsidR="00032955">
        <w:tab/>
        <w:t>Spreadtrum Communications</w:t>
      </w:r>
      <w:r w:rsidR="00032955">
        <w:tab/>
        <w:t>discussion</w:t>
      </w:r>
      <w:r w:rsidR="00032955">
        <w:tab/>
        <w:t>Rel-17</w:t>
      </w:r>
      <w:r w:rsidR="00032955">
        <w:tab/>
        <w:t>FS_NR_SL_relay</w:t>
      </w:r>
    </w:p>
    <w:p w14:paraId="78B36036" w14:textId="7B7477E5" w:rsidR="00032955" w:rsidRDefault="00E41B52" w:rsidP="00032955">
      <w:pPr>
        <w:pStyle w:val="Doc-title"/>
      </w:pPr>
      <w:hyperlink r:id="rId1358" w:tooltip="D:Documents3GPPtsg_ranWG2TSGR2_112-eDocsR2-2009172.zip" w:history="1">
        <w:r w:rsidR="00032955" w:rsidRPr="000731EE">
          <w:rPr>
            <w:rStyle w:val="Hyperlink"/>
          </w:rPr>
          <w:t>R2-2009172</w:t>
        </w:r>
      </w:hyperlink>
      <w:r w:rsidR="00032955">
        <w:tab/>
        <w:t>Consideration on relay reselection criteria</w:t>
      </w:r>
      <w:r w:rsidR="00032955">
        <w:tab/>
        <w:t>Samsung Electronics</w:t>
      </w:r>
      <w:r w:rsidR="00032955">
        <w:tab/>
        <w:t>discussion</w:t>
      </w:r>
      <w:r w:rsidR="00032955">
        <w:tab/>
        <w:t>Rel-17</w:t>
      </w:r>
    </w:p>
    <w:p w14:paraId="6252AEF0" w14:textId="58038A2A" w:rsidR="00032955" w:rsidRDefault="00E41B52" w:rsidP="00032955">
      <w:pPr>
        <w:pStyle w:val="Doc-title"/>
      </w:pPr>
      <w:hyperlink r:id="rId1359" w:tooltip="D:Documents3GPPtsg_ranWG2TSGR2_112-eDocsR2-2009176.zip" w:history="1">
        <w:r w:rsidR="00032955" w:rsidRPr="000731EE">
          <w:rPr>
            <w:rStyle w:val="Hyperlink"/>
          </w:rPr>
          <w:t>R2-2009176</w:t>
        </w:r>
      </w:hyperlink>
      <w:r w:rsidR="00032955">
        <w:tab/>
        <w:t>Relay (re)selection enhancement</w:t>
      </w:r>
      <w:r w:rsidR="00032955">
        <w:tab/>
        <w:t>MediaTek Inc.</w:t>
      </w:r>
      <w:r w:rsidR="00032955">
        <w:tab/>
        <w:t>discussion</w:t>
      </w:r>
      <w:r w:rsidR="00032955">
        <w:tab/>
        <w:t>Rel-17</w:t>
      </w:r>
    </w:p>
    <w:p w14:paraId="24ADDBCB" w14:textId="7B0AA8F1" w:rsidR="00032955" w:rsidRDefault="00E41B52" w:rsidP="00032955">
      <w:pPr>
        <w:pStyle w:val="Doc-title"/>
      </w:pPr>
      <w:hyperlink r:id="rId1360" w:tooltip="D:Documents3GPPtsg_ranWG2TSGR2_112-eDocsR2-2009205.zip" w:history="1">
        <w:r w:rsidR="00032955" w:rsidRPr="000731EE">
          <w:rPr>
            <w:rStyle w:val="Hyperlink"/>
          </w:rPr>
          <w:t>R2-2009205</w:t>
        </w:r>
      </w:hyperlink>
      <w:r w:rsidR="00032955">
        <w:tab/>
        <w:t>Relay Selection and Reselection</w:t>
      </w:r>
      <w:r w:rsidR="00032955">
        <w:tab/>
        <w:t>InterDigital</w:t>
      </w:r>
      <w:r w:rsidR="00032955">
        <w:tab/>
        <w:t>discussion</w:t>
      </w:r>
      <w:r w:rsidR="00032955">
        <w:tab/>
        <w:t>Rel-17</w:t>
      </w:r>
      <w:r w:rsidR="00032955">
        <w:tab/>
        <w:t>FS_NR_SL_relay</w:t>
      </w:r>
    </w:p>
    <w:p w14:paraId="6FD0EC9D" w14:textId="4C57BAD1" w:rsidR="00032955" w:rsidRDefault="00E41B52" w:rsidP="00032955">
      <w:pPr>
        <w:pStyle w:val="Doc-title"/>
      </w:pPr>
      <w:hyperlink r:id="rId1361" w:tooltip="D:Documents3GPPtsg_ranWG2TSGR2_112-eDocsR2-2009229.zip" w:history="1">
        <w:r w:rsidR="00032955" w:rsidRPr="000731EE">
          <w:rPr>
            <w:rStyle w:val="Hyperlink"/>
          </w:rPr>
          <w:t>R2-2009229</w:t>
        </w:r>
      </w:hyperlink>
      <w:r w:rsidR="00032955">
        <w:tab/>
        <w:t>Remaining aspects for relay selection and reselection</w:t>
      </w:r>
      <w:r w:rsidR="00032955">
        <w:tab/>
        <w:t>Ericsson</w:t>
      </w:r>
      <w:r w:rsidR="00032955">
        <w:tab/>
        <w:t>discussion</w:t>
      </w:r>
      <w:r w:rsidR="00032955">
        <w:tab/>
        <w:t>Rel-17</w:t>
      </w:r>
      <w:r w:rsidR="00032955">
        <w:tab/>
        <w:t>FS_NR_SL_relay</w:t>
      </w:r>
    </w:p>
    <w:p w14:paraId="0EF901DB" w14:textId="60841CA6" w:rsidR="00032955" w:rsidRDefault="00E41B52" w:rsidP="00032955">
      <w:pPr>
        <w:pStyle w:val="Doc-title"/>
      </w:pPr>
      <w:hyperlink r:id="rId1362" w:tooltip="D:Documents3GPPtsg_ranWG2TSGR2_112-eDocsR2-2009523.zip" w:history="1">
        <w:r w:rsidR="00032955" w:rsidRPr="000731EE">
          <w:rPr>
            <w:rStyle w:val="Hyperlink"/>
          </w:rPr>
          <w:t>R2-2009523</w:t>
        </w:r>
      </w:hyperlink>
      <w:r w:rsidR="00032955">
        <w:tab/>
        <w:t>Summary Report of [Post111-e][622][Relay] Relay selection and reselection</w:t>
      </w:r>
      <w:r w:rsidR="00032955">
        <w:tab/>
        <w:t>Apple</w:t>
      </w:r>
      <w:r w:rsidR="00032955">
        <w:tab/>
        <w:t>discussion</w:t>
      </w:r>
      <w:r w:rsidR="00032955">
        <w:tab/>
        <w:t>Rel-17</w:t>
      </w:r>
      <w:r w:rsidR="00032955">
        <w:tab/>
        <w:t>FS_NR_SL_relay</w:t>
      </w:r>
    </w:p>
    <w:p w14:paraId="10D3D91F" w14:textId="6C76C814" w:rsidR="00032955" w:rsidRDefault="00E41B52" w:rsidP="00032955">
      <w:pPr>
        <w:pStyle w:val="Doc-title"/>
      </w:pPr>
      <w:hyperlink r:id="rId1363" w:tooltip="D:Documents3GPPtsg_ranWG2TSGR2_112-eDocsR2-2009588.zip" w:history="1">
        <w:r w:rsidR="00032955" w:rsidRPr="000731EE">
          <w:rPr>
            <w:rStyle w:val="Hyperlink"/>
          </w:rPr>
          <w:t>R2-2009588</w:t>
        </w:r>
      </w:hyperlink>
      <w:r w:rsidR="00032955">
        <w:tab/>
        <w:t>SL-RSRP and SD-RSRP comparioson and additional criterion for relay (re-)selection</w:t>
      </w:r>
      <w:r w:rsidR="00032955">
        <w:tab/>
        <w:t>vivo</w:t>
      </w:r>
      <w:r w:rsidR="00032955">
        <w:tab/>
        <w:t>discussion</w:t>
      </w:r>
      <w:r w:rsidR="00032955">
        <w:tab/>
        <w:t>Rel-17</w:t>
      </w:r>
    </w:p>
    <w:p w14:paraId="069AE527" w14:textId="2AACD661" w:rsidR="00032955" w:rsidRDefault="00E41B52" w:rsidP="00032955">
      <w:pPr>
        <w:pStyle w:val="Doc-title"/>
      </w:pPr>
      <w:hyperlink r:id="rId1364" w:tooltip="D:Documents3GPPtsg_ranWG2TSGR2_112-eDocsR2-2009634.zip" w:history="1">
        <w:r w:rsidR="00032955" w:rsidRPr="000731EE">
          <w:rPr>
            <w:rStyle w:val="Hyperlink"/>
          </w:rPr>
          <w:t>R2-2009634</w:t>
        </w:r>
      </w:hyperlink>
      <w:r w:rsidR="00032955">
        <w:tab/>
        <w:t>Considerations on relay selection and reselection</w:t>
      </w:r>
      <w:r w:rsidR="00032955">
        <w:tab/>
        <w:t>KT Corp.</w:t>
      </w:r>
      <w:r w:rsidR="00032955">
        <w:tab/>
        <w:t>discussion</w:t>
      </w:r>
    </w:p>
    <w:p w14:paraId="1EA4815B" w14:textId="07296DF0" w:rsidR="00032955" w:rsidRDefault="00E41B52" w:rsidP="00032955">
      <w:pPr>
        <w:pStyle w:val="Doc-title"/>
      </w:pPr>
      <w:hyperlink r:id="rId1365" w:tooltip="D:Documents3GPPtsg_ranWG2TSGR2_112-eDocsR2-2009857.zip" w:history="1">
        <w:r w:rsidR="00032955" w:rsidRPr="000731EE">
          <w:rPr>
            <w:rStyle w:val="Hyperlink"/>
          </w:rPr>
          <w:t>R2-2009857</w:t>
        </w:r>
      </w:hyperlink>
      <w:r w:rsidR="00032955">
        <w:tab/>
        <w:t>Relay reselection in the failure case</w:t>
      </w:r>
      <w:r w:rsidR="00032955">
        <w:tab/>
        <w:t>Lenovo, Motorola Mobility</w:t>
      </w:r>
      <w:r w:rsidR="00032955">
        <w:tab/>
        <w:t>discussion</w:t>
      </w:r>
      <w:r w:rsidR="00032955">
        <w:tab/>
        <w:t>Rel-17</w:t>
      </w:r>
    </w:p>
    <w:p w14:paraId="208621CB" w14:textId="5AB71E7C" w:rsidR="00032955" w:rsidRDefault="00E41B52" w:rsidP="00032955">
      <w:pPr>
        <w:pStyle w:val="Doc-title"/>
      </w:pPr>
      <w:hyperlink r:id="rId1366" w:tooltip="D:Documents3GPPtsg_ranWG2TSGR2_112-eDocsR2-2009892.zip" w:history="1">
        <w:r w:rsidR="00032955" w:rsidRPr="000731EE">
          <w:rPr>
            <w:rStyle w:val="Hyperlink"/>
          </w:rPr>
          <w:t>R2-2009892</w:t>
        </w:r>
      </w:hyperlink>
      <w:r w:rsidR="00032955">
        <w:tab/>
        <w:t>SL Relay selection</w:t>
      </w:r>
      <w:r w:rsidR="00032955">
        <w:tab/>
        <w:t>Sony</w:t>
      </w:r>
      <w:r w:rsidR="00032955">
        <w:tab/>
        <w:t>discussion</w:t>
      </w:r>
      <w:r w:rsidR="00032955">
        <w:tab/>
        <w:t>Rel-17</w:t>
      </w:r>
      <w:r w:rsidR="00032955">
        <w:tab/>
        <w:t>FS_NR_SL_relay</w:t>
      </w:r>
    </w:p>
    <w:p w14:paraId="4534E2FF" w14:textId="3B449762" w:rsidR="00032955" w:rsidRDefault="00E41B52" w:rsidP="00032955">
      <w:pPr>
        <w:pStyle w:val="Doc-title"/>
      </w:pPr>
      <w:hyperlink r:id="rId1367" w:tooltip="D:Documents3GPPtsg_ranWG2TSGR2_112-eDocsR2-2009972.zip" w:history="1">
        <w:r w:rsidR="00032955" w:rsidRPr="000731EE">
          <w:rPr>
            <w:rStyle w:val="Hyperlink"/>
          </w:rPr>
          <w:t>R2-2009972</w:t>
        </w:r>
      </w:hyperlink>
      <w:r w:rsidR="00032955">
        <w:tab/>
        <w:t>NR Sidelink Relay (Re-)Selection Criterion and Procedure</w:t>
      </w:r>
      <w:r w:rsidR="00032955">
        <w:tab/>
        <w:t>Fraunhofer IIS, Fraunhofer HHI</w:t>
      </w:r>
      <w:r w:rsidR="00032955">
        <w:tab/>
        <w:t>discussion</w:t>
      </w:r>
      <w:r w:rsidR="00032955">
        <w:tab/>
        <w:t>Rel-17</w:t>
      </w:r>
    </w:p>
    <w:p w14:paraId="1265453C" w14:textId="6A4378EC" w:rsidR="00032955" w:rsidRDefault="00E41B52" w:rsidP="00032955">
      <w:pPr>
        <w:pStyle w:val="Doc-title"/>
      </w:pPr>
      <w:hyperlink r:id="rId1368" w:tooltip="D:Documents3GPPtsg_ranWG2TSGR2_112-eDocsR2-2010005.zip" w:history="1">
        <w:r w:rsidR="00032955" w:rsidRPr="000731EE">
          <w:rPr>
            <w:rStyle w:val="Hyperlink"/>
          </w:rPr>
          <w:t>R2-2010005</w:t>
        </w:r>
      </w:hyperlink>
      <w:r w:rsidR="00032955">
        <w:tab/>
        <w:t xml:space="preserve">Relay reselection based on discovery </w:t>
      </w:r>
      <w:r w:rsidR="00032955">
        <w:tab/>
        <w:t>Kyocera</w:t>
      </w:r>
      <w:r w:rsidR="00032955">
        <w:tab/>
        <w:t>discussion</w:t>
      </w:r>
    </w:p>
    <w:p w14:paraId="5B2B83AB" w14:textId="08C8AB30" w:rsidR="00032955" w:rsidRDefault="00E41B52" w:rsidP="00032955">
      <w:pPr>
        <w:pStyle w:val="Doc-title"/>
      </w:pPr>
      <w:hyperlink r:id="rId1369" w:tooltip="D:Documents3GPPtsg_ranWG2TSGR2_112-eDocsR2-2010347.zip" w:history="1">
        <w:r w:rsidR="00032955" w:rsidRPr="000731EE">
          <w:rPr>
            <w:rStyle w:val="Hyperlink"/>
          </w:rPr>
          <w:t>R2-2010347</w:t>
        </w:r>
      </w:hyperlink>
      <w:r w:rsidR="00032955">
        <w:tab/>
        <w:t>Remaining issues on relay selection and reselection</w:t>
      </w:r>
      <w:r w:rsidR="00032955">
        <w:tab/>
        <w:t>Huawei, HiSilicon</w:t>
      </w:r>
      <w:r w:rsidR="00032955">
        <w:tab/>
        <w:t>discussion</w:t>
      </w:r>
      <w:r w:rsidR="00032955">
        <w:tab/>
        <w:t>Rel-17</w:t>
      </w:r>
      <w:r w:rsidR="00032955">
        <w:tab/>
        <w:t>FS_NR_SL_relay</w:t>
      </w:r>
    </w:p>
    <w:p w14:paraId="35ED6958" w14:textId="1EC581EA" w:rsidR="00032955" w:rsidRDefault="00E41B52" w:rsidP="00032955">
      <w:pPr>
        <w:pStyle w:val="Doc-title"/>
      </w:pPr>
      <w:hyperlink r:id="rId1370" w:tooltip="D:Documents3GPPtsg_ranWG2TSGR2_112-eDocsR2-2010652.zip" w:history="1">
        <w:r w:rsidR="00032955" w:rsidRPr="000731EE">
          <w:rPr>
            <w:rStyle w:val="Hyperlink"/>
          </w:rPr>
          <w:t>R2-2010652</w:t>
        </w:r>
      </w:hyperlink>
      <w:r w:rsidR="00032955">
        <w:tab/>
        <w:t>PC5 link failure handling for NR sidelink relay</w:t>
      </w:r>
      <w:r w:rsidR="00032955">
        <w:tab/>
        <w:t>LG Electronics Inc.</w:t>
      </w:r>
      <w:r w:rsidR="00032955">
        <w:tab/>
        <w:t>discussion</w:t>
      </w:r>
      <w:r w:rsidR="00032955">
        <w:tab/>
        <w:t>Rel-17</w:t>
      </w:r>
    </w:p>
    <w:p w14:paraId="5878D71E" w14:textId="08208D79" w:rsidR="00E54CCD" w:rsidRDefault="00E54CCD" w:rsidP="00690E14">
      <w:pPr>
        <w:pStyle w:val="Heading4"/>
      </w:pPr>
      <w:r>
        <w:t>8.7.3.4</w:t>
      </w:r>
      <w:r>
        <w:tab/>
        <w:t>Other</w:t>
      </w:r>
    </w:p>
    <w:p w14:paraId="2EE17AA2" w14:textId="77777777" w:rsidR="00E54CCD" w:rsidRDefault="00E54CCD" w:rsidP="00D40DEE">
      <w:pPr>
        <w:pStyle w:val="Comments"/>
      </w:pPr>
      <w:r>
        <w:t>This agenda item may use a summary document (decision to be made based on submitted tdocs).</w:t>
      </w:r>
    </w:p>
    <w:p w14:paraId="1F8F15C0" w14:textId="245381FA" w:rsidR="00032955" w:rsidRDefault="00E41B52" w:rsidP="00032955">
      <w:pPr>
        <w:pStyle w:val="Doc-title"/>
      </w:pPr>
      <w:hyperlink r:id="rId1371" w:tooltip="D:Documents3GPPtsg_ranWG2TSGR2_112-eDocsR2-2008778.zip" w:history="1">
        <w:r w:rsidR="00032955" w:rsidRPr="000731EE">
          <w:rPr>
            <w:rStyle w:val="Hyperlink"/>
          </w:rPr>
          <w:t>R2-2008778</w:t>
        </w:r>
      </w:hyperlink>
      <w:r w:rsidR="00032955">
        <w:tab/>
        <w:t>Left issues on QoS, Security and L23 comparison</w:t>
      </w:r>
      <w:r w:rsidR="00032955">
        <w:tab/>
        <w:t>OPPO</w:t>
      </w:r>
      <w:r w:rsidR="00032955">
        <w:tab/>
        <w:t>discussion</w:t>
      </w:r>
      <w:r w:rsidR="00032955">
        <w:tab/>
        <w:t>Rel-17</w:t>
      </w:r>
      <w:r w:rsidR="00032955">
        <w:tab/>
        <w:t>FS_NR_SL_relay</w:t>
      </w:r>
    </w:p>
    <w:p w14:paraId="3B027A8C" w14:textId="2C6FAC9F" w:rsidR="00032955" w:rsidRDefault="00E41B52" w:rsidP="00032955">
      <w:pPr>
        <w:pStyle w:val="Doc-title"/>
      </w:pPr>
      <w:hyperlink r:id="rId1372" w:tooltip="D:Documents3GPPtsg_ranWG2TSGR2_112-eDocsR2-2009650.zip" w:history="1">
        <w:r w:rsidR="00032955" w:rsidRPr="000731EE">
          <w:rPr>
            <w:rStyle w:val="Hyperlink"/>
          </w:rPr>
          <w:t>R2-2009650</w:t>
        </w:r>
      </w:hyperlink>
      <w:r w:rsidR="00032955">
        <w:tab/>
        <w:t>View on Paging Option 2 in L2 relay</w:t>
      </w:r>
      <w:r w:rsidR="00032955">
        <w:tab/>
        <w:t>ITL</w:t>
      </w:r>
      <w:r w:rsidR="00032955">
        <w:tab/>
        <w:t>discussion</w:t>
      </w:r>
      <w:r w:rsidR="00032955">
        <w:tab/>
        <w:t>Rel-17</w:t>
      </w:r>
    </w:p>
    <w:p w14:paraId="68D3A218" w14:textId="63CD143C" w:rsidR="00032955" w:rsidRDefault="00E41B52" w:rsidP="00032955">
      <w:pPr>
        <w:pStyle w:val="Doc-title"/>
      </w:pPr>
      <w:hyperlink r:id="rId1373" w:tooltip="D:Documents3GPPtsg_ranWG2TSGR2_112-eDocsR2-2009858.zip" w:history="1">
        <w:r w:rsidR="00032955" w:rsidRPr="000731EE">
          <w:rPr>
            <w:rStyle w:val="Hyperlink"/>
          </w:rPr>
          <w:t>R2-2009858</w:t>
        </w:r>
      </w:hyperlink>
      <w:r w:rsidR="00032955">
        <w:tab/>
        <w:t>Considerations on the UE-to-Network relay and UE-to-UE relay case</w:t>
      </w:r>
      <w:r w:rsidR="00032955">
        <w:tab/>
        <w:t>Lenovo, Motorola Mobility</w:t>
      </w:r>
      <w:r w:rsidR="00032955">
        <w:tab/>
        <w:t>discussion</w:t>
      </w:r>
      <w:r w:rsidR="00032955">
        <w:tab/>
        <w:t>Rel-17</w:t>
      </w:r>
    </w:p>
    <w:p w14:paraId="51327D6A" w14:textId="63534296" w:rsidR="00032955" w:rsidRDefault="00E41B52" w:rsidP="00032955">
      <w:pPr>
        <w:pStyle w:val="Doc-title"/>
      </w:pPr>
      <w:hyperlink r:id="rId1374" w:tooltip="D:Documents3GPPtsg_ranWG2TSGR2_112-eDocsR2-2010104.zip" w:history="1">
        <w:r w:rsidR="00032955" w:rsidRPr="000731EE">
          <w:rPr>
            <w:rStyle w:val="Hyperlink"/>
          </w:rPr>
          <w:t>R2-2010104</w:t>
        </w:r>
      </w:hyperlink>
      <w:r w:rsidR="00032955">
        <w:tab/>
        <w:t xml:space="preserve">Release procedure for SL Relaying support  </w:t>
      </w:r>
      <w:r w:rsidR="00032955">
        <w:tab/>
        <w:t>Intel Corporation</w:t>
      </w:r>
      <w:r w:rsidR="00032955">
        <w:tab/>
        <w:t>discussion</w:t>
      </w:r>
      <w:r w:rsidR="00032955">
        <w:tab/>
        <w:t>Rel-17</w:t>
      </w:r>
      <w:r w:rsidR="00032955">
        <w:tab/>
        <w:t>FS_NR_SL_relay</w:t>
      </w:r>
    </w:p>
    <w:p w14:paraId="1B2A5F70" w14:textId="6EE715FE" w:rsidR="00E54CCD" w:rsidRDefault="00690E14" w:rsidP="00D87DFC">
      <w:pPr>
        <w:pStyle w:val="Heading3"/>
      </w:pPr>
      <w:r>
        <w:t>8.7.4</w:t>
      </w:r>
      <w:r>
        <w:tab/>
        <w:t xml:space="preserve">Discovery model and </w:t>
      </w:r>
      <w:r w:rsidR="00E54CCD">
        <w:t>procedure for sidelink relaying</w:t>
      </w:r>
    </w:p>
    <w:p w14:paraId="439C0336" w14:textId="77777777" w:rsidR="00E54CCD" w:rsidRDefault="00E54CCD" w:rsidP="00D40DEE">
      <w:pPr>
        <w:pStyle w:val="Comments"/>
      </w:pPr>
      <w:r>
        <w:t>Including report of [Post111-e][623][Relay] Remaining issues on relay discovery</w:t>
      </w:r>
    </w:p>
    <w:p w14:paraId="2C607E27" w14:textId="7093B3B4" w:rsidR="00032955" w:rsidRDefault="00E41B52" w:rsidP="00032955">
      <w:pPr>
        <w:pStyle w:val="Doc-title"/>
      </w:pPr>
      <w:hyperlink r:id="rId1375" w:tooltip="D:Documents3GPPtsg_ranWG2TSGR2_112-eDocsR2-2008802.zip" w:history="1">
        <w:r w:rsidR="00032955" w:rsidRPr="000731EE">
          <w:rPr>
            <w:rStyle w:val="Hyperlink"/>
          </w:rPr>
          <w:t>R2-2008802</w:t>
        </w:r>
      </w:hyperlink>
      <w:r w:rsidR="00032955">
        <w:tab/>
        <w:t>Discussion on AS layer protocol of discovery message for SL relay</w:t>
      </w:r>
      <w:r w:rsidR="00032955">
        <w:tab/>
        <w:t>OPPO</w:t>
      </w:r>
      <w:r w:rsidR="00032955">
        <w:tab/>
        <w:t>discussion</w:t>
      </w:r>
      <w:r w:rsidR="00032955">
        <w:tab/>
        <w:t>Rel-17</w:t>
      </w:r>
      <w:r w:rsidR="00032955">
        <w:tab/>
        <w:t>FS_NR_SL_relay</w:t>
      </w:r>
    </w:p>
    <w:p w14:paraId="3DFEAA72" w14:textId="7B78A6CE" w:rsidR="00032955" w:rsidRDefault="00E41B52" w:rsidP="00032955">
      <w:pPr>
        <w:pStyle w:val="Doc-title"/>
      </w:pPr>
      <w:hyperlink r:id="rId1376" w:tooltip="D:Documents3GPPtsg_ranWG2TSGR2_112-eDocsR2-2008815.zip" w:history="1">
        <w:r w:rsidR="00032955" w:rsidRPr="000731EE">
          <w:rPr>
            <w:rStyle w:val="Hyperlink"/>
          </w:rPr>
          <w:t>R2-2008815</w:t>
        </w:r>
      </w:hyperlink>
      <w:r w:rsidR="00032955">
        <w:tab/>
        <w:t>Summary of  [Post111-e][623][Relay]Remaining issues on relay discovery (rapporteur)</w:t>
      </w:r>
      <w:r w:rsidR="00032955">
        <w:tab/>
        <w:t>OPPO</w:t>
      </w:r>
      <w:r w:rsidR="00032955">
        <w:tab/>
        <w:t>discussion</w:t>
      </w:r>
      <w:r w:rsidR="00032955">
        <w:tab/>
        <w:t>Rel-17</w:t>
      </w:r>
      <w:r w:rsidR="00032955">
        <w:tab/>
        <w:t>FS_NR_SL_relay</w:t>
      </w:r>
      <w:r w:rsidR="00032955">
        <w:tab/>
        <w:t>Revised</w:t>
      </w:r>
    </w:p>
    <w:p w14:paraId="6981C357" w14:textId="54748FED" w:rsidR="00032955" w:rsidRDefault="00E41B52" w:rsidP="00032955">
      <w:pPr>
        <w:pStyle w:val="Doc-title"/>
      </w:pPr>
      <w:hyperlink r:id="rId1377" w:tooltip="D:Documents3GPPtsg_ranWG2TSGR2_112-eDocsR2-2008925.zip" w:history="1">
        <w:r w:rsidR="00032955" w:rsidRPr="000731EE">
          <w:rPr>
            <w:rStyle w:val="Hyperlink"/>
          </w:rPr>
          <w:t>R2-2008925</w:t>
        </w:r>
      </w:hyperlink>
      <w:r w:rsidR="00032955">
        <w:tab/>
        <w:t>Discussion on discovery message</w:t>
      </w:r>
      <w:r w:rsidR="00032955">
        <w:tab/>
        <w:t>CATT</w:t>
      </w:r>
      <w:r w:rsidR="00032955">
        <w:tab/>
        <w:t>discussion</w:t>
      </w:r>
      <w:r w:rsidR="00032955">
        <w:tab/>
        <w:t>Rel-17</w:t>
      </w:r>
      <w:r w:rsidR="00032955">
        <w:tab/>
        <w:t>FS_NR_SL_relay</w:t>
      </w:r>
    </w:p>
    <w:p w14:paraId="6E88DCA2" w14:textId="381CA77D" w:rsidR="00032955" w:rsidRDefault="00E41B52" w:rsidP="00032955">
      <w:pPr>
        <w:pStyle w:val="Doc-title"/>
      </w:pPr>
      <w:hyperlink r:id="rId1378" w:tooltip="D:Documents3GPPtsg_ranWG2TSGR2_112-eDocsR2-2008965.zip" w:history="1">
        <w:r w:rsidR="00032955" w:rsidRPr="000731EE">
          <w:rPr>
            <w:rStyle w:val="Hyperlink"/>
          </w:rPr>
          <w:t>R2-2008965</w:t>
        </w:r>
      </w:hyperlink>
      <w:r w:rsidR="00032955">
        <w:tab/>
        <w:t xml:space="preserve">Remaining issues on discovery  and relay (re)selection </w:t>
      </w:r>
      <w:r w:rsidR="00032955">
        <w:tab/>
        <w:t>Qualcomm Incorporated</w:t>
      </w:r>
      <w:r w:rsidR="00032955">
        <w:tab/>
        <w:t>discussion</w:t>
      </w:r>
      <w:r w:rsidR="00032955">
        <w:tab/>
        <w:t>Rel-17</w:t>
      </w:r>
      <w:r w:rsidR="00032955">
        <w:tab/>
        <w:t>FS_NR_SL_relay</w:t>
      </w:r>
    </w:p>
    <w:p w14:paraId="36CB58D2" w14:textId="4BC2F8CE" w:rsidR="00032955" w:rsidRDefault="00E41B52" w:rsidP="00032955">
      <w:pPr>
        <w:pStyle w:val="Doc-title"/>
      </w:pPr>
      <w:hyperlink r:id="rId1379" w:tooltip="D:Documents3GPPtsg_ranWG2TSGR2_112-eDocsR2-2008977.zip" w:history="1">
        <w:r w:rsidR="00032955" w:rsidRPr="000731EE">
          <w:rPr>
            <w:rStyle w:val="Hyperlink"/>
          </w:rPr>
          <w:t>R2-2008977</w:t>
        </w:r>
      </w:hyperlink>
      <w:r w:rsidR="00032955">
        <w:tab/>
        <w:t>Further details on SL discovery for relaying</w:t>
      </w:r>
      <w:r w:rsidR="00032955">
        <w:tab/>
        <w:t>Intel Corporation</w:t>
      </w:r>
      <w:r w:rsidR="00032955">
        <w:tab/>
        <w:t>discussion</w:t>
      </w:r>
      <w:r w:rsidR="00032955">
        <w:tab/>
        <w:t>Rel-17</w:t>
      </w:r>
      <w:r w:rsidR="00032955">
        <w:tab/>
        <w:t>FS_NR_SL_relay</w:t>
      </w:r>
    </w:p>
    <w:p w14:paraId="58544F8F" w14:textId="62C713C9" w:rsidR="00032955" w:rsidRDefault="00E41B52" w:rsidP="00032955">
      <w:pPr>
        <w:pStyle w:val="Doc-title"/>
      </w:pPr>
      <w:hyperlink r:id="rId1380" w:tooltip="D:Documents3GPPtsg_ranWG2TSGR2_112-eDocsR2-2009032.zip" w:history="1">
        <w:r w:rsidR="00032955" w:rsidRPr="000731EE">
          <w:rPr>
            <w:rStyle w:val="Hyperlink"/>
          </w:rPr>
          <w:t>R2-2009032</w:t>
        </w:r>
      </w:hyperlink>
      <w:r w:rsidR="00032955">
        <w:tab/>
        <w:t>Discussion on relay discovery and link management</w:t>
      </w:r>
      <w:r w:rsidR="00032955">
        <w:tab/>
        <w:t>ZTE Corporation, Sanechips</w:t>
      </w:r>
      <w:r w:rsidR="00032955">
        <w:tab/>
        <w:t>discussion</w:t>
      </w:r>
      <w:r w:rsidR="00032955">
        <w:tab/>
        <w:t>Rel-17</w:t>
      </w:r>
      <w:r w:rsidR="00032955">
        <w:tab/>
        <w:t>FS_NR_SL_relay</w:t>
      </w:r>
    </w:p>
    <w:p w14:paraId="0C7E8717" w14:textId="00118BE8" w:rsidR="00032955" w:rsidRDefault="00E41B52" w:rsidP="00032955">
      <w:pPr>
        <w:pStyle w:val="Doc-title"/>
      </w:pPr>
      <w:hyperlink r:id="rId1381" w:tooltip="D:Documents3GPPtsg_ranWG2TSGR2_112-eDocsR2-2009149.zip" w:history="1">
        <w:r w:rsidR="00032955" w:rsidRPr="000731EE">
          <w:rPr>
            <w:rStyle w:val="Hyperlink"/>
          </w:rPr>
          <w:t>R2-2009149</w:t>
        </w:r>
      </w:hyperlink>
      <w:r w:rsidR="00032955">
        <w:tab/>
        <w:t>Discussion on remaining issues on relay discovery</w:t>
      </w:r>
      <w:r w:rsidR="00032955">
        <w:tab/>
        <w:t>Spreadtrum Communications</w:t>
      </w:r>
      <w:r w:rsidR="00032955">
        <w:tab/>
        <w:t>discussion</w:t>
      </w:r>
      <w:r w:rsidR="00032955">
        <w:tab/>
        <w:t>Rel-17</w:t>
      </w:r>
      <w:r w:rsidR="00032955">
        <w:tab/>
        <w:t>FS_NR_SL_relay</w:t>
      </w:r>
    </w:p>
    <w:p w14:paraId="4599E36D" w14:textId="7D4BF4B9" w:rsidR="00032955" w:rsidRDefault="00E41B52" w:rsidP="00032955">
      <w:pPr>
        <w:pStyle w:val="Doc-title"/>
      </w:pPr>
      <w:hyperlink r:id="rId1382" w:tooltip="D:Documents3GPPtsg_ranWG2TSGR2_112-eDocsR2-2009173.zip" w:history="1">
        <w:r w:rsidR="00032955" w:rsidRPr="000731EE">
          <w:rPr>
            <w:rStyle w:val="Hyperlink"/>
          </w:rPr>
          <w:t>R2-2009173</w:t>
        </w:r>
      </w:hyperlink>
      <w:r w:rsidR="00032955">
        <w:tab/>
        <w:t>Sidelink relay discovery open issue</w:t>
      </w:r>
      <w:r w:rsidR="00032955">
        <w:tab/>
        <w:t>Samsung Electronics</w:t>
      </w:r>
      <w:r w:rsidR="00032955">
        <w:tab/>
        <w:t>discussion</w:t>
      </w:r>
      <w:r w:rsidR="00032955">
        <w:tab/>
        <w:t>Rel-17</w:t>
      </w:r>
    </w:p>
    <w:p w14:paraId="66A9448D" w14:textId="1AC2EC4E" w:rsidR="00032955" w:rsidRDefault="00E41B52" w:rsidP="00032955">
      <w:pPr>
        <w:pStyle w:val="Doc-title"/>
      </w:pPr>
      <w:hyperlink r:id="rId1383" w:tooltip="D:Documents3GPPtsg_ranWG2TSGR2_112-eDocsR2-2009204.zip" w:history="1">
        <w:r w:rsidR="00032955" w:rsidRPr="000731EE">
          <w:rPr>
            <w:rStyle w:val="Hyperlink"/>
          </w:rPr>
          <w:t>R2-2009204</w:t>
        </w:r>
      </w:hyperlink>
      <w:r w:rsidR="00032955">
        <w:tab/>
        <w:t>Discovery Procedure for SL Relays</w:t>
      </w:r>
      <w:r w:rsidR="00032955">
        <w:tab/>
        <w:t>InterDigital</w:t>
      </w:r>
      <w:r w:rsidR="00032955">
        <w:tab/>
        <w:t>discussion</w:t>
      </w:r>
      <w:r w:rsidR="00032955">
        <w:tab/>
        <w:t>Rel-17</w:t>
      </w:r>
      <w:r w:rsidR="00032955">
        <w:tab/>
        <w:t>FS_NR_SL_relay</w:t>
      </w:r>
    </w:p>
    <w:p w14:paraId="3E71D9B2" w14:textId="130361FF" w:rsidR="00032955" w:rsidRDefault="00E41B52" w:rsidP="00032955">
      <w:pPr>
        <w:pStyle w:val="Doc-title"/>
      </w:pPr>
      <w:hyperlink r:id="rId1384" w:tooltip="D:Documents3GPPtsg_ranWG2TSGR2_112-eDocsR2-2009228.zip" w:history="1">
        <w:r w:rsidR="00032955" w:rsidRPr="000731EE">
          <w:rPr>
            <w:rStyle w:val="Hyperlink"/>
          </w:rPr>
          <w:t>R2-2009228</w:t>
        </w:r>
      </w:hyperlink>
      <w:r w:rsidR="00032955">
        <w:tab/>
        <w:t>Remaining aspects for discovery</w:t>
      </w:r>
      <w:r w:rsidR="00032955">
        <w:tab/>
        <w:t>Ericsson</w:t>
      </w:r>
      <w:r w:rsidR="00032955">
        <w:tab/>
        <w:t>discussion</w:t>
      </w:r>
      <w:r w:rsidR="00032955">
        <w:tab/>
        <w:t>Rel-17</w:t>
      </w:r>
      <w:r w:rsidR="00032955">
        <w:tab/>
        <w:t>FS_NR_SL_relay</w:t>
      </w:r>
    </w:p>
    <w:p w14:paraId="5068A783" w14:textId="0BBC989E" w:rsidR="00032955" w:rsidRDefault="00E41B52" w:rsidP="00032955">
      <w:pPr>
        <w:pStyle w:val="Doc-title"/>
      </w:pPr>
      <w:hyperlink r:id="rId1385" w:tooltip="D:Documents3GPPtsg_ranWG2TSGR2_112-eDocsR2-2009524.zip" w:history="1">
        <w:r w:rsidR="00032955" w:rsidRPr="000731EE">
          <w:rPr>
            <w:rStyle w:val="Hyperlink"/>
          </w:rPr>
          <w:t>R2-2009524</w:t>
        </w:r>
      </w:hyperlink>
      <w:r w:rsidR="00032955">
        <w:tab/>
        <w:t>Discussion on remaining issues on NR Sidelink Relay discovery</w:t>
      </w:r>
      <w:r w:rsidR="00032955">
        <w:tab/>
        <w:t>Apple</w:t>
      </w:r>
      <w:r w:rsidR="00032955">
        <w:tab/>
        <w:t>discussion</w:t>
      </w:r>
      <w:r w:rsidR="00032955">
        <w:tab/>
        <w:t>Rel-17</w:t>
      </w:r>
      <w:r w:rsidR="00032955">
        <w:tab/>
        <w:t>FS_NR_SL_relay</w:t>
      </w:r>
    </w:p>
    <w:p w14:paraId="462C40EF" w14:textId="3C715780" w:rsidR="00032955" w:rsidRDefault="00E41B52" w:rsidP="00032955">
      <w:pPr>
        <w:pStyle w:val="Doc-title"/>
      </w:pPr>
      <w:hyperlink r:id="rId1386" w:tooltip="D:Documents3GPPtsg_ranWG2TSGR2_112-eDocsR2-2009587.zip" w:history="1">
        <w:r w:rsidR="00032955" w:rsidRPr="000731EE">
          <w:rPr>
            <w:rStyle w:val="Hyperlink"/>
          </w:rPr>
          <w:t>R2-2009587</w:t>
        </w:r>
      </w:hyperlink>
      <w:r w:rsidR="00032955">
        <w:tab/>
        <w:t>Remaining issues of sidelink relay discovery procedure</w:t>
      </w:r>
      <w:r w:rsidR="00032955">
        <w:tab/>
        <w:t>vivo</w:t>
      </w:r>
      <w:r w:rsidR="00032955">
        <w:tab/>
        <w:t>discussion</w:t>
      </w:r>
      <w:r w:rsidR="00032955">
        <w:tab/>
        <w:t>Rel-17</w:t>
      </w:r>
    </w:p>
    <w:p w14:paraId="0A067261" w14:textId="2C4FE23C" w:rsidR="00032955" w:rsidRDefault="00E41B52" w:rsidP="00032955">
      <w:pPr>
        <w:pStyle w:val="Doc-title"/>
      </w:pPr>
      <w:hyperlink r:id="rId1387" w:tooltip="D:Documents3GPPtsg_ranWG2TSGR2_112-eDocsR2-2009633.zip" w:history="1">
        <w:r w:rsidR="00032955" w:rsidRPr="000731EE">
          <w:rPr>
            <w:rStyle w:val="Hyperlink"/>
          </w:rPr>
          <w:t>R2-2009633</w:t>
        </w:r>
      </w:hyperlink>
      <w:r w:rsidR="00032955">
        <w:tab/>
        <w:t>Considerations on discovery for sidelink relay</w:t>
      </w:r>
      <w:r w:rsidR="00032955">
        <w:tab/>
        <w:t>KT Corp.</w:t>
      </w:r>
      <w:r w:rsidR="00032955">
        <w:tab/>
        <w:t>discussion</w:t>
      </w:r>
    </w:p>
    <w:p w14:paraId="2C3A62A8" w14:textId="1A03B33A" w:rsidR="00032955" w:rsidRDefault="00E41B52" w:rsidP="00032955">
      <w:pPr>
        <w:pStyle w:val="Doc-title"/>
      </w:pPr>
      <w:hyperlink r:id="rId1388" w:tooltip="D:Documents3GPPtsg_ranWG2TSGR2_112-eDocsR2-2009638.zip" w:history="1">
        <w:r w:rsidR="00032955" w:rsidRPr="000731EE">
          <w:rPr>
            <w:rStyle w:val="Hyperlink"/>
          </w:rPr>
          <w:t>R2-2009638</w:t>
        </w:r>
      </w:hyperlink>
      <w:r w:rsidR="00032955">
        <w:tab/>
        <w:t>Discussion on differentiation of discovery message</w:t>
      </w:r>
      <w:r w:rsidR="00032955">
        <w:tab/>
        <w:t>SHARP Corporation</w:t>
      </w:r>
      <w:r w:rsidR="00032955">
        <w:tab/>
        <w:t>discussion</w:t>
      </w:r>
      <w:r w:rsidR="00032955">
        <w:tab/>
        <w:t>Rel-17</w:t>
      </w:r>
    </w:p>
    <w:p w14:paraId="4FBBA8E5" w14:textId="65709D42" w:rsidR="00032955" w:rsidRDefault="00E41B52" w:rsidP="00032955">
      <w:pPr>
        <w:pStyle w:val="Doc-title"/>
      </w:pPr>
      <w:hyperlink r:id="rId1389" w:tooltip="D:Documents3GPPtsg_ranWG2TSGR2_112-eDocsR2-2009970.zip" w:history="1">
        <w:r w:rsidR="00032955" w:rsidRPr="000731EE">
          <w:rPr>
            <w:rStyle w:val="Hyperlink"/>
          </w:rPr>
          <w:t>R2-2009970</w:t>
        </w:r>
      </w:hyperlink>
      <w:r w:rsidR="00032955">
        <w:tab/>
        <w:t>NR Sidelink Relaying Discovery</w:t>
      </w:r>
      <w:r w:rsidR="00032955">
        <w:tab/>
        <w:t>Fraunhofer IIS, Fraunhofer HHI</w:t>
      </w:r>
      <w:r w:rsidR="00032955">
        <w:tab/>
        <w:t>discussion</w:t>
      </w:r>
      <w:r w:rsidR="00032955">
        <w:tab/>
        <w:t>Rel-17</w:t>
      </w:r>
    </w:p>
    <w:p w14:paraId="797E653D" w14:textId="0443ACC1" w:rsidR="00032955" w:rsidRDefault="00E41B52" w:rsidP="00032955">
      <w:pPr>
        <w:pStyle w:val="Doc-title"/>
      </w:pPr>
      <w:hyperlink r:id="rId1390" w:tooltip="D:Documents3GPPtsg_ranWG2TSGR2_112-eDocsR2-2009994.zip" w:history="1">
        <w:r w:rsidR="00032955" w:rsidRPr="000731EE">
          <w:rPr>
            <w:rStyle w:val="Hyperlink"/>
          </w:rPr>
          <w:t>R2-2009994</w:t>
        </w:r>
      </w:hyperlink>
      <w:r w:rsidR="00032955">
        <w:tab/>
        <w:t xml:space="preserve">Discovery resources for sidelink relaying </w:t>
      </w:r>
      <w:r w:rsidR="00032955">
        <w:tab/>
        <w:t>Kyocera</w:t>
      </w:r>
      <w:r w:rsidR="00032955">
        <w:tab/>
        <w:t>discussion</w:t>
      </w:r>
    </w:p>
    <w:p w14:paraId="49B9B4A3" w14:textId="77627A10" w:rsidR="00032955" w:rsidRDefault="00E41B52" w:rsidP="00032955">
      <w:pPr>
        <w:pStyle w:val="Doc-title"/>
      </w:pPr>
      <w:hyperlink r:id="rId1391" w:tooltip="D:Documents3GPPtsg_ranWG2TSGR2_112-eDocsR2-2010046.zip" w:history="1">
        <w:r w:rsidR="00032955" w:rsidRPr="000731EE">
          <w:rPr>
            <w:rStyle w:val="Hyperlink"/>
          </w:rPr>
          <w:t>R2-2010046</w:t>
        </w:r>
      </w:hyperlink>
      <w:r w:rsidR="00032955">
        <w:tab/>
        <w:t>Discussion on relay discovery model and procedure</w:t>
      </w:r>
      <w:r w:rsidR="00032955">
        <w:tab/>
        <w:t>Nokia, Nokia Shanghai Bell</w:t>
      </w:r>
      <w:r w:rsidR="00032955">
        <w:tab/>
        <w:t>discussion</w:t>
      </w:r>
      <w:r w:rsidR="00032955">
        <w:tab/>
        <w:t>Rel-17</w:t>
      </w:r>
      <w:r w:rsidR="00032955">
        <w:tab/>
        <w:t>FS_NR_SL_relay</w:t>
      </w:r>
    </w:p>
    <w:p w14:paraId="6F673F87" w14:textId="54429A30" w:rsidR="00032955" w:rsidRDefault="00E41B52" w:rsidP="00032955">
      <w:pPr>
        <w:pStyle w:val="Doc-title"/>
      </w:pPr>
      <w:hyperlink r:id="rId1392" w:tooltip="D:Documents3GPPtsg_ranWG2TSGR2_112-eDocsR2-2010331.zip" w:history="1">
        <w:r w:rsidR="00032955" w:rsidRPr="000731EE">
          <w:rPr>
            <w:rStyle w:val="Hyperlink"/>
          </w:rPr>
          <w:t>R2-2010331</w:t>
        </w:r>
      </w:hyperlink>
      <w:r w:rsidR="00032955">
        <w:tab/>
        <w:t>On relay discovery</w:t>
      </w:r>
      <w:r w:rsidR="00032955">
        <w:tab/>
        <w:t>MediaTek Inc.</w:t>
      </w:r>
      <w:r w:rsidR="00032955">
        <w:tab/>
        <w:t>discussion</w:t>
      </w:r>
      <w:r w:rsidR="00032955">
        <w:tab/>
        <w:t>Rel-17</w:t>
      </w:r>
      <w:r w:rsidR="00032955">
        <w:tab/>
        <w:t>FS_NR_SL_relay</w:t>
      </w:r>
    </w:p>
    <w:p w14:paraId="15985E91" w14:textId="7CB95283" w:rsidR="00032955" w:rsidRDefault="00E41B52" w:rsidP="00032955">
      <w:pPr>
        <w:pStyle w:val="Doc-title"/>
      </w:pPr>
      <w:hyperlink r:id="rId1393" w:tooltip="D:Documents3GPPtsg_ranWG2TSGR2_112-eDocsR2-2010348.zip" w:history="1">
        <w:r w:rsidR="00032955" w:rsidRPr="000731EE">
          <w:rPr>
            <w:rStyle w:val="Hyperlink"/>
          </w:rPr>
          <w:t>R2-2010348</w:t>
        </w:r>
      </w:hyperlink>
      <w:r w:rsidR="00032955">
        <w:tab/>
        <w:t>Remaining issues on relay discovery</w:t>
      </w:r>
      <w:r w:rsidR="00032955">
        <w:tab/>
        <w:t>Huawei, HiSilicon</w:t>
      </w:r>
      <w:r w:rsidR="00032955">
        <w:tab/>
        <w:t>discussion</w:t>
      </w:r>
      <w:r w:rsidR="00032955">
        <w:tab/>
        <w:t>Rel-17</w:t>
      </w:r>
      <w:r w:rsidR="00032955">
        <w:tab/>
        <w:t>FS_NR_SL_relay</w:t>
      </w:r>
    </w:p>
    <w:p w14:paraId="29D8EC59" w14:textId="73B4EC33" w:rsidR="00032955" w:rsidRDefault="00E41B52" w:rsidP="00032955">
      <w:pPr>
        <w:pStyle w:val="Doc-title"/>
      </w:pPr>
      <w:hyperlink r:id="rId1394" w:tooltip="D:Documents3GPPtsg_ranWG2TSGR2_112-eDocsR2-2010349.zip" w:history="1">
        <w:r w:rsidR="00032955" w:rsidRPr="000731EE">
          <w:rPr>
            <w:rStyle w:val="Hyperlink"/>
          </w:rPr>
          <w:t>R2-2010349</w:t>
        </w:r>
      </w:hyperlink>
      <w:r w:rsidR="00032955">
        <w:tab/>
        <w:t>Discussion on the discovery aspects related to SA2 LS S2-2006587</w:t>
      </w:r>
      <w:r w:rsidR="00032955">
        <w:tab/>
        <w:t>Huawei, HiSilicon</w:t>
      </w:r>
      <w:r w:rsidR="00032955">
        <w:tab/>
        <w:t>discussion</w:t>
      </w:r>
      <w:r w:rsidR="00032955">
        <w:tab/>
        <w:t>Rel-17</w:t>
      </w:r>
      <w:r w:rsidR="00032955">
        <w:tab/>
        <w:t>FS_NR_SL_relay</w:t>
      </w:r>
    </w:p>
    <w:p w14:paraId="1DF2D81D" w14:textId="02E68768" w:rsidR="00032955" w:rsidRDefault="00E41B52" w:rsidP="00032955">
      <w:pPr>
        <w:pStyle w:val="Doc-title"/>
      </w:pPr>
      <w:hyperlink r:id="rId1395" w:tooltip="D:Documents3GPPtsg_ranWG2TSGR2_112-eDocsR2-2010467.zip" w:history="1">
        <w:r w:rsidR="00032955" w:rsidRPr="000731EE">
          <w:rPr>
            <w:rStyle w:val="Hyperlink"/>
          </w:rPr>
          <w:t>R2-2010467</w:t>
        </w:r>
      </w:hyperlink>
      <w:r w:rsidR="00032955">
        <w:tab/>
        <w:t>Discussion on scenario regarding non SL relay capable gNB</w:t>
      </w:r>
      <w:r w:rsidR="00032955">
        <w:tab/>
        <w:t>Xiaomi communications</w:t>
      </w:r>
      <w:r w:rsidR="00032955">
        <w:tab/>
        <w:t>discussion</w:t>
      </w:r>
    </w:p>
    <w:p w14:paraId="6DE5105A" w14:textId="77F14CEE" w:rsidR="00032955" w:rsidRDefault="00E41B52" w:rsidP="00032955">
      <w:pPr>
        <w:pStyle w:val="Doc-title"/>
      </w:pPr>
      <w:hyperlink r:id="rId1396" w:tooltip="D:Documents3GPPtsg_ranWG2TSGR2_112-eDocsR2-2010660.zip" w:history="1">
        <w:r w:rsidR="00032955" w:rsidRPr="000731EE">
          <w:rPr>
            <w:rStyle w:val="Hyperlink"/>
          </w:rPr>
          <w:t>R2-2010660</w:t>
        </w:r>
      </w:hyperlink>
      <w:r w:rsidR="00032955">
        <w:tab/>
        <w:t>Remaining issues on discovery for NR sidelink relay</w:t>
      </w:r>
      <w:r w:rsidR="00032955">
        <w:tab/>
        <w:t>LG Electronics Inc.</w:t>
      </w:r>
      <w:r w:rsidR="00032955">
        <w:tab/>
        <w:t>discussion</w:t>
      </w:r>
      <w:r w:rsidR="00032955">
        <w:tab/>
        <w:t>Rel-17</w:t>
      </w:r>
    </w:p>
    <w:p w14:paraId="6E42B8DF" w14:textId="198718E7" w:rsidR="00032955" w:rsidRDefault="00E41B52" w:rsidP="00032955">
      <w:pPr>
        <w:pStyle w:val="Doc-title"/>
      </w:pPr>
      <w:hyperlink r:id="rId1397" w:tooltip="D:Documents3GPPtsg_ranWG2TSGR2_112-eDocsR2-2010661.zip" w:history="1">
        <w:r w:rsidR="00032955" w:rsidRPr="000731EE">
          <w:rPr>
            <w:rStyle w:val="Hyperlink"/>
          </w:rPr>
          <w:t>R2-2010661</w:t>
        </w:r>
      </w:hyperlink>
      <w:r w:rsidR="00032955">
        <w:tab/>
        <w:t>Summary of  [Post111-e][623][Relay]Remaining issues on relay discovery (rapporteur)</w:t>
      </w:r>
      <w:r w:rsidR="00032955">
        <w:tab/>
        <w:t>OPPO</w:t>
      </w:r>
      <w:r w:rsidR="00032955">
        <w:tab/>
        <w:t>discussion</w:t>
      </w:r>
      <w:r w:rsidR="00032955">
        <w:tab/>
        <w:t>Rel-17</w:t>
      </w:r>
      <w:r w:rsidR="00032955">
        <w:tab/>
        <w:t>FS_NR_SL_relay</w:t>
      </w:r>
      <w:r w:rsidR="00032955">
        <w:tab/>
      </w:r>
      <w:hyperlink r:id="rId1398" w:tooltip="D:Documents3GPPtsg_ranWG2TSGR2_112-eDocsR2-2008815.zip" w:history="1">
        <w:r w:rsidR="00032955" w:rsidRPr="000731EE">
          <w:rPr>
            <w:rStyle w:val="Hyperlink"/>
          </w:rPr>
          <w:t>R2-2008815</w:t>
        </w:r>
      </w:hyperlink>
      <w:r w:rsidR="00032955">
        <w:tab/>
        <w:t>Late</w:t>
      </w:r>
    </w:p>
    <w:p w14:paraId="56554060" w14:textId="77777777" w:rsidR="00F94AE1" w:rsidRPr="00F94AE1" w:rsidRDefault="00F94AE1" w:rsidP="00F94AE1">
      <w:pPr>
        <w:pStyle w:val="Doc-text2"/>
      </w:pPr>
    </w:p>
    <w:p w14:paraId="5333F8F2" w14:textId="5F5300EE" w:rsidR="00E54CCD" w:rsidRDefault="00E54CCD" w:rsidP="00D87DFC">
      <w:pPr>
        <w:pStyle w:val="Heading2"/>
      </w:pPr>
      <w:r>
        <w:t>8.8</w:t>
      </w:r>
      <w:r>
        <w:tab/>
        <w:t>RAN slicing SI</w:t>
      </w:r>
    </w:p>
    <w:p w14:paraId="0BE23CF3" w14:textId="77777777" w:rsidR="00E54CCD" w:rsidRDefault="00E54CCD" w:rsidP="00D40DEE">
      <w:pPr>
        <w:pStyle w:val="Comments"/>
      </w:pPr>
      <w:r>
        <w:t>(FS_NR_slice; leading WG: RAN2; REL-17; WID: RP-193254)</w:t>
      </w:r>
    </w:p>
    <w:p w14:paraId="0148F260" w14:textId="77777777" w:rsidR="00E54CCD" w:rsidRDefault="00E54CCD" w:rsidP="00D40DEE">
      <w:pPr>
        <w:pStyle w:val="Comments"/>
      </w:pPr>
      <w:r>
        <w:t>Time budget: 0.5 TU</w:t>
      </w:r>
    </w:p>
    <w:p w14:paraId="6686F3E9" w14:textId="77777777" w:rsidR="00E54CCD" w:rsidRDefault="00E54CCD" w:rsidP="00D40DEE">
      <w:pPr>
        <w:pStyle w:val="Comments"/>
      </w:pPr>
      <w:r>
        <w:t>Tdoc Limitation: 2 tdocs</w:t>
      </w:r>
    </w:p>
    <w:p w14:paraId="624823D6" w14:textId="77777777" w:rsidR="00E54CCD" w:rsidRDefault="00E54CCD" w:rsidP="00D40DEE">
      <w:pPr>
        <w:pStyle w:val="Comments"/>
      </w:pPr>
      <w:r>
        <w:t>Email max expectation: 2 threads</w:t>
      </w:r>
    </w:p>
    <w:p w14:paraId="0493A728" w14:textId="79C213AF" w:rsidR="00E54CCD" w:rsidRDefault="004359B5" w:rsidP="00D87DFC">
      <w:pPr>
        <w:pStyle w:val="Heading3"/>
      </w:pPr>
      <w:r>
        <w:t>8.8</w:t>
      </w:r>
      <w:r w:rsidR="00E54CCD">
        <w:t>.1</w:t>
      </w:r>
      <w:r w:rsidR="00E54CCD">
        <w:tab/>
        <w:t>Organizational</w:t>
      </w:r>
    </w:p>
    <w:p w14:paraId="2F8057EA" w14:textId="77777777" w:rsidR="00E54CCD" w:rsidRDefault="00E54CCD" w:rsidP="00D40DEE">
      <w:pPr>
        <w:pStyle w:val="Comments"/>
      </w:pPr>
      <w:r>
        <w:t>Including work plan, TR updates and any other rapporteur input.</w:t>
      </w:r>
    </w:p>
    <w:p w14:paraId="69B97031" w14:textId="77777777" w:rsidR="00E54CCD" w:rsidRDefault="00E54CCD" w:rsidP="00D40DEE">
      <w:pPr>
        <w:pStyle w:val="Comments"/>
      </w:pPr>
      <w:r>
        <w:t xml:space="preserve">Including outcome </w:t>
      </w:r>
      <w:r w:rsidRPr="00D40DEE">
        <w:rPr>
          <w:rStyle w:val="CommentsChar"/>
        </w:rPr>
        <w:t>of</w:t>
      </w:r>
      <w:r>
        <w:t xml:space="preserve"> [Post111-e][916][RAN slicing] RAN slicing study questions (CMCC)</w:t>
      </w:r>
    </w:p>
    <w:p w14:paraId="17256AA9" w14:textId="42835ACE" w:rsidR="004359B5" w:rsidRPr="00B71AE1" w:rsidRDefault="00E41B52" w:rsidP="004359B5">
      <w:pPr>
        <w:pStyle w:val="Doc-title"/>
      </w:pPr>
      <w:hyperlink r:id="rId1399" w:tooltip="D:Documents3GPPtsg_ranWG2TSGR2_112-eDocsR2-2008732.zip" w:history="1">
        <w:r w:rsidR="004359B5" w:rsidRPr="000731EE">
          <w:rPr>
            <w:rStyle w:val="Hyperlink"/>
          </w:rPr>
          <w:t>R2-2008732</w:t>
        </w:r>
      </w:hyperlink>
      <w:r w:rsidR="004359B5" w:rsidRPr="004C5A67">
        <w:tab/>
        <w:t>LS on Enhancement of RAN Slicing (R3-205802; contact: Qualcomm)</w:t>
      </w:r>
      <w:r w:rsidR="004359B5" w:rsidRPr="004C5A67">
        <w:tab/>
        <w:t>RAN3</w:t>
      </w:r>
      <w:r w:rsidR="004359B5" w:rsidRPr="004C5A67">
        <w:tab/>
        <w:t>LS in</w:t>
      </w:r>
      <w:r w:rsidR="004359B5" w:rsidRPr="004C5A67">
        <w:tab/>
        <w:t>Rel-17</w:t>
      </w:r>
      <w:r w:rsidR="004359B5">
        <w:tab/>
      </w:r>
      <w:r w:rsidR="004359B5" w:rsidRPr="004C5A67">
        <w:t>FS_NR_slice</w:t>
      </w:r>
      <w:r w:rsidR="004359B5" w:rsidRPr="004C5A67">
        <w:tab/>
      </w:r>
      <w:r w:rsidR="004359B5">
        <w:t>To:</w:t>
      </w:r>
      <w:r w:rsidR="004359B5" w:rsidRPr="004C5A67">
        <w:t>SA2</w:t>
      </w:r>
      <w:r w:rsidR="004359B5" w:rsidRPr="004C5A67">
        <w:tab/>
      </w:r>
      <w:r w:rsidR="004359B5">
        <w:t>Cc:</w:t>
      </w:r>
      <w:r w:rsidR="004359B5" w:rsidRPr="004C5A67">
        <w:t>RAN2</w:t>
      </w:r>
    </w:p>
    <w:p w14:paraId="11798115" w14:textId="23B9EA56" w:rsidR="004359B5" w:rsidRDefault="00E41B52" w:rsidP="004359B5">
      <w:pPr>
        <w:pStyle w:val="Doc-title"/>
      </w:pPr>
      <w:hyperlink r:id="rId1400" w:tooltip="D:Documents3GPPtsg_ranWG2TSGR2_112-eDocsR2-2008759.zip" w:history="1">
        <w:r w:rsidR="004359B5" w:rsidRPr="000731EE">
          <w:rPr>
            <w:rStyle w:val="Hyperlink"/>
          </w:rPr>
          <w:t>R2-2008759</w:t>
        </w:r>
      </w:hyperlink>
      <w:r w:rsidR="004359B5">
        <w:tab/>
        <w:t>LS on Cell Configuration within TA/RA to Support Allowed NSSAI (S2-2006526; contact: ZTE)</w:t>
      </w:r>
      <w:r w:rsidR="004359B5">
        <w:tab/>
        <w:t>SA2</w:t>
      </w:r>
      <w:r w:rsidR="004359B5">
        <w:tab/>
        <w:t>LS in</w:t>
      </w:r>
      <w:r w:rsidR="004359B5">
        <w:tab/>
        <w:t>Rel-17</w:t>
      </w:r>
      <w:r w:rsidR="004359B5">
        <w:tab/>
        <w:t>FS_eNS_Ph2</w:t>
      </w:r>
      <w:r w:rsidR="004359B5">
        <w:tab/>
        <w:t>To:RAN2, RAN3, CT1</w:t>
      </w:r>
    </w:p>
    <w:p w14:paraId="7D59B221" w14:textId="12E62DEB" w:rsidR="004359B5" w:rsidRPr="00B71AE1" w:rsidRDefault="00E41B52" w:rsidP="004359B5">
      <w:pPr>
        <w:pStyle w:val="Doc-title"/>
      </w:pPr>
      <w:hyperlink r:id="rId1401" w:tooltip="D:Documents3GPPtsg_ranWG2TSGR2_112-eDocsR2-2009669.zip" w:history="1">
        <w:r w:rsidR="004359B5" w:rsidRPr="000731EE">
          <w:rPr>
            <w:rStyle w:val="Hyperlink"/>
          </w:rPr>
          <w:t>R2-2009669</w:t>
        </w:r>
      </w:hyperlink>
      <w:r w:rsidR="004359B5" w:rsidRPr="00B71AE1">
        <w:tab/>
        <w:t>Considerations on scenarios and solution space of RAN slicing enhancements</w:t>
      </w:r>
      <w:r w:rsidR="004359B5" w:rsidRPr="00B71AE1">
        <w:tab/>
        <w:t>Lenovo, Motorola Mobility</w:t>
      </w:r>
      <w:r w:rsidR="004359B5" w:rsidRPr="00B71AE1">
        <w:tab/>
        <w:t>discussion</w:t>
      </w:r>
      <w:r w:rsidR="004359B5" w:rsidRPr="00B71AE1">
        <w:tab/>
        <w:t>Rel-17</w:t>
      </w:r>
      <w:r w:rsidR="004359B5">
        <w:tab/>
      </w:r>
      <w:r w:rsidR="004359B5" w:rsidRPr="00B71AE1">
        <w:t>FS_NR_slice</w:t>
      </w:r>
    </w:p>
    <w:p w14:paraId="7513A255" w14:textId="4DB7ACD7" w:rsidR="004359B5" w:rsidRPr="00C56680" w:rsidRDefault="00E41B52" w:rsidP="004359B5">
      <w:pPr>
        <w:pStyle w:val="Doc-title"/>
      </w:pPr>
      <w:hyperlink r:id="rId1402" w:tooltip="D:Documents3GPPtsg_ranWG2TSGR2_112-eDocsR2-2010183.zip" w:history="1">
        <w:r w:rsidR="004359B5" w:rsidRPr="000731EE">
          <w:rPr>
            <w:rStyle w:val="Hyperlink"/>
          </w:rPr>
          <w:t>R2-2010183</w:t>
        </w:r>
      </w:hyperlink>
      <w:r w:rsidR="004359B5">
        <w:tab/>
        <w:t>Discussion on restricting the rate per UE per network slice</w:t>
      </w:r>
      <w:r w:rsidR="004359B5">
        <w:tab/>
        <w:t>Huawei, HiSilicon</w:t>
      </w:r>
      <w:r w:rsidR="004359B5">
        <w:tab/>
      </w:r>
      <w:r w:rsidR="004359B5" w:rsidRPr="00C56680">
        <w:t>discussion</w:t>
      </w:r>
      <w:r w:rsidR="004359B5" w:rsidRPr="00C56680">
        <w:tab/>
        <w:t>Rel-17</w:t>
      </w:r>
      <w:r w:rsidR="004359B5" w:rsidRPr="00C56680">
        <w:tab/>
        <w:t>TEI17</w:t>
      </w:r>
      <w:r w:rsidR="004359B5" w:rsidRPr="00C56680">
        <w:tab/>
        <w:t>Late</w:t>
      </w:r>
    </w:p>
    <w:p w14:paraId="0D478AF2" w14:textId="5EC8AC6C" w:rsidR="004359B5" w:rsidRPr="00C56680" w:rsidRDefault="00E41B52" w:rsidP="004359B5">
      <w:pPr>
        <w:pStyle w:val="Doc-title"/>
      </w:pPr>
      <w:hyperlink r:id="rId1403" w:tooltip="D:Documents3GPPtsg_ranWG2TSGR2_112-eDocsR2-2010184.zip" w:history="1">
        <w:r w:rsidR="004359B5" w:rsidRPr="00C56680">
          <w:rPr>
            <w:rStyle w:val="Hyperlink"/>
          </w:rPr>
          <w:t>R2-2010184</w:t>
        </w:r>
      </w:hyperlink>
      <w:r w:rsidR="004359B5" w:rsidRPr="00C56680">
        <w:tab/>
        <w:t>Draft reply LS on restricting the rate per UE per network slice</w:t>
      </w:r>
      <w:r w:rsidR="004359B5" w:rsidRPr="00C56680">
        <w:tab/>
        <w:t>Huawei</w:t>
      </w:r>
      <w:r w:rsidR="004359B5" w:rsidRPr="00C56680">
        <w:tab/>
        <w:t>LS out</w:t>
      </w:r>
      <w:r w:rsidR="004359B5" w:rsidRPr="00C56680">
        <w:tab/>
        <w:t>Rel-17</w:t>
      </w:r>
      <w:r w:rsidR="004359B5" w:rsidRPr="00C56680">
        <w:tab/>
      </w:r>
      <w:r w:rsidR="004359B5" w:rsidRPr="00C56680">
        <w:rPr>
          <w:rFonts w:cs="Arial"/>
          <w:bCs/>
          <w:szCs w:val="20"/>
        </w:rPr>
        <w:t>FS_eNS_Ph2</w:t>
      </w:r>
      <w:r w:rsidR="004359B5" w:rsidRPr="00C56680">
        <w:tab/>
        <w:t>To:SA2</w:t>
      </w:r>
      <w:r w:rsidR="004359B5" w:rsidRPr="00C56680">
        <w:tab/>
        <w:t>Cc</w:t>
      </w:r>
      <w:r w:rsidR="004359B5" w:rsidRPr="00C56680">
        <w:rPr>
          <w:lang w:eastAsia="ja-JP"/>
        </w:rPr>
        <w:t>:RAN3</w:t>
      </w:r>
      <w:r w:rsidR="004359B5" w:rsidRPr="00C56680">
        <w:tab/>
        <w:t>Late</w:t>
      </w:r>
    </w:p>
    <w:p w14:paraId="0CAA2754" w14:textId="3DA2D34A" w:rsidR="004359B5" w:rsidRPr="00C56680" w:rsidRDefault="00E41B52" w:rsidP="004359B5">
      <w:pPr>
        <w:pStyle w:val="Doc-title"/>
      </w:pPr>
      <w:hyperlink r:id="rId1404" w:tooltip="D:Documents3GPPtsg_ranWG2TSGR2_112-eDocsR2-2010364.zip" w:history="1">
        <w:r w:rsidR="004359B5" w:rsidRPr="00C56680">
          <w:rPr>
            <w:rStyle w:val="Hyperlink"/>
          </w:rPr>
          <w:t>R2-2010364</w:t>
        </w:r>
      </w:hyperlink>
      <w:r w:rsidR="004359B5" w:rsidRPr="00C56680">
        <w:tab/>
        <w:t>Revised Work Plan for RAN Slicing</w:t>
      </w:r>
      <w:r w:rsidR="004359B5" w:rsidRPr="00C56680">
        <w:tab/>
        <w:t>CMCC, ZTE</w:t>
      </w:r>
      <w:r w:rsidR="004359B5" w:rsidRPr="00C56680">
        <w:tab/>
        <w:t>Work Plan</w:t>
      </w:r>
      <w:r w:rsidR="004359B5" w:rsidRPr="00C56680">
        <w:tab/>
        <w:t>Rel-17</w:t>
      </w:r>
      <w:r w:rsidR="004359B5" w:rsidRPr="00C56680">
        <w:tab/>
        <w:t>FS_NR_slice</w:t>
      </w:r>
      <w:r w:rsidR="004359B5" w:rsidRPr="00C56680">
        <w:tab/>
        <w:t>R2-2007420</w:t>
      </w:r>
    </w:p>
    <w:p w14:paraId="76B38AF1" w14:textId="40D7C1D4" w:rsidR="004359B5" w:rsidRPr="00C56680" w:rsidRDefault="00E41B52" w:rsidP="004359B5">
      <w:pPr>
        <w:pStyle w:val="Doc-title"/>
      </w:pPr>
      <w:hyperlink r:id="rId1405" w:tooltip="D:Documents3GPPtsg_ranWG2TSGR2_112-eDocsR2-2010365.zip" w:history="1">
        <w:r w:rsidR="004359B5" w:rsidRPr="00C56680">
          <w:rPr>
            <w:rStyle w:val="Hyperlink"/>
          </w:rPr>
          <w:t>R2-2010365</w:t>
        </w:r>
      </w:hyperlink>
      <w:r w:rsidR="004359B5" w:rsidRPr="00C56680">
        <w:tab/>
        <w:t>Draft TR 38.832</w:t>
      </w:r>
      <w:r w:rsidR="004359B5" w:rsidRPr="00C56680">
        <w:tab/>
        <w:t>CMCC, ZTE</w:t>
      </w:r>
      <w:r w:rsidR="004359B5" w:rsidRPr="00C56680">
        <w:tab/>
        <w:t>draft TR</w:t>
      </w:r>
      <w:r w:rsidR="004359B5" w:rsidRPr="00C56680">
        <w:tab/>
        <w:t>Rel-17</w:t>
      </w:r>
      <w:r w:rsidR="004359B5" w:rsidRPr="00C56680">
        <w:tab/>
        <w:t>38.832</w:t>
      </w:r>
      <w:r w:rsidR="004359B5" w:rsidRPr="00C56680">
        <w:tab/>
        <w:t>0.2.0</w:t>
      </w:r>
      <w:r w:rsidR="004359B5" w:rsidRPr="00C56680">
        <w:tab/>
        <w:t>FS_NR_slice</w:t>
      </w:r>
    </w:p>
    <w:p w14:paraId="60E6400D" w14:textId="5E550429" w:rsidR="004359B5" w:rsidRPr="00C56680" w:rsidRDefault="00E41B52" w:rsidP="004359B5">
      <w:pPr>
        <w:pStyle w:val="Doc-title"/>
      </w:pPr>
      <w:hyperlink r:id="rId1406" w:tooltip="D:Documents3GPPtsg_ranWG2TSGR2_112-eDocsR2-2010366.zip" w:history="1">
        <w:r w:rsidR="004359B5" w:rsidRPr="00C56680">
          <w:rPr>
            <w:rStyle w:val="Hyperlink"/>
          </w:rPr>
          <w:t>R2-2010366</w:t>
        </w:r>
      </w:hyperlink>
      <w:r w:rsidR="004359B5" w:rsidRPr="00C56680">
        <w:tab/>
        <w:t>Report of [Post111-e][916][Slicing] Open issues for RAN slicing</w:t>
      </w:r>
      <w:r w:rsidR="004359B5" w:rsidRPr="00C56680">
        <w:tab/>
        <w:t>CMCC</w:t>
      </w:r>
      <w:r w:rsidR="004359B5" w:rsidRPr="00C56680">
        <w:tab/>
        <w:t>discussion</w:t>
      </w:r>
      <w:r w:rsidR="004359B5" w:rsidRPr="00C56680">
        <w:tab/>
        <w:t>Rel-17</w:t>
      </w:r>
      <w:r w:rsidR="004359B5" w:rsidRPr="00C56680">
        <w:tab/>
        <w:t>FS_NR_slice</w:t>
      </w:r>
    </w:p>
    <w:p w14:paraId="7C342057" w14:textId="74FB1005" w:rsidR="004359B5" w:rsidRPr="00C56680" w:rsidRDefault="00E41B52" w:rsidP="004359B5">
      <w:pPr>
        <w:pStyle w:val="Doc-title"/>
      </w:pPr>
      <w:hyperlink r:id="rId1407" w:tooltip="D:Documents3GPPtsg_ranWG2TSGR2_112-eDocsR2-2010488.zip" w:history="1">
        <w:r w:rsidR="004359B5" w:rsidRPr="00C56680">
          <w:rPr>
            <w:rStyle w:val="Hyperlink"/>
          </w:rPr>
          <w:t>R2-2010488</w:t>
        </w:r>
      </w:hyperlink>
      <w:r w:rsidR="004359B5" w:rsidRPr="00C56680">
        <w:tab/>
        <w:t>Reply LS on Cell Configuration within TA/RA to Support Allowed NSSAI</w:t>
      </w:r>
      <w:r w:rsidR="004359B5" w:rsidRPr="00C56680">
        <w:tab/>
        <w:t xml:space="preserve">Qualcomm Incorporated </w:t>
      </w:r>
      <w:r w:rsidR="004359B5" w:rsidRPr="00C56680">
        <w:tab/>
        <w:t>LS out</w:t>
      </w:r>
      <w:r w:rsidR="004359B5" w:rsidRPr="00C56680">
        <w:tab/>
        <w:t>Rel-17</w:t>
      </w:r>
      <w:r w:rsidR="004359B5" w:rsidRPr="00C56680">
        <w:tab/>
        <w:t>FS_NR_slice</w:t>
      </w:r>
      <w:r w:rsidR="004359B5" w:rsidRPr="00C56680">
        <w:tab/>
        <w:t>To:SA2, RAN3, CT1</w:t>
      </w:r>
    </w:p>
    <w:p w14:paraId="76C99FD7" w14:textId="17288043" w:rsidR="004359B5" w:rsidRPr="00B71AE1" w:rsidRDefault="00E41B52" w:rsidP="004359B5">
      <w:pPr>
        <w:pStyle w:val="Doc-title"/>
      </w:pPr>
      <w:hyperlink r:id="rId1408" w:tooltip="D:Documents3GPPtsg_ranWG2TSGR2_112-eDocsR2-2010646.zip" w:history="1">
        <w:r w:rsidR="004359B5" w:rsidRPr="00C56680">
          <w:rPr>
            <w:rStyle w:val="Hyperlink"/>
          </w:rPr>
          <w:t>R2-2010646</w:t>
        </w:r>
      </w:hyperlink>
      <w:r w:rsidR="004359B5" w:rsidRPr="00C56680">
        <w:tab/>
        <w:t>Draft reply LS on Cell Configuration</w:t>
      </w:r>
      <w:r w:rsidR="004359B5" w:rsidRPr="00B71AE1">
        <w:t xml:space="preserve"> within TA/RA to Support Allowed NSSAI</w:t>
      </w:r>
      <w:r w:rsidR="004359B5" w:rsidRPr="00B71AE1">
        <w:tab/>
        <w:t>ZTE corporation, Sanechips</w:t>
      </w:r>
      <w:r w:rsidR="004359B5" w:rsidRPr="00B71AE1">
        <w:tab/>
        <w:t>LS out</w:t>
      </w:r>
      <w:r w:rsidR="004359B5" w:rsidRPr="00B71AE1">
        <w:tab/>
        <w:t>Rel-17</w:t>
      </w:r>
      <w:r w:rsidR="004359B5">
        <w:tab/>
      </w:r>
      <w:r w:rsidR="004359B5" w:rsidRPr="00B71AE1">
        <w:t>FS_NR_slice</w:t>
      </w:r>
      <w:r w:rsidR="004359B5" w:rsidRPr="00B71AE1">
        <w:tab/>
      </w:r>
      <w:r w:rsidR="004359B5">
        <w:t>To:</w:t>
      </w:r>
      <w:r w:rsidR="004359B5" w:rsidRPr="00B71AE1">
        <w:t>SA2</w:t>
      </w:r>
      <w:r w:rsidR="004359B5" w:rsidRPr="00B71AE1">
        <w:tab/>
      </w:r>
      <w:r w:rsidR="004359B5">
        <w:t>Cc:</w:t>
      </w:r>
      <w:r w:rsidR="004359B5" w:rsidRPr="00B71AE1">
        <w:t>CT1, RAN3</w:t>
      </w:r>
    </w:p>
    <w:p w14:paraId="3005ED39" w14:textId="59CFD4CF" w:rsidR="004359B5" w:rsidRPr="00B71AE1" w:rsidRDefault="00E41B52" w:rsidP="004359B5">
      <w:pPr>
        <w:pStyle w:val="Doc-title"/>
      </w:pPr>
      <w:hyperlink r:id="rId1409" w:tooltip="D:Documents3GPPtsg_ranWG2TSGR2_112-eDocsR2-2010688.zip" w:history="1">
        <w:r w:rsidR="004359B5" w:rsidRPr="000731EE">
          <w:rPr>
            <w:rStyle w:val="Hyperlink"/>
          </w:rPr>
          <w:t>R2-2010688</w:t>
        </w:r>
      </w:hyperlink>
      <w:r w:rsidR="004359B5" w:rsidRPr="00B71AE1">
        <w:tab/>
      </w:r>
      <w:r w:rsidR="004359B5" w:rsidRPr="005C12D3">
        <w:t>LS on Cell Configuration within TA/RA to Support Allowed NSSAI (C1-206760; contact: Nokia)</w:t>
      </w:r>
      <w:r w:rsidR="004359B5" w:rsidRPr="00B71AE1">
        <w:tab/>
      </w:r>
      <w:r w:rsidR="004359B5">
        <w:t>CT1</w:t>
      </w:r>
      <w:r w:rsidR="004359B5">
        <w:tab/>
      </w:r>
      <w:r w:rsidR="004359B5" w:rsidRPr="00B71AE1">
        <w:t xml:space="preserve">LS </w:t>
      </w:r>
      <w:r w:rsidR="004359B5">
        <w:t>in</w:t>
      </w:r>
      <w:r w:rsidR="004359B5" w:rsidRPr="00B71AE1">
        <w:tab/>
        <w:t>Rel-17</w:t>
      </w:r>
      <w:r w:rsidR="004359B5">
        <w:tab/>
      </w:r>
      <w:r w:rsidR="004359B5" w:rsidRPr="00B71AE1">
        <w:t>FS_</w:t>
      </w:r>
      <w:r w:rsidR="004359B5">
        <w:t>e</w:t>
      </w:r>
      <w:r w:rsidR="004359B5" w:rsidRPr="00B71AE1">
        <w:t>N</w:t>
      </w:r>
      <w:r w:rsidR="004359B5">
        <w:t>S_Ph2</w:t>
      </w:r>
      <w:r w:rsidR="004359B5" w:rsidRPr="00B71AE1">
        <w:tab/>
      </w:r>
      <w:r w:rsidR="004359B5">
        <w:t>To:</w:t>
      </w:r>
      <w:r w:rsidR="004359B5" w:rsidRPr="00B71AE1">
        <w:t>SA2</w:t>
      </w:r>
      <w:r w:rsidR="004359B5" w:rsidRPr="00B71AE1">
        <w:tab/>
      </w:r>
      <w:r w:rsidR="004359B5">
        <w:t>Cc:RAN2</w:t>
      </w:r>
      <w:r w:rsidR="004359B5" w:rsidRPr="00B71AE1">
        <w:t>, RAN3</w:t>
      </w:r>
    </w:p>
    <w:p w14:paraId="6E6A6FC2" w14:textId="00BAAF1A" w:rsidR="004359B5" w:rsidRPr="00B71AE1" w:rsidRDefault="00E41B52" w:rsidP="004359B5">
      <w:pPr>
        <w:pStyle w:val="Doc-title"/>
      </w:pPr>
      <w:hyperlink r:id="rId1410" w:tooltip="D:Documents3GPPtsg_ranWG2TSGR2_112-eDocsR2-2010694.zip" w:history="1">
        <w:r w:rsidR="004359B5" w:rsidRPr="000731EE">
          <w:rPr>
            <w:rStyle w:val="Hyperlink"/>
          </w:rPr>
          <w:t>R2-2010694</w:t>
        </w:r>
      </w:hyperlink>
      <w:r w:rsidR="004359B5" w:rsidRPr="00B71AE1">
        <w:tab/>
      </w:r>
      <w:r w:rsidR="004359B5" w:rsidRPr="00440CA5">
        <w:t>LS on restricting the rate per UE per network slice (S2-2007946; contact: Nokia)</w:t>
      </w:r>
      <w:r w:rsidR="004359B5" w:rsidRPr="00B71AE1">
        <w:tab/>
      </w:r>
      <w:r w:rsidR="004359B5">
        <w:t>SA2</w:t>
      </w:r>
      <w:r w:rsidR="004359B5">
        <w:tab/>
      </w:r>
      <w:r w:rsidR="004359B5" w:rsidRPr="00B71AE1">
        <w:t xml:space="preserve">LS </w:t>
      </w:r>
      <w:r w:rsidR="004359B5">
        <w:t>in</w:t>
      </w:r>
      <w:r w:rsidR="004359B5" w:rsidRPr="00B71AE1">
        <w:tab/>
        <w:t>Rel-17</w:t>
      </w:r>
      <w:r w:rsidR="004359B5">
        <w:tab/>
      </w:r>
      <w:r w:rsidR="004359B5" w:rsidRPr="00B71AE1">
        <w:t>FS_</w:t>
      </w:r>
      <w:r w:rsidR="004359B5">
        <w:t>e</w:t>
      </w:r>
      <w:r w:rsidR="004359B5" w:rsidRPr="00B71AE1">
        <w:t>N</w:t>
      </w:r>
      <w:r w:rsidR="004359B5">
        <w:t>S_Ph2</w:t>
      </w:r>
      <w:r w:rsidR="004359B5" w:rsidRPr="00B71AE1">
        <w:tab/>
      </w:r>
      <w:r w:rsidR="004359B5">
        <w:t>To:RAN2</w:t>
      </w:r>
      <w:r w:rsidR="004359B5" w:rsidRPr="00B71AE1">
        <w:t>, RAN3</w:t>
      </w:r>
    </w:p>
    <w:p w14:paraId="044E4D55" w14:textId="4871EFA0" w:rsidR="004359B5" w:rsidRPr="00B71AE1" w:rsidRDefault="00E41B52" w:rsidP="004359B5">
      <w:pPr>
        <w:pStyle w:val="Doc-title"/>
      </w:pPr>
      <w:hyperlink r:id="rId1411" w:tooltip="D:Documents3GPPtsg_ranWG2TSGR2_112-eDocsR2-2010695.zip" w:history="1">
        <w:r w:rsidR="004359B5" w:rsidRPr="000731EE">
          <w:rPr>
            <w:rStyle w:val="Hyperlink"/>
          </w:rPr>
          <w:t>R2-2010695</w:t>
        </w:r>
      </w:hyperlink>
      <w:r w:rsidR="004359B5" w:rsidRPr="00B71AE1">
        <w:tab/>
      </w:r>
      <w:r w:rsidR="004359B5" w:rsidRPr="00440CA5">
        <w:t>LS Reply on Enhancement of RAN Slicing (S2-2008240; contact: ZTE)</w:t>
      </w:r>
      <w:r w:rsidR="004359B5" w:rsidRPr="00B71AE1">
        <w:tab/>
      </w:r>
      <w:r w:rsidR="004359B5">
        <w:t>SA2</w:t>
      </w:r>
      <w:r w:rsidR="004359B5">
        <w:tab/>
      </w:r>
      <w:r w:rsidR="004359B5" w:rsidRPr="00B71AE1">
        <w:t xml:space="preserve">LS </w:t>
      </w:r>
      <w:r w:rsidR="004359B5">
        <w:t>in</w:t>
      </w:r>
      <w:r w:rsidR="004359B5" w:rsidRPr="00B71AE1">
        <w:tab/>
        <w:t>Rel-17</w:t>
      </w:r>
      <w:r w:rsidR="004359B5">
        <w:tab/>
      </w:r>
      <w:r w:rsidR="004359B5" w:rsidRPr="00B71AE1">
        <w:t>FS_</w:t>
      </w:r>
      <w:r w:rsidR="004359B5">
        <w:t>e</w:t>
      </w:r>
      <w:r w:rsidR="004359B5" w:rsidRPr="00B71AE1">
        <w:t>N</w:t>
      </w:r>
      <w:r w:rsidR="004359B5">
        <w:t>S_Ph2</w:t>
      </w:r>
      <w:r w:rsidR="004359B5" w:rsidRPr="00B71AE1">
        <w:tab/>
      </w:r>
      <w:r w:rsidR="004359B5">
        <w:t>To:RAN3</w:t>
      </w:r>
      <w:r w:rsidR="004359B5">
        <w:tab/>
        <w:t>Cc:RAN2</w:t>
      </w:r>
    </w:p>
    <w:p w14:paraId="0A11ECE2" w14:textId="59CC7E17" w:rsidR="00E54CCD" w:rsidRDefault="004359B5" w:rsidP="00D87DFC">
      <w:pPr>
        <w:pStyle w:val="Heading3"/>
      </w:pPr>
      <w:r>
        <w:t>8.8</w:t>
      </w:r>
      <w:r w:rsidR="00E54CCD">
        <w:t>.2</w:t>
      </w:r>
      <w:r w:rsidR="00E54CCD">
        <w:tab/>
        <w:t>Slice based cell reselection under network control</w:t>
      </w:r>
    </w:p>
    <w:p w14:paraId="6CB94ED9" w14:textId="77777777" w:rsidR="00E54CCD" w:rsidRDefault="00E54CCD" w:rsidP="00D40DEE">
      <w:pPr>
        <w:pStyle w:val="Comments"/>
      </w:pPr>
      <w:r>
        <w:t xml:space="preserve">Including discussion on proposals to address the issues for cell reselection identified in email discussion and whether or to which extent existing mechanisms can address them </w:t>
      </w:r>
    </w:p>
    <w:p w14:paraId="6F29F1F1" w14:textId="67A4F51C" w:rsidR="004359B5" w:rsidRDefault="00E41B52" w:rsidP="004359B5">
      <w:pPr>
        <w:pStyle w:val="Doc-title"/>
      </w:pPr>
      <w:hyperlink r:id="rId1412" w:tooltip="D:Documents3GPPtsg_ranWG2TSGR2_112-eDocsR2-2008871.zip" w:history="1"/>
      <w:hyperlink r:id="rId1413" w:tooltip="D:Documents3GPPtsg_ranWG2TSGR2_112-eDocsR2-2008955.zip" w:history="1"/>
      <w:hyperlink r:id="rId1414" w:tooltip="D:Documents3GPPtsg_ranWG2TSGR2_112-eDocsR2-2009264.zip" w:history="1"/>
      <w:hyperlink r:id="rId1415" w:tooltip="D:Documents3GPPtsg_ranWG2TSGR2_112-eDocsR2-2009326.zip" w:history="1"/>
      <w:hyperlink r:id="rId1416" w:tooltip="D:Documents3GPPtsg_ranWG2TSGR2_112-eDocsR2-2009505.zip" w:history="1"/>
      <w:hyperlink r:id="rId1417" w:tooltip="D:Documents3GPPtsg_ranWG2TSGR2_112-eDocsR2-2009538.zip" w:history="1"/>
      <w:hyperlink r:id="rId1418" w:tooltip="D:Documents3GPPtsg_ranWG2TSGR2_112-eDocsR2-2009556.zip" w:history="1"/>
      <w:hyperlink r:id="rId1419" w:tooltip="D:Documents3GPPtsg_ranWG2TSGR2_112-eDocsR2-2009622.zip" w:history="1"/>
      <w:hyperlink r:id="rId1420" w:tooltip="D:Documents3GPPtsg_ranWG2TSGR2_112-eDocsR2-2009659.zip" w:history="1"/>
      <w:hyperlink r:id="rId1421" w:tooltip="D:Documents3GPPtsg_ranWG2TSGR2_112-eDocsR2-2009692.zip" w:history="1"/>
      <w:hyperlink r:id="rId1422" w:tooltip="D:Documents3GPPtsg_ranWG2TSGR2_112-eDocsR2-2009739.zip" w:history="1"/>
      <w:hyperlink r:id="rId1423" w:tooltip="D:Documents3GPPtsg_ranWG2TSGR2_112-eDocsR2-2009779.zip" w:history="1"/>
      <w:hyperlink r:id="rId1424" w:tooltip="D:Documents3GPPtsg_ranWG2TSGR2_112-eDocsR2-2009780.zip" w:history="1"/>
      <w:hyperlink r:id="rId1425" w:tooltip="D:Documents3GPPtsg_ranWG2TSGR2_112-eDocsR2-2009786.zip" w:history="1"/>
      <w:hyperlink r:id="rId1426" w:tooltip="D:Documents3GPPtsg_ranWG2TSGR2_112-eDocsR2-2009851.zip" w:history="1"/>
      <w:hyperlink r:id="rId1427" w:tooltip="D:Documents3GPPtsg_ranWG2TSGR2_112-eDocsR2-2009940.zip" w:history="1"/>
      <w:hyperlink r:id="rId1428" w:tooltip="D:Documents3GPPtsg_ranWG2TSGR2_112-eDocsR2-2009971.zip" w:history="1"/>
      <w:hyperlink r:id="rId1429" w:tooltip="D:Documents3GPPtsg_ranWG2TSGR2_112-eDocsR2-2010284.zip" w:history="1"/>
      <w:hyperlink r:id="rId1430" w:tooltip="D:Documents3GPPtsg_ranWG2TSGR2_112-eDocsR2-2010427.zip" w:history="1"/>
      <w:hyperlink r:id="rId1431" w:tooltip="D:Documents3GPPtsg_ranWG2TSGR2_112-eDocsR2-2010445.zip" w:history="1"/>
      <w:hyperlink r:id="rId1432" w:tooltip="D:Documents3GPPtsg_ranWG2TSGR2_112-eDocsR2-2010534.zip" w:history="1"/>
      <w:hyperlink r:id="rId1433" w:tooltip="D:Documents3GPPtsg_ranWG2TSGR2_112-eDocsR2-2010596.zip" w:history="1"/>
      <w:hyperlink r:id="rId1434" w:tooltip="D:Documents3GPPtsg_ranWG2TSGR2_112-eDocsR2-2008857.zip" w:history="1">
        <w:r w:rsidR="004359B5" w:rsidRPr="000731EE">
          <w:rPr>
            <w:rStyle w:val="Hyperlink"/>
          </w:rPr>
          <w:t>R2-2008857</w:t>
        </w:r>
      </w:hyperlink>
      <w:r w:rsidR="004359B5">
        <w:tab/>
        <w:t>Considerations on slice aware cell priority</w:t>
      </w:r>
      <w:r w:rsidR="004359B5">
        <w:tab/>
        <w:t>KDDI Corporation</w:t>
      </w:r>
      <w:r w:rsidR="004359B5">
        <w:tab/>
        <w:t>discussion</w:t>
      </w:r>
    </w:p>
    <w:p w14:paraId="37339AB8" w14:textId="340CED68" w:rsidR="004359B5" w:rsidRPr="00B71AE1" w:rsidRDefault="00E41B52" w:rsidP="004359B5">
      <w:pPr>
        <w:pStyle w:val="Doc-title"/>
      </w:pPr>
      <w:hyperlink r:id="rId1435" w:tooltip="D:Documents3GPPtsg_ranWG2TSGR2_112-eDocsR2-2008917.zip" w:history="1">
        <w:r w:rsidR="004359B5" w:rsidRPr="000731EE">
          <w:rPr>
            <w:rStyle w:val="Hyperlink"/>
          </w:rPr>
          <w:t>R2-2008917</w:t>
        </w:r>
      </w:hyperlink>
      <w:r w:rsidR="004359B5" w:rsidRPr="00B71AE1">
        <w:tab/>
        <w:t>Slice based Cell Reselection under Network Control</w:t>
      </w:r>
      <w:r w:rsidR="004359B5" w:rsidRPr="00B71AE1">
        <w:tab/>
        <w:t>CATT</w:t>
      </w:r>
      <w:r w:rsidR="004359B5" w:rsidRPr="00B71AE1">
        <w:tab/>
        <w:t>discussion</w:t>
      </w:r>
      <w:r w:rsidR="004359B5" w:rsidRPr="00B71AE1">
        <w:tab/>
        <w:t>Rel-17</w:t>
      </w:r>
      <w:r w:rsidR="004359B5">
        <w:tab/>
      </w:r>
      <w:r w:rsidR="004359B5" w:rsidRPr="00B71AE1">
        <w:t>FS_NR_slice</w:t>
      </w:r>
    </w:p>
    <w:p w14:paraId="51C35B89" w14:textId="66D41869" w:rsidR="004359B5" w:rsidRDefault="00E41B52" w:rsidP="004359B5">
      <w:pPr>
        <w:pStyle w:val="Doc-title"/>
      </w:pPr>
      <w:hyperlink r:id="rId1436" w:tooltip="D:Documents3GPPtsg_ranWG2TSGR2_112-eDocsR2-2008949.zip" w:history="1">
        <w:r w:rsidR="004359B5" w:rsidRPr="000731EE">
          <w:rPr>
            <w:rStyle w:val="Hyperlink"/>
          </w:rPr>
          <w:t>R2-2008949</w:t>
        </w:r>
      </w:hyperlink>
      <w:r w:rsidR="004359B5">
        <w:tab/>
        <w:t>Cell (re)selection based on preferred frequency(s) per slice</w:t>
      </w:r>
      <w:r w:rsidR="004359B5">
        <w:tab/>
        <w:t>Beijing Xiaomi Software Tech</w:t>
      </w:r>
      <w:r w:rsidR="004359B5">
        <w:tab/>
        <w:t>discussion</w:t>
      </w:r>
    </w:p>
    <w:p w14:paraId="4E9B76AD" w14:textId="66522D1B" w:rsidR="004359B5" w:rsidRDefault="00E41B52" w:rsidP="004359B5">
      <w:pPr>
        <w:pStyle w:val="Doc-title"/>
      </w:pPr>
      <w:hyperlink r:id="rId1437" w:tooltip="D:Documents3GPPtsg_ranWG2TSGR2_112-eDocsR2-2008950.zip" w:history="1">
        <w:r w:rsidR="004359B5" w:rsidRPr="000731EE">
          <w:rPr>
            <w:rStyle w:val="Hyperlink"/>
          </w:rPr>
          <w:t>R2-2008950</w:t>
        </w:r>
      </w:hyperlink>
      <w:r w:rsidR="004359B5">
        <w:tab/>
        <w:t>Deployment scenarios of RAN slicing based on SA2 LSout</w:t>
      </w:r>
      <w:r w:rsidR="004359B5">
        <w:tab/>
        <w:t>Beijing Xiaomi Software Tech</w:t>
      </w:r>
      <w:r w:rsidR="004359B5">
        <w:tab/>
        <w:t>discussion</w:t>
      </w:r>
    </w:p>
    <w:p w14:paraId="3D24B7DE" w14:textId="12C5DBF7" w:rsidR="004359B5" w:rsidRPr="00B71AE1" w:rsidRDefault="00E41B52" w:rsidP="004359B5">
      <w:pPr>
        <w:pStyle w:val="Doc-title"/>
      </w:pPr>
      <w:hyperlink r:id="rId1438" w:tooltip="D:Documents3GPPtsg_ranWG2TSGR2_112-eDocsR2-2008963.zip" w:history="1">
        <w:r w:rsidR="004359B5" w:rsidRPr="000731EE">
          <w:rPr>
            <w:rStyle w:val="Hyperlink"/>
          </w:rPr>
          <w:t>R2-2008963</w:t>
        </w:r>
      </w:hyperlink>
      <w:r w:rsidR="004359B5" w:rsidRPr="00B71AE1">
        <w:tab/>
        <w:t>Further discussion on RAN slicing enhancement</w:t>
      </w:r>
      <w:r w:rsidR="004359B5" w:rsidRPr="00B71AE1">
        <w:tab/>
        <w:t>Qualcomm Incorporated</w:t>
      </w:r>
      <w:r w:rsidR="004359B5" w:rsidRPr="00B71AE1">
        <w:tab/>
        <w:t>discussion</w:t>
      </w:r>
      <w:r w:rsidR="004359B5">
        <w:tab/>
      </w:r>
      <w:r w:rsidR="004359B5" w:rsidRPr="00B71AE1">
        <w:t>FS_NR_slice</w:t>
      </w:r>
    </w:p>
    <w:p w14:paraId="44AEA481" w14:textId="1CC6601D" w:rsidR="004359B5" w:rsidRPr="00B71AE1" w:rsidRDefault="00E41B52" w:rsidP="004359B5">
      <w:pPr>
        <w:pStyle w:val="Doc-title"/>
      </w:pPr>
      <w:hyperlink r:id="rId1439" w:tooltip="D:Documents3GPPtsg_ranWG2TSGR2_112-eDocsR2-2009067.zip" w:history="1">
        <w:r w:rsidR="004359B5" w:rsidRPr="000731EE">
          <w:rPr>
            <w:rStyle w:val="Hyperlink"/>
          </w:rPr>
          <w:t>R2-2009067</w:t>
        </w:r>
      </w:hyperlink>
      <w:r w:rsidR="004359B5" w:rsidRPr="00B71AE1">
        <w:tab/>
        <w:t>Considerations for Slice-based cell (re)selection</w:t>
      </w:r>
      <w:r w:rsidR="004359B5" w:rsidRPr="00B71AE1">
        <w:tab/>
        <w:t>Nokia, Nokia Shanghai Bell</w:t>
      </w:r>
      <w:r w:rsidR="004359B5" w:rsidRPr="00B71AE1">
        <w:tab/>
        <w:t>discussion</w:t>
      </w:r>
      <w:r w:rsidR="004359B5" w:rsidRPr="00B71AE1">
        <w:tab/>
        <w:t>Rel-17</w:t>
      </w:r>
      <w:r w:rsidR="004359B5">
        <w:tab/>
      </w:r>
      <w:r w:rsidR="004359B5" w:rsidRPr="00B71AE1">
        <w:t>FS_NR_slice</w:t>
      </w:r>
    </w:p>
    <w:p w14:paraId="7AE9AF11" w14:textId="7944178A" w:rsidR="004359B5" w:rsidRPr="00B71AE1" w:rsidRDefault="00E41B52" w:rsidP="004359B5">
      <w:pPr>
        <w:pStyle w:val="Doc-title"/>
      </w:pPr>
      <w:hyperlink r:id="rId1440" w:tooltip="D:Documents3GPPtsg_ranWG2TSGR2_112-eDocsR2-2009143.zip" w:history="1">
        <w:r w:rsidR="004359B5" w:rsidRPr="000731EE">
          <w:rPr>
            <w:rStyle w:val="Hyperlink"/>
          </w:rPr>
          <w:t>R2-2009143</w:t>
        </w:r>
      </w:hyperlink>
      <w:r w:rsidR="004359B5" w:rsidRPr="00B71AE1">
        <w:tab/>
        <w:t>Discussion on slice based cell reselection</w:t>
      </w:r>
      <w:r w:rsidR="004359B5" w:rsidRPr="00B71AE1">
        <w:tab/>
        <w:t>Spreadtrum Communications</w:t>
      </w:r>
      <w:r w:rsidR="004359B5" w:rsidRPr="00B71AE1">
        <w:tab/>
        <w:t>discussion</w:t>
      </w:r>
      <w:r w:rsidR="004359B5" w:rsidRPr="00B71AE1">
        <w:tab/>
        <w:t>Rel-17</w:t>
      </w:r>
      <w:r w:rsidR="004359B5">
        <w:tab/>
      </w:r>
      <w:r w:rsidR="004359B5" w:rsidRPr="00B71AE1">
        <w:t>FS_NR_slice</w:t>
      </w:r>
    </w:p>
    <w:p w14:paraId="71EE26F1" w14:textId="14799B76" w:rsidR="004359B5" w:rsidRDefault="00E41B52" w:rsidP="004359B5">
      <w:pPr>
        <w:pStyle w:val="Doc-title"/>
      </w:pPr>
      <w:hyperlink r:id="rId1441" w:tooltip="D:Documents3GPPtsg_ranWG2TSGR2_112-eDocsR2-2009174.zip" w:history="1">
        <w:r w:rsidR="004359B5" w:rsidRPr="000731EE">
          <w:rPr>
            <w:rStyle w:val="Hyperlink"/>
          </w:rPr>
          <w:t>R2-2009174</w:t>
        </w:r>
      </w:hyperlink>
      <w:r w:rsidR="004359B5">
        <w:tab/>
        <w:t>Slice information for cell reselection</w:t>
      </w:r>
      <w:r w:rsidR="004359B5">
        <w:tab/>
        <w:t>Samsung Electronics</w:t>
      </w:r>
      <w:r w:rsidR="004359B5">
        <w:tab/>
        <w:t>discussion</w:t>
      </w:r>
      <w:r w:rsidR="004359B5">
        <w:tab/>
        <w:t>Rel-17</w:t>
      </w:r>
    </w:p>
    <w:p w14:paraId="5858F0D9" w14:textId="748793BD" w:rsidR="004359B5" w:rsidRPr="00B71AE1" w:rsidRDefault="00E41B52" w:rsidP="004359B5">
      <w:pPr>
        <w:pStyle w:val="Doc-title"/>
      </w:pPr>
      <w:hyperlink r:id="rId1442" w:tooltip="D:Documents3GPPtsg_ranWG2TSGR2_112-eDocsR2-2009198.zip" w:history="1">
        <w:r w:rsidR="004359B5" w:rsidRPr="000731EE">
          <w:rPr>
            <w:rStyle w:val="Hyperlink"/>
          </w:rPr>
          <w:t>R2-2009198</w:t>
        </w:r>
      </w:hyperlink>
      <w:r w:rsidR="004359B5" w:rsidRPr="00B71AE1">
        <w:tab/>
        <w:t>Consideration for slice based cell (re)selection</w:t>
      </w:r>
      <w:r w:rsidR="004359B5" w:rsidRPr="00B71AE1">
        <w:tab/>
        <w:t>Intel Corporation</w:t>
      </w:r>
      <w:r w:rsidR="004359B5" w:rsidRPr="00B71AE1">
        <w:tab/>
        <w:t>discussion</w:t>
      </w:r>
      <w:r w:rsidR="004359B5" w:rsidRPr="00B71AE1">
        <w:tab/>
        <w:t>Rel-17</w:t>
      </w:r>
      <w:r w:rsidR="004359B5">
        <w:tab/>
      </w:r>
      <w:r w:rsidR="004359B5" w:rsidRPr="00B71AE1">
        <w:t>FS_NR_slice</w:t>
      </w:r>
    </w:p>
    <w:p w14:paraId="671C9410" w14:textId="3564E7BD" w:rsidR="004359B5" w:rsidRDefault="00E41B52" w:rsidP="004359B5">
      <w:pPr>
        <w:pStyle w:val="Doc-title"/>
      </w:pPr>
      <w:hyperlink r:id="rId1443" w:tooltip="D:Documents3GPPtsg_ranWG2TSGR2_112-eDocsR2-2009288.zip" w:history="1">
        <w:r w:rsidR="004359B5" w:rsidRPr="000731EE">
          <w:rPr>
            <w:rStyle w:val="Hyperlink"/>
          </w:rPr>
          <w:t>R2-2009288</w:t>
        </w:r>
      </w:hyperlink>
      <w:r w:rsidR="004359B5">
        <w:tab/>
        <w:t>5G RAN Slicing Framework During Cell Selection / Reselection Phases</w:t>
      </w:r>
      <w:r w:rsidR="004359B5">
        <w:tab/>
        <w:t>MITRE Corporation, DoD, NTIA</w:t>
      </w:r>
      <w:r w:rsidR="004359B5">
        <w:tab/>
        <w:t>discussion</w:t>
      </w:r>
      <w:r w:rsidR="004359B5">
        <w:tab/>
        <w:t>Rel-17</w:t>
      </w:r>
      <w:r w:rsidR="004359B5">
        <w:tab/>
        <w:t>38.832</w:t>
      </w:r>
    </w:p>
    <w:p w14:paraId="4E6924D8" w14:textId="1DAEEBF8" w:rsidR="004359B5" w:rsidRPr="00B71AE1" w:rsidRDefault="00E41B52" w:rsidP="004359B5">
      <w:pPr>
        <w:pStyle w:val="Doc-title"/>
      </w:pPr>
      <w:hyperlink r:id="rId1444" w:tooltip="D:Documents3GPPtsg_ranWG2TSGR2_112-eDocsR2-2009473.zip" w:history="1">
        <w:r w:rsidR="004359B5" w:rsidRPr="000731EE">
          <w:rPr>
            <w:rStyle w:val="Hyperlink"/>
          </w:rPr>
          <w:t>R2-2009473</w:t>
        </w:r>
      </w:hyperlink>
      <w:r w:rsidR="004359B5" w:rsidRPr="00B71AE1">
        <w:tab/>
        <w:t>Discussion on slice based cell selection and re-selection</w:t>
      </w:r>
      <w:r w:rsidR="004359B5" w:rsidRPr="00B71AE1">
        <w:tab/>
        <w:t>Apple</w:t>
      </w:r>
      <w:r w:rsidR="004359B5" w:rsidRPr="00B71AE1">
        <w:tab/>
        <w:t>discussion</w:t>
      </w:r>
      <w:r w:rsidR="004359B5" w:rsidRPr="00B71AE1">
        <w:tab/>
        <w:t>Rel-17</w:t>
      </w:r>
      <w:r w:rsidR="004359B5">
        <w:tab/>
      </w:r>
      <w:r w:rsidR="004359B5" w:rsidRPr="00B71AE1">
        <w:t>FS_NR_slice</w:t>
      </w:r>
    </w:p>
    <w:p w14:paraId="32B7560D" w14:textId="6F7147F7" w:rsidR="004359B5" w:rsidRPr="00B71AE1" w:rsidRDefault="00E41B52" w:rsidP="004359B5">
      <w:pPr>
        <w:pStyle w:val="Doc-title"/>
      </w:pPr>
      <w:hyperlink r:id="rId1445" w:tooltip="D:Documents3GPPtsg_ranWG2TSGR2_112-eDocsR2-2009536.zip" w:history="1">
        <w:r w:rsidR="004359B5" w:rsidRPr="000731EE">
          <w:rPr>
            <w:rStyle w:val="Hyperlink"/>
          </w:rPr>
          <w:t>R2-2009536</w:t>
        </w:r>
      </w:hyperlink>
      <w:r w:rsidR="004359B5" w:rsidRPr="00B71AE1">
        <w:tab/>
        <w:t>Discussion on slice based cell reselection under network control</w:t>
      </w:r>
      <w:r w:rsidR="004359B5" w:rsidRPr="00B71AE1">
        <w:tab/>
        <w:t>China Unicom</w:t>
      </w:r>
      <w:r w:rsidR="004359B5" w:rsidRPr="00B71AE1">
        <w:tab/>
        <w:t>discussion</w:t>
      </w:r>
      <w:r w:rsidR="004359B5">
        <w:tab/>
      </w:r>
      <w:r w:rsidR="004359B5" w:rsidRPr="00B71AE1">
        <w:t>FS_NR_slice</w:t>
      </w:r>
    </w:p>
    <w:p w14:paraId="3E6CF38F" w14:textId="6205F302" w:rsidR="004359B5" w:rsidRPr="00B71AE1" w:rsidRDefault="00E41B52" w:rsidP="004359B5">
      <w:pPr>
        <w:pStyle w:val="Doc-title"/>
      </w:pPr>
      <w:hyperlink r:id="rId1446" w:tooltip="D:Documents3GPPtsg_ranWG2TSGR2_112-eDocsR2-2009542.zip" w:history="1">
        <w:r w:rsidR="004359B5" w:rsidRPr="000731EE">
          <w:rPr>
            <w:rStyle w:val="Hyperlink"/>
          </w:rPr>
          <w:t>R2-2009542</w:t>
        </w:r>
      </w:hyperlink>
      <w:r w:rsidR="004359B5" w:rsidRPr="00B71AE1">
        <w:tab/>
        <w:t>Consideration on slice-based cell (re)selection</w:t>
      </w:r>
      <w:r w:rsidR="004359B5" w:rsidRPr="00B71AE1">
        <w:tab/>
        <w:t>OPPO</w:t>
      </w:r>
      <w:r w:rsidR="004359B5" w:rsidRPr="00B71AE1">
        <w:tab/>
        <w:t>discussion</w:t>
      </w:r>
      <w:r w:rsidR="004359B5" w:rsidRPr="00B71AE1">
        <w:tab/>
        <w:t>Rel-17</w:t>
      </w:r>
      <w:r w:rsidR="004359B5">
        <w:tab/>
      </w:r>
      <w:r w:rsidR="004359B5" w:rsidRPr="00B71AE1">
        <w:t>FS_NR_slice</w:t>
      </w:r>
    </w:p>
    <w:p w14:paraId="74C88FAF" w14:textId="10F8F021" w:rsidR="004359B5" w:rsidRPr="00B71AE1" w:rsidRDefault="00E41B52" w:rsidP="004359B5">
      <w:pPr>
        <w:pStyle w:val="Doc-title"/>
      </w:pPr>
      <w:hyperlink r:id="rId1447" w:tooltip="D:Documents3GPPtsg_ranWG2TSGR2_112-eDocsR2-2009644.zip" w:history="1">
        <w:r w:rsidR="004359B5" w:rsidRPr="000731EE">
          <w:rPr>
            <w:rStyle w:val="Hyperlink"/>
          </w:rPr>
          <w:t>R2-2009644</w:t>
        </w:r>
      </w:hyperlink>
      <w:r w:rsidR="004359B5" w:rsidRPr="00B71AE1">
        <w:tab/>
        <w:t>Assistant information to enable UE fast access network slice</w:t>
      </w:r>
      <w:r w:rsidR="004359B5" w:rsidRPr="00B71AE1">
        <w:tab/>
        <w:t>ITRI</w:t>
      </w:r>
      <w:r w:rsidR="004359B5" w:rsidRPr="00B71AE1">
        <w:tab/>
        <w:t>discussion</w:t>
      </w:r>
      <w:r w:rsidR="004359B5">
        <w:tab/>
      </w:r>
      <w:r w:rsidR="004359B5" w:rsidRPr="00B71AE1">
        <w:t>FS_NR_slice</w:t>
      </w:r>
    </w:p>
    <w:p w14:paraId="4D3D2B81" w14:textId="46A6DE88" w:rsidR="004359B5" w:rsidRPr="00B71AE1" w:rsidRDefault="00E41B52" w:rsidP="004359B5">
      <w:pPr>
        <w:pStyle w:val="Doc-title"/>
      </w:pPr>
      <w:hyperlink r:id="rId1448" w:tooltip="D:Documents3GPPtsg_ranWG2TSGR2_112-eDocsR2-2009689.zip" w:history="1">
        <w:r w:rsidR="004359B5" w:rsidRPr="000731EE">
          <w:rPr>
            <w:rStyle w:val="Hyperlink"/>
          </w:rPr>
          <w:t>R2-2009689</w:t>
        </w:r>
      </w:hyperlink>
      <w:r w:rsidR="004359B5" w:rsidRPr="00B71AE1">
        <w:tab/>
        <w:t>Remaining issues on slice-based (re)-selection</w:t>
      </w:r>
      <w:r w:rsidR="004359B5" w:rsidRPr="00B71AE1">
        <w:tab/>
        <w:t>vivo</w:t>
      </w:r>
      <w:r w:rsidR="004359B5" w:rsidRPr="00B71AE1">
        <w:tab/>
        <w:t>discussion</w:t>
      </w:r>
      <w:r w:rsidR="004359B5" w:rsidRPr="00B71AE1">
        <w:tab/>
        <w:t>Rel-17</w:t>
      </w:r>
      <w:r w:rsidR="004359B5">
        <w:tab/>
      </w:r>
      <w:r w:rsidR="004359B5" w:rsidRPr="00B71AE1">
        <w:t>FS_NR_slice</w:t>
      </w:r>
    </w:p>
    <w:p w14:paraId="3EBAC250" w14:textId="6984AE7A" w:rsidR="004359B5" w:rsidRPr="00B71AE1" w:rsidRDefault="00E41B52" w:rsidP="004359B5">
      <w:pPr>
        <w:pStyle w:val="Doc-title"/>
      </w:pPr>
      <w:hyperlink r:id="rId1449" w:tooltip="D:Documents3GPPtsg_ranWG2TSGR2_112-eDocsR2-2009807.zip" w:history="1">
        <w:r w:rsidR="004359B5" w:rsidRPr="000731EE">
          <w:rPr>
            <w:rStyle w:val="Hyperlink"/>
          </w:rPr>
          <w:t>R2-2009807</w:t>
        </w:r>
      </w:hyperlink>
      <w:r w:rsidR="004359B5" w:rsidRPr="00B71AE1">
        <w:tab/>
        <w:t>Consideration on slice specific cell selection and reselection</w:t>
      </w:r>
      <w:r w:rsidR="004359B5" w:rsidRPr="00B71AE1">
        <w:tab/>
        <w:t>ZTE corporation, Sanechips</w:t>
      </w:r>
      <w:r w:rsidR="004359B5" w:rsidRPr="00B71AE1">
        <w:tab/>
        <w:t>discussion</w:t>
      </w:r>
      <w:r w:rsidR="004359B5" w:rsidRPr="00B71AE1">
        <w:tab/>
        <w:t>Rel-17</w:t>
      </w:r>
      <w:r w:rsidR="004359B5">
        <w:tab/>
      </w:r>
      <w:r w:rsidR="004359B5" w:rsidRPr="00B71AE1">
        <w:t>FS_NR_slice</w:t>
      </w:r>
    </w:p>
    <w:p w14:paraId="1DBD57B9" w14:textId="36C4AE48" w:rsidR="004359B5" w:rsidRPr="00B71AE1" w:rsidRDefault="00E41B52" w:rsidP="004359B5">
      <w:pPr>
        <w:pStyle w:val="Doc-title"/>
      </w:pPr>
      <w:hyperlink r:id="rId1450" w:tooltip="D:Documents3GPPtsg_ranWG2TSGR2_112-eDocsR2-2009979.zip" w:history="1">
        <w:r w:rsidR="004359B5" w:rsidRPr="000731EE">
          <w:rPr>
            <w:rStyle w:val="Hyperlink"/>
          </w:rPr>
          <w:t>R2-2009979</w:t>
        </w:r>
      </w:hyperlink>
      <w:r w:rsidR="004359B5" w:rsidRPr="00B71AE1">
        <w:tab/>
        <w:t>Evaluation of Access delay to slice</w:t>
      </w:r>
      <w:r w:rsidR="004359B5" w:rsidRPr="00B71AE1">
        <w:tab/>
        <w:t>Ericsson</w:t>
      </w:r>
      <w:r w:rsidR="004359B5" w:rsidRPr="00B71AE1">
        <w:tab/>
        <w:t>discussion</w:t>
      </w:r>
      <w:r w:rsidR="004359B5" w:rsidRPr="00B71AE1">
        <w:tab/>
        <w:t>Rel-17</w:t>
      </w:r>
      <w:r w:rsidR="004359B5">
        <w:tab/>
      </w:r>
      <w:r w:rsidR="004359B5" w:rsidRPr="00B71AE1">
        <w:t>FS_NR_slice</w:t>
      </w:r>
    </w:p>
    <w:p w14:paraId="03DB13D3" w14:textId="56866355" w:rsidR="004359B5" w:rsidRPr="00B71AE1" w:rsidRDefault="00E41B52" w:rsidP="004359B5">
      <w:pPr>
        <w:pStyle w:val="Doc-title"/>
      </w:pPr>
      <w:hyperlink r:id="rId1451" w:tooltip="D:Documents3GPPtsg_ranWG2TSGR2_112-eDocsR2-2009986.zip" w:history="1">
        <w:r w:rsidR="004359B5" w:rsidRPr="000731EE">
          <w:rPr>
            <w:rStyle w:val="Hyperlink"/>
          </w:rPr>
          <w:t>R2-2009986</w:t>
        </w:r>
      </w:hyperlink>
      <w:r w:rsidR="004359B5" w:rsidRPr="00B71AE1">
        <w:tab/>
        <w:t>Solutions for fast access to slice</w:t>
      </w:r>
      <w:r w:rsidR="004359B5" w:rsidRPr="00B71AE1">
        <w:tab/>
        <w:t>Ericsson</w:t>
      </w:r>
      <w:r w:rsidR="004359B5" w:rsidRPr="00B71AE1">
        <w:tab/>
        <w:t>discussion</w:t>
      </w:r>
      <w:r w:rsidR="004359B5" w:rsidRPr="00B71AE1">
        <w:tab/>
        <w:t>Rel-17</w:t>
      </w:r>
      <w:r w:rsidR="004359B5">
        <w:tab/>
      </w:r>
      <w:r w:rsidR="004359B5" w:rsidRPr="00B71AE1">
        <w:t>FS_NR_slice</w:t>
      </w:r>
    </w:p>
    <w:p w14:paraId="0694414D" w14:textId="189E2DE0" w:rsidR="004359B5" w:rsidRDefault="00E41B52" w:rsidP="004359B5">
      <w:pPr>
        <w:pStyle w:val="Doc-title"/>
      </w:pPr>
      <w:hyperlink r:id="rId1452" w:tooltip="D:Documents3GPPtsg_ranWG2TSGR2_112-eDocsR2-2010063.zip" w:history="1">
        <w:r w:rsidR="004359B5" w:rsidRPr="000731EE">
          <w:rPr>
            <w:rStyle w:val="Hyperlink"/>
          </w:rPr>
          <w:t>R2-2010063</w:t>
        </w:r>
      </w:hyperlink>
      <w:r w:rsidR="004359B5">
        <w:tab/>
        <w:t>Cell selection and reselection for RAN slicing</w:t>
      </w:r>
      <w:r w:rsidR="004359B5">
        <w:tab/>
        <w:t>Google</w:t>
      </w:r>
      <w:r w:rsidR="004359B5">
        <w:tab/>
        <w:t>discussion</w:t>
      </w:r>
    </w:p>
    <w:p w14:paraId="0099CA91" w14:textId="59EA5068" w:rsidR="004359B5" w:rsidRPr="00B71AE1" w:rsidRDefault="00E41B52" w:rsidP="004359B5">
      <w:pPr>
        <w:pStyle w:val="Doc-title"/>
      </w:pPr>
      <w:hyperlink r:id="rId1453" w:tooltip="D:Documents3GPPtsg_ranWG2TSGR2_112-eDocsR2-2010065.zip" w:history="1">
        <w:r w:rsidR="004359B5" w:rsidRPr="000731EE">
          <w:rPr>
            <w:rStyle w:val="Hyperlink"/>
          </w:rPr>
          <w:t>R2-2010065</w:t>
        </w:r>
      </w:hyperlink>
      <w:r w:rsidR="004359B5" w:rsidRPr="00B71AE1">
        <w:tab/>
        <w:t>Discussion on Network Slicing’s Impact on Cell (Re-)Selection</w:t>
      </w:r>
      <w:r w:rsidR="004359B5" w:rsidRPr="00B71AE1">
        <w:tab/>
        <w:t>Convida Wireless</w:t>
      </w:r>
      <w:r w:rsidR="004359B5" w:rsidRPr="00B71AE1">
        <w:tab/>
        <w:t>discussion</w:t>
      </w:r>
      <w:r w:rsidR="004359B5" w:rsidRPr="00B71AE1">
        <w:tab/>
        <w:t>Rel-17</w:t>
      </w:r>
      <w:r w:rsidR="004359B5">
        <w:tab/>
      </w:r>
      <w:r w:rsidR="004359B5" w:rsidRPr="00B71AE1">
        <w:t>FS_NR_slice</w:t>
      </w:r>
    </w:p>
    <w:p w14:paraId="26FCDADE" w14:textId="2EE5D8F0" w:rsidR="004359B5" w:rsidRPr="00B71AE1" w:rsidRDefault="00E41B52" w:rsidP="004359B5">
      <w:pPr>
        <w:pStyle w:val="Doc-title"/>
      </w:pPr>
      <w:hyperlink r:id="rId1454" w:tooltip="D:Documents3GPPtsg_ranWG2TSGR2_112-eDocsR2-2010181.zip" w:history="1">
        <w:r w:rsidR="004359B5" w:rsidRPr="000731EE">
          <w:rPr>
            <w:rStyle w:val="Hyperlink"/>
          </w:rPr>
          <w:t>R2-2010181</w:t>
        </w:r>
      </w:hyperlink>
      <w:r w:rsidR="004359B5" w:rsidRPr="00B71AE1">
        <w:tab/>
        <w:t>Slice based Cell (re)selection under network control</w:t>
      </w:r>
      <w:r w:rsidR="004359B5" w:rsidRPr="00B71AE1">
        <w:tab/>
        <w:t>Huawei, HiSilicon</w:t>
      </w:r>
      <w:r w:rsidR="004359B5" w:rsidRPr="00B71AE1">
        <w:tab/>
        <w:t>discussion</w:t>
      </w:r>
      <w:r w:rsidR="004359B5" w:rsidRPr="00B71AE1">
        <w:tab/>
        <w:t>Rel-17</w:t>
      </w:r>
      <w:r w:rsidR="004359B5">
        <w:tab/>
      </w:r>
      <w:r w:rsidR="004359B5" w:rsidRPr="00B71AE1">
        <w:t>FS_NR_slice</w:t>
      </w:r>
    </w:p>
    <w:p w14:paraId="4D654759" w14:textId="3B428839" w:rsidR="004359B5" w:rsidRDefault="00E41B52" w:rsidP="004359B5">
      <w:pPr>
        <w:pStyle w:val="Doc-title"/>
      </w:pPr>
      <w:hyperlink r:id="rId1455" w:tooltip="D:Documents3GPPtsg_ranWG2TSGR2_112-eDocsR2-2010222.zip" w:history="1">
        <w:r w:rsidR="004359B5" w:rsidRPr="000731EE">
          <w:rPr>
            <w:rStyle w:val="Hyperlink"/>
          </w:rPr>
          <w:t>R2-2010222</w:t>
        </w:r>
      </w:hyperlink>
      <w:r w:rsidR="004359B5">
        <w:tab/>
        <w:t>Further discussion on how to decide intended slice for idle mobility</w:t>
      </w:r>
      <w:r w:rsidR="004359B5">
        <w:tab/>
        <w:t>LG Electronics UK</w:t>
      </w:r>
      <w:r w:rsidR="004359B5">
        <w:tab/>
        <w:t>discussion</w:t>
      </w:r>
      <w:r w:rsidR="004359B5">
        <w:tab/>
        <w:t>Rel-17</w:t>
      </w:r>
    </w:p>
    <w:p w14:paraId="1154F05C" w14:textId="520CB267" w:rsidR="00032955" w:rsidRDefault="00E41B52" w:rsidP="004359B5">
      <w:pPr>
        <w:pStyle w:val="Doc-title"/>
      </w:pPr>
      <w:hyperlink r:id="rId1456" w:tooltip="D:Documents3GPPtsg_ranWG2TSGR2_112-eDocsR2-2010367.zip" w:history="1">
        <w:r w:rsidR="004359B5" w:rsidRPr="000731EE">
          <w:rPr>
            <w:rStyle w:val="Hyperlink"/>
          </w:rPr>
          <w:t>R2-2010367</w:t>
        </w:r>
      </w:hyperlink>
      <w:r w:rsidR="004359B5" w:rsidRPr="00B71AE1">
        <w:tab/>
        <w:t>Discussion on SA2 LS and solutions for slice-based cell reselection</w:t>
      </w:r>
      <w:r w:rsidR="004359B5" w:rsidRPr="00B71AE1">
        <w:tab/>
        <w:t>CMCC</w:t>
      </w:r>
      <w:r w:rsidR="004359B5" w:rsidRPr="00B71AE1">
        <w:tab/>
        <w:t>discussion</w:t>
      </w:r>
      <w:r w:rsidR="004359B5" w:rsidRPr="00B71AE1">
        <w:tab/>
        <w:t>Rel-17</w:t>
      </w:r>
      <w:r w:rsidR="004359B5">
        <w:tab/>
      </w:r>
      <w:r w:rsidR="004359B5" w:rsidRPr="00B71AE1">
        <w:t>FS_NR_slice</w:t>
      </w:r>
    </w:p>
    <w:p w14:paraId="1C12D63E" w14:textId="592D2AB4" w:rsidR="00E54CCD" w:rsidRDefault="004359B5" w:rsidP="00D87DFC">
      <w:pPr>
        <w:pStyle w:val="Heading3"/>
      </w:pPr>
      <w:r>
        <w:t>8.8</w:t>
      </w:r>
      <w:r w:rsidR="00E54CCD">
        <w:t>.3</w:t>
      </w:r>
      <w:r w:rsidR="00E54CCD">
        <w:tab/>
        <w:t>Slice based RACH configuration or access barring</w:t>
      </w:r>
    </w:p>
    <w:p w14:paraId="19B1C24C" w14:textId="77777777" w:rsidR="00E54CCD" w:rsidRDefault="00E54CCD" w:rsidP="00D40DEE">
      <w:pPr>
        <w:pStyle w:val="Comments"/>
      </w:pPr>
      <w:r>
        <w:t xml:space="preserve">Including discussion on proposals to address the issues for RACH/access barring identified in email discussion and whether or to which extent existing mechanisms can address them </w:t>
      </w:r>
    </w:p>
    <w:p w14:paraId="647F7B51" w14:textId="53B7CD83" w:rsidR="004359B5" w:rsidRPr="00C56680" w:rsidRDefault="00E41B52" w:rsidP="004359B5">
      <w:pPr>
        <w:pStyle w:val="Doc-title"/>
      </w:pPr>
      <w:hyperlink r:id="rId1457" w:tooltip="D:Documents3GPPtsg_ranWG2TSGR2_112-eDocsR2-2008872.zip" w:history="1"/>
      <w:hyperlink r:id="rId1458" w:tooltip="D:Documents3GPPtsg_ranWG2TSGR2_112-eDocsR2-2008956.zip" w:history="1"/>
      <w:hyperlink r:id="rId1459" w:tooltip="D:Documents3GPPtsg_ranWG2TSGR2_112-eDocsR2-2009265.zip" w:history="1"/>
      <w:hyperlink r:id="rId1460" w:tooltip="D:Documents3GPPtsg_ranWG2TSGR2_112-eDocsR2-2009327.zip" w:history="1"/>
      <w:hyperlink r:id="rId1461" w:tooltip="D:Documents3GPPtsg_ranWG2TSGR2_112-eDocsR2-2009328.zip" w:history="1"/>
      <w:hyperlink r:id="rId1462" w:tooltip="D:Documents3GPPtsg_ranWG2TSGR2_112-eDocsR2-2009506.zip" w:history="1"/>
      <w:hyperlink r:id="rId1463" w:tooltip="D:Documents3GPPtsg_ranWG2TSGR2_112-eDocsR2-2009557.zip" w:history="1"/>
      <w:hyperlink r:id="rId1464" w:tooltip="D:Documents3GPPtsg_ranWG2TSGR2_112-eDocsR2-2009623.zip" w:history="1"/>
      <w:hyperlink r:id="rId1465" w:tooltip="D:Documents3GPPtsg_ranWG2TSGR2_112-eDocsR2-2009658.zip" w:history="1"/>
      <w:hyperlink r:id="rId1466" w:tooltip="D:Documents3GPPtsg_ranWG2TSGR2_112-eDocsR2-2009781.zip" w:history="1"/>
      <w:hyperlink r:id="rId1467" w:tooltip="D:Documents3GPPtsg_ranWG2TSGR2_112-eDocsR2-2009787.zip" w:history="1"/>
      <w:hyperlink r:id="rId1468" w:tooltip="D:Documents3GPPtsg_ranWG2TSGR2_112-eDocsR2-2009856.zip" w:history="1"/>
      <w:hyperlink r:id="rId1469" w:tooltip="D:Documents3GPPtsg_ranWG2TSGR2_112-eDocsR2-2009941.zip" w:history="1"/>
      <w:hyperlink r:id="rId1470" w:tooltip="D:Documents3GPPtsg_ranWG2TSGR2_112-eDocsR2-2010246.zip" w:history="1"/>
      <w:hyperlink r:id="rId1471" w:tooltip="D:Documents3GPPtsg_ranWG2TSGR2_112-eDocsR2-2010286.zip" w:history="1"/>
      <w:hyperlink r:id="rId1472" w:tooltip="D:Documents3GPPtsg_ranWG2TSGR2_112-eDocsR2-2010350.zip" w:history="1"/>
      <w:hyperlink r:id="rId1473" w:tooltip="D:Documents3GPPtsg_ranWG2TSGR2_112-eDocsR2-2010428.zip" w:history="1"/>
      <w:hyperlink r:id="rId1474" w:tooltip="D:Documents3GPPtsg_ranWG2TSGR2_112-eDocsR2-2010477.zip" w:history="1"/>
      <w:hyperlink r:id="rId1475" w:tooltip="D:Documents3GPPtsg_ranWG2TSGR2_112-eDocsR2-2010544.zip" w:history="1"/>
      <w:hyperlink r:id="rId1476" w:tooltip="D:Documents3GPPtsg_ranWG2TSGR2_112-eDocsR2-2010620.zip" w:history="1"/>
      <w:hyperlink r:id="rId1477" w:tooltip="D:Documents3GPPtsg_ranWG2TSGR2_112-eDocsR2-2009175.zip" w:history="1">
        <w:r w:rsidR="004359B5" w:rsidRPr="00C56680">
          <w:rPr>
            <w:rStyle w:val="Hyperlink"/>
          </w:rPr>
          <w:t>R2-2009175</w:t>
        </w:r>
      </w:hyperlink>
      <w:r w:rsidR="004359B5" w:rsidRPr="00C56680">
        <w:tab/>
        <w:t>RACH configuration for RAN slicing</w:t>
      </w:r>
      <w:r w:rsidR="004359B5" w:rsidRPr="00C56680">
        <w:tab/>
        <w:t>Samsung Electronics</w:t>
      </w:r>
      <w:r w:rsidR="004359B5" w:rsidRPr="00C56680">
        <w:tab/>
        <w:t>discussion</w:t>
      </w:r>
      <w:r w:rsidR="004359B5" w:rsidRPr="00C56680">
        <w:tab/>
        <w:t>Rel-17</w:t>
      </w:r>
    </w:p>
    <w:p w14:paraId="09AAB0FD" w14:textId="60B35618" w:rsidR="004359B5" w:rsidRPr="00C56680" w:rsidRDefault="00E41B52" w:rsidP="004359B5">
      <w:pPr>
        <w:pStyle w:val="Doc-title"/>
      </w:pPr>
      <w:hyperlink r:id="rId1478" w:tooltip="D:Documents3GPPtsg_ranWG2TSGR2_112-eDocsR2-2009199.zip" w:history="1">
        <w:r w:rsidR="004359B5" w:rsidRPr="00C56680">
          <w:rPr>
            <w:rStyle w:val="Hyperlink"/>
          </w:rPr>
          <w:t>R2-2009199</w:t>
        </w:r>
      </w:hyperlink>
      <w:r w:rsidR="004359B5" w:rsidRPr="00C56680">
        <w:tab/>
        <w:t>Consideration of Slice based RACH</w:t>
      </w:r>
      <w:r w:rsidR="004359B5" w:rsidRPr="00C56680">
        <w:tab/>
        <w:t>Intel Corporation</w:t>
      </w:r>
      <w:r w:rsidR="004359B5" w:rsidRPr="00C56680">
        <w:tab/>
        <w:t>discussion</w:t>
      </w:r>
      <w:r w:rsidR="004359B5" w:rsidRPr="00C56680">
        <w:tab/>
        <w:t>Rel-17</w:t>
      </w:r>
      <w:r w:rsidR="004359B5" w:rsidRPr="00C56680">
        <w:tab/>
        <w:t>FS_NR_slice</w:t>
      </w:r>
    </w:p>
    <w:p w14:paraId="74549639" w14:textId="77777777" w:rsidR="004359B5" w:rsidRPr="00C56680" w:rsidRDefault="004359B5" w:rsidP="004359B5">
      <w:pPr>
        <w:pStyle w:val="Doc-title"/>
      </w:pPr>
      <w:r w:rsidRPr="00C56680">
        <w:t>R2-2009423</w:t>
      </w:r>
      <w:r w:rsidRPr="00C56680">
        <w:tab/>
        <w:t>RACH prioritisation for slices</w:t>
      </w:r>
      <w:r w:rsidRPr="00C56680">
        <w:tab/>
        <w:t>Nokia, Nokia Shanghai Bell</w:t>
      </w:r>
      <w:r w:rsidRPr="00C56680">
        <w:tab/>
        <w:t>discussion</w:t>
      </w:r>
      <w:r w:rsidRPr="00C56680">
        <w:tab/>
        <w:t>Rel-17</w:t>
      </w:r>
      <w:r w:rsidRPr="00C56680">
        <w:tab/>
        <w:t>FS_NR_slice</w:t>
      </w:r>
    </w:p>
    <w:p w14:paraId="6C141160" w14:textId="3CCA4493" w:rsidR="004359B5" w:rsidRPr="00C56680" w:rsidRDefault="00E41B52" w:rsidP="004359B5">
      <w:pPr>
        <w:pStyle w:val="Doc-title"/>
      </w:pPr>
      <w:hyperlink r:id="rId1479" w:tooltip="D:Documents3GPPtsg_ranWG2TSGR2_112-eDocsR2-2009474.zip" w:history="1">
        <w:r w:rsidR="004359B5" w:rsidRPr="00C56680">
          <w:rPr>
            <w:rStyle w:val="Hyperlink"/>
          </w:rPr>
          <w:t>R2-2009474</w:t>
        </w:r>
      </w:hyperlink>
      <w:r w:rsidR="004359B5" w:rsidRPr="00C56680">
        <w:tab/>
        <w:t>Discussion on slice based RACH and cell barring</w:t>
      </w:r>
      <w:r w:rsidR="004359B5" w:rsidRPr="00C56680">
        <w:tab/>
        <w:t>Apple</w:t>
      </w:r>
      <w:r w:rsidR="004359B5" w:rsidRPr="00C56680">
        <w:tab/>
        <w:t>discussion</w:t>
      </w:r>
      <w:r w:rsidR="004359B5" w:rsidRPr="00C56680">
        <w:tab/>
        <w:t>Rel-17</w:t>
      </w:r>
      <w:r w:rsidR="004359B5" w:rsidRPr="00C56680">
        <w:tab/>
        <w:t>FS_NR_slice</w:t>
      </w:r>
    </w:p>
    <w:p w14:paraId="58EB75B4" w14:textId="2646871E" w:rsidR="004359B5" w:rsidRPr="00C56680" w:rsidRDefault="00E41B52" w:rsidP="004359B5">
      <w:pPr>
        <w:pStyle w:val="Doc-title"/>
      </w:pPr>
      <w:hyperlink r:id="rId1480" w:tooltip="D:Documents3GPPtsg_ranWG2TSGR2_112-eDocsR2-2009543.zip" w:history="1">
        <w:r w:rsidR="004359B5" w:rsidRPr="00C56680">
          <w:rPr>
            <w:rStyle w:val="Hyperlink"/>
          </w:rPr>
          <w:t>R2-2009543</w:t>
        </w:r>
      </w:hyperlink>
      <w:r w:rsidR="004359B5" w:rsidRPr="00C56680">
        <w:tab/>
        <w:t>Consideration on slice-based RACH</w:t>
      </w:r>
      <w:r w:rsidR="004359B5" w:rsidRPr="00C56680">
        <w:tab/>
        <w:t>OPPO</w:t>
      </w:r>
      <w:r w:rsidR="004359B5" w:rsidRPr="00C56680">
        <w:tab/>
        <w:t>discussion</w:t>
      </w:r>
      <w:r w:rsidR="004359B5" w:rsidRPr="00C56680">
        <w:tab/>
        <w:t>Rel-17</w:t>
      </w:r>
      <w:r w:rsidR="004359B5" w:rsidRPr="00C56680">
        <w:tab/>
        <w:t>FS_NR_slice</w:t>
      </w:r>
    </w:p>
    <w:p w14:paraId="5C0F4E89" w14:textId="737D12A2" w:rsidR="004359B5" w:rsidRPr="00C56680" w:rsidRDefault="00E41B52" w:rsidP="004359B5">
      <w:pPr>
        <w:pStyle w:val="Doc-title"/>
      </w:pPr>
      <w:hyperlink r:id="rId1481" w:tooltip="D:Documents3GPPtsg_ranWG2TSGR2_112-eDocsR2-2009688.zip" w:history="1">
        <w:r w:rsidR="004359B5" w:rsidRPr="00C56680">
          <w:rPr>
            <w:rStyle w:val="Hyperlink"/>
          </w:rPr>
          <w:t>R2-2009688</w:t>
        </w:r>
      </w:hyperlink>
      <w:r w:rsidR="004359B5" w:rsidRPr="00C56680">
        <w:tab/>
        <w:t>Remaining issues on RACH and service continuity</w:t>
      </w:r>
      <w:r w:rsidR="004359B5" w:rsidRPr="00C56680">
        <w:tab/>
        <w:t>vivo</w:t>
      </w:r>
      <w:r w:rsidR="004359B5" w:rsidRPr="00C56680">
        <w:tab/>
        <w:t>discussion</w:t>
      </w:r>
      <w:r w:rsidR="004359B5" w:rsidRPr="00C56680">
        <w:tab/>
        <w:t>Rel-17</w:t>
      </w:r>
      <w:r w:rsidR="004359B5" w:rsidRPr="00C56680">
        <w:tab/>
        <w:t>FS_NR_slice</w:t>
      </w:r>
    </w:p>
    <w:p w14:paraId="5244B6EF" w14:textId="739B1271" w:rsidR="004359B5" w:rsidRPr="00B71AE1" w:rsidRDefault="00E41B52" w:rsidP="004359B5">
      <w:pPr>
        <w:pStyle w:val="Doc-title"/>
      </w:pPr>
      <w:hyperlink r:id="rId1482" w:tooltip="D:Documents3GPPtsg_ranWG2TSGR2_112-eDocsR2-2009806.zip" w:history="1">
        <w:r w:rsidR="004359B5" w:rsidRPr="00C56680">
          <w:rPr>
            <w:rStyle w:val="Hyperlink"/>
          </w:rPr>
          <w:t>R2-2009806</w:t>
        </w:r>
      </w:hyperlink>
      <w:r w:rsidR="004359B5" w:rsidRPr="00C56680">
        <w:tab/>
        <w:t>Consideration on the slice specific RACH configuration</w:t>
      </w:r>
      <w:r w:rsidR="004359B5" w:rsidRPr="00C56680">
        <w:tab/>
        <w:t>ZTE corporation, Sanechips</w:t>
      </w:r>
      <w:r w:rsidR="004359B5" w:rsidRPr="00C56680">
        <w:tab/>
        <w:t>discussion</w:t>
      </w:r>
      <w:r w:rsidR="004359B5" w:rsidRPr="00B71AE1">
        <w:tab/>
        <w:t>Rel-17</w:t>
      </w:r>
      <w:r w:rsidR="004359B5">
        <w:tab/>
      </w:r>
      <w:r w:rsidR="004359B5" w:rsidRPr="00B71AE1">
        <w:t>FS_NR_slice</w:t>
      </w:r>
    </w:p>
    <w:p w14:paraId="312ACE82" w14:textId="14DEFBDB" w:rsidR="004359B5" w:rsidRDefault="00E41B52" w:rsidP="004359B5">
      <w:pPr>
        <w:pStyle w:val="Doc-title"/>
      </w:pPr>
      <w:hyperlink r:id="rId1483" w:tooltip="D:Documents3GPPtsg_ranWG2TSGR2_112-eDocsR2-2009974.zip" w:history="1">
        <w:r w:rsidR="004359B5" w:rsidRPr="000731EE">
          <w:rPr>
            <w:rStyle w:val="Hyperlink"/>
          </w:rPr>
          <w:t>R2-2009974</w:t>
        </w:r>
      </w:hyperlink>
      <w:r w:rsidR="004359B5">
        <w:tab/>
        <w:t>RACH enhancements to enable UE fast access to the intended slice</w:t>
      </w:r>
      <w:r w:rsidR="004359B5">
        <w:tab/>
        <w:t>NEC Telecom MODUS Ltd.</w:t>
      </w:r>
      <w:r w:rsidR="004359B5">
        <w:tab/>
        <w:t>discussion</w:t>
      </w:r>
    </w:p>
    <w:p w14:paraId="52412957" w14:textId="3BC88FB4" w:rsidR="004359B5" w:rsidRDefault="00E41B52" w:rsidP="004359B5">
      <w:pPr>
        <w:pStyle w:val="Doc-title"/>
      </w:pPr>
      <w:hyperlink r:id="rId1484" w:tooltip="D:Documents3GPPtsg_ranWG2TSGR2_112-eDocsR2-2010182.zip" w:history="1">
        <w:r w:rsidR="004359B5" w:rsidRPr="000731EE">
          <w:rPr>
            <w:rStyle w:val="Hyperlink"/>
          </w:rPr>
          <w:t>R2-2010182</w:t>
        </w:r>
      </w:hyperlink>
      <w:r w:rsidR="004359B5" w:rsidRPr="00B71AE1">
        <w:tab/>
        <w:t>Slice based RACH configuration or access barring</w:t>
      </w:r>
      <w:r w:rsidR="004359B5" w:rsidRPr="00B71AE1">
        <w:tab/>
        <w:t>Huawei, HiSilicon</w:t>
      </w:r>
      <w:r w:rsidR="004359B5" w:rsidRPr="00B71AE1">
        <w:tab/>
        <w:t>discussion</w:t>
      </w:r>
      <w:r w:rsidR="004359B5" w:rsidRPr="00B71AE1">
        <w:tab/>
        <w:t>Rel-17</w:t>
      </w:r>
      <w:r w:rsidR="004359B5">
        <w:tab/>
      </w:r>
      <w:r w:rsidR="004359B5" w:rsidRPr="00B71AE1">
        <w:t>FS_NR_slice</w:t>
      </w:r>
    </w:p>
    <w:p w14:paraId="28DBDFD3" w14:textId="5813E150" w:rsidR="004359B5" w:rsidRDefault="00E41B52" w:rsidP="004359B5">
      <w:pPr>
        <w:pStyle w:val="Doc-title"/>
      </w:pPr>
      <w:hyperlink r:id="rId1485" w:tooltip="D:Documents3GPPtsg_ranWG2TSGR2_112-eDocsR2-2010223.zip" w:history="1">
        <w:r w:rsidR="004359B5" w:rsidRPr="000731EE">
          <w:rPr>
            <w:rStyle w:val="Hyperlink"/>
          </w:rPr>
          <w:t>R2-2010223</w:t>
        </w:r>
      </w:hyperlink>
      <w:r w:rsidR="004359B5">
        <w:tab/>
        <w:t>Discussion on slice aware overload control</w:t>
      </w:r>
      <w:r w:rsidR="004359B5">
        <w:tab/>
        <w:t>LG Electronics UK</w:t>
      </w:r>
      <w:r w:rsidR="004359B5">
        <w:tab/>
        <w:t>discussion</w:t>
      </w:r>
      <w:r w:rsidR="004359B5">
        <w:tab/>
        <w:t>Rel-17</w:t>
      </w:r>
    </w:p>
    <w:p w14:paraId="1F93937F" w14:textId="77777777" w:rsidR="00F94AE1" w:rsidRPr="004359B5" w:rsidRDefault="00F94AE1" w:rsidP="00C56680">
      <w:pPr>
        <w:pStyle w:val="Doc-text2"/>
        <w:ind w:left="0" w:firstLine="0"/>
        <w:rPr>
          <w:lang w:val="fi-FI"/>
        </w:rPr>
      </w:pPr>
    </w:p>
    <w:p w14:paraId="2D47E7B1" w14:textId="55C5522A" w:rsidR="00E54CCD" w:rsidRDefault="00E54CCD" w:rsidP="00D87DFC">
      <w:pPr>
        <w:pStyle w:val="Heading2"/>
      </w:pPr>
      <w:r>
        <w:t>8.9</w:t>
      </w:r>
      <w:r>
        <w:tab/>
        <w:t>UE Power Saving</w:t>
      </w:r>
    </w:p>
    <w:p w14:paraId="3A9038A2" w14:textId="77777777" w:rsidR="00E54CCD" w:rsidRDefault="00E54CCD" w:rsidP="00D40DEE">
      <w:pPr>
        <w:pStyle w:val="Comments"/>
      </w:pPr>
      <w:r>
        <w:t>(NR_UE_pow_sav_enh-Core; leading WG: RAN2; REL-17; WID: RP-200938)</w:t>
      </w:r>
    </w:p>
    <w:p w14:paraId="49D975B1" w14:textId="77777777" w:rsidR="00E54CCD" w:rsidRDefault="00E54CCD" w:rsidP="00D40DEE">
      <w:pPr>
        <w:pStyle w:val="Comments"/>
      </w:pPr>
      <w:r>
        <w:t>Time budget: 1 TU</w:t>
      </w:r>
    </w:p>
    <w:p w14:paraId="3684F526" w14:textId="77777777" w:rsidR="00E54CCD" w:rsidRDefault="00E54CCD" w:rsidP="00D40DEE">
      <w:pPr>
        <w:pStyle w:val="Comments"/>
      </w:pPr>
      <w:r>
        <w:t>Tdoc Limitation: 2 tdocs</w:t>
      </w:r>
    </w:p>
    <w:p w14:paraId="25BD7139" w14:textId="77777777" w:rsidR="00E54CCD" w:rsidRDefault="00E54CCD" w:rsidP="00D40DEE">
      <w:pPr>
        <w:pStyle w:val="Comments"/>
      </w:pPr>
      <w:r>
        <w:t>Email max expectation: 2 threads</w:t>
      </w:r>
    </w:p>
    <w:p w14:paraId="6FAD56F2" w14:textId="5AD17E4C" w:rsidR="00E54CCD" w:rsidRDefault="00690E14" w:rsidP="00D87DFC">
      <w:pPr>
        <w:pStyle w:val="Heading3"/>
      </w:pPr>
      <w:r>
        <w:t>8.9.1</w:t>
      </w:r>
      <w:r>
        <w:tab/>
        <w:t>Organizational</w:t>
      </w:r>
      <w:r w:rsidR="00E54CCD">
        <w:t xml:space="preserve"> Scope and Requirements</w:t>
      </w:r>
    </w:p>
    <w:p w14:paraId="67ED6771" w14:textId="77777777" w:rsidR="00E54CCD" w:rsidRDefault="00E54CCD" w:rsidP="00D40DEE">
      <w:pPr>
        <w:pStyle w:val="Comments"/>
      </w:pPr>
      <w:r>
        <w:t>E.g. Rapporteur input</w:t>
      </w:r>
    </w:p>
    <w:p w14:paraId="5169D900" w14:textId="563B81B1" w:rsidR="00032955" w:rsidRDefault="00E41B52" w:rsidP="00032955">
      <w:pPr>
        <w:pStyle w:val="Doc-title"/>
      </w:pPr>
      <w:hyperlink r:id="rId1486" w:tooltip="D:Documents3GPPtsg_ranWG2TSGR2_112-eDocsR2-2008716.zip" w:history="1">
        <w:r w:rsidR="00032955" w:rsidRPr="000731EE">
          <w:rPr>
            <w:rStyle w:val="Hyperlink"/>
          </w:rPr>
          <w:t>R2-2008716</w:t>
        </w:r>
      </w:hyperlink>
      <w:r w:rsidR="00032955">
        <w:tab/>
        <w:t>LS on evaluation methodology for connected mode UE power saving enhancements (R1-2007419; contact: vivo, MediaTek)</w:t>
      </w:r>
      <w:r w:rsidR="00032955">
        <w:tab/>
        <w:t>RAN1</w:t>
      </w:r>
      <w:r w:rsidR="00032955">
        <w:tab/>
        <w:t>LS in</w:t>
      </w:r>
      <w:r w:rsidR="00032955">
        <w:tab/>
        <w:t>Rel-17</w:t>
      </w:r>
      <w:r w:rsidR="00032955">
        <w:tab/>
        <w:t>NR_UE_pow_sav_enh</w:t>
      </w:r>
      <w:r w:rsidR="00032955">
        <w:tab/>
        <w:t>To:RAN2</w:t>
      </w:r>
      <w:r w:rsidR="00032955">
        <w:tab/>
        <w:t>Cc:RAN4</w:t>
      </w:r>
    </w:p>
    <w:p w14:paraId="5B6C670A" w14:textId="2CAB506E" w:rsidR="00032955" w:rsidRDefault="00E41B52" w:rsidP="00032955">
      <w:pPr>
        <w:pStyle w:val="Doc-title"/>
      </w:pPr>
      <w:hyperlink r:id="rId1487" w:tooltip="D:Documents3GPPtsg_ranWG2TSGR2_112-eDocsR2-2008719.zip" w:history="1">
        <w:r w:rsidR="00032955" w:rsidRPr="000731EE">
          <w:rPr>
            <w:rStyle w:val="Hyperlink"/>
          </w:rPr>
          <w:t>R2-2008719</w:t>
        </w:r>
      </w:hyperlink>
      <w:r w:rsidR="00032955">
        <w:tab/>
        <w:t>LS on evaluation methodology for UE power saving enhancements (R1-2007425; contact: MediaTek)</w:t>
      </w:r>
      <w:r w:rsidR="00032955">
        <w:tab/>
        <w:t>RAN1</w:t>
      </w:r>
      <w:r w:rsidR="00032955">
        <w:tab/>
        <w:t>LS in</w:t>
      </w:r>
      <w:r w:rsidR="00032955">
        <w:tab/>
        <w:t>Rel-17</w:t>
      </w:r>
      <w:r w:rsidR="00032955">
        <w:tab/>
        <w:t>NR_UE_pow_sav_enh-Core</w:t>
      </w:r>
      <w:r w:rsidR="00032955">
        <w:tab/>
        <w:t>To:RAN2</w:t>
      </w:r>
      <w:r w:rsidR="00032955">
        <w:tab/>
        <w:t>Cc:RAN4</w:t>
      </w:r>
    </w:p>
    <w:p w14:paraId="19A638B0" w14:textId="1122085E" w:rsidR="00E54CCD" w:rsidRDefault="00690E14" w:rsidP="00D87DFC">
      <w:pPr>
        <w:pStyle w:val="Heading3"/>
      </w:pPr>
      <w:r>
        <w:t>8.9.2</w:t>
      </w:r>
      <w:r>
        <w:tab/>
        <w:t xml:space="preserve">Idle </w:t>
      </w:r>
      <w:r w:rsidR="00E54CCD">
        <w:t>inactive-mode UE power saving</w:t>
      </w:r>
    </w:p>
    <w:p w14:paraId="18D97B3A" w14:textId="77777777" w:rsidR="00E54CCD" w:rsidRDefault="00E54CCD" w:rsidP="00D40DEE">
      <w:pPr>
        <w:pStyle w:val="Comments"/>
      </w:pPr>
      <w:r>
        <w:t>Including [Post111-e][907][ePowSav] UE grouping (Mediatek)</w:t>
      </w:r>
    </w:p>
    <w:p w14:paraId="47B65FAA" w14:textId="77777777" w:rsidR="007B5AAF" w:rsidRDefault="00E41B52" w:rsidP="007B5AAF">
      <w:pPr>
        <w:pStyle w:val="Doc-title"/>
      </w:pPr>
      <w:hyperlink r:id="rId1488" w:tooltip="D:Documents3GPPtsg_ranWG2TSGR2_112-eDocsR2-2009784.zip" w:history="1">
        <w:r w:rsidR="007B5AAF" w:rsidRPr="000731EE">
          <w:rPr>
            <w:rStyle w:val="Hyperlink"/>
          </w:rPr>
          <w:t>R2-2009784</w:t>
        </w:r>
      </w:hyperlink>
      <w:r w:rsidR="007B5AAF">
        <w:tab/>
        <w:t>Report of [Post111-e][907][ePowSav] UE grouping (Mediatek)</w:t>
      </w:r>
      <w:r w:rsidR="007B5AAF">
        <w:tab/>
        <w:t>MediaTek Inc.</w:t>
      </w:r>
      <w:r w:rsidR="007B5AAF">
        <w:tab/>
        <w:t>report</w:t>
      </w:r>
    </w:p>
    <w:p w14:paraId="3A80D240" w14:textId="77777777" w:rsidR="007B5AAF" w:rsidRDefault="00E41B52" w:rsidP="007B5AAF">
      <w:pPr>
        <w:pStyle w:val="Doc-title"/>
      </w:pPr>
      <w:hyperlink r:id="rId1489" w:tooltip="D:Documents3GPPtsg_ranWG2TSGR2_112-eDocsR2-2009785.zip" w:history="1">
        <w:r w:rsidR="007B5AAF" w:rsidRPr="000731EE">
          <w:rPr>
            <w:rStyle w:val="Hyperlink"/>
          </w:rPr>
          <w:t>R2-2009785</w:t>
        </w:r>
      </w:hyperlink>
      <w:r w:rsidR="007B5AAF">
        <w:tab/>
        <w:t>Paging Enhancements for UE Power Saving in NR</w:t>
      </w:r>
      <w:r w:rsidR="007B5AAF">
        <w:tab/>
        <w:t>MediaTek Inc.</w:t>
      </w:r>
      <w:r w:rsidR="007B5AAF">
        <w:tab/>
        <w:t>discussion</w:t>
      </w:r>
    </w:p>
    <w:p w14:paraId="407FC3BB" w14:textId="2F21177F" w:rsidR="00032955" w:rsidRDefault="00E41B52" w:rsidP="00032955">
      <w:pPr>
        <w:pStyle w:val="Doc-title"/>
      </w:pPr>
      <w:hyperlink r:id="rId1490" w:tooltip="D:Documents3GPPtsg_ranWG2TSGR2_112-eDocsR2-2008892.zip" w:history="1">
        <w:r w:rsidR="00032955" w:rsidRPr="000731EE">
          <w:rPr>
            <w:rStyle w:val="Hyperlink"/>
          </w:rPr>
          <w:t>R2-2008892</w:t>
        </w:r>
      </w:hyperlink>
      <w:r w:rsidR="00032955">
        <w:tab/>
        <w:t>Power saving enhancements for paging reception</w:t>
      </w:r>
      <w:r w:rsidR="00032955">
        <w:tab/>
        <w:t>Qualcomm Incorporated</w:t>
      </w:r>
      <w:r w:rsidR="00032955">
        <w:tab/>
        <w:t>discussion</w:t>
      </w:r>
      <w:r w:rsidR="00032955">
        <w:tab/>
        <w:t>Rel-17</w:t>
      </w:r>
      <w:r w:rsidR="00032955">
        <w:tab/>
        <w:t>NR_UE_pow_sav_enh-Core</w:t>
      </w:r>
    </w:p>
    <w:p w14:paraId="7F954DE4" w14:textId="57A99EEB" w:rsidR="00032955" w:rsidRDefault="00E41B52" w:rsidP="00032955">
      <w:pPr>
        <w:pStyle w:val="Doc-title"/>
      </w:pPr>
      <w:hyperlink r:id="rId1491" w:tooltip="D:Documents3GPPtsg_ranWG2TSGR2_112-eDocsR2-2008952.zip" w:history="1">
        <w:r w:rsidR="00032955" w:rsidRPr="000731EE">
          <w:rPr>
            <w:rStyle w:val="Hyperlink"/>
          </w:rPr>
          <w:t>R2-2008952</w:t>
        </w:r>
      </w:hyperlink>
      <w:r w:rsidR="00032955">
        <w:tab/>
        <w:t>Discussion on paging enhancement</w:t>
      </w:r>
      <w:r w:rsidR="00032955">
        <w:tab/>
        <w:t>Xiaomi Communications</w:t>
      </w:r>
      <w:r w:rsidR="00032955">
        <w:tab/>
        <w:t>discussion</w:t>
      </w:r>
    </w:p>
    <w:p w14:paraId="7E4DE969" w14:textId="72CDB0BA" w:rsidR="00032955" w:rsidRDefault="00E41B52" w:rsidP="00032955">
      <w:pPr>
        <w:pStyle w:val="Doc-title"/>
      </w:pPr>
      <w:hyperlink r:id="rId1492" w:tooltip="D:Documents3GPPtsg_ranWG2TSGR2_112-eDocsR2-2009083.zip" w:history="1">
        <w:r w:rsidR="00032955" w:rsidRPr="000731EE">
          <w:rPr>
            <w:rStyle w:val="Hyperlink"/>
          </w:rPr>
          <w:t>R2-2009083</w:t>
        </w:r>
      </w:hyperlink>
      <w:r w:rsidR="00032955">
        <w:tab/>
        <w:t>Paging enhancement in idle inactive mode for power saving</w:t>
      </w:r>
      <w:r w:rsidR="00032955">
        <w:tab/>
        <w:t>vivo</w:t>
      </w:r>
      <w:r w:rsidR="00032955">
        <w:tab/>
        <w:t>discussion</w:t>
      </w:r>
      <w:r w:rsidR="00032955">
        <w:tab/>
        <w:t>Rel-17</w:t>
      </w:r>
      <w:r w:rsidR="00032955">
        <w:tab/>
        <w:t>NR_UE_pow_sav_enh-Core</w:t>
      </w:r>
    </w:p>
    <w:p w14:paraId="3FF3E175" w14:textId="28D40B83" w:rsidR="00032955" w:rsidRDefault="00E41B52" w:rsidP="00032955">
      <w:pPr>
        <w:pStyle w:val="Doc-title"/>
      </w:pPr>
      <w:hyperlink r:id="rId1493" w:tooltip="D:Documents3GPPtsg_ranWG2TSGR2_112-eDocsR2-2009092.zip" w:history="1">
        <w:r w:rsidR="00032955" w:rsidRPr="000731EE">
          <w:rPr>
            <w:rStyle w:val="Hyperlink"/>
          </w:rPr>
          <w:t>R2-2009092</w:t>
        </w:r>
      </w:hyperlink>
      <w:r w:rsidR="00032955">
        <w:tab/>
        <w:t>Paging Enhancements to Reduce False Alarms</w:t>
      </w:r>
      <w:r w:rsidR="00032955">
        <w:tab/>
        <w:t>Samsung Electronics Co., Ltd</w:t>
      </w:r>
      <w:r w:rsidR="00032955">
        <w:tab/>
        <w:t>discussion</w:t>
      </w:r>
      <w:r w:rsidR="00032955">
        <w:tab/>
        <w:t>Rel-17</w:t>
      </w:r>
      <w:r w:rsidR="00032955">
        <w:tab/>
        <w:t>NR_UE_pow_sav_enh-Core</w:t>
      </w:r>
    </w:p>
    <w:p w14:paraId="225275E5" w14:textId="78740146" w:rsidR="00032955" w:rsidRDefault="00E41B52" w:rsidP="00032955">
      <w:pPr>
        <w:pStyle w:val="Doc-title"/>
      </w:pPr>
      <w:hyperlink r:id="rId1494" w:tooltip="D:Documents3GPPtsg_ranWG2TSGR2_112-eDocsR2-2009274.zip" w:history="1">
        <w:r w:rsidR="00032955" w:rsidRPr="000731EE">
          <w:rPr>
            <w:rStyle w:val="Hyperlink"/>
          </w:rPr>
          <w:t>R2-2009274</w:t>
        </w:r>
      </w:hyperlink>
      <w:r w:rsidR="00032955">
        <w:tab/>
        <w:t>Paging enhancement using UE subgrouping</w:t>
      </w:r>
      <w:r w:rsidR="00032955">
        <w:tab/>
        <w:t>Intel Corporation</w:t>
      </w:r>
      <w:r w:rsidR="00032955">
        <w:tab/>
        <w:t>discussion</w:t>
      </w:r>
      <w:r w:rsidR="00032955">
        <w:tab/>
        <w:t>Rel-17</w:t>
      </w:r>
      <w:r w:rsidR="00032955">
        <w:tab/>
        <w:t>NR_UE_pow_sav_enh-Core</w:t>
      </w:r>
    </w:p>
    <w:p w14:paraId="16DD212C" w14:textId="12FB1BC3" w:rsidR="00032955" w:rsidRDefault="00E41B52" w:rsidP="00032955">
      <w:pPr>
        <w:pStyle w:val="Doc-title"/>
      </w:pPr>
      <w:hyperlink r:id="rId1495" w:tooltip="D:Documents3GPPtsg_ranWG2TSGR2_112-eDocsR2-2009351.zip" w:history="1">
        <w:r w:rsidR="00032955" w:rsidRPr="000731EE">
          <w:rPr>
            <w:rStyle w:val="Hyperlink"/>
          </w:rPr>
          <w:t>R2-2009351</w:t>
        </w:r>
      </w:hyperlink>
      <w:r w:rsidR="00032955">
        <w:tab/>
        <w:t>General requirements for potential paging enhancement</w:t>
      </w:r>
      <w:r w:rsidR="00032955">
        <w:tab/>
        <w:t>Nokia, Nokia Shanghai Bell</w:t>
      </w:r>
      <w:r w:rsidR="00032955">
        <w:tab/>
        <w:t>discussion</w:t>
      </w:r>
      <w:r w:rsidR="00032955">
        <w:tab/>
        <w:t>Rel-17</w:t>
      </w:r>
      <w:r w:rsidR="00032955">
        <w:tab/>
        <w:t>NR_UE_pow_sav_enh-Core</w:t>
      </w:r>
    </w:p>
    <w:p w14:paraId="2294E4A9" w14:textId="33607465" w:rsidR="00032955" w:rsidRDefault="00E41B52" w:rsidP="00032955">
      <w:pPr>
        <w:pStyle w:val="Doc-title"/>
      </w:pPr>
      <w:hyperlink r:id="rId1496" w:tooltip="D:Documents3GPPtsg_ranWG2TSGR2_112-eDocsR2-2009442.zip" w:history="1">
        <w:r w:rsidR="00032955" w:rsidRPr="000731EE">
          <w:rPr>
            <w:rStyle w:val="Hyperlink"/>
          </w:rPr>
          <w:t>R2-2009442</w:t>
        </w:r>
      </w:hyperlink>
      <w:r w:rsidR="00032955">
        <w:tab/>
        <w:t>Paging enhancement for power saving</w:t>
      </w:r>
      <w:r w:rsidR="00032955">
        <w:tab/>
        <w:t>LG Electronics Inc.</w:t>
      </w:r>
      <w:r w:rsidR="00032955">
        <w:tab/>
        <w:t>discussion</w:t>
      </w:r>
    </w:p>
    <w:p w14:paraId="7BFE2E1A" w14:textId="0FB20191" w:rsidR="00032955" w:rsidRDefault="00E41B52" w:rsidP="00032955">
      <w:pPr>
        <w:pStyle w:val="Doc-title"/>
      </w:pPr>
      <w:hyperlink r:id="rId1497" w:tooltip="D:Documents3GPPtsg_ranWG2TSGR2_112-eDocsR2-2009464.zip" w:history="1">
        <w:r w:rsidR="00032955" w:rsidRPr="000731EE">
          <w:rPr>
            <w:rStyle w:val="Hyperlink"/>
          </w:rPr>
          <w:t>R2-2009464</w:t>
        </w:r>
      </w:hyperlink>
      <w:r w:rsidR="00032955">
        <w:tab/>
        <w:t>Discussion on UE group based paging</w:t>
      </w:r>
      <w:r w:rsidR="00032955">
        <w:tab/>
        <w:t>OPPO</w:t>
      </w:r>
      <w:r w:rsidR="00032955">
        <w:tab/>
        <w:t>discussion</w:t>
      </w:r>
      <w:r w:rsidR="00032955">
        <w:tab/>
        <w:t>Rel-17</w:t>
      </w:r>
      <w:r w:rsidR="00032955">
        <w:tab/>
        <w:t>NR_UE_pow_sav_enh-Core</w:t>
      </w:r>
    </w:p>
    <w:p w14:paraId="44148067" w14:textId="4F6159D3" w:rsidR="00032955" w:rsidRDefault="00E41B52" w:rsidP="00032955">
      <w:pPr>
        <w:pStyle w:val="Doc-title"/>
      </w:pPr>
      <w:hyperlink r:id="rId1498" w:tooltip="D:Documents3GPPtsg_ranWG2TSGR2_112-eDocsR2-2009502.zip" w:history="1">
        <w:r w:rsidR="00032955" w:rsidRPr="000731EE">
          <w:rPr>
            <w:rStyle w:val="Hyperlink"/>
          </w:rPr>
          <w:t>R2-2009502</w:t>
        </w:r>
      </w:hyperlink>
      <w:r w:rsidR="00032955">
        <w:tab/>
        <w:t>NR UE Power Save False Paging Mitigation</w:t>
      </w:r>
      <w:r w:rsidR="00032955">
        <w:tab/>
        <w:t>Apple</w:t>
      </w:r>
      <w:r w:rsidR="00032955">
        <w:tab/>
        <w:t>discussion</w:t>
      </w:r>
      <w:r w:rsidR="00032955">
        <w:tab/>
        <w:t>Rel-17</w:t>
      </w:r>
      <w:r w:rsidR="00032955">
        <w:tab/>
        <w:t>NR_UE_pow_sav_enh-Core</w:t>
      </w:r>
    </w:p>
    <w:p w14:paraId="0AB1BC8F" w14:textId="09011634" w:rsidR="00032955" w:rsidRDefault="00E41B52" w:rsidP="00032955">
      <w:pPr>
        <w:pStyle w:val="Doc-title"/>
      </w:pPr>
      <w:hyperlink r:id="rId1499" w:tooltip="D:Documents3GPPtsg_ranWG2TSGR2_112-eDocsR2-2009503.zip" w:history="1">
        <w:r w:rsidR="00032955" w:rsidRPr="000731EE">
          <w:rPr>
            <w:rStyle w:val="Hyperlink"/>
          </w:rPr>
          <w:t>R2-2009503</w:t>
        </w:r>
      </w:hyperlink>
      <w:r w:rsidR="00032955">
        <w:tab/>
        <w:t>NR UE Power Save Wakeup and Paging Reception</w:t>
      </w:r>
      <w:r w:rsidR="00032955">
        <w:tab/>
        <w:t>Apple</w:t>
      </w:r>
      <w:r w:rsidR="00032955">
        <w:tab/>
        <w:t>discussion</w:t>
      </w:r>
      <w:r w:rsidR="00032955">
        <w:tab/>
        <w:t>Rel-17</w:t>
      </w:r>
      <w:r w:rsidR="00032955">
        <w:tab/>
        <w:t>NR_UE_pow_sav_enh-Core</w:t>
      </w:r>
    </w:p>
    <w:p w14:paraId="69A7B5EC" w14:textId="76D9C6CB" w:rsidR="00032955" w:rsidRDefault="00E41B52" w:rsidP="00032955">
      <w:pPr>
        <w:pStyle w:val="Doc-title"/>
      </w:pPr>
      <w:hyperlink r:id="rId1500" w:tooltip="D:Documents3GPPtsg_ranWG2TSGR2_112-eDocsR2-2009504.zip" w:history="1">
        <w:r w:rsidR="00032955" w:rsidRPr="000731EE">
          <w:rPr>
            <w:rStyle w:val="Hyperlink"/>
          </w:rPr>
          <w:t>R2-2009504</w:t>
        </w:r>
      </w:hyperlink>
      <w:r w:rsidR="00032955">
        <w:tab/>
        <w:t>NR UE Power Save UE Paging Grouping</w:t>
      </w:r>
      <w:r w:rsidR="00032955">
        <w:tab/>
        <w:t>Apple</w:t>
      </w:r>
      <w:r w:rsidR="00032955">
        <w:tab/>
        <w:t>discussion</w:t>
      </w:r>
      <w:r w:rsidR="00032955">
        <w:tab/>
        <w:t>Rel-17</w:t>
      </w:r>
      <w:r w:rsidR="00032955">
        <w:tab/>
        <w:t>NR_UE_pow_sav_enh-Core</w:t>
      </w:r>
    </w:p>
    <w:p w14:paraId="766396F3" w14:textId="0223F217" w:rsidR="00032955" w:rsidRDefault="00E41B52" w:rsidP="00032955">
      <w:pPr>
        <w:pStyle w:val="Doc-title"/>
      </w:pPr>
      <w:hyperlink r:id="rId1501" w:tooltip="D:Documents3GPPtsg_ranWG2TSGR2_112-eDocsR2-2009642.zip" w:history="1">
        <w:r w:rsidR="00032955" w:rsidRPr="000731EE">
          <w:rPr>
            <w:rStyle w:val="Hyperlink"/>
          </w:rPr>
          <w:t>R2-2009642</w:t>
        </w:r>
      </w:hyperlink>
      <w:r w:rsidR="00032955">
        <w:tab/>
        <w:t>Discussion on the UE grouping method</w:t>
      </w:r>
      <w:r w:rsidR="00032955">
        <w:tab/>
        <w:t>ITRI</w:t>
      </w:r>
      <w:r w:rsidR="00032955">
        <w:tab/>
        <w:t>discussion</w:t>
      </w:r>
      <w:r w:rsidR="00032955">
        <w:tab/>
        <w:t>NR_UE_pow_sav_enh-Core</w:t>
      </w:r>
    </w:p>
    <w:p w14:paraId="76B220D4" w14:textId="5109C17D" w:rsidR="00032955" w:rsidRDefault="00E41B52" w:rsidP="00032955">
      <w:pPr>
        <w:pStyle w:val="Doc-title"/>
      </w:pPr>
      <w:hyperlink r:id="rId1502" w:tooltip="D:Documents3GPPtsg_ranWG2TSGR2_112-eDocsR2-2009878.zip" w:history="1">
        <w:r w:rsidR="00032955" w:rsidRPr="000731EE">
          <w:rPr>
            <w:rStyle w:val="Hyperlink"/>
          </w:rPr>
          <w:t>R2-2009878</w:t>
        </w:r>
      </w:hyperlink>
      <w:r w:rsidR="00032955">
        <w:tab/>
        <w:t>Consideration on Idle/inactive-mode UE power saving</w:t>
      </w:r>
      <w:r w:rsidR="00032955">
        <w:tab/>
        <w:t>Lenovo, Motorola Mobility</w:t>
      </w:r>
      <w:r w:rsidR="00032955">
        <w:tab/>
        <w:t>discussion</w:t>
      </w:r>
      <w:r w:rsidR="00032955">
        <w:tab/>
        <w:t>Rel-17</w:t>
      </w:r>
    </w:p>
    <w:p w14:paraId="17C19627" w14:textId="10592766" w:rsidR="00032955" w:rsidRDefault="00E41B52" w:rsidP="00032955">
      <w:pPr>
        <w:pStyle w:val="Doc-title"/>
      </w:pPr>
      <w:hyperlink r:id="rId1503" w:tooltip="D:Documents3GPPtsg_ranWG2TSGR2_112-eDocsR2-2009893.zip" w:history="1">
        <w:r w:rsidR="00032955" w:rsidRPr="000731EE">
          <w:rPr>
            <w:rStyle w:val="Hyperlink"/>
          </w:rPr>
          <w:t>R2-2009893</w:t>
        </w:r>
      </w:hyperlink>
      <w:r w:rsidR="00032955">
        <w:tab/>
        <w:t>Discussion on reduction of unnecessary UE paging receptions</w:t>
      </w:r>
      <w:r w:rsidR="00032955">
        <w:tab/>
        <w:t>Sony</w:t>
      </w:r>
      <w:r w:rsidR="00032955">
        <w:tab/>
        <w:t>discussion</w:t>
      </w:r>
      <w:r w:rsidR="00032955">
        <w:tab/>
        <w:t>Rel-17</w:t>
      </w:r>
      <w:r w:rsidR="00032955">
        <w:tab/>
        <w:t>NR_UE_pow_sav_enh-Core</w:t>
      </w:r>
    </w:p>
    <w:p w14:paraId="316B6C25" w14:textId="51CF2F85" w:rsidR="00032955" w:rsidRDefault="00E41B52" w:rsidP="00032955">
      <w:pPr>
        <w:pStyle w:val="Doc-title"/>
      </w:pPr>
      <w:hyperlink r:id="rId1504" w:tooltip="D:Documents3GPPtsg_ranWG2TSGR2_112-eDocsR2-2009918.zip" w:history="1">
        <w:r w:rsidR="00032955" w:rsidRPr="000731EE">
          <w:rPr>
            <w:rStyle w:val="Hyperlink"/>
          </w:rPr>
          <w:t>R2-2009918</w:t>
        </w:r>
      </w:hyperlink>
      <w:r w:rsidR="00032955">
        <w:tab/>
        <w:t>Potential TRS/CSI-RS occasion(s)</w:t>
      </w:r>
      <w:r w:rsidR="00032955">
        <w:tab/>
        <w:t>Nokia, Nokia Shanghai Bell</w:t>
      </w:r>
      <w:r w:rsidR="00032955">
        <w:tab/>
        <w:t>discussion</w:t>
      </w:r>
      <w:r w:rsidR="00032955">
        <w:tab/>
        <w:t>Rel-17</w:t>
      </w:r>
      <w:r w:rsidR="00032955">
        <w:tab/>
        <w:t>NR_UE_pow_sav_enh-Core</w:t>
      </w:r>
    </w:p>
    <w:p w14:paraId="5954CF76" w14:textId="22FDC627" w:rsidR="00032955" w:rsidRDefault="00E41B52" w:rsidP="00032955">
      <w:pPr>
        <w:pStyle w:val="Doc-title"/>
      </w:pPr>
      <w:hyperlink r:id="rId1505" w:tooltip="D:Documents3GPPtsg_ranWG2TSGR2_112-eDocsR2-2009955.zip" w:history="1">
        <w:r w:rsidR="00032955" w:rsidRPr="000731EE">
          <w:rPr>
            <w:rStyle w:val="Hyperlink"/>
          </w:rPr>
          <w:t>R2-2009955</w:t>
        </w:r>
      </w:hyperlink>
      <w:r w:rsidR="00032955">
        <w:tab/>
        <w:t>Paging enhancement to reduce unnecessary UE paging receptions</w:t>
      </w:r>
      <w:r w:rsidR="00032955">
        <w:tab/>
        <w:t>Ericsson</w:t>
      </w:r>
      <w:r w:rsidR="00032955">
        <w:tab/>
        <w:t>discussion</w:t>
      </w:r>
      <w:r w:rsidR="00032955">
        <w:tab/>
        <w:t>Rel-17</w:t>
      </w:r>
      <w:r w:rsidR="00032955">
        <w:tab/>
        <w:t>NR_UE_pow_sav_enh-Core</w:t>
      </w:r>
    </w:p>
    <w:p w14:paraId="31908121" w14:textId="1FE6A896" w:rsidR="00032955" w:rsidRDefault="00E41B52" w:rsidP="00032955">
      <w:pPr>
        <w:pStyle w:val="Doc-title"/>
      </w:pPr>
      <w:hyperlink r:id="rId1506" w:tooltip="D:Documents3GPPtsg_ranWG2TSGR2_112-eDocsR2-2010079.zip" w:history="1">
        <w:r w:rsidR="00032955" w:rsidRPr="000731EE">
          <w:rPr>
            <w:rStyle w:val="Hyperlink"/>
          </w:rPr>
          <w:t>R2-2010079</w:t>
        </w:r>
      </w:hyperlink>
      <w:r w:rsidR="00032955">
        <w:tab/>
        <w:t>Paging Enhancements for UE Power Savings</w:t>
      </w:r>
      <w:r w:rsidR="00032955">
        <w:tab/>
        <w:t>Convida Wireless</w:t>
      </w:r>
      <w:r w:rsidR="00032955">
        <w:tab/>
        <w:t>discussion</w:t>
      </w:r>
      <w:r w:rsidR="00032955">
        <w:tab/>
        <w:t>Rel-17</w:t>
      </w:r>
      <w:r w:rsidR="00032955">
        <w:tab/>
        <w:t>NR_UE_pow_sav_enh-Core</w:t>
      </w:r>
    </w:p>
    <w:p w14:paraId="67F5F7C3" w14:textId="21E78D5D" w:rsidR="00032955" w:rsidRDefault="00E41B52" w:rsidP="00032955">
      <w:pPr>
        <w:pStyle w:val="Doc-title"/>
      </w:pPr>
      <w:hyperlink r:id="rId1507" w:tooltip="D:Documents3GPPtsg_ranWG2TSGR2_112-eDocsR2-2010244.zip" w:history="1">
        <w:r w:rsidR="00032955" w:rsidRPr="000731EE">
          <w:rPr>
            <w:rStyle w:val="Hyperlink"/>
          </w:rPr>
          <w:t>R2-2010244</w:t>
        </w:r>
      </w:hyperlink>
      <w:r w:rsidR="00032955">
        <w:tab/>
        <w:t>Paging enhancements for idle/inactive-mode UE</w:t>
      </w:r>
      <w:r w:rsidR="00032955">
        <w:tab/>
        <w:t>Huawei, HiSilicon, British Telecom</w:t>
      </w:r>
      <w:r w:rsidR="00032955">
        <w:tab/>
        <w:t>discussion</w:t>
      </w:r>
      <w:r w:rsidR="00032955">
        <w:tab/>
        <w:t>Rel-17</w:t>
      </w:r>
      <w:r w:rsidR="00032955">
        <w:tab/>
        <w:t>NR_UE_pow_sav_enh-Core</w:t>
      </w:r>
    </w:p>
    <w:p w14:paraId="3C60F22C" w14:textId="279A0F1A" w:rsidR="00032955" w:rsidRDefault="00E41B52" w:rsidP="00032955">
      <w:pPr>
        <w:pStyle w:val="Doc-title"/>
      </w:pPr>
      <w:hyperlink r:id="rId1508" w:tooltip="D:Documents3GPPtsg_ranWG2TSGR2_112-eDocsR2-2010245.zip" w:history="1">
        <w:r w:rsidR="00032955" w:rsidRPr="000731EE">
          <w:rPr>
            <w:rStyle w:val="Hyperlink"/>
          </w:rPr>
          <w:t>R2-2010245</w:t>
        </w:r>
      </w:hyperlink>
      <w:r w:rsidR="00032955">
        <w:tab/>
        <w:t>On potential TRS/CSI-RS for idle/inactive-mode UE</w:t>
      </w:r>
      <w:r w:rsidR="00032955">
        <w:tab/>
        <w:t>Huawei, HiSilicon</w:t>
      </w:r>
      <w:r w:rsidR="00032955">
        <w:tab/>
        <w:t>discussion</w:t>
      </w:r>
      <w:r w:rsidR="00032955">
        <w:tab/>
        <w:t>Rel-17</w:t>
      </w:r>
      <w:r w:rsidR="00032955">
        <w:tab/>
        <w:t>NR_UE_pow_sav_enh-Core</w:t>
      </w:r>
    </w:p>
    <w:p w14:paraId="3A6796A0" w14:textId="193351F9" w:rsidR="00032955" w:rsidRDefault="00E41B52" w:rsidP="00032955">
      <w:pPr>
        <w:pStyle w:val="Doc-title"/>
      </w:pPr>
      <w:hyperlink r:id="rId1509" w:tooltip="D:Documents3GPPtsg_ranWG2TSGR2_112-eDocsR2-2010397.zip" w:history="1">
        <w:r w:rsidR="00032955" w:rsidRPr="000731EE">
          <w:rPr>
            <w:rStyle w:val="Hyperlink"/>
          </w:rPr>
          <w:t>R2-2010397</w:t>
        </w:r>
      </w:hyperlink>
      <w:r w:rsidR="00032955">
        <w:tab/>
        <w:t>UE Power profile based UE subgrouping</w:t>
      </w:r>
      <w:r w:rsidR="00032955">
        <w:tab/>
        <w:t>CMCC</w:t>
      </w:r>
      <w:r w:rsidR="00032955">
        <w:tab/>
        <w:t>discussion</w:t>
      </w:r>
      <w:r w:rsidR="00032955">
        <w:tab/>
        <w:t>Rel-17</w:t>
      </w:r>
      <w:r w:rsidR="00032955">
        <w:tab/>
        <w:t>NR_UE_pow_sav_enh-Core</w:t>
      </w:r>
    </w:p>
    <w:p w14:paraId="2ADB063A" w14:textId="3D57BBD5" w:rsidR="00032955" w:rsidRDefault="00E41B52" w:rsidP="00032955">
      <w:pPr>
        <w:pStyle w:val="Doc-title"/>
      </w:pPr>
      <w:hyperlink r:id="rId1510" w:tooltip="D:Documents3GPPtsg_ranWG2TSGR2_112-eDocsR2-2010629.zip" w:history="1">
        <w:r w:rsidR="00032955" w:rsidRPr="000731EE">
          <w:rPr>
            <w:rStyle w:val="Hyperlink"/>
          </w:rPr>
          <w:t>R2-2010629</w:t>
        </w:r>
      </w:hyperlink>
      <w:r w:rsidR="00032955">
        <w:tab/>
        <w:t>Further consideration on the UE grouping methods</w:t>
      </w:r>
      <w:r w:rsidR="00032955">
        <w:tab/>
        <w:t>ZTE corporation, Sanechips</w:t>
      </w:r>
      <w:r w:rsidR="00032955">
        <w:tab/>
        <w:t>discussion</w:t>
      </w:r>
      <w:r w:rsidR="00032955">
        <w:tab/>
        <w:t>Rel-17</w:t>
      </w:r>
      <w:r w:rsidR="00032955">
        <w:tab/>
        <w:t>NR_UE_pow_sav_enh-Core</w:t>
      </w:r>
    </w:p>
    <w:p w14:paraId="6A5917E4" w14:textId="623CE98C" w:rsidR="00E54CCD" w:rsidRDefault="00690E14" w:rsidP="00D87DFC">
      <w:pPr>
        <w:pStyle w:val="Heading3"/>
      </w:pPr>
      <w:r>
        <w:t>8.9.3</w:t>
      </w:r>
      <w:r>
        <w:tab/>
        <w:t>Other aspects</w:t>
      </w:r>
      <w:r w:rsidR="00E54CCD">
        <w:t xml:space="preserve"> RAN2 impacts</w:t>
      </w:r>
    </w:p>
    <w:p w14:paraId="682AD7BF" w14:textId="1405BD9F" w:rsidR="00032955" w:rsidRDefault="00E41B52" w:rsidP="00032955">
      <w:pPr>
        <w:pStyle w:val="Doc-title"/>
      </w:pPr>
      <w:hyperlink r:id="rId1511" w:tooltip="D:Documents3GPPtsg_ranWG2TSGR2_112-eDocsR2-2008946.zip" w:history="1">
        <w:r w:rsidR="00032955" w:rsidRPr="000731EE">
          <w:rPr>
            <w:rStyle w:val="Hyperlink"/>
          </w:rPr>
          <w:t>R2-2008946</w:t>
        </w:r>
      </w:hyperlink>
      <w:r w:rsidR="00032955">
        <w:tab/>
        <w:t>Discussion on TRS CSI-RS for RRC-IDLE and RRC-INACTIVE State UE</w:t>
      </w:r>
      <w:r w:rsidR="00032955">
        <w:tab/>
        <w:t>Xiaomi Communications</w:t>
      </w:r>
      <w:r w:rsidR="00032955">
        <w:tab/>
        <w:t>discussion</w:t>
      </w:r>
    </w:p>
    <w:p w14:paraId="791D7154" w14:textId="48C0C7EA" w:rsidR="00032955" w:rsidRDefault="00E41B52" w:rsidP="00032955">
      <w:pPr>
        <w:pStyle w:val="Doc-title"/>
      </w:pPr>
      <w:hyperlink r:id="rId1512" w:tooltip="D:Documents3GPPtsg_ranWG2TSGR2_112-eDocsR2-2009084.zip" w:history="1">
        <w:r w:rsidR="00032955" w:rsidRPr="000731EE">
          <w:rPr>
            <w:rStyle w:val="Hyperlink"/>
          </w:rPr>
          <w:t>R2-2009084</w:t>
        </w:r>
      </w:hyperlink>
      <w:r w:rsidR="00032955">
        <w:tab/>
        <w:t>RAN2 impact on RLM/BFD relaxation for power saving</w:t>
      </w:r>
      <w:r w:rsidR="00032955">
        <w:tab/>
        <w:t>vivo</w:t>
      </w:r>
      <w:r w:rsidR="00032955">
        <w:tab/>
        <w:t>discussion</w:t>
      </w:r>
      <w:r w:rsidR="00032955">
        <w:tab/>
        <w:t>Rel-17</w:t>
      </w:r>
      <w:r w:rsidR="00032955">
        <w:tab/>
        <w:t>NR_UE_pow_sav_enh-Core</w:t>
      </w:r>
    </w:p>
    <w:p w14:paraId="6A44DB42" w14:textId="4CB0F376" w:rsidR="00032955" w:rsidRDefault="00E41B52" w:rsidP="00032955">
      <w:pPr>
        <w:pStyle w:val="Doc-title"/>
      </w:pPr>
      <w:hyperlink r:id="rId1513" w:tooltip="D:Documents3GPPtsg_ranWG2TSGR2_112-eDocsR2-2009093.zip" w:history="1">
        <w:r w:rsidR="00032955" w:rsidRPr="000731EE">
          <w:rPr>
            <w:rStyle w:val="Hyperlink"/>
          </w:rPr>
          <w:t>R2-2009093</w:t>
        </w:r>
      </w:hyperlink>
      <w:r w:rsidR="00032955">
        <w:tab/>
        <w:t>Other Enhancements for UE power saving</w:t>
      </w:r>
      <w:r w:rsidR="00032955">
        <w:tab/>
        <w:t>Samsung Electronics Co., Ltd</w:t>
      </w:r>
      <w:r w:rsidR="00032955">
        <w:tab/>
        <w:t>discussion</w:t>
      </w:r>
      <w:r w:rsidR="00032955">
        <w:tab/>
        <w:t>Rel-17</w:t>
      </w:r>
      <w:r w:rsidR="00032955">
        <w:tab/>
        <w:t>NR_UE_pow_sav_enh-Core</w:t>
      </w:r>
    </w:p>
    <w:p w14:paraId="01B6AC00" w14:textId="58CF140E" w:rsidR="00032955" w:rsidRDefault="00E41B52" w:rsidP="00032955">
      <w:pPr>
        <w:pStyle w:val="Doc-title"/>
      </w:pPr>
      <w:hyperlink r:id="rId1514" w:tooltip="D:Documents3GPPtsg_ranWG2TSGR2_112-eDocsR2-2009465.zip" w:history="1">
        <w:r w:rsidR="00032955" w:rsidRPr="000731EE">
          <w:rPr>
            <w:rStyle w:val="Hyperlink"/>
          </w:rPr>
          <w:t>R2-2009465</w:t>
        </w:r>
      </w:hyperlink>
      <w:r w:rsidR="00032955">
        <w:tab/>
        <w:t>Potential RAN2 impacts for TRS/CSI-RS configuration</w:t>
      </w:r>
      <w:r w:rsidR="00032955">
        <w:tab/>
        <w:t>OPPO</w:t>
      </w:r>
      <w:r w:rsidR="00032955">
        <w:tab/>
        <w:t>discussion</w:t>
      </w:r>
      <w:r w:rsidR="00032955">
        <w:tab/>
        <w:t>Rel-17</w:t>
      </w:r>
      <w:r w:rsidR="00032955">
        <w:tab/>
        <w:t>NR_UE_pow_sav_enh-Core</w:t>
      </w:r>
    </w:p>
    <w:p w14:paraId="2E6D4973" w14:textId="1A27926C" w:rsidR="00032955" w:rsidRDefault="00E41B52" w:rsidP="00032955">
      <w:pPr>
        <w:pStyle w:val="Doc-title"/>
      </w:pPr>
      <w:hyperlink r:id="rId1515" w:tooltip="D:Documents3GPPtsg_ranWG2TSGR2_112-eDocsR2-2009956.zip" w:history="1">
        <w:r w:rsidR="00032955" w:rsidRPr="000731EE">
          <w:rPr>
            <w:rStyle w:val="Hyperlink"/>
          </w:rPr>
          <w:t>R2-2009956</w:t>
        </w:r>
      </w:hyperlink>
      <w:r w:rsidR="00032955">
        <w:tab/>
        <w:t>Exposure of connected mode TRS occasions to Idle and Inactive mode</w:t>
      </w:r>
      <w:r w:rsidR="00032955">
        <w:tab/>
        <w:t>Ericsson</w:t>
      </w:r>
      <w:r w:rsidR="00032955">
        <w:tab/>
        <w:t>discussion</w:t>
      </w:r>
      <w:r w:rsidR="00032955">
        <w:tab/>
        <w:t>Rel-17</w:t>
      </w:r>
      <w:r w:rsidR="00032955">
        <w:tab/>
        <w:t>NR_UE_pow_sav_enh-Core</w:t>
      </w:r>
    </w:p>
    <w:p w14:paraId="7B8E2E4C" w14:textId="77777777" w:rsidR="00F94AE1" w:rsidRPr="00F94AE1" w:rsidRDefault="00F94AE1" w:rsidP="00F94AE1">
      <w:pPr>
        <w:pStyle w:val="Doc-text2"/>
      </w:pPr>
    </w:p>
    <w:p w14:paraId="669B3F74" w14:textId="29129124" w:rsidR="00E54CCD" w:rsidRDefault="00E54CCD" w:rsidP="00D87DFC">
      <w:pPr>
        <w:pStyle w:val="Heading2"/>
      </w:pPr>
      <w:r>
        <w:t>8.10</w:t>
      </w:r>
      <w:r>
        <w:tab/>
        <w:t>NR Non-Terrestrial Networks (NTN)</w:t>
      </w:r>
    </w:p>
    <w:p w14:paraId="6CDE292B" w14:textId="77777777" w:rsidR="00E54CCD" w:rsidRDefault="00E54CCD" w:rsidP="00D40DEE">
      <w:pPr>
        <w:pStyle w:val="Comments"/>
      </w:pPr>
      <w:r>
        <w:t xml:space="preserve">(NR_NTN_solutions-Core; leading WG: RAN2; REL-17; WID: RP-201256) </w:t>
      </w:r>
    </w:p>
    <w:p w14:paraId="21DE4345" w14:textId="77777777" w:rsidR="00E54CCD" w:rsidRDefault="00E54CCD" w:rsidP="00D40DEE">
      <w:pPr>
        <w:pStyle w:val="Comments"/>
      </w:pPr>
      <w:r>
        <w:t>Time budget: 2 TU</w:t>
      </w:r>
    </w:p>
    <w:p w14:paraId="66C7703A" w14:textId="77777777" w:rsidR="00E54CCD" w:rsidRDefault="00E54CCD" w:rsidP="00D40DEE">
      <w:pPr>
        <w:pStyle w:val="Comments"/>
      </w:pPr>
      <w:r>
        <w:t>Tdoc Limitation: 6 tdocs</w:t>
      </w:r>
    </w:p>
    <w:p w14:paraId="0C2949D3" w14:textId="77777777" w:rsidR="00E54CCD" w:rsidRDefault="00E54CCD" w:rsidP="00D40DEE">
      <w:pPr>
        <w:pStyle w:val="Comments"/>
      </w:pPr>
      <w:r>
        <w:t>Email max expectation: 4-5 threads</w:t>
      </w:r>
    </w:p>
    <w:p w14:paraId="2701D495" w14:textId="77777777" w:rsidR="00E54CCD" w:rsidRDefault="00E54CCD" w:rsidP="00D87DFC">
      <w:pPr>
        <w:pStyle w:val="Heading3"/>
      </w:pPr>
      <w:r>
        <w:t>8.10.1</w:t>
      </w:r>
      <w:r>
        <w:tab/>
        <w:t>Organizational</w:t>
      </w:r>
    </w:p>
    <w:p w14:paraId="0C452310" w14:textId="77777777" w:rsidR="00E54CCD" w:rsidRDefault="00E54CCD" w:rsidP="00D40DEE">
      <w:pPr>
        <w:pStyle w:val="Comments"/>
      </w:pPr>
      <w:r>
        <w:t>Rapporteur inputs and other organizational documents. Documents in this AI do not count towards the tdoc limitation.</w:t>
      </w:r>
    </w:p>
    <w:p w14:paraId="66083E39" w14:textId="4FDD504D" w:rsidR="00032955" w:rsidRDefault="00E41B52" w:rsidP="00032955">
      <w:pPr>
        <w:pStyle w:val="Doc-title"/>
      </w:pPr>
      <w:hyperlink r:id="rId1516" w:tooltip="D:Documents3GPPtsg_ranWG2TSGR2_112-eDocsR2-2008730.zip" w:history="1">
        <w:r w:rsidR="00032955" w:rsidRPr="000731EE">
          <w:rPr>
            <w:rStyle w:val="Hyperlink"/>
          </w:rPr>
          <w:t>R2-2008730</w:t>
        </w:r>
      </w:hyperlink>
      <w:r w:rsidR="00032955">
        <w:tab/>
        <w:t>Reply LS on SA WG2 assumptions from conclusion of study on architecture aspects for using satellite access in 5G (R3-205795;; contact: Qualcomm)</w:t>
      </w:r>
      <w:r w:rsidR="00032955">
        <w:tab/>
        <w:t>RAN3</w:t>
      </w:r>
      <w:r w:rsidR="00032955">
        <w:tab/>
        <w:t>LS in</w:t>
      </w:r>
      <w:r w:rsidR="00032955">
        <w:tab/>
        <w:t>Rel-17</w:t>
      </w:r>
      <w:r w:rsidR="00032955">
        <w:tab/>
        <w:t>NR_NTN_solutions-Core</w:t>
      </w:r>
      <w:r w:rsidR="00032955">
        <w:tab/>
        <w:t>To:SA2, RAN2, CT1</w:t>
      </w:r>
    </w:p>
    <w:p w14:paraId="196ECAE0" w14:textId="2F1249AC" w:rsidR="00032955" w:rsidRDefault="00E41B52" w:rsidP="00032955">
      <w:pPr>
        <w:pStyle w:val="Doc-title"/>
      </w:pPr>
      <w:hyperlink r:id="rId1517" w:tooltip="D:Documents3GPPtsg_ranWG2TSGR2_112-eDocsR2-2008884.zip" w:history="1">
        <w:r w:rsidR="00032955" w:rsidRPr="000731EE">
          <w:rPr>
            <w:rStyle w:val="Hyperlink"/>
          </w:rPr>
          <w:t>R2-2008884</w:t>
        </w:r>
      </w:hyperlink>
      <w:r w:rsidR="00032955">
        <w:tab/>
        <w:t>NR-NTN: Positioning Methods</w:t>
      </w:r>
      <w:r w:rsidR="00032955">
        <w:tab/>
        <w:t>Fraunhofer IIS, Fraunhofer HHI</w:t>
      </w:r>
      <w:r w:rsidR="00032955">
        <w:tab/>
        <w:t>discussion</w:t>
      </w:r>
      <w:r w:rsidR="00032955">
        <w:tab/>
        <w:t>Rel-17</w:t>
      </w:r>
      <w:r w:rsidR="00032955">
        <w:tab/>
        <w:t>38.821</w:t>
      </w:r>
      <w:r w:rsidR="00032955">
        <w:tab/>
      </w:r>
      <w:r w:rsidR="00032955" w:rsidRPr="000731EE">
        <w:rPr>
          <w:highlight w:val="yellow"/>
        </w:rPr>
        <w:t>R2-2006699</w:t>
      </w:r>
    </w:p>
    <w:p w14:paraId="56CA75F9" w14:textId="7C0D8482" w:rsidR="00032955" w:rsidRDefault="00E41B52" w:rsidP="00032955">
      <w:pPr>
        <w:pStyle w:val="Doc-title"/>
      </w:pPr>
      <w:hyperlink r:id="rId1518" w:tooltip="D:Documents3GPPtsg_ranWG2TSGR2_112-eDocsR2-2009136.zip" w:history="1">
        <w:r w:rsidR="00032955" w:rsidRPr="000731EE">
          <w:rPr>
            <w:rStyle w:val="Hyperlink"/>
          </w:rPr>
          <w:t>R2-2009136</w:t>
        </w:r>
      </w:hyperlink>
      <w:r w:rsidR="00032955">
        <w:tab/>
        <w:t>NR-NTN: TP for TS 38.300</w:t>
      </w:r>
      <w:r w:rsidR="00032955">
        <w:tab/>
        <w:t>Thales, Huawei, CATT, ZTE</w:t>
      </w:r>
      <w:r w:rsidR="00032955">
        <w:tab/>
        <w:t>other</w:t>
      </w:r>
      <w:r w:rsidR="00032955">
        <w:tab/>
        <w:t>Rel-17</w:t>
      </w:r>
      <w:r w:rsidR="00032955">
        <w:tab/>
        <w:t>38.300</w:t>
      </w:r>
    </w:p>
    <w:p w14:paraId="31EF5298" w14:textId="77777777" w:rsidR="00032955" w:rsidRDefault="00032955" w:rsidP="00032955">
      <w:pPr>
        <w:pStyle w:val="Doc-title"/>
      </w:pPr>
      <w:r w:rsidRPr="000731EE">
        <w:rPr>
          <w:highlight w:val="yellow"/>
        </w:rPr>
        <w:t>R2-2009377</w:t>
      </w:r>
      <w:r>
        <w:tab/>
        <w:t>Discussion on CT1 LS on NAS procedure guard timers for GEO satellite</w:t>
      </w:r>
      <w:r>
        <w:tab/>
        <w:t>OPPO</w:t>
      </w:r>
      <w:r>
        <w:tab/>
        <w:t>discussion</w:t>
      </w:r>
      <w:r>
        <w:tab/>
        <w:t>Rel-17</w:t>
      </w:r>
      <w:r>
        <w:tab/>
        <w:t>NR_NTN_solutions-Core</w:t>
      </w:r>
      <w:r>
        <w:tab/>
        <w:t>Late</w:t>
      </w:r>
    </w:p>
    <w:p w14:paraId="531E72B5" w14:textId="77777777" w:rsidR="00032955" w:rsidRDefault="00032955" w:rsidP="00032955">
      <w:pPr>
        <w:pStyle w:val="Doc-title"/>
      </w:pPr>
      <w:r w:rsidRPr="000731EE">
        <w:rPr>
          <w:highlight w:val="yellow"/>
        </w:rPr>
        <w:t>R2-2009378</w:t>
      </w:r>
      <w:r>
        <w:tab/>
        <w:t>Draft reply LS on NAS procedure guard timers for GEO satellite</w:t>
      </w:r>
      <w:r>
        <w:tab/>
        <w:t>OPPO</w:t>
      </w:r>
      <w:r>
        <w:tab/>
        <w:t>LS out</w:t>
      </w:r>
      <w:r>
        <w:tab/>
        <w:t>Rel-17</w:t>
      </w:r>
      <w:r>
        <w:tab/>
        <w:t>NR_NTN_solutions-Core</w:t>
      </w:r>
      <w:r>
        <w:tab/>
        <w:t>To:CT1</w:t>
      </w:r>
      <w:r>
        <w:tab/>
        <w:t>Cc:SA2</w:t>
      </w:r>
      <w:r>
        <w:tab/>
        <w:t>Late</w:t>
      </w:r>
    </w:p>
    <w:p w14:paraId="3379C6D7" w14:textId="1E34DB91" w:rsidR="00032955" w:rsidRDefault="00E41B52" w:rsidP="00032955">
      <w:pPr>
        <w:pStyle w:val="Doc-title"/>
      </w:pPr>
      <w:hyperlink r:id="rId1519" w:tooltip="D:Documents3GPPtsg_ranWG2TSGR2_112-eDocsR2-2009695.zip" w:history="1">
        <w:r w:rsidR="00032955" w:rsidRPr="000731EE">
          <w:rPr>
            <w:rStyle w:val="Hyperlink"/>
          </w:rPr>
          <w:t>R2-2009695</w:t>
        </w:r>
      </w:hyperlink>
      <w:r w:rsidR="00032955">
        <w:tab/>
        <w:t>NR_NTN_solutions work plan</w:t>
      </w:r>
      <w:r w:rsidR="00032955">
        <w:tab/>
        <w:t>THALES</w:t>
      </w:r>
      <w:r w:rsidR="00032955">
        <w:tab/>
        <w:t>Work Plan</w:t>
      </w:r>
      <w:r w:rsidR="00032955">
        <w:tab/>
        <w:t>Rel-17</w:t>
      </w:r>
    </w:p>
    <w:p w14:paraId="38AA6BB8" w14:textId="512335D4" w:rsidR="004359B5" w:rsidRDefault="00E41B52" w:rsidP="004359B5">
      <w:pPr>
        <w:pStyle w:val="Doc-title"/>
      </w:pPr>
      <w:hyperlink r:id="rId1520" w:tooltip="D:Documents3GPPtsg_ranWG2TSGR2_112-eDocsR2-2010686.zip" w:history="1">
        <w:r w:rsidR="004359B5" w:rsidRPr="000731EE">
          <w:rPr>
            <w:rStyle w:val="Hyperlink"/>
          </w:rPr>
          <w:t>R2-2010686</w:t>
        </w:r>
      </w:hyperlink>
      <w:r w:rsidR="004359B5">
        <w:tab/>
      </w:r>
      <w:r w:rsidR="004359B5" w:rsidRPr="005C12D3">
        <w:t>LS on NAS procedure guard timers for GEO satellite (C1-205967; contact: OPPO)</w:t>
      </w:r>
      <w:r w:rsidR="004359B5">
        <w:tab/>
        <w:t>CT1</w:t>
      </w:r>
      <w:r w:rsidR="004359B5">
        <w:tab/>
        <w:t>LS in</w:t>
      </w:r>
      <w:r w:rsidR="004359B5">
        <w:tab/>
        <w:t>Rel-17</w:t>
      </w:r>
      <w:r w:rsidR="004359B5">
        <w:tab/>
      </w:r>
      <w:r w:rsidR="004359B5" w:rsidRPr="005C12D3">
        <w:t>5GSAT_ARCH-CT</w:t>
      </w:r>
      <w:r w:rsidR="004359B5">
        <w:tab/>
        <w:t>To:RAN2</w:t>
      </w:r>
      <w:r w:rsidR="004359B5">
        <w:tab/>
        <w:t>Cc:SA2</w:t>
      </w:r>
    </w:p>
    <w:p w14:paraId="7CF34C81" w14:textId="45BFF852" w:rsidR="004359B5" w:rsidRDefault="00E41B52" w:rsidP="004359B5">
      <w:pPr>
        <w:pStyle w:val="Doc-title"/>
      </w:pPr>
      <w:hyperlink r:id="rId1521" w:tooltip="D:Documents3GPPtsg_ranWG2TSGR2_112-eDocsR2-2010696.zip" w:history="1">
        <w:r w:rsidR="004359B5" w:rsidRPr="000731EE">
          <w:rPr>
            <w:rStyle w:val="Hyperlink"/>
          </w:rPr>
          <w:t>R2-2010696</w:t>
        </w:r>
      </w:hyperlink>
      <w:r w:rsidR="004359B5">
        <w:tab/>
      </w:r>
      <w:r w:rsidR="004359B5" w:rsidRPr="00440CA5">
        <w:t>Reply LS on SA WG2 assumptions from conclusion of study on architecture aspects for using satellite access in 5G (S2-2008307; contact: Intel)</w:t>
      </w:r>
      <w:r w:rsidR="004359B5">
        <w:tab/>
        <w:t>SA2</w:t>
      </w:r>
      <w:r w:rsidR="004359B5">
        <w:tab/>
        <w:t>LS in</w:t>
      </w:r>
      <w:r w:rsidR="004359B5">
        <w:tab/>
        <w:t>Rel-17</w:t>
      </w:r>
      <w:r w:rsidR="004359B5">
        <w:tab/>
      </w:r>
      <w:r w:rsidR="004359B5" w:rsidRPr="005C12D3">
        <w:t>5GSAT_ARCH</w:t>
      </w:r>
      <w:r w:rsidR="004359B5">
        <w:tab/>
        <w:t>To:RAN3</w:t>
      </w:r>
      <w:r w:rsidR="004359B5">
        <w:tab/>
        <w:t>Cc:RAN2, SA3-LI, SA5</w:t>
      </w:r>
    </w:p>
    <w:p w14:paraId="0425C95B" w14:textId="64C1FF77" w:rsidR="004359B5" w:rsidRPr="004359B5" w:rsidRDefault="00E41B52" w:rsidP="004359B5">
      <w:pPr>
        <w:pStyle w:val="Doc-title"/>
      </w:pPr>
      <w:hyperlink r:id="rId1522" w:tooltip="D:Documents3GPPtsg_ranWG2TSGR2_112-eDocsR2-2010697.zip" w:history="1">
        <w:r w:rsidR="004359B5" w:rsidRPr="000731EE">
          <w:rPr>
            <w:rStyle w:val="Hyperlink"/>
          </w:rPr>
          <w:t>R2-2010697</w:t>
        </w:r>
      </w:hyperlink>
      <w:r w:rsidR="004359B5">
        <w:tab/>
      </w:r>
      <w:r w:rsidR="004359B5" w:rsidRPr="00440CA5">
        <w:t>LS on signalling of satellite backhaul connection (S2-2008308;contact: Samsung)</w:t>
      </w:r>
      <w:r w:rsidR="004359B5">
        <w:tab/>
        <w:t>SA2</w:t>
      </w:r>
      <w:r w:rsidR="004359B5">
        <w:tab/>
        <w:t>LS in</w:t>
      </w:r>
      <w:r w:rsidR="004359B5">
        <w:tab/>
        <w:t>Rel-17</w:t>
      </w:r>
      <w:r w:rsidR="004359B5">
        <w:tab/>
      </w:r>
      <w:r w:rsidR="004359B5" w:rsidRPr="005C12D3">
        <w:t>5GSAT_ARCH</w:t>
      </w:r>
      <w:r w:rsidR="004359B5">
        <w:tab/>
        <w:t>To:RAN3</w:t>
      </w:r>
      <w:r w:rsidR="004359B5">
        <w:tab/>
        <w:t>Cc:RAN1, RAN2</w:t>
      </w:r>
    </w:p>
    <w:p w14:paraId="535EC280" w14:textId="444FEF06" w:rsidR="00E54CCD" w:rsidRDefault="00E54CCD" w:rsidP="00D87DFC">
      <w:pPr>
        <w:pStyle w:val="Heading3"/>
      </w:pPr>
      <w:r>
        <w:t>8.10.2</w:t>
      </w:r>
      <w:r>
        <w:tab/>
        <w:t>User Plane</w:t>
      </w:r>
    </w:p>
    <w:p w14:paraId="75589059" w14:textId="7AB12FEF" w:rsidR="00E54CCD" w:rsidRDefault="00690E14" w:rsidP="00690E14">
      <w:pPr>
        <w:pStyle w:val="Heading4"/>
      </w:pPr>
      <w:r>
        <w:t>8.10.2.1</w:t>
      </w:r>
      <w:r>
        <w:tab/>
        <w:t>R</w:t>
      </w:r>
      <w:r w:rsidR="00E54CCD">
        <w:t xml:space="preserve">ACH </w:t>
      </w:r>
      <w:r w:rsidR="00E54CCD" w:rsidRPr="00690E14">
        <w:t>aspects</w:t>
      </w:r>
    </w:p>
    <w:p w14:paraId="61A69D17" w14:textId="77777777" w:rsidR="00E54CCD" w:rsidRDefault="00E54CCD" w:rsidP="00D40DEE">
      <w:pPr>
        <w:pStyle w:val="Comments"/>
      </w:pPr>
      <w:r>
        <w:t>Including the outcome of Post111-e][908][NTN] RACH and HARQ feedback aspects</w:t>
      </w:r>
    </w:p>
    <w:p w14:paraId="2CDC8991" w14:textId="0E86B8BF" w:rsidR="00032955" w:rsidRDefault="00E41B52" w:rsidP="00032955">
      <w:pPr>
        <w:pStyle w:val="Doc-title"/>
      </w:pPr>
      <w:hyperlink r:id="rId1523" w:tooltip="D:Documents3GPPtsg_ranWG2TSGR2_112-eDocsR2-2008911.zip" w:history="1">
        <w:r w:rsidR="00032955" w:rsidRPr="000731EE">
          <w:rPr>
            <w:rStyle w:val="Hyperlink"/>
          </w:rPr>
          <w:t>R2-2008911</w:t>
        </w:r>
      </w:hyperlink>
      <w:r w:rsidR="00032955">
        <w:tab/>
        <w:t xml:space="preserve">RACH Aspects for an NTN- Observations and Proposals  </w:t>
      </w:r>
      <w:r w:rsidR="00032955">
        <w:tab/>
        <w:t>Samsung Research America</w:t>
      </w:r>
      <w:r w:rsidR="00032955">
        <w:tab/>
        <w:t>discussion</w:t>
      </w:r>
    </w:p>
    <w:p w14:paraId="5A7368EF" w14:textId="77BBC4F5" w:rsidR="00032955" w:rsidRDefault="00E41B52" w:rsidP="00032955">
      <w:pPr>
        <w:pStyle w:val="Doc-title"/>
      </w:pPr>
      <w:hyperlink r:id="rId1524" w:tooltip="D:Documents3GPPtsg_ranWG2TSGR2_112-eDocsR2-2008936.zip" w:history="1">
        <w:r w:rsidR="00032955" w:rsidRPr="000731EE">
          <w:rPr>
            <w:rStyle w:val="Hyperlink"/>
          </w:rPr>
          <w:t>R2-2008936</w:t>
        </w:r>
      </w:hyperlink>
      <w:r w:rsidR="00032955">
        <w:tab/>
        <w:t>Discussion on DRX operation associated with blind retransmission</w:t>
      </w:r>
      <w:r w:rsidR="00032955">
        <w:tab/>
        <w:t>PANASONIC R&amp;D Center Germany</w:t>
      </w:r>
      <w:r w:rsidR="00032955">
        <w:tab/>
        <w:t>discussion</w:t>
      </w:r>
    </w:p>
    <w:p w14:paraId="223C83B4" w14:textId="2073EE90" w:rsidR="00032955" w:rsidRDefault="00E41B52" w:rsidP="00032955">
      <w:pPr>
        <w:pStyle w:val="Doc-title"/>
      </w:pPr>
      <w:hyperlink r:id="rId1525" w:tooltip="D:Documents3GPPtsg_ranWG2TSGR2_112-eDocsR2-2008979.zip" w:history="1">
        <w:r w:rsidR="00032955" w:rsidRPr="000731EE">
          <w:rPr>
            <w:rStyle w:val="Hyperlink"/>
          </w:rPr>
          <w:t>R2-2008979</w:t>
        </w:r>
      </w:hyperlink>
      <w:r w:rsidR="00032955">
        <w:tab/>
        <w:t>MAC issues for NTN</w:t>
      </w:r>
      <w:r w:rsidR="00032955">
        <w:tab/>
        <w:t>Intel Corporation</w:t>
      </w:r>
      <w:r w:rsidR="00032955">
        <w:tab/>
        <w:t>discussion</w:t>
      </w:r>
      <w:r w:rsidR="00032955">
        <w:tab/>
        <w:t>Rel-17</w:t>
      </w:r>
      <w:r w:rsidR="00032955">
        <w:tab/>
        <w:t>NR_NTN_solutions-Core</w:t>
      </w:r>
    </w:p>
    <w:p w14:paraId="27620CEF" w14:textId="6EEEAC4A" w:rsidR="00032955" w:rsidRDefault="00E41B52" w:rsidP="00032955">
      <w:pPr>
        <w:pStyle w:val="Doc-title"/>
      </w:pPr>
      <w:hyperlink r:id="rId1526" w:tooltip="D:Documents3GPPtsg_ranWG2TSGR2_112-eDocsR2-2008980.zip" w:history="1">
        <w:r w:rsidR="00032955" w:rsidRPr="000731EE">
          <w:rPr>
            <w:rStyle w:val="Hyperlink"/>
          </w:rPr>
          <w:t>R2-2008980</w:t>
        </w:r>
      </w:hyperlink>
      <w:r w:rsidR="00032955">
        <w:tab/>
        <w:t>Timing advance for NTN</w:t>
      </w:r>
      <w:r w:rsidR="00032955">
        <w:tab/>
        <w:t>Intel Corporation</w:t>
      </w:r>
      <w:r w:rsidR="00032955">
        <w:tab/>
        <w:t>discussion</w:t>
      </w:r>
      <w:r w:rsidR="00032955">
        <w:tab/>
        <w:t>Rel-17</w:t>
      </w:r>
      <w:r w:rsidR="00032955">
        <w:tab/>
        <w:t>NR_NTN_solutions-Core</w:t>
      </w:r>
    </w:p>
    <w:p w14:paraId="5D218F1F" w14:textId="06F5ADDD" w:rsidR="00032955" w:rsidRDefault="00E41B52" w:rsidP="00032955">
      <w:pPr>
        <w:pStyle w:val="Doc-title"/>
      </w:pPr>
      <w:hyperlink r:id="rId1527" w:tooltip="D:Documents3GPPtsg_ranWG2TSGR2_112-eDocsR2-2008998.zip" w:history="1">
        <w:r w:rsidR="00032955" w:rsidRPr="000731EE">
          <w:rPr>
            <w:rStyle w:val="Hyperlink"/>
          </w:rPr>
          <w:t>R2-2008998</w:t>
        </w:r>
      </w:hyperlink>
      <w:r w:rsidR="00032955">
        <w:tab/>
        <w:t>Consideration on TA compensation for HAPS and ATG case</w:t>
      </w:r>
      <w:r w:rsidR="00032955">
        <w:tab/>
        <w:t>Beijing Xiaomi Mobile Software</w:t>
      </w:r>
      <w:r w:rsidR="00032955">
        <w:tab/>
        <w:t>discussion</w:t>
      </w:r>
      <w:r w:rsidR="00032955">
        <w:tab/>
        <w:t>Rel-17</w:t>
      </w:r>
    </w:p>
    <w:p w14:paraId="21689327" w14:textId="500AC8F2" w:rsidR="00032955" w:rsidRDefault="00E41B52" w:rsidP="00032955">
      <w:pPr>
        <w:pStyle w:val="Doc-title"/>
      </w:pPr>
      <w:hyperlink r:id="rId1528" w:tooltip="D:Documents3GPPtsg_ranWG2TSGR2_112-eDocsR2-2009063.zip" w:history="1">
        <w:r w:rsidR="00032955" w:rsidRPr="000731EE">
          <w:rPr>
            <w:rStyle w:val="Hyperlink"/>
          </w:rPr>
          <w:t>R2-2009063</w:t>
        </w:r>
      </w:hyperlink>
      <w:r w:rsidR="00032955">
        <w:tab/>
        <w:t>Enhancements for NTN on MAC Layer</w:t>
      </w:r>
      <w:r w:rsidR="00032955">
        <w:tab/>
        <w:t>Nomor Research GmbH, Thales</w:t>
      </w:r>
      <w:r w:rsidR="00032955">
        <w:tab/>
        <w:t>discussion</w:t>
      </w:r>
      <w:r w:rsidR="00032955">
        <w:tab/>
        <w:t>Rel-17</w:t>
      </w:r>
      <w:r w:rsidR="00032955">
        <w:tab/>
      </w:r>
      <w:r w:rsidR="00032955" w:rsidRPr="000731EE">
        <w:rPr>
          <w:highlight w:val="yellow"/>
        </w:rPr>
        <w:t>R2-2006702</w:t>
      </w:r>
    </w:p>
    <w:p w14:paraId="50655BBF" w14:textId="4F66EDED" w:rsidR="00032955" w:rsidRDefault="00E41B52" w:rsidP="00032955">
      <w:pPr>
        <w:pStyle w:val="Doc-title"/>
      </w:pPr>
      <w:hyperlink r:id="rId1529" w:tooltip="D:Documents3GPPtsg_ranWG2TSGR2_112-eDocsR2-2009107.zip" w:history="1">
        <w:r w:rsidR="00032955" w:rsidRPr="000731EE">
          <w:rPr>
            <w:rStyle w:val="Hyperlink"/>
          </w:rPr>
          <w:t>R2-2009107</w:t>
        </w:r>
      </w:hyperlink>
      <w:r w:rsidR="00032955">
        <w:tab/>
        <w:t>Discussion on RACH in NTN</w:t>
      </w:r>
      <w:r w:rsidR="00032955">
        <w:tab/>
        <w:t>OPPO</w:t>
      </w:r>
      <w:r w:rsidR="00032955">
        <w:tab/>
        <w:t>discussion</w:t>
      </w:r>
      <w:r w:rsidR="00032955">
        <w:tab/>
        <w:t>Rel-17</w:t>
      </w:r>
      <w:r w:rsidR="00032955">
        <w:tab/>
        <w:t>NR_NTN_solutions-Core</w:t>
      </w:r>
    </w:p>
    <w:p w14:paraId="41340C34" w14:textId="3D5C54E5" w:rsidR="00032955" w:rsidRDefault="00E41B52" w:rsidP="00032955">
      <w:pPr>
        <w:pStyle w:val="Doc-title"/>
      </w:pPr>
      <w:hyperlink r:id="rId1530" w:tooltip="D:Documents3GPPtsg_ranWG2TSGR2_112-eDocsR2-2009139.zip" w:history="1">
        <w:r w:rsidR="00032955" w:rsidRPr="000731EE">
          <w:rPr>
            <w:rStyle w:val="Hyperlink"/>
          </w:rPr>
          <w:t>R2-2009139</w:t>
        </w:r>
      </w:hyperlink>
      <w:r w:rsidR="00032955">
        <w:tab/>
        <w:t>Discussion on Random Access</w:t>
      </w:r>
      <w:r w:rsidR="00032955">
        <w:tab/>
        <w:t>Spreadtrum Communications</w:t>
      </w:r>
      <w:r w:rsidR="00032955">
        <w:tab/>
        <w:t>discussion</w:t>
      </w:r>
      <w:r w:rsidR="00032955">
        <w:tab/>
        <w:t>Rel-17</w:t>
      </w:r>
      <w:r w:rsidR="00032955">
        <w:tab/>
        <w:t>NR_NTN_solutions-Core</w:t>
      </w:r>
    </w:p>
    <w:p w14:paraId="15FBC920" w14:textId="0802EB15" w:rsidR="00032955" w:rsidRDefault="00E41B52" w:rsidP="00032955">
      <w:pPr>
        <w:pStyle w:val="Doc-title"/>
      </w:pPr>
      <w:hyperlink r:id="rId1531" w:tooltip="D:Documents3GPPtsg_ranWG2TSGR2_112-eDocsR2-2009451.zip" w:history="1">
        <w:r w:rsidR="00032955" w:rsidRPr="000731EE">
          <w:rPr>
            <w:rStyle w:val="Hyperlink"/>
          </w:rPr>
          <w:t>R2-2009451</w:t>
        </w:r>
      </w:hyperlink>
      <w:r w:rsidR="00032955">
        <w:tab/>
        <w:t>Random Access procedure with timing reference at gateway vs satellite</w:t>
      </w:r>
      <w:r w:rsidR="00032955">
        <w:tab/>
        <w:t>Qualcomm Inc</w:t>
      </w:r>
      <w:r w:rsidR="00032955">
        <w:tab/>
        <w:t>discussion</w:t>
      </w:r>
      <w:r w:rsidR="00032955">
        <w:tab/>
        <w:t>Rel-17</w:t>
      </w:r>
      <w:r w:rsidR="00032955">
        <w:tab/>
        <w:t>NR_NTN_solutions-Core</w:t>
      </w:r>
    </w:p>
    <w:p w14:paraId="2BB35DB2" w14:textId="137ADECB" w:rsidR="00032955" w:rsidRDefault="00E41B52" w:rsidP="00032955">
      <w:pPr>
        <w:pStyle w:val="Doc-title"/>
      </w:pPr>
      <w:hyperlink r:id="rId1532" w:tooltip="D:Documents3GPPtsg_ranWG2TSGR2_112-eDocsR2-2009514.zip" w:history="1">
        <w:r w:rsidR="00032955" w:rsidRPr="000731EE">
          <w:rPr>
            <w:rStyle w:val="Hyperlink"/>
          </w:rPr>
          <w:t>R2-2009514</w:t>
        </w:r>
      </w:hyperlink>
      <w:r w:rsidR="00032955">
        <w:tab/>
        <w:t>On preamble ambiguity in NTN networks</w:t>
      </w:r>
      <w:r w:rsidR="00032955">
        <w:tab/>
        <w:t>Apple</w:t>
      </w:r>
      <w:r w:rsidR="00032955">
        <w:tab/>
        <w:t>discussion</w:t>
      </w:r>
      <w:r w:rsidR="00032955">
        <w:tab/>
        <w:t>Rel-17</w:t>
      </w:r>
      <w:r w:rsidR="00032955">
        <w:tab/>
        <w:t>NR_NTN_solutions-Core</w:t>
      </w:r>
    </w:p>
    <w:p w14:paraId="71E31BCE" w14:textId="53F044E9" w:rsidR="00032955" w:rsidRDefault="00E41B52" w:rsidP="00032955">
      <w:pPr>
        <w:pStyle w:val="Doc-title"/>
      </w:pPr>
      <w:hyperlink r:id="rId1533" w:tooltip="D:Documents3GPPtsg_ranWG2TSGR2_112-eDocsR2-2009595.zip" w:history="1">
        <w:r w:rsidR="00032955" w:rsidRPr="000731EE">
          <w:rPr>
            <w:rStyle w:val="Hyperlink"/>
          </w:rPr>
          <w:t>R2-2009595</w:t>
        </w:r>
      </w:hyperlink>
      <w:r w:rsidR="00032955">
        <w:tab/>
        <w:t>Discussion on HARQ and RACH aspects in NTN</w:t>
      </w:r>
      <w:r w:rsidR="00032955">
        <w:tab/>
        <w:t>Asia Pacific Telecom co. Ltd</w:t>
      </w:r>
      <w:r w:rsidR="00032955">
        <w:tab/>
        <w:t>discussion</w:t>
      </w:r>
      <w:r w:rsidR="00032955">
        <w:tab/>
        <w:t>NR_NTN_solutions-Core</w:t>
      </w:r>
    </w:p>
    <w:p w14:paraId="35358B63" w14:textId="655E8599" w:rsidR="00032955" w:rsidRDefault="00E41B52" w:rsidP="00032955">
      <w:pPr>
        <w:pStyle w:val="Doc-title"/>
      </w:pPr>
      <w:hyperlink r:id="rId1534" w:tooltip="D:Documents3GPPtsg_ranWG2TSGR2_112-eDocsR2-2009635.zip" w:history="1">
        <w:r w:rsidR="00032955" w:rsidRPr="000731EE">
          <w:rPr>
            <w:rStyle w:val="Hyperlink"/>
          </w:rPr>
          <w:t>R2-2009635</w:t>
        </w:r>
      </w:hyperlink>
      <w:r w:rsidR="00032955">
        <w:tab/>
        <w:t>Consideration on MAC enhancements for NTN</w:t>
      </w:r>
      <w:r w:rsidR="00032955">
        <w:tab/>
        <w:t>Huawei, HiSilicon</w:t>
      </w:r>
      <w:r w:rsidR="00032955">
        <w:tab/>
        <w:t>discussion</w:t>
      </w:r>
      <w:r w:rsidR="00032955">
        <w:tab/>
        <w:t>Rel-17</w:t>
      </w:r>
      <w:r w:rsidR="00032955">
        <w:tab/>
        <w:t>NR_NTN_solutions-Core</w:t>
      </w:r>
    </w:p>
    <w:p w14:paraId="23EBB2EA" w14:textId="36288E92" w:rsidR="00032955" w:rsidRDefault="00E41B52" w:rsidP="00032955">
      <w:pPr>
        <w:pStyle w:val="Doc-title"/>
      </w:pPr>
      <w:hyperlink r:id="rId1535" w:tooltip="D:Documents3GPPtsg_ranWG2TSGR2_112-eDocsR2-2009636.zip" w:history="1">
        <w:r w:rsidR="00032955" w:rsidRPr="000731EE">
          <w:rPr>
            <w:rStyle w:val="Hyperlink"/>
          </w:rPr>
          <w:t>R2-2009636</w:t>
        </w:r>
      </w:hyperlink>
      <w:r w:rsidR="00032955">
        <w:tab/>
        <w:t>Consideration on varying RTD for earth fixed beam case</w:t>
      </w:r>
      <w:r w:rsidR="00032955">
        <w:tab/>
        <w:t>Huawei, HiSilicon</w:t>
      </w:r>
      <w:r w:rsidR="00032955">
        <w:tab/>
        <w:t>discussion</w:t>
      </w:r>
      <w:r w:rsidR="00032955">
        <w:tab/>
        <w:t>Rel-17</w:t>
      </w:r>
      <w:r w:rsidR="00032955">
        <w:tab/>
        <w:t>NR_NTN_solutions-Core</w:t>
      </w:r>
    </w:p>
    <w:p w14:paraId="19DEBC22" w14:textId="38FC9B28" w:rsidR="00032955" w:rsidRDefault="00E41B52" w:rsidP="00032955">
      <w:pPr>
        <w:pStyle w:val="Doc-title"/>
      </w:pPr>
      <w:hyperlink r:id="rId1536" w:tooltip="D:Documents3GPPtsg_ranWG2TSGR2_112-eDocsR2-2009860.zip" w:history="1">
        <w:r w:rsidR="00032955" w:rsidRPr="000731EE">
          <w:rPr>
            <w:rStyle w:val="Hyperlink"/>
          </w:rPr>
          <w:t>R2-2009860</w:t>
        </w:r>
      </w:hyperlink>
      <w:r w:rsidR="00032955">
        <w:tab/>
        <w:t>Considerations on timing advance pre-compensation in NTN</w:t>
      </w:r>
      <w:r w:rsidR="00032955">
        <w:tab/>
        <w:t>Lenovo, Motorola Mobility</w:t>
      </w:r>
      <w:r w:rsidR="00032955">
        <w:tab/>
        <w:t>discussion</w:t>
      </w:r>
      <w:r w:rsidR="00032955">
        <w:tab/>
        <w:t>Rel-17</w:t>
      </w:r>
    </w:p>
    <w:p w14:paraId="522166EB" w14:textId="5F5B9A62" w:rsidR="00032955" w:rsidRDefault="00E41B52" w:rsidP="00032955">
      <w:pPr>
        <w:pStyle w:val="Doc-title"/>
      </w:pPr>
      <w:hyperlink r:id="rId1537" w:tooltip="D:Documents3GPPtsg_ranWG2TSGR2_112-eDocsR2-2009861.zip" w:history="1">
        <w:r w:rsidR="00032955" w:rsidRPr="000731EE">
          <w:rPr>
            <w:rStyle w:val="Hyperlink"/>
          </w:rPr>
          <w:t>R2-2009861</w:t>
        </w:r>
      </w:hyperlink>
      <w:r w:rsidR="00032955">
        <w:tab/>
        <w:t>Preamble ambiguity for UE without TA pre-compensation capability</w:t>
      </w:r>
      <w:r w:rsidR="00032955">
        <w:tab/>
        <w:t>Lenovo, Motorola Mobility</w:t>
      </w:r>
      <w:r w:rsidR="00032955">
        <w:tab/>
        <w:t>discussion</w:t>
      </w:r>
      <w:r w:rsidR="00032955">
        <w:tab/>
        <w:t>Rel-17</w:t>
      </w:r>
    </w:p>
    <w:p w14:paraId="5E3EB947" w14:textId="6FA0E7F9" w:rsidR="00032955" w:rsidRDefault="00E41B52" w:rsidP="00032955">
      <w:pPr>
        <w:pStyle w:val="Doc-title"/>
      </w:pPr>
      <w:hyperlink r:id="rId1538" w:tooltip="D:Documents3GPPtsg_ranWG2TSGR2_112-eDocsR2-2009932.zip" w:history="1">
        <w:r w:rsidR="00032955" w:rsidRPr="000731EE">
          <w:rPr>
            <w:rStyle w:val="Hyperlink"/>
          </w:rPr>
          <w:t>R2-2009932</w:t>
        </w:r>
      </w:hyperlink>
      <w:r w:rsidR="00032955">
        <w:tab/>
        <w:t>Considerations on RACH procedure enhancements in NTN</w:t>
      </w:r>
      <w:r w:rsidR="00032955">
        <w:tab/>
        <w:t>CAICT</w:t>
      </w:r>
      <w:r w:rsidR="00032955">
        <w:tab/>
        <w:t>discussion</w:t>
      </w:r>
    </w:p>
    <w:p w14:paraId="2D6E2F07" w14:textId="55777242" w:rsidR="00032955" w:rsidRDefault="00E41B52" w:rsidP="00032955">
      <w:pPr>
        <w:pStyle w:val="Doc-title"/>
      </w:pPr>
      <w:hyperlink r:id="rId1539" w:tooltip="D:Documents3GPPtsg_ranWG2TSGR2_112-eDocsR2-2009975.zip" w:history="1">
        <w:r w:rsidR="00032955" w:rsidRPr="000731EE">
          <w:rPr>
            <w:rStyle w:val="Hyperlink"/>
          </w:rPr>
          <w:t>R2-2009975</w:t>
        </w:r>
      </w:hyperlink>
      <w:r w:rsidR="00032955">
        <w:tab/>
        <w:t>Support of UEs with/without UE-specific pre-compensation</w:t>
      </w:r>
      <w:r w:rsidR="00032955">
        <w:tab/>
        <w:t>NEC Telecom MODUS Ltd.</w:t>
      </w:r>
      <w:r w:rsidR="00032955">
        <w:tab/>
        <w:t>discussion</w:t>
      </w:r>
    </w:p>
    <w:p w14:paraId="12B04B3A" w14:textId="72CC1691" w:rsidR="00032955" w:rsidRDefault="00E41B52" w:rsidP="00032955">
      <w:pPr>
        <w:pStyle w:val="Doc-title"/>
      </w:pPr>
      <w:hyperlink r:id="rId1540" w:tooltip="D:Documents3GPPtsg_ranWG2TSGR2_112-eDocsR2-2009981.zip" w:history="1">
        <w:r w:rsidR="00032955" w:rsidRPr="000731EE">
          <w:rPr>
            <w:rStyle w:val="Hyperlink"/>
          </w:rPr>
          <w:t>R2-2009981</w:t>
        </w:r>
      </w:hyperlink>
      <w:r w:rsidR="00032955">
        <w:tab/>
        <w:t>Discussion on 2-step RACH adaptation in NTN</w:t>
      </w:r>
      <w:r w:rsidR="00032955">
        <w:tab/>
        <w:t>Nokia, Nokia Shanghai Bell</w:t>
      </w:r>
      <w:r w:rsidR="00032955">
        <w:tab/>
        <w:t>discussion</w:t>
      </w:r>
      <w:r w:rsidR="00032955">
        <w:tab/>
        <w:t>Rel-17</w:t>
      </w:r>
      <w:r w:rsidR="00032955">
        <w:tab/>
        <w:t>NR_NTN_solutions-Core</w:t>
      </w:r>
    </w:p>
    <w:p w14:paraId="355C0BEE" w14:textId="254680E1" w:rsidR="00032955" w:rsidRDefault="00E41B52" w:rsidP="00032955">
      <w:pPr>
        <w:pStyle w:val="Doc-title"/>
      </w:pPr>
      <w:hyperlink r:id="rId1541" w:tooltip="D:Documents3GPPtsg_ranWG2TSGR2_112-eDocsR2-2009984.zip" w:history="1">
        <w:r w:rsidR="00032955" w:rsidRPr="000731EE">
          <w:rPr>
            <w:rStyle w:val="Hyperlink"/>
          </w:rPr>
          <w:t>R2-2009984</w:t>
        </w:r>
      </w:hyperlink>
      <w:r w:rsidR="00032955">
        <w:tab/>
        <w:t>NTN timers and common delay update in moving satellite scenario</w:t>
      </w:r>
      <w:r w:rsidR="00032955">
        <w:tab/>
        <w:t>Nokia, Nokia Shanghai Bell</w:t>
      </w:r>
      <w:r w:rsidR="00032955">
        <w:tab/>
        <w:t>discussion</w:t>
      </w:r>
      <w:r w:rsidR="00032955">
        <w:tab/>
        <w:t>Rel-17</w:t>
      </w:r>
      <w:r w:rsidR="00032955">
        <w:tab/>
        <w:t>NR_NTN_solutions-Core</w:t>
      </w:r>
    </w:p>
    <w:p w14:paraId="3BB169CB" w14:textId="757EEE68" w:rsidR="00032955" w:rsidRDefault="00E41B52" w:rsidP="00032955">
      <w:pPr>
        <w:pStyle w:val="Doc-title"/>
      </w:pPr>
      <w:hyperlink r:id="rId1542" w:tooltip="D:Documents3GPPtsg_ranWG2TSGR2_112-eDocsR2-2010091.zip" w:history="1">
        <w:r w:rsidR="00032955" w:rsidRPr="000731EE">
          <w:rPr>
            <w:rStyle w:val="Hyperlink"/>
          </w:rPr>
          <w:t>R2-2010091</w:t>
        </w:r>
      </w:hyperlink>
      <w:r w:rsidR="00032955">
        <w:tab/>
        <w:t>Timing Advance management in NTN</w:t>
      </w:r>
      <w:r w:rsidR="00032955">
        <w:tab/>
        <w:t>ETRI</w:t>
      </w:r>
      <w:r w:rsidR="00032955">
        <w:tab/>
        <w:t>discussion</w:t>
      </w:r>
      <w:r w:rsidR="00032955">
        <w:tab/>
        <w:t>Rel-17</w:t>
      </w:r>
      <w:r w:rsidR="00032955">
        <w:tab/>
        <w:t>NR_NTN_solutions</w:t>
      </w:r>
    </w:p>
    <w:p w14:paraId="1728DFD0" w14:textId="7288D183" w:rsidR="00032955" w:rsidRDefault="00E41B52" w:rsidP="00032955">
      <w:pPr>
        <w:pStyle w:val="Doc-title"/>
      </w:pPr>
      <w:hyperlink r:id="rId1543" w:tooltip="D:Documents3GPPtsg_ranWG2TSGR2_112-eDocsR2-2010169.zip" w:history="1">
        <w:r w:rsidR="00032955" w:rsidRPr="000731EE">
          <w:rPr>
            <w:rStyle w:val="Hyperlink"/>
          </w:rPr>
          <w:t>R2-2010169</w:t>
        </w:r>
      </w:hyperlink>
      <w:r w:rsidR="00032955">
        <w:tab/>
        <w:t>On Random Access in NTN</w:t>
      </w:r>
      <w:r w:rsidR="00032955">
        <w:tab/>
        <w:t>Ericsson</w:t>
      </w:r>
      <w:r w:rsidR="00032955">
        <w:tab/>
        <w:t>discussion</w:t>
      </w:r>
      <w:r w:rsidR="00032955">
        <w:tab/>
        <w:t>Rel-17</w:t>
      </w:r>
      <w:r w:rsidR="00032955">
        <w:tab/>
        <w:t>NR_NTN_solutions-Core</w:t>
      </w:r>
    </w:p>
    <w:p w14:paraId="0F7F0F1F" w14:textId="015688DD" w:rsidR="00032955" w:rsidRDefault="00E41B52" w:rsidP="00032955">
      <w:pPr>
        <w:pStyle w:val="Doc-title"/>
      </w:pPr>
      <w:hyperlink r:id="rId1544" w:tooltip="D:Documents3GPPtsg_ranWG2TSGR2_112-eDocsR2-2010319.zip" w:history="1">
        <w:r w:rsidR="00032955" w:rsidRPr="000731EE">
          <w:rPr>
            <w:rStyle w:val="Hyperlink"/>
          </w:rPr>
          <w:t>R2-2010319</w:t>
        </w:r>
      </w:hyperlink>
      <w:r w:rsidR="00032955">
        <w:tab/>
        <w:t>Considerations on Random Access in NTN</w:t>
      </w:r>
      <w:r w:rsidR="00032955">
        <w:tab/>
        <w:t>ZTE Corporation, Sanechips</w:t>
      </w:r>
      <w:r w:rsidR="00032955">
        <w:tab/>
        <w:t>discussion</w:t>
      </w:r>
      <w:r w:rsidR="00032955">
        <w:tab/>
        <w:t>Rel-17</w:t>
      </w:r>
    </w:p>
    <w:p w14:paraId="2D78A20A" w14:textId="1C21BCC6" w:rsidR="00032955" w:rsidRDefault="00E41B52" w:rsidP="00032955">
      <w:pPr>
        <w:pStyle w:val="Doc-title"/>
      </w:pPr>
      <w:hyperlink r:id="rId1545" w:tooltip="D:Documents3GPPtsg_ranWG2TSGR2_112-eDocsR2-2010339.zip" w:history="1">
        <w:r w:rsidR="00032955" w:rsidRPr="000731EE">
          <w:rPr>
            <w:rStyle w:val="Hyperlink"/>
          </w:rPr>
          <w:t>R2-2010339</w:t>
        </w:r>
      </w:hyperlink>
      <w:r w:rsidR="00032955">
        <w:tab/>
        <w:t>Enhancement on random access procedure</w:t>
      </w:r>
      <w:r w:rsidR="00032955">
        <w:tab/>
        <w:t>LG Electronics Inc.</w:t>
      </w:r>
      <w:r w:rsidR="00032955">
        <w:tab/>
        <w:t>discussion</w:t>
      </w:r>
      <w:r w:rsidR="00032955">
        <w:tab/>
        <w:t>NR_NTN_solutions-Core</w:t>
      </w:r>
    </w:p>
    <w:p w14:paraId="315E0052" w14:textId="18D8FE97" w:rsidR="00032955" w:rsidRDefault="00E41B52" w:rsidP="00032955">
      <w:pPr>
        <w:pStyle w:val="Doc-title"/>
      </w:pPr>
      <w:hyperlink r:id="rId1546" w:tooltip="D:Documents3GPPtsg_ranWG2TSGR2_112-eDocsR2-2010393.zip" w:history="1">
        <w:r w:rsidR="00032955" w:rsidRPr="000731EE">
          <w:rPr>
            <w:rStyle w:val="Hyperlink"/>
          </w:rPr>
          <w:t>R2-2010393</w:t>
        </w:r>
      </w:hyperlink>
      <w:r w:rsidR="00032955">
        <w:tab/>
        <w:t>Discussion on pre-compensation in NTN</w:t>
      </w:r>
      <w:r w:rsidR="00032955">
        <w:tab/>
        <w:t>CMCC</w:t>
      </w:r>
      <w:r w:rsidR="00032955">
        <w:tab/>
        <w:t>discussion</w:t>
      </w:r>
      <w:r w:rsidR="00032955">
        <w:tab/>
        <w:t>Rel-17</w:t>
      </w:r>
      <w:r w:rsidR="00032955">
        <w:tab/>
        <w:t>NR_NTN_solutions-Core</w:t>
      </w:r>
    </w:p>
    <w:p w14:paraId="68ABFF3F" w14:textId="270A4E49" w:rsidR="00032955" w:rsidRDefault="00E41B52" w:rsidP="00032955">
      <w:pPr>
        <w:pStyle w:val="Doc-title"/>
      </w:pPr>
      <w:hyperlink r:id="rId1547" w:tooltip="D:Documents3GPPtsg_ranWG2TSGR2_112-eDocsR2-2010451.zip" w:history="1">
        <w:r w:rsidR="00032955" w:rsidRPr="000731EE">
          <w:rPr>
            <w:rStyle w:val="Hyperlink"/>
          </w:rPr>
          <w:t>R2-2010451</w:t>
        </w:r>
      </w:hyperlink>
      <w:r w:rsidR="00032955">
        <w:tab/>
        <w:t>Delay calculation and compensation in NTN</w:t>
      </w:r>
      <w:r w:rsidR="00032955">
        <w:tab/>
        <w:t>InterDigital</w:t>
      </w:r>
      <w:r w:rsidR="00032955">
        <w:tab/>
        <w:t>discussion</w:t>
      </w:r>
      <w:r w:rsidR="00032955">
        <w:tab/>
        <w:t>Rel-17</w:t>
      </w:r>
      <w:r w:rsidR="00032955">
        <w:tab/>
        <w:t>NR_NTN_solutions-Core</w:t>
      </w:r>
    </w:p>
    <w:p w14:paraId="2E1B5844" w14:textId="49D3636F" w:rsidR="00032955" w:rsidRDefault="00E41B52" w:rsidP="00032955">
      <w:pPr>
        <w:pStyle w:val="Doc-title"/>
      </w:pPr>
      <w:hyperlink r:id="rId1548" w:tooltip="D:Documents3GPPtsg_ranWG2TSGR2_112-eDocsR2-2010455.zip" w:history="1">
        <w:r w:rsidR="00032955" w:rsidRPr="000731EE">
          <w:rPr>
            <w:rStyle w:val="Hyperlink"/>
          </w:rPr>
          <w:t>R2-2010455</w:t>
        </w:r>
      </w:hyperlink>
      <w:r w:rsidR="00032955">
        <w:tab/>
        <w:t>Summary of [Post111-e][908][NTN] RACH and HARQ feedback aspects</w:t>
      </w:r>
      <w:r w:rsidR="00032955">
        <w:tab/>
        <w:t>InterDigital</w:t>
      </w:r>
      <w:r w:rsidR="00032955">
        <w:tab/>
        <w:t>discussion</w:t>
      </w:r>
      <w:r w:rsidR="00032955">
        <w:tab/>
        <w:t>Rel-17</w:t>
      </w:r>
      <w:r w:rsidR="00032955">
        <w:tab/>
        <w:t>NR_NTN_solutions-Core</w:t>
      </w:r>
      <w:r w:rsidR="00032955">
        <w:tab/>
        <w:t>Late</w:t>
      </w:r>
    </w:p>
    <w:p w14:paraId="7BAC29D6" w14:textId="6C7700AF" w:rsidR="00032955" w:rsidRDefault="00E41B52" w:rsidP="00032955">
      <w:pPr>
        <w:pStyle w:val="Doc-title"/>
      </w:pPr>
      <w:hyperlink r:id="rId1549" w:tooltip="D:Documents3GPPtsg_ranWG2TSGR2_112-eDocsR2-2010456.zip" w:history="1">
        <w:r w:rsidR="00032955" w:rsidRPr="000731EE">
          <w:rPr>
            <w:rStyle w:val="Hyperlink"/>
          </w:rPr>
          <w:t>R2-2010456</w:t>
        </w:r>
      </w:hyperlink>
      <w:r w:rsidR="00032955">
        <w:tab/>
        <w:t>[DRAFT] LS to RAN1 on RAN2 agreements for ra-ResponseWindow and msgB-ResponseWindow</w:t>
      </w:r>
      <w:r w:rsidR="00032955">
        <w:tab/>
        <w:t>InterDigital</w:t>
      </w:r>
      <w:r w:rsidR="00032955">
        <w:tab/>
        <w:t>LS out</w:t>
      </w:r>
      <w:r w:rsidR="00032955">
        <w:tab/>
        <w:t>Rel-17</w:t>
      </w:r>
      <w:r w:rsidR="00032955">
        <w:tab/>
        <w:t>NR_NTN_solutions-Core</w:t>
      </w:r>
      <w:r w:rsidR="00032955">
        <w:tab/>
        <w:t>To:RAN1</w:t>
      </w:r>
      <w:r w:rsidR="00032955">
        <w:tab/>
        <w:t>Late</w:t>
      </w:r>
    </w:p>
    <w:p w14:paraId="76ACD7D8" w14:textId="58ED468D" w:rsidR="00032955" w:rsidRDefault="00E41B52" w:rsidP="00032955">
      <w:pPr>
        <w:pStyle w:val="Doc-title"/>
      </w:pPr>
      <w:hyperlink r:id="rId1550" w:tooltip="D:Documents3GPPtsg_ranWG2TSGR2_112-eDocsR2-2010457.zip" w:history="1">
        <w:r w:rsidR="00032955" w:rsidRPr="000731EE">
          <w:rPr>
            <w:rStyle w:val="Hyperlink"/>
          </w:rPr>
          <w:t>R2-2010457</w:t>
        </w:r>
      </w:hyperlink>
      <w:r w:rsidR="00032955">
        <w:tab/>
        <w:t>[DRAFT] LS to RAN1 on RAN2 agreements for enabling/disabling HARQ UL retransmission</w:t>
      </w:r>
      <w:r w:rsidR="00032955">
        <w:tab/>
        <w:t>InterDigital</w:t>
      </w:r>
      <w:r w:rsidR="00032955">
        <w:tab/>
        <w:t>LS out</w:t>
      </w:r>
      <w:r w:rsidR="00032955">
        <w:tab/>
        <w:t>Rel-17</w:t>
      </w:r>
      <w:r w:rsidR="00032955">
        <w:tab/>
        <w:t>NR_NTN_solutions-Core</w:t>
      </w:r>
      <w:r w:rsidR="00032955">
        <w:tab/>
        <w:t>To:RAN1</w:t>
      </w:r>
      <w:r w:rsidR="00032955">
        <w:tab/>
        <w:t>Late</w:t>
      </w:r>
    </w:p>
    <w:p w14:paraId="651A2EDB" w14:textId="4FEFE17B" w:rsidR="00032955" w:rsidRDefault="00E41B52" w:rsidP="00032955">
      <w:pPr>
        <w:pStyle w:val="Doc-title"/>
      </w:pPr>
      <w:hyperlink r:id="rId1551" w:tooltip="D:Documents3GPPtsg_ranWG2TSGR2_112-eDocsR2-2010664.zip" w:history="1">
        <w:r w:rsidR="00032955" w:rsidRPr="000731EE">
          <w:rPr>
            <w:rStyle w:val="Hyperlink"/>
          </w:rPr>
          <w:t>R2-2010664</w:t>
        </w:r>
      </w:hyperlink>
      <w:r w:rsidR="00032955">
        <w:tab/>
        <w:t>Considerations on scheduling request in NTN</w:t>
      </w:r>
      <w:r w:rsidR="00032955">
        <w:tab/>
        <w:t>CAICT</w:t>
      </w:r>
      <w:r w:rsidR="00032955">
        <w:tab/>
        <w:t>discussion</w:t>
      </w:r>
    </w:p>
    <w:p w14:paraId="4FE577D0" w14:textId="3B45A99F" w:rsidR="00E54CCD" w:rsidRDefault="00E54CCD" w:rsidP="00690E14">
      <w:pPr>
        <w:pStyle w:val="Heading4"/>
      </w:pPr>
      <w:r>
        <w:t>8.10.2.2</w:t>
      </w:r>
      <w:r>
        <w:tab/>
        <w:t>Other MAC aspects</w:t>
      </w:r>
    </w:p>
    <w:p w14:paraId="6D245CA9" w14:textId="432750C0" w:rsidR="00032955" w:rsidRDefault="00E41B52" w:rsidP="00032955">
      <w:pPr>
        <w:pStyle w:val="Doc-title"/>
      </w:pPr>
      <w:hyperlink r:id="rId1552" w:tooltip="D:Documents3GPPtsg_ranWG2TSGR2_112-eDocsR2-2008836.zip" w:history="1">
        <w:r w:rsidR="00032955" w:rsidRPr="000731EE">
          <w:rPr>
            <w:rStyle w:val="Hyperlink"/>
          </w:rPr>
          <w:t>R2-2008836</w:t>
        </w:r>
      </w:hyperlink>
      <w:r w:rsidR="00032955">
        <w:tab/>
        <w:t>Discussion on Other MAC aspects enhancements in NR NTN</w:t>
      </w:r>
      <w:r w:rsidR="00032955">
        <w:tab/>
        <w:t>CATT</w:t>
      </w:r>
      <w:r w:rsidR="00032955">
        <w:tab/>
        <w:t>discussion</w:t>
      </w:r>
      <w:r w:rsidR="00032955">
        <w:tab/>
        <w:t>Rel-17</w:t>
      </w:r>
      <w:r w:rsidR="00032955">
        <w:tab/>
        <w:t>NR_NTN_solutions-Core</w:t>
      </w:r>
    </w:p>
    <w:p w14:paraId="53FA17DA" w14:textId="1C38487F" w:rsidR="00032955" w:rsidRDefault="00E41B52" w:rsidP="00032955">
      <w:pPr>
        <w:pStyle w:val="Doc-title"/>
      </w:pPr>
      <w:hyperlink r:id="rId1553" w:tooltip="D:Documents3GPPtsg_ranWG2TSGR2_112-eDocsR2-2008912.zip" w:history="1">
        <w:r w:rsidR="00032955" w:rsidRPr="000731EE">
          <w:rPr>
            <w:rStyle w:val="Hyperlink"/>
          </w:rPr>
          <w:t>R2-2008912</w:t>
        </w:r>
      </w:hyperlink>
      <w:r w:rsidR="00032955">
        <w:tab/>
        <w:t xml:space="preserve">MAC Aspects for an NTN- Observations and Proposals  </w:t>
      </w:r>
      <w:r w:rsidR="00032955">
        <w:tab/>
        <w:t>Samsung Research America</w:t>
      </w:r>
      <w:r w:rsidR="00032955">
        <w:tab/>
        <w:t>discussion</w:t>
      </w:r>
    </w:p>
    <w:p w14:paraId="412DCAFC" w14:textId="15D1BE45" w:rsidR="00032955" w:rsidRDefault="00E41B52" w:rsidP="00032955">
      <w:pPr>
        <w:pStyle w:val="Doc-title"/>
      </w:pPr>
      <w:hyperlink r:id="rId1554" w:tooltip="D:Documents3GPPtsg_ranWG2TSGR2_112-eDocsR2-2008969.zip" w:history="1">
        <w:r w:rsidR="00032955" w:rsidRPr="000731EE">
          <w:rPr>
            <w:rStyle w:val="Hyperlink"/>
          </w:rPr>
          <w:t>R2-2008969</w:t>
        </w:r>
      </w:hyperlink>
      <w:r w:rsidR="00032955">
        <w:tab/>
        <w:t>Round trip delay offset for configured grant timers</w:t>
      </w:r>
      <w:r w:rsidR="00032955">
        <w:tab/>
        <w:t>MediaTek Inc.</w:t>
      </w:r>
      <w:r w:rsidR="00032955">
        <w:tab/>
        <w:t>discussion</w:t>
      </w:r>
    </w:p>
    <w:p w14:paraId="32D0B465" w14:textId="3659EE3B" w:rsidR="00032955" w:rsidRDefault="00E41B52" w:rsidP="00032955">
      <w:pPr>
        <w:pStyle w:val="Doc-title"/>
      </w:pPr>
      <w:hyperlink r:id="rId1555" w:tooltip="D:Documents3GPPtsg_ranWG2TSGR2_112-eDocsR2-2008970.zip" w:history="1">
        <w:r w:rsidR="00032955" w:rsidRPr="000731EE">
          <w:rPr>
            <w:rStyle w:val="Hyperlink"/>
          </w:rPr>
          <w:t>R2-2008970</w:t>
        </w:r>
      </w:hyperlink>
      <w:r w:rsidR="00032955">
        <w:tab/>
        <w:t>LCP impact of disabling HARQ uplink retransmission</w:t>
      </w:r>
      <w:r w:rsidR="00032955">
        <w:tab/>
        <w:t>MediaTek Inc.</w:t>
      </w:r>
      <w:r w:rsidR="00032955">
        <w:tab/>
        <w:t>discussion</w:t>
      </w:r>
    </w:p>
    <w:p w14:paraId="5FA67368" w14:textId="300D4371" w:rsidR="00032955" w:rsidRDefault="00E41B52" w:rsidP="00032955">
      <w:pPr>
        <w:pStyle w:val="Doc-title"/>
      </w:pPr>
      <w:hyperlink r:id="rId1556" w:tooltip="D:Documents3GPPtsg_ranWG2TSGR2_112-eDocsR2-2008997.zip" w:history="1">
        <w:r w:rsidR="00032955" w:rsidRPr="000731EE">
          <w:rPr>
            <w:rStyle w:val="Hyperlink"/>
          </w:rPr>
          <w:t>R2-2008997</w:t>
        </w:r>
      </w:hyperlink>
      <w:r w:rsidR="00032955">
        <w:tab/>
        <w:t>Consideration on HARQ blind retransmission</w:t>
      </w:r>
      <w:r w:rsidR="00032955">
        <w:tab/>
        <w:t>Beijing Xiaomi Mobile Software</w:t>
      </w:r>
      <w:r w:rsidR="00032955">
        <w:tab/>
        <w:t>discussion</w:t>
      </w:r>
      <w:r w:rsidR="00032955">
        <w:tab/>
        <w:t>Rel-17</w:t>
      </w:r>
    </w:p>
    <w:p w14:paraId="481C837B" w14:textId="5D57ECF4" w:rsidR="00032955" w:rsidRDefault="00E41B52" w:rsidP="00032955">
      <w:pPr>
        <w:pStyle w:val="Doc-title"/>
      </w:pPr>
      <w:hyperlink r:id="rId1557" w:tooltip="D:Documents3GPPtsg_ranWG2TSGR2_112-eDocsR2-2009064.zip" w:history="1">
        <w:r w:rsidR="00032955" w:rsidRPr="000731EE">
          <w:rPr>
            <w:rStyle w:val="Hyperlink"/>
          </w:rPr>
          <w:t>R2-2009064</w:t>
        </w:r>
      </w:hyperlink>
      <w:r w:rsidR="00032955">
        <w:tab/>
        <w:t>Enhancements on UL scheduling for NTN</w:t>
      </w:r>
      <w:r w:rsidR="00032955">
        <w:tab/>
        <w:t>Nomor Research GmbH, Thales</w:t>
      </w:r>
      <w:r w:rsidR="00032955">
        <w:tab/>
        <w:t>discussion</w:t>
      </w:r>
      <w:r w:rsidR="00032955">
        <w:tab/>
        <w:t>Rel-17</w:t>
      </w:r>
    </w:p>
    <w:p w14:paraId="01CF2ECA" w14:textId="39686EE6" w:rsidR="00032955" w:rsidRDefault="00E41B52" w:rsidP="00032955">
      <w:pPr>
        <w:pStyle w:val="Doc-title"/>
      </w:pPr>
      <w:hyperlink r:id="rId1558" w:tooltip="D:Documents3GPPtsg_ranWG2TSGR2_112-eDocsR2-2009108.zip" w:history="1">
        <w:r w:rsidR="00032955" w:rsidRPr="000731EE">
          <w:rPr>
            <w:rStyle w:val="Hyperlink"/>
          </w:rPr>
          <w:t>R2-2009108</w:t>
        </w:r>
      </w:hyperlink>
      <w:r w:rsidR="00032955">
        <w:tab/>
        <w:t>HARQ impact on MAC procedures in NTN</w:t>
      </w:r>
      <w:r w:rsidR="00032955">
        <w:tab/>
        <w:t>OPPO</w:t>
      </w:r>
      <w:r w:rsidR="00032955">
        <w:tab/>
        <w:t>discussion</w:t>
      </w:r>
      <w:r w:rsidR="00032955">
        <w:tab/>
        <w:t>Rel-17</w:t>
      </w:r>
      <w:r w:rsidR="00032955">
        <w:tab/>
        <w:t>NR_NTN_solutions-Core</w:t>
      </w:r>
    </w:p>
    <w:p w14:paraId="65027697" w14:textId="56D9A683" w:rsidR="00032955" w:rsidRDefault="00E41B52" w:rsidP="00032955">
      <w:pPr>
        <w:pStyle w:val="Doc-title"/>
      </w:pPr>
      <w:hyperlink r:id="rId1559" w:tooltip="D:Documents3GPPtsg_ranWG2TSGR2_112-eDocsR2-2009109.zip" w:history="1">
        <w:r w:rsidR="00032955" w:rsidRPr="000731EE">
          <w:rPr>
            <w:rStyle w:val="Hyperlink"/>
          </w:rPr>
          <w:t>R2-2009109</w:t>
        </w:r>
      </w:hyperlink>
      <w:r w:rsidR="00032955">
        <w:tab/>
        <w:t>Discussion on other MAC issues in NTN</w:t>
      </w:r>
      <w:r w:rsidR="00032955">
        <w:tab/>
        <w:t>OPPO</w:t>
      </w:r>
      <w:r w:rsidR="00032955">
        <w:tab/>
        <w:t>discussion</w:t>
      </w:r>
      <w:r w:rsidR="00032955">
        <w:tab/>
        <w:t>Rel-17</w:t>
      </w:r>
      <w:r w:rsidR="00032955">
        <w:tab/>
        <w:t>NR_NTN_solutions-Core</w:t>
      </w:r>
    </w:p>
    <w:p w14:paraId="6870650C" w14:textId="5AB55FBF" w:rsidR="00032955" w:rsidRDefault="00E41B52" w:rsidP="00032955">
      <w:pPr>
        <w:pStyle w:val="Doc-title"/>
      </w:pPr>
      <w:hyperlink r:id="rId1560" w:tooltip="D:Documents3GPPtsg_ranWG2TSGR2_112-eDocsR2-2009140.zip" w:history="1">
        <w:r w:rsidR="00032955" w:rsidRPr="000731EE">
          <w:rPr>
            <w:rStyle w:val="Hyperlink"/>
          </w:rPr>
          <w:t>R2-2009140</w:t>
        </w:r>
      </w:hyperlink>
      <w:r w:rsidR="00032955">
        <w:tab/>
        <w:t>Discussion on HARQ and related timers</w:t>
      </w:r>
      <w:r w:rsidR="00032955">
        <w:tab/>
        <w:t>Spreadtrum Communications</w:t>
      </w:r>
      <w:r w:rsidR="00032955">
        <w:tab/>
        <w:t>discussion</w:t>
      </w:r>
      <w:r w:rsidR="00032955">
        <w:tab/>
        <w:t>Rel-17</w:t>
      </w:r>
      <w:r w:rsidR="00032955">
        <w:tab/>
        <w:t>NR_NTN_solutions-Core</w:t>
      </w:r>
    </w:p>
    <w:p w14:paraId="77CBACC8" w14:textId="2D683433" w:rsidR="00032955" w:rsidRDefault="00E41B52" w:rsidP="00032955">
      <w:pPr>
        <w:pStyle w:val="Doc-title"/>
      </w:pPr>
      <w:hyperlink r:id="rId1561" w:tooltip="D:Documents3GPPtsg_ranWG2TSGR2_112-eDocsR2-2009452.zip" w:history="1">
        <w:r w:rsidR="00032955" w:rsidRPr="000731EE">
          <w:rPr>
            <w:rStyle w:val="Hyperlink"/>
          </w:rPr>
          <w:t>R2-2009452</w:t>
        </w:r>
      </w:hyperlink>
      <w:r w:rsidR="00032955">
        <w:tab/>
        <w:t>UL HARQ process without HARQ retransmission</w:t>
      </w:r>
      <w:r w:rsidR="00032955">
        <w:tab/>
        <w:t>Qualcomm Inc</w:t>
      </w:r>
      <w:r w:rsidR="00032955">
        <w:tab/>
        <w:t>discussion</w:t>
      </w:r>
      <w:r w:rsidR="00032955">
        <w:tab/>
        <w:t>Rel-17</w:t>
      </w:r>
      <w:r w:rsidR="00032955">
        <w:tab/>
        <w:t>NR_NTN_solutions-Core</w:t>
      </w:r>
    </w:p>
    <w:p w14:paraId="56A4CE46" w14:textId="18AF1659" w:rsidR="00032955" w:rsidRDefault="00E41B52" w:rsidP="00032955">
      <w:pPr>
        <w:pStyle w:val="Doc-title"/>
      </w:pPr>
      <w:hyperlink r:id="rId1562" w:tooltip="D:Documents3GPPtsg_ranWG2TSGR2_112-eDocsR2-2009511.zip" w:history="1">
        <w:r w:rsidR="00032955" w:rsidRPr="000731EE">
          <w:rPr>
            <w:rStyle w:val="Hyperlink"/>
          </w:rPr>
          <w:t>R2-2009511</w:t>
        </w:r>
      </w:hyperlink>
      <w:r w:rsidR="00032955">
        <w:tab/>
        <w:t>On user plane latency reduction mechanisms in NTN networks</w:t>
      </w:r>
      <w:r w:rsidR="00032955">
        <w:tab/>
        <w:t>Apple</w:t>
      </w:r>
      <w:r w:rsidR="00032955">
        <w:tab/>
        <w:t>discussion</w:t>
      </w:r>
      <w:r w:rsidR="00032955">
        <w:tab/>
        <w:t>Rel-17</w:t>
      </w:r>
      <w:r w:rsidR="00032955">
        <w:tab/>
        <w:t>NR_NTN_solutions-Core</w:t>
      </w:r>
    </w:p>
    <w:p w14:paraId="50A6AE57" w14:textId="584549BB" w:rsidR="00032955" w:rsidRDefault="00E41B52" w:rsidP="00032955">
      <w:pPr>
        <w:pStyle w:val="Doc-title"/>
      </w:pPr>
      <w:hyperlink r:id="rId1563" w:tooltip="D:Documents3GPPtsg_ranWG2TSGR2_112-eDocsR2-2009864.zip" w:history="1">
        <w:r w:rsidR="00032955" w:rsidRPr="000731EE">
          <w:rPr>
            <w:rStyle w:val="Hyperlink"/>
          </w:rPr>
          <w:t>R2-2009864</w:t>
        </w:r>
      </w:hyperlink>
      <w:r w:rsidR="00032955">
        <w:tab/>
        <w:t>Discussion on DRX for NTN</w:t>
      </w:r>
      <w:r w:rsidR="00032955">
        <w:tab/>
        <w:t>Lenovo, Motorola Mobility</w:t>
      </w:r>
      <w:r w:rsidR="00032955">
        <w:tab/>
        <w:t>discussion</w:t>
      </w:r>
      <w:r w:rsidR="00032955">
        <w:tab/>
        <w:t>Rel-17</w:t>
      </w:r>
    </w:p>
    <w:p w14:paraId="7DD4045C" w14:textId="14869061" w:rsidR="00032955" w:rsidRDefault="00E41B52" w:rsidP="00032955">
      <w:pPr>
        <w:pStyle w:val="Doc-title"/>
      </w:pPr>
      <w:hyperlink r:id="rId1564" w:tooltip="D:Documents3GPPtsg_ranWG2TSGR2_112-eDocsR2-2009895.zip" w:history="1">
        <w:r w:rsidR="00032955" w:rsidRPr="000731EE">
          <w:rPr>
            <w:rStyle w:val="Hyperlink"/>
          </w:rPr>
          <w:t>R2-2009895</w:t>
        </w:r>
      </w:hyperlink>
      <w:r w:rsidR="00032955">
        <w:tab/>
        <w:t>Other MAC aspects in NTN</w:t>
      </w:r>
      <w:r w:rsidR="00032955">
        <w:tab/>
        <w:t>Sony</w:t>
      </w:r>
      <w:r w:rsidR="00032955">
        <w:tab/>
        <w:t>discussion</w:t>
      </w:r>
      <w:r w:rsidR="00032955">
        <w:tab/>
        <w:t>Rel-17</w:t>
      </w:r>
      <w:r w:rsidR="00032955">
        <w:tab/>
        <w:t>NR_NTN_solutions-Core</w:t>
      </w:r>
    </w:p>
    <w:p w14:paraId="301DFB06" w14:textId="5300328C" w:rsidR="00032955" w:rsidRDefault="00E41B52" w:rsidP="00032955">
      <w:pPr>
        <w:pStyle w:val="Doc-title"/>
      </w:pPr>
      <w:hyperlink r:id="rId1565" w:tooltip="D:Documents3GPPtsg_ranWG2TSGR2_112-eDocsR2-2009987.zip" w:history="1">
        <w:r w:rsidR="00032955" w:rsidRPr="000731EE">
          <w:rPr>
            <w:rStyle w:val="Hyperlink"/>
          </w:rPr>
          <w:t>R2-2009987</w:t>
        </w:r>
      </w:hyperlink>
      <w:r w:rsidR="00032955">
        <w:tab/>
        <w:t>Discussion on HARQ and UL scheduling enhancement aspects in NTN</w:t>
      </w:r>
      <w:r w:rsidR="00032955">
        <w:tab/>
        <w:t>Nokia, Nokia Shanghai Bell</w:t>
      </w:r>
      <w:r w:rsidR="00032955">
        <w:tab/>
        <w:t>discussion</w:t>
      </w:r>
      <w:r w:rsidR="00032955">
        <w:tab/>
        <w:t>Rel-17</w:t>
      </w:r>
      <w:r w:rsidR="00032955">
        <w:tab/>
        <w:t>NR_NTN_solutions-Core</w:t>
      </w:r>
    </w:p>
    <w:p w14:paraId="27DB6AB3" w14:textId="077A89FF" w:rsidR="00032955" w:rsidRDefault="00E41B52" w:rsidP="00032955">
      <w:pPr>
        <w:pStyle w:val="Doc-title"/>
      </w:pPr>
      <w:hyperlink r:id="rId1566" w:tooltip="D:Documents3GPPtsg_ranWG2TSGR2_112-eDocsR2-2010168.zip" w:history="1">
        <w:r w:rsidR="00032955" w:rsidRPr="000731EE">
          <w:rPr>
            <w:rStyle w:val="Hyperlink"/>
          </w:rPr>
          <w:t>R2-2010168</w:t>
        </w:r>
      </w:hyperlink>
      <w:r w:rsidR="00032955">
        <w:tab/>
        <w:t>On scheduling, HARQ, and DRX for NTN</w:t>
      </w:r>
      <w:r w:rsidR="00032955">
        <w:tab/>
        <w:t>Ericsson</w:t>
      </w:r>
      <w:r w:rsidR="00032955">
        <w:tab/>
        <w:t>discussion</w:t>
      </w:r>
      <w:r w:rsidR="00032955">
        <w:tab/>
        <w:t>Rel-17</w:t>
      </w:r>
      <w:r w:rsidR="00032955">
        <w:tab/>
        <w:t>NR_NTN_solutions-Core</w:t>
      </w:r>
    </w:p>
    <w:p w14:paraId="25DD1312" w14:textId="7A13252D" w:rsidR="00032955" w:rsidRDefault="00E41B52" w:rsidP="00032955">
      <w:pPr>
        <w:pStyle w:val="Doc-title"/>
      </w:pPr>
      <w:hyperlink r:id="rId1567" w:tooltip="D:Documents3GPPtsg_ranWG2TSGR2_112-eDocsR2-2010320.zip" w:history="1">
        <w:r w:rsidR="00032955" w:rsidRPr="000731EE">
          <w:rPr>
            <w:rStyle w:val="Hyperlink"/>
          </w:rPr>
          <w:t>R2-2010320</w:t>
        </w:r>
      </w:hyperlink>
      <w:r w:rsidR="00032955">
        <w:tab/>
        <w:t>Considerations on HARQ in NTN</w:t>
      </w:r>
      <w:r w:rsidR="00032955">
        <w:tab/>
        <w:t>ZTE Corporation, Sanechips</w:t>
      </w:r>
      <w:r w:rsidR="00032955">
        <w:tab/>
        <w:t>discussion</w:t>
      </w:r>
      <w:r w:rsidR="00032955">
        <w:tab/>
        <w:t>Rel-17</w:t>
      </w:r>
    </w:p>
    <w:p w14:paraId="59CE6852" w14:textId="16D7887A" w:rsidR="00032955" w:rsidRDefault="00E41B52" w:rsidP="00032955">
      <w:pPr>
        <w:pStyle w:val="Doc-title"/>
      </w:pPr>
      <w:hyperlink r:id="rId1568" w:tooltip="D:Documents3GPPtsg_ranWG2TSGR2_112-eDocsR2-2010334.zip" w:history="1">
        <w:r w:rsidR="00032955" w:rsidRPr="000731EE">
          <w:rPr>
            <w:rStyle w:val="Hyperlink"/>
          </w:rPr>
          <w:t>R2-2010334</w:t>
        </w:r>
      </w:hyperlink>
      <w:r w:rsidR="00032955">
        <w:tab/>
        <w:t>Discussion on disabling HARQ feedback and uplink retransmission</w:t>
      </w:r>
      <w:r w:rsidR="00032955">
        <w:tab/>
        <w:t>LG Electronics Inc.</w:t>
      </w:r>
      <w:r w:rsidR="00032955">
        <w:tab/>
        <w:t>discussion</w:t>
      </w:r>
      <w:r w:rsidR="00032955">
        <w:tab/>
        <w:t>NR_NTN_solutions-Core</w:t>
      </w:r>
    </w:p>
    <w:p w14:paraId="6F25AB4C" w14:textId="76327B33" w:rsidR="00032955" w:rsidRDefault="00E41B52" w:rsidP="00032955">
      <w:pPr>
        <w:pStyle w:val="Doc-title"/>
      </w:pPr>
      <w:hyperlink r:id="rId1569" w:tooltip="D:Documents3GPPtsg_ranWG2TSGR2_112-eDocsR2-2010335.zip" w:history="1">
        <w:r w:rsidR="00032955" w:rsidRPr="000731EE">
          <w:rPr>
            <w:rStyle w:val="Hyperlink"/>
          </w:rPr>
          <w:t>R2-2010335</w:t>
        </w:r>
      </w:hyperlink>
      <w:r w:rsidR="00032955">
        <w:tab/>
        <w:t>Discussion on scheduling enhancement</w:t>
      </w:r>
      <w:r w:rsidR="00032955">
        <w:tab/>
        <w:t>LG Electronics Inc.</w:t>
      </w:r>
      <w:r w:rsidR="00032955">
        <w:tab/>
        <w:t>discussion</w:t>
      </w:r>
      <w:r w:rsidR="00032955">
        <w:tab/>
        <w:t>NR_NTN_solutions-Core</w:t>
      </w:r>
    </w:p>
    <w:p w14:paraId="35B82EEC" w14:textId="3AF28E7C" w:rsidR="00032955" w:rsidRDefault="00E41B52" w:rsidP="00032955">
      <w:pPr>
        <w:pStyle w:val="Doc-title"/>
      </w:pPr>
      <w:hyperlink r:id="rId1570" w:tooltip="D:Documents3GPPtsg_ranWG2TSGR2_112-eDocsR2-2010368.zip" w:history="1">
        <w:r w:rsidR="00032955" w:rsidRPr="000731EE">
          <w:rPr>
            <w:rStyle w:val="Hyperlink"/>
          </w:rPr>
          <w:t>R2-2010368</w:t>
        </w:r>
      </w:hyperlink>
      <w:r w:rsidR="00032955">
        <w:tab/>
        <w:t>Further discussion of HARQ operation for NTN</w:t>
      </w:r>
      <w:r w:rsidR="00032955">
        <w:tab/>
        <w:t>CMCC</w:t>
      </w:r>
      <w:r w:rsidR="00032955">
        <w:tab/>
        <w:t>discussion</w:t>
      </w:r>
      <w:r w:rsidR="00032955">
        <w:tab/>
        <w:t>Rel-17</w:t>
      </w:r>
      <w:r w:rsidR="00032955">
        <w:tab/>
        <w:t>NR_NTN_solutions-Core</w:t>
      </w:r>
    </w:p>
    <w:p w14:paraId="19B6FC5E" w14:textId="07431F8B" w:rsidR="00032955" w:rsidRDefault="00E41B52" w:rsidP="00032955">
      <w:pPr>
        <w:pStyle w:val="Doc-title"/>
      </w:pPr>
      <w:hyperlink r:id="rId1571" w:tooltip="D:Documents3GPPtsg_ranWG2TSGR2_112-eDocsR2-2010369.zip" w:history="1">
        <w:r w:rsidR="00032955" w:rsidRPr="000731EE">
          <w:rPr>
            <w:rStyle w:val="Hyperlink"/>
          </w:rPr>
          <w:t>R2-2010369</w:t>
        </w:r>
      </w:hyperlink>
      <w:r w:rsidR="00032955">
        <w:tab/>
        <w:t>HARQ enhancement for NTN system</w:t>
      </w:r>
      <w:r w:rsidR="00032955">
        <w:tab/>
        <w:t>CMCC</w:t>
      </w:r>
      <w:r w:rsidR="00032955">
        <w:tab/>
        <w:t>discussion</w:t>
      </w:r>
      <w:r w:rsidR="00032955">
        <w:tab/>
        <w:t>Rel-17</w:t>
      </w:r>
      <w:r w:rsidR="00032955">
        <w:tab/>
        <w:t>NR_NTN_solutions-Core</w:t>
      </w:r>
    </w:p>
    <w:p w14:paraId="750BB8F0" w14:textId="043E25A6" w:rsidR="00032955" w:rsidRDefault="00E41B52" w:rsidP="00032955">
      <w:pPr>
        <w:pStyle w:val="Doc-title"/>
      </w:pPr>
      <w:hyperlink r:id="rId1572" w:tooltip="D:Documents3GPPtsg_ranWG2TSGR2_112-eDocsR2-2010533.zip" w:history="1">
        <w:r w:rsidR="00032955" w:rsidRPr="000731EE">
          <w:rPr>
            <w:rStyle w:val="Hyperlink"/>
          </w:rPr>
          <w:t>R2-2010533</w:t>
        </w:r>
      </w:hyperlink>
      <w:r w:rsidR="00032955">
        <w:tab/>
        <w:t>HARQ aspects in NTN</w:t>
      </w:r>
      <w:r w:rsidR="00032955">
        <w:tab/>
        <w:t>ETRI</w:t>
      </w:r>
      <w:r w:rsidR="00032955">
        <w:tab/>
        <w:t>discussion</w:t>
      </w:r>
    </w:p>
    <w:p w14:paraId="31323517" w14:textId="12CE6C63" w:rsidR="00E54CCD" w:rsidRDefault="00690E14" w:rsidP="00690E14">
      <w:pPr>
        <w:pStyle w:val="Heading4"/>
      </w:pPr>
      <w:r>
        <w:t>8.10.2.3</w:t>
      </w:r>
      <w:r>
        <w:tab/>
        <w:t>RLC and PDCP aspects</w:t>
      </w:r>
    </w:p>
    <w:p w14:paraId="6E2B749E" w14:textId="77777777" w:rsidR="00E54CCD" w:rsidRDefault="00E54CCD" w:rsidP="00D40DEE">
      <w:pPr>
        <w:pStyle w:val="Comments"/>
      </w:pPr>
      <w:r>
        <w:t>Including the outcome of Post111-e][909][NTN] RLC and PDCP aspects</w:t>
      </w:r>
    </w:p>
    <w:p w14:paraId="4A6179EB" w14:textId="54204339" w:rsidR="00032955" w:rsidRDefault="00E41B52" w:rsidP="00032955">
      <w:pPr>
        <w:pStyle w:val="Doc-title"/>
      </w:pPr>
      <w:hyperlink r:id="rId1573" w:tooltip="D:Documents3GPPtsg_ranWG2TSGR2_112-eDocsR2-2008896.zip" w:history="1">
        <w:r w:rsidR="00032955" w:rsidRPr="000731EE">
          <w:rPr>
            <w:rStyle w:val="Hyperlink"/>
          </w:rPr>
          <w:t>R2-2008896</w:t>
        </w:r>
      </w:hyperlink>
      <w:r w:rsidR="00032955">
        <w:tab/>
        <w:t>[POST111e][909][NTN] Email Discussions Summary on RLC and PDCP aspects (MediaTek)</w:t>
      </w:r>
      <w:r w:rsidR="00032955">
        <w:tab/>
        <w:t>MediaTek Inc.</w:t>
      </w:r>
      <w:r w:rsidR="00032955">
        <w:tab/>
        <w:t>discussion</w:t>
      </w:r>
    </w:p>
    <w:p w14:paraId="437225D5" w14:textId="5CF3860D" w:rsidR="00032955" w:rsidRDefault="00E41B52" w:rsidP="00032955">
      <w:pPr>
        <w:pStyle w:val="Doc-title"/>
      </w:pPr>
      <w:hyperlink r:id="rId1574" w:tooltip="D:Documents3GPPtsg_ranWG2TSGR2_112-eDocsR2-2008913.zip" w:history="1">
        <w:r w:rsidR="00032955" w:rsidRPr="000731EE">
          <w:rPr>
            <w:rStyle w:val="Hyperlink"/>
          </w:rPr>
          <w:t>R2-2008913</w:t>
        </w:r>
      </w:hyperlink>
      <w:r w:rsidR="00032955">
        <w:tab/>
        <w:t xml:space="preserve">RLC and PDCP Aspects for an NTN- Observations and Proposals  </w:t>
      </w:r>
      <w:r w:rsidR="00032955">
        <w:tab/>
        <w:t>Samsung Research America</w:t>
      </w:r>
      <w:r w:rsidR="00032955">
        <w:tab/>
        <w:t>discussion</w:t>
      </w:r>
    </w:p>
    <w:p w14:paraId="2929AD9A" w14:textId="6F036875" w:rsidR="00032955" w:rsidRDefault="00E41B52" w:rsidP="00032955">
      <w:pPr>
        <w:pStyle w:val="Doc-title"/>
      </w:pPr>
      <w:hyperlink r:id="rId1575" w:tooltip="D:Documents3GPPtsg_ranWG2TSGR2_112-eDocsR2-2009070.zip" w:history="1">
        <w:r w:rsidR="00032955" w:rsidRPr="000731EE">
          <w:rPr>
            <w:rStyle w:val="Hyperlink"/>
          </w:rPr>
          <w:t>R2-2009070</w:t>
        </w:r>
      </w:hyperlink>
      <w:r w:rsidR="00032955">
        <w:tab/>
        <w:t>Remaining Aspects on Enhancements for NTN on RLC and PDCP Timers</w:t>
      </w:r>
      <w:r w:rsidR="00032955">
        <w:tab/>
        <w:t>Nomor Research GmbH, Thales</w:t>
      </w:r>
      <w:r w:rsidR="00032955">
        <w:tab/>
        <w:t>discussion</w:t>
      </w:r>
      <w:r w:rsidR="00032955">
        <w:tab/>
        <w:t>Rel-17</w:t>
      </w:r>
    </w:p>
    <w:p w14:paraId="70DB981C" w14:textId="4509A964" w:rsidR="00032955" w:rsidRDefault="00E41B52" w:rsidP="00032955">
      <w:pPr>
        <w:pStyle w:val="Doc-title"/>
      </w:pPr>
      <w:hyperlink r:id="rId1576" w:tooltip="D:Documents3GPPtsg_ranWG2TSGR2_112-eDocsR2-2009647.zip" w:history="1">
        <w:r w:rsidR="00032955" w:rsidRPr="000731EE">
          <w:rPr>
            <w:rStyle w:val="Hyperlink"/>
          </w:rPr>
          <w:t>R2-2009647</w:t>
        </w:r>
      </w:hyperlink>
      <w:r w:rsidR="00032955">
        <w:tab/>
        <w:t>Consideration of RLC and PDCP in NTN</w:t>
      </w:r>
      <w:r w:rsidR="00032955">
        <w:tab/>
        <w:t>China Telecom</w:t>
      </w:r>
      <w:r w:rsidR="00032955">
        <w:tab/>
        <w:t>discussion</w:t>
      </w:r>
    </w:p>
    <w:p w14:paraId="1F970B93" w14:textId="6049DE58" w:rsidR="00032955" w:rsidRDefault="00E41B52" w:rsidP="00032955">
      <w:pPr>
        <w:pStyle w:val="Doc-title"/>
      </w:pPr>
      <w:hyperlink r:id="rId1577" w:tooltip="D:Documents3GPPtsg_ranWG2TSGR2_112-eDocsR2-2010167.zip" w:history="1">
        <w:r w:rsidR="00032955" w:rsidRPr="000731EE">
          <w:rPr>
            <w:rStyle w:val="Hyperlink"/>
          </w:rPr>
          <w:t>R2-2010167</w:t>
        </w:r>
      </w:hyperlink>
      <w:r w:rsidR="00032955">
        <w:tab/>
        <w:t>On RLC and PDCP for NTN</w:t>
      </w:r>
      <w:r w:rsidR="00032955">
        <w:tab/>
        <w:t>Ericsson</w:t>
      </w:r>
      <w:r w:rsidR="00032955">
        <w:tab/>
        <w:t>discussion</w:t>
      </w:r>
      <w:r w:rsidR="00032955">
        <w:tab/>
        <w:t>Rel-17</w:t>
      </w:r>
      <w:r w:rsidR="00032955">
        <w:tab/>
        <w:t>NR_NTN_solutions-Core</w:t>
      </w:r>
    </w:p>
    <w:p w14:paraId="0112CD81" w14:textId="7AB42BC9" w:rsidR="00032955" w:rsidRDefault="00E41B52" w:rsidP="00032955">
      <w:pPr>
        <w:pStyle w:val="Doc-title"/>
      </w:pPr>
      <w:hyperlink r:id="rId1578" w:tooltip="D:Documents3GPPtsg_ranWG2TSGR2_112-eDocsR2-2010170.zip" w:history="1">
        <w:r w:rsidR="00032955" w:rsidRPr="000731EE">
          <w:rPr>
            <w:rStyle w:val="Hyperlink"/>
          </w:rPr>
          <w:t>R2-2010170</w:t>
        </w:r>
      </w:hyperlink>
      <w:r w:rsidR="00032955">
        <w:tab/>
        <w:t>Additional RLC and PDCP aspects for NTN</w:t>
      </w:r>
      <w:r w:rsidR="00032955">
        <w:tab/>
        <w:t>Sequans Communications</w:t>
      </w:r>
      <w:r w:rsidR="00032955">
        <w:tab/>
        <w:t>discussion</w:t>
      </w:r>
      <w:r w:rsidR="00032955">
        <w:tab/>
        <w:t>Rel-17</w:t>
      </w:r>
      <w:r w:rsidR="00032955">
        <w:tab/>
        <w:t>NR_NTN_solutions-Core</w:t>
      </w:r>
    </w:p>
    <w:p w14:paraId="1425B342" w14:textId="5F906884" w:rsidR="00E54CCD" w:rsidRDefault="00E54CCD" w:rsidP="00D87DFC">
      <w:pPr>
        <w:pStyle w:val="Heading3"/>
      </w:pPr>
      <w:r>
        <w:t>8</w:t>
      </w:r>
      <w:r w:rsidR="00690E14">
        <w:t>.10.3</w:t>
      </w:r>
      <w:r w:rsidR="00690E14">
        <w:tab/>
        <w:t>Control Plane</w:t>
      </w:r>
    </w:p>
    <w:p w14:paraId="055AA726" w14:textId="77777777" w:rsidR="00E54CCD" w:rsidRDefault="00E54CCD" w:rsidP="00D40DEE">
      <w:pPr>
        <w:pStyle w:val="Comments"/>
      </w:pPr>
      <w:r>
        <w:lastRenderedPageBreak/>
        <w:t xml:space="preserve">Also identify things not covered in the TR that need to be covered, if any. </w:t>
      </w:r>
    </w:p>
    <w:p w14:paraId="01CB0AD1" w14:textId="037D8FC0" w:rsidR="00E54CCD" w:rsidRDefault="00690E14" w:rsidP="00690E14">
      <w:pPr>
        <w:pStyle w:val="Heading4"/>
      </w:pPr>
      <w:r>
        <w:t>8.10.3.1</w:t>
      </w:r>
      <w:r>
        <w:tab/>
        <w:t xml:space="preserve">Earth fixed </w:t>
      </w:r>
      <w:r w:rsidR="00E54CCD">
        <w:t>moving beams related issues</w:t>
      </w:r>
    </w:p>
    <w:p w14:paraId="656A9544" w14:textId="77777777" w:rsidR="00E54CCD" w:rsidRDefault="00E54CCD" w:rsidP="00D40DEE">
      <w:pPr>
        <w:pStyle w:val="Comments"/>
      </w:pPr>
      <w:r>
        <w:t>Including the outcome of Post111-e][910[NTN] Impacts of earth fixed and moving beams</w:t>
      </w:r>
    </w:p>
    <w:p w14:paraId="5DF7BAF4" w14:textId="7185D086" w:rsidR="00032955" w:rsidRDefault="00E41B52" w:rsidP="00032955">
      <w:pPr>
        <w:pStyle w:val="Doc-title"/>
      </w:pPr>
      <w:hyperlink r:id="rId1579" w:tooltip="D:Documents3GPPtsg_ranWG2TSGR2_112-eDocsR2-2008838.zip" w:history="1">
        <w:r w:rsidR="00032955" w:rsidRPr="000731EE">
          <w:rPr>
            <w:rStyle w:val="Hyperlink"/>
          </w:rPr>
          <w:t>R2-2008838</w:t>
        </w:r>
      </w:hyperlink>
      <w:r w:rsidR="00032955">
        <w:tab/>
        <w:t>Discussion on tracking area for earth moving cells</w:t>
      </w:r>
      <w:r w:rsidR="00032955">
        <w:tab/>
        <w:t>CATT</w:t>
      </w:r>
      <w:r w:rsidR="00032955">
        <w:tab/>
        <w:t>discussion</w:t>
      </w:r>
      <w:r w:rsidR="00032955">
        <w:tab/>
        <w:t>Rel-17</w:t>
      </w:r>
      <w:r w:rsidR="00032955">
        <w:tab/>
        <w:t>NR_NTN_solutions-Core</w:t>
      </w:r>
    </w:p>
    <w:p w14:paraId="46CF47C2" w14:textId="24352B44" w:rsidR="00032955" w:rsidRDefault="00E41B52" w:rsidP="00032955">
      <w:pPr>
        <w:pStyle w:val="Doc-title"/>
      </w:pPr>
      <w:hyperlink r:id="rId1580" w:tooltip="D:Documents3GPPtsg_ranWG2TSGR2_112-eDocsR2-2008914.zip" w:history="1">
        <w:r w:rsidR="00032955" w:rsidRPr="000731EE">
          <w:rPr>
            <w:rStyle w:val="Hyperlink"/>
          </w:rPr>
          <w:t>R2-2008914</w:t>
        </w:r>
      </w:hyperlink>
      <w:r w:rsidR="00032955">
        <w:tab/>
        <w:t xml:space="preserve">Beam Aspects for an NTN- Observations and Proposals  </w:t>
      </w:r>
      <w:r w:rsidR="00032955">
        <w:tab/>
        <w:t>Samsung Research America</w:t>
      </w:r>
      <w:r w:rsidR="00032955">
        <w:tab/>
        <w:t>discussion</w:t>
      </w:r>
    </w:p>
    <w:p w14:paraId="7521018A" w14:textId="725017E9" w:rsidR="00032955" w:rsidRDefault="00E41B52" w:rsidP="00032955">
      <w:pPr>
        <w:pStyle w:val="Doc-title"/>
      </w:pPr>
      <w:hyperlink r:id="rId1581" w:tooltip="D:Documents3GPPtsg_ranWG2TSGR2_112-eDocsR2-2009110.zip" w:history="1">
        <w:r w:rsidR="00032955" w:rsidRPr="000731EE">
          <w:rPr>
            <w:rStyle w:val="Hyperlink"/>
          </w:rPr>
          <w:t>R2-2009110</w:t>
        </w:r>
      </w:hyperlink>
      <w:r w:rsidR="00032955">
        <w:tab/>
        <w:t>Discussion on earth fixed and moving cells</w:t>
      </w:r>
      <w:r w:rsidR="00032955">
        <w:tab/>
        <w:t>OPPO</w:t>
      </w:r>
      <w:r w:rsidR="00032955">
        <w:tab/>
        <w:t>discussion</w:t>
      </w:r>
      <w:r w:rsidR="00032955">
        <w:tab/>
        <w:t>Rel-17</w:t>
      </w:r>
      <w:r w:rsidR="00032955">
        <w:tab/>
        <w:t>NR_NTN_solutions-Core</w:t>
      </w:r>
    </w:p>
    <w:p w14:paraId="07BA0C0C" w14:textId="69EF6C0B" w:rsidR="00032955" w:rsidRDefault="00E41B52" w:rsidP="00032955">
      <w:pPr>
        <w:pStyle w:val="Doc-title"/>
      </w:pPr>
      <w:hyperlink r:id="rId1582" w:tooltip="D:Documents3GPPtsg_ranWG2TSGR2_112-eDocsR2-2009141.zip" w:history="1">
        <w:r w:rsidR="00032955" w:rsidRPr="000731EE">
          <w:rPr>
            <w:rStyle w:val="Hyperlink"/>
          </w:rPr>
          <w:t>R2-2009141</w:t>
        </w:r>
      </w:hyperlink>
      <w:r w:rsidR="00032955">
        <w:tab/>
        <w:t>Discussion on Floor Layout Information</w:t>
      </w:r>
      <w:r w:rsidR="00032955">
        <w:tab/>
        <w:t>Spreadtrum Communications</w:t>
      </w:r>
      <w:r w:rsidR="00032955">
        <w:tab/>
        <w:t>discussion</w:t>
      </w:r>
      <w:r w:rsidR="00032955">
        <w:tab/>
        <w:t>Rel-17</w:t>
      </w:r>
      <w:r w:rsidR="00032955">
        <w:tab/>
        <w:t>NR_NTN_solutions-Core</w:t>
      </w:r>
    </w:p>
    <w:p w14:paraId="7717C874" w14:textId="19AC559F" w:rsidR="00032955" w:rsidRDefault="00E41B52" w:rsidP="00032955">
      <w:pPr>
        <w:pStyle w:val="Doc-title"/>
      </w:pPr>
      <w:hyperlink r:id="rId1583" w:tooltip="D:Documents3GPPtsg_ranWG2TSGR2_112-eDocsR2-2009256.zip" w:history="1">
        <w:r w:rsidR="00032955" w:rsidRPr="000731EE">
          <w:rPr>
            <w:rStyle w:val="Hyperlink"/>
          </w:rPr>
          <w:t>R2-2009256</w:t>
        </w:r>
      </w:hyperlink>
      <w:r w:rsidR="00032955">
        <w:tab/>
        <w:t>Earth fixed/moving beams related issues</w:t>
      </w:r>
      <w:r w:rsidR="00032955">
        <w:tab/>
        <w:t>THALES</w:t>
      </w:r>
      <w:r w:rsidR="00032955">
        <w:tab/>
        <w:t>discussion</w:t>
      </w:r>
      <w:r w:rsidR="00032955">
        <w:tab/>
        <w:t>Rel-17</w:t>
      </w:r>
    </w:p>
    <w:p w14:paraId="70CD698F" w14:textId="68C50575" w:rsidR="00032955" w:rsidRDefault="00E41B52" w:rsidP="00032955">
      <w:pPr>
        <w:pStyle w:val="Doc-title"/>
      </w:pPr>
      <w:hyperlink r:id="rId1584" w:tooltip="D:Documents3GPPtsg_ranWG2TSGR2_112-eDocsR2-2009453.zip" w:history="1">
        <w:r w:rsidR="00032955" w:rsidRPr="000731EE">
          <w:rPr>
            <w:rStyle w:val="Hyperlink"/>
          </w:rPr>
          <w:t>R2-2009453</w:t>
        </w:r>
      </w:hyperlink>
      <w:r w:rsidR="00032955">
        <w:tab/>
        <w:t>Gateway switch procedure for earth fixed and moving beam scenario</w:t>
      </w:r>
      <w:r w:rsidR="00032955">
        <w:tab/>
        <w:t>Qualcomm Inc</w:t>
      </w:r>
      <w:r w:rsidR="00032955">
        <w:tab/>
        <w:t>discussion</w:t>
      </w:r>
      <w:r w:rsidR="00032955">
        <w:tab/>
        <w:t>Rel-17</w:t>
      </w:r>
      <w:r w:rsidR="00032955">
        <w:tab/>
        <w:t>NR_NTN_solutions-Core</w:t>
      </w:r>
    </w:p>
    <w:p w14:paraId="5FB0D1A6" w14:textId="0B383E5A" w:rsidR="00032955" w:rsidRDefault="00E41B52" w:rsidP="00032955">
      <w:pPr>
        <w:pStyle w:val="Doc-title"/>
      </w:pPr>
      <w:hyperlink r:id="rId1585" w:tooltip="D:Documents3GPPtsg_ranWG2TSGR2_112-eDocsR2-2009512.zip" w:history="1">
        <w:r w:rsidR="00032955" w:rsidRPr="000731EE">
          <w:rPr>
            <w:rStyle w:val="Hyperlink"/>
          </w:rPr>
          <w:t>R2-2009512</w:t>
        </w:r>
      </w:hyperlink>
      <w:r w:rsidR="00032955">
        <w:tab/>
        <w:t>Analysis of mobility management solutions with earth fixed and earth moving beams/cells in NTN networks</w:t>
      </w:r>
      <w:r w:rsidR="00032955">
        <w:tab/>
        <w:t>Apple</w:t>
      </w:r>
      <w:r w:rsidR="00032955">
        <w:tab/>
        <w:t>discussion</w:t>
      </w:r>
      <w:r w:rsidR="00032955">
        <w:tab/>
        <w:t>Rel-17</w:t>
      </w:r>
      <w:r w:rsidR="00032955">
        <w:tab/>
        <w:t>NR_NTN_solutions-Core</w:t>
      </w:r>
    </w:p>
    <w:p w14:paraId="2C110D4A" w14:textId="788C2897" w:rsidR="00032955" w:rsidRDefault="00E41B52" w:rsidP="00032955">
      <w:pPr>
        <w:pStyle w:val="Doc-title"/>
      </w:pPr>
      <w:hyperlink r:id="rId1586" w:tooltip="D:Documents3GPPtsg_ranWG2TSGR2_112-eDocsR2-2009773.zip" w:history="1">
        <w:r w:rsidR="00032955" w:rsidRPr="000731EE">
          <w:rPr>
            <w:rStyle w:val="Hyperlink"/>
          </w:rPr>
          <w:t>R2-2009773</w:t>
        </w:r>
      </w:hyperlink>
      <w:r w:rsidR="00032955">
        <w:tab/>
        <w:t>On Feeder Link Mobility in Transparent Satellite Payload Scenarios</w:t>
      </w:r>
      <w:r w:rsidR="00032955">
        <w:tab/>
        <w:t>Nokia, Nokia Shanghai Bell</w:t>
      </w:r>
      <w:r w:rsidR="00032955">
        <w:tab/>
        <w:t>discussion</w:t>
      </w:r>
      <w:r w:rsidR="00032955">
        <w:tab/>
        <w:t>Rel-17</w:t>
      </w:r>
      <w:r w:rsidR="00032955">
        <w:tab/>
        <w:t>NR_NTN_solutions-Core</w:t>
      </w:r>
    </w:p>
    <w:p w14:paraId="3C320025" w14:textId="7B3A7A60" w:rsidR="00032955" w:rsidRDefault="00E41B52" w:rsidP="00032955">
      <w:pPr>
        <w:pStyle w:val="Doc-title"/>
      </w:pPr>
      <w:hyperlink r:id="rId1587" w:tooltip="D:Documents3GPPtsg_ranWG2TSGR2_112-eDocsR2-2009805.zip" w:history="1">
        <w:r w:rsidR="00032955" w:rsidRPr="000731EE">
          <w:rPr>
            <w:rStyle w:val="Hyperlink"/>
          </w:rPr>
          <w:t>R2-2009805</w:t>
        </w:r>
      </w:hyperlink>
      <w:r w:rsidR="00032955">
        <w:tab/>
        <w:t>Tracking area management for earth moving cells</w:t>
      </w:r>
      <w:r w:rsidR="00032955">
        <w:tab/>
        <w:t>ZTE corporation, Sanechips</w:t>
      </w:r>
      <w:r w:rsidR="00032955">
        <w:tab/>
        <w:t>discussion</w:t>
      </w:r>
      <w:r w:rsidR="00032955">
        <w:tab/>
        <w:t>Rel-17</w:t>
      </w:r>
      <w:r w:rsidR="00032955">
        <w:tab/>
        <w:t>NR_NTN_solutions-Core</w:t>
      </w:r>
    </w:p>
    <w:p w14:paraId="59BB64AE" w14:textId="387819D7" w:rsidR="00032955" w:rsidRDefault="00E41B52" w:rsidP="00032955">
      <w:pPr>
        <w:pStyle w:val="Doc-title"/>
      </w:pPr>
      <w:hyperlink r:id="rId1588" w:tooltip="D:Documents3GPPtsg_ranWG2TSGR2_112-eDocsR2-2009820.zip" w:history="1">
        <w:r w:rsidR="00032955" w:rsidRPr="000731EE">
          <w:rPr>
            <w:rStyle w:val="Hyperlink"/>
          </w:rPr>
          <w:t>R2-2009820</w:t>
        </w:r>
      </w:hyperlink>
      <w:r w:rsidR="00032955">
        <w:tab/>
        <w:t>[POST111e][910][NTN] Impacts of earth fixed and moving beams (Ericsson)</w:t>
      </w:r>
      <w:r w:rsidR="00032955">
        <w:tab/>
        <w:t>Ericsson</w:t>
      </w:r>
      <w:r w:rsidR="00032955">
        <w:tab/>
        <w:t>report</w:t>
      </w:r>
    </w:p>
    <w:p w14:paraId="299B32C8" w14:textId="3E034471" w:rsidR="00032955" w:rsidRDefault="00E41B52" w:rsidP="00032955">
      <w:pPr>
        <w:pStyle w:val="Doc-title"/>
      </w:pPr>
      <w:hyperlink r:id="rId1589" w:tooltip="D:Documents3GPPtsg_ranWG2TSGR2_112-eDocsR2-2009823.zip" w:history="1">
        <w:r w:rsidR="00032955" w:rsidRPr="000731EE">
          <w:rPr>
            <w:rStyle w:val="Hyperlink"/>
          </w:rPr>
          <w:t>R2-2009823</w:t>
        </w:r>
      </w:hyperlink>
      <w:r w:rsidR="00032955">
        <w:tab/>
        <w:t>Aspects for Earth fixed and Earth moving beams for NTN</w:t>
      </w:r>
      <w:r w:rsidR="00032955">
        <w:tab/>
        <w:t>Ericsson</w:t>
      </w:r>
      <w:r w:rsidR="00032955">
        <w:tab/>
        <w:t>discussion</w:t>
      </w:r>
      <w:r w:rsidR="00032955">
        <w:tab/>
        <w:t>NR_NTN_solutions-Core</w:t>
      </w:r>
    </w:p>
    <w:p w14:paraId="6986B601" w14:textId="37855411" w:rsidR="00032955" w:rsidRDefault="00E41B52" w:rsidP="00032955">
      <w:pPr>
        <w:pStyle w:val="Doc-title"/>
      </w:pPr>
      <w:hyperlink r:id="rId1590" w:tooltip="D:Documents3GPPtsg_ranWG2TSGR2_112-eDocsR2-2009977.zip" w:history="1">
        <w:r w:rsidR="00032955" w:rsidRPr="000731EE">
          <w:rPr>
            <w:rStyle w:val="Hyperlink"/>
          </w:rPr>
          <w:t>R2-2009977</w:t>
        </w:r>
      </w:hyperlink>
      <w:r w:rsidR="00032955">
        <w:tab/>
        <w:t>Mobility scenarios of Earth fixed/moving beams</w:t>
      </w:r>
      <w:r w:rsidR="00032955">
        <w:tab/>
        <w:t>NEC Telecom MODUS Ltd.</w:t>
      </w:r>
      <w:r w:rsidR="00032955">
        <w:tab/>
        <w:t>discussion</w:t>
      </w:r>
    </w:p>
    <w:p w14:paraId="7B5FC3F7" w14:textId="35D31CA3" w:rsidR="00032955" w:rsidRDefault="00E41B52" w:rsidP="00032955">
      <w:pPr>
        <w:pStyle w:val="Doc-title"/>
      </w:pPr>
      <w:hyperlink r:id="rId1591" w:tooltip="D:Documents3GPPtsg_ranWG2TSGR2_112-eDocsR2-2009980.zip" w:history="1">
        <w:r w:rsidR="00032955" w:rsidRPr="000731EE">
          <w:rPr>
            <w:rStyle w:val="Hyperlink"/>
          </w:rPr>
          <w:t>R2-2009980</w:t>
        </w:r>
      </w:hyperlink>
      <w:r w:rsidR="00032955">
        <w:tab/>
        <w:t>TAI update for earth moving cell</w:t>
      </w:r>
      <w:r w:rsidR="00032955">
        <w:tab/>
        <w:t>NEC Telecom MODUS Ltd.</w:t>
      </w:r>
      <w:r w:rsidR="00032955">
        <w:tab/>
        <w:t>discussion</w:t>
      </w:r>
    </w:p>
    <w:p w14:paraId="298BC566" w14:textId="3D10D1B0" w:rsidR="00032955" w:rsidRDefault="00E41B52" w:rsidP="00032955">
      <w:pPr>
        <w:pStyle w:val="Doc-title"/>
      </w:pPr>
      <w:hyperlink r:id="rId1592" w:tooltip="D:Documents3GPPtsg_ranWG2TSGR2_112-eDocsR2-2010261.zip" w:history="1">
        <w:r w:rsidR="00032955" w:rsidRPr="000731EE">
          <w:rPr>
            <w:rStyle w:val="Hyperlink"/>
          </w:rPr>
          <w:t>R2-2010261</w:t>
        </w:r>
      </w:hyperlink>
      <w:r w:rsidR="00032955">
        <w:tab/>
        <w:t>Discussion on soft feeder link switch</w:t>
      </w:r>
      <w:r w:rsidR="00032955">
        <w:tab/>
        <w:t>Huawei, HiSilicon</w:t>
      </w:r>
      <w:r w:rsidR="00032955">
        <w:tab/>
        <w:t>discussion</w:t>
      </w:r>
      <w:r w:rsidR="00032955">
        <w:tab/>
        <w:t>Rel-17</w:t>
      </w:r>
      <w:r w:rsidR="00032955">
        <w:tab/>
        <w:t>NR_NTN_solutions-Core</w:t>
      </w:r>
    </w:p>
    <w:p w14:paraId="694C44C3" w14:textId="51E78B82" w:rsidR="00032955" w:rsidRDefault="00E41B52" w:rsidP="00032955">
      <w:pPr>
        <w:pStyle w:val="Doc-title"/>
      </w:pPr>
      <w:hyperlink r:id="rId1593" w:tooltip="D:Documents3GPPtsg_ranWG2TSGR2_112-eDocsR2-2010377.zip" w:history="1">
        <w:r w:rsidR="00032955" w:rsidRPr="000731EE">
          <w:rPr>
            <w:rStyle w:val="Hyperlink"/>
          </w:rPr>
          <w:t>R2-2010377</w:t>
        </w:r>
      </w:hyperlink>
      <w:r w:rsidR="00032955">
        <w:tab/>
        <w:t>Considerations on Soft TAI Update</w:t>
      </w:r>
      <w:r w:rsidR="00032955">
        <w:tab/>
        <w:t>CMCC</w:t>
      </w:r>
      <w:r w:rsidR="00032955">
        <w:tab/>
        <w:t>discussion</w:t>
      </w:r>
      <w:r w:rsidR="00032955">
        <w:tab/>
        <w:t>Rel-17</w:t>
      </w:r>
      <w:r w:rsidR="00032955">
        <w:tab/>
        <w:t>NR_NTN_solutions-Core</w:t>
      </w:r>
    </w:p>
    <w:p w14:paraId="711F3CA3" w14:textId="5236BB0A" w:rsidR="00032955" w:rsidRDefault="00E41B52" w:rsidP="00032955">
      <w:pPr>
        <w:pStyle w:val="Doc-title"/>
      </w:pPr>
      <w:hyperlink r:id="rId1594" w:tooltip="D:Documents3GPPtsg_ranWG2TSGR2_112-eDocsR2-2010447.zip" w:history="1">
        <w:r w:rsidR="00032955" w:rsidRPr="000731EE">
          <w:rPr>
            <w:rStyle w:val="Hyperlink"/>
          </w:rPr>
          <w:t>R2-2010447</w:t>
        </w:r>
      </w:hyperlink>
      <w:r w:rsidR="00032955">
        <w:tab/>
        <w:t>Discussion on service link/feeder link switch in NTN</w:t>
      </w:r>
      <w:r w:rsidR="00032955">
        <w:tab/>
        <w:t>Xiaomi Communications</w:t>
      </w:r>
      <w:r w:rsidR="00032955">
        <w:tab/>
        <w:t>discussion</w:t>
      </w:r>
    </w:p>
    <w:p w14:paraId="61901817" w14:textId="6D1363DF" w:rsidR="00032955" w:rsidRDefault="00E41B52" w:rsidP="00032955">
      <w:pPr>
        <w:pStyle w:val="Doc-title"/>
      </w:pPr>
      <w:hyperlink r:id="rId1595" w:tooltip="D:Documents3GPPtsg_ranWG2TSGR2_112-eDocsR2-2010452.zip" w:history="1">
        <w:r w:rsidR="00032955" w:rsidRPr="000731EE">
          <w:rPr>
            <w:rStyle w:val="Hyperlink"/>
          </w:rPr>
          <w:t>R2-2010452</w:t>
        </w:r>
      </w:hyperlink>
      <w:r w:rsidR="00032955">
        <w:tab/>
        <w:t>Feeder-link switch</w:t>
      </w:r>
      <w:r w:rsidR="00032955">
        <w:tab/>
        <w:t>InterDigital</w:t>
      </w:r>
      <w:r w:rsidR="00032955">
        <w:tab/>
        <w:t>discussion</w:t>
      </w:r>
      <w:r w:rsidR="00032955">
        <w:tab/>
        <w:t>Rel-17</w:t>
      </w:r>
      <w:r w:rsidR="00032955">
        <w:tab/>
        <w:t>NR_NTN_solutions-Core</w:t>
      </w:r>
    </w:p>
    <w:p w14:paraId="3FFD3A02" w14:textId="77777777" w:rsidR="00032955" w:rsidRDefault="00032955" w:rsidP="00032955">
      <w:pPr>
        <w:pStyle w:val="Doc-title"/>
      </w:pPr>
      <w:r w:rsidRPr="000731EE">
        <w:rPr>
          <w:highlight w:val="yellow"/>
        </w:rPr>
        <w:t>R2-2010480</w:t>
      </w:r>
      <w:r>
        <w:tab/>
        <w:t>Tracking area management for earth moving cells</w:t>
      </w:r>
      <w:r>
        <w:tab/>
        <w:t>ZTE corporation, Sanechips</w:t>
      </w:r>
      <w:r>
        <w:tab/>
        <w:t>discussion</w:t>
      </w:r>
      <w:r>
        <w:tab/>
        <w:t>Rel-17</w:t>
      </w:r>
      <w:r>
        <w:tab/>
        <w:t>NR_NTN_solutions-Core</w:t>
      </w:r>
      <w:r>
        <w:tab/>
        <w:t>Withdrawn</w:t>
      </w:r>
    </w:p>
    <w:p w14:paraId="44ED4B64" w14:textId="25A1639D" w:rsidR="00E54CCD" w:rsidRDefault="00690E14" w:rsidP="00690E14">
      <w:pPr>
        <w:pStyle w:val="Heading4"/>
      </w:pPr>
      <w:r>
        <w:t>8.10.3.2</w:t>
      </w:r>
      <w:r>
        <w:tab/>
        <w:t xml:space="preserve">Idle </w:t>
      </w:r>
      <w:r w:rsidR="00E54CCD">
        <w:t>Inactive mode</w:t>
      </w:r>
    </w:p>
    <w:p w14:paraId="5E720535" w14:textId="77777777" w:rsidR="00E54CCD" w:rsidRDefault="00E54CCD" w:rsidP="00D40DEE">
      <w:pPr>
        <w:pStyle w:val="Comments"/>
      </w:pPr>
      <w:r>
        <w:t>Idle/inactive mode specific issues.</w:t>
      </w:r>
    </w:p>
    <w:p w14:paraId="573E9FD7" w14:textId="77777777" w:rsidR="00E54CCD" w:rsidRDefault="00E54CCD" w:rsidP="00D40DEE">
      <w:pPr>
        <w:pStyle w:val="Comments"/>
      </w:pPr>
      <w:r>
        <w:t>Including cell selection/reselection &amp; system information.</w:t>
      </w:r>
    </w:p>
    <w:p w14:paraId="5CB56FF5" w14:textId="78CAC487" w:rsidR="00032955" w:rsidRDefault="00E41B52" w:rsidP="00032955">
      <w:pPr>
        <w:pStyle w:val="Doc-title"/>
      </w:pPr>
      <w:hyperlink r:id="rId1596" w:tooltip="D:Documents3GPPtsg_ranWG2TSGR2_112-eDocsR2-2008814.zip" w:history="1">
        <w:r w:rsidR="00032955" w:rsidRPr="000731EE">
          <w:rPr>
            <w:rStyle w:val="Hyperlink"/>
          </w:rPr>
          <w:t>R2-2008814</w:t>
        </w:r>
      </w:hyperlink>
      <w:r w:rsidR="00032955">
        <w:tab/>
        <w:t>Consideration on idle mode issues in NTN</w:t>
      </w:r>
      <w:r w:rsidR="00032955">
        <w:tab/>
        <w:t>CAICT</w:t>
      </w:r>
      <w:r w:rsidR="00032955">
        <w:tab/>
        <w:t>discussion</w:t>
      </w:r>
    </w:p>
    <w:p w14:paraId="654C0EC5" w14:textId="46FB6665" w:rsidR="00032955" w:rsidRDefault="00E41B52" w:rsidP="00032955">
      <w:pPr>
        <w:pStyle w:val="Doc-title"/>
      </w:pPr>
      <w:hyperlink r:id="rId1597" w:tooltip="D:Documents3GPPtsg_ranWG2TSGR2_112-eDocsR2-2008837.zip" w:history="1">
        <w:r w:rsidR="00032955" w:rsidRPr="000731EE">
          <w:rPr>
            <w:rStyle w:val="Hyperlink"/>
          </w:rPr>
          <w:t>R2-2008837</w:t>
        </w:r>
      </w:hyperlink>
      <w:r w:rsidR="00032955">
        <w:tab/>
        <w:t>Remaining Issues of IDLE and Inactive Mode for NTN</w:t>
      </w:r>
      <w:r w:rsidR="00032955">
        <w:tab/>
        <w:t>CATT</w:t>
      </w:r>
      <w:r w:rsidR="00032955">
        <w:tab/>
        <w:t>discussion</w:t>
      </w:r>
      <w:r w:rsidR="00032955">
        <w:tab/>
        <w:t>Rel-17</w:t>
      </w:r>
      <w:r w:rsidR="00032955">
        <w:tab/>
        <w:t>NR_NTN_solutions-Core</w:t>
      </w:r>
    </w:p>
    <w:p w14:paraId="6687F2DB" w14:textId="68562D1C" w:rsidR="00032955" w:rsidRDefault="00E41B52" w:rsidP="00032955">
      <w:pPr>
        <w:pStyle w:val="Doc-title"/>
      </w:pPr>
      <w:hyperlink r:id="rId1598" w:tooltip="D:Documents3GPPtsg_ranWG2TSGR2_112-eDocsR2-2008897.zip" w:history="1">
        <w:r w:rsidR="00032955" w:rsidRPr="000731EE">
          <w:rPr>
            <w:rStyle w:val="Hyperlink"/>
          </w:rPr>
          <w:t>R2-2008897</w:t>
        </w:r>
      </w:hyperlink>
      <w:r w:rsidR="00032955">
        <w:tab/>
        <w:t>On Cell Re-selection in NR-NTN</w:t>
      </w:r>
      <w:r w:rsidR="00032955">
        <w:tab/>
        <w:t>MediaTek Inc.</w:t>
      </w:r>
      <w:r w:rsidR="00032955">
        <w:tab/>
        <w:t>discussion</w:t>
      </w:r>
    </w:p>
    <w:p w14:paraId="33EC7F3A" w14:textId="2DA5A4AB" w:rsidR="00032955" w:rsidRDefault="00E41B52" w:rsidP="00032955">
      <w:pPr>
        <w:pStyle w:val="Doc-title"/>
      </w:pPr>
      <w:hyperlink r:id="rId1599" w:tooltip="D:Documents3GPPtsg_ranWG2TSGR2_112-eDocsR2-2008898.zip" w:history="1">
        <w:r w:rsidR="00032955" w:rsidRPr="000731EE">
          <w:rPr>
            <w:rStyle w:val="Hyperlink"/>
          </w:rPr>
          <w:t>R2-2008898</w:t>
        </w:r>
      </w:hyperlink>
      <w:r w:rsidR="00032955">
        <w:tab/>
        <w:t>Improving Tracking Area Updates in NR-NTN</w:t>
      </w:r>
      <w:r w:rsidR="00032955">
        <w:tab/>
        <w:t>MediaTek Inc.</w:t>
      </w:r>
      <w:r w:rsidR="00032955">
        <w:tab/>
        <w:t>discussion</w:t>
      </w:r>
    </w:p>
    <w:p w14:paraId="439B5932" w14:textId="50D0AE4B" w:rsidR="00032955" w:rsidRDefault="00E41B52" w:rsidP="00032955">
      <w:pPr>
        <w:pStyle w:val="Doc-title"/>
      </w:pPr>
      <w:hyperlink r:id="rId1600" w:tooltip="D:Documents3GPPtsg_ranWG2TSGR2_112-eDocsR2-2008915.zip" w:history="1">
        <w:r w:rsidR="00032955" w:rsidRPr="000731EE">
          <w:rPr>
            <w:rStyle w:val="Hyperlink"/>
          </w:rPr>
          <w:t>R2-2008915</w:t>
        </w:r>
      </w:hyperlink>
      <w:r w:rsidR="00032955">
        <w:tab/>
        <w:t xml:space="preserve">Idle and Inactive Mode Aspects for an NTN- Observations and Proposals  </w:t>
      </w:r>
      <w:r w:rsidR="00032955">
        <w:tab/>
        <w:t>Samsung Research America</w:t>
      </w:r>
      <w:r w:rsidR="00032955">
        <w:tab/>
        <w:t>discussion</w:t>
      </w:r>
    </w:p>
    <w:p w14:paraId="5BCACBD9" w14:textId="2F241A8D" w:rsidR="00032955" w:rsidRDefault="00E41B52" w:rsidP="00032955">
      <w:pPr>
        <w:pStyle w:val="Doc-title"/>
      </w:pPr>
      <w:hyperlink r:id="rId1601" w:tooltip="D:Documents3GPPtsg_ranWG2TSGR2_112-eDocsR2-2008984.zip" w:history="1">
        <w:r w:rsidR="00032955" w:rsidRPr="000731EE">
          <w:rPr>
            <w:rStyle w:val="Hyperlink"/>
          </w:rPr>
          <w:t>R2-2008984</w:t>
        </w:r>
      </w:hyperlink>
      <w:r w:rsidR="00032955">
        <w:tab/>
        <w:t>Idle mode operation in NTN</w:t>
      </w:r>
      <w:r w:rsidR="00032955">
        <w:tab/>
        <w:t>Intel Corporation</w:t>
      </w:r>
      <w:r w:rsidR="00032955">
        <w:tab/>
        <w:t>discussion</w:t>
      </w:r>
      <w:r w:rsidR="00032955">
        <w:tab/>
        <w:t>Rel-17</w:t>
      </w:r>
      <w:r w:rsidR="00032955">
        <w:tab/>
        <w:t>NR_NTN_solutions-Core</w:t>
      </w:r>
    </w:p>
    <w:p w14:paraId="7A00CF5D" w14:textId="69869B6D" w:rsidR="00032955" w:rsidRDefault="00E41B52" w:rsidP="00032955">
      <w:pPr>
        <w:pStyle w:val="Doc-title"/>
      </w:pPr>
      <w:hyperlink r:id="rId1602" w:tooltip="D:Documents3GPPtsg_ranWG2TSGR2_112-eDocsR2-2009111.zip" w:history="1">
        <w:r w:rsidR="00032955" w:rsidRPr="000731EE">
          <w:rPr>
            <w:rStyle w:val="Hyperlink"/>
          </w:rPr>
          <w:t>R2-2009111</w:t>
        </w:r>
      </w:hyperlink>
      <w:r w:rsidR="00032955">
        <w:tab/>
        <w:t>Discussion on idle/inactive mode procedures in NTN</w:t>
      </w:r>
      <w:r w:rsidR="00032955">
        <w:tab/>
        <w:t>OPPO</w:t>
      </w:r>
      <w:r w:rsidR="00032955">
        <w:tab/>
        <w:t>discussion</w:t>
      </w:r>
      <w:r w:rsidR="00032955">
        <w:tab/>
        <w:t>Rel-17</w:t>
      </w:r>
      <w:r w:rsidR="00032955">
        <w:tab/>
        <w:t>NR_NTN_solutions-Core</w:t>
      </w:r>
    </w:p>
    <w:p w14:paraId="45CBCE2D" w14:textId="4620C544" w:rsidR="00032955" w:rsidRDefault="00E41B52" w:rsidP="00032955">
      <w:pPr>
        <w:pStyle w:val="Doc-title"/>
      </w:pPr>
      <w:hyperlink r:id="rId1603" w:tooltip="D:Documents3GPPtsg_ranWG2TSGR2_112-eDocsR2-2009120.zip" w:history="1">
        <w:r w:rsidR="00032955" w:rsidRPr="000731EE">
          <w:rPr>
            <w:rStyle w:val="Hyperlink"/>
          </w:rPr>
          <w:t>R2-2009120</w:t>
        </w:r>
      </w:hyperlink>
      <w:r w:rsidR="00032955">
        <w:tab/>
        <w:t>Fixed Tracking Area and the Tracking Area Code in NTN</w:t>
      </w:r>
      <w:r w:rsidR="00032955">
        <w:tab/>
        <w:t>PANASONIC R&amp;D Center Germany</w:t>
      </w:r>
      <w:r w:rsidR="00032955">
        <w:tab/>
        <w:t>discussion</w:t>
      </w:r>
      <w:r w:rsidR="00032955">
        <w:tab/>
      </w:r>
      <w:r w:rsidR="00032955" w:rsidRPr="000731EE">
        <w:rPr>
          <w:highlight w:val="yellow"/>
        </w:rPr>
        <w:t>R2-2006821</w:t>
      </w:r>
    </w:p>
    <w:p w14:paraId="2C9E49EA" w14:textId="182AC0BC" w:rsidR="00032955" w:rsidRDefault="00E41B52" w:rsidP="00032955">
      <w:pPr>
        <w:pStyle w:val="Doc-title"/>
      </w:pPr>
      <w:hyperlink r:id="rId1604" w:tooltip="D:Documents3GPPtsg_ranWG2TSGR2_112-eDocsR2-2009142.zip" w:history="1">
        <w:r w:rsidR="00032955" w:rsidRPr="000731EE">
          <w:rPr>
            <w:rStyle w:val="Hyperlink"/>
          </w:rPr>
          <w:t>R2-2009142</w:t>
        </w:r>
      </w:hyperlink>
      <w:r w:rsidR="00032955">
        <w:tab/>
        <w:t>Discussion on Mobility</w:t>
      </w:r>
      <w:r w:rsidR="00032955">
        <w:tab/>
        <w:t>Spreadtrum Communications</w:t>
      </w:r>
      <w:r w:rsidR="00032955">
        <w:tab/>
        <w:t>discussion</w:t>
      </w:r>
      <w:r w:rsidR="00032955">
        <w:tab/>
        <w:t>Rel-17</w:t>
      </w:r>
      <w:r w:rsidR="00032955">
        <w:tab/>
        <w:t>NR_NTN_solutions-Core</w:t>
      </w:r>
    </w:p>
    <w:p w14:paraId="734FAB92" w14:textId="22FF9243" w:rsidR="00032955" w:rsidRDefault="00E41B52" w:rsidP="00032955">
      <w:pPr>
        <w:pStyle w:val="Doc-title"/>
      </w:pPr>
      <w:hyperlink r:id="rId1605" w:tooltip="D:Documents3GPPtsg_ranWG2TSGR2_112-eDocsR2-2009255.zip" w:history="1">
        <w:r w:rsidR="00032955" w:rsidRPr="000731EE">
          <w:rPr>
            <w:rStyle w:val="Hyperlink"/>
          </w:rPr>
          <w:t>R2-2009255</w:t>
        </w:r>
      </w:hyperlink>
      <w:r w:rsidR="00032955">
        <w:tab/>
        <w:t>Idle mode procedures in NR NTN</w:t>
      </w:r>
      <w:r w:rsidR="00032955">
        <w:tab/>
        <w:t>THALES</w:t>
      </w:r>
      <w:r w:rsidR="00032955">
        <w:tab/>
        <w:t>discussion</w:t>
      </w:r>
      <w:r w:rsidR="00032955">
        <w:tab/>
        <w:t>Rel-17</w:t>
      </w:r>
    </w:p>
    <w:p w14:paraId="79AB57D2" w14:textId="59A54D93" w:rsidR="00032955" w:rsidRDefault="00E41B52" w:rsidP="00032955">
      <w:pPr>
        <w:pStyle w:val="Doc-title"/>
      </w:pPr>
      <w:hyperlink r:id="rId1606" w:tooltip="D:Documents3GPPtsg_ranWG2TSGR2_112-eDocsR2-2009454.zip" w:history="1">
        <w:r w:rsidR="00032955" w:rsidRPr="000731EE">
          <w:rPr>
            <w:rStyle w:val="Hyperlink"/>
          </w:rPr>
          <w:t>R2-2009454</w:t>
        </w:r>
      </w:hyperlink>
      <w:r w:rsidR="00032955">
        <w:tab/>
        <w:t>Cell selection and reselection enhancements</w:t>
      </w:r>
      <w:r w:rsidR="00032955">
        <w:tab/>
        <w:t>Qualcomm Inc</w:t>
      </w:r>
      <w:r w:rsidR="00032955">
        <w:tab/>
        <w:t>discussion</w:t>
      </w:r>
      <w:r w:rsidR="00032955">
        <w:tab/>
        <w:t>Rel-17</w:t>
      </w:r>
      <w:r w:rsidR="00032955">
        <w:tab/>
        <w:t>NR_NTN_solutions-Core</w:t>
      </w:r>
    </w:p>
    <w:p w14:paraId="0491923F" w14:textId="46BEBD4D" w:rsidR="00032955" w:rsidRDefault="00E41B52" w:rsidP="00032955">
      <w:pPr>
        <w:pStyle w:val="Doc-title"/>
      </w:pPr>
      <w:hyperlink r:id="rId1607" w:tooltip="D:Documents3GPPtsg_ranWG2TSGR2_112-eDocsR2-2009510.zip" w:history="1">
        <w:r w:rsidR="00032955" w:rsidRPr="000731EE">
          <w:rPr>
            <w:rStyle w:val="Hyperlink"/>
          </w:rPr>
          <w:t>R2-2009510</w:t>
        </w:r>
      </w:hyperlink>
      <w:r w:rsidR="00032955">
        <w:tab/>
        <w:t>Cell Selection and Reselection solutions for NTN networks</w:t>
      </w:r>
      <w:r w:rsidR="00032955">
        <w:tab/>
        <w:t>Apple</w:t>
      </w:r>
      <w:r w:rsidR="00032955">
        <w:tab/>
        <w:t>discussion</w:t>
      </w:r>
      <w:r w:rsidR="00032955">
        <w:tab/>
        <w:t>Rel-17</w:t>
      </w:r>
      <w:r w:rsidR="00032955">
        <w:tab/>
        <w:t>NR_NTN_solutions-Core</w:t>
      </w:r>
    </w:p>
    <w:p w14:paraId="3A4583EE" w14:textId="0E9A2BCD" w:rsidR="00032955" w:rsidRDefault="00E41B52" w:rsidP="00032955">
      <w:pPr>
        <w:pStyle w:val="Doc-title"/>
      </w:pPr>
      <w:hyperlink r:id="rId1608" w:tooltip="D:Documents3GPPtsg_ranWG2TSGR2_112-eDocsR2-2009597.zip" w:history="1">
        <w:r w:rsidR="00032955" w:rsidRPr="000731EE">
          <w:rPr>
            <w:rStyle w:val="Hyperlink"/>
          </w:rPr>
          <w:t>R2-2009597</w:t>
        </w:r>
      </w:hyperlink>
      <w:r w:rsidR="00032955">
        <w:tab/>
        <w:t>Control Plane for Idle mode UE</w:t>
      </w:r>
      <w:r w:rsidR="00032955">
        <w:tab/>
        <w:t>Xiaomi</w:t>
      </w:r>
      <w:r w:rsidR="00032955">
        <w:tab/>
        <w:t>discussion</w:t>
      </w:r>
      <w:r w:rsidR="00032955">
        <w:tab/>
        <w:t>Rel-17</w:t>
      </w:r>
    </w:p>
    <w:p w14:paraId="5F049C57" w14:textId="161B97B7" w:rsidR="00032955" w:rsidRDefault="00E41B52" w:rsidP="00032955">
      <w:pPr>
        <w:pStyle w:val="Doc-title"/>
      </w:pPr>
      <w:hyperlink r:id="rId1609" w:tooltip="D:Documents3GPPtsg_ranWG2TSGR2_112-eDocsR2-2009621.zip" w:history="1">
        <w:r w:rsidR="00032955" w:rsidRPr="000731EE">
          <w:rPr>
            <w:rStyle w:val="Hyperlink"/>
          </w:rPr>
          <w:t>R2-2009621</w:t>
        </w:r>
      </w:hyperlink>
      <w:r w:rsidR="00032955">
        <w:tab/>
        <w:t>Enhancements on cell reselection</w:t>
      </w:r>
      <w:r w:rsidR="00032955">
        <w:tab/>
        <w:t>Xiaomi</w:t>
      </w:r>
      <w:r w:rsidR="00032955">
        <w:tab/>
        <w:t>discussion</w:t>
      </w:r>
      <w:r w:rsidR="00032955">
        <w:tab/>
        <w:t>Rel-17</w:t>
      </w:r>
    </w:p>
    <w:p w14:paraId="341B3665" w14:textId="72A6818E" w:rsidR="00032955" w:rsidRDefault="00E41B52" w:rsidP="00032955">
      <w:pPr>
        <w:pStyle w:val="Doc-title"/>
      </w:pPr>
      <w:hyperlink r:id="rId1610" w:tooltip="D:Documents3GPPtsg_ranWG2TSGR2_112-eDocsR2-2009637.zip" w:history="1">
        <w:r w:rsidR="00032955" w:rsidRPr="000731EE">
          <w:rPr>
            <w:rStyle w:val="Hyperlink"/>
          </w:rPr>
          <w:t>R2-2009637</w:t>
        </w:r>
      </w:hyperlink>
      <w:r w:rsidR="00032955">
        <w:tab/>
        <w:t>Discussion on RRC_IDLE mode issues in NTN</w:t>
      </w:r>
      <w:r w:rsidR="00032955">
        <w:tab/>
        <w:t>Huawei, HiSilicon</w:t>
      </w:r>
      <w:r w:rsidR="00032955">
        <w:tab/>
        <w:t>discussion</w:t>
      </w:r>
      <w:r w:rsidR="00032955">
        <w:tab/>
        <w:t>Rel-17</w:t>
      </w:r>
      <w:r w:rsidR="00032955">
        <w:tab/>
        <w:t>NR_NTN_solutions-Core</w:t>
      </w:r>
    </w:p>
    <w:p w14:paraId="622390CA" w14:textId="20095FAB" w:rsidR="00032955" w:rsidRDefault="00E41B52" w:rsidP="00032955">
      <w:pPr>
        <w:pStyle w:val="Doc-title"/>
      </w:pPr>
      <w:hyperlink r:id="rId1611" w:tooltip="D:Documents3GPPtsg_ranWG2TSGR2_112-eDocsR2-2009645.zip" w:history="1">
        <w:r w:rsidR="00032955" w:rsidRPr="000731EE">
          <w:rPr>
            <w:rStyle w:val="Hyperlink"/>
          </w:rPr>
          <w:t>R2-2009645</w:t>
        </w:r>
      </w:hyperlink>
      <w:r w:rsidR="00032955">
        <w:tab/>
        <w:t>Ephemeris data to be included in system information</w:t>
      </w:r>
      <w:r w:rsidR="00032955">
        <w:tab/>
        <w:t>ITRI</w:t>
      </w:r>
      <w:r w:rsidR="00032955">
        <w:tab/>
        <w:t>discussion</w:t>
      </w:r>
      <w:r w:rsidR="00032955">
        <w:tab/>
        <w:t>NR_NTN_solutions-Core</w:t>
      </w:r>
    </w:p>
    <w:p w14:paraId="4644D502" w14:textId="525F7044" w:rsidR="00032955" w:rsidRDefault="00E41B52" w:rsidP="00032955">
      <w:pPr>
        <w:pStyle w:val="Doc-title"/>
      </w:pPr>
      <w:hyperlink r:id="rId1612" w:tooltip="D:Documents3GPPtsg_ranWG2TSGR2_112-eDocsR2-2009648.zip" w:history="1">
        <w:r w:rsidR="00032955" w:rsidRPr="000731EE">
          <w:rPr>
            <w:rStyle w:val="Hyperlink"/>
          </w:rPr>
          <w:t>R2-2009648</w:t>
        </w:r>
      </w:hyperlink>
      <w:r w:rsidR="00032955">
        <w:tab/>
        <w:t>The consideration of satellite ephemeris in NTN</w:t>
      </w:r>
      <w:r w:rsidR="00032955">
        <w:tab/>
        <w:t>China Telecom</w:t>
      </w:r>
      <w:r w:rsidR="00032955">
        <w:tab/>
        <w:t>discussion</w:t>
      </w:r>
    </w:p>
    <w:p w14:paraId="4BE4EB52" w14:textId="0A24239C" w:rsidR="00032955" w:rsidRDefault="00E41B52" w:rsidP="00032955">
      <w:pPr>
        <w:pStyle w:val="Doc-title"/>
      </w:pPr>
      <w:hyperlink r:id="rId1613" w:tooltip="D:Documents3GPPtsg_ranWG2TSGR2_112-eDocsR2-2009774.zip" w:history="1">
        <w:r w:rsidR="00032955" w:rsidRPr="000731EE">
          <w:rPr>
            <w:rStyle w:val="Hyperlink"/>
          </w:rPr>
          <w:t>R2-2009774</w:t>
        </w:r>
      </w:hyperlink>
      <w:r w:rsidR="00032955">
        <w:tab/>
        <w:t>IDLE mode aspects for Non-Terrestrial Networks (NTN)</w:t>
      </w:r>
      <w:r w:rsidR="00032955">
        <w:tab/>
        <w:t>Nokia, Nokia Shanghai Bell</w:t>
      </w:r>
      <w:r w:rsidR="00032955">
        <w:tab/>
        <w:t>discussion</w:t>
      </w:r>
      <w:r w:rsidR="00032955">
        <w:tab/>
        <w:t>Rel-17</w:t>
      </w:r>
      <w:r w:rsidR="00032955">
        <w:tab/>
        <w:t>NR_NTN_solutions-Core</w:t>
      </w:r>
    </w:p>
    <w:p w14:paraId="7BC89064" w14:textId="6D0A0349" w:rsidR="00032955" w:rsidRDefault="00E41B52" w:rsidP="00032955">
      <w:pPr>
        <w:pStyle w:val="Doc-title"/>
      </w:pPr>
      <w:hyperlink r:id="rId1614" w:tooltip="D:Documents3GPPtsg_ranWG2TSGR2_112-eDocsR2-2009818.zip" w:history="1">
        <w:r w:rsidR="00032955" w:rsidRPr="000731EE">
          <w:rPr>
            <w:rStyle w:val="Hyperlink"/>
          </w:rPr>
          <w:t>R2-2009818</w:t>
        </w:r>
      </w:hyperlink>
      <w:r w:rsidR="00032955">
        <w:tab/>
        <w:t>Idle mode aspects for NTN</w:t>
      </w:r>
      <w:r w:rsidR="00032955">
        <w:tab/>
        <w:t>Ericsson LM</w:t>
      </w:r>
      <w:r w:rsidR="00032955">
        <w:tab/>
        <w:t>discussion</w:t>
      </w:r>
      <w:r w:rsidR="00032955">
        <w:tab/>
        <w:t>NR_NTN_solutions-Core</w:t>
      </w:r>
    </w:p>
    <w:p w14:paraId="4CB0E3D8" w14:textId="68378426" w:rsidR="00032955" w:rsidRDefault="00E41B52" w:rsidP="00032955">
      <w:pPr>
        <w:pStyle w:val="Doc-title"/>
      </w:pPr>
      <w:hyperlink r:id="rId1615" w:tooltip="D:Documents3GPPtsg_ranWG2TSGR2_112-eDocsR2-2009862.zip" w:history="1">
        <w:r w:rsidR="00032955" w:rsidRPr="000731EE">
          <w:rPr>
            <w:rStyle w:val="Hyperlink"/>
          </w:rPr>
          <w:t>R2-2009862</w:t>
        </w:r>
      </w:hyperlink>
      <w:r w:rsidR="00032955">
        <w:tab/>
        <w:t>Ephemeris data provision in NTN</w:t>
      </w:r>
      <w:r w:rsidR="00032955">
        <w:tab/>
        <w:t>Lenovo, Motorola Mobility</w:t>
      </w:r>
      <w:r w:rsidR="00032955">
        <w:tab/>
        <w:t>discussion</w:t>
      </w:r>
      <w:r w:rsidR="00032955">
        <w:tab/>
        <w:t>Rel-17</w:t>
      </w:r>
    </w:p>
    <w:p w14:paraId="5E5D43B4" w14:textId="4B26DF88" w:rsidR="00032955" w:rsidRDefault="00E41B52" w:rsidP="00032955">
      <w:pPr>
        <w:pStyle w:val="Doc-title"/>
      </w:pPr>
      <w:hyperlink r:id="rId1616" w:tooltip="D:Documents3GPPtsg_ranWG2TSGR2_112-eDocsR2-2009894.zip" w:history="1">
        <w:r w:rsidR="00032955" w:rsidRPr="000731EE">
          <w:rPr>
            <w:rStyle w:val="Hyperlink"/>
          </w:rPr>
          <w:t>R2-2009894</w:t>
        </w:r>
      </w:hyperlink>
      <w:r w:rsidR="00032955">
        <w:tab/>
        <w:t>Idle mode aspects in NTN</w:t>
      </w:r>
      <w:r w:rsidR="00032955">
        <w:tab/>
        <w:t>Sony</w:t>
      </w:r>
      <w:r w:rsidR="00032955">
        <w:tab/>
        <w:t>discussion</w:t>
      </w:r>
      <w:r w:rsidR="00032955">
        <w:tab/>
        <w:t>Rel-17</w:t>
      </w:r>
      <w:r w:rsidR="00032955">
        <w:tab/>
        <w:t>NR_NTN_solutions-Core</w:t>
      </w:r>
    </w:p>
    <w:p w14:paraId="08B72BB9" w14:textId="73E80469" w:rsidR="00032955" w:rsidRDefault="00E41B52" w:rsidP="00032955">
      <w:pPr>
        <w:pStyle w:val="Doc-title"/>
      </w:pPr>
      <w:hyperlink r:id="rId1617" w:tooltip="D:Documents3GPPtsg_ranWG2TSGR2_112-eDocsR2-2010094.zip" w:history="1">
        <w:r w:rsidR="00032955" w:rsidRPr="000731EE">
          <w:rPr>
            <w:rStyle w:val="Hyperlink"/>
          </w:rPr>
          <w:t>R2-2010094</w:t>
        </w:r>
      </w:hyperlink>
      <w:r w:rsidR="00032955">
        <w:tab/>
        <w:t>Earth moving beam scenarios in Earth fixed tracking areas</w:t>
      </w:r>
      <w:r w:rsidR="00032955">
        <w:tab/>
        <w:t>ETRI</w:t>
      </w:r>
      <w:r w:rsidR="00032955">
        <w:tab/>
        <w:t>discussion</w:t>
      </w:r>
      <w:r w:rsidR="00032955">
        <w:tab/>
        <w:t>Rel-17</w:t>
      </w:r>
      <w:r w:rsidR="00032955">
        <w:tab/>
        <w:t>NR_NTN_solutions</w:t>
      </w:r>
    </w:p>
    <w:p w14:paraId="226DB33A" w14:textId="205252C5" w:rsidR="00032955" w:rsidRDefault="00E41B52" w:rsidP="00032955">
      <w:pPr>
        <w:pStyle w:val="Doc-title"/>
      </w:pPr>
      <w:hyperlink r:id="rId1618" w:tooltip="D:Documents3GPPtsg_ranWG2TSGR2_112-eDocsR2-2010260.zip" w:history="1">
        <w:r w:rsidR="00032955" w:rsidRPr="000731EE">
          <w:rPr>
            <w:rStyle w:val="Hyperlink"/>
          </w:rPr>
          <w:t>R2-2010260</w:t>
        </w:r>
      </w:hyperlink>
      <w:r w:rsidR="00032955">
        <w:tab/>
        <w:t>Considerations on satellite ephemeris</w:t>
      </w:r>
      <w:r w:rsidR="00032955">
        <w:tab/>
        <w:t>Huawei, HiSilicon</w:t>
      </w:r>
      <w:r w:rsidR="00032955">
        <w:tab/>
        <w:t>discussion</w:t>
      </w:r>
      <w:r w:rsidR="00032955">
        <w:tab/>
        <w:t>Rel-17</w:t>
      </w:r>
      <w:r w:rsidR="00032955">
        <w:tab/>
        <w:t>NR_NTN_solutions-Core</w:t>
      </w:r>
    </w:p>
    <w:p w14:paraId="506C0140" w14:textId="179B8494" w:rsidR="00032955" w:rsidRDefault="00E41B52" w:rsidP="00032955">
      <w:pPr>
        <w:pStyle w:val="Doc-title"/>
      </w:pPr>
      <w:hyperlink r:id="rId1619" w:tooltip="D:Documents3GPPtsg_ranWG2TSGR2_112-eDocsR2-2010370.zip" w:history="1">
        <w:r w:rsidR="00032955" w:rsidRPr="000731EE">
          <w:rPr>
            <w:rStyle w:val="Hyperlink"/>
          </w:rPr>
          <w:t>R2-2010370</w:t>
        </w:r>
      </w:hyperlink>
      <w:r w:rsidR="00032955">
        <w:tab/>
        <w:t>Discussion of UE location information assistant for cell selection and reselection in NTN</w:t>
      </w:r>
      <w:r w:rsidR="00032955">
        <w:tab/>
        <w:t>CMCC</w:t>
      </w:r>
      <w:r w:rsidR="00032955">
        <w:tab/>
        <w:t>discussion</w:t>
      </w:r>
      <w:r w:rsidR="00032955">
        <w:tab/>
        <w:t>Rel-17</w:t>
      </w:r>
      <w:r w:rsidR="00032955">
        <w:tab/>
        <w:t>NR_NTN_solutions-Core</w:t>
      </w:r>
    </w:p>
    <w:p w14:paraId="67B7F7D4" w14:textId="2B148A3B" w:rsidR="00032955" w:rsidRDefault="00E41B52" w:rsidP="00032955">
      <w:pPr>
        <w:pStyle w:val="Doc-title"/>
      </w:pPr>
      <w:hyperlink r:id="rId1620" w:tooltip="D:Documents3GPPtsg_ranWG2TSGR2_112-eDocsR2-2010453.zip" w:history="1">
        <w:r w:rsidR="00032955" w:rsidRPr="000731EE">
          <w:rPr>
            <w:rStyle w:val="Hyperlink"/>
          </w:rPr>
          <w:t>R2-2010453</w:t>
        </w:r>
      </w:hyperlink>
      <w:r w:rsidR="00032955">
        <w:tab/>
        <w:t>Satellite ephemeris in NTN</w:t>
      </w:r>
      <w:r w:rsidR="00032955">
        <w:tab/>
        <w:t>InterDigital</w:t>
      </w:r>
      <w:r w:rsidR="00032955">
        <w:tab/>
        <w:t>discussion</w:t>
      </w:r>
      <w:r w:rsidR="00032955">
        <w:tab/>
        <w:t>Rel-17</w:t>
      </w:r>
      <w:r w:rsidR="00032955">
        <w:tab/>
        <w:t>NR_NTN_solutions-Core</w:t>
      </w:r>
    </w:p>
    <w:p w14:paraId="24918D80" w14:textId="6A066EEB" w:rsidR="00032955" w:rsidRDefault="00E41B52" w:rsidP="00032955">
      <w:pPr>
        <w:pStyle w:val="Doc-title"/>
      </w:pPr>
      <w:hyperlink r:id="rId1621" w:tooltip="D:Documents3GPPtsg_ranWG2TSGR2_112-eDocsR2-2010578.zip" w:history="1">
        <w:r w:rsidR="00032955" w:rsidRPr="000731EE">
          <w:rPr>
            <w:rStyle w:val="Hyperlink"/>
          </w:rPr>
          <w:t>R2-2010578</w:t>
        </w:r>
      </w:hyperlink>
      <w:r w:rsidR="00032955">
        <w:tab/>
        <w:t>Idle mode issues in NR NTN</w:t>
      </w:r>
      <w:r w:rsidR="00032955">
        <w:tab/>
        <w:t>LG Electronics Inc.</w:t>
      </w:r>
      <w:r w:rsidR="00032955">
        <w:tab/>
        <w:t>discussion</w:t>
      </w:r>
      <w:r w:rsidR="00032955">
        <w:tab/>
        <w:t>Rel-17</w:t>
      </w:r>
      <w:r w:rsidR="00032955">
        <w:tab/>
        <w:t>NR_NTN_solutions-Core</w:t>
      </w:r>
    </w:p>
    <w:p w14:paraId="1886CFED" w14:textId="5EDD9D7E" w:rsidR="00E54CCD" w:rsidRDefault="00690E14" w:rsidP="00690E14">
      <w:pPr>
        <w:pStyle w:val="Heading4"/>
      </w:pPr>
      <w:r>
        <w:t>8.10.3.3</w:t>
      </w:r>
      <w:r>
        <w:tab/>
        <w:t>Connected mode</w:t>
      </w:r>
    </w:p>
    <w:p w14:paraId="06E38241" w14:textId="77777777" w:rsidR="00E54CCD" w:rsidRDefault="00E54CCD" w:rsidP="00D40DEE">
      <w:pPr>
        <w:pStyle w:val="Comments"/>
      </w:pPr>
      <w:r>
        <w:t xml:space="preserve">Connected mode specific issues. </w:t>
      </w:r>
    </w:p>
    <w:p w14:paraId="6108B235" w14:textId="77777777" w:rsidR="00E54CCD" w:rsidRDefault="00E54CCD" w:rsidP="00D40DEE">
      <w:pPr>
        <w:pStyle w:val="Comments"/>
      </w:pPr>
      <w:r>
        <w:t>Including the outcome of Post111-e][911[NTN] Connected mode aspects</w:t>
      </w:r>
    </w:p>
    <w:p w14:paraId="059A8232" w14:textId="022365B1" w:rsidR="00032955" w:rsidRDefault="00E41B52" w:rsidP="00032955">
      <w:pPr>
        <w:pStyle w:val="Doc-title"/>
      </w:pPr>
      <w:hyperlink r:id="rId1622" w:tooltip="D:Documents3GPPtsg_ranWG2TSGR2_112-eDocsR2-2008833.zip" w:history="1">
        <w:r w:rsidR="00032955" w:rsidRPr="000731EE">
          <w:rPr>
            <w:rStyle w:val="Hyperlink"/>
          </w:rPr>
          <w:t>R2-2008833</w:t>
        </w:r>
      </w:hyperlink>
      <w:r w:rsidR="00032955">
        <w:tab/>
        <w:t>Feeder Link Switch</w:t>
      </w:r>
      <w:r w:rsidR="00032955">
        <w:tab/>
        <w:t>CATT</w:t>
      </w:r>
      <w:r w:rsidR="00032955">
        <w:tab/>
        <w:t>discussion</w:t>
      </w:r>
      <w:r w:rsidR="00032955">
        <w:tab/>
        <w:t>Rel-17</w:t>
      </w:r>
      <w:r w:rsidR="00032955">
        <w:tab/>
        <w:t>NR_NTN_solutions-Core</w:t>
      </w:r>
    </w:p>
    <w:p w14:paraId="6675CAF9" w14:textId="2EF13675" w:rsidR="00032955" w:rsidRDefault="00E41B52" w:rsidP="00032955">
      <w:pPr>
        <w:pStyle w:val="Doc-title"/>
      </w:pPr>
      <w:hyperlink r:id="rId1623" w:tooltip="D:Documents3GPPtsg_ranWG2TSGR2_112-eDocsR2-2008834.zip" w:history="1">
        <w:r w:rsidR="00032955" w:rsidRPr="000731EE">
          <w:rPr>
            <w:rStyle w:val="Hyperlink"/>
          </w:rPr>
          <w:t>R2-2008834</w:t>
        </w:r>
      </w:hyperlink>
      <w:r w:rsidR="00032955">
        <w:tab/>
        <w:t>Open Issues for Measurements in NTN</w:t>
      </w:r>
      <w:r w:rsidR="00032955">
        <w:tab/>
        <w:t>CATT</w:t>
      </w:r>
      <w:r w:rsidR="00032955">
        <w:tab/>
        <w:t>discussion</w:t>
      </w:r>
      <w:r w:rsidR="00032955">
        <w:tab/>
        <w:t>Rel-17</w:t>
      </w:r>
      <w:r w:rsidR="00032955">
        <w:tab/>
        <w:t>NR_NTN_solutions-Core</w:t>
      </w:r>
    </w:p>
    <w:p w14:paraId="6D206C66" w14:textId="28F49EE5" w:rsidR="00032955" w:rsidRDefault="00E41B52" w:rsidP="00032955">
      <w:pPr>
        <w:pStyle w:val="Doc-title"/>
      </w:pPr>
      <w:hyperlink r:id="rId1624" w:tooltip="D:Documents3GPPtsg_ranWG2TSGR2_112-eDocsR2-2008835.zip" w:history="1">
        <w:r w:rsidR="00032955" w:rsidRPr="000731EE">
          <w:rPr>
            <w:rStyle w:val="Hyperlink"/>
          </w:rPr>
          <w:t>R2-2008835</w:t>
        </w:r>
      </w:hyperlink>
      <w:r w:rsidR="00032955">
        <w:tab/>
        <w:t>Discussion on UE-based location requirement in NR NTN</w:t>
      </w:r>
      <w:r w:rsidR="00032955">
        <w:tab/>
        <w:t>CATT</w:t>
      </w:r>
      <w:r w:rsidR="00032955">
        <w:tab/>
        <w:t>discussion</w:t>
      </w:r>
      <w:r w:rsidR="00032955">
        <w:tab/>
        <w:t>Rel-17</w:t>
      </w:r>
      <w:r w:rsidR="00032955">
        <w:tab/>
        <w:t>NR_NTN_solutions-Core</w:t>
      </w:r>
    </w:p>
    <w:p w14:paraId="56E8C361" w14:textId="3440C9BE" w:rsidR="00032955" w:rsidRDefault="00E41B52" w:rsidP="00032955">
      <w:pPr>
        <w:pStyle w:val="Doc-title"/>
      </w:pPr>
      <w:hyperlink r:id="rId1625" w:tooltip="D:Documents3GPPtsg_ranWG2TSGR2_112-eDocsR2-2008916.zip" w:history="1">
        <w:r w:rsidR="00032955" w:rsidRPr="000731EE">
          <w:rPr>
            <w:rStyle w:val="Hyperlink"/>
          </w:rPr>
          <w:t>R2-2008916</w:t>
        </w:r>
      </w:hyperlink>
      <w:r w:rsidR="00032955">
        <w:tab/>
        <w:t xml:space="preserve">Connected Mode Aspects for an NTN- Observations and Proposals  </w:t>
      </w:r>
      <w:r w:rsidR="00032955">
        <w:tab/>
        <w:t>Samsung Research America</w:t>
      </w:r>
      <w:r w:rsidR="00032955">
        <w:tab/>
        <w:t>discussion</w:t>
      </w:r>
    </w:p>
    <w:p w14:paraId="29385B71" w14:textId="4D534BCC" w:rsidR="00032955" w:rsidRDefault="00E41B52" w:rsidP="00032955">
      <w:pPr>
        <w:pStyle w:val="Doc-title"/>
      </w:pPr>
      <w:hyperlink r:id="rId1626" w:tooltip="D:Documents3GPPtsg_ranWG2TSGR2_112-eDocsR2-2008973.zip" w:history="1">
        <w:r w:rsidR="00032955" w:rsidRPr="000731EE">
          <w:rPr>
            <w:rStyle w:val="Hyperlink"/>
          </w:rPr>
          <w:t>R2-2008973</w:t>
        </w:r>
      </w:hyperlink>
      <w:r w:rsidR="00032955">
        <w:tab/>
        <w:t>Service continuity between NTN and TN</w:t>
      </w:r>
      <w:r w:rsidR="00032955">
        <w:tab/>
        <w:t>HUGHES Network Systems Ltd, Thales, BT, Turkcell, Vodafone</w:t>
      </w:r>
      <w:r w:rsidR="00032955">
        <w:tab/>
        <w:t>discussion</w:t>
      </w:r>
      <w:r w:rsidR="00032955">
        <w:tab/>
        <w:t>Rel-17</w:t>
      </w:r>
      <w:r w:rsidR="00032955">
        <w:tab/>
        <w:t>38.821</w:t>
      </w:r>
    </w:p>
    <w:p w14:paraId="39454F5F" w14:textId="608A8B66" w:rsidR="00032955" w:rsidRDefault="00E41B52" w:rsidP="00032955">
      <w:pPr>
        <w:pStyle w:val="Doc-title"/>
      </w:pPr>
      <w:hyperlink r:id="rId1627" w:tooltip="D:Documents3GPPtsg_ranWG2TSGR2_112-eDocsR2-2008981.zip" w:history="1">
        <w:r w:rsidR="00032955" w:rsidRPr="000731EE">
          <w:rPr>
            <w:rStyle w:val="Hyperlink"/>
          </w:rPr>
          <w:t>R2-2008981</w:t>
        </w:r>
      </w:hyperlink>
      <w:r w:rsidR="00032955">
        <w:tab/>
        <w:t>Feeder link switch over for NTN</w:t>
      </w:r>
      <w:r w:rsidR="00032955">
        <w:tab/>
        <w:t>Intel Corporation</w:t>
      </w:r>
      <w:r w:rsidR="00032955">
        <w:tab/>
        <w:t>discussion</w:t>
      </w:r>
      <w:r w:rsidR="00032955">
        <w:tab/>
        <w:t>Rel-17</w:t>
      </w:r>
      <w:r w:rsidR="00032955">
        <w:tab/>
        <w:t>NR_NTN_solutions-Core</w:t>
      </w:r>
    </w:p>
    <w:p w14:paraId="097DFB34" w14:textId="24E94C78" w:rsidR="00032955" w:rsidRDefault="00E41B52" w:rsidP="00032955">
      <w:pPr>
        <w:pStyle w:val="Doc-title"/>
      </w:pPr>
      <w:hyperlink r:id="rId1628" w:tooltip="D:Documents3GPPtsg_ranWG2TSGR2_112-eDocsR2-2008982.zip" w:history="1">
        <w:r w:rsidR="00032955" w:rsidRPr="000731EE">
          <w:rPr>
            <w:rStyle w:val="Hyperlink"/>
          </w:rPr>
          <w:t>R2-2008982</w:t>
        </w:r>
      </w:hyperlink>
      <w:r w:rsidR="00032955">
        <w:tab/>
        <w:t>Mobility enhancement for NTN</w:t>
      </w:r>
      <w:r w:rsidR="00032955">
        <w:tab/>
        <w:t>Intel Corporation</w:t>
      </w:r>
      <w:r w:rsidR="00032955">
        <w:tab/>
        <w:t>discussion</w:t>
      </w:r>
      <w:r w:rsidR="00032955">
        <w:tab/>
        <w:t>Rel-17</w:t>
      </w:r>
      <w:r w:rsidR="00032955">
        <w:tab/>
        <w:t>NR_NTN_solutions-Core</w:t>
      </w:r>
    </w:p>
    <w:p w14:paraId="335AC986" w14:textId="2FC6B52A" w:rsidR="00032955" w:rsidRDefault="00E41B52" w:rsidP="00032955">
      <w:pPr>
        <w:pStyle w:val="Doc-title"/>
      </w:pPr>
      <w:hyperlink r:id="rId1629" w:tooltip="D:Documents3GPPtsg_ranWG2TSGR2_112-eDocsR2-2009112.zip" w:history="1">
        <w:r w:rsidR="00032955" w:rsidRPr="000731EE">
          <w:rPr>
            <w:rStyle w:val="Hyperlink"/>
          </w:rPr>
          <w:t>R2-2009112</w:t>
        </w:r>
      </w:hyperlink>
      <w:r w:rsidR="00032955">
        <w:tab/>
        <w:t>Discussion on mobility management for connected mode UE in NTN</w:t>
      </w:r>
      <w:r w:rsidR="00032955">
        <w:tab/>
        <w:t>OPPO</w:t>
      </w:r>
      <w:r w:rsidR="00032955">
        <w:tab/>
        <w:t>discussion</w:t>
      </w:r>
      <w:r w:rsidR="00032955">
        <w:tab/>
        <w:t>Rel-17</w:t>
      </w:r>
      <w:r w:rsidR="00032955">
        <w:tab/>
        <w:t>NR_NTN_solutions-Core</w:t>
      </w:r>
    </w:p>
    <w:p w14:paraId="297CA277" w14:textId="37EACA72" w:rsidR="00032955" w:rsidRDefault="00E41B52" w:rsidP="00032955">
      <w:pPr>
        <w:pStyle w:val="Doc-title"/>
      </w:pPr>
      <w:hyperlink r:id="rId1630" w:tooltip="D:Documents3GPPtsg_ranWG2TSGR2_112-eDocsR2-2009121.zip" w:history="1">
        <w:r w:rsidR="00032955" w:rsidRPr="000731EE">
          <w:rPr>
            <w:rStyle w:val="Hyperlink"/>
          </w:rPr>
          <w:t>R2-2009121</w:t>
        </w:r>
      </w:hyperlink>
      <w:r w:rsidR="00032955">
        <w:tab/>
        <w:t>Overhead Reduction for the Handover Procedure in NTN</w:t>
      </w:r>
      <w:r w:rsidR="00032955">
        <w:tab/>
        <w:t>PANASONIC R&amp;D Center Germany</w:t>
      </w:r>
      <w:r w:rsidR="00032955">
        <w:tab/>
        <w:t>discussion</w:t>
      </w:r>
      <w:r w:rsidR="00032955">
        <w:tab/>
      </w:r>
      <w:r w:rsidR="00032955" w:rsidRPr="000731EE">
        <w:rPr>
          <w:highlight w:val="yellow"/>
        </w:rPr>
        <w:t>R2-2006822</w:t>
      </w:r>
    </w:p>
    <w:p w14:paraId="4DF41332" w14:textId="2D144467" w:rsidR="00032955" w:rsidRDefault="00E41B52" w:rsidP="00032955">
      <w:pPr>
        <w:pStyle w:val="Doc-title"/>
      </w:pPr>
      <w:hyperlink r:id="rId1631" w:tooltip="D:Documents3GPPtsg_ranWG2TSGR2_112-eDocsR2-2009443.zip" w:history="1">
        <w:r w:rsidR="00032955" w:rsidRPr="000731EE">
          <w:rPr>
            <w:rStyle w:val="Hyperlink"/>
          </w:rPr>
          <w:t>R2-2009443</w:t>
        </w:r>
      </w:hyperlink>
      <w:r w:rsidR="00032955">
        <w:tab/>
        <w:t>Measurement window enhancements</w:t>
      </w:r>
      <w:r w:rsidR="00032955">
        <w:tab/>
        <w:t>LG Electronics Inc.</w:t>
      </w:r>
      <w:r w:rsidR="00032955">
        <w:tab/>
        <w:t>discussion</w:t>
      </w:r>
    </w:p>
    <w:p w14:paraId="0944E563" w14:textId="1B35724B" w:rsidR="00032955" w:rsidRDefault="00E41B52" w:rsidP="00032955">
      <w:pPr>
        <w:pStyle w:val="Doc-title"/>
      </w:pPr>
      <w:hyperlink r:id="rId1632" w:tooltip="D:Documents3GPPtsg_ranWG2TSGR2_112-eDocsR2-2009455.zip" w:history="1">
        <w:r w:rsidR="00032955" w:rsidRPr="000731EE">
          <w:rPr>
            <w:rStyle w:val="Hyperlink"/>
          </w:rPr>
          <w:t>R2-2009455</w:t>
        </w:r>
      </w:hyperlink>
      <w:r w:rsidR="00032955">
        <w:tab/>
        <w:t>Configuration and triggering of CHO</w:t>
      </w:r>
      <w:r w:rsidR="00032955">
        <w:tab/>
        <w:t>Qualcomm Inc</w:t>
      </w:r>
      <w:r w:rsidR="00032955">
        <w:tab/>
        <w:t>discussion</w:t>
      </w:r>
      <w:r w:rsidR="00032955">
        <w:tab/>
        <w:t>Rel-17</w:t>
      </w:r>
      <w:r w:rsidR="00032955">
        <w:tab/>
        <w:t>NR_NTN_solutions-Core</w:t>
      </w:r>
    </w:p>
    <w:p w14:paraId="07362E67" w14:textId="2434EA79" w:rsidR="00032955" w:rsidRDefault="00E41B52" w:rsidP="00032955">
      <w:pPr>
        <w:pStyle w:val="Doc-title"/>
      </w:pPr>
      <w:hyperlink r:id="rId1633" w:tooltip="D:Documents3GPPtsg_ranWG2TSGR2_112-eDocsR2-2009456.zip" w:history="1">
        <w:r w:rsidR="00032955" w:rsidRPr="000731EE">
          <w:rPr>
            <w:rStyle w:val="Hyperlink"/>
          </w:rPr>
          <w:t>R2-2009456</w:t>
        </w:r>
      </w:hyperlink>
      <w:r w:rsidR="00032955">
        <w:tab/>
        <w:t>SMTC and measurement gap configuration</w:t>
      </w:r>
      <w:r w:rsidR="00032955">
        <w:tab/>
        <w:t>Qualcomm Inc</w:t>
      </w:r>
      <w:r w:rsidR="00032955">
        <w:tab/>
        <w:t>discussion</w:t>
      </w:r>
      <w:r w:rsidR="00032955">
        <w:tab/>
        <w:t>Rel-17</w:t>
      </w:r>
      <w:r w:rsidR="00032955">
        <w:tab/>
        <w:t>NR_NTN_solutions-Core</w:t>
      </w:r>
    </w:p>
    <w:p w14:paraId="1D3BF2FD" w14:textId="2D157BB7" w:rsidR="00032955" w:rsidRDefault="00E41B52" w:rsidP="00032955">
      <w:pPr>
        <w:pStyle w:val="Doc-title"/>
      </w:pPr>
      <w:hyperlink r:id="rId1634" w:tooltip="D:Documents3GPPtsg_ranWG2TSGR2_112-eDocsR2-2009513.zip" w:history="1">
        <w:r w:rsidR="00032955" w:rsidRPr="000731EE">
          <w:rPr>
            <w:rStyle w:val="Hyperlink"/>
          </w:rPr>
          <w:t>R2-2009513</w:t>
        </w:r>
      </w:hyperlink>
      <w:r w:rsidR="00032955">
        <w:tab/>
        <w:t>Analysis of proposed conditional handover solutions for NTN Networks</w:t>
      </w:r>
      <w:r w:rsidR="00032955">
        <w:tab/>
        <w:t>Apple</w:t>
      </w:r>
      <w:r w:rsidR="00032955">
        <w:tab/>
        <w:t>discussion</w:t>
      </w:r>
      <w:r w:rsidR="00032955">
        <w:tab/>
        <w:t>Rel-17</w:t>
      </w:r>
      <w:r w:rsidR="00032955">
        <w:tab/>
        <w:t>NR_NTN_solutions-Core</w:t>
      </w:r>
    </w:p>
    <w:p w14:paraId="46DD6C3A" w14:textId="7111DC4B" w:rsidR="00032955" w:rsidRDefault="00E41B52" w:rsidP="00032955">
      <w:pPr>
        <w:pStyle w:val="Doc-title"/>
      </w:pPr>
      <w:hyperlink r:id="rId1635" w:tooltip="D:Documents3GPPtsg_ranWG2TSGR2_112-eDocsR2-2009772.zip" w:history="1">
        <w:r w:rsidR="00032955" w:rsidRPr="000731EE">
          <w:rPr>
            <w:rStyle w:val="Hyperlink"/>
          </w:rPr>
          <w:t>R2-2009772</w:t>
        </w:r>
      </w:hyperlink>
      <w:r w:rsidR="00032955">
        <w:tab/>
        <w:t>Simulation assumptions for evaluating NTN mobility</w:t>
      </w:r>
      <w:r w:rsidR="00032955">
        <w:tab/>
        <w:t>Nokia, Nokia Shanghai Bell</w:t>
      </w:r>
      <w:r w:rsidR="00032955">
        <w:tab/>
        <w:t>discussion</w:t>
      </w:r>
      <w:r w:rsidR="00032955">
        <w:tab/>
        <w:t>Rel-17</w:t>
      </w:r>
      <w:r w:rsidR="00032955">
        <w:tab/>
        <w:t>NR_NTN_solutions-Core</w:t>
      </w:r>
      <w:r w:rsidR="00032955">
        <w:tab/>
      </w:r>
      <w:r w:rsidR="00032955" w:rsidRPr="000731EE">
        <w:rPr>
          <w:highlight w:val="yellow"/>
        </w:rPr>
        <w:t>R2-2007363</w:t>
      </w:r>
    </w:p>
    <w:p w14:paraId="1AAA881E" w14:textId="0898FD63" w:rsidR="00032955" w:rsidRDefault="00E41B52" w:rsidP="00032955">
      <w:pPr>
        <w:pStyle w:val="Doc-title"/>
      </w:pPr>
      <w:hyperlink r:id="rId1636" w:tooltip="D:Documents3GPPtsg_ranWG2TSGR2_112-eDocsR2-2009803.zip" w:history="1">
        <w:r w:rsidR="00032955" w:rsidRPr="000731EE">
          <w:rPr>
            <w:rStyle w:val="Hyperlink"/>
          </w:rPr>
          <w:t>R2-2009803</w:t>
        </w:r>
      </w:hyperlink>
      <w:r w:rsidR="00032955">
        <w:tab/>
        <w:t>Report of [Post111-e] [911] [NTN] Connected mode aspects (ZTE)</w:t>
      </w:r>
      <w:r w:rsidR="00032955">
        <w:tab/>
        <w:t>ZTE corporation, Sanechips</w:t>
      </w:r>
      <w:r w:rsidR="00032955">
        <w:tab/>
        <w:t>discussion</w:t>
      </w:r>
      <w:r w:rsidR="00032955">
        <w:tab/>
        <w:t>Rel-17</w:t>
      </w:r>
      <w:r w:rsidR="00032955">
        <w:tab/>
        <w:t>NR_NTN_solutions-Core</w:t>
      </w:r>
    </w:p>
    <w:p w14:paraId="4CBF9EC9" w14:textId="767CB2AE" w:rsidR="00032955" w:rsidRDefault="00E41B52" w:rsidP="00032955">
      <w:pPr>
        <w:pStyle w:val="Doc-title"/>
      </w:pPr>
      <w:hyperlink r:id="rId1637" w:tooltip="D:Documents3GPPtsg_ranWG2TSGR2_112-eDocsR2-2009804.zip" w:history="1">
        <w:r w:rsidR="00032955" w:rsidRPr="000731EE">
          <w:rPr>
            <w:rStyle w:val="Hyperlink"/>
          </w:rPr>
          <w:t>R2-2009804</w:t>
        </w:r>
      </w:hyperlink>
      <w:r w:rsidR="00032955">
        <w:tab/>
        <w:t>Consideration on the measurement configuration and reporting in NTN</w:t>
      </w:r>
      <w:r w:rsidR="00032955">
        <w:tab/>
        <w:t>ZTE corporation, Sanechips</w:t>
      </w:r>
      <w:r w:rsidR="00032955">
        <w:tab/>
        <w:t>discussion</w:t>
      </w:r>
      <w:r w:rsidR="00032955">
        <w:tab/>
        <w:t>Rel-17</w:t>
      </w:r>
      <w:r w:rsidR="00032955">
        <w:tab/>
        <w:t>NR_NTN_solutions-Core</w:t>
      </w:r>
    </w:p>
    <w:p w14:paraId="0A157137" w14:textId="13729A6A" w:rsidR="00032955" w:rsidRDefault="00E41B52" w:rsidP="00032955">
      <w:pPr>
        <w:pStyle w:val="Doc-title"/>
      </w:pPr>
      <w:hyperlink r:id="rId1638" w:tooltip="D:Documents3GPPtsg_ranWG2TSGR2_112-eDocsR2-2009821.zip" w:history="1">
        <w:r w:rsidR="00032955" w:rsidRPr="000731EE">
          <w:rPr>
            <w:rStyle w:val="Hyperlink"/>
          </w:rPr>
          <w:t>R2-2009821</w:t>
        </w:r>
      </w:hyperlink>
      <w:r w:rsidR="00032955">
        <w:tab/>
        <w:t>Connected mode aspects for NTN</w:t>
      </w:r>
      <w:r w:rsidR="00032955">
        <w:tab/>
        <w:t>Ericsson</w:t>
      </w:r>
      <w:r w:rsidR="00032955">
        <w:tab/>
        <w:t>discussion</w:t>
      </w:r>
    </w:p>
    <w:p w14:paraId="1E2404C3" w14:textId="1641586D" w:rsidR="00032955" w:rsidRDefault="00E41B52" w:rsidP="00032955">
      <w:pPr>
        <w:pStyle w:val="Doc-title"/>
      </w:pPr>
      <w:hyperlink r:id="rId1639" w:tooltip="D:Documents3GPPtsg_ranWG2TSGR2_112-eDocsR2-2009859.zip" w:history="1">
        <w:r w:rsidR="00032955" w:rsidRPr="000731EE">
          <w:rPr>
            <w:rStyle w:val="Hyperlink"/>
          </w:rPr>
          <w:t>R2-2009859</w:t>
        </w:r>
      </w:hyperlink>
      <w:r w:rsidR="00032955">
        <w:tab/>
        <w:t>Conditional handover in NTN</w:t>
      </w:r>
      <w:r w:rsidR="00032955">
        <w:tab/>
        <w:t>Lenovo, Motorola Mobility</w:t>
      </w:r>
      <w:r w:rsidR="00032955">
        <w:tab/>
        <w:t>discussion</w:t>
      </w:r>
      <w:r w:rsidR="00032955">
        <w:tab/>
        <w:t>Rel-17</w:t>
      </w:r>
    </w:p>
    <w:p w14:paraId="70D8C69C" w14:textId="04AE295F" w:rsidR="00032955" w:rsidRDefault="00E41B52" w:rsidP="00032955">
      <w:pPr>
        <w:pStyle w:val="Doc-title"/>
      </w:pPr>
      <w:hyperlink r:id="rId1640" w:tooltip="D:Documents3GPPtsg_ranWG2TSGR2_112-eDocsR2-2009863.zip" w:history="1">
        <w:r w:rsidR="00032955" w:rsidRPr="000731EE">
          <w:rPr>
            <w:rStyle w:val="Hyperlink"/>
          </w:rPr>
          <w:t>R2-2009863</w:t>
        </w:r>
      </w:hyperlink>
      <w:r w:rsidR="00032955">
        <w:tab/>
        <w:t>Considerations on measurements in NTN</w:t>
      </w:r>
      <w:r w:rsidR="00032955">
        <w:tab/>
        <w:t>Lenovo, Motorola Mobility</w:t>
      </w:r>
      <w:r w:rsidR="00032955">
        <w:tab/>
        <w:t>discussion</w:t>
      </w:r>
      <w:r w:rsidR="00032955">
        <w:tab/>
        <w:t>Rel-17</w:t>
      </w:r>
    </w:p>
    <w:p w14:paraId="6EEBA106" w14:textId="15C9E214" w:rsidR="00032955" w:rsidRDefault="00E41B52" w:rsidP="00032955">
      <w:pPr>
        <w:pStyle w:val="Doc-title"/>
      </w:pPr>
      <w:hyperlink r:id="rId1641" w:tooltip="D:Documents3GPPtsg_ranWG2TSGR2_112-eDocsR2-2009896.zip" w:history="1">
        <w:r w:rsidR="00032955" w:rsidRPr="000731EE">
          <w:rPr>
            <w:rStyle w:val="Hyperlink"/>
          </w:rPr>
          <w:t>R2-2009896</w:t>
        </w:r>
      </w:hyperlink>
      <w:r w:rsidR="00032955">
        <w:tab/>
        <w:t>Mobility management in NTN</w:t>
      </w:r>
      <w:r w:rsidR="00032955">
        <w:tab/>
        <w:t>Sony</w:t>
      </w:r>
      <w:r w:rsidR="00032955">
        <w:tab/>
        <w:t>discussion</w:t>
      </w:r>
      <w:r w:rsidR="00032955">
        <w:tab/>
        <w:t>Rel-17</w:t>
      </w:r>
      <w:r w:rsidR="00032955">
        <w:tab/>
        <w:t>NR_NTN_solutions-Core</w:t>
      </w:r>
    </w:p>
    <w:p w14:paraId="2792A1BC" w14:textId="589FD86B" w:rsidR="00032955" w:rsidRDefault="00E41B52" w:rsidP="00032955">
      <w:pPr>
        <w:pStyle w:val="Doc-title"/>
      </w:pPr>
      <w:hyperlink r:id="rId1642" w:tooltip="D:Documents3GPPtsg_ranWG2TSGR2_112-eDocsR2-2010262.zip" w:history="1">
        <w:r w:rsidR="00032955" w:rsidRPr="000731EE">
          <w:rPr>
            <w:rStyle w:val="Hyperlink"/>
          </w:rPr>
          <w:t>R2-2010262</w:t>
        </w:r>
      </w:hyperlink>
      <w:r w:rsidR="00032955">
        <w:tab/>
        <w:t>Discussion on enhancements for connected mode in NTN</w:t>
      </w:r>
      <w:r w:rsidR="00032955">
        <w:tab/>
        <w:t>Huawei, HiSilicon</w:t>
      </w:r>
      <w:r w:rsidR="00032955">
        <w:tab/>
        <w:t>discussion</w:t>
      </w:r>
      <w:r w:rsidR="00032955">
        <w:tab/>
        <w:t>Rel-17</w:t>
      </w:r>
      <w:r w:rsidR="00032955">
        <w:tab/>
        <w:t>NR_NTN_solutions-Core</w:t>
      </w:r>
    </w:p>
    <w:p w14:paraId="5E3DF9D4" w14:textId="4D5D944B" w:rsidR="00032955" w:rsidRDefault="00E41B52" w:rsidP="00032955">
      <w:pPr>
        <w:pStyle w:val="Doc-title"/>
      </w:pPr>
      <w:hyperlink r:id="rId1643" w:tooltip="D:Documents3GPPtsg_ranWG2TSGR2_112-eDocsR2-2010371.zip" w:history="1">
        <w:r w:rsidR="00032955" w:rsidRPr="000731EE">
          <w:rPr>
            <w:rStyle w:val="Hyperlink"/>
          </w:rPr>
          <w:t>R2-2010371</w:t>
        </w:r>
      </w:hyperlink>
      <w:r w:rsidR="00032955">
        <w:tab/>
        <w:t>Discussion of mobility enhancements for NTN</w:t>
      </w:r>
      <w:r w:rsidR="00032955">
        <w:tab/>
        <w:t>CMCC</w:t>
      </w:r>
      <w:r w:rsidR="00032955">
        <w:tab/>
        <w:t>discussion</w:t>
      </w:r>
      <w:r w:rsidR="00032955">
        <w:tab/>
        <w:t>Rel-17</w:t>
      </w:r>
      <w:r w:rsidR="00032955">
        <w:tab/>
        <w:t>NR_NTN_solutions-Core</w:t>
      </w:r>
    </w:p>
    <w:p w14:paraId="22C16E4C" w14:textId="5E99B593" w:rsidR="00032955" w:rsidRDefault="00E41B52" w:rsidP="00032955">
      <w:pPr>
        <w:pStyle w:val="Doc-title"/>
      </w:pPr>
      <w:hyperlink r:id="rId1644" w:tooltip="D:Documents3GPPtsg_ranWG2TSGR2_112-eDocsR2-2010446.zip" w:history="1">
        <w:r w:rsidR="00032955" w:rsidRPr="000731EE">
          <w:rPr>
            <w:rStyle w:val="Hyperlink"/>
          </w:rPr>
          <w:t>R2-2010446</w:t>
        </w:r>
      </w:hyperlink>
      <w:r w:rsidR="00032955">
        <w:tab/>
        <w:t>Discussion on mobility management in NTN</w:t>
      </w:r>
      <w:r w:rsidR="00032955">
        <w:tab/>
        <w:t>Xiaomi Communications</w:t>
      </w:r>
      <w:r w:rsidR="00032955">
        <w:tab/>
        <w:t>discussion</w:t>
      </w:r>
    </w:p>
    <w:p w14:paraId="34D362AD" w14:textId="30F2D3D1" w:rsidR="00032955" w:rsidRDefault="00E41B52" w:rsidP="00032955">
      <w:pPr>
        <w:pStyle w:val="Doc-title"/>
      </w:pPr>
      <w:hyperlink r:id="rId1645" w:tooltip="D:Documents3GPPtsg_ranWG2TSGR2_112-eDocsR2-2010454.zip" w:history="1">
        <w:r w:rsidR="00032955" w:rsidRPr="000731EE">
          <w:rPr>
            <w:rStyle w:val="Hyperlink"/>
          </w:rPr>
          <w:t>R2-2010454</w:t>
        </w:r>
      </w:hyperlink>
      <w:r w:rsidR="00032955">
        <w:tab/>
        <w:t>Connected mode mobility in NTN</w:t>
      </w:r>
      <w:r w:rsidR="00032955">
        <w:tab/>
        <w:t>InterDigital</w:t>
      </w:r>
      <w:r w:rsidR="00032955">
        <w:tab/>
        <w:t>discussion</w:t>
      </w:r>
      <w:r w:rsidR="00032955">
        <w:tab/>
        <w:t>Rel-17</w:t>
      </w:r>
      <w:r w:rsidR="00032955">
        <w:tab/>
        <w:t>NR_NTN_solutions-Core</w:t>
      </w:r>
      <w:r w:rsidR="00032955">
        <w:tab/>
      </w:r>
      <w:r w:rsidR="00032955" w:rsidRPr="000731EE">
        <w:rPr>
          <w:highlight w:val="yellow"/>
        </w:rPr>
        <w:t>R2-2007618</w:t>
      </w:r>
    </w:p>
    <w:p w14:paraId="547609FE" w14:textId="77777777" w:rsidR="00032955" w:rsidRDefault="00032955" w:rsidP="00032955">
      <w:pPr>
        <w:pStyle w:val="Doc-title"/>
      </w:pPr>
      <w:r w:rsidRPr="000731EE">
        <w:rPr>
          <w:highlight w:val="yellow"/>
        </w:rPr>
        <w:t>R2-2010478</w:t>
      </w:r>
      <w:r>
        <w:tab/>
        <w:t>Report of [Post111-e] [911] [NTN] Connected mode aspects (ZTE)</w:t>
      </w:r>
      <w:r>
        <w:tab/>
        <w:t>ZTE corporation, Sanechips</w:t>
      </w:r>
      <w:r>
        <w:tab/>
        <w:t>discussion</w:t>
      </w:r>
      <w:r>
        <w:tab/>
        <w:t>Rel-17</w:t>
      </w:r>
      <w:r>
        <w:tab/>
        <w:t>NR_NTN_solutions-Core</w:t>
      </w:r>
      <w:r>
        <w:tab/>
        <w:t>Withdrawn</w:t>
      </w:r>
    </w:p>
    <w:p w14:paraId="401D954C" w14:textId="77777777" w:rsidR="00032955" w:rsidRDefault="00032955" w:rsidP="00032955">
      <w:pPr>
        <w:pStyle w:val="Doc-title"/>
      </w:pPr>
      <w:r w:rsidRPr="000731EE">
        <w:rPr>
          <w:highlight w:val="yellow"/>
        </w:rPr>
        <w:t>R2-2010479</w:t>
      </w:r>
      <w:r>
        <w:tab/>
        <w:t>Consideration on the measurement configuration and reporting in NTN</w:t>
      </w:r>
      <w:r>
        <w:tab/>
        <w:t>ZTE corporation, Sanechips</w:t>
      </w:r>
      <w:r>
        <w:tab/>
        <w:t>discussion</w:t>
      </w:r>
      <w:r>
        <w:tab/>
        <w:t>Rel-17</w:t>
      </w:r>
      <w:r>
        <w:tab/>
        <w:t>NR_NTN_solutions-Core</w:t>
      </w:r>
      <w:r>
        <w:tab/>
        <w:t>Withdrawn</w:t>
      </w:r>
    </w:p>
    <w:p w14:paraId="66EFDF88" w14:textId="4F2E2FE0" w:rsidR="00032955" w:rsidRDefault="00E41B52" w:rsidP="00032955">
      <w:pPr>
        <w:pStyle w:val="Doc-title"/>
      </w:pPr>
      <w:hyperlink r:id="rId1646" w:tooltip="D:Documents3GPPtsg_ranWG2TSGR2_112-eDocsR2-2010579.zip" w:history="1">
        <w:r w:rsidR="00032955" w:rsidRPr="000731EE">
          <w:rPr>
            <w:rStyle w:val="Hyperlink"/>
          </w:rPr>
          <w:t>R2-2010579</w:t>
        </w:r>
      </w:hyperlink>
      <w:r w:rsidR="00032955">
        <w:tab/>
        <w:t>New triggering condition for CHO in NTN</w:t>
      </w:r>
      <w:r w:rsidR="00032955">
        <w:tab/>
        <w:t>LG Electronics Inc.</w:t>
      </w:r>
      <w:r w:rsidR="00032955">
        <w:tab/>
        <w:t>discussion</w:t>
      </w:r>
      <w:r w:rsidR="00032955">
        <w:tab/>
        <w:t>Rel-17</w:t>
      </w:r>
      <w:r w:rsidR="00032955">
        <w:tab/>
        <w:t>NR_NTN_solutions-Core</w:t>
      </w:r>
    </w:p>
    <w:p w14:paraId="18931E89" w14:textId="77777777" w:rsidR="00F94AE1" w:rsidRPr="00F94AE1" w:rsidRDefault="00F94AE1" w:rsidP="00F94AE1">
      <w:pPr>
        <w:pStyle w:val="Doc-text2"/>
      </w:pPr>
    </w:p>
    <w:p w14:paraId="713D288B" w14:textId="3B659B31" w:rsidR="00E54CCD" w:rsidRDefault="00E54CCD" w:rsidP="00D87DFC">
      <w:pPr>
        <w:pStyle w:val="Heading2"/>
      </w:pPr>
      <w:r>
        <w:t>8.11</w:t>
      </w:r>
      <w:r>
        <w:tab/>
        <w:t>NR positioning enhancements SI</w:t>
      </w:r>
    </w:p>
    <w:p w14:paraId="52494E50" w14:textId="77777777" w:rsidR="00E54CCD" w:rsidRDefault="00E54CCD" w:rsidP="00D40DEE">
      <w:pPr>
        <w:pStyle w:val="Comments"/>
      </w:pPr>
      <w:r>
        <w:t>(FS_NR_pos_enh; leading WG: RAN1; REL-17; WID: RP-202094)</w:t>
      </w:r>
    </w:p>
    <w:p w14:paraId="614E299A" w14:textId="77777777" w:rsidR="00E54CCD" w:rsidRDefault="00E54CCD" w:rsidP="00D40DEE">
      <w:pPr>
        <w:pStyle w:val="Comments"/>
      </w:pPr>
      <w:r>
        <w:t>Time budget: 1 TU</w:t>
      </w:r>
    </w:p>
    <w:p w14:paraId="0E9EF149" w14:textId="77777777" w:rsidR="00E54CCD" w:rsidRDefault="00E54CCD" w:rsidP="00D40DEE">
      <w:pPr>
        <w:pStyle w:val="Comments"/>
      </w:pPr>
      <w:r>
        <w:t>Tdoc Limitation: 4 tdocs</w:t>
      </w:r>
    </w:p>
    <w:p w14:paraId="029B260F" w14:textId="77777777" w:rsidR="00E54CCD" w:rsidRDefault="00E54CCD" w:rsidP="00D40DEE">
      <w:pPr>
        <w:pStyle w:val="Comments"/>
      </w:pPr>
      <w:r>
        <w:t>Email max expectation: 3 threads</w:t>
      </w:r>
    </w:p>
    <w:p w14:paraId="150FCB31" w14:textId="6752D35C" w:rsidR="00E54CCD" w:rsidRDefault="00690E14" w:rsidP="00D87DFC">
      <w:pPr>
        <w:pStyle w:val="Heading3"/>
      </w:pPr>
      <w:r>
        <w:t>8.11.1</w:t>
      </w:r>
      <w:r>
        <w:tab/>
        <w:t>Organizational</w:t>
      </w:r>
    </w:p>
    <w:p w14:paraId="19F2E40F" w14:textId="77777777" w:rsidR="00E54CCD" w:rsidRDefault="00E54CCD" w:rsidP="00D40DEE">
      <w:pPr>
        <w:pStyle w:val="Comments"/>
      </w:pPr>
      <w:r>
        <w:t>Rapporteur inputs and other organizational documents. Documents in this AI do not count towards the tdoc limitation.</w:t>
      </w:r>
    </w:p>
    <w:p w14:paraId="6F247012" w14:textId="120DA0A2" w:rsidR="00032955" w:rsidRDefault="00E41B52" w:rsidP="00032955">
      <w:pPr>
        <w:pStyle w:val="Doc-title"/>
      </w:pPr>
      <w:hyperlink r:id="rId1647" w:tooltip="D:Documents3GPPtsg_ranWG2TSGR2_112-eDocsR2-2008707.zip" w:history="1">
        <w:r w:rsidR="00032955" w:rsidRPr="000731EE">
          <w:rPr>
            <w:rStyle w:val="Hyperlink"/>
          </w:rPr>
          <w:t>R2-2008707</w:t>
        </w:r>
      </w:hyperlink>
      <w:r w:rsidR="00032955">
        <w:tab/>
        <w:t>LS on Latency of NR Positioning Protocols (R1-2007264; contact: Intel)</w:t>
      </w:r>
      <w:r w:rsidR="00032955">
        <w:tab/>
        <w:t>RAN1</w:t>
      </w:r>
      <w:r w:rsidR="00032955">
        <w:tab/>
        <w:t>LS in</w:t>
      </w:r>
      <w:r w:rsidR="00032955">
        <w:tab/>
        <w:t>Rel-17</w:t>
      </w:r>
      <w:r w:rsidR="00032955">
        <w:tab/>
        <w:t>FS_NR_pos_enh</w:t>
      </w:r>
      <w:r w:rsidR="00032955">
        <w:tab/>
        <w:t>To:RAN2</w:t>
      </w:r>
      <w:r w:rsidR="00032955">
        <w:tab/>
        <w:t>Cc:RAN3, SA2</w:t>
      </w:r>
    </w:p>
    <w:p w14:paraId="7BB23D02" w14:textId="1882DAF7" w:rsidR="00032955" w:rsidRDefault="00E41B52" w:rsidP="00032955">
      <w:pPr>
        <w:pStyle w:val="Doc-title"/>
      </w:pPr>
      <w:hyperlink r:id="rId1648" w:tooltip="D:Documents3GPPtsg_ranWG2TSGR2_112-eDocsR2-2010576.zip" w:history="1">
        <w:r w:rsidR="00032955" w:rsidRPr="000731EE">
          <w:rPr>
            <w:rStyle w:val="Hyperlink"/>
          </w:rPr>
          <w:t>R2-2010576</w:t>
        </w:r>
      </w:hyperlink>
      <w:r w:rsidR="00032955">
        <w:tab/>
        <w:t>draft LS to capture TP for TR 38.857</w:t>
      </w:r>
      <w:r w:rsidR="00032955">
        <w:tab/>
        <w:t>Ericsson</w:t>
      </w:r>
      <w:r w:rsidR="00032955">
        <w:tab/>
        <w:t>LS out</w:t>
      </w:r>
      <w:r w:rsidR="00032955">
        <w:tab/>
        <w:t>Rel-17</w:t>
      </w:r>
      <w:r w:rsidR="00032955">
        <w:tab/>
        <w:t>To:RAN1</w:t>
      </w:r>
    </w:p>
    <w:p w14:paraId="2723A683" w14:textId="16D108CB" w:rsidR="00032955" w:rsidRDefault="00E41B52" w:rsidP="00032955">
      <w:pPr>
        <w:pStyle w:val="Doc-title"/>
      </w:pPr>
      <w:hyperlink r:id="rId1649" w:tooltip="D:Documents3GPPtsg_ranWG2TSGR2_112-eDocsR2-2010577.zip" w:history="1">
        <w:r w:rsidR="00032955" w:rsidRPr="000731EE">
          <w:rPr>
            <w:rStyle w:val="Hyperlink"/>
          </w:rPr>
          <w:t>R2-2010577</w:t>
        </w:r>
      </w:hyperlink>
      <w:r w:rsidR="00032955">
        <w:tab/>
        <w:t>TP for TR 38.857 Study on NR Positioning</w:t>
      </w:r>
      <w:r w:rsidR="00032955">
        <w:tab/>
        <w:t>Ericsson, Swift Navigation</w:t>
      </w:r>
      <w:r w:rsidR="00032955">
        <w:tab/>
        <w:t>report</w:t>
      </w:r>
      <w:r w:rsidR="00032955">
        <w:tab/>
        <w:t>Rel-17</w:t>
      </w:r>
      <w:r w:rsidR="00032955">
        <w:tab/>
        <w:t>38.857</w:t>
      </w:r>
    </w:p>
    <w:p w14:paraId="1623C1FC" w14:textId="07483E6A" w:rsidR="00E54CCD" w:rsidRDefault="00E54CCD" w:rsidP="00D87DFC">
      <w:pPr>
        <w:pStyle w:val="Heading3"/>
      </w:pPr>
      <w:r>
        <w:t>8.11.2</w:t>
      </w:r>
      <w:r>
        <w:tab/>
        <w:t>Enhanc</w:t>
      </w:r>
      <w:r w:rsidR="00690E14">
        <w:t>ements for commercial use cases</w:t>
      </w:r>
    </w:p>
    <w:p w14:paraId="74D58C4D" w14:textId="77777777" w:rsidR="00E54CCD" w:rsidRDefault="00E54CCD" w:rsidP="00D40DEE">
      <w:pPr>
        <w:pStyle w:val="Comments"/>
      </w:pPr>
      <w:r>
        <w:t>Scope and general discussion related to the RAN2 objective on enhancements to support high accuracy, low latency, network efficiency, and device efficiency for commercial use cases.</w:t>
      </w:r>
    </w:p>
    <w:p w14:paraId="3F74692C" w14:textId="77777777" w:rsidR="00E54CCD" w:rsidRDefault="00E54CCD" w:rsidP="00D40DEE">
      <w:pPr>
        <w:pStyle w:val="Comments"/>
      </w:pPr>
      <w:r>
        <w:t>Including report of [Post111-e][625][POS] End-to-end latency analysis</w:t>
      </w:r>
    </w:p>
    <w:p w14:paraId="6FF398EB" w14:textId="77777777" w:rsidR="00E54CCD" w:rsidRDefault="00E54CCD" w:rsidP="00D40DEE">
      <w:pPr>
        <w:pStyle w:val="Comments"/>
      </w:pPr>
      <w:r>
        <w:t>This agenda item will use a summary document.</w:t>
      </w:r>
    </w:p>
    <w:p w14:paraId="721C8CEA" w14:textId="204BB984" w:rsidR="00032955" w:rsidRDefault="00E41B52" w:rsidP="00032955">
      <w:pPr>
        <w:pStyle w:val="Doc-title"/>
      </w:pPr>
      <w:hyperlink r:id="rId1650" w:tooltip="D:Documents3GPPtsg_ranWG2TSGR2_112-eDocsR2-2008775.zip" w:history="1">
        <w:r w:rsidR="00032955" w:rsidRPr="000731EE">
          <w:rPr>
            <w:rStyle w:val="Hyperlink"/>
          </w:rPr>
          <w:t>R2-2008775</w:t>
        </w:r>
      </w:hyperlink>
      <w:r w:rsidR="00032955">
        <w:tab/>
        <w:t>Discussion on on-demand DL-PRS</w:t>
      </w:r>
      <w:r w:rsidR="00032955">
        <w:tab/>
        <w:t>OPPO</w:t>
      </w:r>
      <w:r w:rsidR="00032955">
        <w:tab/>
        <w:t>discussion</w:t>
      </w:r>
      <w:r w:rsidR="00032955">
        <w:tab/>
        <w:t>Rel-17</w:t>
      </w:r>
      <w:r w:rsidR="00032955">
        <w:tab/>
        <w:t>FS_NR_pos_enh</w:t>
      </w:r>
    </w:p>
    <w:p w14:paraId="3EAE98BD" w14:textId="66BDB215" w:rsidR="00032955" w:rsidRDefault="00E41B52" w:rsidP="00032955">
      <w:pPr>
        <w:pStyle w:val="Doc-title"/>
      </w:pPr>
      <w:hyperlink r:id="rId1651" w:tooltip="D:Documents3GPPtsg_ranWG2TSGR2_112-eDocsR2-2008776.zip" w:history="1">
        <w:r w:rsidR="00032955" w:rsidRPr="000731EE">
          <w:rPr>
            <w:rStyle w:val="Hyperlink"/>
          </w:rPr>
          <w:t>R2-2008776</w:t>
        </w:r>
      </w:hyperlink>
      <w:r w:rsidR="00032955">
        <w:tab/>
        <w:t>Positioning in RRC_IDLE and RRC_INACTIVE state</w:t>
      </w:r>
      <w:r w:rsidR="00032955">
        <w:tab/>
        <w:t>OPPO</w:t>
      </w:r>
      <w:r w:rsidR="00032955">
        <w:tab/>
        <w:t>discussion</w:t>
      </w:r>
      <w:r w:rsidR="00032955">
        <w:tab/>
        <w:t>Rel-17</w:t>
      </w:r>
      <w:r w:rsidR="00032955">
        <w:tab/>
        <w:t>FS_NR_pos_enh</w:t>
      </w:r>
    </w:p>
    <w:p w14:paraId="36346ADD" w14:textId="30CA76AA" w:rsidR="00032955" w:rsidRDefault="00E41B52" w:rsidP="00032955">
      <w:pPr>
        <w:pStyle w:val="Doc-title"/>
      </w:pPr>
      <w:hyperlink r:id="rId1652" w:tooltip="D:Documents3GPPtsg_ranWG2TSGR2_112-eDocsR2-2008810.zip" w:history="1">
        <w:r w:rsidR="00032955" w:rsidRPr="000731EE">
          <w:rPr>
            <w:rStyle w:val="Hyperlink"/>
          </w:rPr>
          <w:t>R2-2008810</w:t>
        </w:r>
      </w:hyperlink>
      <w:r w:rsidR="00032955">
        <w:tab/>
        <w:t>Further discussion on ehancements for commercial use cases</w:t>
      </w:r>
      <w:r w:rsidR="00032955">
        <w:tab/>
        <w:t>CATT</w:t>
      </w:r>
      <w:r w:rsidR="00032955">
        <w:tab/>
        <w:t>discussion</w:t>
      </w:r>
      <w:r w:rsidR="00032955">
        <w:tab/>
        <w:t>Rel-17</w:t>
      </w:r>
      <w:r w:rsidR="00032955">
        <w:tab/>
        <w:t>FS_NR_pos_enh</w:t>
      </w:r>
    </w:p>
    <w:p w14:paraId="25FAE3EB" w14:textId="4141AB92" w:rsidR="00032955" w:rsidRDefault="00E41B52" w:rsidP="00032955">
      <w:pPr>
        <w:pStyle w:val="Doc-title"/>
      </w:pPr>
      <w:hyperlink r:id="rId1653" w:tooltip="D:Documents3GPPtsg_ranWG2TSGR2_112-eDocsR2-2008885.zip" w:history="1">
        <w:r w:rsidR="00032955" w:rsidRPr="000731EE">
          <w:rPr>
            <w:rStyle w:val="Hyperlink"/>
          </w:rPr>
          <w:t>R2-2008885</w:t>
        </w:r>
      </w:hyperlink>
      <w:r w:rsidR="00032955">
        <w:tab/>
        <w:t>Discussion on Positioning in Idle/Inactive mode</w:t>
      </w:r>
      <w:r w:rsidR="00032955">
        <w:tab/>
        <w:t>InterDigital, Inc.</w:t>
      </w:r>
      <w:r w:rsidR="00032955">
        <w:tab/>
        <w:t>discussion</w:t>
      </w:r>
      <w:r w:rsidR="00032955">
        <w:tab/>
        <w:t>Rel-17</w:t>
      </w:r>
      <w:r w:rsidR="00032955">
        <w:tab/>
        <w:t>FS_NR_pos_enh</w:t>
      </w:r>
    </w:p>
    <w:p w14:paraId="6358EB4B" w14:textId="240E4D03" w:rsidR="00032955" w:rsidRDefault="00E41B52" w:rsidP="00032955">
      <w:pPr>
        <w:pStyle w:val="Doc-title"/>
      </w:pPr>
      <w:hyperlink r:id="rId1654" w:tooltip="D:Documents3GPPtsg_ranWG2TSGR2_112-eDocsR2-2008886.zip" w:history="1">
        <w:r w:rsidR="00032955" w:rsidRPr="000731EE">
          <w:rPr>
            <w:rStyle w:val="Hyperlink"/>
          </w:rPr>
          <w:t>R2-2008886</w:t>
        </w:r>
      </w:hyperlink>
      <w:r w:rsidR="00032955">
        <w:tab/>
        <w:t>Discussion on End-to-End Latency Reduction for DL/UL Positioning</w:t>
      </w:r>
      <w:r w:rsidR="00032955">
        <w:tab/>
        <w:t>InterDigital, Inc.</w:t>
      </w:r>
      <w:r w:rsidR="00032955">
        <w:tab/>
        <w:t>discussion</w:t>
      </w:r>
      <w:r w:rsidR="00032955">
        <w:tab/>
        <w:t>Rel-17</w:t>
      </w:r>
      <w:r w:rsidR="00032955">
        <w:tab/>
        <w:t>FS_NR_pos_enh</w:t>
      </w:r>
    </w:p>
    <w:p w14:paraId="03AF02F7" w14:textId="2C8714D8" w:rsidR="00032955" w:rsidRDefault="00E41B52" w:rsidP="00032955">
      <w:pPr>
        <w:pStyle w:val="Doc-title"/>
      </w:pPr>
      <w:hyperlink r:id="rId1655" w:tooltip="D:Documents3GPPtsg_ranWG2TSGR2_112-eDocsR2-2008887.zip" w:history="1">
        <w:r w:rsidR="00032955" w:rsidRPr="000731EE">
          <w:rPr>
            <w:rStyle w:val="Hyperlink"/>
          </w:rPr>
          <w:t>R2-2008887</w:t>
        </w:r>
      </w:hyperlink>
      <w:r w:rsidR="00032955">
        <w:tab/>
        <w:t xml:space="preserve">Discussion on On Demand Reference Signals for Positioning </w:t>
      </w:r>
      <w:r w:rsidR="00032955">
        <w:tab/>
        <w:t>InterDigital, Inc.</w:t>
      </w:r>
      <w:r w:rsidR="00032955">
        <w:tab/>
        <w:t>discussion</w:t>
      </w:r>
      <w:r w:rsidR="00032955">
        <w:tab/>
        <w:t>Rel-17</w:t>
      </w:r>
      <w:r w:rsidR="00032955">
        <w:tab/>
        <w:t>FS_NR_pos_enh</w:t>
      </w:r>
    </w:p>
    <w:p w14:paraId="5FEF4036" w14:textId="4BDAE4A7" w:rsidR="00032955" w:rsidRDefault="00E41B52" w:rsidP="00032955">
      <w:pPr>
        <w:pStyle w:val="Doc-title"/>
      </w:pPr>
      <w:hyperlink r:id="rId1656" w:tooltip="D:Documents3GPPtsg_ranWG2TSGR2_112-eDocsR2-2009001.zip" w:history="1">
        <w:r w:rsidR="00032955" w:rsidRPr="000731EE">
          <w:rPr>
            <w:rStyle w:val="Hyperlink"/>
          </w:rPr>
          <w:t>R2-2009001</w:t>
        </w:r>
      </w:hyperlink>
      <w:r w:rsidR="00032955">
        <w:tab/>
        <w:t>Report of [Post111-e][625][POS] End-to-end latency analysis (Intel)</w:t>
      </w:r>
      <w:r w:rsidR="00032955">
        <w:tab/>
        <w:t>Intel Corporation</w:t>
      </w:r>
      <w:r w:rsidR="00032955">
        <w:tab/>
        <w:t>discussion</w:t>
      </w:r>
      <w:r w:rsidR="00032955">
        <w:tab/>
        <w:t>Rel-17</w:t>
      </w:r>
      <w:r w:rsidR="00032955">
        <w:tab/>
        <w:t>FS_NR_pos_enh</w:t>
      </w:r>
    </w:p>
    <w:p w14:paraId="43F217A8" w14:textId="11990DE3" w:rsidR="00032955" w:rsidRDefault="00E41B52" w:rsidP="00032955">
      <w:pPr>
        <w:pStyle w:val="Doc-title"/>
      </w:pPr>
      <w:hyperlink r:id="rId1657" w:tooltip="D:Documents3GPPtsg_ranWG2TSGR2_112-eDocsR2-2009002.zip" w:history="1">
        <w:r w:rsidR="00032955" w:rsidRPr="000731EE">
          <w:rPr>
            <w:rStyle w:val="Hyperlink"/>
          </w:rPr>
          <w:t>R2-2009002</w:t>
        </w:r>
      </w:hyperlink>
      <w:r w:rsidR="00032955">
        <w:tab/>
        <w:t>Support of positioning in idle/inactive mode</w:t>
      </w:r>
      <w:r w:rsidR="00032955">
        <w:tab/>
        <w:t>Intel Corporation</w:t>
      </w:r>
      <w:r w:rsidR="00032955">
        <w:tab/>
        <w:t>discussion</w:t>
      </w:r>
      <w:r w:rsidR="00032955">
        <w:tab/>
        <w:t>Rel-17</w:t>
      </w:r>
    </w:p>
    <w:p w14:paraId="5A86F2F5" w14:textId="6EADCA70" w:rsidR="00032955" w:rsidRDefault="00E41B52" w:rsidP="00032955">
      <w:pPr>
        <w:pStyle w:val="Doc-title"/>
      </w:pPr>
      <w:hyperlink r:id="rId1658" w:tooltip="D:Documents3GPPtsg_ranWG2TSGR2_112-eDocsR2-2009023.zip" w:history="1">
        <w:r w:rsidR="00032955" w:rsidRPr="000731EE">
          <w:rPr>
            <w:rStyle w:val="Hyperlink"/>
          </w:rPr>
          <w:t>R2-2009023</w:t>
        </w:r>
      </w:hyperlink>
      <w:r w:rsidR="00032955">
        <w:tab/>
        <w:t>Solution directions to reduce end-to-end latency</w:t>
      </w:r>
      <w:r w:rsidR="00032955">
        <w:tab/>
        <w:t>Intel Corporation</w:t>
      </w:r>
      <w:r w:rsidR="00032955">
        <w:tab/>
        <w:t>discussion</w:t>
      </w:r>
      <w:r w:rsidR="00032955">
        <w:tab/>
        <w:t>Rel-17</w:t>
      </w:r>
      <w:r w:rsidR="00032955">
        <w:tab/>
        <w:t>FS_NR_pos_enh</w:t>
      </w:r>
    </w:p>
    <w:p w14:paraId="7532ADF1" w14:textId="5E77F7B1" w:rsidR="00032955" w:rsidRDefault="00E41B52" w:rsidP="00032955">
      <w:pPr>
        <w:pStyle w:val="Doc-title"/>
      </w:pPr>
      <w:hyperlink r:id="rId1659" w:tooltip="D:Documents3GPPtsg_ranWG2TSGR2_112-eDocsR2-2009039.zip" w:history="1">
        <w:r w:rsidR="00032955" w:rsidRPr="000731EE">
          <w:rPr>
            <w:rStyle w:val="Hyperlink"/>
          </w:rPr>
          <w:t>R2-2009039</w:t>
        </w:r>
      </w:hyperlink>
      <w:r w:rsidR="00032955">
        <w:tab/>
        <w:t>Discussion on positioning enhancement</w:t>
      </w:r>
      <w:r w:rsidR="00032955">
        <w:tab/>
        <w:t>vivo Mobile Communication Co.,</w:t>
      </w:r>
      <w:r w:rsidR="00032955">
        <w:tab/>
        <w:t>discussion</w:t>
      </w:r>
      <w:r w:rsidR="00032955">
        <w:tab/>
        <w:t>FS_NR_pos_enh</w:t>
      </w:r>
    </w:p>
    <w:p w14:paraId="4625CF34" w14:textId="0ED9CEB2" w:rsidR="00032955" w:rsidRDefault="00E41B52" w:rsidP="00032955">
      <w:pPr>
        <w:pStyle w:val="Doc-title"/>
      </w:pPr>
      <w:hyperlink r:id="rId1660" w:tooltip="D:Documents3GPPtsg_ranWG2TSGR2_112-eDocsR2-2009040.zip" w:history="1">
        <w:r w:rsidR="00032955" w:rsidRPr="000731EE">
          <w:rPr>
            <w:rStyle w:val="Hyperlink"/>
          </w:rPr>
          <w:t>R2-2009040</w:t>
        </w:r>
      </w:hyperlink>
      <w:r w:rsidR="00032955">
        <w:tab/>
        <w:t>Procedure of on-demand PRS</w:t>
      </w:r>
      <w:r w:rsidR="00032955">
        <w:tab/>
        <w:t>vivo Mobile Communication Co.,</w:t>
      </w:r>
      <w:r w:rsidR="00032955">
        <w:tab/>
        <w:t>discussion</w:t>
      </w:r>
      <w:r w:rsidR="00032955">
        <w:tab/>
        <w:t>FS_NR_pos_enh</w:t>
      </w:r>
    </w:p>
    <w:p w14:paraId="3EF7AFB1" w14:textId="2CE4F9A8" w:rsidR="00032955" w:rsidRDefault="00E41B52" w:rsidP="00032955">
      <w:pPr>
        <w:pStyle w:val="Doc-title"/>
      </w:pPr>
      <w:hyperlink r:id="rId1661" w:tooltip="D:Documents3GPPtsg_ranWG2TSGR2_112-eDocsR2-2009041.zip" w:history="1">
        <w:r w:rsidR="00032955" w:rsidRPr="000731EE">
          <w:rPr>
            <w:rStyle w:val="Hyperlink"/>
          </w:rPr>
          <w:t>R2-2009041</w:t>
        </w:r>
      </w:hyperlink>
      <w:r w:rsidR="00032955">
        <w:tab/>
        <w:t>Positioning in RRC idle and inactive state</w:t>
      </w:r>
      <w:r w:rsidR="00032955">
        <w:tab/>
        <w:t>vivo Mobile Communication Co.,</w:t>
      </w:r>
      <w:r w:rsidR="00032955">
        <w:tab/>
        <w:t>discussion</w:t>
      </w:r>
      <w:r w:rsidR="00032955">
        <w:tab/>
        <w:t>FS_NR_pos_enh</w:t>
      </w:r>
    </w:p>
    <w:p w14:paraId="2B549FE5" w14:textId="6956EBF1" w:rsidR="00032955" w:rsidRDefault="00E41B52" w:rsidP="00032955">
      <w:pPr>
        <w:pStyle w:val="Doc-title"/>
      </w:pPr>
      <w:hyperlink r:id="rId1662" w:tooltip="D:Documents3GPPtsg_ranWG2TSGR2_112-eDocsR2-2009137.zip" w:history="1">
        <w:r w:rsidR="00032955" w:rsidRPr="000731EE">
          <w:rPr>
            <w:rStyle w:val="Hyperlink"/>
          </w:rPr>
          <w:t>R2-2009137</w:t>
        </w:r>
      </w:hyperlink>
      <w:r w:rsidR="00032955">
        <w:tab/>
        <w:t>Discussion on positioning enhancements for commercial use cases</w:t>
      </w:r>
      <w:r w:rsidR="00032955">
        <w:tab/>
        <w:t>Spreadtrum Communications</w:t>
      </w:r>
      <w:r w:rsidR="00032955">
        <w:tab/>
        <w:t>discussion</w:t>
      </w:r>
      <w:r w:rsidR="00032955">
        <w:tab/>
        <w:t>Rel-17</w:t>
      </w:r>
      <w:r w:rsidR="00032955">
        <w:tab/>
        <w:t>FS_NR_pos_enh</w:t>
      </w:r>
    </w:p>
    <w:p w14:paraId="17A665C7" w14:textId="1FC31993" w:rsidR="00032955" w:rsidRDefault="00E41B52" w:rsidP="00032955">
      <w:pPr>
        <w:pStyle w:val="Doc-title"/>
      </w:pPr>
      <w:hyperlink r:id="rId1663" w:tooltip="D:Documents3GPPtsg_ranWG2TSGR2_112-eDocsR2-2009286.zip" w:history="1">
        <w:r w:rsidR="00032955" w:rsidRPr="000731EE">
          <w:rPr>
            <w:rStyle w:val="Hyperlink"/>
          </w:rPr>
          <w:t>R2-2009286</w:t>
        </w:r>
      </w:hyperlink>
      <w:r w:rsidR="00032955">
        <w:tab/>
        <w:t>Reporting movement models</w:t>
      </w:r>
      <w:r w:rsidR="00032955">
        <w:tab/>
        <w:t>Fraunhofer IIS</w:t>
      </w:r>
      <w:r w:rsidR="00032955">
        <w:tab/>
        <w:t>discussion</w:t>
      </w:r>
      <w:r w:rsidR="00032955">
        <w:tab/>
      </w:r>
      <w:r w:rsidR="00032955" w:rsidRPr="000731EE">
        <w:rPr>
          <w:highlight w:val="yellow"/>
        </w:rPr>
        <w:t>R2-2007238</w:t>
      </w:r>
      <w:r w:rsidR="00032955">
        <w:tab/>
        <w:t>Revised</w:t>
      </w:r>
    </w:p>
    <w:p w14:paraId="1F68DDFD" w14:textId="4F4D96C8" w:rsidR="00032955" w:rsidRDefault="00E41B52" w:rsidP="00032955">
      <w:pPr>
        <w:pStyle w:val="Doc-title"/>
      </w:pPr>
      <w:hyperlink r:id="rId1664" w:tooltip="D:Documents3GPPtsg_ranWG2TSGR2_112-eDocsR2-2009287.zip" w:history="1">
        <w:r w:rsidR="00032955" w:rsidRPr="000731EE">
          <w:rPr>
            <w:rStyle w:val="Hyperlink"/>
          </w:rPr>
          <w:t>R2-2009287</w:t>
        </w:r>
      </w:hyperlink>
      <w:r w:rsidR="00032955">
        <w:tab/>
        <w:t>Reporting the situational quality of RAT and RAT-independent technologies</w:t>
      </w:r>
      <w:r w:rsidR="00032955">
        <w:tab/>
        <w:t>Fraunhofer IIS, Fraunhofer HHI</w:t>
      </w:r>
      <w:r w:rsidR="00032955">
        <w:tab/>
        <w:t>discussion</w:t>
      </w:r>
      <w:r w:rsidR="00032955">
        <w:tab/>
      </w:r>
      <w:r w:rsidR="00032955" w:rsidRPr="000731EE">
        <w:rPr>
          <w:highlight w:val="yellow"/>
        </w:rPr>
        <w:t>R2-2007246</w:t>
      </w:r>
    </w:p>
    <w:p w14:paraId="777C136F" w14:textId="78050648" w:rsidR="00032955" w:rsidRDefault="00E41B52" w:rsidP="00032955">
      <w:pPr>
        <w:pStyle w:val="Doc-title"/>
      </w:pPr>
      <w:hyperlink r:id="rId1665" w:tooltip="D:Documents3GPPtsg_ranWG2TSGR2_112-eDocsR2-2009574.zip" w:history="1">
        <w:r w:rsidR="00032955" w:rsidRPr="000731EE">
          <w:rPr>
            <w:rStyle w:val="Hyperlink"/>
          </w:rPr>
          <w:t>R2-2009574</w:t>
        </w:r>
      </w:hyperlink>
      <w:r w:rsidR="00032955">
        <w:tab/>
        <w:t>Discussion on PRS enhancements</w:t>
      </w:r>
      <w:r w:rsidR="00032955">
        <w:tab/>
        <w:t>Beijing Xiaomi Electronics</w:t>
      </w:r>
      <w:r w:rsidR="00032955">
        <w:tab/>
        <w:t>discussion</w:t>
      </w:r>
      <w:r w:rsidR="00032955">
        <w:tab/>
        <w:t>Rel-17</w:t>
      </w:r>
    </w:p>
    <w:p w14:paraId="14EE479D" w14:textId="4BE3DD17" w:rsidR="00032955" w:rsidRDefault="00E41B52" w:rsidP="00032955">
      <w:pPr>
        <w:pStyle w:val="Doc-title"/>
      </w:pPr>
      <w:hyperlink r:id="rId1666" w:tooltip="D:Documents3GPPtsg_ranWG2TSGR2_112-eDocsR2-2009577.zip" w:history="1">
        <w:r w:rsidR="00032955" w:rsidRPr="000731EE">
          <w:rPr>
            <w:rStyle w:val="Hyperlink"/>
          </w:rPr>
          <w:t>R2-2009577</w:t>
        </w:r>
      </w:hyperlink>
      <w:r w:rsidR="00032955">
        <w:tab/>
        <w:t>Positioning enhancements on RRC idle/inactive UE and latency reduction</w:t>
      </w:r>
      <w:r w:rsidR="00032955">
        <w:tab/>
        <w:t>Beijing Xiaomi Electronics</w:t>
      </w:r>
      <w:r w:rsidR="00032955">
        <w:tab/>
        <w:t>discussion</w:t>
      </w:r>
      <w:r w:rsidR="00032955">
        <w:tab/>
        <w:t>Rel-17</w:t>
      </w:r>
    </w:p>
    <w:p w14:paraId="2D23A4B5" w14:textId="6C6163D1" w:rsidR="00032955" w:rsidRDefault="00E41B52" w:rsidP="00032955">
      <w:pPr>
        <w:pStyle w:val="Doc-title"/>
      </w:pPr>
      <w:hyperlink r:id="rId1667" w:tooltip="D:Documents3GPPtsg_ranWG2TSGR2_112-eDocsR2-2009897.zip" w:history="1">
        <w:r w:rsidR="00032955" w:rsidRPr="000731EE">
          <w:rPr>
            <w:rStyle w:val="Hyperlink"/>
          </w:rPr>
          <w:t>R2-2009897</w:t>
        </w:r>
      </w:hyperlink>
      <w:r w:rsidR="00032955">
        <w:tab/>
        <w:t>Considerations on potential positioning enhancements</w:t>
      </w:r>
      <w:r w:rsidR="00032955">
        <w:tab/>
        <w:t>Sony</w:t>
      </w:r>
      <w:r w:rsidR="00032955">
        <w:tab/>
        <w:t>discussion</w:t>
      </w:r>
      <w:r w:rsidR="00032955">
        <w:tab/>
        <w:t>Rel-17</w:t>
      </w:r>
      <w:r w:rsidR="00032955">
        <w:tab/>
        <w:t>FS_NR_pos_enh</w:t>
      </w:r>
    </w:p>
    <w:p w14:paraId="036720A3" w14:textId="686F95C6" w:rsidR="00032955" w:rsidRDefault="00E41B52" w:rsidP="00032955">
      <w:pPr>
        <w:pStyle w:val="Doc-title"/>
      </w:pPr>
      <w:hyperlink r:id="rId1668" w:tooltip="D:Documents3GPPtsg_ranWG2TSGR2_112-eDocsR2-2010072.zip" w:history="1">
        <w:r w:rsidR="00032955" w:rsidRPr="000731EE">
          <w:rPr>
            <w:rStyle w:val="Hyperlink"/>
          </w:rPr>
          <w:t>R2-2010072</w:t>
        </w:r>
      </w:hyperlink>
      <w:r w:rsidR="00032955">
        <w:tab/>
        <w:t>Enhancements for commercial use cases</w:t>
      </w:r>
      <w:r w:rsidR="00032955">
        <w:tab/>
        <w:t>Ericsson</w:t>
      </w:r>
      <w:r w:rsidR="00032955">
        <w:tab/>
        <w:t>discussion</w:t>
      </w:r>
      <w:r w:rsidR="00032955">
        <w:tab/>
        <w:t>Rel-17</w:t>
      </w:r>
    </w:p>
    <w:p w14:paraId="1B3227BB" w14:textId="0E3DF52F" w:rsidR="00032955" w:rsidRDefault="00E41B52" w:rsidP="00032955">
      <w:pPr>
        <w:pStyle w:val="Doc-title"/>
      </w:pPr>
      <w:hyperlink r:id="rId1669" w:tooltip="D:Documents3GPPtsg_ranWG2TSGR2_112-eDocsR2-2010095.zip" w:history="1">
        <w:r w:rsidR="00032955" w:rsidRPr="000731EE">
          <w:rPr>
            <w:rStyle w:val="Hyperlink"/>
          </w:rPr>
          <w:t>R2-2010095</w:t>
        </w:r>
      </w:hyperlink>
      <w:r w:rsidR="00032955">
        <w:tab/>
        <w:t>NR Positioning Enhancements</w:t>
      </w:r>
      <w:r w:rsidR="00032955">
        <w:tab/>
        <w:t>Qualcomm Incorporated</w:t>
      </w:r>
      <w:r w:rsidR="00032955">
        <w:tab/>
        <w:t>discussion</w:t>
      </w:r>
    </w:p>
    <w:p w14:paraId="7DC8CA7A" w14:textId="0D1DEE8E" w:rsidR="00032955" w:rsidRDefault="00E41B52" w:rsidP="00032955">
      <w:pPr>
        <w:pStyle w:val="Doc-title"/>
      </w:pPr>
      <w:hyperlink r:id="rId1670" w:tooltip="D:Documents3GPPtsg_ranWG2TSGR2_112-eDocsR2-2010096.zip" w:history="1">
        <w:r w:rsidR="00032955" w:rsidRPr="000731EE">
          <w:rPr>
            <w:rStyle w:val="Hyperlink"/>
          </w:rPr>
          <w:t>R2-2010096</w:t>
        </w:r>
      </w:hyperlink>
      <w:r w:rsidR="00032955">
        <w:tab/>
        <w:t>NR Positioning Latency Analysis and Enhancements</w:t>
      </w:r>
      <w:r w:rsidR="00032955">
        <w:tab/>
        <w:t>Qualcomm Incorporated</w:t>
      </w:r>
      <w:r w:rsidR="00032955">
        <w:tab/>
        <w:t>discussion</w:t>
      </w:r>
    </w:p>
    <w:p w14:paraId="510A9C03" w14:textId="6788F9BC" w:rsidR="00032955" w:rsidRDefault="00E41B52" w:rsidP="00032955">
      <w:pPr>
        <w:pStyle w:val="Doc-title"/>
      </w:pPr>
      <w:hyperlink r:id="rId1671" w:tooltip="D:Documents3GPPtsg_ranWG2TSGR2_112-eDocsR2-2010097.zip" w:history="1">
        <w:r w:rsidR="00032955" w:rsidRPr="000731EE">
          <w:rPr>
            <w:rStyle w:val="Hyperlink"/>
          </w:rPr>
          <w:t>R2-2010097</w:t>
        </w:r>
      </w:hyperlink>
      <w:r w:rsidR="00032955">
        <w:tab/>
        <w:t>On-Demand PRS</w:t>
      </w:r>
      <w:r w:rsidR="00032955">
        <w:tab/>
        <w:t>Qualcomm Incorporated</w:t>
      </w:r>
      <w:r w:rsidR="00032955">
        <w:tab/>
        <w:t>discussion</w:t>
      </w:r>
    </w:p>
    <w:p w14:paraId="71A483B8" w14:textId="5AD8DBFA" w:rsidR="00032955" w:rsidRDefault="00E41B52" w:rsidP="00032955">
      <w:pPr>
        <w:pStyle w:val="Doc-title"/>
      </w:pPr>
      <w:hyperlink r:id="rId1672" w:tooltip="D:Documents3GPPtsg_ranWG2TSGR2_112-eDocsR2-2010131.zip" w:history="1">
        <w:r w:rsidR="00032955" w:rsidRPr="000731EE">
          <w:rPr>
            <w:rStyle w:val="Hyperlink"/>
          </w:rPr>
          <w:t>R2-2010131</w:t>
        </w:r>
      </w:hyperlink>
      <w:r w:rsidR="00032955">
        <w:tab/>
        <w:t>Reporting movement models</w:t>
      </w:r>
      <w:r w:rsidR="00032955">
        <w:tab/>
        <w:t>Fraunhofer IIS, Fraunhofer HHI</w:t>
      </w:r>
      <w:r w:rsidR="00032955">
        <w:tab/>
        <w:t>discussion</w:t>
      </w:r>
      <w:r w:rsidR="00032955">
        <w:tab/>
      </w:r>
      <w:hyperlink r:id="rId1673" w:tooltip="D:Documents3GPPtsg_ranWG2TSGR2_112-eDocsR2-2009286.zip" w:history="1">
        <w:r w:rsidR="00032955" w:rsidRPr="000731EE">
          <w:rPr>
            <w:rStyle w:val="Hyperlink"/>
          </w:rPr>
          <w:t>R2-2009286</w:t>
        </w:r>
      </w:hyperlink>
    </w:p>
    <w:p w14:paraId="6A68E123" w14:textId="669899C7" w:rsidR="00032955" w:rsidRDefault="00E41B52" w:rsidP="00032955">
      <w:pPr>
        <w:pStyle w:val="Doc-title"/>
      </w:pPr>
      <w:hyperlink r:id="rId1674" w:tooltip="D:Documents3GPPtsg_ranWG2TSGR2_112-eDocsR2-2010161.zip" w:history="1">
        <w:r w:rsidR="00032955" w:rsidRPr="000731EE">
          <w:rPr>
            <w:rStyle w:val="Hyperlink"/>
          </w:rPr>
          <w:t>R2-2010161</w:t>
        </w:r>
      </w:hyperlink>
      <w:r w:rsidR="00032955">
        <w:tab/>
        <w:t>On-demand PRS transmission and dynamic PRS resource allocation</w:t>
      </w:r>
      <w:r w:rsidR="00032955">
        <w:tab/>
        <w:t>Nokia, Nokia Shanghai Bell</w:t>
      </w:r>
      <w:r w:rsidR="00032955">
        <w:tab/>
        <w:t>discussion</w:t>
      </w:r>
      <w:r w:rsidR="00032955">
        <w:tab/>
        <w:t>Rel-17</w:t>
      </w:r>
      <w:r w:rsidR="00032955">
        <w:tab/>
        <w:t>FS_NR_pos_enh</w:t>
      </w:r>
      <w:r w:rsidR="00032955">
        <w:tab/>
      </w:r>
      <w:r w:rsidR="00032955" w:rsidRPr="000731EE">
        <w:rPr>
          <w:highlight w:val="yellow"/>
        </w:rPr>
        <w:t>R2-2007128</w:t>
      </w:r>
    </w:p>
    <w:p w14:paraId="04E50BC0" w14:textId="6E34EC59" w:rsidR="00032955" w:rsidRDefault="00E41B52" w:rsidP="00032955">
      <w:pPr>
        <w:pStyle w:val="Doc-title"/>
      </w:pPr>
      <w:hyperlink r:id="rId1675" w:tooltip="D:Documents3GPPtsg_ranWG2TSGR2_112-eDocsR2-2010276.zip" w:history="1">
        <w:r w:rsidR="00032955" w:rsidRPr="000731EE">
          <w:rPr>
            <w:rStyle w:val="Hyperlink"/>
          </w:rPr>
          <w:t>R2-2010276</w:t>
        </w:r>
      </w:hyperlink>
      <w:r w:rsidR="00032955">
        <w:tab/>
        <w:t>Discussion on IDLE INACTIVE pos, on-demand PRS and latency analysis</w:t>
      </w:r>
      <w:r w:rsidR="00032955">
        <w:tab/>
        <w:t>Huawei, HiSilicon</w:t>
      </w:r>
      <w:r w:rsidR="00032955">
        <w:tab/>
        <w:t>discussion</w:t>
      </w:r>
      <w:r w:rsidR="00032955">
        <w:tab/>
        <w:t>Rel-17</w:t>
      </w:r>
      <w:r w:rsidR="00032955">
        <w:tab/>
        <w:t>FS_NR_pos_enh</w:t>
      </w:r>
    </w:p>
    <w:p w14:paraId="462B2517" w14:textId="63394A38" w:rsidR="00032955" w:rsidRDefault="00E41B52" w:rsidP="00032955">
      <w:pPr>
        <w:pStyle w:val="Doc-title"/>
      </w:pPr>
      <w:hyperlink r:id="rId1676" w:tooltip="D:Documents3GPPtsg_ranWG2TSGR2_112-eDocsR2-2010277.zip" w:history="1">
        <w:r w:rsidR="00032955" w:rsidRPr="000731EE">
          <w:rPr>
            <w:rStyle w:val="Hyperlink"/>
          </w:rPr>
          <w:t>R2-2010277</w:t>
        </w:r>
      </w:hyperlink>
      <w:r w:rsidR="00032955">
        <w:tab/>
        <w:t>Discussion on R17 positioning enhancement</w:t>
      </w:r>
      <w:r w:rsidR="00032955">
        <w:tab/>
        <w:t>Huawei, HiSilicon</w:t>
      </w:r>
      <w:r w:rsidR="00032955">
        <w:tab/>
        <w:t>discussion</w:t>
      </w:r>
      <w:r w:rsidR="00032955">
        <w:tab/>
        <w:t>Rel-17</w:t>
      </w:r>
      <w:r w:rsidR="00032955">
        <w:tab/>
        <w:t>FS_NR_pos_enh</w:t>
      </w:r>
    </w:p>
    <w:p w14:paraId="55127E88" w14:textId="7E8CFD4B" w:rsidR="00032955" w:rsidRDefault="00E41B52" w:rsidP="00032955">
      <w:pPr>
        <w:pStyle w:val="Doc-title"/>
      </w:pPr>
      <w:hyperlink r:id="rId1677" w:tooltip="D:Documents3GPPtsg_ranWG2TSGR2_112-eDocsR2-2010472.zip" w:history="1">
        <w:r w:rsidR="00032955" w:rsidRPr="000731EE">
          <w:rPr>
            <w:rStyle w:val="Hyperlink"/>
          </w:rPr>
          <w:t>R2-2010472</w:t>
        </w:r>
      </w:hyperlink>
      <w:r w:rsidR="00032955">
        <w:tab/>
        <w:t>Disucssion on IDLE/INACTIVE mode positioning</w:t>
      </w:r>
      <w:r w:rsidR="00032955">
        <w:tab/>
        <w:t>ZTE Corporation, Sanechips</w:t>
      </w:r>
      <w:r w:rsidR="00032955">
        <w:tab/>
        <w:t>discussion</w:t>
      </w:r>
      <w:r w:rsidR="00032955">
        <w:tab/>
        <w:t>Rel-17</w:t>
      </w:r>
      <w:r w:rsidR="00032955">
        <w:tab/>
        <w:t>FS_NR_pos_enh</w:t>
      </w:r>
    </w:p>
    <w:p w14:paraId="595BC0B9" w14:textId="434CD4E8" w:rsidR="00032955" w:rsidRDefault="00E41B52" w:rsidP="00032955">
      <w:pPr>
        <w:pStyle w:val="Doc-title"/>
      </w:pPr>
      <w:hyperlink r:id="rId1678" w:tooltip="D:Documents3GPPtsg_ranWG2TSGR2_112-eDocsR2-2010473.zip" w:history="1">
        <w:r w:rsidR="00032955" w:rsidRPr="000731EE">
          <w:rPr>
            <w:rStyle w:val="Hyperlink"/>
          </w:rPr>
          <w:t>R2-2010473</w:t>
        </w:r>
      </w:hyperlink>
      <w:r w:rsidR="00032955">
        <w:tab/>
        <w:t>Discussion on on-demand PRS</w:t>
      </w:r>
      <w:r w:rsidR="00032955">
        <w:tab/>
        <w:t>ZTE Corporation, Sanechips</w:t>
      </w:r>
      <w:r w:rsidR="00032955">
        <w:tab/>
        <w:t>discussion</w:t>
      </w:r>
      <w:r w:rsidR="00032955">
        <w:tab/>
        <w:t>Rel-17</w:t>
      </w:r>
      <w:r w:rsidR="00032955">
        <w:tab/>
        <w:t>FS_NR_pos_enh</w:t>
      </w:r>
    </w:p>
    <w:p w14:paraId="2425A802" w14:textId="03780DE6" w:rsidR="00032955" w:rsidRDefault="00E41B52" w:rsidP="00032955">
      <w:pPr>
        <w:pStyle w:val="Doc-title"/>
      </w:pPr>
      <w:hyperlink r:id="rId1679" w:tooltip="D:Documents3GPPtsg_ranWG2TSGR2_112-eDocsR2-2010627.zip" w:history="1">
        <w:r w:rsidR="00032955" w:rsidRPr="000731EE">
          <w:rPr>
            <w:rStyle w:val="Hyperlink"/>
          </w:rPr>
          <w:t>R2-2010627</w:t>
        </w:r>
      </w:hyperlink>
      <w:r w:rsidR="00032955">
        <w:tab/>
        <w:t>Discussion on enhancement for commercial use cases</w:t>
      </w:r>
      <w:r w:rsidR="00032955">
        <w:tab/>
        <w:t>Samsung R&amp;D Institute UK</w:t>
      </w:r>
      <w:r w:rsidR="00032955">
        <w:tab/>
        <w:t>discussion</w:t>
      </w:r>
    </w:p>
    <w:p w14:paraId="299B9602" w14:textId="2BB9A38A" w:rsidR="00032955" w:rsidRDefault="00E41B52" w:rsidP="00032955">
      <w:pPr>
        <w:pStyle w:val="Doc-title"/>
      </w:pPr>
      <w:hyperlink r:id="rId1680" w:tooltip="D:Documents3GPPtsg_ranWG2TSGR2_112-eDocsR2-2010648.zip" w:history="1">
        <w:r w:rsidR="00032955" w:rsidRPr="000731EE">
          <w:rPr>
            <w:rStyle w:val="Hyperlink"/>
          </w:rPr>
          <w:t>R2-2010648</w:t>
        </w:r>
      </w:hyperlink>
      <w:r w:rsidR="00032955">
        <w:tab/>
        <w:t>Support for positioning in idle/inactive mode</w:t>
      </w:r>
      <w:r w:rsidR="00032955">
        <w:tab/>
        <w:t>Samsung R&amp;D Institute UK</w:t>
      </w:r>
      <w:r w:rsidR="00032955">
        <w:tab/>
        <w:t>discussion</w:t>
      </w:r>
    </w:p>
    <w:p w14:paraId="5568A0DD" w14:textId="43B06A55" w:rsidR="00032955" w:rsidRDefault="00E41B52" w:rsidP="00032955">
      <w:pPr>
        <w:pStyle w:val="Doc-title"/>
      </w:pPr>
      <w:hyperlink r:id="rId1681" w:tooltip="D:Documents3GPPtsg_ranWG2TSGR2_112-eDocsR2-2010669.zip" w:history="1">
        <w:r w:rsidR="00032955" w:rsidRPr="000731EE">
          <w:rPr>
            <w:rStyle w:val="Hyperlink"/>
          </w:rPr>
          <w:t>R2-2010669</w:t>
        </w:r>
      </w:hyperlink>
      <w:r w:rsidR="00032955">
        <w:tab/>
        <w:t>Summary of 8.11.2 Enhancements for commercial use cases</w:t>
      </w:r>
      <w:r w:rsidR="00032955">
        <w:tab/>
        <w:t>CATT</w:t>
      </w:r>
      <w:r w:rsidR="00032955">
        <w:tab/>
        <w:t>discussion</w:t>
      </w:r>
      <w:r w:rsidR="00032955">
        <w:tab/>
        <w:t>Rel-17</w:t>
      </w:r>
      <w:r w:rsidR="00032955">
        <w:tab/>
        <w:t>FS_NR_pos_enh</w:t>
      </w:r>
      <w:r w:rsidR="00032955">
        <w:tab/>
        <w:t>Late</w:t>
      </w:r>
    </w:p>
    <w:p w14:paraId="6F3E6AB3" w14:textId="0953CF89" w:rsidR="00E54CCD" w:rsidRDefault="00E54CCD" w:rsidP="00D87DFC">
      <w:pPr>
        <w:pStyle w:val="Heading3"/>
      </w:pPr>
      <w:r>
        <w:t>8.11.3</w:t>
      </w:r>
      <w:r>
        <w:tab/>
        <w:t>Integrity and reliability of assistance data and position information</w:t>
      </w:r>
    </w:p>
    <w:p w14:paraId="489054A1" w14:textId="77777777" w:rsidR="00E54CCD" w:rsidRDefault="00E54CCD" w:rsidP="00690E14">
      <w:pPr>
        <w:pStyle w:val="Heading4"/>
      </w:pPr>
      <w:r>
        <w:t>8.11.3.1</w:t>
      </w:r>
      <w:r>
        <w:tab/>
        <w:t>KPIs and use cases</w:t>
      </w:r>
    </w:p>
    <w:p w14:paraId="640B8B37" w14:textId="77777777" w:rsidR="00E54CCD" w:rsidRDefault="00E54CCD" w:rsidP="00D40DEE">
      <w:pPr>
        <w:pStyle w:val="Comments"/>
      </w:pPr>
      <w:r>
        <w:t>Including report of [Post111-e][626][POS] Integrity use cases and specification impacts</w:t>
      </w:r>
    </w:p>
    <w:p w14:paraId="7BDC227F" w14:textId="01E36372" w:rsidR="00032955" w:rsidRDefault="00E41B52" w:rsidP="00032955">
      <w:pPr>
        <w:pStyle w:val="Doc-title"/>
      </w:pPr>
      <w:hyperlink r:id="rId1682" w:tooltip="D:Documents3GPPtsg_ranWG2TSGR2_112-eDocsR2-2008811.zip" w:history="1">
        <w:r w:rsidR="00032955" w:rsidRPr="000731EE">
          <w:rPr>
            <w:rStyle w:val="Hyperlink"/>
          </w:rPr>
          <w:t>R2-2008811</w:t>
        </w:r>
      </w:hyperlink>
      <w:r w:rsidR="00032955">
        <w:tab/>
        <w:t>Discussion on integrity service level</w:t>
      </w:r>
      <w:r w:rsidR="00032955">
        <w:tab/>
        <w:t>CATT</w:t>
      </w:r>
      <w:r w:rsidR="00032955">
        <w:tab/>
        <w:t>discussion</w:t>
      </w:r>
      <w:r w:rsidR="00032955">
        <w:tab/>
        <w:t>Rel-17</w:t>
      </w:r>
      <w:r w:rsidR="00032955">
        <w:tab/>
        <w:t>FS_NR_pos_enh</w:t>
      </w:r>
    </w:p>
    <w:p w14:paraId="57CF6CF1" w14:textId="30876130" w:rsidR="00032955" w:rsidRDefault="00E41B52" w:rsidP="00032955">
      <w:pPr>
        <w:pStyle w:val="Doc-title"/>
      </w:pPr>
      <w:hyperlink r:id="rId1683" w:tooltip="D:Documents3GPPtsg_ranWG2TSGR2_112-eDocsR2-2009129.zip" w:history="1">
        <w:r w:rsidR="00032955" w:rsidRPr="000731EE">
          <w:rPr>
            <w:rStyle w:val="Hyperlink"/>
          </w:rPr>
          <w:t>R2-2009129</w:t>
        </w:r>
      </w:hyperlink>
      <w:r w:rsidR="00032955">
        <w:tab/>
        <w:t>Summary of [Post111-e][626][POS] Email Discussion on integrity use cases and specification impacts</w:t>
      </w:r>
      <w:r w:rsidR="00032955">
        <w:tab/>
        <w:t>Swift Navigation</w:t>
      </w:r>
      <w:r w:rsidR="00032955">
        <w:tab/>
        <w:t>discussion</w:t>
      </w:r>
    </w:p>
    <w:p w14:paraId="39FFA433" w14:textId="6BC14E3B" w:rsidR="00032955" w:rsidRDefault="00E41B52" w:rsidP="00032955">
      <w:pPr>
        <w:pStyle w:val="Doc-title"/>
      </w:pPr>
      <w:hyperlink r:id="rId1684" w:tooltip="D:Documents3GPPtsg_ranWG2TSGR2_112-eDocsR2-2009760.zip" w:history="1">
        <w:r w:rsidR="00032955" w:rsidRPr="000731EE">
          <w:rPr>
            <w:rStyle w:val="Hyperlink"/>
          </w:rPr>
          <w:t>R2-2009760</w:t>
        </w:r>
      </w:hyperlink>
      <w:r w:rsidR="00032955">
        <w:tab/>
        <w:t>Positioning integrity for Industrial IoT use cases</w:t>
      </w:r>
      <w:r w:rsidR="00032955">
        <w:tab/>
        <w:t>Nokia, Nokia Shanghai Bell</w:t>
      </w:r>
      <w:r w:rsidR="00032955">
        <w:tab/>
        <w:t>discussion</w:t>
      </w:r>
      <w:r w:rsidR="00032955">
        <w:tab/>
        <w:t>Rel-17</w:t>
      </w:r>
      <w:r w:rsidR="00032955">
        <w:tab/>
        <w:t>FS_NR_pos_enh</w:t>
      </w:r>
    </w:p>
    <w:p w14:paraId="1DA4F67A" w14:textId="27492042" w:rsidR="00032955" w:rsidRDefault="00E41B52" w:rsidP="00032955">
      <w:pPr>
        <w:pStyle w:val="Doc-title"/>
      </w:pPr>
      <w:hyperlink r:id="rId1685" w:tooltip="D:Documents3GPPtsg_ranWG2TSGR2_112-eDocsR2-2009898.zip" w:history="1">
        <w:r w:rsidR="00032955" w:rsidRPr="000731EE">
          <w:rPr>
            <w:rStyle w:val="Hyperlink"/>
          </w:rPr>
          <w:t>R2-2009898</w:t>
        </w:r>
      </w:hyperlink>
      <w:r w:rsidR="00032955">
        <w:tab/>
        <w:t>Discussion on Integrity of positioning information</w:t>
      </w:r>
      <w:r w:rsidR="00032955">
        <w:tab/>
        <w:t>Sony</w:t>
      </w:r>
      <w:r w:rsidR="00032955">
        <w:tab/>
        <w:t>discussion</w:t>
      </w:r>
      <w:r w:rsidR="00032955">
        <w:tab/>
        <w:t>Rel-17</w:t>
      </w:r>
      <w:r w:rsidR="00032955">
        <w:tab/>
        <w:t>FS_NR_pos_enh</w:t>
      </w:r>
    </w:p>
    <w:p w14:paraId="2DBCC023" w14:textId="18D19CE9" w:rsidR="00032955" w:rsidRDefault="00E41B52" w:rsidP="00032955">
      <w:pPr>
        <w:pStyle w:val="Doc-title"/>
      </w:pPr>
      <w:hyperlink r:id="rId1686" w:tooltip="D:Documents3GPPtsg_ranWG2TSGR2_112-eDocsR2-2010074.zip" w:history="1">
        <w:r w:rsidR="00032955" w:rsidRPr="000731EE">
          <w:rPr>
            <w:rStyle w:val="Hyperlink"/>
          </w:rPr>
          <w:t>R2-2010074</w:t>
        </w:r>
      </w:hyperlink>
      <w:r w:rsidR="00032955">
        <w:tab/>
        <w:t>Industrial IoT use-case</w:t>
      </w:r>
      <w:r w:rsidR="00032955">
        <w:tab/>
        <w:t>Ericsson</w:t>
      </w:r>
      <w:r w:rsidR="00032955">
        <w:tab/>
        <w:t>discussion</w:t>
      </w:r>
      <w:r w:rsidR="00032955">
        <w:tab/>
        <w:t>Rel-17</w:t>
      </w:r>
    </w:p>
    <w:p w14:paraId="5CFF2DDD" w14:textId="69B09D9E" w:rsidR="00032955" w:rsidRDefault="00E41B52" w:rsidP="00032955">
      <w:pPr>
        <w:pStyle w:val="Doc-title"/>
      </w:pPr>
      <w:hyperlink r:id="rId1687" w:tooltip="D:Documents3GPPtsg_ranWG2TSGR2_112-eDocsR2-2010090.zip" w:history="1">
        <w:r w:rsidR="00032955" w:rsidRPr="000731EE">
          <w:rPr>
            <w:rStyle w:val="Hyperlink"/>
          </w:rPr>
          <w:t>R2-2010090</w:t>
        </w:r>
      </w:hyperlink>
      <w:r w:rsidR="00032955">
        <w:tab/>
        <w:t>Integrity and reliability for IIoT positioning use cases</w:t>
      </w:r>
      <w:r w:rsidR="00032955">
        <w:tab/>
        <w:t>Convida Wireless</w:t>
      </w:r>
      <w:r w:rsidR="00032955">
        <w:tab/>
        <w:t>discussion</w:t>
      </w:r>
      <w:r w:rsidR="00032955">
        <w:tab/>
        <w:t>Rel-17</w:t>
      </w:r>
      <w:r w:rsidR="00032955">
        <w:tab/>
        <w:t>38.857</w:t>
      </w:r>
      <w:r w:rsidR="00032955">
        <w:tab/>
        <w:t>FS_NR_pos_enh</w:t>
      </w:r>
    </w:p>
    <w:p w14:paraId="4B5E50D2" w14:textId="27785B33" w:rsidR="00032955" w:rsidRDefault="00E41B52" w:rsidP="00032955">
      <w:pPr>
        <w:pStyle w:val="Doc-title"/>
      </w:pPr>
      <w:hyperlink r:id="rId1688" w:tooltip="D:Documents3GPPtsg_ranWG2TSGR2_112-eDocsR2-2010098.zip" w:history="1">
        <w:r w:rsidR="00032955" w:rsidRPr="000731EE">
          <w:rPr>
            <w:rStyle w:val="Hyperlink"/>
          </w:rPr>
          <w:t>R2-2010098</w:t>
        </w:r>
      </w:hyperlink>
      <w:r w:rsidR="00032955">
        <w:tab/>
        <w:t>Discussion on including PL Availability as an additional integrity KPI</w:t>
      </w:r>
      <w:r w:rsidR="00032955">
        <w:tab/>
        <w:t>ESA</w:t>
      </w:r>
      <w:r w:rsidR="00032955">
        <w:tab/>
        <w:t>discussion</w:t>
      </w:r>
      <w:r w:rsidR="00032955">
        <w:tab/>
        <w:t>Rel-17</w:t>
      </w:r>
      <w:r w:rsidR="00032955">
        <w:tab/>
        <w:t>FS_NR_pos_enh</w:t>
      </w:r>
    </w:p>
    <w:p w14:paraId="10BF2598" w14:textId="6C30396B" w:rsidR="00032955" w:rsidRDefault="00E41B52" w:rsidP="00032955">
      <w:pPr>
        <w:pStyle w:val="Doc-title"/>
      </w:pPr>
      <w:hyperlink r:id="rId1689" w:tooltip="D:Documents3GPPtsg_ranWG2TSGR2_112-eDocsR2-2010475.zip" w:history="1">
        <w:r w:rsidR="00032955" w:rsidRPr="000731EE">
          <w:rPr>
            <w:rStyle w:val="Hyperlink"/>
          </w:rPr>
          <w:t>R2-2010475</w:t>
        </w:r>
      </w:hyperlink>
      <w:r w:rsidR="00032955">
        <w:tab/>
        <w:t>Discussion on integrity&amp;error source factor transmission</w:t>
      </w:r>
      <w:r w:rsidR="00032955">
        <w:tab/>
        <w:t>ZTE Corporation, Sanechips</w:t>
      </w:r>
      <w:r w:rsidR="00032955">
        <w:tab/>
        <w:t>discussion</w:t>
      </w:r>
      <w:r w:rsidR="00032955">
        <w:tab/>
        <w:t>Rel-17</w:t>
      </w:r>
      <w:r w:rsidR="00032955">
        <w:tab/>
        <w:t>FS_NR_pos_enh</w:t>
      </w:r>
    </w:p>
    <w:p w14:paraId="29E897F2" w14:textId="53E3A29A" w:rsidR="00E54CCD" w:rsidRDefault="00690E14" w:rsidP="00690E14">
      <w:pPr>
        <w:pStyle w:val="Heading4"/>
      </w:pPr>
      <w:r>
        <w:t>8.11.3.2</w:t>
      </w:r>
      <w:r>
        <w:tab/>
        <w:t>Error sources threat models</w:t>
      </w:r>
      <w:r w:rsidR="00E54CCD">
        <w:t xml:space="preserve"> occurrence rates and failure modes</w:t>
      </w:r>
    </w:p>
    <w:p w14:paraId="5B19E605" w14:textId="77777777" w:rsidR="00E54CCD" w:rsidRDefault="00E54CCD" w:rsidP="00D40DEE">
      <w:pPr>
        <w:pStyle w:val="Comments"/>
      </w:pPr>
      <w:r>
        <w:t>This agenda item may use a summary document (decision to be made based on submitted tdocs).</w:t>
      </w:r>
    </w:p>
    <w:p w14:paraId="36052F54" w14:textId="51AD3477" w:rsidR="00032955" w:rsidRDefault="00E41B52" w:rsidP="00032955">
      <w:pPr>
        <w:pStyle w:val="Doc-title"/>
      </w:pPr>
      <w:hyperlink r:id="rId1690" w:tooltip="D:Documents3GPPtsg_ranWG2TSGR2_112-eDocsR2-2008812.zip" w:history="1">
        <w:r w:rsidR="00032955" w:rsidRPr="000731EE">
          <w:rPr>
            <w:rStyle w:val="Hyperlink"/>
          </w:rPr>
          <w:t>R2-2008812</w:t>
        </w:r>
      </w:hyperlink>
      <w:r w:rsidR="00032955">
        <w:tab/>
        <w:t>Discussion on error sources, threat models, occurrence rates and failure modes</w:t>
      </w:r>
      <w:r w:rsidR="00032955">
        <w:tab/>
        <w:t>CATT</w:t>
      </w:r>
      <w:r w:rsidR="00032955">
        <w:tab/>
        <w:t>discussion</w:t>
      </w:r>
      <w:r w:rsidR="00032955">
        <w:tab/>
        <w:t>Rel-17</w:t>
      </w:r>
      <w:r w:rsidR="00032955">
        <w:tab/>
        <w:t>FS_NR_pos_enh</w:t>
      </w:r>
    </w:p>
    <w:p w14:paraId="0572D1A0" w14:textId="26DEAE0D" w:rsidR="00032955" w:rsidRDefault="00E41B52" w:rsidP="00032955">
      <w:pPr>
        <w:pStyle w:val="Doc-title"/>
      </w:pPr>
      <w:hyperlink r:id="rId1691" w:tooltip="D:Documents3GPPtsg_ranWG2TSGR2_112-eDocsR2-2009282.zip" w:history="1">
        <w:r w:rsidR="00032955" w:rsidRPr="000731EE">
          <w:rPr>
            <w:rStyle w:val="Hyperlink"/>
          </w:rPr>
          <w:t>R2-2009282</w:t>
        </w:r>
      </w:hyperlink>
      <w:r w:rsidR="00032955">
        <w:tab/>
        <w:t>Error sources, threat models, occurrence rates and failure modes</w:t>
      </w:r>
      <w:r w:rsidR="00032955">
        <w:tab/>
        <w:t>Fraunhofer IIS</w:t>
      </w:r>
      <w:r w:rsidR="00032955">
        <w:tab/>
        <w:t>discussion</w:t>
      </w:r>
      <w:r w:rsidR="00032955">
        <w:tab/>
        <w:t>Revised</w:t>
      </w:r>
    </w:p>
    <w:p w14:paraId="58AE13C4" w14:textId="730CE0AA" w:rsidR="00032955" w:rsidRDefault="00E41B52" w:rsidP="00032955">
      <w:pPr>
        <w:pStyle w:val="Doc-title"/>
      </w:pPr>
      <w:hyperlink r:id="rId1692" w:tooltip="D:Documents3GPPtsg_ranWG2TSGR2_112-eDocsR2-2009331.zip" w:history="1">
        <w:r w:rsidR="00032955" w:rsidRPr="000731EE">
          <w:rPr>
            <w:rStyle w:val="Hyperlink"/>
          </w:rPr>
          <w:t>R2-2009331</w:t>
        </w:r>
      </w:hyperlink>
      <w:r w:rsidR="00032955">
        <w:tab/>
        <w:t>Discussion on GNSS Integrity Errors</w:t>
      </w:r>
      <w:r w:rsidR="00032955">
        <w:tab/>
        <w:t>Swift Navigation, Ericsson, Intel Corporation, u-blox</w:t>
      </w:r>
      <w:r w:rsidR="00032955">
        <w:tab/>
        <w:t>discussion</w:t>
      </w:r>
    </w:p>
    <w:p w14:paraId="0FAEB640" w14:textId="47CAF1D9" w:rsidR="00032955" w:rsidRDefault="00E41B52" w:rsidP="00032955">
      <w:pPr>
        <w:pStyle w:val="Doc-title"/>
      </w:pPr>
      <w:hyperlink r:id="rId1693" w:tooltip="D:Documents3GPPtsg_ranWG2TSGR2_112-eDocsR2-2010061.zip" w:history="1">
        <w:r w:rsidR="00032955" w:rsidRPr="000731EE">
          <w:rPr>
            <w:rStyle w:val="Hyperlink"/>
          </w:rPr>
          <w:t>R2-2010061</w:t>
        </w:r>
      </w:hyperlink>
      <w:r w:rsidR="00032955">
        <w:tab/>
        <w:t>Text Proposal on GNSS position integrity error sources</w:t>
      </w:r>
      <w:r w:rsidR="00032955">
        <w:tab/>
        <w:t>ESA</w:t>
      </w:r>
      <w:r w:rsidR="00032955">
        <w:tab/>
        <w:t>discussion</w:t>
      </w:r>
      <w:r w:rsidR="00032955">
        <w:tab/>
        <w:t>Rel-17</w:t>
      </w:r>
      <w:r w:rsidR="00032955">
        <w:tab/>
        <w:t>38.857</w:t>
      </w:r>
      <w:r w:rsidR="00032955">
        <w:tab/>
        <w:t>FS_NR_pos_enh</w:t>
      </w:r>
    </w:p>
    <w:p w14:paraId="1BA525BD" w14:textId="351B757D" w:rsidR="00032955" w:rsidRDefault="00E41B52" w:rsidP="00032955">
      <w:pPr>
        <w:pStyle w:val="Doc-title"/>
      </w:pPr>
      <w:hyperlink r:id="rId1694" w:tooltip="D:Documents3GPPtsg_ranWG2TSGR2_112-eDocsR2-2010073.zip" w:history="1">
        <w:r w:rsidR="00032955" w:rsidRPr="000731EE">
          <w:rPr>
            <w:rStyle w:val="Hyperlink"/>
          </w:rPr>
          <w:t>R2-2010073</w:t>
        </w:r>
      </w:hyperlink>
      <w:r w:rsidR="00032955">
        <w:tab/>
        <w:t>GNSS position integrity error sources</w:t>
      </w:r>
      <w:r w:rsidR="00032955">
        <w:tab/>
        <w:t>Ericsson</w:t>
      </w:r>
      <w:r w:rsidR="00032955">
        <w:tab/>
        <w:t>discussion</w:t>
      </w:r>
      <w:r w:rsidR="00032955">
        <w:tab/>
        <w:t>Rel-17</w:t>
      </w:r>
    </w:p>
    <w:p w14:paraId="500B5B05" w14:textId="403CD3C1" w:rsidR="00032955" w:rsidRDefault="00E41B52" w:rsidP="00032955">
      <w:pPr>
        <w:pStyle w:val="Doc-title"/>
      </w:pPr>
      <w:hyperlink r:id="rId1695" w:tooltip="D:Documents3GPPtsg_ranWG2TSGR2_112-eDocsR2-2010135.zip" w:history="1">
        <w:r w:rsidR="00032955" w:rsidRPr="000731EE">
          <w:rPr>
            <w:rStyle w:val="Hyperlink"/>
          </w:rPr>
          <w:t>R2-2010135</w:t>
        </w:r>
      </w:hyperlink>
      <w:r w:rsidR="00032955">
        <w:tab/>
        <w:t>Error sources, threat models, occurrence rates and failure modes</w:t>
      </w:r>
      <w:r w:rsidR="00032955">
        <w:tab/>
        <w:t>Fraunhofer IIS, Fraunhofer HHI</w:t>
      </w:r>
      <w:r w:rsidR="00032955">
        <w:tab/>
        <w:t>discussion</w:t>
      </w:r>
      <w:r w:rsidR="00032955">
        <w:tab/>
      </w:r>
      <w:hyperlink r:id="rId1696" w:tooltip="D:Documents3GPPtsg_ranWG2TSGR2_112-eDocsR2-2009282.zip" w:history="1">
        <w:r w:rsidR="00032955" w:rsidRPr="000731EE">
          <w:rPr>
            <w:rStyle w:val="Hyperlink"/>
          </w:rPr>
          <w:t>R2-2009282</w:t>
        </w:r>
      </w:hyperlink>
    </w:p>
    <w:p w14:paraId="20344B47" w14:textId="719F5D4F" w:rsidR="00032955" w:rsidRDefault="00E41B52" w:rsidP="00032955">
      <w:pPr>
        <w:pStyle w:val="Doc-title"/>
      </w:pPr>
      <w:hyperlink r:id="rId1697" w:tooltip="D:Documents3GPPtsg_ranWG2TSGR2_112-eDocsR2-2010278.zip" w:history="1">
        <w:r w:rsidR="00032955" w:rsidRPr="000731EE">
          <w:rPr>
            <w:rStyle w:val="Hyperlink"/>
          </w:rPr>
          <w:t>R2-2010278</w:t>
        </w:r>
      </w:hyperlink>
      <w:r w:rsidR="00032955">
        <w:tab/>
        <w:t>Discussion on threat models and failure modes</w:t>
      </w:r>
      <w:r w:rsidR="00032955">
        <w:tab/>
        <w:t>Huawei, HiSilicon</w:t>
      </w:r>
      <w:r w:rsidR="00032955">
        <w:tab/>
        <w:t>discussion</w:t>
      </w:r>
      <w:r w:rsidR="00032955">
        <w:tab/>
        <w:t>Rel-17</w:t>
      </w:r>
      <w:r w:rsidR="00032955">
        <w:tab/>
        <w:t>FS_NR_pos_enh</w:t>
      </w:r>
    </w:p>
    <w:p w14:paraId="4747D46E" w14:textId="12EE6FB4" w:rsidR="00032955" w:rsidRDefault="00E41B52" w:rsidP="00032955">
      <w:pPr>
        <w:pStyle w:val="Doc-title"/>
      </w:pPr>
      <w:hyperlink r:id="rId1698" w:tooltip="D:Documents3GPPtsg_ranWG2TSGR2_112-eDocsR2-2010642.zip" w:history="1">
        <w:r w:rsidR="00032955" w:rsidRPr="000731EE">
          <w:rPr>
            <w:rStyle w:val="Hyperlink"/>
          </w:rPr>
          <w:t>R2-2010642</w:t>
        </w:r>
      </w:hyperlink>
      <w:r w:rsidR="00032955">
        <w:tab/>
        <w:t>Introduction of Integrity monitoring for GNSS and its error</w:t>
      </w:r>
      <w:r w:rsidR="00032955">
        <w:tab/>
        <w:t>Samsung R&amp;D Institute UK</w:t>
      </w:r>
      <w:r w:rsidR="00032955">
        <w:tab/>
        <w:t>discussion</w:t>
      </w:r>
    </w:p>
    <w:p w14:paraId="35D0BA31" w14:textId="7967BD38" w:rsidR="004359B5" w:rsidRDefault="00E41B52" w:rsidP="004359B5">
      <w:pPr>
        <w:pStyle w:val="Doc-title"/>
      </w:pPr>
      <w:hyperlink r:id="rId1699" w:tooltip="D:Documents3GPPtsg_ranWG2TSGR2_112-eDocsR2-2010700.zip" w:history="1">
        <w:r w:rsidR="004359B5" w:rsidRPr="000731EE">
          <w:rPr>
            <w:rStyle w:val="Hyperlink"/>
          </w:rPr>
          <w:t>R2-2010700</w:t>
        </w:r>
      </w:hyperlink>
      <w:r w:rsidR="004359B5">
        <w:tab/>
      </w:r>
      <w:r w:rsidR="004359B5" w:rsidRPr="00B043B3">
        <w:t>Summary of 8.11.3.2 Error sources threat models occurrence rates and failure modes</w:t>
      </w:r>
      <w:r w:rsidR="004359B5">
        <w:tab/>
      </w:r>
      <w:r w:rsidR="004359B5" w:rsidRPr="00B043B3">
        <w:t>Intel Corporation</w:t>
      </w:r>
      <w:r w:rsidR="004359B5">
        <w:tab/>
        <w:t>discussion</w:t>
      </w:r>
      <w:r w:rsidR="004359B5">
        <w:tab/>
        <w:t>Rel-17</w:t>
      </w:r>
      <w:r w:rsidR="004359B5">
        <w:tab/>
        <w:t>FS_NR_pos_enh</w:t>
      </w:r>
    </w:p>
    <w:p w14:paraId="72F82C84" w14:textId="77777777" w:rsidR="004359B5" w:rsidRPr="004359B5" w:rsidRDefault="004359B5" w:rsidP="004359B5">
      <w:pPr>
        <w:pStyle w:val="Doc-text2"/>
      </w:pPr>
    </w:p>
    <w:p w14:paraId="0B9A361F" w14:textId="2A171716" w:rsidR="00E54CCD" w:rsidRDefault="00E54CCD" w:rsidP="00690E14">
      <w:pPr>
        <w:pStyle w:val="Heading4"/>
      </w:pPr>
      <w:r>
        <w:t>8.11.3.3</w:t>
      </w:r>
      <w:r>
        <w:tab/>
        <w:t>Methodologies for network-assisted and UE-assisted integrity</w:t>
      </w:r>
    </w:p>
    <w:p w14:paraId="361AF0BE" w14:textId="77777777" w:rsidR="00E54CCD" w:rsidRDefault="00E54CCD" w:rsidP="00D40DEE">
      <w:pPr>
        <w:pStyle w:val="Comments"/>
      </w:pPr>
      <w:r>
        <w:t>This agenda item may use a summary document (decision to be made based on submitted tdocs).</w:t>
      </w:r>
    </w:p>
    <w:p w14:paraId="78458F26" w14:textId="7CF34D4F" w:rsidR="00032955" w:rsidRDefault="00E41B52" w:rsidP="00032955">
      <w:pPr>
        <w:pStyle w:val="Doc-title"/>
      </w:pPr>
      <w:hyperlink r:id="rId1700" w:tooltip="D:Documents3GPPtsg_ranWG2TSGR2_112-eDocsR2-2008774.zip" w:history="1">
        <w:r w:rsidR="00032955" w:rsidRPr="000731EE">
          <w:rPr>
            <w:rStyle w:val="Hyperlink"/>
          </w:rPr>
          <w:t>R2-2008774</w:t>
        </w:r>
      </w:hyperlink>
      <w:r w:rsidR="00032955">
        <w:tab/>
        <w:t>Discussion on  methodology for integrity</w:t>
      </w:r>
      <w:r w:rsidR="00032955">
        <w:tab/>
        <w:t>OPPO</w:t>
      </w:r>
      <w:r w:rsidR="00032955">
        <w:tab/>
        <w:t>discussion</w:t>
      </w:r>
      <w:r w:rsidR="00032955">
        <w:tab/>
        <w:t>Rel-17</w:t>
      </w:r>
      <w:r w:rsidR="00032955">
        <w:tab/>
        <w:t>FS_NR_pos_enh</w:t>
      </w:r>
    </w:p>
    <w:p w14:paraId="32AD614E" w14:textId="7597B44C" w:rsidR="00032955" w:rsidRDefault="00E41B52" w:rsidP="00032955">
      <w:pPr>
        <w:pStyle w:val="Doc-title"/>
      </w:pPr>
      <w:hyperlink r:id="rId1701" w:tooltip="D:Documents3GPPtsg_ranWG2TSGR2_112-eDocsR2-2008813.zip" w:history="1">
        <w:r w:rsidR="00032955" w:rsidRPr="000731EE">
          <w:rPr>
            <w:rStyle w:val="Hyperlink"/>
          </w:rPr>
          <w:t>R2-2008813</w:t>
        </w:r>
      </w:hyperlink>
      <w:r w:rsidR="00032955">
        <w:tab/>
        <w:t>Discussion on methodologies for network-assisted and UE-assisted integrity</w:t>
      </w:r>
      <w:r w:rsidR="00032955">
        <w:tab/>
        <w:t>CATT</w:t>
      </w:r>
      <w:r w:rsidR="00032955">
        <w:tab/>
        <w:t>discussion</w:t>
      </w:r>
      <w:r w:rsidR="00032955">
        <w:tab/>
        <w:t>Rel-17</w:t>
      </w:r>
      <w:r w:rsidR="00032955">
        <w:tab/>
        <w:t>FS_NR_pos_enh</w:t>
      </w:r>
    </w:p>
    <w:p w14:paraId="235B868E" w14:textId="3C33CE30" w:rsidR="00032955" w:rsidRDefault="00E41B52" w:rsidP="00032955">
      <w:pPr>
        <w:pStyle w:val="Doc-title"/>
      </w:pPr>
      <w:hyperlink r:id="rId1702" w:tooltip="D:Documents3GPPtsg_ranWG2TSGR2_112-eDocsR2-2008888.zip" w:history="1">
        <w:r w:rsidR="00032955" w:rsidRPr="000731EE">
          <w:rPr>
            <w:rStyle w:val="Hyperlink"/>
          </w:rPr>
          <w:t>R2-2008888</w:t>
        </w:r>
      </w:hyperlink>
      <w:r w:rsidR="00032955">
        <w:tab/>
        <w:t>Discussion on methodologies for network-assisted and UE-assisted integrity</w:t>
      </w:r>
      <w:r w:rsidR="00032955">
        <w:tab/>
        <w:t>InterDigital, Inc.</w:t>
      </w:r>
      <w:r w:rsidR="00032955">
        <w:tab/>
        <w:t>discussion</w:t>
      </w:r>
      <w:r w:rsidR="00032955">
        <w:tab/>
        <w:t>Rel-17</w:t>
      </w:r>
      <w:r w:rsidR="00032955">
        <w:tab/>
        <w:t>FS_NR_pos_enh</w:t>
      </w:r>
    </w:p>
    <w:p w14:paraId="50FD9647" w14:textId="5FD1B1EE" w:rsidR="00032955" w:rsidRDefault="00E41B52" w:rsidP="00032955">
      <w:pPr>
        <w:pStyle w:val="Doc-title"/>
      </w:pPr>
      <w:hyperlink r:id="rId1703" w:tooltip="D:Documents3GPPtsg_ranWG2TSGR2_112-eDocsR2-2009003.zip" w:history="1">
        <w:r w:rsidR="00032955" w:rsidRPr="000731EE">
          <w:rPr>
            <w:rStyle w:val="Hyperlink"/>
          </w:rPr>
          <w:t>R2-2009003</w:t>
        </w:r>
      </w:hyperlink>
      <w:r w:rsidR="00032955">
        <w:tab/>
        <w:t>Methodologies for network-assisted and UE-assisted integrity</w:t>
      </w:r>
      <w:r w:rsidR="00032955">
        <w:tab/>
        <w:t>Intel Corporation, Swift Navigation</w:t>
      </w:r>
      <w:r w:rsidR="00032955">
        <w:tab/>
        <w:t>discussion</w:t>
      </w:r>
      <w:r w:rsidR="00032955">
        <w:tab/>
        <w:t>Rel-17</w:t>
      </w:r>
    </w:p>
    <w:p w14:paraId="21612679" w14:textId="7FF2F804" w:rsidR="00032955" w:rsidRDefault="00E41B52" w:rsidP="00032955">
      <w:pPr>
        <w:pStyle w:val="Doc-title"/>
      </w:pPr>
      <w:hyperlink r:id="rId1704" w:tooltip="D:Documents3GPPtsg_ranWG2TSGR2_112-eDocsR2-2009043.zip" w:history="1">
        <w:r w:rsidR="00032955" w:rsidRPr="000731EE">
          <w:rPr>
            <w:rStyle w:val="Hyperlink"/>
          </w:rPr>
          <w:t>R2-2009043</w:t>
        </w:r>
      </w:hyperlink>
      <w:r w:rsidR="00032955">
        <w:tab/>
        <w:t>Integrity signaling and procedures</w:t>
      </w:r>
      <w:r w:rsidR="00032955">
        <w:tab/>
        <w:t>vivo Mobile Communication Co.,</w:t>
      </w:r>
      <w:r w:rsidR="00032955">
        <w:tab/>
        <w:t>discussion</w:t>
      </w:r>
    </w:p>
    <w:p w14:paraId="56319239" w14:textId="1CB93205" w:rsidR="00032955" w:rsidRDefault="00E41B52" w:rsidP="00032955">
      <w:pPr>
        <w:pStyle w:val="Doc-title"/>
      </w:pPr>
      <w:hyperlink r:id="rId1705" w:tooltip="D:Documents3GPPtsg_ranWG2TSGR2_112-eDocsR2-2009138.zip" w:history="1">
        <w:r w:rsidR="00032955" w:rsidRPr="000731EE">
          <w:rPr>
            <w:rStyle w:val="Hyperlink"/>
          </w:rPr>
          <w:t>R2-2009138</w:t>
        </w:r>
      </w:hyperlink>
      <w:r w:rsidR="00032955">
        <w:tab/>
        <w:t>Discussion on integrity methodologies for network-assisted and UE-assisted integrity</w:t>
      </w:r>
      <w:r w:rsidR="00032955">
        <w:tab/>
        <w:t>Spreadtrum Communications</w:t>
      </w:r>
      <w:r w:rsidR="00032955">
        <w:tab/>
        <w:t>discussion</w:t>
      </w:r>
      <w:r w:rsidR="00032955">
        <w:tab/>
        <w:t>Rel-17</w:t>
      </w:r>
      <w:r w:rsidR="00032955">
        <w:tab/>
        <w:t>FS_NR_pos_enh</w:t>
      </w:r>
    </w:p>
    <w:p w14:paraId="6A69B84E" w14:textId="697B79A8" w:rsidR="00032955" w:rsidRDefault="00E41B52" w:rsidP="00032955">
      <w:pPr>
        <w:pStyle w:val="Doc-title"/>
      </w:pPr>
      <w:hyperlink r:id="rId1706" w:tooltip="D:Documents3GPPtsg_ranWG2TSGR2_112-eDocsR2-2009333.zip" w:history="1">
        <w:r w:rsidR="00032955" w:rsidRPr="000731EE">
          <w:rPr>
            <w:rStyle w:val="Hyperlink"/>
          </w:rPr>
          <w:t>R2-2009333</w:t>
        </w:r>
      </w:hyperlink>
      <w:r w:rsidR="00032955">
        <w:tab/>
        <w:t>TP for GNSS Integrity Methodologies</w:t>
      </w:r>
      <w:r w:rsidR="00032955">
        <w:tab/>
        <w:t>Swift Navigation, Ericsson, Intel Corporation, u-blox</w:t>
      </w:r>
      <w:r w:rsidR="00032955">
        <w:tab/>
        <w:t>discussion</w:t>
      </w:r>
    </w:p>
    <w:p w14:paraId="7E32B1E3" w14:textId="2DB7EC53" w:rsidR="00032955" w:rsidRDefault="00E41B52" w:rsidP="00032955">
      <w:pPr>
        <w:pStyle w:val="Doc-title"/>
      </w:pPr>
      <w:hyperlink r:id="rId1707" w:tooltip="D:Documents3GPPtsg_ranWG2TSGR2_112-eDocsR2-2009530.zip" w:history="1">
        <w:r w:rsidR="00032955" w:rsidRPr="000731EE">
          <w:rPr>
            <w:rStyle w:val="Hyperlink"/>
          </w:rPr>
          <w:t>R2-2009530</w:t>
        </w:r>
      </w:hyperlink>
      <w:r w:rsidR="00032955">
        <w:tab/>
        <w:t>Discussion on Positioning Integrity</w:t>
      </w:r>
      <w:r w:rsidR="00032955">
        <w:tab/>
        <w:t>Apple</w:t>
      </w:r>
      <w:r w:rsidR="00032955">
        <w:tab/>
        <w:t>discussion</w:t>
      </w:r>
      <w:r w:rsidR="00032955">
        <w:tab/>
        <w:t>Rel-17</w:t>
      </w:r>
      <w:r w:rsidR="00032955">
        <w:tab/>
        <w:t>FS_NR_pos_enh</w:t>
      </w:r>
    </w:p>
    <w:p w14:paraId="26C48E87" w14:textId="1C54CDD5" w:rsidR="00032955" w:rsidRDefault="00E41B52" w:rsidP="00032955">
      <w:pPr>
        <w:pStyle w:val="Doc-title"/>
      </w:pPr>
      <w:hyperlink r:id="rId1708" w:tooltip="D:Documents3GPPtsg_ranWG2TSGR2_112-eDocsR2-2009578.zip" w:history="1">
        <w:r w:rsidR="00032955" w:rsidRPr="000731EE">
          <w:rPr>
            <w:rStyle w:val="Hyperlink"/>
          </w:rPr>
          <w:t>R2-2009578</w:t>
        </w:r>
      </w:hyperlink>
      <w:r w:rsidR="00032955">
        <w:tab/>
        <w:t>Discussion on methodologies for positioning integrity</w:t>
      </w:r>
      <w:r w:rsidR="00032955">
        <w:tab/>
        <w:t>Beijing Xiaomi Electronics</w:t>
      </w:r>
      <w:r w:rsidR="00032955">
        <w:tab/>
        <w:t>discussion</w:t>
      </w:r>
      <w:r w:rsidR="00032955">
        <w:tab/>
        <w:t>Rel-17</w:t>
      </w:r>
    </w:p>
    <w:p w14:paraId="5C12ABC4" w14:textId="42A83E8D" w:rsidR="00032955" w:rsidRDefault="00E41B52" w:rsidP="00032955">
      <w:pPr>
        <w:pStyle w:val="Doc-title"/>
      </w:pPr>
      <w:hyperlink r:id="rId1709" w:tooltip="D:Documents3GPPtsg_ranWG2TSGR2_112-eDocsR2-2009761.zip" w:history="1">
        <w:r w:rsidR="00032955" w:rsidRPr="000731EE">
          <w:rPr>
            <w:rStyle w:val="Hyperlink"/>
          </w:rPr>
          <w:t>R2-2009761</w:t>
        </w:r>
      </w:hyperlink>
      <w:r w:rsidR="00032955">
        <w:tab/>
        <w:t>Signalling for Positioning Integrity Support</w:t>
      </w:r>
      <w:r w:rsidR="00032955">
        <w:tab/>
        <w:t>Nokia, Nokia Shanghai Bell</w:t>
      </w:r>
      <w:r w:rsidR="00032955">
        <w:tab/>
        <w:t>discussion</w:t>
      </w:r>
      <w:r w:rsidR="00032955">
        <w:tab/>
        <w:t>Rel-17</w:t>
      </w:r>
      <w:r w:rsidR="00032955">
        <w:tab/>
        <w:t>FS_NR_pos_enh</w:t>
      </w:r>
    </w:p>
    <w:p w14:paraId="69182942" w14:textId="06617D39" w:rsidR="00032955" w:rsidRDefault="00E41B52" w:rsidP="00032955">
      <w:pPr>
        <w:pStyle w:val="Doc-title"/>
      </w:pPr>
      <w:hyperlink r:id="rId1710" w:tooltip="D:Documents3GPPtsg_ranWG2TSGR2_112-eDocsR2-2010075.zip" w:history="1">
        <w:r w:rsidR="00032955" w:rsidRPr="000731EE">
          <w:rPr>
            <w:rStyle w:val="Hyperlink"/>
          </w:rPr>
          <w:t>R2-2010075</w:t>
        </w:r>
      </w:hyperlink>
      <w:r w:rsidR="00032955">
        <w:tab/>
        <w:t>Methodologies for network-assisted and UE-assisted integrity</w:t>
      </w:r>
      <w:r w:rsidR="00032955">
        <w:tab/>
        <w:t>Ericsson</w:t>
      </w:r>
      <w:r w:rsidR="00032955">
        <w:tab/>
        <w:t>discussion</w:t>
      </w:r>
      <w:r w:rsidR="00032955">
        <w:tab/>
        <w:t>Rel-17</w:t>
      </w:r>
    </w:p>
    <w:p w14:paraId="57167945" w14:textId="0534830F" w:rsidR="00032955" w:rsidRDefault="00E41B52" w:rsidP="00032955">
      <w:pPr>
        <w:pStyle w:val="Doc-title"/>
      </w:pPr>
      <w:hyperlink r:id="rId1711" w:tooltip="D:Documents3GPPtsg_ranWG2TSGR2_112-eDocsR2-2010279.zip" w:history="1">
        <w:r w:rsidR="00032955" w:rsidRPr="000731EE">
          <w:rPr>
            <w:rStyle w:val="Hyperlink"/>
          </w:rPr>
          <w:t>R2-2010279</w:t>
        </w:r>
      </w:hyperlink>
      <w:r w:rsidR="00032955">
        <w:tab/>
        <w:t>Discussion for network-assisted and UE-assisted integrity</w:t>
      </w:r>
      <w:r w:rsidR="00032955">
        <w:tab/>
        <w:t>Huawei, HiSilicon</w:t>
      </w:r>
      <w:r w:rsidR="00032955">
        <w:tab/>
        <w:t>discussion</w:t>
      </w:r>
      <w:r w:rsidR="00032955">
        <w:tab/>
        <w:t>Rel-17</w:t>
      </w:r>
      <w:r w:rsidR="00032955">
        <w:tab/>
        <w:t>FS_NR_pos_enh</w:t>
      </w:r>
    </w:p>
    <w:p w14:paraId="23627F32" w14:textId="2085D933" w:rsidR="00032955" w:rsidRDefault="00E41B52" w:rsidP="00032955">
      <w:pPr>
        <w:pStyle w:val="Doc-title"/>
      </w:pPr>
      <w:hyperlink r:id="rId1712" w:tooltip="D:Documents3GPPtsg_ranWG2TSGR2_112-eDocsR2-2010474.zip" w:history="1">
        <w:r w:rsidR="00032955" w:rsidRPr="000731EE">
          <w:rPr>
            <w:rStyle w:val="Hyperlink"/>
          </w:rPr>
          <w:t>R2-2010474</w:t>
        </w:r>
      </w:hyperlink>
      <w:r w:rsidR="00032955">
        <w:tab/>
        <w:t>Discussion of the methodologies for network-assisted and UE-assisted integrity</w:t>
      </w:r>
      <w:r w:rsidR="00032955">
        <w:tab/>
        <w:t>ZTE Corporation, Sanechips</w:t>
      </w:r>
      <w:r w:rsidR="00032955">
        <w:tab/>
        <w:t>discussion</w:t>
      </w:r>
      <w:r w:rsidR="00032955">
        <w:tab/>
        <w:t>Rel-17</w:t>
      </w:r>
      <w:r w:rsidR="00032955">
        <w:tab/>
        <w:t>FS_NR_pos_enh</w:t>
      </w:r>
    </w:p>
    <w:p w14:paraId="4625E265" w14:textId="554056E1" w:rsidR="00AD791A" w:rsidRDefault="00E41B52" w:rsidP="00AD791A">
      <w:pPr>
        <w:pStyle w:val="Doc-title"/>
      </w:pPr>
      <w:hyperlink r:id="rId1713" w:tooltip="D:Documents3GPPtsg_ranWG2TSGR2_112-eDocsR2-2010675.zip" w:history="1">
        <w:r w:rsidR="00AD791A" w:rsidRPr="000731EE">
          <w:rPr>
            <w:rStyle w:val="Hyperlink"/>
          </w:rPr>
          <w:t>R2-2010675</w:t>
        </w:r>
      </w:hyperlink>
      <w:r w:rsidR="00AD791A">
        <w:tab/>
      </w:r>
      <w:r w:rsidR="00AD791A">
        <w:rPr>
          <w:lang w:val="en-US"/>
        </w:rPr>
        <w:t>Summary of 8.11.3.3: Methodologies for network-assisted and UE-assisted integrity</w:t>
      </w:r>
      <w:r w:rsidR="00AD791A">
        <w:tab/>
        <w:t>InterDigital</w:t>
      </w:r>
      <w:r w:rsidR="00AD791A">
        <w:tab/>
        <w:t>discussion</w:t>
      </w:r>
      <w:r w:rsidR="00AD791A">
        <w:tab/>
        <w:t>Rel-17</w:t>
      </w:r>
      <w:r w:rsidR="00AD791A">
        <w:tab/>
        <w:t>FS_NR_pos_enh</w:t>
      </w:r>
    </w:p>
    <w:p w14:paraId="5F072A3C" w14:textId="77777777" w:rsidR="00F94AE1" w:rsidRPr="00F94AE1" w:rsidRDefault="00F94AE1" w:rsidP="00F94AE1">
      <w:pPr>
        <w:pStyle w:val="Doc-text2"/>
      </w:pPr>
    </w:p>
    <w:p w14:paraId="0B2BB905" w14:textId="69840291" w:rsidR="00E54CCD" w:rsidRDefault="00E54CCD" w:rsidP="00D87DFC">
      <w:pPr>
        <w:pStyle w:val="Heading2"/>
      </w:pPr>
      <w:r>
        <w:t>8.12</w:t>
      </w:r>
      <w:r>
        <w:tab/>
        <w:t>Reduced Capability SI</w:t>
      </w:r>
    </w:p>
    <w:p w14:paraId="2765A512" w14:textId="77777777" w:rsidR="00E54CCD" w:rsidRDefault="00E54CCD" w:rsidP="00D40DEE">
      <w:pPr>
        <w:pStyle w:val="Comments"/>
      </w:pPr>
      <w:r>
        <w:t>(FS_NR_redcap; leading WG: RAN1; REL-17; WID: RP-201386)</w:t>
      </w:r>
    </w:p>
    <w:p w14:paraId="017A7C7C" w14:textId="77777777" w:rsidR="00E54CCD" w:rsidRDefault="00E54CCD" w:rsidP="00D40DEE">
      <w:pPr>
        <w:pStyle w:val="Comments"/>
      </w:pPr>
      <w:r>
        <w:lastRenderedPageBreak/>
        <w:t>Time budget: 1 TU</w:t>
      </w:r>
    </w:p>
    <w:p w14:paraId="53064576" w14:textId="77777777" w:rsidR="00E54CCD" w:rsidRDefault="00E54CCD" w:rsidP="00D40DEE">
      <w:pPr>
        <w:pStyle w:val="Comments"/>
      </w:pPr>
      <w:r>
        <w:t>Tdoc Limitation: 3 tdocs</w:t>
      </w:r>
    </w:p>
    <w:p w14:paraId="32A3A459" w14:textId="77777777" w:rsidR="00E54CCD" w:rsidRDefault="00E54CCD" w:rsidP="00D40DEE">
      <w:pPr>
        <w:pStyle w:val="Comments"/>
      </w:pPr>
      <w:r>
        <w:t>Email max expectation: 3 threads</w:t>
      </w:r>
    </w:p>
    <w:p w14:paraId="4AE4BF86" w14:textId="77777777" w:rsidR="00E54CCD" w:rsidRDefault="00E54CCD" w:rsidP="00D87DFC">
      <w:pPr>
        <w:pStyle w:val="Heading3"/>
      </w:pPr>
      <w:r>
        <w:t>8.12.1</w:t>
      </w:r>
      <w:r>
        <w:tab/>
        <w:t>Organizational</w:t>
      </w:r>
    </w:p>
    <w:p w14:paraId="449465AD" w14:textId="77777777" w:rsidR="00E54CCD" w:rsidRDefault="00E54CCD" w:rsidP="00D40DEE">
      <w:pPr>
        <w:pStyle w:val="Comments"/>
      </w:pPr>
      <w:r>
        <w:t>Rapporteur inputs and other organizational documents. Documents in this AI do not count towards the tdoc limitation.</w:t>
      </w:r>
    </w:p>
    <w:p w14:paraId="0C0D6A34" w14:textId="77777777" w:rsidR="00E54CCD" w:rsidRDefault="00E54CCD" w:rsidP="00D40DEE">
      <w:pPr>
        <w:pStyle w:val="Comments"/>
      </w:pPr>
      <w:r>
        <w:t>Including outcome of [Post111-e][912][REDCAP] TP for the TR</w:t>
      </w:r>
    </w:p>
    <w:p w14:paraId="3AD568D3" w14:textId="4BEA721F" w:rsidR="00032955" w:rsidRDefault="00E41B52" w:rsidP="00032955">
      <w:pPr>
        <w:pStyle w:val="Doc-title"/>
      </w:pPr>
      <w:hyperlink r:id="rId1714" w:tooltip="D:Documents3GPPtsg_ranWG2TSGR2_112-eDocsR2-2009615.zip" w:history="1">
        <w:r w:rsidR="00032955" w:rsidRPr="000731EE">
          <w:rPr>
            <w:rStyle w:val="Hyperlink"/>
          </w:rPr>
          <w:t>R2-2009615</w:t>
        </w:r>
      </w:hyperlink>
      <w:r w:rsidR="00032955">
        <w:tab/>
        <w:t>Way forward for RedCap in RAN2</w:t>
      </w:r>
      <w:r w:rsidR="00032955">
        <w:tab/>
        <w:t>Ericsson</w:t>
      </w:r>
      <w:r w:rsidR="00032955">
        <w:tab/>
        <w:t>discussion</w:t>
      </w:r>
      <w:r w:rsidR="00032955">
        <w:tab/>
        <w:t>FS_NR_redcap</w:t>
      </w:r>
    </w:p>
    <w:p w14:paraId="6A09837B" w14:textId="7F62458C" w:rsidR="00032955" w:rsidRDefault="00E41B52" w:rsidP="00032955">
      <w:pPr>
        <w:pStyle w:val="Doc-title"/>
      </w:pPr>
      <w:hyperlink r:id="rId1715" w:tooltip="D:Documents3GPPtsg_ranWG2TSGR2_112-eDocsR2-2009616.zip" w:history="1">
        <w:r w:rsidR="00032955" w:rsidRPr="000731EE">
          <w:rPr>
            <w:rStyle w:val="Hyperlink"/>
          </w:rPr>
          <w:t>R2-2009616</w:t>
        </w:r>
      </w:hyperlink>
      <w:r w:rsidR="00032955">
        <w:tab/>
        <w:t>TR38875 update</w:t>
      </w:r>
      <w:r w:rsidR="00032955">
        <w:tab/>
        <w:t>Ericsson</w:t>
      </w:r>
      <w:r w:rsidR="00032955">
        <w:tab/>
        <w:t>discussion</w:t>
      </w:r>
      <w:r w:rsidR="00032955">
        <w:tab/>
        <w:t>FS_NR_redcap</w:t>
      </w:r>
    </w:p>
    <w:p w14:paraId="202314EC" w14:textId="5F11DC12" w:rsidR="00032955" w:rsidRDefault="00E41B52" w:rsidP="00032955">
      <w:pPr>
        <w:pStyle w:val="Doc-title"/>
      </w:pPr>
      <w:hyperlink r:id="rId1716" w:tooltip="D:Documents3GPPtsg_ranWG2TSGR2_112-eDocsR2-2009617.zip" w:history="1">
        <w:r w:rsidR="00032955" w:rsidRPr="000731EE">
          <w:rPr>
            <w:rStyle w:val="Hyperlink"/>
          </w:rPr>
          <w:t>R2-2009617</w:t>
        </w:r>
      </w:hyperlink>
      <w:r w:rsidR="00032955">
        <w:tab/>
        <w:t>Summary of [Post111-e][912][RedCap] TP for TR</w:t>
      </w:r>
      <w:r w:rsidR="00032955">
        <w:tab/>
        <w:t>Ericsson</w:t>
      </w:r>
      <w:r w:rsidR="00032955">
        <w:tab/>
        <w:t>report</w:t>
      </w:r>
      <w:r w:rsidR="00032955">
        <w:tab/>
        <w:t>FS_NR_redcap</w:t>
      </w:r>
    </w:p>
    <w:p w14:paraId="79B003E3" w14:textId="504D133E" w:rsidR="00E54CCD" w:rsidRDefault="00E54CCD" w:rsidP="00D87DFC">
      <w:pPr>
        <w:pStyle w:val="Heading3"/>
      </w:pPr>
      <w:r>
        <w:t>8.12.2</w:t>
      </w:r>
      <w:r>
        <w:tab/>
        <w:t>Framework for reduced capabilities</w:t>
      </w:r>
    </w:p>
    <w:p w14:paraId="0FAB37A8" w14:textId="775ACB11" w:rsidR="00032955" w:rsidRDefault="00E41B52" w:rsidP="00032955">
      <w:pPr>
        <w:pStyle w:val="Doc-title"/>
      </w:pPr>
      <w:hyperlink r:id="rId1717" w:tooltip="D:Documents3GPPtsg_ranWG2TSGR2_112-eDocsR2-2008951.zip" w:history="1">
        <w:r w:rsidR="00032955" w:rsidRPr="000731EE">
          <w:rPr>
            <w:rStyle w:val="Hyperlink"/>
          </w:rPr>
          <w:t>R2-2008951</w:t>
        </w:r>
      </w:hyperlink>
      <w:r w:rsidR="00032955">
        <w:tab/>
        <w:t>General views on Higher-layer impacts for Redcap devices</w:t>
      </w:r>
      <w:r w:rsidR="00032955">
        <w:tab/>
      </w:r>
      <w:r w:rsidR="00F94AE1">
        <w:tab/>
      </w:r>
      <w:r w:rsidR="00032955">
        <w:t>Xiaomi Communications</w:t>
      </w:r>
      <w:r w:rsidR="00032955">
        <w:tab/>
      </w:r>
      <w:r w:rsidR="00F94AE1">
        <w:tab/>
      </w:r>
      <w:r w:rsidR="00032955">
        <w:t>discussion</w:t>
      </w:r>
    </w:p>
    <w:p w14:paraId="709201BD" w14:textId="0713A18D" w:rsidR="00E54CCD" w:rsidRDefault="00E54CCD" w:rsidP="00690E14">
      <w:pPr>
        <w:pStyle w:val="Heading4"/>
      </w:pPr>
      <w:r>
        <w:t>8.12.2.1</w:t>
      </w:r>
      <w:r>
        <w:tab/>
        <w:t>Principles for how to define and constrain reduced capabilities</w:t>
      </w:r>
    </w:p>
    <w:p w14:paraId="2C59AD9E" w14:textId="77777777" w:rsidR="00E54CCD" w:rsidRDefault="00E54CCD" w:rsidP="00D40DEE">
      <w:pPr>
        <w:pStyle w:val="Comments"/>
      </w:pPr>
      <w:r>
        <w:t>Including outcome of [Post111-e][913][REDCAP] Definition and constraining of reduced capabilities</w:t>
      </w:r>
    </w:p>
    <w:p w14:paraId="31F4E9A5" w14:textId="238A8B07" w:rsidR="00032955" w:rsidRDefault="00E41B52" w:rsidP="00032955">
      <w:pPr>
        <w:pStyle w:val="Doc-title"/>
      </w:pPr>
      <w:hyperlink r:id="rId1718" w:tooltip="D:Documents3GPPtsg_ranWG2TSGR2_112-eDocsR2-2008889.zip" w:history="1">
        <w:r w:rsidR="00032955" w:rsidRPr="000731EE">
          <w:rPr>
            <w:rStyle w:val="Hyperlink"/>
          </w:rPr>
          <w:t>R2-2008889</w:t>
        </w:r>
      </w:hyperlink>
      <w:r w:rsidR="00032955">
        <w:tab/>
        <w:t>Define and constrain RedCap UEs</w:t>
      </w:r>
      <w:r w:rsidR="00032955">
        <w:tab/>
        <w:t>Qualcomm Incorporated</w:t>
      </w:r>
      <w:r w:rsidR="00032955">
        <w:tab/>
        <w:t>discussion</w:t>
      </w:r>
      <w:r w:rsidR="00032955">
        <w:tab/>
        <w:t>Rel-17</w:t>
      </w:r>
      <w:r w:rsidR="00032955">
        <w:tab/>
        <w:t>FS_NR_redcap</w:t>
      </w:r>
    </w:p>
    <w:p w14:paraId="6BA865B0" w14:textId="7D65384F" w:rsidR="00032955" w:rsidRDefault="00E41B52" w:rsidP="00032955">
      <w:pPr>
        <w:pStyle w:val="Doc-title"/>
      </w:pPr>
      <w:hyperlink r:id="rId1719" w:tooltip="D:Documents3GPPtsg_ranWG2TSGR2_112-eDocsR2-2009004.zip" w:history="1">
        <w:r w:rsidR="00032955" w:rsidRPr="000731EE">
          <w:rPr>
            <w:rStyle w:val="Hyperlink"/>
          </w:rPr>
          <w:t>R2-2009004</w:t>
        </w:r>
      </w:hyperlink>
      <w:r w:rsidR="00032955">
        <w:tab/>
        <w:t>Report of [POST111e][913][REDCAP] Definition and constraining of reduced capabilities (Intel)</w:t>
      </w:r>
      <w:r w:rsidR="00032955">
        <w:tab/>
        <w:t>Intel Corporation</w:t>
      </w:r>
      <w:r w:rsidR="00032955">
        <w:tab/>
        <w:t>discussion</w:t>
      </w:r>
      <w:r w:rsidR="00032955">
        <w:tab/>
        <w:t>Rel-17</w:t>
      </w:r>
      <w:r w:rsidR="00032955">
        <w:tab/>
        <w:t>FS_NR_redcap</w:t>
      </w:r>
    </w:p>
    <w:p w14:paraId="51FC2241" w14:textId="7B2C5DAB" w:rsidR="00032955" w:rsidRDefault="00E41B52" w:rsidP="00032955">
      <w:pPr>
        <w:pStyle w:val="Doc-title"/>
      </w:pPr>
      <w:hyperlink r:id="rId1720" w:tooltip="D:Documents3GPPtsg_ranWG2TSGR2_112-eDocsR2-2009008.zip" w:history="1">
        <w:r w:rsidR="00032955" w:rsidRPr="000731EE">
          <w:rPr>
            <w:rStyle w:val="Hyperlink"/>
          </w:rPr>
          <w:t>R2-2009008</w:t>
        </w:r>
      </w:hyperlink>
      <w:r w:rsidR="00032955">
        <w:tab/>
        <w:t>Device type definition and how to signal the device type to network</w:t>
      </w:r>
      <w:r w:rsidR="00032955">
        <w:tab/>
        <w:t>Fujitsu</w:t>
      </w:r>
      <w:r w:rsidR="00032955">
        <w:tab/>
        <w:t>discussion</w:t>
      </w:r>
      <w:r w:rsidR="00032955">
        <w:tab/>
        <w:t>Rel-17</w:t>
      </w:r>
      <w:r w:rsidR="00032955">
        <w:tab/>
        <w:t>FS_NR_redcap</w:t>
      </w:r>
    </w:p>
    <w:p w14:paraId="31A7DFF7" w14:textId="57179369" w:rsidR="00032955" w:rsidRDefault="00E41B52" w:rsidP="00032955">
      <w:pPr>
        <w:pStyle w:val="Doc-title"/>
      </w:pPr>
      <w:hyperlink r:id="rId1721" w:tooltip="D:Documents3GPPtsg_ranWG2TSGR2_112-eDocsR2-2009085.zip" w:history="1">
        <w:r w:rsidR="00032955" w:rsidRPr="000731EE">
          <w:rPr>
            <w:rStyle w:val="Hyperlink"/>
          </w:rPr>
          <w:t>R2-2009085</w:t>
        </w:r>
      </w:hyperlink>
      <w:r w:rsidR="00032955">
        <w:tab/>
        <w:t>UE type defination and constraining for RedCap UEs</w:t>
      </w:r>
      <w:r w:rsidR="00032955">
        <w:tab/>
        <w:t>vivo, Guangdong Genius</w:t>
      </w:r>
      <w:r w:rsidR="00032955">
        <w:tab/>
        <w:t>discussion</w:t>
      </w:r>
      <w:r w:rsidR="00032955">
        <w:tab/>
        <w:t>Rel-17</w:t>
      </w:r>
      <w:r w:rsidR="00032955">
        <w:tab/>
        <w:t>FS_NR_redcap</w:t>
      </w:r>
    </w:p>
    <w:p w14:paraId="1C2ECA21" w14:textId="79EBE006" w:rsidR="00032955" w:rsidRDefault="00E41B52" w:rsidP="00032955">
      <w:pPr>
        <w:pStyle w:val="Doc-title"/>
      </w:pPr>
      <w:hyperlink r:id="rId1722" w:tooltip="D:Documents3GPPtsg_ranWG2TSGR2_112-eDocsR2-2009104.zip" w:history="1">
        <w:r w:rsidR="00032955" w:rsidRPr="000731EE">
          <w:rPr>
            <w:rStyle w:val="Hyperlink"/>
          </w:rPr>
          <w:t>R2-2009104</w:t>
        </w:r>
      </w:hyperlink>
      <w:r w:rsidR="00032955">
        <w:tab/>
        <w:t>Discussion on definition of reduced capabilities</w:t>
      </w:r>
      <w:r w:rsidR="00032955">
        <w:tab/>
        <w:t>OPPO</w:t>
      </w:r>
      <w:r w:rsidR="00032955">
        <w:tab/>
        <w:t>discussion</w:t>
      </w:r>
      <w:r w:rsidR="00032955">
        <w:tab/>
        <w:t>Rel-17</w:t>
      </w:r>
      <w:r w:rsidR="00032955">
        <w:tab/>
        <w:t>FS_NR_redcap</w:t>
      </w:r>
    </w:p>
    <w:p w14:paraId="721D83CE" w14:textId="7F3B1401" w:rsidR="00032955" w:rsidRDefault="00E41B52" w:rsidP="00032955">
      <w:pPr>
        <w:pStyle w:val="Doc-title"/>
      </w:pPr>
      <w:hyperlink r:id="rId1723" w:tooltip="D:Documents3GPPtsg_ranWG2TSGR2_112-eDocsR2-2009115.zip" w:history="1">
        <w:r w:rsidR="00032955" w:rsidRPr="000731EE">
          <w:rPr>
            <w:rStyle w:val="Hyperlink"/>
          </w:rPr>
          <w:t>R2-2009115</w:t>
        </w:r>
      </w:hyperlink>
      <w:r w:rsidR="00032955">
        <w:tab/>
        <w:t>On the definition of a RedCap device type</w:t>
      </w:r>
      <w:r w:rsidR="00032955">
        <w:tab/>
        <w:t>MediaTek Inc.</w:t>
      </w:r>
      <w:r w:rsidR="00032955">
        <w:tab/>
        <w:t>discussion</w:t>
      </w:r>
      <w:r w:rsidR="00032955">
        <w:tab/>
        <w:t>Rel-17</w:t>
      </w:r>
      <w:r w:rsidR="00032955">
        <w:tab/>
        <w:t>FS_NR_redcap</w:t>
      </w:r>
      <w:r w:rsidR="00032955">
        <w:tab/>
      </w:r>
      <w:r w:rsidR="00032955" w:rsidRPr="000731EE">
        <w:rPr>
          <w:highlight w:val="yellow"/>
        </w:rPr>
        <w:t>R2-2007492</w:t>
      </w:r>
    </w:p>
    <w:p w14:paraId="77D9BAE2" w14:textId="52CA4426" w:rsidR="00032955" w:rsidRDefault="00E41B52" w:rsidP="00032955">
      <w:pPr>
        <w:pStyle w:val="Doc-title"/>
      </w:pPr>
      <w:hyperlink r:id="rId1724" w:tooltip="D:Documents3GPPtsg_ranWG2TSGR2_112-eDocsR2-2009248.zip" w:history="1">
        <w:r w:rsidR="00032955" w:rsidRPr="000731EE">
          <w:rPr>
            <w:rStyle w:val="Hyperlink"/>
          </w:rPr>
          <w:t>R2-2009248</w:t>
        </w:r>
      </w:hyperlink>
      <w:r w:rsidR="00032955">
        <w:tab/>
        <w:t>Consideration on definition and constraining of Reduced Capability</w:t>
      </w:r>
      <w:r w:rsidR="00032955">
        <w:tab/>
        <w:t>ZTE Corporation, Sanechips</w:t>
      </w:r>
      <w:r w:rsidR="00032955">
        <w:tab/>
        <w:t>discussion</w:t>
      </w:r>
      <w:r w:rsidR="00032955">
        <w:tab/>
        <w:t>Rel-17</w:t>
      </w:r>
      <w:r w:rsidR="00032955">
        <w:tab/>
        <w:t>FS_NR_redcap</w:t>
      </w:r>
    </w:p>
    <w:p w14:paraId="0EB14E27" w14:textId="44390E5B" w:rsidR="00032955" w:rsidRDefault="00E41B52" w:rsidP="00032955">
      <w:pPr>
        <w:pStyle w:val="Doc-title"/>
      </w:pPr>
      <w:hyperlink r:id="rId1725" w:tooltip="D:Documents3GPPtsg_ranWG2TSGR2_112-eDocsR2-2009361.zip" w:history="1">
        <w:r w:rsidR="00032955" w:rsidRPr="000731EE">
          <w:rPr>
            <w:rStyle w:val="Hyperlink"/>
          </w:rPr>
          <w:t>R2-2009361</w:t>
        </w:r>
      </w:hyperlink>
      <w:r w:rsidR="00032955">
        <w:tab/>
        <w:t>On Definition and Constraint of Reduced Capabilities</w:t>
      </w:r>
      <w:r w:rsidR="00032955">
        <w:tab/>
        <w:t>CATT</w:t>
      </w:r>
      <w:r w:rsidR="00032955">
        <w:tab/>
        <w:t>discussion</w:t>
      </w:r>
      <w:r w:rsidR="00032955">
        <w:tab/>
        <w:t>Rel-17</w:t>
      </w:r>
      <w:r w:rsidR="00032955">
        <w:tab/>
        <w:t>FS_NR_redcap</w:t>
      </w:r>
    </w:p>
    <w:p w14:paraId="5372C70F" w14:textId="22C3DF9B" w:rsidR="00032955" w:rsidRDefault="00E41B52" w:rsidP="00032955">
      <w:pPr>
        <w:pStyle w:val="Doc-title"/>
      </w:pPr>
      <w:hyperlink r:id="rId1726" w:tooltip="D:Documents3GPPtsg_ranWG2TSGR2_112-eDocsR2-2009618.zip" w:history="1">
        <w:r w:rsidR="00032955" w:rsidRPr="000731EE">
          <w:rPr>
            <w:rStyle w:val="Hyperlink"/>
          </w:rPr>
          <w:t>R2-2009618</w:t>
        </w:r>
      </w:hyperlink>
      <w:r w:rsidR="00032955">
        <w:tab/>
        <w:t>Framework and principles for RedCap</w:t>
      </w:r>
      <w:r w:rsidR="00032955">
        <w:tab/>
        <w:t>Ericsson</w:t>
      </w:r>
      <w:r w:rsidR="00032955">
        <w:tab/>
        <w:t>discussion</w:t>
      </w:r>
      <w:r w:rsidR="00032955">
        <w:tab/>
        <w:t>FS_NR_redcap</w:t>
      </w:r>
    </w:p>
    <w:p w14:paraId="12BF01D6" w14:textId="6DE575D3" w:rsidR="00032955" w:rsidRDefault="00E41B52" w:rsidP="00032955">
      <w:pPr>
        <w:pStyle w:val="Doc-title"/>
      </w:pPr>
      <w:hyperlink r:id="rId1727" w:tooltip="D:Documents3GPPtsg_ranWG2TSGR2_112-eDocsR2-2009762.zip" w:history="1">
        <w:r w:rsidR="00032955" w:rsidRPr="000731EE">
          <w:rPr>
            <w:rStyle w:val="Hyperlink"/>
          </w:rPr>
          <w:t>R2-2009762</w:t>
        </w:r>
      </w:hyperlink>
      <w:r w:rsidR="00032955">
        <w:tab/>
        <w:t>Discussion on how to define and constrain the REDCAP UE</w:t>
      </w:r>
      <w:r w:rsidR="00032955">
        <w:tab/>
        <w:t>China Telecommunications</w:t>
      </w:r>
      <w:r w:rsidR="00032955">
        <w:tab/>
        <w:t>discussion</w:t>
      </w:r>
    </w:p>
    <w:p w14:paraId="1B6B0316" w14:textId="67648880" w:rsidR="00032955" w:rsidRDefault="00E41B52" w:rsidP="00032955">
      <w:pPr>
        <w:pStyle w:val="Doc-title"/>
      </w:pPr>
      <w:hyperlink r:id="rId1728" w:tooltip="D:Documents3GPPtsg_ranWG2TSGR2_112-eDocsR2-2009933.zip" w:history="1">
        <w:r w:rsidR="00032955" w:rsidRPr="000731EE">
          <w:rPr>
            <w:rStyle w:val="Hyperlink"/>
          </w:rPr>
          <w:t>R2-2009933</w:t>
        </w:r>
      </w:hyperlink>
      <w:r w:rsidR="00032955">
        <w:tab/>
        <w:t>Capability framework and constraining of RedCap UE</w:t>
      </w:r>
      <w:r w:rsidR="00032955">
        <w:tab/>
        <w:t>Huawei, HiSilicon</w:t>
      </w:r>
      <w:r w:rsidR="00032955">
        <w:tab/>
        <w:t>discussion</w:t>
      </w:r>
      <w:r w:rsidR="00032955">
        <w:tab/>
        <w:t>Rel-17</w:t>
      </w:r>
      <w:r w:rsidR="00032955">
        <w:tab/>
        <w:t>FS_NR_redcap</w:t>
      </w:r>
    </w:p>
    <w:p w14:paraId="3A9EE751" w14:textId="77777777" w:rsidR="00032955" w:rsidRDefault="00032955" w:rsidP="00032955">
      <w:pPr>
        <w:pStyle w:val="Doc-title"/>
      </w:pPr>
      <w:r w:rsidRPr="000731EE">
        <w:rPr>
          <w:highlight w:val="yellow"/>
        </w:rPr>
        <w:t>R2-2009957</w:t>
      </w:r>
      <w:r>
        <w:tab/>
        <w:t>Discussion on how to ensure devices only access to intended services</w:t>
      </w:r>
      <w:r>
        <w:tab/>
        <w:t>China Telecommunications</w:t>
      </w:r>
      <w:r>
        <w:tab/>
        <w:t>discussion</w:t>
      </w:r>
      <w:r>
        <w:tab/>
        <w:t>Rel-17</w:t>
      </w:r>
      <w:r>
        <w:tab/>
        <w:t>Late</w:t>
      </w:r>
    </w:p>
    <w:p w14:paraId="589CEF29" w14:textId="73FEDC1E" w:rsidR="00032955" w:rsidRDefault="00E41B52" w:rsidP="00032955">
      <w:pPr>
        <w:pStyle w:val="Doc-title"/>
      </w:pPr>
      <w:hyperlink r:id="rId1729" w:tooltip="D:Documents3GPPtsg_ranWG2TSGR2_112-eDocsR2-2009958.zip" w:history="1">
        <w:r w:rsidR="00032955" w:rsidRPr="000731EE">
          <w:rPr>
            <w:rStyle w:val="Hyperlink"/>
          </w:rPr>
          <w:t>R2-2009958</w:t>
        </w:r>
      </w:hyperlink>
      <w:r w:rsidR="00032955">
        <w:tab/>
        <w:t>Discussion on how to ensure devices only access to intended services</w:t>
      </w:r>
      <w:r w:rsidR="00032955">
        <w:tab/>
        <w:t>China Telecommunications</w:t>
      </w:r>
      <w:r w:rsidR="00032955">
        <w:tab/>
        <w:t>discussion</w:t>
      </w:r>
      <w:r w:rsidR="00032955">
        <w:tab/>
        <w:t>Rel-17</w:t>
      </w:r>
    </w:p>
    <w:p w14:paraId="69E89373" w14:textId="1258CC99" w:rsidR="00032955" w:rsidRDefault="00E41B52" w:rsidP="00032955">
      <w:pPr>
        <w:pStyle w:val="Doc-title"/>
      </w:pPr>
      <w:hyperlink r:id="rId1730" w:tooltip="D:Documents3GPPtsg_ranWG2TSGR2_112-eDocsR2-2010225.zip" w:history="1">
        <w:r w:rsidR="00032955" w:rsidRPr="000731EE">
          <w:rPr>
            <w:rStyle w:val="Hyperlink"/>
          </w:rPr>
          <w:t>R2-2010225</w:t>
        </w:r>
      </w:hyperlink>
      <w:r w:rsidR="00032955">
        <w:tab/>
        <w:t>Discussion on the intended use cases for RedCap UEs</w:t>
      </w:r>
      <w:r w:rsidR="00032955">
        <w:tab/>
        <w:t>LG Electronics UK</w:t>
      </w:r>
      <w:r w:rsidR="00032955">
        <w:tab/>
        <w:t>discussion</w:t>
      </w:r>
      <w:r w:rsidR="00032955">
        <w:tab/>
        <w:t>Rel-17</w:t>
      </w:r>
    </w:p>
    <w:p w14:paraId="78521F8A" w14:textId="4E686469" w:rsidR="00032955" w:rsidRDefault="00E41B52" w:rsidP="00032955">
      <w:pPr>
        <w:pStyle w:val="Doc-title"/>
      </w:pPr>
      <w:hyperlink r:id="rId1731" w:tooltip="D:Documents3GPPtsg_ranWG2TSGR2_112-eDocsR2-2010376.zip" w:history="1">
        <w:r w:rsidR="00032955" w:rsidRPr="000731EE">
          <w:rPr>
            <w:rStyle w:val="Hyperlink"/>
          </w:rPr>
          <w:t>R2-2010376</w:t>
        </w:r>
      </w:hyperlink>
      <w:r w:rsidR="00032955">
        <w:tab/>
        <w:t>Discussion on the definition and constraining of reduced capabilities</w:t>
      </w:r>
      <w:r w:rsidR="00032955">
        <w:tab/>
        <w:t>CMCC</w:t>
      </w:r>
      <w:r w:rsidR="00032955">
        <w:tab/>
        <w:t>discussion</w:t>
      </w:r>
      <w:r w:rsidR="00032955">
        <w:tab/>
        <w:t>Rel-17</w:t>
      </w:r>
      <w:r w:rsidR="00032955">
        <w:tab/>
        <w:t>FS_NR_redcap</w:t>
      </w:r>
    </w:p>
    <w:p w14:paraId="30EEBD56" w14:textId="1BE66F69" w:rsidR="00032955" w:rsidRDefault="00E41B52" w:rsidP="00032955">
      <w:pPr>
        <w:pStyle w:val="Doc-title"/>
      </w:pPr>
      <w:hyperlink r:id="rId1732" w:tooltip="D:Documents3GPPtsg_ranWG2TSGR2_112-eDocsR2-2010458.zip" w:history="1">
        <w:r w:rsidR="00032955" w:rsidRPr="000731EE">
          <w:rPr>
            <w:rStyle w:val="Hyperlink"/>
          </w:rPr>
          <w:t>R2-2010458</w:t>
        </w:r>
      </w:hyperlink>
      <w:r w:rsidR="00032955">
        <w:tab/>
        <w:t>Reduced capability device type definition</w:t>
      </w:r>
      <w:r w:rsidR="00032955">
        <w:tab/>
        <w:t>InterDigital</w:t>
      </w:r>
      <w:r w:rsidR="00032955">
        <w:tab/>
        <w:t>discussion</w:t>
      </w:r>
      <w:r w:rsidR="00032955">
        <w:tab/>
        <w:t>Rel-17</w:t>
      </w:r>
      <w:r w:rsidR="00032955">
        <w:tab/>
        <w:t>FS_NR_redcap</w:t>
      </w:r>
    </w:p>
    <w:p w14:paraId="076646EA" w14:textId="35A29A14" w:rsidR="00E54CCD" w:rsidRDefault="00E54CCD" w:rsidP="00690E14">
      <w:pPr>
        <w:pStyle w:val="Heading4"/>
      </w:pPr>
      <w:r>
        <w:t>8.12.2.2</w:t>
      </w:r>
      <w:r>
        <w:tab/>
        <w:t>Identification and access restrictions</w:t>
      </w:r>
    </w:p>
    <w:p w14:paraId="79BB418A" w14:textId="77777777" w:rsidR="00E54CCD" w:rsidRDefault="00E54CCD" w:rsidP="00D40DEE">
      <w:pPr>
        <w:pStyle w:val="Comments"/>
      </w:pPr>
      <w:r>
        <w:t>Including outcome of [Post111-e][914][REDCAP] UE identification and access restrictions</w:t>
      </w:r>
    </w:p>
    <w:p w14:paraId="6AADE03D" w14:textId="64F8F96E" w:rsidR="00032955" w:rsidRDefault="00E41B52" w:rsidP="00032955">
      <w:pPr>
        <w:pStyle w:val="Doc-title"/>
      </w:pPr>
      <w:hyperlink r:id="rId1733" w:tooltip="D:Documents3GPPtsg_ranWG2TSGR2_112-eDocsR2-2008890.zip" w:history="1">
        <w:r w:rsidR="00032955" w:rsidRPr="000731EE">
          <w:rPr>
            <w:rStyle w:val="Hyperlink"/>
          </w:rPr>
          <w:t>R2-2008890</w:t>
        </w:r>
      </w:hyperlink>
      <w:r w:rsidR="00032955">
        <w:tab/>
        <w:t>Impact of reduced capabilities on idle mode procedures</w:t>
      </w:r>
      <w:r w:rsidR="00032955">
        <w:tab/>
        <w:t>Qualcomm Incorporated</w:t>
      </w:r>
      <w:r w:rsidR="00032955">
        <w:tab/>
        <w:t>discussion</w:t>
      </w:r>
      <w:r w:rsidR="00032955">
        <w:tab/>
        <w:t>Rel-17</w:t>
      </w:r>
      <w:r w:rsidR="00032955">
        <w:tab/>
        <w:t>FS_NR_redcap</w:t>
      </w:r>
    </w:p>
    <w:p w14:paraId="77580F85" w14:textId="41197FAD" w:rsidR="00032955" w:rsidRDefault="00E41B52" w:rsidP="00032955">
      <w:pPr>
        <w:pStyle w:val="Doc-title"/>
      </w:pPr>
      <w:hyperlink r:id="rId1734" w:tooltip="D:Documents3GPPtsg_ranWG2TSGR2_112-eDocsR2-2008947.zip" w:history="1">
        <w:r w:rsidR="00032955" w:rsidRPr="000731EE">
          <w:rPr>
            <w:rStyle w:val="Hyperlink"/>
          </w:rPr>
          <w:t>R2-2008947</w:t>
        </w:r>
      </w:hyperlink>
      <w:r w:rsidR="00032955">
        <w:tab/>
        <w:t>Discussion on Identification and UE access restrictions for Redcap devices</w:t>
      </w:r>
      <w:r w:rsidR="00032955">
        <w:tab/>
        <w:t>Xiaomi Communications</w:t>
      </w:r>
      <w:r w:rsidR="00032955">
        <w:tab/>
        <w:t>discussion</w:t>
      </w:r>
    </w:p>
    <w:p w14:paraId="2B880CF2" w14:textId="66160606" w:rsidR="00032955" w:rsidRDefault="00E41B52" w:rsidP="00032955">
      <w:pPr>
        <w:pStyle w:val="Doc-title"/>
      </w:pPr>
      <w:hyperlink r:id="rId1735" w:tooltip="D:Documents3GPPtsg_ranWG2TSGR2_112-eDocsR2-2008996.zip" w:history="1">
        <w:r w:rsidR="00032955" w:rsidRPr="000731EE">
          <w:rPr>
            <w:rStyle w:val="Hyperlink"/>
          </w:rPr>
          <w:t>R2-2008996</w:t>
        </w:r>
      </w:hyperlink>
      <w:r w:rsidR="00032955">
        <w:tab/>
        <w:t>Early identification of RedCap UEs</w:t>
      </w:r>
      <w:r w:rsidR="00032955">
        <w:tab/>
        <w:t>Samsung</w:t>
      </w:r>
      <w:r w:rsidR="00032955">
        <w:tab/>
        <w:t>discussion</w:t>
      </w:r>
      <w:r w:rsidR="00032955">
        <w:tab/>
        <w:t>Rel-17</w:t>
      </w:r>
      <w:r w:rsidR="00032955">
        <w:tab/>
        <w:t>FS_NR_redcap</w:t>
      </w:r>
    </w:p>
    <w:p w14:paraId="57D77FFA" w14:textId="51F232E6" w:rsidR="00032955" w:rsidRDefault="00E41B52" w:rsidP="00032955">
      <w:pPr>
        <w:pStyle w:val="Doc-title"/>
      </w:pPr>
      <w:hyperlink r:id="rId1736" w:tooltip="D:Documents3GPPtsg_ranWG2TSGR2_112-eDocsR2-2009009.zip" w:history="1">
        <w:r w:rsidR="00032955" w:rsidRPr="000731EE">
          <w:rPr>
            <w:rStyle w:val="Hyperlink"/>
          </w:rPr>
          <w:t>R2-2009009</w:t>
        </w:r>
      </w:hyperlink>
      <w:r w:rsidR="00032955">
        <w:tab/>
        <w:t>Access restriction of RedCap UE</w:t>
      </w:r>
      <w:r w:rsidR="00032955">
        <w:tab/>
        <w:t>Fujitsu</w:t>
      </w:r>
      <w:r w:rsidR="00032955">
        <w:tab/>
        <w:t>discussion</w:t>
      </w:r>
      <w:r w:rsidR="00032955">
        <w:tab/>
        <w:t>Rel-17</w:t>
      </w:r>
      <w:r w:rsidR="00032955">
        <w:tab/>
        <w:t>FS_NR_redcap</w:t>
      </w:r>
    </w:p>
    <w:p w14:paraId="45F26FB0" w14:textId="5ADBB025" w:rsidR="00032955" w:rsidRDefault="00E41B52" w:rsidP="00032955">
      <w:pPr>
        <w:pStyle w:val="Doc-title"/>
      </w:pPr>
      <w:hyperlink r:id="rId1737" w:tooltip="D:Documents3GPPtsg_ranWG2TSGR2_112-eDocsR2-2009010.zip" w:history="1">
        <w:r w:rsidR="00032955" w:rsidRPr="000731EE">
          <w:rPr>
            <w:rStyle w:val="Hyperlink"/>
          </w:rPr>
          <w:t>R2-2009010</w:t>
        </w:r>
      </w:hyperlink>
      <w:r w:rsidR="00032955">
        <w:tab/>
        <w:t>UAC for RedCap UE</w:t>
      </w:r>
      <w:r w:rsidR="00032955">
        <w:tab/>
        <w:t>Intel Corporation, Facebook</w:t>
      </w:r>
      <w:r w:rsidR="00032955">
        <w:tab/>
        <w:t>discussion</w:t>
      </w:r>
      <w:r w:rsidR="00032955">
        <w:tab/>
        <w:t>Rel-17</w:t>
      </w:r>
      <w:r w:rsidR="00032955">
        <w:tab/>
        <w:t>FS_NR_redcap</w:t>
      </w:r>
    </w:p>
    <w:p w14:paraId="0260F88F" w14:textId="12034E05" w:rsidR="00032955" w:rsidRDefault="00E41B52" w:rsidP="00032955">
      <w:pPr>
        <w:pStyle w:val="Doc-title"/>
      </w:pPr>
      <w:hyperlink r:id="rId1738" w:tooltip="D:Documents3GPPtsg_ranWG2TSGR2_112-eDocsR2-2009086.zip" w:history="1">
        <w:r w:rsidR="00032955" w:rsidRPr="000731EE">
          <w:rPr>
            <w:rStyle w:val="Hyperlink"/>
          </w:rPr>
          <w:t>R2-2009086</w:t>
        </w:r>
      </w:hyperlink>
      <w:r w:rsidR="00032955">
        <w:tab/>
        <w:t>Identification and access restrictions for RedCap UEs</w:t>
      </w:r>
      <w:r w:rsidR="00032955">
        <w:tab/>
        <w:t>vivo, Guangdong Genius</w:t>
      </w:r>
      <w:r w:rsidR="00032955">
        <w:tab/>
        <w:t>discussion</w:t>
      </w:r>
      <w:r w:rsidR="00032955">
        <w:tab/>
        <w:t>Rel-17</w:t>
      </w:r>
      <w:r w:rsidR="00032955">
        <w:tab/>
        <w:t>FS_NR_redcap</w:t>
      </w:r>
    </w:p>
    <w:p w14:paraId="0201B39B" w14:textId="2251BDC6" w:rsidR="00032955" w:rsidRDefault="00E41B52" w:rsidP="00032955">
      <w:pPr>
        <w:pStyle w:val="Doc-title"/>
      </w:pPr>
      <w:hyperlink r:id="rId1739" w:tooltip="D:Documents3GPPtsg_ranWG2TSGR2_112-eDocsR2-2009105.zip" w:history="1">
        <w:r w:rsidR="00032955" w:rsidRPr="000731EE">
          <w:rPr>
            <w:rStyle w:val="Hyperlink"/>
          </w:rPr>
          <w:t>R2-2009105</w:t>
        </w:r>
      </w:hyperlink>
      <w:r w:rsidR="00032955">
        <w:tab/>
        <w:t>Discussion on RedCap UE’s access control</w:t>
      </w:r>
      <w:r w:rsidR="00032955">
        <w:tab/>
        <w:t>OPPO</w:t>
      </w:r>
      <w:r w:rsidR="00032955">
        <w:tab/>
        <w:t>discussion</w:t>
      </w:r>
      <w:r w:rsidR="00032955">
        <w:tab/>
        <w:t>Rel-17</w:t>
      </w:r>
      <w:r w:rsidR="00032955">
        <w:tab/>
        <w:t>FS_NR_redcap</w:t>
      </w:r>
    </w:p>
    <w:p w14:paraId="54716933" w14:textId="3E33BF0F" w:rsidR="00032955" w:rsidRDefault="00E41B52" w:rsidP="00032955">
      <w:pPr>
        <w:pStyle w:val="Doc-title"/>
      </w:pPr>
      <w:hyperlink r:id="rId1740" w:tooltip="D:Documents3GPPtsg_ranWG2TSGR2_112-eDocsR2-2009249.zip" w:history="1">
        <w:r w:rsidR="00032955" w:rsidRPr="000731EE">
          <w:rPr>
            <w:rStyle w:val="Hyperlink"/>
          </w:rPr>
          <w:t>R2-2009249</w:t>
        </w:r>
      </w:hyperlink>
      <w:r w:rsidR="00032955">
        <w:tab/>
        <w:t>Further consideration on Identification and access restrictions</w:t>
      </w:r>
      <w:r w:rsidR="00032955">
        <w:tab/>
        <w:t>ZTE Corporation, Sanechips</w:t>
      </w:r>
      <w:r w:rsidR="00032955">
        <w:tab/>
        <w:t>discussion</w:t>
      </w:r>
      <w:r w:rsidR="00032955">
        <w:tab/>
        <w:t>Rel-17</w:t>
      </w:r>
      <w:r w:rsidR="00032955">
        <w:tab/>
        <w:t>FS_NR_redcap</w:t>
      </w:r>
    </w:p>
    <w:p w14:paraId="5AF39D44" w14:textId="49C6ABF9" w:rsidR="00032955" w:rsidRDefault="00E41B52" w:rsidP="00032955">
      <w:pPr>
        <w:pStyle w:val="Doc-title"/>
      </w:pPr>
      <w:hyperlink r:id="rId1741" w:tooltip="D:Documents3GPPtsg_ranWG2TSGR2_112-eDocsR2-2009362.zip" w:history="1">
        <w:r w:rsidR="00032955" w:rsidRPr="000731EE">
          <w:rPr>
            <w:rStyle w:val="Hyperlink"/>
          </w:rPr>
          <w:t>R2-2009362</w:t>
        </w:r>
      </w:hyperlink>
      <w:r w:rsidR="00032955">
        <w:tab/>
        <w:t>On Identification and Access Restrictions for Reduced Capabilities UE</w:t>
      </w:r>
      <w:r w:rsidR="00032955">
        <w:tab/>
        <w:t>CATT</w:t>
      </w:r>
      <w:r w:rsidR="00032955">
        <w:tab/>
        <w:t>discussion</w:t>
      </w:r>
      <w:r w:rsidR="00032955">
        <w:tab/>
        <w:t>Rel-17</w:t>
      </w:r>
      <w:r w:rsidR="00032955">
        <w:tab/>
        <w:t>FS_NR_redcap</w:t>
      </w:r>
    </w:p>
    <w:p w14:paraId="694B98DE" w14:textId="484F62DE" w:rsidR="00032955" w:rsidRDefault="00E41B52" w:rsidP="00032955">
      <w:pPr>
        <w:pStyle w:val="Doc-title"/>
      </w:pPr>
      <w:hyperlink r:id="rId1742" w:tooltip="D:Documents3GPPtsg_ranWG2TSGR2_112-eDocsR2-2009515.zip" w:history="1">
        <w:r w:rsidR="00032955" w:rsidRPr="000731EE">
          <w:rPr>
            <w:rStyle w:val="Hyperlink"/>
          </w:rPr>
          <w:t>R2-2009515</w:t>
        </w:r>
      </w:hyperlink>
      <w:r w:rsidR="00032955">
        <w:tab/>
        <w:t>Ineffectiveness of MSG3 based RAN node identification of RedCap UE</w:t>
      </w:r>
      <w:r w:rsidR="00032955">
        <w:tab/>
        <w:t>Apple</w:t>
      </w:r>
      <w:r w:rsidR="00032955">
        <w:tab/>
        <w:t>discussion</w:t>
      </w:r>
      <w:r w:rsidR="00032955">
        <w:tab/>
        <w:t>Rel-17</w:t>
      </w:r>
      <w:r w:rsidR="00032955">
        <w:tab/>
        <w:t>FS_NR_redcap</w:t>
      </w:r>
    </w:p>
    <w:p w14:paraId="38035E48" w14:textId="753282C6" w:rsidR="00032955" w:rsidRDefault="00E41B52" w:rsidP="00032955">
      <w:pPr>
        <w:pStyle w:val="Doc-title"/>
      </w:pPr>
      <w:hyperlink r:id="rId1743" w:tooltip="D:Documents3GPPtsg_ranWG2TSGR2_112-eDocsR2-2009619.zip" w:history="1">
        <w:r w:rsidR="00032955" w:rsidRPr="000731EE">
          <w:rPr>
            <w:rStyle w:val="Hyperlink"/>
          </w:rPr>
          <w:t>R2-2009619</w:t>
        </w:r>
      </w:hyperlink>
      <w:r w:rsidR="00032955">
        <w:tab/>
        <w:t>Identification and access control of RedCap Ues</w:t>
      </w:r>
      <w:r w:rsidR="00032955">
        <w:tab/>
        <w:t>Ericsson</w:t>
      </w:r>
      <w:r w:rsidR="00032955">
        <w:tab/>
        <w:t>discussion</w:t>
      </w:r>
      <w:r w:rsidR="00032955">
        <w:tab/>
        <w:t>FS_NR_redcap</w:t>
      </w:r>
    </w:p>
    <w:p w14:paraId="0A4E981E" w14:textId="0C7D754B" w:rsidR="00032955" w:rsidRDefault="00E41B52" w:rsidP="00032955">
      <w:pPr>
        <w:pStyle w:val="Doc-title"/>
      </w:pPr>
      <w:hyperlink r:id="rId1744" w:tooltip="D:Documents3GPPtsg_ranWG2TSGR2_112-eDocsR2-2009670.zip" w:history="1">
        <w:r w:rsidR="00032955" w:rsidRPr="000731EE">
          <w:rPr>
            <w:rStyle w:val="Hyperlink"/>
          </w:rPr>
          <w:t>R2-2009670</w:t>
        </w:r>
      </w:hyperlink>
      <w:r w:rsidR="00032955">
        <w:tab/>
        <w:t>Early identification of Redcap UEs</w:t>
      </w:r>
      <w:r w:rsidR="00032955">
        <w:tab/>
        <w:t>Lenovo, Motorola Mobility</w:t>
      </w:r>
      <w:r w:rsidR="00032955">
        <w:tab/>
        <w:t>discussion</w:t>
      </w:r>
      <w:r w:rsidR="00032955">
        <w:tab/>
        <w:t>Rel-17</w:t>
      </w:r>
      <w:r w:rsidR="00032955">
        <w:tab/>
        <w:t>FS_NR_redcap</w:t>
      </w:r>
    </w:p>
    <w:p w14:paraId="3D72C3A3" w14:textId="2FC9CDD8" w:rsidR="00032955" w:rsidRDefault="00E41B52" w:rsidP="00032955">
      <w:pPr>
        <w:pStyle w:val="Doc-title"/>
      </w:pPr>
      <w:hyperlink r:id="rId1745" w:tooltip="D:Documents3GPPtsg_ranWG2TSGR2_112-eDocsR2-2009751.zip" w:history="1">
        <w:r w:rsidR="00032955" w:rsidRPr="000731EE">
          <w:rPr>
            <w:rStyle w:val="Hyperlink"/>
          </w:rPr>
          <w:t>R2-2009751</w:t>
        </w:r>
      </w:hyperlink>
      <w:r w:rsidR="00032955">
        <w:tab/>
        <w:t>Discussion on identification and access restriction of REDCAP UE</w:t>
      </w:r>
      <w:r w:rsidR="00032955">
        <w:tab/>
        <w:t>China Telecommunications</w:t>
      </w:r>
      <w:r w:rsidR="00032955">
        <w:tab/>
        <w:t>discussion</w:t>
      </w:r>
    </w:p>
    <w:p w14:paraId="72F15664" w14:textId="5AD1DF9D" w:rsidR="00032955" w:rsidRDefault="00E41B52" w:rsidP="00032955">
      <w:pPr>
        <w:pStyle w:val="Doc-title"/>
      </w:pPr>
      <w:hyperlink r:id="rId1746" w:tooltip="D:Documents3GPPtsg_ranWG2TSGR2_112-eDocsR2-2009800.zip" w:history="1">
        <w:r w:rsidR="00032955" w:rsidRPr="000731EE">
          <w:rPr>
            <w:rStyle w:val="Hyperlink"/>
          </w:rPr>
          <w:t>R2-2009800</w:t>
        </w:r>
      </w:hyperlink>
      <w:r w:rsidR="00032955">
        <w:tab/>
        <w:t>Cell access for REDCAP UE with reduced bandwidth</w:t>
      </w:r>
      <w:r w:rsidR="00032955">
        <w:tab/>
        <w:t>Nokia, Nokia Shanghai Bell</w:t>
      </w:r>
      <w:r w:rsidR="00032955">
        <w:tab/>
        <w:t>discussion</w:t>
      </w:r>
      <w:r w:rsidR="00032955">
        <w:tab/>
        <w:t>Rel-17</w:t>
      </w:r>
      <w:r w:rsidR="00032955">
        <w:tab/>
        <w:t>FS_NR_redcap</w:t>
      </w:r>
    </w:p>
    <w:p w14:paraId="1C00F383" w14:textId="00307D61" w:rsidR="00032955" w:rsidRDefault="00E41B52" w:rsidP="00032955">
      <w:pPr>
        <w:pStyle w:val="Doc-title"/>
      </w:pPr>
      <w:hyperlink r:id="rId1747" w:tooltip="D:Documents3GPPtsg_ranWG2TSGR2_112-eDocsR2-2009817.zip" w:history="1">
        <w:r w:rsidR="00032955" w:rsidRPr="000731EE">
          <w:rPr>
            <w:rStyle w:val="Hyperlink"/>
          </w:rPr>
          <w:t>R2-2009817</w:t>
        </w:r>
      </w:hyperlink>
      <w:r w:rsidR="00032955">
        <w:tab/>
        <w:t>RedCap UE identification options</w:t>
      </w:r>
      <w:r w:rsidR="00032955">
        <w:tab/>
        <w:t>NEC</w:t>
      </w:r>
      <w:r w:rsidR="00032955">
        <w:tab/>
        <w:t>discussion</w:t>
      </w:r>
      <w:r w:rsidR="00032955">
        <w:tab/>
        <w:t>Rel-17</w:t>
      </w:r>
      <w:r w:rsidR="00032955">
        <w:tab/>
        <w:t>FS_NR_redcap</w:t>
      </w:r>
    </w:p>
    <w:p w14:paraId="4466123D" w14:textId="42E5A79F" w:rsidR="00032955" w:rsidRDefault="00E41B52" w:rsidP="00032955">
      <w:pPr>
        <w:pStyle w:val="Doc-title"/>
      </w:pPr>
      <w:hyperlink r:id="rId1748" w:tooltip="D:Documents3GPPtsg_ranWG2TSGR2_112-eDocsR2-2009871.zip" w:history="1">
        <w:r w:rsidR="00032955" w:rsidRPr="000731EE">
          <w:rPr>
            <w:rStyle w:val="Hyperlink"/>
          </w:rPr>
          <w:t>R2-2009871</w:t>
        </w:r>
      </w:hyperlink>
      <w:r w:rsidR="00032955">
        <w:tab/>
        <w:t>Cell restriction and UAC enhancement for REDCAP Ues</w:t>
      </w:r>
      <w:r w:rsidR="00032955">
        <w:tab/>
        <w:t>Lenovo, Motorola Mobility</w:t>
      </w:r>
      <w:r w:rsidR="00032955">
        <w:tab/>
        <w:t>discussion</w:t>
      </w:r>
      <w:r w:rsidR="00032955">
        <w:tab/>
        <w:t>Rel-17</w:t>
      </w:r>
    </w:p>
    <w:p w14:paraId="3201471F" w14:textId="2066EF6E" w:rsidR="00032955" w:rsidRDefault="00E41B52" w:rsidP="00032955">
      <w:pPr>
        <w:pStyle w:val="Doc-title"/>
      </w:pPr>
      <w:hyperlink r:id="rId1749" w:tooltip="D:Documents3GPPtsg_ranWG2TSGR2_112-eDocsR2-2009916.zip" w:history="1">
        <w:r w:rsidR="00032955" w:rsidRPr="000731EE">
          <w:rPr>
            <w:rStyle w:val="Hyperlink"/>
          </w:rPr>
          <w:t>R2-2009916</w:t>
        </w:r>
      </w:hyperlink>
      <w:r w:rsidR="00032955">
        <w:tab/>
        <w:t>Cell access restrictions for REDCAP UE</w:t>
      </w:r>
      <w:r w:rsidR="00032955">
        <w:tab/>
        <w:t>Nokia, Nokia Shanghai Bell</w:t>
      </w:r>
      <w:r w:rsidR="00032955">
        <w:tab/>
        <w:t>discussion</w:t>
      </w:r>
      <w:r w:rsidR="00032955">
        <w:tab/>
        <w:t>Rel-17</w:t>
      </w:r>
      <w:r w:rsidR="00032955">
        <w:tab/>
        <w:t>FS_NR_redcap</w:t>
      </w:r>
    </w:p>
    <w:p w14:paraId="28D9D853" w14:textId="30D1AEF3" w:rsidR="00032955" w:rsidRDefault="00E41B52" w:rsidP="00032955">
      <w:pPr>
        <w:pStyle w:val="Doc-title"/>
      </w:pPr>
      <w:hyperlink r:id="rId1750" w:tooltip="D:Documents3GPPtsg_ranWG2TSGR2_112-eDocsR2-2009934.zip" w:history="1">
        <w:r w:rsidR="00032955" w:rsidRPr="000731EE">
          <w:rPr>
            <w:rStyle w:val="Hyperlink"/>
          </w:rPr>
          <w:t>R2-2009934</w:t>
        </w:r>
      </w:hyperlink>
      <w:r w:rsidR="00032955">
        <w:tab/>
        <w:t>Identification and access restriction of RedCap UE</w:t>
      </w:r>
      <w:r w:rsidR="00032955">
        <w:tab/>
        <w:t>Huawei, HiSilicon</w:t>
      </w:r>
      <w:r w:rsidR="00032955">
        <w:tab/>
        <w:t>discussion</w:t>
      </w:r>
      <w:r w:rsidR="00032955">
        <w:tab/>
        <w:t>Rel-17</w:t>
      </w:r>
      <w:r w:rsidR="00032955">
        <w:tab/>
        <w:t>FS_NR_redcap</w:t>
      </w:r>
    </w:p>
    <w:p w14:paraId="40D8402F" w14:textId="4BD76F4D" w:rsidR="00032955" w:rsidRDefault="00E41B52" w:rsidP="00032955">
      <w:pPr>
        <w:pStyle w:val="Doc-title"/>
      </w:pPr>
      <w:hyperlink r:id="rId1751" w:tooltip="D:Documents3GPPtsg_ranWG2TSGR2_112-eDocsR2-2009936.zip" w:history="1">
        <w:r w:rsidR="00032955" w:rsidRPr="000731EE">
          <w:rPr>
            <w:rStyle w:val="Hyperlink"/>
          </w:rPr>
          <w:t>R2-2009936</w:t>
        </w:r>
      </w:hyperlink>
      <w:r w:rsidR="00032955">
        <w:tab/>
        <w:t>Summary of email discussion 914 on UE identification and access restrictions</w:t>
      </w:r>
      <w:r w:rsidR="00032955">
        <w:tab/>
        <w:t>Huawei</w:t>
      </w:r>
      <w:r w:rsidR="00032955">
        <w:tab/>
        <w:t>report</w:t>
      </w:r>
      <w:r w:rsidR="00032955">
        <w:tab/>
        <w:t>Rel-17</w:t>
      </w:r>
      <w:r w:rsidR="00032955">
        <w:tab/>
        <w:t>FS_NR_redcap</w:t>
      </w:r>
    </w:p>
    <w:p w14:paraId="7053AB3B" w14:textId="615B00D7" w:rsidR="00032955" w:rsidRDefault="00E41B52" w:rsidP="00032955">
      <w:pPr>
        <w:pStyle w:val="Doc-title"/>
      </w:pPr>
      <w:hyperlink r:id="rId1752" w:tooltip="D:Documents3GPPtsg_ranWG2TSGR2_112-eDocsR2-2010224.zip" w:history="1">
        <w:r w:rsidR="00032955" w:rsidRPr="000731EE">
          <w:rPr>
            <w:rStyle w:val="Hyperlink"/>
          </w:rPr>
          <w:t>R2-2010224</w:t>
        </w:r>
      </w:hyperlink>
      <w:r w:rsidR="00032955">
        <w:tab/>
        <w:t>Consideration on access restriction during Msg3</w:t>
      </w:r>
      <w:r w:rsidR="00032955">
        <w:tab/>
        <w:t>LG Electronics UK</w:t>
      </w:r>
      <w:r w:rsidR="00032955">
        <w:tab/>
        <w:t>discussion</w:t>
      </w:r>
      <w:r w:rsidR="00032955">
        <w:tab/>
        <w:t>Rel-17</w:t>
      </w:r>
    </w:p>
    <w:p w14:paraId="1FCE56BA" w14:textId="1226C596" w:rsidR="00E54CCD" w:rsidRDefault="00E54CCD" w:rsidP="00D87DFC">
      <w:pPr>
        <w:pStyle w:val="Heading3"/>
      </w:pPr>
      <w:r>
        <w:t>8.12.3</w:t>
      </w:r>
      <w:r>
        <w:tab/>
        <w:t>UE power saving a</w:t>
      </w:r>
      <w:r w:rsidR="00690E14">
        <w:t>nd battery lifetime enhancement</w:t>
      </w:r>
    </w:p>
    <w:p w14:paraId="49E1E055" w14:textId="77777777" w:rsidR="00E54CCD" w:rsidRDefault="00E54CCD" w:rsidP="00D40DEE">
      <w:pPr>
        <w:pStyle w:val="Comments"/>
      </w:pPr>
      <w:r>
        <w:t>UE power saving and battery lifetime enhancement for reduced capability UEs in applicable use cases (e.g. delay tolerant case).</w:t>
      </w:r>
    </w:p>
    <w:p w14:paraId="7967F0A5" w14:textId="77777777" w:rsidR="00E54CCD" w:rsidRDefault="00E54CCD" w:rsidP="00D40DEE">
      <w:pPr>
        <w:pStyle w:val="Comments"/>
      </w:pPr>
      <w:r>
        <w:t>Including outcome of [Post111-e][915][REDCAP] UE power saving features</w:t>
      </w:r>
    </w:p>
    <w:p w14:paraId="4D2772CE" w14:textId="45C80BDE" w:rsidR="00032955" w:rsidRDefault="00E41B52" w:rsidP="00032955">
      <w:pPr>
        <w:pStyle w:val="Doc-title"/>
      </w:pPr>
      <w:hyperlink r:id="rId1753" w:tooltip="D:Documents3GPPtsg_ranWG2TSGR2_112-eDocsR2-2008891.zip" w:history="1">
        <w:r w:rsidR="00032955" w:rsidRPr="000731EE">
          <w:rPr>
            <w:rStyle w:val="Hyperlink"/>
          </w:rPr>
          <w:t>R2-2008891</w:t>
        </w:r>
      </w:hyperlink>
      <w:r w:rsidR="00032955">
        <w:tab/>
        <w:t>DRX enhancements for RedCap UEs</w:t>
      </w:r>
      <w:r w:rsidR="00032955">
        <w:tab/>
        <w:t>Qualcomm Incorporated</w:t>
      </w:r>
      <w:r w:rsidR="00032955">
        <w:tab/>
        <w:t>discussion</w:t>
      </w:r>
      <w:r w:rsidR="00032955">
        <w:tab/>
        <w:t>Rel-17</w:t>
      </w:r>
      <w:r w:rsidR="00032955">
        <w:tab/>
        <w:t>FS_NR_redcap</w:t>
      </w:r>
    </w:p>
    <w:p w14:paraId="3B9A3491" w14:textId="263E41A6" w:rsidR="00032955" w:rsidRDefault="00E41B52" w:rsidP="00032955">
      <w:pPr>
        <w:pStyle w:val="Doc-title"/>
      </w:pPr>
      <w:hyperlink r:id="rId1754" w:tooltip="D:Documents3GPPtsg_ranWG2TSGR2_112-eDocsR2-2008948.zip" w:history="1">
        <w:r w:rsidR="00032955" w:rsidRPr="000731EE">
          <w:rPr>
            <w:rStyle w:val="Hyperlink"/>
          </w:rPr>
          <w:t>R2-2008948</w:t>
        </w:r>
      </w:hyperlink>
      <w:r w:rsidR="00032955">
        <w:tab/>
        <w:t xml:space="preserve"> Discussion on e-DRX for Redcap Devices</w:t>
      </w:r>
      <w:r w:rsidR="00032955">
        <w:tab/>
        <w:t>Beijing Xiaomi Mobile Software</w:t>
      </w:r>
      <w:r w:rsidR="00032955">
        <w:tab/>
        <w:t>discussion</w:t>
      </w:r>
    </w:p>
    <w:p w14:paraId="1E5A1985" w14:textId="4F62FB44" w:rsidR="00032955" w:rsidRDefault="00E41B52" w:rsidP="00032955">
      <w:pPr>
        <w:pStyle w:val="Doc-title"/>
      </w:pPr>
      <w:hyperlink r:id="rId1755" w:tooltip="D:Documents3GPPtsg_ranWG2TSGR2_112-eDocsR2-2009011.zip" w:history="1">
        <w:r w:rsidR="00032955" w:rsidRPr="000731EE">
          <w:rPr>
            <w:rStyle w:val="Hyperlink"/>
          </w:rPr>
          <w:t>R2-2009011</w:t>
        </w:r>
      </w:hyperlink>
      <w:r w:rsidR="00032955">
        <w:tab/>
        <w:t>Support of extend paging DRX cycle for Inactive UE</w:t>
      </w:r>
      <w:r w:rsidR="00032955">
        <w:tab/>
        <w:t>Intel Corporation</w:t>
      </w:r>
      <w:r w:rsidR="00032955">
        <w:tab/>
        <w:t>discussion</w:t>
      </w:r>
      <w:r w:rsidR="00032955">
        <w:tab/>
        <w:t>Rel-17</w:t>
      </w:r>
    </w:p>
    <w:p w14:paraId="4FF8A614" w14:textId="5D872B6B" w:rsidR="00032955" w:rsidRDefault="00E41B52" w:rsidP="00032955">
      <w:pPr>
        <w:pStyle w:val="Doc-title"/>
      </w:pPr>
      <w:hyperlink r:id="rId1756" w:tooltip="D:Documents3GPPtsg_ranWG2TSGR2_112-eDocsR2-2009022.zip" w:history="1">
        <w:r w:rsidR="00032955" w:rsidRPr="000731EE">
          <w:rPr>
            <w:rStyle w:val="Hyperlink"/>
          </w:rPr>
          <w:t>R2-2009022</w:t>
        </w:r>
      </w:hyperlink>
      <w:r w:rsidR="00032955">
        <w:tab/>
        <w:t>Relax measurement for stationary and low mobility devices</w:t>
      </w:r>
      <w:r w:rsidR="00032955">
        <w:tab/>
        <w:t>Intel Corporation</w:t>
      </w:r>
      <w:r w:rsidR="00032955">
        <w:tab/>
        <w:t>discussion</w:t>
      </w:r>
      <w:r w:rsidR="00032955">
        <w:tab/>
        <w:t>Rel-17</w:t>
      </w:r>
      <w:r w:rsidR="00032955">
        <w:tab/>
        <w:t>FS_NR_redcap</w:t>
      </w:r>
    </w:p>
    <w:p w14:paraId="0255227D" w14:textId="034C01AB" w:rsidR="00032955" w:rsidRDefault="00E41B52" w:rsidP="00032955">
      <w:pPr>
        <w:pStyle w:val="Doc-title"/>
      </w:pPr>
      <w:hyperlink r:id="rId1757" w:tooltip="D:Documents3GPPtsg_ranWG2TSGR2_112-eDocsR2-2009087.zip" w:history="1">
        <w:r w:rsidR="00032955" w:rsidRPr="000731EE">
          <w:rPr>
            <w:rStyle w:val="Hyperlink"/>
          </w:rPr>
          <w:t>R2-2009087</w:t>
        </w:r>
      </w:hyperlink>
      <w:r w:rsidR="00032955">
        <w:tab/>
        <w:t>RRM relaxation for power saving</w:t>
      </w:r>
      <w:r w:rsidR="00032955">
        <w:tab/>
        <w:t>vivo, Guangdong Genius</w:t>
      </w:r>
      <w:r w:rsidR="00032955">
        <w:tab/>
        <w:t>discussion</w:t>
      </w:r>
      <w:r w:rsidR="00032955">
        <w:tab/>
        <w:t>Rel-17</w:t>
      </w:r>
      <w:r w:rsidR="00032955">
        <w:tab/>
        <w:t>FS_NR_redcap</w:t>
      </w:r>
    </w:p>
    <w:p w14:paraId="4005B195" w14:textId="2DC2CBFD" w:rsidR="00032955" w:rsidRDefault="00E41B52" w:rsidP="00032955">
      <w:pPr>
        <w:pStyle w:val="Doc-title"/>
      </w:pPr>
      <w:hyperlink r:id="rId1758" w:tooltip="D:Documents3GPPtsg_ranWG2TSGR2_112-eDocsR2-2009106.zip" w:history="1">
        <w:r w:rsidR="00032955" w:rsidRPr="000731EE">
          <w:rPr>
            <w:rStyle w:val="Hyperlink"/>
          </w:rPr>
          <w:t>R2-2009106</w:t>
        </w:r>
      </w:hyperlink>
      <w:r w:rsidR="00032955">
        <w:tab/>
        <w:t>Discussion on RRM relaxation</w:t>
      </w:r>
      <w:r w:rsidR="00032955">
        <w:tab/>
        <w:t>OPPO</w:t>
      </w:r>
      <w:r w:rsidR="00032955">
        <w:tab/>
        <w:t>discussion</w:t>
      </w:r>
      <w:r w:rsidR="00032955">
        <w:tab/>
        <w:t>Rel-17</w:t>
      </w:r>
      <w:r w:rsidR="00032955">
        <w:tab/>
        <w:t>FS_NR_redcap</w:t>
      </w:r>
    </w:p>
    <w:p w14:paraId="35EC17DB" w14:textId="72FADE51" w:rsidR="00032955" w:rsidRDefault="00E41B52" w:rsidP="00032955">
      <w:pPr>
        <w:pStyle w:val="Doc-title"/>
      </w:pPr>
      <w:hyperlink r:id="rId1759" w:tooltip="D:Documents3GPPtsg_ranWG2TSGR2_112-eDocsR2-2009116.zip" w:history="1">
        <w:r w:rsidR="00032955" w:rsidRPr="000731EE">
          <w:rPr>
            <w:rStyle w:val="Hyperlink"/>
          </w:rPr>
          <w:t>R2-2009116</w:t>
        </w:r>
      </w:hyperlink>
      <w:r w:rsidR="00032955">
        <w:tab/>
        <w:t>Further considerations for eDRX</w:t>
      </w:r>
      <w:r w:rsidR="00032955">
        <w:tab/>
        <w:t>MediaTek Inc.</w:t>
      </w:r>
      <w:r w:rsidR="00032955">
        <w:tab/>
        <w:t>discussion</w:t>
      </w:r>
      <w:r w:rsidR="00032955">
        <w:tab/>
        <w:t>Rel-17</w:t>
      </w:r>
      <w:r w:rsidR="00032955">
        <w:tab/>
        <w:t>FS_NR_redcap</w:t>
      </w:r>
    </w:p>
    <w:p w14:paraId="26CADC63" w14:textId="68C3334F" w:rsidR="00032955" w:rsidRDefault="00E41B52" w:rsidP="00032955">
      <w:pPr>
        <w:pStyle w:val="Doc-title"/>
      </w:pPr>
      <w:hyperlink r:id="rId1760" w:tooltip="D:Documents3GPPtsg_ranWG2TSGR2_112-eDocsR2-2009247.zip" w:history="1">
        <w:r w:rsidR="00032955" w:rsidRPr="000731EE">
          <w:rPr>
            <w:rStyle w:val="Hyperlink"/>
          </w:rPr>
          <w:t>R2-2009247</w:t>
        </w:r>
      </w:hyperlink>
      <w:r w:rsidR="00032955">
        <w:tab/>
        <w:t>Discussion on eDRX for Redcap UE</w:t>
      </w:r>
      <w:r w:rsidR="00032955">
        <w:tab/>
        <w:t>ZTE Corporation, Sanechips</w:t>
      </w:r>
      <w:r w:rsidR="00032955">
        <w:tab/>
        <w:t>discussion</w:t>
      </w:r>
      <w:r w:rsidR="00032955">
        <w:tab/>
        <w:t>Rel-17</w:t>
      </w:r>
      <w:r w:rsidR="00032955">
        <w:tab/>
        <w:t>FS_NR_redcap</w:t>
      </w:r>
    </w:p>
    <w:p w14:paraId="6B37FE6A" w14:textId="314D71BE" w:rsidR="00032955" w:rsidRDefault="00E41B52" w:rsidP="00032955">
      <w:pPr>
        <w:pStyle w:val="Doc-title"/>
      </w:pPr>
      <w:hyperlink r:id="rId1761" w:tooltip="D:Documents3GPPtsg_ranWG2TSGR2_112-eDocsR2-2009363.zip" w:history="1">
        <w:r w:rsidR="00032955" w:rsidRPr="000731EE">
          <w:rPr>
            <w:rStyle w:val="Hyperlink"/>
          </w:rPr>
          <w:t>R2-2009363</w:t>
        </w:r>
      </w:hyperlink>
      <w:r w:rsidR="00032955">
        <w:tab/>
        <w:t>On eDRX for NR RRC Inactive and Idle</w:t>
      </w:r>
      <w:r w:rsidR="00032955">
        <w:tab/>
        <w:t>CATT</w:t>
      </w:r>
      <w:r w:rsidR="00032955">
        <w:tab/>
        <w:t>discussion</w:t>
      </w:r>
      <w:r w:rsidR="00032955">
        <w:tab/>
        <w:t>Rel-17</w:t>
      </w:r>
      <w:r w:rsidR="00032955">
        <w:tab/>
        <w:t>FS_NR_redcap</w:t>
      </w:r>
    </w:p>
    <w:p w14:paraId="43BD5650" w14:textId="73BB1974" w:rsidR="00032955" w:rsidRDefault="00E41B52" w:rsidP="00032955">
      <w:pPr>
        <w:pStyle w:val="Doc-title"/>
      </w:pPr>
      <w:hyperlink r:id="rId1762" w:tooltip="D:Documents3GPPtsg_ranWG2TSGR2_112-eDocsR2-2009364.zip" w:history="1">
        <w:r w:rsidR="00032955" w:rsidRPr="000731EE">
          <w:rPr>
            <w:rStyle w:val="Hyperlink"/>
          </w:rPr>
          <w:t>R2-2009364</w:t>
        </w:r>
      </w:hyperlink>
      <w:r w:rsidR="00032955">
        <w:tab/>
        <w:t>Summary of email discussion 915 - UE power saving features</w:t>
      </w:r>
      <w:r w:rsidR="00032955">
        <w:tab/>
        <w:t>CATT</w:t>
      </w:r>
      <w:r w:rsidR="00032955">
        <w:tab/>
        <w:t>discussion</w:t>
      </w:r>
      <w:r w:rsidR="00032955">
        <w:tab/>
        <w:t>Rel-17</w:t>
      </w:r>
      <w:r w:rsidR="00032955">
        <w:tab/>
        <w:t>FS_NR_redcap</w:t>
      </w:r>
    </w:p>
    <w:p w14:paraId="3525DADB" w14:textId="12B7C433" w:rsidR="00032955" w:rsidRDefault="00E41B52" w:rsidP="00032955">
      <w:pPr>
        <w:pStyle w:val="Doc-title"/>
      </w:pPr>
      <w:hyperlink r:id="rId1763" w:tooltip="D:Documents3GPPtsg_ranWG2TSGR2_112-eDocsR2-2009532.zip" w:history="1">
        <w:r w:rsidR="00032955" w:rsidRPr="000731EE">
          <w:rPr>
            <w:rStyle w:val="Hyperlink"/>
          </w:rPr>
          <w:t>R2-2009532</w:t>
        </w:r>
      </w:hyperlink>
      <w:r w:rsidR="00032955">
        <w:tab/>
        <w:t>Support of 2.56 eDRX cycle and emergency broadcast reception for RedCap UEs</w:t>
      </w:r>
      <w:r w:rsidR="00032955">
        <w:tab/>
        <w:t>Apple, Facebook</w:t>
      </w:r>
      <w:r w:rsidR="00032955">
        <w:tab/>
        <w:t>discussion</w:t>
      </w:r>
      <w:r w:rsidR="00032955">
        <w:tab/>
        <w:t>Rel-17</w:t>
      </w:r>
      <w:r w:rsidR="00032955">
        <w:tab/>
        <w:t>FS_NR_redcap</w:t>
      </w:r>
    </w:p>
    <w:p w14:paraId="11278D1D" w14:textId="5407F85F" w:rsidR="00032955" w:rsidRDefault="00E41B52" w:rsidP="00032955">
      <w:pPr>
        <w:pStyle w:val="Doc-title"/>
      </w:pPr>
      <w:hyperlink r:id="rId1764" w:tooltip="D:Documents3GPPtsg_ranWG2TSGR2_112-eDocsR2-2009620.zip" w:history="1">
        <w:r w:rsidR="00032955" w:rsidRPr="000731EE">
          <w:rPr>
            <w:rStyle w:val="Hyperlink"/>
          </w:rPr>
          <w:t>R2-2009620</w:t>
        </w:r>
      </w:hyperlink>
      <w:r w:rsidR="00032955">
        <w:tab/>
        <w:t>RedCap power saving enhancements</w:t>
      </w:r>
      <w:r w:rsidR="00032955">
        <w:tab/>
        <w:t>Ericsson</w:t>
      </w:r>
      <w:r w:rsidR="00032955">
        <w:tab/>
        <w:t>discussion</w:t>
      </w:r>
      <w:r w:rsidR="00032955">
        <w:tab/>
        <w:t>FS_NR_redcap</w:t>
      </w:r>
    </w:p>
    <w:p w14:paraId="4368E2E5" w14:textId="21D6166A" w:rsidR="00032955" w:rsidRDefault="00E41B52" w:rsidP="00032955">
      <w:pPr>
        <w:pStyle w:val="Doc-title"/>
      </w:pPr>
      <w:hyperlink r:id="rId1765" w:tooltip="D:Documents3GPPtsg_ranWG2TSGR2_112-eDocsR2-2009877.zip" w:history="1">
        <w:r w:rsidR="00032955" w:rsidRPr="000731EE">
          <w:rPr>
            <w:rStyle w:val="Hyperlink"/>
          </w:rPr>
          <w:t>R2-2009877</w:t>
        </w:r>
      </w:hyperlink>
      <w:r w:rsidR="00032955">
        <w:tab/>
        <w:t>RRM relaxation for stationary UE with reduced capability</w:t>
      </w:r>
      <w:r w:rsidR="00032955">
        <w:tab/>
        <w:t>Lenovo, Motorola Mobility</w:t>
      </w:r>
      <w:r w:rsidR="00032955">
        <w:tab/>
        <w:t>discussion</w:t>
      </w:r>
      <w:r w:rsidR="00032955">
        <w:tab/>
        <w:t>Rel-17</w:t>
      </w:r>
    </w:p>
    <w:p w14:paraId="72FA55C7" w14:textId="01A5D22F" w:rsidR="00032955" w:rsidRDefault="00E41B52" w:rsidP="00032955">
      <w:pPr>
        <w:pStyle w:val="Doc-title"/>
      </w:pPr>
      <w:hyperlink r:id="rId1766" w:tooltip="D:Documents3GPPtsg_ranWG2TSGR2_112-eDocsR2-2009917.zip" w:history="1">
        <w:r w:rsidR="00032955" w:rsidRPr="000731EE">
          <w:rPr>
            <w:rStyle w:val="Hyperlink"/>
          </w:rPr>
          <w:t>R2-2009917</w:t>
        </w:r>
      </w:hyperlink>
      <w:r w:rsidR="00032955">
        <w:tab/>
        <w:t>Power saving and battery lifetime enhancement for REDCAP UE</w:t>
      </w:r>
      <w:r w:rsidR="00032955">
        <w:tab/>
        <w:t>Nokia, Nokia Shanghai Bell</w:t>
      </w:r>
      <w:r w:rsidR="00032955">
        <w:tab/>
        <w:t>discussion</w:t>
      </w:r>
      <w:r w:rsidR="00032955">
        <w:tab/>
        <w:t>Rel-17</w:t>
      </w:r>
      <w:r w:rsidR="00032955">
        <w:tab/>
        <w:t>FS_NR_redcap</w:t>
      </w:r>
    </w:p>
    <w:p w14:paraId="55A3D244" w14:textId="60FAE8EA" w:rsidR="00032955" w:rsidRDefault="00E41B52" w:rsidP="00032955">
      <w:pPr>
        <w:pStyle w:val="Doc-title"/>
      </w:pPr>
      <w:hyperlink r:id="rId1767" w:tooltip="D:Documents3GPPtsg_ranWG2TSGR2_112-eDocsR2-2009935.zip" w:history="1">
        <w:r w:rsidR="00032955" w:rsidRPr="000731EE">
          <w:rPr>
            <w:rStyle w:val="Hyperlink"/>
          </w:rPr>
          <w:t>R2-2009935</w:t>
        </w:r>
      </w:hyperlink>
      <w:r w:rsidR="00032955">
        <w:tab/>
        <w:t>eDRX and RRM measurement relaxation for RedCap UE</w:t>
      </w:r>
      <w:r w:rsidR="00032955">
        <w:tab/>
        <w:t>Huawei, HiSilicon</w:t>
      </w:r>
      <w:r w:rsidR="00032955">
        <w:tab/>
        <w:t>discussion</w:t>
      </w:r>
      <w:r w:rsidR="00032955">
        <w:tab/>
        <w:t>Rel-17</w:t>
      </w:r>
      <w:r w:rsidR="00032955">
        <w:tab/>
        <w:t>FS_NR_redcap</w:t>
      </w:r>
    </w:p>
    <w:p w14:paraId="0FB65F92" w14:textId="16463E41" w:rsidR="00032955" w:rsidRDefault="00E41B52" w:rsidP="00032955">
      <w:pPr>
        <w:pStyle w:val="Doc-title"/>
      </w:pPr>
      <w:hyperlink r:id="rId1768" w:tooltip="D:Documents3GPPtsg_ranWG2TSGR2_112-eDocsR2-2010113.zip" w:history="1">
        <w:r w:rsidR="00032955" w:rsidRPr="000731EE">
          <w:rPr>
            <w:rStyle w:val="Hyperlink"/>
          </w:rPr>
          <w:t>R2-2010113</w:t>
        </w:r>
      </w:hyperlink>
      <w:r w:rsidR="00032955">
        <w:tab/>
        <w:t>eDRX for Reduced Capability NR Devices</w:t>
      </w:r>
      <w:r w:rsidR="00032955">
        <w:tab/>
        <w:t>Convida Wireless</w:t>
      </w:r>
      <w:r w:rsidR="00032955">
        <w:tab/>
        <w:t>discussion</w:t>
      </w:r>
      <w:r w:rsidR="00032955">
        <w:tab/>
        <w:t>Rel-17</w:t>
      </w:r>
    </w:p>
    <w:p w14:paraId="74D66ACB" w14:textId="1BED286C" w:rsidR="00032955" w:rsidRDefault="00E41B52" w:rsidP="00032955">
      <w:pPr>
        <w:pStyle w:val="Doc-title"/>
      </w:pPr>
      <w:hyperlink r:id="rId1769" w:tooltip="D:Documents3GPPtsg_ranWG2TSGR2_112-eDocsR2-2010392.zip" w:history="1">
        <w:r w:rsidR="00032955" w:rsidRPr="000731EE">
          <w:rPr>
            <w:rStyle w:val="Hyperlink"/>
          </w:rPr>
          <w:t>R2-2010392</w:t>
        </w:r>
      </w:hyperlink>
      <w:r w:rsidR="00032955">
        <w:tab/>
        <w:t>eDRX for reduced capability UE</w:t>
      </w:r>
      <w:r w:rsidR="00032955">
        <w:tab/>
        <w:t>CMCC</w:t>
      </w:r>
      <w:r w:rsidR="00032955">
        <w:tab/>
        <w:t>discussion</w:t>
      </w:r>
      <w:r w:rsidR="00032955">
        <w:tab/>
        <w:t>Rel-17</w:t>
      </w:r>
      <w:r w:rsidR="00032955">
        <w:tab/>
        <w:t>FS_NR_redcap</w:t>
      </w:r>
    </w:p>
    <w:p w14:paraId="0971A0AB" w14:textId="60C8E6A8" w:rsidR="00032955" w:rsidRDefault="00E41B52" w:rsidP="00032955">
      <w:pPr>
        <w:pStyle w:val="Doc-title"/>
      </w:pPr>
      <w:hyperlink r:id="rId1770" w:tooltip="D:Documents3GPPtsg_ranWG2TSGR2_112-eDocsR2-2010406.zip" w:history="1">
        <w:r w:rsidR="00032955" w:rsidRPr="000731EE">
          <w:rPr>
            <w:rStyle w:val="Hyperlink"/>
          </w:rPr>
          <w:t>R2-2010406</w:t>
        </w:r>
      </w:hyperlink>
      <w:r w:rsidR="00032955">
        <w:tab/>
        <w:t>Introducing Extended DRX for RRC Inactive and/or Idle</w:t>
      </w:r>
      <w:r w:rsidR="00032955">
        <w:tab/>
        <w:t>Samsung</w:t>
      </w:r>
      <w:r w:rsidR="00032955">
        <w:tab/>
        <w:t>discussion</w:t>
      </w:r>
      <w:r w:rsidR="00032955">
        <w:tab/>
        <w:t>FS_NR_redcap</w:t>
      </w:r>
    </w:p>
    <w:p w14:paraId="622EF013" w14:textId="58403FF7" w:rsidR="00032955" w:rsidRDefault="00E41B52" w:rsidP="00032955">
      <w:pPr>
        <w:pStyle w:val="Doc-title"/>
      </w:pPr>
      <w:hyperlink r:id="rId1771" w:tooltip="D:Documents3GPPtsg_ranWG2TSGR2_112-eDocsR2-2010580.zip" w:history="1">
        <w:r w:rsidR="00032955" w:rsidRPr="000731EE">
          <w:rPr>
            <w:rStyle w:val="Hyperlink"/>
          </w:rPr>
          <w:t>R2-2010580</w:t>
        </w:r>
      </w:hyperlink>
      <w:r w:rsidR="00032955">
        <w:tab/>
        <w:t>RRM relaxation for stationary RedCap Ues</w:t>
      </w:r>
      <w:r w:rsidR="00032955">
        <w:tab/>
        <w:t>LG Electronics Inc.</w:t>
      </w:r>
      <w:r w:rsidR="00032955">
        <w:tab/>
        <w:t>discussion</w:t>
      </w:r>
      <w:r w:rsidR="00032955">
        <w:tab/>
        <w:t>Rel-17</w:t>
      </w:r>
      <w:r w:rsidR="00032955">
        <w:tab/>
        <w:t>FS_NR_redcap</w:t>
      </w:r>
    </w:p>
    <w:p w14:paraId="176C69FC" w14:textId="76337566" w:rsidR="00032955" w:rsidRDefault="00E41B52" w:rsidP="00032955">
      <w:pPr>
        <w:pStyle w:val="Doc-title"/>
      </w:pPr>
      <w:hyperlink r:id="rId1772" w:tooltip="D:Documents3GPPtsg_ranWG2TSGR2_112-eDocsR2-2010592.zip" w:history="1">
        <w:r w:rsidR="00032955" w:rsidRPr="000731EE">
          <w:rPr>
            <w:rStyle w:val="Hyperlink"/>
          </w:rPr>
          <w:t>R2-2010592</w:t>
        </w:r>
      </w:hyperlink>
      <w:r w:rsidR="00032955">
        <w:tab/>
        <w:t>RRM relaxation for RedCap devices</w:t>
      </w:r>
      <w:r w:rsidR="00032955">
        <w:tab/>
        <w:t>Samsung Electronics</w:t>
      </w:r>
      <w:r w:rsidR="00032955">
        <w:tab/>
        <w:t>discussion</w:t>
      </w:r>
      <w:r w:rsidR="00032955">
        <w:tab/>
        <w:t>Rel-17</w:t>
      </w:r>
    </w:p>
    <w:p w14:paraId="3FF2555E" w14:textId="77777777" w:rsidR="00032955" w:rsidRPr="00032955" w:rsidRDefault="00032955" w:rsidP="00032955">
      <w:pPr>
        <w:pStyle w:val="Doc-text2"/>
      </w:pPr>
    </w:p>
    <w:p w14:paraId="309B9A46" w14:textId="4A5FBFE0" w:rsidR="00E54CCD" w:rsidRDefault="00690E14" w:rsidP="00D87DFC">
      <w:pPr>
        <w:pStyle w:val="Heading2"/>
      </w:pPr>
      <w:r>
        <w:t>8.13</w:t>
      </w:r>
      <w:r>
        <w:tab/>
        <w:t xml:space="preserve">SON </w:t>
      </w:r>
      <w:r w:rsidR="00E54CCD">
        <w:t>MDT</w:t>
      </w:r>
    </w:p>
    <w:p w14:paraId="5C7A4CA4" w14:textId="77777777" w:rsidR="00E54CCD" w:rsidRDefault="00E54CCD" w:rsidP="00D40DEE">
      <w:pPr>
        <w:pStyle w:val="Comments"/>
      </w:pPr>
      <w:r>
        <w:t>(NR_ENDC_SON_MDT_enh-Core; leading WG: RAN3; REL-17; WID: RP-201281)</w:t>
      </w:r>
    </w:p>
    <w:p w14:paraId="5ADB07EB" w14:textId="77777777" w:rsidR="00E54CCD" w:rsidRDefault="00E54CCD" w:rsidP="00D40DEE">
      <w:pPr>
        <w:pStyle w:val="Comments"/>
      </w:pPr>
      <w:r>
        <w:t>Time budget: 1 TU</w:t>
      </w:r>
    </w:p>
    <w:p w14:paraId="1FCBA222" w14:textId="77777777" w:rsidR="00E54CCD" w:rsidRDefault="00E54CCD" w:rsidP="00D40DEE">
      <w:pPr>
        <w:pStyle w:val="Comments"/>
      </w:pPr>
      <w:r>
        <w:t>Tdoc Limitation: 6 tdocs</w:t>
      </w:r>
    </w:p>
    <w:p w14:paraId="6217AB12" w14:textId="77777777" w:rsidR="00E54CCD" w:rsidRDefault="00E54CCD" w:rsidP="00D40DEE">
      <w:pPr>
        <w:pStyle w:val="Comments"/>
      </w:pPr>
      <w:r>
        <w:t>Email max expectation: 6 threads</w:t>
      </w:r>
    </w:p>
    <w:p w14:paraId="1F341428" w14:textId="2DAC8FFC" w:rsidR="00032955" w:rsidRDefault="00E41B52" w:rsidP="00032955">
      <w:pPr>
        <w:pStyle w:val="Doc-title"/>
      </w:pPr>
      <w:hyperlink r:id="rId1773" w:tooltip="D:Documents3GPPtsg_ranWG2TSGR2_112-eDocsR2-2010085.zip" w:history="1">
        <w:r w:rsidR="00032955" w:rsidRPr="000731EE">
          <w:rPr>
            <w:rStyle w:val="Hyperlink"/>
          </w:rPr>
          <w:t>R2-2010085</w:t>
        </w:r>
      </w:hyperlink>
      <w:r w:rsidR="00032955">
        <w:tab/>
        <w:t>Immediate MDT with MR-DC and Intermediate MDT for early measurements</w:t>
      </w:r>
      <w:r w:rsidR="00032955">
        <w:tab/>
        <w:t>Samsung Telecommunications</w:t>
      </w:r>
      <w:r w:rsidR="00032955">
        <w:tab/>
        <w:t>discussion</w:t>
      </w:r>
      <w:r w:rsidR="00032955">
        <w:tab/>
        <w:t>Rel-17</w:t>
      </w:r>
      <w:r w:rsidR="00032955">
        <w:tab/>
        <w:t>NR_ENDC_SON_MDT_enh-Core</w:t>
      </w:r>
    </w:p>
    <w:p w14:paraId="7582CDC1" w14:textId="17C50FB6" w:rsidR="00032955" w:rsidRDefault="00E41B52" w:rsidP="00032955">
      <w:pPr>
        <w:pStyle w:val="Doc-title"/>
      </w:pPr>
      <w:hyperlink r:id="rId1774" w:tooltip="D:Documents3GPPtsg_ranWG2TSGR2_112-eDocsR2-2010086.zip" w:history="1">
        <w:r w:rsidR="00032955" w:rsidRPr="000731EE">
          <w:rPr>
            <w:rStyle w:val="Hyperlink"/>
          </w:rPr>
          <w:t>R2-2010086</w:t>
        </w:r>
      </w:hyperlink>
      <w:r w:rsidR="00032955">
        <w:tab/>
        <w:t>Logged MDT with MR-DC and related early measurments aspects</w:t>
      </w:r>
      <w:r w:rsidR="00032955">
        <w:tab/>
        <w:t>Samsung Telecommunications</w:t>
      </w:r>
      <w:r w:rsidR="00032955">
        <w:tab/>
        <w:t>discussion</w:t>
      </w:r>
      <w:r w:rsidR="00032955">
        <w:tab/>
        <w:t>Rel-17</w:t>
      </w:r>
      <w:r w:rsidR="00032955">
        <w:tab/>
        <w:t>NR_ENDC_SON_MDT_enh-Core</w:t>
      </w:r>
    </w:p>
    <w:p w14:paraId="544038AC" w14:textId="4EC1CF57" w:rsidR="00E54CCD" w:rsidRDefault="00E54CCD" w:rsidP="00D87DFC">
      <w:pPr>
        <w:pStyle w:val="Heading3"/>
      </w:pPr>
      <w:r>
        <w:t>8.13.1</w:t>
      </w:r>
      <w:r>
        <w:tab/>
        <w:t>Organizational</w:t>
      </w:r>
    </w:p>
    <w:p w14:paraId="661F22A7" w14:textId="4D039735" w:rsidR="00032955" w:rsidRDefault="00E41B52" w:rsidP="00032955">
      <w:pPr>
        <w:pStyle w:val="Doc-title"/>
      </w:pPr>
      <w:hyperlink r:id="rId1775" w:tooltip="D:Documents3GPPtsg_ranWG2TSGR2_112-eDocsR2-2008723.zip" w:history="1">
        <w:r w:rsidR="00032955" w:rsidRPr="000731EE">
          <w:rPr>
            <w:rStyle w:val="Hyperlink"/>
          </w:rPr>
          <w:t>R2-2008723</w:t>
        </w:r>
      </w:hyperlink>
      <w:r w:rsidR="00032955">
        <w:tab/>
        <w:t>LS to RAN2 on RACH report for SgNB (R3-205662; contact: CATT)</w:t>
      </w:r>
      <w:r w:rsidR="00032955">
        <w:tab/>
        <w:t>RAN3</w:t>
      </w:r>
      <w:r w:rsidR="00032955">
        <w:tab/>
        <w:t>LS in</w:t>
      </w:r>
      <w:r w:rsidR="00032955">
        <w:tab/>
        <w:t>Rel-17</w:t>
      </w:r>
      <w:r w:rsidR="00032955">
        <w:tab/>
        <w:t>NR_ENDC_SON_MDT_enh</w:t>
      </w:r>
      <w:r w:rsidR="00032955">
        <w:tab/>
        <w:t>To:RAN2</w:t>
      </w:r>
    </w:p>
    <w:p w14:paraId="23C1CFF5" w14:textId="1FA504C5" w:rsidR="00032955" w:rsidRDefault="00E41B52" w:rsidP="00032955">
      <w:pPr>
        <w:pStyle w:val="Doc-title"/>
      </w:pPr>
      <w:hyperlink r:id="rId1776" w:tooltip="D:Documents3GPPtsg_ranWG2TSGR2_112-eDocsR2-2008725.zip" w:history="1">
        <w:r w:rsidR="00032955" w:rsidRPr="000731EE">
          <w:rPr>
            <w:rStyle w:val="Hyperlink"/>
          </w:rPr>
          <w:t>R2-2008725</w:t>
        </w:r>
      </w:hyperlink>
      <w:r w:rsidR="00032955">
        <w:tab/>
        <w:t>LS on Successful Handover Report (R3-205759; contact: Samsung)</w:t>
      </w:r>
      <w:r w:rsidR="00032955">
        <w:tab/>
        <w:t>RAN3</w:t>
      </w:r>
      <w:r w:rsidR="00032955">
        <w:tab/>
        <w:t>LS in</w:t>
      </w:r>
      <w:r w:rsidR="00032955">
        <w:tab/>
        <w:t>Rel-17</w:t>
      </w:r>
      <w:r w:rsidR="00032955">
        <w:tab/>
        <w:t>NR_ENDC_SON_MDT_enh-Core</w:t>
      </w:r>
      <w:r w:rsidR="00032955">
        <w:tab/>
        <w:t>To:RAN2</w:t>
      </w:r>
    </w:p>
    <w:p w14:paraId="72B0C3C6" w14:textId="31AD7136" w:rsidR="00032955" w:rsidRDefault="00E41B52" w:rsidP="00032955">
      <w:pPr>
        <w:pStyle w:val="Doc-title"/>
      </w:pPr>
      <w:hyperlink r:id="rId1777" w:tooltip="D:Documents3GPPtsg_ranWG2TSGR2_112-eDocsR2-2008731.zip" w:history="1">
        <w:r w:rsidR="00032955" w:rsidRPr="000731EE">
          <w:rPr>
            <w:rStyle w:val="Hyperlink"/>
          </w:rPr>
          <w:t>R2-2008731</w:t>
        </w:r>
      </w:hyperlink>
      <w:r w:rsidR="00032955">
        <w:tab/>
        <w:t>LS to RAN2 on RACH report for 2-step RACH (R3-205797; contact: CATT)</w:t>
      </w:r>
      <w:r w:rsidR="00032955">
        <w:tab/>
        <w:t>RAN3</w:t>
      </w:r>
      <w:r w:rsidR="00032955">
        <w:tab/>
        <w:t>LS in</w:t>
      </w:r>
      <w:r w:rsidR="00032955">
        <w:tab/>
        <w:t>Rel-17</w:t>
      </w:r>
      <w:r w:rsidR="00032955">
        <w:tab/>
        <w:t>NR_ENDC_SON_MDT_enh</w:t>
      </w:r>
      <w:r w:rsidR="00032955">
        <w:tab/>
        <w:t>To:RAN2</w:t>
      </w:r>
    </w:p>
    <w:p w14:paraId="7361FECF" w14:textId="31E91524" w:rsidR="00032955" w:rsidRDefault="00E41B52" w:rsidP="00032955">
      <w:pPr>
        <w:pStyle w:val="Doc-title"/>
      </w:pPr>
      <w:hyperlink r:id="rId1778" w:tooltip="D:Documents3GPPtsg_ranWG2TSGR2_112-eDocsR2-2008763.zip" w:history="1">
        <w:r w:rsidR="00032955" w:rsidRPr="000731EE">
          <w:rPr>
            <w:rStyle w:val="Hyperlink"/>
          </w:rPr>
          <w:t>R2-2008763</w:t>
        </w:r>
      </w:hyperlink>
      <w:r w:rsidR="00032955">
        <w:tab/>
        <w:t>Reply LS on limitation of Propagation of immediate MDT configuration in case of Xn inter-RAT HO (S5-204474; contact: Ericsson)</w:t>
      </w:r>
      <w:r w:rsidR="00032955">
        <w:tab/>
        <w:t>SA5</w:t>
      </w:r>
      <w:r w:rsidR="00032955">
        <w:tab/>
        <w:t>LS in</w:t>
      </w:r>
      <w:r w:rsidR="00032955">
        <w:tab/>
        <w:t>Rel-17</w:t>
      </w:r>
      <w:r w:rsidR="00032955">
        <w:tab/>
        <w:t>To:RAN3, RAN2, CT4</w:t>
      </w:r>
    </w:p>
    <w:p w14:paraId="72B67DF6" w14:textId="408AABB8" w:rsidR="00032955" w:rsidRDefault="00E41B52" w:rsidP="00032955">
      <w:pPr>
        <w:pStyle w:val="Doc-title"/>
      </w:pPr>
      <w:hyperlink r:id="rId1779" w:tooltip="D:Documents3GPPtsg_ranWG2TSGR2_112-eDocsR2-2008842.zip" w:history="1">
        <w:r w:rsidR="00032955" w:rsidRPr="000731EE">
          <w:rPr>
            <w:rStyle w:val="Hyperlink"/>
          </w:rPr>
          <w:t>R2-2008842</w:t>
        </w:r>
      </w:hyperlink>
      <w:r w:rsidR="00032955">
        <w:tab/>
        <w:t>[draft] Reply LS on UE RACH report for SgNBs</w:t>
      </w:r>
      <w:r w:rsidR="00032955">
        <w:tab/>
        <w:t>CATT</w:t>
      </w:r>
      <w:r w:rsidR="00032955">
        <w:tab/>
        <w:t>LS out</w:t>
      </w:r>
      <w:r w:rsidR="00032955">
        <w:tab/>
        <w:t>Rel-17</w:t>
      </w:r>
      <w:r w:rsidR="00032955">
        <w:tab/>
        <w:t>NR_ENDC_SON_MDT_enh-Core</w:t>
      </w:r>
      <w:r w:rsidR="00032955">
        <w:tab/>
        <w:t>To:RAN3</w:t>
      </w:r>
    </w:p>
    <w:p w14:paraId="707CCDEC" w14:textId="7EFA8B54" w:rsidR="00032955" w:rsidRDefault="00E41B52" w:rsidP="00032955">
      <w:pPr>
        <w:pStyle w:val="Doc-title"/>
      </w:pPr>
      <w:hyperlink r:id="rId1780" w:tooltip="D:Documents3GPPtsg_ranWG2TSGR2_112-eDocsR2-2008843.zip" w:history="1">
        <w:r w:rsidR="00032955" w:rsidRPr="000731EE">
          <w:rPr>
            <w:rStyle w:val="Hyperlink"/>
          </w:rPr>
          <w:t>R2-2008843</w:t>
        </w:r>
      </w:hyperlink>
      <w:r w:rsidR="00032955">
        <w:tab/>
        <w:t>[draft] Reply LS on RACH report for 2-step RACH</w:t>
      </w:r>
      <w:r w:rsidR="00032955">
        <w:tab/>
        <w:t>CATT</w:t>
      </w:r>
      <w:r w:rsidR="00032955">
        <w:tab/>
        <w:t>LS out</w:t>
      </w:r>
      <w:r w:rsidR="00032955">
        <w:tab/>
        <w:t>Rel-17</w:t>
      </w:r>
      <w:r w:rsidR="00032955">
        <w:tab/>
        <w:t>NR_ENDC_SON_MDT_enh-Core</w:t>
      </w:r>
      <w:r w:rsidR="00032955">
        <w:tab/>
        <w:t>To:RAN3</w:t>
      </w:r>
    </w:p>
    <w:p w14:paraId="3ECB06EF" w14:textId="2AAAA5C7" w:rsidR="00E54CCD" w:rsidRDefault="00E54CCD" w:rsidP="00D87DFC">
      <w:pPr>
        <w:pStyle w:val="Heading3"/>
      </w:pPr>
      <w:r>
        <w:t>8.13.2</w:t>
      </w:r>
      <w:r>
        <w:tab/>
        <w:t>SON</w:t>
      </w:r>
    </w:p>
    <w:p w14:paraId="0DD5E09C" w14:textId="77777777" w:rsidR="00E54CCD" w:rsidRDefault="00E54CCD" w:rsidP="00690E14">
      <w:pPr>
        <w:pStyle w:val="Heading4"/>
      </w:pPr>
      <w:r>
        <w:t>8.13.2.1</w:t>
      </w:r>
      <w:r>
        <w:tab/>
        <w:t>Handover related SON aspects</w:t>
      </w:r>
    </w:p>
    <w:p w14:paraId="611675B8" w14:textId="77777777" w:rsidR="00E54CCD" w:rsidRDefault="00E54CCD" w:rsidP="00D40DEE">
      <w:pPr>
        <w:pStyle w:val="Comments"/>
      </w:pPr>
      <w:r>
        <w:t>Including conditional handover and DAPS</w:t>
      </w:r>
    </w:p>
    <w:p w14:paraId="202C4B67" w14:textId="422224AE" w:rsidR="00032955" w:rsidRDefault="00E41B52" w:rsidP="00032955">
      <w:pPr>
        <w:pStyle w:val="Doc-title"/>
      </w:pPr>
      <w:hyperlink r:id="rId1781" w:tooltip="D:Documents3GPPtsg_ranWG2TSGR2_112-eDocsR2-2008844.zip" w:history="1">
        <w:r w:rsidR="00032955" w:rsidRPr="000731EE">
          <w:rPr>
            <w:rStyle w:val="Hyperlink"/>
          </w:rPr>
          <w:t>R2-2008844</w:t>
        </w:r>
      </w:hyperlink>
      <w:r w:rsidR="00032955">
        <w:tab/>
        <w:t>Discussion on CHO and DAPS Mobility Enhancement</w:t>
      </w:r>
      <w:r w:rsidR="00032955">
        <w:tab/>
        <w:t>CATT</w:t>
      </w:r>
      <w:r w:rsidR="00032955">
        <w:tab/>
        <w:t>discussion</w:t>
      </w:r>
      <w:r w:rsidR="00032955">
        <w:tab/>
        <w:t>Rel-17</w:t>
      </w:r>
      <w:r w:rsidR="00032955">
        <w:tab/>
        <w:t>NR_ENDC_SON_MDT_enh-Core</w:t>
      </w:r>
    </w:p>
    <w:p w14:paraId="0CDE5CC3" w14:textId="0442FC01" w:rsidR="00032955" w:rsidRDefault="00E41B52" w:rsidP="00032955">
      <w:pPr>
        <w:pStyle w:val="Doc-title"/>
      </w:pPr>
      <w:hyperlink r:id="rId1782" w:tooltip="D:Documents3GPPtsg_ranWG2TSGR2_112-eDocsR2-2008999.zip" w:history="1">
        <w:r w:rsidR="00032955" w:rsidRPr="000731EE">
          <w:rPr>
            <w:rStyle w:val="Hyperlink"/>
          </w:rPr>
          <w:t>R2-2008999</w:t>
        </w:r>
      </w:hyperlink>
      <w:r w:rsidR="00032955">
        <w:tab/>
        <w:t>CHO support for MDT/SON</w:t>
      </w:r>
      <w:r w:rsidR="00032955">
        <w:tab/>
        <w:t>Intel Corporation</w:t>
      </w:r>
      <w:r w:rsidR="00032955">
        <w:tab/>
        <w:t>discussion</w:t>
      </w:r>
      <w:r w:rsidR="00032955">
        <w:tab/>
        <w:t>Rel-17</w:t>
      </w:r>
      <w:r w:rsidR="00032955">
        <w:tab/>
        <w:t>NR_ENDC_SON_MDT_enh</w:t>
      </w:r>
    </w:p>
    <w:p w14:paraId="44A08E83" w14:textId="2AE7AF41" w:rsidR="00032955" w:rsidRDefault="00E41B52" w:rsidP="00032955">
      <w:pPr>
        <w:pStyle w:val="Doc-title"/>
      </w:pPr>
      <w:hyperlink r:id="rId1783" w:tooltip="D:Documents3GPPtsg_ranWG2TSGR2_112-eDocsR2-2009017.zip" w:history="1">
        <w:r w:rsidR="00032955" w:rsidRPr="000731EE">
          <w:rPr>
            <w:rStyle w:val="Hyperlink"/>
          </w:rPr>
          <w:t>R2-2009017</w:t>
        </w:r>
      </w:hyperlink>
      <w:r w:rsidR="00032955">
        <w:tab/>
        <w:t>Consideration on handover related SON</w:t>
      </w:r>
      <w:r w:rsidR="00032955">
        <w:tab/>
        <w:t>OPPO</w:t>
      </w:r>
      <w:r w:rsidR="00032955">
        <w:tab/>
        <w:t>discussion</w:t>
      </w:r>
      <w:r w:rsidR="00032955">
        <w:tab/>
        <w:t>Rel-17</w:t>
      </w:r>
      <w:r w:rsidR="00032955">
        <w:tab/>
        <w:t>NR_ENDC_SON_MDT_enh-Core</w:t>
      </w:r>
    </w:p>
    <w:p w14:paraId="239EAB51" w14:textId="58C3AB36" w:rsidR="00032955" w:rsidRDefault="00E41B52" w:rsidP="00032955">
      <w:pPr>
        <w:pStyle w:val="Doc-title"/>
      </w:pPr>
      <w:hyperlink r:id="rId1784" w:tooltip="D:Documents3GPPtsg_ranWG2TSGR2_112-eDocsR2-2009396.zip" w:history="1">
        <w:r w:rsidR="00032955" w:rsidRPr="000731EE">
          <w:rPr>
            <w:rStyle w:val="Hyperlink"/>
          </w:rPr>
          <w:t>R2-2009396</w:t>
        </w:r>
      </w:hyperlink>
      <w:r w:rsidR="00032955">
        <w:tab/>
        <w:t>SON aspects of DAPS HO and Fast MCG Recovery Optimizations</w:t>
      </w:r>
      <w:r w:rsidR="00032955">
        <w:tab/>
        <w:t>QUALCOMM Incorporated</w:t>
      </w:r>
      <w:r w:rsidR="00032955">
        <w:tab/>
        <w:t>discussion</w:t>
      </w:r>
      <w:r w:rsidR="00032955">
        <w:tab/>
        <w:t>Rel-17</w:t>
      </w:r>
    </w:p>
    <w:p w14:paraId="58A91897" w14:textId="53668226" w:rsidR="00032955" w:rsidRDefault="00E41B52" w:rsidP="00032955">
      <w:pPr>
        <w:pStyle w:val="Doc-title"/>
      </w:pPr>
      <w:hyperlink r:id="rId1785" w:tooltip="D:Documents3GPPtsg_ranWG2TSGR2_112-eDocsR2-2009424.zip" w:history="1">
        <w:r w:rsidR="00032955" w:rsidRPr="000731EE">
          <w:rPr>
            <w:rStyle w:val="Hyperlink"/>
          </w:rPr>
          <w:t>R2-2009424</w:t>
        </w:r>
      </w:hyperlink>
      <w:r w:rsidR="00032955">
        <w:tab/>
        <w:t>SON for MRO</w:t>
      </w:r>
      <w:r w:rsidR="00032955">
        <w:tab/>
        <w:t>Nokia, Nokia Shanghai Bell</w:t>
      </w:r>
      <w:r w:rsidR="00032955">
        <w:tab/>
        <w:t>discussion</w:t>
      </w:r>
      <w:r w:rsidR="00032955">
        <w:tab/>
        <w:t>Rel-17</w:t>
      </w:r>
      <w:r w:rsidR="00032955">
        <w:tab/>
        <w:t>NR_ENDC_SON_MDT_enh-Core</w:t>
      </w:r>
    </w:p>
    <w:p w14:paraId="25F74811" w14:textId="337C1B6C" w:rsidR="00032955" w:rsidRDefault="00E41B52" w:rsidP="00032955">
      <w:pPr>
        <w:pStyle w:val="Doc-title"/>
      </w:pPr>
      <w:hyperlink r:id="rId1786" w:tooltip="D:Documents3GPPtsg_ranWG2TSGR2_112-eDocsR2-2009632.zip" w:history="1">
        <w:r w:rsidR="00032955" w:rsidRPr="000731EE">
          <w:rPr>
            <w:rStyle w:val="Hyperlink"/>
          </w:rPr>
          <w:t>R2-2009632</w:t>
        </w:r>
      </w:hyperlink>
      <w:r w:rsidR="00032955">
        <w:tab/>
        <w:t>Discussion on RLF report in CHO and DAPS case</w:t>
      </w:r>
      <w:r w:rsidR="00032955">
        <w:tab/>
        <w:t>SHARP Corporation</w:t>
      </w:r>
      <w:r w:rsidR="00032955">
        <w:tab/>
        <w:t>discussion</w:t>
      </w:r>
      <w:r w:rsidR="00032955">
        <w:tab/>
        <w:t>Rel-17</w:t>
      </w:r>
      <w:r w:rsidR="00032955">
        <w:tab/>
        <w:t>NR_ENDC_SON_MDT_enh, NR_ENDC_SON_MDT_enh-Core</w:t>
      </w:r>
    </w:p>
    <w:p w14:paraId="4AC0BEAF" w14:textId="43D48845" w:rsidR="00032955" w:rsidRDefault="00E41B52" w:rsidP="00032955">
      <w:pPr>
        <w:pStyle w:val="Doc-title"/>
      </w:pPr>
      <w:hyperlink r:id="rId1787" w:tooltip="D:Documents3GPPtsg_ranWG2TSGR2_112-eDocsR2-2009682.zip" w:history="1">
        <w:r w:rsidR="00032955" w:rsidRPr="000731EE">
          <w:rPr>
            <w:rStyle w:val="Hyperlink"/>
          </w:rPr>
          <w:t>R2-2009682</w:t>
        </w:r>
      </w:hyperlink>
      <w:r w:rsidR="00032955">
        <w:tab/>
        <w:t>Discussion on SON enhancements for Successful HO</w:t>
      </w:r>
      <w:r w:rsidR="00032955">
        <w:tab/>
        <w:t>vivo</w:t>
      </w:r>
      <w:r w:rsidR="00032955">
        <w:tab/>
        <w:t>discussion</w:t>
      </w:r>
      <w:r w:rsidR="00032955">
        <w:tab/>
        <w:t>Rel-17</w:t>
      </w:r>
      <w:r w:rsidR="00032955">
        <w:tab/>
        <w:t>NR_ENDC_SON_MDT_enh-Core</w:t>
      </w:r>
    </w:p>
    <w:p w14:paraId="682F6852" w14:textId="1BE69F22" w:rsidR="00032955" w:rsidRDefault="00E41B52" w:rsidP="00032955">
      <w:pPr>
        <w:pStyle w:val="Doc-title"/>
      </w:pPr>
      <w:hyperlink r:id="rId1788" w:tooltip="D:Documents3GPPtsg_ranWG2TSGR2_112-eDocsR2-2009683.zip" w:history="1">
        <w:r w:rsidR="00032955" w:rsidRPr="000731EE">
          <w:rPr>
            <w:rStyle w:val="Hyperlink"/>
          </w:rPr>
          <w:t>R2-2009683</w:t>
        </w:r>
      </w:hyperlink>
      <w:r w:rsidR="00032955">
        <w:tab/>
        <w:t>Discussion on SON enhancements for DAPS HO</w:t>
      </w:r>
      <w:r w:rsidR="00032955">
        <w:tab/>
        <w:t>vivo</w:t>
      </w:r>
      <w:r w:rsidR="00032955">
        <w:tab/>
        <w:t>discussion</w:t>
      </w:r>
      <w:r w:rsidR="00032955">
        <w:tab/>
        <w:t>Rel-17</w:t>
      </w:r>
      <w:r w:rsidR="00032955">
        <w:tab/>
        <w:t>NR_ENDC_SON_MDT_enh-Core</w:t>
      </w:r>
    </w:p>
    <w:p w14:paraId="1536DD1E" w14:textId="04D65863" w:rsidR="00032955" w:rsidRDefault="00E41B52" w:rsidP="00032955">
      <w:pPr>
        <w:pStyle w:val="Doc-title"/>
      </w:pPr>
      <w:hyperlink r:id="rId1789" w:tooltip="D:Documents3GPPtsg_ranWG2TSGR2_112-eDocsR2-2009853.zip" w:history="1">
        <w:r w:rsidR="00032955" w:rsidRPr="000731EE">
          <w:rPr>
            <w:rStyle w:val="Hyperlink"/>
          </w:rPr>
          <w:t>R2-2009853</w:t>
        </w:r>
      </w:hyperlink>
      <w:r w:rsidR="00032955">
        <w:tab/>
        <w:t>MRO Enhancement for Inter-RAT handover</w:t>
      </w:r>
      <w:r w:rsidR="00032955">
        <w:tab/>
        <w:t>Lenovo, Motorola Mobility</w:t>
      </w:r>
      <w:r w:rsidR="00032955">
        <w:tab/>
        <w:t>discussion</w:t>
      </w:r>
      <w:r w:rsidR="00032955">
        <w:tab/>
        <w:t>Rel-17</w:t>
      </w:r>
    </w:p>
    <w:p w14:paraId="1FBC443A" w14:textId="5DE3B9EA" w:rsidR="00032955" w:rsidRDefault="00E41B52" w:rsidP="00032955">
      <w:pPr>
        <w:pStyle w:val="Doc-title"/>
      </w:pPr>
      <w:hyperlink r:id="rId1790" w:tooltip="D:Documents3GPPtsg_ranWG2TSGR2_112-eDocsR2-2009854.zip" w:history="1">
        <w:r w:rsidR="00032955" w:rsidRPr="000731EE">
          <w:rPr>
            <w:rStyle w:val="Hyperlink"/>
          </w:rPr>
          <w:t>R2-2009854</w:t>
        </w:r>
      </w:hyperlink>
      <w:r w:rsidR="00032955">
        <w:tab/>
        <w:t>SON Enhancements for CHO</w:t>
      </w:r>
      <w:r w:rsidR="00032955">
        <w:tab/>
        <w:t>Lenovo, Motorola Mobility</w:t>
      </w:r>
      <w:r w:rsidR="00032955">
        <w:tab/>
        <w:t>discussion</w:t>
      </w:r>
      <w:r w:rsidR="00032955">
        <w:tab/>
        <w:t>Rel-17</w:t>
      </w:r>
    </w:p>
    <w:p w14:paraId="460C0A47" w14:textId="6F954697" w:rsidR="00032955" w:rsidRDefault="00E41B52" w:rsidP="00032955">
      <w:pPr>
        <w:pStyle w:val="Doc-title"/>
      </w:pPr>
      <w:hyperlink r:id="rId1791" w:tooltip="D:Documents3GPPtsg_ranWG2TSGR2_112-eDocsR2-2009855.zip" w:history="1">
        <w:r w:rsidR="00032955" w:rsidRPr="000731EE">
          <w:rPr>
            <w:rStyle w:val="Hyperlink"/>
          </w:rPr>
          <w:t>R2-2009855</w:t>
        </w:r>
      </w:hyperlink>
      <w:r w:rsidR="00032955">
        <w:tab/>
        <w:t>MRO Enhancement for DAPS Handover</w:t>
      </w:r>
      <w:r w:rsidR="00032955">
        <w:tab/>
        <w:t>Lenovo, Motorola Mobility</w:t>
      </w:r>
      <w:r w:rsidR="00032955">
        <w:tab/>
        <w:t>discussion</w:t>
      </w:r>
      <w:r w:rsidR="00032955">
        <w:tab/>
        <w:t>Rel-17</w:t>
      </w:r>
    </w:p>
    <w:p w14:paraId="491CAF7F" w14:textId="0EED11B6" w:rsidR="00032955" w:rsidRDefault="00E41B52" w:rsidP="00032955">
      <w:pPr>
        <w:pStyle w:val="Doc-title"/>
      </w:pPr>
      <w:hyperlink r:id="rId1792" w:tooltip="D:Documents3GPPtsg_ranWG2TSGR2_112-eDocsR2-2010146.zip" w:history="1">
        <w:r w:rsidR="00032955" w:rsidRPr="000731EE">
          <w:rPr>
            <w:rStyle w:val="Hyperlink"/>
          </w:rPr>
          <w:t>R2-2010146</w:t>
        </w:r>
      </w:hyperlink>
      <w:r w:rsidR="00032955">
        <w:tab/>
        <w:t>CHO and DAPS-related SON aspects</w:t>
      </w:r>
      <w:r w:rsidR="00032955">
        <w:tab/>
        <w:t>Ericsson</w:t>
      </w:r>
      <w:r w:rsidR="00032955">
        <w:tab/>
        <w:t>discussion</w:t>
      </w:r>
      <w:r w:rsidR="00032955">
        <w:tab/>
        <w:t>NR_ENDC_SON_MDT_enh-Core</w:t>
      </w:r>
    </w:p>
    <w:p w14:paraId="4C398D59" w14:textId="40EBC7C5" w:rsidR="00032955" w:rsidRDefault="00E41B52" w:rsidP="00032955">
      <w:pPr>
        <w:pStyle w:val="Doc-title"/>
      </w:pPr>
      <w:hyperlink r:id="rId1793" w:tooltip="D:Documents3GPPtsg_ranWG2TSGR2_112-eDocsR2-2010174.zip" w:history="1">
        <w:r w:rsidR="00032955" w:rsidRPr="000731EE">
          <w:rPr>
            <w:rStyle w:val="Hyperlink"/>
          </w:rPr>
          <w:t>R2-2010174</w:t>
        </w:r>
      </w:hyperlink>
      <w:r w:rsidR="00032955">
        <w:tab/>
        <w:t>Discussion on handover related SON aspects</w:t>
      </w:r>
      <w:r w:rsidR="00032955">
        <w:tab/>
        <w:t>Huawei, HiSilicon</w:t>
      </w:r>
      <w:r w:rsidR="00032955">
        <w:tab/>
        <w:t>discussion</w:t>
      </w:r>
      <w:r w:rsidR="00032955">
        <w:tab/>
        <w:t>Rel-17</w:t>
      </w:r>
      <w:r w:rsidR="00032955">
        <w:tab/>
        <w:t>NR_ENDC_SON_MDT_enh-Core</w:t>
      </w:r>
    </w:p>
    <w:p w14:paraId="5F3EF752" w14:textId="1EC38CC6" w:rsidR="00032955" w:rsidRDefault="00E41B52" w:rsidP="00032955">
      <w:pPr>
        <w:pStyle w:val="Doc-title"/>
      </w:pPr>
      <w:hyperlink r:id="rId1794" w:tooltip="D:Documents3GPPtsg_ranWG2TSGR2_112-eDocsR2-2010321.zip" w:history="1">
        <w:r w:rsidR="00032955" w:rsidRPr="000731EE">
          <w:rPr>
            <w:rStyle w:val="Hyperlink"/>
          </w:rPr>
          <w:t>R2-2010321</w:t>
        </w:r>
      </w:hyperlink>
      <w:r w:rsidR="00032955">
        <w:tab/>
        <w:t>Handover related SON aspects</w:t>
      </w:r>
      <w:r w:rsidR="00032955">
        <w:tab/>
        <w:t>ZTE Corporation, Sanechips</w:t>
      </w:r>
      <w:r w:rsidR="00032955">
        <w:tab/>
        <w:t>discussion</w:t>
      </w:r>
      <w:r w:rsidR="00032955">
        <w:tab/>
        <w:t>Rel-17</w:t>
      </w:r>
    </w:p>
    <w:p w14:paraId="3D54ABE0" w14:textId="2433FE30" w:rsidR="00032955" w:rsidRDefault="00E41B52" w:rsidP="00032955">
      <w:pPr>
        <w:pStyle w:val="Doc-title"/>
      </w:pPr>
      <w:hyperlink r:id="rId1795" w:tooltip="D:Documents3GPPtsg_ranWG2TSGR2_112-eDocsR2-2010361.zip" w:history="1">
        <w:r w:rsidR="00032955" w:rsidRPr="000731EE">
          <w:rPr>
            <w:rStyle w:val="Hyperlink"/>
          </w:rPr>
          <w:t>R2-2010361</w:t>
        </w:r>
      </w:hyperlink>
      <w:r w:rsidR="00032955">
        <w:tab/>
        <w:t>SON Enhancements related to HO</w:t>
      </w:r>
      <w:r w:rsidR="00032955">
        <w:tab/>
        <w:t>Samsung</w:t>
      </w:r>
      <w:r w:rsidR="00032955">
        <w:tab/>
        <w:t>discussion</w:t>
      </w:r>
      <w:r w:rsidR="00032955">
        <w:tab/>
        <w:t>NR_ENDC_SON_MDT_enh-Core</w:t>
      </w:r>
    </w:p>
    <w:p w14:paraId="7C2EC344" w14:textId="330990C4" w:rsidR="00032955" w:rsidRDefault="00E41B52" w:rsidP="00032955">
      <w:pPr>
        <w:pStyle w:val="Doc-title"/>
      </w:pPr>
      <w:hyperlink r:id="rId1796" w:tooltip="D:Documents3GPPtsg_ranWG2TSGR2_112-eDocsR2-2010394.zip" w:history="1">
        <w:r w:rsidR="00032955" w:rsidRPr="000731EE">
          <w:rPr>
            <w:rStyle w:val="Hyperlink"/>
          </w:rPr>
          <w:t>R2-2010394</w:t>
        </w:r>
      </w:hyperlink>
      <w:r w:rsidR="00032955">
        <w:tab/>
        <w:t>SON Enhancement for CHO and DAPS</w:t>
      </w:r>
      <w:r w:rsidR="00032955">
        <w:tab/>
        <w:t>CMCC</w:t>
      </w:r>
      <w:r w:rsidR="00032955">
        <w:tab/>
        <w:t>discussion</w:t>
      </w:r>
      <w:r w:rsidR="00032955">
        <w:tab/>
        <w:t>Rel-17</w:t>
      </w:r>
      <w:r w:rsidR="00032955">
        <w:tab/>
        <w:t>NR_ENDC_SON_MDT_enh-Core</w:t>
      </w:r>
    </w:p>
    <w:p w14:paraId="663C4EAE" w14:textId="1E38192B" w:rsidR="00032955" w:rsidRDefault="00E41B52" w:rsidP="00032955">
      <w:pPr>
        <w:pStyle w:val="Doc-title"/>
      </w:pPr>
      <w:hyperlink r:id="rId1797" w:tooltip="D:Documents3GPPtsg_ranWG2TSGR2_112-eDocsR2-2010509.zip" w:history="1">
        <w:r w:rsidR="00032955" w:rsidRPr="000731EE">
          <w:rPr>
            <w:rStyle w:val="Hyperlink"/>
          </w:rPr>
          <w:t>R2-2010509</w:t>
        </w:r>
      </w:hyperlink>
      <w:r w:rsidR="00032955">
        <w:tab/>
        <w:t xml:space="preserve">Disucssion on rel-17 radio link failure report </w:t>
      </w:r>
      <w:r w:rsidR="00032955">
        <w:tab/>
        <w:t>NTT DOCOMO, INC.</w:t>
      </w:r>
      <w:r w:rsidR="00032955">
        <w:tab/>
        <w:t>discussion</w:t>
      </w:r>
    </w:p>
    <w:p w14:paraId="35AF04C3" w14:textId="255711D9" w:rsidR="00E54CCD" w:rsidRDefault="00E54CCD" w:rsidP="00690E14">
      <w:pPr>
        <w:pStyle w:val="Heading4"/>
      </w:pPr>
      <w:r>
        <w:t>8.13.2.2</w:t>
      </w:r>
      <w:r>
        <w:tab/>
        <w:t>2-step RA related SON aspects</w:t>
      </w:r>
    </w:p>
    <w:p w14:paraId="5C9AFED2" w14:textId="25CA72C8" w:rsidR="00032955" w:rsidRDefault="00E41B52" w:rsidP="00032955">
      <w:pPr>
        <w:pStyle w:val="Doc-title"/>
      </w:pPr>
      <w:hyperlink r:id="rId1798" w:tooltip="D:Documents3GPPtsg_ranWG2TSGR2_112-eDocsR2-2008845.zip" w:history="1">
        <w:r w:rsidR="00032955" w:rsidRPr="000731EE">
          <w:rPr>
            <w:rStyle w:val="Hyperlink"/>
          </w:rPr>
          <w:t>R2-2008845</w:t>
        </w:r>
      </w:hyperlink>
      <w:r w:rsidR="00032955">
        <w:tab/>
        <w:t>Discussion on RACH Report for 2-step RACH</w:t>
      </w:r>
      <w:r w:rsidR="00032955">
        <w:tab/>
        <w:t>CATT</w:t>
      </w:r>
      <w:r w:rsidR="00032955">
        <w:tab/>
        <w:t>discussion</w:t>
      </w:r>
      <w:r w:rsidR="00032955">
        <w:tab/>
        <w:t>Rel-17</w:t>
      </w:r>
      <w:r w:rsidR="00032955">
        <w:tab/>
        <w:t>NR_ENDC_SON_MDT_enh-Core</w:t>
      </w:r>
    </w:p>
    <w:p w14:paraId="334CDEA3" w14:textId="042E9EA1" w:rsidR="00032955" w:rsidRDefault="00E41B52" w:rsidP="00032955">
      <w:pPr>
        <w:pStyle w:val="Doc-title"/>
      </w:pPr>
      <w:hyperlink r:id="rId1799" w:tooltip="D:Documents3GPPtsg_ranWG2TSGR2_112-eDocsR2-2009019.zip" w:history="1">
        <w:r w:rsidR="00032955" w:rsidRPr="000731EE">
          <w:rPr>
            <w:rStyle w:val="Hyperlink"/>
          </w:rPr>
          <w:t>R2-2009019</w:t>
        </w:r>
      </w:hyperlink>
      <w:r w:rsidR="00032955">
        <w:tab/>
        <w:t>Discussion on 2-step RACH reporting for SON</w:t>
      </w:r>
      <w:r w:rsidR="00032955">
        <w:tab/>
        <w:t>OPPO</w:t>
      </w:r>
      <w:r w:rsidR="00032955">
        <w:tab/>
        <w:t>discussion</w:t>
      </w:r>
      <w:r w:rsidR="00032955">
        <w:tab/>
        <w:t>Rel-17</w:t>
      </w:r>
      <w:r w:rsidR="00032955">
        <w:tab/>
        <w:t>NR_ENDC_SON_MDT_enh-Core</w:t>
      </w:r>
    </w:p>
    <w:p w14:paraId="2AC06F27" w14:textId="756BFE7C" w:rsidR="00032955" w:rsidRDefault="00E41B52" w:rsidP="00032955">
      <w:pPr>
        <w:pStyle w:val="Doc-title"/>
      </w:pPr>
      <w:hyperlink r:id="rId1800" w:tooltip="D:Documents3GPPtsg_ranWG2TSGR2_112-eDocsR2-2009061.zip" w:history="1">
        <w:r w:rsidR="00032955" w:rsidRPr="000731EE">
          <w:rPr>
            <w:rStyle w:val="Hyperlink"/>
          </w:rPr>
          <w:t>R2-2009061</w:t>
        </w:r>
      </w:hyperlink>
      <w:r w:rsidR="00032955">
        <w:tab/>
        <w:t>Discussion on 2-step RA aspects of SON</w:t>
      </w:r>
      <w:r w:rsidR="00032955">
        <w:tab/>
        <w:t>China Telecom Corporation Ltd.</w:t>
      </w:r>
      <w:r w:rsidR="00032955">
        <w:tab/>
        <w:t>discussion</w:t>
      </w:r>
    </w:p>
    <w:p w14:paraId="2B426FEB" w14:textId="354837E0" w:rsidR="00032955" w:rsidRDefault="00E41B52" w:rsidP="00032955">
      <w:pPr>
        <w:pStyle w:val="Doc-title"/>
      </w:pPr>
      <w:hyperlink r:id="rId1801" w:tooltip="D:Documents3GPPtsg_ranWG2TSGR2_112-eDocsR2-2009399.zip" w:history="1">
        <w:r w:rsidR="00032955" w:rsidRPr="000731EE">
          <w:rPr>
            <w:rStyle w:val="Hyperlink"/>
          </w:rPr>
          <w:t>R2-2009399</w:t>
        </w:r>
      </w:hyperlink>
      <w:r w:rsidR="00032955">
        <w:tab/>
        <w:t>RA-report enhancements for 2-step RACH</w:t>
      </w:r>
      <w:r w:rsidR="00032955">
        <w:tab/>
        <w:t xml:space="preserve">QUALCOMM Incorporated </w:t>
      </w:r>
      <w:r w:rsidR="00032955">
        <w:tab/>
        <w:t>discussion</w:t>
      </w:r>
      <w:r w:rsidR="00032955">
        <w:tab/>
        <w:t>Rel-17</w:t>
      </w:r>
    </w:p>
    <w:p w14:paraId="6ED4A3D3" w14:textId="121F4E61" w:rsidR="00032955" w:rsidRDefault="00E41B52" w:rsidP="00032955">
      <w:pPr>
        <w:pStyle w:val="Doc-title"/>
      </w:pPr>
      <w:hyperlink r:id="rId1802" w:tooltip="D:Documents3GPPtsg_ranWG2TSGR2_112-eDocsR2-2009425.zip" w:history="1">
        <w:r w:rsidR="00032955" w:rsidRPr="000731EE">
          <w:rPr>
            <w:rStyle w:val="Hyperlink"/>
          </w:rPr>
          <w:t>R2-2009425</w:t>
        </w:r>
      </w:hyperlink>
      <w:r w:rsidR="00032955">
        <w:tab/>
        <w:t>2-step RACH reporting</w:t>
      </w:r>
      <w:r w:rsidR="00032955">
        <w:tab/>
        <w:t>Nokia, Nokia Shanghai Bell</w:t>
      </w:r>
      <w:r w:rsidR="00032955">
        <w:tab/>
        <w:t>discussion</w:t>
      </w:r>
      <w:r w:rsidR="00032955">
        <w:tab/>
        <w:t>Rel-17</w:t>
      </w:r>
      <w:r w:rsidR="00032955">
        <w:tab/>
        <w:t>NR_ENDC_SON_MDT_enh-Core</w:t>
      </w:r>
      <w:r w:rsidR="00032955">
        <w:tab/>
      </w:r>
      <w:r w:rsidR="00032955" w:rsidRPr="000731EE">
        <w:rPr>
          <w:highlight w:val="yellow"/>
        </w:rPr>
        <w:t>R2-2007516</w:t>
      </w:r>
    </w:p>
    <w:p w14:paraId="0C0C04C6" w14:textId="786B3DC7" w:rsidR="00032955" w:rsidRDefault="00E41B52" w:rsidP="00032955">
      <w:pPr>
        <w:pStyle w:val="Doc-title"/>
      </w:pPr>
      <w:hyperlink r:id="rId1803" w:tooltip="D:Documents3GPPtsg_ranWG2TSGR2_112-eDocsR2-2009631.zip" w:history="1">
        <w:r w:rsidR="00032955" w:rsidRPr="000731EE">
          <w:rPr>
            <w:rStyle w:val="Hyperlink"/>
          </w:rPr>
          <w:t>R2-2009631</w:t>
        </w:r>
      </w:hyperlink>
      <w:r w:rsidR="00032955">
        <w:tab/>
        <w:t>Discussion on RA information for 2-step RA</w:t>
      </w:r>
      <w:r w:rsidR="00032955">
        <w:tab/>
        <w:t>SHARP Corporation</w:t>
      </w:r>
      <w:r w:rsidR="00032955">
        <w:tab/>
        <w:t>discussion</w:t>
      </w:r>
      <w:r w:rsidR="00032955">
        <w:tab/>
        <w:t>Rel-17</w:t>
      </w:r>
      <w:r w:rsidR="00032955">
        <w:tab/>
        <w:t>NR_ENDC_SON_MDT_enh-Core</w:t>
      </w:r>
    </w:p>
    <w:p w14:paraId="12ADBD96" w14:textId="6DDA7FA2" w:rsidR="00032955" w:rsidRDefault="00E41B52" w:rsidP="00032955">
      <w:pPr>
        <w:pStyle w:val="Doc-title"/>
      </w:pPr>
      <w:hyperlink r:id="rId1804" w:tooltip="D:Documents3GPPtsg_ranWG2TSGR2_112-eDocsR2-2009684.zip" w:history="1">
        <w:r w:rsidR="00032955" w:rsidRPr="000731EE">
          <w:rPr>
            <w:rStyle w:val="Hyperlink"/>
          </w:rPr>
          <w:t>R2-2009684</w:t>
        </w:r>
      </w:hyperlink>
      <w:r w:rsidR="00032955">
        <w:tab/>
        <w:t>Discussion on SON enhancements for 2-step RACH</w:t>
      </w:r>
      <w:r w:rsidR="00032955">
        <w:tab/>
        <w:t>vivo</w:t>
      </w:r>
      <w:r w:rsidR="00032955">
        <w:tab/>
        <w:t>discussion</w:t>
      </w:r>
      <w:r w:rsidR="00032955">
        <w:tab/>
        <w:t>Rel-17</w:t>
      </w:r>
      <w:r w:rsidR="00032955">
        <w:tab/>
        <w:t>NR_ENDC_SON_MDT_enh-Core</w:t>
      </w:r>
    </w:p>
    <w:p w14:paraId="65DC506E" w14:textId="345C7F6B" w:rsidR="00032955" w:rsidRDefault="00E41B52" w:rsidP="00032955">
      <w:pPr>
        <w:pStyle w:val="Doc-title"/>
      </w:pPr>
      <w:hyperlink r:id="rId1805" w:tooltip="D:Documents3GPPtsg_ranWG2TSGR2_112-eDocsR2-2010147.zip" w:history="1">
        <w:r w:rsidR="00032955" w:rsidRPr="000731EE">
          <w:rPr>
            <w:rStyle w:val="Hyperlink"/>
          </w:rPr>
          <w:t>R2-2010147</w:t>
        </w:r>
      </w:hyperlink>
      <w:r w:rsidR="00032955">
        <w:tab/>
        <w:t>2-Step RA information reported by the UE for SON purposes</w:t>
      </w:r>
      <w:r w:rsidR="00032955">
        <w:tab/>
        <w:t>Ericsson</w:t>
      </w:r>
      <w:r w:rsidR="00032955">
        <w:tab/>
        <w:t>discussion</w:t>
      </w:r>
      <w:r w:rsidR="00032955">
        <w:tab/>
        <w:t>NR_ENDC_SON_MDT_enh-Core</w:t>
      </w:r>
    </w:p>
    <w:p w14:paraId="233F5B55" w14:textId="15ABE85B" w:rsidR="00032955" w:rsidRDefault="00E41B52" w:rsidP="00032955">
      <w:pPr>
        <w:pStyle w:val="Doc-title"/>
      </w:pPr>
      <w:hyperlink r:id="rId1806" w:tooltip="D:Documents3GPPtsg_ranWG2TSGR2_112-eDocsR2-2010175.zip" w:history="1">
        <w:r w:rsidR="00032955" w:rsidRPr="000731EE">
          <w:rPr>
            <w:rStyle w:val="Hyperlink"/>
          </w:rPr>
          <w:t>R2-2010175</w:t>
        </w:r>
      </w:hyperlink>
      <w:r w:rsidR="00032955">
        <w:tab/>
        <w:t>Discussion on 2 step RA related SON aspects</w:t>
      </w:r>
      <w:r w:rsidR="00032955">
        <w:tab/>
        <w:t>Huawei, HiSilicon</w:t>
      </w:r>
      <w:r w:rsidR="00032955">
        <w:tab/>
        <w:t>discussion</w:t>
      </w:r>
      <w:r w:rsidR="00032955">
        <w:tab/>
        <w:t>Rel-17</w:t>
      </w:r>
      <w:r w:rsidR="00032955">
        <w:tab/>
        <w:t>NR_ENDC_SON_MDT_enh-Core</w:t>
      </w:r>
    </w:p>
    <w:p w14:paraId="3F31DAD6" w14:textId="686FFD39" w:rsidR="00032955" w:rsidRDefault="00E41B52" w:rsidP="00032955">
      <w:pPr>
        <w:pStyle w:val="Doc-title"/>
      </w:pPr>
      <w:hyperlink r:id="rId1807" w:tooltip="D:Documents3GPPtsg_ranWG2TSGR2_112-eDocsR2-2010322.zip" w:history="1">
        <w:r w:rsidR="00032955" w:rsidRPr="000731EE">
          <w:rPr>
            <w:rStyle w:val="Hyperlink"/>
          </w:rPr>
          <w:t>R2-2010322</w:t>
        </w:r>
      </w:hyperlink>
      <w:r w:rsidR="00032955">
        <w:tab/>
        <w:t>Enhance UE reporting for 2stepRA</w:t>
      </w:r>
      <w:r w:rsidR="00032955">
        <w:tab/>
        <w:t>ZTE Corporation, Sanechips</w:t>
      </w:r>
      <w:r w:rsidR="00032955">
        <w:tab/>
        <w:t>discussion</w:t>
      </w:r>
      <w:r w:rsidR="00032955">
        <w:tab/>
        <w:t>Rel-17</w:t>
      </w:r>
    </w:p>
    <w:p w14:paraId="349B2F43" w14:textId="47035C4B" w:rsidR="00032955" w:rsidRDefault="00E41B52" w:rsidP="00032955">
      <w:pPr>
        <w:pStyle w:val="Doc-title"/>
      </w:pPr>
      <w:hyperlink r:id="rId1808" w:tooltip="D:Documents3GPPtsg_ranWG2TSGR2_112-eDocsR2-2010362.zip" w:history="1">
        <w:r w:rsidR="00032955" w:rsidRPr="000731EE">
          <w:rPr>
            <w:rStyle w:val="Hyperlink"/>
          </w:rPr>
          <w:t>R2-2010362</w:t>
        </w:r>
      </w:hyperlink>
      <w:r w:rsidR="00032955">
        <w:tab/>
        <w:t>SON Enhancements related to 2-step RA</w:t>
      </w:r>
      <w:r w:rsidR="00032955">
        <w:tab/>
        <w:t>Samsung</w:t>
      </w:r>
      <w:r w:rsidR="00032955">
        <w:tab/>
        <w:t>discussion</w:t>
      </w:r>
      <w:r w:rsidR="00032955">
        <w:tab/>
        <w:t>NR_ENDC_SON_MDT_enh-Core</w:t>
      </w:r>
    </w:p>
    <w:p w14:paraId="4882747D" w14:textId="5E52EE81" w:rsidR="00032955" w:rsidRDefault="00E41B52" w:rsidP="00032955">
      <w:pPr>
        <w:pStyle w:val="Doc-title"/>
      </w:pPr>
      <w:hyperlink r:id="rId1809" w:tooltip="D:Documents3GPPtsg_ranWG2TSGR2_112-eDocsR2-2010395.zip" w:history="1">
        <w:r w:rsidR="00032955" w:rsidRPr="000731EE">
          <w:rPr>
            <w:rStyle w:val="Hyperlink"/>
          </w:rPr>
          <w:t>R2-2010395</w:t>
        </w:r>
      </w:hyperlink>
      <w:r w:rsidR="00032955">
        <w:tab/>
        <w:t>SON Enhancement for 2-step RA</w:t>
      </w:r>
      <w:r w:rsidR="00032955">
        <w:tab/>
        <w:t>CMCC</w:t>
      </w:r>
      <w:r w:rsidR="00032955">
        <w:tab/>
        <w:t>discussion</w:t>
      </w:r>
      <w:r w:rsidR="00032955">
        <w:tab/>
        <w:t>Rel-17</w:t>
      </w:r>
      <w:r w:rsidR="00032955">
        <w:tab/>
        <w:t>NR_ENDC_SON_MDT_enh-Core</w:t>
      </w:r>
    </w:p>
    <w:p w14:paraId="16567C6B" w14:textId="0B0F65C5" w:rsidR="00E54CCD" w:rsidRDefault="00D87DFC" w:rsidP="00690E14">
      <w:pPr>
        <w:pStyle w:val="Heading4"/>
      </w:pPr>
      <w:r>
        <w:t>8.13</w:t>
      </w:r>
      <w:r w:rsidR="00E54CCD">
        <w:t>.2.3</w:t>
      </w:r>
      <w:r w:rsidR="00690E14">
        <w:tab/>
        <w:t>Other WID related SON features</w:t>
      </w:r>
    </w:p>
    <w:p w14:paraId="0EEFC49B" w14:textId="77777777" w:rsidR="00E54CCD" w:rsidRDefault="00E54CCD" w:rsidP="00D40DEE">
      <w:pPr>
        <w:pStyle w:val="Comments"/>
      </w:pPr>
      <w:r>
        <w:t>Including RAN3 input features, successful handover report, MRO for SN change failure, RACH optimization enhancements, UL-DL coverage mismatch,…</w:t>
      </w:r>
    </w:p>
    <w:p w14:paraId="5949D9EA" w14:textId="17D04A0E" w:rsidR="00032955" w:rsidRDefault="00E41B52" w:rsidP="00032955">
      <w:pPr>
        <w:pStyle w:val="Doc-title"/>
      </w:pPr>
      <w:hyperlink r:id="rId1810" w:tooltip="D:Documents3GPPtsg_ranWG2TSGR2_112-eDocsR2-2008918.zip" w:history="1">
        <w:r w:rsidR="00032955" w:rsidRPr="000731EE">
          <w:rPr>
            <w:rStyle w:val="Hyperlink"/>
          </w:rPr>
          <w:t>R2-2008918</w:t>
        </w:r>
      </w:hyperlink>
      <w:r w:rsidR="00032955">
        <w:tab/>
        <w:t>UE RACH Report for SN</w:t>
      </w:r>
      <w:r w:rsidR="00032955">
        <w:tab/>
        <w:t>CATT</w:t>
      </w:r>
      <w:r w:rsidR="00032955">
        <w:tab/>
        <w:t>discussion</w:t>
      </w:r>
      <w:r w:rsidR="00032955">
        <w:tab/>
        <w:t>Rel-17</w:t>
      </w:r>
      <w:r w:rsidR="00032955">
        <w:tab/>
        <w:t>NR_ENDC_SON_MDT_enh-Core</w:t>
      </w:r>
    </w:p>
    <w:p w14:paraId="218A0219" w14:textId="1F6D5798" w:rsidR="00032955" w:rsidRDefault="00E41B52" w:rsidP="00032955">
      <w:pPr>
        <w:pStyle w:val="Doc-title"/>
      </w:pPr>
      <w:hyperlink r:id="rId1811" w:tooltip="D:Documents3GPPtsg_ranWG2TSGR2_112-eDocsR2-2009018.zip" w:history="1">
        <w:r w:rsidR="00032955" w:rsidRPr="000731EE">
          <w:rPr>
            <w:rStyle w:val="Hyperlink"/>
          </w:rPr>
          <w:t>R2-2009018</w:t>
        </w:r>
      </w:hyperlink>
      <w:r w:rsidR="00032955">
        <w:tab/>
        <w:t>Consideration on successful handover report and UE history information in EN-DC</w:t>
      </w:r>
      <w:r w:rsidR="00032955">
        <w:tab/>
        <w:t>OPPO</w:t>
      </w:r>
      <w:r w:rsidR="00032955">
        <w:tab/>
        <w:t>discussion</w:t>
      </w:r>
      <w:r w:rsidR="00032955">
        <w:tab/>
        <w:t>Rel-17</w:t>
      </w:r>
      <w:r w:rsidR="00032955">
        <w:tab/>
        <w:t>NR_ENDC_SON_MDT_enh-Core</w:t>
      </w:r>
    </w:p>
    <w:p w14:paraId="4DBBBFD5" w14:textId="4C4C1E42" w:rsidR="00032955" w:rsidRDefault="00E41B52" w:rsidP="00032955">
      <w:pPr>
        <w:pStyle w:val="Doc-title"/>
      </w:pPr>
      <w:hyperlink r:id="rId1812" w:tooltip="D:Documents3GPPtsg_ranWG2TSGR2_112-eDocsR2-2009397.zip" w:history="1">
        <w:r w:rsidR="00032955" w:rsidRPr="000731EE">
          <w:rPr>
            <w:rStyle w:val="Hyperlink"/>
          </w:rPr>
          <w:t>R2-2009397</w:t>
        </w:r>
      </w:hyperlink>
      <w:r w:rsidR="00032955">
        <w:tab/>
        <w:t xml:space="preserve">Successful Handover Report </w:t>
      </w:r>
      <w:r w:rsidR="00032955">
        <w:tab/>
        <w:t>QUALCOMM Incorporated</w:t>
      </w:r>
      <w:r w:rsidR="00032955">
        <w:tab/>
        <w:t>discussion</w:t>
      </w:r>
      <w:r w:rsidR="00032955">
        <w:tab/>
        <w:t>Rel-17</w:t>
      </w:r>
    </w:p>
    <w:p w14:paraId="45253C77" w14:textId="2E5289D9" w:rsidR="00032955" w:rsidRDefault="00E41B52" w:rsidP="00032955">
      <w:pPr>
        <w:pStyle w:val="Doc-title"/>
      </w:pPr>
      <w:hyperlink r:id="rId1813" w:tooltip="D:Documents3GPPtsg_ranWG2TSGR2_112-eDocsR2-2009400.zip" w:history="1">
        <w:r w:rsidR="00032955" w:rsidRPr="000731EE">
          <w:rPr>
            <w:rStyle w:val="Hyperlink"/>
          </w:rPr>
          <w:t>R2-2009400</w:t>
        </w:r>
      </w:hyperlink>
      <w:r w:rsidR="00032955">
        <w:tab/>
        <w:t>Enhancements to Mobility History Information</w:t>
      </w:r>
      <w:r w:rsidR="00032955">
        <w:tab/>
        <w:t>QUALCOMM Incorporated</w:t>
      </w:r>
      <w:r w:rsidR="00032955">
        <w:tab/>
        <w:t>discussion</w:t>
      </w:r>
      <w:r w:rsidR="00032955">
        <w:tab/>
        <w:t>Rel-17</w:t>
      </w:r>
    </w:p>
    <w:p w14:paraId="4ED8C4D8" w14:textId="1436D0D0" w:rsidR="00032955" w:rsidRPr="00C56680" w:rsidRDefault="00E41B52" w:rsidP="00032955">
      <w:pPr>
        <w:pStyle w:val="Doc-title"/>
      </w:pPr>
      <w:hyperlink r:id="rId1814" w:tooltip="D:Documents3GPPtsg_ranWG2TSGR2_112-eDocsR2-2009426.zip" w:history="1">
        <w:r w:rsidR="00032955" w:rsidRPr="000731EE">
          <w:rPr>
            <w:rStyle w:val="Hyperlink"/>
          </w:rPr>
          <w:t>R2-2009426</w:t>
        </w:r>
      </w:hyperlink>
      <w:r w:rsidR="00032955">
        <w:tab/>
        <w:t>Refined UL Coverage Outage Detection</w:t>
      </w:r>
      <w:r w:rsidR="00032955">
        <w:tab/>
      </w:r>
      <w:r w:rsidR="00032955" w:rsidRPr="00C56680">
        <w:t>Nokia, Nokia Shanghai Bell</w:t>
      </w:r>
      <w:r w:rsidR="00032955" w:rsidRPr="00C56680">
        <w:tab/>
        <w:t>discussion</w:t>
      </w:r>
      <w:r w:rsidR="00032955" w:rsidRPr="00C56680">
        <w:tab/>
        <w:t>Rel-17</w:t>
      </w:r>
      <w:r w:rsidR="00032955" w:rsidRPr="00C56680">
        <w:tab/>
        <w:t>NR_ENDC_SON_MDT_enh-Core</w:t>
      </w:r>
      <w:r w:rsidR="00032955" w:rsidRPr="00C56680">
        <w:tab/>
        <w:t>R2-2007516</w:t>
      </w:r>
    </w:p>
    <w:p w14:paraId="5ED87791" w14:textId="02524A20" w:rsidR="00032955" w:rsidRPr="00C56680" w:rsidRDefault="00E41B52" w:rsidP="00032955">
      <w:pPr>
        <w:pStyle w:val="Doc-title"/>
      </w:pPr>
      <w:hyperlink r:id="rId1815" w:tooltip="D:Documents3GPPtsg_ranWG2TSGR2_112-eDocsR2-2009685.zip" w:history="1">
        <w:r w:rsidR="00032955" w:rsidRPr="00C56680">
          <w:rPr>
            <w:rStyle w:val="Hyperlink"/>
          </w:rPr>
          <w:t>R2-2009685</w:t>
        </w:r>
      </w:hyperlink>
      <w:r w:rsidR="00032955" w:rsidRPr="00C56680">
        <w:tab/>
        <w:t>Discussion on RACH report for SgNB</w:t>
      </w:r>
      <w:r w:rsidR="00032955" w:rsidRPr="00C56680">
        <w:tab/>
        <w:t>vivo</w:t>
      </w:r>
      <w:r w:rsidR="00032955" w:rsidRPr="00C56680">
        <w:tab/>
        <w:t>discussion</w:t>
      </w:r>
      <w:r w:rsidR="00032955" w:rsidRPr="00C56680">
        <w:tab/>
        <w:t>Rel-17</w:t>
      </w:r>
      <w:r w:rsidR="00032955" w:rsidRPr="00C56680">
        <w:tab/>
        <w:t>NR_ENDC_SON_MDT_enh-Core</w:t>
      </w:r>
    </w:p>
    <w:p w14:paraId="2B83F517" w14:textId="2BBDFB52" w:rsidR="00032955" w:rsidRDefault="00E41B52" w:rsidP="00032955">
      <w:pPr>
        <w:pStyle w:val="Doc-title"/>
      </w:pPr>
      <w:hyperlink r:id="rId1816" w:tooltip="D:Documents3GPPtsg_ranWG2TSGR2_112-eDocsR2-2009850.zip" w:history="1">
        <w:r w:rsidR="00032955" w:rsidRPr="00C56680">
          <w:rPr>
            <w:rStyle w:val="Hyperlink"/>
          </w:rPr>
          <w:t>R2-2009850</w:t>
        </w:r>
      </w:hyperlink>
      <w:r w:rsidR="00032955" w:rsidRPr="00C56680">
        <w:tab/>
        <w:t>MRO Enhancement for fast MCG link recovery</w:t>
      </w:r>
      <w:r w:rsidR="00032955" w:rsidRPr="00C56680">
        <w:tab/>
        <w:t>Lenovo</w:t>
      </w:r>
      <w:r w:rsidR="00032955">
        <w:t>, Motorola Mobility</w:t>
      </w:r>
      <w:r w:rsidR="00032955">
        <w:tab/>
        <w:t>discussion</w:t>
      </w:r>
      <w:r w:rsidR="00032955">
        <w:tab/>
        <w:t>Rel-17</w:t>
      </w:r>
      <w:r w:rsidR="00032955">
        <w:tab/>
        <w:t>NR_ENDC_SON_MDT_enh-Core</w:t>
      </w:r>
    </w:p>
    <w:p w14:paraId="41F3F29F" w14:textId="65B9AA98" w:rsidR="00032955" w:rsidRDefault="00E41B52" w:rsidP="00032955">
      <w:pPr>
        <w:pStyle w:val="Doc-title"/>
      </w:pPr>
      <w:hyperlink r:id="rId1817" w:tooltip="D:Documents3GPPtsg_ranWG2TSGR2_112-eDocsR2-2010148.zip" w:history="1">
        <w:r w:rsidR="00032955" w:rsidRPr="000731EE">
          <w:rPr>
            <w:rStyle w:val="Hyperlink"/>
          </w:rPr>
          <w:t>R2-2010148</w:t>
        </w:r>
      </w:hyperlink>
      <w:r w:rsidR="00032955">
        <w:tab/>
        <w:t>Other WID related SON features</w:t>
      </w:r>
      <w:r w:rsidR="00032955">
        <w:tab/>
        <w:t>Ericsson</w:t>
      </w:r>
      <w:r w:rsidR="00032955">
        <w:tab/>
        <w:t>discussion</w:t>
      </w:r>
      <w:r w:rsidR="00032955">
        <w:tab/>
        <w:t>NR_ENDC_SON_MDT_enh-Core</w:t>
      </w:r>
    </w:p>
    <w:p w14:paraId="5AD60F6A" w14:textId="7F3D92C2" w:rsidR="00032955" w:rsidRDefault="00E41B52" w:rsidP="00032955">
      <w:pPr>
        <w:pStyle w:val="Doc-title"/>
      </w:pPr>
      <w:hyperlink r:id="rId1818" w:tooltip="D:Documents3GPPtsg_ranWG2TSGR2_112-eDocsR2-2010176.zip" w:history="1">
        <w:r w:rsidR="00032955" w:rsidRPr="000731EE">
          <w:rPr>
            <w:rStyle w:val="Hyperlink"/>
          </w:rPr>
          <w:t>R2-2010176</w:t>
        </w:r>
      </w:hyperlink>
      <w:r w:rsidR="00032955">
        <w:tab/>
        <w:t>Discussion on other SON aspects</w:t>
      </w:r>
      <w:r w:rsidR="00032955">
        <w:tab/>
        <w:t>Huawei, HiSilicon</w:t>
      </w:r>
      <w:r w:rsidR="00032955">
        <w:tab/>
        <w:t>discussion</w:t>
      </w:r>
      <w:r w:rsidR="00032955">
        <w:tab/>
        <w:t>Rel-17</w:t>
      </w:r>
      <w:r w:rsidR="00032955">
        <w:tab/>
        <w:t>NR_ENDC_SON_MDT_enh-Core</w:t>
      </w:r>
    </w:p>
    <w:p w14:paraId="1D7DED81" w14:textId="3711E52C" w:rsidR="00032955" w:rsidRDefault="00E41B52" w:rsidP="00032955">
      <w:pPr>
        <w:pStyle w:val="Doc-title"/>
      </w:pPr>
      <w:hyperlink r:id="rId1819" w:tooltip="D:Documents3GPPtsg_ranWG2TSGR2_112-eDocsR2-2010323.zip" w:history="1">
        <w:r w:rsidR="00032955" w:rsidRPr="000731EE">
          <w:rPr>
            <w:rStyle w:val="Hyperlink"/>
          </w:rPr>
          <w:t>R2-2010323</w:t>
        </w:r>
      </w:hyperlink>
      <w:r w:rsidR="00032955">
        <w:tab/>
        <w:t>Considerations on RAN3 concerned issues</w:t>
      </w:r>
      <w:r w:rsidR="00032955">
        <w:tab/>
        <w:t>ZTE Corporation, Sanechips</w:t>
      </w:r>
      <w:r w:rsidR="00032955">
        <w:tab/>
        <w:t>discussion</w:t>
      </w:r>
      <w:r w:rsidR="00032955">
        <w:tab/>
        <w:t>Rel-17</w:t>
      </w:r>
    </w:p>
    <w:p w14:paraId="2AEFCAD4" w14:textId="23A454CE" w:rsidR="00032955" w:rsidRDefault="00E41B52" w:rsidP="00032955">
      <w:pPr>
        <w:pStyle w:val="Doc-title"/>
      </w:pPr>
      <w:hyperlink r:id="rId1820" w:tooltip="D:Documents3GPPtsg_ranWG2TSGR2_112-eDocsR2-2010400.zip" w:history="1">
        <w:r w:rsidR="00032955" w:rsidRPr="000731EE">
          <w:rPr>
            <w:rStyle w:val="Hyperlink"/>
          </w:rPr>
          <w:t>R2-2010400</w:t>
        </w:r>
      </w:hyperlink>
      <w:r w:rsidR="00032955">
        <w:tab/>
        <w:t>Enhancements related to successful HO report &amp; MCGFailureInformation</w:t>
      </w:r>
      <w:r w:rsidR="00032955">
        <w:tab/>
        <w:t>Samsung</w:t>
      </w:r>
      <w:r w:rsidR="00032955">
        <w:tab/>
        <w:t>discussion</w:t>
      </w:r>
      <w:r w:rsidR="00032955">
        <w:tab/>
        <w:t>NR_ENDC_SON_MDT_enh-Core</w:t>
      </w:r>
    </w:p>
    <w:p w14:paraId="0D308665" w14:textId="7E99AAF0" w:rsidR="00032955" w:rsidRDefault="00E41B52" w:rsidP="00032955">
      <w:pPr>
        <w:pStyle w:val="Doc-title"/>
      </w:pPr>
      <w:hyperlink r:id="rId1821" w:tooltip="D:Documents3GPPtsg_ranWG2TSGR2_112-eDocsR2-2010459.zip" w:history="1">
        <w:r w:rsidR="00032955" w:rsidRPr="000731EE">
          <w:rPr>
            <w:rStyle w:val="Hyperlink"/>
          </w:rPr>
          <w:t>R2-2010459</w:t>
        </w:r>
      </w:hyperlink>
      <w:r w:rsidR="00032955">
        <w:tab/>
        <w:t xml:space="preserve">Discussion on successful handover report </w:t>
      </w:r>
      <w:r w:rsidR="00032955">
        <w:tab/>
        <w:t>NTT DOCOMO, INC.</w:t>
      </w:r>
      <w:r w:rsidR="00032955">
        <w:tab/>
        <w:t>discussion</w:t>
      </w:r>
    </w:p>
    <w:p w14:paraId="3E57380E" w14:textId="41DCFAC8" w:rsidR="00032955" w:rsidRDefault="00E41B52" w:rsidP="00032955">
      <w:pPr>
        <w:pStyle w:val="Doc-title"/>
      </w:pPr>
      <w:hyperlink r:id="rId1822" w:tooltip="D:Documents3GPPtsg_ranWG2TSGR2_112-eDocsR2-2010508.zip" w:history="1">
        <w:r w:rsidR="00032955" w:rsidRPr="000731EE">
          <w:rPr>
            <w:rStyle w:val="Hyperlink"/>
          </w:rPr>
          <w:t>R2-2010508</w:t>
        </w:r>
      </w:hyperlink>
      <w:r w:rsidR="00032955">
        <w:tab/>
        <w:t>Discussion on collection of UE history information in EN-DC</w:t>
      </w:r>
      <w:r w:rsidR="00032955">
        <w:tab/>
        <w:t>NTT DOCOMO, INC.</w:t>
      </w:r>
      <w:r w:rsidR="00032955">
        <w:tab/>
        <w:t>discussion</w:t>
      </w:r>
      <w:r w:rsidR="00032955">
        <w:tab/>
        <w:t>Late</w:t>
      </w:r>
    </w:p>
    <w:p w14:paraId="460CBB64" w14:textId="02C318D9" w:rsidR="00032955" w:rsidRDefault="00E41B52" w:rsidP="00032955">
      <w:pPr>
        <w:pStyle w:val="Doc-title"/>
      </w:pPr>
      <w:hyperlink r:id="rId1823" w:tooltip="D:Documents3GPPtsg_ranWG2TSGR2_112-eDocsR2-2010526.zip" w:history="1">
        <w:r w:rsidR="00032955" w:rsidRPr="000731EE">
          <w:rPr>
            <w:rStyle w:val="Hyperlink"/>
          </w:rPr>
          <w:t>R2-2010526</w:t>
        </w:r>
      </w:hyperlink>
      <w:r w:rsidR="00032955">
        <w:tab/>
        <w:t>Discussion on conditional PSCell addition/change failure report</w:t>
      </w:r>
      <w:r w:rsidR="00032955">
        <w:tab/>
        <w:t>NTT DOCOMO, INC.</w:t>
      </w:r>
      <w:r w:rsidR="00032955">
        <w:tab/>
        <w:t>discussion</w:t>
      </w:r>
      <w:r w:rsidR="00032955">
        <w:tab/>
        <w:t>Late</w:t>
      </w:r>
    </w:p>
    <w:p w14:paraId="61AD46DA" w14:textId="1FA86C92" w:rsidR="00032955" w:rsidRDefault="00E41B52" w:rsidP="00032955">
      <w:pPr>
        <w:pStyle w:val="Doc-title"/>
      </w:pPr>
      <w:hyperlink r:id="rId1824" w:tooltip="D:Documents3GPPtsg_ranWG2TSGR2_112-eDocsR2-2010608.zip" w:history="1">
        <w:r w:rsidR="00032955" w:rsidRPr="000731EE">
          <w:rPr>
            <w:rStyle w:val="Hyperlink"/>
          </w:rPr>
          <w:t>R2-2010608</w:t>
        </w:r>
      </w:hyperlink>
      <w:r w:rsidR="00032955">
        <w:tab/>
        <w:t>Discussion on rel-17 Radio Link Failure Report for CG failure aspects</w:t>
      </w:r>
      <w:r w:rsidR="00032955">
        <w:tab/>
        <w:t>NTT DOCOMO INC.</w:t>
      </w:r>
      <w:r w:rsidR="00032955">
        <w:tab/>
        <w:t>discussion</w:t>
      </w:r>
      <w:r w:rsidR="00032955">
        <w:tab/>
        <w:t>Rel-17</w:t>
      </w:r>
    </w:p>
    <w:p w14:paraId="44A8E138" w14:textId="5DAD6C65" w:rsidR="00E54CCD" w:rsidRDefault="00690E14" w:rsidP="00D87DFC">
      <w:pPr>
        <w:pStyle w:val="Heading3"/>
      </w:pPr>
      <w:r>
        <w:t>8.13.3</w:t>
      </w:r>
      <w:r>
        <w:tab/>
        <w:t>MDT</w:t>
      </w:r>
    </w:p>
    <w:p w14:paraId="72D9F853" w14:textId="0AA14CB1" w:rsidR="00032955" w:rsidRPr="00C56680" w:rsidRDefault="00E41B52" w:rsidP="00032955">
      <w:pPr>
        <w:pStyle w:val="Doc-title"/>
      </w:pPr>
      <w:hyperlink r:id="rId1825" w:tooltip="D:Documents3GPPtsg_ranWG2TSGR2_112-eDocsR2-2009263.zip" w:history="1">
        <w:r w:rsidR="00032955" w:rsidRPr="000731EE">
          <w:rPr>
            <w:rStyle w:val="Hyperlink"/>
          </w:rPr>
          <w:t>R2-2009263</w:t>
        </w:r>
      </w:hyperlink>
      <w:r w:rsidR="00032955">
        <w:tab/>
        <w:t>On the need for enhancements to the MDT framework</w:t>
      </w:r>
      <w:r w:rsidR="00032955">
        <w:tab/>
        <w:t>Fraunhofer HHI, Fraunhofer IIS</w:t>
      </w:r>
      <w:r w:rsidR="00032955">
        <w:tab/>
      </w:r>
      <w:r w:rsidR="00032955" w:rsidRPr="00C56680">
        <w:t>discussion</w:t>
      </w:r>
      <w:r w:rsidR="00032955" w:rsidRPr="00C56680">
        <w:tab/>
        <w:t>Rel-17</w:t>
      </w:r>
    </w:p>
    <w:p w14:paraId="5AE9202B" w14:textId="77777777" w:rsidR="00032955" w:rsidRPr="00C56680" w:rsidRDefault="00032955" w:rsidP="00032955">
      <w:pPr>
        <w:pStyle w:val="Doc-title"/>
      </w:pPr>
      <w:r w:rsidRPr="00C56680">
        <w:t>R2-2010220</w:t>
      </w:r>
      <w:r w:rsidRPr="00C56680">
        <w:tab/>
        <w:t>Summary on 8.13.3 MDT</w:t>
      </w:r>
      <w:r w:rsidRPr="00C56680">
        <w:tab/>
        <w:t>Huawei</w:t>
      </w:r>
      <w:r w:rsidRPr="00C56680">
        <w:tab/>
        <w:t>discussion</w:t>
      </w:r>
      <w:r w:rsidRPr="00C56680">
        <w:tab/>
        <w:t>Rel-17</w:t>
      </w:r>
      <w:r w:rsidRPr="00C56680">
        <w:tab/>
        <w:t>NR_ENDC_SON_MDT_enh-Core</w:t>
      </w:r>
      <w:r w:rsidRPr="00C56680">
        <w:tab/>
        <w:t>Late</w:t>
      </w:r>
    </w:p>
    <w:p w14:paraId="2383B58E" w14:textId="2F5F7932" w:rsidR="004359B5" w:rsidRPr="00C56680" w:rsidRDefault="004359B5" w:rsidP="004359B5">
      <w:pPr>
        <w:pStyle w:val="Doc-text2"/>
      </w:pPr>
      <w:r w:rsidRPr="00C56680">
        <w:t>=&gt; withdrawn</w:t>
      </w:r>
    </w:p>
    <w:p w14:paraId="1DD50334" w14:textId="2ABC5837" w:rsidR="00E54CCD" w:rsidRPr="00C56680" w:rsidRDefault="00E54CCD" w:rsidP="00690E14">
      <w:pPr>
        <w:pStyle w:val="Heading4"/>
      </w:pPr>
      <w:r w:rsidRPr="00C56680">
        <w:t>8.13.3.1</w:t>
      </w:r>
      <w:r w:rsidRPr="00C56680">
        <w:tab/>
        <w:t>Immediate MDT enhancements</w:t>
      </w:r>
    </w:p>
    <w:p w14:paraId="0FE89DE9" w14:textId="77777777" w:rsidR="00E54CCD" w:rsidRPr="00C56680" w:rsidRDefault="00E54CCD" w:rsidP="00D40DEE">
      <w:pPr>
        <w:pStyle w:val="Comments"/>
      </w:pPr>
      <w:r w:rsidRPr="00C56680">
        <w:t>including M5/M6/M7 in all bearer type scenarios, immediate MDT for MR-DC</w:t>
      </w:r>
    </w:p>
    <w:p w14:paraId="6504A206" w14:textId="223DAC98" w:rsidR="00032955" w:rsidRPr="00C56680" w:rsidRDefault="00E41B52" w:rsidP="00032955">
      <w:pPr>
        <w:pStyle w:val="Doc-title"/>
      </w:pPr>
      <w:hyperlink r:id="rId1826" w:tooltip="D:Documents3GPPtsg_ranWG2TSGR2_112-eDocsR2-2008846.zip" w:history="1">
        <w:r w:rsidR="00032955" w:rsidRPr="00C56680">
          <w:rPr>
            <w:rStyle w:val="Hyperlink"/>
          </w:rPr>
          <w:t>R2-2008846</w:t>
        </w:r>
      </w:hyperlink>
      <w:r w:rsidR="00032955" w:rsidRPr="00C56680">
        <w:tab/>
        <w:t>Immediate MDT Enhancements for M6</w:t>
      </w:r>
      <w:r w:rsidR="00032955" w:rsidRPr="00C56680">
        <w:tab/>
        <w:t>CATT</w:t>
      </w:r>
      <w:r w:rsidR="00032955" w:rsidRPr="00C56680">
        <w:tab/>
        <w:t>discussion</w:t>
      </w:r>
      <w:r w:rsidR="00032955" w:rsidRPr="00C56680">
        <w:tab/>
        <w:t>Rel-17</w:t>
      </w:r>
      <w:r w:rsidR="00032955" w:rsidRPr="00C56680">
        <w:tab/>
        <w:t>NR_ENDC_SON_MDT_enh-Core</w:t>
      </w:r>
    </w:p>
    <w:p w14:paraId="1542128D" w14:textId="18A11A50" w:rsidR="00032955" w:rsidRPr="00C56680" w:rsidRDefault="00E41B52" w:rsidP="00032955">
      <w:pPr>
        <w:pStyle w:val="Doc-title"/>
      </w:pPr>
      <w:hyperlink r:id="rId1827" w:tooltip="D:Documents3GPPtsg_ranWG2TSGR2_112-eDocsR2-2009020.zip" w:history="1">
        <w:r w:rsidR="00032955" w:rsidRPr="00C56680">
          <w:rPr>
            <w:rStyle w:val="Hyperlink"/>
          </w:rPr>
          <w:t>R2-2009020</w:t>
        </w:r>
      </w:hyperlink>
      <w:r w:rsidR="00032955" w:rsidRPr="00C56680">
        <w:tab/>
        <w:t>Enhancement of Immediate MDT in MR-DC</w:t>
      </w:r>
      <w:r w:rsidR="00032955" w:rsidRPr="00C56680">
        <w:tab/>
        <w:t>OPPO</w:t>
      </w:r>
      <w:r w:rsidR="00032955" w:rsidRPr="00C56680">
        <w:tab/>
        <w:t>discussion</w:t>
      </w:r>
      <w:r w:rsidR="00032955" w:rsidRPr="00C56680">
        <w:tab/>
        <w:t>Rel-17</w:t>
      </w:r>
      <w:r w:rsidR="00032955" w:rsidRPr="00C56680">
        <w:tab/>
        <w:t>NR_ENDC_SON_MDT_enh-Core</w:t>
      </w:r>
    </w:p>
    <w:p w14:paraId="14C6AF03" w14:textId="4C6BD24B" w:rsidR="00032955" w:rsidRPr="00C56680" w:rsidRDefault="00E41B52" w:rsidP="00032955">
      <w:pPr>
        <w:pStyle w:val="Doc-title"/>
      </w:pPr>
      <w:hyperlink r:id="rId1828" w:tooltip="D:Documents3GPPtsg_ranWG2TSGR2_112-eDocsR2-2009395.zip" w:history="1">
        <w:r w:rsidR="00032955" w:rsidRPr="00C56680">
          <w:rPr>
            <w:rStyle w:val="Hyperlink"/>
          </w:rPr>
          <w:t>R2-2009395</w:t>
        </w:r>
      </w:hyperlink>
      <w:r w:rsidR="00032955" w:rsidRPr="00C56680">
        <w:tab/>
        <w:t xml:space="preserve">On the configuration and accuracy of M5, M6, and M7 measurements in split-bearer </w:t>
      </w:r>
      <w:r w:rsidR="00032955" w:rsidRPr="00C56680">
        <w:tab/>
        <w:t>QUALCOMM Incorporated</w:t>
      </w:r>
      <w:r w:rsidR="00032955" w:rsidRPr="00C56680">
        <w:tab/>
        <w:t>discussion</w:t>
      </w:r>
      <w:r w:rsidR="00032955" w:rsidRPr="00C56680">
        <w:tab/>
        <w:t>Rel-17</w:t>
      </w:r>
    </w:p>
    <w:p w14:paraId="74664E55" w14:textId="2D65DF9E" w:rsidR="00032955" w:rsidRPr="00C56680" w:rsidRDefault="00E41B52" w:rsidP="00032955">
      <w:pPr>
        <w:pStyle w:val="Doc-title"/>
      </w:pPr>
      <w:hyperlink r:id="rId1829" w:tooltip="D:Documents3GPPtsg_ranWG2TSGR2_112-eDocsR2-2009427.zip" w:history="1">
        <w:r w:rsidR="00032955" w:rsidRPr="00C56680">
          <w:rPr>
            <w:rStyle w:val="Hyperlink"/>
          </w:rPr>
          <w:t>R2-2009427</w:t>
        </w:r>
      </w:hyperlink>
      <w:r w:rsidR="00032955" w:rsidRPr="00C56680">
        <w:tab/>
        <w:t>Immediate MDT enhancements</w:t>
      </w:r>
      <w:r w:rsidR="00032955" w:rsidRPr="00C56680">
        <w:tab/>
        <w:t>Nokia, Nokia Shanghai Bell</w:t>
      </w:r>
      <w:r w:rsidR="00032955" w:rsidRPr="00C56680">
        <w:tab/>
        <w:t>discussion</w:t>
      </w:r>
      <w:r w:rsidR="00032955" w:rsidRPr="00C56680">
        <w:tab/>
        <w:t>Rel-17</w:t>
      </w:r>
      <w:r w:rsidR="00032955" w:rsidRPr="00C56680">
        <w:tab/>
        <w:t>NR_ENDC_SON_MDT_enh-Core</w:t>
      </w:r>
    </w:p>
    <w:p w14:paraId="1804D052" w14:textId="3725C75F" w:rsidR="00032955" w:rsidRPr="00C56680" w:rsidRDefault="00E41B52" w:rsidP="00032955">
      <w:pPr>
        <w:pStyle w:val="Doc-title"/>
      </w:pPr>
      <w:hyperlink r:id="rId1830" w:tooltip="D:Documents3GPPtsg_ranWG2TSGR2_112-eDocsR2-2009687.zip" w:history="1">
        <w:r w:rsidR="00032955" w:rsidRPr="00C56680">
          <w:rPr>
            <w:rStyle w:val="Hyperlink"/>
          </w:rPr>
          <w:t>R2-2009687</w:t>
        </w:r>
      </w:hyperlink>
      <w:r w:rsidR="00032955" w:rsidRPr="00C56680">
        <w:tab/>
        <w:t>Discussion on immediate MDT enhancements</w:t>
      </w:r>
      <w:r w:rsidR="00032955" w:rsidRPr="00C56680">
        <w:tab/>
        <w:t>vivo</w:t>
      </w:r>
      <w:r w:rsidR="00032955" w:rsidRPr="00C56680">
        <w:tab/>
        <w:t>discussion</w:t>
      </w:r>
      <w:r w:rsidR="00032955" w:rsidRPr="00C56680">
        <w:tab/>
        <w:t>Rel-17</w:t>
      </w:r>
      <w:r w:rsidR="00032955" w:rsidRPr="00C56680">
        <w:tab/>
        <w:t>NR_ENDC_SON_MDT_enh-Core</w:t>
      </w:r>
    </w:p>
    <w:p w14:paraId="45FE4E1C" w14:textId="28A41C44" w:rsidR="00032955" w:rsidRPr="00C56680" w:rsidRDefault="00E41B52" w:rsidP="00032955">
      <w:pPr>
        <w:pStyle w:val="Doc-title"/>
      </w:pPr>
      <w:hyperlink r:id="rId1831" w:tooltip="D:Documents3GPPtsg_ranWG2TSGR2_112-eDocsR2-2010034.zip" w:history="1">
        <w:r w:rsidR="00032955" w:rsidRPr="00C56680">
          <w:rPr>
            <w:rStyle w:val="Hyperlink"/>
          </w:rPr>
          <w:t>R2-2010034</w:t>
        </w:r>
      </w:hyperlink>
      <w:r w:rsidR="00032955" w:rsidRPr="00C56680">
        <w:tab/>
        <w:t>On Immediate MDT Enhancements</w:t>
      </w:r>
      <w:r w:rsidR="00032955" w:rsidRPr="00C56680">
        <w:tab/>
        <w:t>Ericsson</w:t>
      </w:r>
      <w:r w:rsidR="00032955" w:rsidRPr="00C56680">
        <w:tab/>
        <w:t>discussion</w:t>
      </w:r>
    </w:p>
    <w:p w14:paraId="6086C4E5" w14:textId="28BBFF53" w:rsidR="00032955" w:rsidRPr="00C56680" w:rsidRDefault="00E41B52" w:rsidP="00032955">
      <w:pPr>
        <w:pStyle w:val="Doc-title"/>
      </w:pPr>
      <w:hyperlink r:id="rId1832" w:tooltip="D:Documents3GPPtsg_ranWG2TSGR2_112-eDocsR2-2010177.zip" w:history="1">
        <w:r w:rsidR="00032955" w:rsidRPr="00C56680">
          <w:rPr>
            <w:rStyle w:val="Hyperlink"/>
          </w:rPr>
          <w:t>R2-2010177</w:t>
        </w:r>
      </w:hyperlink>
      <w:r w:rsidR="00032955" w:rsidRPr="00C56680">
        <w:tab/>
        <w:t>Discussion on immediate MDT enhancements</w:t>
      </w:r>
      <w:r w:rsidR="00032955" w:rsidRPr="00C56680">
        <w:tab/>
        <w:t>Huawei, HiSilicon</w:t>
      </w:r>
      <w:r w:rsidR="00032955" w:rsidRPr="00C56680">
        <w:tab/>
        <w:t>discussion</w:t>
      </w:r>
      <w:r w:rsidR="00032955" w:rsidRPr="00C56680">
        <w:tab/>
        <w:t>Rel-17</w:t>
      </w:r>
      <w:r w:rsidR="00032955" w:rsidRPr="00C56680">
        <w:tab/>
        <w:t>NR_ENDC_SON_MDT_enh-Core</w:t>
      </w:r>
    </w:p>
    <w:p w14:paraId="1E52C9F3" w14:textId="09E3CBC0" w:rsidR="00032955" w:rsidRPr="00C56680" w:rsidRDefault="00E41B52" w:rsidP="00032955">
      <w:pPr>
        <w:pStyle w:val="Doc-title"/>
      </w:pPr>
      <w:hyperlink r:id="rId1833" w:tooltip="D:Documents3GPPtsg_ranWG2TSGR2_112-eDocsR2-2010324.zip" w:history="1">
        <w:r w:rsidR="00032955" w:rsidRPr="00C56680">
          <w:rPr>
            <w:rStyle w:val="Hyperlink"/>
          </w:rPr>
          <w:t>R2-2010324</w:t>
        </w:r>
      </w:hyperlink>
      <w:r w:rsidR="00032955" w:rsidRPr="00C56680">
        <w:tab/>
        <w:t>Immediate MDT enhancements</w:t>
      </w:r>
      <w:r w:rsidR="00032955" w:rsidRPr="00C56680">
        <w:tab/>
        <w:t>ZTE Corporation, Sanechips</w:t>
      </w:r>
      <w:r w:rsidR="00032955" w:rsidRPr="00C56680">
        <w:tab/>
        <w:t>discussion</w:t>
      </w:r>
      <w:r w:rsidR="00032955" w:rsidRPr="00C56680">
        <w:tab/>
        <w:t>Rel-17</w:t>
      </w:r>
    </w:p>
    <w:p w14:paraId="7463617E" w14:textId="77777777" w:rsidR="004359B5" w:rsidRDefault="004359B5" w:rsidP="004359B5">
      <w:pPr>
        <w:pStyle w:val="Doc-title"/>
      </w:pPr>
      <w:r w:rsidRPr="00C56680">
        <w:t>R2-2010698</w:t>
      </w:r>
      <w:r w:rsidRPr="00C56680">
        <w:tab/>
        <w:t>Summary on</w:t>
      </w:r>
      <w:r w:rsidRPr="00B043B3">
        <w:t xml:space="preserve"> 8.13.3.1 Immediate MDT enhancements</w:t>
      </w:r>
      <w:r>
        <w:tab/>
        <w:t>Huawei</w:t>
      </w:r>
      <w:r>
        <w:tab/>
        <w:t>discussion</w:t>
      </w:r>
      <w:r>
        <w:tab/>
        <w:t>Rel-17</w:t>
      </w:r>
      <w:r>
        <w:tab/>
        <w:t>NR_ENDC_SON_MDT_enh-Core</w:t>
      </w:r>
    </w:p>
    <w:p w14:paraId="6AFFDA37" w14:textId="77777777" w:rsidR="004359B5" w:rsidRPr="004359B5" w:rsidRDefault="004359B5" w:rsidP="004359B5">
      <w:pPr>
        <w:pStyle w:val="Doc-text2"/>
      </w:pPr>
    </w:p>
    <w:p w14:paraId="69FEBA13" w14:textId="0A0EAE9A" w:rsidR="00E54CCD" w:rsidRDefault="00E54CCD" w:rsidP="00690E14">
      <w:pPr>
        <w:pStyle w:val="Heading4"/>
      </w:pPr>
      <w:r>
        <w:t>8.13.3.2</w:t>
      </w:r>
      <w:r>
        <w:tab/>
        <w:t>Logged MDT enhancements</w:t>
      </w:r>
    </w:p>
    <w:p w14:paraId="537B2693" w14:textId="7951B483" w:rsidR="00032955" w:rsidRDefault="00E41B52" w:rsidP="00032955">
      <w:pPr>
        <w:pStyle w:val="Doc-title"/>
      </w:pPr>
      <w:hyperlink r:id="rId1834" w:tooltip="D:Documents3GPPtsg_ranWG2TSGR2_112-eDocsR2-2008847.zip" w:history="1">
        <w:r w:rsidR="00032955" w:rsidRPr="000731EE">
          <w:rPr>
            <w:rStyle w:val="Hyperlink"/>
          </w:rPr>
          <w:t>R2-2008847</w:t>
        </w:r>
      </w:hyperlink>
      <w:r w:rsidR="00032955">
        <w:tab/>
        <w:t>Logged MDT in DC Scenario</w:t>
      </w:r>
      <w:r w:rsidR="00032955">
        <w:tab/>
        <w:t>CATT</w:t>
      </w:r>
      <w:r w:rsidR="00032955">
        <w:tab/>
        <w:t>discussion</w:t>
      </w:r>
      <w:r w:rsidR="00032955">
        <w:tab/>
        <w:t>Rel-17</w:t>
      </w:r>
      <w:r w:rsidR="00032955">
        <w:tab/>
        <w:t>NR_ENDC_SON_MDT_enh-Core</w:t>
      </w:r>
    </w:p>
    <w:p w14:paraId="78FD001E" w14:textId="1F478B93" w:rsidR="00032955" w:rsidRDefault="00E41B52" w:rsidP="00032955">
      <w:pPr>
        <w:pStyle w:val="Doc-title"/>
      </w:pPr>
      <w:hyperlink r:id="rId1835" w:tooltip="D:Documents3GPPtsg_ranWG2TSGR2_112-eDocsR2-2009016.zip" w:history="1">
        <w:r w:rsidR="00032955" w:rsidRPr="000731EE">
          <w:rPr>
            <w:rStyle w:val="Hyperlink"/>
          </w:rPr>
          <w:t>R2-2009016</w:t>
        </w:r>
      </w:hyperlink>
      <w:r w:rsidR="00032955">
        <w:tab/>
        <w:t>Consideration of logged MDT enhancements</w:t>
      </w:r>
      <w:r w:rsidR="00032955">
        <w:tab/>
        <w:t>OPPO</w:t>
      </w:r>
      <w:r w:rsidR="00032955">
        <w:tab/>
        <w:t>discussion</w:t>
      </w:r>
      <w:r w:rsidR="00032955">
        <w:tab/>
        <w:t>Rel-17</w:t>
      </w:r>
      <w:r w:rsidR="00032955">
        <w:tab/>
        <w:t>NR_ENDC_SON_MDT_enh-Core</w:t>
      </w:r>
    </w:p>
    <w:p w14:paraId="60CD6C80" w14:textId="4B27A4D4" w:rsidR="00032955" w:rsidRDefault="00E41B52" w:rsidP="00032955">
      <w:pPr>
        <w:pStyle w:val="Doc-title"/>
      </w:pPr>
      <w:hyperlink r:id="rId1836" w:tooltip="D:Documents3GPPtsg_ranWG2TSGR2_112-eDocsR2-2009391.zip" w:history="1">
        <w:r w:rsidR="00032955" w:rsidRPr="000731EE">
          <w:rPr>
            <w:rStyle w:val="Hyperlink"/>
          </w:rPr>
          <w:t>R2-2009391</w:t>
        </w:r>
      </w:hyperlink>
      <w:r w:rsidR="00032955">
        <w:tab/>
        <w:t>Logged measurement Enhancements</w:t>
      </w:r>
      <w:r w:rsidR="00032955">
        <w:tab/>
        <w:t>QUALCOMM Incorporated</w:t>
      </w:r>
      <w:r w:rsidR="00032955">
        <w:tab/>
        <w:t>discussion</w:t>
      </w:r>
      <w:r w:rsidR="00032955">
        <w:tab/>
        <w:t>Rel-17</w:t>
      </w:r>
    </w:p>
    <w:p w14:paraId="75150DB9" w14:textId="6E993F51" w:rsidR="00032955" w:rsidRDefault="00E41B52" w:rsidP="00032955">
      <w:pPr>
        <w:pStyle w:val="Doc-title"/>
      </w:pPr>
      <w:hyperlink r:id="rId1837" w:tooltip="D:Documents3GPPtsg_ranWG2TSGR2_112-eDocsR2-2009434.zip" w:history="1">
        <w:r w:rsidR="00032955" w:rsidRPr="000731EE">
          <w:rPr>
            <w:rStyle w:val="Hyperlink"/>
          </w:rPr>
          <w:t>R2-2009434</w:t>
        </w:r>
      </w:hyperlink>
      <w:r w:rsidR="00032955">
        <w:tab/>
        <w:t>Enhancements for Logged MDT and RLFreporting</w:t>
      </w:r>
      <w:r w:rsidR="00032955">
        <w:tab/>
        <w:t>Nokia, Nokia Shanghai Bell</w:t>
      </w:r>
      <w:r w:rsidR="00032955">
        <w:tab/>
        <w:t>discussion</w:t>
      </w:r>
      <w:r w:rsidR="00032955">
        <w:tab/>
        <w:t>Rel-17</w:t>
      </w:r>
      <w:r w:rsidR="00032955">
        <w:tab/>
        <w:t>NR_ENDC_SON_MDT_enh-Core</w:t>
      </w:r>
    </w:p>
    <w:p w14:paraId="2DC34BCF" w14:textId="30D708F4" w:rsidR="00032955" w:rsidRDefault="00E41B52" w:rsidP="00032955">
      <w:pPr>
        <w:pStyle w:val="Doc-title"/>
      </w:pPr>
      <w:hyperlink r:id="rId1838" w:tooltip="D:Documents3GPPtsg_ranWG2TSGR2_112-eDocsR2-2009686.zip" w:history="1">
        <w:r w:rsidR="00032955" w:rsidRPr="000731EE">
          <w:rPr>
            <w:rStyle w:val="Hyperlink"/>
          </w:rPr>
          <w:t>R2-2009686</w:t>
        </w:r>
      </w:hyperlink>
      <w:r w:rsidR="00032955">
        <w:tab/>
        <w:t>Discussion on logged MDT enhancements</w:t>
      </w:r>
      <w:r w:rsidR="00032955">
        <w:tab/>
        <w:t>vivo</w:t>
      </w:r>
      <w:r w:rsidR="00032955">
        <w:tab/>
        <w:t>discussion</w:t>
      </w:r>
      <w:r w:rsidR="00032955">
        <w:tab/>
        <w:t>Rel-17</w:t>
      </w:r>
      <w:r w:rsidR="00032955">
        <w:tab/>
        <w:t>NR_ENDC_SON_MDT_enh-Core</w:t>
      </w:r>
    </w:p>
    <w:p w14:paraId="1F60B6CD" w14:textId="69B83DBE" w:rsidR="00032955" w:rsidRDefault="00E41B52" w:rsidP="00032955">
      <w:pPr>
        <w:pStyle w:val="Doc-title"/>
      </w:pPr>
      <w:hyperlink r:id="rId1839" w:tooltip="D:Documents3GPPtsg_ranWG2TSGR2_112-eDocsR2-2010035.zip" w:history="1">
        <w:r w:rsidR="00032955" w:rsidRPr="000731EE">
          <w:rPr>
            <w:rStyle w:val="Hyperlink"/>
          </w:rPr>
          <w:t>R2-2010035</w:t>
        </w:r>
      </w:hyperlink>
      <w:r w:rsidR="00032955">
        <w:tab/>
        <w:t>On logged MDT related enhancements</w:t>
      </w:r>
      <w:r w:rsidR="00032955">
        <w:tab/>
        <w:t>Ericsson</w:t>
      </w:r>
      <w:r w:rsidR="00032955">
        <w:tab/>
        <w:t>discussion</w:t>
      </w:r>
    </w:p>
    <w:p w14:paraId="40A72F9F" w14:textId="35BDB923" w:rsidR="00032955" w:rsidRDefault="00E41B52" w:rsidP="00032955">
      <w:pPr>
        <w:pStyle w:val="Doc-title"/>
      </w:pPr>
      <w:hyperlink r:id="rId1840" w:tooltip="D:Documents3GPPtsg_ranWG2TSGR2_112-eDocsR2-2010178.zip" w:history="1">
        <w:r w:rsidR="00032955" w:rsidRPr="000731EE">
          <w:rPr>
            <w:rStyle w:val="Hyperlink"/>
          </w:rPr>
          <w:t>R2-2010178</w:t>
        </w:r>
      </w:hyperlink>
      <w:r w:rsidR="00032955">
        <w:tab/>
        <w:t>Discussion on logged MDT enhancements</w:t>
      </w:r>
      <w:r w:rsidR="00032955">
        <w:tab/>
        <w:t>Huawei, HiSilicon</w:t>
      </w:r>
      <w:r w:rsidR="00032955">
        <w:tab/>
        <w:t>discussion</w:t>
      </w:r>
      <w:r w:rsidR="00032955">
        <w:tab/>
        <w:t>Rel-17</w:t>
      </w:r>
      <w:r w:rsidR="00032955">
        <w:tab/>
        <w:t>NR_ENDC_SON_MDT_enh-Core</w:t>
      </w:r>
    </w:p>
    <w:p w14:paraId="28C5C085" w14:textId="360466D3" w:rsidR="00032955" w:rsidRDefault="00E41B52" w:rsidP="00032955">
      <w:pPr>
        <w:pStyle w:val="Doc-title"/>
      </w:pPr>
      <w:hyperlink r:id="rId1841" w:tooltip="D:Documents3GPPtsg_ranWG2TSGR2_112-eDocsR2-2010325.zip" w:history="1">
        <w:r w:rsidR="00032955" w:rsidRPr="000731EE">
          <w:rPr>
            <w:rStyle w:val="Hyperlink"/>
          </w:rPr>
          <w:t>R2-2010325</w:t>
        </w:r>
      </w:hyperlink>
      <w:r w:rsidR="00032955">
        <w:tab/>
        <w:t>Logged MDT enhancements</w:t>
      </w:r>
      <w:r w:rsidR="00032955">
        <w:tab/>
        <w:t>ZTE Corporation, Sanechips</w:t>
      </w:r>
      <w:r w:rsidR="00032955">
        <w:tab/>
        <w:t>discussion</w:t>
      </w:r>
      <w:r w:rsidR="00032955">
        <w:tab/>
        <w:t>Rel-17</w:t>
      </w:r>
    </w:p>
    <w:p w14:paraId="2BFA85AD" w14:textId="51B6E0B9" w:rsidR="00032955" w:rsidRDefault="00E41B52" w:rsidP="00032955">
      <w:pPr>
        <w:pStyle w:val="Doc-title"/>
      </w:pPr>
      <w:hyperlink r:id="rId1842" w:tooltip="D:Documents3GPPtsg_ranWG2TSGR2_112-eDocsR2-2010396.zip" w:history="1">
        <w:r w:rsidR="00032955" w:rsidRPr="000731EE">
          <w:rPr>
            <w:rStyle w:val="Hyperlink"/>
          </w:rPr>
          <w:t>R2-2010396</w:t>
        </w:r>
      </w:hyperlink>
      <w:r w:rsidR="00032955">
        <w:tab/>
        <w:t>MDT enhancement for on-demand SI</w:t>
      </w:r>
      <w:r w:rsidR="00032955">
        <w:tab/>
        <w:t>CMCC</w:t>
      </w:r>
      <w:r w:rsidR="00032955">
        <w:tab/>
        <w:t>discussion</w:t>
      </w:r>
      <w:r w:rsidR="00032955">
        <w:tab/>
        <w:t>Rel-17</w:t>
      </w:r>
      <w:r w:rsidR="00032955">
        <w:tab/>
        <w:t>NR_ENDC_SON_MDT_enh-Core</w:t>
      </w:r>
    </w:p>
    <w:p w14:paraId="6CD2D728" w14:textId="52C86577" w:rsidR="00032955" w:rsidRDefault="00E41B52" w:rsidP="00032955">
      <w:pPr>
        <w:pStyle w:val="Doc-title"/>
      </w:pPr>
      <w:hyperlink r:id="rId1843" w:tooltip="D:Documents3GPPtsg_ranWG2TSGR2_112-eDocsR2-2010401.zip" w:history="1">
        <w:r w:rsidR="00032955" w:rsidRPr="000731EE">
          <w:rPr>
            <w:rStyle w:val="Hyperlink"/>
          </w:rPr>
          <w:t>R2-2010401</w:t>
        </w:r>
      </w:hyperlink>
      <w:r w:rsidR="00032955">
        <w:tab/>
        <w:t>MDT Enhancements</w:t>
      </w:r>
      <w:r w:rsidR="00032955">
        <w:tab/>
        <w:t>Samsung</w:t>
      </w:r>
      <w:r w:rsidR="00032955">
        <w:tab/>
        <w:t>discussion</w:t>
      </w:r>
      <w:r w:rsidR="00032955">
        <w:tab/>
        <w:t>NR_ENDC_SON_MDT_enh-Core</w:t>
      </w:r>
    </w:p>
    <w:p w14:paraId="422F1F54" w14:textId="4BFF30A1" w:rsidR="00032955" w:rsidRDefault="00E41B52" w:rsidP="00032955">
      <w:pPr>
        <w:pStyle w:val="Doc-title"/>
      </w:pPr>
      <w:hyperlink r:id="rId1844" w:tooltip="D:Documents3GPPtsg_ranWG2TSGR2_112-eDocsR2-2010462.zip" w:history="1">
        <w:r w:rsidR="00032955" w:rsidRPr="000731EE">
          <w:rPr>
            <w:rStyle w:val="Hyperlink"/>
          </w:rPr>
          <w:t>R2-2010462</w:t>
        </w:r>
      </w:hyperlink>
      <w:r w:rsidR="00032955">
        <w:tab/>
        <w:t>Discussion on erroneous connection release</w:t>
      </w:r>
      <w:r w:rsidR="00032955">
        <w:tab/>
        <w:t>Xiaomi communications</w:t>
      </w:r>
      <w:r w:rsidR="00032955">
        <w:tab/>
        <w:t>discussion</w:t>
      </w:r>
    </w:p>
    <w:p w14:paraId="51E52227" w14:textId="7D53401F" w:rsidR="004359B5" w:rsidRPr="004359B5" w:rsidRDefault="00E41B52" w:rsidP="004359B5">
      <w:pPr>
        <w:pStyle w:val="Doc-title"/>
      </w:pPr>
      <w:hyperlink r:id="rId1845" w:tooltip="D:Documents3GPPtsg_ranWG2TSGR2_112-eDocsR2-2010699.zip" w:history="1">
        <w:r w:rsidR="004359B5" w:rsidRPr="000731EE">
          <w:rPr>
            <w:rStyle w:val="Hyperlink"/>
          </w:rPr>
          <w:t>R2-2010699</w:t>
        </w:r>
      </w:hyperlink>
      <w:r w:rsidR="004359B5">
        <w:tab/>
      </w:r>
      <w:r w:rsidR="004359B5" w:rsidRPr="00B043B3">
        <w:t>Summary on 8.13.3.2 Logged MDT enhancements</w:t>
      </w:r>
      <w:r w:rsidR="004359B5">
        <w:tab/>
        <w:t>Huawei</w:t>
      </w:r>
      <w:r w:rsidR="004359B5">
        <w:tab/>
        <w:t>discussion</w:t>
      </w:r>
      <w:r w:rsidR="004359B5">
        <w:tab/>
        <w:t>Rel-17</w:t>
      </w:r>
      <w:r w:rsidR="004359B5">
        <w:tab/>
        <w:t>NR_ENDC_SON_MDT_enh-Core</w:t>
      </w:r>
    </w:p>
    <w:p w14:paraId="6C356136" w14:textId="2DFBB592" w:rsidR="00E54CCD" w:rsidRDefault="00E54CCD" w:rsidP="00D87DFC">
      <w:pPr>
        <w:pStyle w:val="Heading3"/>
      </w:pPr>
      <w:r>
        <w:t>8.13.4</w:t>
      </w:r>
      <w:r>
        <w:tab/>
        <w:t>L2 M</w:t>
      </w:r>
      <w:r w:rsidR="00D87DFC">
        <w:t>e</w:t>
      </w:r>
      <w:r>
        <w:t>asurements</w:t>
      </w:r>
    </w:p>
    <w:p w14:paraId="3481E01C" w14:textId="44B584F9" w:rsidR="00032955" w:rsidRDefault="00E41B52" w:rsidP="00032955">
      <w:pPr>
        <w:pStyle w:val="Doc-title"/>
      </w:pPr>
      <w:hyperlink r:id="rId1846" w:tooltip="D:Documents3GPPtsg_ranWG2TSGR2_112-eDocsR2-2009021.zip" w:history="1">
        <w:r w:rsidR="00032955" w:rsidRPr="000731EE">
          <w:rPr>
            <w:rStyle w:val="Hyperlink"/>
          </w:rPr>
          <w:t>R2-2009021</w:t>
        </w:r>
      </w:hyperlink>
      <w:r w:rsidR="00032955">
        <w:tab/>
        <w:t>L2 measurement for split bearers</w:t>
      </w:r>
      <w:r w:rsidR="00032955">
        <w:tab/>
        <w:t>OPPO</w:t>
      </w:r>
      <w:r w:rsidR="00032955">
        <w:tab/>
        <w:t>discussion</w:t>
      </w:r>
      <w:r w:rsidR="00032955">
        <w:tab/>
        <w:t>Rel-17</w:t>
      </w:r>
      <w:r w:rsidR="00032955">
        <w:tab/>
        <w:t>NR_ENDC_SON_MDT_enh-Core</w:t>
      </w:r>
    </w:p>
    <w:p w14:paraId="34D85256" w14:textId="220F0450" w:rsidR="00032955" w:rsidRDefault="00E41B52" w:rsidP="00032955">
      <w:pPr>
        <w:pStyle w:val="Doc-title"/>
      </w:pPr>
      <w:hyperlink r:id="rId1847" w:tooltip="D:Documents3GPPtsg_ranWG2TSGR2_112-eDocsR2-2009435.zip" w:history="1">
        <w:r w:rsidR="00032955" w:rsidRPr="000731EE">
          <w:rPr>
            <w:rStyle w:val="Hyperlink"/>
          </w:rPr>
          <w:t>R2-2009435</w:t>
        </w:r>
      </w:hyperlink>
      <w:r w:rsidR="00032955">
        <w:tab/>
        <w:t>Need for L2 measurements enhancements</w:t>
      </w:r>
      <w:r w:rsidR="00032955">
        <w:tab/>
        <w:t>Nokia, Nokia Shanghai Bell</w:t>
      </w:r>
      <w:r w:rsidR="00032955">
        <w:tab/>
        <w:t>discussion</w:t>
      </w:r>
      <w:r w:rsidR="00032955">
        <w:tab/>
        <w:t>Rel-17</w:t>
      </w:r>
      <w:r w:rsidR="00032955">
        <w:tab/>
        <w:t>NR_ENDC_SON_MDT_enh-Core</w:t>
      </w:r>
    </w:p>
    <w:p w14:paraId="14DE9FCA" w14:textId="64857680" w:rsidR="00032955" w:rsidRDefault="00E41B52" w:rsidP="00032955">
      <w:pPr>
        <w:pStyle w:val="Doc-title"/>
      </w:pPr>
      <w:hyperlink r:id="rId1848" w:tooltip="D:Documents3GPPtsg_ranWG2TSGR2_112-eDocsR2-2010045.zip" w:history="1">
        <w:r w:rsidR="00032955" w:rsidRPr="000731EE">
          <w:rPr>
            <w:rStyle w:val="Hyperlink"/>
          </w:rPr>
          <w:t>R2-2010045</w:t>
        </w:r>
      </w:hyperlink>
      <w:r w:rsidR="00032955">
        <w:tab/>
        <w:t>On additional layer-2 measurements</w:t>
      </w:r>
      <w:r w:rsidR="00032955">
        <w:tab/>
        <w:t>Ericsson</w:t>
      </w:r>
      <w:r w:rsidR="00032955">
        <w:tab/>
        <w:t>discussion</w:t>
      </w:r>
    </w:p>
    <w:p w14:paraId="39409EAC" w14:textId="12C7F501" w:rsidR="00032955" w:rsidRDefault="00E41B52" w:rsidP="00032955">
      <w:pPr>
        <w:pStyle w:val="Doc-title"/>
      </w:pPr>
      <w:hyperlink r:id="rId1849" w:tooltip="D:Documents3GPPtsg_ranWG2TSGR2_112-eDocsR2-2010179.zip" w:history="1">
        <w:r w:rsidR="00032955" w:rsidRPr="000731EE">
          <w:rPr>
            <w:rStyle w:val="Hyperlink"/>
          </w:rPr>
          <w:t>R2-2010179</w:t>
        </w:r>
      </w:hyperlink>
      <w:r w:rsidR="00032955">
        <w:tab/>
        <w:t>Discussion on L2M</w:t>
      </w:r>
      <w:r w:rsidR="00032955">
        <w:tab/>
        <w:t>Huawei, HiSilicon</w:t>
      </w:r>
      <w:r w:rsidR="00032955">
        <w:tab/>
        <w:t>discussion</w:t>
      </w:r>
      <w:r w:rsidR="00032955">
        <w:tab/>
        <w:t>Rel-17</w:t>
      </w:r>
      <w:r w:rsidR="00032955">
        <w:tab/>
        <w:t>NR_ENDC_SON_MDT_enh-Core</w:t>
      </w:r>
    </w:p>
    <w:p w14:paraId="3E7A0D5E" w14:textId="142FBC73" w:rsidR="00032955" w:rsidRDefault="00E41B52" w:rsidP="00032955">
      <w:pPr>
        <w:pStyle w:val="Doc-title"/>
      </w:pPr>
      <w:hyperlink r:id="rId1850" w:tooltip="D:Documents3GPPtsg_ranWG2TSGR2_112-eDocsR2-2010326.zip" w:history="1">
        <w:r w:rsidR="00032955" w:rsidRPr="000731EE">
          <w:rPr>
            <w:rStyle w:val="Hyperlink"/>
          </w:rPr>
          <w:t>R2-2010326</w:t>
        </w:r>
      </w:hyperlink>
      <w:r w:rsidR="00032955">
        <w:tab/>
        <w:t>Consideration on L2 measurement enhancement</w:t>
      </w:r>
      <w:r w:rsidR="00032955">
        <w:tab/>
        <w:t>ZTE Corporation, Sanechips</w:t>
      </w:r>
      <w:r w:rsidR="00032955">
        <w:tab/>
        <w:t>discussion</w:t>
      </w:r>
      <w:r w:rsidR="00032955">
        <w:tab/>
        <w:t>Rel-17</w:t>
      </w:r>
    </w:p>
    <w:p w14:paraId="06D2D01C" w14:textId="78AECF81" w:rsidR="00E54CCD" w:rsidRDefault="00E54CCD" w:rsidP="00D87DFC">
      <w:pPr>
        <w:pStyle w:val="Heading2"/>
      </w:pPr>
      <w:r>
        <w:t>8.14</w:t>
      </w:r>
      <w:r>
        <w:tab/>
        <w:t>NR QoE SI</w:t>
      </w:r>
    </w:p>
    <w:p w14:paraId="608663D0" w14:textId="77777777" w:rsidR="00E54CCD" w:rsidRDefault="00E54CCD" w:rsidP="00D40DEE">
      <w:pPr>
        <w:pStyle w:val="Comments"/>
      </w:pPr>
      <w:r>
        <w:t>(FS_NR_QoE; leading WG: RAN3; REL-17; WID: RP-193256)</w:t>
      </w:r>
    </w:p>
    <w:p w14:paraId="1EB011C2" w14:textId="77777777" w:rsidR="00E54CCD" w:rsidRDefault="00E54CCD" w:rsidP="00D40DEE">
      <w:pPr>
        <w:pStyle w:val="Comments"/>
      </w:pPr>
      <w:r>
        <w:t xml:space="preserve">Time budget: 0 TU </w:t>
      </w:r>
    </w:p>
    <w:p w14:paraId="63A6083B" w14:textId="77777777" w:rsidR="00E54CCD" w:rsidRDefault="00E54CCD" w:rsidP="00D40DEE">
      <w:pPr>
        <w:pStyle w:val="Comments"/>
      </w:pPr>
      <w:r>
        <w:t>Tdoc Limitation: 1 tdocs</w:t>
      </w:r>
    </w:p>
    <w:p w14:paraId="7396A795" w14:textId="77777777" w:rsidR="00E54CCD" w:rsidRDefault="00E54CCD" w:rsidP="00D40DEE">
      <w:pPr>
        <w:pStyle w:val="Comments"/>
      </w:pPr>
      <w:r>
        <w:t>Email max expectation: 0 threads</w:t>
      </w:r>
    </w:p>
    <w:p w14:paraId="75A7EB66" w14:textId="77777777" w:rsidR="00E54CCD" w:rsidRDefault="00E54CCD" w:rsidP="00D40DEE">
      <w:pPr>
        <w:pStyle w:val="Comments"/>
      </w:pPr>
      <w:r>
        <w:t xml:space="preserve">Not Treated AT meeting. Can open incoming LSes if any. </w:t>
      </w:r>
    </w:p>
    <w:p w14:paraId="3A05EEA7" w14:textId="10A157C9" w:rsidR="00B33A0D" w:rsidRDefault="00B33A0D" w:rsidP="004710BD">
      <w:pPr>
        <w:pStyle w:val="BoldComments"/>
      </w:pPr>
    </w:p>
    <w:p w14:paraId="18B168B4" w14:textId="5BCC2075" w:rsidR="00B33A0D" w:rsidRDefault="00B33A0D" w:rsidP="00B33A0D">
      <w:pPr>
        <w:pStyle w:val="EmailDiscussion"/>
      </w:pPr>
      <w:r>
        <w:t>[AT112-e][038][NR QoE]  (Ericsson)</w:t>
      </w:r>
    </w:p>
    <w:p w14:paraId="4FC88A1A" w14:textId="712EB7D7" w:rsidR="00B33A0D" w:rsidRDefault="00B33A0D" w:rsidP="00B33A0D">
      <w:pPr>
        <w:pStyle w:val="EmailDiscussion2"/>
      </w:pPr>
      <w:r>
        <w:tab/>
        <w:t>Scope: Treat and take into account LS in in R2-2008728. Attempt to identify what the R3 decision may mean for R2. If possible put on the table relevant / promising options for R2, and capture relevant characteristics of the options. If found needed, make and approve a Reply LS to R3</w:t>
      </w:r>
    </w:p>
    <w:p w14:paraId="0FE8DFC4" w14:textId="67C10ACB" w:rsidR="00B33A0D" w:rsidRDefault="00B33A0D" w:rsidP="00B33A0D">
      <w:pPr>
        <w:pStyle w:val="EmailDiscussion2"/>
      </w:pPr>
      <w:r>
        <w:tab/>
        <w:t xml:space="preserve">Intended outcome: Report that can be a first step towards making decisions, possibly also an LS out. </w:t>
      </w:r>
    </w:p>
    <w:p w14:paraId="0C92A549" w14:textId="73C80747" w:rsidR="00B33A0D" w:rsidRPr="00B33A0D" w:rsidRDefault="00B33A0D" w:rsidP="00B33A0D">
      <w:pPr>
        <w:pStyle w:val="EmailDiscussion2"/>
      </w:pPr>
      <w:r>
        <w:tab/>
        <w:t>Deadline: EOM</w:t>
      </w:r>
    </w:p>
    <w:p w14:paraId="713810DC" w14:textId="0EEBB10D" w:rsidR="004710BD" w:rsidRDefault="004710BD" w:rsidP="004710BD">
      <w:pPr>
        <w:pStyle w:val="BoldComments"/>
      </w:pPr>
      <w:r>
        <w:t>LS in</w:t>
      </w:r>
    </w:p>
    <w:p w14:paraId="34CD10B0" w14:textId="77777777" w:rsidR="00B33A0D" w:rsidRDefault="00E41B52" w:rsidP="00B33A0D">
      <w:pPr>
        <w:pStyle w:val="Doc-title"/>
      </w:pPr>
      <w:hyperlink r:id="rId1851" w:tooltip="D:Documents3GPPtsg_ranWG2TSGR2_112-eDocsR2-2008728.zip" w:history="1">
        <w:r w:rsidR="00B33A0D" w:rsidRPr="000731EE">
          <w:rPr>
            <w:rStyle w:val="Hyperlink"/>
          </w:rPr>
          <w:t>R2-2008728</w:t>
        </w:r>
      </w:hyperlink>
      <w:r w:rsidR="00B33A0D">
        <w:tab/>
        <w:t>LS on Transport of NR QoE Reports in the RAN (R3-205785; contact: Ericsson)</w:t>
      </w:r>
      <w:r w:rsidR="00B33A0D">
        <w:tab/>
        <w:t>RAN3</w:t>
      </w:r>
      <w:r w:rsidR="00B33A0D">
        <w:tab/>
        <w:t>LS in</w:t>
      </w:r>
      <w:r w:rsidR="00B33A0D">
        <w:tab/>
        <w:t>Rel-17</w:t>
      </w:r>
      <w:r w:rsidR="00B33A0D">
        <w:tab/>
        <w:t>FS_NR_QoE</w:t>
      </w:r>
      <w:r w:rsidR="00B33A0D">
        <w:tab/>
        <w:t>To:RAN2</w:t>
      </w:r>
    </w:p>
    <w:p w14:paraId="439867BC" w14:textId="1DF443CC" w:rsidR="00032955" w:rsidRDefault="00E41B52" w:rsidP="00032955">
      <w:pPr>
        <w:pStyle w:val="Doc-title"/>
      </w:pPr>
      <w:hyperlink r:id="rId1852" w:tooltip="D:Documents3GPPtsg_ranWG2TSGR2_112-eDocsR2-2008724.zip" w:history="1">
        <w:r w:rsidR="00032955" w:rsidRPr="000731EE">
          <w:rPr>
            <w:rStyle w:val="Hyperlink"/>
          </w:rPr>
          <w:t>R2-2008724</w:t>
        </w:r>
      </w:hyperlink>
      <w:r w:rsidR="00032955">
        <w:tab/>
        <w:t>New service type of NR QoE (R3-205724; contact: ZTE)</w:t>
      </w:r>
      <w:r w:rsidR="00032955">
        <w:tab/>
        <w:t>RAN3</w:t>
      </w:r>
      <w:r w:rsidR="00032955">
        <w:tab/>
        <w:t>LS in</w:t>
      </w:r>
      <w:r w:rsidR="00032955">
        <w:tab/>
        <w:t>Rel-17</w:t>
      </w:r>
      <w:r w:rsidR="00032955">
        <w:tab/>
        <w:t>FS_NR_QoE</w:t>
      </w:r>
      <w:r w:rsidR="00032955">
        <w:tab/>
        <w:t>To:SA4</w:t>
      </w:r>
      <w:r w:rsidR="00032955">
        <w:tab/>
        <w:t>Cc:RAN2 ,SA5, SA2</w:t>
      </w:r>
    </w:p>
    <w:p w14:paraId="48A00909" w14:textId="02F3ED35" w:rsidR="004710BD" w:rsidRPr="004710BD" w:rsidRDefault="004710BD" w:rsidP="004710BD">
      <w:pPr>
        <w:pStyle w:val="BoldComments"/>
      </w:pPr>
      <w:r>
        <w:t>General</w:t>
      </w:r>
    </w:p>
    <w:p w14:paraId="394FE019" w14:textId="583390CB" w:rsidR="00032955" w:rsidRDefault="00E41B52" w:rsidP="00032955">
      <w:pPr>
        <w:pStyle w:val="Doc-title"/>
      </w:pPr>
      <w:hyperlink r:id="rId1853" w:tooltip="D:Documents3GPPtsg_ranWG2TSGR2_112-eDocsR2-2009436.zip" w:history="1">
        <w:r w:rsidR="00032955" w:rsidRPr="000731EE">
          <w:rPr>
            <w:rStyle w:val="Hyperlink"/>
          </w:rPr>
          <w:t>R2-2009436</w:t>
        </w:r>
      </w:hyperlink>
      <w:r w:rsidR="00032955">
        <w:tab/>
        <w:t>QoE Measurement Collection in NR</w:t>
      </w:r>
      <w:r w:rsidR="00032955">
        <w:tab/>
        <w:t>Nokia, Nokia Shanghai Bell</w:t>
      </w:r>
      <w:r w:rsidR="00032955">
        <w:tab/>
        <w:t>discussion</w:t>
      </w:r>
      <w:r w:rsidR="00032955">
        <w:tab/>
        <w:t>Rel-17</w:t>
      </w:r>
      <w:r w:rsidR="00032955">
        <w:tab/>
        <w:t>FS_NR_QoE</w:t>
      </w:r>
    </w:p>
    <w:p w14:paraId="005E062F" w14:textId="55D28C4B" w:rsidR="00032955" w:rsidRDefault="00E41B52" w:rsidP="00032955">
      <w:pPr>
        <w:pStyle w:val="Doc-title"/>
      </w:pPr>
      <w:hyperlink r:id="rId1854" w:tooltip="D:Documents3GPPtsg_ranWG2TSGR2_112-eDocsR2-2009594.zip" w:history="1">
        <w:r w:rsidR="00032955" w:rsidRPr="000731EE">
          <w:rPr>
            <w:rStyle w:val="Hyperlink"/>
          </w:rPr>
          <w:t>R2-2009594</w:t>
        </w:r>
      </w:hyperlink>
      <w:r w:rsidR="00032955">
        <w:tab/>
        <w:t>Introduce the VR and MBMS service for NR QoE</w:t>
      </w:r>
      <w:r w:rsidR="00032955">
        <w:tab/>
        <w:t>China Unicom</w:t>
      </w:r>
      <w:r w:rsidR="00032955">
        <w:tab/>
        <w:t>discussion</w:t>
      </w:r>
      <w:r w:rsidR="00032955">
        <w:tab/>
        <w:t>FS_NR_QoE</w:t>
      </w:r>
    </w:p>
    <w:p w14:paraId="0C41803B" w14:textId="74169629" w:rsidR="00032955" w:rsidRDefault="00E41B52" w:rsidP="00032955">
      <w:pPr>
        <w:pStyle w:val="Doc-title"/>
      </w:pPr>
      <w:hyperlink r:id="rId1855" w:tooltip="D:Documents3GPPtsg_ranWG2TSGR2_112-eDocsR2-2010004.zip" w:history="1">
        <w:r w:rsidR="00032955" w:rsidRPr="000731EE">
          <w:rPr>
            <w:rStyle w:val="Hyperlink"/>
          </w:rPr>
          <w:t>R2-2010004</w:t>
        </w:r>
      </w:hyperlink>
      <w:r w:rsidR="00032955">
        <w:tab/>
        <w:t>Mobility Support for NR QoE Management</w:t>
      </w:r>
      <w:r w:rsidR="00032955">
        <w:tab/>
        <w:t>Ericsson</w:t>
      </w:r>
      <w:r w:rsidR="00032955">
        <w:tab/>
        <w:t>discussion</w:t>
      </w:r>
      <w:r w:rsidR="00032955">
        <w:tab/>
        <w:t>FS_NR_QoE</w:t>
      </w:r>
    </w:p>
    <w:p w14:paraId="314FD860" w14:textId="0BCD48E2" w:rsidR="00032955" w:rsidRDefault="00E41B52" w:rsidP="00032955">
      <w:pPr>
        <w:pStyle w:val="Doc-title"/>
      </w:pPr>
      <w:hyperlink r:id="rId1856" w:tooltip="D:Documents3GPPtsg_ranWG2TSGR2_112-eDocsR2-2010180.zip" w:history="1">
        <w:r w:rsidR="00032955" w:rsidRPr="000731EE">
          <w:rPr>
            <w:rStyle w:val="Hyperlink"/>
          </w:rPr>
          <w:t>R2-2010180</w:t>
        </w:r>
      </w:hyperlink>
      <w:r w:rsidR="00032955">
        <w:tab/>
        <w:t>Discussion on NR QoE</w:t>
      </w:r>
      <w:r w:rsidR="00032955">
        <w:tab/>
        <w:t>Huawei, HiSilicon</w:t>
      </w:r>
      <w:r w:rsidR="00032955">
        <w:tab/>
        <w:t>discussion</w:t>
      </w:r>
      <w:r w:rsidR="00032955">
        <w:tab/>
        <w:t>Rel-17</w:t>
      </w:r>
      <w:r w:rsidR="00032955">
        <w:tab/>
        <w:t>FS_NR_QoE</w:t>
      </w:r>
    </w:p>
    <w:p w14:paraId="4E29A42A" w14:textId="35D80F1C" w:rsidR="00032955" w:rsidRDefault="00E41B52" w:rsidP="00032955">
      <w:pPr>
        <w:pStyle w:val="Doc-title"/>
      </w:pPr>
      <w:hyperlink r:id="rId1857" w:tooltip="D:Documents3GPPtsg_ranWG2TSGR2_112-eDocsR2-2010476.zip" w:history="1">
        <w:r w:rsidR="00032955" w:rsidRPr="000731EE">
          <w:rPr>
            <w:rStyle w:val="Hyperlink"/>
          </w:rPr>
          <w:t>R2-2010476</w:t>
        </w:r>
      </w:hyperlink>
      <w:r w:rsidR="00032955">
        <w:tab/>
        <w:t>Discussion on QoE in NR</w:t>
      </w:r>
      <w:r w:rsidR="00032955">
        <w:tab/>
        <w:t>ZTE Corporation, Sanechips</w:t>
      </w:r>
      <w:r w:rsidR="00032955">
        <w:tab/>
        <w:t>discussion</w:t>
      </w:r>
      <w:r w:rsidR="00032955">
        <w:tab/>
        <w:t>Rel-17</w:t>
      </w:r>
      <w:r w:rsidR="00032955">
        <w:tab/>
        <w:t>FS_NR_QoE</w:t>
      </w:r>
    </w:p>
    <w:p w14:paraId="42AA55D9" w14:textId="1BA638B3" w:rsidR="00032955" w:rsidRDefault="00E41B52" w:rsidP="00032955">
      <w:pPr>
        <w:pStyle w:val="Doc-title"/>
      </w:pPr>
      <w:hyperlink r:id="rId1858" w:tooltip="D:Documents3GPPtsg_ranWG2TSGR2_112-eDocsR2-2010594.zip" w:history="1">
        <w:r w:rsidR="00032955" w:rsidRPr="000731EE">
          <w:rPr>
            <w:rStyle w:val="Hyperlink"/>
          </w:rPr>
          <w:t>R2-2010594</w:t>
        </w:r>
      </w:hyperlink>
      <w:r w:rsidR="00032955">
        <w:tab/>
        <w:t>NR QoE management</w:t>
      </w:r>
      <w:r w:rsidR="00032955">
        <w:tab/>
        <w:t>Samsung Electronics</w:t>
      </w:r>
      <w:r w:rsidR="00032955">
        <w:tab/>
        <w:t>discussion</w:t>
      </w:r>
      <w:r w:rsidR="00032955">
        <w:tab/>
        <w:t>Rel-17</w:t>
      </w:r>
    </w:p>
    <w:p w14:paraId="6624AA28" w14:textId="77777777" w:rsidR="00F94AE1" w:rsidRPr="00F94AE1" w:rsidRDefault="00F94AE1" w:rsidP="00F94AE1">
      <w:pPr>
        <w:pStyle w:val="Doc-text2"/>
      </w:pPr>
    </w:p>
    <w:p w14:paraId="45FE9407" w14:textId="164F435D" w:rsidR="00E54CCD" w:rsidRDefault="00E54CCD" w:rsidP="00D87DFC">
      <w:pPr>
        <w:pStyle w:val="Heading2"/>
      </w:pPr>
      <w:r>
        <w:t>8.15</w:t>
      </w:r>
      <w:r>
        <w:tab/>
        <w:t>NR Sidelink enhancements</w:t>
      </w:r>
    </w:p>
    <w:p w14:paraId="5281A0A4" w14:textId="77777777" w:rsidR="00E54CCD" w:rsidRDefault="00E54CCD" w:rsidP="00D40DEE">
      <w:pPr>
        <w:pStyle w:val="Comments"/>
      </w:pPr>
      <w:r>
        <w:t>(NR_SL_enh-Core; leading WG: RAN1; REL-17; WID: RP-201516)</w:t>
      </w:r>
    </w:p>
    <w:p w14:paraId="51FC9416" w14:textId="77777777" w:rsidR="00E54CCD" w:rsidRDefault="00E54CCD" w:rsidP="00D40DEE">
      <w:pPr>
        <w:pStyle w:val="Comments"/>
      </w:pPr>
      <w:r>
        <w:t>Time budget: 1.5 TU</w:t>
      </w:r>
    </w:p>
    <w:p w14:paraId="61C9E808" w14:textId="77777777" w:rsidR="00E54CCD" w:rsidRDefault="00E54CCD" w:rsidP="00D40DEE">
      <w:pPr>
        <w:pStyle w:val="Comments"/>
      </w:pPr>
      <w:r>
        <w:t>Tdoc Limitation: 3 tdocs (this is the initial meeting)</w:t>
      </w:r>
    </w:p>
    <w:p w14:paraId="19D76528" w14:textId="77777777" w:rsidR="00E54CCD" w:rsidRDefault="00E54CCD" w:rsidP="00D40DEE">
      <w:pPr>
        <w:pStyle w:val="Comments"/>
      </w:pPr>
      <w:r>
        <w:t>Email max expectation: 3-4 threads</w:t>
      </w:r>
    </w:p>
    <w:p w14:paraId="775078BC" w14:textId="77777777" w:rsidR="00E54CCD" w:rsidRDefault="00E54CCD" w:rsidP="00D87DFC">
      <w:pPr>
        <w:pStyle w:val="Heading3"/>
      </w:pPr>
      <w:r>
        <w:lastRenderedPageBreak/>
        <w:t>8.15.1</w:t>
      </w:r>
      <w:r>
        <w:tab/>
        <w:t>Organizational</w:t>
      </w:r>
    </w:p>
    <w:p w14:paraId="5B9C80AE" w14:textId="77777777" w:rsidR="00CB7BED" w:rsidRDefault="00E41B52" w:rsidP="00CB7BED">
      <w:pPr>
        <w:pStyle w:val="Doc-title"/>
      </w:pPr>
      <w:hyperlink r:id="rId1859" w:tooltip="D:Documents3GPPtsg_ranWG2TSGR2_112-eDocsR2-2010672.zip" w:history="1">
        <w:r w:rsidR="00CB7BED" w:rsidRPr="000731EE">
          <w:rPr>
            <w:rStyle w:val="Hyperlink"/>
          </w:rPr>
          <w:t>R2-2010672</w:t>
        </w:r>
      </w:hyperlink>
      <w:r w:rsidR="00CB7BED">
        <w:tab/>
        <w:t>LS on PC5 DRX operation (S2-2008326; contact: LGE)</w:t>
      </w:r>
      <w:r w:rsidR="00CB7BED">
        <w:tab/>
        <w:t>SA2</w:t>
      </w:r>
      <w:r w:rsidR="00CB7BED">
        <w:tab/>
        <w:t>LS in</w:t>
      </w:r>
      <w:r w:rsidR="00CB7BED">
        <w:tab/>
        <w:t>Rel-17</w:t>
      </w:r>
      <w:r w:rsidR="00CB7BED">
        <w:tab/>
        <w:t>FS_eV2XARC_Ph2</w:t>
      </w:r>
      <w:r w:rsidR="00CB7BED">
        <w:tab/>
        <w:t>To:RAN2</w:t>
      </w:r>
      <w:r w:rsidR="00CB7BED">
        <w:tab/>
        <w:t>Cc:RAN1</w:t>
      </w:r>
    </w:p>
    <w:p w14:paraId="3C44E968" w14:textId="5A6E71A9" w:rsidR="00CB7BED" w:rsidRPr="00337E8E" w:rsidRDefault="00E41B52" w:rsidP="004710BD">
      <w:pPr>
        <w:pStyle w:val="Doc-title"/>
      </w:pPr>
      <w:hyperlink r:id="rId1860" w:tooltip="D:Documents3GPPtsg_ranWG2TSGR2_112-eDocsR2-2008767.zip" w:history="1">
        <w:r w:rsidR="00CB7BED" w:rsidRPr="000731EE">
          <w:rPr>
            <w:rStyle w:val="Hyperlink"/>
          </w:rPr>
          <w:t>R2-2008767</w:t>
        </w:r>
      </w:hyperlink>
      <w:r w:rsidR="00CB7BED">
        <w:tab/>
        <w:t>Reply LS to extend the scope of eV2X (SP-191379; contact: Telecom Italia)</w:t>
      </w:r>
      <w:r w:rsidR="00CB7BED">
        <w:tab/>
        <w:t>SA</w:t>
      </w:r>
      <w:r w:rsidR="00CB7BED">
        <w:tab/>
        <w:t>LS in</w:t>
      </w:r>
      <w:r w:rsidR="00CB7BED">
        <w:tab/>
        <w:t>Rel-17</w:t>
      </w:r>
      <w:r w:rsidR="00CB7BED">
        <w:tab/>
        <w:t>FS_eV2XARC_Ph2</w:t>
      </w:r>
      <w:r w:rsidR="00CB7BED">
        <w:tab/>
        <w:t>To:5GAA WG4</w:t>
      </w:r>
      <w:r w:rsidR="00CB7BED">
        <w:tab/>
        <w:t>Cc:SA2, SA1, RAN, RAN2</w:t>
      </w:r>
    </w:p>
    <w:p w14:paraId="678D2900" w14:textId="2EB19EF0" w:rsidR="00032955" w:rsidRDefault="00E41B52" w:rsidP="00032955">
      <w:pPr>
        <w:pStyle w:val="Doc-title"/>
      </w:pPr>
      <w:hyperlink r:id="rId1861" w:tooltip="D:Documents3GPPtsg_ranWG2TSGR2_112-eDocsR2-2008761.zip" w:history="1">
        <w:r w:rsidR="00032955" w:rsidRPr="000731EE">
          <w:rPr>
            <w:rStyle w:val="Hyperlink"/>
          </w:rPr>
          <w:t>R2-2008761</w:t>
        </w:r>
      </w:hyperlink>
      <w:r w:rsidR="00032955">
        <w:tab/>
        <w:t>LS on new PQI support for PC5 communication (S2-2006588; contact: Oppo)</w:t>
      </w:r>
      <w:r w:rsidR="00032955">
        <w:tab/>
        <w:t>SA2</w:t>
      </w:r>
      <w:r w:rsidR="00032955">
        <w:tab/>
        <w:t>LS in</w:t>
      </w:r>
      <w:r w:rsidR="00032955">
        <w:tab/>
        <w:t>Rel-17</w:t>
      </w:r>
      <w:r w:rsidR="00032955">
        <w:tab/>
        <w:t>FS_5G_ProSe</w:t>
      </w:r>
      <w:r w:rsidR="00032955">
        <w:tab/>
        <w:t>To:RAN1</w:t>
      </w:r>
      <w:r w:rsidR="00032955">
        <w:tab/>
        <w:t>Cc:RAN2</w:t>
      </w:r>
    </w:p>
    <w:p w14:paraId="741F44A7" w14:textId="1BA70109" w:rsidR="00032955" w:rsidRDefault="00E41B52" w:rsidP="00032955">
      <w:pPr>
        <w:pStyle w:val="Doc-title"/>
      </w:pPr>
      <w:hyperlink r:id="rId1862" w:tooltip="D:Documents3GPPtsg_ranWG2TSGR2_112-eDocsR2-2008944.zip" w:history="1">
        <w:r w:rsidR="00032955" w:rsidRPr="000731EE">
          <w:rPr>
            <w:rStyle w:val="Hyperlink"/>
          </w:rPr>
          <w:t>R2-2008944</w:t>
        </w:r>
      </w:hyperlink>
      <w:r w:rsidR="00032955">
        <w:tab/>
        <w:t>RAN2 Work Plan for Release-17 NR Sidelink enhancements</w:t>
      </w:r>
      <w:r w:rsidR="00032955">
        <w:tab/>
        <w:t>LG Electronics France</w:t>
      </w:r>
      <w:r w:rsidR="00032955">
        <w:tab/>
        <w:t>discussion</w:t>
      </w:r>
      <w:r w:rsidR="00032955">
        <w:tab/>
        <w:t>Rel-17</w:t>
      </w:r>
      <w:r w:rsidR="00032955">
        <w:tab/>
        <w:t>NR_SL_enh-Core</w:t>
      </w:r>
    </w:p>
    <w:p w14:paraId="4FADD6E7" w14:textId="208D916B" w:rsidR="00032955" w:rsidRDefault="00E41B52" w:rsidP="00032955">
      <w:pPr>
        <w:pStyle w:val="Doc-title"/>
      </w:pPr>
      <w:hyperlink r:id="rId1863" w:tooltip="D:Documents3GPPtsg_ranWG2TSGR2_112-eDocsR2-2009025.zip" w:history="1">
        <w:r w:rsidR="00032955" w:rsidRPr="000731EE">
          <w:rPr>
            <w:rStyle w:val="Hyperlink"/>
          </w:rPr>
          <w:t>R2-2009025</w:t>
        </w:r>
      </w:hyperlink>
      <w:r w:rsidR="00032955">
        <w:tab/>
        <w:t>draft LS to RAN1 on SL DRX</w:t>
      </w:r>
      <w:r w:rsidR="00032955">
        <w:tab/>
        <w:t>ZTE Corporation, Sanechips</w:t>
      </w:r>
      <w:r w:rsidR="00032955">
        <w:tab/>
        <w:t>LS out</w:t>
      </w:r>
      <w:r w:rsidR="00032955">
        <w:tab/>
        <w:t>Rel-17</w:t>
      </w:r>
      <w:r w:rsidR="00032955">
        <w:tab/>
        <w:t>NR_SL_enh-Core</w:t>
      </w:r>
      <w:r w:rsidR="00032955">
        <w:tab/>
        <w:t>To:RAN1</w:t>
      </w:r>
    </w:p>
    <w:p w14:paraId="6534AFE4" w14:textId="0EC6F57F" w:rsidR="00E54CCD" w:rsidRDefault="00E54CCD" w:rsidP="00D87DFC">
      <w:pPr>
        <w:pStyle w:val="Heading3"/>
      </w:pPr>
      <w:r>
        <w:t>8.15.2</w:t>
      </w:r>
      <w:r>
        <w:tab/>
        <w:t>SL DRX for broadcast groupcast and unicast</w:t>
      </w:r>
    </w:p>
    <w:p w14:paraId="429DF9C7" w14:textId="09B1A9D3" w:rsidR="00032955" w:rsidRDefault="00E41B52" w:rsidP="00032955">
      <w:pPr>
        <w:pStyle w:val="Doc-title"/>
      </w:pPr>
      <w:hyperlink r:id="rId1864" w:tooltip="D:Documents3GPPtsg_ranWG2TSGR2_112-eDocsR2-2008772.zip" w:history="1">
        <w:r w:rsidR="00032955" w:rsidRPr="000731EE">
          <w:rPr>
            <w:rStyle w:val="Hyperlink"/>
          </w:rPr>
          <w:t>R2-2008772</w:t>
        </w:r>
      </w:hyperlink>
      <w:r w:rsidR="00032955">
        <w:tab/>
        <w:t>Discussion on DRX for sidelink</w:t>
      </w:r>
      <w:r w:rsidR="00032955">
        <w:tab/>
        <w:t>OPPO</w:t>
      </w:r>
      <w:r w:rsidR="00032955">
        <w:tab/>
        <w:t>discussion</w:t>
      </w:r>
      <w:r w:rsidR="00032955">
        <w:tab/>
        <w:t>Rel-17</w:t>
      </w:r>
      <w:r w:rsidR="00032955">
        <w:tab/>
        <w:t>NR_SL_enh-Core</w:t>
      </w:r>
    </w:p>
    <w:p w14:paraId="0293A293" w14:textId="71D997DD" w:rsidR="00032955" w:rsidRDefault="00E41B52" w:rsidP="00032955">
      <w:pPr>
        <w:pStyle w:val="Doc-title"/>
      </w:pPr>
      <w:hyperlink r:id="rId1865" w:tooltip="D:Documents3GPPtsg_ranWG2TSGR2_112-eDocsR2-2008850.zip" w:history="1">
        <w:r w:rsidR="00032955" w:rsidRPr="000731EE">
          <w:rPr>
            <w:rStyle w:val="Hyperlink"/>
          </w:rPr>
          <w:t>R2-2008850</w:t>
        </w:r>
      </w:hyperlink>
      <w:r w:rsidR="00032955">
        <w:tab/>
        <w:t>Discussion on Sidelink DRX</w:t>
      </w:r>
      <w:r w:rsidR="00032955">
        <w:tab/>
        <w:t>CATT</w:t>
      </w:r>
      <w:r w:rsidR="00032955">
        <w:tab/>
        <w:t>discussion</w:t>
      </w:r>
      <w:r w:rsidR="00032955">
        <w:tab/>
        <w:t>Rel-17</w:t>
      </w:r>
      <w:r w:rsidR="00032955">
        <w:tab/>
        <w:t>NR_SL_enh-Core</w:t>
      </w:r>
    </w:p>
    <w:p w14:paraId="002BB615" w14:textId="124D333B" w:rsidR="00032955" w:rsidRDefault="00E41B52" w:rsidP="00032955">
      <w:pPr>
        <w:pStyle w:val="Doc-title"/>
      </w:pPr>
      <w:hyperlink r:id="rId1866" w:tooltip="D:Documents3GPPtsg_ranWG2TSGR2_112-eDocsR2-2008943.zip" w:history="1">
        <w:r w:rsidR="00032955" w:rsidRPr="000731EE">
          <w:rPr>
            <w:rStyle w:val="Hyperlink"/>
          </w:rPr>
          <w:t>R2-2008943</w:t>
        </w:r>
      </w:hyperlink>
      <w:r w:rsidR="00032955">
        <w:tab/>
        <w:t>Discussion on Sidelink DRX</w:t>
      </w:r>
      <w:r w:rsidR="00032955">
        <w:tab/>
        <w:t>LG Electronics France</w:t>
      </w:r>
      <w:r w:rsidR="00032955">
        <w:tab/>
        <w:t>discussion</w:t>
      </w:r>
      <w:r w:rsidR="00032955">
        <w:tab/>
        <w:t>Rel-17</w:t>
      </w:r>
      <w:r w:rsidR="00032955">
        <w:tab/>
        <w:t>NR_SL_enh-Core</w:t>
      </w:r>
    </w:p>
    <w:p w14:paraId="117D0E7D" w14:textId="2E290A96" w:rsidR="00032955" w:rsidRDefault="00E41B52" w:rsidP="00032955">
      <w:pPr>
        <w:pStyle w:val="Doc-title"/>
      </w:pPr>
      <w:hyperlink r:id="rId1867" w:tooltip="D:Documents3GPPtsg_ranWG2TSGR2_112-eDocsR2-2008971.zip" w:history="1">
        <w:r w:rsidR="00032955" w:rsidRPr="000731EE">
          <w:rPr>
            <w:rStyle w:val="Hyperlink"/>
          </w:rPr>
          <w:t>R2-2008971</w:t>
        </w:r>
      </w:hyperlink>
      <w:r w:rsidR="00032955">
        <w:tab/>
        <w:t>Methods for configuring SL DRX and Paging</w:t>
      </w:r>
      <w:r w:rsidR="00032955">
        <w:tab/>
        <w:t>Sierra Wireless, S.A.</w:t>
      </w:r>
      <w:r w:rsidR="00032955">
        <w:tab/>
        <w:t>discussion</w:t>
      </w:r>
      <w:r w:rsidR="00032955">
        <w:tab/>
        <w:t>Rel-17</w:t>
      </w:r>
    </w:p>
    <w:p w14:paraId="2353A908" w14:textId="6EB96543" w:rsidR="00032955" w:rsidRDefault="00E41B52" w:rsidP="00032955">
      <w:pPr>
        <w:pStyle w:val="Doc-title"/>
      </w:pPr>
      <w:hyperlink r:id="rId1868" w:tooltip="D:Documents3GPPtsg_ranWG2TSGR2_112-eDocsR2-2008978.zip" w:history="1">
        <w:r w:rsidR="00032955" w:rsidRPr="000731EE">
          <w:rPr>
            <w:rStyle w:val="Hyperlink"/>
          </w:rPr>
          <w:t>R2-2008978</w:t>
        </w:r>
      </w:hyperlink>
      <w:r w:rsidR="00032955">
        <w:tab/>
        <w:t>On general sidelink DRX design</w:t>
      </w:r>
      <w:r w:rsidR="00032955">
        <w:tab/>
        <w:t>Intel Corporation</w:t>
      </w:r>
      <w:r w:rsidR="00032955">
        <w:tab/>
        <w:t>discussion</w:t>
      </w:r>
      <w:r w:rsidR="00032955">
        <w:tab/>
        <w:t>Rel-17</w:t>
      </w:r>
    </w:p>
    <w:p w14:paraId="2C607F7D" w14:textId="4BC66638" w:rsidR="00032955" w:rsidRDefault="00E41B52" w:rsidP="00032955">
      <w:pPr>
        <w:pStyle w:val="Doc-title"/>
      </w:pPr>
      <w:hyperlink r:id="rId1869" w:tooltip="D:Documents3GPPtsg_ranWG2TSGR2_112-eDocsR2-2008988.zip" w:history="1">
        <w:r w:rsidR="00032955" w:rsidRPr="000731EE">
          <w:rPr>
            <w:rStyle w:val="Hyperlink"/>
          </w:rPr>
          <w:t>R2-2008988</w:t>
        </w:r>
      </w:hyperlink>
      <w:r w:rsidR="00032955">
        <w:tab/>
        <w:t>Alignment of DRX wake up times</w:t>
      </w:r>
      <w:r w:rsidR="00032955">
        <w:tab/>
        <w:t>Intel Corporation</w:t>
      </w:r>
      <w:r w:rsidR="00032955">
        <w:tab/>
        <w:t>discussion</w:t>
      </w:r>
      <w:r w:rsidR="00032955">
        <w:tab/>
        <w:t>Rel-17</w:t>
      </w:r>
      <w:r w:rsidR="00032955">
        <w:tab/>
        <w:t>NR_SL_enh-Core</w:t>
      </w:r>
    </w:p>
    <w:p w14:paraId="774099F4" w14:textId="70B2C4A9" w:rsidR="00032955" w:rsidRDefault="00E41B52" w:rsidP="00032955">
      <w:pPr>
        <w:pStyle w:val="Doc-title"/>
      </w:pPr>
      <w:hyperlink r:id="rId1870" w:tooltip="D:Documents3GPPtsg_ranWG2TSGR2_112-eDocsR2-2009026.zip" w:history="1">
        <w:r w:rsidR="00032955" w:rsidRPr="000731EE">
          <w:rPr>
            <w:rStyle w:val="Hyperlink"/>
          </w:rPr>
          <w:t>R2-2009026</w:t>
        </w:r>
      </w:hyperlink>
      <w:r w:rsidR="00032955">
        <w:tab/>
        <w:t>Discussion on Sidelink DRX</w:t>
      </w:r>
      <w:r w:rsidR="00032955">
        <w:tab/>
        <w:t>ZTE Corporation, Sanechips</w:t>
      </w:r>
      <w:r w:rsidR="00032955">
        <w:tab/>
        <w:t>discussion</w:t>
      </w:r>
      <w:r w:rsidR="00032955">
        <w:tab/>
        <w:t>Rel-17</w:t>
      </w:r>
      <w:r w:rsidR="00032955">
        <w:tab/>
        <w:t>NR_SL_enh-Core</w:t>
      </w:r>
    </w:p>
    <w:p w14:paraId="4D8FAB6E" w14:textId="7D8BEAE0" w:rsidR="00032955" w:rsidRDefault="00E41B52" w:rsidP="00032955">
      <w:pPr>
        <w:pStyle w:val="Doc-title"/>
      </w:pPr>
      <w:hyperlink r:id="rId1871" w:tooltip="D:Documents3GPPtsg_ranWG2TSGR2_112-eDocsR2-2009133.zip" w:history="1">
        <w:r w:rsidR="00032955" w:rsidRPr="000731EE">
          <w:rPr>
            <w:rStyle w:val="Hyperlink"/>
          </w:rPr>
          <w:t>R2-2009133</w:t>
        </w:r>
      </w:hyperlink>
      <w:r w:rsidR="00032955">
        <w:tab/>
        <w:t>Sidelink DRX for Power Saving</w:t>
      </w:r>
      <w:r w:rsidR="00032955">
        <w:tab/>
        <w:t>Fujitsu</w:t>
      </w:r>
      <w:r w:rsidR="00032955">
        <w:tab/>
        <w:t>discussion</w:t>
      </w:r>
      <w:r w:rsidR="00032955">
        <w:tab/>
        <w:t>Rel-17</w:t>
      </w:r>
      <w:r w:rsidR="00032955">
        <w:tab/>
        <w:t>FS_NR_SL_relay</w:t>
      </w:r>
    </w:p>
    <w:p w14:paraId="69C90261" w14:textId="07BCC460" w:rsidR="00032955" w:rsidRDefault="00E41B52" w:rsidP="00032955">
      <w:pPr>
        <w:pStyle w:val="Doc-title"/>
      </w:pPr>
      <w:hyperlink r:id="rId1872" w:tooltip="D:Documents3GPPtsg_ranWG2TSGR2_112-eDocsR2-2009210.zip" w:history="1">
        <w:r w:rsidR="00032955" w:rsidRPr="000731EE">
          <w:rPr>
            <w:rStyle w:val="Hyperlink"/>
          </w:rPr>
          <w:t>R2-2009210</w:t>
        </w:r>
      </w:hyperlink>
      <w:r w:rsidR="00032955">
        <w:tab/>
        <w:t>Initial Discussion on SL DRX</w:t>
      </w:r>
      <w:r w:rsidR="00032955">
        <w:tab/>
        <w:t>InterDigital</w:t>
      </w:r>
      <w:r w:rsidR="00032955">
        <w:tab/>
        <w:t>discussion</w:t>
      </w:r>
      <w:r w:rsidR="00032955">
        <w:tab/>
        <w:t>Rel-17</w:t>
      </w:r>
      <w:r w:rsidR="00032955">
        <w:tab/>
        <w:t>NR_SL_enh-Core</w:t>
      </w:r>
    </w:p>
    <w:p w14:paraId="7993C7D4" w14:textId="05771373" w:rsidR="00032955" w:rsidRDefault="00E41B52" w:rsidP="00032955">
      <w:pPr>
        <w:pStyle w:val="Doc-title"/>
      </w:pPr>
      <w:hyperlink r:id="rId1873" w:tooltip="D:Documents3GPPtsg_ranWG2TSGR2_112-eDocsR2-2009211.zip" w:history="1">
        <w:r w:rsidR="00032955" w:rsidRPr="000731EE">
          <w:rPr>
            <w:rStyle w:val="Hyperlink"/>
          </w:rPr>
          <w:t>R2-2009211</w:t>
        </w:r>
      </w:hyperlink>
      <w:r w:rsidR="00032955">
        <w:tab/>
        <w:t>Discussion on Uu DRX for SL UE</w:t>
      </w:r>
      <w:r w:rsidR="00032955">
        <w:tab/>
        <w:t>InterDigital</w:t>
      </w:r>
      <w:r w:rsidR="00032955">
        <w:tab/>
        <w:t>discussion</w:t>
      </w:r>
      <w:r w:rsidR="00032955">
        <w:tab/>
        <w:t>Rel-17</w:t>
      </w:r>
      <w:r w:rsidR="00032955">
        <w:tab/>
        <w:t>NR_SL_enh-Core</w:t>
      </w:r>
    </w:p>
    <w:p w14:paraId="273E4974" w14:textId="4281BB03" w:rsidR="00032955" w:rsidRDefault="00E41B52" w:rsidP="00032955">
      <w:pPr>
        <w:pStyle w:val="Doc-title"/>
      </w:pPr>
      <w:hyperlink r:id="rId1874" w:tooltip="D:Documents3GPPtsg_ranWG2TSGR2_112-eDocsR2-2009231.zip" w:history="1">
        <w:r w:rsidR="00032955" w:rsidRPr="000731EE">
          <w:rPr>
            <w:rStyle w:val="Hyperlink"/>
          </w:rPr>
          <w:t>R2-2009231</w:t>
        </w:r>
      </w:hyperlink>
      <w:r w:rsidR="00032955">
        <w:tab/>
        <w:t>DRX for sidelink communications</w:t>
      </w:r>
      <w:r w:rsidR="00032955">
        <w:tab/>
        <w:t>Ericsson</w:t>
      </w:r>
      <w:r w:rsidR="00032955">
        <w:tab/>
        <w:t>discussion</w:t>
      </w:r>
      <w:r w:rsidR="00032955">
        <w:tab/>
        <w:t>Rel-17</w:t>
      </w:r>
      <w:r w:rsidR="00032955">
        <w:tab/>
        <w:t>NR_SL_enh-Core</w:t>
      </w:r>
    </w:p>
    <w:p w14:paraId="03248508" w14:textId="26190094" w:rsidR="00032955" w:rsidRDefault="00E41B52" w:rsidP="00032955">
      <w:pPr>
        <w:pStyle w:val="Doc-title"/>
      </w:pPr>
      <w:hyperlink r:id="rId1875" w:tooltip="D:Documents3GPPtsg_ranWG2TSGR2_112-eDocsR2-2009232.zip" w:history="1">
        <w:r w:rsidR="00032955" w:rsidRPr="000731EE">
          <w:rPr>
            <w:rStyle w:val="Hyperlink"/>
          </w:rPr>
          <w:t>R2-2009232</w:t>
        </w:r>
      </w:hyperlink>
      <w:r w:rsidR="00032955">
        <w:tab/>
        <w:t>Interaction between partial sensing and DRX</w:t>
      </w:r>
      <w:r w:rsidR="00032955">
        <w:tab/>
        <w:t>Ericsson</w:t>
      </w:r>
      <w:r w:rsidR="00032955">
        <w:tab/>
        <w:t>discussion</w:t>
      </w:r>
      <w:r w:rsidR="00032955">
        <w:tab/>
        <w:t>Rel-17</w:t>
      </w:r>
      <w:r w:rsidR="00032955">
        <w:tab/>
        <w:t>NR_SL_enh-Core</w:t>
      </w:r>
    </w:p>
    <w:p w14:paraId="255ADC9C" w14:textId="1D06F68C" w:rsidR="00032955" w:rsidRDefault="00E41B52" w:rsidP="00032955">
      <w:pPr>
        <w:pStyle w:val="Doc-title"/>
      </w:pPr>
      <w:hyperlink r:id="rId1876" w:tooltip="D:Documents3GPPtsg_ranWG2TSGR2_112-eDocsR2-2009289.zip" w:history="1">
        <w:r w:rsidR="00032955" w:rsidRPr="000731EE">
          <w:rPr>
            <w:rStyle w:val="Hyperlink"/>
          </w:rPr>
          <w:t>R2-2009289</w:t>
        </w:r>
      </w:hyperlink>
      <w:r w:rsidR="00032955">
        <w:tab/>
        <w:t>Considerations for SL DRX</w:t>
      </w:r>
      <w:r w:rsidR="00032955">
        <w:tab/>
        <w:t>Samsung Research America</w:t>
      </w:r>
      <w:r w:rsidR="00032955">
        <w:tab/>
        <w:t>discussion</w:t>
      </w:r>
    </w:p>
    <w:p w14:paraId="6175061E" w14:textId="1D482011" w:rsidR="00032955" w:rsidRDefault="00E41B52" w:rsidP="00032955">
      <w:pPr>
        <w:pStyle w:val="Doc-title"/>
      </w:pPr>
      <w:hyperlink r:id="rId1877" w:tooltip="D:Documents3GPPtsg_ranWG2TSGR2_112-eDocsR2-2009413.zip" w:history="1">
        <w:r w:rsidR="00032955" w:rsidRPr="000731EE">
          <w:rPr>
            <w:rStyle w:val="Hyperlink"/>
          </w:rPr>
          <w:t>R2-2009413</w:t>
        </w:r>
      </w:hyperlink>
      <w:r w:rsidR="00032955">
        <w:tab/>
        <w:t>Consideration on the sidelink DRX for unicast, groupcast and broadcast</w:t>
      </w:r>
      <w:r w:rsidR="00032955">
        <w:tab/>
        <w:t>Huawei, HiSilicon</w:t>
      </w:r>
      <w:r w:rsidR="00032955">
        <w:tab/>
        <w:t>discussion</w:t>
      </w:r>
    </w:p>
    <w:p w14:paraId="2BF0B07C" w14:textId="3A72B920" w:rsidR="00032955" w:rsidRDefault="00E41B52" w:rsidP="00032955">
      <w:pPr>
        <w:pStyle w:val="Doc-title"/>
      </w:pPr>
      <w:hyperlink r:id="rId1878" w:tooltip="D:Documents3GPPtsg_ranWG2TSGR2_112-eDocsR2-2009527.zip" w:history="1">
        <w:r w:rsidR="00032955" w:rsidRPr="000731EE">
          <w:rPr>
            <w:rStyle w:val="Hyperlink"/>
          </w:rPr>
          <w:t>R2-2009527</w:t>
        </w:r>
      </w:hyperlink>
      <w:r w:rsidR="00032955">
        <w:tab/>
        <w:t>Discussion on Sidelink DRX</w:t>
      </w:r>
      <w:r w:rsidR="00032955">
        <w:tab/>
        <w:t>Apple</w:t>
      </w:r>
      <w:r w:rsidR="00032955">
        <w:tab/>
        <w:t>discussion</w:t>
      </w:r>
      <w:r w:rsidR="00032955">
        <w:tab/>
        <w:t>Rel-17</w:t>
      </w:r>
      <w:r w:rsidR="00032955">
        <w:tab/>
        <w:t>NR_SL_enh-Core</w:t>
      </w:r>
    </w:p>
    <w:p w14:paraId="203A0EC3" w14:textId="3B7C80F5" w:rsidR="00032955" w:rsidRDefault="00E41B52" w:rsidP="00032955">
      <w:pPr>
        <w:pStyle w:val="Doc-title"/>
      </w:pPr>
      <w:hyperlink r:id="rId1879" w:tooltip="D:Documents3GPPtsg_ranWG2TSGR2_112-eDocsR2-2009696.zip" w:history="1">
        <w:r w:rsidR="00032955" w:rsidRPr="000731EE">
          <w:rPr>
            <w:rStyle w:val="Hyperlink"/>
          </w:rPr>
          <w:t>R2-2009696</w:t>
        </w:r>
      </w:hyperlink>
      <w:r w:rsidR="00032955">
        <w:tab/>
        <w:t>Discontinuous reception and transmission in SL</w:t>
      </w:r>
      <w:r w:rsidR="00032955">
        <w:tab/>
        <w:t>Lenovo, Motorola Mobility</w:t>
      </w:r>
      <w:r w:rsidR="00032955">
        <w:tab/>
        <w:t>discussion</w:t>
      </w:r>
      <w:r w:rsidR="00032955">
        <w:tab/>
        <w:t>NR_SL_enh-Core</w:t>
      </w:r>
    </w:p>
    <w:p w14:paraId="50E750D6" w14:textId="2D1D92BA" w:rsidR="00032955" w:rsidRDefault="00E41B52" w:rsidP="00032955">
      <w:pPr>
        <w:pStyle w:val="Doc-title"/>
      </w:pPr>
      <w:hyperlink r:id="rId1880" w:tooltip="D:Documents3GPPtsg_ranWG2TSGR2_112-eDocsR2-2009833.zip" w:history="1">
        <w:r w:rsidR="00032955" w:rsidRPr="000731EE">
          <w:rPr>
            <w:rStyle w:val="Hyperlink"/>
          </w:rPr>
          <w:t>R2-2009833</w:t>
        </w:r>
      </w:hyperlink>
      <w:r w:rsidR="00032955">
        <w:tab/>
        <w:t>SL DRX for broadcast groupcast and unicast</w:t>
      </w:r>
      <w:r w:rsidR="00032955">
        <w:tab/>
        <w:t>vivo</w:t>
      </w:r>
      <w:r w:rsidR="00032955">
        <w:tab/>
        <w:t>discussion</w:t>
      </w:r>
    </w:p>
    <w:p w14:paraId="014EA62D" w14:textId="10734C23" w:rsidR="00032955" w:rsidRDefault="00E41B52" w:rsidP="00032955">
      <w:pPr>
        <w:pStyle w:val="Doc-title"/>
      </w:pPr>
      <w:hyperlink r:id="rId1881" w:tooltip="D:Documents3GPPtsg_ranWG2TSGR2_112-eDocsR2-2009899.zip" w:history="1">
        <w:r w:rsidR="00032955" w:rsidRPr="000731EE">
          <w:rPr>
            <w:rStyle w:val="Hyperlink"/>
          </w:rPr>
          <w:t>R2-2009899</w:t>
        </w:r>
      </w:hyperlink>
      <w:r w:rsidR="00032955">
        <w:tab/>
        <w:t>Discussion on Introduction of Sidelink DRX</w:t>
      </w:r>
      <w:r w:rsidR="00032955">
        <w:tab/>
        <w:t>Sony</w:t>
      </w:r>
      <w:r w:rsidR="00032955">
        <w:tab/>
        <w:t>discussion</w:t>
      </w:r>
      <w:r w:rsidR="00032955">
        <w:tab/>
        <w:t>Rel-17</w:t>
      </w:r>
      <w:r w:rsidR="00032955">
        <w:tab/>
        <w:t>NR_SL_enh-Core</w:t>
      </w:r>
    </w:p>
    <w:p w14:paraId="450EB64D" w14:textId="689A70F7" w:rsidR="00032955" w:rsidRDefault="00E41B52" w:rsidP="00032955">
      <w:pPr>
        <w:pStyle w:val="Doc-title"/>
      </w:pPr>
      <w:hyperlink r:id="rId1882" w:tooltip="D:Documents3GPPtsg_ranWG2TSGR2_112-eDocsR2-2009923.zip" w:history="1">
        <w:r w:rsidR="00032955" w:rsidRPr="000731EE">
          <w:rPr>
            <w:rStyle w:val="Hyperlink"/>
          </w:rPr>
          <w:t>R2-2009923</w:t>
        </w:r>
      </w:hyperlink>
      <w:r w:rsidR="00032955">
        <w:tab/>
        <w:t xml:space="preserve"> Discussion on Sidelink DRX</w:t>
      </w:r>
      <w:r w:rsidR="00032955">
        <w:tab/>
        <w:t>Qualcomm Finland RFFE Oy</w:t>
      </w:r>
      <w:r w:rsidR="00032955">
        <w:tab/>
        <w:t>discussion</w:t>
      </w:r>
      <w:r w:rsidR="00032955">
        <w:tab/>
        <w:t>Rel-17</w:t>
      </w:r>
    </w:p>
    <w:p w14:paraId="6F406A45" w14:textId="4DF59512" w:rsidR="00032955" w:rsidRDefault="00E41B52" w:rsidP="00032955">
      <w:pPr>
        <w:pStyle w:val="Doc-title"/>
      </w:pPr>
      <w:hyperlink r:id="rId1883" w:tooltip="D:Documents3GPPtsg_ranWG2TSGR2_112-eDocsR2-2009993.zip" w:history="1">
        <w:r w:rsidR="00032955" w:rsidRPr="000731EE">
          <w:rPr>
            <w:rStyle w:val="Hyperlink"/>
          </w:rPr>
          <w:t>R2-2009993</w:t>
        </w:r>
      </w:hyperlink>
      <w:r w:rsidR="00032955">
        <w:tab/>
        <w:t>NR SL DRX</w:t>
      </w:r>
      <w:r w:rsidR="00032955">
        <w:tab/>
        <w:t>Fraunhofer IIS, Fraunhofer HHI</w:t>
      </w:r>
      <w:r w:rsidR="00032955">
        <w:tab/>
        <w:t>discussion</w:t>
      </w:r>
      <w:r w:rsidR="00032955">
        <w:tab/>
        <w:t>Rel-17</w:t>
      </w:r>
    </w:p>
    <w:p w14:paraId="2BC787A1" w14:textId="6326336C" w:rsidR="00032955" w:rsidRDefault="00E41B52" w:rsidP="00032955">
      <w:pPr>
        <w:pStyle w:val="Doc-title"/>
      </w:pPr>
      <w:hyperlink r:id="rId1884" w:tooltip="D:Documents3GPPtsg_ranWG2TSGR2_112-eDocsR2-2010058.zip" w:history="1">
        <w:r w:rsidR="00032955" w:rsidRPr="000731EE">
          <w:rPr>
            <w:rStyle w:val="Hyperlink"/>
          </w:rPr>
          <w:t>R2-2010058</w:t>
        </w:r>
      </w:hyperlink>
      <w:r w:rsidR="00032955">
        <w:tab/>
        <w:t>On configuration and operation of SL DRX</w:t>
      </w:r>
      <w:r w:rsidR="00032955">
        <w:tab/>
        <w:t>Nokia, Nokia Shanghai Bell</w:t>
      </w:r>
      <w:r w:rsidR="00032955">
        <w:tab/>
        <w:t>discussion</w:t>
      </w:r>
      <w:r w:rsidR="00032955">
        <w:tab/>
        <w:t>NR_SL_enh-Core</w:t>
      </w:r>
    </w:p>
    <w:p w14:paraId="56FBF29B" w14:textId="251DB9A0" w:rsidR="00032955" w:rsidRDefault="00E41B52" w:rsidP="00032955">
      <w:pPr>
        <w:pStyle w:val="Doc-title"/>
      </w:pPr>
      <w:hyperlink r:id="rId1885" w:tooltip="D:Documents3GPPtsg_ranWG2TSGR2_112-eDocsR2-2010140.zip" w:history="1">
        <w:r w:rsidR="00032955" w:rsidRPr="000731EE">
          <w:rPr>
            <w:rStyle w:val="Hyperlink"/>
          </w:rPr>
          <w:t>R2-2010140</w:t>
        </w:r>
      </w:hyperlink>
      <w:r w:rsidR="00032955">
        <w:tab/>
        <w:t>Sidelink DRX Considerations</w:t>
      </w:r>
      <w:r w:rsidR="00032955">
        <w:tab/>
        <w:t>Convida Wireless</w:t>
      </w:r>
      <w:r w:rsidR="00032955">
        <w:tab/>
        <w:t>discussion</w:t>
      </w:r>
      <w:r w:rsidR="00032955">
        <w:tab/>
        <w:t>Rel-17</w:t>
      </w:r>
    </w:p>
    <w:p w14:paraId="318EDC37" w14:textId="03273EAF" w:rsidR="00032955" w:rsidRDefault="00E41B52" w:rsidP="00032955">
      <w:pPr>
        <w:pStyle w:val="Doc-title"/>
      </w:pPr>
      <w:hyperlink r:id="rId1886" w:tooltip="D:Documents3GPPtsg_ranWG2TSGR2_112-eDocsR2-2010142.zip" w:history="1">
        <w:r w:rsidR="00032955" w:rsidRPr="000731EE">
          <w:rPr>
            <w:rStyle w:val="Hyperlink"/>
          </w:rPr>
          <w:t>R2-2010142</w:t>
        </w:r>
      </w:hyperlink>
      <w:r w:rsidR="00032955">
        <w:tab/>
        <w:t>Sidelink and Uu DRX</w:t>
      </w:r>
      <w:r w:rsidR="00032955">
        <w:tab/>
        <w:t>Convida Wireless</w:t>
      </w:r>
      <w:r w:rsidR="00032955">
        <w:tab/>
        <w:t>discussion</w:t>
      </w:r>
      <w:r w:rsidR="00032955">
        <w:tab/>
        <w:t>Rel-17</w:t>
      </w:r>
    </w:p>
    <w:p w14:paraId="0D8188E0" w14:textId="2C2377EB" w:rsidR="00032955" w:rsidRDefault="00E41B52" w:rsidP="00032955">
      <w:pPr>
        <w:pStyle w:val="Doc-title"/>
      </w:pPr>
      <w:hyperlink r:id="rId1887" w:tooltip="D:Documents3GPPtsg_ranWG2TSGR2_112-eDocsR2-2010332.zip" w:history="1">
        <w:r w:rsidR="00032955" w:rsidRPr="000731EE">
          <w:rPr>
            <w:rStyle w:val="Hyperlink"/>
          </w:rPr>
          <w:t>R2-2010332</w:t>
        </w:r>
      </w:hyperlink>
      <w:r w:rsidR="00032955">
        <w:tab/>
        <w:t>On SL DRX</w:t>
      </w:r>
      <w:r w:rsidR="00032955">
        <w:tab/>
        <w:t>MediaTek Inc.</w:t>
      </w:r>
      <w:r w:rsidR="00032955">
        <w:tab/>
        <w:t>discussion</w:t>
      </w:r>
      <w:r w:rsidR="00032955">
        <w:tab/>
        <w:t>Rel-17</w:t>
      </w:r>
      <w:r w:rsidR="00032955">
        <w:tab/>
        <w:t>NR_SL_enh-Core</w:t>
      </w:r>
    </w:p>
    <w:p w14:paraId="0B2D7005" w14:textId="6D156D0D" w:rsidR="00032955" w:rsidRDefault="00E41B52" w:rsidP="00032955">
      <w:pPr>
        <w:pStyle w:val="Doc-title"/>
      </w:pPr>
      <w:hyperlink r:id="rId1888" w:tooltip="D:Documents3GPPtsg_ranWG2TSGR2_112-eDocsR2-2010433.zip" w:history="1">
        <w:r w:rsidR="00032955" w:rsidRPr="000731EE">
          <w:rPr>
            <w:rStyle w:val="Hyperlink"/>
          </w:rPr>
          <w:t>R2-2010433</w:t>
        </w:r>
      </w:hyperlink>
      <w:r w:rsidR="00032955">
        <w:tab/>
        <w:t>Discussion on Sidelink DRX</w:t>
      </w:r>
      <w:r w:rsidR="00032955">
        <w:tab/>
        <w:t>ASUSTeK</w:t>
      </w:r>
      <w:r w:rsidR="00032955">
        <w:tab/>
        <w:t>discussion</w:t>
      </w:r>
      <w:r w:rsidR="00032955">
        <w:tab/>
        <w:t>NR_SL_enh-Core</w:t>
      </w:r>
    </w:p>
    <w:p w14:paraId="51A8D790" w14:textId="6E960EBF" w:rsidR="00032955" w:rsidRDefault="00E41B52" w:rsidP="00032955">
      <w:pPr>
        <w:pStyle w:val="Doc-title"/>
      </w:pPr>
      <w:hyperlink r:id="rId1889" w:tooltip="D:Documents3GPPtsg_ranWG2TSGR2_112-eDocsR2-2010468.zip" w:history="1">
        <w:r w:rsidR="00032955" w:rsidRPr="000731EE">
          <w:rPr>
            <w:rStyle w:val="Hyperlink"/>
          </w:rPr>
          <w:t>R2-2010468</w:t>
        </w:r>
      </w:hyperlink>
      <w:r w:rsidR="00032955">
        <w:tab/>
        <w:t>Discussion on sidelink DRX timer handling</w:t>
      </w:r>
      <w:r w:rsidR="00032955">
        <w:tab/>
        <w:t>Xiaomi communications</w:t>
      </w:r>
      <w:r w:rsidR="00032955">
        <w:tab/>
        <w:t>discussion</w:t>
      </w:r>
    </w:p>
    <w:p w14:paraId="314CB7BD" w14:textId="20476D01" w:rsidR="00E54CCD" w:rsidRDefault="00E54CCD" w:rsidP="00D87DFC">
      <w:pPr>
        <w:pStyle w:val="Heading3"/>
      </w:pPr>
      <w:r>
        <w:t>8.15.3</w:t>
      </w:r>
      <w:r>
        <w:tab/>
        <w:t>Resource allocation enhancements RAN2 scope</w:t>
      </w:r>
    </w:p>
    <w:p w14:paraId="3B0111E5" w14:textId="3D0449B3" w:rsidR="00032955" w:rsidRDefault="00E41B52" w:rsidP="00032955">
      <w:pPr>
        <w:pStyle w:val="Doc-title"/>
      </w:pPr>
      <w:hyperlink r:id="rId1890" w:tooltip="D:Documents3GPPtsg_ranWG2TSGR2_112-eDocsR2-2008773.zip" w:history="1">
        <w:r w:rsidR="00032955" w:rsidRPr="000731EE">
          <w:rPr>
            <w:rStyle w:val="Hyperlink"/>
          </w:rPr>
          <w:t>R2-2008773</w:t>
        </w:r>
      </w:hyperlink>
      <w:r w:rsidR="00032955">
        <w:tab/>
        <w:t>Discussion on Inter-UE Coordination for sidelink</w:t>
      </w:r>
      <w:r w:rsidR="00032955">
        <w:tab/>
        <w:t>OPPO</w:t>
      </w:r>
      <w:r w:rsidR="00032955">
        <w:tab/>
        <w:t>discussion</w:t>
      </w:r>
      <w:r w:rsidR="00032955">
        <w:tab/>
        <w:t>Rel-17</w:t>
      </w:r>
      <w:r w:rsidR="00032955">
        <w:tab/>
        <w:t>NR_SL_enh-Core</w:t>
      </w:r>
    </w:p>
    <w:p w14:paraId="462A1145" w14:textId="40C831C6" w:rsidR="00032955" w:rsidRDefault="00E41B52" w:rsidP="00032955">
      <w:pPr>
        <w:pStyle w:val="Doc-title"/>
      </w:pPr>
      <w:hyperlink r:id="rId1891" w:tooltip="D:Documents3GPPtsg_ranWG2TSGR2_112-eDocsR2-2008851.zip" w:history="1">
        <w:r w:rsidR="00032955" w:rsidRPr="000731EE">
          <w:rPr>
            <w:rStyle w:val="Hyperlink"/>
          </w:rPr>
          <w:t>R2-2008851</w:t>
        </w:r>
      </w:hyperlink>
      <w:r w:rsidR="00032955">
        <w:tab/>
        <w:t>Consideration on Resource Allocation Enhancements</w:t>
      </w:r>
      <w:r w:rsidR="00032955">
        <w:tab/>
        <w:t>CATT</w:t>
      </w:r>
      <w:r w:rsidR="00032955">
        <w:tab/>
        <w:t>discussion</w:t>
      </w:r>
      <w:r w:rsidR="00032955">
        <w:tab/>
        <w:t>Rel-17</w:t>
      </w:r>
      <w:r w:rsidR="00032955">
        <w:tab/>
        <w:t>NR_SL_enh-Core</w:t>
      </w:r>
    </w:p>
    <w:p w14:paraId="4318CA31" w14:textId="7F6AAC0D" w:rsidR="00032955" w:rsidRDefault="00E41B52" w:rsidP="00032955">
      <w:pPr>
        <w:pStyle w:val="Doc-title"/>
      </w:pPr>
      <w:hyperlink r:id="rId1892" w:tooltip="D:Documents3GPPtsg_ranWG2TSGR2_112-eDocsR2-2008986.zip" w:history="1">
        <w:r w:rsidR="00032955" w:rsidRPr="000731EE">
          <w:rPr>
            <w:rStyle w:val="Hyperlink"/>
          </w:rPr>
          <w:t>R2-2008986</w:t>
        </w:r>
      </w:hyperlink>
      <w:r w:rsidR="00032955">
        <w:tab/>
        <w:t>Resource Allocation Enhancements for NR Sidelink</w:t>
      </w:r>
      <w:r w:rsidR="00032955">
        <w:tab/>
        <w:t>Intel Corporation</w:t>
      </w:r>
      <w:r w:rsidR="00032955">
        <w:tab/>
        <w:t>discussion</w:t>
      </w:r>
      <w:r w:rsidR="00032955">
        <w:tab/>
        <w:t>Rel-17</w:t>
      </w:r>
      <w:r w:rsidR="00032955">
        <w:tab/>
        <w:t>NR_SL_enh-Core</w:t>
      </w:r>
    </w:p>
    <w:p w14:paraId="1FEA0851" w14:textId="2C526A70" w:rsidR="00032955" w:rsidRDefault="00E41B52" w:rsidP="00032955">
      <w:pPr>
        <w:pStyle w:val="Doc-title"/>
      </w:pPr>
      <w:hyperlink r:id="rId1893" w:tooltip="D:Documents3GPPtsg_ranWG2TSGR2_112-eDocsR2-2009027.zip" w:history="1">
        <w:r w:rsidR="00032955" w:rsidRPr="000731EE">
          <w:rPr>
            <w:rStyle w:val="Hyperlink"/>
          </w:rPr>
          <w:t>R2-2009027</w:t>
        </w:r>
      </w:hyperlink>
      <w:r w:rsidR="00032955">
        <w:tab/>
        <w:t>resource allocation to reduce power consumption</w:t>
      </w:r>
      <w:r w:rsidR="00032955">
        <w:tab/>
        <w:t>ZTE Corporation, Sanechips</w:t>
      </w:r>
      <w:r w:rsidR="00032955">
        <w:tab/>
        <w:t>discussion</w:t>
      </w:r>
      <w:r w:rsidR="00032955">
        <w:tab/>
        <w:t>Rel-17</w:t>
      </w:r>
      <w:r w:rsidR="00032955">
        <w:tab/>
        <w:t>NR_SL_enh-Core</w:t>
      </w:r>
    </w:p>
    <w:p w14:paraId="423E4497" w14:textId="76019CB9" w:rsidR="00032955" w:rsidRDefault="00E41B52" w:rsidP="00032955">
      <w:pPr>
        <w:pStyle w:val="Doc-title"/>
      </w:pPr>
      <w:hyperlink r:id="rId1894" w:tooltip="D:Documents3GPPtsg_ranWG2TSGR2_112-eDocsR2-2009028.zip" w:history="1">
        <w:r w:rsidR="00032955" w:rsidRPr="000731EE">
          <w:rPr>
            <w:rStyle w:val="Hyperlink"/>
          </w:rPr>
          <w:t>R2-2009028</w:t>
        </w:r>
      </w:hyperlink>
      <w:r w:rsidR="00032955">
        <w:tab/>
        <w:t>Discussion on sidelink inter-UE coordination</w:t>
      </w:r>
      <w:r w:rsidR="00032955">
        <w:tab/>
        <w:t>ZTE Corporation, Sanechips</w:t>
      </w:r>
      <w:r w:rsidR="00032955">
        <w:tab/>
        <w:t>discussion</w:t>
      </w:r>
      <w:r w:rsidR="00032955">
        <w:tab/>
        <w:t>Rel-17</w:t>
      </w:r>
      <w:r w:rsidR="00032955">
        <w:tab/>
        <w:t>NR_SL_enh-Core</w:t>
      </w:r>
    </w:p>
    <w:p w14:paraId="74661B81" w14:textId="238A0C3A" w:rsidR="00032955" w:rsidRDefault="00E41B52" w:rsidP="00032955">
      <w:pPr>
        <w:pStyle w:val="Doc-title"/>
      </w:pPr>
      <w:hyperlink r:id="rId1895" w:tooltip="D:Documents3GPPtsg_ranWG2TSGR2_112-eDocsR2-2009134.zip" w:history="1">
        <w:r w:rsidR="00032955" w:rsidRPr="000731EE">
          <w:rPr>
            <w:rStyle w:val="Hyperlink"/>
          </w:rPr>
          <w:t>R2-2009134</w:t>
        </w:r>
      </w:hyperlink>
      <w:r w:rsidR="00032955">
        <w:tab/>
        <w:t>Dual-mode Configuration and Selection Mechanism for NR Sidelink</w:t>
      </w:r>
      <w:r w:rsidR="00032955">
        <w:tab/>
        <w:t>Fujitsu</w:t>
      </w:r>
      <w:r w:rsidR="00032955">
        <w:tab/>
        <w:t>discussion</w:t>
      </w:r>
      <w:r w:rsidR="00032955">
        <w:tab/>
        <w:t>Rel-17</w:t>
      </w:r>
      <w:r w:rsidR="00032955">
        <w:tab/>
        <w:t>FS_NR_SL_relay</w:t>
      </w:r>
    </w:p>
    <w:p w14:paraId="2C2272BD" w14:textId="57F72A57" w:rsidR="00032955" w:rsidRDefault="00E41B52" w:rsidP="00032955">
      <w:pPr>
        <w:pStyle w:val="Doc-title"/>
      </w:pPr>
      <w:hyperlink r:id="rId1896" w:tooltip="D:Documents3GPPtsg_ranWG2TSGR2_112-eDocsR2-2009212.zip" w:history="1">
        <w:r w:rsidR="00032955" w:rsidRPr="000731EE">
          <w:rPr>
            <w:rStyle w:val="Hyperlink"/>
          </w:rPr>
          <w:t>R2-2009212</w:t>
        </w:r>
      </w:hyperlink>
      <w:r w:rsidR="00032955">
        <w:tab/>
        <w:t>RAN2 Aspects of Resource Allocation with Inter-UE Coordination</w:t>
      </w:r>
      <w:r w:rsidR="00032955">
        <w:tab/>
        <w:t>InterDigital</w:t>
      </w:r>
      <w:r w:rsidR="00032955">
        <w:tab/>
        <w:t>discussion</w:t>
      </w:r>
      <w:r w:rsidR="00032955">
        <w:tab/>
        <w:t>Rel-17</w:t>
      </w:r>
      <w:r w:rsidR="00032955">
        <w:tab/>
        <w:t>NR_SL_enh-Core</w:t>
      </w:r>
    </w:p>
    <w:p w14:paraId="3568A57D" w14:textId="048B4239" w:rsidR="00032955" w:rsidRDefault="00E41B52" w:rsidP="00032955">
      <w:pPr>
        <w:pStyle w:val="Doc-title"/>
      </w:pPr>
      <w:hyperlink r:id="rId1897" w:tooltip="D:Documents3GPPtsg_ranWG2TSGR2_112-eDocsR2-2009290.zip" w:history="1">
        <w:r w:rsidR="00032955" w:rsidRPr="000731EE">
          <w:rPr>
            <w:rStyle w:val="Hyperlink"/>
          </w:rPr>
          <w:t>R2-2009290</w:t>
        </w:r>
      </w:hyperlink>
      <w:r w:rsidR="00032955">
        <w:tab/>
        <w:t>Enhanced resource allocation</w:t>
      </w:r>
      <w:r w:rsidR="00032955">
        <w:tab/>
        <w:t>Samsung Research America</w:t>
      </w:r>
      <w:r w:rsidR="00032955">
        <w:tab/>
        <w:t>discussion</w:t>
      </w:r>
    </w:p>
    <w:p w14:paraId="6F9CEE75" w14:textId="265297A9" w:rsidR="00032955" w:rsidRDefault="00E41B52" w:rsidP="00032955">
      <w:pPr>
        <w:pStyle w:val="Doc-title"/>
      </w:pPr>
      <w:hyperlink r:id="rId1898" w:tooltip="D:Documents3GPPtsg_ranWG2TSGR2_112-eDocsR2-2009411.zip" w:history="1">
        <w:r w:rsidR="00032955" w:rsidRPr="000731EE">
          <w:rPr>
            <w:rStyle w:val="Hyperlink"/>
          </w:rPr>
          <w:t>R2-2009411</w:t>
        </w:r>
      </w:hyperlink>
      <w:r w:rsidR="00032955">
        <w:tab/>
        <w:t>Consideration on resource allocation enhancement in Rel-17 NR SL enhancement</w:t>
      </w:r>
      <w:r w:rsidR="00032955">
        <w:tab/>
        <w:t>Huawei, HiSilicon</w:t>
      </w:r>
      <w:r w:rsidR="00032955">
        <w:tab/>
        <w:t>discussion</w:t>
      </w:r>
    </w:p>
    <w:p w14:paraId="7CE06BBC" w14:textId="0DD1DE20" w:rsidR="00032955" w:rsidRDefault="00E41B52" w:rsidP="00032955">
      <w:pPr>
        <w:pStyle w:val="Doc-title"/>
      </w:pPr>
      <w:hyperlink r:id="rId1899" w:tooltip="D:Documents3GPPtsg_ranWG2TSGR2_112-eDocsR2-2009528.zip" w:history="1">
        <w:r w:rsidR="00032955" w:rsidRPr="000731EE">
          <w:rPr>
            <w:rStyle w:val="Hyperlink"/>
          </w:rPr>
          <w:t>R2-2009528</w:t>
        </w:r>
      </w:hyperlink>
      <w:r w:rsidR="00032955">
        <w:tab/>
        <w:t>Discussion on Resource Allocation for Pedestrian UE</w:t>
      </w:r>
      <w:r w:rsidR="00032955">
        <w:tab/>
        <w:t>Apple</w:t>
      </w:r>
      <w:r w:rsidR="00032955">
        <w:tab/>
        <w:t>discussion</w:t>
      </w:r>
      <w:r w:rsidR="00032955">
        <w:tab/>
        <w:t>Rel-17</w:t>
      </w:r>
      <w:r w:rsidR="00032955">
        <w:tab/>
        <w:t>NR_SL_enh-Core</w:t>
      </w:r>
    </w:p>
    <w:p w14:paraId="22BF42A1" w14:textId="33457BEA" w:rsidR="00032955" w:rsidRDefault="00E41B52" w:rsidP="00032955">
      <w:pPr>
        <w:pStyle w:val="Doc-title"/>
      </w:pPr>
      <w:hyperlink r:id="rId1900" w:tooltip="D:Documents3GPPtsg_ranWG2TSGR2_112-eDocsR2-2009722.zip" w:history="1">
        <w:r w:rsidR="00032955" w:rsidRPr="000731EE">
          <w:rPr>
            <w:rStyle w:val="Hyperlink"/>
          </w:rPr>
          <w:t>R2-2009722</w:t>
        </w:r>
      </w:hyperlink>
      <w:r w:rsidR="00032955">
        <w:tab/>
        <w:t>Need of resource allocation enhancements for sidelink mode 2</w:t>
      </w:r>
      <w:r w:rsidR="00032955">
        <w:tab/>
        <w:t>Ericsson</w:t>
      </w:r>
      <w:r w:rsidR="00032955">
        <w:tab/>
        <w:t>discussion</w:t>
      </w:r>
      <w:r w:rsidR="00032955">
        <w:tab/>
        <w:t>Rel-17</w:t>
      </w:r>
      <w:r w:rsidR="00032955">
        <w:tab/>
        <w:t>NR_SL_enh-Core</w:t>
      </w:r>
    </w:p>
    <w:p w14:paraId="474326DE" w14:textId="7E66DA30" w:rsidR="00032955" w:rsidRDefault="00E41B52" w:rsidP="00032955">
      <w:pPr>
        <w:pStyle w:val="Doc-title"/>
      </w:pPr>
      <w:hyperlink r:id="rId1901" w:tooltip="D:Documents3GPPtsg_ranWG2TSGR2_112-eDocsR2-2009834.zip" w:history="1">
        <w:r w:rsidR="00032955" w:rsidRPr="000731EE">
          <w:rPr>
            <w:rStyle w:val="Hyperlink"/>
          </w:rPr>
          <w:t>R2-2009834</w:t>
        </w:r>
      </w:hyperlink>
      <w:r w:rsidR="00032955">
        <w:tab/>
        <w:t>Uu and SL DRX impact to resource allocation mode 1 and mode 2</w:t>
      </w:r>
      <w:r w:rsidR="00032955">
        <w:tab/>
        <w:t>vivo</w:t>
      </w:r>
      <w:r w:rsidR="00032955">
        <w:tab/>
        <w:t>discussion</w:t>
      </w:r>
    </w:p>
    <w:p w14:paraId="3499C365" w14:textId="5ADC5D2B" w:rsidR="00032955" w:rsidRDefault="00E41B52" w:rsidP="00032955">
      <w:pPr>
        <w:pStyle w:val="Doc-title"/>
      </w:pPr>
      <w:hyperlink r:id="rId1902" w:tooltip="D:Documents3GPPtsg_ranWG2TSGR2_112-eDocsR2-2009869.zip" w:history="1">
        <w:r w:rsidR="00032955" w:rsidRPr="000731EE">
          <w:rPr>
            <w:rStyle w:val="Hyperlink"/>
          </w:rPr>
          <w:t>R2-2009869</w:t>
        </w:r>
      </w:hyperlink>
      <w:r w:rsidR="00032955">
        <w:tab/>
        <w:t>Discussion on sidelink  resource allocation enhancements in mode2</w:t>
      </w:r>
      <w:r w:rsidR="00032955">
        <w:tab/>
        <w:t>Lenovo, Motorola Mobility</w:t>
      </w:r>
      <w:r w:rsidR="00032955">
        <w:tab/>
        <w:t>discussion</w:t>
      </w:r>
      <w:r w:rsidR="00032955">
        <w:tab/>
        <w:t>Rel-17</w:t>
      </w:r>
    </w:p>
    <w:p w14:paraId="662C0AB4" w14:textId="5B9DC92D" w:rsidR="00032955" w:rsidRDefault="00E41B52" w:rsidP="00032955">
      <w:pPr>
        <w:pStyle w:val="Doc-title"/>
      </w:pPr>
      <w:hyperlink r:id="rId1903" w:tooltip="D:Documents3GPPtsg_ranWG2TSGR2_112-eDocsR2-2009924.zip" w:history="1">
        <w:r w:rsidR="00032955" w:rsidRPr="000731EE">
          <w:rPr>
            <w:rStyle w:val="Hyperlink"/>
          </w:rPr>
          <w:t>R2-2009924</w:t>
        </w:r>
      </w:hyperlink>
      <w:r w:rsidR="00032955">
        <w:tab/>
        <w:t>Discussion on Reliability and Latency</w:t>
      </w:r>
      <w:r w:rsidR="00032955">
        <w:tab/>
        <w:t>Qualcomm Finland RFFE Oy</w:t>
      </w:r>
      <w:r w:rsidR="00032955">
        <w:tab/>
        <w:t>discussion</w:t>
      </w:r>
      <w:r w:rsidR="00032955">
        <w:tab/>
        <w:t>Rel-17</w:t>
      </w:r>
    </w:p>
    <w:p w14:paraId="051965FE" w14:textId="587B619D" w:rsidR="00032955" w:rsidRDefault="00E41B52" w:rsidP="00032955">
      <w:pPr>
        <w:pStyle w:val="Doc-title"/>
      </w:pPr>
      <w:hyperlink r:id="rId1904" w:tooltip="D:Documents3GPPtsg_ranWG2TSGR2_112-eDocsR2-2009992.zip" w:history="1">
        <w:r w:rsidR="00032955" w:rsidRPr="000731EE">
          <w:rPr>
            <w:rStyle w:val="Hyperlink"/>
          </w:rPr>
          <w:t>R2-2009992</w:t>
        </w:r>
      </w:hyperlink>
      <w:r w:rsidR="00032955">
        <w:tab/>
        <w:t>Resource Allocation Enhancements</w:t>
      </w:r>
      <w:r w:rsidR="00032955">
        <w:tab/>
        <w:t>Fraunhofer HHI, Fraunhofer IIS</w:t>
      </w:r>
      <w:r w:rsidR="00032955">
        <w:tab/>
        <w:t>discussion</w:t>
      </w:r>
    </w:p>
    <w:p w14:paraId="1EB4F674" w14:textId="384C9E34" w:rsidR="00032955" w:rsidRDefault="00E41B52" w:rsidP="00032955">
      <w:pPr>
        <w:pStyle w:val="Doc-title"/>
      </w:pPr>
      <w:hyperlink r:id="rId1905" w:tooltip="D:Documents3GPPtsg_ranWG2TSGR2_112-eDocsR2-2010047.zip" w:history="1">
        <w:r w:rsidR="00032955" w:rsidRPr="000731EE">
          <w:rPr>
            <w:rStyle w:val="Hyperlink"/>
          </w:rPr>
          <w:t>R2-2010047</w:t>
        </w:r>
      </w:hyperlink>
      <w:r w:rsidR="00032955">
        <w:tab/>
        <w:t>Discussion on RAN2 scope for resource allocation enhancement</w:t>
      </w:r>
      <w:r w:rsidR="00032955">
        <w:tab/>
        <w:t>Nokia, Nokia Shanghai Bell</w:t>
      </w:r>
      <w:r w:rsidR="00032955">
        <w:tab/>
        <w:t>discussion</w:t>
      </w:r>
      <w:r w:rsidR="00032955">
        <w:tab/>
        <w:t>Rel-17</w:t>
      </w:r>
      <w:r w:rsidR="00032955">
        <w:tab/>
        <w:t>NR_SL_enh-Core</w:t>
      </w:r>
    </w:p>
    <w:p w14:paraId="34E70B54" w14:textId="717A6820" w:rsidR="00032955" w:rsidRDefault="00E41B52" w:rsidP="00032955">
      <w:pPr>
        <w:pStyle w:val="Doc-title"/>
      </w:pPr>
      <w:hyperlink r:id="rId1906" w:tooltip="D:Documents3GPPtsg_ranWG2TSGR2_112-eDocsR2-2010144.zip" w:history="1">
        <w:r w:rsidR="00032955" w:rsidRPr="000731EE">
          <w:rPr>
            <w:rStyle w:val="Hyperlink"/>
          </w:rPr>
          <w:t>R2-2010144</w:t>
        </w:r>
      </w:hyperlink>
      <w:r w:rsidR="00032955">
        <w:tab/>
        <w:t>On Resource Allocation Mode 2 Enhancement for NR Sidelink</w:t>
      </w:r>
      <w:r w:rsidR="00032955">
        <w:tab/>
        <w:t>Convida Wireless</w:t>
      </w:r>
      <w:r w:rsidR="00032955">
        <w:tab/>
        <w:t>discussion</w:t>
      </w:r>
      <w:r w:rsidR="00032955">
        <w:tab/>
        <w:t>Rel-17</w:t>
      </w:r>
    </w:p>
    <w:p w14:paraId="0AE38EB8" w14:textId="2F470183" w:rsidR="00032955" w:rsidRDefault="00E41B52" w:rsidP="00032955">
      <w:pPr>
        <w:pStyle w:val="Doc-title"/>
      </w:pPr>
      <w:hyperlink r:id="rId1907" w:tooltip="D:Documents3GPPtsg_ranWG2TSGR2_112-eDocsR2-2010333.zip" w:history="1">
        <w:r w:rsidR="00032955" w:rsidRPr="000731EE">
          <w:rPr>
            <w:rStyle w:val="Hyperlink"/>
          </w:rPr>
          <w:t>R2-2010333</w:t>
        </w:r>
      </w:hyperlink>
      <w:r w:rsidR="00032955">
        <w:tab/>
        <w:t>On SL Resource allocation enhancements</w:t>
      </w:r>
      <w:r w:rsidR="00032955">
        <w:tab/>
        <w:t>MediaTek Inc.</w:t>
      </w:r>
      <w:r w:rsidR="00032955">
        <w:tab/>
        <w:t>discussion</w:t>
      </w:r>
      <w:r w:rsidR="00032955">
        <w:tab/>
        <w:t>Rel-17</w:t>
      </w:r>
      <w:r w:rsidR="00032955">
        <w:tab/>
        <w:t>NR_SL_enh-Core</w:t>
      </w:r>
    </w:p>
    <w:p w14:paraId="7068956D" w14:textId="1A6FBD71" w:rsidR="00032955" w:rsidRDefault="00E41B52" w:rsidP="00032955">
      <w:pPr>
        <w:pStyle w:val="Doc-title"/>
      </w:pPr>
      <w:hyperlink r:id="rId1908" w:tooltip="D:Documents3GPPtsg_ranWG2TSGR2_112-eDocsR2-2010583.zip" w:history="1">
        <w:r w:rsidR="00032955" w:rsidRPr="000731EE">
          <w:rPr>
            <w:rStyle w:val="Hyperlink"/>
          </w:rPr>
          <w:t>R2-2010583</w:t>
        </w:r>
      </w:hyperlink>
      <w:r w:rsidR="00032955">
        <w:tab/>
        <w:t>Inter-UE coordination for NR V2X</w:t>
      </w:r>
      <w:r w:rsidR="00032955">
        <w:tab/>
        <w:t>LG Electronics Inc.</w:t>
      </w:r>
      <w:r w:rsidR="00032955">
        <w:tab/>
        <w:t>discussion</w:t>
      </w:r>
      <w:r w:rsidR="00032955">
        <w:tab/>
        <w:t>Rel-17</w:t>
      </w:r>
      <w:r w:rsidR="00032955">
        <w:tab/>
        <w:t>NR_SL_enh-Core</w:t>
      </w:r>
    </w:p>
    <w:p w14:paraId="0CDB2FBE" w14:textId="2A7A2D1F" w:rsidR="00032955" w:rsidRDefault="00E41B52" w:rsidP="00032955">
      <w:pPr>
        <w:pStyle w:val="Doc-title"/>
      </w:pPr>
      <w:hyperlink r:id="rId1909" w:tooltip="D:Documents3GPPtsg_ranWG2TSGR2_112-eDocsR2-2010587.zip" w:history="1">
        <w:r w:rsidR="00032955" w:rsidRPr="000731EE">
          <w:rPr>
            <w:rStyle w:val="Hyperlink"/>
          </w:rPr>
          <w:t>R2-2010587</w:t>
        </w:r>
      </w:hyperlink>
      <w:r w:rsidR="00032955">
        <w:tab/>
        <w:t>Power efficient resource allocation</w:t>
      </w:r>
      <w:r w:rsidR="00032955">
        <w:tab/>
        <w:t>LG Electronics Inc.</w:t>
      </w:r>
      <w:r w:rsidR="00032955">
        <w:tab/>
        <w:t>discussion</w:t>
      </w:r>
      <w:r w:rsidR="00032955">
        <w:tab/>
        <w:t>Rel-17</w:t>
      </w:r>
      <w:r w:rsidR="00032955">
        <w:tab/>
        <w:t>NR_SL_enh-Core</w:t>
      </w:r>
    </w:p>
    <w:p w14:paraId="67319570" w14:textId="6DA0ADE2" w:rsidR="00E54CCD" w:rsidRDefault="00E54CCD" w:rsidP="00D87DFC">
      <w:pPr>
        <w:pStyle w:val="Heading3"/>
      </w:pPr>
      <w:r>
        <w:t>8.15.4</w:t>
      </w:r>
      <w:r>
        <w:tab/>
        <w:t>Other</w:t>
      </w:r>
    </w:p>
    <w:p w14:paraId="1806A1DE" w14:textId="703762D7" w:rsidR="00032955" w:rsidRDefault="00E41B52" w:rsidP="00032955">
      <w:pPr>
        <w:pStyle w:val="Doc-title"/>
      </w:pPr>
      <w:hyperlink r:id="rId1910" w:tooltip="D:Documents3GPPtsg_ranWG2TSGR2_112-eDocsR2-2008830.zip" w:history="1">
        <w:r w:rsidR="00032955" w:rsidRPr="000731EE">
          <w:rPr>
            <w:rStyle w:val="Hyperlink"/>
          </w:rPr>
          <w:t>R2-2008830</w:t>
        </w:r>
      </w:hyperlink>
      <w:r w:rsidR="00032955">
        <w:tab/>
        <w:t>Discussion on geo-area confinement for non-ITS sidelink band</w:t>
      </w:r>
      <w:r w:rsidR="00032955">
        <w:tab/>
        <w:t>OPPO</w:t>
      </w:r>
      <w:r w:rsidR="00032955">
        <w:tab/>
        <w:t>discussion</w:t>
      </w:r>
      <w:r w:rsidR="00032955">
        <w:tab/>
        <w:t>Rel-17</w:t>
      </w:r>
      <w:r w:rsidR="00032955">
        <w:tab/>
        <w:t>NR_SL_enh</w:t>
      </w:r>
    </w:p>
    <w:p w14:paraId="312161B8" w14:textId="2CA4828E" w:rsidR="00032955" w:rsidRDefault="00E41B52" w:rsidP="00D64CA6">
      <w:pPr>
        <w:pStyle w:val="Doc-title"/>
      </w:pPr>
      <w:hyperlink r:id="rId1911" w:tooltip="D:Documents3GPPtsg_ranWG2TSGR2_112-eDocsR2-2008852.zip" w:history="1">
        <w:r w:rsidR="00032955" w:rsidRPr="000731EE">
          <w:rPr>
            <w:rStyle w:val="Hyperlink"/>
          </w:rPr>
          <w:t>R2-2008852</w:t>
        </w:r>
      </w:hyperlink>
      <w:r w:rsidR="00032955">
        <w:tab/>
      </w:r>
      <w:r w:rsidR="00D64CA6">
        <w:t>Sidelink Operation Using Non-ITS Band in a Pre-defined Geographic Area</w:t>
      </w:r>
      <w:r w:rsidR="00D64CA6">
        <w:tab/>
        <w:t>CATT</w:t>
      </w:r>
      <w:r w:rsidR="00D64CA6">
        <w:tab/>
        <w:t>discussion</w:t>
      </w:r>
      <w:r w:rsidR="00D64CA6">
        <w:tab/>
        <w:t>Rel-17</w:t>
      </w:r>
      <w:r w:rsidR="00D64CA6">
        <w:tab/>
        <w:t>NR_SL_enh</w:t>
      </w:r>
    </w:p>
    <w:p w14:paraId="113DD1D3" w14:textId="1B4AC53D" w:rsidR="00572228" w:rsidRDefault="00E41B52" w:rsidP="00572228">
      <w:pPr>
        <w:pStyle w:val="Doc-title"/>
      </w:pPr>
      <w:hyperlink r:id="rId1912" w:tooltip="D:Documents3GPPtsg_ranWG2TSGR2_112-eDocsR2-2009135.zip" w:history="1">
        <w:r w:rsidR="00572228" w:rsidRPr="000731EE">
          <w:rPr>
            <w:rStyle w:val="Hyperlink"/>
          </w:rPr>
          <w:t>R2-2009135</w:t>
        </w:r>
      </w:hyperlink>
      <w:r w:rsidR="00572228">
        <w:tab/>
      </w:r>
      <w:r w:rsidR="00D64CA6" w:rsidRPr="00D64CA6">
        <w:t>Geographic Location based Frequency Resource Operation for NR Sidelink</w:t>
      </w:r>
      <w:r w:rsidR="00D64CA6">
        <w:tab/>
        <w:t>Fujitsu</w:t>
      </w:r>
      <w:r w:rsidR="00D64CA6">
        <w:tab/>
      </w:r>
      <w:r w:rsidR="00572228">
        <w:t>discussion</w:t>
      </w:r>
      <w:r w:rsidR="00572228">
        <w:tab/>
        <w:t>Rel-17</w:t>
      </w:r>
      <w:r w:rsidR="00D64CA6" w:rsidRPr="00D64CA6">
        <w:t xml:space="preserve"> </w:t>
      </w:r>
      <w:r w:rsidR="00D64CA6">
        <w:tab/>
        <w:t>NR_SL_enh</w:t>
      </w:r>
    </w:p>
    <w:p w14:paraId="5A69B743" w14:textId="54060BC1" w:rsidR="00572228" w:rsidRDefault="00E41B52" w:rsidP="00572228">
      <w:pPr>
        <w:pStyle w:val="Doc-title"/>
      </w:pPr>
      <w:hyperlink r:id="rId1913" w:tooltip="D:Documents3GPPtsg_ranWG2TSGR2_112-eDocsR2-2009294.zip" w:history="1">
        <w:r w:rsidR="00572228" w:rsidRPr="000731EE">
          <w:rPr>
            <w:rStyle w:val="Hyperlink"/>
          </w:rPr>
          <w:t>R2-200</w:t>
        </w:r>
        <w:r w:rsidR="00D64CA6" w:rsidRPr="000731EE">
          <w:rPr>
            <w:rStyle w:val="Hyperlink"/>
          </w:rPr>
          <w:t>9294</w:t>
        </w:r>
      </w:hyperlink>
      <w:r w:rsidR="00572228">
        <w:tab/>
      </w:r>
      <w:r w:rsidR="00D64CA6" w:rsidRPr="00D64CA6">
        <w:t xml:space="preserve">SL operation confined to a predetermined geo-area </w:t>
      </w:r>
      <w:r w:rsidR="00572228">
        <w:t>discussion</w:t>
      </w:r>
      <w:r w:rsidR="00572228">
        <w:tab/>
      </w:r>
      <w:r w:rsidR="00D64CA6" w:rsidRPr="00D64CA6">
        <w:t>Samsung Research America</w:t>
      </w:r>
      <w:r w:rsidR="00D64CA6">
        <w:tab/>
      </w:r>
      <w:r w:rsidR="00572228">
        <w:t>Rel-17</w:t>
      </w:r>
      <w:r w:rsidR="00572228" w:rsidRPr="00572228">
        <w:t xml:space="preserve"> </w:t>
      </w:r>
      <w:r w:rsidR="00D64CA6">
        <w:tab/>
        <w:t>NR_SL_enh</w:t>
      </w:r>
    </w:p>
    <w:p w14:paraId="24A87B81" w14:textId="44260C6D" w:rsidR="00572228" w:rsidRPr="00572228" w:rsidRDefault="00E41B52" w:rsidP="00572228">
      <w:pPr>
        <w:pStyle w:val="Doc-title"/>
      </w:pPr>
      <w:hyperlink r:id="rId1914" w:tooltip="D:Documents3GPPtsg_ranWG2TSGR2_112-eDocsR2-2009412.zip" w:history="1">
        <w:r w:rsidR="00572228" w:rsidRPr="000731EE">
          <w:rPr>
            <w:rStyle w:val="Hyperlink"/>
          </w:rPr>
          <w:t>R2-200</w:t>
        </w:r>
        <w:r w:rsidR="00D64CA6" w:rsidRPr="000731EE">
          <w:rPr>
            <w:rStyle w:val="Hyperlink"/>
          </w:rPr>
          <w:t>9412</w:t>
        </w:r>
      </w:hyperlink>
      <w:r w:rsidR="00572228">
        <w:tab/>
      </w:r>
      <w:r w:rsidR="00646A0C" w:rsidRPr="00646A0C">
        <w:t>Discussion on WI objective 5: confining sidelink operation to a predetermined geographic area(s) for a given frequency range</w:t>
      </w:r>
      <w:r w:rsidR="00646A0C">
        <w:tab/>
      </w:r>
      <w:r w:rsidR="00646A0C" w:rsidRPr="00646A0C">
        <w:t>Huawei, HiSilicon</w:t>
      </w:r>
      <w:r w:rsidR="00646A0C">
        <w:tab/>
      </w:r>
      <w:r w:rsidR="00572228">
        <w:t>discussion</w:t>
      </w:r>
      <w:r w:rsidR="00572228">
        <w:tab/>
        <w:t>Rel-17</w:t>
      </w:r>
      <w:r w:rsidR="00D64CA6" w:rsidRPr="00D64CA6">
        <w:t xml:space="preserve"> </w:t>
      </w:r>
      <w:r w:rsidR="00D64CA6">
        <w:tab/>
        <w:t>NR_SL_enh</w:t>
      </w:r>
    </w:p>
    <w:p w14:paraId="116B7439" w14:textId="62D596EF" w:rsidR="00572228" w:rsidRPr="00572228" w:rsidRDefault="00E41B52" w:rsidP="00572228">
      <w:pPr>
        <w:pStyle w:val="Doc-title"/>
      </w:pPr>
      <w:hyperlink r:id="rId1915" w:tooltip="D:Documents3GPPtsg_ranWG2TSGR2_112-eDocsR2-2009529.zip" w:history="1">
        <w:r w:rsidR="00572228" w:rsidRPr="000731EE">
          <w:rPr>
            <w:rStyle w:val="Hyperlink"/>
          </w:rPr>
          <w:t>R2-200</w:t>
        </w:r>
        <w:r w:rsidR="00D64CA6" w:rsidRPr="000731EE">
          <w:rPr>
            <w:rStyle w:val="Hyperlink"/>
          </w:rPr>
          <w:t>9529</w:t>
        </w:r>
      </w:hyperlink>
      <w:r w:rsidR="00572228">
        <w:tab/>
      </w:r>
      <w:r w:rsidR="00646A0C" w:rsidRPr="00646A0C">
        <w:t xml:space="preserve">Discussion on Geographical area restriction for NR SL </w:t>
      </w:r>
      <w:r w:rsidR="00646A0C">
        <w:tab/>
        <w:t>Apple</w:t>
      </w:r>
      <w:r w:rsidR="00646A0C">
        <w:tab/>
      </w:r>
      <w:r w:rsidR="00572228">
        <w:t>discussion</w:t>
      </w:r>
      <w:r w:rsidR="00572228">
        <w:tab/>
        <w:t>Rel-17</w:t>
      </w:r>
      <w:r w:rsidR="00D64CA6" w:rsidRPr="00D64CA6">
        <w:t xml:space="preserve"> </w:t>
      </w:r>
      <w:r w:rsidR="00D64CA6">
        <w:tab/>
        <w:t>NR_SL_enh</w:t>
      </w:r>
    </w:p>
    <w:p w14:paraId="27AB0F1E" w14:textId="5BEC92CC" w:rsidR="00572228" w:rsidRPr="00572228" w:rsidRDefault="00E41B52" w:rsidP="00572228">
      <w:pPr>
        <w:pStyle w:val="Doc-title"/>
      </w:pPr>
      <w:hyperlink r:id="rId1916" w:tooltip="D:Documents3GPPtsg_ranWG2TSGR2_112-eDocsR2-2009835.zip" w:history="1">
        <w:r w:rsidR="00572228" w:rsidRPr="000731EE">
          <w:rPr>
            <w:rStyle w:val="Hyperlink"/>
          </w:rPr>
          <w:t>R2-200</w:t>
        </w:r>
        <w:r w:rsidR="00D64CA6" w:rsidRPr="000731EE">
          <w:rPr>
            <w:rStyle w:val="Hyperlink"/>
          </w:rPr>
          <w:t>9835</w:t>
        </w:r>
      </w:hyperlink>
      <w:r w:rsidR="00572228">
        <w:tab/>
      </w:r>
      <w:r w:rsidR="00646A0C" w:rsidRPr="00646A0C">
        <w:t>Mechanism to support confined sidelink operation</w:t>
      </w:r>
      <w:r w:rsidR="00646A0C">
        <w:tab/>
        <w:t>vivo</w:t>
      </w:r>
      <w:r w:rsidR="00646A0C">
        <w:tab/>
      </w:r>
      <w:r w:rsidR="00572228">
        <w:t>discussion</w:t>
      </w:r>
      <w:r w:rsidR="00572228">
        <w:tab/>
        <w:t>Rel-17</w:t>
      </w:r>
      <w:r w:rsidR="00D64CA6" w:rsidRPr="00D64CA6">
        <w:t xml:space="preserve"> </w:t>
      </w:r>
      <w:r w:rsidR="00D64CA6">
        <w:tab/>
        <w:t>NR_SL_enh</w:t>
      </w:r>
    </w:p>
    <w:p w14:paraId="21E55A7C" w14:textId="4E04B270" w:rsidR="00572228" w:rsidRPr="00572228" w:rsidRDefault="00E41B52" w:rsidP="00572228">
      <w:pPr>
        <w:pStyle w:val="Doc-title"/>
      </w:pPr>
      <w:hyperlink r:id="rId1917" w:tooltip="D:Documents3GPPtsg_ranWG2TSGR2_112-eDocsR2-2009866.zip" w:history="1">
        <w:r w:rsidR="00572228" w:rsidRPr="000731EE">
          <w:rPr>
            <w:rStyle w:val="Hyperlink"/>
          </w:rPr>
          <w:t>R2-200</w:t>
        </w:r>
        <w:r w:rsidR="00D64CA6" w:rsidRPr="000731EE">
          <w:rPr>
            <w:rStyle w:val="Hyperlink"/>
          </w:rPr>
          <w:t>9866</w:t>
        </w:r>
      </w:hyperlink>
      <w:r w:rsidR="00572228">
        <w:tab/>
      </w:r>
      <w:r w:rsidR="00646A0C" w:rsidRPr="00646A0C">
        <w:t xml:space="preserve">Views on Predetermined geographic area(s) for sidelink </w:t>
      </w:r>
      <w:r w:rsidR="00646A0C">
        <w:tab/>
      </w:r>
      <w:r w:rsidR="00646A0C" w:rsidRPr="00646A0C">
        <w:t xml:space="preserve">Lenovo, Motorola Mobility </w:t>
      </w:r>
      <w:r w:rsidR="00646A0C">
        <w:tab/>
      </w:r>
      <w:r w:rsidR="00572228">
        <w:t>discussion</w:t>
      </w:r>
      <w:r w:rsidR="00572228">
        <w:tab/>
        <w:t>Rel-17</w:t>
      </w:r>
      <w:r w:rsidR="00D64CA6" w:rsidRPr="00D64CA6">
        <w:t xml:space="preserve"> </w:t>
      </w:r>
      <w:r w:rsidR="00D64CA6">
        <w:tab/>
        <w:t>NR_SL_enh</w:t>
      </w:r>
    </w:p>
    <w:p w14:paraId="4A3C1806" w14:textId="1842C893" w:rsidR="00572228" w:rsidRDefault="00E41B52" w:rsidP="00572228">
      <w:pPr>
        <w:pStyle w:val="Doc-title"/>
      </w:pPr>
      <w:hyperlink r:id="rId1918" w:tooltip="D:Documents3GPPtsg_ranWG2TSGR2_112-eDocsR2-2009937.zip" w:history="1">
        <w:r w:rsidR="00572228" w:rsidRPr="000731EE">
          <w:rPr>
            <w:rStyle w:val="Hyperlink"/>
          </w:rPr>
          <w:t>R2-200</w:t>
        </w:r>
        <w:r w:rsidR="00D64CA6" w:rsidRPr="000731EE">
          <w:rPr>
            <w:rStyle w:val="Hyperlink"/>
          </w:rPr>
          <w:t>9937</w:t>
        </w:r>
      </w:hyperlink>
      <w:r w:rsidR="00572228">
        <w:tab/>
      </w:r>
      <w:r w:rsidR="00646A0C" w:rsidRPr="00646A0C">
        <w:t>UE Tx Profile</w:t>
      </w:r>
      <w:r w:rsidR="00646A0C">
        <w:tab/>
      </w:r>
      <w:r w:rsidR="00646A0C" w:rsidRPr="00646A0C">
        <w:t xml:space="preserve">Qualcomm Finland RFFE Oy </w:t>
      </w:r>
      <w:r w:rsidR="00646A0C">
        <w:tab/>
      </w:r>
      <w:r w:rsidR="00572228">
        <w:t>discussion</w:t>
      </w:r>
      <w:r w:rsidR="00572228">
        <w:tab/>
        <w:t>Rel-17</w:t>
      </w:r>
      <w:r w:rsidR="00D64CA6" w:rsidRPr="00D64CA6">
        <w:t xml:space="preserve"> </w:t>
      </w:r>
      <w:r w:rsidR="00D64CA6">
        <w:tab/>
        <w:t>NR_SL_enh</w:t>
      </w:r>
    </w:p>
    <w:p w14:paraId="6A54DEC5" w14:textId="0399B3E2" w:rsidR="00572228" w:rsidRDefault="00E41B52" w:rsidP="00646A0C">
      <w:pPr>
        <w:pStyle w:val="Doc-title"/>
      </w:pPr>
      <w:hyperlink r:id="rId1919" w:tooltip="D:Documents3GPPtsg_ranWG2TSGR2_112-eDocsR2-2010059.zip" w:history="1">
        <w:r w:rsidR="00D64CA6" w:rsidRPr="000731EE">
          <w:rPr>
            <w:rStyle w:val="Hyperlink"/>
          </w:rPr>
          <w:t>R2-2010059</w:t>
        </w:r>
      </w:hyperlink>
      <w:r w:rsidR="00646A0C">
        <w:tab/>
      </w:r>
      <w:r w:rsidR="00646A0C" w:rsidRPr="00646A0C">
        <w:t>Discussion on Simultaneous mode 1 and mode 2 operation and LCP enhancements</w:t>
      </w:r>
      <w:r w:rsidR="00646A0C">
        <w:tab/>
      </w:r>
      <w:r w:rsidR="00646A0C" w:rsidRPr="00646A0C">
        <w:t>Nokia, Nokia Shanghai Bell</w:t>
      </w:r>
      <w:r w:rsidR="00572228">
        <w:tab/>
        <w:t>discussion</w:t>
      </w:r>
      <w:r w:rsidR="00572228">
        <w:tab/>
        <w:t>Rel-17</w:t>
      </w:r>
      <w:r w:rsidR="00572228" w:rsidRPr="00572228">
        <w:t xml:space="preserve"> </w:t>
      </w:r>
      <w:r w:rsidR="00D64CA6">
        <w:tab/>
        <w:t>NR_SL_enh</w:t>
      </w:r>
    </w:p>
    <w:p w14:paraId="418AF3D5" w14:textId="222C4313" w:rsidR="00572228" w:rsidRDefault="00E41B52" w:rsidP="00D64CA6">
      <w:pPr>
        <w:pStyle w:val="Doc-title"/>
      </w:pPr>
      <w:hyperlink r:id="rId1920" w:tooltip="D:Documents3GPPtsg_ranWG2TSGR2_112-eDocsR2-2010633.zip" w:history="1">
        <w:r w:rsidR="00D64CA6" w:rsidRPr="000731EE">
          <w:rPr>
            <w:rStyle w:val="Hyperlink"/>
          </w:rPr>
          <w:t>R2-2010633</w:t>
        </w:r>
      </w:hyperlink>
      <w:r w:rsidR="00572228">
        <w:tab/>
      </w:r>
      <w:r w:rsidR="00646A0C" w:rsidRPr="00646A0C">
        <w:t xml:space="preserve">Geographic-Area restriction on SL operation </w:t>
      </w:r>
      <w:r w:rsidR="00646A0C">
        <w:tab/>
      </w:r>
      <w:r w:rsidR="001441B0">
        <w:t>MediaT</w:t>
      </w:r>
      <w:r w:rsidR="00646A0C">
        <w:t xml:space="preserve">ek Inc. </w:t>
      </w:r>
      <w:r w:rsidR="00646A0C">
        <w:tab/>
      </w:r>
      <w:r w:rsidR="00572228">
        <w:t>discussion</w:t>
      </w:r>
      <w:r w:rsidR="00572228">
        <w:tab/>
        <w:t>Rel-17</w:t>
      </w:r>
      <w:r w:rsidR="00D64CA6" w:rsidRPr="00D64CA6">
        <w:t xml:space="preserve"> </w:t>
      </w:r>
      <w:r w:rsidR="00D64CA6">
        <w:tab/>
        <w:t>NR_SL_enh</w:t>
      </w:r>
    </w:p>
    <w:p w14:paraId="0AB901F5" w14:textId="77777777" w:rsidR="00572228" w:rsidRPr="00572228" w:rsidRDefault="00572228" w:rsidP="00572228">
      <w:pPr>
        <w:pStyle w:val="Doc-text2"/>
      </w:pPr>
    </w:p>
    <w:p w14:paraId="2CB0E0BA" w14:textId="51742BE6" w:rsidR="00E54CCD" w:rsidRDefault="00E54CCD" w:rsidP="00D87DFC">
      <w:pPr>
        <w:pStyle w:val="Heading2"/>
      </w:pPr>
      <w:r>
        <w:lastRenderedPageBreak/>
        <w:t>8.16</w:t>
      </w:r>
      <w:r>
        <w:tab/>
        <w:t>NR R17 Other</w:t>
      </w:r>
    </w:p>
    <w:p w14:paraId="18AA003C" w14:textId="77777777" w:rsidR="00E54CCD" w:rsidRDefault="00E54CCD" w:rsidP="00D40DEE">
      <w:pPr>
        <w:pStyle w:val="Comments"/>
      </w:pPr>
      <w:r>
        <w:t>Time budget: TU</w:t>
      </w:r>
    </w:p>
    <w:p w14:paraId="4CD7CE45" w14:textId="77777777" w:rsidR="00E54CCD" w:rsidRDefault="00E54CCD" w:rsidP="00D40DEE">
      <w:pPr>
        <w:pStyle w:val="Comments"/>
      </w:pPr>
      <w:r>
        <w:t>Tdoc Limitation:  tdocs</w:t>
      </w:r>
    </w:p>
    <w:p w14:paraId="0E110A0E" w14:textId="77777777" w:rsidR="00E54CCD" w:rsidRDefault="00E54CCD" w:rsidP="00D40DEE">
      <w:pPr>
        <w:pStyle w:val="Comments"/>
      </w:pPr>
      <w:r>
        <w:t>Email max expectation:  threads</w:t>
      </w:r>
    </w:p>
    <w:p w14:paraId="01109D86" w14:textId="15BBABB7" w:rsidR="00337E8E" w:rsidRPr="00337E8E" w:rsidRDefault="00E54CCD" w:rsidP="00CB7BED">
      <w:pPr>
        <w:pStyle w:val="Comments"/>
      </w:pPr>
      <w:r>
        <w:t xml:space="preserve">This item carries the otherwise unbudgeted time to treat </w:t>
      </w:r>
      <w:r w:rsidR="00CB7BED">
        <w:t>LSes for not yet started items.</w:t>
      </w:r>
    </w:p>
    <w:p w14:paraId="0622F7D9" w14:textId="4BDCCC91" w:rsidR="00CB7BED" w:rsidRDefault="00CB7BED" w:rsidP="00DA203F">
      <w:pPr>
        <w:pStyle w:val="Doc-title"/>
        <w:ind w:left="0" w:firstLine="0"/>
      </w:pPr>
    </w:p>
    <w:p w14:paraId="70A0BE26" w14:textId="3922A59D" w:rsidR="00CB7BED" w:rsidRDefault="00801CFE" w:rsidP="00CB7BED">
      <w:pPr>
        <w:pStyle w:val="EmailDiscussion"/>
      </w:pPr>
      <w:r>
        <w:t>[AT112-e][032</w:t>
      </w:r>
      <w:r w:rsidR="00CB7BED">
        <w:t xml:space="preserve">][NR17] </w:t>
      </w:r>
      <w:r w:rsidR="00DA203F">
        <w:t>eNPN LS</w:t>
      </w:r>
      <w:r w:rsidR="00CB7BED">
        <w:t xml:space="preserve"> (</w:t>
      </w:r>
      <w:r w:rsidR="00DA203F">
        <w:t>Futurewei</w:t>
      </w:r>
      <w:r w:rsidR="00CB7BED">
        <w:t>)</w:t>
      </w:r>
    </w:p>
    <w:p w14:paraId="1844D316" w14:textId="0D57D748" w:rsidR="00CB7BED" w:rsidRDefault="00CB7BED" w:rsidP="00CB7BED">
      <w:pPr>
        <w:pStyle w:val="EmailDiscussion2"/>
      </w:pPr>
      <w:r>
        <w:tab/>
        <w:t xml:space="preserve">Scope: </w:t>
      </w:r>
      <w:r w:rsidR="00DA203F">
        <w:t>Treat R2-201</w:t>
      </w:r>
      <w:r w:rsidR="00690D7A">
        <w:t>0</w:t>
      </w:r>
      <w:r w:rsidR="00DA203F">
        <w:t xml:space="preserve">691. Determine status / collect comments among RAN2 companies regarding the asked questions. Attempt agreements in RAN2 on aspects for which agreement seems feasible (if any). Create a reply LS. Depending on progress, some aspects may </w:t>
      </w:r>
      <w:r w:rsidR="00B56483">
        <w:t>be brought</w:t>
      </w:r>
      <w:r w:rsidR="00DA203F">
        <w:t xml:space="preserve"> online week2 </w:t>
      </w:r>
    </w:p>
    <w:p w14:paraId="20442140" w14:textId="0A443FCD" w:rsidR="00CB7BED" w:rsidRPr="00017608" w:rsidRDefault="00CB7BED" w:rsidP="00CB7BED">
      <w:pPr>
        <w:pStyle w:val="EmailDiscussion2"/>
      </w:pPr>
      <w:r>
        <w:tab/>
      </w:r>
      <w:r w:rsidRPr="00017608">
        <w:t xml:space="preserve">Intended outcome: </w:t>
      </w:r>
      <w:r w:rsidR="00DA203F" w:rsidRPr="00017608">
        <w:t>Report and Approved LS out</w:t>
      </w:r>
    </w:p>
    <w:p w14:paraId="705243BA" w14:textId="338557EF" w:rsidR="00CB7BED" w:rsidRPr="00017608" w:rsidRDefault="00CB7BED" w:rsidP="00CB7BED">
      <w:pPr>
        <w:pStyle w:val="EmailDiscussion2"/>
      </w:pPr>
      <w:r w:rsidRPr="00017608">
        <w:tab/>
        <w:t xml:space="preserve">Deadline: </w:t>
      </w:r>
      <w:r w:rsidR="00DA203F" w:rsidRPr="00017608">
        <w:t xml:space="preserve">Final: End of meeting. Intermediate deadlines by rapporteur. </w:t>
      </w:r>
    </w:p>
    <w:p w14:paraId="1A2A4679" w14:textId="77777777" w:rsidR="00CB7BED" w:rsidRPr="00017608" w:rsidRDefault="00CB7BED" w:rsidP="00DA203F">
      <w:pPr>
        <w:pStyle w:val="Doc-text2"/>
        <w:ind w:left="0" w:firstLine="0"/>
      </w:pPr>
    </w:p>
    <w:p w14:paraId="6EFE963E" w14:textId="77777777" w:rsidR="00CB7BED" w:rsidRDefault="00E41B52" w:rsidP="00CB7BED">
      <w:pPr>
        <w:pStyle w:val="Doc-title"/>
      </w:pPr>
      <w:hyperlink r:id="rId1921" w:tooltip="D:Documents3GPPtsg_ranWG2TSGR2_112-eDocsR2-2010691.zip" w:history="1">
        <w:r w:rsidR="00CB7BED" w:rsidRPr="00017608">
          <w:rPr>
            <w:rStyle w:val="Hyperlink"/>
          </w:rPr>
          <w:t>R2-2010691</w:t>
        </w:r>
      </w:hyperlink>
      <w:r w:rsidR="00CB7BED" w:rsidRPr="00017608">
        <w:tab/>
        <w:t>LS on questions to RAN WGs on dual Radio UE (2Rx/2Tx or 2Rx/1Tx) support for simultaneous communication with both SNPN and PLMN (S2-2007827; contact: Futurewei)</w:t>
      </w:r>
      <w:r w:rsidR="00CB7BED" w:rsidRPr="00017608">
        <w:tab/>
        <w:t>SA2</w:t>
      </w:r>
      <w:r w:rsidR="00CB7BED" w:rsidRPr="00017608">
        <w:tab/>
        <w:t>LS in</w:t>
      </w:r>
      <w:r w:rsidR="00CB7BED" w:rsidRPr="00017608">
        <w:tab/>
        <w:t>Rel-17</w:t>
      </w:r>
      <w:r w:rsidR="00CB7BED" w:rsidRPr="00017608">
        <w:tab/>
        <w:t>FS_eNPN</w:t>
      </w:r>
      <w:r w:rsidR="00CB7BED" w:rsidRPr="00017608">
        <w:tab/>
        <w:t>To:RAN2</w:t>
      </w:r>
    </w:p>
    <w:p w14:paraId="39551212" w14:textId="77777777" w:rsidR="00690D7A" w:rsidRDefault="00690D7A" w:rsidP="00690D7A">
      <w:pPr>
        <w:pStyle w:val="Doc-text2"/>
        <w:ind w:left="0" w:firstLine="0"/>
      </w:pPr>
    </w:p>
    <w:p w14:paraId="2BE47A02" w14:textId="77777777" w:rsidR="00690D7A" w:rsidRDefault="00690D7A" w:rsidP="00690D7A">
      <w:pPr>
        <w:pStyle w:val="Doc-text2"/>
        <w:ind w:left="0" w:firstLine="0"/>
      </w:pPr>
    </w:p>
    <w:p w14:paraId="6ADC1E8E" w14:textId="29E8E2AA" w:rsidR="00690D7A" w:rsidRDefault="00801CFE" w:rsidP="00690D7A">
      <w:pPr>
        <w:pStyle w:val="EmailDiscussion"/>
      </w:pPr>
      <w:r>
        <w:t>[AT112-e][033</w:t>
      </w:r>
      <w:r w:rsidR="00690D7A">
        <w:t xml:space="preserve">][NR17] </w:t>
      </w:r>
      <w:r w:rsidR="00690D7A" w:rsidRPr="00017608">
        <w:t>Introduction of 35 and 45 MHz channel Bandwidths</w:t>
      </w:r>
      <w:r w:rsidR="00690D7A">
        <w:t xml:space="preserve"> (T-Mobile US)</w:t>
      </w:r>
    </w:p>
    <w:p w14:paraId="727EB9FB" w14:textId="40A2E121" w:rsidR="00690D7A" w:rsidRDefault="00690D7A" w:rsidP="00690D7A">
      <w:pPr>
        <w:pStyle w:val="Doc-text2"/>
      </w:pPr>
      <w:r>
        <w:tab/>
        <w:t>Scope: Treat R2-2010133.</w:t>
      </w:r>
    </w:p>
    <w:p w14:paraId="0F7FD364" w14:textId="0DD094B9" w:rsidR="00690D7A" w:rsidRPr="00017608" w:rsidRDefault="00690D7A" w:rsidP="00690D7A">
      <w:pPr>
        <w:pStyle w:val="EmailDiscussion2"/>
      </w:pPr>
      <w:r>
        <w:tab/>
      </w:r>
      <w:r w:rsidRPr="00017608">
        <w:t>Intended outcome: Approved LS out</w:t>
      </w:r>
    </w:p>
    <w:p w14:paraId="02B1BE02" w14:textId="53A5F763" w:rsidR="00690D7A" w:rsidRDefault="00690D7A" w:rsidP="00690D7A">
      <w:pPr>
        <w:pStyle w:val="Doc-text2"/>
      </w:pPr>
      <w:r w:rsidRPr="00017608">
        <w:tab/>
        <w:t xml:space="preserve">Deadline: Final: </w:t>
      </w:r>
      <w:r>
        <w:t>Wed Nov 11</w:t>
      </w:r>
    </w:p>
    <w:p w14:paraId="13959385" w14:textId="77777777" w:rsidR="00690D7A" w:rsidRPr="00690D7A" w:rsidRDefault="00690D7A" w:rsidP="00690D7A">
      <w:pPr>
        <w:pStyle w:val="Doc-text2"/>
      </w:pPr>
    </w:p>
    <w:p w14:paraId="2FD95492" w14:textId="001527F8" w:rsidR="00032955" w:rsidRDefault="00E41B52" w:rsidP="00032955">
      <w:pPr>
        <w:pStyle w:val="Doc-title"/>
      </w:pPr>
      <w:hyperlink r:id="rId1922" w:tooltip="D:Documents3GPPtsg_ranWG2TSGR2_112-eDocsR2-2010133.zip" w:history="1">
        <w:r w:rsidR="00032955" w:rsidRPr="00017608">
          <w:rPr>
            <w:rStyle w:val="Hyperlink"/>
          </w:rPr>
          <w:t>R2-2010133</w:t>
        </w:r>
      </w:hyperlink>
      <w:r w:rsidR="00032955" w:rsidRPr="00017608">
        <w:tab/>
        <w:t xml:space="preserve">Introduction of 35 and 45 MHz channel Bandwidths </w:t>
      </w:r>
      <w:r w:rsidR="00032955" w:rsidRPr="00017608">
        <w:tab/>
        <w:t>T-Mobile USA Inc.</w:t>
      </w:r>
      <w:r w:rsidR="00032955" w:rsidRPr="00017608">
        <w:tab/>
        <w:t>LS out</w:t>
      </w:r>
      <w:r w:rsidR="00032955" w:rsidRPr="00017608">
        <w:tab/>
        <w:t>Rel-17</w:t>
      </w:r>
      <w:r w:rsidR="00032955" w:rsidRPr="00017608">
        <w:tab/>
        <w:t>NR_FR1_35MHz_45MHz_BW</w:t>
      </w:r>
      <w:r w:rsidR="00032955" w:rsidRPr="00017608">
        <w:tab/>
        <w:t>To</w:t>
      </w:r>
      <w:r w:rsidR="00032955">
        <w:t>:RAN4</w:t>
      </w:r>
    </w:p>
    <w:p w14:paraId="777F178E" w14:textId="07DAC0B3" w:rsidR="00CB7BED" w:rsidRPr="00032955" w:rsidRDefault="00CB7BED" w:rsidP="00CB7BED">
      <w:pPr>
        <w:pStyle w:val="BoldComments"/>
      </w:pPr>
      <w:r>
        <w:t>Not Treated (for now)</w:t>
      </w:r>
    </w:p>
    <w:p w14:paraId="09998DFD" w14:textId="77777777" w:rsidR="00CB7BED" w:rsidRDefault="00E41B52" w:rsidP="00CB7BED">
      <w:pPr>
        <w:pStyle w:val="Doc-title"/>
      </w:pPr>
      <w:hyperlink r:id="rId1923" w:tooltip="D:Documents3GPPtsg_ranWG2TSGR2_112-eDocsR2-2010128.zip" w:history="1">
        <w:r w:rsidR="00CB7BED" w:rsidRPr="000731EE">
          <w:rPr>
            <w:rStyle w:val="Hyperlink"/>
          </w:rPr>
          <w:t>R2-2010128</w:t>
        </w:r>
      </w:hyperlink>
      <w:r w:rsidR="00CB7BED">
        <w:tab/>
        <w:t>Periodic SRS in SCell dormant BWP</w:t>
      </w:r>
      <w:r w:rsidR="00CB7BED">
        <w:tab/>
        <w:t>Qualcomm Incorporated</w:t>
      </w:r>
      <w:r w:rsidR="00CB7BED">
        <w:tab/>
        <w:t>discussion</w:t>
      </w:r>
      <w:r w:rsidR="00CB7BED">
        <w:tab/>
        <w:t>Rel-17</w:t>
      </w:r>
    </w:p>
    <w:p w14:paraId="05A4C6A7" w14:textId="26E9BA5F" w:rsidR="00E54CCD" w:rsidRDefault="00E54CCD" w:rsidP="00D87DFC">
      <w:pPr>
        <w:pStyle w:val="Heading1"/>
      </w:pPr>
      <w:r>
        <w:t>9</w:t>
      </w:r>
      <w:r>
        <w:tab/>
        <w:t>Rel-17 EUTRA Work Items</w:t>
      </w:r>
    </w:p>
    <w:p w14:paraId="1D659F9B" w14:textId="77777777" w:rsidR="00E54CCD" w:rsidRDefault="00E54CCD" w:rsidP="00D87DFC">
      <w:pPr>
        <w:pStyle w:val="Heading2"/>
      </w:pPr>
      <w:r>
        <w:t>9.1</w:t>
      </w:r>
      <w:r>
        <w:tab/>
        <w:t>NB-IoT and eMTC enhancements</w:t>
      </w:r>
    </w:p>
    <w:p w14:paraId="5EA8B3DB" w14:textId="77777777" w:rsidR="00E54CCD" w:rsidRDefault="00E54CCD" w:rsidP="00D40DEE">
      <w:pPr>
        <w:pStyle w:val="Comments"/>
      </w:pPr>
      <w:r>
        <w:t>(NB_IOTenh4_LTE_eMTC6-Core; leading WG: RAN1; REL-17; WID: RP-201306)</w:t>
      </w:r>
    </w:p>
    <w:p w14:paraId="0908BB65" w14:textId="77777777" w:rsidR="00E54CCD" w:rsidRDefault="00E54CCD" w:rsidP="00D40DEE">
      <w:pPr>
        <w:pStyle w:val="Comments"/>
      </w:pPr>
      <w:r>
        <w:t>Time budget: 1 TU</w:t>
      </w:r>
    </w:p>
    <w:p w14:paraId="2F09B535" w14:textId="77777777" w:rsidR="00E54CCD" w:rsidRDefault="00E54CCD" w:rsidP="00D40DEE">
      <w:pPr>
        <w:pStyle w:val="Comments"/>
      </w:pPr>
      <w:r>
        <w:t>Tdoc Limitation: 2 tdocs</w:t>
      </w:r>
    </w:p>
    <w:p w14:paraId="22798FD7" w14:textId="77777777" w:rsidR="00E54CCD" w:rsidRDefault="00E54CCD" w:rsidP="00D40DEE">
      <w:pPr>
        <w:pStyle w:val="Comments"/>
      </w:pPr>
      <w:r>
        <w:t>Email max expectation: 2 threads</w:t>
      </w:r>
    </w:p>
    <w:p w14:paraId="2C8FFFED" w14:textId="77777777" w:rsidR="00E54CCD" w:rsidRDefault="00E54CCD" w:rsidP="00D40DEE">
      <w:pPr>
        <w:pStyle w:val="Comments"/>
      </w:pPr>
      <w:r>
        <w:t xml:space="preserve">Focus on two objectives only. </w:t>
      </w:r>
    </w:p>
    <w:p w14:paraId="2B59F241" w14:textId="77777777" w:rsidR="00E54CCD" w:rsidRDefault="00E54CCD" w:rsidP="00D87DFC">
      <w:pPr>
        <w:pStyle w:val="Heading3"/>
      </w:pPr>
      <w:r>
        <w:t>9.1.1</w:t>
      </w:r>
      <w:r>
        <w:tab/>
        <w:t>Organizational</w:t>
      </w:r>
    </w:p>
    <w:p w14:paraId="34AF6235" w14:textId="77777777" w:rsidR="00E54CCD" w:rsidRDefault="00E54CCD" w:rsidP="00D87DFC">
      <w:pPr>
        <w:pStyle w:val="Heading3"/>
      </w:pPr>
      <w:r>
        <w:t>9.1.2</w:t>
      </w:r>
      <w:r>
        <w:tab/>
        <w:t>NB-IoT neighbor cell measurements and corresponding measurement triggering before RLF</w:t>
      </w:r>
    </w:p>
    <w:p w14:paraId="475766BE" w14:textId="77777777" w:rsidR="00E54CCD" w:rsidRDefault="00E54CCD" w:rsidP="00D40DEE">
      <w:pPr>
        <w:pStyle w:val="Comments"/>
      </w:pPr>
      <w:r>
        <w:t>Including outcome of [Post111-e][923][NBIOT R17] RLF Enhancements (Qualcomm)</w:t>
      </w:r>
    </w:p>
    <w:p w14:paraId="3A9E8E9B" w14:textId="4E16D3E6" w:rsidR="00032955" w:rsidRDefault="00E41B52" w:rsidP="00032955">
      <w:pPr>
        <w:pStyle w:val="Doc-title"/>
      </w:pPr>
      <w:hyperlink r:id="rId1924" w:tooltip="D:Documents3GPPtsg_ranWG2TSGR2_112-eDocsR2-2008937.zip" w:history="1">
        <w:r w:rsidR="00032955" w:rsidRPr="000731EE">
          <w:rPr>
            <w:rStyle w:val="Hyperlink"/>
          </w:rPr>
          <w:t>R2-2008937</w:t>
        </w:r>
      </w:hyperlink>
      <w:r w:rsidR="00032955">
        <w:tab/>
        <w:t xml:space="preserve">Impact on Static devices </w:t>
      </w:r>
      <w:r w:rsidR="00032955">
        <w:tab/>
        <w:t>THALES</w:t>
      </w:r>
      <w:r w:rsidR="00032955">
        <w:tab/>
        <w:t>discussion</w:t>
      </w:r>
    </w:p>
    <w:p w14:paraId="5682679E" w14:textId="5D4407D9" w:rsidR="00032955" w:rsidRDefault="00E41B52" w:rsidP="00032955">
      <w:pPr>
        <w:pStyle w:val="Doc-title"/>
      </w:pPr>
      <w:hyperlink r:id="rId1925" w:tooltip="D:Documents3GPPtsg_ranWG2TSGR2_112-eDocsR2-2009058.zip" w:history="1">
        <w:r w:rsidR="00032955" w:rsidRPr="000731EE">
          <w:rPr>
            <w:rStyle w:val="Hyperlink"/>
          </w:rPr>
          <w:t>R2-2009058</w:t>
        </w:r>
      </w:hyperlink>
      <w:r w:rsidR="00032955">
        <w:tab/>
        <w:t>Further consideration on measurement in connected mode</w:t>
      </w:r>
      <w:r w:rsidR="00032955">
        <w:tab/>
        <w:t>ZTE Corporation, Sanechips</w:t>
      </w:r>
      <w:r w:rsidR="00032955">
        <w:tab/>
        <w:t>discussion</w:t>
      </w:r>
      <w:r w:rsidR="00032955">
        <w:tab/>
        <w:t>Rel-17</w:t>
      </w:r>
      <w:r w:rsidR="00032955">
        <w:tab/>
        <w:t>NB_IOTenh4_LTE_eMTC6-Core</w:t>
      </w:r>
    </w:p>
    <w:p w14:paraId="34643C17" w14:textId="43017F66" w:rsidR="00032955" w:rsidRDefault="00E41B52" w:rsidP="00032955">
      <w:pPr>
        <w:pStyle w:val="Doc-title"/>
      </w:pPr>
      <w:hyperlink r:id="rId1926" w:tooltip="D:Documents3GPPtsg_ranWG2TSGR2_112-eDocsR2-2009146.zip" w:history="1">
        <w:r w:rsidR="00032955" w:rsidRPr="000731EE">
          <w:rPr>
            <w:rStyle w:val="Hyperlink"/>
          </w:rPr>
          <w:t>R2-2009146</w:t>
        </w:r>
      </w:hyperlink>
      <w:r w:rsidR="00032955">
        <w:tab/>
        <w:t>Discussion on the corresponding measurement before RLF</w:t>
      </w:r>
      <w:r w:rsidR="00032955">
        <w:tab/>
        <w:t>Spreadtrum Communications</w:t>
      </w:r>
      <w:r w:rsidR="00032955">
        <w:tab/>
        <w:t>discussion</w:t>
      </w:r>
      <w:r w:rsidR="00032955">
        <w:tab/>
        <w:t>Rel-17</w:t>
      </w:r>
      <w:r w:rsidR="00032955">
        <w:tab/>
        <w:t>NB_IOTenh4_LTE_eMTC6-Core</w:t>
      </w:r>
    </w:p>
    <w:p w14:paraId="3F27EBCA" w14:textId="0A5F084D" w:rsidR="00032955" w:rsidRDefault="00E41B52" w:rsidP="00032955">
      <w:pPr>
        <w:pStyle w:val="Doc-title"/>
      </w:pPr>
      <w:hyperlink r:id="rId1927" w:tooltip="D:Documents3GPPtsg_ranWG2TSGR2_112-eDocsR2-2009268.zip" w:history="1">
        <w:r w:rsidR="00032955" w:rsidRPr="000731EE">
          <w:rPr>
            <w:rStyle w:val="Hyperlink"/>
          </w:rPr>
          <w:t>R2-2009268</w:t>
        </w:r>
      </w:hyperlink>
      <w:r w:rsidR="00032955">
        <w:tab/>
        <w:t>Enhancements for Re-establishment time reduction</w:t>
      </w:r>
      <w:r w:rsidR="00032955">
        <w:tab/>
        <w:t>Nokia, Nokia Shanghai Bell</w:t>
      </w:r>
      <w:r w:rsidR="00032955">
        <w:tab/>
        <w:t>discussion</w:t>
      </w:r>
      <w:r w:rsidR="00032955">
        <w:tab/>
        <w:t>Rel-17</w:t>
      </w:r>
    </w:p>
    <w:p w14:paraId="48BC4D16" w14:textId="18802EE1" w:rsidR="00032955" w:rsidRDefault="00E41B52" w:rsidP="00032955">
      <w:pPr>
        <w:pStyle w:val="Doc-title"/>
      </w:pPr>
      <w:hyperlink r:id="rId1928" w:tooltip="D:Documents3GPPtsg_ranWG2TSGR2_112-eDocsR2-2009731.zip" w:history="1">
        <w:r w:rsidR="00032955" w:rsidRPr="000731EE">
          <w:rPr>
            <w:rStyle w:val="Hyperlink"/>
          </w:rPr>
          <w:t>R2-2009731</w:t>
        </w:r>
      </w:hyperlink>
      <w:r w:rsidR="00032955">
        <w:tab/>
        <w:t>Neighbour cell measurements in RRC_CONNECTED</w:t>
      </w:r>
      <w:r w:rsidR="00032955">
        <w:tab/>
        <w:t>Huawei, HiSilicon</w:t>
      </w:r>
      <w:r w:rsidR="00032955">
        <w:tab/>
        <w:t>discussion</w:t>
      </w:r>
      <w:r w:rsidR="00032955">
        <w:tab/>
        <w:t>Rel-17</w:t>
      </w:r>
      <w:r w:rsidR="00032955">
        <w:tab/>
        <w:t>NB_IOTenh4_LTE_eMTC6-Core</w:t>
      </w:r>
    </w:p>
    <w:p w14:paraId="6B0E2DF8" w14:textId="6104B424" w:rsidR="00032955" w:rsidRDefault="00E41B52" w:rsidP="00032955">
      <w:pPr>
        <w:pStyle w:val="Doc-title"/>
      </w:pPr>
      <w:hyperlink r:id="rId1929" w:tooltip="D:Documents3GPPtsg_ranWG2TSGR2_112-eDocsR2-2009788.zip" w:history="1">
        <w:r w:rsidR="00032955" w:rsidRPr="000731EE">
          <w:rPr>
            <w:rStyle w:val="Hyperlink"/>
          </w:rPr>
          <w:t>R2-2009788</w:t>
        </w:r>
      </w:hyperlink>
      <w:r w:rsidR="00032955">
        <w:tab/>
        <w:t>Report for [Post111-e][923][NBIOT R17] RLF Enhancements (Qualcomm)</w:t>
      </w:r>
      <w:r w:rsidR="00032955">
        <w:tab/>
        <w:t>Qualcomm Incorporated</w:t>
      </w:r>
      <w:r w:rsidR="00032955">
        <w:tab/>
        <w:t>discussion</w:t>
      </w:r>
      <w:r w:rsidR="00032955">
        <w:tab/>
        <w:t>Rel-15</w:t>
      </w:r>
      <w:r w:rsidR="00032955">
        <w:tab/>
        <w:t>NB_IOTenh2-Core</w:t>
      </w:r>
    </w:p>
    <w:p w14:paraId="706D987F" w14:textId="00803BAD" w:rsidR="00032955" w:rsidRDefault="00E41B52" w:rsidP="00032955">
      <w:pPr>
        <w:pStyle w:val="Doc-title"/>
      </w:pPr>
      <w:hyperlink r:id="rId1930" w:tooltip="D:Documents3GPPtsg_ranWG2TSGR2_112-eDocsR2-2009789.zip" w:history="1">
        <w:r w:rsidR="00032955" w:rsidRPr="000731EE">
          <w:rPr>
            <w:rStyle w:val="Hyperlink"/>
          </w:rPr>
          <w:t>R2-2009789</w:t>
        </w:r>
      </w:hyperlink>
      <w:r w:rsidR="00032955">
        <w:tab/>
        <w:t>Way forward for connected mode neighbour cell measurement in NB-IoT</w:t>
      </w:r>
      <w:r w:rsidR="00032955">
        <w:tab/>
        <w:t>Qualcomm Incorporated</w:t>
      </w:r>
      <w:r w:rsidR="00032955">
        <w:tab/>
        <w:t>discussion</w:t>
      </w:r>
      <w:r w:rsidR="00032955">
        <w:tab/>
        <w:t>Rel-17</w:t>
      </w:r>
      <w:r w:rsidR="00032955">
        <w:tab/>
        <w:t>NB_IOTenh4_LTE_eMTC6-Core</w:t>
      </w:r>
    </w:p>
    <w:p w14:paraId="4E259BDE" w14:textId="6636061A" w:rsidR="00032955" w:rsidRDefault="00E41B52" w:rsidP="00032955">
      <w:pPr>
        <w:pStyle w:val="Doc-title"/>
      </w:pPr>
      <w:hyperlink r:id="rId1931" w:tooltip="D:Documents3GPPtsg_ranWG2TSGR2_112-eDocsR2-2009876.zip" w:history="1">
        <w:r w:rsidR="00032955" w:rsidRPr="000731EE">
          <w:rPr>
            <w:rStyle w:val="Hyperlink"/>
          </w:rPr>
          <w:t>R2-2009876</w:t>
        </w:r>
      </w:hyperlink>
      <w:r w:rsidR="00032955">
        <w:tab/>
        <w:t>Neighbor cell measurements triggering before RLF</w:t>
      </w:r>
      <w:r w:rsidR="00032955">
        <w:tab/>
        <w:t>Lenovo, Motorola Mobility</w:t>
      </w:r>
      <w:r w:rsidR="00032955">
        <w:tab/>
        <w:t>discussion</w:t>
      </w:r>
      <w:r w:rsidR="00032955">
        <w:tab/>
        <w:t>Rel-17</w:t>
      </w:r>
    </w:p>
    <w:p w14:paraId="5114C974" w14:textId="624F1937" w:rsidR="00032955" w:rsidRDefault="00E41B52" w:rsidP="00032955">
      <w:pPr>
        <w:pStyle w:val="Doc-title"/>
      </w:pPr>
      <w:hyperlink r:id="rId1932" w:tooltip="D:Documents3GPPtsg_ranWG2TSGR2_112-eDocsR2-2010076.zip" w:history="1">
        <w:r w:rsidR="00032955" w:rsidRPr="000731EE">
          <w:rPr>
            <w:rStyle w:val="Hyperlink"/>
          </w:rPr>
          <w:t>R2-2010076</w:t>
        </w:r>
      </w:hyperlink>
      <w:r w:rsidR="00032955">
        <w:tab/>
        <w:t>Reducing time taken for reestablishment procedures in NB-IoT</w:t>
      </w:r>
      <w:r w:rsidR="00032955">
        <w:tab/>
        <w:t>Ericsson</w:t>
      </w:r>
      <w:r w:rsidR="00032955">
        <w:tab/>
        <w:t>discussion</w:t>
      </w:r>
      <w:r w:rsidR="00032955">
        <w:tab/>
        <w:t>Rel-17</w:t>
      </w:r>
    </w:p>
    <w:p w14:paraId="68E64307" w14:textId="771892EB" w:rsidR="00032955" w:rsidRDefault="00E41B52" w:rsidP="00032955">
      <w:pPr>
        <w:pStyle w:val="Doc-title"/>
      </w:pPr>
      <w:hyperlink r:id="rId1933" w:tooltip="D:Documents3GPPtsg_ranWG2TSGR2_112-eDocsR2-2010249.zip" w:history="1">
        <w:r w:rsidR="00032955" w:rsidRPr="000731EE">
          <w:rPr>
            <w:rStyle w:val="Hyperlink"/>
          </w:rPr>
          <w:t>R2-2010249</w:t>
        </w:r>
      </w:hyperlink>
      <w:r w:rsidR="00032955">
        <w:tab/>
        <w:t>Discussion on Total Interruption Time</w:t>
      </w:r>
      <w:r w:rsidR="00032955">
        <w:tab/>
        <w:t>ETRI</w:t>
      </w:r>
      <w:r w:rsidR="00032955">
        <w:tab/>
        <w:t>discussion</w:t>
      </w:r>
      <w:r w:rsidR="00032955">
        <w:tab/>
        <w:t>Rel-17</w:t>
      </w:r>
      <w:r w:rsidR="00032955">
        <w:tab/>
        <w:t>NB_IOTenh4_LTE_eMTC6-Core</w:t>
      </w:r>
    </w:p>
    <w:p w14:paraId="5CD7B8DF" w14:textId="71763DE5" w:rsidR="00032955" w:rsidRDefault="00E41B52" w:rsidP="00032955">
      <w:pPr>
        <w:pStyle w:val="Doc-title"/>
      </w:pPr>
      <w:hyperlink r:id="rId1934" w:tooltip="D:Documents3GPPtsg_ranWG2TSGR2_112-eDocsR2-2010460.zip" w:history="1">
        <w:r w:rsidR="00032955" w:rsidRPr="000731EE">
          <w:rPr>
            <w:rStyle w:val="Hyperlink"/>
          </w:rPr>
          <w:t>R2-2010460</w:t>
        </w:r>
      </w:hyperlink>
      <w:r w:rsidR="00032955">
        <w:tab/>
        <w:t>Measurement before radio link failure</w:t>
      </w:r>
      <w:r w:rsidR="00032955">
        <w:tab/>
        <w:t>MediaTek Inc.</w:t>
      </w:r>
      <w:r w:rsidR="00032955">
        <w:tab/>
        <w:t>discussion</w:t>
      </w:r>
      <w:r w:rsidR="00032955">
        <w:tab/>
        <w:t>Rel-17</w:t>
      </w:r>
      <w:r w:rsidR="00032955">
        <w:tab/>
        <w:t>NB_IOTenh4_LTE_eMTC6-Core</w:t>
      </w:r>
    </w:p>
    <w:p w14:paraId="7F0D588B" w14:textId="40ED57B4" w:rsidR="00E54CCD" w:rsidRDefault="00E54CCD" w:rsidP="00D87DFC">
      <w:pPr>
        <w:pStyle w:val="Heading3"/>
      </w:pPr>
      <w:r>
        <w:t>9.1.3</w:t>
      </w:r>
      <w:r>
        <w:tab/>
        <w:t>NB-IoT carrier selection based on the coverage level, and associated</w:t>
      </w:r>
      <w:r w:rsidR="00690E14">
        <w:t xml:space="preserve"> carrier specific configuration</w:t>
      </w:r>
    </w:p>
    <w:p w14:paraId="4CE87D12" w14:textId="3E0E18DB" w:rsidR="00032955" w:rsidRDefault="00E41B52" w:rsidP="00032955">
      <w:pPr>
        <w:pStyle w:val="Doc-title"/>
      </w:pPr>
      <w:hyperlink r:id="rId1935" w:tooltip="D:Documents3GPPtsg_ranWG2TSGR2_112-eDocsR2-2009059.zip" w:history="1">
        <w:r w:rsidR="00032955" w:rsidRPr="000731EE">
          <w:rPr>
            <w:rStyle w:val="Hyperlink"/>
          </w:rPr>
          <w:t>R2-2009059</w:t>
        </w:r>
      </w:hyperlink>
      <w:r w:rsidR="00032955">
        <w:tab/>
        <w:t>Further consideration on multi carriers configuration and selection</w:t>
      </w:r>
      <w:r w:rsidR="00032955">
        <w:tab/>
        <w:t>ZTE Corporation, Sanechips</w:t>
      </w:r>
      <w:r w:rsidR="00032955">
        <w:tab/>
        <w:t>discussion</w:t>
      </w:r>
      <w:r w:rsidR="00032955">
        <w:tab/>
        <w:t>Rel-17</w:t>
      </w:r>
      <w:r w:rsidR="00032955">
        <w:tab/>
        <w:t>NB_IOTenh4_LTE_eMTC6-Core</w:t>
      </w:r>
    </w:p>
    <w:p w14:paraId="6FE54E60" w14:textId="7CC887F3" w:rsidR="00032955" w:rsidRDefault="00E41B52" w:rsidP="00032955">
      <w:pPr>
        <w:pStyle w:val="Doc-title"/>
      </w:pPr>
      <w:hyperlink r:id="rId1936" w:tooltip="D:Documents3GPPtsg_ranWG2TSGR2_112-eDocsR2-2009147.zip" w:history="1">
        <w:r w:rsidR="00032955" w:rsidRPr="000731EE">
          <w:rPr>
            <w:rStyle w:val="Hyperlink"/>
          </w:rPr>
          <w:t>R2-2009147</w:t>
        </w:r>
      </w:hyperlink>
      <w:r w:rsidR="00032955">
        <w:tab/>
        <w:t>Discussion on enhanced paging carrier selection and multi carrier configuration</w:t>
      </w:r>
      <w:r w:rsidR="00032955">
        <w:tab/>
        <w:t>Spreadtrum Communications</w:t>
      </w:r>
      <w:r w:rsidR="00032955">
        <w:tab/>
        <w:t>discussion</w:t>
      </w:r>
      <w:r w:rsidR="00032955">
        <w:tab/>
        <w:t>Rel-17</w:t>
      </w:r>
      <w:r w:rsidR="00032955">
        <w:tab/>
        <w:t>NB_IOTenh4_LTE_eMTC6-Core</w:t>
      </w:r>
    </w:p>
    <w:p w14:paraId="5AEDB640" w14:textId="3CF34806" w:rsidR="00032955" w:rsidRDefault="00E41B52" w:rsidP="00032955">
      <w:pPr>
        <w:pStyle w:val="Doc-title"/>
      </w:pPr>
      <w:hyperlink r:id="rId1937" w:tooltip="D:Documents3GPPtsg_ranWG2TSGR2_112-eDocsR2-2009180.zip" w:history="1">
        <w:r w:rsidR="00032955" w:rsidRPr="000731EE">
          <w:rPr>
            <w:rStyle w:val="Hyperlink"/>
          </w:rPr>
          <w:t>R2-2009180</w:t>
        </w:r>
      </w:hyperlink>
      <w:r w:rsidR="00032955">
        <w:tab/>
        <w:t>NB-IoT carrier selection and configuration based on coverage level</w:t>
      </w:r>
      <w:r w:rsidR="00032955">
        <w:tab/>
        <w:t>Ericsson</w:t>
      </w:r>
      <w:r w:rsidR="00032955">
        <w:tab/>
        <w:t>discussion</w:t>
      </w:r>
      <w:r w:rsidR="00032955">
        <w:tab/>
        <w:t>Rel-17</w:t>
      </w:r>
    </w:p>
    <w:p w14:paraId="5DADEB61" w14:textId="7C95D872" w:rsidR="00032955" w:rsidRDefault="00E41B52" w:rsidP="00032955">
      <w:pPr>
        <w:pStyle w:val="Doc-title"/>
      </w:pPr>
      <w:hyperlink r:id="rId1938" w:tooltip="D:Documents3GPPtsg_ranWG2TSGR2_112-eDocsR2-2009269.zip" w:history="1">
        <w:r w:rsidR="00032955" w:rsidRPr="000731EE">
          <w:rPr>
            <w:rStyle w:val="Hyperlink"/>
          </w:rPr>
          <w:t>R2-2009269</w:t>
        </w:r>
      </w:hyperlink>
      <w:r w:rsidR="00032955">
        <w:tab/>
        <w:t>Analysis on carrier selection options for NB-IoT</w:t>
      </w:r>
      <w:r w:rsidR="00032955">
        <w:tab/>
        <w:t>Nokia, Nokia Shanghai Bell</w:t>
      </w:r>
      <w:r w:rsidR="00032955">
        <w:tab/>
        <w:t>discussion</w:t>
      </w:r>
      <w:r w:rsidR="00032955">
        <w:tab/>
        <w:t>Rel-17</w:t>
      </w:r>
    </w:p>
    <w:p w14:paraId="52395777" w14:textId="62E2B758" w:rsidR="00032955" w:rsidRPr="00C56680" w:rsidRDefault="00E41B52" w:rsidP="00032955">
      <w:pPr>
        <w:pStyle w:val="Doc-title"/>
      </w:pPr>
      <w:hyperlink r:id="rId1939" w:tooltip="D:Documents3GPPtsg_ranWG2TSGR2_112-eDocsR2-2009732.zip" w:history="1">
        <w:r w:rsidR="00032955" w:rsidRPr="00C56680">
          <w:rPr>
            <w:rStyle w:val="Hyperlink"/>
          </w:rPr>
          <w:t>R2-2009732</w:t>
        </w:r>
      </w:hyperlink>
      <w:r w:rsidR="00032955" w:rsidRPr="00C56680">
        <w:tab/>
        <w:t>Paging carrier selection based on CEL and on DRX</w:t>
      </w:r>
      <w:r w:rsidR="00032955" w:rsidRPr="00C56680">
        <w:tab/>
        <w:t>Huawei, HiSilicon</w:t>
      </w:r>
      <w:r w:rsidR="00032955" w:rsidRPr="00C56680">
        <w:tab/>
        <w:t>discussion</w:t>
      </w:r>
      <w:r w:rsidR="00032955" w:rsidRPr="00C56680">
        <w:tab/>
        <w:t>Rel-17</w:t>
      </w:r>
      <w:r w:rsidR="00032955" w:rsidRPr="00C56680">
        <w:tab/>
        <w:t>NB_IOTenh4_LTE_eMTC6-Core</w:t>
      </w:r>
    </w:p>
    <w:p w14:paraId="0DB2A20A" w14:textId="1016BA09" w:rsidR="00032955" w:rsidRPr="00C56680" w:rsidRDefault="00E41B52" w:rsidP="00032955">
      <w:pPr>
        <w:pStyle w:val="Doc-title"/>
      </w:pPr>
      <w:hyperlink r:id="rId1940" w:tooltip="D:Documents3GPPtsg_ranWG2TSGR2_112-eDocsR2-2009790.zip" w:history="1">
        <w:r w:rsidR="00032955" w:rsidRPr="00C56680">
          <w:rPr>
            <w:rStyle w:val="Hyperlink"/>
          </w:rPr>
          <w:t>R2-2009790</w:t>
        </w:r>
      </w:hyperlink>
      <w:r w:rsidR="00032955" w:rsidRPr="00C56680">
        <w:tab/>
        <w:t>Support for NB-IoT carrier selection based on the coverage level</w:t>
      </w:r>
      <w:r w:rsidR="00032955" w:rsidRPr="00C56680">
        <w:tab/>
        <w:t>Qualcomm Incorporated</w:t>
      </w:r>
      <w:r w:rsidR="00032955" w:rsidRPr="00C56680">
        <w:tab/>
        <w:t>discussion</w:t>
      </w:r>
      <w:r w:rsidR="00032955" w:rsidRPr="00C56680">
        <w:tab/>
        <w:t>Rel-17</w:t>
      </w:r>
      <w:r w:rsidR="00032955" w:rsidRPr="00C56680">
        <w:tab/>
        <w:t>NB_IOTenh4_LTE_eMTC6-Core</w:t>
      </w:r>
    </w:p>
    <w:p w14:paraId="0CFCCD75" w14:textId="77777777" w:rsidR="00032955" w:rsidRPr="00C56680" w:rsidRDefault="00032955" w:rsidP="00032955">
      <w:pPr>
        <w:pStyle w:val="Doc-title"/>
      </w:pPr>
      <w:r w:rsidRPr="00C56680">
        <w:t>R2-2010077</w:t>
      </w:r>
      <w:r w:rsidRPr="00C56680">
        <w:tab/>
        <w:t>NB-IoT carrier selection and configuration based on coverage level</w:t>
      </w:r>
      <w:r w:rsidRPr="00C56680">
        <w:tab/>
        <w:t>Ericsson</w:t>
      </w:r>
      <w:r w:rsidRPr="00C56680">
        <w:tab/>
        <w:t>discussion</w:t>
      </w:r>
      <w:r w:rsidRPr="00C56680">
        <w:tab/>
        <w:t>Rel-17</w:t>
      </w:r>
      <w:r w:rsidRPr="00C56680">
        <w:tab/>
        <w:t>Withdrawn</w:t>
      </w:r>
    </w:p>
    <w:p w14:paraId="3BF3A547" w14:textId="0F4D79A9" w:rsidR="00032955" w:rsidRDefault="00E41B52" w:rsidP="00032955">
      <w:pPr>
        <w:pStyle w:val="Doc-title"/>
      </w:pPr>
      <w:hyperlink r:id="rId1941" w:tooltip="D:Documents3GPPtsg_ranWG2TSGR2_112-eDocsR2-2010470.zip" w:history="1">
        <w:r w:rsidR="00032955" w:rsidRPr="00C56680">
          <w:rPr>
            <w:rStyle w:val="Hyperlink"/>
          </w:rPr>
          <w:t>R2-2010470</w:t>
        </w:r>
      </w:hyperlink>
      <w:r w:rsidR="00032955" w:rsidRPr="00C56680">
        <w:tab/>
        <w:t>Carrier selection enhancement</w:t>
      </w:r>
      <w:r w:rsidR="00032955" w:rsidRPr="00C56680">
        <w:tab/>
        <w:t>MediaTek</w:t>
      </w:r>
      <w:r w:rsidR="00032955">
        <w:t xml:space="preserve"> Inc.</w:t>
      </w:r>
      <w:r w:rsidR="00032955">
        <w:tab/>
        <w:t>discussion</w:t>
      </w:r>
      <w:r w:rsidR="00032955">
        <w:tab/>
        <w:t>Rel-17</w:t>
      </w:r>
      <w:r w:rsidR="00032955">
        <w:tab/>
        <w:t>NB_IOTenh4_LTE_eMTC6-Core</w:t>
      </w:r>
    </w:p>
    <w:p w14:paraId="3D33D99B" w14:textId="200038AA" w:rsidR="00E54CCD" w:rsidRDefault="00E54CCD" w:rsidP="00D87DFC">
      <w:pPr>
        <w:pStyle w:val="Heading2"/>
      </w:pPr>
      <w:r>
        <w:t>9.2</w:t>
      </w:r>
      <w:r>
        <w:tab/>
        <w:t>SI on NB-IoT and eMTC support for NTN</w:t>
      </w:r>
    </w:p>
    <w:p w14:paraId="092FE149" w14:textId="77777777" w:rsidR="00E54CCD" w:rsidRDefault="00E54CCD" w:rsidP="00D40DEE">
      <w:pPr>
        <w:pStyle w:val="Comments"/>
      </w:pPr>
      <w:r>
        <w:t>(FS_LTE_NBIOT_eMTC_NTN; leading WG: RAN1; REL-17; SID: RP-193235)</w:t>
      </w:r>
    </w:p>
    <w:p w14:paraId="0CE2560F" w14:textId="77777777" w:rsidR="00E54CCD" w:rsidRDefault="00E54CCD" w:rsidP="00D40DEE">
      <w:pPr>
        <w:pStyle w:val="Comments"/>
      </w:pPr>
      <w:r>
        <w:t>Time budget: 0 TU (Per RP agreement, this item will start by email, there will be no on-line discussion)</w:t>
      </w:r>
    </w:p>
    <w:p w14:paraId="620C3B30" w14:textId="77777777" w:rsidR="00E54CCD" w:rsidRDefault="00E54CCD" w:rsidP="00D40DEE">
      <w:pPr>
        <w:pStyle w:val="Comments"/>
      </w:pPr>
      <w:r>
        <w:t>Tdoc Limitation: 2 tdocs</w:t>
      </w:r>
    </w:p>
    <w:p w14:paraId="0A47940E" w14:textId="77777777" w:rsidR="00E54CCD" w:rsidRDefault="00E54CCD" w:rsidP="00D40DEE">
      <w:pPr>
        <w:pStyle w:val="Comments"/>
      </w:pPr>
      <w:r>
        <w:t>Email max expectation: 2 threads</w:t>
      </w:r>
    </w:p>
    <w:p w14:paraId="77079AF9" w14:textId="77777777" w:rsidR="00E54CCD" w:rsidRDefault="00E54CCD" w:rsidP="00D40DEE">
      <w:pPr>
        <w:pStyle w:val="Comments"/>
      </w:pPr>
      <w:r>
        <w:t>Initial focus will be to clarify scope more detailed than in the SID, i.e. Start identifying the extent parts of “NR over NTN” TR can be re-used or not re-used for NB-IoT/eMTC support for NTN. Scenarios in the WID and as defined by RAN1 possibly complemented by RAN2 can be assumed.</w:t>
      </w:r>
    </w:p>
    <w:p w14:paraId="79D14401" w14:textId="77777777" w:rsidR="00E54CCD" w:rsidRDefault="00E54CCD" w:rsidP="00D87DFC">
      <w:pPr>
        <w:pStyle w:val="Heading3"/>
      </w:pPr>
      <w:r>
        <w:t>9.2.1</w:t>
      </w:r>
      <w:r>
        <w:tab/>
        <w:t>Scenarios</w:t>
      </w:r>
    </w:p>
    <w:p w14:paraId="6C2ADCD0" w14:textId="77777777" w:rsidR="00E54CCD" w:rsidRDefault="00E54CCD" w:rsidP="00D40DEE">
      <w:pPr>
        <w:pStyle w:val="Comments"/>
      </w:pPr>
      <w:r>
        <w:t xml:space="preserve">Confirm Scenario Assumptions, e.g. from WID, from TR38.821 for the purpose of RAN2 continued work. R2 assumptions shall not replace/preempt R1 scenario work. It is assumed that this topic can be kept small/simple. In case decision cannot be taken, an assumption to allow contiued work should be taken, where the assumption can be verified later (e.g. in R2 or R1). </w:t>
      </w:r>
    </w:p>
    <w:p w14:paraId="3D3E602D" w14:textId="512F85D1" w:rsidR="00017608" w:rsidRDefault="00017608" w:rsidP="00017608">
      <w:pPr>
        <w:pStyle w:val="Doc-title"/>
        <w:ind w:left="0" w:firstLine="0"/>
        <w:rPr>
          <w:rStyle w:val="Hyperlink"/>
        </w:rPr>
      </w:pPr>
    </w:p>
    <w:p w14:paraId="272D70DA" w14:textId="3335C485" w:rsidR="00017608" w:rsidRDefault="00801CFE" w:rsidP="00017608">
      <w:pPr>
        <w:pStyle w:val="EmailDiscussion"/>
      </w:pPr>
      <w:r>
        <w:t>[AT112-e][</w:t>
      </w:r>
      <w:r w:rsidR="00017608">
        <w:t>0</w:t>
      </w:r>
      <w:r>
        <w:t>34</w:t>
      </w:r>
      <w:r w:rsidR="00017608">
        <w:t>][I</w:t>
      </w:r>
      <w:r>
        <w:t>oT</w:t>
      </w:r>
      <w:r w:rsidR="00017608">
        <w:t>-NTN] Scenarios (Eutelsat)</w:t>
      </w:r>
    </w:p>
    <w:p w14:paraId="1CAFFB31" w14:textId="3FA02BEC" w:rsidR="00017608" w:rsidRDefault="002C0D62" w:rsidP="002C0D62">
      <w:pPr>
        <w:pStyle w:val="EmailDiscussion2"/>
        <w:ind w:left="1619" w:firstLine="0"/>
      </w:pPr>
      <w:r>
        <w:t xml:space="preserve">A) In general, </w:t>
      </w:r>
      <w:r w:rsidR="00B56483">
        <w:t>as stated above: C</w:t>
      </w:r>
      <w:r>
        <w:t xml:space="preserve">onfirm Scenario Assumptions, e.g. from WID, from TR38.821 for the purpose of RAN2 continued work. </w:t>
      </w:r>
      <w:r w:rsidR="00B56483">
        <w:t xml:space="preserve">Intention is </w:t>
      </w:r>
      <w:r>
        <w:t xml:space="preserve">not </w:t>
      </w:r>
      <w:r w:rsidR="00B56483">
        <w:t xml:space="preserve">to replace or </w:t>
      </w:r>
      <w:r>
        <w:t xml:space="preserve">preempt R1 scenario work. </w:t>
      </w:r>
    </w:p>
    <w:p w14:paraId="11ABD60A" w14:textId="2A719133" w:rsidR="002C0D62" w:rsidRDefault="00B56483" w:rsidP="00B56483">
      <w:pPr>
        <w:pStyle w:val="EmailDiscussion2"/>
      </w:pPr>
      <w:r>
        <w:tab/>
      </w:r>
      <w:r w:rsidR="002C0D62">
        <w:t xml:space="preserve">B) Specifically, </w:t>
      </w:r>
      <w:r>
        <w:t>cover</w:t>
      </w:r>
      <w:r w:rsidR="002C0D62">
        <w:t xml:space="preserve"> relevant proposals in tdocs submitted to this AI.</w:t>
      </w:r>
    </w:p>
    <w:p w14:paraId="04941ED5" w14:textId="58EDC0A8" w:rsidR="00017608" w:rsidRPr="00C56680" w:rsidRDefault="00017608" w:rsidP="00017608">
      <w:pPr>
        <w:pStyle w:val="EmailDiscussion2"/>
      </w:pPr>
      <w:r>
        <w:tab/>
      </w:r>
      <w:r w:rsidRPr="00C56680">
        <w:t xml:space="preserve">Intended outcome: </w:t>
      </w:r>
      <w:r w:rsidR="002C0D62" w:rsidRPr="00C56680">
        <w:t>Report with agreements</w:t>
      </w:r>
      <w:r w:rsidR="00B56483" w:rsidRPr="00C56680">
        <w:t xml:space="preserve"> and/or acceptable assumptions</w:t>
      </w:r>
    </w:p>
    <w:p w14:paraId="7ABDEFF9" w14:textId="60557933" w:rsidR="00017608" w:rsidRPr="00C56680" w:rsidRDefault="00017608" w:rsidP="00017608">
      <w:pPr>
        <w:pStyle w:val="EmailDiscussion2"/>
      </w:pPr>
      <w:r w:rsidRPr="00C56680">
        <w:tab/>
        <w:t xml:space="preserve">Deadline: </w:t>
      </w:r>
      <w:r w:rsidR="002C0D62" w:rsidRPr="00C56680">
        <w:t xml:space="preserve">End of meeting, intermediate deadlines by the rapporteur. </w:t>
      </w:r>
    </w:p>
    <w:p w14:paraId="4D5E4840" w14:textId="77777777" w:rsidR="00017608" w:rsidRPr="00C56680" w:rsidRDefault="00017608" w:rsidP="00032955">
      <w:pPr>
        <w:pStyle w:val="Doc-title"/>
        <w:rPr>
          <w:rStyle w:val="Hyperlink"/>
        </w:rPr>
      </w:pPr>
    </w:p>
    <w:p w14:paraId="1ED067ED" w14:textId="7EA2B1E8" w:rsidR="00032955" w:rsidRPr="00C56680" w:rsidRDefault="00E41B52" w:rsidP="00032955">
      <w:pPr>
        <w:pStyle w:val="Doc-title"/>
      </w:pPr>
      <w:hyperlink r:id="rId1942" w:tooltip="D:Documents3GPPtsg_ranWG2TSGR2_112-eDocsR2-2008883.zip" w:history="1">
        <w:r w:rsidR="00032955" w:rsidRPr="00C56680">
          <w:rPr>
            <w:rStyle w:val="Hyperlink"/>
          </w:rPr>
          <w:t>R2-2008883</w:t>
        </w:r>
      </w:hyperlink>
      <w:r w:rsidR="00032955" w:rsidRPr="00C56680">
        <w:tab/>
        <w:t xml:space="preserve">IoT NTN scenarios and UE density </w:t>
      </w:r>
      <w:r w:rsidR="00032955" w:rsidRPr="00C56680">
        <w:tab/>
        <w:t>Eutelsat S.A.</w:t>
      </w:r>
      <w:r w:rsidR="00032955" w:rsidRPr="00C56680">
        <w:tab/>
        <w:t>discussion</w:t>
      </w:r>
      <w:r w:rsidR="00032955" w:rsidRPr="00C56680">
        <w:tab/>
        <w:t>Rel-17</w:t>
      </w:r>
    </w:p>
    <w:p w14:paraId="09F59928" w14:textId="77777777" w:rsidR="00032955" w:rsidRPr="00C56680" w:rsidRDefault="00032955" w:rsidP="00032955">
      <w:pPr>
        <w:pStyle w:val="Doc-title"/>
      </w:pPr>
      <w:r w:rsidRPr="00C56680">
        <w:t>R2-2008975</w:t>
      </w:r>
      <w:r w:rsidRPr="00C56680">
        <w:tab/>
        <w:t>Email summary discussion on NTN Scenarios applicable to NB-IoT/eMTC</w:t>
      </w:r>
      <w:r w:rsidRPr="00C56680">
        <w:tab/>
        <w:t>Eutelsat S.A.</w:t>
      </w:r>
      <w:r w:rsidRPr="00C56680">
        <w:tab/>
        <w:t>discussion</w:t>
      </w:r>
      <w:r w:rsidRPr="00C56680">
        <w:tab/>
        <w:t>Late</w:t>
      </w:r>
    </w:p>
    <w:p w14:paraId="19F9A35F" w14:textId="43C0328F" w:rsidR="00032955" w:rsidRPr="00C56680" w:rsidRDefault="00E41B52" w:rsidP="00032955">
      <w:pPr>
        <w:pStyle w:val="Doc-title"/>
      </w:pPr>
      <w:hyperlink r:id="rId1943" w:tooltip="D:Documents3GPPtsg_ranWG2TSGR2_112-eDocsR2-2009071.zip" w:history="1">
        <w:r w:rsidR="00032955" w:rsidRPr="00C56680">
          <w:rPr>
            <w:rStyle w:val="Hyperlink"/>
          </w:rPr>
          <w:t>R2-2009071</w:t>
        </w:r>
      </w:hyperlink>
      <w:r w:rsidR="00032955" w:rsidRPr="00C56680">
        <w:tab/>
        <w:t>Consideration on the scenarios for IoT over NTN</w:t>
      </w:r>
      <w:r w:rsidR="00032955" w:rsidRPr="00C56680">
        <w:tab/>
        <w:t>ZTE Corporation, Sanechips</w:t>
      </w:r>
      <w:r w:rsidR="00032955" w:rsidRPr="00C56680">
        <w:tab/>
        <w:t>discussion</w:t>
      </w:r>
      <w:r w:rsidR="00032955" w:rsidRPr="00C56680">
        <w:tab/>
        <w:t>Rel-17</w:t>
      </w:r>
      <w:r w:rsidR="00032955" w:rsidRPr="00C56680">
        <w:tab/>
        <w:t>FS_LTE_NBIOT_eMTC_NTN</w:t>
      </w:r>
    </w:p>
    <w:p w14:paraId="42212858" w14:textId="7E5EBC55" w:rsidR="00032955" w:rsidRDefault="00E41B52" w:rsidP="00032955">
      <w:pPr>
        <w:pStyle w:val="Doc-title"/>
      </w:pPr>
      <w:hyperlink r:id="rId1944" w:tooltip="D:Documents3GPPtsg_ranWG2TSGR2_112-eDocsR2-2009114.zip" w:history="1">
        <w:r w:rsidR="00032955" w:rsidRPr="00C56680">
          <w:rPr>
            <w:rStyle w:val="Hyperlink"/>
          </w:rPr>
          <w:t>R2-2009114</w:t>
        </w:r>
      </w:hyperlink>
      <w:r w:rsidR="00032955" w:rsidRPr="00C56680">
        <w:tab/>
        <w:t>Discussion on scenarios for NB-IoT and</w:t>
      </w:r>
      <w:r w:rsidR="00032955">
        <w:t xml:space="preserve"> eMTC in NTN</w:t>
      </w:r>
      <w:r w:rsidR="00032955">
        <w:tab/>
        <w:t>OPPO</w:t>
      </w:r>
      <w:r w:rsidR="00032955">
        <w:tab/>
        <w:t>discussion</w:t>
      </w:r>
      <w:r w:rsidR="00032955">
        <w:tab/>
        <w:t>Rel-17</w:t>
      </w:r>
      <w:r w:rsidR="00032955">
        <w:tab/>
        <w:t>FS_LTE_NBIOT_eMTC_NTN</w:t>
      </w:r>
    </w:p>
    <w:p w14:paraId="5EA2A25B" w14:textId="03D28D35" w:rsidR="00032955" w:rsidRDefault="00E41B52" w:rsidP="00032955">
      <w:pPr>
        <w:pStyle w:val="Doc-title"/>
      </w:pPr>
      <w:hyperlink r:id="rId1945" w:tooltip="D:Documents3GPPtsg_ranWG2TSGR2_112-eDocsR2-2009267.zip" w:history="1">
        <w:r w:rsidR="00032955" w:rsidRPr="000731EE">
          <w:rPr>
            <w:rStyle w:val="Hyperlink"/>
          </w:rPr>
          <w:t>R2-2009267</w:t>
        </w:r>
      </w:hyperlink>
      <w:r w:rsidR="00032955">
        <w:tab/>
        <w:t>oOn NB-IoT/eMTC for NTN scenarios and Performance requirements</w:t>
      </w:r>
      <w:r w:rsidR="00032955">
        <w:tab/>
        <w:t>Nokia, Nokia Shanghai Bell</w:t>
      </w:r>
      <w:r w:rsidR="00032955">
        <w:tab/>
        <w:t>discussion</w:t>
      </w:r>
      <w:r w:rsidR="00032955">
        <w:tab/>
        <w:t>Rel-16</w:t>
      </w:r>
    </w:p>
    <w:p w14:paraId="236F99F7" w14:textId="0AC027B6" w:rsidR="00032955" w:rsidRDefault="00E41B52" w:rsidP="00032955">
      <w:pPr>
        <w:pStyle w:val="Doc-title"/>
      </w:pPr>
      <w:hyperlink r:id="rId1946" w:tooltip="D:Documents3GPPtsg_ranWG2TSGR2_112-eDocsR2-2009449.zip" w:history="1">
        <w:r w:rsidR="00032955" w:rsidRPr="000731EE">
          <w:rPr>
            <w:rStyle w:val="Hyperlink"/>
          </w:rPr>
          <w:t>R2-2009449</w:t>
        </w:r>
      </w:hyperlink>
      <w:r w:rsidR="00032955">
        <w:tab/>
        <w:t>Scenarios and assumption for IoT NTN</w:t>
      </w:r>
      <w:r w:rsidR="00032955">
        <w:tab/>
        <w:t>Qualcomm Inc</w:t>
      </w:r>
      <w:r w:rsidR="00032955">
        <w:tab/>
        <w:t>discussion</w:t>
      </w:r>
      <w:r w:rsidR="00032955">
        <w:tab/>
        <w:t>Rel-17</w:t>
      </w:r>
      <w:r w:rsidR="00032955">
        <w:tab/>
        <w:t>FS_LTE_NBIOT_eMTC_NTN</w:t>
      </w:r>
    </w:p>
    <w:p w14:paraId="3D214510" w14:textId="794E6F0B" w:rsidR="00032955" w:rsidRDefault="00E41B52" w:rsidP="00032955">
      <w:pPr>
        <w:pStyle w:val="Doc-title"/>
      </w:pPr>
      <w:hyperlink r:id="rId1947" w:tooltip="D:Documents3GPPtsg_ranWG2TSGR2_112-eDocsR2-2009589.zip" w:history="1">
        <w:r w:rsidR="00032955" w:rsidRPr="000731EE">
          <w:rPr>
            <w:rStyle w:val="Hyperlink"/>
          </w:rPr>
          <w:t>R2-2009589</w:t>
        </w:r>
      </w:hyperlink>
      <w:r w:rsidR="00032955">
        <w:tab/>
        <w:t>Discussion on scenarios for NB-IoT and eMTC NTN</w:t>
      </w:r>
      <w:r w:rsidR="00032955">
        <w:tab/>
        <w:t>Xiaomi</w:t>
      </w:r>
      <w:r w:rsidR="00032955">
        <w:tab/>
        <w:t>discussion</w:t>
      </w:r>
      <w:r w:rsidR="00032955">
        <w:tab/>
        <w:t>Rel-17</w:t>
      </w:r>
    </w:p>
    <w:p w14:paraId="3C161AC4" w14:textId="049B9715" w:rsidR="00032955" w:rsidRDefault="00E41B52" w:rsidP="00032955">
      <w:pPr>
        <w:pStyle w:val="Doc-title"/>
      </w:pPr>
      <w:hyperlink r:id="rId1948" w:tooltip="D:Documents3GPPtsg_ranWG2TSGR2_112-eDocsR2-2010237.zip" w:history="1">
        <w:r w:rsidR="00032955" w:rsidRPr="000731EE">
          <w:rPr>
            <w:rStyle w:val="Hyperlink"/>
          </w:rPr>
          <w:t>R2-2010237</w:t>
        </w:r>
      </w:hyperlink>
      <w:r w:rsidR="00032955">
        <w:tab/>
        <w:t>NTN IoT scope, scenarios, architecture, and requirements</w:t>
      </w:r>
      <w:r w:rsidR="00032955">
        <w:tab/>
        <w:t>Ericsson</w:t>
      </w:r>
      <w:r w:rsidR="00032955">
        <w:tab/>
        <w:t>discussion</w:t>
      </w:r>
      <w:r w:rsidR="00032955">
        <w:tab/>
        <w:t>FS_LTE_NBIOT_eMTC_NTN</w:t>
      </w:r>
    </w:p>
    <w:p w14:paraId="23A6A851" w14:textId="3964C41B" w:rsidR="00032955" w:rsidRDefault="00E41B52" w:rsidP="00032955">
      <w:pPr>
        <w:pStyle w:val="Doc-title"/>
      </w:pPr>
      <w:hyperlink r:id="rId1949" w:tooltip="D:Documents3GPPtsg_ranWG2TSGR2_112-eDocsR2-2010287.zip" w:history="1">
        <w:r w:rsidR="00032955" w:rsidRPr="000731EE">
          <w:rPr>
            <w:rStyle w:val="Hyperlink"/>
          </w:rPr>
          <w:t>R2-2010287</w:t>
        </w:r>
      </w:hyperlink>
      <w:r w:rsidR="00032955">
        <w:tab/>
        <w:t>Discussion on NTN scenarios for NB-IoT</w:t>
      </w:r>
      <w:r w:rsidR="00032955">
        <w:tab/>
        <w:t>Huawei, HiSilicon</w:t>
      </w:r>
      <w:r w:rsidR="00032955">
        <w:tab/>
        <w:t>discussion</w:t>
      </w:r>
      <w:r w:rsidR="00032955">
        <w:tab/>
        <w:t>Rel-17</w:t>
      </w:r>
      <w:r w:rsidR="00032955">
        <w:tab/>
        <w:t>FS_LTE_NBIOT_eMTC_NTN</w:t>
      </w:r>
    </w:p>
    <w:p w14:paraId="4365FA8B" w14:textId="2D93625D" w:rsidR="00E54CCD" w:rsidRDefault="00E54CCD" w:rsidP="00D87DFC">
      <w:pPr>
        <w:pStyle w:val="Heading3"/>
      </w:pPr>
      <w:r>
        <w:t>9.2.2</w:t>
      </w:r>
      <w:r>
        <w:tab/>
        <w:t>Applicability of TR 38.821</w:t>
      </w:r>
    </w:p>
    <w:p w14:paraId="3A497E63" w14:textId="77777777" w:rsidR="00E54CCD" w:rsidRDefault="00E54CCD" w:rsidP="00D40DEE">
      <w:pPr>
        <w:pStyle w:val="Comments"/>
      </w:pPr>
      <w:r>
        <w:t>Identify the extent parts of TR38.821 can be re-used or not re-used for NB-IoT/eMTC support for NTN, identify points for necessary discussions. Focus on R2 led sub-objectives as listed in the SID: Aspects related to HARQ operation [RAN2, RAN1], General aspects related to timers (e.g. SR, DRX, etc.) [RAN2], RAN2 aspects related to idle mode and connected mode mobility: RLF-based for NB-IoT, Handover-based for eMTC [RAN2], System information enhancements [RAN2], Tracking area enhancements [RAN2]</w:t>
      </w:r>
    </w:p>
    <w:p w14:paraId="16A6D81A" w14:textId="77777777" w:rsidR="002C0D62" w:rsidRDefault="002C0D62" w:rsidP="00D40DEE">
      <w:pPr>
        <w:pStyle w:val="Comments"/>
      </w:pPr>
    </w:p>
    <w:p w14:paraId="66DE8093" w14:textId="21E69346" w:rsidR="002C0D62" w:rsidRDefault="00801CFE" w:rsidP="002C0D62">
      <w:pPr>
        <w:pStyle w:val="EmailDiscussion"/>
      </w:pPr>
      <w:r>
        <w:t>[AT112-e][</w:t>
      </w:r>
      <w:r w:rsidR="002C0D62">
        <w:t>0</w:t>
      </w:r>
      <w:r>
        <w:t>35</w:t>
      </w:r>
      <w:r w:rsidR="002C0D62">
        <w:t>][I</w:t>
      </w:r>
      <w:r w:rsidR="00F25B21">
        <w:t>oT</w:t>
      </w:r>
      <w:r w:rsidR="002C0D62">
        <w:t>-NTN] Applicability of TR 38.821 (MediaTek)</w:t>
      </w:r>
    </w:p>
    <w:p w14:paraId="00F76883" w14:textId="46C742E1" w:rsidR="002C0D62" w:rsidRDefault="002C0D62" w:rsidP="002C0D62">
      <w:pPr>
        <w:pStyle w:val="EmailDiscussion2"/>
      </w:pPr>
      <w:r>
        <w:tab/>
        <w:t>A) In general, Identify the extent parts of TR38.821 can be re-used or not re-used for NB-IoT/eMTC support for NTN, identify points for necessary discussions. Focus on R2 led sub-objectives as listed in the SID</w:t>
      </w:r>
    </w:p>
    <w:p w14:paraId="319DB762" w14:textId="27F6573C" w:rsidR="002C0D62" w:rsidRDefault="002C0D62" w:rsidP="002C0D62">
      <w:pPr>
        <w:pStyle w:val="EmailDiscussion2"/>
      </w:pPr>
      <w:r>
        <w:tab/>
        <w:t xml:space="preserve">B) Specifically, </w:t>
      </w:r>
      <w:r w:rsidR="00B56483">
        <w:t>cover</w:t>
      </w:r>
      <w:r>
        <w:t xml:space="preserve"> relevant proposals in tdocs submitted to this AI.</w:t>
      </w:r>
    </w:p>
    <w:p w14:paraId="2E712CA7" w14:textId="765BEC21" w:rsidR="002C0D62" w:rsidRDefault="002C0D62" w:rsidP="002C0D62">
      <w:pPr>
        <w:pStyle w:val="EmailDiscussion2"/>
      </w:pPr>
      <w:r>
        <w:tab/>
        <w:t>Intended outcome: Report with agreements</w:t>
      </w:r>
    </w:p>
    <w:p w14:paraId="19BD1412" w14:textId="46CACBF3" w:rsidR="002C0D62" w:rsidRDefault="002C0D62" w:rsidP="002C0D62">
      <w:pPr>
        <w:pStyle w:val="EmailDiscussion2"/>
      </w:pPr>
      <w:r>
        <w:tab/>
        <w:t>Deadline: End of meeting, intermediate deadlines by the rapporteur.</w:t>
      </w:r>
    </w:p>
    <w:p w14:paraId="05B7B9FA" w14:textId="77777777" w:rsidR="002C0D62" w:rsidRDefault="002C0D62" w:rsidP="00D40DEE">
      <w:pPr>
        <w:pStyle w:val="Comments"/>
      </w:pPr>
    </w:p>
    <w:p w14:paraId="6D960D11" w14:textId="4505EE96" w:rsidR="00032955" w:rsidRDefault="00E41B52" w:rsidP="00032955">
      <w:pPr>
        <w:pStyle w:val="Doc-title"/>
      </w:pPr>
      <w:hyperlink r:id="rId1950" w:tooltip="D:Documents3GPPtsg_ranWG2TSGR2_112-eDocsR2-2008899.zip" w:history="1">
        <w:r w:rsidR="00032955" w:rsidRPr="000731EE">
          <w:rPr>
            <w:rStyle w:val="Hyperlink"/>
          </w:rPr>
          <w:t>R2-2008899</w:t>
        </w:r>
      </w:hyperlink>
      <w:r w:rsidR="00032955">
        <w:tab/>
        <w:t>On User-Plane Timers in NB-IoT based NTN</w:t>
      </w:r>
      <w:r w:rsidR="00032955">
        <w:tab/>
        <w:t>MediaTek Inc.</w:t>
      </w:r>
      <w:r w:rsidR="00032955">
        <w:tab/>
        <w:t>discussion</w:t>
      </w:r>
    </w:p>
    <w:p w14:paraId="42E43824" w14:textId="4BB9EF20" w:rsidR="00032955" w:rsidRDefault="00E41B52" w:rsidP="00032955">
      <w:pPr>
        <w:pStyle w:val="Doc-title"/>
      </w:pPr>
      <w:hyperlink r:id="rId1951" w:tooltip="D:Documents3GPPtsg_ranWG2TSGR2_112-eDocsR2-2008900.zip" w:history="1">
        <w:r w:rsidR="00032955" w:rsidRPr="000731EE">
          <w:rPr>
            <w:rStyle w:val="Hyperlink"/>
          </w:rPr>
          <w:t>R2-2008900</w:t>
        </w:r>
      </w:hyperlink>
      <w:r w:rsidR="00032955">
        <w:tab/>
        <w:t>On Disabling HARQ in NB-IoT based NTN</w:t>
      </w:r>
      <w:r w:rsidR="00032955">
        <w:tab/>
        <w:t>MediaTek Inc.</w:t>
      </w:r>
      <w:r w:rsidR="00032955">
        <w:tab/>
        <w:t>discussion</w:t>
      </w:r>
    </w:p>
    <w:p w14:paraId="5DD43568" w14:textId="4B60A742" w:rsidR="00032955" w:rsidRDefault="00E41B52" w:rsidP="00032955">
      <w:pPr>
        <w:pStyle w:val="Doc-title"/>
      </w:pPr>
      <w:hyperlink r:id="rId1952" w:tooltip="D:Documents3GPPtsg_ranWG2TSGR2_112-eDocsR2-2009072.zip" w:history="1">
        <w:r w:rsidR="00032955" w:rsidRPr="000731EE">
          <w:rPr>
            <w:rStyle w:val="Hyperlink"/>
          </w:rPr>
          <w:t>R2-2009072</w:t>
        </w:r>
      </w:hyperlink>
      <w:r w:rsidR="00032955">
        <w:tab/>
        <w:t>Consideration on the applicability of NR NTN to IoT over NTN</w:t>
      </w:r>
      <w:r w:rsidR="00032955">
        <w:tab/>
        <w:t>ZTE Corporation, Sanechips</w:t>
      </w:r>
      <w:r w:rsidR="00032955">
        <w:tab/>
        <w:t>discussion</w:t>
      </w:r>
      <w:r w:rsidR="00032955">
        <w:tab/>
        <w:t>Rel-17</w:t>
      </w:r>
      <w:r w:rsidR="00032955">
        <w:tab/>
        <w:t>FS_LTE_NBIOT_eMTC_NTN</w:t>
      </w:r>
    </w:p>
    <w:p w14:paraId="0EEB12DA" w14:textId="6701097D" w:rsidR="00032955" w:rsidRDefault="00E41B52" w:rsidP="00032955">
      <w:pPr>
        <w:pStyle w:val="Doc-title"/>
      </w:pPr>
      <w:hyperlink r:id="rId1953" w:tooltip="D:Documents3GPPtsg_ranWG2TSGR2_112-eDocsR2-2009113.zip" w:history="1">
        <w:r w:rsidR="00032955" w:rsidRPr="000731EE">
          <w:rPr>
            <w:rStyle w:val="Hyperlink"/>
          </w:rPr>
          <w:t>R2-2009113</w:t>
        </w:r>
      </w:hyperlink>
      <w:r w:rsidR="00032955">
        <w:tab/>
        <w:t>Discussion on NB-Io/eMTC support for   NTN</w:t>
      </w:r>
      <w:r w:rsidR="00032955">
        <w:tab/>
        <w:t>OPPO</w:t>
      </w:r>
      <w:r w:rsidR="00032955">
        <w:tab/>
        <w:t>discussion</w:t>
      </w:r>
      <w:r w:rsidR="00032955">
        <w:tab/>
        <w:t>Rel-17</w:t>
      </w:r>
      <w:r w:rsidR="00032955">
        <w:tab/>
        <w:t>FS_LTE_NBIOT_eMTC_NTN</w:t>
      </w:r>
    </w:p>
    <w:p w14:paraId="66852AC2" w14:textId="24E72A0F" w:rsidR="00032955" w:rsidRDefault="00E41B52" w:rsidP="00032955">
      <w:pPr>
        <w:pStyle w:val="Doc-title"/>
      </w:pPr>
      <w:hyperlink r:id="rId1954" w:tooltip="D:Documents3GPPtsg_ranWG2TSGR2_112-eDocsR2-2009450.zip" w:history="1">
        <w:r w:rsidR="00032955" w:rsidRPr="000731EE">
          <w:rPr>
            <w:rStyle w:val="Hyperlink"/>
          </w:rPr>
          <w:t>R2-2009450</w:t>
        </w:r>
      </w:hyperlink>
      <w:r w:rsidR="00032955">
        <w:tab/>
        <w:t>Applicability of NR NTN SI and WI solutions</w:t>
      </w:r>
      <w:r w:rsidR="00032955">
        <w:tab/>
        <w:t>Qualcomm Inc</w:t>
      </w:r>
      <w:r w:rsidR="00032955">
        <w:tab/>
        <w:t>discussion</w:t>
      </w:r>
      <w:r w:rsidR="00032955">
        <w:tab/>
        <w:t>Rel-17</w:t>
      </w:r>
      <w:r w:rsidR="00032955">
        <w:tab/>
        <w:t>FS_LTE_NBIOT_eMTC_NTN</w:t>
      </w:r>
    </w:p>
    <w:p w14:paraId="6A487ADC" w14:textId="0207DBB7" w:rsidR="00032955" w:rsidRPr="00C56680" w:rsidRDefault="00E41B52" w:rsidP="00032955">
      <w:pPr>
        <w:pStyle w:val="Doc-title"/>
      </w:pPr>
      <w:hyperlink r:id="rId1955" w:tooltip="D:Documents3GPPtsg_ranWG2TSGR2_112-eDocsR2-2009591.zip" w:history="1">
        <w:r w:rsidR="00032955" w:rsidRPr="00C56680">
          <w:rPr>
            <w:rStyle w:val="Hyperlink"/>
          </w:rPr>
          <w:t>R2-2009591</w:t>
        </w:r>
      </w:hyperlink>
      <w:r w:rsidR="00032955" w:rsidRPr="00C56680">
        <w:tab/>
        <w:t>Initial discussion on NB-IoT and eMTC NTN</w:t>
      </w:r>
      <w:r w:rsidR="00032955" w:rsidRPr="00C56680">
        <w:tab/>
        <w:t>Xiaomi</w:t>
      </w:r>
      <w:r w:rsidR="00032955" w:rsidRPr="00C56680">
        <w:tab/>
        <w:t>discussion</w:t>
      </w:r>
      <w:r w:rsidR="00032955" w:rsidRPr="00C56680">
        <w:tab/>
        <w:t>Rel-17</w:t>
      </w:r>
    </w:p>
    <w:p w14:paraId="46B9F460" w14:textId="77777777" w:rsidR="00032955" w:rsidRPr="00C56680" w:rsidRDefault="00032955" w:rsidP="00032955">
      <w:pPr>
        <w:pStyle w:val="Doc-title"/>
      </w:pPr>
      <w:r w:rsidRPr="00C56680">
        <w:t>R2-2009593</w:t>
      </w:r>
      <w:r w:rsidRPr="00C56680">
        <w:tab/>
        <w:t>Initial discussion on NB-IoT and eMTC NTN</w:t>
      </w:r>
      <w:r w:rsidRPr="00C56680">
        <w:tab/>
        <w:t>Xiaomi</w:t>
      </w:r>
      <w:r w:rsidRPr="00C56680">
        <w:tab/>
        <w:t>discussion</w:t>
      </w:r>
      <w:r w:rsidRPr="00C56680">
        <w:tab/>
        <w:t>Rel-17</w:t>
      </w:r>
      <w:r w:rsidRPr="00C56680">
        <w:tab/>
        <w:t>Withdrawn</w:t>
      </w:r>
    </w:p>
    <w:p w14:paraId="243EFB92" w14:textId="11AA37F4" w:rsidR="00032955" w:rsidRPr="00C56680" w:rsidRDefault="00E41B52" w:rsidP="00032955">
      <w:pPr>
        <w:pStyle w:val="Doc-title"/>
      </w:pPr>
      <w:hyperlink r:id="rId1956" w:tooltip="D:Documents3GPPtsg_ranWG2TSGR2_112-eDocsR2-2009988.zip" w:history="1">
        <w:r w:rsidR="00032955" w:rsidRPr="00C56680">
          <w:rPr>
            <w:rStyle w:val="Hyperlink"/>
          </w:rPr>
          <w:t>R2-2009988</w:t>
        </w:r>
      </w:hyperlink>
      <w:r w:rsidR="00032955" w:rsidRPr="00C56680">
        <w:tab/>
        <w:t>IoT features and applicability of NR NTN solutions for IoT over NTN</w:t>
      </w:r>
      <w:r w:rsidR="00032955" w:rsidRPr="00C56680">
        <w:tab/>
        <w:t>Nokia, Nokia Shanghai Bell</w:t>
      </w:r>
      <w:r w:rsidR="00032955" w:rsidRPr="00C56680">
        <w:tab/>
        <w:t>discussion</w:t>
      </w:r>
      <w:r w:rsidR="00032955" w:rsidRPr="00C56680">
        <w:tab/>
        <w:t>Rel-17</w:t>
      </w:r>
      <w:r w:rsidR="00032955" w:rsidRPr="00C56680">
        <w:tab/>
        <w:t>FS_LTE_NBIOT_eMTC_NTN</w:t>
      </w:r>
    </w:p>
    <w:p w14:paraId="538CC390" w14:textId="599E5CA0" w:rsidR="00032955" w:rsidRPr="00C56680" w:rsidRDefault="00E41B52" w:rsidP="00032955">
      <w:pPr>
        <w:pStyle w:val="Doc-title"/>
      </w:pPr>
      <w:hyperlink r:id="rId1957" w:tooltip="D:Documents3GPPtsg_ranWG2TSGR2_112-eDocsR2-2010247.zip" w:history="1">
        <w:r w:rsidR="00032955" w:rsidRPr="00C56680">
          <w:rPr>
            <w:rStyle w:val="Hyperlink"/>
          </w:rPr>
          <w:t>R2-2010247</w:t>
        </w:r>
      </w:hyperlink>
      <w:r w:rsidR="00032955" w:rsidRPr="00C56680">
        <w:tab/>
        <w:t>Applicability of NR NTN to NB-IoT/LTE-M UEs that support NTN</w:t>
      </w:r>
      <w:r w:rsidR="00032955" w:rsidRPr="00C56680">
        <w:tab/>
        <w:t>Ericsson</w:t>
      </w:r>
      <w:r w:rsidR="00032955" w:rsidRPr="00C56680">
        <w:tab/>
        <w:t>discussion</w:t>
      </w:r>
      <w:r w:rsidR="00032955" w:rsidRPr="00C56680">
        <w:tab/>
        <w:t>FS_LTE_NBIOT_eMTC_NTN</w:t>
      </w:r>
    </w:p>
    <w:p w14:paraId="69E801BB" w14:textId="2693DC05" w:rsidR="00032955" w:rsidRPr="00C56680" w:rsidRDefault="00E41B52" w:rsidP="00032955">
      <w:pPr>
        <w:pStyle w:val="Doc-title"/>
      </w:pPr>
      <w:hyperlink r:id="rId1958" w:tooltip="D:Documents3GPPtsg_ranWG2TSGR2_112-eDocsR2-2010288.zip" w:history="1">
        <w:r w:rsidR="00032955" w:rsidRPr="00C56680">
          <w:rPr>
            <w:rStyle w:val="Hyperlink"/>
          </w:rPr>
          <w:t>R2-2010288</w:t>
        </w:r>
      </w:hyperlink>
      <w:r w:rsidR="00032955" w:rsidRPr="00C56680">
        <w:tab/>
        <w:t>Discussion on applicability of TR 38.821 to NTN NB-IoT</w:t>
      </w:r>
      <w:r w:rsidR="00032955" w:rsidRPr="00C56680">
        <w:tab/>
        <w:t>Huawei, HiSilicon</w:t>
      </w:r>
      <w:r w:rsidR="00032955" w:rsidRPr="00C56680">
        <w:tab/>
        <w:t>discussion</w:t>
      </w:r>
      <w:r w:rsidR="00032955" w:rsidRPr="00C56680">
        <w:tab/>
        <w:t>Rel-17</w:t>
      </w:r>
      <w:r w:rsidR="00032955" w:rsidRPr="00C56680">
        <w:tab/>
        <w:t>FS_LTE_NBIOT_eMTC_NTN</w:t>
      </w:r>
    </w:p>
    <w:p w14:paraId="3B422FBD" w14:textId="77777777" w:rsidR="00032955" w:rsidRPr="00C56680" w:rsidRDefault="00032955" w:rsidP="00032955">
      <w:pPr>
        <w:pStyle w:val="Doc-text2"/>
      </w:pPr>
    </w:p>
    <w:p w14:paraId="184D0D3E" w14:textId="60EBC1A3" w:rsidR="00E54CCD" w:rsidRDefault="00E54CCD" w:rsidP="00D87DFC">
      <w:pPr>
        <w:pStyle w:val="Heading2"/>
      </w:pPr>
      <w:r w:rsidRPr="00C56680">
        <w:t>9.3</w:t>
      </w:r>
      <w:r w:rsidRPr="00C56680">
        <w:tab/>
        <w:t>EUTRA R17 Other</w:t>
      </w:r>
    </w:p>
    <w:p w14:paraId="5F01C802" w14:textId="77777777" w:rsidR="00E54CCD" w:rsidRDefault="00E54CCD" w:rsidP="00D40DEE">
      <w:pPr>
        <w:pStyle w:val="Comments"/>
      </w:pPr>
      <w:r>
        <w:t>Time budget: 0 TU</w:t>
      </w:r>
    </w:p>
    <w:p w14:paraId="6262CF50" w14:textId="77777777" w:rsidR="00E54CCD" w:rsidRDefault="00E54CCD" w:rsidP="00D40DEE">
      <w:pPr>
        <w:pStyle w:val="Comments"/>
      </w:pPr>
      <w:r>
        <w:t>Tdoc Limitation: X tdocs</w:t>
      </w:r>
    </w:p>
    <w:p w14:paraId="4600C994" w14:textId="2B40BD33" w:rsidR="00361736" w:rsidRDefault="00E54CCD" w:rsidP="00D40DEE">
      <w:pPr>
        <w:pStyle w:val="Comments"/>
      </w:pPr>
      <w:r>
        <w:t>Email max expectation: X threads</w:t>
      </w:r>
    </w:p>
    <w:p w14:paraId="73136148" w14:textId="2D0C55CC" w:rsidR="00E5232F" w:rsidRDefault="00E5232F" w:rsidP="00D40DEE">
      <w:pPr>
        <w:pStyle w:val="Comments"/>
      </w:pPr>
    </w:p>
    <w:p w14:paraId="500C7AAA" w14:textId="77777777" w:rsidR="00A45CEB" w:rsidRPr="00C56680" w:rsidRDefault="00A45CEB" w:rsidP="00A45CEB">
      <w:pPr>
        <w:pStyle w:val="Heading1"/>
      </w:pPr>
      <w:bookmarkStart w:id="44" w:name="_Toc50895409"/>
      <w:r w:rsidRPr="00C56680">
        <w:rPr>
          <w:iCs/>
        </w:rPr>
        <w:t>10</w:t>
      </w:r>
      <w:r w:rsidRPr="00C56680">
        <w:rPr>
          <w:i/>
        </w:rPr>
        <w:tab/>
      </w:r>
      <w:r w:rsidRPr="00C56680">
        <w:t>Breakout session reports</w:t>
      </w:r>
      <w:bookmarkEnd w:id="44"/>
    </w:p>
    <w:p w14:paraId="09CAAEF7" w14:textId="77777777" w:rsidR="00A45CEB" w:rsidRPr="00C56680" w:rsidRDefault="00A45CEB" w:rsidP="00A45CEB">
      <w:pPr>
        <w:pStyle w:val="Comments"/>
      </w:pPr>
      <w:r w:rsidRPr="00C56680">
        <w:t>No documents shall be submitted to this AI or its sub-AIs. It is only for at-meeting-generated contents.</w:t>
      </w:r>
    </w:p>
    <w:p w14:paraId="3FA70017" w14:textId="77777777" w:rsidR="00A45CEB" w:rsidRPr="00C56680" w:rsidRDefault="00A45CEB" w:rsidP="00A45CEB">
      <w:pPr>
        <w:pStyle w:val="Comments"/>
      </w:pPr>
      <w:r w:rsidRPr="00C56680">
        <w:t>Breakout session reports will be approved by email.</w:t>
      </w:r>
    </w:p>
    <w:p w14:paraId="04BB3B57" w14:textId="77777777" w:rsidR="00A45CEB" w:rsidRPr="00C56680" w:rsidRDefault="00A45CEB" w:rsidP="00A45CEB">
      <w:pPr>
        <w:pStyle w:val="Heading2"/>
      </w:pPr>
      <w:bookmarkStart w:id="45" w:name="_Toc50895410"/>
      <w:r w:rsidRPr="00C56680">
        <w:t>10.1</w:t>
      </w:r>
      <w:r w:rsidRPr="00C56680">
        <w:tab/>
        <w:t>Session on LTE legacy, Mobility, DCCA, Multi-SIM and RAN slicing</w:t>
      </w:r>
      <w:bookmarkEnd w:id="45"/>
    </w:p>
    <w:p w14:paraId="1DE028F0" w14:textId="77777777" w:rsidR="00A45CEB" w:rsidRPr="00C56680" w:rsidRDefault="00A45CEB" w:rsidP="00A45CEB">
      <w:pPr>
        <w:pStyle w:val="Doc-title"/>
      </w:pPr>
    </w:p>
    <w:p w14:paraId="3B8F38BC" w14:textId="378A380E" w:rsidR="00A45CEB" w:rsidRPr="00C56680" w:rsidRDefault="00A45CEB" w:rsidP="00A45CEB">
      <w:pPr>
        <w:pStyle w:val="Doc-title"/>
      </w:pPr>
      <w:r w:rsidRPr="00C56680">
        <w:rPr>
          <w:rStyle w:val="Hyperlink"/>
        </w:rPr>
        <w:t>R2-2010701</w:t>
      </w:r>
      <w:r w:rsidRPr="00C56680">
        <w:tab/>
        <w:t>Report from session on LTE legacy, LTE TEI16 and NR/LTE Rel-16 Mobility</w:t>
      </w:r>
      <w:r w:rsidRPr="00C56680">
        <w:tab/>
        <w:t>Vice Chairman (Nokia)</w:t>
      </w:r>
    </w:p>
    <w:p w14:paraId="6176B6CA" w14:textId="77777777" w:rsidR="00A45CEB" w:rsidRPr="00C56680" w:rsidRDefault="00A45CEB" w:rsidP="0033122E">
      <w:pPr>
        <w:pStyle w:val="Doc-text2"/>
      </w:pPr>
    </w:p>
    <w:p w14:paraId="0454B975" w14:textId="77777777" w:rsidR="00A45CEB" w:rsidRPr="00C56680" w:rsidRDefault="00A45CEB" w:rsidP="00A45CEB">
      <w:pPr>
        <w:pStyle w:val="Heading2"/>
      </w:pPr>
      <w:bookmarkStart w:id="46" w:name="_Toc50895411"/>
      <w:r w:rsidRPr="00C56680">
        <w:t>10.2</w:t>
      </w:r>
      <w:r w:rsidRPr="00C56680">
        <w:tab/>
        <w:t>Session on R16 eMIMO, CLI, PRN, RACS and R17 NTN and RedCap</w:t>
      </w:r>
      <w:bookmarkEnd w:id="46"/>
    </w:p>
    <w:p w14:paraId="415B7BB2" w14:textId="77777777" w:rsidR="00A45CEB" w:rsidRPr="00C56680" w:rsidRDefault="00A45CEB" w:rsidP="00A45CEB">
      <w:pPr>
        <w:pStyle w:val="Doc-title"/>
      </w:pPr>
    </w:p>
    <w:p w14:paraId="6DA52C5C" w14:textId="17E68692" w:rsidR="00A45CEB" w:rsidRPr="00C56680" w:rsidRDefault="00A45CEB" w:rsidP="00A45CEB">
      <w:pPr>
        <w:pStyle w:val="Doc-title"/>
      </w:pPr>
      <w:r w:rsidRPr="00C56680">
        <w:rPr>
          <w:rStyle w:val="Hyperlink"/>
        </w:rPr>
        <w:t>R2-2010702</w:t>
      </w:r>
      <w:r w:rsidRPr="00C56680">
        <w:tab/>
        <w:t>Report from Break-Out Session on SRVCC, CLI, PRN, eMIMO, RACS</w:t>
      </w:r>
      <w:r w:rsidRPr="00C56680">
        <w:tab/>
        <w:t>Vice Chairman (ZTE)</w:t>
      </w:r>
    </w:p>
    <w:p w14:paraId="47BC557F" w14:textId="77777777" w:rsidR="00A45CEB" w:rsidRPr="00C56680" w:rsidRDefault="00A45CEB" w:rsidP="00A45CEB">
      <w:pPr>
        <w:pStyle w:val="Doc-text2"/>
      </w:pPr>
    </w:p>
    <w:p w14:paraId="1F28D676" w14:textId="77777777" w:rsidR="00A45CEB" w:rsidRPr="00C56680" w:rsidRDefault="00A45CEB" w:rsidP="00A45CEB">
      <w:pPr>
        <w:pStyle w:val="Heading2"/>
      </w:pPr>
      <w:bookmarkStart w:id="47" w:name="_Toc50895412"/>
      <w:r w:rsidRPr="00C56680">
        <w:t>10.3</w:t>
      </w:r>
      <w:r w:rsidRPr="00C56680">
        <w:tab/>
        <w:t>Session on eMTC</w:t>
      </w:r>
      <w:bookmarkEnd w:id="47"/>
    </w:p>
    <w:p w14:paraId="7CB820DD" w14:textId="77777777" w:rsidR="00A45CEB" w:rsidRPr="00C56680" w:rsidRDefault="00A45CEB" w:rsidP="00A45CEB">
      <w:pPr>
        <w:pStyle w:val="Doc-title"/>
      </w:pPr>
    </w:p>
    <w:p w14:paraId="3ED1C0BC" w14:textId="192B64E5" w:rsidR="00A45CEB" w:rsidRPr="00C56680" w:rsidRDefault="00A45CEB" w:rsidP="00A45CEB">
      <w:pPr>
        <w:pStyle w:val="Doc-title"/>
      </w:pPr>
      <w:r w:rsidRPr="00C56680">
        <w:t>R2-2010703</w:t>
      </w:r>
      <w:r w:rsidRPr="00C56680">
        <w:tab/>
        <w:t>Report eMTC breakout session</w:t>
      </w:r>
      <w:r w:rsidRPr="00C56680">
        <w:tab/>
        <w:t>Session chair (Ericsson)</w:t>
      </w:r>
    </w:p>
    <w:p w14:paraId="7EABAE9B" w14:textId="77777777" w:rsidR="00A45CEB" w:rsidRPr="00C56680" w:rsidRDefault="00A45CEB" w:rsidP="00A45CEB">
      <w:pPr>
        <w:pStyle w:val="Doc-text2"/>
      </w:pPr>
    </w:p>
    <w:p w14:paraId="1B566C05" w14:textId="77777777" w:rsidR="00A45CEB" w:rsidRPr="00C56680" w:rsidRDefault="00A45CEB" w:rsidP="00A45CEB">
      <w:pPr>
        <w:pStyle w:val="Heading2"/>
      </w:pPr>
      <w:bookmarkStart w:id="48" w:name="_Toc50895413"/>
      <w:r w:rsidRPr="00C56680">
        <w:t>10.4</w:t>
      </w:r>
      <w:r w:rsidRPr="00C56680">
        <w:tab/>
        <w:t>Session on NR-U, Power Savings, NTN and 2-step RACH</w:t>
      </w:r>
      <w:bookmarkEnd w:id="48"/>
    </w:p>
    <w:p w14:paraId="5D7AAB18" w14:textId="77777777" w:rsidR="00A45CEB" w:rsidRPr="00C56680" w:rsidRDefault="00A45CEB" w:rsidP="00A45CEB">
      <w:pPr>
        <w:pStyle w:val="Doc-title"/>
      </w:pPr>
    </w:p>
    <w:p w14:paraId="4602A929" w14:textId="473C2D35" w:rsidR="00A45CEB" w:rsidRPr="00C56680" w:rsidRDefault="00A45CEB" w:rsidP="00A45CEB">
      <w:pPr>
        <w:pStyle w:val="Doc-title"/>
      </w:pPr>
      <w:r w:rsidRPr="00C56680">
        <w:t>R2-2010704</w:t>
      </w:r>
      <w:r w:rsidRPr="00C56680">
        <w:tab/>
        <w:t>Session minutes for NR-U, Power Savings, NTN and 2-step RACH</w:t>
      </w:r>
      <w:r w:rsidRPr="00C56680">
        <w:tab/>
        <w:t>Session chair (InterDigital)</w:t>
      </w:r>
    </w:p>
    <w:p w14:paraId="48A4B4B6" w14:textId="77777777" w:rsidR="00A45CEB" w:rsidRPr="00C56680" w:rsidRDefault="00A45CEB" w:rsidP="00A45CEB">
      <w:pPr>
        <w:pStyle w:val="Doc-text2"/>
      </w:pPr>
    </w:p>
    <w:p w14:paraId="71B57B43" w14:textId="77777777" w:rsidR="00A45CEB" w:rsidRPr="00C56680" w:rsidRDefault="00A45CEB" w:rsidP="00A45CEB">
      <w:pPr>
        <w:pStyle w:val="Heading2"/>
      </w:pPr>
      <w:bookmarkStart w:id="49" w:name="_Toc50895414"/>
      <w:r w:rsidRPr="00C56680">
        <w:t>10.5</w:t>
      </w:r>
      <w:r w:rsidRPr="00C56680">
        <w:tab/>
        <w:t>Session on positioning and sidelink relay</w:t>
      </w:r>
      <w:bookmarkEnd w:id="49"/>
    </w:p>
    <w:p w14:paraId="5A46AEAD" w14:textId="77777777" w:rsidR="00A45CEB" w:rsidRPr="00C56680" w:rsidRDefault="00A45CEB" w:rsidP="00A45CEB">
      <w:pPr>
        <w:pStyle w:val="Doc-title"/>
      </w:pPr>
    </w:p>
    <w:p w14:paraId="64A80E11" w14:textId="75A20605" w:rsidR="00A45CEB" w:rsidRPr="00C56680" w:rsidRDefault="00A45CEB" w:rsidP="00A45CEB">
      <w:pPr>
        <w:pStyle w:val="Doc-title"/>
      </w:pPr>
      <w:r w:rsidRPr="00C56680">
        <w:t>R2-2010705</w:t>
      </w:r>
      <w:r w:rsidRPr="00C56680">
        <w:tab/>
        <w:t>Report from session on Rel-15 and 16 LTE and NR positioning</w:t>
      </w:r>
      <w:r w:rsidRPr="00C56680">
        <w:tab/>
        <w:t>Session chair (MediaTek)</w:t>
      </w:r>
    </w:p>
    <w:p w14:paraId="4A67D9B2" w14:textId="77777777" w:rsidR="00A45CEB" w:rsidRPr="00C56680" w:rsidRDefault="00A45CEB" w:rsidP="00A45CEB">
      <w:pPr>
        <w:pStyle w:val="Doc-text2"/>
      </w:pPr>
    </w:p>
    <w:p w14:paraId="0D175A15" w14:textId="77777777" w:rsidR="00A45CEB" w:rsidRPr="00C56680" w:rsidRDefault="00A45CEB" w:rsidP="00A45CEB">
      <w:pPr>
        <w:pStyle w:val="Heading2"/>
      </w:pPr>
      <w:bookmarkStart w:id="50" w:name="_Toc50895415"/>
      <w:r w:rsidRPr="00C56680">
        <w:t>10.6</w:t>
      </w:r>
      <w:r w:rsidRPr="00C56680">
        <w:tab/>
        <w:t>Session on SON/MDT</w:t>
      </w:r>
      <w:bookmarkEnd w:id="50"/>
    </w:p>
    <w:p w14:paraId="53E797FE" w14:textId="77777777" w:rsidR="00A45CEB" w:rsidRPr="00C56680" w:rsidRDefault="00A45CEB" w:rsidP="00A45CEB">
      <w:pPr>
        <w:pStyle w:val="Doc-title"/>
      </w:pPr>
    </w:p>
    <w:p w14:paraId="76BEC63C" w14:textId="7FA084C6" w:rsidR="00A45CEB" w:rsidRPr="00C56680" w:rsidRDefault="00A45CEB" w:rsidP="00A45CEB">
      <w:pPr>
        <w:pStyle w:val="Doc-title"/>
      </w:pPr>
      <w:r w:rsidRPr="00C56680">
        <w:t>R2-2010706</w:t>
      </w:r>
      <w:r w:rsidRPr="00C56680">
        <w:tab/>
        <w:t>Report from SOM/MDT session</w:t>
      </w:r>
      <w:r w:rsidRPr="00C56680">
        <w:tab/>
        <w:t>Session chair (CMCC</w:t>
      </w:r>
    </w:p>
    <w:p w14:paraId="4C12933E" w14:textId="77777777" w:rsidR="00667E56" w:rsidRPr="00C56680" w:rsidRDefault="00667E56" w:rsidP="0033122E">
      <w:pPr>
        <w:pStyle w:val="Doc-text2"/>
      </w:pPr>
    </w:p>
    <w:p w14:paraId="36485014" w14:textId="77777777" w:rsidR="00A45CEB" w:rsidRPr="00C56680" w:rsidRDefault="00A45CEB" w:rsidP="00A45CEB">
      <w:pPr>
        <w:pStyle w:val="Heading2"/>
      </w:pPr>
      <w:bookmarkStart w:id="51" w:name="_Toc50895416"/>
      <w:r w:rsidRPr="00C56680">
        <w:t>10.7</w:t>
      </w:r>
      <w:r w:rsidRPr="00C56680">
        <w:tab/>
        <w:t>Session on NB-IoT</w:t>
      </w:r>
      <w:bookmarkEnd w:id="51"/>
    </w:p>
    <w:p w14:paraId="0F34EECE" w14:textId="77777777" w:rsidR="00A45CEB" w:rsidRPr="00C56680" w:rsidRDefault="00A45CEB" w:rsidP="00A45CEB">
      <w:pPr>
        <w:pStyle w:val="Doc-title"/>
      </w:pPr>
    </w:p>
    <w:p w14:paraId="7CBA041D" w14:textId="20BF6FC4" w:rsidR="00A45CEB" w:rsidRPr="00C56680" w:rsidRDefault="00A45CEB" w:rsidP="00A45CEB">
      <w:pPr>
        <w:pStyle w:val="Doc-title"/>
      </w:pPr>
      <w:r w:rsidRPr="00C56680">
        <w:t>R2-2010707</w:t>
      </w:r>
      <w:r w:rsidRPr="00C56680">
        <w:tab/>
        <w:t>Report NB-IoT breakout session</w:t>
      </w:r>
      <w:r w:rsidRPr="00C56680">
        <w:tab/>
        <w:t>Session chair (Huawei)</w:t>
      </w:r>
    </w:p>
    <w:p w14:paraId="4050F9F6" w14:textId="77777777" w:rsidR="00A45CEB" w:rsidRPr="00C56680" w:rsidRDefault="00A45CEB" w:rsidP="00A45CEB">
      <w:pPr>
        <w:pStyle w:val="Doc-text2"/>
      </w:pPr>
    </w:p>
    <w:p w14:paraId="7D92198C" w14:textId="77777777" w:rsidR="00A45CEB" w:rsidRPr="00C56680" w:rsidRDefault="00A45CEB" w:rsidP="00A45CEB">
      <w:pPr>
        <w:pStyle w:val="Heading2"/>
      </w:pPr>
      <w:bookmarkStart w:id="52" w:name="_Toc50895417"/>
      <w:r w:rsidRPr="00C56680">
        <w:t>10.8</w:t>
      </w:r>
      <w:r w:rsidRPr="00C56680">
        <w:tab/>
        <w:t>Session on LTE V2X and NR V2X</w:t>
      </w:r>
      <w:bookmarkEnd w:id="52"/>
    </w:p>
    <w:p w14:paraId="68EAFF20" w14:textId="77777777" w:rsidR="00A45CEB" w:rsidRPr="00C56680" w:rsidRDefault="00A45CEB" w:rsidP="00A45CEB">
      <w:pPr>
        <w:pStyle w:val="Doc-title"/>
      </w:pPr>
    </w:p>
    <w:p w14:paraId="1A4A64CA" w14:textId="32E8C392" w:rsidR="00A45CEB" w:rsidRPr="003C299D" w:rsidRDefault="00A45CEB" w:rsidP="00A45CEB">
      <w:pPr>
        <w:pStyle w:val="Doc-title"/>
      </w:pPr>
      <w:r w:rsidRPr="00C56680">
        <w:t>R2-2010708</w:t>
      </w:r>
      <w:r w:rsidRPr="00C56680">
        <w:tab/>
        <w:t>Report from session on LTE V2X and NR V2X</w:t>
      </w:r>
      <w:r w:rsidRPr="003C299D">
        <w:tab/>
        <w:t>Session chair (Samsung)</w:t>
      </w:r>
    </w:p>
    <w:p w14:paraId="4D444B60" w14:textId="2CA03DA1" w:rsidR="00A45CEB" w:rsidRPr="00126437" w:rsidRDefault="00A45CEB" w:rsidP="00D40DEE">
      <w:pPr>
        <w:pStyle w:val="Comments"/>
      </w:pPr>
    </w:p>
    <w:sectPr w:rsidR="00A45CEB" w:rsidRPr="00126437" w:rsidSect="006D4187">
      <w:footerReference w:type="default" r:id="rId195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7B5B2" w14:textId="77777777" w:rsidR="00BF66A4" w:rsidRDefault="00BF66A4">
      <w:r>
        <w:separator/>
      </w:r>
    </w:p>
    <w:p w14:paraId="3C7232C0" w14:textId="77777777" w:rsidR="00BF66A4" w:rsidRDefault="00BF66A4"/>
  </w:endnote>
  <w:endnote w:type="continuationSeparator" w:id="0">
    <w:p w14:paraId="36675A72" w14:textId="77777777" w:rsidR="00BF66A4" w:rsidRDefault="00BF66A4">
      <w:r>
        <w:continuationSeparator/>
      </w:r>
    </w:p>
    <w:p w14:paraId="3605A0F4" w14:textId="77777777" w:rsidR="00BF66A4" w:rsidRDefault="00BF66A4"/>
  </w:endnote>
  <w:endnote w:type="continuationNotice" w:id="1">
    <w:p w14:paraId="43B27E59" w14:textId="77777777" w:rsidR="00BF66A4" w:rsidRDefault="00BF66A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0B52811A" w:rsidR="00E41B52" w:rsidRDefault="00E41B5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80CCE">
      <w:rPr>
        <w:rStyle w:val="PageNumber"/>
        <w:noProof/>
      </w:rPr>
      <w:t>22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80CCE">
      <w:rPr>
        <w:rStyle w:val="PageNumber"/>
        <w:noProof/>
      </w:rPr>
      <w:t>116</w:t>
    </w:r>
    <w:r>
      <w:rPr>
        <w:rStyle w:val="PageNumber"/>
      </w:rPr>
      <w:fldChar w:fldCharType="end"/>
    </w:r>
  </w:p>
  <w:p w14:paraId="365A3263" w14:textId="77777777" w:rsidR="00E41B52" w:rsidRDefault="00E41B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C2DD5" w14:textId="77777777" w:rsidR="00BF66A4" w:rsidRDefault="00BF66A4">
      <w:r>
        <w:separator/>
      </w:r>
    </w:p>
    <w:p w14:paraId="1E072D48" w14:textId="77777777" w:rsidR="00BF66A4" w:rsidRDefault="00BF66A4"/>
  </w:footnote>
  <w:footnote w:type="continuationSeparator" w:id="0">
    <w:p w14:paraId="63CBC2DD" w14:textId="77777777" w:rsidR="00BF66A4" w:rsidRDefault="00BF66A4">
      <w:r>
        <w:continuationSeparator/>
      </w:r>
    </w:p>
    <w:p w14:paraId="1AFF8B74" w14:textId="77777777" w:rsidR="00BF66A4" w:rsidRDefault="00BF66A4"/>
  </w:footnote>
  <w:footnote w:type="continuationNotice" w:id="1">
    <w:p w14:paraId="7E7E970A" w14:textId="77777777" w:rsidR="00BF66A4" w:rsidRDefault="00BF66A4">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433E2"/>
    <w:multiLevelType w:val="hybridMultilevel"/>
    <w:tmpl w:val="5FEEB960"/>
    <w:lvl w:ilvl="0" w:tplc="F6D620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9C90239"/>
    <w:multiLevelType w:val="hybridMultilevel"/>
    <w:tmpl w:val="F22C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AA567A"/>
    <w:multiLevelType w:val="multilevel"/>
    <w:tmpl w:val="B32A006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0B108E"/>
    <w:multiLevelType w:val="hybridMultilevel"/>
    <w:tmpl w:val="87F08B9A"/>
    <w:lvl w:ilvl="0" w:tplc="C25A8AF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E73D2"/>
    <w:multiLevelType w:val="multilevel"/>
    <w:tmpl w:val="3DF44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D23D2"/>
    <w:multiLevelType w:val="multilevel"/>
    <w:tmpl w:val="1DFD23D2"/>
    <w:lvl w:ilvl="0">
      <w:start w:val="1"/>
      <w:numFmt w:val="bullet"/>
      <w:lvlText w:val="-"/>
      <w:lvlJc w:val="left"/>
      <w:pPr>
        <w:ind w:left="720" w:hanging="360"/>
      </w:pPr>
      <w:rPr>
        <w:rFonts w:ascii="Times New Roman" w:eastAsia="MS Mincho"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8D79C3"/>
    <w:multiLevelType w:val="multilevel"/>
    <w:tmpl w:val="0FA2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A86E61"/>
    <w:multiLevelType w:val="multilevel"/>
    <w:tmpl w:val="AB0EE5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CAE00DD"/>
    <w:multiLevelType w:val="hybridMultilevel"/>
    <w:tmpl w:val="784EA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101505E"/>
    <w:multiLevelType w:val="hybridMultilevel"/>
    <w:tmpl w:val="326CD67C"/>
    <w:lvl w:ilvl="0" w:tplc="EDEE72E0">
      <w:start w:val="1"/>
      <w:numFmt w:val="decimal"/>
      <w:pStyle w:val="Observation"/>
      <w:lvlText w:val="Observation %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7437A8"/>
    <w:multiLevelType w:val="hybridMultilevel"/>
    <w:tmpl w:val="B85E9202"/>
    <w:lvl w:ilvl="0" w:tplc="982081F2">
      <w:start w:val="1"/>
      <w:numFmt w:val="decimal"/>
      <w:lvlText w:val="Proposal %1:"/>
      <w:lvlJc w:val="left"/>
      <w:pPr>
        <w:ind w:left="568" w:hanging="360"/>
      </w:pPr>
      <w:rPr>
        <w:rFonts w:hint="default"/>
      </w:rPr>
    </w:lvl>
    <w:lvl w:ilvl="1" w:tplc="041D0019" w:tentative="1">
      <w:start w:val="1"/>
      <w:numFmt w:val="lowerLetter"/>
      <w:lvlText w:val="%2."/>
      <w:lvlJc w:val="left"/>
      <w:pPr>
        <w:ind w:left="1288" w:hanging="360"/>
      </w:pPr>
    </w:lvl>
    <w:lvl w:ilvl="2" w:tplc="041D001B" w:tentative="1">
      <w:start w:val="1"/>
      <w:numFmt w:val="lowerRoman"/>
      <w:lvlText w:val="%3."/>
      <w:lvlJc w:val="right"/>
      <w:pPr>
        <w:ind w:left="2008" w:hanging="180"/>
      </w:pPr>
    </w:lvl>
    <w:lvl w:ilvl="3" w:tplc="041D000F" w:tentative="1">
      <w:start w:val="1"/>
      <w:numFmt w:val="decimal"/>
      <w:lvlText w:val="%4."/>
      <w:lvlJc w:val="left"/>
      <w:pPr>
        <w:ind w:left="2728" w:hanging="360"/>
      </w:pPr>
    </w:lvl>
    <w:lvl w:ilvl="4" w:tplc="041D0019" w:tentative="1">
      <w:start w:val="1"/>
      <w:numFmt w:val="lowerLetter"/>
      <w:lvlText w:val="%5."/>
      <w:lvlJc w:val="left"/>
      <w:pPr>
        <w:ind w:left="3448" w:hanging="360"/>
      </w:pPr>
    </w:lvl>
    <w:lvl w:ilvl="5" w:tplc="041D001B" w:tentative="1">
      <w:start w:val="1"/>
      <w:numFmt w:val="lowerRoman"/>
      <w:lvlText w:val="%6."/>
      <w:lvlJc w:val="right"/>
      <w:pPr>
        <w:ind w:left="4168" w:hanging="180"/>
      </w:pPr>
    </w:lvl>
    <w:lvl w:ilvl="6" w:tplc="041D000F" w:tentative="1">
      <w:start w:val="1"/>
      <w:numFmt w:val="decimal"/>
      <w:lvlText w:val="%7."/>
      <w:lvlJc w:val="left"/>
      <w:pPr>
        <w:ind w:left="4888" w:hanging="360"/>
      </w:pPr>
    </w:lvl>
    <w:lvl w:ilvl="7" w:tplc="041D0019" w:tentative="1">
      <w:start w:val="1"/>
      <w:numFmt w:val="lowerLetter"/>
      <w:lvlText w:val="%8."/>
      <w:lvlJc w:val="left"/>
      <w:pPr>
        <w:ind w:left="5608" w:hanging="360"/>
      </w:pPr>
    </w:lvl>
    <w:lvl w:ilvl="8" w:tplc="041D001B" w:tentative="1">
      <w:start w:val="1"/>
      <w:numFmt w:val="lowerRoman"/>
      <w:lvlText w:val="%9."/>
      <w:lvlJc w:val="right"/>
      <w:pPr>
        <w:ind w:left="6328" w:hanging="180"/>
      </w:pPr>
    </w:lvl>
  </w:abstractNum>
  <w:abstractNum w:abstractNumId="2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9FA1A5B"/>
    <w:multiLevelType w:val="hybridMultilevel"/>
    <w:tmpl w:val="277662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FB32C71"/>
    <w:multiLevelType w:val="hybridMultilevel"/>
    <w:tmpl w:val="5ADAE712"/>
    <w:lvl w:ilvl="0" w:tplc="092A106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1E7092"/>
    <w:multiLevelType w:val="hybridMultilevel"/>
    <w:tmpl w:val="68EC91DE"/>
    <w:lvl w:ilvl="0" w:tplc="7FC40A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9121702"/>
    <w:multiLevelType w:val="multilevel"/>
    <w:tmpl w:val="B91A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2F065A"/>
    <w:multiLevelType w:val="multilevel"/>
    <w:tmpl w:val="BEB6E5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18B389F"/>
    <w:multiLevelType w:val="hybridMultilevel"/>
    <w:tmpl w:val="4EACA976"/>
    <w:lvl w:ilvl="0" w:tplc="52C83B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4C576E8"/>
    <w:multiLevelType w:val="multilevel"/>
    <w:tmpl w:val="D1564F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4FE101F"/>
    <w:multiLevelType w:val="multilevel"/>
    <w:tmpl w:val="638085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55802A8"/>
    <w:multiLevelType w:val="hybridMultilevel"/>
    <w:tmpl w:val="0612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B6950"/>
    <w:multiLevelType w:val="hybridMultilevel"/>
    <w:tmpl w:val="EA50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B1D41"/>
    <w:multiLevelType w:val="hybridMultilevel"/>
    <w:tmpl w:val="DD76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13"/>
  </w:num>
  <w:num w:numId="4">
    <w:abstractNumId w:val="38"/>
  </w:num>
  <w:num w:numId="5">
    <w:abstractNumId w:val="23"/>
  </w:num>
  <w:num w:numId="6">
    <w:abstractNumId w:val="0"/>
  </w:num>
  <w:num w:numId="7">
    <w:abstractNumId w:val="24"/>
  </w:num>
  <w:num w:numId="8">
    <w:abstractNumId w:val="18"/>
  </w:num>
  <w:num w:numId="9">
    <w:abstractNumId w:val="12"/>
  </w:num>
  <w:num w:numId="10">
    <w:abstractNumId w:val="11"/>
  </w:num>
  <w:num w:numId="11">
    <w:abstractNumId w:val="9"/>
  </w:num>
  <w:num w:numId="12">
    <w:abstractNumId w:val="3"/>
  </w:num>
  <w:num w:numId="13">
    <w:abstractNumId w:val="26"/>
  </w:num>
  <w:num w:numId="14">
    <w:abstractNumId w:val="29"/>
  </w:num>
  <w:num w:numId="15">
    <w:abstractNumId w:val="36"/>
  </w:num>
  <w:num w:numId="16">
    <w:abstractNumId w:val="35"/>
  </w:num>
  <w:num w:numId="17">
    <w:abstractNumId w:val="28"/>
  </w:num>
  <w:num w:numId="18">
    <w:abstractNumId w:val="19"/>
  </w:num>
  <w:num w:numId="19">
    <w:abstractNumId w:val="7"/>
  </w:num>
  <w:num w:numId="20">
    <w:abstractNumId w:val="15"/>
  </w:num>
  <w:num w:numId="21">
    <w:abstractNumId w:val="17"/>
  </w:num>
  <w:num w:numId="22">
    <w:abstractNumId w:val="39"/>
  </w:num>
  <w:num w:numId="23">
    <w:abstractNumId w:val="8"/>
  </w:num>
  <w:num w:numId="24">
    <w:abstractNumId w:val="32"/>
  </w:num>
  <w:num w:numId="25">
    <w:abstractNumId w:val="1"/>
  </w:num>
  <w:num w:numId="26">
    <w:abstractNumId w:val="20"/>
  </w:num>
  <w:num w:numId="27">
    <w:abstractNumId w:val="34"/>
  </w:num>
  <w:num w:numId="28">
    <w:abstractNumId w:val="4"/>
  </w:num>
  <w:num w:numId="29">
    <w:abstractNumId w:val="6"/>
  </w:num>
  <w:num w:numId="30">
    <w:abstractNumId w:val="16"/>
  </w:num>
  <w:num w:numId="31">
    <w:abstractNumId w:val="1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41"/>
  </w:num>
  <w:num w:numId="35">
    <w:abstractNumId w:val="45"/>
  </w:num>
  <w:num w:numId="36">
    <w:abstractNumId w:val="44"/>
  </w:num>
  <w:num w:numId="37">
    <w:abstractNumId w:val="42"/>
    <w:lvlOverride w:ilvl="0">
      <w:startOverride w:val="1"/>
    </w:lvlOverride>
  </w:num>
  <w:num w:numId="38">
    <w:abstractNumId w:val="33"/>
  </w:num>
  <w:num w:numId="39">
    <w:abstractNumId w:val="40"/>
  </w:num>
  <w:num w:numId="40">
    <w:abstractNumId w:val="43"/>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2"/>
  </w:num>
  <w:num w:numId="44">
    <w:abstractNumId w:val="25"/>
  </w:num>
  <w:num w:numId="45">
    <w:abstractNumId w:val="10"/>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0E"/>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8"/>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A9E"/>
    <w:rsid w:val="00025B0A"/>
    <w:rsid w:val="00025B76"/>
    <w:rsid w:val="00025C8B"/>
    <w:rsid w:val="00025D36"/>
    <w:rsid w:val="00025DD5"/>
    <w:rsid w:val="00025E24"/>
    <w:rsid w:val="00025E6A"/>
    <w:rsid w:val="00025ECE"/>
    <w:rsid w:val="00025F34"/>
    <w:rsid w:val="00025F5F"/>
    <w:rsid w:val="00026016"/>
    <w:rsid w:val="00026056"/>
    <w:rsid w:val="00026065"/>
    <w:rsid w:val="00026132"/>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68F"/>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BF5"/>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55"/>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B"/>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5C1"/>
    <w:rsid w:val="0003765B"/>
    <w:rsid w:val="000376AF"/>
    <w:rsid w:val="0003772A"/>
    <w:rsid w:val="0003776F"/>
    <w:rsid w:val="000377D7"/>
    <w:rsid w:val="000378F9"/>
    <w:rsid w:val="00037A58"/>
    <w:rsid w:val="00037A75"/>
    <w:rsid w:val="00037A8A"/>
    <w:rsid w:val="00037B45"/>
    <w:rsid w:val="00037B4B"/>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17"/>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8D7"/>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7"/>
    <w:rsid w:val="000544E9"/>
    <w:rsid w:val="000544F0"/>
    <w:rsid w:val="000545F8"/>
    <w:rsid w:val="00054739"/>
    <w:rsid w:val="00054881"/>
    <w:rsid w:val="00054923"/>
    <w:rsid w:val="00054A8B"/>
    <w:rsid w:val="00054BDF"/>
    <w:rsid w:val="00054BF2"/>
    <w:rsid w:val="00054C06"/>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BD9"/>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D94"/>
    <w:rsid w:val="00065E0D"/>
    <w:rsid w:val="00065E46"/>
    <w:rsid w:val="00065ECD"/>
    <w:rsid w:val="00065F59"/>
    <w:rsid w:val="00066002"/>
    <w:rsid w:val="00066032"/>
    <w:rsid w:val="0006627B"/>
    <w:rsid w:val="00066306"/>
    <w:rsid w:val="00066339"/>
    <w:rsid w:val="0006634A"/>
    <w:rsid w:val="00066410"/>
    <w:rsid w:val="0006644B"/>
    <w:rsid w:val="000664D3"/>
    <w:rsid w:val="000664FC"/>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2FEA"/>
    <w:rsid w:val="0007305B"/>
    <w:rsid w:val="0007307C"/>
    <w:rsid w:val="00073089"/>
    <w:rsid w:val="000730A2"/>
    <w:rsid w:val="0007319C"/>
    <w:rsid w:val="000731D5"/>
    <w:rsid w:val="000731EE"/>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BD6"/>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02"/>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A"/>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5"/>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72A"/>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97"/>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3D"/>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71"/>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C92"/>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36"/>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E5"/>
    <w:rsid w:val="000C76F3"/>
    <w:rsid w:val="000C76F7"/>
    <w:rsid w:val="000C771E"/>
    <w:rsid w:val="000C77AB"/>
    <w:rsid w:val="000C77CF"/>
    <w:rsid w:val="000C7801"/>
    <w:rsid w:val="000C7817"/>
    <w:rsid w:val="000C782A"/>
    <w:rsid w:val="000C7926"/>
    <w:rsid w:val="000C7972"/>
    <w:rsid w:val="000C79C2"/>
    <w:rsid w:val="000C7A39"/>
    <w:rsid w:val="000C7AB7"/>
    <w:rsid w:val="000C7B32"/>
    <w:rsid w:val="000C7B9E"/>
    <w:rsid w:val="000C7BBF"/>
    <w:rsid w:val="000C7C18"/>
    <w:rsid w:val="000C7C2A"/>
    <w:rsid w:val="000C7DFC"/>
    <w:rsid w:val="000D00D9"/>
    <w:rsid w:val="000D0172"/>
    <w:rsid w:val="000D0378"/>
    <w:rsid w:val="000D042C"/>
    <w:rsid w:val="000D04B2"/>
    <w:rsid w:val="000D04FE"/>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4D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9B"/>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78"/>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3A"/>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33"/>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C9F"/>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E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53"/>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46"/>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2F6"/>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22"/>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E57"/>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1B0"/>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1A"/>
    <w:rsid w:val="00155057"/>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6D1"/>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0D"/>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67"/>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34"/>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7E"/>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6C"/>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B0"/>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52E"/>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B2"/>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F3"/>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64"/>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3E7"/>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AC6"/>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B5"/>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9C"/>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69"/>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63"/>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0A"/>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2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0A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A4"/>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5B"/>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6F"/>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69"/>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9E"/>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A"/>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B5C"/>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2"/>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5F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567"/>
    <w:rsid w:val="00243611"/>
    <w:rsid w:val="002437B6"/>
    <w:rsid w:val="00243926"/>
    <w:rsid w:val="002439DA"/>
    <w:rsid w:val="00243A3F"/>
    <w:rsid w:val="00243AD3"/>
    <w:rsid w:val="00243BBD"/>
    <w:rsid w:val="00243BE8"/>
    <w:rsid w:val="00243BF5"/>
    <w:rsid w:val="00243CF9"/>
    <w:rsid w:val="00243D2D"/>
    <w:rsid w:val="00243D33"/>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12"/>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AC9"/>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32"/>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3"/>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08"/>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D15"/>
    <w:rsid w:val="00265E2C"/>
    <w:rsid w:val="00265E43"/>
    <w:rsid w:val="00266017"/>
    <w:rsid w:val="00266023"/>
    <w:rsid w:val="0026608D"/>
    <w:rsid w:val="002660E0"/>
    <w:rsid w:val="00266116"/>
    <w:rsid w:val="0026619D"/>
    <w:rsid w:val="002662D1"/>
    <w:rsid w:val="002663FD"/>
    <w:rsid w:val="00266447"/>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222"/>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A6"/>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19"/>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9D"/>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07"/>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6F"/>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1B"/>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7"/>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A1"/>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BA"/>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9B9"/>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1A"/>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32"/>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BA8"/>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25"/>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62"/>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BFB"/>
    <w:rsid w:val="002C5DBB"/>
    <w:rsid w:val="002C5E9A"/>
    <w:rsid w:val="002C5F08"/>
    <w:rsid w:val="002C5F7B"/>
    <w:rsid w:val="002C5FE8"/>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5F"/>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A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BF"/>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6F94"/>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817"/>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00"/>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AC4"/>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01"/>
    <w:rsid w:val="0031211D"/>
    <w:rsid w:val="003121A8"/>
    <w:rsid w:val="0031236B"/>
    <w:rsid w:val="0031239F"/>
    <w:rsid w:val="00312419"/>
    <w:rsid w:val="003124B7"/>
    <w:rsid w:val="003125A1"/>
    <w:rsid w:val="00312664"/>
    <w:rsid w:val="00312840"/>
    <w:rsid w:val="00312874"/>
    <w:rsid w:val="00312A33"/>
    <w:rsid w:val="00312AE8"/>
    <w:rsid w:val="00312B71"/>
    <w:rsid w:val="00312B87"/>
    <w:rsid w:val="00312BAC"/>
    <w:rsid w:val="00312BD0"/>
    <w:rsid w:val="00312C2C"/>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C9"/>
    <w:rsid w:val="00315AE9"/>
    <w:rsid w:val="00315B0A"/>
    <w:rsid w:val="00315B0E"/>
    <w:rsid w:val="00315D03"/>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22E"/>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46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AC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8E"/>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77"/>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3F"/>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AF9"/>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4C"/>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5E"/>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CD0"/>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9C"/>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BD"/>
    <w:rsid w:val="00374864"/>
    <w:rsid w:val="00374939"/>
    <w:rsid w:val="003749BC"/>
    <w:rsid w:val="00374A09"/>
    <w:rsid w:val="00374AA7"/>
    <w:rsid w:val="00374AB1"/>
    <w:rsid w:val="00374AB6"/>
    <w:rsid w:val="00374AFC"/>
    <w:rsid w:val="00374BA6"/>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6A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2E"/>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38E"/>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F65"/>
    <w:rsid w:val="003A6027"/>
    <w:rsid w:val="003A607D"/>
    <w:rsid w:val="003A6223"/>
    <w:rsid w:val="003A6316"/>
    <w:rsid w:val="003A633B"/>
    <w:rsid w:val="003A63EC"/>
    <w:rsid w:val="003A63FE"/>
    <w:rsid w:val="003A6402"/>
    <w:rsid w:val="003A644A"/>
    <w:rsid w:val="003A64F5"/>
    <w:rsid w:val="003A6531"/>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5C"/>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45"/>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8CA"/>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9F2"/>
    <w:rsid w:val="003B6A19"/>
    <w:rsid w:val="003B6AD3"/>
    <w:rsid w:val="003B6C6E"/>
    <w:rsid w:val="003B6D01"/>
    <w:rsid w:val="003B6DD6"/>
    <w:rsid w:val="003B6DD9"/>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EC"/>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DE8"/>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6FD"/>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4FD5"/>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0D"/>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78"/>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44"/>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9F"/>
    <w:rsid w:val="004046AF"/>
    <w:rsid w:val="004046DB"/>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281"/>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EFB"/>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37"/>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E"/>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8D2"/>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4FF"/>
    <w:rsid w:val="00422511"/>
    <w:rsid w:val="00422645"/>
    <w:rsid w:val="004226B9"/>
    <w:rsid w:val="004226CF"/>
    <w:rsid w:val="004227E0"/>
    <w:rsid w:val="0042280B"/>
    <w:rsid w:val="00422851"/>
    <w:rsid w:val="0042288A"/>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6EF4"/>
    <w:rsid w:val="0042704E"/>
    <w:rsid w:val="004270C5"/>
    <w:rsid w:val="004270FD"/>
    <w:rsid w:val="00427116"/>
    <w:rsid w:val="0042711F"/>
    <w:rsid w:val="0042728E"/>
    <w:rsid w:val="004272D4"/>
    <w:rsid w:val="0042735A"/>
    <w:rsid w:val="00427414"/>
    <w:rsid w:val="00427420"/>
    <w:rsid w:val="0042742F"/>
    <w:rsid w:val="00427474"/>
    <w:rsid w:val="00427622"/>
    <w:rsid w:val="004276AD"/>
    <w:rsid w:val="004276ED"/>
    <w:rsid w:val="00427704"/>
    <w:rsid w:val="0042776E"/>
    <w:rsid w:val="0042777F"/>
    <w:rsid w:val="00427AB6"/>
    <w:rsid w:val="00427ABE"/>
    <w:rsid w:val="00427AF3"/>
    <w:rsid w:val="00427BBE"/>
    <w:rsid w:val="00427C66"/>
    <w:rsid w:val="00427DB3"/>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52"/>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0C5"/>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B5"/>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2F90"/>
    <w:rsid w:val="004432E9"/>
    <w:rsid w:val="004433A2"/>
    <w:rsid w:val="004435BE"/>
    <w:rsid w:val="00443654"/>
    <w:rsid w:val="004437D7"/>
    <w:rsid w:val="004437E9"/>
    <w:rsid w:val="0044380C"/>
    <w:rsid w:val="004438A9"/>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1AA"/>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47FFB"/>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3F7"/>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6EF"/>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AE"/>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BD"/>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CC2"/>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2D"/>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AB"/>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CF5"/>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3D"/>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D8"/>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0E"/>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465"/>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0F"/>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49"/>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31"/>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77"/>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3A"/>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1"/>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37"/>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BE4"/>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050"/>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6F1"/>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DD"/>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5D"/>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7C1"/>
    <w:rsid w:val="005327DE"/>
    <w:rsid w:val="005328C5"/>
    <w:rsid w:val="0053298A"/>
    <w:rsid w:val="00532AFA"/>
    <w:rsid w:val="00532BB8"/>
    <w:rsid w:val="00532C3A"/>
    <w:rsid w:val="00532CA8"/>
    <w:rsid w:val="00532CCC"/>
    <w:rsid w:val="00532D27"/>
    <w:rsid w:val="00532D64"/>
    <w:rsid w:val="00532D9E"/>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A4"/>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5"/>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6B"/>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17"/>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8E3"/>
    <w:rsid w:val="00547A07"/>
    <w:rsid w:val="00547BBC"/>
    <w:rsid w:val="00547C58"/>
    <w:rsid w:val="00547C69"/>
    <w:rsid w:val="00547DEC"/>
    <w:rsid w:val="00547E69"/>
    <w:rsid w:val="00547E6F"/>
    <w:rsid w:val="00547F6E"/>
    <w:rsid w:val="00550006"/>
    <w:rsid w:val="00550034"/>
    <w:rsid w:val="00550046"/>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A1"/>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76"/>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4"/>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6C"/>
    <w:rsid w:val="00563620"/>
    <w:rsid w:val="00563630"/>
    <w:rsid w:val="00563680"/>
    <w:rsid w:val="005636A9"/>
    <w:rsid w:val="005636B2"/>
    <w:rsid w:val="0056370B"/>
    <w:rsid w:val="0056373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61"/>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6FA"/>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5"/>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26"/>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18"/>
    <w:rsid w:val="005711C2"/>
    <w:rsid w:val="00571297"/>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BB5"/>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28"/>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23"/>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6C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7D"/>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85"/>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B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60"/>
    <w:rsid w:val="005A3982"/>
    <w:rsid w:val="005A3ABB"/>
    <w:rsid w:val="005A3C70"/>
    <w:rsid w:val="005A3CE0"/>
    <w:rsid w:val="005A3DD7"/>
    <w:rsid w:val="005A3DEB"/>
    <w:rsid w:val="005A3E33"/>
    <w:rsid w:val="005A3F35"/>
    <w:rsid w:val="005A3F41"/>
    <w:rsid w:val="005A3FA7"/>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0A4"/>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0DD"/>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1D"/>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7AC"/>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24"/>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EB9"/>
    <w:rsid w:val="005C2F7E"/>
    <w:rsid w:val="005C2F8E"/>
    <w:rsid w:val="005C3006"/>
    <w:rsid w:val="005C3035"/>
    <w:rsid w:val="005C3037"/>
    <w:rsid w:val="005C3058"/>
    <w:rsid w:val="005C309A"/>
    <w:rsid w:val="005C30BC"/>
    <w:rsid w:val="005C31BD"/>
    <w:rsid w:val="005C31EC"/>
    <w:rsid w:val="005C3231"/>
    <w:rsid w:val="005C327F"/>
    <w:rsid w:val="005C32CB"/>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3C"/>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09F"/>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3AE"/>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BB"/>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AFB"/>
    <w:rsid w:val="005D3C85"/>
    <w:rsid w:val="005D3C97"/>
    <w:rsid w:val="005D3D6D"/>
    <w:rsid w:val="005D3E03"/>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3D8"/>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49"/>
    <w:rsid w:val="005F416E"/>
    <w:rsid w:val="005F41D5"/>
    <w:rsid w:val="005F439C"/>
    <w:rsid w:val="005F43CC"/>
    <w:rsid w:val="005F4586"/>
    <w:rsid w:val="005F4587"/>
    <w:rsid w:val="005F466A"/>
    <w:rsid w:val="005F467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0D"/>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1FE5"/>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B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9E"/>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8E"/>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4A"/>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1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2B"/>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A8"/>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6C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0C"/>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79"/>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3B"/>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66B"/>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8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56"/>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40"/>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0EB"/>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B7"/>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D7A"/>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379"/>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38D"/>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1C1"/>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CE"/>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8D"/>
    <w:rsid w:val="006A5790"/>
    <w:rsid w:val="006A57A3"/>
    <w:rsid w:val="006A57AF"/>
    <w:rsid w:val="006A57BB"/>
    <w:rsid w:val="006A57E8"/>
    <w:rsid w:val="006A59AB"/>
    <w:rsid w:val="006A5AFB"/>
    <w:rsid w:val="006A5B14"/>
    <w:rsid w:val="006A5BA6"/>
    <w:rsid w:val="006A5C2F"/>
    <w:rsid w:val="006A5CB0"/>
    <w:rsid w:val="006A5CE7"/>
    <w:rsid w:val="006A5E32"/>
    <w:rsid w:val="006A5E75"/>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DB1"/>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33"/>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1EC"/>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49"/>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43"/>
    <w:rsid w:val="006C675F"/>
    <w:rsid w:val="006C692F"/>
    <w:rsid w:val="006C6A4C"/>
    <w:rsid w:val="006C6B0D"/>
    <w:rsid w:val="006C6DA6"/>
    <w:rsid w:val="006C6DDD"/>
    <w:rsid w:val="006C6DE9"/>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3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1B3"/>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05"/>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F7"/>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4DB"/>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593"/>
    <w:rsid w:val="007047EC"/>
    <w:rsid w:val="007048F3"/>
    <w:rsid w:val="00704910"/>
    <w:rsid w:val="00704919"/>
    <w:rsid w:val="0070491D"/>
    <w:rsid w:val="00704997"/>
    <w:rsid w:val="00704B11"/>
    <w:rsid w:val="00704BD1"/>
    <w:rsid w:val="00704C44"/>
    <w:rsid w:val="00704C79"/>
    <w:rsid w:val="00704C9A"/>
    <w:rsid w:val="00704D88"/>
    <w:rsid w:val="00704DB6"/>
    <w:rsid w:val="00704DF7"/>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EA"/>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4E"/>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53F"/>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CC7"/>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DDE"/>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A4"/>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84"/>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B9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04"/>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0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1FC"/>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1"/>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24"/>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1D"/>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8D7"/>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4B5"/>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9F1"/>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2F"/>
    <w:rsid w:val="0078233F"/>
    <w:rsid w:val="00782483"/>
    <w:rsid w:val="007825D6"/>
    <w:rsid w:val="00782634"/>
    <w:rsid w:val="00782713"/>
    <w:rsid w:val="007827A1"/>
    <w:rsid w:val="007828E0"/>
    <w:rsid w:val="00782A70"/>
    <w:rsid w:val="00782AE7"/>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8B"/>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89A"/>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48"/>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3B"/>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0A"/>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AF"/>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18"/>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3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99"/>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D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35"/>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892"/>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986"/>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47C"/>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33"/>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3DB"/>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CFE"/>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D6"/>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1E"/>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1B"/>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DAF"/>
    <w:rsid w:val="00832E0B"/>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4D"/>
    <w:rsid w:val="00833CE0"/>
    <w:rsid w:val="00833D14"/>
    <w:rsid w:val="00833E0D"/>
    <w:rsid w:val="00833EF3"/>
    <w:rsid w:val="00833F79"/>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390"/>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1A6"/>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0D"/>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D5"/>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26"/>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4A"/>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0D"/>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E1"/>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D96"/>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BF9"/>
    <w:rsid w:val="008A1C05"/>
    <w:rsid w:val="008A1C1D"/>
    <w:rsid w:val="008A1CA4"/>
    <w:rsid w:val="008A1D01"/>
    <w:rsid w:val="008A1D90"/>
    <w:rsid w:val="008A1DC3"/>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3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AA6"/>
    <w:rsid w:val="008B5B65"/>
    <w:rsid w:val="008B5C02"/>
    <w:rsid w:val="008B5C1B"/>
    <w:rsid w:val="008B5CE1"/>
    <w:rsid w:val="008B5D07"/>
    <w:rsid w:val="008B5D3F"/>
    <w:rsid w:val="008B5DD5"/>
    <w:rsid w:val="008B5E39"/>
    <w:rsid w:val="008B5EE9"/>
    <w:rsid w:val="008B5F94"/>
    <w:rsid w:val="008B604E"/>
    <w:rsid w:val="008B615B"/>
    <w:rsid w:val="008B61DA"/>
    <w:rsid w:val="008B61F4"/>
    <w:rsid w:val="008B6205"/>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C8"/>
    <w:rsid w:val="008B6F48"/>
    <w:rsid w:val="008B6FDC"/>
    <w:rsid w:val="008B70AC"/>
    <w:rsid w:val="008B7163"/>
    <w:rsid w:val="008B716F"/>
    <w:rsid w:val="008B7242"/>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2A"/>
    <w:rsid w:val="008D4260"/>
    <w:rsid w:val="008D4270"/>
    <w:rsid w:val="008D438E"/>
    <w:rsid w:val="008D43D2"/>
    <w:rsid w:val="008D44E9"/>
    <w:rsid w:val="008D44ED"/>
    <w:rsid w:val="008D463A"/>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199"/>
    <w:rsid w:val="008D629E"/>
    <w:rsid w:val="008D63B3"/>
    <w:rsid w:val="008D641A"/>
    <w:rsid w:val="008D643E"/>
    <w:rsid w:val="008D6498"/>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A4"/>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CB0"/>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AF"/>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1"/>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12"/>
    <w:rsid w:val="008F758A"/>
    <w:rsid w:val="008F7640"/>
    <w:rsid w:val="008F778D"/>
    <w:rsid w:val="008F7842"/>
    <w:rsid w:val="008F7861"/>
    <w:rsid w:val="008F78BB"/>
    <w:rsid w:val="008F78CD"/>
    <w:rsid w:val="008F78FF"/>
    <w:rsid w:val="008F7931"/>
    <w:rsid w:val="008F7945"/>
    <w:rsid w:val="008F797C"/>
    <w:rsid w:val="008F7981"/>
    <w:rsid w:val="008F79CA"/>
    <w:rsid w:val="008F79E7"/>
    <w:rsid w:val="008F7A4C"/>
    <w:rsid w:val="008F7A72"/>
    <w:rsid w:val="008F7BAC"/>
    <w:rsid w:val="008F7D39"/>
    <w:rsid w:val="008F7DB3"/>
    <w:rsid w:val="008F7E1A"/>
    <w:rsid w:val="008F7EF9"/>
    <w:rsid w:val="008F7F75"/>
    <w:rsid w:val="008F7F8C"/>
    <w:rsid w:val="009000EE"/>
    <w:rsid w:val="0090020A"/>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0FE"/>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A1"/>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18"/>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A5"/>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59"/>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F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16"/>
    <w:rsid w:val="00923D5B"/>
    <w:rsid w:val="00923D85"/>
    <w:rsid w:val="00923E4A"/>
    <w:rsid w:val="00923E74"/>
    <w:rsid w:val="00923ECD"/>
    <w:rsid w:val="00923EEA"/>
    <w:rsid w:val="00923F69"/>
    <w:rsid w:val="00923FBD"/>
    <w:rsid w:val="00924061"/>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9B"/>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9C8"/>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57C"/>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DD4"/>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3E7"/>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67C"/>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AFC"/>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66"/>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2F2"/>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8A"/>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12"/>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EC"/>
    <w:rsid w:val="00971CF6"/>
    <w:rsid w:val="00971DDA"/>
    <w:rsid w:val="00971EEF"/>
    <w:rsid w:val="00971F44"/>
    <w:rsid w:val="0097207B"/>
    <w:rsid w:val="009720A3"/>
    <w:rsid w:val="009720FB"/>
    <w:rsid w:val="009720FD"/>
    <w:rsid w:val="0097216C"/>
    <w:rsid w:val="009722EF"/>
    <w:rsid w:val="0097241E"/>
    <w:rsid w:val="009724BE"/>
    <w:rsid w:val="009724D3"/>
    <w:rsid w:val="009724EC"/>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EE"/>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18"/>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8E"/>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CE"/>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5B8"/>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4A5"/>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997"/>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71"/>
    <w:rsid w:val="009C3ABE"/>
    <w:rsid w:val="009C3D48"/>
    <w:rsid w:val="009C3E18"/>
    <w:rsid w:val="009C3E42"/>
    <w:rsid w:val="009C3E6D"/>
    <w:rsid w:val="009C3E7D"/>
    <w:rsid w:val="009C3FB9"/>
    <w:rsid w:val="009C3FBC"/>
    <w:rsid w:val="009C3FD4"/>
    <w:rsid w:val="009C406D"/>
    <w:rsid w:val="009C40C5"/>
    <w:rsid w:val="009C41C7"/>
    <w:rsid w:val="009C4208"/>
    <w:rsid w:val="009C42C2"/>
    <w:rsid w:val="009C42F6"/>
    <w:rsid w:val="009C43DA"/>
    <w:rsid w:val="009C4433"/>
    <w:rsid w:val="009C44CD"/>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82"/>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340"/>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CEE"/>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02"/>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70"/>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440"/>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3A"/>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0F"/>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2D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4C"/>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98"/>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03"/>
    <w:rsid w:val="00A0608B"/>
    <w:rsid w:val="00A0610F"/>
    <w:rsid w:val="00A0612C"/>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1"/>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38"/>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2"/>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A7"/>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CDE"/>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60"/>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B7"/>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A"/>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CD5"/>
    <w:rsid w:val="00A45CEB"/>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81A"/>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82"/>
    <w:rsid w:val="00A563C4"/>
    <w:rsid w:val="00A563CD"/>
    <w:rsid w:val="00A563FC"/>
    <w:rsid w:val="00A56446"/>
    <w:rsid w:val="00A564EC"/>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DC"/>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1B"/>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8AD"/>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BB"/>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0B4"/>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5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43"/>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CC"/>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D"/>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25"/>
    <w:rsid w:val="00A92265"/>
    <w:rsid w:val="00A92276"/>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2E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19"/>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40"/>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93"/>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11"/>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2E"/>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6E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18A"/>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1A"/>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BA0"/>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BF7"/>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D81"/>
    <w:rsid w:val="00AF1E0F"/>
    <w:rsid w:val="00AF1E4C"/>
    <w:rsid w:val="00AF1E62"/>
    <w:rsid w:val="00AF1E8D"/>
    <w:rsid w:val="00AF1EE4"/>
    <w:rsid w:val="00AF1EF3"/>
    <w:rsid w:val="00AF1F49"/>
    <w:rsid w:val="00AF1F62"/>
    <w:rsid w:val="00AF1FF5"/>
    <w:rsid w:val="00AF2197"/>
    <w:rsid w:val="00AF21ED"/>
    <w:rsid w:val="00AF2254"/>
    <w:rsid w:val="00AF22B4"/>
    <w:rsid w:val="00AF23A7"/>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72"/>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64"/>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40"/>
    <w:rsid w:val="00B06AE0"/>
    <w:rsid w:val="00B06B29"/>
    <w:rsid w:val="00B06B56"/>
    <w:rsid w:val="00B06B5E"/>
    <w:rsid w:val="00B06BA2"/>
    <w:rsid w:val="00B06C03"/>
    <w:rsid w:val="00B06C0F"/>
    <w:rsid w:val="00B06C40"/>
    <w:rsid w:val="00B06CE0"/>
    <w:rsid w:val="00B06D11"/>
    <w:rsid w:val="00B06D22"/>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48"/>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0D"/>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1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17"/>
    <w:rsid w:val="00B43C9D"/>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6B"/>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483"/>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11"/>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07"/>
    <w:rsid w:val="00B7358D"/>
    <w:rsid w:val="00B735CD"/>
    <w:rsid w:val="00B735E9"/>
    <w:rsid w:val="00B7362D"/>
    <w:rsid w:val="00B73634"/>
    <w:rsid w:val="00B7364B"/>
    <w:rsid w:val="00B7371E"/>
    <w:rsid w:val="00B7379D"/>
    <w:rsid w:val="00B737D1"/>
    <w:rsid w:val="00B73946"/>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B2"/>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5E"/>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9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3E"/>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25"/>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52"/>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B7C"/>
    <w:rsid w:val="00BB0C4C"/>
    <w:rsid w:val="00BB0C81"/>
    <w:rsid w:val="00BB0E09"/>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10"/>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7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387"/>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2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C5"/>
    <w:rsid w:val="00BC71E2"/>
    <w:rsid w:val="00BC7230"/>
    <w:rsid w:val="00BC729F"/>
    <w:rsid w:val="00BC72A7"/>
    <w:rsid w:val="00BC7345"/>
    <w:rsid w:val="00BC7453"/>
    <w:rsid w:val="00BC7499"/>
    <w:rsid w:val="00BC7568"/>
    <w:rsid w:val="00BC75A4"/>
    <w:rsid w:val="00BC75FF"/>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C7FD8"/>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30"/>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9B1"/>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AD"/>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23"/>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6A4"/>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7C"/>
    <w:rsid w:val="00C00289"/>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EEB"/>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62"/>
    <w:rsid w:val="00C0396D"/>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7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13"/>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63"/>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1D1"/>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61"/>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12"/>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2F9"/>
    <w:rsid w:val="00C47441"/>
    <w:rsid w:val="00C47446"/>
    <w:rsid w:val="00C47455"/>
    <w:rsid w:val="00C4746F"/>
    <w:rsid w:val="00C474C3"/>
    <w:rsid w:val="00C474D9"/>
    <w:rsid w:val="00C474FD"/>
    <w:rsid w:val="00C47580"/>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1"/>
    <w:rsid w:val="00C508F8"/>
    <w:rsid w:val="00C50915"/>
    <w:rsid w:val="00C509EB"/>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02"/>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80"/>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08A"/>
    <w:rsid w:val="00C57103"/>
    <w:rsid w:val="00C571B7"/>
    <w:rsid w:val="00C57264"/>
    <w:rsid w:val="00C57278"/>
    <w:rsid w:val="00C572C8"/>
    <w:rsid w:val="00C57344"/>
    <w:rsid w:val="00C5734E"/>
    <w:rsid w:val="00C57422"/>
    <w:rsid w:val="00C57486"/>
    <w:rsid w:val="00C574BE"/>
    <w:rsid w:val="00C57553"/>
    <w:rsid w:val="00C575CB"/>
    <w:rsid w:val="00C5765F"/>
    <w:rsid w:val="00C57713"/>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BE0"/>
    <w:rsid w:val="00C63C7B"/>
    <w:rsid w:val="00C63CF7"/>
    <w:rsid w:val="00C63DFE"/>
    <w:rsid w:val="00C63E2D"/>
    <w:rsid w:val="00C63EA2"/>
    <w:rsid w:val="00C63EAF"/>
    <w:rsid w:val="00C63F35"/>
    <w:rsid w:val="00C63F5C"/>
    <w:rsid w:val="00C63F80"/>
    <w:rsid w:val="00C64005"/>
    <w:rsid w:val="00C64066"/>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4F33"/>
    <w:rsid w:val="00C75033"/>
    <w:rsid w:val="00C75081"/>
    <w:rsid w:val="00C750B6"/>
    <w:rsid w:val="00C7513C"/>
    <w:rsid w:val="00C751D7"/>
    <w:rsid w:val="00C751D8"/>
    <w:rsid w:val="00C7522D"/>
    <w:rsid w:val="00C7528C"/>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B"/>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0FB"/>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A7"/>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BEE"/>
    <w:rsid w:val="00C85C20"/>
    <w:rsid w:val="00C85C61"/>
    <w:rsid w:val="00C85C87"/>
    <w:rsid w:val="00C85CBE"/>
    <w:rsid w:val="00C85CD2"/>
    <w:rsid w:val="00C85D12"/>
    <w:rsid w:val="00C85D6A"/>
    <w:rsid w:val="00C85EA3"/>
    <w:rsid w:val="00C85EC8"/>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75B"/>
    <w:rsid w:val="00CA5802"/>
    <w:rsid w:val="00CA58BD"/>
    <w:rsid w:val="00CA58DB"/>
    <w:rsid w:val="00CA5952"/>
    <w:rsid w:val="00CA596C"/>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40"/>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C58"/>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4D"/>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BD"/>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BED"/>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238"/>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5B"/>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0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E0"/>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67"/>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AB"/>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A80"/>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CF7FD5"/>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069"/>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5A"/>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14"/>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AAF"/>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26"/>
    <w:rsid w:val="00D31318"/>
    <w:rsid w:val="00D31348"/>
    <w:rsid w:val="00D31371"/>
    <w:rsid w:val="00D31439"/>
    <w:rsid w:val="00D3148D"/>
    <w:rsid w:val="00D31618"/>
    <w:rsid w:val="00D3167C"/>
    <w:rsid w:val="00D316B9"/>
    <w:rsid w:val="00D316BA"/>
    <w:rsid w:val="00D31708"/>
    <w:rsid w:val="00D31753"/>
    <w:rsid w:val="00D317CB"/>
    <w:rsid w:val="00D31822"/>
    <w:rsid w:val="00D31828"/>
    <w:rsid w:val="00D31871"/>
    <w:rsid w:val="00D318C9"/>
    <w:rsid w:val="00D31A1F"/>
    <w:rsid w:val="00D31A29"/>
    <w:rsid w:val="00D31A53"/>
    <w:rsid w:val="00D31A5F"/>
    <w:rsid w:val="00D31AC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6F5C"/>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7"/>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1F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B8"/>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A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2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8F"/>
    <w:rsid w:val="00D70295"/>
    <w:rsid w:val="00D70361"/>
    <w:rsid w:val="00D703A8"/>
    <w:rsid w:val="00D70406"/>
    <w:rsid w:val="00D70420"/>
    <w:rsid w:val="00D704B9"/>
    <w:rsid w:val="00D704D2"/>
    <w:rsid w:val="00D705B7"/>
    <w:rsid w:val="00D705BC"/>
    <w:rsid w:val="00D7065B"/>
    <w:rsid w:val="00D7067B"/>
    <w:rsid w:val="00D7071B"/>
    <w:rsid w:val="00D7075B"/>
    <w:rsid w:val="00D7077F"/>
    <w:rsid w:val="00D7089A"/>
    <w:rsid w:val="00D708B2"/>
    <w:rsid w:val="00D70920"/>
    <w:rsid w:val="00D70A65"/>
    <w:rsid w:val="00D70ACC"/>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64"/>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867"/>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4AF"/>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95C"/>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BB5"/>
    <w:rsid w:val="00D90C28"/>
    <w:rsid w:val="00D90C2E"/>
    <w:rsid w:val="00D90C5E"/>
    <w:rsid w:val="00D90CA3"/>
    <w:rsid w:val="00D90D83"/>
    <w:rsid w:val="00D90F23"/>
    <w:rsid w:val="00D91103"/>
    <w:rsid w:val="00D911A8"/>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1D8"/>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F7"/>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03F"/>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BF"/>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15C"/>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37"/>
    <w:rsid w:val="00DB6765"/>
    <w:rsid w:val="00DB67B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35"/>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BA0"/>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5F"/>
    <w:rsid w:val="00DD3881"/>
    <w:rsid w:val="00DD38CC"/>
    <w:rsid w:val="00DD39BE"/>
    <w:rsid w:val="00DD3A2F"/>
    <w:rsid w:val="00DD3A42"/>
    <w:rsid w:val="00DD3B8E"/>
    <w:rsid w:val="00DD3BD2"/>
    <w:rsid w:val="00DD3CF9"/>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FC"/>
    <w:rsid w:val="00DE5900"/>
    <w:rsid w:val="00DE590E"/>
    <w:rsid w:val="00DE5910"/>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5C6"/>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8CF"/>
    <w:rsid w:val="00E06A72"/>
    <w:rsid w:val="00E06A9C"/>
    <w:rsid w:val="00E06AF7"/>
    <w:rsid w:val="00E06E11"/>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80A"/>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243"/>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52"/>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C5F"/>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83"/>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75"/>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31"/>
    <w:rsid w:val="00E52384"/>
    <w:rsid w:val="00E523D1"/>
    <w:rsid w:val="00E525F2"/>
    <w:rsid w:val="00E5264B"/>
    <w:rsid w:val="00E52661"/>
    <w:rsid w:val="00E526A7"/>
    <w:rsid w:val="00E526AE"/>
    <w:rsid w:val="00E526C1"/>
    <w:rsid w:val="00E52862"/>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313"/>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71A"/>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BA"/>
    <w:rsid w:val="00E578DC"/>
    <w:rsid w:val="00E5799C"/>
    <w:rsid w:val="00E579AE"/>
    <w:rsid w:val="00E579B2"/>
    <w:rsid w:val="00E57A0F"/>
    <w:rsid w:val="00E57A49"/>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35"/>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06"/>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69"/>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2C"/>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3FF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DE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CBE"/>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B4F"/>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3A"/>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53"/>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D2C"/>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8D1"/>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A9"/>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BA"/>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63"/>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5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CA1"/>
    <w:rsid w:val="00EE4D30"/>
    <w:rsid w:val="00EE4D79"/>
    <w:rsid w:val="00EE4D7F"/>
    <w:rsid w:val="00EE4DCD"/>
    <w:rsid w:val="00EE50AB"/>
    <w:rsid w:val="00EE50E1"/>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0"/>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BCA"/>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75"/>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AAA"/>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B9B"/>
    <w:rsid w:val="00F13CEC"/>
    <w:rsid w:val="00F13E61"/>
    <w:rsid w:val="00F13EE0"/>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CF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21"/>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0"/>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31"/>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48"/>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DCC"/>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2B"/>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2FF"/>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87"/>
    <w:rsid w:val="00F578A0"/>
    <w:rsid w:val="00F57918"/>
    <w:rsid w:val="00F57AEB"/>
    <w:rsid w:val="00F57BF8"/>
    <w:rsid w:val="00F57C21"/>
    <w:rsid w:val="00F57C5C"/>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1CB"/>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2"/>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781"/>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5B"/>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7C"/>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FCE"/>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7F"/>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EF4"/>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AE1"/>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58B"/>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6E"/>
    <w:rsid w:val="00FA2585"/>
    <w:rsid w:val="00FA2590"/>
    <w:rsid w:val="00FA2646"/>
    <w:rsid w:val="00FA26AD"/>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C7"/>
    <w:rsid w:val="00FB43EB"/>
    <w:rsid w:val="00FB44AB"/>
    <w:rsid w:val="00FB4535"/>
    <w:rsid w:val="00FB45BF"/>
    <w:rsid w:val="00FB45FD"/>
    <w:rsid w:val="00FB467E"/>
    <w:rsid w:val="00FB46DA"/>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D4D"/>
    <w:rsid w:val="00FB7E97"/>
    <w:rsid w:val="00FB7F14"/>
    <w:rsid w:val="00FB7F25"/>
    <w:rsid w:val="00FB7F62"/>
    <w:rsid w:val="00FC004A"/>
    <w:rsid w:val="00FC0101"/>
    <w:rsid w:val="00FC0132"/>
    <w:rsid w:val="00FC017D"/>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670"/>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50"/>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1B"/>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D6"/>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EDB"/>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81"/>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link w:val="Heading6Char"/>
    <w:qFormat/>
    <w:rsid w:val="004246CE"/>
    <w:pPr>
      <w:outlineLvl w:val="5"/>
    </w:pPr>
  </w:style>
  <w:style w:type="paragraph" w:styleId="Heading7">
    <w:name w:val="heading 7"/>
    <w:basedOn w:val="Normal"/>
    <w:next w:val="Normal"/>
    <w:link w:val="Heading7Char"/>
    <w:semiHidden/>
    <w:unhideWhenUsed/>
    <w:qFormat/>
    <w:rsid w:val="004F528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styleId="TOC4">
    <w:name w:val="toc 4"/>
    <w:basedOn w:val="Normal"/>
    <w:next w:val="Normal"/>
    <w:autoRedefine/>
    <w:semiHidden/>
    <w:unhideWhenUsed/>
    <w:rsid w:val="00315D03"/>
    <w:pPr>
      <w:spacing w:after="100"/>
      <w:ind w:left="600"/>
    </w:pPr>
  </w:style>
  <w:style w:type="paragraph" w:customStyle="1" w:styleId="PL">
    <w:name w:val="PL"/>
    <w:link w:val="PLChar"/>
    <w:qFormat/>
    <w:rsid w:val="005D3A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D3AFB"/>
    <w:rPr>
      <w:rFonts w:ascii="Courier New" w:eastAsia="Times New Roman" w:hAnsi="Courier New"/>
      <w:noProof/>
      <w:sz w:val="16"/>
      <w:shd w:val="clear" w:color="auto" w:fill="E6E6E6"/>
    </w:rPr>
  </w:style>
  <w:style w:type="character" w:customStyle="1" w:styleId="Heading6Char">
    <w:name w:val="Heading 6 Char"/>
    <w:link w:val="Heading6"/>
    <w:rsid w:val="0031239F"/>
    <w:rPr>
      <w:rFonts w:ascii="Arial" w:eastAsia="Times New Roman" w:hAnsi="Arial"/>
      <w:bCs/>
      <w:iCs/>
      <w:sz w:val="22"/>
      <w:szCs w:val="26"/>
    </w:rPr>
  </w:style>
  <w:style w:type="paragraph" w:customStyle="1" w:styleId="B6">
    <w:name w:val="B6"/>
    <w:basedOn w:val="Normal"/>
    <w:link w:val="B6Char"/>
    <w:qFormat/>
    <w:rsid w:val="00716DDE"/>
    <w:pPr>
      <w:overflowPunct w:val="0"/>
      <w:autoSpaceDE w:val="0"/>
      <w:autoSpaceDN w:val="0"/>
      <w:adjustRightInd w:val="0"/>
      <w:spacing w:before="0" w:after="180"/>
      <w:ind w:left="1985" w:hanging="284"/>
      <w:textAlignment w:val="baseline"/>
    </w:pPr>
    <w:rPr>
      <w:rFonts w:ascii="Times New Roman" w:eastAsia="Times New Roman" w:hAnsi="Times New Roman"/>
      <w:szCs w:val="20"/>
      <w:lang w:val="x-none" w:eastAsia="ja-JP"/>
    </w:rPr>
  </w:style>
  <w:style w:type="character" w:customStyle="1" w:styleId="B6Char">
    <w:name w:val="B6 Char"/>
    <w:link w:val="B6"/>
    <w:qFormat/>
    <w:rsid w:val="00716DDE"/>
    <w:rPr>
      <w:rFonts w:eastAsia="Times New Roman"/>
      <w:lang w:val="x-none" w:eastAsia="ja-JP"/>
    </w:rPr>
  </w:style>
  <w:style w:type="paragraph" w:customStyle="1" w:styleId="ZT">
    <w:name w:val="ZT"/>
    <w:rsid w:val="00F5788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character" w:customStyle="1" w:styleId="Heading7Char">
    <w:name w:val="Heading 7 Char"/>
    <w:basedOn w:val="DefaultParagraphFont"/>
    <w:link w:val="Heading7"/>
    <w:uiPriority w:val="9"/>
    <w:semiHidden/>
    <w:rsid w:val="004F5281"/>
    <w:rPr>
      <w:rFonts w:asciiTheme="majorHAnsi" w:eastAsiaTheme="majorEastAsia" w:hAnsiTheme="majorHAnsi" w:cstheme="majorBidi"/>
      <w:i/>
      <w:iCs/>
      <w:color w:val="1F4D78" w:themeColor="accent1" w:themeShade="7F"/>
      <w:szCs w:val="24"/>
    </w:rPr>
  </w:style>
  <w:style w:type="paragraph" w:styleId="TOC5">
    <w:name w:val="toc 5"/>
    <w:basedOn w:val="Normal"/>
    <w:next w:val="Normal"/>
    <w:autoRedefine/>
    <w:semiHidden/>
    <w:unhideWhenUsed/>
    <w:rsid w:val="006A578D"/>
    <w:pPr>
      <w:spacing w:after="100"/>
      <w:ind w:left="800"/>
    </w:pPr>
  </w:style>
  <w:style w:type="paragraph" w:customStyle="1" w:styleId="TAH">
    <w:name w:val="TAH"/>
    <w:basedOn w:val="Normal"/>
    <w:link w:val="TAHCar"/>
    <w:qFormat/>
    <w:rsid w:val="002405F1"/>
    <w:pPr>
      <w:keepNext/>
      <w:keepLines/>
      <w:spacing w:before="0"/>
      <w:jc w:val="center"/>
    </w:pPr>
    <w:rPr>
      <w:rFonts w:eastAsia="Malgun Gothic"/>
      <w:b/>
      <w:sz w:val="18"/>
      <w:szCs w:val="20"/>
      <w:lang w:val="x-none" w:eastAsia="en-US"/>
    </w:rPr>
  </w:style>
  <w:style w:type="paragraph" w:customStyle="1" w:styleId="TAN">
    <w:name w:val="TAN"/>
    <w:basedOn w:val="TAL"/>
    <w:rsid w:val="002405F1"/>
    <w:pPr>
      <w:ind w:left="851" w:hanging="851"/>
    </w:pPr>
  </w:style>
  <w:style w:type="character" w:customStyle="1" w:styleId="TAHCar">
    <w:name w:val="TAH Car"/>
    <w:link w:val="TAH"/>
    <w:qFormat/>
    <w:locked/>
    <w:rsid w:val="002405F1"/>
    <w:rPr>
      <w:rFonts w:ascii="Arial" w:hAnsi="Arial"/>
      <w:b/>
      <w:sz w:val="18"/>
      <w:lang w:val="x-none" w:eastAsia="en-US"/>
    </w:rPr>
  </w:style>
  <w:style w:type="paragraph" w:customStyle="1" w:styleId="Observation">
    <w:name w:val="Observation"/>
    <w:basedOn w:val="Normal"/>
    <w:qFormat/>
    <w:rsid w:val="00611FE5"/>
    <w:pPr>
      <w:numPr>
        <w:numId w:val="43"/>
      </w:numPr>
      <w:tabs>
        <w:tab w:val="left" w:pos="1701"/>
      </w:tabs>
      <w:spacing w:before="0" w:after="160" w:line="259" w:lineRule="auto"/>
    </w:pPr>
    <w:rPr>
      <w:rFonts w:asciiTheme="minorHAnsi" w:eastAsiaTheme="minorEastAsia" w:hAnsiTheme="minorHAnsi" w:cstheme="minorBidi"/>
      <w:b/>
      <w:bCs/>
      <w:sz w:val="22"/>
      <w:szCs w:val="22"/>
      <w:lang w:val="en-US" w:eastAsia="ko-KR"/>
    </w:rPr>
  </w:style>
  <w:style w:type="paragraph" w:customStyle="1" w:styleId="Proposal">
    <w:name w:val="Proposal"/>
    <w:basedOn w:val="Normal"/>
    <w:link w:val="ProposalChar"/>
    <w:qFormat/>
    <w:rsid w:val="00227E9E"/>
    <w:pPr>
      <w:overflowPunct w:val="0"/>
      <w:autoSpaceDE w:val="0"/>
      <w:autoSpaceDN w:val="0"/>
      <w:adjustRightInd w:val="0"/>
      <w:spacing w:before="0" w:after="180"/>
      <w:jc w:val="both"/>
    </w:pPr>
    <w:rPr>
      <w:rFonts w:ascii="Times New Roman" w:eastAsia="SimSun" w:hAnsi="Times New Roman"/>
      <w:szCs w:val="20"/>
      <w:lang w:eastAsia="x-none"/>
    </w:rPr>
  </w:style>
  <w:style w:type="character" w:customStyle="1" w:styleId="ProposalChar">
    <w:name w:val="Proposal Char"/>
    <w:link w:val="Proposal"/>
    <w:rsid w:val="00227E9E"/>
    <w:rPr>
      <w:rFonts w:eastAsia="SimSun"/>
      <w:lang w:eastAsia="x-none"/>
    </w:rPr>
  </w:style>
  <w:style w:type="paragraph" w:styleId="Caption">
    <w:name w:val="caption"/>
    <w:basedOn w:val="Normal"/>
    <w:next w:val="Normal"/>
    <w:unhideWhenUsed/>
    <w:qFormat/>
    <w:rsid w:val="00072FEA"/>
    <w:pPr>
      <w:spacing w:before="0" w:after="200"/>
    </w:pPr>
    <w:rPr>
      <w:rFonts w:ascii="Times New Roman" w:eastAsia="Times New Roman" w:hAnsi="Times New Roman"/>
      <w:i/>
      <w:iCs/>
      <w:color w:val="44546A" w:themeColor="text2"/>
      <w:sz w:val="18"/>
      <w:szCs w:val="18"/>
      <w:lang w:eastAsia="en-US"/>
    </w:rPr>
  </w:style>
  <w:style w:type="character" w:customStyle="1" w:styleId="ProposallistChar">
    <w:name w:val="Proposal list Char"/>
    <w:basedOn w:val="DefaultParagraphFont"/>
    <w:link w:val="Proposallist"/>
    <w:locked/>
    <w:rsid w:val="0094567C"/>
    <w:rPr>
      <w:lang w:eastAsia="en-US"/>
    </w:rPr>
  </w:style>
  <w:style w:type="paragraph" w:customStyle="1" w:styleId="Proposallist">
    <w:name w:val="Proposal list"/>
    <w:basedOn w:val="Normal"/>
    <w:link w:val="ProposallistChar"/>
    <w:rsid w:val="0094567C"/>
    <w:pPr>
      <w:spacing w:before="0" w:after="180"/>
      <w:ind w:left="1560" w:hanging="1134"/>
    </w:pPr>
    <w:rPr>
      <w:rFonts w:ascii="Times New Roman" w:eastAsia="Malgun Gothic"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1445108">
      <w:bodyDiv w:val="1"/>
      <w:marLeft w:val="0"/>
      <w:marRight w:val="0"/>
      <w:marTop w:val="0"/>
      <w:marBottom w:val="0"/>
      <w:divBdr>
        <w:top w:val="none" w:sz="0" w:space="0" w:color="auto"/>
        <w:left w:val="none" w:sz="0" w:space="0" w:color="auto"/>
        <w:bottom w:val="none" w:sz="0" w:space="0" w:color="auto"/>
        <w:right w:val="none" w:sz="0" w:space="0" w:color="auto"/>
      </w:divBdr>
    </w:div>
    <w:div w:id="36780427">
      <w:bodyDiv w:val="1"/>
      <w:marLeft w:val="0"/>
      <w:marRight w:val="0"/>
      <w:marTop w:val="0"/>
      <w:marBottom w:val="0"/>
      <w:divBdr>
        <w:top w:val="none" w:sz="0" w:space="0" w:color="auto"/>
        <w:left w:val="none" w:sz="0" w:space="0" w:color="auto"/>
        <w:bottom w:val="none" w:sz="0" w:space="0" w:color="auto"/>
        <w:right w:val="none" w:sz="0" w:space="0" w:color="auto"/>
      </w:divBdr>
    </w:div>
    <w:div w:id="48110820">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2026044">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2387610">
      <w:bodyDiv w:val="1"/>
      <w:marLeft w:val="0"/>
      <w:marRight w:val="0"/>
      <w:marTop w:val="0"/>
      <w:marBottom w:val="0"/>
      <w:divBdr>
        <w:top w:val="none" w:sz="0" w:space="0" w:color="auto"/>
        <w:left w:val="none" w:sz="0" w:space="0" w:color="auto"/>
        <w:bottom w:val="none" w:sz="0" w:space="0" w:color="auto"/>
        <w:right w:val="none" w:sz="0" w:space="0" w:color="auto"/>
      </w:divBdr>
    </w:div>
    <w:div w:id="13233620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8975824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1668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0928956">
      <w:bodyDiv w:val="1"/>
      <w:marLeft w:val="0"/>
      <w:marRight w:val="0"/>
      <w:marTop w:val="0"/>
      <w:marBottom w:val="0"/>
      <w:divBdr>
        <w:top w:val="none" w:sz="0" w:space="0" w:color="auto"/>
        <w:left w:val="none" w:sz="0" w:space="0" w:color="auto"/>
        <w:bottom w:val="none" w:sz="0" w:space="0" w:color="auto"/>
        <w:right w:val="none" w:sz="0" w:space="0" w:color="auto"/>
      </w:divBdr>
      <w:divsChild>
        <w:div w:id="1747848133">
          <w:marLeft w:val="0"/>
          <w:marRight w:val="0"/>
          <w:marTop w:val="0"/>
          <w:marBottom w:val="0"/>
          <w:divBdr>
            <w:top w:val="none" w:sz="0" w:space="0" w:color="auto"/>
            <w:left w:val="none" w:sz="0" w:space="0" w:color="auto"/>
            <w:bottom w:val="none" w:sz="0" w:space="0" w:color="auto"/>
            <w:right w:val="none" w:sz="0" w:space="0" w:color="auto"/>
          </w:divBdr>
        </w:div>
      </w:divsChild>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4816003">
      <w:bodyDiv w:val="1"/>
      <w:marLeft w:val="0"/>
      <w:marRight w:val="0"/>
      <w:marTop w:val="0"/>
      <w:marBottom w:val="0"/>
      <w:divBdr>
        <w:top w:val="none" w:sz="0" w:space="0" w:color="auto"/>
        <w:left w:val="none" w:sz="0" w:space="0" w:color="auto"/>
        <w:bottom w:val="none" w:sz="0" w:space="0" w:color="auto"/>
        <w:right w:val="none" w:sz="0" w:space="0" w:color="auto"/>
      </w:divBdr>
    </w:div>
    <w:div w:id="445275272">
      <w:bodyDiv w:val="1"/>
      <w:marLeft w:val="0"/>
      <w:marRight w:val="0"/>
      <w:marTop w:val="0"/>
      <w:marBottom w:val="0"/>
      <w:divBdr>
        <w:top w:val="none" w:sz="0" w:space="0" w:color="auto"/>
        <w:left w:val="none" w:sz="0" w:space="0" w:color="auto"/>
        <w:bottom w:val="none" w:sz="0" w:space="0" w:color="auto"/>
        <w:right w:val="none" w:sz="0" w:space="0" w:color="auto"/>
      </w:divBdr>
    </w:div>
    <w:div w:id="494416336">
      <w:bodyDiv w:val="1"/>
      <w:marLeft w:val="0"/>
      <w:marRight w:val="0"/>
      <w:marTop w:val="0"/>
      <w:marBottom w:val="0"/>
      <w:divBdr>
        <w:top w:val="none" w:sz="0" w:space="0" w:color="auto"/>
        <w:left w:val="none" w:sz="0" w:space="0" w:color="auto"/>
        <w:bottom w:val="none" w:sz="0" w:space="0" w:color="auto"/>
        <w:right w:val="none" w:sz="0" w:space="0" w:color="auto"/>
      </w:divBdr>
    </w:div>
    <w:div w:id="51886021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3908277">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463118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24891962">
      <w:bodyDiv w:val="1"/>
      <w:marLeft w:val="0"/>
      <w:marRight w:val="0"/>
      <w:marTop w:val="0"/>
      <w:marBottom w:val="0"/>
      <w:divBdr>
        <w:top w:val="none" w:sz="0" w:space="0" w:color="auto"/>
        <w:left w:val="none" w:sz="0" w:space="0" w:color="auto"/>
        <w:bottom w:val="none" w:sz="0" w:space="0" w:color="auto"/>
        <w:right w:val="none" w:sz="0" w:space="0" w:color="auto"/>
      </w:divBdr>
    </w:div>
    <w:div w:id="633559928">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4082124">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175208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3299318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2642652">
      <w:bodyDiv w:val="1"/>
      <w:marLeft w:val="0"/>
      <w:marRight w:val="0"/>
      <w:marTop w:val="0"/>
      <w:marBottom w:val="0"/>
      <w:divBdr>
        <w:top w:val="none" w:sz="0" w:space="0" w:color="auto"/>
        <w:left w:val="none" w:sz="0" w:space="0" w:color="auto"/>
        <w:bottom w:val="none" w:sz="0" w:space="0" w:color="auto"/>
        <w:right w:val="none" w:sz="0" w:space="0" w:color="auto"/>
      </w:divBdr>
    </w:div>
    <w:div w:id="896474909">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42617662">
      <w:bodyDiv w:val="1"/>
      <w:marLeft w:val="0"/>
      <w:marRight w:val="0"/>
      <w:marTop w:val="0"/>
      <w:marBottom w:val="0"/>
      <w:divBdr>
        <w:top w:val="none" w:sz="0" w:space="0" w:color="auto"/>
        <w:left w:val="none" w:sz="0" w:space="0" w:color="auto"/>
        <w:bottom w:val="none" w:sz="0" w:space="0" w:color="auto"/>
        <w:right w:val="none" w:sz="0" w:space="0" w:color="auto"/>
      </w:divBdr>
      <w:divsChild>
        <w:div w:id="1467702480">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2949185">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3102633">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3611898">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54491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169132">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1944292">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39347955">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5657412">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27762031">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9317289">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2227233">
      <w:bodyDiv w:val="1"/>
      <w:marLeft w:val="0"/>
      <w:marRight w:val="0"/>
      <w:marTop w:val="0"/>
      <w:marBottom w:val="0"/>
      <w:divBdr>
        <w:top w:val="none" w:sz="0" w:space="0" w:color="auto"/>
        <w:left w:val="none" w:sz="0" w:space="0" w:color="auto"/>
        <w:bottom w:val="none" w:sz="0" w:space="0" w:color="auto"/>
        <w:right w:val="none" w:sz="0" w:space="0" w:color="auto"/>
      </w:divBdr>
    </w:div>
    <w:div w:id="1298024175">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322312">
      <w:bodyDiv w:val="1"/>
      <w:marLeft w:val="0"/>
      <w:marRight w:val="0"/>
      <w:marTop w:val="0"/>
      <w:marBottom w:val="0"/>
      <w:divBdr>
        <w:top w:val="none" w:sz="0" w:space="0" w:color="auto"/>
        <w:left w:val="none" w:sz="0" w:space="0" w:color="auto"/>
        <w:bottom w:val="none" w:sz="0" w:space="0" w:color="auto"/>
        <w:right w:val="none" w:sz="0" w:space="0" w:color="auto"/>
      </w:divBdr>
      <w:divsChild>
        <w:div w:id="508056674">
          <w:marLeft w:val="0"/>
          <w:marRight w:val="0"/>
          <w:marTop w:val="0"/>
          <w:marBottom w:val="0"/>
          <w:divBdr>
            <w:top w:val="none" w:sz="0" w:space="0" w:color="auto"/>
            <w:left w:val="none" w:sz="0" w:space="0" w:color="auto"/>
            <w:bottom w:val="none" w:sz="0" w:space="0" w:color="auto"/>
            <w:right w:val="none" w:sz="0" w:space="0" w:color="auto"/>
          </w:divBdr>
        </w:div>
      </w:divsChild>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3100008">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9080090">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061252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0297032">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0492165">
      <w:bodyDiv w:val="1"/>
      <w:marLeft w:val="0"/>
      <w:marRight w:val="0"/>
      <w:marTop w:val="0"/>
      <w:marBottom w:val="0"/>
      <w:divBdr>
        <w:top w:val="none" w:sz="0" w:space="0" w:color="auto"/>
        <w:left w:val="none" w:sz="0" w:space="0" w:color="auto"/>
        <w:bottom w:val="none" w:sz="0" w:space="0" w:color="auto"/>
        <w:right w:val="none" w:sz="0" w:space="0" w:color="auto"/>
      </w:divBdr>
    </w:div>
    <w:div w:id="1536773160">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7638786">
      <w:bodyDiv w:val="1"/>
      <w:marLeft w:val="0"/>
      <w:marRight w:val="0"/>
      <w:marTop w:val="0"/>
      <w:marBottom w:val="0"/>
      <w:divBdr>
        <w:top w:val="none" w:sz="0" w:space="0" w:color="auto"/>
        <w:left w:val="none" w:sz="0" w:space="0" w:color="auto"/>
        <w:bottom w:val="none" w:sz="0" w:space="0" w:color="auto"/>
        <w:right w:val="none" w:sz="0" w:space="0" w:color="auto"/>
      </w:divBdr>
    </w:div>
    <w:div w:id="161998832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9721257">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648986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3723257">
      <w:bodyDiv w:val="1"/>
      <w:marLeft w:val="0"/>
      <w:marRight w:val="0"/>
      <w:marTop w:val="0"/>
      <w:marBottom w:val="0"/>
      <w:divBdr>
        <w:top w:val="none" w:sz="0" w:space="0" w:color="auto"/>
        <w:left w:val="none" w:sz="0" w:space="0" w:color="auto"/>
        <w:bottom w:val="none" w:sz="0" w:space="0" w:color="auto"/>
        <w:right w:val="none" w:sz="0" w:space="0" w:color="auto"/>
      </w:divBdr>
    </w:div>
    <w:div w:id="1718238974">
      <w:bodyDiv w:val="1"/>
      <w:marLeft w:val="0"/>
      <w:marRight w:val="0"/>
      <w:marTop w:val="0"/>
      <w:marBottom w:val="0"/>
      <w:divBdr>
        <w:top w:val="none" w:sz="0" w:space="0" w:color="auto"/>
        <w:left w:val="none" w:sz="0" w:space="0" w:color="auto"/>
        <w:bottom w:val="none" w:sz="0" w:space="0" w:color="auto"/>
        <w:right w:val="none" w:sz="0" w:space="0" w:color="auto"/>
      </w:divBdr>
    </w:div>
    <w:div w:id="1727483450">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7967253">
      <w:bodyDiv w:val="1"/>
      <w:marLeft w:val="0"/>
      <w:marRight w:val="0"/>
      <w:marTop w:val="0"/>
      <w:marBottom w:val="0"/>
      <w:divBdr>
        <w:top w:val="none" w:sz="0" w:space="0" w:color="auto"/>
        <w:left w:val="none" w:sz="0" w:space="0" w:color="auto"/>
        <w:bottom w:val="none" w:sz="0" w:space="0" w:color="auto"/>
        <w:right w:val="none" w:sz="0" w:space="0" w:color="auto"/>
      </w:divBdr>
    </w:div>
    <w:div w:id="1772161728">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5855788">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7740787">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676988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460240">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16767418">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15423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8377773">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806415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2-e\Docs\R2-2010697.zip" TargetMode="External"/><Relationship Id="rId1827" Type="http://schemas.openxmlformats.org/officeDocument/2006/relationships/hyperlink" Target="file:///D:\Documents\3GPP\tsg_ran\WG2\TSGR2_112-e\Docs\R2-2009020.zip" TargetMode="External"/><Relationship Id="rId21" Type="http://schemas.openxmlformats.org/officeDocument/2006/relationships/hyperlink" Target="file:///D:\Documents\3GPP\tsg_ran\WG2\TSGR2_112-e\Docs\R2-2009214.zip" TargetMode="External"/><Relationship Id="rId170" Type="http://schemas.openxmlformats.org/officeDocument/2006/relationships/hyperlink" Target="file:///D:\Documents\3GPP\tsg_ran\WG2\TSGR2_112-e\Docs\R2-2010519.zip" TargetMode="External"/><Relationship Id="rId268" Type="http://schemas.openxmlformats.org/officeDocument/2006/relationships/hyperlink" Target="file:///D:\Documents\3GPP\tsg_ran\WG2\TSGR2_112-e\Docs\R2-2009390.zip" TargetMode="External"/><Relationship Id="rId475" Type="http://schemas.openxmlformats.org/officeDocument/2006/relationships/hyperlink" Target="file:///D:\Documents\3GPP\tsg_ran\WG2\TSGR2_112-e\Docs\R2-2008803.zip" TargetMode="External"/><Relationship Id="rId682" Type="http://schemas.openxmlformats.org/officeDocument/2006/relationships/hyperlink" Target="file:///D:\Documents\3GPP\tsg_ran\WG2\TSGR2_112-e\Docs\R2-2008910.zip" TargetMode="External"/><Relationship Id="rId128" Type="http://schemas.openxmlformats.org/officeDocument/2006/relationships/hyperlink" Target="file:///D:\Documents\3GPP\tsg_ran\WG2\TSGR2_112-e\Docs\R2-2010414.zip" TargetMode="External"/><Relationship Id="rId335" Type="http://schemas.openxmlformats.org/officeDocument/2006/relationships/hyperlink" Target="file:///D:\Documents\3GPP\tsg_ran\WG2\TSGR2_112-e\Docs\R2-2009702.zip" TargetMode="External"/><Relationship Id="rId542" Type="http://schemas.openxmlformats.org/officeDocument/2006/relationships/hyperlink" Target="file:///D:\Documents\3GPP\tsg_ran\WG2\TSGR2_112-e\Docs\R2-2010415.zip" TargetMode="External"/><Relationship Id="rId987" Type="http://schemas.openxmlformats.org/officeDocument/2006/relationships/hyperlink" Target="file:///D:\Documents\3GPP\tsg_ran\WG2\TSGR2_112-e\Docs\R2-2010219.zip" TargetMode="External"/><Relationship Id="rId1172" Type="http://schemas.openxmlformats.org/officeDocument/2006/relationships/hyperlink" Target="file:///D:\Documents\3GPP\tsg_ran\WG2\TSGR2_112-e\Docs\R2-2009117.zip" TargetMode="External"/><Relationship Id="rId402" Type="http://schemas.openxmlformats.org/officeDocument/2006/relationships/hyperlink" Target="file:///D:\Documents\3GPP\tsg_ran\WG2\TSGR2_112-e\Docs\R2-2009318.zip" TargetMode="External"/><Relationship Id="rId847" Type="http://schemas.openxmlformats.org/officeDocument/2006/relationships/hyperlink" Target="file:///D:\Documents\3GPP\tsg_ran\WG2\TSGR2_112-e\Docs\R2-2010682.zip" TargetMode="External"/><Relationship Id="rId1032" Type="http://schemas.openxmlformats.org/officeDocument/2006/relationships/hyperlink" Target="file:///D:\Documents\3GPP\tsg_ran\WG2\TSGR2_112-e\Docs\R2-2010125.zip" TargetMode="External"/><Relationship Id="rId1477" Type="http://schemas.openxmlformats.org/officeDocument/2006/relationships/hyperlink" Target="file:///D:\Documents\3GPP\tsg_ran\WG2\TSGR2_112-e\Docs\R2-2009175.zip" TargetMode="External"/><Relationship Id="rId1684" Type="http://schemas.openxmlformats.org/officeDocument/2006/relationships/hyperlink" Target="file:///D:\Documents\3GPP\tsg_ran\WG2\TSGR2_112-e\Docs\R2-2009760.zip" TargetMode="External"/><Relationship Id="rId1891" Type="http://schemas.openxmlformats.org/officeDocument/2006/relationships/hyperlink" Target="file:///D:\Documents\3GPP\tsg_ran\WG2\TSGR2_112-e\Docs\R2-2008851.zip" TargetMode="External"/><Relationship Id="rId707" Type="http://schemas.openxmlformats.org/officeDocument/2006/relationships/hyperlink" Target="file:///D:\Documents\3GPP\tsg_ran\WG2\TSGR2_112-e\Docs\R2-2009167.zip" TargetMode="External"/><Relationship Id="rId914" Type="http://schemas.openxmlformats.org/officeDocument/2006/relationships/hyperlink" Target="file:///D:\Documents\3GPP\tsg_ran\WG2\TSGR2_112-e\Docs\R2-2009103.zip" TargetMode="External"/><Relationship Id="rId1337" Type="http://schemas.openxmlformats.org/officeDocument/2006/relationships/hyperlink" Target="file:///D:\Documents\3GPP\tsg_ran\WG2\TSGR2_112-e\Docs\R2-2009068.zip" TargetMode="External"/><Relationship Id="rId1544" Type="http://schemas.openxmlformats.org/officeDocument/2006/relationships/hyperlink" Target="file:///D:\Documents\3GPP\tsg_ran\WG2\TSGR2_112-e\Docs\R2-2010319.zip" TargetMode="External"/><Relationship Id="rId1751" Type="http://schemas.openxmlformats.org/officeDocument/2006/relationships/hyperlink" Target="file:///D:\Documents\3GPP\tsg_ran\WG2\TSGR2_112-e\Docs\R2-2009936.zip" TargetMode="External"/><Relationship Id="rId43" Type="http://schemas.openxmlformats.org/officeDocument/2006/relationships/hyperlink" Target="file:///D:\Documents\3GPP\tsg_ran\WG2\TSGR2_112-e\Docs\R2-2009568.zip" TargetMode="External"/><Relationship Id="rId1404" Type="http://schemas.openxmlformats.org/officeDocument/2006/relationships/hyperlink" Target="file:///D:\Documents\3GPP\tsg_ran\WG2\TSGR2_112-e\Docs\R2-2010364.zip" TargetMode="External"/><Relationship Id="rId1611" Type="http://schemas.openxmlformats.org/officeDocument/2006/relationships/hyperlink" Target="file:///D:\Documents\3GPP\tsg_ran\WG2\TSGR2_112-e\Docs\R2-2009645.zip" TargetMode="External"/><Relationship Id="rId1849" Type="http://schemas.openxmlformats.org/officeDocument/2006/relationships/hyperlink" Target="file:///D:\Documents\3GPP\tsg_ran\WG2\TSGR2_112-e\Docs\R2-2010179.zip" TargetMode="External"/><Relationship Id="rId192" Type="http://schemas.openxmlformats.org/officeDocument/2006/relationships/hyperlink" Target="file:///D:\Documents\3GPP\tsg_ran\WG2\TSGR2_112-e\Docs\R2-2009393.zip" TargetMode="External"/><Relationship Id="rId1709" Type="http://schemas.openxmlformats.org/officeDocument/2006/relationships/hyperlink" Target="file:///D:\Documents\3GPP\tsg_ran\WG2\TSGR2_112-e\Docs\R2-2009761.zip" TargetMode="External"/><Relationship Id="rId1916" Type="http://schemas.openxmlformats.org/officeDocument/2006/relationships/hyperlink" Target="file:///D:\Documents\3GPP\tsg_ran\WG2\TSGR2_112-e\Docs\R2-2009835.zip" TargetMode="External"/><Relationship Id="rId497" Type="http://schemas.openxmlformats.org/officeDocument/2006/relationships/hyperlink" Target="file:///D:\Documents\3GPP\tsg_ran\WG2\TSGR2_112-e\Docs\R2-2010270.zip" TargetMode="External"/><Relationship Id="rId357" Type="http://schemas.openxmlformats.org/officeDocument/2006/relationships/hyperlink" Target="file:///D:\Documents\3GPP\tsg_ran\WG2\TSGR2_112-e\Docs\R2-2010017.zip" TargetMode="External"/><Relationship Id="rId1194" Type="http://schemas.openxmlformats.org/officeDocument/2006/relationships/hyperlink" Target="file:///D:\Documents\3GPP\tsg_ran\WG2\TSGR2_112-e\Docs\R2-2009671.zip" TargetMode="External"/><Relationship Id="rId217" Type="http://schemas.openxmlformats.org/officeDocument/2006/relationships/hyperlink" Target="file:///D:\Documents\3GPP\tsg_ran\WG2\TSGR2_112-e\Docs\R2-2010272.zip" TargetMode="External"/><Relationship Id="rId564" Type="http://schemas.openxmlformats.org/officeDocument/2006/relationships/hyperlink" Target="file:///D:\Documents\3GPP\tsg_ran\WG2\TSGR2_112-e\Docs\R2-2009679.zip" TargetMode="External"/><Relationship Id="rId771" Type="http://schemas.openxmlformats.org/officeDocument/2006/relationships/hyperlink" Target="file:///D:\Documents\3GPP\tsg_ran\WG2\TSGR2_112-e\Docs\R2-2010450.zip" TargetMode="External"/><Relationship Id="rId869" Type="http://schemas.openxmlformats.org/officeDocument/2006/relationships/hyperlink" Target="file:///D:\Documents\3GPP\tsg_ran\WG2\TSGR2_112-e\Docs\R2-2009822.zip" TargetMode="External"/><Relationship Id="rId1499" Type="http://schemas.openxmlformats.org/officeDocument/2006/relationships/hyperlink" Target="file:///D:\Documents\3GPP\tsg_ran\WG2\TSGR2_112-e\Docs\R2-2009503.zip" TargetMode="External"/><Relationship Id="rId424" Type="http://schemas.openxmlformats.org/officeDocument/2006/relationships/hyperlink" Target="file:///D:\Documents\3GPP\tsg_ran\WG2\TSGR2_112-e\Docs\R2-2010424.zip" TargetMode="External"/><Relationship Id="rId631" Type="http://schemas.openxmlformats.org/officeDocument/2006/relationships/hyperlink" Target="file:///D:\Documents\3GPP\tsg_ran\WG2\TSGR2_112-e\Docs\R2-2010403.zip" TargetMode="External"/><Relationship Id="rId729" Type="http://schemas.openxmlformats.org/officeDocument/2006/relationships/hyperlink" Target="file:///D:\Documents\3GPP\tsg_ran\WG2\TSGR2_112-e\Docs\R2-2009544.zip" TargetMode="External"/><Relationship Id="rId1054" Type="http://schemas.openxmlformats.org/officeDocument/2006/relationships/hyperlink" Target="file:///D:\Documents\3GPP\tsg_ran\WG2\TSGR2_112-e\Docs\R2-2009659.zip" TargetMode="External"/><Relationship Id="rId1261" Type="http://schemas.openxmlformats.org/officeDocument/2006/relationships/hyperlink" Target="file:///D:\Documents\3GPP\tsg_ran\WG2\TSGR2_112-e\Docs\R2-2010006.zip" TargetMode="External"/><Relationship Id="rId1359" Type="http://schemas.openxmlformats.org/officeDocument/2006/relationships/hyperlink" Target="file:///D:\Documents\3GPP\tsg_ran\WG2\TSGR2_112-e\Docs\R2-2009176.zip" TargetMode="External"/><Relationship Id="rId936" Type="http://schemas.openxmlformats.org/officeDocument/2006/relationships/hyperlink" Target="file:///D:\Documents\3GPP\tsg_ran\WG2\TSGR2_112-e\Docs\R2-2009340.zip" TargetMode="External"/><Relationship Id="rId1121" Type="http://schemas.openxmlformats.org/officeDocument/2006/relationships/hyperlink" Target="file:///D:\Documents\3GPP\tsg_ran\WG2\TSGR2_112-e\Docs\R2-2009292.zip" TargetMode="External"/><Relationship Id="rId1219" Type="http://schemas.openxmlformats.org/officeDocument/2006/relationships/hyperlink" Target="file:///D:\Documents\3GPP\tsg_ran\WG2\TSGR2_112-e\Docs\R2-2009190.zip" TargetMode="External"/><Relationship Id="rId1566" Type="http://schemas.openxmlformats.org/officeDocument/2006/relationships/hyperlink" Target="file:///D:\Documents\3GPP\tsg_ran\WG2\TSGR2_112-e\Docs\R2-2010168.zip" TargetMode="External"/><Relationship Id="rId1773" Type="http://schemas.openxmlformats.org/officeDocument/2006/relationships/hyperlink" Target="file:///D:\Documents\3GPP\tsg_ran\WG2\TSGR2_112-e\Docs\R2-2010085.zip" TargetMode="External"/><Relationship Id="rId65" Type="http://schemas.openxmlformats.org/officeDocument/2006/relationships/hyperlink" Target="file:///D:\Documents\3GPP\tsg_ran\WG2\TSGR2_112-e\Docs\R2-2009311.zip" TargetMode="External"/><Relationship Id="rId1426" Type="http://schemas.openxmlformats.org/officeDocument/2006/relationships/hyperlink" Target="file:///D:\Documents\3GPP\tsg_ran\WG2\TSGR2_112-e\Docs\R2-2009851.zip" TargetMode="External"/><Relationship Id="rId1633" Type="http://schemas.openxmlformats.org/officeDocument/2006/relationships/hyperlink" Target="file:///D:\Documents\3GPP\tsg_ran\WG2\TSGR2_112-e\Docs\R2-2009456.zip" TargetMode="External"/><Relationship Id="rId1840" Type="http://schemas.openxmlformats.org/officeDocument/2006/relationships/hyperlink" Target="file:///D:\Documents\3GPP\tsg_ran\WG2\TSGR2_112-e\Docs\R2-2010178.zip" TargetMode="External"/><Relationship Id="rId1700" Type="http://schemas.openxmlformats.org/officeDocument/2006/relationships/hyperlink" Target="file:///D:\Documents\3GPP\tsg_ran\WG2\TSGR2_112-e\Docs\R2-2008774.zip" TargetMode="External"/><Relationship Id="rId1938" Type="http://schemas.openxmlformats.org/officeDocument/2006/relationships/hyperlink" Target="file:///D:\Documents\3GPP\tsg_ran\WG2\TSGR2_112-e\Docs\R2-2009269.zip" TargetMode="External"/><Relationship Id="rId281" Type="http://schemas.openxmlformats.org/officeDocument/2006/relationships/hyperlink" Target="file:///D:\Documents\3GPP\tsg_ran\WG2\TSGR2_112-e\Docs\R2-2008743.zip" TargetMode="External"/><Relationship Id="rId141" Type="http://schemas.openxmlformats.org/officeDocument/2006/relationships/hyperlink" Target="file:///D:\Documents\3GPP\tsg_ran\WG2\TSGR2_112-e\Docs\R2-2009161.zip" TargetMode="External"/><Relationship Id="rId379" Type="http://schemas.openxmlformats.org/officeDocument/2006/relationships/hyperlink" Target="file:///D:\Documents\3GPP\tsg_ran\WG2\TSGR2_112-e\Docs\R2-2009046.zip" TargetMode="External"/><Relationship Id="rId586" Type="http://schemas.openxmlformats.org/officeDocument/2006/relationships/hyperlink" Target="file:///D:\Documents\3GPP\tsg_ran\WG2\TSGR2_112-e\Docs\R2-2009521.zip" TargetMode="External"/><Relationship Id="rId793" Type="http://schemas.openxmlformats.org/officeDocument/2006/relationships/hyperlink" Target="file:///D:\Documents\3GPP\tsg_ran\WG2\TSGR2_112-e\Docs\R2-2009736.zip" TargetMode="External"/><Relationship Id="rId7" Type="http://schemas.openxmlformats.org/officeDocument/2006/relationships/endnotes" Target="endnotes.xml"/><Relationship Id="rId239" Type="http://schemas.openxmlformats.org/officeDocument/2006/relationships/hyperlink" Target="file:///D:\Documents\3GPP\tsg_ran\WG2\TSGR2_112-e\Docs\R2-2010317.zip" TargetMode="External"/><Relationship Id="rId446" Type="http://schemas.openxmlformats.org/officeDocument/2006/relationships/hyperlink" Target="file:///D:\Documents\3GPP\tsg_ran\WG2\TSGR2_112-e\Docs\R2-2009909.zip" TargetMode="External"/><Relationship Id="rId653" Type="http://schemas.openxmlformats.org/officeDocument/2006/relationships/hyperlink" Target="file:///D:\Documents\3GPP\tsg_ran\WG2\TSGR2_112-e\Docs\R2-2009905.zip" TargetMode="External"/><Relationship Id="rId1076" Type="http://schemas.openxmlformats.org/officeDocument/2006/relationships/hyperlink" Target="file:///D:\Documents\3GPP\tsg_ran\WG2\TSGR2_112-e\Docs\R2-2009658.zip" TargetMode="External"/><Relationship Id="rId1283" Type="http://schemas.openxmlformats.org/officeDocument/2006/relationships/hyperlink" Target="file:///D:\Documents\3GPP\tsg_ran\WG2\TSGR2_112-e\Docs\R2-2009649.zip" TargetMode="External"/><Relationship Id="rId1490" Type="http://schemas.openxmlformats.org/officeDocument/2006/relationships/hyperlink" Target="file:///D:\Documents\3GPP\tsg_ran\WG2\TSGR2_112-e\Docs\R2-2008892.zip" TargetMode="External"/><Relationship Id="rId306" Type="http://schemas.openxmlformats.org/officeDocument/2006/relationships/hyperlink" Target="file:///D:\Documents\3GPP\tsg_ran\WG2\TSGR2_112-e\Docs\R2-2008713.zip" TargetMode="External"/><Relationship Id="rId860" Type="http://schemas.openxmlformats.org/officeDocument/2006/relationships/hyperlink" Target="file:///D:\Documents\3GPP\tsg_ran\WG2\TSGR2_112-e\Docs\R2-2009802.zip" TargetMode="External"/><Relationship Id="rId958" Type="http://schemas.openxmlformats.org/officeDocument/2006/relationships/hyperlink" Target="file:///D:\Documents\3GPP\tsg_ran\WG2\TSGR2_112-e\Docs\R2-2008795.zip" TargetMode="External"/><Relationship Id="rId1143" Type="http://schemas.openxmlformats.org/officeDocument/2006/relationships/hyperlink" Target="file:///D:\Documents\3GPP\tsg_ran\WG2\TSGR2_112-e\Docs\R2-2008720.zip" TargetMode="External"/><Relationship Id="rId1588" Type="http://schemas.openxmlformats.org/officeDocument/2006/relationships/hyperlink" Target="file:///D:\Documents\3GPP\tsg_ran\WG2\TSGR2_112-e\Docs\R2-2009820.zip" TargetMode="External"/><Relationship Id="rId1795" Type="http://schemas.openxmlformats.org/officeDocument/2006/relationships/hyperlink" Target="file:///D:\Documents\3GPP\tsg_ran\WG2\TSGR2_112-e\Docs\R2-2010361.zip" TargetMode="External"/><Relationship Id="rId87" Type="http://schemas.openxmlformats.org/officeDocument/2006/relationships/hyperlink" Target="file:///D:\Documents\3GPP\tsg_ran\WG2\TSGR2_112-e\Docs\R2-2010418.zip" TargetMode="External"/><Relationship Id="rId513" Type="http://schemas.openxmlformats.org/officeDocument/2006/relationships/hyperlink" Target="file:///D:\Documents\3GPP\tsg_ran\WG2\TSGR2_112-e\Docs\R2-2010354.zip" TargetMode="External"/><Relationship Id="rId720" Type="http://schemas.openxmlformats.org/officeDocument/2006/relationships/hyperlink" Target="file:///D:\Documents\3GPP\tsg_ran\WG2\TSGR2_112-e\Docs\R2-2008747.zip" TargetMode="External"/><Relationship Id="rId818" Type="http://schemas.openxmlformats.org/officeDocument/2006/relationships/hyperlink" Target="file:///D:\Documents\3GPP\tsg_ran\WG2\TSGR2_112-e\Docs\R2-2009765.zip" TargetMode="External"/><Relationship Id="rId1350" Type="http://schemas.openxmlformats.org/officeDocument/2006/relationships/hyperlink" Target="file:///D:\Documents\3GPP\tsg_ran\WG2\TSGR2_112-e\Docs\R2-2010469.zip" TargetMode="External"/><Relationship Id="rId1448" Type="http://schemas.openxmlformats.org/officeDocument/2006/relationships/hyperlink" Target="file:///D:\Documents\3GPP\tsg_ran\WG2\TSGR2_112-e\Docs\R2-2009689.zip" TargetMode="External"/><Relationship Id="rId1655" Type="http://schemas.openxmlformats.org/officeDocument/2006/relationships/hyperlink" Target="file:///D:\Documents\3GPP\tsg_ran\WG2\TSGR2_112-e\Docs\R2-2008887.zip" TargetMode="External"/><Relationship Id="rId1003" Type="http://schemas.openxmlformats.org/officeDocument/2006/relationships/hyperlink" Target="file:///D:\Documents\3GPP\tsg_ran\WG2\TSGR2_112-e\Docs\R2-2009942.zip" TargetMode="External"/><Relationship Id="rId1210" Type="http://schemas.openxmlformats.org/officeDocument/2006/relationships/hyperlink" Target="file:///D:\Documents\3GPP\tsg_ran\WG2\TSGR2_112-e\Docs\R2-2009991.zip" TargetMode="External"/><Relationship Id="rId1308" Type="http://schemas.openxmlformats.org/officeDocument/2006/relationships/hyperlink" Target="file:///D:\Documents\3GPP\tsg_ran\WG2\TSGR2_112-e\Docs\R2-2008966.zip" TargetMode="External"/><Relationship Id="rId1862" Type="http://schemas.openxmlformats.org/officeDocument/2006/relationships/hyperlink" Target="file:///D:\Documents\3GPP\tsg_ran\WG2\TSGR2_112-e\Docs\R2-2008944.zip" TargetMode="External"/><Relationship Id="rId1515" Type="http://schemas.openxmlformats.org/officeDocument/2006/relationships/hyperlink" Target="file:///D:\Documents\3GPP\tsg_ran\WG2\TSGR2_112-e\Docs\R2-2009956.zip" TargetMode="External"/><Relationship Id="rId1722" Type="http://schemas.openxmlformats.org/officeDocument/2006/relationships/hyperlink" Target="file:///D:\Documents\3GPP\tsg_ran\WG2\TSGR2_112-e\Docs\R2-2009104.zip" TargetMode="External"/><Relationship Id="rId14" Type="http://schemas.openxmlformats.org/officeDocument/2006/relationships/hyperlink" Target="file:///D:\Documents\3GPP\tsg_ran\WG2\TSGR2_112-e\Docs\R2-2009726.zip" TargetMode="External"/><Relationship Id="rId163" Type="http://schemas.openxmlformats.org/officeDocument/2006/relationships/hyperlink" Target="file:///D:\Documents\3GPP\tsg_ran\WG2\TSGR2_112-e\Docs\R2-2009630.zip" TargetMode="External"/><Relationship Id="rId370" Type="http://schemas.openxmlformats.org/officeDocument/2006/relationships/hyperlink" Target="file:///D:\Documents\3GPP\tsg_ran\WG2\TSGR2_112-e\Docs\R2-2008781.zip" TargetMode="External"/><Relationship Id="rId230" Type="http://schemas.openxmlformats.org/officeDocument/2006/relationships/hyperlink" Target="file:///D:\Documents\3GPP\tsg_ran\WG2\TSGR2_112-e\Docs\R2-2009663.zip" TargetMode="External"/><Relationship Id="rId468" Type="http://schemas.openxmlformats.org/officeDocument/2006/relationships/hyperlink" Target="file:///D:\Documents\3GPP\tsg_ran\WG2\TSGR2_112-e\Docs\R2-2010522.zip" TargetMode="External"/><Relationship Id="rId675" Type="http://schemas.openxmlformats.org/officeDocument/2006/relationships/hyperlink" Target="file:///D:\Documents\3GPP\tsg_ran\WG2\TSGR2_112-e\Docs\R2-2008729.zip" TargetMode="External"/><Relationship Id="rId882" Type="http://schemas.openxmlformats.org/officeDocument/2006/relationships/hyperlink" Target="file:///D:\Documents\3GPP\tsg_ran\WG2\TSGR2_112-e\Docs\R2-2009740.zip" TargetMode="External"/><Relationship Id="rId1098" Type="http://schemas.openxmlformats.org/officeDocument/2006/relationships/hyperlink" Target="file:///D:\Documents\3GPP\tsg_ran\WG2\TSGR2_112-e\Docs\R2-2010285.zip" TargetMode="External"/><Relationship Id="rId328" Type="http://schemas.openxmlformats.org/officeDocument/2006/relationships/hyperlink" Target="file:///D:\Documents\3GPP\tsg_ran\WG2\TSGR2_112-e\Docs\R2-2009403.zip" TargetMode="External"/><Relationship Id="rId535" Type="http://schemas.openxmlformats.org/officeDocument/2006/relationships/hyperlink" Target="file:///D:\Documents\3GPP\tsg_ran\WG2\TSGR2_112-e\Docs\R2-2009783.zip" TargetMode="External"/><Relationship Id="rId742" Type="http://schemas.openxmlformats.org/officeDocument/2006/relationships/hyperlink" Target="file:///D:\Documents\3GPP\tsg_ran\WG2\TSGR2_112-e\Docs\R2-2010551.zip" TargetMode="External"/><Relationship Id="rId1165" Type="http://schemas.openxmlformats.org/officeDocument/2006/relationships/hyperlink" Target="file:///D:\Documents\3GPP\tsg_ran\WG2\TSGR2_112-e\Docs\R2-2010532.zip" TargetMode="External"/><Relationship Id="rId1372" Type="http://schemas.openxmlformats.org/officeDocument/2006/relationships/hyperlink" Target="file:///D:\Documents\3GPP\tsg_ran\WG2\TSGR2_112-e\Docs\R2-2009650.zip" TargetMode="External"/><Relationship Id="rId602" Type="http://schemas.openxmlformats.org/officeDocument/2006/relationships/hyperlink" Target="file:///D:\Documents\3GPP\tsg_ran\WG2\TSGR2_112-e\Docs\R2-2010197.zip" TargetMode="External"/><Relationship Id="rId1025" Type="http://schemas.openxmlformats.org/officeDocument/2006/relationships/hyperlink" Target="file:///D:\Documents\3GPP\tsg_ran\WG2\TSGR2_112-e\Docs\R2-2009596.zip" TargetMode="External"/><Relationship Id="rId1232" Type="http://schemas.openxmlformats.org/officeDocument/2006/relationships/hyperlink" Target="file:///D:\Documents\3GPP\tsg_ran\WG2\TSGR2_112-e\Docs\R2-2009919.zip" TargetMode="External"/><Relationship Id="rId1677" Type="http://schemas.openxmlformats.org/officeDocument/2006/relationships/hyperlink" Target="file:///D:\Documents\3GPP\tsg_ran\WG2\TSGR2_112-e\Docs\R2-2010472.zip" TargetMode="External"/><Relationship Id="rId1884" Type="http://schemas.openxmlformats.org/officeDocument/2006/relationships/hyperlink" Target="file:///D:\Documents\3GPP\tsg_ran\WG2\TSGR2_112-e\Docs\R2-2010058.zip" TargetMode="External"/><Relationship Id="rId907" Type="http://schemas.openxmlformats.org/officeDocument/2006/relationships/hyperlink" Target="file:///D:\Documents\3GPP\tsg_ran\WG2\TSGR2_112-e\Docs\R2-2009037.zip" TargetMode="External"/><Relationship Id="rId1537" Type="http://schemas.openxmlformats.org/officeDocument/2006/relationships/hyperlink" Target="file:///D:\Documents\3GPP\tsg_ran\WG2\TSGR2_112-e\Docs\R2-2009861.zip" TargetMode="External"/><Relationship Id="rId1744" Type="http://schemas.openxmlformats.org/officeDocument/2006/relationships/hyperlink" Target="file:///D:\Documents\3GPP\tsg_ran\WG2\TSGR2_112-e\Docs\R2-2009670.zip" TargetMode="External"/><Relationship Id="rId1951" Type="http://schemas.openxmlformats.org/officeDocument/2006/relationships/hyperlink" Target="file:///D:\Documents\3GPP\tsg_ran\WG2\TSGR2_112-e\Docs\R2-2008900.zip" TargetMode="External"/><Relationship Id="rId36" Type="http://schemas.openxmlformats.org/officeDocument/2006/relationships/hyperlink" Target="file:///D:\Documents\3GPP\tsg_ran\WG2\TSGR2_112-e\Docs\R2-2009429.zip" TargetMode="External"/><Relationship Id="rId1604" Type="http://schemas.openxmlformats.org/officeDocument/2006/relationships/hyperlink" Target="file:///D:\Documents\3GPP\tsg_ran\WG2\TSGR2_112-e\Docs\R2-2009142.zip" TargetMode="External"/><Relationship Id="rId185" Type="http://schemas.openxmlformats.org/officeDocument/2006/relationships/hyperlink" Target="file:///D:\Documents\3GPP\tsg_ran\WG2\TSGR2_112-e\Docs\R2-2009480.zip" TargetMode="External"/><Relationship Id="rId1811" Type="http://schemas.openxmlformats.org/officeDocument/2006/relationships/hyperlink" Target="file:///D:\Documents\3GPP\tsg_ran\WG2\TSGR2_112-e\Docs\R2-2009018.zip" TargetMode="External"/><Relationship Id="rId1909" Type="http://schemas.openxmlformats.org/officeDocument/2006/relationships/hyperlink" Target="file:///D:\Documents\3GPP\tsg_ran\WG2\TSGR2_112-e\Docs\R2-2010587.zip" TargetMode="External"/><Relationship Id="rId392" Type="http://schemas.openxmlformats.org/officeDocument/2006/relationships/hyperlink" Target="file:///D:\Documents\3GPP\tsg_ran\WG2\TSGR2_112-e\Docs\R2-2009223.zip" TargetMode="External"/><Relationship Id="rId697" Type="http://schemas.openxmlformats.org/officeDocument/2006/relationships/hyperlink" Target="file:///D:\Documents\3GPP\tsg_ran\WG2\TSGR2_112-e\Docs\R2-2009471.zip" TargetMode="External"/><Relationship Id="rId252" Type="http://schemas.openxmlformats.org/officeDocument/2006/relationships/hyperlink" Target="file:///D:\Documents\3GPP\tsg_ran\WG2\TSGR2_112-e\Docs\R2-2009748.zip" TargetMode="External"/><Relationship Id="rId1187" Type="http://schemas.openxmlformats.org/officeDocument/2006/relationships/hyperlink" Target="file:///D:\Documents\3GPP\tsg_ran\WG2\TSGR2_112-e\Docs\R2-2008861.zip" TargetMode="External"/><Relationship Id="rId112" Type="http://schemas.openxmlformats.org/officeDocument/2006/relationships/hyperlink" Target="file:///D:\Documents\3GPP\tsg_ran\WG2\TSGR2_112-e\Docs\R2-2009479.zip" TargetMode="External"/><Relationship Id="rId557" Type="http://schemas.openxmlformats.org/officeDocument/2006/relationships/hyperlink" Target="file:///D:\Documents\3GPP\tsg_ran\WG2\TSGR2_112-e\Docs\R2-2010243.zip" TargetMode="External"/><Relationship Id="rId764" Type="http://schemas.openxmlformats.org/officeDocument/2006/relationships/hyperlink" Target="file:///D:\Documents\3GPP\tsg_ran\WG2\TSGR2_112-e\Docs\R2-2010543.zip" TargetMode="External"/><Relationship Id="rId971" Type="http://schemas.openxmlformats.org/officeDocument/2006/relationships/hyperlink" Target="file:///D:\Documents\3GPP\tsg_ran\WG2\TSGR2_112-e\Docs\R2-2008991.zip" TargetMode="External"/><Relationship Id="rId1394" Type="http://schemas.openxmlformats.org/officeDocument/2006/relationships/hyperlink" Target="file:///D:\Documents\3GPP\tsg_ran\WG2\TSGR2_112-e\Docs\R2-2010349.zip" TargetMode="External"/><Relationship Id="rId1699" Type="http://schemas.openxmlformats.org/officeDocument/2006/relationships/hyperlink" Target="file:///D:\Documents\3GPP\tsg_ran\WG2\TSGR2_112-e\Docs\R2-2010700.zip" TargetMode="External"/><Relationship Id="rId417" Type="http://schemas.openxmlformats.org/officeDocument/2006/relationships/hyperlink" Target="file:///D:\Documents\3GPP\tsg_ran\WG2\TSGR2_112-e\Docs\R2-2010310.zip" TargetMode="External"/><Relationship Id="rId624" Type="http://schemas.openxmlformats.org/officeDocument/2006/relationships/hyperlink" Target="file:///D:\Documents\3GPP\tsg_ran\WG2\TSGR2_112-e\Docs\R2-2010619.zip" TargetMode="External"/><Relationship Id="rId831" Type="http://schemas.openxmlformats.org/officeDocument/2006/relationships/hyperlink" Target="file:///D:\Documents\3GPP\tsg_ran\WG2\TSGR2_112-e\Docs\R2-2010499.zip" TargetMode="External"/><Relationship Id="rId1047" Type="http://schemas.openxmlformats.org/officeDocument/2006/relationships/hyperlink" Target="file:///D:\Documents\3GPP\tsg_ran\WG2\TSGR2_112-e\Docs\R2-2008955.zip" TargetMode="External"/><Relationship Id="rId1254" Type="http://schemas.openxmlformats.org/officeDocument/2006/relationships/hyperlink" Target="file:///D:\Documents\3GPP\tsg_ran\WG2\TSGR2_112-e\Docs\R2-2009646.zip" TargetMode="External"/><Relationship Id="rId1461" Type="http://schemas.openxmlformats.org/officeDocument/2006/relationships/hyperlink" Target="file:///D:\Documents\3GPP\tsg_ran\WG2\TSGR2_112-e\Docs\R2-2009328.zip" TargetMode="External"/><Relationship Id="rId929" Type="http://schemas.openxmlformats.org/officeDocument/2006/relationships/hyperlink" Target="file:///D:\Documents\3GPP\tsg_ran\WG2\TSGR2_112-e\Docs\R2-2009959.zip" TargetMode="External"/><Relationship Id="rId1114" Type="http://schemas.openxmlformats.org/officeDocument/2006/relationships/hyperlink" Target="file:///D:\Documents\3GPP\tsg_ran\WG2\TSGR2_112-e\Docs\R2-2009509.zip" TargetMode="External"/><Relationship Id="rId1321" Type="http://schemas.openxmlformats.org/officeDocument/2006/relationships/hyperlink" Target="file:///D:\Documents\3GPP\tsg_ran\WG2\TSGR2_112-e\Docs\R2-2009525.zip" TargetMode="External"/><Relationship Id="rId1559" Type="http://schemas.openxmlformats.org/officeDocument/2006/relationships/hyperlink" Target="file:///D:\Documents\3GPP\tsg_ran\WG2\TSGR2_112-e\Docs\R2-2009109.zip" TargetMode="External"/><Relationship Id="rId1766" Type="http://schemas.openxmlformats.org/officeDocument/2006/relationships/hyperlink" Target="file:///D:\Documents\3GPP\tsg_ran\WG2\TSGR2_112-e\Docs\R2-2009917.zip" TargetMode="External"/><Relationship Id="rId58" Type="http://schemas.openxmlformats.org/officeDocument/2006/relationships/hyperlink" Target="file:///D:\Documents\3GPP\tsg_ran\WG2\TSGR2_112-e\Docs\R2-2008817.zip" TargetMode="External"/><Relationship Id="rId1419" Type="http://schemas.openxmlformats.org/officeDocument/2006/relationships/hyperlink" Target="file:///D:\Documents\3GPP\tsg_ran\WG2\TSGR2_112-e\Docs\R2-2009622.zip" TargetMode="External"/><Relationship Id="rId1626" Type="http://schemas.openxmlformats.org/officeDocument/2006/relationships/hyperlink" Target="file:///D:\Documents\3GPP\tsg_ran\WG2\TSGR2_112-e\Docs\R2-2008973.zip" TargetMode="External"/><Relationship Id="rId1833" Type="http://schemas.openxmlformats.org/officeDocument/2006/relationships/hyperlink" Target="file:///D:\Documents\3GPP\tsg_ran\WG2\TSGR2_112-e\Docs\R2-2010324.zip" TargetMode="External"/><Relationship Id="rId1900" Type="http://schemas.openxmlformats.org/officeDocument/2006/relationships/hyperlink" Target="file:///D:\Documents\3GPP\tsg_ran\WG2\TSGR2_112-e\Docs\R2-2009722.zip" TargetMode="External"/><Relationship Id="rId274" Type="http://schemas.openxmlformats.org/officeDocument/2006/relationships/hyperlink" Target="file:///D:\Documents\3GPP\tsg_ran\WG2\TSGR2_112-e\Docs\R2-2008954.zip" TargetMode="External"/><Relationship Id="rId481" Type="http://schemas.openxmlformats.org/officeDocument/2006/relationships/hyperlink" Target="file:///D:\Documents\3GPP\tsg_ran\WG2\TSGR2_112-e\Docs\R2-2010070.zip" TargetMode="External"/><Relationship Id="rId134" Type="http://schemas.openxmlformats.org/officeDocument/2006/relationships/hyperlink" Target="file:///D:\Documents\3GPP\tsg_ran\WG2\TSGR2_112-e\Docs\R2-2008727.zip" TargetMode="External"/><Relationship Id="rId579" Type="http://schemas.openxmlformats.org/officeDocument/2006/relationships/hyperlink" Target="file:///D:\Documents\3GPP\tsg_ran\WG2\TSGR2_112-e\Docs\R2-2010612.zip" TargetMode="External"/><Relationship Id="rId786" Type="http://schemas.openxmlformats.org/officeDocument/2006/relationships/hyperlink" Target="file:///D:\Documents\3GPP\tsg_ran\WG2\TSGR2_112-e\Docs\R2-2008742.zip" TargetMode="External"/><Relationship Id="rId993" Type="http://schemas.openxmlformats.org/officeDocument/2006/relationships/hyperlink" Target="file:///D:\Documents\3GPP\tsg_ran\WG2\TSGR2_112-e\Docs\R2-2009259.zip" TargetMode="External"/><Relationship Id="rId341" Type="http://schemas.openxmlformats.org/officeDocument/2006/relationships/hyperlink" Target="file:///D:\Documents\3GPP\tsg_ran\WG2\TSGR2_112-e\Docs\R2-2009710.zip" TargetMode="External"/><Relationship Id="rId439" Type="http://schemas.openxmlformats.org/officeDocument/2006/relationships/hyperlink" Target="file:///D:\Documents\3GPP\tsg_ran\WG2\TSGR2_112-e\Docs\R2-2009717.zip" TargetMode="External"/><Relationship Id="rId646" Type="http://schemas.openxmlformats.org/officeDocument/2006/relationships/hyperlink" Target="file:///D:\Documents\3GPP\tsg_ran\WG2\TSGR2_112-e\Docs\R2-2010356.zip" TargetMode="External"/><Relationship Id="rId1069" Type="http://schemas.openxmlformats.org/officeDocument/2006/relationships/hyperlink" Target="file:///D:\Documents\3GPP\tsg_ran\WG2\TSGR2_112-e\Docs\R2-2008956.zip" TargetMode="External"/><Relationship Id="rId1276" Type="http://schemas.openxmlformats.org/officeDocument/2006/relationships/hyperlink" Target="file:///D:\Documents\3GPP\tsg_ran\WG2\TSGR2_112-e\Docs\R2-2009192.zip" TargetMode="External"/><Relationship Id="rId1483" Type="http://schemas.openxmlformats.org/officeDocument/2006/relationships/hyperlink" Target="file:///D:\Documents\3GPP\tsg_ran\WG2\TSGR2_112-e\Docs\R2-2009974.zip" TargetMode="External"/><Relationship Id="rId201" Type="http://schemas.openxmlformats.org/officeDocument/2006/relationships/hyperlink" Target="file:///D:\Documents\3GPP\tsg_ran\WG2\TSGR2_112-e\Docs\R2-2010274.zip" TargetMode="External"/><Relationship Id="rId506" Type="http://schemas.openxmlformats.org/officeDocument/2006/relationships/hyperlink" Target="file:///D:\Documents\3GPP\tsg_ran\WG2\TSGR2_112-e\Docs\R2-2010066.zip" TargetMode="External"/><Relationship Id="rId853" Type="http://schemas.openxmlformats.org/officeDocument/2006/relationships/hyperlink" Target="file:///D:\Documents\3GPP\tsg_ran\WG2\TSGR2_112-e\Docs\R2-2008704.zip" TargetMode="External"/><Relationship Id="rId1136" Type="http://schemas.openxmlformats.org/officeDocument/2006/relationships/hyperlink" Target="file:///D:\Documents\3GPP\tsg_ran\WG2\TSGR2_112-e\Docs\R2-2010441.zip" TargetMode="External"/><Relationship Id="rId1690" Type="http://schemas.openxmlformats.org/officeDocument/2006/relationships/hyperlink" Target="file:///D:\Documents\3GPP\tsg_ran\WG2\TSGR2_112-e\Docs\R2-2008812.zip" TargetMode="External"/><Relationship Id="rId1788" Type="http://schemas.openxmlformats.org/officeDocument/2006/relationships/hyperlink" Target="file:///D:\Documents\3GPP\tsg_ran\WG2\TSGR2_112-e\Docs\R2-2009683.zip" TargetMode="External"/><Relationship Id="rId713" Type="http://schemas.openxmlformats.org/officeDocument/2006/relationships/hyperlink" Target="file:///D:\Documents\3GPP\tsg_ran\WG2\TSGR2_112-e\Docs\R2-2008749.zip" TargetMode="External"/><Relationship Id="rId920" Type="http://schemas.openxmlformats.org/officeDocument/2006/relationships/hyperlink" Target="file:///D:\Documents\3GPP\tsg_ran\WG2\TSGR2_112-e\Docs\R2-2009495.zip" TargetMode="External"/><Relationship Id="rId1343" Type="http://schemas.openxmlformats.org/officeDocument/2006/relationships/hyperlink" Target="file:///D:\Documents\3GPP\tsg_ran\WG2\TSGR2_112-e\Docs\R2-2009301.zip" TargetMode="External"/><Relationship Id="rId1550" Type="http://schemas.openxmlformats.org/officeDocument/2006/relationships/hyperlink" Target="file:///D:\Documents\3GPP\tsg_ran\WG2\TSGR2_112-e\Docs\R2-2010457.zip" TargetMode="External"/><Relationship Id="rId1648" Type="http://schemas.openxmlformats.org/officeDocument/2006/relationships/hyperlink" Target="file:///D:\Documents\3GPP\tsg_ran\WG2\TSGR2_112-e\Docs\R2-2010576.zip" TargetMode="External"/><Relationship Id="rId1203" Type="http://schemas.openxmlformats.org/officeDocument/2006/relationships/hyperlink" Target="file:///D:\Documents\3GPP\tsg_ran\WG2\TSGR2_112-e\Docs\R2-2008958.zip" TargetMode="External"/><Relationship Id="rId1410" Type="http://schemas.openxmlformats.org/officeDocument/2006/relationships/hyperlink" Target="file:///D:\Documents\3GPP\tsg_ran\WG2\TSGR2_112-e\Docs\R2-2010694.zip" TargetMode="External"/><Relationship Id="rId1508" Type="http://schemas.openxmlformats.org/officeDocument/2006/relationships/hyperlink" Target="file:///D:\Documents\3GPP\tsg_ran\WG2\TSGR2_112-e\Docs\R2-2010245.zip" TargetMode="External"/><Relationship Id="rId1855" Type="http://schemas.openxmlformats.org/officeDocument/2006/relationships/hyperlink" Target="file:///D:\Documents\3GPP\tsg_ran\WG2\TSGR2_112-e\Docs\R2-2010004.zip" TargetMode="External"/><Relationship Id="rId1715" Type="http://schemas.openxmlformats.org/officeDocument/2006/relationships/hyperlink" Target="file:///D:\Documents\3GPP\tsg_ran\WG2\TSGR2_112-e\Docs\R2-2009616.zip" TargetMode="External"/><Relationship Id="rId1922" Type="http://schemas.openxmlformats.org/officeDocument/2006/relationships/hyperlink" Target="file:///D:\Documents\3GPP\tsg_ran\WG2\TSGR2_112-e\Docs\R2-2010133.zip" TargetMode="External"/><Relationship Id="rId296" Type="http://schemas.openxmlformats.org/officeDocument/2006/relationships/hyperlink" Target="file:///D:\Documents\3GPP\tsg_ran\WG2\TSGR2_112-e\Docs\R2-2009299.zip" TargetMode="External"/><Relationship Id="rId156" Type="http://schemas.openxmlformats.org/officeDocument/2006/relationships/hyperlink" Target="file:///D:\Documents\3GPP\tsg_ran\WG2\TSGR2_112-e\Docs\R2-2009946.zip" TargetMode="External"/><Relationship Id="rId363" Type="http://schemas.openxmlformats.org/officeDocument/2006/relationships/hyperlink" Target="file:///D:\Documents\3GPP\tsg_ran\WG2\TSGR2_112-e\Docs\R2-2010421.zip" TargetMode="External"/><Relationship Id="rId570" Type="http://schemas.openxmlformats.org/officeDocument/2006/relationships/hyperlink" Target="file:///D:\Documents\3GPP\tsg_ran\WG2\TSGR2_112-e\Docs\R2-2010690.zip" TargetMode="External"/><Relationship Id="rId223" Type="http://schemas.openxmlformats.org/officeDocument/2006/relationships/hyperlink" Target="file:///D:\Documents\3GPP\tsg_ran\WG2\TSGR2_112-e\Docs\R2-2008739.zip" TargetMode="External"/><Relationship Id="rId430" Type="http://schemas.openxmlformats.org/officeDocument/2006/relationships/hyperlink" Target="file:///D:\Documents\3GPP\tsg_ran\WG2\TSGR2_112-e\Docs\R2-2008786.zip" TargetMode="External"/><Relationship Id="rId668" Type="http://schemas.openxmlformats.org/officeDocument/2006/relationships/hyperlink" Target="file:///D:\Documents\3GPP\tsg_ran\WG2\TSGR2_112-e\Docs\R2-2009170.zip" TargetMode="External"/><Relationship Id="rId875" Type="http://schemas.openxmlformats.org/officeDocument/2006/relationships/hyperlink" Target="file:///D:\Documents\3GPP\tsg_ran\WG2\TSGR2_112-e\Docs\R2-2010214.zip" TargetMode="External"/><Relationship Id="rId1060" Type="http://schemas.openxmlformats.org/officeDocument/2006/relationships/hyperlink" Target="file:///D:\Documents\3GPP\tsg_ran\WG2\TSGR2_112-e\Docs\R2-2009851.zip" TargetMode="External"/><Relationship Id="rId1298" Type="http://schemas.openxmlformats.org/officeDocument/2006/relationships/hyperlink" Target="file:///D:\Documents\3GPP\tsg_ran\WG2\TSGR2_112-e\Docs\R2-2008921.zip" TargetMode="External"/><Relationship Id="rId528" Type="http://schemas.openxmlformats.org/officeDocument/2006/relationships/hyperlink" Target="file:///D:\Documents\3GPP\tsg_ran\WG2\TSGR2_112-e\Docs\R2-2010254.zip" TargetMode="External"/><Relationship Id="rId735" Type="http://schemas.openxmlformats.org/officeDocument/2006/relationships/hyperlink" Target="file:///D:\Documents\3GPP\tsg_ran\WG2\TSGR2_112-e\Docs\R2-2010548.zip" TargetMode="External"/><Relationship Id="rId942" Type="http://schemas.openxmlformats.org/officeDocument/2006/relationships/hyperlink" Target="file:///D:\Documents\3GPP\tsg_ran\WG2\TSGR2_112-e\Docs\R2-2008945.zip" TargetMode="External"/><Relationship Id="rId1158" Type="http://schemas.openxmlformats.org/officeDocument/2006/relationships/hyperlink" Target="file:///D:\Documents\3GPP\tsg_ran\WG2\TSGR2_112-e\Docs\R2-2009865.zip" TargetMode="External"/><Relationship Id="rId1365" Type="http://schemas.openxmlformats.org/officeDocument/2006/relationships/hyperlink" Target="file:///D:\Documents\3GPP\tsg_ran\WG2\TSGR2_112-e\Docs\R2-2009857.zip" TargetMode="External"/><Relationship Id="rId1572" Type="http://schemas.openxmlformats.org/officeDocument/2006/relationships/hyperlink" Target="file:///D:\Documents\3GPP\tsg_ran\WG2\TSGR2_112-e\Docs\R2-2010533.zip" TargetMode="External"/><Relationship Id="rId1018" Type="http://schemas.openxmlformats.org/officeDocument/2006/relationships/hyperlink" Target="file:///D:\Documents\3GPP\tsg_ran\WG2\TSGR2_112-e\Docs\R2-2009285.zip" TargetMode="External"/><Relationship Id="rId1225" Type="http://schemas.openxmlformats.org/officeDocument/2006/relationships/hyperlink" Target="file:///D:\Documents\3GPP\tsg_ran\WG2\TSGR2_112-e\Docs\R2-2009491.zip" TargetMode="External"/><Relationship Id="rId1432" Type="http://schemas.openxmlformats.org/officeDocument/2006/relationships/hyperlink" Target="file:///D:\Documents\3GPP\tsg_ran\WG2\TSGR2_112-e\Docs\R2-2010534.zip" TargetMode="External"/><Relationship Id="rId1877" Type="http://schemas.openxmlformats.org/officeDocument/2006/relationships/hyperlink" Target="file:///D:\Documents\3GPP\tsg_ran\WG2\TSGR2_112-e\Docs\R2-2009413.zip" TargetMode="External"/><Relationship Id="rId71" Type="http://schemas.openxmlformats.org/officeDocument/2006/relationships/hyperlink" Target="file:///D:\Documents\3GPP\tsg_ran\WG2\TSGR2_112-e\Docs\R2-2010680.zip" TargetMode="External"/><Relationship Id="rId802" Type="http://schemas.openxmlformats.org/officeDocument/2006/relationships/hyperlink" Target="file:///D:\Documents\3GPP\tsg_ran\WG2\TSGR2_112-e\Docs\R2-2009733.zip" TargetMode="External"/><Relationship Id="rId1737" Type="http://schemas.openxmlformats.org/officeDocument/2006/relationships/hyperlink" Target="file:///D:\Documents\3GPP\tsg_ran\WG2\TSGR2_112-e\Docs\R2-2009010.zip" TargetMode="External"/><Relationship Id="rId1944" Type="http://schemas.openxmlformats.org/officeDocument/2006/relationships/hyperlink" Target="file:///D:\Documents\3GPP\tsg_ran\WG2\TSGR2_112-e\Docs\R2-2009114.zip" TargetMode="External"/><Relationship Id="rId29" Type="http://schemas.openxmlformats.org/officeDocument/2006/relationships/hyperlink" Target="file:///D:\Documents\3GPP\tsg_ran\WG2\TSGR2_112-e\Docs\R2-2008901.zip" TargetMode="External"/><Relationship Id="rId178" Type="http://schemas.openxmlformats.org/officeDocument/2006/relationships/hyperlink" Target="file:///D:\Documents\3GPP\tsg_ran\WG2\TSGR2_112-e\Docs\R2-2009516.zip" TargetMode="External"/><Relationship Id="rId1804" Type="http://schemas.openxmlformats.org/officeDocument/2006/relationships/hyperlink" Target="file:///D:\Documents\3GPP\tsg_ran\WG2\TSGR2_112-e\Docs\R2-2009684.zip" TargetMode="External"/><Relationship Id="rId385" Type="http://schemas.openxmlformats.org/officeDocument/2006/relationships/hyperlink" Target="file:///D:\Documents\3GPP\tsg_ran\WG2\TSGR2_112-e\Docs\R2-2009209.zip" TargetMode="External"/><Relationship Id="rId592" Type="http://schemas.openxmlformats.org/officeDocument/2006/relationships/hyperlink" Target="file:///D:\Documents\3GPP\tsg_ran\WG2\TSGR2_112-e\Docs\R2-2010036.zip" TargetMode="External"/><Relationship Id="rId245" Type="http://schemas.openxmlformats.org/officeDocument/2006/relationships/hyperlink" Target="file:///D:\Documents\3GPP\tsg_ran\WG2\TSGR2_112-e\Docs\R2-2010565.zip" TargetMode="External"/><Relationship Id="rId452" Type="http://schemas.openxmlformats.org/officeDocument/2006/relationships/hyperlink" Target="file:///D:\Documents\3GPP\tsg_ran\WG2\TSGR2_112-e\Docs\R2-2009373.zip" TargetMode="External"/><Relationship Id="rId897" Type="http://schemas.openxmlformats.org/officeDocument/2006/relationships/hyperlink" Target="file:///D:\Documents\3GPP\tsg_ran\WG2\TSGR2_112-e\Docs\R2-2009741.zip" TargetMode="External"/><Relationship Id="rId1082" Type="http://schemas.openxmlformats.org/officeDocument/2006/relationships/hyperlink" Target="file:///D:\Documents\3GPP\tsg_ran\WG2\TSGR2_112-e\Docs\R2-2010286.zip" TargetMode="External"/><Relationship Id="rId105" Type="http://schemas.openxmlformats.org/officeDocument/2006/relationships/hyperlink" Target="file:///D:\Documents\3GPP\tsg_ran\WG2\TSGR2_112-e\Docs\R2-2009845.zip" TargetMode="External"/><Relationship Id="rId312" Type="http://schemas.openxmlformats.org/officeDocument/2006/relationships/hyperlink" Target="file:///D:\Documents\3GPP\tsg_ran\WG2\TSGR2_112-e\Docs\R2-2009408.zip" TargetMode="External"/><Relationship Id="rId757" Type="http://schemas.openxmlformats.org/officeDocument/2006/relationships/hyperlink" Target="file:///D:\Documents\3GPP\tsg_ran\WG2\TSGR2_112-e\Docs\R2-2010511.zip" TargetMode="External"/><Relationship Id="rId964" Type="http://schemas.openxmlformats.org/officeDocument/2006/relationships/hyperlink" Target="file:///D:\Documents\3GPP\tsg_ran\WG2\TSGR2_112-e\Docs\R2-2009497.zip" TargetMode="External"/><Relationship Id="rId1387" Type="http://schemas.openxmlformats.org/officeDocument/2006/relationships/hyperlink" Target="file:///D:\Documents\3GPP\tsg_ran\WG2\TSGR2_112-e\Docs\R2-2009633.zip" TargetMode="External"/><Relationship Id="rId1594" Type="http://schemas.openxmlformats.org/officeDocument/2006/relationships/hyperlink" Target="file:///D:\Documents\3GPP\tsg_ran\WG2\TSGR2_112-e\Docs\R2-2010447.zip" TargetMode="External"/><Relationship Id="rId93" Type="http://schemas.openxmlformats.org/officeDocument/2006/relationships/hyperlink" Target="file:///D:\Documents\3GPP\tsg_ran\WG2\TSGR2_112-e\Docs\R2-2010667.zip" TargetMode="External"/><Relationship Id="rId617" Type="http://schemas.openxmlformats.org/officeDocument/2006/relationships/hyperlink" Target="file:///D:\Documents\3GPP\tsg_ran\WG2\TSGR2_112-e\Docs\R2-2010607.zip" TargetMode="External"/><Relationship Id="rId824" Type="http://schemas.openxmlformats.org/officeDocument/2006/relationships/hyperlink" Target="file:///D:\Documents\3GPP\tsg_ran\WG2\TSGR2_112-e\Docs\R2-2010209.zip" TargetMode="External"/><Relationship Id="rId1247" Type="http://schemas.openxmlformats.org/officeDocument/2006/relationships/hyperlink" Target="file:///D:\Documents\3GPP\tsg_ran\WG2\TSGR2_112-e\Docs\R2-2009119.zip" TargetMode="External"/><Relationship Id="rId1454" Type="http://schemas.openxmlformats.org/officeDocument/2006/relationships/hyperlink" Target="file:///D:\Documents\3GPP\tsg_ran\WG2\TSGR2_112-e\Docs\R2-2010181.zip" TargetMode="External"/><Relationship Id="rId1661" Type="http://schemas.openxmlformats.org/officeDocument/2006/relationships/hyperlink" Target="file:///D:\Documents\3GPP\tsg_ran\WG2\TSGR2_112-e\Docs\R2-2009041.zip" TargetMode="External"/><Relationship Id="rId1899" Type="http://schemas.openxmlformats.org/officeDocument/2006/relationships/hyperlink" Target="file:///D:\Documents\3GPP\tsg_ran\WG2\TSGR2_112-e\Docs\R2-2009528.zip" TargetMode="External"/><Relationship Id="rId1107" Type="http://schemas.openxmlformats.org/officeDocument/2006/relationships/hyperlink" Target="file:///D:\Documents\3GPP\tsg_ran\WG2\TSGR2_112-e\Docs\R2-2009667.zip" TargetMode="External"/><Relationship Id="rId1314" Type="http://schemas.openxmlformats.org/officeDocument/2006/relationships/hyperlink" Target="file:///D:\Documents\3GPP\tsg_ran\WG2\TSGR2_112-e\Docs\R2-2009124.zip" TargetMode="External"/><Relationship Id="rId1521" Type="http://schemas.openxmlformats.org/officeDocument/2006/relationships/hyperlink" Target="file:///D:\Documents\3GPP\tsg_ran\WG2\TSGR2_112-e\Docs\R2-2010696.zip" TargetMode="External"/><Relationship Id="rId1759" Type="http://schemas.openxmlformats.org/officeDocument/2006/relationships/hyperlink" Target="file:///D:\Documents\3GPP\tsg_ran\WG2\TSGR2_112-e\Docs\R2-2009116.zip" TargetMode="External"/><Relationship Id="rId1619" Type="http://schemas.openxmlformats.org/officeDocument/2006/relationships/hyperlink" Target="file:///D:\Documents\3GPP\tsg_ran\WG2\TSGR2_112-e\Docs\R2-2010370.zip" TargetMode="External"/><Relationship Id="rId1826" Type="http://schemas.openxmlformats.org/officeDocument/2006/relationships/hyperlink" Target="file:///D:\Documents\3GPP\tsg_ran\WG2\TSGR2_112-e\Docs\R2-2008846.zip" TargetMode="External"/><Relationship Id="rId20" Type="http://schemas.openxmlformats.org/officeDocument/2006/relationships/hyperlink" Target="file:///D:\Documents\3GPP\tsg_ran\WG2\TSGR2_112-e\Docs\R2-2009213.zip" TargetMode="External"/><Relationship Id="rId267" Type="http://schemas.openxmlformats.org/officeDocument/2006/relationships/hyperlink" Target="file:///D:\Documents\3GPP\tsg_ran\WG2\TSGR2_112-e\Docs\R2-2010638.zip" TargetMode="External"/><Relationship Id="rId474" Type="http://schemas.openxmlformats.org/officeDocument/2006/relationships/hyperlink" Target="file:///D:\Documents\3GPP\tsg_ran\WG2\TSGR2_112-e\Docs\R2-2008748.zip" TargetMode="External"/><Relationship Id="rId127" Type="http://schemas.openxmlformats.org/officeDocument/2006/relationships/hyperlink" Target="file:///D:\Documents\3GPP\tsg_ran\WG2\TSGR2_112-e\Docs\R2-2009398.zip" TargetMode="External"/><Relationship Id="rId681" Type="http://schemas.openxmlformats.org/officeDocument/2006/relationships/hyperlink" Target="file:///D:\Documents\3GPP\tsg_ran\WG2\TSGR2_112-e\Docs\R2-2009690.zip" TargetMode="External"/><Relationship Id="rId779" Type="http://schemas.openxmlformats.org/officeDocument/2006/relationships/hyperlink" Target="file:///D:\Documents\3GPP\tsg_ran\WG2\TSGR2_112-e\Docs\R2-2010417.zip" TargetMode="External"/><Relationship Id="rId986" Type="http://schemas.openxmlformats.org/officeDocument/2006/relationships/hyperlink" Target="file:///D:\Documents\3GPP\tsg_ran\WG2\TSGR2_112-e\Docs\R2-2010145.zip" TargetMode="External"/><Relationship Id="rId334" Type="http://schemas.openxmlformats.org/officeDocument/2006/relationships/hyperlink" Target="file:///D:\Documents\3GPP\tsg_ran\WG2\TSGR2_112-e\Docs\R2-2009676.zip" TargetMode="External"/><Relationship Id="rId541" Type="http://schemas.openxmlformats.org/officeDocument/2006/relationships/hyperlink" Target="file:///D:\Documents\3GPP\tsg_ran\WG2\TSGR2_112-e\Docs\R2-2009665.zip" TargetMode="External"/><Relationship Id="rId639" Type="http://schemas.openxmlformats.org/officeDocument/2006/relationships/hyperlink" Target="file:///D:\Documents\3GPP\tsg_ran\WG2\TSGR2_112-e\Docs\R2-2009628.zip" TargetMode="External"/><Relationship Id="rId1171" Type="http://schemas.openxmlformats.org/officeDocument/2006/relationships/hyperlink" Target="file:///D:\Documents\3GPP\tsg_ran\WG2\TSGR2_112-e\Docs\R2-2008976.zip" TargetMode="External"/><Relationship Id="rId1269" Type="http://schemas.openxmlformats.org/officeDocument/2006/relationships/hyperlink" Target="file:///D:\Documents\3GPP\tsg_ran\WG2\TSGR2_112-e\Docs\R2-2010431.zip" TargetMode="External"/><Relationship Id="rId1476" Type="http://schemas.openxmlformats.org/officeDocument/2006/relationships/hyperlink" Target="file:///D:\Documents\3GPP\tsg_ran\WG2\TSGR2_112-e\Docs\R2-2010620.zip" TargetMode="External"/><Relationship Id="rId401" Type="http://schemas.openxmlformats.org/officeDocument/2006/relationships/hyperlink" Target="file:///D:\Documents\3GPP\tsg_ran\WG2\TSGR2_112-e\Docs\R2-2009254.zip" TargetMode="External"/><Relationship Id="rId846" Type="http://schemas.openxmlformats.org/officeDocument/2006/relationships/hyperlink" Target="file:///D:\Documents\3GPP\tsg_ran\WG2\TSGR2_112-e\Docs\R2-2010503.zip" TargetMode="External"/><Relationship Id="rId1031" Type="http://schemas.openxmlformats.org/officeDocument/2006/relationships/hyperlink" Target="file:///D:\Documents\3GPP\tsg_ran\WG2\TSGR2_112-e\Docs\R2-2010088.zip" TargetMode="External"/><Relationship Id="rId1129" Type="http://schemas.openxmlformats.org/officeDocument/2006/relationships/hyperlink" Target="file:///D:\Documents\3GPP\tsg_ran\WG2\TSGR2_112-e\Docs\R2-2009508.zip" TargetMode="External"/><Relationship Id="rId1683" Type="http://schemas.openxmlformats.org/officeDocument/2006/relationships/hyperlink" Target="file:///D:\Documents\3GPP\tsg_ran\WG2\TSGR2_112-e\Docs\R2-2009129.zip" TargetMode="External"/><Relationship Id="rId1890" Type="http://schemas.openxmlformats.org/officeDocument/2006/relationships/hyperlink" Target="file:///D:\Documents\3GPP\tsg_ran\WG2\TSGR2_112-e\Docs\R2-2008773.zip" TargetMode="External"/><Relationship Id="rId706" Type="http://schemas.openxmlformats.org/officeDocument/2006/relationships/hyperlink" Target="file:///D:\Documents\3GPP\tsg_ran\WG2\TSGR2_112-e\Docs\R2-2010048.zip" TargetMode="External"/><Relationship Id="rId913" Type="http://schemas.openxmlformats.org/officeDocument/2006/relationships/hyperlink" Target="file:///D:\Documents\3GPP\tsg_ran\WG2\TSGR2_112-e\Docs\R2-2008989.zip" TargetMode="External"/><Relationship Id="rId1336" Type="http://schemas.openxmlformats.org/officeDocument/2006/relationships/hyperlink" Target="file:///D:\Documents\3GPP\tsg_ran\WG2\TSGR2_112-e\Docs\R2-2009031.zip" TargetMode="External"/><Relationship Id="rId1543" Type="http://schemas.openxmlformats.org/officeDocument/2006/relationships/hyperlink" Target="file:///D:\Documents\3GPP\tsg_ran\WG2\TSGR2_112-e\Docs\R2-2010169.zip" TargetMode="External"/><Relationship Id="rId1750" Type="http://schemas.openxmlformats.org/officeDocument/2006/relationships/hyperlink" Target="file:///D:\Documents\3GPP\tsg_ran\WG2\TSGR2_112-e\Docs\R2-2009934.zip" TargetMode="External"/><Relationship Id="rId42" Type="http://schemas.openxmlformats.org/officeDocument/2006/relationships/hyperlink" Target="file:///D:\Documents\3GPP\tsg_ran\WG2\TSGR2_112-e\Docs\R2-2009567.zip" TargetMode="External"/><Relationship Id="rId1403" Type="http://schemas.openxmlformats.org/officeDocument/2006/relationships/hyperlink" Target="file:///D:\Documents\3GPP\tsg_ran\WG2\TSGR2_112-e\Docs\R2-2010184.zip" TargetMode="External"/><Relationship Id="rId1610" Type="http://schemas.openxmlformats.org/officeDocument/2006/relationships/hyperlink" Target="file:///D:\Documents\3GPP\tsg_ran\WG2\TSGR2_112-e\Docs\R2-2009637.zip" TargetMode="External"/><Relationship Id="rId1848" Type="http://schemas.openxmlformats.org/officeDocument/2006/relationships/hyperlink" Target="file:///D:\Documents\3GPP\tsg_ran\WG2\TSGR2_112-e\Docs\R2-2010045.zip" TargetMode="External"/><Relationship Id="rId191" Type="http://schemas.openxmlformats.org/officeDocument/2006/relationships/hyperlink" Target="file:///D:\Documents\3GPP\tsg_ran\WG2\TSGR2_112-e\Docs\R2-2009392.zip" TargetMode="External"/><Relationship Id="rId1708" Type="http://schemas.openxmlformats.org/officeDocument/2006/relationships/hyperlink" Target="file:///D:\Documents\3GPP\tsg_ran\WG2\TSGR2_112-e\Docs\R2-2009578.zip" TargetMode="External"/><Relationship Id="rId1915" Type="http://schemas.openxmlformats.org/officeDocument/2006/relationships/hyperlink" Target="file:///D:\Documents\3GPP\tsg_ran\WG2\TSGR2_112-e\Docs\R2-2009529.zip" TargetMode="External"/><Relationship Id="rId289" Type="http://schemas.openxmlformats.org/officeDocument/2006/relationships/hyperlink" Target="file:///D:\Documents\3GPP\tsg_ran\WG2\TSGR2_112-e\Docs\R2-2010163.zip" TargetMode="External"/><Relationship Id="rId496" Type="http://schemas.openxmlformats.org/officeDocument/2006/relationships/hyperlink" Target="file:///D:\Documents\3GPP\tsg_ran\WG2\TSGR2_112-e\Docs\R2-2010269.zip" TargetMode="External"/><Relationship Id="rId149" Type="http://schemas.openxmlformats.org/officeDocument/2006/relationships/hyperlink" Target="file:///D:\Documents\3GPP\tsg_ran\WG2\TSGR2_112-e\Docs\R2-2009075.zip" TargetMode="External"/><Relationship Id="rId356" Type="http://schemas.openxmlformats.org/officeDocument/2006/relationships/hyperlink" Target="file:///D:\Documents\3GPP\tsg_ran\WG2\TSGR2_112-e\Docs\R2-2010012.zip" TargetMode="External"/><Relationship Id="rId563" Type="http://schemas.openxmlformats.org/officeDocument/2006/relationships/hyperlink" Target="file:///D:\Documents\3GPP\tsg_ran\WG2\TSGR2_112-e\Docs\R2-2009420.zip" TargetMode="External"/><Relationship Id="rId770" Type="http://schemas.openxmlformats.org/officeDocument/2006/relationships/hyperlink" Target="file:///D:\Documents\3GPP\tsg_ran\WG2\TSGR2_112-e\Docs\R2-2010449.zip" TargetMode="External"/><Relationship Id="rId1193" Type="http://schemas.openxmlformats.org/officeDocument/2006/relationships/hyperlink" Target="file:///D:\Documents\3GPP\tsg_ran\WG2\TSGR2_112-e\Docs\R2-2009563.zip" TargetMode="External"/><Relationship Id="rId216" Type="http://schemas.openxmlformats.org/officeDocument/2006/relationships/hyperlink" Target="file:///D:\Documents\3GPP\tsg_ran\WG2\TSGR2_112-e\Docs\R2-2009416.zip" TargetMode="External"/><Relationship Id="rId423" Type="http://schemas.openxmlformats.org/officeDocument/2006/relationships/hyperlink" Target="file:///D:\Documents\3GPP\tsg_ran\WG2\TSGR2_112-e\Docs\R2-2010316.zip" TargetMode="External"/><Relationship Id="rId868" Type="http://schemas.openxmlformats.org/officeDocument/2006/relationships/hyperlink" Target="file:///D:\Documents\3GPP\tsg_ran\WG2\TSGR2_112-e\Docs\R2-2009336.zip" TargetMode="External"/><Relationship Id="rId1053" Type="http://schemas.openxmlformats.org/officeDocument/2006/relationships/hyperlink" Target="file:///D:\Documents\3GPP\tsg_ran\WG2\TSGR2_112-e\Docs\R2-2009622.zip" TargetMode="External"/><Relationship Id="rId1260" Type="http://schemas.openxmlformats.org/officeDocument/2006/relationships/hyperlink" Target="file:///D:\Documents\3GPP\tsg_ran\WG2\TSGR2_112-e\Docs\R2-2009965.zip" TargetMode="External"/><Relationship Id="rId1498" Type="http://schemas.openxmlformats.org/officeDocument/2006/relationships/hyperlink" Target="file:///D:\Documents\3GPP\tsg_ran\WG2\TSGR2_112-e\Docs\R2-2009502.zip" TargetMode="External"/><Relationship Id="rId630" Type="http://schemas.openxmlformats.org/officeDocument/2006/relationships/hyperlink" Target="file:///D:\Documents\3GPP\tsg_ran\WG2\TSGR2_112-e\Docs\R2-2009968.zip" TargetMode="External"/><Relationship Id="rId728" Type="http://schemas.openxmlformats.org/officeDocument/2006/relationships/hyperlink" Target="file:///D:\Documents\3GPP\tsg_ran\WG2\TSGR2_112-e\Docs\R2-2009544.zip" TargetMode="External"/><Relationship Id="rId935" Type="http://schemas.openxmlformats.org/officeDocument/2006/relationships/hyperlink" Target="file:///D:\Documents\3GPP\tsg_ran\WG2\TSGR2_112-e\Docs\R2-2010384.zip" TargetMode="External"/><Relationship Id="rId1358" Type="http://schemas.openxmlformats.org/officeDocument/2006/relationships/hyperlink" Target="file:///D:\Documents\3GPP\tsg_ran\WG2\TSGR2_112-e\Docs\R2-2009172.zip" TargetMode="External"/><Relationship Id="rId1565" Type="http://schemas.openxmlformats.org/officeDocument/2006/relationships/hyperlink" Target="file:///D:\Documents\3GPP\tsg_ran\WG2\TSGR2_112-e\Docs\R2-2009987.zip" TargetMode="External"/><Relationship Id="rId1772" Type="http://schemas.openxmlformats.org/officeDocument/2006/relationships/hyperlink" Target="file:///D:\Documents\3GPP\tsg_ran\WG2\TSGR2_112-e\Docs\R2-2010592.zip" TargetMode="External"/><Relationship Id="rId64" Type="http://schemas.openxmlformats.org/officeDocument/2006/relationships/hyperlink" Target="file:///D:\Documents\3GPP\tsg_ran\WG2\TSGR2_112-e\Docs\R2-2009310.zip" TargetMode="External"/><Relationship Id="rId1120" Type="http://schemas.openxmlformats.org/officeDocument/2006/relationships/hyperlink" Target="file:///D:\Documents\3GPP\tsg_ran\WG2\TSGR2_112-e\Docs\R2-2010489.zip" TargetMode="External"/><Relationship Id="rId1218" Type="http://schemas.openxmlformats.org/officeDocument/2006/relationships/hyperlink" Target="file:///D:\Documents\3GPP\tsg_ran\WG2\TSGR2_112-e\Docs\R2-2009151.zip" TargetMode="External"/><Relationship Id="rId1425" Type="http://schemas.openxmlformats.org/officeDocument/2006/relationships/hyperlink" Target="file:///D:\Documents\3GPP\tsg_ran\WG2\TSGR2_112-e\Docs\R2-2009786.zip" TargetMode="External"/><Relationship Id="rId1632" Type="http://schemas.openxmlformats.org/officeDocument/2006/relationships/hyperlink" Target="file:///D:\Documents\3GPP\tsg_ran\WG2\TSGR2_112-e\Docs\R2-2009455.zip" TargetMode="External"/><Relationship Id="rId1937" Type="http://schemas.openxmlformats.org/officeDocument/2006/relationships/hyperlink" Target="file:///D:\Documents\3GPP\tsg_ran\WG2\TSGR2_112-e\Docs\R2-2009180.zip" TargetMode="External"/><Relationship Id="rId280" Type="http://schemas.openxmlformats.org/officeDocument/2006/relationships/hyperlink" Target="file:///D:\Documents\3GPP\tsg_ran\WG2\TSGR2_112-e\Docs\R2-2008718.zip" TargetMode="External"/><Relationship Id="rId140" Type="http://schemas.openxmlformats.org/officeDocument/2006/relationships/hyperlink" Target="file:///D:\Documents\3GPP\tsg_ran\WG2\TSGR2_112-e\Docs\R2-2009160.zip" TargetMode="External"/><Relationship Id="rId378" Type="http://schemas.openxmlformats.org/officeDocument/2006/relationships/hyperlink" Target="file:///D:\Documents\3GPP\tsg_ran\WG2\TSGR2_112-e\Docs\R2-2009045.zip" TargetMode="External"/><Relationship Id="rId585" Type="http://schemas.openxmlformats.org/officeDocument/2006/relationships/hyperlink" Target="file:///D:\Documents\3GPP\tsg_ran\WG2\TSGR2_112-e\Docs\R2-2008928.zip" TargetMode="External"/><Relationship Id="rId792" Type="http://schemas.openxmlformats.org/officeDocument/2006/relationships/hyperlink" Target="file:///D:\Documents\3GPP\tsg_ran\WG2\TSGR2_112-e\Docs\R2-2009448.zip" TargetMode="External"/><Relationship Id="rId6" Type="http://schemas.openxmlformats.org/officeDocument/2006/relationships/footnotes" Target="footnotes.xml"/><Relationship Id="rId238" Type="http://schemas.openxmlformats.org/officeDocument/2006/relationships/hyperlink" Target="file:///D:\Documents\3GPP\tsg_ran\WG2\TSGR2_112-e\Docs\R2-2010051.zip" TargetMode="External"/><Relationship Id="rId445" Type="http://schemas.openxmlformats.org/officeDocument/2006/relationships/hyperlink" Target="file:///D:\Documents\3GPP\tsg_ran\WG2\TSGR2_112-e\Docs\R2-2010103.zip" TargetMode="External"/><Relationship Id="rId652" Type="http://schemas.openxmlformats.org/officeDocument/2006/relationships/hyperlink" Target="file:///D:\Documents\3GPP\tsg_ran\WG2\TSGR2_112-e\Docs\R2-2010407.zip" TargetMode="External"/><Relationship Id="rId1075" Type="http://schemas.openxmlformats.org/officeDocument/2006/relationships/hyperlink" Target="file:///D:\Documents\3GPP\tsg_ran\WG2\TSGR2_112-e\Docs\R2-2009623.zip" TargetMode="External"/><Relationship Id="rId1282" Type="http://schemas.openxmlformats.org/officeDocument/2006/relationships/hyperlink" Target="file:///D:\Documents\3GPP\tsg_ran\WG2\TSGR2_112-e\Docs\R2-2009493.zip" TargetMode="External"/><Relationship Id="rId305" Type="http://schemas.openxmlformats.org/officeDocument/2006/relationships/hyperlink" Target="file:///D:\Documents\3GPP\tsg_ran\WG2\TSGR2_112-e\Docs\R2-2008712.zip" TargetMode="External"/><Relationship Id="rId512" Type="http://schemas.openxmlformats.org/officeDocument/2006/relationships/hyperlink" Target="file:///D:\Documents\3GPP\tsg_ran\WG2\TSGR2_112-e\Docs\R2-2010188.zip" TargetMode="External"/><Relationship Id="rId957" Type="http://schemas.openxmlformats.org/officeDocument/2006/relationships/hyperlink" Target="file:///D:\Documents\3GPP\tsg_ran\WG2\TSGR2_112-e\Docs\R2-2008874.zip" TargetMode="External"/><Relationship Id="rId1142" Type="http://schemas.openxmlformats.org/officeDocument/2006/relationships/hyperlink" Target="file:///D:\Documents\3GPP\tsg_ran\WG2\TSGR2_112-e\Docs\R2-2009653.zip" TargetMode="External"/><Relationship Id="rId1587" Type="http://schemas.openxmlformats.org/officeDocument/2006/relationships/hyperlink" Target="file:///D:\Documents\3GPP\tsg_ran\WG2\TSGR2_112-e\Docs\R2-2009805.zip" TargetMode="External"/><Relationship Id="rId1794" Type="http://schemas.openxmlformats.org/officeDocument/2006/relationships/hyperlink" Target="file:///D:\Documents\3GPP\tsg_ran\WG2\TSGR2_112-e\Docs\R2-2010321.zip" TargetMode="External"/><Relationship Id="rId86" Type="http://schemas.openxmlformats.org/officeDocument/2006/relationships/hyperlink" Target="file:///D:\Documents\3GPP\tsg_ran\WG2\TSGR2_112-e\Docs\R2-2009911.zip" TargetMode="External"/><Relationship Id="rId817" Type="http://schemas.openxmlformats.org/officeDocument/2006/relationships/hyperlink" Target="file:///D:\Documents\3GPP\tsg_ran\WG2\TSGR2_112-e\Docs\R2-2009654.zip" TargetMode="External"/><Relationship Id="rId1002" Type="http://schemas.openxmlformats.org/officeDocument/2006/relationships/hyperlink" Target="file:///D:\Documents\3GPP\tsg_ran\WG2\TSGR2_112-e\Docs\R2-2009913.zip" TargetMode="External"/><Relationship Id="rId1447" Type="http://schemas.openxmlformats.org/officeDocument/2006/relationships/hyperlink" Target="file:///D:\Documents\3GPP\tsg_ran\WG2\TSGR2_112-e\Docs\R2-2009644.zip" TargetMode="External"/><Relationship Id="rId1654" Type="http://schemas.openxmlformats.org/officeDocument/2006/relationships/hyperlink" Target="file:///D:\Documents\3GPP\tsg_ran\WG2\TSGR2_112-e\Docs\R2-2008886.zip" TargetMode="External"/><Relationship Id="rId1861" Type="http://schemas.openxmlformats.org/officeDocument/2006/relationships/hyperlink" Target="file:///D:\Documents\3GPP\tsg_ran\WG2\TSGR2_112-e\Docs\R2-2008761.zip" TargetMode="External"/><Relationship Id="rId1307" Type="http://schemas.openxmlformats.org/officeDocument/2006/relationships/hyperlink" Target="file:///D:\Documents\3GPP\tsg_ran\WG2\TSGR2_112-e\Docs\R2-2008964.zip" TargetMode="External"/><Relationship Id="rId1514" Type="http://schemas.openxmlformats.org/officeDocument/2006/relationships/hyperlink" Target="file:///D:\Documents\3GPP\tsg_ran\WG2\TSGR2_112-e\Docs\R2-2009465.zip" TargetMode="External"/><Relationship Id="rId1721" Type="http://schemas.openxmlformats.org/officeDocument/2006/relationships/hyperlink" Target="file:///D:\Documents\3GPP\tsg_ran\WG2\TSGR2_112-e\Docs\R2-2009085.zip" TargetMode="External"/><Relationship Id="rId1959" Type="http://schemas.openxmlformats.org/officeDocument/2006/relationships/footer" Target="footer1.xml"/><Relationship Id="rId13" Type="http://schemas.openxmlformats.org/officeDocument/2006/relationships/hyperlink" Target="file:///D:\Documents\3GPP\tsg_ran\WG2\TSGR2_112-e\Docs\R2-2009725.zip" TargetMode="External"/><Relationship Id="rId1819" Type="http://schemas.openxmlformats.org/officeDocument/2006/relationships/hyperlink" Target="file:///D:\Documents\3GPP\tsg_ran\WG2\TSGR2_112-e\Docs\R2-2010323.zip" TargetMode="External"/><Relationship Id="rId162" Type="http://schemas.openxmlformats.org/officeDocument/2006/relationships/hyperlink" Target="file:///D:\Documents\3GPP\tsg_ran\WG2\TSGR2_112-e\Docs\R2-2010513.zip" TargetMode="External"/><Relationship Id="rId467" Type="http://schemas.openxmlformats.org/officeDocument/2006/relationships/hyperlink" Target="file:///D:\Documents\3GPP\tsg_ran\WG2\TSGR2_112-e\Docs\R2-2010100.zip" TargetMode="External"/><Relationship Id="rId1097" Type="http://schemas.openxmlformats.org/officeDocument/2006/relationships/hyperlink" Target="file:///D:\Documents\3GPP\tsg_ran\WG2\TSGR2_112-e\Docs\R2-2010250.zip" TargetMode="External"/><Relationship Id="rId674" Type="http://schemas.openxmlformats.org/officeDocument/2006/relationships/hyperlink" Target="file:///D:\Documents\3GPP\tsg_ran\WG2\TSGR2_112-e\Docs\R2-2008705.zip" TargetMode="External"/><Relationship Id="rId881" Type="http://schemas.openxmlformats.org/officeDocument/2006/relationships/hyperlink" Target="file:///D:\Documents\3GPP\tsg_ran\WG2\TSGR2_112-e\Docs\R2-2009303.zip" TargetMode="External"/><Relationship Id="rId979" Type="http://schemas.openxmlformats.org/officeDocument/2006/relationships/hyperlink" Target="file:///D:\Documents\3GPP\tsg_ran\WG2\TSGR2_112-e\Docs\R2-2009555.zip" TargetMode="External"/><Relationship Id="rId327" Type="http://schemas.openxmlformats.org/officeDocument/2006/relationships/hyperlink" Target="file:///D:\Documents\3GPP\tsg_ran\WG2\TSGR2_112-e\Docs\R2-2009317.zip" TargetMode="External"/><Relationship Id="rId534" Type="http://schemas.openxmlformats.org/officeDocument/2006/relationships/hyperlink" Target="file:///D:\Documents\3GPP\tsg_ran\WG2\TSGR2_112-e\Docs\R2-2009655.zip" TargetMode="External"/><Relationship Id="rId741" Type="http://schemas.openxmlformats.org/officeDocument/2006/relationships/hyperlink" Target="file:///D:\Documents\3GPP\tsg_ran\WG2\TSGR2_112-e\Docs\R2-2010554.zip" TargetMode="External"/><Relationship Id="rId839" Type="http://schemas.openxmlformats.org/officeDocument/2006/relationships/hyperlink" Target="file:///D:\Documents\3GPP\tsg_ran\WG2\TSGR2_112-e\Docs\R2-2009188.zip" TargetMode="External"/><Relationship Id="rId1164" Type="http://schemas.openxmlformats.org/officeDocument/2006/relationships/hyperlink" Target="file:///D:\Documents\3GPP\tsg_ran\WG2\TSGR2_112-e\Docs\R2-2010523.zip" TargetMode="External"/><Relationship Id="rId1371" Type="http://schemas.openxmlformats.org/officeDocument/2006/relationships/hyperlink" Target="file:///D:\Documents\3GPP\tsg_ran\WG2\TSGR2_112-e\Docs\R2-2008778.zip" TargetMode="External"/><Relationship Id="rId1469" Type="http://schemas.openxmlformats.org/officeDocument/2006/relationships/hyperlink" Target="file:///D:\Documents\3GPP\tsg_ran\WG2\TSGR2_112-e\Docs\R2-2009941.zip" TargetMode="External"/><Relationship Id="rId601" Type="http://schemas.openxmlformats.org/officeDocument/2006/relationships/hyperlink" Target="file:///D:\Documents\3GPP\tsg_ran\WG2\TSGR2_112-e\Docs\R2-2010196.zip" TargetMode="External"/><Relationship Id="rId1024" Type="http://schemas.openxmlformats.org/officeDocument/2006/relationships/hyperlink" Target="file:///D:\Documents\3GPP\tsg_ran\WG2\TSGR2_112-e\Docs\R2-2009592.zip" TargetMode="External"/><Relationship Id="rId1231" Type="http://schemas.openxmlformats.org/officeDocument/2006/relationships/hyperlink" Target="file:///D:\Documents\3GPP\tsg_ran\WG2\TSGR2_112-e\Docs\R2-2009888.zip" TargetMode="External"/><Relationship Id="rId1676" Type="http://schemas.openxmlformats.org/officeDocument/2006/relationships/hyperlink" Target="file:///D:\Documents\3GPP\tsg_ran\WG2\TSGR2_112-e\Docs\R2-2010277.zip" TargetMode="External"/><Relationship Id="rId1883" Type="http://schemas.openxmlformats.org/officeDocument/2006/relationships/hyperlink" Target="file:///D:\Documents\3GPP\tsg_ran\WG2\TSGR2_112-e\Docs\R2-2009993.zip" TargetMode="External"/><Relationship Id="rId906" Type="http://schemas.openxmlformats.org/officeDocument/2006/relationships/hyperlink" Target="file:///D:\Documents\3GPP\tsg_ran\WG2\TSGR2_112-e\Docs\R2-2008932.zip" TargetMode="External"/><Relationship Id="rId1329" Type="http://schemas.openxmlformats.org/officeDocument/2006/relationships/hyperlink" Target="file:///D:\Documents\3GPP\tsg_ran\WG2\TSGR2_112-e\Docs\R2-2009939.zip" TargetMode="External"/><Relationship Id="rId1536" Type="http://schemas.openxmlformats.org/officeDocument/2006/relationships/hyperlink" Target="file:///D:\Documents\3GPP\tsg_ran\WG2\TSGR2_112-e\Docs\R2-2009860.zip" TargetMode="External"/><Relationship Id="rId1743" Type="http://schemas.openxmlformats.org/officeDocument/2006/relationships/hyperlink" Target="file:///D:\Documents\3GPP\tsg_ran\WG2\TSGR2_112-e\Docs\R2-2009619.zip" TargetMode="External"/><Relationship Id="rId1950" Type="http://schemas.openxmlformats.org/officeDocument/2006/relationships/hyperlink" Target="file:///D:\Documents\3GPP\tsg_ran\WG2\TSGR2_112-e\Docs\R2-2008899.zip" TargetMode="External"/><Relationship Id="rId35" Type="http://schemas.openxmlformats.org/officeDocument/2006/relationships/hyperlink" Target="file:///D:\Documents\3GPP\tsg_ran\WG2\TSGR2_112-e\Docs\R2-2009428.zip" TargetMode="External"/><Relationship Id="rId1603" Type="http://schemas.openxmlformats.org/officeDocument/2006/relationships/hyperlink" Target="file:///D:\Documents\3GPP\tsg_ran\WG2\TSGR2_112-e\Docs\R2-2009120.zip" TargetMode="External"/><Relationship Id="rId1810" Type="http://schemas.openxmlformats.org/officeDocument/2006/relationships/hyperlink" Target="file:///D:\Documents\3GPP\tsg_ran\WG2\TSGR2_112-e\Docs\R2-2008918.zip" TargetMode="External"/><Relationship Id="rId184" Type="http://schemas.openxmlformats.org/officeDocument/2006/relationships/hyperlink" Target="file:///D:\Documents\3GPP\tsg_ran\WG2\TSGR2_112-e\Docs\R2-2009944.zip" TargetMode="External"/><Relationship Id="rId391" Type="http://schemas.openxmlformats.org/officeDocument/2006/relationships/hyperlink" Target="file:///D:\Documents\3GPP\tsg_ran\WG2\TSGR2_112-e\Docs\R2-2009222.zip" TargetMode="External"/><Relationship Id="rId1908" Type="http://schemas.openxmlformats.org/officeDocument/2006/relationships/hyperlink" Target="file:///D:\Documents\3GPP\tsg_ran\WG2\TSGR2_112-e\Docs\R2-2010583.zip" TargetMode="External"/><Relationship Id="rId251" Type="http://schemas.openxmlformats.org/officeDocument/2006/relationships/hyperlink" Target="file:///D:\Documents\3GPP\tsg_ran\WG2\TSGR2_112-e\Docs\R2-2009662.zip" TargetMode="External"/><Relationship Id="rId489" Type="http://schemas.openxmlformats.org/officeDocument/2006/relationships/hyperlink" Target="file:///D:\Documents\3GPP\tsg_ran\WG2\TSGR2_112-e\Docs\R2-2010575.zip" TargetMode="External"/><Relationship Id="rId696" Type="http://schemas.openxmlformats.org/officeDocument/2006/relationships/hyperlink" Target="file:///D:\Documents\3GPP\tsg_ran\WG2\TSGR2_112-e\Docs\R2-2009470.zip" TargetMode="External"/><Relationship Id="rId349" Type="http://schemas.openxmlformats.org/officeDocument/2006/relationships/hyperlink" Target="file:///D:\Documents\3GPP\tsg_ran\WG2\TSGR2_112-e\Docs\R2-2009826.zip" TargetMode="External"/><Relationship Id="rId556" Type="http://schemas.openxmlformats.org/officeDocument/2006/relationships/hyperlink" Target="file:///D:\Documents\3GPP\tsg_ran\WG2\TSGR2_112-e\Docs\R2-2009952.zip" TargetMode="External"/><Relationship Id="rId763" Type="http://schemas.openxmlformats.org/officeDocument/2006/relationships/hyperlink" Target="file:///D:\Documents\3GPP\tsg_ran\WG2\TSGR2_112-e\Docs\R2-2010081.zip" TargetMode="External"/><Relationship Id="rId1186" Type="http://schemas.openxmlformats.org/officeDocument/2006/relationships/hyperlink" Target="file:///D:\Documents\3GPP\tsg_ran\WG2\TSGR2_112-e\Docs\R2-2008854.zip" TargetMode="External"/><Relationship Id="rId1393" Type="http://schemas.openxmlformats.org/officeDocument/2006/relationships/hyperlink" Target="file:///D:\Documents\3GPP\tsg_ran\WG2\TSGR2_112-e\Docs\R2-2010348.zip" TargetMode="External"/><Relationship Id="rId111" Type="http://schemas.openxmlformats.org/officeDocument/2006/relationships/hyperlink" Target="file:///D:\Documents\3GPP\tsg_ran\WG2\TSGR2_112-e\Docs\R2-2009581.zip" TargetMode="External"/><Relationship Id="rId209" Type="http://schemas.openxmlformats.org/officeDocument/2006/relationships/hyperlink" Target="file:///D:\Documents\3GPP\tsg_ran\WG2\TSGR2_112-e\Docs\R2-2010685.zip" TargetMode="External"/><Relationship Id="rId416" Type="http://schemas.openxmlformats.org/officeDocument/2006/relationships/hyperlink" Target="file:///D:\Documents\3GPP\tsg_ran\WG2\TSGR2_112-e\Docs\R2-2010309.zip" TargetMode="External"/><Relationship Id="rId970" Type="http://schemas.openxmlformats.org/officeDocument/2006/relationships/hyperlink" Target="file:///D:\Documents\3GPP\tsg_ran\WG2\TSGR2_112-e\Docs\R2-2008940.zip" TargetMode="External"/><Relationship Id="rId1046" Type="http://schemas.openxmlformats.org/officeDocument/2006/relationships/hyperlink" Target="file:///D:\Documents\3GPP\tsg_ran\WG2\TSGR2_112-e\Docs\R2-2008871.zip" TargetMode="External"/><Relationship Id="rId1253" Type="http://schemas.openxmlformats.org/officeDocument/2006/relationships/hyperlink" Target="file:///D:\Documents\3GPP\tsg_ran\WG2\TSGR2_112-e\Docs\R2-2009492.zip" TargetMode="External"/><Relationship Id="rId1698" Type="http://schemas.openxmlformats.org/officeDocument/2006/relationships/hyperlink" Target="file:///D:\Documents\3GPP\tsg_ran\WG2\TSGR2_112-e\Docs\R2-2010642.zip" TargetMode="External"/><Relationship Id="rId623" Type="http://schemas.openxmlformats.org/officeDocument/2006/relationships/hyperlink" Target="file:///D:\Documents\3GPP\tsg_ran\WG2\TSGR2_112-e\Docs\R2-2010618.zip" TargetMode="External"/><Relationship Id="rId830" Type="http://schemas.openxmlformats.org/officeDocument/2006/relationships/hyperlink" Target="file:///D:\Documents\3GPP\tsg_ran\WG2\TSGR2_112-e\Docs\R2-2010435.zip" TargetMode="External"/><Relationship Id="rId928" Type="http://schemas.openxmlformats.org/officeDocument/2006/relationships/hyperlink" Target="file:///D:\Documents\3GPP\tsg_ran\WG2\TSGR2_112-e\Docs\R2-2009880.zip" TargetMode="External"/><Relationship Id="rId1460" Type="http://schemas.openxmlformats.org/officeDocument/2006/relationships/hyperlink" Target="file:///D:\Documents\3GPP\tsg_ran\WG2\TSGR2_112-e\Docs\R2-2009327.zip" TargetMode="External"/><Relationship Id="rId1558" Type="http://schemas.openxmlformats.org/officeDocument/2006/relationships/hyperlink" Target="file:///D:\Documents\3GPP\tsg_ran\WG2\TSGR2_112-e\Docs\R2-2009108.zip" TargetMode="External"/><Relationship Id="rId1765" Type="http://schemas.openxmlformats.org/officeDocument/2006/relationships/hyperlink" Target="file:///D:\Documents\3GPP\tsg_ran\WG2\TSGR2_112-e\Docs\R2-2009877.zip" TargetMode="External"/><Relationship Id="rId57" Type="http://schemas.openxmlformats.org/officeDocument/2006/relationships/hyperlink" Target="file:///D:\Documents\3GPP\tsg_ran\WG2\TSGR2_112-e\Docs\R2-2008816.zip" TargetMode="External"/><Relationship Id="rId1113" Type="http://schemas.openxmlformats.org/officeDocument/2006/relationships/hyperlink" Target="file:///D:\Documents\3GPP\tsg_ran\WG2\TSGR2_112-e\Docs\R2-2009293.zip" TargetMode="External"/><Relationship Id="rId1320" Type="http://schemas.openxmlformats.org/officeDocument/2006/relationships/hyperlink" Target="file:///D:\Documents\3GPP\tsg_ran\WG2\TSGR2_112-e\Docs\R2-2009302.zip" TargetMode="External"/><Relationship Id="rId1418" Type="http://schemas.openxmlformats.org/officeDocument/2006/relationships/hyperlink" Target="file:///D:\Documents\3GPP\tsg_ran\WG2\TSGR2_112-e\Docs\R2-2009556.zip" TargetMode="External"/><Relationship Id="rId1625" Type="http://schemas.openxmlformats.org/officeDocument/2006/relationships/hyperlink" Target="file:///D:\Documents\3GPP\tsg_ran\WG2\TSGR2_112-e\Docs\R2-2008916.zip" TargetMode="External"/><Relationship Id="rId1832" Type="http://schemas.openxmlformats.org/officeDocument/2006/relationships/hyperlink" Target="file:///D:\Documents\3GPP\tsg_ran\WG2\TSGR2_112-e\Docs\R2-2010177.zip" TargetMode="External"/><Relationship Id="rId273" Type="http://schemas.openxmlformats.org/officeDocument/2006/relationships/hyperlink" Target="file:///D:\Documents\3GPP\tsg_ran\WG2\TSGR2_112-e\Docs\R2-2010230.zip" TargetMode="External"/><Relationship Id="rId480" Type="http://schemas.openxmlformats.org/officeDocument/2006/relationships/hyperlink" Target="file:///D:\Documents\3GPP\tsg_ran\WG2\TSGR2_112-e\Docs\R2-2010069.zip" TargetMode="External"/><Relationship Id="rId133" Type="http://schemas.openxmlformats.org/officeDocument/2006/relationships/hyperlink" Target="file:///D:\Documents\3GPP\tsg_ran\WG2\TSGR2_112-e\Docs\R2-2009811.zip" TargetMode="External"/><Relationship Id="rId340" Type="http://schemas.openxmlformats.org/officeDocument/2006/relationships/hyperlink" Target="file:///D:\Documents\3GPP\tsg_ran\WG2\TSGR2_112-e\Docs\R2-2009709.zip" TargetMode="External"/><Relationship Id="rId578" Type="http://schemas.openxmlformats.org/officeDocument/2006/relationships/hyperlink" Target="file:///D:\Documents\3GPP\tsg_ran\WG2\TSGR2_112-e\Docs\R2-2010610.zip" TargetMode="External"/><Relationship Id="rId785" Type="http://schemas.openxmlformats.org/officeDocument/2006/relationships/hyperlink" Target="file:///D:\Documents\3GPP\tsg_ran\WG2\TSGR2_112-e\Docs\R2-2008709.zip" TargetMode="External"/><Relationship Id="rId992" Type="http://schemas.openxmlformats.org/officeDocument/2006/relationships/hyperlink" Target="file:///D:\Documents\3GPP\tsg_ran\WG2\TSGR2_112-e\Docs\R2-2009246.zip" TargetMode="External"/><Relationship Id="rId200" Type="http://schemas.openxmlformats.org/officeDocument/2006/relationships/hyperlink" Target="file:///D:\Documents\3GPP\tsg_ran\WG2\TSGR2_112-e\Docs\R2-2010138.zip" TargetMode="External"/><Relationship Id="rId438" Type="http://schemas.openxmlformats.org/officeDocument/2006/relationships/hyperlink" Target="file:///D:\Documents\3GPP\tsg_ran\WG2\TSGR2_112-e\Docs\R2-2009716.zip" TargetMode="External"/><Relationship Id="rId645" Type="http://schemas.openxmlformats.org/officeDocument/2006/relationships/hyperlink" Target="file:///D:\Documents\3GPP\tsg_ran\WG2\TSGR2_112-e\Docs\R2-2010033.zip" TargetMode="External"/><Relationship Id="rId852" Type="http://schemas.openxmlformats.org/officeDocument/2006/relationships/hyperlink" Target="file:///D:\Documents\3GPP\tsg_ran\WG2\TSGR2_112-e\Docs\R2-2010645.zip" TargetMode="External"/><Relationship Id="rId1068" Type="http://schemas.openxmlformats.org/officeDocument/2006/relationships/hyperlink" Target="file:///D:\Documents\3GPP\tsg_ran\WG2\TSGR2_112-e\Docs\R2-2008872.zip" TargetMode="External"/><Relationship Id="rId1275" Type="http://schemas.openxmlformats.org/officeDocument/2006/relationships/hyperlink" Target="file:///D:\Documents\3GPP\tsg_ran\WG2\TSGR2_112-e\Docs\R2-2009094.zip" TargetMode="External"/><Relationship Id="rId1482" Type="http://schemas.openxmlformats.org/officeDocument/2006/relationships/hyperlink" Target="file:///D:\Documents\3GPP\tsg_ran\WG2\TSGR2_112-e\Docs\R2-2009806.zip" TargetMode="External"/><Relationship Id="rId505" Type="http://schemas.openxmlformats.org/officeDocument/2006/relationships/hyperlink" Target="file:///D:\Documents\3GPP\tsg_ran\WG2\TSGR2_112-e\Docs\R2-2010975.zip" TargetMode="External"/><Relationship Id="rId712" Type="http://schemas.openxmlformats.org/officeDocument/2006/relationships/hyperlink" Target="file:///D:\Documents\3GPP\tsg_ran\WG2\TSGR2_112-e\Docs\R2-2010471.zip" TargetMode="External"/><Relationship Id="rId1135" Type="http://schemas.openxmlformats.org/officeDocument/2006/relationships/hyperlink" Target="file:///D:\Documents\3GPP\tsg_ran\WG2\TSGR2_112-e\Docs\R2-2010233.zip" TargetMode="External"/><Relationship Id="rId1342" Type="http://schemas.openxmlformats.org/officeDocument/2006/relationships/hyperlink" Target="file:///D:\Documents\3GPP\tsg_ran\WG2\TSGR2_112-e\Docs\R2-2009271.zip" TargetMode="External"/><Relationship Id="rId1787" Type="http://schemas.openxmlformats.org/officeDocument/2006/relationships/hyperlink" Target="file:///D:\Documents\3GPP\tsg_ran\WG2\TSGR2_112-e\Docs\R2-2009682.zip" TargetMode="External"/><Relationship Id="rId79" Type="http://schemas.openxmlformats.org/officeDocument/2006/relationships/hyperlink" Target="file:///D:\Documents\3GPP\tsg_ran\WG2\TSGR2_112-e\Docs\R2-2008909.zip" TargetMode="External"/><Relationship Id="rId1202" Type="http://schemas.openxmlformats.org/officeDocument/2006/relationships/hyperlink" Target="file:///D:\Documents\3GPP\tsg_ran\WG2\TSGR2_112-e\Docs\R2-2009189.zip" TargetMode="External"/><Relationship Id="rId1647" Type="http://schemas.openxmlformats.org/officeDocument/2006/relationships/hyperlink" Target="file:///D:\Documents\3GPP\tsg_ran\WG2\TSGR2_112-e\Docs\R2-2008707.zip" TargetMode="External"/><Relationship Id="rId1854" Type="http://schemas.openxmlformats.org/officeDocument/2006/relationships/hyperlink" Target="file:///D:\Documents\3GPP\tsg_ran\WG2\TSGR2_112-e\Docs\R2-2009594.zip" TargetMode="External"/><Relationship Id="rId1507" Type="http://schemas.openxmlformats.org/officeDocument/2006/relationships/hyperlink" Target="file:///D:\Documents\3GPP\tsg_ran\WG2\TSGR2_112-e\Docs\R2-2010244.zip" TargetMode="External"/><Relationship Id="rId1714" Type="http://schemas.openxmlformats.org/officeDocument/2006/relationships/hyperlink" Target="file:///D:\Documents\3GPP\tsg_ran\WG2\TSGR2_112-e\Docs\R2-2009615.zip" TargetMode="External"/><Relationship Id="rId295" Type="http://schemas.openxmlformats.org/officeDocument/2006/relationships/hyperlink" Target="file:///D:\Documents\3GPP\tsg_ran\WG2\TSGR2_112-e\Docs\R2-2009296.zip" TargetMode="External"/><Relationship Id="rId1921" Type="http://schemas.openxmlformats.org/officeDocument/2006/relationships/hyperlink" Target="file:///D:\Documents\3GPP\tsg_ran\WG2\TSGR2_112-e\Docs\R2-2010691.zip" TargetMode="External"/><Relationship Id="rId155" Type="http://schemas.openxmlformats.org/officeDocument/2006/relationships/hyperlink" Target="file:///D:\Documents\3GPP\tsg_ran\WG2\TSGR2_112-e\Docs\R2-2008824.zip" TargetMode="External"/><Relationship Id="rId362" Type="http://schemas.openxmlformats.org/officeDocument/2006/relationships/hyperlink" Target="file:///D:\Documents\3GPP\tsg_ran\WG2\TSGR2_112-e\Docs\R2-2010302.zip" TargetMode="External"/><Relationship Id="rId1297" Type="http://schemas.openxmlformats.org/officeDocument/2006/relationships/hyperlink" Target="file:///D:\Documents\3GPP\tsg_ran\WG2\TSGR2_112-e\Docs\R2-2008779.zip" TargetMode="External"/><Relationship Id="rId222" Type="http://schemas.openxmlformats.org/officeDocument/2006/relationships/hyperlink" Target="file:///D:\Documents\3GPP\tsg_ran\WG2\TSGR2_112-e\Docs\R2-2008738.zip" TargetMode="External"/><Relationship Id="rId667" Type="http://schemas.openxmlformats.org/officeDocument/2006/relationships/hyperlink" Target="file:///D:\Documents\3GPP\tsg_ran\WG2\TSGR2_112-e\Docs\R2-2009169.zip" TargetMode="External"/><Relationship Id="rId874" Type="http://schemas.openxmlformats.org/officeDocument/2006/relationships/hyperlink" Target="file:///D:\Documents\3GPP\tsg_ran\WG2\TSGR2_112-e\Docs\R2-2009196.zip" TargetMode="External"/><Relationship Id="rId527" Type="http://schemas.openxmlformats.org/officeDocument/2006/relationships/hyperlink" Target="file:///D:\Documents\3GPP\tsg_ran\WG2\TSGR2_112-e\Docs\R2-2010253.zip" TargetMode="External"/><Relationship Id="rId734" Type="http://schemas.openxmlformats.org/officeDocument/2006/relationships/hyperlink" Target="file:///D:\Documents\3GPP\tsg_ran\WG2\TSGR2_112-e\Docs\R2-2010547.zip" TargetMode="External"/><Relationship Id="rId941" Type="http://schemas.openxmlformats.org/officeDocument/2006/relationships/hyperlink" Target="file:///D:\Documents\3GPP\tsg_ran\WG2\TSGR2_112-e\Docs\R2-2008931.zip" TargetMode="External"/><Relationship Id="rId1157" Type="http://schemas.openxmlformats.org/officeDocument/2006/relationships/hyperlink" Target="file:///D:\Documents\3GPP\tsg_ran\WG2\TSGR2_112-e\Docs\R2-2009757.zip" TargetMode="External"/><Relationship Id="rId1364" Type="http://schemas.openxmlformats.org/officeDocument/2006/relationships/hyperlink" Target="file:///D:\Documents\3GPP\tsg_ran\WG2\TSGR2_112-e\Docs\R2-2009634.zip" TargetMode="External"/><Relationship Id="rId1571" Type="http://schemas.openxmlformats.org/officeDocument/2006/relationships/hyperlink" Target="file:///D:\Documents\3GPP\tsg_ran\WG2\TSGR2_112-e\Docs\R2-2010369.zip" TargetMode="External"/><Relationship Id="rId70" Type="http://schemas.openxmlformats.org/officeDocument/2006/relationships/hyperlink" Target="file:///D:\Documents\3GPP\tsg_ran\WG2\TSGR2_112-e\Docs\R2-2010679.zip" TargetMode="External"/><Relationship Id="rId801" Type="http://schemas.openxmlformats.org/officeDocument/2006/relationships/hyperlink" Target="file:///D:\Documents\3GPP\tsg_ran\WG2\TSGR2_112-e\Docs\R2-2009730.zip" TargetMode="External"/><Relationship Id="rId1017" Type="http://schemas.openxmlformats.org/officeDocument/2006/relationships/hyperlink" Target="file:///D:\Documents\3GPP\tsg_ran\WG2\TSGR2_112-e\Docs\R2-2009260.zip" TargetMode="External"/><Relationship Id="rId1224" Type="http://schemas.openxmlformats.org/officeDocument/2006/relationships/hyperlink" Target="file:///D:\Documents\3GPP\tsg_ran\WG2\TSGR2_112-e\Docs\R2-2009460.zip" TargetMode="External"/><Relationship Id="rId1431" Type="http://schemas.openxmlformats.org/officeDocument/2006/relationships/hyperlink" Target="file:///D:\Documents\3GPP\tsg_ran\WG2\TSGR2_112-e\Docs\R2-2010445.zip" TargetMode="External"/><Relationship Id="rId1669" Type="http://schemas.openxmlformats.org/officeDocument/2006/relationships/hyperlink" Target="file:///D:\Documents\3GPP\tsg_ran\WG2\TSGR2_112-e\Docs\R2-2010095.zip" TargetMode="External"/><Relationship Id="rId1876" Type="http://schemas.openxmlformats.org/officeDocument/2006/relationships/hyperlink" Target="file:///D:\Documents\3GPP\tsg_ran\WG2\TSGR2_112-e\Docs\R2-2009289.zip" TargetMode="External"/><Relationship Id="rId1529" Type="http://schemas.openxmlformats.org/officeDocument/2006/relationships/hyperlink" Target="file:///D:\Documents\3GPP\tsg_ran\WG2\TSGR2_112-e\Docs\R2-2009107.zip" TargetMode="External"/><Relationship Id="rId1736" Type="http://schemas.openxmlformats.org/officeDocument/2006/relationships/hyperlink" Target="file:///D:\Documents\3GPP\tsg_ran\WG2\TSGR2_112-e\Docs\R2-2009009.zip" TargetMode="External"/><Relationship Id="rId1943" Type="http://schemas.openxmlformats.org/officeDocument/2006/relationships/hyperlink" Target="file:///D:\Documents\3GPP\tsg_ran\WG2\TSGR2_112-e\Docs\R2-2009071.zip" TargetMode="External"/><Relationship Id="rId28" Type="http://schemas.openxmlformats.org/officeDocument/2006/relationships/hyperlink" Target="file:///D:\Documents\3GPP\tsg_ran\WG2\TSGR2_112-e\Docs\R2-2010338.zip" TargetMode="External"/><Relationship Id="rId1803" Type="http://schemas.openxmlformats.org/officeDocument/2006/relationships/hyperlink" Target="file:///D:\Documents\3GPP\tsg_ran\WG2\TSGR2_112-e\Docs\R2-2009631.zip" TargetMode="External"/><Relationship Id="rId177" Type="http://schemas.openxmlformats.org/officeDocument/2006/relationships/hyperlink" Target="file:///D:\Documents\3GPP\tsg_ran\WG2\TSGR2_112-e\Docs\R2-2009163.zip" TargetMode="External"/><Relationship Id="rId384" Type="http://schemas.openxmlformats.org/officeDocument/2006/relationships/hyperlink" Target="file:///D:\Documents\3GPP\tsg_ran\WG2\TSGR2_112-e\Docs\R2-2009208.zip" TargetMode="External"/><Relationship Id="rId591" Type="http://schemas.openxmlformats.org/officeDocument/2006/relationships/hyperlink" Target="file:///D:\Documents\3GPP\tsg_ran\WG2\TSGR2_112-e\Docs\R2-2009882.zip" TargetMode="External"/><Relationship Id="rId244" Type="http://schemas.openxmlformats.org/officeDocument/2006/relationships/hyperlink" Target="file:///D:\Documents\3GPP\tsg_ran\WG2\TSGR2_112-e\Docs\R2-2009486.zip" TargetMode="External"/><Relationship Id="rId689" Type="http://schemas.openxmlformats.org/officeDocument/2006/relationships/hyperlink" Target="file:///D:\Documents\3GPP\tsg_ran\WG2\TSGR2_112-e\Docs\R2-2010516.zip" TargetMode="External"/><Relationship Id="rId896" Type="http://schemas.openxmlformats.org/officeDocument/2006/relationships/hyperlink" Target="file:///D:\Documents\3GPP\tsg_ran\WG2\TSGR2_112-e\Docs\R2-2009338.zip" TargetMode="External"/><Relationship Id="rId1081" Type="http://schemas.openxmlformats.org/officeDocument/2006/relationships/hyperlink" Target="file:///D:\Documents\3GPP\tsg_ran\WG2\TSGR2_112-e\Docs\R2-2010246.zip" TargetMode="External"/><Relationship Id="rId451" Type="http://schemas.openxmlformats.org/officeDocument/2006/relationships/hyperlink" Target="file:///D:\Documents\3GPP\tsg_ran\WG2\TSGR2_112-e\Docs\R2-2010054.zip" TargetMode="External"/><Relationship Id="rId549" Type="http://schemas.openxmlformats.org/officeDocument/2006/relationships/hyperlink" Target="file:///D:\Documents\3GPP\tsg_ran\WG2\TSGR2_112-e\Docs\R2-2009079.zip" TargetMode="External"/><Relationship Id="rId756" Type="http://schemas.openxmlformats.org/officeDocument/2006/relationships/hyperlink" Target="file:///D:\Documents\3GPP\tsg_ran\WG2\TSGR2_112-e\Docs\R2-2010510.zip" TargetMode="External"/><Relationship Id="rId1179" Type="http://schemas.openxmlformats.org/officeDocument/2006/relationships/hyperlink" Target="file:///D:\Documents\3GPP\tsg_ran\WG2\TSGR2_112-e\Docs\R2-2009914.zip" TargetMode="External"/><Relationship Id="rId1386" Type="http://schemas.openxmlformats.org/officeDocument/2006/relationships/hyperlink" Target="file:///D:\Documents\3GPP\tsg_ran\WG2\TSGR2_112-e\Docs\R2-2009587.zip" TargetMode="External"/><Relationship Id="rId1593" Type="http://schemas.openxmlformats.org/officeDocument/2006/relationships/hyperlink" Target="file:///D:\Documents\3GPP\tsg_ran\WG2\TSGR2_112-e\Docs\R2-2010377.zip" TargetMode="External"/><Relationship Id="rId104" Type="http://schemas.openxmlformats.org/officeDocument/2006/relationships/hyperlink" Target="file:///D:\Documents\3GPP\tsg_ran\WG2\TSGR2_112-e\Docs\R2-2009844.zip" TargetMode="External"/><Relationship Id="rId311" Type="http://schemas.openxmlformats.org/officeDocument/2006/relationships/hyperlink" Target="file:///D:\Documents\3GPP\tsg_ran\WG2\TSGR2_112-e\Docs\R2-2009404.zip" TargetMode="External"/><Relationship Id="rId409" Type="http://schemas.openxmlformats.org/officeDocument/2006/relationships/hyperlink" Target="file:///D:\Documents\3GPP\tsg_ran\WG2\TSGR2_112-e\Docs\R2-2010186.zip" TargetMode="External"/><Relationship Id="rId963" Type="http://schemas.openxmlformats.org/officeDocument/2006/relationships/hyperlink" Target="file:///D:\Documents\3GPP\tsg_ran\WG2\TSGR2_112-e\Docs\R2-2009445.zip" TargetMode="External"/><Relationship Id="rId1039" Type="http://schemas.openxmlformats.org/officeDocument/2006/relationships/hyperlink" Target="file:///D:\Documents\3GPP\tsg_ran\WG2\TSGR2_112-e\Docs\R2-2008831.zip" TargetMode="External"/><Relationship Id="rId1246" Type="http://schemas.openxmlformats.org/officeDocument/2006/relationships/hyperlink" Target="file:///D:\Documents\3GPP\tsg_ran\WG2\TSGR2_112-e\Docs\R2-2009097.zip" TargetMode="External"/><Relationship Id="rId1898" Type="http://schemas.openxmlformats.org/officeDocument/2006/relationships/hyperlink" Target="file:///D:\Documents\3GPP\tsg_ran\WG2\TSGR2_112-e\Docs\R2-2009411.zip" TargetMode="External"/><Relationship Id="rId92" Type="http://schemas.openxmlformats.org/officeDocument/2006/relationships/hyperlink" Target="file:///D:\Documents\3GPP\tsg_ran\WG2\TSGR2_112-e\Docs\R2-2010560.zip" TargetMode="External"/><Relationship Id="rId616" Type="http://schemas.openxmlformats.org/officeDocument/2006/relationships/hyperlink" Target="file:///D:\Documents\3GPP\tsg_ran\WG2\TSGR2_112-e\Docs\R2-2010606.zip" TargetMode="External"/><Relationship Id="rId823" Type="http://schemas.openxmlformats.org/officeDocument/2006/relationships/hyperlink" Target="file:///D:\Documents\3GPP\tsg_ran\WG2\TSGR2_112-e\Docs\R2-2010105.zip" TargetMode="External"/><Relationship Id="rId1453" Type="http://schemas.openxmlformats.org/officeDocument/2006/relationships/hyperlink" Target="file:///D:\Documents\3GPP\tsg_ran\WG2\TSGR2_112-e\Docs\R2-2010065.zip" TargetMode="External"/><Relationship Id="rId1660" Type="http://schemas.openxmlformats.org/officeDocument/2006/relationships/hyperlink" Target="file:///D:\Documents\3GPP\tsg_ran\WG2\TSGR2_112-e\Docs\R2-2009040.zip" TargetMode="External"/><Relationship Id="rId1758" Type="http://schemas.openxmlformats.org/officeDocument/2006/relationships/hyperlink" Target="file:///D:\Documents\3GPP\tsg_ran\WG2\TSGR2_112-e\Docs\R2-2009106.zip" TargetMode="External"/><Relationship Id="rId1106" Type="http://schemas.openxmlformats.org/officeDocument/2006/relationships/hyperlink" Target="file:///D:\Documents\3GPP\tsg_ran\WG2\TSGR2_112-e\Docs\R2-2009651.zip" TargetMode="External"/><Relationship Id="rId1313" Type="http://schemas.openxmlformats.org/officeDocument/2006/relationships/hyperlink" Target="file:///D:\Documents\3GPP\tsg_ran\WG2\TSGR2_112-e\Docs\R2-2009123.zip" TargetMode="External"/><Relationship Id="rId1520" Type="http://schemas.openxmlformats.org/officeDocument/2006/relationships/hyperlink" Target="file:///D:\Documents\3GPP\tsg_ran\WG2\TSGR2_112-e\Docs\R2-2010686.zip" TargetMode="External"/><Relationship Id="rId1618" Type="http://schemas.openxmlformats.org/officeDocument/2006/relationships/hyperlink" Target="file:///D:\Documents\3GPP\tsg_ran\WG2\TSGR2_112-e\Docs\R2-2010260.zip" TargetMode="External"/><Relationship Id="rId1825" Type="http://schemas.openxmlformats.org/officeDocument/2006/relationships/hyperlink" Target="file:///D:\Documents\3GPP\tsg_ran\WG2\TSGR2_112-e\Docs\R2-2009263.zip" TargetMode="External"/><Relationship Id="rId199" Type="http://schemas.openxmlformats.org/officeDocument/2006/relationships/hyperlink" Target="file:///D:\Documents\3GPP\tsg_ran\WG2\TSGR2_112-e\Docs\R2-2009782.zip" TargetMode="External"/><Relationship Id="rId266" Type="http://schemas.openxmlformats.org/officeDocument/2006/relationships/hyperlink" Target="file:///D:\Documents\3GPP\tsg_ran\WG2\TSGR2_112-e\Docs\R2-2009005.zip" TargetMode="External"/><Relationship Id="rId473" Type="http://schemas.openxmlformats.org/officeDocument/2006/relationships/hyperlink" Target="file:///D:\Documents\3GPP\tsg_ran\WG2\TSGR2_112-e\Docs\R2-2008746.zip" TargetMode="External"/><Relationship Id="rId680" Type="http://schemas.openxmlformats.org/officeDocument/2006/relationships/hyperlink" Target="file:///D:\Documents\3GPP\tsg_ran\WG2\TSGR2_112-e\Docs\R2-2010134.zip" TargetMode="External"/><Relationship Id="rId126" Type="http://schemas.openxmlformats.org/officeDocument/2006/relationships/hyperlink" Target="file:///D:\Documents\3GPP\tsg_ran\WG2\TSGR2_112-e\Docs\R2-2009394.zip" TargetMode="External"/><Relationship Id="rId333" Type="http://schemas.openxmlformats.org/officeDocument/2006/relationships/hyperlink" Target="file:///D:\Documents\3GPP\tsg_ran\WG2\TSGR2_112-e\Docs\R2-2009664.zip" TargetMode="External"/><Relationship Id="rId540" Type="http://schemas.openxmlformats.org/officeDocument/2006/relationships/hyperlink" Target="file:///D:\Documents\3GPP\tsg_ran\WG2\TSGR2_112-e\Docs\R2-2009607.zip" TargetMode="External"/><Relationship Id="rId778" Type="http://schemas.openxmlformats.org/officeDocument/2006/relationships/hyperlink" Target="file:///D:\Documents\3GPP\tsg_ran\WG2\TSGR2_112-e\Docs\R2-2010258.zip" TargetMode="External"/><Relationship Id="rId985" Type="http://schemas.openxmlformats.org/officeDocument/2006/relationships/hyperlink" Target="file:///D:\Documents\3GPP\tsg_ran\WG2\TSGR2_112-e\Docs\R2-2010078.zip" TargetMode="External"/><Relationship Id="rId1170" Type="http://schemas.openxmlformats.org/officeDocument/2006/relationships/hyperlink" Target="file:///D:\Documents\3GPP\tsg_ran\WG2\TSGR2_112-e\Docs\R2-2008974.zip" TargetMode="External"/><Relationship Id="rId638" Type="http://schemas.openxmlformats.org/officeDocument/2006/relationships/hyperlink" Target="file:///D:\Documents\3GPP\tsg_ran\WG2\TSGR2_112-e\Docs\R2-2009626.zip" TargetMode="External"/><Relationship Id="rId845" Type="http://schemas.openxmlformats.org/officeDocument/2006/relationships/hyperlink" Target="file:///D:\Documents\3GPP\tsg_ran\WG2\TSGR2_112-e\Docs\R2-2010681.zip" TargetMode="External"/><Relationship Id="rId1030" Type="http://schemas.openxmlformats.org/officeDocument/2006/relationships/hyperlink" Target="file:///D:\Documents\3GPP\tsg_ran\WG2\TSGR2_112-e\Docs\R2-2010003.zip" TargetMode="External"/><Relationship Id="rId1268" Type="http://schemas.openxmlformats.org/officeDocument/2006/relationships/hyperlink" Target="file:///D:\Documents\3GPP\tsg_ran\WG2\TSGR2_112-e\Docs\R2-2010430.zip" TargetMode="External"/><Relationship Id="rId1475" Type="http://schemas.openxmlformats.org/officeDocument/2006/relationships/hyperlink" Target="file:///D:\Documents\3GPP\tsg_ran\WG2\TSGR2_112-e\Docs\R2-2010544.zip" TargetMode="External"/><Relationship Id="rId1682" Type="http://schemas.openxmlformats.org/officeDocument/2006/relationships/hyperlink" Target="file:///D:\Documents\3GPP\tsg_ran\WG2\TSGR2_112-e\Docs\R2-2008811.zip" TargetMode="External"/><Relationship Id="rId400" Type="http://schemas.openxmlformats.org/officeDocument/2006/relationships/hyperlink" Target="file:///D:\Documents\3GPP\tsg_ran\WG2\TSGR2_112-e\Docs\R2-2009253.zip" TargetMode="External"/><Relationship Id="rId705" Type="http://schemas.openxmlformats.org/officeDocument/2006/relationships/hyperlink" Target="file:///D:\Documents\3GPP\tsg_ran\WG2\TSGR2_112-e\Docs\R2-2010409.zip" TargetMode="External"/><Relationship Id="rId1128" Type="http://schemas.openxmlformats.org/officeDocument/2006/relationships/hyperlink" Target="file:///D:\Documents\3GPP\tsg_ran\WG2\TSGR2_112-e\Docs\R2-2009422.zip" TargetMode="External"/><Relationship Id="rId1335" Type="http://schemas.openxmlformats.org/officeDocument/2006/relationships/hyperlink" Target="file:///D:\Documents\3GPP\tsg_ran\WG2\TSGR2_112-e\Docs\R2-2008967.zip" TargetMode="External"/><Relationship Id="rId1542" Type="http://schemas.openxmlformats.org/officeDocument/2006/relationships/hyperlink" Target="file:///D:\Documents\3GPP\tsg_ran\WG2\TSGR2_112-e\Docs\R2-2010091.zip" TargetMode="External"/><Relationship Id="rId912" Type="http://schemas.openxmlformats.org/officeDocument/2006/relationships/hyperlink" Target="file:///D:\Documents\3GPP\tsg_ran\WG2\TSGR2_112-e\Docs\R2-2008930.zip" TargetMode="External"/><Relationship Id="rId1847" Type="http://schemas.openxmlformats.org/officeDocument/2006/relationships/hyperlink" Target="file:///D:\Documents\3GPP\tsg_ran\WG2\TSGR2_112-e\Docs\R2-2009435.zip" TargetMode="External"/><Relationship Id="rId41" Type="http://schemas.openxmlformats.org/officeDocument/2006/relationships/hyperlink" Target="file:///D:\Documents\3GPP\tsg_ran\WG2\TSGR2_112-e\Docs\R2-2009566.zip" TargetMode="External"/><Relationship Id="rId1402" Type="http://schemas.openxmlformats.org/officeDocument/2006/relationships/hyperlink" Target="file:///D:\Documents\3GPP\tsg_ran\WG2\TSGR2_112-e\Docs\R2-2010183.zip" TargetMode="External"/><Relationship Id="rId1707" Type="http://schemas.openxmlformats.org/officeDocument/2006/relationships/hyperlink" Target="file:///D:\Documents\3GPP\tsg_ran\WG2\TSGR2_112-e\Docs\R2-2009530.zip" TargetMode="External"/><Relationship Id="rId190" Type="http://schemas.openxmlformats.org/officeDocument/2006/relationships/hyperlink" Target="file:///D:\Documents\3GPP\tsg_ran\WG2\TSGR2_112-e\Docs\R2-2008771.zip" TargetMode="External"/><Relationship Id="rId288" Type="http://schemas.openxmlformats.org/officeDocument/2006/relationships/hyperlink" Target="file:///D:\Documents\3GPP\tsg_ran\WG2\TSGR2_112-e\Docs\R2-2010136.zip" TargetMode="External"/><Relationship Id="rId1914" Type="http://schemas.openxmlformats.org/officeDocument/2006/relationships/hyperlink" Target="file:///D:\Documents\3GPP\tsg_ran\WG2\TSGR2_112-e\Docs\R2-2009412.zip" TargetMode="External"/><Relationship Id="rId495" Type="http://schemas.openxmlformats.org/officeDocument/2006/relationships/hyperlink" Target="file:///D:\Documents\3GPP\tsg_ran\WG2\TSGR2_112-e\Docs\R2-2010071.zip" TargetMode="External"/><Relationship Id="rId148" Type="http://schemas.openxmlformats.org/officeDocument/2006/relationships/hyperlink" Target="file:///D:\Documents\3GPP\tsg_ran\WG2\TSGR2_112-e\Docs\R2-2009074.zip" TargetMode="External"/><Relationship Id="rId355" Type="http://schemas.openxmlformats.org/officeDocument/2006/relationships/hyperlink" Target="file:///D:\Documents\3GPP\tsg_ran\WG2\TSGR2_112-e\Docs\R2-2009990.zip" TargetMode="External"/><Relationship Id="rId562" Type="http://schemas.openxmlformats.org/officeDocument/2006/relationships/hyperlink" Target="file:///D:\Documents\3GPP\tsg_ran\WG2\TSGR2_112-e\Docs\R2-2009419.zip" TargetMode="External"/><Relationship Id="rId1192" Type="http://schemas.openxmlformats.org/officeDocument/2006/relationships/hyperlink" Target="file:///D:\Documents\3GPP\tsg_ran\WG2\TSGR2_112-e\Docs\R2-2009179.zip" TargetMode="External"/><Relationship Id="rId215" Type="http://schemas.openxmlformats.org/officeDocument/2006/relationships/hyperlink" Target="file:///D:\Documents\3GPP\tsg_ran\WG2\TSGR2_112-e\Docs\R2-2009416.zip" TargetMode="External"/><Relationship Id="rId422" Type="http://schemas.openxmlformats.org/officeDocument/2006/relationships/hyperlink" Target="file:///D:\Documents\3GPP\tsg_ran\WG2\TSGR2_112-e\Docs\R2-2010315.zip" TargetMode="External"/><Relationship Id="rId867" Type="http://schemas.openxmlformats.org/officeDocument/2006/relationships/hyperlink" Target="file:///D:\Documents\3GPP\tsg_ran\WG2\TSGR2_112-e\Docs\R2-2009335.zip" TargetMode="External"/><Relationship Id="rId1052" Type="http://schemas.openxmlformats.org/officeDocument/2006/relationships/hyperlink" Target="file:///D:\Documents\3GPP\tsg_ran\WG2\TSGR2_112-e\Docs\R2-2009556.zip" TargetMode="External"/><Relationship Id="rId1497" Type="http://schemas.openxmlformats.org/officeDocument/2006/relationships/hyperlink" Target="file:///D:\Documents\3GPP\tsg_ran\WG2\TSGR2_112-e\Docs\R2-2009464.zip" TargetMode="External"/><Relationship Id="rId727" Type="http://schemas.openxmlformats.org/officeDocument/2006/relationships/hyperlink" Target="file:///D:\Documents\3GPP\tsg_ran\WG2\TSGR2_112-e\Docs\R2-2009245.zip" TargetMode="External"/><Relationship Id="rId934" Type="http://schemas.openxmlformats.org/officeDocument/2006/relationships/hyperlink" Target="file:///D:\Documents\3GPP\tsg_ran\WG2\TSGR2_112-e\Docs\R2-2009496.zip" TargetMode="External"/><Relationship Id="rId1357" Type="http://schemas.openxmlformats.org/officeDocument/2006/relationships/hyperlink" Target="file:///D:\Documents\3GPP\tsg_ran\WG2\TSGR2_112-e\Docs\R2-2009148.zip" TargetMode="External"/><Relationship Id="rId1564" Type="http://schemas.openxmlformats.org/officeDocument/2006/relationships/hyperlink" Target="file:///D:\Documents\3GPP\tsg_ran\WG2\TSGR2_112-e\Docs\R2-2009895.zip" TargetMode="External"/><Relationship Id="rId1771" Type="http://schemas.openxmlformats.org/officeDocument/2006/relationships/hyperlink" Target="file:///D:\Documents\3GPP\tsg_ran\WG2\TSGR2_112-e\Docs\R2-2010580.zip" TargetMode="External"/><Relationship Id="rId63" Type="http://schemas.openxmlformats.org/officeDocument/2006/relationships/hyperlink" Target="file:///D:\Documents\3GPP\tsg_ran\WG2\TSGR2_112-e\Docs\R2-2009309.zip" TargetMode="External"/><Relationship Id="rId1217" Type="http://schemas.openxmlformats.org/officeDocument/2006/relationships/hyperlink" Target="file:///D:\Documents\3GPP\tsg_ran\WG2\TSGR2_112-e\Docs\R2-2009132.zip" TargetMode="External"/><Relationship Id="rId1424" Type="http://schemas.openxmlformats.org/officeDocument/2006/relationships/hyperlink" Target="file:///D:\Documents\3GPP\tsg_ran\WG2\TSGR2_112-e\Docs\R2-2009780.zip" TargetMode="External"/><Relationship Id="rId1631" Type="http://schemas.openxmlformats.org/officeDocument/2006/relationships/hyperlink" Target="file:///D:\Documents\3GPP\tsg_ran\WG2\TSGR2_112-e\Docs\R2-2009443.zip" TargetMode="External"/><Relationship Id="rId1869" Type="http://schemas.openxmlformats.org/officeDocument/2006/relationships/hyperlink" Target="file:///D:\Documents\3GPP\tsg_ran\WG2\TSGR2_112-e\Docs\R2-2008988.zip" TargetMode="External"/><Relationship Id="rId1729" Type="http://schemas.openxmlformats.org/officeDocument/2006/relationships/hyperlink" Target="file:///D:\Documents\3GPP\tsg_ran\WG2\TSGR2_112-e\Docs\R2-2009958.zip" TargetMode="External"/><Relationship Id="rId1936" Type="http://schemas.openxmlformats.org/officeDocument/2006/relationships/hyperlink" Target="file:///D:\Documents\3GPP\tsg_ran\WG2\TSGR2_112-e\Docs\R2-2009147.zip" TargetMode="External"/><Relationship Id="rId377" Type="http://schemas.openxmlformats.org/officeDocument/2006/relationships/hyperlink" Target="file:///D:\Documents\3GPP\tsg_ran\WG2\TSGR2_112-e\Docs\R2-2009044.zip" TargetMode="External"/><Relationship Id="rId584" Type="http://schemas.openxmlformats.org/officeDocument/2006/relationships/hyperlink" Target="file:///D:\Documents\3GPP\tsg_ran\WG2\TSGR2_112-e\Docs\R2-2008841.zip" TargetMode="External"/><Relationship Id="rId5" Type="http://schemas.openxmlformats.org/officeDocument/2006/relationships/webSettings" Target="webSettings.xml"/><Relationship Id="rId237" Type="http://schemas.openxmlformats.org/officeDocument/2006/relationships/hyperlink" Target="file:///D:\Documents\3GPP\tsg_ran\WG2\TSGR2_112-e\Docs\R2-2009484.zip" TargetMode="External"/><Relationship Id="rId791" Type="http://schemas.openxmlformats.org/officeDocument/2006/relationships/hyperlink" Target="file:///D:\Documents\3GPP\tsg_ran\WG2\TSGR2_112-e\Docs\R2-2009447.zip" TargetMode="External"/><Relationship Id="rId889" Type="http://schemas.openxmlformats.org/officeDocument/2006/relationships/hyperlink" Target="file:///D:\Documents\3GPP\tsg_ran\WG2\TSGR2_112-e\Docs\R2-2009612.zip" TargetMode="External"/><Relationship Id="rId1074" Type="http://schemas.openxmlformats.org/officeDocument/2006/relationships/hyperlink" Target="file:///D:\Documents\3GPP\tsg_ran\WG2\TSGR2_112-e\Docs\R2-2009557.zip" TargetMode="External"/><Relationship Id="rId444" Type="http://schemas.openxmlformats.org/officeDocument/2006/relationships/hyperlink" Target="file:///D:\Documents\3GPP\tsg_ran\WG2\TSGR2_112-e\Docs\R2-2010101.zip" TargetMode="External"/><Relationship Id="rId651" Type="http://schemas.openxmlformats.org/officeDocument/2006/relationships/hyperlink" Target="file:///D:\Documents\3GPP\tsg_ran\WG2\TSGR2_112-e\Docs\R2-2010259.zip" TargetMode="External"/><Relationship Id="rId749" Type="http://schemas.openxmlformats.org/officeDocument/2006/relationships/hyperlink" Target="file:///D:\Documents\3GPP\tsg_ran\WG2\TSGR2_112-e\Docs\R2-2009949.zip" TargetMode="External"/><Relationship Id="rId1281" Type="http://schemas.openxmlformats.org/officeDocument/2006/relationships/hyperlink" Target="file:///D:\Documents\3GPP\tsg_ran\WG2\TSGR2_112-e\Docs\R2-2009459.zip" TargetMode="External"/><Relationship Id="rId1379" Type="http://schemas.openxmlformats.org/officeDocument/2006/relationships/hyperlink" Target="file:///D:\Documents\3GPP\tsg_ran\WG2\TSGR2_112-e\Docs\R2-2008977.zip" TargetMode="External"/><Relationship Id="rId1586" Type="http://schemas.openxmlformats.org/officeDocument/2006/relationships/hyperlink" Target="file:///D:\Documents\3GPP\tsg_ran\WG2\TSGR2_112-e\Docs\R2-2009773.zip" TargetMode="External"/><Relationship Id="rId304" Type="http://schemas.openxmlformats.org/officeDocument/2006/relationships/hyperlink" Target="file:///D:\Documents\3GPP\tsg_ran\WG2\TSGR2_112-e\Docs\R2-2010002.zip" TargetMode="External"/><Relationship Id="rId511" Type="http://schemas.openxmlformats.org/officeDocument/2006/relationships/hyperlink" Target="file:///D:\Documents\3GPP\tsg_ran\WG2\TSGR2_112-e\Docs\R2-2010187.zip" TargetMode="External"/><Relationship Id="rId609" Type="http://schemas.openxmlformats.org/officeDocument/2006/relationships/hyperlink" Target="file:///D:\Documents\3GPP\tsg_ran\WG2\TSGR2_112-e\Docs\R2-2010410.zip" TargetMode="External"/><Relationship Id="rId956" Type="http://schemas.openxmlformats.org/officeDocument/2006/relationships/hyperlink" Target="file:///D:\Documents\3GPP\tsg_ran\WG2\TSGR2_112-e\Docs\R2-2010218.zip" TargetMode="External"/><Relationship Id="rId1141" Type="http://schemas.openxmlformats.org/officeDocument/2006/relationships/hyperlink" Target="file:///D:\Documents\3GPP\tsg_ran\WG2\TSGR2_112-e\Docs\R2-2009389.zip" TargetMode="External"/><Relationship Id="rId1239" Type="http://schemas.openxmlformats.org/officeDocument/2006/relationships/hyperlink" Target="file:///D:\Documents\3GPP\tsg_ran\WG2\TSGR2_112-e\Docs\R2-2010388.zip" TargetMode="External"/><Relationship Id="rId1793" Type="http://schemas.openxmlformats.org/officeDocument/2006/relationships/hyperlink" Target="file:///D:\Documents\3GPP\tsg_ran\WG2\TSGR2_112-e\Docs\R2-2010174.zip" TargetMode="External"/><Relationship Id="rId85" Type="http://schemas.openxmlformats.org/officeDocument/2006/relationships/hyperlink" Target="file:///D:\Documents\3GPP\tsg_ran\WG2\TSGR2_112-e\Docs\R2-2009910.zip" TargetMode="External"/><Relationship Id="rId816" Type="http://schemas.openxmlformats.org/officeDocument/2006/relationships/hyperlink" Target="file:///D:\Documents\3GPP\tsg_ran\WG2\TSGR2_112-e\Docs\R2-2009559.zip" TargetMode="External"/><Relationship Id="rId1001" Type="http://schemas.openxmlformats.org/officeDocument/2006/relationships/hyperlink" Target="file:///D:\Documents\3GPP\tsg_ran\WG2\TSGR2_112-e\Docs\R2-2009867.zip" TargetMode="External"/><Relationship Id="rId1446" Type="http://schemas.openxmlformats.org/officeDocument/2006/relationships/hyperlink" Target="file:///D:\Documents\3GPP\tsg_ran\WG2\TSGR2_112-e\Docs\R2-2009542.zip" TargetMode="External"/><Relationship Id="rId1653" Type="http://schemas.openxmlformats.org/officeDocument/2006/relationships/hyperlink" Target="file:///D:\Documents\3GPP\tsg_ran\WG2\TSGR2_112-e\Docs\R2-2008885.zip" TargetMode="External"/><Relationship Id="rId1860" Type="http://schemas.openxmlformats.org/officeDocument/2006/relationships/hyperlink" Target="file:///D:\Documents\3GPP\tsg_ran\WG2\TSGR2_112-e\Docs\R2-2008767.zip" TargetMode="External"/><Relationship Id="rId1306" Type="http://schemas.openxmlformats.org/officeDocument/2006/relationships/hyperlink" Target="file:///D:\Documents\3GPP\tsg_ran\WG2\TSGR2_112-e\Docs\R2-2008962.zip" TargetMode="External"/><Relationship Id="rId1513" Type="http://schemas.openxmlformats.org/officeDocument/2006/relationships/hyperlink" Target="file:///D:\Documents\3GPP\tsg_ran\WG2\TSGR2_112-e\Docs\R2-2009093.zip" TargetMode="External"/><Relationship Id="rId1720" Type="http://schemas.openxmlformats.org/officeDocument/2006/relationships/hyperlink" Target="file:///D:\Documents\3GPP\tsg_ran\WG2\TSGR2_112-e\Docs\R2-2009008.zip" TargetMode="External"/><Relationship Id="rId1958" Type="http://schemas.openxmlformats.org/officeDocument/2006/relationships/hyperlink" Target="file:///D:\Documents\3GPP\tsg_ran\WG2\TSGR2_112-e\Docs\R2-2010288.zip" TargetMode="External"/><Relationship Id="rId12" Type="http://schemas.openxmlformats.org/officeDocument/2006/relationships/hyperlink" Target="file:///D:\Documents\3GPP\tsg_ran\WG2\TSGR2_112-e\Docs\R2-2009724.zip" TargetMode="External"/><Relationship Id="rId1818" Type="http://schemas.openxmlformats.org/officeDocument/2006/relationships/hyperlink" Target="file:///D:\Documents\3GPP\tsg_ran\WG2\TSGR2_112-e\Docs\R2-2010176.zip" TargetMode="External"/><Relationship Id="rId161" Type="http://schemas.openxmlformats.org/officeDocument/2006/relationships/hyperlink" Target="file:///D:\Documents\3GPP\tsg_ran\WG2\TSGR2_112-e\Docs\R2-2010512.zip" TargetMode="External"/><Relationship Id="rId399" Type="http://schemas.openxmlformats.org/officeDocument/2006/relationships/hyperlink" Target="file:///D:\Documents\3GPP\tsg_ran\WG2\TSGR2_112-e\Docs\R2-2009252.zip" TargetMode="External"/><Relationship Id="rId259" Type="http://schemas.openxmlformats.org/officeDocument/2006/relationships/hyperlink" Target="file:///D:\Documents\3GPP\tsg_ran\WG2\TSGR2_112-e\Docs\R2-2009324.zip" TargetMode="External"/><Relationship Id="rId466" Type="http://schemas.openxmlformats.org/officeDocument/2006/relationships/hyperlink" Target="file:///D:\Documents\3GPP\tsg_ran\WG2\TSGR2_112-e\Docs\R2-2010053.zip" TargetMode="External"/><Relationship Id="rId673" Type="http://schemas.openxmlformats.org/officeDocument/2006/relationships/hyperlink" Target="file:///D:\Documents\3GPP\tsg_ran\WG2\TSGR2_112-e\Docs\R2-2010636.zip" TargetMode="External"/><Relationship Id="rId880" Type="http://schemas.openxmlformats.org/officeDocument/2006/relationships/hyperlink" Target="file:///D:\Documents\3GPP\tsg_ran\WG2\TSGR2_112-e\Docs\R2-2008929.zip" TargetMode="External"/><Relationship Id="rId1096" Type="http://schemas.openxmlformats.org/officeDocument/2006/relationships/hyperlink" Target="file:///D:\Documents\3GPP\tsg_ran\WG2\TSGR2_112-e\Docs\R2-2009852.zip" TargetMode="External"/><Relationship Id="rId119" Type="http://schemas.openxmlformats.org/officeDocument/2006/relationships/hyperlink" Target="file:///D:\Documents\3GPP\tsg_ran\WG2\TSGR2_112-e\Docs\R2-2010492.zip" TargetMode="External"/><Relationship Id="rId326" Type="http://schemas.openxmlformats.org/officeDocument/2006/relationships/hyperlink" Target="file:///D:\Documents\3GPP\tsg_ran\WG2\TSGR2_112-e\Docs\R2-2009100.zip" TargetMode="External"/><Relationship Id="rId533" Type="http://schemas.openxmlformats.org/officeDocument/2006/relationships/hyperlink" Target="file:///D:\Documents\3GPP\tsg_ran\WG2\TSGR2_112-e\Docs\R2-2009281.zip" TargetMode="External"/><Relationship Id="rId978" Type="http://schemas.openxmlformats.org/officeDocument/2006/relationships/hyperlink" Target="file:///D:\Documents\3GPP\tsg_ran\WG2\TSGR2_112-e\Docs\R2-2009498.zip" TargetMode="External"/><Relationship Id="rId1163" Type="http://schemas.openxmlformats.org/officeDocument/2006/relationships/hyperlink" Target="file:///D:\Documents\3GPP\tsg_ran\WG2\TSGR2_112-e\Docs\R2-2010413.zip" TargetMode="External"/><Relationship Id="rId1370" Type="http://schemas.openxmlformats.org/officeDocument/2006/relationships/hyperlink" Target="file:///D:\Documents\3GPP\tsg_ran\WG2\TSGR2_112-e\Docs\R2-2010652.zip" TargetMode="External"/><Relationship Id="rId740" Type="http://schemas.openxmlformats.org/officeDocument/2006/relationships/hyperlink" Target="file:///D:\Documents\3GPP\tsg_ran\WG2\TSGR2_112-e\Docs\R2-2010553.zip" TargetMode="External"/><Relationship Id="rId838" Type="http://schemas.openxmlformats.org/officeDocument/2006/relationships/hyperlink" Target="file:///D:\Documents\3GPP\tsg_ran\WG2\TSGR2_112-e\Docs\R2-2010640.zip" TargetMode="External"/><Relationship Id="rId1023" Type="http://schemas.openxmlformats.org/officeDocument/2006/relationships/hyperlink" Target="file:///D:\Documents\3GPP\tsg_ran\WG2\TSGR2_112-e\Docs\R2-2009475.zip" TargetMode="External"/><Relationship Id="rId1468" Type="http://schemas.openxmlformats.org/officeDocument/2006/relationships/hyperlink" Target="file:///D:\Documents\3GPP\tsg_ran\WG2\TSGR2_112-e\Docs\R2-2009856.zip" TargetMode="External"/><Relationship Id="rId1675" Type="http://schemas.openxmlformats.org/officeDocument/2006/relationships/hyperlink" Target="file:///D:\Documents\3GPP\tsg_ran\WG2\TSGR2_112-e\Docs\R2-2010276.zip" TargetMode="External"/><Relationship Id="rId1882" Type="http://schemas.openxmlformats.org/officeDocument/2006/relationships/hyperlink" Target="file:///D:\Documents\3GPP\tsg_ran\WG2\TSGR2_112-e\Docs\R2-2009923.zip" TargetMode="External"/><Relationship Id="rId600" Type="http://schemas.openxmlformats.org/officeDocument/2006/relationships/hyperlink" Target="file:///D:\Documents\3GPP\tsg_ran\WG2\TSGR2_112-e\Docs\R2-2010195.zip" TargetMode="External"/><Relationship Id="rId1230" Type="http://schemas.openxmlformats.org/officeDocument/2006/relationships/hyperlink" Target="file:///D:\Documents\3GPP\tsg_ran\WG2\TSGR2_112-e\Docs\R2-2009875.zip" TargetMode="External"/><Relationship Id="rId1328" Type="http://schemas.openxmlformats.org/officeDocument/2006/relationships/hyperlink" Target="file:///D:\Documents\3GPP\tsg_ran\WG2\TSGR2_112-e\Docs\R2-2009901.zip" TargetMode="External"/><Relationship Id="rId1535" Type="http://schemas.openxmlformats.org/officeDocument/2006/relationships/hyperlink" Target="file:///D:\Documents\3GPP\tsg_ran\WG2\TSGR2_112-e\Docs\R2-2009636.zip" TargetMode="External"/><Relationship Id="rId905" Type="http://schemas.openxmlformats.org/officeDocument/2006/relationships/hyperlink" Target="file:///D:\Documents\3GPP\tsg_ran\WG2\TSGR2_112-e\Docs\R2-2009879.zip" TargetMode="External"/><Relationship Id="rId1742" Type="http://schemas.openxmlformats.org/officeDocument/2006/relationships/hyperlink" Target="file:///D:\Documents\3GPP\tsg_ran\WG2\TSGR2_112-e\Docs\R2-2009515.zip" TargetMode="External"/><Relationship Id="rId34" Type="http://schemas.openxmlformats.org/officeDocument/2006/relationships/hyperlink" Target="file:///D:\Documents\3GPP\tsg_ran\WG2\TSGR2_112-e\Docs\R2-2008906.zip" TargetMode="External"/><Relationship Id="rId1602" Type="http://schemas.openxmlformats.org/officeDocument/2006/relationships/hyperlink" Target="file:///D:\Documents\3GPP\tsg_ran\WG2\TSGR2_112-e\Docs\R2-2009111.zip" TargetMode="External"/><Relationship Id="rId183" Type="http://schemas.openxmlformats.org/officeDocument/2006/relationships/hyperlink" Target="file:///D:\Documents\3GPP\tsg_ran\WG2\TSGR2_112-e\Docs\R2-2010540.zip" TargetMode="External"/><Relationship Id="rId390" Type="http://schemas.openxmlformats.org/officeDocument/2006/relationships/hyperlink" Target="file:///D:\Documents\3GPP\tsg_ran\WG2\TSGR2_112-e\Docs\R2-2009221.zip" TargetMode="External"/><Relationship Id="rId1907" Type="http://schemas.openxmlformats.org/officeDocument/2006/relationships/hyperlink" Target="file:///D:\Documents\3GPP\tsg_ran\WG2\TSGR2_112-e\Docs\R2-2010333.zip" TargetMode="External"/><Relationship Id="rId250" Type="http://schemas.openxmlformats.org/officeDocument/2006/relationships/hyperlink" Target="file:///D:\Documents\3GPP\tsg_ran\WG2\TSGR2_112-e\Docs\R2-2010151.zip" TargetMode="External"/><Relationship Id="rId488" Type="http://schemas.openxmlformats.org/officeDocument/2006/relationships/hyperlink" Target="file:///D:\Documents\3GPP\tsg_ran\WG2\TSGR2_112-e\Docs\R2-2010574.zip" TargetMode="External"/><Relationship Id="rId695" Type="http://schemas.openxmlformats.org/officeDocument/2006/relationships/hyperlink" Target="file:///D:\Documents\3GPP\tsg_ran\WG2\TSGR2_112-e\Docs\R2-2009469.zip" TargetMode="External"/><Relationship Id="rId110" Type="http://schemas.openxmlformats.org/officeDocument/2006/relationships/hyperlink" Target="file:///D:\Documents\3GPP\tsg_ran\WG2\TSGR2_112-e\Docs\R2-2009580.zip" TargetMode="External"/><Relationship Id="rId348" Type="http://schemas.openxmlformats.org/officeDocument/2006/relationships/hyperlink" Target="file:///D:\Documents\3GPP\tsg_ran\WG2\TSGR2_112-e\Docs\R2-2009778.zip" TargetMode="External"/><Relationship Id="rId555" Type="http://schemas.openxmlformats.org/officeDocument/2006/relationships/hyperlink" Target="file:///D:\Documents\3GPP\tsg_ran\WG2\TSGR2_112-e\Docs\R2-2009463.zip" TargetMode="External"/><Relationship Id="rId762" Type="http://schemas.openxmlformats.org/officeDocument/2006/relationships/hyperlink" Target="file:///D:\Documents\3GPP\tsg_ran\WG2\TSGR2_112-e\Docs\R2-2009812.zip" TargetMode="External"/><Relationship Id="rId1185" Type="http://schemas.openxmlformats.org/officeDocument/2006/relationships/hyperlink" Target="file:///D:\Documents\3GPP\tsg_ran\WG2\TSGR2_112-e\Docs\R2-2010524.zip" TargetMode="External"/><Relationship Id="rId1392" Type="http://schemas.openxmlformats.org/officeDocument/2006/relationships/hyperlink" Target="file:///D:\Documents\3GPP\tsg_ran\WG2\TSGR2_112-e\Docs\R2-2010331.zip" TargetMode="External"/><Relationship Id="rId208" Type="http://schemas.openxmlformats.org/officeDocument/2006/relationships/hyperlink" Target="file:///D:\Documents\3GPP\tsg_ran\WG2\TSGR2_112-e\Docs\R2-2009838.zip" TargetMode="External"/><Relationship Id="rId415" Type="http://schemas.openxmlformats.org/officeDocument/2006/relationships/hyperlink" Target="file:///D:\Documents\3GPP\tsg_ran\WG2\TSGR2_112-e\Docs\R2-2010308.zip" TargetMode="External"/><Relationship Id="rId622" Type="http://schemas.openxmlformats.org/officeDocument/2006/relationships/hyperlink" Target="file:///D:\Documents\3GPP\tsg_ran\WG2\TSGR2_112-e\Docs\R2-2010617.zip" TargetMode="External"/><Relationship Id="rId1045" Type="http://schemas.openxmlformats.org/officeDocument/2006/relationships/hyperlink" Target="file:///D:\Documents\3GPP\tsg_ran\WG2\TSGR2_112-e\Docs\R2-2010689.zip" TargetMode="External"/><Relationship Id="rId1252" Type="http://schemas.openxmlformats.org/officeDocument/2006/relationships/hyperlink" Target="file:///D:\Documents\3GPP\tsg_ran\WG2\TSGR2_112-e\Docs\R2-2009457.zip" TargetMode="External"/><Relationship Id="rId1697" Type="http://schemas.openxmlformats.org/officeDocument/2006/relationships/hyperlink" Target="file:///D:\Documents\3GPP\tsg_ran\WG2\TSGR2_112-e\Docs\R2-2010278.zip" TargetMode="External"/><Relationship Id="rId927" Type="http://schemas.openxmlformats.org/officeDocument/2006/relationships/hyperlink" Target="file:///D:\Documents\3GPP\tsg_ran\WG2\TSGR2_112-e\Docs\R2-2009742.zip" TargetMode="External"/><Relationship Id="rId1112" Type="http://schemas.openxmlformats.org/officeDocument/2006/relationships/hyperlink" Target="file:///D:\Documents\3GPP\tsg_ran\WG2\TSGR2_112-e\Docs\R2-2009200.zip" TargetMode="External"/><Relationship Id="rId1557" Type="http://schemas.openxmlformats.org/officeDocument/2006/relationships/hyperlink" Target="file:///D:\Documents\3GPP\tsg_ran\WG2\TSGR2_112-e\Docs\R2-2009064.zip" TargetMode="External"/><Relationship Id="rId1764" Type="http://schemas.openxmlformats.org/officeDocument/2006/relationships/hyperlink" Target="file:///D:\Documents\3GPP\tsg_ran\WG2\TSGR2_112-e\Docs\R2-2009620.zip" TargetMode="External"/><Relationship Id="rId56" Type="http://schemas.openxmlformats.org/officeDocument/2006/relationships/hyperlink" Target="file:///D:\Documents\3GPP\tsg_ran\WG2\TSGR2_112-e\Docs\R2-2008733.zip" TargetMode="External"/><Relationship Id="rId1417" Type="http://schemas.openxmlformats.org/officeDocument/2006/relationships/hyperlink" Target="file:///D:\Documents\3GPP\tsg_ran\WG2\TSGR2_112-e\Docs\R2-2009538.zip" TargetMode="External"/><Relationship Id="rId1624" Type="http://schemas.openxmlformats.org/officeDocument/2006/relationships/hyperlink" Target="file:///D:\Documents\3GPP\tsg_ran\WG2\TSGR2_112-e\Docs\R2-2008835.zip" TargetMode="External"/><Relationship Id="rId1831" Type="http://schemas.openxmlformats.org/officeDocument/2006/relationships/hyperlink" Target="file:///D:\Documents\3GPP\tsg_ran\WG2\TSGR2_112-e\Docs\R2-2010034.zip" TargetMode="External"/><Relationship Id="rId1929" Type="http://schemas.openxmlformats.org/officeDocument/2006/relationships/hyperlink" Target="file:///D:\Documents\3GPP\tsg_ran\WG2\TSGR2_112-e\Docs\R2-2009788.zip" TargetMode="External"/><Relationship Id="rId272" Type="http://schemas.openxmlformats.org/officeDocument/2006/relationships/hyperlink" Target="file:///D:\Documents\3GPP\tsg_ran\WG2\TSGR2_112-e\Docs\R2-2009322.zip" TargetMode="External"/><Relationship Id="rId577" Type="http://schemas.openxmlformats.org/officeDocument/2006/relationships/hyperlink" Target="file:///D:\Documents\3GPP\tsg_ran\WG2\TSGR2_112-e\Docs\R2-2010192.zip" TargetMode="External"/><Relationship Id="rId132" Type="http://schemas.openxmlformats.org/officeDocument/2006/relationships/hyperlink" Target="file:///D:\Documents\3GPP\tsg_ran\WG2\TSGR2_112-e\Docs\R2-2009810.zip" TargetMode="External"/><Relationship Id="rId784" Type="http://schemas.openxmlformats.org/officeDocument/2006/relationships/hyperlink" Target="file:///D:\Documents\3GPP\tsg_ran\WG2\TSGR2_112-e\Docs\R2-2008703.zip" TargetMode="External"/><Relationship Id="rId991" Type="http://schemas.openxmlformats.org/officeDocument/2006/relationships/hyperlink" Target="file:///D:\Documents\3GPP\tsg_ran\WG2\TSGR2_112-e\Docs\R2-2009150.zip" TargetMode="External"/><Relationship Id="rId1067" Type="http://schemas.openxmlformats.org/officeDocument/2006/relationships/hyperlink" Target="file:///D:\Documents\3GPP\tsg_ran\WG2\TSGR2_112-e\Docs\R2-2010596.zip" TargetMode="External"/><Relationship Id="rId437" Type="http://schemas.openxmlformats.org/officeDocument/2006/relationships/hyperlink" Target="file:///D:\Documents\3GPP\tsg_ran\WG2\TSGR2_112-e\Docs\R2-2009708.zip" TargetMode="External"/><Relationship Id="rId644" Type="http://schemas.openxmlformats.org/officeDocument/2006/relationships/hyperlink" Target="file:///D:\Documents\3GPP\tsg_ran\WG2\TSGR2_112-e\Docs\R2-2010355.zip" TargetMode="External"/><Relationship Id="rId851" Type="http://schemas.openxmlformats.org/officeDocument/2006/relationships/hyperlink" Target="file:///D:\Documents\3GPP\tsg_ran\WG2\TSGR2_112-e\Docs\R2-2010641.zip" TargetMode="External"/><Relationship Id="rId1274" Type="http://schemas.openxmlformats.org/officeDocument/2006/relationships/hyperlink" Target="file:///D:\Documents\3GPP\tsg_ran\WG2\TSGR2_112-e\Docs\R2-2009057.zip" TargetMode="External"/><Relationship Id="rId1481" Type="http://schemas.openxmlformats.org/officeDocument/2006/relationships/hyperlink" Target="file:///D:\Documents\3GPP\tsg_ran\WG2\TSGR2_112-e\Docs\R2-2009688.zip" TargetMode="External"/><Relationship Id="rId1579" Type="http://schemas.openxmlformats.org/officeDocument/2006/relationships/hyperlink" Target="file:///D:\Documents\3GPP\tsg_ran\WG2\TSGR2_112-e\Docs\R2-2008838.zip" TargetMode="External"/><Relationship Id="rId504" Type="http://schemas.openxmlformats.org/officeDocument/2006/relationships/hyperlink" Target="file:///D:\Documents\3GPP\tsg_ran\WG2\TSGR2_112-e\Docs\R2-2010265.zip" TargetMode="External"/><Relationship Id="rId711" Type="http://schemas.openxmlformats.org/officeDocument/2006/relationships/hyperlink" Target="file:///D:\Documents\3GPP\tsg_ran\WG2\TSGR2_112-e\Docs\R2-2009371.zip" TargetMode="External"/><Relationship Id="rId949" Type="http://schemas.openxmlformats.org/officeDocument/2006/relationships/hyperlink" Target="file:///D:\Documents\3GPP\tsg_ran\WG2\TSGR2_112-e\Docs\R2-2009881.zip" TargetMode="External"/><Relationship Id="rId1134" Type="http://schemas.openxmlformats.org/officeDocument/2006/relationships/hyperlink" Target="file:///D:\Documents\3GPP\tsg_ran\WG2\TSGR2_112-e\Docs\R2-2010158.zip" TargetMode="External"/><Relationship Id="rId1341" Type="http://schemas.openxmlformats.org/officeDocument/2006/relationships/hyperlink" Target="file:///D:\Documents\3GPP\tsg_ran\WG2\TSGR2_112-e\Docs\R2-2009177.zip" TargetMode="External"/><Relationship Id="rId1786" Type="http://schemas.openxmlformats.org/officeDocument/2006/relationships/hyperlink" Target="file:///D:\Documents\3GPP\tsg_ran\WG2\TSGR2_112-e\Docs\R2-2009632.zip" TargetMode="External"/><Relationship Id="rId78" Type="http://schemas.openxmlformats.org/officeDocument/2006/relationships/hyperlink" Target="file:///D:\Documents\3GPP\tsg_ran\WG2\TSGR2_112-e\Docs\R2-2010157.zip" TargetMode="External"/><Relationship Id="rId809" Type="http://schemas.openxmlformats.org/officeDocument/2006/relationships/hyperlink" Target="file:///D:\Documents\3GPP\tsg_ran\WG2\TSGR2_112-e\Docs\R2-2009380.zip" TargetMode="External"/><Relationship Id="rId1201" Type="http://schemas.openxmlformats.org/officeDocument/2006/relationships/hyperlink" Target="file:///D:\Documents\3GPP\tsg_ran\WG2\TSGR2_112-e\Docs\R2-2010444.zip" TargetMode="External"/><Relationship Id="rId1439" Type="http://schemas.openxmlformats.org/officeDocument/2006/relationships/hyperlink" Target="file:///D:\Documents\3GPP\tsg_ran\WG2\TSGR2_112-e\Docs\R2-2009067.zip" TargetMode="External"/><Relationship Id="rId1646" Type="http://schemas.openxmlformats.org/officeDocument/2006/relationships/hyperlink" Target="file:///D:\Documents\3GPP\tsg_ran\WG2\TSGR2_112-e\Docs\R2-2010579.zip" TargetMode="External"/><Relationship Id="rId1853" Type="http://schemas.openxmlformats.org/officeDocument/2006/relationships/hyperlink" Target="file:///D:\Documents\3GPP\tsg_ran\WG2\TSGR2_112-e\Docs\R2-2009436.zip" TargetMode="External"/><Relationship Id="rId1506" Type="http://schemas.openxmlformats.org/officeDocument/2006/relationships/hyperlink" Target="file:///D:\Documents\3GPP\tsg_ran\WG2\TSGR2_112-e\Docs\R2-2010079.zip" TargetMode="External"/><Relationship Id="rId1713" Type="http://schemas.openxmlformats.org/officeDocument/2006/relationships/hyperlink" Target="file:///D:\Documents\3GPP\tsg_ran\WG2\TSGR2_112-e\Docs\R2-2010675.zip" TargetMode="External"/><Relationship Id="rId1920" Type="http://schemas.openxmlformats.org/officeDocument/2006/relationships/hyperlink" Target="file:///D:\Documents\3GPP\tsg_ran\WG2\TSGR2_112-e\Docs\R2-2010633.zip" TargetMode="External"/><Relationship Id="rId294" Type="http://schemas.openxmlformats.org/officeDocument/2006/relationships/hyperlink" Target="file:///D:\Documents\3GPP\tsg_ran\WG2\TSGR2_112-e\Docs\R2-2009295.zip" TargetMode="External"/><Relationship Id="rId154" Type="http://schemas.openxmlformats.org/officeDocument/2006/relationships/hyperlink" Target="file:///D:\Documents\3GPP\tsg_ran\WG2\TSGR2_112-e\Docs\R2-2008823.zip" TargetMode="External"/><Relationship Id="rId361" Type="http://schemas.openxmlformats.org/officeDocument/2006/relationships/hyperlink" Target="file:///D:\Documents\3GPP\tsg_ran\WG2\TSGR2_112-e\Docs\R2-2010301.zip" TargetMode="External"/><Relationship Id="rId599" Type="http://schemas.openxmlformats.org/officeDocument/2006/relationships/hyperlink" Target="file:///D:\Documents\3GPP\tsg_ran\WG2\TSGR2_112-e\Docs\R2-2010194.zip" TargetMode="External"/><Relationship Id="rId459" Type="http://schemas.openxmlformats.org/officeDocument/2006/relationships/hyperlink" Target="file:///D:\Documents\3GPP\tsg_ran\WG2\TSGR2_112-e\Docs\R2-2010525.zip" TargetMode="External"/><Relationship Id="rId666" Type="http://schemas.openxmlformats.org/officeDocument/2006/relationships/hyperlink" Target="file:///D:\Documents\3GPP\tsg_ran\WG2\TSGR2_112-e\Docs\R2-2010637.zip" TargetMode="External"/><Relationship Id="rId873" Type="http://schemas.openxmlformats.org/officeDocument/2006/relationships/hyperlink" Target="file:///D:\Documents\3GPP\tsg_ran\WG2\TSGR2_112-e\Docs\R2-2010234.zip" TargetMode="External"/><Relationship Id="rId1089" Type="http://schemas.openxmlformats.org/officeDocument/2006/relationships/hyperlink" Target="file:///D:\Documents\3GPP\tsg_ran\WG2\TSGR2_112-e\Docs\R2-2008957.zip" TargetMode="External"/><Relationship Id="rId1296" Type="http://schemas.openxmlformats.org/officeDocument/2006/relationships/hyperlink" Target="file:///D:\Documents\3GPP\tsg_ran\WG2\TSGR2_112-e\Docs\R2-2010693.zip" TargetMode="External"/><Relationship Id="rId221" Type="http://schemas.openxmlformats.org/officeDocument/2006/relationships/hyperlink" Target="file:///D:\Documents\3GPP\tsg_ran\WG2\TSGR2_112-e\Docs\R2-2008708.zip" TargetMode="External"/><Relationship Id="rId319" Type="http://schemas.openxmlformats.org/officeDocument/2006/relationships/hyperlink" Target="file:///D:\Documents\3GPP\tsg_ran\WG2\TSGR2_112-e\Docs\R2-2008875.zip" TargetMode="External"/><Relationship Id="rId526" Type="http://schemas.openxmlformats.org/officeDocument/2006/relationships/hyperlink" Target="file:///D:\Documents\3GPP\tsg_ran\WG2\TSGR2_112-e\Docs\R2-2010206.zip" TargetMode="External"/><Relationship Id="rId1156" Type="http://schemas.openxmlformats.org/officeDocument/2006/relationships/hyperlink" Target="file:///D:\Documents\3GPP\tsg_ran\WG2\TSGR2_112-e\Docs\R2-2009756.zip" TargetMode="External"/><Relationship Id="rId1363" Type="http://schemas.openxmlformats.org/officeDocument/2006/relationships/hyperlink" Target="file:///D:\Documents\3GPP\tsg_ran\WG2\TSGR2_112-e\Docs\R2-2009588.zip" TargetMode="External"/><Relationship Id="rId733" Type="http://schemas.openxmlformats.org/officeDocument/2006/relationships/hyperlink" Target="file:///D:\Documents\3GPP\tsg_ran\WG2\TSGR2_112-e\Docs\R2-2009401.zip" TargetMode="External"/><Relationship Id="rId940" Type="http://schemas.openxmlformats.org/officeDocument/2006/relationships/hyperlink" Target="file:///D:\Documents\3GPP\tsg_ran\WG2\TSGR2_112-e\Docs\R2-2008868.zip" TargetMode="External"/><Relationship Id="rId1016" Type="http://schemas.openxmlformats.org/officeDocument/2006/relationships/hyperlink" Target="file:///D:\Documents\3GPP\tsg_ran\WG2\TSGR2_112-e\Docs\R2-2009158.zip" TargetMode="External"/><Relationship Id="rId1570" Type="http://schemas.openxmlformats.org/officeDocument/2006/relationships/hyperlink" Target="file:///D:\Documents\3GPP\tsg_ran\WG2\TSGR2_112-e\Docs\R2-2010368.zip" TargetMode="External"/><Relationship Id="rId1668" Type="http://schemas.openxmlformats.org/officeDocument/2006/relationships/hyperlink" Target="file:///D:\Documents\3GPP\tsg_ran\WG2\TSGR2_112-e\Docs\R2-2010072.zip" TargetMode="External"/><Relationship Id="rId1875" Type="http://schemas.openxmlformats.org/officeDocument/2006/relationships/hyperlink" Target="file:///D:\Documents\3GPP\tsg_ran\WG2\TSGR2_112-e\Docs\R2-2009232.zip" TargetMode="External"/><Relationship Id="rId800" Type="http://schemas.openxmlformats.org/officeDocument/2006/relationships/hyperlink" Target="file:///D:\Documents\3GPP\tsg_ran\WG2\TSGR2_112-e\Docs\R2-2010236.zip" TargetMode="External"/><Relationship Id="rId1223" Type="http://schemas.openxmlformats.org/officeDocument/2006/relationships/hyperlink" Target="file:///D:\Documents\3GPP\tsg_ran\WG2\TSGR2_112-e\Docs\R2-2009367.zip" TargetMode="External"/><Relationship Id="rId1430" Type="http://schemas.openxmlformats.org/officeDocument/2006/relationships/hyperlink" Target="file:///D:\Documents\3GPP\tsg_ran\WG2\TSGR2_112-e\Docs\R2-2010427.zip" TargetMode="External"/><Relationship Id="rId1528" Type="http://schemas.openxmlformats.org/officeDocument/2006/relationships/hyperlink" Target="file:///D:\Documents\3GPP\tsg_ran\WG2\TSGR2_112-e\Docs\R2-2009063.zip" TargetMode="External"/><Relationship Id="rId1735" Type="http://schemas.openxmlformats.org/officeDocument/2006/relationships/hyperlink" Target="file:///D:\Documents\3GPP\tsg_ran\WG2\TSGR2_112-e\Docs\R2-2008996.zip" TargetMode="External"/><Relationship Id="rId1942" Type="http://schemas.openxmlformats.org/officeDocument/2006/relationships/hyperlink" Target="file:///D:\Documents\3GPP\tsg_ran\WG2\TSGR2_112-e\Docs\R2-2008883.zip" TargetMode="External"/><Relationship Id="rId27" Type="http://schemas.openxmlformats.org/officeDocument/2006/relationships/hyperlink" Target="file:///D:\Documents\3GPP\tsg_ran\WG2\TSGR2_112-e\Docs\R2-2010337.zip" TargetMode="External"/><Relationship Id="rId1802" Type="http://schemas.openxmlformats.org/officeDocument/2006/relationships/hyperlink" Target="file:///D:\Documents\3GPP\tsg_ran\WG2\TSGR2_112-e\Docs\R2-2009425.zip" TargetMode="External"/><Relationship Id="rId176" Type="http://schemas.openxmlformats.org/officeDocument/2006/relationships/hyperlink" Target="file:///D:\Documents\3GPP\tsg_ran\WG2\TSGR2_112-e\Docs\R2-2009162.zip" TargetMode="External"/><Relationship Id="rId383" Type="http://schemas.openxmlformats.org/officeDocument/2006/relationships/hyperlink" Target="file:///D:\Documents\3GPP\tsg_ran\WG2\TSGR2_112-e\Docs\R2-2009207.zip" TargetMode="External"/><Relationship Id="rId590" Type="http://schemas.openxmlformats.org/officeDocument/2006/relationships/hyperlink" Target="file:///D:\Documents\3GPP\tsg_ran\WG2\TSGR2_112-e\Docs\R2-2009680.zip" TargetMode="External"/><Relationship Id="rId243" Type="http://schemas.openxmlformats.org/officeDocument/2006/relationships/hyperlink" Target="file:///D:\Documents\3GPP\tsg_ran\WG2\TSGR2_112-e\Docs\R2-2009487.zip" TargetMode="External"/><Relationship Id="rId450" Type="http://schemas.openxmlformats.org/officeDocument/2006/relationships/hyperlink" Target="file:///D:\Documents\3GPP\tsg_ran\WG2\TSGR2_112-e\Docs\R2-2009500.zip" TargetMode="External"/><Relationship Id="rId688" Type="http://schemas.openxmlformats.org/officeDocument/2006/relationships/hyperlink" Target="file:///D:\Documents\3GPP\tsg_ran\WG2\TSGR2_112-e\Docs\R2-2009165.zip" TargetMode="External"/><Relationship Id="rId895" Type="http://schemas.openxmlformats.org/officeDocument/2006/relationships/hyperlink" Target="file:///D:\Documents\3GPP\tsg_ran\WG2\TSGR2_112-e\Docs\R2-2009961.zip" TargetMode="External"/><Relationship Id="rId1080" Type="http://schemas.openxmlformats.org/officeDocument/2006/relationships/hyperlink" Target="file:///D:\Documents\3GPP\tsg_ran\WG2\TSGR2_112-e\Docs\R2-2009941.zip" TargetMode="External"/><Relationship Id="rId103" Type="http://schemas.openxmlformats.org/officeDocument/2006/relationships/hyperlink" Target="file:///D:\Documents\3GPP\tsg_ran\WG2\TSGR2_112-e\Docs\R2-2009356.zip" TargetMode="External"/><Relationship Id="rId310" Type="http://schemas.openxmlformats.org/officeDocument/2006/relationships/hyperlink" Target="file:///D:\Documents\3GPP\tsg_ran\WG2\TSGR2_112-e\Docs\R2-2009050.zip" TargetMode="External"/><Relationship Id="rId548" Type="http://schemas.openxmlformats.org/officeDocument/2006/relationships/hyperlink" Target="file:///D:\Documents\3GPP\tsg_ran\WG2\TSGR2_112-e\Docs\R2-2009929.zip" TargetMode="External"/><Relationship Id="rId755" Type="http://schemas.openxmlformats.org/officeDocument/2006/relationships/hyperlink" Target="file:///D:\Documents\3GPP\tsg_ran\WG2\TSGR2_112-e\Docs\R2-2009606.zip" TargetMode="External"/><Relationship Id="rId962" Type="http://schemas.openxmlformats.org/officeDocument/2006/relationships/hyperlink" Target="file:///D:\Documents\3GPP\tsg_ran\WG2\TSGR2_112-e\Docs\R2-2009341.zip" TargetMode="External"/><Relationship Id="rId1178" Type="http://schemas.openxmlformats.org/officeDocument/2006/relationships/hyperlink" Target="file:///D:\Documents\3GPP\tsg_ran\WG2\TSGR2_112-e\Docs\R2-2009912.zip" TargetMode="External"/><Relationship Id="rId1385" Type="http://schemas.openxmlformats.org/officeDocument/2006/relationships/hyperlink" Target="file:///D:\Documents\3GPP\tsg_ran\WG2\TSGR2_112-e\Docs\R2-2009524.zip" TargetMode="External"/><Relationship Id="rId1592" Type="http://schemas.openxmlformats.org/officeDocument/2006/relationships/hyperlink" Target="file:///D:\Documents\3GPP\tsg_ran\WG2\TSGR2_112-e\Docs\R2-2010261.zip" TargetMode="External"/><Relationship Id="rId91" Type="http://schemas.openxmlformats.org/officeDocument/2006/relationships/hyperlink" Target="file:///D:\Documents\3GPP\tsg_ran\WG2\TSGR2_112-e\Docs\R2-2010559.zip" TargetMode="External"/><Relationship Id="rId408" Type="http://schemas.openxmlformats.org/officeDocument/2006/relationships/hyperlink" Target="file:///D:\Documents\3GPP\tsg_ran\WG2\TSGR2_112-e\Docs\R2-2010080.zip" TargetMode="External"/><Relationship Id="rId615" Type="http://schemas.openxmlformats.org/officeDocument/2006/relationships/hyperlink" Target="file:///D:\Documents\3GPP\tsg_ran\WG2\TSGR2_112-e\Docs\R2-2010605.zip" TargetMode="External"/><Relationship Id="rId822" Type="http://schemas.openxmlformats.org/officeDocument/2006/relationships/hyperlink" Target="file:///D:\Documents\3GPP\tsg_ran\WG2\TSGR2_112-e\Docs\R2-2009770.zip" TargetMode="External"/><Relationship Id="rId1038" Type="http://schemas.openxmlformats.org/officeDocument/2006/relationships/hyperlink" Target="file:///D:\Documents\3GPP\tsg_ran\WG2\TSGR2_112-e\Docs\R2-2010626.zip" TargetMode="External"/><Relationship Id="rId1245" Type="http://schemas.openxmlformats.org/officeDocument/2006/relationships/hyperlink" Target="file:///D:\Documents\3GPP\tsg_ran\WG2\TSGR2_112-e\Docs\R2-2009096.zip" TargetMode="External"/><Relationship Id="rId1452" Type="http://schemas.openxmlformats.org/officeDocument/2006/relationships/hyperlink" Target="file:///D:\Documents\3GPP\tsg_ran\WG2\TSGR2_112-e\Docs\R2-2010063.zip" TargetMode="External"/><Relationship Id="rId1897" Type="http://schemas.openxmlformats.org/officeDocument/2006/relationships/hyperlink" Target="file:///D:\Documents\3GPP\tsg_ran\WG2\TSGR2_112-e\Docs\R2-2009290.zip" TargetMode="External"/><Relationship Id="rId1105" Type="http://schemas.openxmlformats.org/officeDocument/2006/relationships/hyperlink" Target="file:///D:\Documents\3GPP\tsg_ran\WG2\TSGR2_112-e\Docs\R2-2009388.zip" TargetMode="External"/><Relationship Id="rId1312" Type="http://schemas.openxmlformats.org/officeDocument/2006/relationships/hyperlink" Target="file:///D:\Documents\3GPP\tsg_ran\WG2\TSGR2_112-e\Docs\R2-2009122.zip" TargetMode="External"/><Relationship Id="rId1757" Type="http://schemas.openxmlformats.org/officeDocument/2006/relationships/hyperlink" Target="file:///D:\Documents\3GPP\tsg_ran\WG2\TSGR2_112-e\Docs\R2-2009087.zip" TargetMode="External"/><Relationship Id="rId49" Type="http://schemas.openxmlformats.org/officeDocument/2006/relationships/hyperlink" Target="file:///D:\Documents\3GPP\tsg_ran\WG2\TSGR2_112-e\Docs\R2-2009764.zip" TargetMode="External"/><Relationship Id="rId1617" Type="http://schemas.openxmlformats.org/officeDocument/2006/relationships/hyperlink" Target="file:///D:\Documents\3GPP\tsg_ran\WG2\TSGR2_112-e\Docs\R2-2010094.zip" TargetMode="External"/><Relationship Id="rId1824" Type="http://schemas.openxmlformats.org/officeDocument/2006/relationships/hyperlink" Target="file:///D:\Documents\3GPP\tsg_ran\WG2\TSGR2_112-e\Docs\R2-2010608.zip" TargetMode="External"/><Relationship Id="rId198" Type="http://schemas.openxmlformats.org/officeDocument/2006/relationships/hyperlink" Target="file:///D:\Documents\3GPP\tsg_ran\WG2\TSGR2_112-e\Docs\R2-2010562.zip" TargetMode="External"/><Relationship Id="rId265" Type="http://schemas.openxmlformats.org/officeDocument/2006/relationships/hyperlink" Target="file:///D:\Documents\3GPP\tsg_ran\WG2\TSGR2_112-e\Docs\R2-2010229.zip" TargetMode="External"/><Relationship Id="rId472" Type="http://schemas.openxmlformats.org/officeDocument/2006/relationships/hyperlink" Target="file:///D:\Documents\3GPP\tsg_ran\WG2\TSGR2_112-e\Docs\R2-2010056.zip" TargetMode="External"/><Relationship Id="rId125" Type="http://schemas.openxmlformats.org/officeDocument/2006/relationships/hyperlink" Target="file:///D:\Documents\3GPP\tsg_ran\WG2\TSGR2_112-e\Docs\R2-2009478.zip" TargetMode="External"/><Relationship Id="rId332" Type="http://schemas.openxmlformats.org/officeDocument/2006/relationships/hyperlink" Target="file:///D:\Documents\3GPP\tsg_ran\WG2\TSGR2_112-e\Docs\R2-2009520.zip" TargetMode="External"/><Relationship Id="rId777" Type="http://schemas.openxmlformats.org/officeDocument/2006/relationships/hyperlink" Target="file:///D:\Documents\3GPP\tsg_ran\WG2\TSGR2_112-e\Docs\R2-2010257.zip" TargetMode="External"/><Relationship Id="rId984" Type="http://schemas.openxmlformats.org/officeDocument/2006/relationships/hyperlink" Target="file:///D:\Documents\3GPP\tsg_ran\WG2\TSGR2_112-e\Docs\R2-2009953.zip" TargetMode="External"/><Relationship Id="rId637" Type="http://schemas.openxmlformats.org/officeDocument/2006/relationships/hyperlink" Target="file:///D:\Documents\3GPP\tsg_ran\WG2\TSGR2_112-e\Docs\R2-2009625.zip" TargetMode="External"/><Relationship Id="rId844" Type="http://schemas.openxmlformats.org/officeDocument/2006/relationships/hyperlink" Target="file:///D:\Documents\3GPP\tsg_ran\WG2\TSGR2_112-e\Docs\R2-2010681.zip" TargetMode="External"/><Relationship Id="rId1267" Type="http://schemas.openxmlformats.org/officeDocument/2006/relationships/hyperlink" Target="file:///D:\Documents\3GPP\tsg_ran\WG2\TSGR2_112-e\Docs\R2-2010390.zip" TargetMode="External"/><Relationship Id="rId1474" Type="http://schemas.openxmlformats.org/officeDocument/2006/relationships/hyperlink" Target="file:///D:\Documents\3GPP\tsg_ran\WG2\TSGR2_112-e\Docs\R2-2010477.zip" TargetMode="External"/><Relationship Id="rId1681" Type="http://schemas.openxmlformats.org/officeDocument/2006/relationships/hyperlink" Target="file:///D:\Documents\3GPP\tsg_ran\WG2\TSGR2_112-e\Docs\R2-2010669.zip" TargetMode="External"/><Relationship Id="rId704" Type="http://schemas.openxmlformats.org/officeDocument/2006/relationships/hyperlink" Target="file:///D:\Documents\3GPP\tsg_ran\WG2\TSGR2_112-e\Docs\R2-2010171.zip" TargetMode="External"/><Relationship Id="rId911" Type="http://schemas.openxmlformats.org/officeDocument/2006/relationships/hyperlink" Target="file:///D:\Documents\3GPP\tsg_ran\WG2\TSGR2_112-e\Docs\R2-2009314.zip" TargetMode="External"/><Relationship Id="rId1127" Type="http://schemas.openxmlformats.org/officeDocument/2006/relationships/hyperlink" Target="file:///D:\Documents\3GPP\tsg_ran\WG2\TSGR2_112-e\Docs\R2-2009387.zip" TargetMode="External"/><Relationship Id="rId1334" Type="http://schemas.openxmlformats.org/officeDocument/2006/relationships/hyperlink" Target="file:///D:\Documents\3GPP\tsg_ran\WG2\TSGR2_112-e\Docs\R2-2008923.zip" TargetMode="External"/><Relationship Id="rId1541" Type="http://schemas.openxmlformats.org/officeDocument/2006/relationships/hyperlink" Target="file:///D:\Documents\3GPP\tsg_ran\WG2\TSGR2_112-e\Docs\R2-2009984.zip" TargetMode="External"/><Relationship Id="rId1779" Type="http://schemas.openxmlformats.org/officeDocument/2006/relationships/hyperlink" Target="file:///D:\Documents\3GPP\tsg_ran\WG2\TSGR2_112-e\Docs\R2-2008842.zip" TargetMode="External"/><Relationship Id="rId40" Type="http://schemas.openxmlformats.org/officeDocument/2006/relationships/hyperlink" Target="file:///D:\Documents\3GPP\tsg_ran\WG2\TSGR2_112-e\Docs\R2-2009565.zip" TargetMode="External"/><Relationship Id="rId1401" Type="http://schemas.openxmlformats.org/officeDocument/2006/relationships/hyperlink" Target="file:///D:\Documents\3GPP\tsg_ran\WG2\TSGR2_112-e\Docs\R2-2009669.zip" TargetMode="External"/><Relationship Id="rId1639" Type="http://schemas.openxmlformats.org/officeDocument/2006/relationships/hyperlink" Target="file:///D:\Documents\3GPP\tsg_ran\WG2\TSGR2_112-e\Docs\R2-2009859.zip" TargetMode="External"/><Relationship Id="rId1846" Type="http://schemas.openxmlformats.org/officeDocument/2006/relationships/hyperlink" Target="file:///D:\Documents\3GPP\tsg_ran\WG2\TSGR2_112-e\Docs\R2-2009021.zip" TargetMode="External"/><Relationship Id="rId1706" Type="http://schemas.openxmlformats.org/officeDocument/2006/relationships/hyperlink" Target="file:///D:\Documents\3GPP\tsg_ran\WG2\TSGR2_112-e\Docs\R2-2009333.zip" TargetMode="External"/><Relationship Id="rId1913" Type="http://schemas.openxmlformats.org/officeDocument/2006/relationships/hyperlink" Target="file:///D:\Documents\3GPP\tsg_ran\WG2\TSGR2_112-e\Docs\R2-2009294.zip" TargetMode="External"/><Relationship Id="rId287" Type="http://schemas.openxmlformats.org/officeDocument/2006/relationships/hyperlink" Target="file:///D:\Documents\3GPP\tsg_ran\WG2\TSGR2_112-e\Docs\R2-2009300.zip" TargetMode="External"/><Relationship Id="rId494" Type="http://schemas.openxmlformats.org/officeDocument/2006/relationships/hyperlink" Target="file:///D:\Documents\3GPP\tsg_ran\WG2\TSGR2_112-e\Docs\R2-2008808.zip" TargetMode="External"/><Relationship Id="rId147" Type="http://schemas.openxmlformats.org/officeDocument/2006/relationships/hyperlink" Target="file:///D:\Documents\3GPP\tsg_ran\WG2\TSGR2_112-e\Docs\R2-2009843.zip" TargetMode="External"/><Relationship Id="rId354" Type="http://schemas.openxmlformats.org/officeDocument/2006/relationships/hyperlink" Target="file:///D:\Documents\3GPP\tsg_ran\WG2\TSGR2_112-e\Docs\R2-2009989.zip" TargetMode="External"/><Relationship Id="rId799" Type="http://schemas.openxmlformats.org/officeDocument/2006/relationships/hyperlink" Target="file:///D:\Documents\3GPP\tsg_ran\WG2\TSGR2_112-e\Docs\R2-2010057.zip" TargetMode="External"/><Relationship Id="rId1191" Type="http://schemas.openxmlformats.org/officeDocument/2006/relationships/hyperlink" Target="file:///D:\Documents\3GPP\tsg_ran\WG2\TSGR2_112-e\Docs\R2-2009130.zip" TargetMode="External"/><Relationship Id="rId561" Type="http://schemas.openxmlformats.org/officeDocument/2006/relationships/hyperlink" Target="file:///D:\Documents\3GPP\tsg_ran\WG2\TSGR2_112-e\Docs\R2-2008765.zip" TargetMode="External"/><Relationship Id="rId659" Type="http://schemas.openxmlformats.org/officeDocument/2006/relationships/hyperlink" Target="file:///D:\Documents\3GPP\tsg_ran\WG2\TSGR2_112-e\Docs\R2-2009904.zip" TargetMode="External"/><Relationship Id="rId866" Type="http://schemas.openxmlformats.org/officeDocument/2006/relationships/hyperlink" Target="file:///D:\Documents\3GPP\tsg_ran\WG2\TSGR2_112-e\Docs\R2-2011022.zip" TargetMode="External"/><Relationship Id="rId1289" Type="http://schemas.openxmlformats.org/officeDocument/2006/relationships/hyperlink" Target="file:///D:\Documents\3GPP\tsg_ran\WG2\TSGR2_112-e\Docs\R2-2010107.zip" TargetMode="External"/><Relationship Id="rId1496" Type="http://schemas.openxmlformats.org/officeDocument/2006/relationships/hyperlink" Target="file:///D:\Documents\3GPP\tsg_ran\WG2\TSGR2_112-e\Docs\R2-2009442.zip" TargetMode="External"/><Relationship Id="rId214" Type="http://schemas.openxmlformats.org/officeDocument/2006/relationships/hyperlink" Target="file:///D:\Documents\3GPP\tsg_ran\WG2\TSGR2_112-e\Docs\R2-2009983.zip" TargetMode="External"/><Relationship Id="rId421" Type="http://schemas.openxmlformats.org/officeDocument/2006/relationships/hyperlink" Target="file:///D:\Documents\3GPP\tsg_ran\WG2\TSGR2_112-e\Docs\R2-2010314.zip" TargetMode="External"/><Relationship Id="rId519" Type="http://schemas.openxmlformats.org/officeDocument/2006/relationships/hyperlink" Target="file:///D:\Documents\3GPP\tsg_ran\WG2\TSGR2_112-e\Docs\R2-2009848.zip" TargetMode="External"/><Relationship Id="rId1051" Type="http://schemas.openxmlformats.org/officeDocument/2006/relationships/hyperlink" Target="file:///D:\Documents\3GPP\tsg_ran\WG2\TSGR2_112-e\Docs\R2-2009538.zip" TargetMode="External"/><Relationship Id="rId1149" Type="http://schemas.openxmlformats.org/officeDocument/2006/relationships/hyperlink" Target="file:///D:\Documents\3GPP\tsg_ran\WG2\TSGR2_112-e\Docs\R2-2008972.zip" TargetMode="External"/><Relationship Id="rId1356" Type="http://schemas.openxmlformats.org/officeDocument/2006/relationships/hyperlink" Target="file:///D:\Documents\3GPP\tsg_ran\WG2\TSGR2_112-e\Docs\R2-2009069.zip" TargetMode="External"/><Relationship Id="rId726" Type="http://schemas.openxmlformats.org/officeDocument/2006/relationships/hyperlink" Target="file:///D:\Documents\3GPP\tsg_ran\WG2\TSGR2_112-e\Docs\R2-2010226.zip" TargetMode="External"/><Relationship Id="rId933" Type="http://schemas.openxmlformats.org/officeDocument/2006/relationships/hyperlink" Target="file:///D:\Documents\3GPP\tsg_ran\WG2\TSGR2_112-e\Docs\R2-2010385.zip" TargetMode="External"/><Relationship Id="rId1009" Type="http://schemas.openxmlformats.org/officeDocument/2006/relationships/hyperlink" Target="file:///D:\Documents\3GPP\tsg_ran\WG2\TSGR2_112-e\Docs\R2-2010124.zip" TargetMode="External"/><Relationship Id="rId1563" Type="http://schemas.openxmlformats.org/officeDocument/2006/relationships/hyperlink" Target="file:///D:\Documents\3GPP\tsg_ran\WG2\TSGR2_112-e\Docs\R2-2009864.zip" TargetMode="External"/><Relationship Id="rId1770" Type="http://schemas.openxmlformats.org/officeDocument/2006/relationships/hyperlink" Target="file:///D:\Documents\3GPP\tsg_ran\WG2\TSGR2_112-e\Docs\R2-2010406.zip" TargetMode="External"/><Relationship Id="rId1868" Type="http://schemas.openxmlformats.org/officeDocument/2006/relationships/hyperlink" Target="file:///D:\Documents\3GPP\tsg_ran\WG2\TSGR2_112-e\Docs\R2-2008978.zip" TargetMode="External"/><Relationship Id="rId62" Type="http://schemas.openxmlformats.org/officeDocument/2006/relationships/hyperlink" Target="file:///D:\Documents\3GPP\tsg_ran\WG2\TSGR2_112-e\Docs\R2-2009308.zip" TargetMode="External"/><Relationship Id="rId1216" Type="http://schemas.openxmlformats.org/officeDocument/2006/relationships/hyperlink" Target="file:///D:\Documents\3GPP\tsg_ran\WG2\TSGR2_112-e\Docs\R2-2009131.zip" TargetMode="External"/><Relationship Id="rId1423" Type="http://schemas.openxmlformats.org/officeDocument/2006/relationships/hyperlink" Target="file:///D:\Documents\3GPP\tsg_ran\WG2\TSGR2_112-e\Docs\R2-2009779.zip" TargetMode="External"/><Relationship Id="rId1630" Type="http://schemas.openxmlformats.org/officeDocument/2006/relationships/hyperlink" Target="file:///D:\Documents\3GPP\tsg_ran\WG2\TSGR2_112-e\Docs\R2-2009121.zip" TargetMode="External"/><Relationship Id="rId1728" Type="http://schemas.openxmlformats.org/officeDocument/2006/relationships/hyperlink" Target="file:///D:\Documents\3GPP\tsg_ran\WG2\TSGR2_112-e\Docs\R2-2009933.zip" TargetMode="External"/><Relationship Id="rId1935" Type="http://schemas.openxmlformats.org/officeDocument/2006/relationships/hyperlink" Target="file:///D:\Documents\3GPP\tsg_ran\WG2\TSGR2_112-e\Docs\R2-2009059.zip" TargetMode="External"/><Relationship Id="rId169" Type="http://schemas.openxmlformats.org/officeDocument/2006/relationships/hyperlink" Target="file:///D:\Documents\3GPP\tsg_ran\WG2\TSGR2_112-e\Docs\R2-2010518.zip" TargetMode="External"/><Relationship Id="rId376" Type="http://schemas.openxmlformats.org/officeDocument/2006/relationships/hyperlink" Target="file:///D:\Documents\3GPP\tsg_ran\WG2\TSGR2_112-e\Docs\R2-2008879.zip" TargetMode="External"/><Relationship Id="rId583" Type="http://schemas.openxmlformats.org/officeDocument/2006/relationships/hyperlink" Target="file:///D:\Documents\3GPP\tsg_ran\WG2\TSGR2_112-e\Docs\R2-2008840.zip" TargetMode="External"/><Relationship Id="rId790" Type="http://schemas.openxmlformats.org/officeDocument/2006/relationships/hyperlink" Target="file:///D:\Documents\3GPP\tsg_ran\WG2\TSGR2_112-e\Docs\R2-2010461.zip" TargetMode="External"/><Relationship Id="rId4" Type="http://schemas.openxmlformats.org/officeDocument/2006/relationships/settings" Target="settings.xml"/><Relationship Id="rId236" Type="http://schemas.openxmlformats.org/officeDocument/2006/relationships/hyperlink" Target="file:///D:\Documents\3GPP\tsg_ran\WG2\TSGR2_112-e\Docs\R2-2009824.zip" TargetMode="External"/><Relationship Id="rId443" Type="http://schemas.openxmlformats.org/officeDocument/2006/relationships/hyperlink" Target="file:///D:\Documents\3GPP\tsg_ran\WG2\TSGR2_112-e\Docs\R2-2010102.zip" TargetMode="External"/><Relationship Id="rId650" Type="http://schemas.openxmlformats.org/officeDocument/2006/relationships/hyperlink" Target="file:///D:\Documents\3GPP\tsg_ran\WG2\TSGR2_112-e\Docs\R2-2010496.zip" TargetMode="External"/><Relationship Id="rId888" Type="http://schemas.openxmlformats.org/officeDocument/2006/relationships/hyperlink" Target="file:///D:\Documents\3GPP\tsg_ran\WG2\TSGR2_112-e\Docs\R2-2009304.zip" TargetMode="External"/><Relationship Id="rId1073" Type="http://schemas.openxmlformats.org/officeDocument/2006/relationships/hyperlink" Target="file:///D:\Documents\3GPP\tsg_ran\WG2\TSGR2_112-e\Docs\R2-2009506.zip" TargetMode="External"/><Relationship Id="rId1280" Type="http://schemas.openxmlformats.org/officeDocument/2006/relationships/hyperlink" Target="file:///D:\Documents\3GPP\tsg_ran\WG2\TSGR2_112-e\Docs\R2-2009458.zip" TargetMode="External"/><Relationship Id="rId303" Type="http://schemas.openxmlformats.org/officeDocument/2006/relationships/hyperlink" Target="file:///D:\Documents\3GPP\tsg_ran\WG2\TSGR2_112-e\Docs\R2-2010001.zip" TargetMode="External"/><Relationship Id="rId748" Type="http://schemas.openxmlformats.org/officeDocument/2006/relationships/hyperlink" Target="file:///D:\Documents\3GPP\tsg_ran\WG2\TSGR2_112-e\Docs\R2-2009948.zip" TargetMode="External"/><Relationship Id="rId955" Type="http://schemas.openxmlformats.org/officeDocument/2006/relationships/hyperlink" Target="file:///D:\Documents\3GPP\tsg_ran\WG2\TSGR2_112-e\Docs\R2-2009962.zip" TargetMode="External"/><Relationship Id="rId1140" Type="http://schemas.openxmlformats.org/officeDocument/2006/relationships/hyperlink" Target="file:///D:\Documents\3GPP\tsg_ran\WG2\TSGR2_112-e\Docs\R2-2009091.zip" TargetMode="External"/><Relationship Id="rId1378" Type="http://schemas.openxmlformats.org/officeDocument/2006/relationships/hyperlink" Target="file:///D:\Documents\3GPP\tsg_ran\WG2\TSGR2_112-e\Docs\R2-2008965.zip" TargetMode="External"/><Relationship Id="rId1585" Type="http://schemas.openxmlformats.org/officeDocument/2006/relationships/hyperlink" Target="file:///D:\Documents\3GPP\tsg_ran\WG2\TSGR2_112-e\Docs\R2-2009512.zip" TargetMode="External"/><Relationship Id="rId1792" Type="http://schemas.openxmlformats.org/officeDocument/2006/relationships/hyperlink" Target="file:///D:\Documents\3GPP\tsg_ran\WG2\TSGR2_112-e\Docs\R2-2010146.zip" TargetMode="External"/><Relationship Id="rId84" Type="http://schemas.openxmlformats.org/officeDocument/2006/relationships/hyperlink" Target="file:///D:\Documents\3GPP\tsg_ran\WG2\TSGR2_112-e\Docs\R2-2010318.zip" TargetMode="External"/><Relationship Id="rId510" Type="http://schemas.openxmlformats.org/officeDocument/2006/relationships/hyperlink" Target="file:///D:\Documents\3GPP\tsg_ran\WG2\TSGR2_112-e\Docs\R2-2009995.zip" TargetMode="External"/><Relationship Id="rId608" Type="http://schemas.openxmlformats.org/officeDocument/2006/relationships/hyperlink" Target="file:///D:\Documents\3GPP\tsg_ran\WG2\TSGR2_112-e\Docs\R2-2010327.zip" TargetMode="External"/><Relationship Id="rId815" Type="http://schemas.openxmlformats.org/officeDocument/2006/relationships/hyperlink" Target="file:///D:\Documents\3GPP\tsg_ran\WG2\TSGR2_112-e\Docs\R2-2009535.zip" TargetMode="External"/><Relationship Id="rId1238" Type="http://schemas.openxmlformats.org/officeDocument/2006/relationships/hyperlink" Target="file:///D:\Documents\3GPP\tsg_ran\WG2\TSGR2_112-e\Docs\R2-2010109.zip" TargetMode="External"/><Relationship Id="rId1445" Type="http://schemas.openxmlformats.org/officeDocument/2006/relationships/hyperlink" Target="file:///D:\Documents\3GPP\tsg_ran\WG2\TSGR2_112-e\Docs\R2-2009536.zip" TargetMode="External"/><Relationship Id="rId1652" Type="http://schemas.openxmlformats.org/officeDocument/2006/relationships/hyperlink" Target="file:///D:\Documents\3GPP\tsg_ran\WG2\TSGR2_112-e\Docs\R2-2008810.zip" TargetMode="External"/><Relationship Id="rId1000" Type="http://schemas.openxmlformats.org/officeDocument/2006/relationships/hyperlink" Target="file:///D:\Documents\3GPP\tsg_ran\WG2\TSGR2_112-e\Docs\R2-2009814.zip" TargetMode="External"/><Relationship Id="rId1305" Type="http://schemas.openxmlformats.org/officeDocument/2006/relationships/hyperlink" Target="file:///D:\Documents\3GPP\tsg_ran\WG2\TSGR2_112-e\Docs\R2-2008922.zip" TargetMode="External"/><Relationship Id="rId1957" Type="http://schemas.openxmlformats.org/officeDocument/2006/relationships/hyperlink" Target="file:///D:\Documents\3GPP\tsg_ran\WG2\TSGR2_112-e\Docs\R2-2010247.zip" TargetMode="External"/><Relationship Id="rId1512" Type="http://schemas.openxmlformats.org/officeDocument/2006/relationships/hyperlink" Target="file:///D:\Documents\3GPP\tsg_ran\WG2\TSGR2_112-e\Docs\R2-2009084.zip" TargetMode="External"/><Relationship Id="rId1817" Type="http://schemas.openxmlformats.org/officeDocument/2006/relationships/hyperlink" Target="file:///D:\Documents\3GPP\tsg_ran\WG2\TSGR2_112-e\Docs\R2-2010148.zip" TargetMode="External"/><Relationship Id="rId11" Type="http://schemas.openxmlformats.org/officeDocument/2006/relationships/hyperlink" Target="file:///D:\Documents\3GPP\tsg_ran\WG2\TSGR2_112-e\Docs\R2-2009723.zip" TargetMode="External"/><Relationship Id="rId398" Type="http://schemas.openxmlformats.org/officeDocument/2006/relationships/hyperlink" Target="file:///D:\Documents\3GPP\tsg_ran\WG2\TSGR2_112-e\Docs\R2-2009251.zip" TargetMode="External"/><Relationship Id="rId160" Type="http://schemas.openxmlformats.org/officeDocument/2006/relationships/hyperlink" Target="file:///D:\Documents\3GPP\tsg_ran\WG2\TSGR2_112-e\Docs\R2-2010238.zip" TargetMode="External"/><Relationship Id="rId258" Type="http://schemas.openxmlformats.org/officeDocument/2006/relationships/hyperlink" Target="file:///D:\Documents\3GPP\tsg_ran\WG2\TSGR2_112-e\Docs\R2-2010419.zip" TargetMode="External"/><Relationship Id="rId465" Type="http://schemas.openxmlformats.org/officeDocument/2006/relationships/hyperlink" Target="file:///D:\Documents\3GPP\tsg_ran\WG2\TSGR2_112-e\Docs\R2-2009753.zip" TargetMode="External"/><Relationship Id="rId672" Type="http://schemas.openxmlformats.org/officeDocument/2006/relationships/hyperlink" Target="file:///D:\Documents\3GPP\tsg_ran\WG2\TSGR2_112-e\Docs\R2-2010625.zip" TargetMode="External"/><Relationship Id="rId1095" Type="http://schemas.openxmlformats.org/officeDocument/2006/relationships/hyperlink" Target="file:///D:\Documents\3GPP\tsg_ran\WG2\TSGR2_112-e\Docs\R2-2009791.zip" TargetMode="External"/><Relationship Id="rId118" Type="http://schemas.openxmlformats.org/officeDocument/2006/relationships/hyperlink" Target="file:///D:\Documents\3GPP\tsg_ran\WG2\TSGR2_112-e\Docs\R2-2009699.zip" TargetMode="External"/><Relationship Id="rId325" Type="http://schemas.openxmlformats.org/officeDocument/2006/relationships/hyperlink" Target="file:///D:\Documents\3GPP\tsg_ran\WG2\TSGR2_112-e\Docs\R2-2009053.zip" TargetMode="External"/><Relationship Id="rId532" Type="http://schemas.openxmlformats.org/officeDocument/2006/relationships/hyperlink" Target="file:///D:\Documents\3GPP\tsg_ran\WG2\TSGR2_112-e\Docs\R2-2009273.zip" TargetMode="External"/><Relationship Id="rId977" Type="http://schemas.openxmlformats.org/officeDocument/2006/relationships/hyperlink" Target="file:///D:\Documents\3GPP\tsg_ran\WG2\TSGR2_112-e\Docs\R2-2009441.zip" TargetMode="External"/><Relationship Id="rId1162" Type="http://schemas.openxmlformats.org/officeDocument/2006/relationships/hyperlink" Target="file:///D:\Documents\3GPP\tsg_ran\WG2\TSGR2_112-e\Docs\R2-2010381.zip" TargetMode="External"/><Relationship Id="rId837" Type="http://schemas.openxmlformats.org/officeDocument/2006/relationships/hyperlink" Target="file:///D:\Documents\3GPP\tsg_ran\WG2\TSGR2_112-e\Docs\R2-2010639.zip" TargetMode="External"/><Relationship Id="rId1022" Type="http://schemas.openxmlformats.org/officeDocument/2006/relationships/hyperlink" Target="file:///D:\Documents\3GPP\tsg_ran\WG2\TSGR2_112-e\Docs\R2-2009379.zip" TargetMode="External"/><Relationship Id="rId1467" Type="http://schemas.openxmlformats.org/officeDocument/2006/relationships/hyperlink" Target="file:///D:\Documents\3GPP\tsg_ran\WG2\TSGR2_112-e\Docs\R2-2009787.zip" TargetMode="External"/><Relationship Id="rId1674" Type="http://schemas.openxmlformats.org/officeDocument/2006/relationships/hyperlink" Target="file:///D:\Documents\3GPP\tsg_ran\WG2\TSGR2_112-e\Docs\R2-2010161.zip" TargetMode="External"/><Relationship Id="rId1881" Type="http://schemas.openxmlformats.org/officeDocument/2006/relationships/hyperlink" Target="file:///D:\Documents\3GPP\tsg_ran\WG2\TSGR2_112-e\Docs\R2-2009899.zip" TargetMode="External"/><Relationship Id="rId904" Type="http://schemas.openxmlformats.org/officeDocument/2006/relationships/hyperlink" Target="file:///D:\Documents\3GPP\tsg_ran\WG2\TSGR2_112-e\Docs\R2-2009126.zip" TargetMode="External"/><Relationship Id="rId1327" Type="http://schemas.openxmlformats.org/officeDocument/2006/relationships/hyperlink" Target="file:///D:\Documents\3GPP\tsg_ran\WG2\TSGR2_112-e\Docs\R2-2009891.zip" TargetMode="External"/><Relationship Id="rId1534" Type="http://schemas.openxmlformats.org/officeDocument/2006/relationships/hyperlink" Target="file:///D:\Documents\3GPP\tsg_ran\WG2\TSGR2_112-e\Docs\R2-2009635.zip" TargetMode="External"/><Relationship Id="rId1741" Type="http://schemas.openxmlformats.org/officeDocument/2006/relationships/hyperlink" Target="file:///D:\Documents\3GPP\tsg_ran\WG2\TSGR2_112-e\Docs\R2-2009362.zip" TargetMode="External"/><Relationship Id="rId33" Type="http://schemas.openxmlformats.org/officeDocument/2006/relationships/hyperlink" Target="file:///D:\Documents\3GPP\tsg_ran\WG2\TSGR2_112-e\Docs\R2-2008905.zip" TargetMode="External"/><Relationship Id="rId1601" Type="http://schemas.openxmlformats.org/officeDocument/2006/relationships/hyperlink" Target="file:///D:\Documents\3GPP\tsg_ran\WG2\TSGR2_112-e\Docs\R2-2008984.zip" TargetMode="External"/><Relationship Id="rId1839" Type="http://schemas.openxmlformats.org/officeDocument/2006/relationships/hyperlink" Target="file:///D:\Documents\3GPP\tsg_ran\WG2\TSGR2_112-e\Docs\R2-2010035.zip" TargetMode="External"/><Relationship Id="rId182" Type="http://schemas.openxmlformats.org/officeDocument/2006/relationships/hyperlink" Target="file:///D:\Documents\3GPP\tsg_ran\WG2\TSGR2_112-e\Docs\R2-2010541.zip" TargetMode="External"/><Relationship Id="rId1906" Type="http://schemas.openxmlformats.org/officeDocument/2006/relationships/hyperlink" Target="file:///D:\Documents\3GPP\tsg_ran\WG2\TSGR2_112-e\Docs\R2-2010144.zip" TargetMode="External"/><Relationship Id="rId487" Type="http://schemas.openxmlformats.org/officeDocument/2006/relationships/hyperlink" Target="file:///D:\Documents\3GPP\tsg_ran\WG2\TSGR2_112-e\Docs\R2-2010573.zip" TargetMode="External"/><Relationship Id="rId694" Type="http://schemas.openxmlformats.org/officeDocument/2006/relationships/hyperlink" Target="file:///D:\Documents\3GPP\tsg_ran\WG2\TSGR2_112-e\Docs\R2-2009468.zip" TargetMode="External"/><Relationship Id="rId347" Type="http://schemas.openxmlformats.org/officeDocument/2006/relationships/hyperlink" Target="file:///D:\Documents\3GPP\tsg_ran\WG2\TSGR2_112-e\Docs\R2-2009718.zip" TargetMode="External"/><Relationship Id="rId999" Type="http://schemas.openxmlformats.org/officeDocument/2006/relationships/hyperlink" Target="file:///D:\Documents\3GPP\tsg_ran\WG2\TSGR2_112-e\Docs\R2-2009590.zip" TargetMode="External"/><Relationship Id="rId1184" Type="http://schemas.openxmlformats.org/officeDocument/2006/relationships/hyperlink" Target="file:///D:\Documents\3GPP\tsg_ran\WG2\TSGR2_112-e\Docs\R2-2010439.zip" TargetMode="External"/><Relationship Id="rId554" Type="http://schemas.openxmlformats.org/officeDocument/2006/relationships/hyperlink" Target="file:///D:\Documents\3GPP\tsg_ran\WG2\TSGR2_112-e\Docs\R2-2009462.zip" TargetMode="External"/><Relationship Id="rId761" Type="http://schemas.openxmlformats.org/officeDocument/2006/relationships/hyperlink" Target="file:///D:\Documents\3GPP\tsg_ran\WG2\TSGR2_112-e\Docs\R2-2009244.zip" TargetMode="External"/><Relationship Id="rId859" Type="http://schemas.openxmlformats.org/officeDocument/2006/relationships/hyperlink" Target="file:///D:\Documents\3GPP\tsg_ran\WG2\TSGR2_112-e\Docs\R2-2009603.zip" TargetMode="External"/><Relationship Id="rId1391" Type="http://schemas.openxmlformats.org/officeDocument/2006/relationships/hyperlink" Target="file:///D:\Documents\3GPP\tsg_ran\WG2\TSGR2_112-e\Docs\R2-2010046.zip" TargetMode="External"/><Relationship Id="rId1489" Type="http://schemas.openxmlformats.org/officeDocument/2006/relationships/hyperlink" Target="file:///D:\Documents\3GPP\tsg_ran\WG2\TSGR2_112-e\Docs\R2-2009785.zip" TargetMode="External"/><Relationship Id="rId1696" Type="http://schemas.openxmlformats.org/officeDocument/2006/relationships/hyperlink" Target="file:///D:\Documents\3GPP\tsg_ran\WG2\TSGR2_112-e\Docs\R2-2009282.zip" TargetMode="External"/><Relationship Id="rId207" Type="http://schemas.openxmlformats.org/officeDocument/2006/relationships/hyperlink" Target="file:///D:\Documents\3GPP\tsg_ran\WG2\TSGR2_112-e\Docs\R2-2009841.zip" TargetMode="External"/><Relationship Id="rId414" Type="http://schemas.openxmlformats.org/officeDocument/2006/relationships/hyperlink" Target="file:///D:\Documents\3GPP\tsg_ran\WG2\TSGR2_112-e\Docs\R2-2010307.zip" TargetMode="External"/><Relationship Id="rId621" Type="http://schemas.openxmlformats.org/officeDocument/2006/relationships/hyperlink" Target="file:///D:\Documents\3GPP\tsg_ran\WG2\TSGR2_112-e\Docs\R2-2010616.zip" TargetMode="External"/><Relationship Id="rId1044" Type="http://schemas.openxmlformats.org/officeDocument/2006/relationships/hyperlink" Target="file:///D:\Documents\3GPP\tsg_ran\WG2\TSGR2_112-e\Docs\R2-2009943.zip" TargetMode="External"/><Relationship Id="rId1251" Type="http://schemas.openxmlformats.org/officeDocument/2006/relationships/hyperlink" Target="file:///D:\Documents\3GPP\tsg_ran\WG2\TSGR2_112-e\Docs\R2-2009368.zip" TargetMode="External"/><Relationship Id="rId1349" Type="http://schemas.openxmlformats.org/officeDocument/2006/relationships/hyperlink" Target="file:///D:\Documents\3GPP\tsg_ran\WG2\TSGR2_112-e\Docs\R2-2010346.zip" TargetMode="External"/><Relationship Id="rId719" Type="http://schemas.openxmlformats.org/officeDocument/2006/relationships/hyperlink" Target="file:///D:\Documents\3GPP\tsg_ran\WG2\TSGR2_112-e\Docs\R2-2009365.zip" TargetMode="External"/><Relationship Id="rId926" Type="http://schemas.openxmlformats.org/officeDocument/2006/relationships/hyperlink" Target="file:///D:\Documents\3GPP\tsg_ran\WG2\TSGR2_112-e\Docs\R2-2009673.zip" TargetMode="External"/><Relationship Id="rId1111" Type="http://schemas.openxmlformats.org/officeDocument/2006/relationships/hyperlink" Target="file:///D:\Documents\3GPP\tsg_ran\WG2\TSGR2_112-e\Docs\R2-2009089.zip" TargetMode="External"/><Relationship Id="rId1556" Type="http://schemas.openxmlformats.org/officeDocument/2006/relationships/hyperlink" Target="file:///D:\Documents\3GPP\tsg_ran\WG2\TSGR2_112-e\Docs\R2-2008997.zip" TargetMode="External"/><Relationship Id="rId1763" Type="http://schemas.openxmlformats.org/officeDocument/2006/relationships/hyperlink" Target="file:///D:\Documents\3GPP\tsg_ran\WG2\TSGR2_112-e\Docs\R2-2009532.zip" TargetMode="External"/><Relationship Id="rId55" Type="http://schemas.openxmlformats.org/officeDocument/2006/relationships/hyperlink" Target="file:///D:\Documents\3GPP\tsg_ran\WG2\TSGR2_112-e\Docs\R2-2010155.zip" TargetMode="External"/><Relationship Id="rId1209" Type="http://schemas.openxmlformats.org/officeDocument/2006/relationships/hyperlink" Target="file:///D:\Documents\3GPP\tsg_ran\WG2\TSGR2_112-e\Docs\R2-2009931.zip" TargetMode="External"/><Relationship Id="rId1416" Type="http://schemas.openxmlformats.org/officeDocument/2006/relationships/hyperlink" Target="file:///D:\Documents\3GPP\tsg_ran\WG2\TSGR2_112-e\Docs\R2-2009505.zip" TargetMode="External"/><Relationship Id="rId1623" Type="http://schemas.openxmlformats.org/officeDocument/2006/relationships/hyperlink" Target="file:///D:\Documents\3GPP\tsg_ran\WG2\TSGR2_112-e\Docs\R2-2008834.zip" TargetMode="External"/><Relationship Id="rId1830" Type="http://schemas.openxmlformats.org/officeDocument/2006/relationships/hyperlink" Target="file:///D:\Documents\3GPP\tsg_ran\WG2\TSGR2_112-e\Docs\R2-2009687.zip" TargetMode="External"/><Relationship Id="rId1928" Type="http://schemas.openxmlformats.org/officeDocument/2006/relationships/hyperlink" Target="file:///D:\Documents\3GPP\tsg_ran\WG2\TSGR2_112-e\Docs\R2-2009731.zip" TargetMode="External"/><Relationship Id="rId271" Type="http://schemas.openxmlformats.org/officeDocument/2006/relationships/hyperlink" Target="file:///D:\Documents\3GPP\tsg_ran\WG2\TSGR2_112-e\Docs\R2-2010635.zip" TargetMode="External"/><Relationship Id="rId131" Type="http://schemas.openxmlformats.org/officeDocument/2006/relationships/hyperlink" Target="file:///D:\Documents\3GPP\tsg_ran\WG2\TSGR2_112-e\Docs\R2-2009809.zip" TargetMode="External"/><Relationship Id="rId369" Type="http://schemas.openxmlformats.org/officeDocument/2006/relationships/hyperlink" Target="file:///D:\Documents\3GPP\tsg_ran\WG2\TSGR2_112-e\Docs\R2-2010678.zip" TargetMode="External"/><Relationship Id="rId576" Type="http://schemas.openxmlformats.org/officeDocument/2006/relationships/hyperlink" Target="file:///D:\Documents\3GPP\tsg_ran\WG2\TSGR2_112-e\Docs\R2-2010191.zip" TargetMode="External"/><Relationship Id="rId783" Type="http://schemas.openxmlformats.org/officeDocument/2006/relationships/hyperlink" Target="file:///D:\Documents\3GPP\tsg_ran\WG2\TSGR2_112-e\Docs\R2-2009609.zip" TargetMode="External"/><Relationship Id="rId990" Type="http://schemas.openxmlformats.org/officeDocument/2006/relationships/hyperlink" Target="file:///D:\Documents\3GPP\tsg_ran\WG2\TSGR2_112-e\Docs\R2-2008870.zip" TargetMode="External"/><Relationship Id="rId229" Type="http://schemas.openxmlformats.org/officeDocument/2006/relationships/hyperlink" Target="file:///D:\Documents\3GPP\tsg_ran\WG2\TSGR2_112-e\Docs\R2-2009277.zip" TargetMode="External"/><Relationship Id="rId436" Type="http://schemas.openxmlformats.org/officeDocument/2006/relationships/hyperlink" Target="file:///D:\Documents\3GPP\tsg_ran\WG2\TSGR2_112-e\Docs\R2-2009707.zip" TargetMode="External"/><Relationship Id="rId643" Type="http://schemas.openxmlformats.org/officeDocument/2006/relationships/hyperlink" Target="file:///D:\Documents\3GPP\tsg_ran\WG2\TSGR2_112-e\Docs\R2-2010016.zip" TargetMode="External"/><Relationship Id="rId1066" Type="http://schemas.openxmlformats.org/officeDocument/2006/relationships/hyperlink" Target="file:///D:\Documents\3GPP\tsg_ran\WG2\TSGR2_112-e\Docs\R2-2010534.zip" TargetMode="External"/><Relationship Id="rId1273" Type="http://schemas.openxmlformats.org/officeDocument/2006/relationships/hyperlink" Target="file:///D:\Documents\3GPP\tsg_ran\WG2\TSGR2_112-e\Docs\R2-2009015.zip" TargetMode="External"/><Relationship Id="rId1480" Type="http://schemas.openxmlformats.org/officeDocument/2006/relationships/hyperlink" Target="file:///D:\Documents\3GPP\tsg_ran\WG2\TSGR2_112-e\Docs\R2-2009543.zip" TargetMode="External"/><Relationship Id="rId850" Type="http://schemas.openxmlformats.org/officeDocument/2006/relationships/hyperlink" Target="file:///D:\Documents\3GPP\tsg_ran\WG2\TSGR2_112-e\Docs\R2-2010252.zip" TargetMode="External"/><Relationship Id="rId948" Type="http://schemas.openxmlformats.org/officeDocument/2006/relationships/hyperlink" Target="file:///D:\Documents\3GPP\tsg_ran\WG2\TSGR2_112-e\Docs\R2-2009743.zip" TargetMode="External"/><Relationship Id="rId1133" Type="http://schemas.openxmlformats.org/officeDocument/2006/relationships/hyperlink" Target="file:///D:\Documents\3GPP\tsg_ran\WG2\TSGR2_112-e\Docs\R2-2010137.zip" TargetMode="External"/><Relationship Id="rId1578" Type="http://schemas.openxmlformats.org/officeDocument/2006/relationships/hyperlink" Target="file:///D:\Documents\3GPP\tsg_ran\WG2\TSGR2_112-e\Docs\R2-2010170.zip" TargetMode="External"/><Relationship Id="rId1785" Type="http://schemas.openxmlformats.org/officeDocument/2006/relationships/hyperlink" Target="file:///D:\Documents\3GPP\tsg_ran\WG2\TSGR2_112-e\Docs\R2-2009424.zip" TargetMode="External"/><Relationship Id="rId77" Type="http://schemas.openxmlformats.org/officeDocument/2006/relationships/hyperlink" Target="file:///D:\Documents\3GPP\tsg_ran\WG2\TSGR2_112-e\Docs\R2-2010156.zip" TargetMode="External"/><Relationship Id="rId503" Type="http://schemas.openxmlformats.org/officeDocument/2006/relationships/hyperlink" Target="file:///D:\Documents\3GPP\tsg_ran\WG2\TSGR2_112-e\Docs\R2-2010264.zip" TargetMode="External"/><Relationship Id="rId710" Type="http://schemas.openxmlformats.org/officeDocument/2006/relationships/hyperlink" Target="file:///D:\Documents\3GPP\tsg_ran\WG2\TSGR2_112-e\Docs\R2-2009518.zip" TargetMode="External"/><Relationship Id="rId808" Type="http://schemas.openxmlformats.org/officeDocument/2006/relationships/hyperlink" Target="file:///D:\Documents\3GPP\tsg_ran\WG2\TSGR2_112-e\Docs\R2-2009276.zip" TargetMode="External"/><Relationship Id="rId1340" Type="http://schemas.openxmlformats.org/officeDocument/2006/relationships/hyperlink" Target="file:///D:\Documents\3GPP\tsg_ran\WG2\TSGR2_112-e\Docs\R2-2009171.zip" TargetMode="External"/><Relationship Id="rId1438" Type="http://schemas.openxmlformats.org/officeDocument/2006/relationships/hyperlink" Target="file:///D:\Documents\3GPP\tsg_ran\WG2\TSGR2_112-e\Docs\R2-2008963.zip" TargetMode="External"/><Relationship Id="rId1645" Type="http://schemas.openxmlformats.org/officeDocument/2006/relationships/hyperlink" Target="file:///D:\Documents\3GPP\tsg_ran\WG2\TSGR2_112-e\Docs\R2-2010454.zip" TargetMode="External"/><Relationship Id="rId1200" Type="http://schemas.openxmlformats.org/officeDocument/2006/relationships/hyperlink" Target="file:///D:\Documents\3GPP\tsg_ran\WG2\TSGR2_112-e\Docs\R2-2010438.zip" TargetMode="External"/><Relationship Id="rId1852" Type="http://schemas.openxmlformats.org/officeDocument/2006/relationships/hyperlink" Target="file:///D:\Documents\3GPP\tsg_ran\WG2\TSGR2_112-e\Docs\R2-2008724.zip" TargetMode="External"/><Relationship Id="rId1505" Type="http://schemas.openxmlformats.org/officeDocument/2006/relationships/hyperlink" Target="file:///D:\Documents\3GPP\tsg_ran\WG2\TSGR2_112-e\Docs\R2-2009955.zip" TargetMode="External"/><Relationship Id="rId1712" Type="http://schemas.openxmlformats.org/officeDocument/2006/relationships/hyperlink" Target="file:///D:\Documents\3GPP\tsg_ran\WG2\TSGR2_112-e\Docs\R2-2010474.zip" TargetMode="External"/><Relationship Id="rId293" Type="http://schemas.openxmlformats.org/officeDocument/2006/relationships/hyperlink" Target="file:///D:\Documents\3GPP\tsg_ran\WG2\TSGR2_112-e\Docs\R2-2009195.zip" TargetMode="External"/><Relationship Id="rId153" Type="http://schemas.openxmlformats.org/officeDocument/2006/relationships/hyperlink" Target="file:///D:\Documents\3GPP\tsg_ran\WG2\TSGR2_112-e\Docs\R2-2009950.zip" TargetMode="External"/><Relationship Id="rId360" Type="http://schemas.openxmlformats.org/officeDocument/2006/relationships/hyperlink" Target="file:///D:\Documents\3GPP\tsg_ran\WG2\TSGR2_112-e\Docs\R2-2010300.zip" TargetMode="External"/><Relationship Id="rId598" Type="http://schemas.openxmlformats.org/officeDocument/2006/relationships/hyperlink" Target="file:///D:\Documents\3GPP\tsg_ran\WG2\TSGR2_112-e\Docs\R2-2010089.zip" TargetMode="External"/><Relationship Id="rId220" Type="http://schemas.openxmlformats.org/officeDocument/2006/relationships/hyperlink" Target="file:///D:\Documents\3GPP\tsg_ran\WG2\TSGR2_112-e\Docs\R2-2009102.zip" TargetMode="External"/><Relationship Id="rId458" Type="http://schemas.openxmlformats.org/officeDocument/2006/relationships/hyperlink" Target="file:///D:\Documents\3GPP\tsg_ran\WG2\TSGR2_112-e\Docs\R2-2009752.zip" TargetMode="External"/><Relationship Id="rId665" Type="http://schemas.openxmlformats.org/officeDocument/2006/relationships/hyperlink" Target="file:///D:\Documents\3GPP\tsg_ran\WG2\TSGR2_112-e\Docs\R2-2010634.zip" TargetMode="External"/><Relationship Id="rId872" Type="http://schemas.openxmlformats.org/officeDocument/2006/relationships/hyperlink" Target="file:///D:\Documents\3GPP\tsg_ran\WG2\TSGR2_112-e\Docs\R2-2009668.zip" TargetMode="External"/><Relationship Id="rId1088" Type="http://schemas.openxmlformats.org/officeDocument/2006/relationships/hyperlink" Target="file:///D:\Documents\3GPP\tsg_ran\WG2\TSGR2_112-e\Docs\R2-2008873.zip" TargetMode="External"/><Relationship Id="rId1295" Type="http://schemas.openxmlformats.org/officeDocument/2006/relationships/hyperlink" Target="file:///D:\Documents\3GPP\tsg_ran\WG2\TSGR2_112-e\Docs\R2-2010676.zip" TargetMode="External"/><Relationship Id="rId318" Type="http://schemas.openxmlformats.org/officeDocument/2006/relationships/hyperlink" Target="file:///D:\Documents\3GPP\tsg_ran\WG2\TSGR2_112-e\Docs\R2-2008784.zip" TargetMode="External"/><Relationship Id="rId525" Type="http://schemas.openxmlformats.org/officeDocument/2006/relationships/hyperlink" Target="file:///D:\Documents\3GPP\tsg_ran\WG2\TSGR2_112-e\Docs\R2-2010205.zip" TargetMode="External"/><Relationship Id="rId732" Type="http://schemas.openxmlformats.org/officeDocument/2006/relationships/hyperlink" Target="file:///D:\Documents\3GPP\tsg_ran\WG2\TSGR2_112-e\Docs\R2-2008722.zip" TargetMode="External"/><Relationship Id="rId1155" Type="http://schemas.openxmlformats.org/officeDocument/2006/relationships/hyperlink" Target="file:///D:\Documents\3GPP\tsg_ran\WG2\TSGR2_112-e\Docs\R2-2009755.zip" TargetMode="External"/><Relationship Id="rId1362" Type="http://schemas.openxmlformats.org/officeDocument/2006/relationships/hyperlink" Target="file:///D:\Documents\3GPP\tsg_ran\WG2\TSGR2_112-e\Docs\R2-2009523.zip" TargetMode="External"/><Relationship Id="rId99" Type="http://schemas.openxmlformats.org/officeDocument/2006/relationships/hyperlink" Target="file:///D:\Documents\3GPP\tsg_ran\WG2\TSGR2_112-e\Docs\R2-2010563.zip" TargetMode="External"/><Relationship Id="rId1015" Type="http://schemas.openxmlformats.org/officeDocument/2006/relationships/hyperlink" Target="file:///D:\Documents\3GPP\tsg_ran\WG2\TSGR2_112-e\Docs\R2-2009088.zip" TargetMode="External"/><Relationship Id="rId1222" Type="http://schemas.openxmlformats.org/officeDocument/2006/relationships/hyperlink" Target="file:///D:\Documents\3GPP\tsg_ran\WG2\TSGR2_112-e\Docs\R2-2009347.zip" TargetMode="External"/><Relationship Id="rId1667" Type="http://schemas.openxmlformats.org/officeDocument/2006/relationships/hyperlink" Target="file:///D:\Documents\3GPP\tsg_ran\WG2\TSGR2_112-e\Docs\R2-2009897.zip" TargetMode="External"/><Relationship Id="rId1874" Type="http://schemas.openxmlformats.org/officeDocument/2006/relationships/hyperlink" Target="file:///D:\Documents\3GPP\tsg_ran\WG2\TSGR2_112-e\Docs\R2-2009231.zip" TargetMode="External"/><Relationship Id="rId1527" Type="http://schemas.openxmlformats.org/officeDocument/2006/relationships/hyperlink" Target="file:///D:\Documents\3GPP\tsg_ran\WG2\TSGR2_112-e\Docs\R2-2008998.zip" TargetMode="External"/><Relationship Id="rId1734" Type="http://schemas.openxmlformats.org/officeDocument/2006/relationships/hyperlink" Target="file:///D:\Documents\3GPP\tsg_ran\WG2\TSGR2_112-e\Docs\R2-2008947.zip" TargetMode="External"/><Relationship Id="rId1941" Type="http://schemas.openxmlformats.org/officeDocument/2006/relationships/hyperlink" Target="file:///D:\Documents\3GPP\tsg_ran\WG2\TSGR2_112-e\Docs\R2-2010470.zip" TargetMode="External"/><Relationship Id="rId26" Type="http://schemas.openxmlformats.org/officeDocument/2006/relationships/hyperlink" Target="file:///D:\Documents\3GPP\tsg_ran\WG2\TSGR2_112-e\Docs\R2-2010336.zip" TargetMode="External"/><Relationship Id="rId175" Type="http://schemas.openxmlformats.org/officeDocument/2006/relationships/hyperlink" Target="file:///D:\Documents\3GPP\tsg_ran\WG2\TSGR2_112-e\Docs\R2-2009239.zip" TargetMode="External"/><Relationship Id="rId1801" Type="http://schemas.openxmlformats.org/officeDocument/2006/relationships/hyperlink" Target="file:///D:\Documents\3GPP\tsg_ran\WG2\TSGR2_112-e\Docs\R2-2009399.zip" TargetMode="External"/><Relationship Id="rId382" Type="http://schemas.openxmlformats.org/officeDocument/2006/relationships/hyperlink" Target="file:///D:\Documents\3GPP\tsg_ran\WG2\TSGR2_112-e\Docs\R2-2009182.zip" TargetMode="External"/><Relationship Id="rId687" Type="http://schemas.openxmlformats.org/officeDocument/2006/relationships/hyperlink" Target="file:///D:\Documents\3GPP\tsg_ran\WG2\TSGR2_112-e\Docs\R2-2010515.zip" TargetMode="External"/><Relationship Id="rId242" Type="http://schemas.openxmlformats.org/officeDocument/2006/relationships/hyperlink" Target="file:///D:\Documents\3GPP\tsg_ran\WG2\TSGR2_112-e\Docs\R2-2009819.zip" TargetMode="External"/><Relationship Id="rId894" Type="http://schemas.openxmlformats.org/officeDocument/2006/relationships/hyperlink" Target="file:///D:\Documents\3GPP\tsg_ran\WG2\TSGR2_112-e\Docs\R2-2009494.zip" TargetMode="External"/><Relationship Id="rId1177" Type="http://schemas.openxmlformats.org/officeDocument/2006/relationships/hyperlink" Target="file:///D:\Documents\3GPP\tsg_ran\WG2\TSGR2_112-e\Docs\R2-2009900.zip" TargetMode="External"/><Relationship Id="rId102" Type="http://schemas.openxmlformats.org/officeDocument/2006/relationships/hyperlink" Target="file:///D:\Documents\3GPP\tsg_ran\WG2\TSGR2_112-e\Docs\R2-2009355.zip" TargetMode="External"/><Relationship Id="rId547" Type="http://schemas.openxmlformats.org/officeDocument/2006/relationships/hyperlink" Target="file:///D:\Documents\3GPP\tsg_ran\WG2\TSGR2_112-e\Docs\R2-2009928.zip" TargetMode="External"/><Relationship Id="rId754" Type="http://schemas.openxmlformats.org/officeDocument/2006/relationships/hyperlink" Target="file:///D:\Documents\3GPP\tsg_ran\WG2\TSGR2_112-e\Docs\R2-2009605.zip" TargetMode="External"/><Relationship Id="rId961" Type="http://schemas.openxmlformats.org/officeDocument/2006/relationships/hyperlink" Target="file:///D:\Documents\3GPP\tsg_ran\WG2\TSGR2_112-e\Docs\R2-2009320.zip" TargetMode="External"/><Relationship Id="rId1384" Type="http://schemas.openxmlformats.org/officeDocument/2006/relationships/hyperlink" Target="file:///D:\Documents\3GPP\tsg_ran\WG2\TSGR2_112-e\Docs\R2-2009228.zip" TargetMode="External"/><Relationship Id="rId1591" Type="http://schemas.openxmlformats.org/officeDocument/2006/relationships/hyperlink" Target="file:///D:\Documents\3GPP\tsg_ran\WG2\TSGR2_112-e\Docs\R2-2009980.zip" TargetMode="External"/><Relationship Id="rId1689" Type="http://schemas.openxmlformats.org/officeDocument/2006/relationships/hyperlink" Target="file:///D:\Documents\3GPP\tsg_ran\WG2\TSGR2_112-e\Docs\R2-2010475.zip" TargetMode="External"/><Relationship Id="rId90" Type="http://schemas.openxmlformats.org/officeDocument/2006/relationships/hyperlink" Target="file:///D:\Documents\3GPP\tsg_ran\WG2\TSGR2_112-e\Docs\R2-2009481.zip" TargetMode="External"/><Relationship Id="rId407" Type="http://schemas.openxmlformats.org/officeDocument/2006/relationships/hyperlink" Target="file:///D:\Documents\3GPP\tsg_ran\WG2\TSGR2_112-e\Docs\R2-2010010.zip" TargetMode="External"/><Relationship Id="rId614" Type="http://schemas.openxmlformats.org/officeDocument/2006/relationships/hyperlink" Target="file:///D:\Documents\3GPP\tsg_ran\WG2\TSGR2_112-e\Docs\R2-2010604.zip" TargetMode="External"/><Relationship Id="rId821" Type="http://schemas.openxmlformats.org/officeDocument/2006/relationships/hyperlink" Target="file:///D:\Documents\3GPP\tsg_ran\WG2\TSGR2_112-e\Docs\R2-2009769.zip" TargetMode="External"/><Relationship Id="rId1037" Type="http://schemas.openxmlformats.org/officeDocument/2006/relationships/hyperlink" Target="file:///D:\Documents\3GPP\tsg_ran\WG2\TSGR2_112-e\Docs\R2-2010529.zip" TargetMode="External"/><Relationship Id="rId1244" Type="http://schemas.openxmlformats.org/officeDocument/2006/relationships/hyperlink" Target="file:///D:\Documents\3GPP\tsg_ran\WG2\TSGR2_112-e\Docs\R2-2009056.zip" TargetMode="External"/><Relationship Id="rId1451" Type="http://schemas.openxmlformats.org/officeDocument/2006/relationships/hyperlink" Target="file:///D:\Documents\3GPP\tsg_ran\WG2\TSGR2_112-e\Docs\R2-2009986.zip" TargetMode="External"/><Relationship Id="rId1896" Type="http://schemas.openxmlformats.org/officeDocument/2006/relationships/hyperlink" Target="file:///D:\Documents\3GPP\tsg_ran\WG2\TSGR2_112-e\Docs\R2-2009212.zip" TargetMode="External"/><Relationship Id="rId919" Type="http://schemas.openxmlformats.org/officeDocument/2006/relationships/hyperlink" Target="file:///D:\Documents\3GPP\tsg_ran\WG2\TSGR2_112-e\Docs\R2-2008793.zip" TargetMode="External"/><Relationship Id="rId1104" Type="http://schemas.openxmlformats.org/officeDocument/2006/relationships/hyperlink" Target="file:///D:\Documents\3GPP\tsg_ran\WG2\TSGR2_112-e\Docs\R2-2009329.zip" TargetMode="External"/><Relationship Id="rId1311" Type="http://schemas.openxmlformats.org/officeDocument/2006/relationships/hyperlink" Target="file:///D:\Documents\3GPP\tsg_ran\WG2\TSGR2_112-e\Docs\R2-2009033.zip" TargetMode="External"/><Relationship Id="rId1549" Type="http://schemas.openxmlformats.org/officeDocument/2006/relationships/hyperlink" Target="file:///D:\Documents\3GPP\tsg_ran\WG2\TSGR2_112-e\Docs\R2-2010456.zip" TargetMode="External"/><Relationship Id="rId1756" Type="http://schemas.openxmlformats.org/officeDocument/2006/relationships/hyperlink" Target="file:///D:\Documents\3GPP\tsg_ran\WG2\TSGR2_112-e\Docs\R2-2009022.zip" TargetMode="External"/><Relationship Id="rId48" Type="http://schemas.openxmlformats.org/officeDocument/2006/relationships/hyperlink" Target="file:///D:\Documents\3GPP\tsg_ran\WG2\TSGR2_112-e\Docs\R2-2009763.zip" TargetMode="External"/><Relationship Id="rId1409" Type="http://schemas.openxmlformats.org/officeDocument/2006/relationships/hyperlink" Target="file:///D:\Documents\3GPP\tsg_ran\WG2\TSGR2_112-e\Docs\R2-2010688.zip" TargetMode="External"/><Relationship Id="rId1616" Type="http://schemas.openxmlformats.org/officeDocument/2006/relationships/hyperlink" Target="file:///D:\Documents\3GPP\tsg_ran\WG2\TSGR2_112-e\Docs\R2-2009894.zip" TargetMode="External"/><Relationship Id="rId1823" Type="http://schemas.openxmlformats.org/officeDocument/2006/relationships/hyperlink" Target="file:///D:\Documents\3GPP\tsg_ran\WG2\TSGR2_112-e\Docs\R2-2010526.zip" TargetMode="External"/><Relationship Id="rId197" Type="http://schemas.openxmlformats.org/officeDocument/2006/relationships/hyperlink" Target="file:///D:\Documents\3GPP\tsg_ran\WG2\TSGR2_112-e\Docs\R2-2010561.zip" TargetMode="External"/><Relationship Id="rId264" Type="http://schemas.openxmlformats.org/officeDocument/2006/relationships/hyperlink" Target="file:///D:\Documents\3GPP\tsg_ran\WG2\TSGR2_112-e\Docs\R2-2009749.zip" TargetMode="External"/><Relationship Id="rId471" Type="http://schemas.openxmlformats.org/officeDocument/2006/relationships/hyperlink" Target="file:///D:\Documents\3GPP\tsg_ran\WG2\TSGR2_112-e\Docs\R2-2009564.zip" TargetMode="External"/><Relationship Id="rId124" Type="http://schemas.openxmlformats.org/officeDocument/2006/relationships/hyperlink" Target="file:///D:\Documents\3GPP\tsg_ran\WG2\TSGR2_112-e\Docs\R2-2009583.zip" TargetMode="External"/><Relationship Id="rId569" Type="http://schemas.openxmlformats.org/officeDocument/2006/relationships/hyperlink" Target="file:///D:\Documents\3GPP\tsg_ran\WG2\TSGR2_112-e\Docs\R2-2010614.zip" TargetMode="External"/><Relationship Id="rId776" Type="http://schemas.openxmlformats.org/officeDocument/2006/relationships/hyperlink" Target="file:///D:\Documents\3GPP\tsg_ran\WG2\TSGR2_112-e\Docs\R2-2010649.zip" TargetMode="External"/><Relationship Id="rId983" Type="http://schemas.openxmlformats.org/officeDocument/2006/relationships/hyperlink" Target="file:///D:\Documents\3GPP\tsg_ran\WG2\TSGR2_112-e\Docs\R2-2009902.zip" TargetMode="External"/><Relationship Id="rId1199" Type="http://schemas.openxmlformats.org/officeDocument/2006/relationships/hyperlink" Target="file:///D:\Documents\3GPP\tsg_ran\WG2\TSGR2_112-e\Docs\R2-2010375.zip" TargetMode="External"/><Relationship Id="rId331" Type="http://schemas.openxmlformats.org/officeDocument/2006/relationships/hyperlink" Target="file:///D:\Documents\3GPP\tsg_ran\WG2\TSGR2_112-e\Docs\R2-2009407.zip" TargetMode="External"/><Relationship Id="rId429" Type="http://schemas.openxmlformats.org/officeDocument/2006/relationships/hyperlink" Target="file:///D:\Documents\3GPP\tsg_ran\WG2\TSGR2_112-e\Docs\R2-2008785.zip" TargetMode="External"/><Relationship Id="rId636" Type="http://schemas.openxmlformats.org/officeDocument/2006/relationships/hyperlink" Target="file:///D:\Documents\3GPP\tsg_ran\WG2\TSGR2_112-e\Docs\R2-2009066.zip" TargetMode="External"/><Relationship Id="rId1059" Type="http://schemas.openxmlformats.org/officeDocument/2006/relationships/hyperlink" Target="file:///D:\Documents\3GPP\tsg_ran\WG2\TSGR2_112-e\Docs\R2-2009786.zip" TargetMode="External"/><Relationship Id="rId1266" Type="http://schemas.openxmlformats.org/officeDocument/2006/relationships/hyperlink" Target="file:///D:\Documents\3GPP\tsg_ran\WG2\TSGR2_112-e\Docs\R2-2010389.zip" TargetMode="External"/><Relationship Id="rId1473" Type="http://schemas.openxmlformats.org/officeDocument/2006/relationships/hyperlink" Target="file:///D:\Documents\3GPP\tsg_ran\WG2\TSGR2_112-e\Docs\R2-2010428.zip" TargetMode="External"/><Relationship Id="rId843" Type="http://schemas.openxmlformats.org/officeDocument/2006/relationships/hyperlink" Target="file:///D:\Documents\3GPP\tsg_ran\WG2\TSGR2_112-e\Docs\R2-2010502.zip" TargetMode="External"/><Relationship Id="rId1126" Type="http://schemas.openxmlformats.org/officeDocument/2006/relationships/hyperlink" Target="file:///D:\Documents\3GPP\tsg_ran\WG2\TSGR2_112-e\Docs\R2-2009330.zip" TargetMode="External"/><Relationship Id="rId1680" Type="http://schemas.openxmlformats.org/officeDocument/2006/relationships/hyperlink" Target="file:///D:\Documents\3GPP\tsg_ran\WG2\TSGR2_112-e\Docs\R2-2010648.zip" TargetMode="External"/><Relationship Id="rId1778" Type="http://schemas.openxmlformats.org/officeDocument/2006/relationships/hyperlink" Target="file:///D:\Documents\3GPP\tsg_ran\WG2\TSGR2_112-e\Docs\R2-2008763.zip" TargetMode="External"/><Relationship Id="rId1901" Type="http://schemas.openxmlformats.org/officeDocument/2006/relationships/hyperlink" Target="file:///D:\Documents\3GPP\tsg_ran\WG2\TSGR2_112-e\Docs\R2-2009834.zip" TargetMode="External"/><Relationship Id="rId275" Type="http://schemas.openxmlformats.org/officeDocument/2006/relationships/hyperlink" Target="file:///D:\Documents\3GPP\tsg_ran\WG2\TSGR2_112-e\Docs\R2-2009417.zip" TargetMode="External"/><Relationship Id="rId482" Type="http://schemas.openxmlformats.org/officeDocument/2006/relationships/hyperlink" Target="file:///D:\Documents\3GPP\tsg_ran\WG2\TSGR2_112-e\Docs\R2-2010092.zip" TargetMode="External"/><Relationship Id="rId703" Type="http://schemas.openxmlformats.org/officeDocument/2006/relationships/hyperlink" Target="file:///D:\Documents\3GPP\tsg_ran\WG2\TSGR2_112-e\Docs\R2-2009306.zip" TargetMode="External"/><Relationship Id="rId910" Type="http://schemas.openxmlformats.org/officeDocument/2006/relationships/hyperlink" Target="file:///D:\Documents\3GPP\tsg_ran\WG2\TSGR2_112-e\Docs\R2-2009127.zip" TargetMode="External"/><Relationship Id="rId1333" Type="http://schemas.openxmlformats.org/officeDocument/2006/relationships/hyperlink" Target="file:///D:\Documents\3GPP\tsg_ran\WG2\TSGR2_112-e\Docs\R2-2008780.zip" TargetMode="External"/><Relationship Id="rId1540" Type="http://schemas.openxmlformats.org/officeDocument/2006/relationships/hyperlink" Target="file:///D:\Documents\3GPP\tsg_ran\WG2\TSGR2_112-e\Docs\R2-2009981.zip" TargetMode="External"/><Relationship Id="rId1638" Type="http://schemas.openxmlformats.org/officeDocument/2006/relationships/hyperlink" Target="file:///D:\Documents\3GPP\tsg_ran\WG2\TSGR2_112-e\Docs\R2-2009821.zip" TargetMode="External"/><Relationship Id="rId135" Type="http://schemas.openxmlformats.org/officeDocument/2006/relationships/hyperlink" Target="file:///D:\Documents\3GPP\tsg_ran\WG2\TSGR2_112-e\Docs\R2-2010542.zip" TargetMode="External"/><Relationship Id="rId342" Type="http://schemas.openxmlformats.org/officeDocument/2006/relationships/hyperlink" Target="file:///D:\Documents\3GPP\tsg_ran\WG2\TSGR2_112-e\Docs\R2-2009711.zip" TargetMode="External"/><Relationship Id="rId787" Type="http://schemas.openxmlformats.org/officeDocument/2006/relationships/hyperlink" Target="file:///D:\Documents\3GPP\tsg_ran\WG2\TSGR2_112-e\Docs\R2-2010497.zip" TargetMode="External"/><Relationship Id="rId994" Type="http://schemas.openxmlformats.org/officeDocument/2006/relationships/hyperlink" Target="file:///D:\Documents\3GPP\tsg_ran\WG2\TSGR2_112-e\Docs\R2-2009284.zip" TargetMode="External"/><Relationship Id="rId1400" Type="http://schemas.openxmlformats.org/officeDocument/2006/relationships/hyperlink" Target="file:///D:\Documents\3GPP\tsg_ran\WG2\TSGR2_112-e\Docs\R2-2008759.zip" TargetMode="External"/><Relationship Id="rId1845" Type="http://schemas.openxmlformats.org/officeDocument/2006/relationships/hyperlink" Target="file:///D:\Documents\3GPP\tsg_ran\WG2\TSGR2_112-e\Docs\R2-2010699.zip" TargetMode="External"/><Relationship Id="rId202" Type="http://schemas.openxmlformats.org/officeDocument/2006/relationships/hyperlink" Target="file:///D:\Documents\3GPP\tsg_ran\WG2\TSGR2_112-e\Docs\R2-2010275.zip" TargetMode="External"/><Relationship Id="rId647" Type="http://schemas.openxmlformats.org/officeDocument/2006/relationships/hyperlink" Target="file:///D:\Documents\3GPP\tsg_ran\WG2\TSGR2_112-e\Docs\R2-2010630.zip" TargetMode="External"/><Relationship Id="rId854" Type="http://schemas.openxmlformats.org/officeDocument/2006/relationships/hyperlink" Target="file:///D:\Documents\3GPP\tsg_ran\WG2\TSGR2_112-e\Docs\R2-2008907.zip" TargetMode="External"/><Relationship Id="rId1277" Type="http://schemas.openxmlformats.org/officeDocument/2006/relationships/hyperlink" Target="file:///D:\Documents\3GPP\tsg_ran\WG2\TSGR2_112-e\Docs\R2-2009345.zip" TargetMode="External"/><Relationship Id="rId1484" Type="http://schemas.openxmlformats.org/officeDocument/2006/relationships/hyperlink" Target="file:///D:\Documents\3GPP\tsg_ran\WG2\TSGR2_112-e\Docs\R2-2010182.zip" TargetMode="External"/><Relationship Id="rId1691" Type="http://schemas.openxmlformats.org/officeDocument/2006/relationships/hyperlink" Target="file:///D:\Documents\3GPP\tsg_ran\WG2\TSGR2_112-e\Docs\R2-2009282.zip" TargetMode="External"/><Relationship Id="rId1705" Type="http://schemas.openxmlformats.org/officeDocument/2006/relationships/hyperlink" Target="file:///D:\Documents\3GPP\tsg_ran\WG2\TSGR2_112-e\Docs\R2-2009138.zip" TargetMode="External"/><Relationship Id="rId1912" Type="http://schemas.openxmlformats.org/officeDocument/2006/relationships/hyperlink" Target="file:///D:\Documents\3GPP\tsg_ran\WG2\TSGR2_112-e\Docs\R2-2009135.zip" TargetMode="External"/><Relationship Id="rId286" Type="http://schemas.openxmlformats.org/officeDocument/2006/relationships/hyperlink" Target="file:///D:\Documents\3GPP\tsg_ran\WG2\TSGR2_112-e\Docs\R2-2009298.zip" TargetMode="External"/><Relationship Id="rId493" Type="http://schemas.openxmlformats.org/officeDocument/2006/relationships/hyperlink" Target="file:///D:\Documents\3GPP\tsg_ran\WG2\TSGR2_112-e\Docs\R2-2008807.zip" TargetMode="External"/><Relationship Id="rId507" Type="http://schemas.openxmlformats.org/officeDocument/2006/relationships/hyperlink" Target="file:///D:\Documents\3GPP\tsg_ran\WG2\TSGR2_112-e\Docs\R2-2010271.zip" TargetMode="External"/><Relationship Id="rId714" Type="http://schemas.openxmlformats.org/officeDocument/2006/relationships/hyperlink" Target="file:///D:\Documents\3GPP\tsg_ran\WG2\TSGR2_112-e\Docs\R2-2009775.zip" TargetMode="External"/><Relationship Id="rId921" Type="http://schemas.openxmlformats.org/officeDocument/2006/relationships/hyperlink" Target="file:///D:\Documents\3GPP\tsg_ran\WG2\TSGR2_112-e\Docs\R2-2009576.zip" TargetMode="External"/><Relationship Id="rId1137" Type="http://schemas.openxmlformats.org/officeDocument/2006/relationships/hyperlink" Target="file:///D:\Documents\3GPP\tsg_ran\WG2\TSGR2_112-e\Docs\R2-2010490.zip" TargetMode="External"/><Relationship Id="rId1344" Type="http://schemas.openxmlformats.org/officeDocument/2006/relationships/hyperlink" Target="file:///D:\Documents\3GPP\tsg_ran\WG2\TSGR2_112-e\Docs\R2-2009476.zip" TargetMode="External"/><Relationship Id="rId1551" Type="http://schemas.openxmlformats.org/officeDocument/2006/relationships/hyperlink" Target="file:///D:\Documents\3GPP\tsg_ran\WG2\TSGR2_112-e\Docs\R2-2010664.zip" TargetMode="External"/><Relationship Id="rId1789" Type="http://schemas.openxmlformats.org/officeDocument/2006/relationships/hyperlink" Target="file:///D:\Documents\3GPP\tsg_ran\WG2\TSGR2_112-e\Docs\R2-2009853.zip" TargetMode="External"/><Relationship Id="rId50" Type="http://schemas.openxmlformats.org/officeDocument/2006/relationships/hyperlink" Target="file:///D:\Documents\3GPP\tsg_ran\WG2\TSGR2_112-e\Docs\R2-2009801.zip" TargetMode="External"/><Relationship Id="rId146" Type="http://schemas.openxmlformats.org/officeDocument/2006/relationships/hyperlink" Target="file:///D:\Documents\3GPP\tsg_ran\WG2\TSGR2_112-e\Docs\R2-2009842.zip" TargetMode="External"/><Relationship Id="rId353" Type="http://schemas.openxmlformats.org/officeDocument/2006/relationships/hyperlink" Target="file:///D:\Documents\3GPP\tsg_ran\WG2\TSGR2_112-e\Docs\R2-2009837.zip" TargetMode="External"/><Relationship Id="rId560" Type="http://schemas.openxmlformats.org/officeDocument/2006/relationships/hyperlink" Target="file:///D:\Documents\3GPP\tsg_ran\WG2\TSGR2_112-e\Docs\R2-2008764.zip" TargetMode="External"/><Relationship Id="rId798" Type="http://schemas.openxmlformats.org/officeDocument/2006/relationships/hyperlink" Target="file:///D:\Documents\3GPP\tsg_ran\WG2\TSGR2_112-e\Docs\R2-2009729.zip" TargetMode="External"/><Relationship Id="rId1190" Type="http://schemas.openxmlformats.org/officeDocument/2006/relationships/hyperlink" Target="file:///D:\Documents\3GPP\tsg_ran\WG2\TSGR2_112-e\Docs\R2-2009062.zip" TargetMode="External"/><Relationship Id="rId1204" Type="http://schemas.openxmlformats.org/officeDocument/2006/relationships/hyperlink" Target="file:///D:\Documents\3GPP\tsg_ran\WG2\TSGR2_112-e\Docs\R2-2008992.zip" TargetMode="External"/><Relationship Id="rId1411" Type="http://schemas.openxmlformats.org/officeDocument/2006/relationships/hyperlink" Target="file:///D:\Documents\3GPP\tsg_ran\WG2\TSGR2_112-e\Docs\R2-2010695.zip" TargetMode="External"/><Relationship Id="rId1649" Type="http://schemas.openxmlformats.org/officeDocument/2006/relationships/hyperlink" Target="file:///D:\Documents\3GPP\tsg_ran\WG2\TSGR2_112-e\Docs\R2-2010577.zip" TargetMode="External"/><Relationship Id="rId1856" Type="http://schemas.openxmlformats.org/officeDocument/2006/relationships/hyperlink" Target="file:///D:\Documents\3GPP\tsg_ran\WG2\TSGR2_112-e\Docs\R2-2010180.zip" TargetMode="External"/><Relationship Id="rId213" Type="http://schemas.openxmlformats.org/officeDocument/2006/relationships/hyperlink" Target="file:///D:\Documents\3GPP\tsg_ran\WG2\TSGR2_112-e\Docs\R2-2009982.zip" TargetMode="External"/><Relationship Id="rId420" Type="http://schemas.openxmlformats.org/officeDocument/2006/relationships/hyperlink" Target="file:///D:\Documents\3GPP\tsg_ran\WG2\TSGR2_112-e\Docs\R2-2010313.zip" TargetMode="External"/><Relationship Id="rId658" Type="http://schemas.openxmlformats.org/officeDocument/2006/relationships/hyperlink" Target="file:///D:\Documents\3GPP\tsg_ran\WG2\TSGR2_112-e\Docs\R2-2009903.zip" TargetMode="External"/><Relationship Id="rId865" Type="http://schemas.openxmlformats.org/officeDocument/2006/relationships/hyperlink" Target="file:///D:\Documents\3GPP\tsg_ran\WG2\TSGR2_112-e\Docs\R2-2008755.zip" TargetMode="External"/><Relationship Id="rId1050" Type="http://schemas.openxmlformats.org/officeDocument/2006/relationships/hyperlink" Target="file:///D:\Documents\3GPP\tsg_ran\WG2\TSGR2_112-e\Docs\R2-2009505.zip" TargetMode="External"/><Relationship Id="rId1288" Type="http://schemas.openxmlformats.org/officeDocument/2006/relationships/hyperlink" Target="file:///D:\Documents\3GPP\tsg_ran\WG2\TSGR2_112-e\Docs\R2-2010007.zip" TargetMode="External"/><Relationship Id="rId1495" Type="http://schemas.openxmlformats.org/officeDocument/2006/relationships/hyperlink" Target="file:///D:\Documents\3GPP\tsg_ran\WG2\TSGR2_112-e\Docs\R2-2009351.zip" TargetMode="External"/><Relationship Id="rId1509" Type="http://schemas.openxmlformats.org/officeDocument/2006/relationships/hyperlink" Target="file:///D:\Documents\3GPP\tsg_ran\WG2\TSGR2_112-e\Docs\R2-2010397.zip" TargetMode="External"/><Relationship Id="rId1716" Type="http://schemas.openxmlformats.org/officeDocument/2006/relationships/hyperlink" Target="file:///D:\Documents\3GPP\tsg_ran\WG2\TSGR2_112-e\Docs\R2-2009617.zip" TargetMode="External"/><Relationship Id="rId1923" Type="http://schemas.openxmlformats.org/officeDocument/2006/relationships/hyperlink" Target="file:///D:\Documents\3GPP\tsg_ran\WG2\TSGR2_112-e\Docs\R2-2010128.zip" TargetMode="External"/><Relationship Id="rId297" Type="http://schemas.openxmlformats.org/officeDocument/2006/relationships/hyperlink" Target="file:///D:\Documents\3GPP\tsg_ran\WG2\TSGR2_112-e\Docs\R2-2009349.zip" TargetMode="External"/><Relationship Id="rId518" Type="http://schemas.openxmlformats.org/officeDocument/2006/relationships/hyperlink" Target="file:///D:\Documents\3GPP\tsg_ran\WG2\TSGR2_112-e\Docs\R2-2009640.zip" TargetMode="External"/><Relationship Id="rId725" Type="http://schemas.openxmlformats.org/officeDocument/2006/relationships/hyperlink" Target="file:///D:\Documents\3GPP\tsg_ran\WG2\TSGR2_112-e\Docs\R2-2009346.zip" TargetMode="External"/><Relationship Id="rId932" Type="http://schemas.openxmlformats.org/officeDocument/2006/relationships/hyperlink" Target="file:///D:\Documents\3GPP\tsg_ran\WG2\TSGR2_112-e\Docs\R2-2010383.zip" TargetMode="External"/><Relationship Id="rId1148" Type="http://schemas.openxmlformats.org/officeDocument/2006/relationships/hyperlink" Target="file:///D:\Documents\3GPP\tsg_ran\WG2\TSGR2_112-e\Docs\R2-2008880.zip" TargetMode="External"/><Relationship Id="rId1355" Type="http://schemas.openxmlformats.org/officeDocument/2006/relationships/hyperlink" Target="file:///D:\Documents\3GPP\tsg_ran\WG2\TSGR2_112-e\Docs\R2-2009029.zip" TargetMode="External"/><Relationship Id="rId1562" Type="http://schemas.openxmlformats.org/officeDocument/2006/relationships/hyperlink" Target="file:///D:\Documents\3GPP\tsg_ran\WG2\TSGR2_112-e\Docs\R2-2009511.zip" TargetMode="External"/><Relationship Id="rId157" Type="http://schemas.openxmlformats.org/officeDocument/2006/relationships/hyperlink" Target="file:///D:\Documents\3GPP\tsg_ran\WG2\TSGR2_112-e\Docs\R2-2010600.zip" TargetMode="External"/><Relationship Id="rId364" Type="http://schemas.openxmlformats.org/officeDocument/2006/relationships/hyperlink" Target="file:///D:\Documents\3GPP\tsg_ran\WG2\TSGR2_112-e\Docs\R2-2010422.zip" TargetMode="External"/><Relationship Id="rId1008" Type="http://schemas.openxmlformats.org/officeDocument/2006/relationships/hyperlink" Target="file:///D:\Documents\3GPP\tsg_ran\WG2\TSGR2_112-e\Docs\R2-2010123.zip" TargetMode="External"/><Relationship Id="rId1215" Type="http://schemas.openxmlformats.org/officeDocument/2006/relationships/hyperlink" Target="file:///D:\Documents\3GPP\tsg_ran\WG2\TSGR2_112-e\Docs\R2-2009095.zip" TargetMode="External"/><Relationship Id="rId1422" Type="http://schemas.openxmlformats.org/officeDocument/2006/relationships/hyperlink" Target="file:///D:\Documents\3GPP\tsg_ran\WG2\TSGR2_112-e\Docs\R2-2009739.zip" TargetMode="External"/><Relationship Id="rId1867" Type="http://schemas.openxmlformats.org/officeDocument/2006/relationships/hyperlink" Target="file:///D:\Documents\3GPP\tsg_ran\WG2\TSGR2_112-e\Docs\R2-2008971.zip" TargetMode="External"/><Relationship Id="rId61" Type="http://schemas.openxmlformats.org/officeDocument/2006/relationships/hyperlink" Target="file:///D:\Documents\3GPP\tsg_ran\WG2\TSGR2_112-e\Docs\R2-2008820.zip" TargetMode="External"/><Relationship Id="rId571" Type="http://schemas.openxmlformats.org/officeDocument/2006/relationships/hyperlink" Target="file:///D:\Documents\3GPP\tsg_ran\WG2\TSGR2_112-e\Docs\R2-2008919.zip" TargetMode="External"/><Relationship Id="rId669" Type="http://schemas.openxmlformats.org/officeDocument/2006/relationships/hyperlink" Target="file:///D:\Documents\3GPP\tsg_ran\WG2\TSGR2_112-e\Docs\R2-2010011.zip" TargetMode="External"/><Relationship Id="rId876" Type="http://schemas.openxmlformats.org/officeDocument/2006/relationships/hyperlink" Target="file:///D:\Documents\3GPP\tsg_ran\WG2\TSGR2_112-e\Docs\R2-2009337.zip" TargetMode="External"/><Relationship Id="rId1299" Type="http://schemas.openxmlformats.org/officeDocument/2006/relationships/hyperlink" Target="file:///D:\Documents\3GPP\tsg_ran\WG2\TSGR2_112-e\Docs\R2-2008939.zip" TargetMode="External"/><Relationship Id="rId1727" Type="http://schemas.openxmlformats.org/officeDocument/2006/relationships/hyperlink" Target="file:///D:\Documents\3GPP\tsg_ran\WG2\TSGR2_112-e\Docs\R2-2009762.zip" TargetMode="External"/><Relationship Id="rId1934" Type="http://schemas.openxmlformats.org/officeDocument/2006/relationships/hyperlink" Target="file:///D:\Documents\3GPP\tsg_ran\WG2\TSGR2_112-e\Docs\R2-2010460.zip" TargetMode="External"/><Relationship Id="rId19" Type="http://schemas.openxmlformats.org/officeDocument/2006/relationships/hyperlink" Target="file:///D:\Documents\3GPP\tsg_ran\WG2\TSGR2_112-e\Docs\R2-2009181.zip" TargetMode="External"/><Relationship Id="rId224" Type="http://schemas.openxmlformats.org/officeDocument/2006/relationships/hyperlink" Target="file:///D:\Documents\3GPP\tsg_ran\WG2\TSGR2_112-e\Docs\R2-2009278.zip" TargetMode="External"/><Relationship Id="rId431" Type="http://schemas.openxmlformats.org/officeDocument/2006/relationships/hyperlink" Target="file:///D:\Documents\3GPP\tsg_ran\WG2\TSGR2_112-e\Docs\R2-2008787.zip" TargetMode="External"/><Relationship Id="rId529" Type="http://schemas.openxmlformats.org/officeDocument/2006/relationships/hyperlink" Target="file:///D:\Documents\3GPP\tsg_ran\WG2\TSGR2_112-e\Docs\R2-2009766.zip" TargetMode="External"/><Relationship Id="rId736" Type="http://schemas.openxmlformats.org/officeDocument/2006/relationships/hyperlink" Target="file:///D:\Documents\3GPP\tsg_ran\WG2\TSGR2_112-e\Docs\R2-2010555.zip" TargetMode="External"/><Relationship Id="rId1061" Type="http://schemas.openxmlformats.org/officeDocument/2006/relationships/hyperlink" Target="file:///D:\Documents\3GPP\tsg_ran\WG2\TSGR2_112-e\Docs\R2-2009940.zip" TargetMode="External"/><Relationship Id="rId1159" Type="http://schemas.openxmlformats.org/officeDocument/2006/relationships/hyperlink" Target="file:///D:\Documents\3GPP\tsg_ran\WG2\TSGR2_112-e\Docs\R2-2009915.zip" TargetMode="External"/><Relationship Id="rId1366" Type="http://schemas.openxmlformats.org/officeDocument/2006/relationships/hyperlink" Target="file:///D:\Documents\3GPP\tsg_ran\WG2\TSGR2_112-e\Docs\R2-2009892.zip" TargetMode="External"/><Relationship Id="rId168" Type="http://schemas.openxmlformats.org/officeDocument/2006/relationships/hyperlink" Target="file:///D:\Documents\3GPP\tsg_ran\WG2\TSGR2_112-e\Docs\R2-2010517.zip" TargetMode="External"/><Relationship Id="rId943" Type="http://schemas.openxmlformats.org/officeDocument/2006/relationships/hyperlink" Target="file:///D:\Documents\3GPP\tsg_ran\WG2\TSGR2_112-e\Docs\R2-2008990.zip" TargetMode="External"/><Relationship Id="rId1019" Type="http://schemas.openxmlformats.org/officeDocument/2006/relationships/hyperlink" Target="file:///D:\Documents\3GPP\tsg_ran\WG2\TSGR2_112-e\Docs\R2-2009358.zip" TargetMode="External"/><Relationship Id="rId1573" Type="http://schemas.openxmlformats.org/officeDocument/2006/relationships/hyperlink" Target="file:///D:\Documents\3GPP\tsg_ran\WG2\TSGR2_112-e\Docs\R2-2008896.zip" TargetMode="External"/><Relationship Id="rId1780" Type="http://schemas.openxmlformats.org/officeDocument/2006/relationships/hyperlink" Target="file:///D:\Documents\3GPP\tsg_ran\WG2\TSGR2_112-e\Docs\R2-2008843.zip" TargetMode="External"/><Relationship Id="rId1878" Type="http://schemas.openxmlformats.org/officeDocument/2006/relationships/hyperlink" Target="file:///D:\Documents\3GPP\tsg_ran\WG2\TSGR2_112-e\Docs\R2-2009527.zip" TargetMode="External"/><Relationship Id="rId72" Type="http://schemas.openxmlformats.org/officeDocument/2006/relationships/hyperlink" Target="file:///D:\Documents\3GPP\tsg_ran\WG2\TSGR2_112-e\Docs\R2-2009348.zip" TargetMode="External"/><Relationship Id="rId375" Type="http://schemas.openxmlformats.org/officeDocument/2006/relationships/hyperlink" Target="file:///D:\Documents\3GPP\tsg_ran\WG2\TSGR2_112-e\Docs\R2-2008800.zip" TargetMode="External"/><Relationship Id="rId582" Type="http://schemas.openxmlformats.org/officeDocument/2006/relationships/hyperlink" Target="file:///D:\Documents\3GPP\tsg_ran\WG2\TSGR2_112-e\Docs\R2-2008839.zip" TargetMode="External"/><Relationship Id="rId803" Type="http://schemas.openxmlformats.org/officeDocument/2006/relationships/hyperlink" Target="file:///D:\Documents\3GPP\tsg_ran\WG2\TSGR2_112-e\Docs\R2-2008717.zip" TargetMode="External"/><Relationship Id="rId1226" Type="http://schemas.openxmlformats.org/officeDocument/2006/relationships/hyperlink" Target="file:///D:\Documents\3GPP\tsg_ran\WG2\TSGR2_112-e\Docs\R2-2009643.zip" TargetMode="External"/><Relationship Id="rId1433" Type="http://schemas.openxmlformats.org/officeDocument/2006/relationships/hyperlink" Target="file:///D:\Documents\3GPP\tsg_ran\WG2\TSGR2_112-e\Docs\R2-2010596.zip" TargetMode="External"/><Relationship Id="rId1640" Type="http://schemas.openxmlformats.org/officeDocument/2006/relationships/hyperlink" Target="file:///D:\Documents\3GPP\tsg_ran\WG2\TSGR2_112-e\Docs\R2-2009863.zip" TargetMode="External"/><Relationship Id="rId1738" Type="http://schemas.openxmlformats.org/officeDocument/2006/relationships/hyperlink" Target="file:///D:\Documents\3GPP\tsg_ran\WG2\TSGR2_112-e\Docs\R2-2009086.zip" TargetMode="External"/><Relationship Id="rId3" Type="http://schemas.openxmlformats.org/officeDocument/2006/relationships/styles" Target="styles.xml"/><Relationship Id="rId235" Type="http://schemas.openxmlformats.org/officeDocument/2006/relationships/hyperlink" Target="file:///D:\Documents\3GPP\tsg_ran\WG2\TSGR2_112-e\Docs\R2-2008711.zip" TargetMode="External"/><Relationship Id="rId442" Type="http://schemas.openxmlformats.org/officeDocument/2006/relationships/hyperlink" Target="file:///D:\Documents\3GPP\tsg_ran\WG2\TSGR2_112-e\Docs\R2-2008864.zip" TargetMode="External"/><Relationship Id="rId887" Type="http://schemas.openxmlformats.org/officeDocument/2006/relationships/hyperlink" Target="file:///D:\Documents\3GPP\tsg_ran\WG2\TSGR2_112-e\Docs\R2-2008792.zip" TargetMode="External"/><Relationship Id="rId1072" Type="http://schemas.openxmlformats.org/officeDocument/2006/relationships/hyperlink" Target="file:///D:\Documents\3GPP\tsg_ran\WG2\TSGR2_112-e\Docs\R2-2009328.zip" TargetMode="External"/><Relationship Id="rId1500" Type="http://schemas.openxmlformats.org/officeDocument/2006/relationships/hyperlink" Target="file:///D:\Documents\3GPP\tsg_ran\WG2\TSGR2_112-e\Docs\R2-2009504.zip" TargetMode="External"/><Relationship Id="rId1945" Type="http://schemas.openxmlformats.org/officeDocument/2006/relationships/hyperlink" Target="file:///D:\Documents\3GPP\tsg_ran\WG2\TSGR2_112-e\Docs\R2-2009267.zip" TargetMode="External"/><Relationship Id="rId302" Type="http://schemas.openxmlformats.org/officeDocument/2006/relationships/hyperlink" Target="file:///D:\Documents\3GPP\tsg_ran\WG2\TSGR2_112-e\Docs\R2-2010000.zip" TargetMode="External"/><Relationship Id="rId747" Type="http://schemas.openxmlformats.org/officeDocument/2006/relationships/hyperlink" Target="file:///D:\Documents\3GPP\tsg_ran\WG2\TSGR2_112-e\Docs\R2-2009947.zip" TargetMode="External"/><Relationship Id="rId954" Type="http://schemas.openxmlformats.org/officeDocument/2006/relationships/hyperlink" Target="file:///D:\Documents\3GPP\tsg_ran\WG2\TSGR2_112-e\Docs\R2-2009537.zip" TargetMode="External"/><Relationship Id="rId1377" Type="http://schemas.openxmlformats.org/officeDocument/2006/relationships/hyperlink" Target="file:///D:\Documents\3GPP\tsg_ran\WG2\TSGR2_112-e\Docs\R2-2008925.zip" TargetMode="External"/><Relationship Id="rId1584" Type="http://schemas.openxmlformats.org/officeDocument/2006/relationships/hyperlink" Target="file:///D:\Documents\3GPP\tsg_ran\WG2\TSGR2_112-e\Docs\R2-2009453.zip" TargetMode="External"/><Relationship Id="rId1791" Type="http://schemas.openxmlformats.org/officeDocument/2006/relationships/hyperlink" Target="file:///D:\Documents\3GPP\tsg_ran\WG2\TSGR2_112-e\Docs\R2-2009855.zip" TargetMode="External"/><Relationship Id="rId1805" Type="http://schemas.openxmlformats.org/officeDocument/2006/relationships/hyperlink" Target="file:///D:\Documents\3GPP\tsg_ran\WG2\TSGR2_112-e\Docs\R2-2010147.zip" TargetMode="External"/><Relationship Id="rId83" Type="http://schemas.openxmlformats.org/officeDocument/2006/relationships/hyperlink" Target="file:///D:\Documents\3GPP\tsg_ran\WG2\TSGR2_112-e\Docs\R2-2010426.zip" TargetMode="External"/><Relationship Id="rId179" Type="http://schemas.openxmlformats.org/officeDocument/2006/relationships/hyperlink" Target="file:///D:\Documents\3GPP\tsg_ran\WG2\TSGR2_112-e\Docs\R2-2009517.zip" TargetMode="External"/><Relationship Id="rId386" Type="http://schemas.openxmlformats.org/officeDocument/2006/relationships/hyperlink" Target="file:///D:\Documents\3GPP\tsg_ran\WG2\TSGR2_112-e\Docs\R2-2009217.zip" TargetMode="External"/><Relationship Id="rId593" Type="http://schemas.openxmlformats.org/officeDocument/2006/relationships/hyperlink" Target="file:///D:\Documents\3GPP\tsg_ran\WG2\TSGR2_112-e\Docs\R2-2010037.zip" TargetMode="External"/><Relationship Id="rId607" Type="http://schemas.openxmlformats.org/officeDocument/2006/relationships/hyperlink" Target="file:///D:\Documents\3GPP\tsg_ran\WG2\TSGR2_112-e\Docs\R2-2010221.zip" TargetMode="External"/><Relationship Id="rId814" Type="http://schemas.openxmlformats.org/officeDocument/2006/relationships/hyperlink" Target="file:///D:\Documents\3GPP\tsg_ran\WG2\TSGR2_112-e\Docs\R2-2009534.zip" TargetMode="External"/><Relationship Id="rId1237" Type="http://schemas.openxmlformats.org/officeDocument/2006/relationships/hyperlink" Target="file:///D:\Documents\3GPP\tsg_ran\WG2\TSGR2_112-e\Docs\R2-2010008.zip" TargetMode="External"/><Relationship Id="rId1444" Type="http://schemas.openxmlformats.org/officeDocument/2006/relationships/hyperlink" Target="file:///D:\Documents\3GPP\tsg_ran\WG2\TSGR2_112-e\Docs\R2-2009473.zip" TargetMode="External"/><Relationship Id="rId1651" Type="http://schemas.openxmlformats.org/officeDocument/2006/relationships/hyperlink" Target="file:///D:\Documents\3GPP\tsg_ran\WG2\TSGR2_112-e\Docs\R2-2008776.zip" TargetMode="External"/><Relationship Id="rId1889" Type="http://schemas.openxmlformats.org/officeDocument/2006/relationships/hyperlink" Target="file:///D:\Documents\3GPP\tsg_ran\WG2\TSGR2_112-e\Docs\R2-2010468.zip" TargetMode="External"/><Relationship Id="rId246" Type="http://schemas.openxmlformats.org/officeDocument/2006/relationships/hyperlink" Target="file:///D:\Documents\3GPP\tsg_ran\WG2\TSGR2_112-e\Docs\R2-2010162.zip" TargetMode="External"/><Relationship Id="rId453" Type="http://schemas.openxmlformats.org/officeDocument/2006/relationships/hyperlink" Target="file:///D:\Documents\3GPP\tsg_ran\WG2\TSGR2_112-e\Docs\R2-2009375.zip" TargetMode="External"/><Relationship Id="rId660" Type="http://schemas.openxmlformats.org/officeDocument/2006/relationships/hyperlink" Target="file:///D:\Documents\3GPP\tsg_ran\WG2\TSGR2_112-e\Docs\R2-2010009.zip" TargetMode="External"/><Relationship Id="rId898" Type="http://schemas.openxmlformats.org/officeDocument/2006/relationships/hyperlink" Target="file:///D:\Documents\3GPP\tsg_ran\WG2\TSGR2_112-e\Docs\R2-2010382.zip" TargetMode="External"/><Relationship Id="rId1083" Type="http://schemas.openxmlformats.org/officeDocument/2006/relationships/hyperlink" Target="file:///D:\Documents\3GPP\tsg_ran\WG2\TSGR2_112-e\Docs\R2-2010350.zip" TargetMode="External"/><Relationship Id="rId1290" Type="http://schemas.openxmlformats.org/officeDocument/2006/relationships/hyperlink" Target="file:///D:\Documents\3GPP\tsg_ran\WG2\TSGR2_112-e\Docs\R2-2010108.zip" TargetMode="External"/><Relationship Id="rId1304" Type="http://schemas.openxmlformats.org/officeDocument/2006/relationships/hyperlink" Target="file:///D:\Documents\3GPP\tsg_ran\WG2\TSGR2_112-e\Docs\R2-2008777.zip" TargetMode="External"/><Relationship Id="rId1511" Type="http://schemas.openxmlformats.org/officeDocument/2006/relationships/hyperlink" Target="file:///D:\Documents\3GPP\tsg_ran\WG2\TSGR2_112-e\Docs\R2-2008946.zip" TargetMode="External"/><Relationship Id="rId1749" Type="http://schemas.openxmlformats.org/officeDocument/2006/relationships/hyperlink" Target="file:///D:\Documents\3GPP\tsg_ran\WG2\TSGR2_112-e\Docs\R2-2009916.zip" TargetMode="External"/><Relationship Id="rId1956" Type="http://schemas.openxmlformats.org/officeDocument/2006/relationships/hyperlink" Target="file:///D:\Documents\3GPP\tsg_ran\WG2\TSGR2_112-e\Docs\R2-2009988.zip" TargetMode="External"/><Relationship Id="rId106" Type="http://schemas.openxmlformats.org/officeDocument/2006/relationships/hyperlink" Target="file:///D:\Documents\3GPP\tsg_ran\WG2\TSGR2_112-e\Docs\R2-2010530.zip" TargetMode="External"/><Relationship Id="rId313" Type="http://schemas.openxmlformats.org/officeDocument/2006/relationships/hyperlink" Target="file:///D:\Documents\3GPP\tsg_ran\WG2\TSGR2_112-e\Docs\R2-2009409.zip" TargetMode="External"/><Relationship Id="rId758" Type="http://schemas.openxmlformats.org/officeDocument/2006/relationships/hyperlink" Target="file:///D:\Documents\3GPP\tsg_ran\WG2\TSGR2_112-e\Docs\R2-2009985.zip" TargetMode="External"/><Relationship Id="rId965" Type="http://schemas.openxmlformats.org/officeDocument/2006/relationships/hyperlink" Target="file:///D:\Documents\3GPP\tsg_ran\WG2\TSGR2_112-e\Docs\R2-2010386.zip" TargetMode="External"/><Relationship Id="rId1150" Type="http://schemas.openxmlformats.org/officeDocument/2006/relationships/hyperlink" Target="file:///D:\Documents\3GPP\tsg_ran\WG2\TSGR2_112-e\Docs\R2-2009060.zip" TargetMode="External"/><Relationship Id="rId1388" Type="http://schemas.openxmlformats.org/officeDocument/2006/relationships/hyperlink" Target="file:///D:\Documents\3GPP\tsg_ran\WG2\TSGR2_112-e\Docs\R2-2009638.zip" TargetMode="External"/><Relationship Id="rId1595" Type="http://schemas.openxmlformats.org/officeDocument/2006/relationships/hyperlink" Target="file:///D:\Documents\3GPP\tsg_ran\WG2\TSGR2_112-e\Docs\R2-2010452.zip" TargetMode="External"/><Relationship Id="rId1609" Type="http://schemas.openxmlformats.org/officeDocument/2006/relationships/hyperlink" Target="file:///D:\Documents\3GPP\tsg_ran\WG2\TSGR2_112-e\Docs\R2-2009621.zip" TargetMode="External"/><Relationship Id="rId1816" Type="http://schemas.openxmlformats.org/officeDocument/2006/relationships/hyperlink" Target="file:///D:\Documents\3GPP\tsg_ran\WG2\TSGR2_112-e\Docs\R2-2009850.zip" TargetMode="External"/><Relationship Id="rId10" Type="http://schemas.openxmlformats.org/officeDocument/2006/relationships/hyperlink" Target="file:///D:\Documents\3GPP\tsg_ran\WG2\TSGR2_112-e\Docs\R2-2010988.zip" TargetMode="External"/><Relationship Id="rId94" Type="http://schemas.openxmlformats.org/officeDocument/2006/relationships/hyperlink" Target="file:///D:\Documents\3GPP\tsg_ran\WG2\TSGR2_112-e\Docs\R2-2010668.zip" TargetMode="External"/><Relationship Id="rId397" Type="http://schemas.openxmlformats.org/officeDocument/2006/relationships/hyperlink" Target="file:///D:\Documents\3GPP\tsg_ran\WG2\TSGR2_112-e\Docs\R2-2009250.zip" TargetMode="External"/><Relationship Id="rId520" Type="http://schemas.openxmlformats.org/officeDocument/2006/relationships/hyperlink" Target="file:///D:\Documents\3GPP\tsg_ran\WG2\TSGR2_112-e\Docs\R2-2009996.zip" TargetMode="External"/><Relationship Id="rId618" Type="http://schemas.openxmlformats.org/officeDocument/2006/relationships/hyperlink" Target="file:///D:\Documents\3GPP\tsg_ran\WG2\TSGR2_112-e\Docs\R2-2010609.zip" TargetMode="External"/><Relationship Id="rId825" Type="http://schemas.openxmlformats.org/officeDocument/2006/relationships/hyperlink" Target="file:///D:\Documents\3GPP\tsg_ran\WG2\TSGR2_112-e\Docs\R2-2010210.zip" TargetMode="External"/><Relationship Id="rId1248" Type="http://schemas.openxmlformats.org/officeDocument/2006/relationships/hyperlink" Target="file:///D:\Documents\3GPP\tsg_ran\WG2\TSGR2_112-e\Docs\R2-2009152.zip" TargetMode="External"/><Relationship Id="rId1455" Type="http://schemas.openxmlformats.org/officeDocument/2006/relationships/hyperlink" Target="file:///D:\Documents\3GPP\tsg_ran\WG2\TSGR2_112-e\Docs\R2-2010222.zip" TargetMode="External"/><Relationship Id="rId1662" Type="http://schemas.openxmlformats.org/officeDocument/2006/relationships/hyperlink" Target="file:///D:\Documents\3GPP\tsg_ran\WG2\TSGR2_112-e\Docs\R2-2009137.zip" TargetMode="External"/><Relationship Id="rId257" Type="http://schemas.openxmlformats.org/officeDocument/2006/relationships/hyperlink" Target="file:///D:\Documents\3GPP\tsg_ran\WG2\TSGR2_112-e\Docs\R2-2010150.zip" TargetMode="External"/><Relationship Id="rId464" Type="http://schemas.openxmlformats.org/officeDocument/2006/relationships/hyperlink" Target="file:///D:\Documents\3GPP\tsg_ran\WG2\TSGR2_112-e\Docs\R2-2009540.zip" TargetMode="External"/><Relationship Id="rId1010" Type="http://schemas.openxmlformats.org/officeDocument/2006/relationships/hyperlink" Target="file:///D:\Documents\3GPP\tsg_ran\WG2\TSGR2_112-e\Docs\R2-2010132.zip" TargetMode="External"/><Relationship Id="rId1094" Type="http://schemas.openxmlformats.org/officeDocument/2006/relationships/hyperlink" Target="file:///D:\Documents\3GPP\tsg_ran\WG2\TSGR2_112-e\Docs\R2-2009624.zip" TargetMode="External"/><Relationship Id="rId1108" Type="http://schemas.openxmlformats.org/officeDocument/2006/relationships/hyperlink" Target="file:///D:\Documents\3GPP\tsg_ran\WG2\TSGR2_112-e\Docs\R2-2010099.zip" TargetMode="External"/><Relationship Id="rId1315" Type="http://schemas.openxmlformats.org/officeDocument/2006/relationships/hyperlink" Target="file:///D:\Documents\3GPP\tsg_ran\WG2\TSGR2_112-e\Docs\R2-2009144.zip" TargetMode="External"/><Relationship Id="rId117" Type="http://schemas.openxmlformats.org/officeDocument/2006/relationships/hyperlink" Target="file:///D:\Documents\3GPP\tsg_ran\WG2\TSGR2_112-e\Docs\R2-2009698.zip" TargetMode="External"/><Relationship Id="rId671" Type="http://schemas.openxmlformats.org/officeDocument/2006/relationships/hyperlink" Target="file:///D:\Documents\3GPP\tsg_ran\WG2\TSGR2_112-e\Docs\R2-2010127.zip" TargetMode="External"/><Relationship Id="rId769" Type="http://schemas.openxmlformats.org/officeDocument/2006/relationships/hyperlink" Target="file:///D:\Documents\3GPP\tsg_ran\WG2\TSGR2_112-e\Docs\R2-2010448.zip" TargetMode="External"/><Relationship Id="rId976" Type="http://schemas.openxmlformats.org/officeDocument/2006/relationships/hyperlink" Target="file:///D:\Documents\3GPP\tsg_ran\WG2\TSGR2_112-e\Docs\R2-2009342.zip" TargetMode="External"/><Relationship Id="rId1399" Type="http://schemas.openxmlformats.org/officeDocument/2006/relationships/hyperlink" Target="file:///D:\Documents\3GPP\tsg_ran\WG2\TSGR2_112-e\Docs\R2-2008732.zip" TargetMode="External"/><Relationship Id="rId324" Type="http://schemas.openxmlformats.org/officeDocument/2006/relationships/hyperlink" Target="file:///D:\Documents\3GPP\tsg_ran\WG2\TSGR2_112-e\Docs\R2-2009049.zip" TargetMode="External"/><Relationship Id="rId531" Type="http://schemas.openxmlformats.org/officeDocument/2006/relationships/hyperlink" Target="file:///D:\Documents\3GPP\tsg_ran\WG2\TSGR2_112-e\Docs\R2-2008827.zip" TargetMode="External"/><Relationship Id="rId629" Type="http://schemas.openxmlformats.org/officeDocument/2006/relationships/hyperlink" Target="file:///D:\Documents\3GPP\tsg_ran\WG2\TSGR2_112-e\Docs\R2-2010405.zip" TargetMode="External"/><Relationship Id="rId1161" Type="http://schemas.openxmlformats.org/officeDocument/2006/relationships/hyperlink" Target="file:///D:\Documents\3GPP\tsg_ran\WG2\TSGR2_112-e\Docs\R2-2010211.zip" TargetMode="External"/><Relationship Id="rId1259" Type="http://schemas.openxmlformats.org/officeDocument/2006/relationships/hyperlink" Target="file:///D:\Documents\3GPP\tsg_ran\WG2\TSGR2_112-e\Docs\R2-2009963.zip" TargetMode="External"/><Relationship Id="rId1466" Type="http://schemas.openxmlformats.org/officeDocument/2006/relationships/hyperlink" Target="file:///D:\Documents\3GPP\tsg_ran\WG2\TSGR2_112-e\Docs\R2-2009781.zip" TargetMode="External"/><Relationship Id="rId836" Type="http://schemas.openxmlformats.org/officeDocument/2006/relationships/hyperlink" Target="file:///D:\Documents\3GPP\tsg_ran\WG2\TSGR2_112-e\Docs\R2-2010507.zip" TargetMode="External"/><Relationship Id="rId1021" Type="http://schemas.openxmlformats.org/officeDocument/2006/relationships/hyperlink" Target="file:///D:\Documents\3GPP\tsg_ran\WG2\TSGR2_112-e\Docs\R2-2009360.zip" TargetMode="External"/><Relationship Id="rId1119" Type="http://schemas.openxmlformats.org/officeDocument/2006/relationships/hyperlink" Target="file:///D:\Documents\3GPP\tsg_ran\WG2\TSGR2_112-e\Docs\R2-2009332.zip" TargetMode="External"/><Relationship Id="rId1673" Type="http://schemas.openxmlformats.org/officeDocument/2006/relationships/hyperlink" Target="file:///D:\Documents\3GPP\tsg_ran\WG2\TSGR2_112-e\Docs\R2-2009286.zip" TargetMode="External"/><Relationship Id="rId1880" Type="http://schemas.openxmlformats.org/officeDocument/2006/relationships/hyperlink" Target="file:///D:\Documents\3GPP\tsg_ran\WG2\TSGR2_112-e\Docs\R2-2009833.zip" TargetMode="External"/><Relationship Id="rId903" Type="http://schemas.openxmlformats.org/officeDocument/2006/relationships/hyperlink" Target="file:///D:\Documents\3GPP\tsg_ran\WG2\TSGR2_112-e\Docs\R2-2010643.zip" TargetMode="External"/><Relationship Id="rId1326" Type="http://schemas.openxmlformats.org/officeDocument/2006/relationships/hyperlink" Target="file:///D:\Documents\3GPP\tsg_ran\WG2\TSGR2_112-e\Docs\R2-2009720.zip" TargetMode="External"/><Relationship Id="rId1533" Type="http://schemas.openxmlformats.org/officeDocument/2006/relationships/hyperlink" Target="file:///D:\Documents\3GPP\tsg_ran\WG2\TSGR2_112-e\Docs\R2-2009595.zip" TargetMode="External"/><Relationship Id="rId1740" Type="http://schemas.openxmlformats.org/officeDocument/2006/relationships/hyperlink" Target="file:///D:\Documents\3GPP\tsg_ran\WG2\TSGR2_112-e\Docs\R2-2009249.zip" TargetMode="External"/><Relationship Id="rId32" Type="http://schemas.openxmlformats.org/officeDocument/2006/relationships/hyperlink" Target="file:///D:\Documents\3GPP\tsg_ran\WG2\TSGR2_112-e\Docs\R2-2008904.zip" TargetMode="External"/><Relationship Id="rId1600" Type="http://schemas.openxmlformats.org/officeDocument/2006/relationships/hyperlink" Target="file:///D:\Documents\3GPP\tsg_ran\WG2\TSGR2_112-e\Docs\R2-2008915.zip" TargetMode="External"/><Relationship Id="rId1838" Type="http://schemas.openxmlformats.org/officeDocument/2006/relationships/hyperlink" Target="file:///D:\Documents\3GPP\tsg_ran\WG2\TSGR2_112-e\Docs\R2-2009686.zip" TargetMode="External"/><Relationship Id="rId181" Type="http://schemas.openxmlformats.org/officeDocument/2006/relationships/hyperlink" Target="file:///D:\Documents\3GPP\tsg_ran\WG2\TSGR2_112-e\Docs\R2-2010536.zip" TargetMode="External"/><Relationship Id="rId1905" Type="http://schemas.openxmlformats.org/officeDocument/2006/relationships/hyperlink" Target="file:///D:\Documents\3GPP\tsg_ran\WG2\TSGR2_112-e\Docs\R2-2010047.zip" TargetMode="External"/><Relationship Id="rId279" Type="http://schemas.openxmlformats.org/officeDocument/2006/relationships/hyperlink" Target="file:///D:\Documents\3GPP\tsg_ran\WG2\TSGR2_112-e\Docs\R2-2008702.zip" TargetMode="External"/><Relationship Id="rId486" Type="http://schemas.openxmlformats.org/officeDocument/2006/relationships/hyperlink" Target="file:///D:\Documents\3GPP\tsg_ran\WG2\TSGR2_112-e\Docs\R2-2010268.zip" TargetMode="External"/><Relationship Id="rId693" Type="http://schemas.openxmlformats.org/officeDocument/2006/relationships/hyperlink" Target="file:///D:\Documents\3GPP\tsg_ran\WG2\TSGR2_112-e\Docs\R2-2009467.zip" TargetMode="External"/><Relationship Id="rId139" Type="http://schemas.openxmlformats.org/officeDocument/2006/relationships/hyperlink" Target="file:///D:\Documents\3GPP\tsg_ran\WG2\TSGR2_112-e\Docs\R2-2009159.zip" TargetMode="External"/><Relationship Id="rId346" Type="http://schemas.openxmlformats.org/officeDocument/2006/relationships/hyperlink" Target="file:///D:\Documents\3GPP\tsg_ran\WG2\TSGR2_112-e\Docs\R2-2009715.zip" TargetMode="External"/><Relationship Id="rId553" Type="http://schemas.openxmlformats.org/officeDocument/2006/relationships/hyperlink" Target="file:///D:\Documents\3GPP\tsg_ran\WG2\TSGR2_112-e\Docs\R2-2009370.zip" TargetMode="External"/><Relationship Id="rId760" Type="http://schemas.openxmlformats.org/officeDocument/2006/relationships/hyperlink" Target="file:///D:\Documents\3GPP\tsg_ran\WG2\TSGR2_112-e\Docs\R2-2009489.zip" TargetMode="External"/><Relationship Id="rId998" Type="http://schemas.openxmlformats.org/officeDocument/2006/relationships/hyperlink" Target="file:///D:\Documents\3GPP\tsg_ran\WG2\TSGR2_112-e\Docs\R2-2009547.zip" TargetMode="External"/><Relationship Id="rId1183" Type="http://schemas.openxmlformats.org/officeDocument/2006/relationships/hyperlink" Target="file:///D:\Documents\3GPP\tsg_ran\WG2\TSGR2_112-e\Docs\R2-2010437.zip" TargetMode="External"/><Relationship Id="rId1390" Type="http://schemas.openxmlformats.org/officeDocument/2006/relationships/hyperlink" Target="file:///D:\Documents\3GPP\tsg_ran\WG2\TSGR2_112-e\Docs\R2-2009994.zip" TargetMode="External"/><Relationship Id="rId206" Type="http://schemas.openxmlformats.org/officeDocument/2006/relationships/hyperlink" Target="file:///D:\Documents\3GPP\tsg_ran\WG2\TSGR2_112-e\Docs\R2-2010572.zip" TargetMode="External"/><Relationship Id="rId413" Type="http://schemas.openxmlformats.org/officeDocument/2006/relationships/hyperlink" Target="file:///D:\Documents\3GPP\tsg_ran\WG2\TSGR2_112-e\Docs\R2-2010306.zip" TargetMode="External"/><Relationship Id="rId858" Type="http://schemas.openxmlformats.org/officeDocument/2006/relationships/hyperlink" Target="file:///D:\Documents\3GPP\tsg_ran\WG2\TSGR2_112-e\Docs\R2-2009446.zip" TargetMode="External"/><Relationship Id="rId1043" Type="http://schemas.openxmlformats.org/officeDocument/2006/relationships/hyperlink" Target="file:///D:\Documents\3GPP\tsg_ran\WG2\TSGR2_112-e\Docs\R2-2009885.zip" TargetMode="External"/><Relationship Id="rId1488" Type="http://schemas.openxmlformats.org/officeDocument/2006/relationships/hyperlink" Target="file:///D:\Documents\3GPP\tsg_ran\WG2\TSGR2_112-e\Docs\R2-2009784.zip" TargetMode="External"/><Relationship Id="rId1695" Type="http://schemas.openxmlformats.org/officeDocument/2006/relationships/hyperlink" Target="file:///D:\Documents\3GPP\tsg_ran\WG2\TSGR2_112-e\Docs\R2-2010135.zip" TargetMode="External"/><Relationship Id="rId620" Type="http://schemas.openxmlformats.org/officeDocument/2006/relationships/hyperlink" Target="file:///D:\Documents\3GPP\tsg_ran\WG2\TSGR2_112-e\Docs\R2-2010615.zip" TargetMode="External"/><Relationship Id="rId718" Type="http://schemas.openxmlformats.org/officeDocument/2006/relationships/hyperlink" Target="file:///D:\Documents\3GPP\tsg_ran\WG2\TSGR2_112-e\Docs\R2-2009777.zip" TargetMode="External"/><Relationship Id="rId925" Type="http://schemas.openxmlformats.org/officeDocument/2006/relationships/hyperlink" Target="file:///D:\Documents\3GPP\tsg_ran\WG2\TSGR2_112-e\Docs\R2-2009641.zip" TargetMode="External"/><Relationship Id="rId1250" Type="http://schemas.openxmlformats.org/officeDocument/2006/relationships/hyperlink" Target="file:///D:\Documents\3GPP\tsg_ran\WG2\TSGR2_112-e\Docs\R2-2009193.zip" TargetMode="External"/><Relationship Id="rId1348" Type="http://schemas.openxmlformats.org/officeDocument/2006/relationships/hyperlink" Target="file:///D:\Documents\3GPP\tsg_ran\WG2\TSGR2_112-e\Docs\R2-2010329.zip" TargetMode="External"/><Relationship Id="rId1555" Type="http://schemas.openxmlformats.org/officeDocument/2006/relationships/hyperlink" Target="file:///D:\Documents\3GPP\tsg_ran\WG2\TSGR2_112-e\Docs\R2-2008970.zip" TargetMode="External"/><Relationship Id="rId1762" Type="http://schemas.openxmlformats.org/officeDocument/2006/relationships/hyperlink" Target="file:///D:\Documents\3GPP\tsg_ran\WG2\TSGR2_112-e\Docs\R2-2009364.zip" TargetMode="External"/><Relationship Id="rId1110" Type="http://schemas.openxmlformats.org/officeDocument/2006/relationships/hyperlink" Target="file:///D:\Documents\3GPP\tsg_ran\WG2\TSGR2_112-e\Docs\R2-2009006.zip" TargetMode="External"/><Relationship Id="rId1208" Type="http://schemas.openxmlformats.org/officeDocument/2006/relationships/hyperlink" Target="file:///D:\Documents\3GPP\tsg_ran\WG2\TSGR2_112-e\Docs\R2-2009920.zip" TargetMode="External"/><Relationship Id="rId1415" Type="http://schemas.openxmlformats.org/officeDocument/2006/relationships/hyperlink" Target="file:///D:\Documents\3GPP\tsg_ran\WG2\TSGR2_112-e\Docs\R2-2009326.zip" TargetMode="External"/><Relationship Id="rId54" Type="http://schemas.openxmlformats.org/officeDocument/2006/relationships/hyperlink" Target="file:///D:\Documents\3GPP\tsg_ran\WG2\TSGR2_112-e\Docs\R2-2010154.zip" TargetMode="External"/><Relationship Id="rId1622" Type="http://schemas.openxmlformats.org/officeDocument/2006/relationships/hyperlink" Target="file:///D:\Documents\3GPP\tsg_ran\WG2\TSGR2_112-e\Docs\R2-2008833.zip" TargetMode="External"/><Relationship Id="rId1927" Type="http://schemas.openxmlformats.org/officeDocument/2006/relationships/hyperlink" Target="file:///D:\Documents\3GPP\tsg_ran\WG2\TSGR2_112-e\Docs\R2-2009268.zip" TargetMode="External"/><Relationship Id="rId270" Type="http://schemas.openxmlformats.org/officeDocument/2006/relationships/hyperlink" Target="file:///D:\Documents\3GPP\tsg_ran\WG2\TSGR2_112-e\Docs\R2-2009750.zip" TargetMode="External"/><Relationship Id="rId130" Type="http://schemas.openxmlformats.org/officeDocument/2006/relationships/hyperlink" Target="file:///D:\Documents\3GPP\tsg_ran\WG2\TSGR2_112-e\Docs\R2-2009808.zip" TargetMode="External"/><Relationship Id="rId368" Type="http://schemas.openxmlformats.org/officeDocument/2006/relationships/hyperlink" Target="file:///D:\Documents\3GPP\tsg_ran\WG2\TSGR2_112-e\Docs\R2-2010495.zip" TargetMode="External"/><Relationship Id="rId575" Type="http://schemas.openxmlformats.org/officeDocument/2006/relationships/hyperlink" Target="file:///D:\Documents\3GPP\tsg_ran\WG2\TSGR2_112-e\Docs\R2-2010042.zip" TargetMode="External"/><Relationship Id="rId782" Type="http://schemas.openxmlformats.org/officeDocument/2006/relationships/hyperlink" Target="file:///D:\Documents\3GPP\tsg_ran\WG2\TSGR2_112-e\Docs\R2-2009608.zip" TargetMode="External"/><Relationship Id="rId228" Type="http://schemas.openxmlformats.org/officeDocument/2006/relationships/hyperlink" Target="file:///D:\Documents\3GPP\tsg_ran\WG2\TSGR2_112-e\Docs\R2-2011023.zip" TargetMode="External"/><Relationship Id="rId435" Type="http://schemas.openxmlformats.org/officeDocument/2006/relationships/hyperlink" Target="file:///D:\Documents\3GPP\tsg_ran\WG2\TSGR2_112-e\Docs\R2-2008938.zip" TargetMode="External"/><Relationship Id="rId642" Type="http://schemas.openxmlformats.org/officeDocument/2006/relationships/hyperlink" Target="file:///D:\Documents\3GPP\tsg_ran\WG2\TSGR2_112-e\Docs\R2-2010015.zip" TargetMode="External"/><Relationship Id="rId1065" Type="http://schemas.openxmlformats.org/officeDocument/2006/relationships/hyperlink" Target="file:///D:\Documents\3GPP\tsg_ran\WG2\TSGR2_112-e\Docs\R2-2010445.zip" TargetMode="External"/><Relationship Id="rId1272" Type="http://schemas.openxmlformats.org/officeDocument/2006/relationships/hyperlink" Target="file:///D:\Documents\3GPP\tsg_ran\WG2\TSGR2_112-e\Docs\R2-2008995.zip" TargetMode="External"/><Relationship Id="rId502" Type="http://schemas.openxmlformats.org/officeDocument/2006/relationships/hyperlink" Target="file:///D:\Documents\3GPP\tsg_ran\WG2\TSGR2_112-e\Docs\R2-2010263.zip" TargetMode="External"/><Relationship Id="rId947" Type="http://schemas.openxmlformats.org/officeDocument/2006/relationships/hyperlink" Target="file:///D:\Documents\3GPP\tsg_ran\WG2\TSGR2_112-e\Docs\R2-2009674.zip" TargetMode="External"/><Relationship Id="rId1132" Type="http://schemas.openxmlformats.org/officeDocument/2006/relationships/hyperlink" Target="file:///D:\Documents\3GPP\tsg_ran\WG2\TSGR2_112-e\Docs\R2-2009887.zip" TargetMode="External"/><Relationship Id="rId1577" Type="http://schemas.openxmlformats.org/officeDocument/2006/relationships/hyperlink" Target="file:///D:\Documents\3GPP\tsg_ran\WG2\TSGR2_112-e\Docs\R2-2010167.zip" TargetMode="External"/><Relationship Id="rId1784" Type="http://schemas.openxmlformats.org/officeDocument/2006/relationships/hyperlink" Target="file:///D:\Documents\3GPP\tsg_ran\WG2\TSGR2_112-e\Docs\R2-2009396.zip" TargetMode="External"/><Relationship Id="rId76" Type="http://schemas.openxmlformats.org/officeDocument/2006/relationships/hyperlink" Target="file:///D:\Documents\3GPP\tsg_ran\WG2\TSGR2_112-e\Docs\R2-2010166.zip" TargetMode="External"/><Relationship Id="rId807" Type="http://schemas.openxmlformats.org/officeDocument/2006/relationships/hyperlink" Target="file:///D:\Documents\3GPP\tsg_ran\WG2\TSGR2_112-e\Docs\R2-2009275.zip" TargetMode="External"/><Relationship Id="rId1437" Type="http://schemas.openxmlformats.org/officeDocument/2006/relationships/hyperlink" Target="file:///D:\Documents\3GPP\tsg_ran\WG2\TSGR2_112-e\Docs\R2-2008950.zip" TargetMode="External"/><Relationship Id="rId1644" Type="http://schemas.openxmlformats.org/officeDocument/2006/relationships/hyperlink" Target="file:///D:\Documents\3GPP\tsg_ran\WG2\TSGR2_112-e\Docs\R2-2010446.zip" TargetMode="External"/><Relationship Id="rId1851" Type="http://schemas.openxmlformats.org/officeDocument/2006/relationships/hyperlink" Target="file:///D:\Documents\3GPP\tsg_ran\WG2\TSGR2_112-e\Docs\R2-2008728.zip" TargetMode="External"/><Relationship Id="rId1504" Type="http://schemas.openxmlformats.org/officeDocument/2006/relationships/hyperlink" Target="file:///D:\Documents\3GPP\tsg_ran\WG2\TSGR2_112-e\Docs\R2-2009918.zip" TargetMode="External"/><Relationship Id="rId1711" Type="http://schemas.openxmlformats.org/officeDocument/2006/relationships/hyperlink" Target="file:///D:\Documents\3GPP\tsg_ran\WG2\TSGR2_112-e\Docs\R2-2010279.zip" TargetMode="External"/><Relationship Id="rId1949" Type="http://schemas.openxmlformats.org/officeDocument/2006/relationships/hyperlink" Target="file:///D:\Documents\3GPP\tsg_ran\WG2\TSGR2_112-e\Docs\R2-2010287.zip" TargetMode="External"/><Relationship Id="rId292" Type="http://schemas.openxmlformats.org/officeDocument/2006/relationships/hyperlink" Target="file:///D:\Documents\3GPP\tsg_ran\WG2\TSGR2_112-e\Docs\R2-2009194.zip" TargetMode="External"/><Relationship Id="rId1809" Type="http://schemas.openxmlformats.org/officeDocument/2006/relationships/hyperlink" Target="file:///D:\Documents\3GPP\tsg_ran\WG2\TSGR2_112-e\Docs\R2-2010395.zip" TargetMode="External"/><Relationship Id="rId597" Type="http://schemas.openxmlformats.org/officeDocument/2006/relationships/hyperlink" Target="file:///D:\Documents\3GPP\tsg_ran\WG2\TSGR2_112-e\Docs\R2-2010083.zip" TargetMode="External"/><Relationship Id="rId152" Type="http://schemas.openxmlformats.org/officeDocument/2006/relationships/hyperlink" Target="file:///D:\Documents\3GPP\tsg_ran\WG2\TSGR2_112-e\Docs\R2-2009477.zip" TargetMode="External"/><Relationship Id="rId457" Type="http://schemas.openxmlformats.org/officeDocument/2006/relationships/hyperlink" Target="file:///D:\Documents\3GPP\tsg_ran\WG2\TSGR2_112-e\Docs\R2-2009599.zip" TargetMode="External"/><Relationship Id="rId1087" Type="http://schemas.openxmlformats.org/officeDocument/2006/relationships/hyperlink" Target="file:///D:\Documents\3GPP\tsg_ran\WG2\TSGR2_112-e\Docs\R2-2010620.zip" TargetMode="External"/><Relationship Id="rId1294" Type="http://schemas.openxmlformats.org/officeDocument/2006/relationships/hyperlink" Target="file:///D:\Documents\3GPP\tsg_ran\WG2\TSGR2_112-e\Docs\R2-2008926.zip" TargetMode="External"/><Relationship Id="rId664" Type="http://schemas.openxmlformats.org/officeDocument/2006/relationships/hyperlink" Target="file:///D:\Documents\3GPP\tsg_ran\WG2\TSGR2_112-e\Docs\R2-2010628.zip" TargetMode="External"/><Relationship Id="rId871" Type="http://schemas.openxmlformats.org/officeDocument/2006/relationships/hyperlink" Target="file:///D:\Documents\3GPP\tsg_ran\WG2\TSGR2_112-e\Docs\R2-2009036.zip" TargetMode="External"/><Relationship Id="rId969" Type="http://schemas.openxmlformats.org/officeDocument/2006/relationships/hyperlink" Target="file:///D:\Documents\3GPP\tsg_ran\WG2\TSGR2_112-e\Docs\R2-2008933.zip" TargetMode="External"/><Relationship Id="rId1599" Type="http://schemas.openxmlformats.org/officeDocument/2006/relationships/hyperlink" Target="file:///D:\Documents\3GPP\tsg_ran\WG2\TSGR2_112-e\Docs\R2-2008898.zip" TargetMode="External"/><Relationship Id="rId317" Type="http://schemas.openxmlformats.org/officeDocument/2006/relationships/hyperlink" Target="file:///D:\Documents\3GPP\tsg_ran\WG2\TSGR2_112-e\Docs\R2-2010687.zip" TargetMode="External"/><Relationship Id="rId524" Type="http://schemas.openxmlformats.org/officeDocument/2006/relationships/hyperlink" Target="file:///D:\Documents\3GPP\tsg_ran\WG2\TSGR2_112-e\Docs\R2-2010190.zip" TargetMode="External"/><Relationship Id="rId731" Type="http://schemas.openxmlformats.org/officeDocument/2006/relationships/hyperlink" Target="file:///D:\Documents\3GPP\tsg_ran\WG2\TSGR2_112-e\Docs\R2-2008737.zip" TargetMode="External"/><Relationship Id="rId1154" Type="http://schemas.openxmlformats.org/officeDocument/2006/relationships/hyperlink" Target="file:///D:\Documents\3GPP\tsg_ran\WG2\TSGR2_112-e\Docs\R2-2009672.zip" TargetMode="External"/><Relationship Id="rId1361" Type="http://schemas.openxmlformats.org/officeDocument/2006/relationships/hyperlink" Target="file:///D:\Documents\3GPP\tsg_ran\WG2\TSGR2_112-e\Docs\R2-2009229.zip" TargetMode="External"/><Relationship Id="rId1459" Type="http://schemas.openxmlformats.org/officeDocument/2006/relationships/hyperlink" Target="file:///D:\Documents\3GPP\tsg_ran\WG2\TSGR2_112-e\Docs\R2-2009265.zip" TargetMode="External"/><Relationship Id="rId98" Type="http://schemas.openxmlformats.org/officeDocument/2006/relationships/hyperlink" Target="file:///D:\Documents\3GPP\tsg_ran\WG2\TSGR2_112-e\Docs\R2-2009185.zip" TargetMode="External"/><Relationship Id="rId829" Type="http://schemas.openxmlformats.org/officeDocument/2006/relationships/hyperlink" Target="file:///D:\Documents\3GPP\tsg_ran\WG2\TSGR2_112-e\Docs\R2-2010328.zip" TargetMode="External"/><Relationship Id="rId1014" Type="http://schemas.openxmlformats.org/officeDocument/2006/relationships/hyperlink" Target="file:///D:\Documents\3GPP\tsg_ran\WG2\TSGR2_112-e\Docs\R2-2010372.zip" TargetMode="External"/><Relationship Id="rId1221" Type="http://schemas.openxmlformats.org/officeDocument/2006/relationships/hyperlink" Target="file:///D:\Documents\3GPP\tsg_ran\WG2\TSGR2_112-e\Docs\R2-2009344.zip" TargetMode="External"/><Relationship Id="rId1666" Type="http://schemas.openxmlformats.org/officeDocument/2006/relationships/hyperlink" Target="file:///D:\Documents\3GPP\tsg_ran\WG2\TSGR2_112-e\Docs\R2-2009577.zip" TargetMode="External"/><Relationship Id="rId1873" Type="http://schemas.openxmlformats.org/officeDocument/2006/relationships/hyperlink" Target="file:///D:\Documents\3GPP\tsg_ran\WG2\TSGR2_112-e\Docs\R2-2009211.zip" TargetMode="External"/><Relationship Id="rId1319" Type="http://schemas.openxmlformats.org/officeDocument/2006/relationships/hyperlink" Target="file:///D:\Documents\3GPP\tsg_ran\WG2\TSGR2_112-e\Docs\R2-2009230.zip" TargetMode="External"/><Relationship Id="rId1526" Type="http://schemas.openxmlformats.org/officeDocument/2006/relationships/hyperlink" Target="file:///D:\Documents\3GPP\tsg_ran\WG2\TSGR2_112-e\Docs\R2-2008980.zip" TargetMode="External"/><Relationship Id="rId1733" Type="http://schemas.openxmlformats.org/officeDocument/2006/relationships/hyperlink" Target="file:///D:\Documents\3GPP\tsg_ran\WG2\TSGR2_112-e\Docs\R2-2008890.zip" TargetMode="External"/><Relationship Id="rId1940" Type="http://schemas.openxmlformats.org/officeDocument/2006/relationships/hyperlink" Target="file:///D:\Documents\3GPP\tsg_ran\WG2\TSGR2_112-e\Docs\R2-2009790.zip" TargetMode="External"/><Relationship Id="rId25" Type="http://schemas.openxmlformats.org/officeDocument/2006/relationships/hyperlink" Target="file:///D:\Documents\3GPP\tsg_ran\WG2\TSGR2_112-e\Docs\R2-2009832.zip" TargetMode="External"/><Relationship Id="rId1800" Type="http://schemas.openxmlformats.org/officeDocument/2006/relationships/hyperlink" Target="file:///D:\Documents\3GPP\tsg_ran\WG2\TSGR2_112-e\Docs\R2-2009061.zip" TargetMode="External"/><Relationship Id="rId174" Type="http://schemas.openxmlformats.org/officeDocument/2006/relationships/hyperlink" Target="file:///D:\Documents\3GPP\tsg_ran\WG2\TSGR2_112-e\Docs\R2-2009238.zip" TargetMode="External"/><Relationship Id="rId381" Type="http://schemas.openxmlformats.org/officeDocument/2006/relationships/hyperlink" Target="file:///D:\Documents\3GPP\tsg_ran\WG2\TSGR2_112-e\Docs\R2-2009052.zip" TargetMode="External"/><Relationship Id="rId241" Type="http://schemas.openxmlformats.org/officeDocument/2006/relationships/hyperlink" Target="file:///D:\Documents\3GPP\tsg_ran\WG2\TSGR2_112-e\Docs\R2-2009485.zip" TargetMode="External"/><Relationship Id="rId479" Type="http://schemas.openxmlformats.org/officeDocument/2006/relationships/hyperlink" Target="file:///D:\Documents\3GPP\tsg_ran\WG2\TSGR2_112-e\Docs\R2-2010068.zip" TargetMode="External"/><Relationship Id="rId686" Type="http://schemas.openxmlformats.org/officeDocument/2006/relationships/hyperlink" Target="file:///D:\Documents\3GPP\tsg_ran\WG2\TSGR2_112-e\Docs\R2-2009166.zip" TargetMode="External"/><Relationship Id="rId893" Type="http://schemas.openxmlformats.org/officeDocument/2006/relationships/hyperlink" Target="file:///D:\Documents\3GPP\tsg_ran\WG2\TSGR2_112-e\Docs\R2-2009313.zip" TargetMode="External"/><Relationship Id="rId339" Type="http://schemas.openxmlformats.org/officeDocument/2006/relationships/hyperlink" Target="file:///D:\Documents\3GPP\tsg_ran\WG2\TSGR2_112-e\Docs\R2-2009706.zip" TargetMode="External"/><Relationship Id="rId546" Type="http://schemas.openxmlformats.org/officeDocument/2006/relationships/hyperlink" Target="file:///D:\Documents\3GPP\tsg_ran\WG2\TSGR2_112-e\Docs\R2-2009691.zip" TargetMode="External"/><Relationship Id="rId753" Type="http://schemas.openxmlformats.org/officeDocument/2006/relationships/hyperlink" Target="file:///D:\Documents\3GPP\tsg_ran\WG2\TSGR2_112-e\Docs\R2-2009604.zip" TargetMode="External"/><Relationship Id="rId1176" Type="http://schemas.openxmlformats.org/officeDocument/2006/relationships/hyperlink" Target="file:///D:\Documents\3GPP\tsg_ran\WG2\TSGR2_112-e\Docs\R2-2009758.zip" TargetMode="External"/><Relationship Id="rId1383" Type="http://schemas.openxmlformats.org/officeDocument/2006/relationships/hyperlink" Target="file:///D:\Documents\3GPP\tsg_ran\WG2\TSGR2_112-e\Docs\R2-2009204.zip" TargetMode="External"/><Relationship Id="rId101" Type="http://schemas.openxmlformats.org/officeDocument/2006/relationships/hyperlink" Target="file:///D:\Documents\3GPP\tsg_ran\WG2\TSGR2_112-e\Docs\R2-2010666.zip" TargetMode="External"/><Relationship Id="rId406" Type="http://schemas.openxmlformats.org/officeDocument/2006/relationships/hyperlink" Target="file:///D:\Documents\3GPP\tsg_ran\WG2\TSGR2_112-e\Docs\R2-2009831.zip" TargetMode="External"/><Relationship Id="rId960" Type="http://schemas.openxmlformats.org/officeDocument/2006/relationships/hyperlink" Target="file:///D:\Documents\3GPP\tsg_ran\WG2\TSGR2_112-e\Docs\R2-2009315.zip" TargetMode="External"/><Relationship Id="rId1036" Type="http://schemas.openxmlformats.org/officeDocument/2006/relationships/hyperlink" Target="file:///D:\Documents\3GPP\tsg_ran\WG2\TSGR2_112-e\Docs\R2-2010373.zip" TargetMode="External"/><Relationship Id="rId1243" Type="http://schemas.openxmlformats.org/officeDocument/2006/relationships/hyperlink" Target="file:///D:\Documents\3GPP\tsg_ran\WG2\TSGR2_112-e\Docs\R2-2009014.zip" TargetMode="External"/><Relationship Id="rId1590" Type="http://schemas.openxmlformats.org/officeDocument/2006/relationships/hyperlink" Target="file:///D:\Documents\3GPP\tsg_ran\WG2\TSGR2_112-e\Docs\R2-2009977.zip" TargetMode="External"/><Relationship Id="rId1688" Type="http://schemas.openxmlformats.org/officeDocument/2006/relationships/hyperlink" Target="file:///D:\Documents\3GPP\tsg_ran\WG2\TSGR2_112-e\Docs\R2-2010098.zip" TargetMode="External"/><Relationship Id="rId1895" Type="http://schemas.openxmlformats.org/officeDocument/2006/relationships/hyperlink" Target="file:///D:\Documents\3GPP\tsg_ran\WG2\TSGR2_112-e\Docs\R2-2009134.zip" TargetMode="External"/><Relationship Id="rId613" Type="http://schemas.openxmlformats.org/officeDocument/2006/relationships/hyperlink" Target="file:///D:\Documents\3GPP\tsg_ran\WG2\TSGR2_112-e\Docs\R2-2010603.zip" TargetMode="External"/><Relationship Id="rId820" Type="http://schemas.openxmlformats.org/officeDocument/2006/relationships/hyperlink" Target="file:///D:\Documents\3GPP\tsg_ran\WG2\TSGR2_112-e\Docs\R2-2009768.zip" TargetMode="External"/><Relationship Id="rId918" Type="http://schemas.openxmlformats.org/officeDocument/2006/relationships/hyperlink" Target="file:///D:\Documents\3GPP\tsg_ran\WG2\TSGR2_112-e\Docs\R2-2009339.zip" TargetMode="External"/><Relationship Id="rId1450" Type="http://schemas.openxmlformats.org/officeDocument/2006/relationships/hyperlink" Target="file:///D:\Documents\3GPP\tsg_ran\WG2\TSGR2_112-e\Docs\R2-2009979.zip" TargetMode="External"/><Relationship Id="rId1548" Type="http://schemas.openxmlformats.org/officeDocument/2006/relationships/hyperlink" Target="file:///D:\Documents\3GPP\tsg_ran\WG2\TSGR2_112-e\Docs\R2-2010455.zip" TargetMode="External"/><Relationship Id="rId1755" Type="http://schemas.openxmlformats.org/officeDocument/2006/relationships/hyperlink" Target="file:///D:\Documents\3GPP\tsg_ran\WG2\TSGR2_112-e\Docs\R2-2009011.zip" TargetMode="External"/><Relationship Id="rId1103" Type="http://schemas.openxmlformats.org/officeDocument/2006/relationships/hyperlink" Target="file:///D:\Documents\3GPP\tsg_ran\WG2\TSGR2_112-e\Docs\R2-2008848.zip" TargetMode="External"/><Relationship Id="rId1310" Type="http://schemas.openxmlformats.org/officeDocument/2006/relationships/hyperlink" Target="file:///D:\Documents\3GPP\tsg_ran\WG2\TSGR2_112-e\Docs\R2-2009030.zip" TargetMode="External"/><Relationship Id="rId1408" Type="http://schemas.openxmlformats.org/officeDocument/2006/relationships/hyperlink" Target="file:///D:\Documents\3GPP\tsg_ran\WG2\TSGR2_112-e\Docs\R2-2010646.zip" TargetMode="External"/><Relationship Id="rId1962" Type="http://schemas.openxmlformats.org/officeDocument/2006/relationships/theme" Target="theme/theme1.xml"/><Relationship Id="rId47" Type="http://schemas.openxmlformats.org/officeDocument/2006/relationships/hyperlink" Target="file:///D:\Documents\3GPP\tsg_ran\WG2\TSGR2_112-e\Docs\R2-2009572.zip" TargetMode="External"/><Relationship Id="rId1615" Type="http://schemas.openxmlformats.org/officeDocument/2006/relationships/hyperlink" Target="file:///D:\Documents\3GPP\tsg_ran\WG2\TSGR2_112-e\Docs\R2-2009862.zip" TargetMode="External"/><Relationship Id="rId1822" Type="http://schemas.openxmlformats.org/officeDocument/2006/relationships/hyperlink" Target="file:///D:\Documents\3GPP\tsg_ran\WG2\TSGR2_112-e\Docs\R2-2010508.zip" TargetMode="External"/><Relationship Id="rId196" Type="http://schemas.openxmlformats.org/officeDocument/2006/relationships/hyperlink" Target="file:///D:\Documents\3GPP\tsg_ran\WG2\TSGR2_112-e\Docs\R2-2010546.zip" TargetMode="External"/><Relationship Id="rId263" Type="http://schemas.openxmlformats.org/officeDocument/2006/relationships/hyperlink" Target="file:///D:\Documents\3GPP\tsg_ran\WG2\TSGR2_112-e\Docs\R2-2009746.zip" TargetMode="External"/><Relationship Id="rId470" Type="http://schemas.openxmlformats.org/officeDocument/2006/relationships/hyperlink" Target="file:///D:\Documents\3GPP\tsg_ran\WG2\TSGR2_112-e\Docs\R2-2010055.zip" TargetMode="External"/><Relationship Id="rId123" Type="http://schemas.openxmlformats.org/officeDocument/2006/relationships/hyperlink" Target="file:///D:\Documents\3GPP\tsg_ran\WG2\TSGR2_112-e\Docs\R2-2009582.zip" TargetMode="External"/><Relationship Id="rId330" Type="http://schemas.openxmlformats.org/officeDocument/2006/relationships/hyperlink" Target="file:///D:\Documents\3GPP\tsg_ran\WG2\TSGR2_112-e\Docs\R2-2009406.zip" TargetMode="External"/><Relationship Id="rId568" Type="http://schemas.openxmlformats.org/officeDocument/2006/relationships/hyperlink" Target="file:///D:\Documents\3GPP\tsg_ran\WG2\TSGR2_112-e\Docs\R2-2010611.zip" TargetMode="External"/><Relationship Id="rId775" Type="http://schemas.openxmlformats.org/officeDocument/2006/relationships/hyperlink" Target="file:///D:\Documents\3GPP\tsg_ran\WG2\TSGR2_112-e\Docs\R2-2010528.zip" TargetMode="External"/><Relationship Id="rId982" Type="http://schemas.openxmlformats.org/officeDocument/2006/relationships/hyperlink" Target="file:///D:\Documents\3GPP\tsg_ran\WG2\TSGR2_112-e\Docs\R2-2009744.zip" TargetMode="External"/><Relationship Id="rId1198" Type="http://schemas.openxmlformats.org/officeDocument/2006/relationships/hyperlink" Target="file:///D:\Documents\3GPP\tsg_ran\WG2\TSGR2_112-e\Docs\R2-2010213.zip" TargetMode="External"/><Relationship Id="rId428" Type="http://schemas.openxmlformats.org/officeDocument/2006/relationships/hyperlink" Target="file:///D:\Documents\3GPP\tsg_ran\WG2\TSGR2_112-e\Docs\R2-2010977.zip" TargetMode="External"/><Relationship Id="rId635" Type="http://schemas.openxmlformats.org/officeDocument/2006/relationships/hyperlink" Target="file:///D:\Documents\3GPP\tsg_ran\WG2\TSGR2_112-e\Docs\R2-2009065.zip" TargetMode="External"/><Relationship Id="rId842" Type="http://schemas.openxmlformats.org/officeDocument/2006/relationships/hyperlink" Target="file:///D:\Documents\3GPP\tsg_ran\WG2\TSGR2_112-e\Docs\R2-2010498.zip" TargetMode="External"/><Relationship Id="rId1058" Type="http://schemas.openxmlformats.org/officeDocument/2006/relationships/hyperlink" Target="file:///D:\Documents\3GPP\tsg_ran\WG2\TSGR2_112-e\Docs\R2-2009780.zip" TargetMode="External"/><Relationship Id="rId1265" Type="http://schemas.openxmlformats.org/officeDocument/2006/relationships/hyperlink" Target="file:///D:\Documents\3GPP\tsg_ran\WG2\TSGR2_112-e\Docs\R2-2010281.zip" TargetMode="External"/><Relationship Id="rId1472" Type="http://schemas.openxmlformats.org/officeDocument/2006/relationships/hyperlink" Target="file:///D:\Documents\3GPP\tsg_ran\WG2\TSGR2_112-e\Docs\R2-2010350.zip" TargetMode="External"/><Relationship Id="rId702" Type="http://schemas.openxmlformats.org/officeDocument/2006/relationships/hyperlink" Target="file:///D:\Documents\3GPP\tsg_ran\WG2\TSGR2_112-e\Docs\R2-2008737.zip" TargetMode="External"/><Relationship Id="rId1125" Type="http://schemas.openxmlformats.org/officeDocument/2006/relationships/hyperlink" Target="file:///D:\Documents\3GPP\tsg_ran\WG2\TSGR2_112-e\Docs\R2-2009262.zip" TargetMode="External"/><Relationship Id="rId1332" Type="http://schemas.openxmlformats.org/officeDocument/2006/relationships/hyperlink" Target="file:///D:\Documents\3GPP\tsg_ran\WG2\TSGR2_112-e\Docs\R2-2010345.zip" TargetMode="External"/><Relationship Id="rId1777" Type="http://schemas.openxmlformats.org/officeDocument/2006/relationships/hyperlink" Target="file:///D:\Documents\3GPP\tsg_ran\WG2\TSGR2_112-e\Docs\R2-2008731.zip" TargetMode="External"/><Relationship Id="rId69" Type="http://schemas.openxmlformats.org/officeDocument/2006/relationships/hyperlink" Target="file:///D:\Documents\3GPP\tsg_ran\WG2\TSGR2_112-e\Docs\R2-2010330.zip" TargetMode="External"/><Relationship Id="rId1637" Type="http://schemas.openxmlformats.org/officeDocument/2006/relationships/hyperlink" Target="file:///D:\Documents\3GPP\tsg_ran\WG2\TSGR2_112-e\Docs\R2-2009804.zip" TargetMode="External"/><Relationship Id="rId1844" Type="http://schemas.openxmlformats.org/officeDocument/2006/relationships/hyperlink" Target="file:///D:\Documents\3GPP\tsg_ran\WG2\TSGR2_112-e\Docs\R2-2010462.zip" TargetMode="External"/><Relationship Id="rId1704" Type="http://schemas.openxmlformats.org/officeDocument/2006/relationships/hyperlink" Target="file:///D:\Documents\3GPP\tsg_ran\WG2\TSGR2_112-e\Docs\R2-2009043.zip" TargetMode="External"/><Relationship Id="rId285" Type="http://schemas.openxmlformats.org/officeDocument/2006/relationships/hyperlink" Target="file:///D:\Documents\3GPP\tsg_ran\WG2\TSGR2_112-e\Docs\R2-2009297.zip" TargetMode="External"/><Relationship Id="rId1911" Type="http://schemas.openxmlformats.org/officeDocument/2006/relationships/hyperlink" Target="file:///D:\Documents\3GPP\tsg_ran\WG2\TSGR2_112-e\Docs\R2-2008852.zip" TargetMode="External"/><Relationship Id="rId492" Type="http://schemas.openxmlformats.org/officeDocument/2006/relationships/hyperlink" Target="file:///D:\Documents\3GPP\tsg_ran\WG2\TSGR2_112-e\Docs\R2-2008806.zip" TargetMode="External"/><Relationship Id="rId797" Type="http://schemas.openxmlformats.org/officeDocument/2006/relationships/hyperlink" Target="file:///D:\Documents\3GPP\tsg_ran\WG2\TSGR2_112-e\Docs\R2-2009728.zip" TargetMode="External"/><Relationship Id="rId145" Type="http://schemas.openxmlformats.org/officeDocument/2006/relationships/hyperlink" Target="file:///D:\Documents\3GPP\tsg_ran\WG2\TSGR2_112-e\Docs\R2-2009840.zip" TargetMode="External"/><Relationship Id="rId352" Type="http://schemas.openxmlformats.org/officeDocument/2006/relationships/hyperlink" Target="file:///D:\Documents\3GPP\tsg_ran\WG2\TSGR2_112-e\Docs\R2-2009836.zip" TargetMode="External"/><Relationship Id="rId1287" Type="http://schemas.openxmlformats.org/officeDocument/2006/relationships/hyperlink" Target="file:///D:\Documents\3GPP\tsg_ran\WG2\TSGR2_112-e\Docs\R2-2009973.zip" TargetMode="External"/><Relationship Id="rId212" Type="http://schemas.openxmlformats.org/officeDocument/2006/relationships/hyperlink" Target="file:///D:\Documents\3GPP\tsg_ran\WG2\TSGR2_112-e\Docs\R2-2009976.zip" TargetMode="External"/><Relationship Id="rId657" Type="http://schemas.openxmlformats.org/officeDocument/2006/relationships/hyperlink" Target="file:///D:\Documents\3GPP\tsg_ran\WG2\TSGR2_112-e\Docs\R2-2009797.zip" TargetMode="External"/><Relationship Id="rId864" Type="http://schemas.openxmlformats.org/officeDocument/2006/relationships/hyperlink" Target="file:///D:\Documents\3GPP\tsg_ran\WG2\TSGR2_112-e\Docs\R2-2008768.zip" TargetMode="External"/><Relationship Id="rId1494" Type="http://schemas.openxmlformats.org/officeDocument/2006/relationships/hyperlink" Target="file:///D:\Documents\3GPP\tsg_ran\WG2\TSGR2_112-e\Docs\R2-2009274.zip" TargetMode="External"/><Relationship Id="rId1799" Type="http://schemas.openxmlformats.org/officeDocument/2006/relationships/hyperlink" Target="file:///D:\Documents\3GPP\tsg_ran\WG2\TSGR2_112-e\Docs\R2-2009019.zip" TargetMode="External"/><Relationship Id="rId517" Type="http://schemas.openxmlformats.org/officeDocument/2006/relationships/hyperlink" Target="file:///D:\Documents\3GPP\tsg_ran\WG2\TSGR2_112-e\Docs\R2-2009639.zip" TargetMode="External"/><Relationship Id="rId724" Type="http://schemas.openxmlformats.org/officeDocument/2006/relationships/hyperlink" Target="file:///D:\Documents\3GPP\tsg_ran\WG2\TSGR2_112-e\Docs\R2-2008741.zip" TargetMode="External"/><Relationship Id="rId931" Type="http://schemas.openxmlformats.org/officeDocument/2006/relationships/hyperlink" Target="file:///D:\Documents\3GPP\tsg_ran\WG2\TSGR2_112-e\Docs\R2-2010216.zip" TargetMode="External"/><Relationship Id="rId1147" Type="http://schemas.openxmlformats.org/officeDocument/2006/relationships/hyperlink" Target="file:///D:\Documents\3GPP\tsg_ran\WG2\TSGR2_112-e\Docs\R2-2008856.zip" TargetMode="External"/><Relationship Id="rId1354" Type="http://schemas.openxmlformats.org/officeDocument/2006/relationships/hyperlink" Target="file:///D:\Documents\3GPP\tsg_ran\WG2\TSGR2_112-e\Docs\R2-2008987.zip" TargetMode="External"/><Relationship Id="rId1561" Type="http://schemas.openxmlformats.org/officeDocument/2006/relationships/hyperlink" Target="file:///D:\Documents\3GPP\tsg_ran\WG2\TSGR2_112-e\Docs\R2-2009452.zip" TargetMode="External"/><Relationship Id="rId60" Type="http://schemas.openxmlformats.org/officeDocument/2006/relationships/hyperlink" Target="file:///D:\Documents\3GPP\tsg_ran\WG2\TSGR2_112-e\Docs\R2-2008819.zip" TargetMode="External"/><Relationship Id="rId1007" Type="http://schemas.openxmlformats.org/officeDocument/2006/relationships/hyperlink" Target="file:///D:\Documents\3GPP\tsg_ran\WG2\TSGR2_112-e\Docs\R2-2010683.zip" TargetMode="External"/><Relationship Id="rId1214" Type="http://schemas.openxmlformats.org/officeDocument/2006/relationships/hyperlink" Target="file:///D:\Documents\3GPP\tsg_ran\WG2\TSGR2_112-e\Docs\R2-2009055.zip" TargetMode="External"/><Relationship Id="rId1421" Type="http://schemas.openxmlformats.org/officeDocument/2006/relationships/hyperlink" Target="file:///D:\Documents\3GPP\tsg_ran\WG2\TSGR2_112-e\Docs\R2-2009692.zip" TargetMode="External"/><Relationship Id="rId1659" Type="http://schemas.openxmlformats.org/officeDocument/2006/relationships/hyperlink" Target="file:///D:\Documents\3GPP\tsg_ran\WG2\TSGR2_112-e\Docs\R2-2009039.zip" TargetMode="External"/><Relationship Id="rId1866" Type="http://schemas.openxmlformats.org/officeDocument/2006/relationships/hyperlink" Target="file:///D:\Documents\3GPP\tsg_ran\WG2\TSGR2_112-e\Docs\R2-2008943.zip" TargetMode="External"/><Relationship Id="rId1519" Type="http://schemas.openxmlformats.org/officeDocument/2006/relationships/hyperlink" Target="file:///D:\Documents\3GPP\tsg_ran\WG2\TSGR2_112-e\Docs\R2-2009695.zip" TargetMode="External"/><Relationship Id="rId1726" Type="http://schemas.openxmlformats.org/officeDocument/2006/relationships/hyperlink" Target="file:///D:\Documents\3GPP\tsg_ran\WG2\TSGR2_112-e\Docs\R2-2009618.zip" TargetMode="External"/><Relationship Id="rId1933" Type="http://schemas.openxmlformats.org/officeDocument/2006/relationships/hyperlink" Target="file:///D:\Documents\3GPP\tsg_ran\WG2\TSGR2_112-e\Docs\R2-2010249.zip" TargetMode="External"/><Relationship Id="rId18" Type="http://schemas.openxmlformats.org/officeDocument/2006/relationships/hyperlink" Target="file:///D:\Documents\3GPP\tsg_ran\WG2\TSGR2_112-e\Docs\R2-2008769.zip" TargetMode="External"/><Relationship Id="rId167" Type="http://schemas.openxmlformats.org/officeDocument/2006/relationships/hyperlink" Target="file:///D:\Documents\3GPP\tsg_ran\WG2\TSGR2_112-e\Docs\R2-2010538.zip" TargetMode="External"/><Relationship Id="rId374" Type="http://schemas.openxmlformats.org/officeDocument/2006/relationships/hyperlink" Target="file:///D:\Documents\3GPP\tsg_ran\WG2\TSGR2_112-e\Docs\R2-2008799.zip" TargetMode="External"/><Relationship Id="rId581" Type="http://schemas.openxmlformats.org/officeDocument/2006/relationships/hyperlink" Target="file:///D:\Documents\3GPP\tsg_ran\WG2\TSGR2_112-e\Docs\R2-2010663.zip" TargetMode="External"/><Relationship Id="rId234" Type="http://schemas.openxmlformats.org/officeDocument/2006/relationships/hyperlink" Target="file:///D:\Documents\3GPP\tsg_ran\WG2\TSGR2_112-e\Docs\R2-2010049.zip" TargetMode="External"/><Relationship Id="rId679" Type="http://schemas.openxmlformats.org/officeDocument/2006/relationships/hyperlink" Target="file:///D:\Documents\3GPP\tsg_ran\WG2\TSGR2_112-e\Docs\R2-2008826.zip" TargetMode="External"/><Relationship Id="rId886" Type="http://schemas.openxmlformats.org/officeDocument/2006/relationships/hyperlink" Target="file:///D:\Documents\3GPP\tsg_ran\WG2\TSGR2_112-e\Docs\R2-2009034.zip" TargetMode="External"/><Relationship Id="rId2" Type="http://schemas.openxmlformats.org/officeDocument/2006/relationships/numbering" Target="numbering.xml"/><Relationship Id="rId441" Type="http://schemas.openxmlformats.org/officeDocument/2006/relationships/hyperlink" Target="file:///D:\Documents\3GPP\tsg_ran\WG2\TSGR2_112-e\Docs\R2-2008752.zip" TargetMode="External"/><Relationship Id="rId539" Type="http://schemas.openxmlformats.org/officeDocument/2006/relationships/hyperlink" Target="file:///D:\Documents\3GPP\tsg_ran\WG2\TSGR2_112-e\Docs\R2-2010500.zip" TargetMode="External"/><Relationship Id="rId746" Type="http://schemas.openxmlformats.org/officeDocument/2006/relationships/hyperlink" Target="file:///D:\Documents\3GPP\tsg_ran\WG2\TSGR2_112-e\Docs\R2-2010514.zip" TargetMode="External"/><Relationship Id="rId1071" Type="http://schemas.openxmlformats.org/officeDocument/2006/relationships/hyperlink" Target="file:///D:\Documents\3GPP\tsg_ran\WG2\TSGR2_112-e\Docs\R2-2009327.zip" TargetMode="External"/><Relationship Id="rId1169" Type="http://schemas.openxmlformats.org/officeDocument/2006/relationships/hyperlink" Target="file:///D:\Documents\3GPP\tsg_ran\WG2\TSGR2_112-e\Docs\R2-2008881.zip" TargetMode="External"/><Relationship Id="rId1376" Type="http://schemas.openxmlformats.org/officeDocument/2006/relationships/hyperlink" Target="file:///D:\Documents\3GPP\tsg_ran\WG2\TSGR2_112-e\Docs\R2-2008815.zip" TargetMode="External"/><Relationship Id="rId1583" Type="http://schemas.openxmlformats.org/officeDocument/2006/relationships/hyperlink" Target="file:///D:\Documents\3GPP\tsg_ran\WG2\TSGR2_112-e\Docs\R2-2009256.zip" TargetMode="External"/><Relationship Id="rId301" Type="http://schemas.openxmlformats.org/officeDocument/2006/relationships/hyperlink" Target="file:///D:\Documents\3GPP\tsg_ran\WG2\TSGR2_112-e\Docs\R2-2009999.zip" TargetMode="External"/><Relationship Id="rId953" Type="http://schemas.openxmlformats.org/officeDocument/2006/relationships/hyperlink" Target="file:///D:\Documents\3GPP\tsg_ran\WG2\TSGR2_112-e\Docs\R2-2010217.zip" TargetMode="External"/><Relationship Id="rId1029" Type="http://schemas.openxmlformats.org/officeDocument/2006/relationships/hyperlink" Target="file:///D:\Documents\3GPP\tsg_ran\WG2\TSGR2_112-e\Docs\R2-2009868.zip" TargetMode="External"/><Relationship Id="rId1236" Type="http://schemas.openxmlformats.org/officeDocument/2006/relationships/hyperlink" Target="file:///D:\Documents\3GPP\tsg_ran\WG2\TSGR2_112-e\Docs\R2-2009978.zip" TargetMode="External"/><Relationship Id="rId1790" Type="http://schemas.openxmlformats.org/officeDocument/2006/relationships/hyperlink" Target="file:///D:\Documents\3GPP\tsg_ran\WG2\TSGR2_112-e\Docs\R2-2009854.zip" TargetMode="External"/><Relationship Id="rId1888" Type="http://schemas.openxmlformats.org/officeDocument/2006/relationships/hyperlink" Target="file:///D:\Documents\3GPP\tsg_ran\WG2\TSGR2_112-e\Docs\R2-2010433.zip" TargetMode="External"/><Relationship Id="rId82" Type="http://schemas.openxmlformats.org/officeDocument/2006/relationships/hyperlink" Target="file:///D:\Documents\3GPP\tsg_ran\WG2\TSGR2_112-e\Docs\R2-2010624.zip" TargetMode="External"/><Relationship Id="rId606" Type="http://schemas.openxmlformats.org/officeDocument/2006/relationships/hyperlink" Target="file:///D:\Documents\3GPP\tsg_ran\WG2\TSGR2_112-e\Docs\R2-2010201.zip" TargetMode="External"/><Relationship Id="rId813" Type="http://schemas.openxmlformats.org/officeDocument/2006/relationships/hyperlink" Target="file:///D:\Documents\3GPP\tsg_ran\WG2\TSGR2_112-e\Docs\R2-2009384.zip" TargetMode="External"/><Relationship Id="rId1443" Type="http://schemas.openxmlformats.org/officeDocument/2006/relationships/hyperlink" Target="file:///D:\Documents\3GPP\tsg_ran\WG2\TSGR2_112-e\Docs\R2-2009288.zip" TargetMode="External"/><Relationship Id="rId1650" Type="http://schemas.openxmlformats.org/officeDocument/2006/relationships/hyperlink" Target="file:///D:\Documents\3GPP\tsg_ran\WG2\TSGR2_112-e\Docs\R2-2008775.zip" TargetMode="External"/><Relationship Id="rId1748" Type="http://schemas.openxmlformats.org/officeDocument/2006/relationships/hyperlink" Target="file:///D:\Documents\3GPP\tsg_ran\WG2\TSGR2_112-e\Docs\R2-2009871.zip" TargetMode="External"/><Relationship Id="rId1303" Type="http://schemas.openxmlformats.org/officeDocument/2006/relationships/hyperlink" Target="file:///D:\Documents\3GPP\tsg_ran\WG2\TSGR2_112-e\Docs\R2-2010658.zip" TargetMode="External"/><Relationship Id="rId1510" Type="http://schemas.openxmlformats.org/officeDocument/2006/relationships/hyperlink" Target="file:///D:\Documents\3GPP\tsg_ran\WG2\TSGR2_112-e\Docs\R2-2010629.zip" TargetMode="External"/><Relationship Id="rId1955" Type="http://schemas.openxmlformats.org/officeDocument/2006/relationships/hyperlink" Target="file:///D:\Documents\3GPP\tsg_ran\WG2\TSGR2_112-e\Docs\R2-2009591.zip" TargetMode="External"/><Relationship Id="rId1608" Type="http://schemas.openxmlformats.org/officeDocument/2006/relationships/hyperlink" Target="file:///D:\Documents\3GPP\tsg_ran\WG2\TSGR2_112-e\Docs\R2-2009597.zip" TargetMode="External"/><Relationship Id="rId1815" Type="http://schemas.openxmlformats.org/officeDocument/2006/relationships/hyperlink" Target="file:///D:\Documents\3GPP\tsg_ran\WG2\TSGR2_112-e\Docs\R2-2009685.zip" TargetMode="External"/><Relationship Id="rId189" Type="http://schemas.openxmlformats.org/officeDocument/2006/relationships/hyperlink" Target="file:///D:\Documents\3GPP\tsg_ran\WG2\TSGR2_112-e\Docs\R2-2008770.zip" TargetMode="External"/><Relationship Id="rId396" Type="http://schemas.openxmlformats.org/officeDocument/2006/relationships/hyperlink" Target="file:///D:\Documents\3GPP\tsg_ran\WG2\TSGR2_112-e\Docs\R2-2009227.zip" TargetMode="External"/><Relationship Id="rId256" Type="http://schemas.openxmlformats.org/officeDocument/2006/relationships/hyperlink" Target="file:///D:\Documents\3GPP\tsg_ran\WG2\TSGR2_112-e\Docs\R2-2010152.zip" TargetMode="External"/><Relationship Id="rId463" Type="http://schemas.openxmlformats.org/officeDocument/2006/relationships/hyperlink" Target="file:///D:\Documents\3GPP\tsg_ran\WG2\TSGR2_112-e\Docs\R2-2009539.zip" TargetMode="External"/><Relationship Id="rId670" Type="http://schemas.openxmlformats.org/officeDocument/2006/relationships/hyperlink" Target="file:///D:\Documents\3GPP\tsg_ran\WG2\TSGR2_112-e\Docs\R2-2010126.zip" TargetMode="External"/><Relationship Id="rId1093" Type="http://schemas.openxmlformats.org/officeDocument/2006/relationships/hyperlink" Target="file:///D:\Documents\3GPP\tsg_ran\WG2\TSGR2_112-e\Docs\R2-2009558.zip" TargetMode="External"/><Relationship Id="rId116" Type="http://schemas.openxmlformats.org/officeDocument/2006/relationships/hyperlink" Target="file:///D:\Documents\3GPP\tsg_ran\WG2\TSGR2_112-e\Docs\R2-2009235.zip" TargetMode="External"/><Relationship Id="rId323" Type="http://schemas.openxmlformats.org/officeDocument/2006/relationships/hyperlink" Target="file:///D:\Documents\3GPP\tsg_ran\WG2\TSGR2_112-e\Docs\R2-2008942.zip" TargetMode="External"/><Relationship Id="rId530" Type="http://schemas.openxmlformats.org/officeDocument/2006/relationships/hyperlink" Target="file:///D:\Documents\3GPP\tsg_ran\WG2\TSGR2_112-e\Docs\R2-2010589.zip" TargetMode="External"/><Relationship Id="rId768" Type="http://schemas.openxmlformats.org/officeDocument/2006/relationships/hyperlink" Target="file:///D:\Documents\3GPP\tsg_ran\WG2\TSGR2_112-e\Docs\R2-2009849.zip" TargetMode="External"/><Relationship Id="rId975" Type="http://schemas.openxmlformats.org/officeDocument/2006/relationships/hyperlink" Target="file:///D:\Documents\3GPP\tsg_ran\WG2\TSGR2_112-e\Docs\R2-2009319.zip" TargetMode="External"/><Relationship Id="rId1160" Type="http://schemas.openxmlformats.org/officeDocument/2006/relationships/hyperlink" Target="file:///D:\Documents\3GPP\tsg_ran\WG2\TSGR2_112-e\Docs\R2-2010173.zip" TargetMode="External"/><Relationship Id="rId1398" Type="http://schemas.openxmlformats.org/officeDocument/2006/relationships/hyperlink" Target="file:///D:\Documents\3GPP\tsg_ran\WG2\TSGR2_112-e\Docs\R2-2008815.zip" TargetMode="External"/><Relationship Id="rId628" Type="http://schemas.openxmlformats.org/officeDocument/2006/relationships/hyperlink" Target="file:///D:\Documents\3GPP\tsg_ran\WG2\TSGR2_112-e\Docs\R2-2010402.zip" TargetMode="External"/><Relationship Id="rId835" Type="http://schemas.openxmlformats.org/officeDocument/2006/relationships/hyperlink" Target="file:///D:\Documents\3GPP\tsg_ran\WG2\TSGR2_112-e\Docs\R2-2010506.zip" TargetMode="External"/><Relationship Id="rId1258" Type="http://schemas.openxmlformats.org/officeDocument/2006/relationships/hyperlink" Target="file:///D:\Documents\3GPP\tsg_ran\WG2\TSGR2_112-e\Docs\R2-2009889.zip" TargetMode="External"/><Relationship Id="rId1465" Type="http://schemas.openxmlformats.org/officeDocument/2006/relationships/hyperlink" Target="file:///D:\Documents\3GPP\tsg_ran\WG2\TSGR2_112-e\Docs\R2-2009658.zip" TargetMode="External"/><Relationship Id="rId1672" Type="http://schemas.openxmlformats.org/officeDocument/2006/relationships/hyperlink" Target="file:///D:\Documents\3GPP\tsg_ran\WG2\TSGR2_112-e\Docs\R2-2010131.zip" TargetMode="External"/><Relationship Id="rId1020" Type="http://schemas.openxmlformats.org/officeDocument/2006/relationships/hyperlink" Target="file:///D:\Documents\3GPP\tsg_ran\WG2\TSGR2_112-e\Docs\R2-2009359.zip" TargetMode="External"/><Relationship Id="rId1118" Type="http://schemas.openxmlformats.org/officeDocument/2006/relationships/hyperlink" Target="file:///D:\Documents\3GPP\tsg_ran\WG2\TSGR2_112-e\Docs\R2-2009798.zip" TargetMode="External"/><Relationship Id="rId1325" Type="http://schemas.openxmlformats.org/officeDocument/2006/relationships/hyperlink" Target="file:///D:\Documents\3GPP\tsg_ran\WG2\TSGR2_112-e\Docs\R2-2009661.zip" TargetMode="External"/><Relationship Id="rId1532" Type="http://schemas.openxmlformats.org/officeDocument/2006/relationships/hyperlink" Target="file:///D:\Documents\3GPP\tsg_ran\WG2\TSGR2_112-e\Docs\R2-2009514.zip" TargetMode="External"/><Relationship Id="rId902" Type="http://schemas.openxmlformats.org/officeDocument/2006/relationships/hyperlink" Target="file:///D:\Documents\3GPP\tsg_ran\WG2\TSGR2_112-e\Docs\R2-2010215.zip" TargetMode="External"/><Relationship Id="rId1837" Type="http://schemas.openxmlformats.org/officeDocument/2006/relationships/hyperlink" Target="file:///D:\Documents\3GPP\tsg_ran\WG2\TSGR2_112-e\Docs\R2-2009434.zip" TargetMode="External"/><Relationship Id="rId31" Type="http://schemas.openxmlformats.org/officeDocument/2006/relationships/hyperlink" Target="file:///D:\Documents\3GPP\tsg_ran\WG2\TSGR2_112-e\Docs\R2-2008903.zip" TargetMode="External"/><Relationship Id="rId180" Type="http://schemas.openxmlformats.org/officeDocument/2006/relationships/hyperlink" Target="file:///D:\Documents\3GPP\tsg_ran\WG2\TSGR2_112-e\Docs\R2-2010537.zip" TargetMode="External"/><Relationship Id="rId278" Type="http://schemas.openxmlformats.org/officeDocument/2006/relationships/hyperlink" Target="file:///D:\Documents\3GPP\tsg_ran\WG2\TSGR2_112-e\Docs\R2-2010353.zip" TargetMode="External"/><Relationship Id="rId1904" Type="http://schemas.openxmlformats.org/officeDocument/2006/relationships/hyperlink" Target="file:///D:\Documents\3GPP\tsg_ran\WG2\TSGR2_112-e\Docs\R2-2009992.zip" TargetMode="External"/><Relationship Id="rId485" Type="http://schemas.openxmlformats.org/officeDocument/2006/relationships/hyperlink" Target="file:///D:\Documents\3GPP\tsg_ran\WG2\TSGR2_112-e\Docs\R2-2010267.zip" TargetMode="External"/><Relationship Id="rId692" Type="http://schemas.openxmlformats.org/officeDocument/2006/relationships/hyperlink" Target="file:///D:\Documents\3GPP\tsg_ran\WG2\TSGR2_112-e\Docs\R2-2010227.zip" TargetMode="External"/><Relationship Id="rId138" Type="http://schemas.openxmlformats.org/officeDocument/2006/relationships/hyperlink" Target="file:///D:\Documents\3GPP\tsg_ran\WG2\TSGR2_112-e\Docs\R2-2010357.zip" TargetMode="External"/><Relationship Id="rId345" Type="http://schemas.openxmlformats.org/officeDocument/2006/relationships/hyperlink" Target="file:///D:\Documents\3GPP\tsg_ran\WG2\TSGR2_112-e\Docs\R2-2009714.zip" TargetMode="External"/><Relationship Id="rId552" Type="http://schemas.openxmlformats.org/officeDocument/2006/relationships/hyperlink" Target="file:///D:\Documents\3GPP\tsg_ran\WG2\TSGR2_112-e\Docs\R2-2009082.zip" TargetMode="External"/><Relationship Id="rId997" Type="http://schemas.openxmlformats.org/officeDocument/2006/relationships/hyperlink" Target="file:///D:\Documents\3GPP\tsg_ran\WG2\TSGR2_112-e\Docs\R2-2009531.zip" TargetMode="External"/><Relationship Id="rId1182" Type="http://schemas.openxmlformats.org/officeDocument/2006/relationships/hyperlink" Target="file:///D:\Documents\3GPP\tsg_ran\WG2\TSGR2_112-e\Docs\R2-2010374.zip" TargetMode="External"/><Relationship Id="rId205" Type="http://schemas.openxmlformats.org/officeDocument/2006/relationships/hyperlink" Target="file:///D:\Documents\3GPP\tsg_ran\WG2\TSGR2_112-e\Docs\R2-2010571.zip" TargetMode="External"/><Relationship Id="rId412" Type="http://schemas.openxmlformats.org/officeDocument/2006/relationships/hyperlink" Target="file:///D:\Documents\3GPP\tsg_ran\WG2\TSGR2_112-e\Docs\R2-2010305.zip" TargetMode="External"/><Relationship Id="rId857" Type="http://schemas.openxmlformats.org/officeDocument/2006/relationships/hyperlink" Target="file:///D:\Documents\3GPP\tsg_ran\WG2\TSGR2_112-e\Docs\R2-2009433.zip" TargetMode="External"/><Relationship Id="rId1042" Type="http://schemas.openxmlformats.org/officeDocument/2006/relationships/hyperlink" Target="file:///D:\Documents\3GPP\tsg_ran\WG2\TSGR2_112-e\Docs\R2-2009325.zip" TargetMode="External"/><Relationship Id="rId1487" Type="http://schemas.openxmlformats.org/officeDocument/2006/relationships/hyperlink" Target="file:///D:\Documents\3GPP\tsg_ran\WG2\TSGR2_112-e\Docs\R2-2008719.zip" TargetMode="External"/><Relationship Id="rId1694" Type="http://schemas.openxmlformats.org/officeDocument/2006/relationships/hyperlink" Target="file:///D:\Documents\3GPP\tsg_ran\WG2\TSGR2_112-e\Docs\R2-2010073.zip" TargetMode="External"/><Relationship Id="rId717" Type="http://schemas.openxmlformats.org/officeDocument/2006/relationships/hyperlink" Target="file:///D:\Documents\3GPP\tsg_ran\WG2\TSGR2_112-e\Docs\R2-2009776.zip" TargetMode="External"/><Relationship Id="rId924" Type="http://schemas.openxmlformats.org/officeDocument/2006/relationships/hyperlink" Target="file:///D:\Documents\3GPP\tsg_ran\WG2\TSGR2_112-e\Docs\R2-2009614.zip" TargetMode="External"/><Relationship Id="rId1347" Type="http://schemas.openxmlformats.org/officeDocument/2006/relationships/hyperlink" Target="file:///D:\Documents\3GPP\tsg_ran\WG2\TSGR2_112-e\Docs\R2-2009938.zip" TargetMode="External"/><Relationship Id="rId1554" Type="http://schemas.openxmlformats.org/officeDocument/2006/relationships/hyperlink" Target="file:///D:\Documents\3GPP\tsg_ran\WG2\TSGR2_112-e\Docs\R2-2008969.zip" TargetMode="External"/><Relationship Id="rId1761" Type="http://schemas.openxmlformats.org/officeDocument/2006/relationships/hyperlink" Target="file:///D:\Documents\3GPP\tsg_ran\WG2\TSGR2_112-e\Docs\R2-2009363.zip" TargetMode="External"/><Relationship Id="rId53" Type="http://schemas.openxmlformats.org/officeDocument/2006/relationships/hyperlink" Target="file:///D:\Documents\3GPP\tsg_ran\WG2\TSGR2_112-e\Docs\R2-2010153.zip" TargetMode="External"/><Relationship Id="rId1207" Type="http://schemas.openxmlformats.org/officeDocument/2006/relationships/hyperlink" Target="file:///D:\Documents\3GPP\tsg_ran\WG2\TSGR2_112-e\Docs\R2-2009490.zip" TargetMode="External"/><Relationship Id="rId1414" Type="http://schemas.openxmlformats.org/officeDocument/2006/relationships/hyperlink" Target="file:///D:\Documents\3GPP\tsg_ran\WG2\TSGR2_112-e\Docs\R2-2009264.zip" TargetMode="External"/><Relationship Id="rId1621" Type="http://schemas.openxmlformats.org/officeDocument/2006/relationships/hyperlink" Target="file:///D:\Documents\3GPP\tsg_ran\WG2\TSGR2_112-e\Docs\R2-2010578.zip" TargetMode="External"/><Relationship Id="rId1859" Type="http://schemas.openxmlformats.org/officeDocument/2006/relationships/hyperlink" Target="file:///D:\Documents\3GPP\tsg_ran\WG2\TSGR2_112-e\Docs\R2-2010672.zip" TargetMode="External"/><Relationship Id="rId1719" Type="http://schemas.openxmlformats.org/officeDocument/2006/relationships/hyperlink" Target="file:///D:\Documents\3GPP\tsg_ran\WG2\TSGR2_112-e\Docs\R2-2009004.zip" TargetMode="External"/><Relationship Id="rId1926" Type="http://schemas.openxmlformats.org/officeDocument/2006/relationships/hyperlink" Target="file:///D:\Documents\3GPP\tsg_ran\WG2\TSGR2_112-e\Docs\R2-2009146.zip" TargetMode="External"/><Relationship Id="rId367" Type="http://schemas.openxmlformats.org/officeDocument/2006/relationships/hyperlink" Target="file:///D:\Documents\3GPP\tsg_ran\WG2\TSGR2_112-e\Docs\R2-2010443.zip" TargetMode="External"/><Relationship Id="rId574" Type="http://schemas.openxmlformats.org/officeDocument/2006/relationships/hyperlink" Target="file:///D:\Documents\3GPP\tsg_ran\WG2\TSGR2_112-e\Docs\R2-2010041.zip" TargetMode="External"/><Relationship Id="rId227" Type="http://schemas.openxmlformats.org/officeDocument/2006/relationships/hyperlink" Target="file:///D:\Documents\3GPP\tsg_ran\WG2\TSGR2_112-e\Docs\R2-2009307.zip" TargetMode="External"/><Relationship Id="rId781" Type="http://schemas.openxmlformats.org/officeDocument/2006/relationships/hyperlink" Target="file:///D:\Documents\3GPP\tsg_ran\WG2\TSGR2_112-e\Docs\R2-2010564.zip" TargetMode="External"/><Relationship Id="rId879" Type="http://schemas.openxmlformats.org/officeDocument/2006/relationships/hyperlink" Target="file:///D:\Documents\3GPP\tsg_ran\WG2\TSGR2_112-e\Docs\R2-2008865.zip" TargetMode="External"/><Relationship Id="rId434" Type="http://schemas.openxmlformats.org/officeDocument/2006/relationships/hyperlink" Target="file:///D:\Documents\3GPP\tsg_ran\WG2\TSGR2_112-e\Docs\R2-2008790.zip" TargetMode="External"/><Relationship Id="rId641" Type="http://schemas.openxmlformats.org/officeDocument/2006/relationships/hyperlink" Target="file:///D:\Documents\3GPP\tsg_ran\WG2\TSGR2_112-e\Docs\R2-2009629.zip" TargetMode="External"/><Relationship Id="rId739" Type="http://schemas.openxmlformats.org/officeDocument/2006/relationships/hyperlink" Target="file:///D:\Documents\3GPP\tsg_ran\WG2\TSGR2_112-e\Docs\R2-2010550.zip" TargetMode="External"/><Relationship Id="rId1064" Type="http://schemas.openxmlformats.org/officeDocument/2006/relationships/hyperlink" Target="file:///D:\Documents\3GPP\tsg_ran\WG2\TSGR2_112-e\Docs\R2-2010427.zip" TargetMode="External"/><Relationship Id="rId1271" Type="http://schemas.openxmlformats.org/officeDocument/2006/relationships/hyperlink" Target="file:///D:\Documents\3GPP\tsg_ran\WG2\TSGR2_112-e\Docs\R2-2008961.zip" TargetMode="External"/><Relationship Id="rId1369" Type="http://schemas.openxmlformats.org/officeDocument/2006/relationships/hyperlink" Target="file:///D:\Documents\3GPP\tsg_ran\WG2\TSGR2_112-e\Docs\R2-2010347.zip" TargetMode="External"/><Relationship Id="rId1576" Type="http://schemas.openxmlformats.org/officeDocument/2006/relationships/hyperlink" Target="file:///D:\Documents\3GPP\tsg_ran\WG2\TSGR2_112-e\Docs\R2-2009647.zip" TargetMode="External"/><Relationship Id="rId501" Type="http://schemas.openxmlformats.org/officeDocument/2006/relationships/hyperlink" Target="file:///D:\Documents\3GPP\tsg_ran\WG2\TSGR2_112-e\Docs\R2-2010093.zip" TargetMode="External"/><Relationship Id="rId946" Type="http://schemas.openxmlformats.org/officeDocument/2006/relationships/hyperlink" Target="file:///D:\Documents\3GPP\tsg_ran\WG2\TSGR2_112-e\Docs\R2-2009461.zip" TargetMode="External"/><Relationship Id="rId1131" Type="http://schemas.openxmlformats.org/officeDocument/2006/relationships/hyperlink" Target="file:///D:\Documents\3GPP\tsg_ran\WG2\TSGR2_112-e\Docs\R2-2009652.zip" TargetMode="External"/><Relationship Id="rId1229" Type="http://schemas.openxmlformats.org/officeDocument/2006/relationships/hyperlink" Target="file:///D:\Documents\3GPP\tsg_ran\WG2\TSGR2_112-e\Docs\R2-2009873.zip" TargetMode="External"/><Relationship Id="rId1783" Type="http://schemas.openxmlformats.org/officeDocument/2006/relationships/hyperlink" Target="file:///D:\Documents\3GPP\tsg_ran\WG2\TSGR2_112-e\Docs\R2-2009017.zip" TargetMode="External"/><Relationship Id="rId75" Type="http://schemas.openxmlformats.org/officeDocument/2006/relationships/hyperlink" Target="file:///D:\Documents\3GPP\tsg_ran\WG2\TSGR2_112-e\Docs\R2-2010165.zip" TargetMode="External"/><Relationship Id="rId806" Type="http://schemas.openxmlformats.org/officeDocument/2006/relationships/hyperlink" Target="file:///D:\Documents\3GPP\tsg_ran\WG2\TSGR2_112-e\Docs\R2-2009272.zip" TargetMode="External"/><Relationship Id="rId1436" Type="http://schemas.openxmlformats.org/officeDocument/2006/relationships/hyperlink" Target="file:///D:\Documents\3GPP\tsg_ran\WG2\TSGR2_112-e\Docs\R2-2008949.zip" TargetMode="External"/><Relationship Id="rId1643" Type="http://schemas.openxmlformats.org/officeDocument/2006/relationships/hyperlink" Target="file:///D:\Documents\3GPP\tsg_ran\WG2\TSGR2_112-e\Docs\R2-2010371.zip" TargetMode="External"/><Relationship Id="rId1850" Type="http://schemas.openxmlformats.org/officeDocument/2006/relationships/hyperlink" Target="file:///D:\Documents\3GPP\tsg_ran\WG2\TSGR2_112-e\Docs\R2-2010326.zip" TargetMode="External"/><Relationship Id="rId1503" Type="http://schemas.openxmlformats.org/officeDocument/2006/relationships/hyperlink" Target="file:///D:\Documents\3GPP\tsg_ran\WG2\TSGR2_112-e\Docs\R2-2009893.zip" TargetMode="External"/><Relationship Id="rId1710" Type="http://schemas.openxmlformats.org/officeDocument/2006/relationships/hyperlink" Target="file:///D:\Documents\3GPP\tsg_ran\WG2\TSGR2_112-e\Docs\R2-2010075.zip" TargetMode="External"/><Relationship Id="rId1948" Type="http://schemas.openxmlformats.org/officeDocument/2006/relationships/hyperlink" Target="file:///D:\Documents\3GPP\tsg_ran\WG2\TSGR2_112-e\Docs\R2-2010237.zip" TargetMode="External"/><Relationship Id="rId291" Type="http://schemas.openxmlformats.org/officeDocument/2006/relationships/hyperlink" Target="file:///D:\Documents\3GPP\tsg_ran\WG2\TSGR2_112-e\Docs\R2-2010440.zip" TargetMode="External"/><Relationship Id="rId1808" Type="http://schemas.openxmlformats.org/officeDocument/2006/relationships/hyperlink" Target="file:///D:\Documents\3GPP\tsg_ran\WG2\TSGR2_112-e\Docs\R2-2010362.zip" TargetMode="External"/><Relationship Id="rId151" Type="http://schemas.openxmlformats.org/officeDocument/2006/relationships/hyperlink" Target="file:///D:\Documents\3GPP\tsg_ran\WG2\TSGR2_112-e\Docs\R2-2009077.zip" TargetMode="External"/><Relationship Id="rId389" Type="http://schemas.openxmlformats.org/officeDocument/2006/relationships/hyperlink" Target="file:///D:\Documents\3GPP\tsg_ran\WG2\TSGR2_112-e\Docs\R2-2009220.zip" TargetMode="External"/><Relationship Id="rId596" Type="http://schemas.openxmlformats.org/officeDocument/2006/relationships/hyperlink" Target="file:///D:\Documents\3GPP\tsg_ran\WG2\TSGR2_112-e\Docs\R2-2010082.zip" TargetMode="External"/><Relationship Id="rId249" Type="http://schemas.openxmlformats.org/officeDocument/2006/relationships/hyperlink" Target="file:///D:\Documents\3GPP\tsg_ran\WG2\TSGR2_112-e\Docs\R2-2010351.zip" TargetMode="External"/><Relationship Id="rId456" Type="http://schemas.openxmlformats.org/officeDocument/2006/relationships/hyperlink" Target="file:///D:\Documents\3GPP\tsg_ran\WG2\TSGR2_112-e\Docs\R2-2009374.zip" TargetMode="External"/><Relationship Id="rId663" Type="http://schemas.openxmlformats.org/officeDocument/2006/relationships/hyperlink" Target="file:///D:\Documents\3GPP\tsg_ran\WG2\TSGR2_112-e\Docs\R2-2010494.zip" TargetMode="External"/><Relationship Id="rId870" Type="http://schemas.openxmlformats.org/officeDocument/2006/relationships/hyperlink" Target="file:///D:\Documents\3GPP\tsg_ran\WG2\TSGR2_112-e\Docs\R2-2009954.zip" TargetMode="External"/><Relationship Id="rId1086" Type="http://schemas.openxmlformats.org/officeDocument/2006/relationships/hyperlink" Target="file:///D:\Documents\3GPP\tsg_ran\WG2\TSGR2_112-e\Docs\R2-2010544.zip" TargetMode="External"/><Relationship Id="rId1293" Type="http://schemas.openxmlformats.org/officeDocument/2006/relationships/hyperlink" Target="file:///D:\Documents\3GPP\tsg_ran\WG2\TSGR2_112-e\Docs\R2-2008760.zip" TargetMode="External"/><Relationship Id="rId109" Type="http://schemas.openxmlformats.org/officeDocument/2006/relationships/hyperlink" Target="file:///D:\Documents\3GPP\tsg_ran\WG2\TSGR2_112-e\Docs\R2-2010558.zip" TargetMode="External"/><Relationship Id="rId316" Type="http://schemas.openxmlformats.org/officeDocument/2006/relationships/hyperlink" Target="file:///D:\Documents\3GPP\tsg_ran\WG2\TSGR2_112-e\Docs\R2-2010185.zip" TargetMode="External"/><Relationship Id="rId523" Type="http://schemas.openxmlformats.org/officeDocument/2006/relationships/hyperlink" Target="file:///D:\Documents\3GPP\tsg_ran\WG2\TSGR2_112-e\Docs\R2-2010189.zip" TargetMode="External"/><Relationship Id="rId968" Type="http://schemas.openxmlformats.org/officeDocument/2006/relationships/hyperlink" Target="file:///D:\Documents\3GPP\tsg_ran\WG2\TSGR2_112-e\Docs\R2-2008869.zip" TargetMode="External"/><Relationship Id="rId1153" Type="http://schemas.openxmlformats.org/officeDocument/2006/relationships/hyperlink" Target="file:///D:\Documents\3GPP\tsg_ran\WG2\TSGR2_112-e\Docs\R2-2009561.zip" TargetMode="External"/><Relationship Id="rId1598" Type="http://schemas.openxmlformats.org/officeDocument/2006/relationships/hyperlink" Target="file:///D:\Documents\3GPP\tsg_ran\WG2\TSGR2_112-e\Docs\R2-2008897.zip" TargetMode="External"/><Relationship Id="rId97" Type="http://schemas.openxmlformats.org/officeDocument/2006/relationships/hyperlink" Target="file:///D:\Documents\3GPP\tsg_ran\WG2\TSGR2_112-e\Docs\R2-2009184.zip" TargetMode="External"/><Relationship Id="rId730" Type="http://schemas.openxmlformats.org/officeDocument/2006/relationships/hyperlink" Target="file:///D:\Documents\3GPP\tsg_ran\WG2\TSGR2_112-e\Docs\R2-2009544.zip" TargetMode="External"/><Relationship Id="rId828" Type="http://schemas.openxmlformats.org/officeDocument/2006/relationships/hyperlink" Target="file:///D:\Documents\3GPP\tsg_ran\WG2\TSGR2_112-e\Docs\R2-2010297.zip" TargetMode="External"/><Relationship Id="rId1013" Type="http://schemas.openxmlformats.org/officeDocument/2006/relationships/hyperlink" Target="file:///D:\Documents\3GPP\tsg_ran\WG2\TSGR2_112-e\Docs\R2-2010290.zip" TargetMode="External"/><Relationship Id="rId1360" Type="http://schemas.openxmlformats.org/officeDocument/2006/relationships/hyperlink" Target="file:///D:\Documents\3GPP\tsg_ran\WG2\TSGR2_112-e\Docs\R2-2009205.zip" TargetMode="External"/><Relationship Id="rId1458" Type="http://schemas.openxmlformats.org/officeDocument/2006/relationships/hyperlink" Target="file:///D:\Documents\3GPP\tsg_ran\WG2\TSGR2_112-e\Docs\R2-2008956.zip" TargetMode="External"/><Relationship Id="rId1665" Type="http://schemas.openxmlformats.org/officeDocument/2006/relationships/hyperlink" Target="file:///D:\Documents\3GPP\tsg_ran\WG2\TSGR2_112-e\Docs\R2-2009574.zip" TargetMode="External"/><Relationship Id="rId1872" Type="http://schemas.openxmlformats.org/officeDocument/2006/relationships/hyperlink" Target="file:///D:\Documents\3GPP\tsg_ran\WG2\TSGR2_112-e\Docs\R2-2009210.zip" TargetMode="External"/><Relationship Id="rId1220" Type="http://schemas.openxmlformats.org/officeDocument/2006/relationships/hyperlink" Target="file:///D:\Documents\3GPP\tsg_ran\WG2\TSGR2_112-e\Docs\R2-2009316.zip" TargetMode="External"/><Relationship Id="rId1318" Type="http://schemas.openxmlformats.org/officeDocument/2006/relationships/hyperlink" Target="file:///D:\Documents\3GPP\tsg_ran\WG2\TSGR2_112-e\Docs\R2-2009206.zip" TargetMode="External"/><Relationship Id="rId1525" Type="http://schemas.openxmlformats.org/officeDocument/2006/relationships/hyperlink" Target="file:///D:\Documents\3GPP\tsg_ran\WG2\TSGR2_112-e\Docs\R2-2008979.zip" TargetMode="External"/><Relationship Id="rId1732" Type="http://schemas.openxmlformats.org/officeDocument/2006/relationships/hyperlink" Target="file:///D:\Documents\3GPP\tsg_ran\WG2\TSGR2_112-e\Docs\R2-2010458.zip" TargetMode="External"/><Relationship Id="rId24" Type="http://schemas.openxmlformats.org/officeDocument/2006/relationships/hyperlink" Target="file:///D:\Documents\3GPP\tsg_ran\WG2\TSGR2_112-e\Docs\R2-2009402.zip" TargetMode="External"/><Relationship Id="rId173" Type="http://schemas.openxmlformats.org/officeDocument/2006/relationships/hyperlink" Target="file:///D:\Documents\3GPP\tsg_ran\WG2\TSGR2_112-e\Docs\R2-2008710.zip" TargetMode="External"/><Relationship Id="rId380" Type="http://schemas.openxmlformats.org/officeDocument/2006/relationships/hyperlink" Target="file:///D:\Documents\3GPP\tsg_ran\WG2\TSGR2_112-e\Docs\R2-2009047.zip" TargetMode="External"/><Relationship Id="rId240" Type="http://schemas.openxmlformats.org/officeDocument/2006/relationships/hyperlink" Target="file:///D:\Documents\3GPP\tsg_ran\WG2\TSGR2_112-e\Docs\R2-2009813.zip" TargetMode="External"/><Relationship Id="rId478" Type="http://schemas.openxmlformats.org/officeDocument/2006/relationships/hyperlink" Target="file:///D:\Documents\3GPP\tsg_ran\WG2\TSGR2_112-e\Docs\R2-2010067.zip" TargetMode="External"/><Relationship Id="rId685" Type="http://schemas.openxmlformats.org/officeDocument/2006/relationships/hyperlink" Target="file:///D:\Documents\3GPP\tsg_ran\WG2\TSGR2_112-e\Docs\R2-2010289.zip" TargetMode="External"/><Relationship Id="rId892" Type="http://schemas.openxmlformats.org/officeDocument/2006/relationships/hyperlink" Target="file:///D:\Documents\3GPP\tsg_ran\WG2\TSGR2_112-e\Docs\R2-2010412.zip" TargetMode="External"/><Relationship Id="rId100" Type="http://schemas.openxmlformats.org/officeDocument/2006/relationships/hyperlink" Target="file:///D:\Documents\3GPP\tsg_ran\WG2\TSGR2_112-e\Docs\R2-2010665.zip" TargetMode="External"/><Relationship Id="rId338" Type="http://schemas.openxmlformats.org/officeDocument/2006/relationships/hyperlink" Target="file:///D:\Documents\3GPP\tsg_ran\WG2\TSGR2_112-e\Docs\R2-2009705.zip" TargetMode="External"/><Relationship Id="rId545" Type="http://schemas.openxmlformats.org/officeDocument/2006/relationships/hyperlink" Target="file:///D:\Documents\3GPP\tsg_ran\WG2\TSGR2_112-e\Docs\R2-2008953.zip" TargetMode="External"/><Relationship Id="rId752" Type="http://schemas.openxmlformats.org/officeDocument/2006/relationships/hyperlink" Target="file:///D:\Documents\3GPP\tsg_ran\WG2\TSGR2_112-e\Docs\R2-2008895.zip" TargetMode="External"/><Relationship Id="rId1175" Type="http://schemas.openxmlformats.org/officeDocument/2006/relationships/hyperlink" Target="file:///D:\Documents\3GPP\tsg_ran\WG2\TSGR2_112-e\Docs\R2-2009598.zip" TargetMode="External"/><Relationship Id="rId1382" Type="http://schemas.openxmlformats.org/officeDocument/2006/relationships/hyperlink" Target="file:///D:\Documents\3GPP\tsg_ran\WG2\TSGR2_112-e\Docs\R2-2009173.zip" TargetMode="External"/><Relationship Id="rId405" Type="http://schemas.openxmlformats.org/officeDocument/2006/relationships/hyperlink" Target="file:///D:\Documents\3GPP\tsg_ran\WG2\TSGR2_112-e\Docs\R2-2009830.zip" TargetMode="External"/><Relationship Id="rId612" Type="http://schemas.openxmlformats.org/officeDocument/2006/relationships/hyperlink" Target="file:///D:\Documents\3GPP\tsg_ran\WG2\TSGR2_112-e\Docs\R2-2010591.zip" TargetMode="External"/><Relationship Id="rId1035" Type="http://schemas.openxmlformats.org/officeDocument/2006/relationships/hyperlink" Target="file:///D:\Documents\3GPP\tsg_ran\WG2\TSGR2_112-e\Docs\R2-2010282.zip" TargetMode="External"/><Relationship Id="rId1242" Type="http://schemas.openxmlformats.org/officeDocument/2006/relationships/hyperlink" Target="file:///D:\Documents\3GPP\tsg_ran\WG2\TSGR2_112-e\Docs\R2-2008994.zip" TargetMode="External"/><Relationship Id="rId1687" Type="http://schemas.openxmlformats.org/officeDocument/2006/relationships/hyperlink" Target="file:///D:\Documents\3GPP\tsg_ran\WG2\TSGR2_112-e\Docs\R2-2010090.zip" TargetMode="External"/><Relationship Id="rId1894" Type="http://schemas.openxmlformats.org/officeDocument/2006/relationships/hyperlink" Target="file:///D:\Documents\3GPP\tsg_ran\WG2\TSGR2_112-e\Docs\R2-2009028.zip" TargetMode="External"/><Relationship Id="rId917" Type="http://schemas.openxmlformats.org/officeDocument/2006/relationships/hyperlink" Target="file:///D:\Documents\3GPP\tsg_ran\WG2\TSGR2_112-e\Docs\R2-2009305.zip" TargetMode="External"/><Relationship Id="rId1102" Type="http://schemas.openxmlformats.org/officeDocument/2006/relationships/hyperlink" Target="file:///D:\Documents\3GPP\tsg_ran\WG2\TSGR2_112-e\Docs\R2-2009073.zip" TargetMode="External"/><Relationship Id="rId1547" Type="http://schemas.openxmlformats.org/officeDocument/2006/relationships/hyperlink" Target="file:///D:\Documents\3GPP\tsg_ran\WG2\TSGR2_112-e\Docs\R2-2010451.zip" TargetMode="External"/><Relationship Id="rId1754" Type="http://schemas.openxmlformats.org/officeDocument/2006/relationships/hyperlink" Target="file:///D:\Documents\3GPP\tsg_ran\WG2\TSGR2_112-e\Docs\R2-2008948.zip" TargetMode="External"/><Relationship Id="rId1961" Type="http://schemas.microsoft.com/office/2011/relationships/people" Target="people.xml"/><Relationship Id="rId46" Type="http://schemas.openxmlformats.org/officeDocument/2006/relationships/hyperlink" Target="file:///D:\Documents\3GPP\tsg_ran\WG2\TSGR2_112-e\Docs\R2-2009571.zip" TargetMode="External"/><Relationship Id="rId1407" Type="http://schemas.openxmlformats.org/officeDocument/2006/relationships/hyperlink" Target="file:///D:\Documents\3GPP\tsg_ran\WG2\TSGR2_112-e\Docs\R2-2010488.zip" TargetMode="External"/><Relationship Id="rId1614" Type="http://schemas.openxmlformats.org/officeDocument/2006/relationships/hyperlink" Target="file:///D:\Documents\3GPP\tsg_ran\WG2\TSGR2_112-e\Docs\R2-2009818.zip" TargetMode="External"/><Relationship Id="rId1821" Type="http://schemas.openxmlformats.org/officeDocument/2006/relationships/hyperlink" Target="file:///D:\Documents\3GPP\tsg_ran\WG2\TSGR2_112-e\Docs\R2-2010459.zip" TargetMode="External"/><Relationship Id="rId195" Type="http://schemas.openxmlformats.org/officeDocument/2006/relationships/hyperlink" Target="file:///D:\Documents\3GPP\tsg_ran\WG2\TSGR2_112-e\Docs\R2-2010545.zip" TargetMode="External"/><Relationship Id="rId1919" Type="http://schemas.openxmlformats.org/officeDocument/2006/relationships/hyperlink" Target="file:///D:\Documents\3GPP\tsg_ran\WG2\TSGR2_112-e\Docs\R2-2010059.zip" TargetMode="External"/><Relationship Id="rId262" Type="http://schemas.openxmlformats.org/officeDocument/2006/relationships/hyperlink" Target="file:///D:\Documents\3GPP\tsg_ran\WG2\TSGR2_112-e\Docs\R2-2009747.zip" TargetMode="External"/><Relationship Id="rId567" Type="http://schemas.openxmlformats.org/officeDocument/2006/relationships/hyperlink" Target="file:///D:\Documents\3GPP\tsg_ran\WG2\TSGR2_112-e\Docs\R2-2010408.zip" TargetMode="External"/><Relationship Id="rId1197" Type="http://schemas.openxmlformats.org/officeDocument/2006/relationships/hyperlink" Target="file:///D:\Documents\3GPP\tsg_ran\WG2\TSGR2_112-e\Docs\R2-2010111.zip" TargetMode="External"/><Relationship Id="rId122" Type="http://schemas.openxmlformats.org/officeDocument/2006/relationships/hyperlink" Target="file:///D:\Documents\3GPP\tsg_ran\WG2\TSGR2_112-e\Docs\R2-2009237.zip" TargetMode="External"/><Relationship Id="rId774" Type="http://schemas.openxmlformats.org/officeDocument/2006/relationships/hyperlink" Target="file:///D:\Documents\3GPP\tsg_ran\WG2\TSGR2_112-e\Docs\R2-2010527.zip" TargetMode="External"/><Relationship Id="rId981" Type="http://schemas.openxmlformats.org/officeDocument/2006/relationships/hyperlink" Target="file:///D:\Documents\3GPP\tsg_ran\WG2\TSGR2_112-e\Docs\R2-2009611.zip" TargetMode="External"/><Relationship Id="rId1057" Type="http://schemas.openxmlformats.org/officeDocument/2006/relationships/hyperlink" Target="file:///D:\Documents\3GPP\tsg_ran\WG2\TSGR2_112-e\Docs\R2-2009779.zip" TargetMode="External"/><Relationship Id="rId427" Type="http://schemas.openxmlformats.org/officeDocument/2006/relationships/hyperlink" Target="file:///D:\Documents\3GPP\tsg_ran\WG2\TSGR2_112-e\Docs\R2-2010677.zip" TargetMode="External"/><Relationship Id="rId634" Type="http://schemas.openxmlformats.org/officeDocument/2006/relationships/hyperlink" Target="file:///D:\Documents\3GPP\tsg_ran\WG2\TSGR2_112-e\Docs\R2-2008762.zip" TargetMode="External"/><Relationship Id="rId841" Type="http://schemas.openxmlformats.org/officeDocument/2006/relationships/hyperlink" Target="file:///D:\Documents\3GPP\tsg_ran\WG2\TSGR2_112-e\Docs\R2-2010299.zip" TargetMode="External"/><Relationship Id="rId1264" Type="http://schemas.openxmlformats.org/officeDocument/2006/relationships/hyperlink" Target="file:///D:\Documents\3GPP\tsg_ran\WG2\TSGR2_112-e\Docs\R2-2010280.zip" TargetMode="External"/><Relationship Id="rId1471" Type="http://schemas.openxmlformats.org/officeDocument/2006/relationships/hyperlink" Target="file:///D:\Documents\3GPP\tsg_ran\WG2\TSGR2_112-e\Docs\R2-2010286.zip" TargetMode="External"/><Relationship Id="rId1569" Type="http://schemas.openxmlformats.org/officeDocument/2006/relationships/hyperlink" Target="file:///D:\Documents\3GPP\tsg_ran\WG2\TSGR2_112-e\Docs\R2-2010335.zip" TargetMode="External"/><Relationship Id="rId701" Type="http://schemas.openxmlformats.org/officeDocument/2006/relationships/hyperlink" Target="file:///D:\Documents\3GPP\tsg_ran\WG2\TSGR2_112-e\Docs\R2-2010673.zip" TargetMode="External"/><Relationship Id="rId939" Type="http://schemas.openxmlformats.org/officeDocument/2006/relationships/hyperlink" Target="file:///D:\Documents\3GPP\tsg_ran\WG2\TSGR2_112-e\Docs\R2-2008794.zip" TargetMode="External"/><Relationship Id="rId1124" Type="http://schemas.openxmlformats.org/officeDocument/2006/relationships/hyperlink" Target="file:///D:\Documents\3GPP\tsg_ran\WG2\TSGR2_112-e\Docs\R2-2009201.zip" TargetMode="External"/><Relationship Id="rId1331" Type="http://schemas.openxmlformats.org/officeDocument/2006/relationships/hyperlink" Target="file:///D:\Documents\3GPP\tsg_ran\WG2\TSGR2_112-e\Docs\R2-2010344.zip" TargetMode="External"/><Relationship Id="rId1776" Type="http://schemas.openxmlformats.org/officeDocument/2006/relationships/hyperlink" Target="file:///D:\Documents\3GPP\tsg_ran\WG2\TSGR2_112-e\Docs\R2-2008725.zip" TargetMode="External"/><Relationship Id="rId68" Type="http://schemas.openxmlformats.org/officeDocument/2006/relationships/hyperlink" Target="file:///D:\Documents\3GPP\tsg_ran\WG2\TSGR2_112-e\Docs\R2-2010621.zip" TargetMode="External"/><Relationship Id="rId1429" Type="http://schemas.openxmlformats.org/officeDocument/2006/relationships/hyperlink" Target="file:///D:\Documents\3GPP\tsg_ran\WG2\TSGR2_112-e\Docs\R2-2010284.zip" TargetMode="External"/><Relationship Id="rId1636" Type="http://schemas.openxmlformats.org/officeDocument/2006/relationships/hyperlink" Target="file:///D:\Documents\3GPP\tsg_ran\WG2\TSGR2_112-e\Docs\R2-2009803.zip" TargetMode="External"/><Relationship Id="rId1843" Type="http://schemas.openxmlformats.org/officeDocument/2006/relationships/hyperlink" Target="file:///D:\Documents\3GPP\tsg_ran\WG2\TSGR2_112-e\Docs\R2-2010401.zip" TargetMode="External"/><Relationship Id="rId1703" Type="http://schemas.openxmlformats.org/officeDocument/2006/relationships/hyperlink" Target="file:///D:\Documents\3GPP\tsg_ran\WG2\TSGR2_112-e\Docs\R2-2009003.zip" TargetMode="External"/><Relationship Id="rId1910" Type="http://schemas.openxmlformats.org/officeDocument/2006/relationships/hyperlink" Target="file:///D:\Documents\3GPP\tsg_ran\WG2\TSGR2_112-e\Docs\R2-2008830.zip" TargetMode="External"/><Relationship Id="rId284" Type="http://schemas.openxmlformats.org/officeDocument/2006/relationships/hyperlink" Target="file:///D:\Documents\3GPP\tsg_ran\WG2\TSGR2_112-e\Docs\R2-2008858.zip" TargetMode="External"/><Relationship Id="rId491" Type="http://schemas.openxmlformats.org/officeDocument/2006/relationships/hyperlink" Target="file:///D:\Documents\3GPP\tsg_ran\WG2\TSGR2_112-e\Docs\R2-2010674.zip" TargetMode="External"/><Relationship Id="rId144" Type="http://schemas.openxmlformats.org/officeDocument/2006/relationships/hyperlink" Target="file:///D:\Documents\3GPP\tsg_ran\WG2\TSGR2_112-e\Docs\R2-2010976.zip" TargetMode="External"/><Relationship Id="rId589" Type="http://schemas.openxmlformats.org/officeDocument/2006/relationships/hyperlink" Target="file:///D:\Documents\3GPP\tsg_ran\WG2\TSGR2_112-e\Docs\R2-2009678.zip" TargetMode="External"/><Relationship Id="rId796" Type="http://schemas.openxmlformats.org/officeDocument/2006/relationships/hyperlink" Target="file:///D:\Documents\3GPP\tsg_ran\WG2\TSGR2_112-e\Docs\R2-2009024.zip" TargetMode="External"/><Relationship Id="rId351" Type="http://schemas.openxmlformats.org/officeDocument/2006/relationships/hyperlink" Target="file:///D:\Documents\3GPP\tsg_ran\WG2\TSGR2_112-e\Docs\R2-2009828.zip" TargetMode="External"/><Relationship Id="rId449" Type="http://schemas.openxmlformats.org/officeDocument/2006/relationships/hyperlink" Target="file:///D:\Documents\3GPP\tsg_ran\WG2\TSGR2_112-e\Docs\R2-2008863.zip" TargetMode="External"/><Relationship Id="rId656" Type="http://schemas.openxmlformats.org/officeDocument/2006/relationships/hyperlink" Target="file:///D:\Documents\3GPP\tsg_ran\WG2\TSGR2_112-e\Docs\R2-2009796.zip" TargetMode="External"/><Relationship Id="rId863" Type="http://schemas.openxmlformats.org/officeDocument/2006/relationships/hyperlink" Target="file:///D:\Documents\3GPP\tsg_ran\WG2\TSGR2_112-e\Docs\R2-2008751.zip" TargetMode="External"/><Relationship Id="rId1079" Type="http://schemas.openxmlformats.org/officeDocument/2006/relationships/hyperlink" Target="file:///D:\Documents\3GPP\tsg_ran\WG2\TSGR2_112-e\Docs\R2-2009856.zip" TargetMode="External"/><Relationship Id="rId1286" Type="http://schemas.openxmlformats.org/officeDocument/2006/relationships/hyperlink" Target="file:///D:\Documents\3GPP\tsg_ran\WG2\TSGR2_112-e\Docs\R2-2009964.zip" TargetMode="External"/><Relationship Id="rId1493" Type="http://schemas.openxmlformats.org/officeDocument/2006/relationships/hyperlink" Target="file:///D:\Documents\3GPP\tsg_ran\WG2\TSGR2_112-e\Docs\R2-2009092.zip" TargetMode="External"/><Relationship Id="rId211" Type="http://schemas.openxmlformats.org/officeDocument/2006/relationships/hyperlink" Target="file:///D:\Documents\3GPP\tsg_ran\WG2\TSGR2_112-e\Docs\R2-2009839.zip" TargetMode="External"/><Relationship Id="rId309" Type="http://schemas.openxmlformats.org/officeDocument/2006/relationships/hyperlink" Target="file:///D:\Documents\3GPP\tsg_ran\WG2\TSGR2_112-e\Docs\R2-2008757.zip" TargetMode="External"/><Relationship Id="rId516" Type="http://schemas.openxmlformats.org/officeDocument/2006/relationships/hyperlink" Target="file:///D:\Documents\3GPP\tsg_ran\WG2\TSGR2_112-e\Docs\R2-2009533.zip" TargetMode="External"/><Relationship Id="rId1146" Type="http://schemas.openxmlformats.org/officeDocument/2006/relationships/hyperlink" Target="file:///D:\Documents\3GPP\tsg_ran\WG2\TSGR2_112-e\Docs\R2-2008855.zip" TargetMode="External"/><Relationship Id="rId1798" Type="http://schemas.openxmlformats.org/officeDocument/2006/relationships/hyperlink" Target="file:///D:\Documents\3GPP\tsg_ran\WG2\TSGR2_112-e\Docs\R2-2008845.zip" TargetMode="External"/><Relationship Id="rId723" Type="http://schemas.openxmlformats.org/officeDocument/2006/relationships/hyperlink" Target="file:///D:\Documents\3GPP\tsg_ran\WG2\TSGR2_112-e\Docs\R2-2010358.zip" TargetMode="External"/><Relationship Id="rId930" Type="http://schemas.openxmlformats.org/officeDocument/2006/relationships/hyperlink" Target="file:///D:\Documents\3GPP\tsg_ran\WG2\TSGR2_112-e\Docs\R2-2010139.zip" TargetMode="External"/><Relationship Id="rId1006" Type="http://schemas.openxmlformats.org/officeDocument/2006/relationships/hyperlink" Target="file:///D:\Documents\3GPP\tsg_ran\WG2\TSGR2_112-e\Docs\R2-2010683.zip" TargetMode="External"/><Relationship Id="rId1353" Type="http://schemas.openxmlformats.org/officeDocument/2006/relationships/hyperlink" Target="file:///D:\Documents\3GPP\tsg_ran\WG2\TSGR2_112-e\Docs\R2-2008924.zip" TargetMode="External"/><Relationship Id="rId1560" Type="http://schemas.openxmlformats.org/officeDocument/2006/relationships/hyperlink" Target="file:///D:\Documents\3GPP\tsg_ran\WG2\TSGR2_112-e\Docs\R2-2009140.zip" TargetMode="External"/><Relationship Id="rId1658" Type="http://schemas.openxmlformats.org/officeDocument/2006/relationships/hyperlink" Target="file:///D:\Documents\3GPP\tsg_ran\WG2\TSGR2_112-e\Docs\R2-2009023.zip" TargetMode="External"/><Relationship Id="rId1865" Type="http://schemas.openxmlformats.org/officeDocument/2006/relationships/hyperlink" Target="file:///D:\Documents\3GPP\tsg_ran\WG2\TSGR2_112-e\Docs\R2-2008850.zip" TargetMode="External"/><Relationship Id="rId1213" Type="http://schemas.openxmlformats.org/officeDocument/2006/relationships/hyperlink" Target="file:///D:\Documents\3GPP\tsg_ran\WG2\TSGR2_112-e\Docs\R2-2009013.zip" TargetMode="External"/><Relationship Id="rId1420" Type="http://schemas.openxmlformats.org/officeDocument/2006/relationships/hyperlink" Target="file:///D:\Documents\3GPP\tsg_ran\WG2\TSGR2_112-e\Docs\R2-2009659.zip" TargetMode="External"/><Relationship Id="rId1518" Type="http://schemas.openxmlformats.org/officeDocument/2006/relationships/hyperlink" Target="file:///D:\Documents\3GPP\tsg_ran\WG2\TSGR2_112-e\Docs\R2-2009136.zip" TargetMode="External"/><Relationship Id="rId1725" Type="http://schemas.openxmlformats.org/officeDocument/2006/relationships/hyperlink" Target="file:///D:\Documents\3GPP\tsg_ran\WG2\TSGR2_112-e\Docs\R2-2009361.zip" TargetMode="External"/><Relationship Id="rId1932" Type="http://schemas.openxmlformats.org/officeDocument/2006/relationships/hyperlink" Target="file:///D:\Documents\3GPP\tsg_ran\WG2\TSGR2_112-e\Docs\R2-2010076.zip" TargetMode="External"/><Relationship Id="rId17" Type="http://schemas.openxmlformats.org/officeDocument/2006/relationships/hyperlink" Target="file:///D:\Documents\3GPP\tsg_ran\WG2\TSGR2_112-e\Docs\R2-2009735.zip" TargetMode="External"/><Relationship Id="rId166" Type="http://schemas.openxmlformats.org/officeDocument/2006/relationships/hyperlink" Target="file:///D:\Documents\3GPP\tsg_ran\WG2\TSGR2_112-e\Docs\R2-2010539.zip" TargetMode="External"/><Relationship Id="rId373" Type="http://schemas.openxmlformats.org/officeDocument/2006/relationships/hyperlink" Target="file:///D:\Documents\3GPP\tsg_ran\WG2\TSGR2_112-e\Docs\R2-2008798.zip" TargetMode="External"/><Relationship Id="rId580" Type="http://schemas.openxmlformats.org/officeDocument/2006/relationships/hyperlink" Target="file:///D:\Documents\3GPP\tsg_ran\WG2\TSGR2_112-e\Docs\R2-2010656.zip" TargetMode="External"/><Relationship Id="rId1" Type="http://schemas.openxmlformats.org/officeDocument/2006/relationships/customXml" Target="../customXml/item1.xml"/><Relationship Id="rId233" Type="http://schemas.openxmlformats.org/officeDocument/2006/relationships/hyperlink" Target="file:///D:\Documents\3GPP\tsg_ran\WG2\TSGR2_112-e\Docs\R2-2009847.zip" TargetMode="External"/><Relationship Id="rId440" Type="http://schemas.openxmlformats.org/officeDocument/2006/relationships/hyperlink" Target="file:///D:\Documents\3GPP\tsg_ran\WG2\TSGR2_112-e\Docs\R2-2009719.zip" TargetMode="External"/><Relationship Id="rId678" Type="http://schemas.openxmlformats.org/officeDocument/2006/relationships/hyperlink" Target="file:///D:\Documents\3GPP\tsg_ran\WG2\TSGR2_112-e\Docs\R2-2008825.zip" TargetMode="External"/><Relationship Id="rId885" Type="http://schemas.openxmlformats.org/officeDocument/2006/relationships/hyperlink" Target="file:///D:\Documents\3GPP\tsg_ran\WG2\TSGR2_112-e\Docs\R2-2009197.zip" TargetMode="External"/><Relationship Id="rId1070" Type="http://schemas.openxmlformats.org/officeDocument/2006/relationships/hyperlink" Target="file:///D:\Documents\3GPP\tsg_ran\WG2\TSGR2_112-e\Docs\R2-2009265.zip" TargetMode="External"/><Relationship Id="rId300" Type="http://schemas.openxmlformats.org/officeDocument/2006/relationships/hyperlink" Target="file:///D:\Documents\3GPP\tsg_ran\WG2\TSGR2_112-e\Docs\R2-2009602.zip" TargetMode="External"/><Relationship Id="rId538" Type="http://schemas.openxmlformats.org/officeDocument/2006/relationships/hyperlink" Target="file:///D:\Documents\3GPP\tsg_ran\WG2\TSGR2_112-e\Docs\R2-2010296.zip" TargetMode="External"/><Relationship Id="rId745" Type="http://schemas.openxmlformats.org/officeDocument/2006/relationships/hyperlink" Target="file:///D:\Documents\3GPP\tsg_ran\WG2\TSGR2_112-e\Docs\R2-2008756.zip" TargetMode="External"/><Relationship Id="rId952" Type="http://schemas.openxmlformats.org/officeDocument/2006/relationships/hyperlink" Target="file:///D:\Documents\3GPP\tsg_ran\WG2\TSGR2_112-e\Docs\R2-2010143.zip" TargetMode="External"/><Relationship Id="rId1168" Type="http://schemas.openxmlformats.org/officeDocument/2006/relationships/hyperlink" Target="file:///D:\Documents\3GPP\tsg_ran\WG2\TSGR2_112-e\Docs\R2-2008860.zip" TargetMode="External"/><Relationship Id="rId1375" Type="http://schemas.openxmlformats.org/officeDocument/2006/relationships/hyperlink" Target="file:///D:\Documents\3GPP\tsg_ran\WG2\TSGR2_112-e\Docs\R2-2008802.zip" TargetMode="External"/><Relationship Id="rId1582" Type="http://schemas.openxmlformats.org/officeDocument/2006/relationships/hyperlink" Target="file:///D:\Documents\3GPP\tsg_ran\WG2\TSGR2_112-e\Docs\R2-2009141.zip" TargetMode="External"/><Relationship Id="rId81" Type="http://schemas.openxmlformats.org/officeDocument/2006/relationships/hyperlink" Target="file:///D:\Documents\3GPP\tsg_ran\WG2\TSGR2_112-e\Docs\R2-2010623.zip" TargetMode="External"/><Relationship Id="rId605" Type="http://schemas.openxmlformats.org/officeDocument/2006/relationships/hyperlink" Target="file:///D:\Documents\3GPP\tsg_ran\WG2\TSGR2_112-e\Docs\R2-2010200.zip" TargetMode="External"/><Relationship Id="rId812" Type="http://schemas.openxmlformats.org/officeDocument/2006/relationships/hyperlink" Target="file:///D:\Documents\3GPP\tsg_ran\WG2\TSGR2_112-e\Docs\R2-2009383.zip" TargetMode="External"/><Relationship Id="rId1028" Type="http://schemas.openxmlformats.org/officeDocument/2006/relationships/hyperlink" Target="file:///D:\Documents\3GPP\tsg_ran\WG2\TSGR2_112-e\Docs\R2-2009816.zip" TargetMode="External"/><Relationship Id="rId1235" Type="http://schemas.openxmlformats.org/officeDocument/2006/relationships/hyperlink" Target="file:///D:\Documents\3GPP\tsg_ran\WG2\TSGR2_112-e\Docs\R2-2009967.zip" TargetMode="External"/><Relationship Id="rId1442" Type="http://schemas.openxmlformats.org/officeDocument/2006/relationships/hyperlink" Target="file:///D:\Documents\3GPP\tsg_ran\WG2\TSGR2_112-e\Docs\R2-2009198.zip" TargetMode="External"/><Relationship Id="rId1887" Type="http://schemas.openxmlformats.org/officeDocument/2006/relationships/hyperlink" Target="file:///D:\Documents\3GPP\tsg_ran\WG2\TSGR2_112-e\Docs\R2-2010332.zip" TargetMode="External"/><Relationship Id="rId1302" Type="http://schemas.openxmlformats.org/officeDocument/2006/relationships/hyperlink" Target="file:///D:\Documents\3GPP\tsg_ran\WG2\TSGR2_112-e\Docs\R2-2009694.zip" TargetMode="External"/><Relationship Id="rId1747" Type="http://schemas.openxmlformats.org/officeDocument/2006/relationships/hyperlink" Target="file:///D:\Documents\3GPP\tsg_ran\WG2\TSGR2_112-e\Docs\R2-2009817.zip" TargetMode="External"/><Relationship Id="rId1954" Type="http://schemas.openxmlformats.org/officeDocument/2006/relationships/hyperlink" Target="file:///D:\Documents\3GPP\tsg_ran\WG2\TSGR2_112-e\Docs\R2-2009450.zip" TargetMode="External"/><Relationship Id="rId39" Type="http://schemas.openxmlformats.org/officeDocument/2006/relationships/hyperlink" Target="file:///D:\Documents\3GPP\tsg_ran\WG2\TSGR2_112-e\Docs\R2-2009432.zip" TargetMode="External"/><Relationship Id="rId1607" Type="http://schemas.openxmlformats.org/officeDocument/2006/relationships/hyperlink" Target="file:///D:\Documents\3GPP\tsg_ran\WG2\TSGR2_112-e\Docs\R2-2009510.zip" TargetMode="External"/><Relationship Id="rId1814" Type="http://schemas.openxmlformats.org/officeDocument/2006/relationships/hyperlink" Target="file:///D:\Documents\3GPP\tsg_ran\WG2\TSGR2_112-e\Docs\R2-2009426.zip" TargetMode="External"/><Relationship Id="rId188" Type="http://schemas.openxmlformats.org/officeDocument/2006/relationships/hyperlink" Target="file:///D:\Documents\3GPP\tsg_ran\WG2\TSGR2_112-e\Docs\R2-2010242.zip" TargetMode="External"/><Relationship Id="rId395" Type="http://schemas.openxmlformats.org/officeDocument/2006/relationships/hyperlink" Target="file:///D:\Documents\3GPP\tsg_ran\WG2\TSGR2_112-e\Docs\R2-2009226.zip" TargetMode="External"/><Relationship Id="rId255" Type="http://schemas.openxmlformats.org/officeDocument/2006/relationships/hyperlink" Target="file:///D:\Documents\3GPP\tsg_ran\WG2\TSGR2_112-e\Docs\R2-2009745.zip" TargetMode="External"/><Relationship Id="rId462" Type="http://schemas.openxmlformats.org/officeDocument/2006/relationships/hyperlink" Target="file:///D:\Documents\3GPP\tsg_ran\WG2\TSGR2_112-e\Docs\R2-2010052.zip" TargetMode="External"/><Relationship Id="rId1092" Type="http://schemas.openxmlformats.org/officeDocument/2006/relationships/hyperlink" Target="file:///D:\Documents\3GPP\tsg_ran\WG2\TSGR2_112-e\Docs\R2-2009507.zip" TargetMode="External"/><Relationship Id="rId1397" Type="http://schemas.openxmlformats.org/officeDocument/2006/relationships/hyperlink" Target="file:///D:\Documents\3GPP\tsg_ran\WG2\TSGR2_112-e\Docs\R2-2010661.zip" TargetMode="External"/><Relationship Id="rId115" Type="http://schemas.openxmlformats.org/officeDocument/2006/relationships/hyperlink" Target="file:///D:\Documents\3GPP\tsg_ran\WG2\TSGR2_112-e\Docs\R2-2009234.zip" TargetMode="External"/><Relationship Id="rId322" Type="http://schemas.openxmlformats.org/officeDocument/2006/relationships/hyperlink" Target="file:///D:\Documents\3GPP\tsg_ran\WG2\TSGR2_112-e\Docs\R2-2008878.zip" TargetMode="External"/><Relationship Id="rId767" Type="http://schemas.openxmlformats.org/officeDocument/2006/relationships/hyperlink" Target="file:///D:\Documents\3GPP\tsg_ran\WG2\TSGR2_112-e\Docs\R2-2010202.zip" TargetMode="External"/><Relationship Id="rId974" Type="http://schemas.openxmlformats.org/officeDocument/2006/relationships/hyperlink" Target="file:///D:\Documents\3GPP\tsg_ran\WG2\TSGR2_112-e\Docs\R2-2009283.zip" TargetMode="External"/><Relationship Id="rId627" Type="http://schemas.openxmlformats.org/officeDocument/2006/relationships/hyperlink" Target="file:///D:\Documents\3GPP\tsg_ran\WG2\TSGR2_112-e\Docs\R2-2009969.zip" TargetMode="External"/><Relationship Id="rId834" Type="http://schemas.openxmlformats.org/officeDocument/2006/relationships/hyperlink" Target="file:///D:\Documents\3GPP\tsg_ran\WG2\TSGR2_112-e\Docs\R2-2010505.zip" TargetMode="External"/><Relationship Id="rId1257" Type="http://schemas.openxmlformats.org/officeDocument/2006/relationships/hyperlink" Target="file:///D:\Documents\3GPP\tsg_ran\WG2\TSGR2_112-e\Docs\R2-2009872.zip" TargetMode="External"/><Relationship Id="rId1464" Type="http://schemas.openxmlformats.org/officeDocument/2006/relationships/hyperlink" Target="file:///D:\Documents\3GPP\tsg_ran\WG2\TSGR2_112-e\Docs\R2-2009623.zip" TargetMode="External"/><Relationship Id="rId1671" Type="http://schemas.openxmlformats.org/officeDocument/2006/relationships/hyperlink" Target="file:///D:\Documents\3GPP\tsg_ran\WG2\TSGR2_112-e\Docs\R2-2010097.zip" TargetMode="External"/><Relationship Id="rId901" Type="http://schemas.openxmlformats.org/officeDocument/2006/relationships/hyperlink" Target="file:///D:\Documents\3GPP\tsg_ran\WG2\TSGR2_112-e\Docs\R2-2010160.zip" TargetMode="External"/><Relationship Id="rId1117" Type="http://schemas.openxmlformats.org/officeDocument/2006/relationships/hyperlink" Target="file:///D:\Documents\3GPP\tsg_ran\WG2\TSGR2_112-e\Docs\R2-2009261.zip" TargetMode="External"/><Relationship Id="rId1324" Type="http://schemas.openxmlformats.org/officeDocument/2006/relationships/hyperlink" Target="file:///D:\Documents\3GPP\tsg_ran\WG2\TSGR2_112-e\Docs\R2-2009660.zip" TargetMode="External"/><Relationship Id="rId1531" Type="http://schemas.openxmlformats.org/officeDocument/2006/relationships/hyperlink" Target="file:///D:\Documents\3GPP\tsg_ran\WG2\TSGR2_112-e\Docs\R2-2009451.zip" TargetMode="External"/><Relationship Id="rId1769" Type="http://schemas.openxmlformats.org/officeDocument/2006/relationships/hyperlink" Target="file:///D:\Documents\3GPP\tsg_ran\WG2\TSGR2_112-e\Docs\R2-2010392.zip" TargetMode="External"/><Relationship Id="rId30" Type="http://schemas.openxmlformats.org/officeDocument/2006/relationships/hyperlink" Target="file:///D:\Documents\3GPP\tsg_ran\WG2\TSGR2_112-e\Docs\R2-2008902.zip" TargetMode="External"/><Relationship Id="rId1629" Type="http://schemas.openxmlformats.org/officeDocument/2006/relationships/hyperlink" Target="file:///D:\Documents\3GPP\tsg_ran\WG2\TSGR2_112-e\Docs\R2-2009112.zip" TargetMode="External"/><Relationship Id="rId1836" Type="http://schemas.openxmlformats.org/officeDocument/2006/relationships/hyperlink" Target="file:///D:\Documents\3GPP\tsg_ran\WG2\TSGR2_112-e\Docs\R2-2009391.zip" TargetMode="External"/><Relationship Id="rId1903" Type="http://schemas.openxmlformats.org/officeDocument/2006/relationships/hyperlink" Target="file:///D:\Documents\3GPP\tsg_ran\WG2\TSGR2_112-e\Docs\R2-2009924.zip" TargetMode="External"/><Relationship Id="rId277" Type="http://schemas.openxmlformats.org/officeDocument/2006/relationships/hyperlink" Target="file:///D:\Documents\3GPP\tsg_ran\WG2\TSGR2_112-e\Docs\R2-2010352.zip" TargetMode="External"/><Relationship Id="rId484" Type="http://schemas.openxmlformats.org/officeDocument/2006/relationships/hyperlink" Target="file:///D:\Documents\3GPP\tsg_ran\WG2\TSGR2_112-e\Docs\R2-2010266.zip" TargetMode="External"/><Relationship Id="rId137" Type="http://schemas.openxmlformats.org/officeDocument/2006/relationships/hyperlink" Target="file:///D:\Documents\3GPP\tsg_ran\WG2\TSGR2_112-e\Docs\R2-2009243.zip" TargetMode="External"/><Relationship Id="rId344" Type="http://schemas.openxmlformats.org/officeDocument/2006/relationships/hyperlink" Target="file:///D:\Documents\3GPP\tsg_ran\WG2\TSGR2_112-e\Docs\R2-2009713.zip" TargetMode="External"/><Relationship Id="rId691" Type="http://schemas.openxmlformats.org/officeDocument/2006/relationships/hyperlink" Target="file:///D:\Documents\3GPP\tsg_ran\WG2\TSGR2_112-e\Docs\R2-2009466.zip" TargetMode="External"/><Relationship Id="rId789" Type="http://schemas.openxmlformats.org/officeDocument/2006/relationships/hyperlink" Target="file:///D:\Documents\3GPP\tsg_ran\WG2\TSGR2_112-e\Docs\R2-2009738.zip" TargetMode="External"/><Relationship Id="rId996" Type="http://schemas.openxmlformats.org/officeDocument/2006/relationships/hyperlink" Target="file:///D:\Documents\3GPP\tsg_ran\WG2\TSGR2_112-e\Docs\R2-2009439.zip" TargetMode="External"/><Relationship Id="rId551" Type="http://schemas.openxmlformats.org/officeDocument/2006/relationships/hyperlink" Target="file:///D:\Documents\3GPP\tsg_ran\WG2\TSGR2_112-e\Docs\R2-2009081.zip" TargetMode="External"/><Relationship Id="rId649" Type="http://schemas.openxmlformats.org/officeDocument/2006/relationships/hyperlink" Target="file:///D:\Documents\3GPP\tsg_ran\WG2\TSGR2_112-e\Docs\R2-2010632.zip" TargetMode="External"/><Relationship Id="rId856" Type="http://schemas.openxmlformats.org/officeDocument/2006/relationships/hyperlink" Target="file:///D:\Documents\3GPP\tsg_ran\WG2\TSGR2_112-e\Docs\R2-2009385.zip" TargetMode="External"/><Relationship Id="rId1181" Type="http://schemas.openxmlformats.org/officeDocument/2006/relationships/hyperlink" Target="file:///D:\Documents\3GPP\tsg_ran\WG2\TSGR2_112-e\Docs\R2-2010212.zip" TargetMode="External"/><Relationship Id="rId1279" Type="http://schemas.openxmlformats.org/officeDocument/2006/relationships/hyperlink" Target="file:///D:\Documents\3GPP\tsg_ran\WG2\TSGR2_112-e\Docs\R2-2009369.zip" TargetMode="External"/><Relationship Id="rId1486" Type="http://schemas.openxmlformats.org/officeDocument/2006/relationships/hyperlink" Target="file:///D:\Documents\3GPP\tsg_ran\WG2\TSGR2_112-e\Docs\R2-2008716.zip" TargetMode="External"/><Relationship Id="rId204" Type="http://schemas.openxmlformats.org/officeDocument/2006/relationships/hyperlink" Target="file:///D:\Documents\3GPP\tsg_ran\WG2\TSGR2_112-e\Docs\R2-2010570.zip" TargetMode="External"/><Relationship Id="rId411" Type="http://schemas.openxmlformats.org/officeDocument/2006/relationships/hyperlink" Target="file:///D:\Documents\3GPP\tsg_ran\WG2\TSGR2_112-e\Docs\R2-2010304.zip" TargetMode="External"/><Relationship Id="rId509" Type="http://schemas.openxmlformats.org/officeDocument/2006/relationships/hyperlink" Target="file:///D:\Documents\3GPP\tsg_ran\WG2\TSGR2_112-e\Docs\R2-2009386.zip" TargetMode="External"/><Relationship Id="rId1041" Type="http://schemas.openxmlformats.org/officeDocument/2006/relationships/hyperlink" Target="file:///D:\Documents\3GPP\tsg_ran\WG2\TSGR2_112-e\Docs\R2-2008754.zip" TargetMode="External"/><Relationship Id="rId1139" Type="http://schemas.openxmlformats.org/officeDocument/2006/relationships/hyperlink" Target="file:///D:\Documents\3GPP\tsg_ran\WG2\TSGR2_112-e\Docs\R2-2009422.zip" TargetMode="External"/><Relationship Id="rId1346" Type="http://schemas.openxmlformats.org/officeDocument/2006/relationships/hyperlink" Target="file:///D:\Documents\3GPP\tsg_ran\WG2\TSGR2_112-e\Docs\R2-2009721.zip" TargetMode="External"/><Relationship Id="rId1693" Type="http://schemas.openxmlformats.org/officeDocument/2006/relationships/hyperlink" Target="file:///D:\Documents\3GPP\tsg_ran\WG2\TSGR2_112-e\Docs\R2-2010061.zip" TargetMode="External"/><Relationship Id="rId716" Type="http://schemas.openxmlformats.org/officeDocument/2006/relationships/hyperlink" Target="file:///D:\Documents\3GPP\tsg_ran\WG2\TSGR2_112-e\Docs\R2-2010586.zip" TargetMode="External"/><Relationship Id="rId923" Type="http://schemas.openxmlformats.org/officeDocument/2006/relationships/hyperlink" Target="file:///D:\Documents\3GPP\tsg_ran\WG2\TSGR2_112-e\Docs\R2-2009613.zip" TargetMode="External"/><Relationship Id="rId1553" Type="http://schemas.openxmlformats.org/officeDocument/2006/relationships/hyperlink" Target="file:///D:\Documents\3GPP\tsg_ran\WG2\TSGR2_112-e\Docs\R2-2008912.zip" TargetMode="External"/><Relationship Id="rId1760" Type="http://schemas.openxmlformats.org/officeDocument/2006/relationships/hyperlink" Target="file:///D:\Documents\3GPP\tsg_ran\WG2\TSGR2_112-e\Docs\R2-2009247.zip" TargetMode="External"/><Relationship Id="rId1858" Type="http://schemas.openxmlformats.org/officeDocument/2006/relationships/hyperlink" Target="file:///D:\Documents\3GPP\tsg_ran\WG2\TSGR2_112-e\Docs\R2-2010594.zip" TargetMode="External"/><Relationship Id="rId52" Type="http://schemas.openxmlformats.org/officeDocument/2006/relationships/hyperlink" Target="file:///D:\Documents\3GPP\tsg_ran\WG2\TSGR2_112-e\Docs\R2-2009922.zip" TargetMode="External"/><Relationship Id="rId1206" Type="http://schemas.openxmlformats.org/officeDocument/2006/relationships/hyperlink" Target="file:///D:\Documents\3GPP\tsg_ran\WG2\TSGR2_112-e\Docs\R2-2009366.zip" TargetMode="External"/><Relationship Id="rId1413" Type="http://schemas.openxmlformats.org/officeDocument/2006/relationships/hyperlink" Target="file:///D:\Documents\3GPP\tsg_ran\WG2\TSGR2_112-e\Docs\R2-2008955.zip" TargetMode="External"/><Relationship Id="rId1620" Type="http://schemas.openxmlformats.org/officeDocument/2006/relationships/hyperlink" Target="file:///D:\Documents\3GPP\tsg_ran\WG2\TSGR2_112-e\Docs\R2-2010453.zip" TargetMode="External"/><Relationship Id="rId1718" Type="http://schemas.openxmlformats.org/officeDocument/2006/relationships/hyperlink" Target="file:///D:\Documents\3GPP\tsg_ran\WG2\TSGR2_112-e\Docs\R2-2008889.zip" TargetMode="External"/><Relationship Id="rId1925" Type="http://schemas.openxmlformats.org/officeDocument/2006/relationships/hyperlink" Target="file:///D:\Documents\3GPP\tsg_ran\WG2\TSGR2_112-e\Docs\R2-2009058.zip" TargetMode="External"/><Relationship Id="rId299" Type="http://schemas.openxmlformats.org/officeDocument/2006/relationships/hyperlink" Target="file:///D:\Documents\3GPP\tsg_ran\WG2\TSGR2_112-e\Docs\R2-2009546.zip" TargetMode="External"/><Relationship Id="rId159" Type="http://schemas.openxmlformats.org/officeDocument/2006/relationships/hyperlink" Target="file:///D:\Documents\3GPP\tsg_ran\WG2\TSGR2_112-e\Docs\R2-2011044.zip" TargetMode="External"/><Relationship Id="rId366" Type="http://schemas.openxmlformats.org/officeDocument/2006/relationships/hyperlink" Target="file:///D:\Documents\3GPP\tsg_ran\WG2\TSGR2_112-e\Docs\R2-2010442.zip" TargetMode="External"/><Relationship Id="rId573" Type="http://schemas.openxmlformats.org/officeDocument/2006/relationships/hyperlink" Target="file:///D:\Documents\3GPP\tsg_ran\WG2\TSGR2_112-e\Docs\R2-2010038.zip" TargetMode="External"/><Relationship Id="rId780" Type="http://schemas.openxmlformats.org/officeDocument/2006/relationships/hyperlink" Target="file:///D:\Documents\3GPP\tsg_ran\WG2\TSGR2_112-e\Docs\R2-2010434.zip" TargetMode="External"/><Relationship Id="rId226" Type="http://schemas.openxmlformats.org/officeDocument/2006/relationships/hyperlink" Target="file:///D:\Documents\3GPP\tsg_ran\WG2\TSGR2_112-e\Docs\R2-2009280.zip" TargetMode="External"/><Relationship Id="rId433" Type="http://schemas.openxmlformats.org/officeDocument/2006/relationships/hyperlink" Target="file:///D:\Documents\3GPP\tsg_ran\WG2\TSGR2_112-e\Docs\R2-2008789.zip" TargetMode="External"/><Relationship Id="rId878" Type="http://schemas.openxmlformats.org/officeDocument/2006/relationships/hyperlink" Target="file:///D:\Documents\3GPP\tsg_ran\WG2\TSGR2_112-e\Docs\R2-2010064.zip" TargetMode="External"/><Relationship Id="rId1063" Type="http://schemas.openxmlformats.org/officeDocument/2006/relationships/hyperlink" Target="file:///D:\Documents\3GPP\tsg_ran\WG2\TSGR2_112-e\Docs\R2-2010284.zip" TargetMode="External"/><Relationship Id="rId1270" Type="http://schemas.openxmlformats.org/officeDocument/2006/relationships/hyperlink" Target="file:///D:\Documents\3GPP\tsg_ran\WG2\TSGR2_112-e\Docs\R2-2008935.zip" TargetMode="External"/><Relationship Id="rId640" Type="http://schemas.openxmlformats.org/officeDocument/2006/relationships/hyperlink" Target="file:///D:\Documents\3GPP\tsg_ran\WG2\TSGR2_112-e\Docs\R2-2009627.zip" TargetMode="External"/><Relationship Id="rId738" Type="http://schemas.openxmlformats.org/officeDocument/2006/relationships/hyperlink" Target="file:///D:\Documents\3GPP\tsg_ran\WG2\TSGR2_112-e\Docs\R2-2010549.zip" TargetMode="External"/><Relationship Id="rId945" Type="http://schemas.openxmlformats.org/officeDocument/2006/relationships/hyperlink" Target="file:///D:\Documents\3GPP\tsg_ran\WG2\TSGR2_112-e\Docs\R2-2009444.zip" TargetMode="External"/><Relationship Id="rId1368" Type="http://schemas.openxmlformats.org/officeDocument/2006/relationships/hyperlink" Target="file:///D:\Documents\3GPP\tsg_ran\WG2\TSGR2_112-e\Docs\R2-2010005.zip" TargetMode="External"/><Relationship Id="rId1575" Type="http://schemas.openxmlformats.org/officeDocument/2006/relationships/hyperlink" Target="file:///D:\Documents\3GPP\tsg_ran\WG2\TSGR2_112-e\Docs\R2-2009070.zip" TargetMode="External"/><Relationship Id="rId1782" Type="http://schemas.openxmlformats.org/officeDocument/2006/relationships/hyperlink" Target="file:///D:\Documents\3GPP\tsg_ran\WG2\TSGR2_112-e\Docs\R2-2008999.zip" TargetMode="External"/><Relationship Id="rId74" Type="http://schemas.openxmlformats.org/officeDocument/2006/relationships/hyperlink" Target="file:///D:\Documents\3GPP\tsg_ran\WG2\TSGR2_112-e\Docs\R2-2009793.zip" TargetMode="External"/><Relationship Id="rId500" Type="http://schemas.openxmlformats.org/officeDocument/2006/relationships/hyperlink" Target="file:///D:\Documents\3GPP\tsg_ran\WG2\TSGR2_112-e\Docs\R2-2009042.zip" TargetMode="External"/><Relationship Id="rId805" Type="http://schemas.openxmlformats.org/officeDocument/2006/relationships/hyperlink" Target="file:///D:\Documents\3GPP\tsg_ran\WG2\TSGR2_112-e\Docs\R2-2010208.zip" TargetMode="External"/><Relationship Id="rId1130" Type="http://schemas.openxmlformats.org/officeDocument/2006/relationships/hyperlink" Target="file:///D:\Documents\3GPP\tsg_ran\WG2\TSGR2_112-e\Docs\R2-2009610.zip" TargetMode="External"/><Relationship Id="rId1228" Type="http://schemas.openxmlformats.org/officeDocument/2006/relationships/hyperlink" Target="file:///D:\Documents\3GPP\tsg_ran\WG2\TSGR2_112-e\Docs\R2-2009675.zip" TargetMode="External"/><Relationship Id="rId1435" Type="http://schemas.openxmlformats.org/officeDocument/2006/relationships/hyperlink" Target="file:///D:\Documents\3GPP\tsg_ran\WG2\TSGR2_112-e\Docs\R2-2008917.zip" TargetMode="External"/><Relationship Id="rId1642" Type="http://schemas.openxmlformats.org/officeDocument/2006/relationships/hyperlink" Target="file:///D:\Documents\3GPP\tsg_ran\WG2\TSGR2_112-e\Docs\R2-2010262.zip" TargetMode="External"/><Relationship Id="rId1947" Type="http://schemas.openxmlformats.org/officeDocument/2006/relationships/hyperlink" Target="file:///D:\Documents\3GPP\tsg_ran\WG2\TSGR2_112-e\Docs\R2-2009589.zip" TargetMode="External"/><Relationship Id="rId1502" Type="http://schemas.openxmlformats.org/officeDocument/2006/relationships/hyperlink" Target="file:///D:\Documents\3GPP\tsg_ran\WG2\TSGR2_112-e\Docs\R2-2009878.zip" TargetMode="External"/><Relationship Id="rId1807" Type="http://schemas.openxmlformats.org/officeDocument/2006/relationships/hyperlink" Target="file:///D:\Documents\3GPP\tsg_ran\WG2\TSGR2_112-e\Docs\R2-2010322.zip" TargetMode="External"/><Relationship Id="rId290" Type="http://schemas.openxmlformats.org/officeDocument/2006/relationships/hyperlink" Target="file:///D:\Documents\3GPP\tsg_ran\WG2\TSGR2_112-e\Docs\R2-2010420.zip" TargetMode="External"/><Relationship Id="rId388" Type="http://schemas.openxmlformats.org/officeDocument/2006/relationships/hyperlink" Target="file:///D:\Documents\3GPP\tsg_ran\WG2\TSGR2_112-e\Docs\R2-2009219.zip" TargetMode="External"/><Relationship Id="rId150" Type="http://schemas.openxmlformats.org/officeDocument/2006/relationships/hyperlink" Target="file:///D:\Documents\3GPP\tsg_ran\WG2\TSGR2_112-e\Docs\R2-2009076.zip" TargetMode="External"/><Relationship Id="rId595" Type="http://schemas.openxmlformats.org/officeDocument/2006/relationships/hyperlink" Target="file:///D:\Documents\3GPP\tsg_ran\WG2\TSGR2_112-e\Docs\R2-2010044.zip" TargetMode="External"/><Relationship Id="rId248" Type="http://schemas.openxmlformats.org/officeDocument/2006/relationships/hyperlink" Target="file:///D:\Documents\3GPP\tsg_ran\WG2\TSGR2_112-e\Docs\R2-2009321.zip" TargetMode="External"/><Relationship Id="rId455" Type="http://schemas.openxmlformats.org/officeDocument/2006/relationships/hyperlink" Target="file:///D:\Documents\3GPP\tsg_ran\WG2\TSGR2_112-e\Docs\R2-2009541.zip" TargetMode="External"/><Relationship Id="rId662" Type="http://schemas.openxmlformats.org/officeDocument/2006/relationships/hyperlink" Target="file:///D:\Documents\3GPP\tsg_ran\WG2\TSGR2_112-e\Docs\R2-2010014.zip" TargetMode="External"/><Relationship Id="rId1085" Type="http://schemas.openxmlformats.org/officeDocument/2006/relationships/hyperlink" Target="file:///D:\Documents\3GPP\tsg_ran\WG2\TSGR2_112-e\Docs\R2-2010477.zip" TargetMode="External"/><Relationship Id="rId1292" Type="http://schemas.openxmlformats.org/officeDocument/2006/relationships/hyperlink" Target="file:///D:\Documents\3GPP\tsg_ran\WG2\TSGR2_112-e\Docs\R2-2010432.zip" TargetMode="External"/><Relationship Id="rId108" Type="http://schemas.openxmlformats.org/officeDocument/2006/relationships/hyperlink" Target="file:///D:\Documents\3GPP\tsg_ran\WG2\TSGR2_112-e\Docs\R2-2010557.zip" TargetMode="External"/><Relationship Id="rId315" Type="http://schemas.openxmlformats.org/officeDocument/2006/relationships/hyperlink" Target="file:///D:\Documents\3GPP\tsg_ran\WG2\TSGR2_112-e\Docs\R2-2009825.zip" TargetMode="External"/><Relationship Id="rId522" Type="http://schemas.openxmlformats.org/officeDocument/2006/relationships/hyperlink" Target="file:///D:\Documents\3GPP\tsg_ran\WG2\TSGR2_112-e\Docs\R2-2009998.zip" TargetMode="External"/><Relationship Id="rId967" Type="http://schemas.openxmlformats.org/officeDocument/2006/relationships/hyperlink" Target="file:///D:\Documents\3GPP\tsg_ran\WG2\TSGR2_112-e\Docs\R2-2008797.zip" TargetMode="External"/><Relationship Id="rId1152" Type="http://schemas.openxmlformats.org/officeDocument/2006/relationships/hyperlink" Target="file:///D:\Documents\3GPP\tsg_ran\WG2\TSGR2_112-e\Docs\R2-2009270.zip" TargetMode="External"/><Relationship Id="rId1597" Type="http://schemas.openxmlformats.org/officeDocument/2006/relationships/hyperlink" Target="file:///D:\Documents\3GPP\tsg_ran\WG2\TSGR2_112-e\Docs\R2-2008837.zip" TargetMode="External"/><Relationship Id="rId96" Type="http://schemas.openxmlformats.org/officeDocument/2006/relationships/hyperlink" Target="file:///D:\Documents\3GPP\tsg_ran\WG2\TSGR2_112-e\Docs\R2-2009183.zip" TargetMode="External"/><Relationship Id="rId827" Type="http://schemas.openxmlformats.org/officeDocument/2006/relationships/hyperlink" Target="file:///D:\Documents\3GPP\tsg_ran\WG2\TSGR2_112-e\Docs\R2-2010295.zip" TargetMode="External"/><Relationship Id="rId1012" Type="http://schemas.openxmlformats.org/officeDocument/2006/relationships/hyperlink" Target="file:///D:\Documents\3GPP\tsg_ran\WG2\TSGR2_112-e\Docs\R2-2010283.zip" TargetMode="External"/><Relationship Id="rId1457" Type="http://schemas.openxmlformats.org/officeDocument/2006/relationships/hyperlink" Target="file:///D:\Documents\3GPP\tsg_ran\WG2\TSGR2_112-e\Docs\R2-2008872.zip" TargetMode="External"/><Relationship Id="rId1664" Type="http://schemas.openxmlformats.org/officeDocument/2006/relationships/hyperlink" Target="file:///D:\Documents\3GPP\tsg_ran\WG2\TSGR2_112-e\Docs\R2-2009287.zip" TargetMode="External"/><Relationship Id="rId1871" Type="http://schemas.openxmlformats.org/officeDocument/2006/relationships/hyperlink" Target="file:///D:\Documents\3GPP\tsg_ran\WG2\TSGR2_112-e\Docs\R2-2009133.zip" TargetMode="External"/><Relationship Id="rId1317" Type="http://schemas.openxmlformats.org/officeDocument/2006/relationships/hyperlink" Target="file:///D:\Documents\3GPP\tsg_ran\WG2\TSGR2_112-e\Docs\R2-2009203.zip" TargetMode="External"/><Relationship Id="rId1524" Type="http://schemas.openxmlformats.org/officeDocument/2006/relationships/hyperlink" Target="file:///D:\Documents\3GPP\tsg_ran\WG2\TSGR2_112-e\Docs\R2-2008936.zip" TargetMode="External"/><Relationship Id="rId1731" Type="http://schemas.openxmlformats.org/officeDocument/2006/relationships/hyperlink" Target="file:///D:\Documents\3GPP\tsg_ran\WG2\TSGR2_112-e\Docs\R2-2010376.zip" TargetMode="External"/><Relationship Id="rId23" Type="http://schemas.openxmlformats.org/officeDocument/2006/relationships/hyperlink" Target="file:///D:\Documents\3GPP\tsg_ran\WG2\TSGR2_112-e\Docs\R2-2009216.zip" TargetMode="External"/><Relationship Id="rId1829" Type="http://schemas.openxmlformats.org/officeDocument/2006/relationships/hyperlink" Target="file:///D:\Documents\3GPP\tsg_ran\WG2\TSGR2_112-e\Docs\R2-2009427.zip" TargetMode="External"/><Relationship Id="rId172" Type="http://schemas.openxmlformats.org/officeDocument/2006/relationships/hyperlink" Target="file:///D:\Documents\3GPP\tsg_ran\WG2\TSGR2_112-e\Docs\R2-2010084.zip" TargetMode="External"/><Relationship Id="rId477" Type="http://schemas.openxmlformats.org/officeDocument/2006/relationships/hyperlink" Target="file:///D:\Documents\3GPP\tsg_ran\WG2\TSGR2_112-e\Docs\R2-2009000.zip" TargetMode="External"/><Relationship Id="rId684" Type="http://schemas.openxmlformats.org/officeDocument/2006/relationships/hyperlink" Target="file:///D:\Documents\3GPP\tsg_ran\WG2\TSGR2_112-e\Docs\R2-2009906.zip" TargetMode="External"/><Relationship Id="rId337" Type="http://schemas.openxmlformats.org/officeDocument/2006/relationships/hyperlink" Target="file:///D:\Documents\3GPP\tsg_ran\WG2\TSGR2_112-e\Docs\R2-2009704.zip" TargetMode="External"/><Relationship Id="rId891" Type="http://schemas.openxmlformats.org/officeDocument/2006/relationships/hyperlink" Target="file:///D:\Documents\3GPP\tsg_ran\WG2\TSGR2_112-e\Docs\R2-2009600.zip" TargetMode="External"/><Relationship Id="rId989" Type="http://schemas.openxmlformats.org/officeDocument/2006/relationships/hyperlink" Target="file:///D:\Documents\3GPP\tsg_ran\WG2\TSGR2_112-e\Docs\R2-2010644.zip" TargetMode="External"/><Relationship Id="rId544" Type="http://schemas.openxmlformats.org/officeDocument/2006/relationships/hyperlink" Target="file:///D:\Documents\3GPP\tsg_ran\WG2\TSGR2_112-e\Docs\R2-2008745.zip" TargetMode="External"/><Relationship Id="rId751" Type="http://schemas.openxmlformats.org/officeDocument/2006/relationships/hyperlink" Target="file:///D:\Documents\3GPP\tsg_ran\WG2\TSGR2_112-e\Docs\R2-2008894.zip" TargetMode="External"/><Relationship Id="rId849" Type="http://schemas.openxmlformats.org/officeDocument/2006/relationships/hyperlink" Target="file:///D:\Documents\3GPP\tsg_ran\WG2\TSGR2_112-e\Docs\R2-2010251.zip" TargetMode="External"/><Relationship Id="rId1174" Type="http://schemas.openxmlformats.org/officeDocument/2006/relationships/hyperlink" Target="file:///D:\Documents\3GPP\tsg_ran\WG2\TSGR2_112-e\Docs\R2-2009562.zip" TargetMode="External"/><Relationship Id="rId1381" Type="http://schemas.openxmlformats.org/officeDocument/2006/relationships/hyperlink" Target="file:///D:\Documents\3GPP\tsg_ran\WG2\TSGR2_112-e\Docs\R2-2009149.zip" TargetMode="External"/><Relationship Id="rId1479" Type="http://schemas.openxmlformats.org/officeDocument/2006/relationships/hyperlink" Target="file:///D:\Documents\3GPP\tsg_ran\WG2\TSGR2_112-e\Docs\R2-2009474.zip" TargetMode="External"/><Relationship Id="rId1686" Type="http://schemas.openxmlformats.org/officeDocument/2006/relationships/hyperlink" Target="file:///D:\Documents\3GPP\tsg_ran\WG2\TSGR2_112-e\Docs\R2-2010074.zip" TargetMode="External"/><Relationship Id="rId404" Type="http://schemas.openxmlformats.org/officeDocument/2006/relationships/hyperlink" Target="file:///D:\Documents\3GPP\tsg_ran\WG2\TSGR2_112-e\Docs\R2-2009829.zip" TargetMode="External"/><Relationship Id="rId611" Type="http://schemas.openxmlformats.org/officeDocument/2006/relationships/hyperlink" Target="file:///D:\Documents\3GPP\tsg_ran\WG2\TSGR2_112-e\Docs\R2-2010590.zip" TargetMode="External"/><Relationship Id="rId1034" Type="http://schemas.openxmlformats.org/officeDocument/2006/relationships/hyperlink" Target="file:///D:\Documents\3GPP\tsg_ran\WG2\TSGR2_112-e\Docs\R2-2010248.zip" TargetMode="External"/><Relationship Id="rId1241" Type="http://schemas.openxmlformats.org/officeDocument/2006/relationships/hyperlink" Target="file:///D:\Documents\3GPP\tsg_ran\WG2\TSGR2_112-e\Docs\R2-2008960.zip" TargetMode="External"/><Relationship Id="rId1339" Type="http://schemas.openxmlformats.org/officeDocument/2006/relationships/hyperlink" Target="file:///D:\Documents\3GPP\tsg_ran\WG2\TSGR2_112-e\Docs\R2-2009145.zip" TargetMode="External"/><Relationship Id="rId1893" Type="http://schemas.openxmlformats.org/officeDocument/2006/relationships/hyperlink" Target="file:///D:\Documents\3GPP\tsg_ran\WG2\TSGR2_112-e\Docs\R2-2009027.zip" TargetMode="External"/><Relationship Id="rId709" Type="http://schemas.openxmlformats.org/officeDocument/2006/relationships/hyperlink" Target="file:///D:\Documents\3GPP\tsg_ran\WG2\TSGR2_112-e\Docs\R2-2010228.zip" TargetMode="External"/><Relationship Id="rId916" Type="http://schemas.openxmlformats.org/officeDocument/2006/relationships/hyperlink" Target="file:///D:\Documents\3GPP\tsg_ran\WG2\TSGR2_112-e\Docs\R2-2009155.zip" TargetMode="External"/><Relationship Id="rId1101" Type="http://schemas.openxmlformats.org/officeDocument/2006/relationships/hyperlink" Target="file:///D:\Documents\3GPP\tsg_ran\WG2\TSGR2_112-e\Docs\R2-2009291.zip" TargetMode="External"/><Relationship Id="rId1546" Type="http://schemas.openxmlformats.org/officeDocument/2006/relationships/hyperlink" Target="file:///D:\Documents\3GPP\tsg_ran\WG2\TSGR2_112-e\Docs\R2-2010393.zip" TargetMode="External"/><Relationship Id="rId1753" Type="http://schemas.openxmlformats.org/officeDocument/2006/relationships/hyperlink" Target="file:///D:\Documents\3GPP\tsg_ran\WG2\TSGR2_112-e\Docs\R2-2008891.zip" TargetMode="External"/><Relationship Id="rId1960" Type="http://schemas.openxmlformats.org/officeDocument/2006/relationships/fontTable" Target="fontTable.xml"/><Relationship Id="rId45" Type="http://schemas.openxmlformats.org/officeDocument/2006/relationships/hyperlink" Target="file:///D:\Documents\3GPP\tsg_ran\WG2\TSGR2_112-e\Docs\R2-2009570.zip" TargetMode="External"/><Relationship Id="rId1406" Type="http://schemas.openxmlformats.org/officeDocument/2006/relationships/hyperlink" Target="file:///D:\Documents\3GPP\tsg_ran\WG2\TSGR2_112-e\Docs\R2-2010366.zip" TargetMode="External"/><Relationship Id="rId1613" Type="http://schemas.openxmlformats.org/officeDocument/2006/relationships/hyperlink" Target="file:///D:\Documents\3GPP\tsg_ran\WG2\TSGR2_112-e\Docs\R2-2009774.zip" TargetMode="External"/><Relationship Id="rId1820" Type="http://schemas.openxmlformats.org/officeDocument/2006/relationships/hyperlink" Target="file:///D:\Documents\3GPP\tsg_ran\WG2\TSGR2_112-e\Docs\R2-2010400.zip" TargetMode="External"/><Relationship Id="rId194" Type="http://schemas.openxmlformats.org/officeDocument/2006/relationships/hyperlink" Target="file:///D:\Documents\3GPP\tsg_ran\WG2\TSGR2_112-e\Docs\R2-2010240.zip" TargetMode="External"/><Relationship Id="rId1918" Type="http://schemas.openxmlformats.org/officeDocument/2006/relationships/hyperlink" Target="file:///D:\Documents\3GPP\tsg_ran\WG2\TSGR2_112-e\Docs\R2-2009937.zip" TargetMode="External"/><Relationship Id="rId261" Type="http://schemas.openxmlformats.org/officeDocument/2006/relationships/hyperlink" Target="file:///D:\Documents\3GPP\tsg_ran\WG2\TSGR2_112-e\Docs\R2-2009323.zip" TargetMode="External"/><Relationship Id="rId499" Type="http://schemas.openxmlformats.org/officeDocument/2006/relationships/hyperlink" Target="file:///D:\Documents\3GPP\tsg_ran\WG2\TSGR2_112-e\Docs\R2-2010709.zip" TargetMode="External"/><Relationship Id="rId359" Type="http://schemas.openxmlformats.org/officeDocument/2006/relationships/hyperlink" Target="file:///D:\Documents\3GPP\tsg_ran\WG2\TSGR2_112-e\Docs\R2-2010235.zip" TargetMode="External"/><Relationship Id="rId566" Type="http://schemas.openxmlformats.org/officeDocument/2006/relationships/hyperlink" Target="file:///D:\Documents\3GPP\tsg_ran\WG2\TSGR2_112-e\Docs\R2-2010040.zip" TargetMode="External"/><Relationship Id="rId773" Type="http://schemas.openxmlformats.org/officeDocument/2006/relationships/hyperlink" Target="file:///D:\Documents\3GPP\tsg_ran\WG2\TSGR2_112-e\Docs\R2-2009926.zip" TargetMode="External"/><Relationship Id="rId1196" Type="http://schemas.openxmlformats.org/officeDocument/2006/relationships/hyperlink" Target="file:///D:\Documents\3GPP\tsg_ran\WG2\TSGR2_112-e\Docs\R2-2009870.zip" TargetMode="External"/><Relationship Id="rId121" Type="http://schemas.openxmlformats.org/officeDocument/2006/relationships/hyperlink" Target="file:///D:\Documents\3GPP\tsg_ran\WG2\TSGR2_112-e\Docs\R2-2009236.zip" TargetMode="External"/><Relationship Id="rId219" Type="http://schemas.openxmlformats.org/officeDocument/2006/relationships/hyperlink" Target="file:///D:\Documents\3GPP\tsg_ran\WG2\TSGR2_112-e\Docs\R2-2009945.zip" TargetMode="External"/><Relationship Id="rId426" Type="http://schemas.openxmlformats.org/officeDocument/2006/relationships/hyperlink" Target="file:///D:\Documents\3GPP\tsg_ran\WG2\TSGR2_112-e\Docs\R2-2010491.zip" TargetMode="External"/><Relationship Id="rId633" Type="http://schemas.openxmlformats.org/officeDocument/2006/relationships/hyperlink" Target="file:///D:\Documents\3GPP\tsg_ran\WG2\TSGR2_112-e\Docs\R2-2008753.zip" TargetMode="External"/><Relationship Id="rId980" Type="http://schemas.openxmlformats.org/officeDocument/2006/relationships/hyperlink" Target="file:///D:\Documents\3GPP\tsg_ran\WG2\TSGR2_112-e\Docs\R2-2009579.zip" TargetMode="External"/><Relationship Id="rId1056" Type="http://schemas.openxmlformats.org/officeDocument/2006/relationships/hyperlink" Target="file:///D:\Documents\3GPP\tsg_ran\WG2\TSGR2_112-e\Docs\R2-2009739.zip" TargetMode="External"/><Relationship Id="rId1263" Type="http://schemas.openxmlformats.org/officeDocument/2006/relationships/hyperlink" Target="file:///D:\Documents\3GPP\tsg_ran\WG2\TSGR2_112-e\Docs\R2-2010232.zip" TargetMode="External"/><Relationship Id="rId840" Type="http://schemas.openxmlformats.org/officeDocument/2006/relationships/hyperlink" Target="file:///D:\Documents\3GPP\tsg_ran\WG2\TSGR2_112-e\Docs\R2-2010298.zip" TargetMode="External"/><Relationship Id="rId938" Type="http://schemas.openxmlformats.org/officeDocument/2006/relationships/hyperlink" Target="file:///D:\Documents\3GPP\tsg_ran\WG2\TSGR2_112-e\Docs\R2-2009054.zip" TargetMode="External"/><Relationship Id="rId1470" Type="http://schemas.openxmlformats.org/officeDocument/2006/relationships/hyperlink" Target="file:///D:\Documents\3GPP\tsg_ran\WG2\TSGR2_112-e\Docs\R2-2010246.zip" TargetMode="External"/><Relationship Id="rId1568" Type="http://schemas.openxmlformats.org/officeDocument/2006/relationships/hyperlink" Target="file:///D:\Documents\3GPP\tsg_ran\WG2\TSGR2_112-e\Docs\R2-2010334.zip" TargetMode="External"/><Relationship Id="rId1775" Type="http://schemas.openxmlformats.org/officeDocument/2006/relationships/hyperlink" Target="file:///D:\Documents\3GPP\tsg_ran\WG2\TSGR2_112-e\Docs\R2-2008723.zip" TargetMode="External"/><Relationship Id="rId67" Type="http://schemas.openxmlformats.org/officeDocument/2006/relationships/hyperlink" Target="file:///D:\Documents\3GPP\tsg_ran\WG2\TSGR2_112-e\Docs\R2-2008822.zip" TargetMode="External"/><Relationship Id="rId700" Type="http://schemas.openxmlformats.org/officeDocument/2006/relationships/hyperlink" Target="file:///D:\Documents\3GPP\tsg_ran\WG2\TSGR2_112-e\Docs\R2-2009700.zip" TargetMode="External"/><Relationship Id="rId1123" Type="http://schemas.openxmlformats.org/officeDocument/2006/relationships/hyperlink" Target="file:///D:\Documents\3GPP\tsg_ran\WG2\TSGR2_112-e\Docs\R2-2009007.zip" TargetMode="External"/><Relationship Id="rId1330" Type="http://schemas.openxmlformats.org/officeDocument/2006/relationships/hyperlink" Target="file:///D:\Documents\3GPP\tsg_ran\WG2\TSGR2_112-e\Docs\R2-2010129.zip" TargetMode="External"/><Relationship Id="rId1428" Type="http://schemas.openxmlformats.org/officeDocument/2006/relationships/hyperlink" Target="file:///D:\Documents\3GPP\tsg_ran\WG2\TSGR2_112-e\Docs\R2-2009971.zip" TargetMode="External"/><Relationship Id="rId1635" Type="http://schemas.openxmlformats.org/officeDocument/2006/relationships/hyperlink" Target="file:///D:\Documents\3GPP\tsg_ran\WG2\TSGR2_112-e\Docs\R2-2009772.zip" TargetMode="External"/><Relationship Id="rId1842" Type="http://schemas.openxmlformats.org/officeDocument/2006/relationships/hyperlink" Target="file:///D:\Documents\3GPP\tsg_ran\WG2\TSGR2_112-e\Docs\R2-2010396.zip" TargetMode="External"/><Relationship Id="rId1702" Type="http://schemas.openxmlformats.org/officeDocument/2006/relationships/hyperlink" Target="file:///D:\Documents\3GPP\tsg_ran\WG2\TSGR2_112-e\Docs\R2-2008888.zip" TargetMode="External"/><Relationship Id="rId283" Type="http://schemas.openxmlformats.org/officeDocument/2006/relationships/hyperlink" Target="file:///D:\Documents\3GPP\tsg_ran\WG2\TSGR2_112-e\Docs\R2-2010399.zip" TargetMode="External"/><Relationship Id="rId490" Type="http://schemas.openxmlformats.org/officeDocument/2006/relationships/hyperlink" Target="file:///D:\Documents\3GPP\tsg_ran\WG2\TSGR2_112-e\Docs\R2-2010657.zip" TargetMode="External"/><Relationship Id="rId143" Type="http://schemas.openxmlformats.org/officeDocument/2006/relationships/hyperlink" Target="file:///D:\Documents\3GPP\tsg_ran\WG2\TSGR2_112-e\Docs\R2-2010360.zip" TargetMode="External"/><Relationship Id="rId350" Type="http://schemas.openxmlformats.org/officeDocument/2006/relationships/hyperlink" Target="file:///D:\Documents\3GPP\tsg_ran\WG2\TSGR2_112-e\Docs\R2-2009827.zip" TargetMode="External"/><Relationship Id="rId588" Type="http://schemas.openxmlformats.org/officeDocument/2006/relationships/hyperlink" Target="file:///D:\Documents\3GPP\tsg_ran\WG2\TSGR2_112-e\Docs\R2-2009677.zip" TargetMode="External"/><Relationship Id="rId795" Type="http://schemas.openxmlformats.org/officeDocument/2006/relationships/hyperlink" Target="file:///D:\Documents\3GPP\tsg_ran\WG2\TSGR2_112-e\Docs\R2-2008758.zip" TargetMode="External"/><Relationship Id="rId9" Type="http://schemas.openxmlformats.org/officeDocument/2006/relationships/hyperlink" Target="file:///D:\Documents\3GPP\tsg_ran\WG2\TSGR2_112-e\Docs\R2-2008701.zip" TargetMode="External"/><Relationship Id="rId210" Type="http://schemas.openxmlformats.org/officeDocument/2006/relationships/hyperlink" Target="file:///D:\Documents\3GPP\tsg_ran\WG2\TSGR2_112-e\Docs\R2-2009839.zip" TargetMode="External"/><Relationship Id="rId448" Type="http://schemas.openxmlformats.org/officeDocument/2006/relationships/hyperlink" Target="file:///D:\Documents\3GPP\tsg_ran\WG2\TSGR2_112-e\Docs\R2-2009376.zip" TargetMode="External"/><Relationship Id="rId655" Type="http://schemas.openxmlformats.org/officeDocument/2006/relationships/hyperlink" Target="file:///D:\Documents\3GPP\tsg_ran\WG2\TSGR2_112-e\Docs\R2-2009795.zip" TargetMode="External"/><Relationship Id="rId862" Type="http://schemas.openxmlformats.org/officeDocument/2006/relationships/hyperlink" Target="file:///D:\Documents\3GPP\tsg_ran\WG2\TSGR2_112-e\Docs\R2-2009343.zip" TargetMode="External"/><Relationship Id="rId1078" Type="http://schemas.openxmlformats.org/officeDocument/2006/relationships/hyperlink" Target="file:///D:\Documents\3GPP\tsg_ran\WG2\TSGR2_112-e\Docs\R2-2009787.zip" TargetMode="External"/><Relationship Id="rId1285" Type="http://schemas.openxmlformats.org/officeDocument/2006/relationships/hyperlink" Target="file:///D:\Documents\3GPP\tsg_ran\WG2\TSGR2_112-e\Docs\R2-2009890.zip" TargetMode="External"/><Relationship Id="rId1492" Type="http://schemas.openxmlformats.org/officeDocument/2006/relationships/hyperlink" Target="file:///D:\Documents\3GPP\tsg_ran\WG2\TSGR2_112-e\Docs\R2-2009083.zip" TargetMode="External"/><Relationship Id="rId308" Type="http://schemas.openxmlformats.org/officeDocument/2006/relationships/hyperlink" Target="file:///D:\Documents\3GPP\tsg_ran\WG2\TSGR2_112-e\Docs\R2-2008735.zip" TargetMode="External"/><Relationship Id="rId515" Type="http://schemas.openxmlformats.org/officeDocument/2006/relationships/hyperlink" Target="file:///D:\Documents\3GPP\tsg_ran\WG2\TSGR2_112-e\Docs\R2-2009472.zip" TargetMode="External"/><Relationship Id="rId722" Type="http://schemas.openxmlformats.org/officeDocument/2006/relationships/hyperlink" Target="file:///D:\Documents\3GPP\tsg_ran\WG2\TSGR2_112-e\Docs\R2-2010599.zip" TargetMode="External"/><Relationship Id="rId1145" Type="http://schemas.openxmlformats.org/officeDocument/2006/relationships/hyperlink" Target="file:///D:\Documents\3GPP\tsg_ran\WG2\TSGR2_112-e\Docs\R2-2009754.zip" TargetMode="External"/><Relationship Id="rId1352" Type="http://schemas.openxmlformats.org/officeDocument/2006/relationships/hyperlink" Target="file:///D:\Documents\3GPP\tsg_ran\WG2\TSGR2_112-e\Docs\R2-2010659.zip" TargetMode="External"/><Relationship Id="rId1797" Type="http://schemas.openxmlformats.org/officeDocument/2006/relationships/hyperlink" Target="file:///D:\Documents\3GPP\tsg_ran\WG2\TSGR2_112-e\Docs\R2-2010509.zip" TargetMode="External"/><Relationship Id="rId89" Type="http://schemas.openxmlformats.org/officeDocument/2006/relationships/hyperlink" Target="file:///D:\Documents\3GPP\tsg_ran\WG2\TSGR2_112-e\Docs\R2-2009482.zip" TargetMode="External"/><Relationship Id="rId1005" Type="http://schemas.openxmlformats.org/officeDocument/2006/relationships/hyperlink" Target="file:///D:\Documents\3GPP\tsg_ran\WG2\TSGR2_112-e\Docs\R2-2010087.zip" TargetMode="External"/><Relationship Id="rId1212" Type="http://schemas.openxmlformats.org/officeDocument/2006/relationships/hyperlink" Target="file:///D:\Documents\3GPP\tsg_ran\WG2\TSGR2_112-e\Docs\R2-2008993.zip" TargetMode="External"/><Relationship Id="rId1657" Type="http://schemas.openxmlformats.org/officeDocument/2006/relationships/hyperlink" Target="file:///D:\Documents\3GPP\tsg_ran\WG2\TSGR2_112-e\Docs\R2-2009002.zip" TargetMode="External"/><Relationship Id="rId1864" Type="http://schemas.openxmlformats.org/officeDocument/2006/relationships/hyperlink" Target="file:///D:\Documents\3GPP\tsg_ran\WG2\TSGR2_112-e\Docs\R2-2008772.zip" TargetMode="External"/><Relationship Id="rId1517" Type="http://schemas.openxmlformats.org/officeDocument/2006/relationships/hyperlink" Target="file:///D:\Documents\3GPP\tsg_ran\WG2\TSGR2_112-e\Docs\R2-2008884.zip" TargetMode="External"/><Relationship Id="rId1724" Type="http://schemas.openxmlformats.org/officeDocument/2006/relationships/hyperlink" Target="file:///D:\Documents\3GPP\tsg_ran\WG2\TSGR2_112-e\Docs\R2-2009248.zip" TargetMode="External"/><Relationship Id="rId16" Type="http://schemas.openxmlformats.org/officeDocument/2006/relationships/hyperlink" Target="file:///D:\Documents\3GPP\tsg_ran\WG2\TSGR2_112-e\Docs\R2-2009734.zip" TargetMode="External"/><Relationship Id="rId1931" Type="http://schemas.openxmlformats.org/officeDocument/2006/relationships/hyperlink" Target="file:///D:\Documents\3GPP\tsg_ran\WG2\TSGR2_112-e\Docs\R2-2009876.zip" TargetMode="External"/><Relationship Id="rId165" Type="http://schemas.openxmlformats.org/officeDocument/2006/relationships/hyperlink" Target="file:///D:\Documents\3GPP\tsg_ran\WG2\TSGR2_112-e\Docs\R2-2010568.zip" TargetMode="External"/><Relationship Id="rId372" Type="http://schemas.openxmlformats.org/officeDocument/2006/relationships/hyperlink" Target="file:///D:\Documents\3GPP\tsg_ran\WG2\TSGR2_112-e\Docs\R2-2008783.zip" TargetMode="External"/><Relationship Id="rId677" Type="http://schemas.openxmlformats.org/officeDocument/2006/relationships/hyperlink" Target="file:///D:\Documents\3GPP\tsg_ran\WG2\TSGR2_112-e\Docs\R2-2010521.zip" TargetMode="External"/><Relationship Id="rId232" Type="http://schemas.openxmlformats.org/officeDocument/2006/relationships/hyperlink" Target="file:///D:\Documents\3GPP\tsg_ran\WG2\TSGR2_112-e\Docs\R2-2009846.zip" TargetMode="External"/><Relationship Id="rId884" Type="http://schemas.openxmlformats.org/officeDocument/2006/relationships/hyperlink" Target="file:///D:\Documents\3GPP\tsg_ran\WG2\TSGR2_112-e\Docs\R2-2010411.zip" TargetMode="External"/><Relationship Id="rId537" Type="http://schemas.openxmlformats.org/officeDocument/2006/relationships/hyperlink" Target="file:///D:\Documents\3GPP\tsg_ran\WG2\TSGR2_112-e\Docs\R2-2010293.zip" TargetMode="External"/><Relationship Id="rId744" Type="http://schemas.openxmlformats.org/officeDocument/2006/relationships/hyperlink" Target="file:///D:\Documents\3GPP\tsg_ran\WG2\TSGR2_112-e\Docs\R2-2008721.zip" TargetMode="External"/><Relationship Id="rId951" Type="http://schemas.openxmlformats.org/officeDocument/2006/relationships/hyperlink" Target="file:///D:\Documents\3GPP\tsg_ran\WG2\TSGR2_112-e\Docs\R2-2009960.zip" TargetMode="External"/><Relationship Id="rId1167" Type="http://schemas.openxmlformats.org/officeDocument/2006/relationships/hyperlink" Target="file:///D:\Documents\3GPP\tsg_ran\WG2\TSGR2_112-e\Docs\R2-2008859.zip" TargetMode="External"/><Relationship Id="rId1374" Type="http://schemas.openxmlformats.org/officeDocument/2006/relationships/hyperlink" Target="file:///D:\Documents\3GPP\tsg_ran\WG2\TSGR2_112-e\Docs\R2-2010104.zip" TargetMode="External"/><Relationship Id="rId1581" Type="http://schemas.openxmlformats.org/officeDocument/2006/relationships/hyperlink" Target="file:///D:\Documents\3GPP\tsg_ran\WG2\TSGR2_112-e\Docs\R2-2009110.zip" TargetMode="External"/><Relationship Id="rId1679" Type="http://schemas.openxmlformats.org/officeDocument/2006/relationships/hyperlink" Target="file:///D:\Documents\3GPP\tsg_ran\WG2\TSGR2_112-e\Docs\R2-2010627.zip" TargetMode="External"/><Relationship Id="rId80" Type="http://schemas.openxmlformats.org/officeDocument/2006/relationships/hyperlink" Target="file:///D:\Documents\3GPP\tsg_ran\WG2\TSGR2_112-e\Docs\R2-2010622.zip" TargetMode="External"/><Relationship Id="rId604" Type="http://schemas.openxmlformats.org/officeDocument/2006/relationships/hyperlink" Target="file:///D:\Documents\3GPP\tsg_ran\WG2\TSGR2_112-e\Docs\R2-2010199.zip" TargetMode="External"/><Relationship Id="rId811" Type="http://schemas.openxmlformats.org/officeDocument/2006/relationships/hyperlink" Target="file:///D:\Documents\3GPP\tsg_ran\WG2\TSGR2_112-e\Docs\R2-2009382.zip" TargetMode="External"/><Relationship Id="rId1027" Type="http://schemas.openxmlformats.org/officeDocument/2006/relationships/hyperlink" Target="file:///D:\Documents\3GPP\tsg_ran\WG2\TSGR2_112-e\Docs\R2-2009815.zip" TargetMode="External"/><Relationship Id="rId1234" Type="http://schemas.openxmlformats.org/officeDocument/2006/relationships/hyperlink" Target="file:///D:\Documents\3GPP\tsg_ran\WG2\TSGR2_112-e\Docs\R2-2009966.zip" TargetMode="External"/><Relationship Id="rId1441" Type="http://schemas.openxmlformats.org/officeDocument/2006/relationships/hyperlink" Target="file:///D:\Documents\3GPP\tsg_ran\WG2\TSGR2_112-e\Docs\R2-2009174.zip" TargetMode="External"/><Relationship Id="rId1886" Type="http://schemas.openxmlformats.org/officeDocument/2006/relationships/hyperlink" Target="file:///D:\Documents\3GPP\tsg_ran\WG2\TSGR2_112-e\Docs\R2-2010142.zip" TargetMode="External"/><Relationship Id="rId909" Type="http://schemas.openxmlformats.org/officeDocument/2006/relationships/hyperlink" Target="file:///D:\Documents\3GPP\tsg_ran\WG2\TSGR2_112-e\Docs\R2-2009440.zip" TargetMode="External"/><Relationship Id="rId1301" Type="http://schemas.openxmlformats.org/officeDocument/2006/relationships/hyperlink" Target="file:///D:\Documents\3GPP\tsg_ran\WG2\TSGR2_112-e\Docs\R2-2009693.zip" TargetMode="External"/><Relationship Id="rId1539" Type="http://schemas.openxmlformats.org/officeDocument/2006/relationships/hyperlink" Target="file:///D:\Documents\3GPP\tsg_ran\WG2\TSGR2_112-e\Docs\R2-2009975.zip" TargetMode="External"/><Relationship Id="rId1746" Type="http://schemas.openxmlformats.org/officeDocument/2006/relationships/hyperlink" Target="file:///D:\Documents\3GPP\tsg_ran\WG2\TSGR2_112-e\Docs\R2-2009800.zip" TargetMode="External"/><Relationship Id="rId1953" Type="http://schemas.openxmlformats.org/officeDocument/2006/relationships/hyperlink" Target="file:///D:\Documents\3GPP\tsg_ran\WG2\TSGR2_112-e\Docs\R2-2009113.zip" TargetMode="External"/><Relationship Id="rId38" Type="http://schemas.openxmlformats.org/officeDocument/2006/relationships/hyperlink" Target="file:///D:\Documents\3GPP\tsg_ran\WG2\TSGR2_112-e\Docs\R2-2009431.zip" TargetMode="External"/><Relationship Id="rId1606" Type="http://schemas.openxmlformats.org/officeDocument/2006/relationships/hyperlink" Target="file:///D:\Documents\3GPP\tsg_ran\WG2\TSGR2_112-e\Docs\R2-2009454.zip" TargetMode="External"/><Relationship Id="rId1813" Type="http://schemas.openxmlformats.org/officeDocument/2006/relationships/hyperlink" Target="file:///D:\Documents\3GPP\tsg_ran\WG2\TSGR2_112-e\Docs\R2-2009400.zip" TargetMode="External"/><Relationship Id="rId187" Type="http://schemas.openxmlformats.org/officeDocument/2006/relationships/hyperlink" Target="file:///D:\Documents\3GPP\tsg_ran\WG2\TSGR2_112-e\Docs\R2-2010241.zip" TargetMode="External"/><Relationship Id="rId394" Type="http://schemas.openxmlformats.org/officeDocument/2006/relationships/hyperlink" Target="file:///D:\Documents\3GPP\tsg_ran\WG2\TSGR2_112-e\Docs\R2-2009225.zip" TargetMode="External"/><Relationship Id="rId254" Type="http://schemas.openxmlformats.org/officeDocument/2006/relationships/hyperlink" Target="file:///D:\Documents\3GPP\tsg_ran\WG2\TSGR2_112-e\Docs\R2-2009927.zip" TargetMode="External"/><Relationship Id="rId699" Type="http://schemas.openxmlformats.org/officeDocument/2006/relationships/hyperlink" Target="file:///D:\Documents\3GPP\tsg_ran\WG2\TSGR2_112-e\Docs\R2-2010983.zip" TargetMode="External"/><Relationship Id="rId1091" Type="http://schemas.openxmlformats.org/officeDocument/2006/relationships/hyperlink" Target="file:///D:\Documents\3GPP\tsg_ran\WG2\TSGR2_112-e\Docs\R2-2009266.zip" TargetMode="External"/><Relationship Id="rId114" Type="http://schemas.openxmlformats.org/officeDocument/2006/relationships/hyperlink" Target="file:///D:\Documents\3GPP\tsg_ran\WG2\TSGR2_112-e\Docs\R2-2009233.zip" TargetMode="External"/><Relationship Id="rId461" Type="http://schemas.openxmlformats.org/officeDocument/2006/relationships/hyperlink" Target="file:///D:\Documents\3GPP\tsg_ran\WG2\TSGR2_112-e\Docs\R2-2009372.zip" TargetMode="External"/><Relationship Id="rId559" Type="http://schemas.openxmlformats.org/officeDocument/2006/relationships/hyperlink" Target="file:///D:\Documents\3GPP\tsg_ran\WG2\TSGR2_112-e\Docs\R2-2010597.zip" TargetMode="External"/><Relationship Id="rId766" Type="http://schemas.openxmlformats.org/officeDocument/2006/relationships/hyperlink" Target="file:///D:\Documents\3GPP\tsg_ran\WG2\TSGR2_112-e\Docs\R2-2009241.zip" TargetMode="External"/><Relationship Id="rId1189" Type="http://schemas.openxmlformats.org/officeDocument/2006/relationships/hyperlink" Target="file:///D:\Documents\3GPP\tsg_ran\WG2\TSGR2_112-e\Docs\R2-2008985.zip" TargetMode="External"/><Relationship Id="rId1396" Type="http://schemas.openxmlformats.org/officeDocument/2006/relationships/hyperlink" Target="file:///D:\Documents\3GPP\tsg_ran\WG2\TSGR2_112-e\Docs\R2-2010660.zip" TargetMode="External"/><Relationship Id="rId321" Type="http://schemas.openxmlformats.org/officeDocument/2006/relationships/hyperlink" Target="file:///D:\Documents\3GPP\tsg_ran\WG2\TSGR2_112-e\Docs\R2-2008877.zip" TargetMode="External"/><Relationship Id="rId419" Type="http://schemas.openxmlformats.org/officeDocument/2006/relationships/hyperlink" Target="file:///D:\Documents\3GPP\tsg_ran\WG2\TSGR2_112-e\Docs\R2-2010312.zip" TargetMode="External"/><Relationship Id="rId626" Type="http://schemas.openxmlformats.org/officeDocument/2006/relationships/hyperlink" Target="file:///D:\Documents\3GPP\tsg_ran\WG2\TSGR2_112-e\Docs\R2-2009794.zip" TargetMode="External"/><Relationship Id="rId973" Type="http://schemas.openxmlformats.org/officeDocument/2006/relationships/hyperlink" Target="file:///D:\Documents\3GPP\tsg_ran\WG2\TSGR2_112-e\Docs\R2-2009157.zip" TargetMode="External"/><Relationship Id="rId1049" Type="http://schemas.openxmlformats.org/officeDocument/2006/relationships/hyperlink" Target="file:///D:\Documents\3GPP\tsg_ran\WG2\TSGR2_112-e\Docs\R2-2009326.zip" TargetMode="External"/><Relationship Id="rId1256" Type="http://schemas.openxmlformats.org/officeDocument/2006/relationships/hyperlink" Target="file:///D:\Documents\3GPP\tsg_ran\WG2\TSGR2_112-e\Docs\R2-2009799.zip" TargetMode="External"/><Relationship Id="rId833" Type="http://schemas.openxmlformats.org/officeDocument/2006/relationships/hyperlink" Target="file:///D:\Documents\3GPP\tsg_ran\WG2\TSGR2_112-e\Docs\R2-2010504.zip" TargetMode="External"/><Relationship Id="rId1116" Type="http://schemas.openxmlformats.org/officeDocument/2006/relationships/hyperlink" Target="file:///D:\Documents\3GPP\tsg_ran\WG2\TSGR2_112-e\Docs\R2-2009090.zip" TargetMode="External"/><Relationship Id="rId1463" Type="http://schemas.openxmlformats.org/officeDocument/2006/relationships/hyperlink" Target="file:///D:\Documents\3GPP\tsg_ran\WG2\TSGR2_112-e\Docs\R2-2009557.zip" TargetMode="External"/><Relationship Id="rId1670" Type="http://schemas.openxmlformats.org/officeDocument/2006/relationships/hyperlink" Target="file:///D:\Documents\3GPP\tsg_ran\WG2\TSGR2_112-e\Docs\R2-2010096.zip" TargetMode="External"/><Relationship Id="rId1768" Type="http://schemas.openxmlformats.org/officeDocument/2006/relationships/hyperlink" Target="file:///D:\Documents\3GPP\tsg_ran\WG2\TSGR2_112-e\Docs\R2-2010113.zip" TargetMode="External"/><Relationship Id="rId900" Type="http://schemas.openxmlformats.org/officeDocument/2006/relationships/hyperlink" Target="file:///D:\Documents\3GPP\tsg_ran\WG2\TSGR2_112-e\Docs\R2-2008866.zip" TargetMode="External"/><Relationship Id="rId1323" Type="http://schemas.openxmlformats.org/officeDocument/2006/relationships/hyperlink" Target="file:///D:\Documents\3GPP\tsg_ran\WG2\TSGR2_112-e\Docs\R2-2009585.zip" TargetMode="External"/><Relationship Id="rId1530" Type="http://schemas.openxmlformats.org/officeDocument/2006/relationships/hyperlink" Target="file:///D:\Documents\3GPP\tsg_ran\WG2\TSGR2_112-e\Docs\R2-2009139.zip" TargetMode="External"/><Relationship Id="rId1628" Type="http://schemas.openxmlformats.org/officeDocument/2006/relationships/hyperlink" Target="file:///D:\Documents\3GPP\tsg_ran\WG2\TSGR2_112-e\Docs\R2-2008982.zip" TargetMode="External"/><Relationship Id="rId1835" Type="http://schemas.openxmlformats.org/officeDocument/2006/relationships/hyperlink" Target="file:///D:\Documents\3GPP\tsg_ran\WG2\TSGR2_112-e\Docs\R2-2009016.zip" TargetMode="External"/><Relationship Id="rId1902" Type="http://schemas.openxmlformats.org/officeDocument/2006/relationships/hyperlink" Target="file:///D:\Documents\3GPP\tsg_ran\WG2\TSGR2_112-e\Docs\R2-2009869.zip" TargetMode="External"/><Relationship Id="rId276" Type="http://schemas.openxmlformats.org/officeDocument/2006/relationships/hyperlink" Target="file:///D:\Documents\3GPP\tsg_ran\WG2\TSGR2_112-e\Docs\R2-2009418.zip" TargetMode="External"/><Relationship Id="rId483" Type="http://schemas.openxmlformats.org/officeDocument/2006/relationships/hyperlink" Target="file:///D:\Documents\3GPP\tsg_ran\WG2\TSGR2_112-e\Docs\R2-2010141.zip" TargetMode="External"/><Relationship Id="rId690" Type="http://schemas.openxmlformats.org/officeDocument/2006/relationships/hyperlink" Target="file:///D:\Documents\3GPP\tsg_ran\WG2\TSGR2_112-e\Docs\R2-2008740.zip" TargetMode="External"/><Relationship Id="rId136" Type="http://schemas.openxmlformats.org/officeDocument/2006/relationships/hyperlink" Target="file:///D:\Documents\3GPP\tsg_ran\WG2\TSGR2_112-e\Docs\R2-2009242.zip" TargetMode="External"/><Relationship Id="rId343" Type="http://schemas.openxmlformats.org/officeDocument/2006/relationships/hyperlink" Target="file:///D:\Documents\3GPP\tsg_ran\WG2\TSGR2_112-e\Docs\R2-2009712.zip" TargetMode="External"/><Relationship Id="rId550" Type="http://schemas.openxmlformats.org/officeDocument/2006/relationships/hyperlink" Target="file:///D:\Documents\3GPP\tsg_ran\WG2\TSGR2_112-e\Docs\R2-2009080.zip" TargetMode="External"/><Relationship Id="rId788" Type="http://schemas.openxmlformats.org/officeDocument/2006/relationships/hyperlink" Target="file:///D:\Documents\3GPP\tsg_ran\WG2\TSGR2_112-e\Docs\R2-2009051.zip" TargetMode="External"/><Relationship Id="rId995" Type="http://schemas.openxmlformats.org/officeDocument/2006/relationships/hyperlink" Target="file:///D:\Documents\3GPP\tsg_ran\WG2\TSGR2_112-e\Docs\R2-2009357.zip" TargetMode="External"/><Relationship Id="rId1180" Type="http://schemas.openxmlformats.org/officeDocument/2006/relationships/hyperlink" Target="file:///D:\Documents\3GPP\tsg_ran\WG2\TSGR2_112-e\Docs\R2-2010110.zip" TargetMode="External"/><Relationship Id="rId203" Type="http://schemas.openxmlformats.org/officeDocument/2006/relationships/hyperlink" Target="file:///D:\Documents\3GPP\tsg_ran\WG2\TSGR2_112-e\Docs\R2-2010569.zip" TargetMode="External"/><Relationship Id="rId648" Type="http://schemas.openxmlformats.org/officeDocument/2006/relationships/hyperlink" Target="file:///D:\Documents\3GPP\tsg_ran\WG2\TSGR2_112-e\Docs\R2-2010631.zip" TargetMode="External"/><Relationship Id="rId855" Type="http://schemas.openxmlformats.org/officeDocument/2006/relationships/hyperlink" Target="file:///D:\Documents\3GPP\tsg_ran\WG2\TSGR2_112-e\Docs\R2-2008908.zip" TargetMode="External"/><Relationship Id="rId1040" Type="http://schemas.openxmlformats.org/officeDocument/2006/relationships/hyperlink" Target="file:///D:\Documents\3GPP\tsg_ran\WG2\TSGR2_112-e\Docs\R2-2008832.zip" TargetMode="External"/><Relationship Id="rId1278" Type="http://schemas.openxmlformats.org/officeDocument/2006/relationships/hyperlink" Target="file:///D:\Documents\3GPP\tsg_ran\WG2\TSGR2_112-e\Docs\R2-2009350.zip" TargetMode="External"/><Relationship Id="rId1485" Type="http://schemas.openxmlformats.org/officeDocument/2006/relationships/hyperlink" Target="file:///D:\Documents\3GPP\tsg_ran\WG2\TSGR2_112-e\Docs\R2-2010223.zip" TargetMode="External"/><Relationship Id="rId1692" Type="http://schemas.openxmlformats.org/officeDocument/2006/relationships/hyperlink" Target="file:///D:\Documents\3GPP\tsg_ran\WG2\TSGR2_112-e\Docs\R2-2009331.zip" TargetMode="External"/><Relationship Id="rId410" Type="http://schemas.openxmlformats.org/officeDocument/2006/relationships/hyperlink" Target="file:///D:\Documents\3GPP\tsg_ran\WG2\TSGR2_112-e\Docs\R2-2010303.zip" TargetMode="External"/><Relationship Id="rId508" Type="http://schemas.openxmlformats.org/officeDocument/2006/relationships/hyperlink" Target="file:///D:\Documents\3GPP\tsg_ran\WG2\TSGR2_112-e\Docs\R2-2009312.zip" TargetMode="External"/><Relationship Id="rId715" Type="http://schemas.openxmlformats.org/officeDocument/2006/relationships/hyperlink" Target="file:///D:\Documents\3GPP\tsg_ran\WG2\TSGR2_112-e\Docs\R2-2010585.zip" TargetMode="External"/><Relationship Id="rId922" Type="http://schemas.openxmlformats.org/officeDocument/2006/relationships/hyperlink" Target="file:///D:\Documents\3GPP\tsg_ran\WG2\TSGR2_112-e\Docs\R2-2009601.zip" TargetMode="External"/><Relationship Id="rId1138" Type="http://schemas.openxmlformats.org/officeDocument/2006/relationships/hyperlink" Target="file:///D:\Documents\3GPP\tsg_ran\WG2\TSGR2_112-e\Docs\R2-2010671.zip" TargetMode="External"/><Relationship Id="rId1345" Type="http://schemas.openxmlformats.org/officeDocument/2006/relationships/hyperlink" Target="file:///D:\Documents\3GPP\tsg_ran\WG2\TSGR2_112-e\Docs\R2-2009586.zip" TargetMode="External"/><Relationship Id="rId1552" Type="http://schemas.openxmlformats.org/officeDocument/2006/relationships/hyperlink" Target="file:///D:\Documents\3GPP\tsg_ran\WG2\TSGR2_112-e\Docs\R2-2008836.zip" TargetMode="External"/><Relationship Id="rId1205" Type="http://schemas.openxmlformats.org/officeDocument/2006/relationships/hyperlink" Target="file:///D:\Documents\3GPP\tsg_ran\WG2\TSGR2_112-e\Docs\R2-2009012.zip" TargetMode="External"/><Relationship Id="rId1857" Type="http://schemas.openxmlformats.org/officeDocument/2006/relationships/hyperlink" Target="file:///D:\Documents\3GPP\tsg_ran\WG2\TSGR2_112-e\Docs\R2-2010476.zip" TargetMode="External"/><Relationship Id="rId51" Type="http://schemas.openxmlformats.org/officeDocument/2006/relationships/hyperlink" Target="file:///D:\Documents\3GPP\tsg_ran\WG2\TSGR2_112-e\Docs\R2-2009921.zip" TargetMode="External"/><Relationship Id="rId1412" Type="http://schemas.openxmlformats.org/officeDocument/2006/relationships/hyperlink" Target="file:///D:\Documents\3GPP\tsg_ran\WG2\TSGR2_112-e\Docs\R2-2008871.zip" TargetMode="External"/><Relationship Id="rId1717" Type="http://schemas.openxmlformats.org/officeDocument/2006/relationships/hyperlink" Target="file:///D:\Documents\3GPP\tsg_ran\WG2\TSGR2_112-e\Docs\R2-2008951.zip" TargetMode="External"/><Relationship Id="rId1924" Type="http://schemas.openxmlformats.org/officeDocument/2006/relationships/hyperlink" Target="file:///D:\Documents\3GPP\tsg_ran\WG2\TSGR2_112-e\Docs\R2-2008937.zip" TargetMode="External"/><Relationship Id="rId298" Type="http://schemas.openxmlformats.org/officeDocument/2006/relationships/hyperlink" Target="file:///D:\Documents\3GPP\tsg_ran\WG2\TSGR2_112-e\Docs\R2-2009545.zip" TargetMode="External"/><Relationship Id="rId158" Type="http://schemas.openxmlformats.org/officeDocument/2006/relationships/hyperlink" Target="file:///D:\Documents\3GPP\tsg_ran\WG2\TSGR2_112-e\Docs\R2-2010601.zip" TargetMode="External"/><Relationship Id="rId365" Type="http://schemas.openxmlformats.org/officeDocument/2006/relationships/hyperlink" Target="file:///D:\Documents\3GPP\tsg_ran\WG2\TSGR2_112-e\Docs\R2-2010423.zip" TargetMode="External"/><Relationship Id="rId572" Type="http://schemas.openxmlformats.org/officeDocument/2006/relationships/hyperlink" Target="file:///D:\Documents\3GPP\tsg_ran\WG2\TSGR2_112-e\Docs\R2-2009681.zip" TargetMode="External"/><Relationship Id="rId225" Type="http://schemas.openxmlformats.org/officeDocument/2006/relationships/hyperlink" Target="file:///D:\Documents\3GPP\tsg_ran\WG2\TSGR2_112-e\Docs\R2-2009279.zip" TargetMode="External"/><Relationship Id="rId432" Type="http://schemas.openxmlformats.org/officeDocument/2006/relationships/hyperlink" Target="file:///D:\Documents\3GPP\tsg_ran\WG2\TSGR2_112-e\Docs\R2-2008788.zip" TargetMode="External"/><Relationship Id="rId877" Type="http://schemas.openxmlformats.org/officeDocument/2006/relationships/hyperlink" Target="file:///D:\Documents\3GPP\tsg_ran\WG2\TSGR2_112-e\Docs\R2-2008791.zip" TargetMode="External"/><Relationship Id="rId1062" Type="http://schemas.openxmlformats.org/officeDocument/2006/relationships/hyperlink" Target="file:///D:\Documents\3GPP\tsg_ran\WG2\TSGR2_112-e\Docs\R2-2009971.zip" TargetMode="External"/><Relationship Id="rId737" Type="http://schemas.openxmlformats.org/officeDocument/2006/relationships/hyperlink" Target="file:///D:\Documents\3GPP\tsg_ran\WG2\TSGR2_112-e\Docs\R2-2010556.zip" TargetMode="External"/><Relationship Id="rId944" Type="http://schemas.openxmlformats.org/officeDocument/2006/relationships/hyperlink" Target="file:///D:\Documents\3GPP\tsg_ran\WG2\TSGR2_112-e\Docs\R2-2009156.zip" TargetMode="External"/><Relationship Id="rId1367" Type="http://schemas.openxmlformats.org/officeDocument/2006/relationships/hyperlink" Target="file:///D:\Documents\3GPP\tsg_ran\WG2\TSGR2_112-e\Docs\R2-2009972.zip" TargetMode="External"/><Relationship Id="rId1574" Type="http://schemas.openxmlformats.org/officeDocument/2006/relationships/hyperlink" Target="file:///D:\Documents\3GPP\tsg_ran\WG2\TSGR2_112-e\Docs\R2-2008913.zip" TargetMode="External"/><Relationship Id="rId1781" Type="http://schemas.openxmlformats.org/officeDocument/2006/relationships/hyperlink" Target="file:///D:\Documents\3GPP\tsg_ran\WG2\TSGR2_112-e\Docs\R2-2008844.zip" TargetMode="External"/><Relationship Id="rId73" Type="http://schemas.openxmlformats.org/officeDocument/2006/relationships/hyperlink" Target="file:///D:\Documents\3GPP\tsg_ran\WG2\TSGR2_112-e\Docs\R2-2009792.zip" TargetMode="External"/><Relationship Id="rId804" Type="http://schemas.openxmlformats.org/officeDocument/2006/relationships/hyperlink" Target="file:///D:\Documents\3GPP\tsg_ran\WG2\TSGR2_112-e\Docs\R2-2010207.zip" TargetMode="External"/><Relationship Id="rId1227" Type="http://schemas.openxmlformats.org/officeDocument/2006/relationships/hyperlink" Target="file:///D:\Documents\3GPP\tsg_ran\WG2\TSGR2_112-e\Docs\R2-2009656.zip" TargetMode="External"/><Relationship Id="rId1434" Type="http://schemas.openxmlformats.org/officeDocument/2006/relationships/hyperlink" Target="file:///D:\Documents\3GPP\tsg_ran\WG2\TSGR2_112-e\Docs\R2-2008857.zip" TargetMode="External"/><Relationship Id="rId1641" Type="http://schemas.openxmlformats.org/officeDocument/2006/relationships/hyperlink" Target="file:///D:\Documents\3GPP\tsg_ran\WG2\TSGR2_112-e\Docs\R2-2009896.zip" TargetMode="External"/><Relationship Id="rId1879" Type="http://schemas.openxmlformats.org/officeDocument/2006/relationships/hyperlink" Target="file:///D:\Documents\3GPP\tsg_ran\WG2\TSGR2_112-e\Docs\R2-2009696.zip" TargetMode="External"/><Relationship Id="rId1501" Type="http://schemas.openxmlformats.org/officeDocument/2006/relationships/hyperlink" Target="file:///D:\Documents\3GPP\tsg_ran\WG2\TSGR2_112-e\Docs\R2-2009642.zip" TargetMode="External"/><Relationship Id="rId1739" Type="http://schemas.openxmlformats.org/officeDocument/2006/relationships/hyperlink" Target="file:///D:\Documents\3GPP\tsg_ran\WG2\TSGR2_112-e\Docs\R2-2009105.zip" TargetMode="External"/><Relationship Id="rId1946" Type="http://schemas.openxmlformats.org/officeDocument/2006/relationships/hyperlink" Target="file:///D:\Documents\3GPP\tsg_ran\WG2\TSGR2_112-e\Docs\R2-2009449.zip" TargetMode="External"/><Relationship Id="rId1806" Type="http://schemas.openxmlformats.org/officeDocument/2006/relationships/hyperlink" Target="file:///D:\Documents\3GPP\tsg_ran\WG2\TSGR2_112-e\Docs\R2-2010175.zip" TargetMode="External"/><Relationship Id="rId387" Type="http://schemas.openxmlformats.org/officeDocument/2006/relationships/hyperlink" Target="file:///D:\Documents\3GPP\tsg_ran\WG2\TSGR2_112-e\Docs\R2-2009218.zip" TargetMode="External"/><Relationship Id="rId594" Type="http://schemas.openxmlformats.org/officeDocument/2006/relationships/hyperlink" Target="file:///D:\Documents\3GPP\tsg_ran\WG2\TSGR2_112-e\Docs\R2-2010043.zip" TargetMode="External"/><Relationship Id="rId247" Type="http://schemas.openxmlformats.org/officeDocument/2006/relationships/hyperlink" Target="file:///D:\Documents\3GPP\tsg_ran\WG2\TSGR2_112-e\Docs\R2-2011008.zip" TargetMode="External"/><Relationship Id="rId899" Type="http://schemas.openxmlformats.org/officeDocument/2006/relationships/hyperlink" Target="file:///D:\Documents\3GPP\tsg_ran\WG2\TSGR2_112-e\Docs\R2-2009154.zip" TargetMode="External"/><Relationship Id="rId1084" Type="http://schemas.openxmlformats.org/officeDocument/2006/relationships/hyperlink" Target="file:///D:\Documents\3GPP\tsg_ran\WG2\TSGR2_112-e\Docs\R2-2010428.zip" TargetMode="External"/><Relationship Id="rId107" Type="http://schemas.openxmlformats.org/officeDocument/2006/relationships/hyperlink" Target="file:///D:\Documents\3GPP\tsg_ran\WG2\TSGR2_112-e\Docs\R2-2010531.zip" TargetMode="External"/><Relationship Id="rId454" Type="http://schemas.openxmlformats.org/officeDocument/2006/relationships/hyperlink" Target="file:///D:\Documents\3GPP\tsg_ran\WG2\TSGR2_112-e\Docs\R2-2009483.zip" TargetMode="External"/><Relationship Id="rId661" Type="http://schemas.openxmlformats.org/officeDocument/2006/relationships/hyperlink" Target="file:///D:\Documents\3GPP\tsg_ran\WG2\TSGR2_112-e\Docs\R2-2010013.zip" TargetMode="External"/><Relationship Id="rId759" Type="http://schemas.openxmlformats.org/officeDocument/2006/relationships/hyperlink" Target="file:///D:\Documents\3GPP\tsg_ran\WG2\TSGR2_112-e\Docs\R2-2009488.zip" TargetMode="External"/><Relationship Id="rId966" Type="http://schemas.openxmlformats.org/officeDocument/2006/relationships/hyperlink" Target="file:///D:\Documents\3GPP\tsg_ran\WG2\TSGR2_112-e\Docs\R2-2008796.zip" TargetMode="External"/><Relationship Id="rId1291" Type="http://schemas.openxmlformats.org/officeDocument/2006/relationships/hyperlink" Target="file:///D:\Documents\3GPP\tsg_ran\WG2\TSGR2_112-e\Docs\R2-2010391.zip" TargetMode="External"/><Relationship Id="rId1389" Type="http://schemas.openxmlformats.org/officeDocument/2006/relationships/hyperlink" Target="file:///D:\Documents\3GPP\tsg_ran\WG2\TSGR2_112-e\Docs\R2-2009970.zip" TargetMode="External"/><Relationship Id="rId1596" Type="http://schemas.openxmlformats.org/officeDocument/2006/relationships/hyperlink" Target="file:///D:\Documents\3GPP\tsg_ran\WG2\TSGR2_112-e\Docs\R2-2008814.zip" TargetMode="External"/><Relationship Id="rId314" Type="http://schemas.openxmlformats.org/officeDocument/2006/relationships/hyperlink" Target="file:///D:\Documents\3GPP\tsg_ran\WG2\TSGR2_112-e\Docs\R2-2009410.zip" TargetMode="External"/><Relationship Id="rId521" Type="http://schemas.openxmlformats.org/officeDocument/2006/relationships/hyperlink" Target="file:///D:\Documents\3GPP\tsg_ran\WG2\TSGR2_112-e\Docs\R2-2009997.zip" TargetMode="External"/><Relationship Id="rId619" Type="http://schemas.openxmlformats.org/officeDocument/2006/relationships/hyperlink" Target="file:///D:\Documents\3GPP\tsg_ran\WG2\TSGR2_112-e\Docs\R2-2010613.zip" TargetMode="External"/><Relationship Id="rId1151" Type="http://schemas.openxmlformats.org/officeDocument/2006/relationships/hyperlink" Target="file:///D:\Documents\3GPP\tsg_ran\WG2\TSGR2_112-e\Docs\R2-2009118.zip" TargetMode="External"/><Relationship Id="rId1249" Type="http://schemas.openxmlformats.org/officeDocument/2006/relationships/hyperlink" Target="file:///D:\Documents\3GPP\tsg_ran\WG2\TSGR2_112-e\Docs\R2-2009191.zip" TargetMode="External"/><Relationship Id="rId95" Type="http://schemas.openxmlformats.org/officeDocument/2006/relationships/hyperlink" Target="file:///D:\Documents\3GPP\tsg_ran\WG2\TSGR2_112-e\Docs\R2-2008715.zip" TargetMode="External"/><Relationship Id="rId826" Type="http://schemas.openxmlformats.org/officeDocument/2006/relationships/hyperlink" Target="file:///D:\Documents\3GPP\tsg_ran\WG2\TSGR2_112-e\Docs\R2-2010294.zip" TargetMode="External"/><Relationship Id="rId1011" Type="http://schemas.openxmlformats.org/officeDocument/2006/relationships/hyperlink" Target="file:///D:\Documents\3GPP\tsg_ran\WG2\TSGR2_112-e\Docs\R2-2010231.zip" TargetMode="External"/><Relationship Id="rId1109" Type="http://schemas.openxmlformats.org/officeDocument/2006/relationships/hyperlink" Target="file:///D:\Documents\3GPP\tsg_ran\WG2\TSGR2_112-e\Docs\R2-2010159.zip" TargetMode="External"/><Relationship Id="rId1456" Type="http://schemas.openxmlformats.org/officeDocument/2006/relationships/hyperlink" Target="file:///D:\Documents\3GPP\tsg_ran\WG2\TSGR2_112-e\Docs\R2-2010367.zip" TargetMode="External"/><Relationship Id="rId1663" Type="http://schemas.openxmlformats.org/officeDocument/2006/relationships/hyperlink" Target="file:///D:\Documents\3GPP\tsg_ran\WG2\TSGR2_112-e\Docs\R2-2009286.zip" TargetMode="External"/><Relationship Id="rId1870" Type="http://schemas.openxmlformats.org/officeDocument/2006/relationships/hyperlink" Target="file:///D:\Documents\3GPP\tsg_ran\WG2\TSGR2_112-e\Docs\R2-2009026.zip" TargetMode="External"/><Relationship Id="rId1316" Type="http://schemas.openxmlformats.org/officeDocument/2006/relationships/hyperlink" Target="file:///D:\Documents\3GPP\tsg_ran\WG2\TSGR2_112-e\Docs\R2-2009202.zip" TargetMode="External"/><Relationship Id="rId1523" Type="http://schemas.openxmlformats.org/officeDocument/2006/relationships/hyperlink" Target="file:///D:\Documents\3GPP\tsg_ran\WG2\TSGR2_112-e\Docs\R2-2008911.zip" TargetMode="External"/><Relationship Id="rId1730" Type="http://schemas.openxmlformats.org/officeDocument/2006/relationships/hyperlink" Target="file:///D:\Documents\3GPP\tsg_ran\WG2\TSGR2_112-e\Docs\R2-2010225.zip" TargetMode="External"/><Relationship Id="rId22" Type="http://schemas.openxmlformats.org/officeDocument/2006/relationships/hyperlink" Target="file:///D:\Documents\3GPP\tsg_ran\WG2\TSGR2_112-e\Docs\R2-2009215.zip" TargetMode="External"/><Relationship Id="rId1828" Type="http://schemas.openxmlformats.org/officeDocument/2006/relationships/hyperlink" Target="file:///D:\Documents\3GPP\tsg_ran\WG2\TSGR2_112-e\Docs\R2-2009395.zip" TargetMode="External"/><Relationship Id="rId171" Type="http://schemas.openxmlformats.org/officeDocument/2006/relationships/hyperlink" Target="file:///D:\Documents\3GPP\tsg_ran\WG2\TSGR2_112-e\Docs\R2-2010520.zip" TargetMode="External"/><Relationship Id="rId269" Type="http://schemas.openxmlformats.org/officeDocument/2006/relationships/hyperlink" Target="file:///D:\Documents\3GPP\tsg_ran\WG2\TSGR2_112-e\Docs\R2-2010602.zip" TargetMode="External"/><Relationship Id="rId476" Type="http://schemas.openxmlformats.org/officeDocument/2006/relationships/hyperlink" Target="file:///D:\Documents\3GPP\tsg_ran\WG2\TSGR2_112-e\Docs\R2-2008804.zip" TargetMode="External"/><Relationship Id="rId683" Type="http://schemas.openxmlformats.org/officeDocument/2006/relationships/hyperlink" Target="file:///D:\Documents\3GPP\tsg_ran\WG2\TSGR2_112-e\Docs\R2-2009164.zip" TargetMode="External"/><Relationship Id="rId890" Type="http://schemas.openxmlformats.org/officeDocument/2006/relationships/hyperlink" Target="file:///D:\Documents\3GPP\tsg_ran\WG2\TSGR2_112-e\Docs\R2-2009575.zip" TargetMode="External"/><Relationship Id="rId129" Type="http://schemas.openxmlformats.org/officeDocument/2006/relationships/hyperlink" Target="file:///D:\Documents\3GPP\tsg_ran\WG2\TSGR2_112-e\Docs\R2-2010436.zip" TargetMode="External"/><Relationship Id="rId336" Type="http://schemas.openxmlformats.org/officeDocument/2006/relationships/hyperlink" Target="file:///D:\Documents\3GPP\tsg_ran\WG2\TSGR2_112-e\Docs\R2-2009703.zip" TargetMode="External"/><Relationship Id="rId543" Type="http://schemas.openxmlformats.org/officeDocument/2006/relationships/hyperlink" Target="file:///D:\Documents\3GPP\tsg_ran\WG2\TSGR2_112-e\Docs\R2-2008726.zip" TargetMode="External"/><Relationship Id="rId988" Type="http://schemas.openxmlformats.org/officeDocument/2006/relationships/hyperlink" Target="file:///D:\Documents\3GPP\tsg_ran\WG2\TSGR2_112-e\Docs\R2-2010387.zip" TargetMode="External"/><Relationship Id="rId1173" Type="http://schemas.openxmlformats.org/officeDocument/2006/relationships/hyperlink" Target="file:///D:\Documents\3GPP\tsg_ran\WG2\TSGR2_112-e\Docs\R2-2009501.zip" TargetMode="External"/><Relationship Id="rId1380" Type="http://schemas.openxmlformats.org/officeDocument/2006/relationships/hyperlink" Target="file:///D:\Documents\3GPP\tsg_ran\WG2\TSGR2_112-e\Docs\R2-2009032.zip" TargetMode="External"/><Relationship Id="rId403" Type="http://schemas.openxmlformats.org/officeDocument/2006/relationships/hyperlink" Target="file:///D:\Documents\3GPP\tsg_ran\WG2\TSGR2_112-e\Docs\R2-2009519.zip" TargetMode="External"/><Relationship Id="rId750" Type="http://schemas.openxmlformats.org/officeDocument/2006/relationships/hyperlink" Target="file:///D:\Documents\3GPP\tsg_ran\WG2\TSGR2_112-e\Docs\R2-2008893.zip" TargetMode="External"/><Relationship Id="rId848" Type="http://schemas.openxmlformats.org/officeDocument/2006/relationships/hyperlink" Target="file:///D:\Documents\3GPP\tsg_ran\WG2\TSGR2_112-e\Docs\R2-2010682.zip" TargetMode="External"/><Relationship Id="rId1033" Type="http://schemas.openxmlformats.org/officeDocument/2006/relationships/hyperlink" Target="file:///D:\Documents\3GPP\tsg_ran\WG2\TSGR2_112-e\Docs\R2-2010130.zip" TargetMode="External"/><Relationship Id="rId1478" Type="http://schemas.openxmlformats.org/officeDocument/2006/relationships/hyperlink" Target="file:///D:\Documents\3GPP\tsg_ran\WG2\TSGR2_112-e\Docs\R2-2009199.zip" TargetMode="External"/><Relationship Id="rId1685" Type="http://schemas.openxmlformats.org/officeDocument/2006/relationships/hyperlink" Target="file:///D:\Documents\3GPP\tsg_ran\WG2\TSGR2_112-e\Docs\R2-2009898.zip" TargetMode="External"/><Relationship Id="rId1892" Type="http://schemas.openxmlformats.org/officeDocument/2006/relationships/hyperlink" Target="file:///D:\Documents\3GPP\tsg_ran\WG2\TSGR2_112-e\Docs\R2-2008986.zip" TargetMode="External"/><Relationship Id="rId610" Type="http://schemas.openxmlformats.org/officeDocument/2006/relationships/hyperlink" Target="file:///D:\Documents\3GPP\tsg_ran\WG2\TSGR2_112-e\Docs\R2-2010581.zip" TargetMode="External"/><Relationship Id="rId708" Type="http://schemas.openxmlformats.org/officeDocument/2006/relationships/hyperlink" Target="file:///D:\Documents\3GPP\tsg_ran\WG2\TSGR2_112-e\Docs\R2-2009168.zip" TargetMode="External"/><Relationship Id="rId915" Type="http://schemas.openxmlformats.org/officeDocument/2006/relationships/hyperlink" Target="file:///D:\Documents\3GPP\tsg_ran\WG2\TSGR2_112-e\Docs\R2-2009128.zip" TargetMode="External"/><Relationship Id="rId1240" Type="http://schemas.openxmlformats.org/officeDocument/2006/relationships/hyperlink" Target="file:///D:\Documents\3GPP\tsg_ran\WG2\TSGR2_112-e\Docs\R2-2010429.zip" TargetMode="External"/><Relationship Id="rId1338" Type="http://schemas.openxmlformats.org/officeDocument/2006/relationships/hyperlink" Target="file:///D:\Documents\3GPP\tsg_ran\WG2\TSGR2_112-e\Docs\R2-2009125.zip" TargetMode="External"/><Relationship Id="rId1545" Type="http://schemas.openxmlformats.org/officeDocument/2006/relationships/hyperlink" Target="file:///D:\Documents\3GPP\tsg_ran\WG2\TSGR2_112-e\Docs\R2-2010339.zip" TargetMode="External"/><Relationship Id="rId1100" Type="http://schemas.openxmlformats.org/officeDocument/2006/relationships/hyperlink" Target="file:///D:\Documents\3GPP\tsg_ran\WG2\TSGR2_112-e\Docs\R2-2010535.zip" TargetMode="External"/><Relationship Id="rId1405" Type="http://schemas.openxmlformats.org/officeDocument/2006/relationships/hyperlink" Target="file:///D:\Documents\3GPP\tsg_ran\WG2\TSGR2_112-e\Docs\R2-2010365.zip" TargetMode="External"/><Relationship Id="rId1752" Type="http://schemas.openxmlformats.org/officeDocument/2006/relationships/hyperlink" Target="file:///D:\Documents\3GPP\tsg_ran\WG2\TSGR2_112-e\Docs\R2-2010224.zip" TargetMode="External"/><Relationship Id="rId44" Type="http://schemas.openxmlformats.org/officeDocument/2006/relationships/hyperlink" Target="file:///D:\Documents\3GPP\tsg_ran\WG2\TSGR2_112-e\Docs\R2-2009569.zip" TargetMode="External"/><Relationship Id="rId1612" Type="http://schemas.openxmlformats.org/officeDocument/2006/relationships/hyperlink" Target="file:///D:\Documents\3GPP\tsg_ran\WG2\TSGR2_112-e\Docs\R2-2009648.zip" TargetMode="External"/><Relationship Id="rId1917" Type="http://schemas.openxmlformats.org/officeDocument/2006/relationships/hyperlink" Target="file:///D:\Documents\3GPP\tsg_ran\WG2\TSGR2_112-e\Docs\R2-2009866.zip" TargetMode="External"/><Relationship Id="rId193" Type="http://schemas.openxmlformats.org/officeDocument/2006/relationships/hyperlink" Target="file:///D:\Documents\3GPP\tsg_ran\WG2\TSGR2_112-e\Docs\R2-2010239.zip" TargetMode="External"/><Relationship Id="rId498" Type="http://schemas.openxmlformats.org/officeDocument/2006/relationships/hyperlink" Target="file:///D:\Documents\3GPP\tsg_ran\WG2\TSGR2_112-e\Docs\R2-2010273.zip" TargetMode="External"/><Relationship Id="rId260" Type="http://schemas.openxmlformats.org/officeDocument/2006/relationships/hyperlink" Target="file:///D:\Documents\3GPP\tsg_ran\WG2\TSGR2_112-e\Docs\R2-2010149.zip" TargetMode="External"/><Relationship Id="rId120" Type="http://schemas.openxmlformats.org/officeDocument/2006/relationships/hyperlink" Target="file:///D:\Documents\3GPP\tsg_ran\WG2\TSGR2_112-e\Docs\R2-2010584.zip" TargetMode="External"/><Relationship Id="rId358" Type="http://schemas.openxmlformats.org/officeDocument/2006/relationships/hyperlink" Target="file:///D:\Documents\3GPP\tsg_ran\WG2\TSGR2_112-e\Docs\R2-2010060.zip" TargetMode="External"/><Relationship Id="rId565" Type="http://schemas.openxmlformats.org/officeDocument/2006/relationships/hyperlink" Target="file:///D:\Documents\3GPP\tsg_ran\WG2\TSGR2_112-e\Docs\R2-2010039.zip" TargetMode="External"/><Relationship Id="rId772" Type="http://schemas.openxmlformats.org/officeDocument/2006/relationships/hyperlink" Target="file:///D:\Documents\3GPP\tsg_ran\WG2\TSGR2_112-e\Docs\R2-2009925.zip" TargetMode="External"/><Relationship Id="rId1195" Type="http://schemas.openxmlformats.org/officeDocument/2006/relationships/hyperlink" Target="file:///D:\Documents\3GPP\tsg_ran\WG2\TSGR2_112-e\Docs\R2-2009759.zip" TargetMode="External"/><Relationship Id="rId218" Type="http://schemas.openxmlformats.org/officeDocument/2006/relationships/hyperlink" Target="file:///D:\Documents\3GPP\tsg_ran\WG2\TSGR2_112-e\Docs\R2-2009101.zip" TargetMode="External"/><Relationship Id="rId425" Type="http://schemas.openxmlformats.org/officeDocument/2006/relationships/hyperlink" Target="file:///D:\Documents\3GPP\tsg_ran\WG2\TSGR2_112-e\Docs\R2-2010425.zip" TargetMode="External"/><Relationship Id="rId632" Type="http://schemas.openxmlformats.org/officeDocument/2006/relationships/hyperlink" Target="file:///D:\Documents\3GPP\tsg_ran\WG2\TSGR2_112-e\Docs\R2-2010404.zip" TargetMode="External"/><Relationship Id="rId1055" Type="http://schemas.openxmlformats.org/officeDocument/2006/relationships/hyperlink" Target="file:///D:\Documents\3GPP\tsg_ran\WG2\TSGR2_112-e\Docs\R2-2009692.zip" TargetMode="External"/><Relationship Id="rId1262" Type="http://schemas.openxmlformats.org/officeDocument/2006/relationships/hyperlink" Target="file:///D:\Documents\3GPP\tsg_ran\WG2\TSGR2_112-e\Docs\R2-2010106.zip" TargetMode="External"/><Relationship Id="rId937" Type="http://schemas.openxmlformats.org/officeDocument/2006/relationships/hyperlink" Target="file:///D:\Documents\3GPP\tsg_ran\WG2\TSGR2_112-e\Docs\R2-2009035.zip" TargetMode="External"/><Relationship Id="rId1122" Type="http://schemas.openxmlformats.org/officeDocument/2006/relationships/hyperlink" Target="file:///D:\Documents\3GPP\tsg_ran\WG2\TSGR2_112-e\Docs\R2-2008849.zip" TargetMode="External"/><Relationship Id="rId1567" Type="http://schemas.openxmlformats.org/officeDocument/2006/relationships/hyperlink" Target="file:///D:\Documents\3GPP\tsg_ran\WG2\TSGR2_112-e\Docs\R2-2010320.zip" TargetMode="External"/><Relationship Id="rId1774" Type="http://schemas.openxmlformats.org/officeDocument/2006/relationships/hyperlink" Target="file:///D:\Documents\3GPP\tsg_ran\WG2\TSGR2_112-e\Docs\R2-2010086.zip" TargetMode="External"/><Relationship Id="rId66" Type="http://schemas.openxmlformats.org/officeDocument/2006/relationships/hyperlink" Target="file:///D:\Documents\3GPP\tsg_ran\WG2\TSGR2_112-e\Docs\R2-2008821.zip" TargetMode="External"/><Relationship Id="rId1427" Type="http://schemas.openxmlformats.org/officeDocument/2006/relationships/hyperlink" Target="file:///D:\Documents\3GPP\tsg_ran\WG2\TSGR2_112-e\Docs\R2-2009940.zip" TargetMode="External"/><Relationship Id="rId1634" Type="http://schemas.openxmlformats.org/officeDocument/2006/relationships/hyperlink" Target="file:///D:\Documents\3GPP\tsg_ran\WG2\TSGR2_112-e\Docs\R2-2009513.zip" TargetMode="External"/><Relationship Id="rId1841" Type="http://schemas.openxmlformats.org/officeDocument/2006/relationships/hyperlink" Target="file:///D:\Documents\3GPP\tsg_ran\WG2\TSGR2_112-e\Docs\R2-2010325.zip" TargetMode="External"/><Relationship Id="rId1939" Type="http://schemas.openxmlformats.org/officeDocument/2006/relationships/hyperlink" Target="file:///D:\Documents\3GPP\tsg_ran\WG2\TSGR2_112-e\Docs\R2-2009732.zip" TargetMode="External"/><Relationship Id="rId1701" Type="http://schemas.openxmlformats.org/officeDocument/2006/relationships/hyperlink" Target="file:///D:\Documents\3GPP\tsg_ran\WG2\TSGR2_112-e\Docs\R2-2008813.zip" TargetMode="External"/><Relationship Id="rId282" Type="http://schemas.openxmlformats.org/officeDocument/2006/relationships/hyperlink" Target="file:///D:\Documents\3GPP\tsg_ran\WG2\TSGR2_112-e\Docs\R2-2009560.zip" TargetMode="External"/><Relationship Id="rId587" Type="http://schemas.openxmlformats.org/officeDocument/2006/relationships/hyperlink" Target="file:///D:\Documents\3GPP\tsg_ran\WG2\TSGR2_112-e\Docs\R2-2009522.zip" TargetMode="External"/><Relationship Id="rId8" Type="http://schemas.openxmlformats.org/officeDocument/2006/relationships/hyperlink" Target="file:///D:\Documents\3GPP\tsg_ran\WG2\TSGR2_112-e\Docs\R2-2008700.zip" TargetMode="External"/><Relationship Id="rId142" Type="http://schemas.openxmlformats.org/officeDocument/2006/relationships/hyperlink" Target="file:///D:\Documents\3GPP\tsg_ran\WG2\TSGR2_112-e\Docs\R2-2010359.zip" TargetMode="External"/><Relationship Id="rId447" Type="http://schemas.openxmlformats.org/officeDocument/2006/relationships/hyperlink" Target="file:///D:\Documents\3GPP\tsg_ran\WG2\TSGR2_112-e\Docs\R2-2009499.zip" TargetMode="External"/><Relationship Id="rId794" Type="http://schemas.openxmlformats.org/officeDocument/2006/relationships/hyperlink" Target="file:///D:\Documents\3GPP\tsg_ran\WG2\TSGR2_112-e\Docs\R2-2009737.zip" TargetMode="External"/><Relationship Id="rId1077" Type="http://schemas.openxmlformats.org/officeDocument/2006/relationships/hyperlink" Target="file:///D:\Documents\3GPP\tsg_ran\WG2\TSGR2_112-e\Docs\R2-2009781.zip" TargetMode="External"/><Relationship Id="rId654" Type="http://schemas.openxmlformats.org/officeDocument/2006/relationships/hyperlink" Target="file:///D:\Documents\3GPP\tsg_ran\WG2\TSGR2_112-e\Docs\R2-2009098.zip" TargetMode="External"/><Relationship Id="rId861" Type="http://schemas.openxmlformats.org/officeDocument/2006/relationships/hyperlink" Target="file:///D:\Documents\3GPP\tsg_ran\WG2\TSGR2_112-e\Docs\R2-2009334.zip" TargetMode="External"/><Relationship Id="rId959" Type="http://schemas.openxmlformats.org/officeDocument/2006/relationships/hyperlink" Target="file:///D:\Documents\3GPP\tsg_ran\WG2\TSGR2_112-e\Docs\R2-2008934.zip" TargetMode="External"/><Relationship Id="rId1284" Type="http://schemas.openxmlformats.org/officeDocument/2006/relationships/hyperlink" Target="file:///D:\Documents\3GPP\tsg_ran\WG2\TSGR2_112-e\Docs\R2-2009874.zip" TargetMode="External"/><Relationship Id="rId1491" Type="http://schemas.openxmlformats.org/officeDocument/2006/relationships/hyperlink" Target="file:///D:\Documents\3GPP\tsg_ran\WG2\TSGR2_112-e\Docs\R2-2008952.zip" TargetMode="External"/><Relationship Id="rId1589" Type="http://schemas.openxmlformats.org/officeDocument/2006/relationships/hyperlink" Target="file:///D:\Documents\3GPP\tsg_ran\WG2\TSGR2_112-e\Docs\R2-2009823.zip" TargetMode="External"/><Relationship Id="rId307" Type="http://schemas.openxmlformats.org/officeDocument/2006/relationships/hyperlink" Target="file:///D:\Documents\3GPP\tsg_ran\WG2\TSGR2_112-e\Docs\R2-2008714.zip" TargetMode="External"/><Relationship Id="rId514" Type="http://schemas.openxmlformats.org/officeDocument/2006/relationships/hyperlink" Target="file:///D:\Documents\3GPP\tsg_ran\WG2\TSGR2_112-e\Docs\R2-2010651.zip" TargetMode="External"/><Relationship Id="rId721" Type="http://schemas.openxmlformats.org/officeDocument/2006/relationships/hyperlink" Target="file:///D:\Documents\3GPP\tsg_ran\WG2\TSGR2_112-e\Docs\R2-2010598.zip" TargetMode="External"/><Relationship Id="rId1144" Type="http://schemas.openxmlformats.org/officeDocument/2006/relationships/hyperlink" Target="file:///D:\Documents\3GPP\tsg_ran\WG2\TSGR2_112-e\Docs\R2-2010692.zip" TargetMode="External"/><Relationship Id="rId1351" Type="http://schemas.openxmlformats.org/officeDocument/2006/relationships/hyperlink" Target="file:///D:\Documents\3GPP\tsg_ran\WG2\TSGR2_112-e\Docs\R2-2010588.zip" TargetMode="External"/><Relationship Id="rId1449" Type="http://schemas.openxmlformats.org/officeDocument/2006/relationships/hyperlink" Target="file:///D:\Documents\3GPP\tsg_ran\WG2\TSGR2_112-e\Docs\R2-2009807.zip" TargetMode="External"/><Relationship Id="rId1796" Type="http://schemas.openxmlformats.org/officeDocument/2006/relationships/hyperlink" Target="file:///D:\Documents\3GPP\tsg_ran\WG2\TSGR2_112-e\Docs\R2-2010394.zip" TargetMode="External"/><Relationship Id="rId88" Type="http://schemas.openxmlformats.org/officeDocument/2006/relationships/hyperlink" Target="file:///D:\Documents\3GPP\tsg_ran\WG2\TSGR2_112-e\Docs\R2-2010164.zip" TargetMode="External"/><Relationship Id="rId819" Type="http://schemas.openxmlformats.org/officeDocument/2006/relationships/hyperlink" Target="file:///D:\Documents\3GPP\tsg_ran\WG2\TSGR2_112-e\Docs\R2-2009767.zip" TargetMode="External"/><Relationship Id="rId1004" Type="http://schemas.openxmlformats.org/officeDocument/2006/relationships/hyperlink" Target="file:///D:\Documents\3GPP\tsg_ran\WG2\TSGR2_112-e\Docs\R2-2010062.zip" TargetMode="External"/><Relationship Id="rId1211" Type="http://schemas.openxmlformats.org/officeDocument/2006/relationships/hyperlink" Target="file:///D:\Documents\3GPP\tsg_ran\WG2\TSGR2_112-e\Docs\R2-2008959.zip" TargetMode="External"/><Relationship Id="rId1656" Type="http://schemas.openxmlformats.org/officeDocument/2006/relationships/hyperlink" Target="file:///D:\Documents\3GPP\tsg_ran\WG2\TSGR2_112-e\Docs\R2-2009001.zip" TargetMode="External"/><Relationship Id="rId1863" Type="http://schemas.openxmlformats.org/officeDocument/2006/relationships/hyperlink" Target="file:///D:\Documents\3GPP\tsg_ran\WG2\TSGR2_112-e\Docs\R2-2009025.zip" TargetMode="External"/><Relationship Id="rId1309" Type="http://schemas.openxmlformats.org/officeDocument/2006/relationships/hyperlink" Target="file:///D:\Documents\3GPP\tsg_ran\WG2\TSGR2_112-e\Docs\R2-2008983.zip" TargetMode="External"/><Relationship Id="rId1516" Type="http://schemas.openxmlformats.org/officeDocument/2006/relationships/hyperlink" Target="file:///D:\Documents\3GPP\tsg_ran\WG2\TSGR2_112-e\Docs\R2-2008730.zip" TargetMode="External"/><Relationship Id="rId1723" Type="http://schemas.openxmlformats.org/officeDocument/2006/relationships/hyperlink" Target="file:///D:\Documents\3GPP\tsg_ran\WG2\TSGR2_112-e\Docs\R2-2009115.zip" TargetMode="External"/><Relationship Id="rId1930" Type="http://schemas.openxmlformats.org/officeDocument/2006/relationships/hyperlink" Target="file:///D:\Documents\3GPP\tsg_ran\WG2\TSGR2_112-e\Docs\R2-2009789.zip" TargetMode="External"/><Relationship Id="rId15" Type="http://schemas.openxmlformats.org/officeDocument/2006/relationships/hyperlink" Target="file:///D:\Documents\3GPP\tsg_ran\WG2\TSGR2_112-e\Docs\R2-2009727.zip" TargetMode="External"/><Relationship Id="rId164" Type="http://schemas.openxmlformats.org/officeDocument/2006/relationships/hyperlink" Target="file:///D:\Documents\3GPP\tsg_ran\WG2\TSGR2_112-e\Docs\R2-2010567.zip" TargetMode="External"/><Relationship Id="rId371" Type="http://schemas.openxmlformats.org/officeDocument/2006/relationships/hyperlink" Target="file:///D:\Documents\3GPP\tsg_ran\WG2\TSGR2_112-e\Docs\R2-2008782.zip" TargetMode="External"/><Relationship Id="rId469" Type="http://schemas.openxmlformats.org/officeDocument/2006/relationships/hyperlink" Target="file:///D:\Documents\3GPP\tsg_ran\WG2\TSGR2_112-e\Docs\R2-2009908.zip" TargetMode="External"/><Relationship Id="rId676" Type="http://schemas.openxmlformats.org/officeDocument/2006/relationships/hyperlink" Target="file:///D:\Documents\3GPP\tsg_ran\WG2\TSGR2_112-e\Docs\R2-2010172.zip" TargetMode="External"/><Relationship Id="rId883" Type="http://schemas.openxmlformats.org/officeDocument/2006/relationships/hyperlink" Target="file:///D:\Documents\3GPP\tsg_ran\WG2\TSGR2_112-e\Docs\R2-2009883.zip" TargetMode="External"/><Relationship Id="rId1099" Type="http://schemas.openxmlformats.org/officeDocument/2006/relationships/hyperlink" Target="file:///D:\Documents\3GPP\tsg_ran\WG2\TSGR2_112-e\Docs\R2-2010416.zip" TargetMode="External"/><Relationship Id="rId231" Type="http://schemas.openxmlformats.org/officeDocument/2006/relationships/hyperlink" Target="file:///D:\Documents\3GPP\tsg_ran\WG2\TSGR2_112-e\Docs\R2-2010050.zip" TargetMode="External"/><Relationship Id="rId329" Type="http://schemas.openxmlformats.org/officeDocument/2006/relationships/hyperlink" Target="file:///D:\Documents\3GPP\tsg_ran\WG2\TSGR2_112-e\Docs\R2-2009405.zip" TargetMode="External"/><Relationship Id="rId536" Type="http://schemas.openxmlformats.org/officeDocument/2006/relationships/hyperlink" Target="file:///D:\Documents\3GPP\tsg_ran\WG2\TSGR2_112-e\Docs\R2-2010292.zip" TargetMode="External"/><Relationship Id="rId1166" Type="http://schemas.openxmlformats.org/officeDocument/2006/relationships/hyperlink" Target="file:///D:\Documents\3GPP\tsg_ran\WG2\TSGR2_112-e\Docs\R2-2008853.zip" TargetMode="External"/><Relationship Id="rId1373" Type="http://schemas.openxmlformats.org/officeDocument/2006/relationships/hyperlink" Target="file:///D:\Documents\3GPP\tsg_ran\WG2\TSGR2_112-e\Docs\R2-2009858.zip" TargetMode="External"/><Relationship Id="rId743" Type="http://schemas.openxmlformats.org/officeDocument/2006/relationships/hyperlink" Target="file:///D:\Documents\3GPP\tsg_ran\WG2\TSGR2_112-e\Docs\R2-2010552.zip" TargetMode="External"/><Relationship Id="rId950" Type="http://schemas.openxmlformats.org/officeDocument/2006/relationships/hyperlink" Target="file:///D:\Documents\3GPP\tsg_ran\WG2\TSGR2_112-e\Docs\R2-2009884.zip" TargetMode="External"/><Relationship Id="rId1026" Type="http://schemas.openxmlformats.org/officeDocument/2006/relationships/hyperlink" Target="file:///D:\Documents\3GPP\tsg_ran\WG2\TSGR2_112-e\Docs\R2-2009771.zip" TargetMode="External"/><Relationship Id="rId1580" Type="http://schemas.openxmlformats.org/officeDocument/2006/relationships/hyperlink" Target="file:///D:\Documents\3GPP\tsg_ran\WG2\TSGR2_112-e\Docs\R2-2008914.zip" TargetMode="External"/><Relationship Id="rId1678" Type="http://schemas.openxmlformats.org/officeDocument/2006/relationships/hyperlink" Target="file:///D:\Documents\3GPP\tsg_ran\WG2\TSGR2_112-e\Docs\R2-2010473.zip" TargetMode="External"/><Relationship Id="rId1885" Type="http://schemas.openxmlformats.org/officeDocument/2006/relationships/hyperlink" Target="file:///D:\Documents\3GPP\tsg_ran\WG2\TSGR2_112-e\Docs\R2-2010140.zip" TargetMode="External"/><Relationship Id="rId603" Type="http://schemas.openxmlformats.org/officeDocument/2006/relationships/hyperlink" Target="file:///D:\Documents\3GPP\tsg_ran\WG2\TSGR2_112-e\Docs\R2-2010198.zip" TargetMode="External"/><Relationship Id="rId810" Type="http://schemas.openxmlformats.org/officeDocument/2006/relationships/hyperlink" Target="file:///D:\Documents\3GPP\tsg_ran\WG2\TSGR2_112-e\Docs\R2-2009381.zip" TargetMode="External"/><Relationship Id="rId908" Type="http://schemas.openxmlformats.org/officeDocument/2006/relationships/hyperlink" Target="file:///D:\Documents\3GPP\tsg_ran\WG2\TSGR2_112-e\Docs\R2-2008867.zip" TargetMode="External"/><Relationship Id="rId1233" Type="http://schemas.openxmlformats.org/officeDocument/2006/relationships/hyperlink" Target="file:///D:\Documents\3GPP\tsg_ran\WG2\TSGR2_112-e\Docs\R2-2009930.zip" TargetMode="External"/><Relationship Id="rId1440" Type="http://schemas.openxmlformats.org/officeDocument/2006/relationships/hyperlink" Target="file:///D:\Documents\3GPP\tsg_ran\WG2\TSGR2_112-e\Docs\R2-2009143.zip" TargetMode="External"/><Relationship Id="rId1538" Type="http://schemas.openxmlformats.org/officeDocument/2006/relationships/hyperlink" Target="file:///D:\Documents\3GPP\tsg_ran\WG2\TSGR2_112-e\Docs\R2-2009932.zip" TargetMode="External"/><Relationship Id="rId1300" Type="http://schemas.openxmlformats.org/officeDocument/2006/relationships/hyperlink" Target="file:///D:\Documents\3GPP\tsg_ran\WG2\TSGR2_112-e\Docs\R2-2009584.zip" TargetMode="External"/><Relationship Id="rId1745" Type="http://schemas.openxmlformats.org/officeDocument/2006/relationships/hyperlink" Target="file:///D:\Documents\3GPP\tsg_ran\WG2\TSGR2_112-e\Docs\R2-2009751.zip" TargetMode="External"/><Relationship Id="rId1952" Type="http://schemas.openxmlformats.org/officeDocument/2006/relationships/hyperlink" Target="file:///D:\Documents\3GPP\tsg_ran\WG2\TSGR2_112-e\Docs\R2-2009072.zip" TargetMode="External"/><Relationship Id="rId37" Type="http://schemas.openxmlformats.org/officeDocument/2006/relationships/hyperlink" Target="file:///D:\Documents\3GPP\tsg_ran\WG2\TSGR2_112-e\Docs\R2-2009430.zip" TargetMode="External"/><Relationship Id="rId1605" Type="http://schemas.openxmlformats.org/officeDocument/2006/relationships/hyperlink" Target="file:///D:\Documents\3GPP\tsg_ran\WG2\TSGR2_112-e\Docs\R2-2009255.zip" TargetMode="External"/><Relationship Id="rId1812" Type="http://schemas.openxmlformats.org/officeDocument/2006/relationships/hyperlink" Target="file:///D:\Documents\3GPP\tsg_ran\WG2\TSGR2_112-e\Docs\R2-2009397.zip" TargetMode="External"/><Relationship Id="rId186" Type="http://schemas.openxmlformats.org/officeDocument/2006/relationships/hyperlink" Target="file:///D:\Documents\3GPP\tsg_ran\WG2\TSGR2_112-e\Docs\R2-2008734.zip" TargetMode="External"/><Relationship Id="rId393" Type="http://schemas.openxmlformats.org/officeDocument/2006/relationships/hyperlink" Target="file:///D:\Documents\3GPP\tsg_ran\WG2\TSGR2_112-e\Docs\R2-2009224.zip" TargetMode="External"/><Relationship Id="rId253" Type="http://schemas.openxmlformats.org/officeDocument/2006/relationships/hyperlink" Target="file:///D:\Documents\3GPP\tsg_ran\WG2\TSGR2_112-e\Docs\R2-2009178.zip" TargetMode="External"/><Relationship Id="rId460" Type="http://schemas.openxmlformats.org/officeDocument/2006/relationships/hyperlink" Target="file:///D:\Documents\3GPP\tsg_ran\WG2\TSGR2_112-e\Docs\R2-2009048.zip" TargetMode="External"/><Relationship Id="rId698" Type="http://schemas.openxmlformats.org/officeDocument/2006/relationships/hyperlink" Target="file:///D:\Documents\3GPP\tsg_ran\WG2\TSGR2_112-e\Docs\R2-2009701.zip" TargetMode="External"/><Relationship Id="rId1090" Type="http://schemas.openxmlformats.org/officeDocument/2006/relationships/hyperlink" Target="file:///D:\Documents\3GPP\tsg_ran\WG2\TSGR2_112-e\Docs\R2-2009153.zip" TargetMode="External"/><Relationship Id="rId113" Type="http://schemas.openxmlformats.org/officeDocument/2006/relationships/hyperlink" Target="file:///D:\Documents\3GPP\tsg_ran\WG2\TSGR2_112-e\Docs\R2-2009697.zip" TargetMode="External"/><Relationship Id="rId320" Type="http://schemas.openxmlformats.org/officeDocument/2006/relationships/hyperlink" Target="file:///D:\Documents\3GPP\tsg_ran\WG2\TSGR2_112-e\Docs\R2-2008876.zip" TargetMode="External"/><Relationship Id="rId558" Type="http://schemas.openxmlformats.org/officeDocument/2006/relationships/hyperlink" Target="file:///D:\Documents\3GPP\tsg_ran\WG2\TSGR2_112-e\Docs\R2-2010595.zip" TargetMode="External"/><Relationship Id="rId765" Type="http://schemas.openxmlformats.org/officeDocument/2006/relationships/hyperlink" Target="file:///D:\Documents\3GPP\tsg_ran\WG2\TSGR2_112-e\Docs\R2-2009240.zip" TargetMode="External"/><Relationship Id="rId972" Type="http://schemas.openxmlformats.org/officeDocument/2006/relationships/hyperlink" Target="file:///D:\Documents\3GPP\tsg_ran\WG2\TSGR2_112-e\Docs\R2-2009038.zip" TargetMode="External"/><Relationship Id="rId1188" Type="http://schemas.openxmlformats.org/officeDocument/2006/relationships/hyperlink" Target="file:///D:\Documents\3GPP\tsg_ran\WG2\TSGR2_112-e\Docs\R2-2008882.zip" TargetMode="External"/><Relationship Id="rId1395" Type="http://schemas.openxmlformats.org/officeDocument/2006/relationships/hyperlink" Target="file:///D:\Documents\3GPP\tsg_ran\WG2\TSGR2_112-e\Docs\R2-2010467.zip" TargetMode="External"/><Relationship Id="rId418" Type="http://schemas.openxmlformats.org/officeDocument/2006/relationships/hyperlink" Target="file:///D:\Documents\3GPP\tsg_ran\WG2\TSGR2_112-e\Docs\R2-2010311.zip" TargetMode="External"/><Relationship Id="rId625" Type="http://schemas.openxmlformats.org/officeDocument/2006/relationships/hyperlink" Target="file:///D:\Documents\3GPP\tsg_ran\WG2\TSGR2_112-e\Docs\R2-2010662.zip" TargetMode="External"/><Relationship Id="rId832" Type="http://schemas.openxmlformats.org/officeDocument/2006/relationships/hyperlink" Target="file:///D:\Documents\3GPP\tsg_ran\WG2\TSGR2_112-e\Docs\R2-2010501.zip" TargetMode="External"/><Relationship Id="rId1048" Type="http://schemas.openxmlformats.org/officeDocument/2006/relationships/hyperlink" Target="file:///D:\Documents\3GPP\tsg_ran\WG2\TSGR2_112-e\Docs\R2-2009264.zip" TargetMode="External"/><Relationship Id="rId1255" Type="http://schemas.openxmlformats.org/officeDocument/2006/relationships/hyperlink" Target="file:///D:\Documents\3GPP\tsg_ran\WG2\TSGR2_112-e\Docs\R2-2009657.zip" TargetMode="External"/><Relationship Id="rId1462" Type="http://schemas.openxmlformats.org/officeDocument/2006/relationships/hyperlink" Target="file:///D:\Documents\3GPP\tsg_ran\WG2\TSGR2_112-e\Docs\R2-2009506.zip" TargetMode="External"/><Relationship Id="rId1115" Type="http://schemas.openxmlformats.org/officeDocument/2006/relationships/hyperlink" Target="file:///D:\Documents\3GPP\tsg_ran\WG2\TSGR2_112-e\Docs\R2-2009886.zip" TargetMode="External"/><Relationship Id="rId1322" Type="http://schemas.openxmlformats.org/officeDocument/2006/relationships/hyperlink" Target="file:///D:\Documents\3GPP\tsg_ran\WG2\TSGR2_112-e\Docs\R2-2009526.zip" TargetMode="External"/><Relationship Id="rId1767" Type="http://schemas.openxmlformats.org/officeDocument/2006/relationships/hyperlink" Target="file:///D:\Documents\3GPP\tsg_ran\WG2\TSGR2_112-e\Docs\R2-2009935.zip" TargetMode="External"/><Relationship Id="rId59" Type="http://schemas.openxmlformats.org/officeDocument/2006/relationships/hyperlink" Target="file:///D:\Documents\3GPP\tsg_ran\WG2\TSGR2_112-e\Docs\R2-2008818.zip" TargetMode="External"/><Relationship Id="rId1627" Type="http://schemas.openxmlformats.org/officeDocument/2006/relationships/hyperlink" Target="file:///D:\Documents\3GPP\tsg_ran\WG2\TSGR2_112-e\Docs\R2-2008981.zip" TargetMode="External"/><Relationship Id="rId1834" Type="http://schemas.openxmlformats.org/officeDocument/2006/relationships/hyperlink" Target="file:///D:\Documents\3GPP\tsg_ran\WG2\TSGR2_112-e\Docs\R2-2008847.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4B3C9-9D08-41BA-A754-0B4E4EBE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96824</Words>
  <Characters>551899</Characters>
  <Application>Microsoft Office Word</Application>
  <DocSecurity>0</DocSecurity>
  <Lines>4599</Lines>
  <Paragraphs>1294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647429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Johan Johansson</cp:lastModifiedBy>
  <cp:revision>2</cp:revision>
  <cp:lastPrinted>2019-04-30T12:04:00Z</cp:lastPrinted>
  <dcterms:created xsi:type="dcterms:W3CDTF">2020-11-09T08:40:00Z</dcterms:created>
  <dcterms:modified xsi:type="dcterms:W3CDTF">2020-11-09T08:40:00Z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ies>
</file>