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4F5D45D5" w:rsidR="00783A36" w:rsidRDefault="00420C68" w:rsidP="00A25B0B">
      <w:pPr>
        <w:pStyle w:val="Doc-title"/>
        <w:ind w:left="2160" w:hanging="2160"/>
      </w:pPr>
      <w:r>
        <w:t>Oct 22</w:t>
      </w:r>
      <w:r w:rsidR="00F76265">
        <w:t xml:space="preserve"> 23.59 PD</w:t>
      </w:r>
      <w:r w:rsidR="002C7C43">
        <w:t>T</w:t>
      </w:r>
      <w:r w:rsidR="00783A36">
        <w:tab/>
      </w:r>
      <w:r w:rsidR="00D639A6">
        <w:t>(</w:t>
      </w:r>
      <w:r>
        <w:t>Oct 23</w:t>
      </w:r>
      <w:r w:rsidR="00A63015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 for</w:t>
      </w:r>
      <w:r w:rsidR="00A62B76">
        <w:t xml:space="preserve"> all</w:t>
      </w:r>
      <w:r w:rsidR="00DB7C9E">
        <w:t xml:space="preserve"> tdocs</w:t>
      </w:r>
      <w:r w:rsidR="005E13DC">
        <w:t xml:space="preserve"> (e.g. including summary tdocs)</w:t>
      </w:r>
      <w:r w:rsidR="00A25B0B">
        <w:t>.</w:t>
      </w:r>
      <w:r w:rsidR="00A25B0B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</w:p>
    <w:p w14:paraId="7620EC41" w14:textId="18382848" w:rsidR="00C20C59" w:rsidRPr="00C20C59" w:rsidRDefault="00420C68" w:rsidP="00AA160E">
      <w:pPr>
        <w:pStyle w:val="Doc-title"/>
      </w:pPr>
      <w:r>
        <w:t xml:space="preserve">Oct 27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DB7C9E">
        <w:t xml:space="preserve">for Summaries </w:t>
      </w:r>
      <w:r w:rsidR="00C21668">
        <w:t>(baseline version)</w:t>
      </w:r>
    </w:p>
    <w:p w14:paraId="56717426" w14:textId="288883E1" w:rsidR="00E77A02" w:rsidRDefault="00420C68" w:rsidP="00E77A02">
      <w:pPr>
        <w:pStyle w:val="Doc-title"/>
      </w:pPr>
      <w:r>
        <w:t>Nov 02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>
        <w:t>Nov 03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0E252A66" w:rsidR="00C21668" w:rsidRDefault="00420C68" w:rsidP="00C21668">
      <w:pPr>
        <w:pStyle w:val="Doc-title"/>
        <w:ind w:left="0" w:firstLine="0"/>
      </w:pPr>
      <w:r>
        <w:t>Nov 06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7CD279DA" w:rsidR="00C21668" w:rsidRPr="00C21668" w:rsidRDefault="00420C68" w:rsidP="00C21668">
      <w:pPr>
        <w:pStyle w:val="Doc-title"/>
        <w:ind w:left="0" w:firstLine="0"/>
      </w:pPr>
      <w:r>
        <w:t>Nov 09</w:t>
      </w:r>
      <w:r w:rsidR="00F76265">
        <w:t xml:space="preserve"> 1000 U</w:t>
      </w:r>
      <w:r w:rsidR="00C21668">
        <w:t>T</w:t>
      </w:r>
      <w:r w:rsidR="00F76265">
        <w:t>C</w:t>
      </w:r>
      <w:r w:rsidR="00C21668">
        <w:tab/>
        <w:t>Resume decision making in email discussions.</w:t>
      </w:r>
    </w:p>
    <w:p w14:paraId="6304D307" w14:textId="467B1740" w:rsidR="00E77A02" w:rsidRDefault="00420C68" w:rsidP="00A25B0B">
      <w:pPr>
        <w:pStyle w:val="Doc-title"/>
        <w:ind w:left="0" w:firstLine="0"/>
        <w:rPr>
          <w:ins w:id="0" w:author="Johan Johansson" w:date="2020-11-01T18:58:00Z"/>
        </w:rPr>
      </w:pPr>
      <w:r>
        <w:t>Nov 13 11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04C1AED8" w14:textId="0DEC6293" w:rsidR="004E1DCA" w:rsidRPr="004E1DCA" w:rsidRDefault="004E1DCA" w:rsidP="004E1DCA">
      <w:pPr>
        <w:pStyle w:val="Doc-text2"/>
        <w:ind w:left="0" w:firstLine="0"/>
        <w:pPrChange w:id="1" w:author="Johan Johansson" w:date="2020-11-01T18:58:00Z">
          <w:pPr>
            <w:pStyle w:val="Doc-title"/>
            <w:ind w:left="0" w:firstLine="0"/>
          </w:pPr>
        </w:pPrChange>
      </w:pPr>
      <w:ins w:id="2" w:author="Johan Johansson" w:date="2020-11-01T18:58:00Z">
        <w:r>
          <w:t>Nov 20 1100 UTC</w:t>
        </w:r>
        <w:r>
          <w:tab/>
          <w:t>Deadline Short Post</w:t>
        </w:r>
      </w:ins>
      <w:ins w:id="3" w:author="Johan Johansson" w:date="2020-11-01T18:59:00Z">
        <w:r>
          <w:t>112-e</w:t>
        </w:r>
      </w:ins>
      <w:ins w:id="4" w:author="Johan Johansson" w:date="2020-11-01T18:58:00Z">
        <w:r>
          <w:t xml:space="preserve"> email </w:t>
        </w:r>
      </w:ins>
      <w:ins w:id="5" w:author="Johan Johansson" w:date="2020-11-01T19:00:00Z">
        <w:r>
          <w:t>approvals</w:t>
        </w:r>
      </w:ins>
      <w:ins w:id="6" w:author="Johan Johansson" w:date="2020-11-01T18:59:00Z">
        <w:r>
          <w:t xml:space="preserve"> of </w:t>
        </w:r>
      </w:ins>
      <w:ins w:id="7" w:author="Johan Johansson" w:date="2020-11-01T19:00:00Z">
        <w:r>
          <w:t xml:space="preserve">documents for </w:t>
        </w:r>
      </w:ins>
      <w:ins w:id="8" w:author="Johan Johansson" w:date="2020-11-01T18:59:00Z">
        <w:r>
          <w:t xml:space="preserve">RP. </w:t>
        </w:r>
      </w:ins>
      <w:ins w:id="9" w:author="Johan Johansson" w:date="2020-11-01T18:58:00Z">
        <w:r>
          <w:t xml:space="preserve"> </w:t>
        </w:r>
      </w:ins>
    </w:p>
    <w:p w14:paraId="4F650EAC" w14:textId="77777777" w:rsidR="00862E1C" w:rsidRPr="00862E1C" w:rsidRDefault="00862E1C" w:rsidP="00862E1C">
      <w:pPr>
        <w:pStyle w:val="Doc-text2"/>
      </w:pP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2CFDD6CF" w14:textId="77777777" w:rsidR="00C314E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6E23E17E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27E36" w:rsidRPr="00DB3B25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77777777" w:rsidR="00E27E36" w:rsidRPr="00DB3B25" w:rsidRDefault="00E27E36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33441B18" w:rsidR="00E27E36" w:rsidRDefault="00E27E36" w:rsidP="00AE310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10" w:author="Johan Johansson" w:date="2020-11-01T18:56:00Z">
              <w:r w:rsidDel="004E1DCA">
                <w:rPr>
                  <w:rFonts w:cs="Arial"/>
                  <w:sz w:val="16"/>
                  <w:szCs w:val="16"/>
                </w:rPr>
                <w:delText>Early Items</w:delText>
              </w:r>
              <w:r w:rsidR="00130A41" w:rsidDel="004E1DCA">
                <w:rPr>
                  <w:rFonts w:cs="Arial"/>
                  <w:sz w:val="16"/>
                  <w:szCs w:val="16"/>
                </w:rPr>
                <w:delText>, if needed</w:delText>
              </w:r>
              <w:r w:rsidDel="004E1DCA">
                <w:rPr>
                  <w:rFonts w:cs="Arial"/>
                  <w:sz w:val="16"/>
                  <w:szCs w:val="16"/>
                </w:rPr>
                <w:delText xml:space="preserve"> (Johan)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F736D" w14:textId="77777777" w:rsidR="00E27E36" w:rsidRDefault="00E27E36" w:rsidP="00E27E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C1010" w14:textId="77777777" w:rsidR="00E27E36" w:rsidRDefault="00E27E36" w:rsidP="00705809">
            <w:pPr>
              <w:rPr>
                <w:rFonts w:cs="Arial"/>
                <w:sz w:val="16"/>
                <w:szCs w:val="16"/>
              </w:rPr>
            </w:pPr>
          </w:p>
        </w:tc>
      </w:tr>
      <w:tr w:rsidR="00705809" w:rsidRPr="00D05C90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2E6B1D72" w:rsidR="00705809" w:rsidRPr="00D05C90" w:rsidRDefault="00420C68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 – 14</w:t>
            </w:r>
            <w:r w:rsidR="00705809" w:rsidRPr="00D05C90"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6D035DE" w14:textId="408E5C4C" w:rsidR="004E1DCA" w:rsidRDefault="004E1DCA" w:rsidP="00AE310B">
            <w:pPr>
              <w:tabs>
                <w:tab w:val="left" w:pos="720"/>
                <w:tab w:val="left" w:pos="1622"/>
              </w:tabs>
              <w:spacing w:before="20" w:after="20"/>
              <w:rPr>
                <w:ins w:id="11" w:author="Johan Johansson" w:date="2020-11-01T18:56:00Z"/>
                <w:rFonts w:cs="Arial"/>
                <w:sz w:val="16"/>
                <w:szCs w:val="16"/>
              </w:rPr>
            </w:pPr>
            <w:ins w:id="12" w:author="Johan Johansson" w:date="2020-11-01T18:57:00Z">
              <w:r>
                <w:rPr>
                  <w:rFonts w:cs="Arial"/>
                  <w:sz w:val="16"/>
                  <w:szCs w:val="16"/>
                </w:rPr>
                <w:t xml:space="preserve">General (opportunity for Questions </w:t>
              </w:r>
            </w:ins>
            <w:ins w:id="13" w:author="Johan Johansson" w:date="2020-11-01T18:58:00Z">
              <w:r>
                <w:rPr>
                  <w:rFonts w:cs="Arial"/>
                  <w:sz w:val="16"/>
                  <w:szCs w:val="16"/>
                </w:rPr>
                <w:t xml:space="preserve">if needed, </w:t>
              </w:r>
            </w:ins>
            <w:ins w:id="14" w:author="Johan Johansson" w:date="2020-11-01T18:57:00Z">
              <w:r>
                <w:rPr>
                  <w:rFonts w:cs="Arial"/>
                  <w:sz w:val="16"/>
                  <w:szCs w:val="16"/>
                </w:rPr>
                <w:t>short</w:t>
              </w:r>
            </w:ins>
            <w:ins w:id="15" w:author="Johan Johansson" w:date="2020-11-01T19:00:00Z">
              <w:r>
                <w:rPr>
                  <w:rFonts w:cs="Arial"/>
                  <w:sz w:val="16"/>
                  <w:szCs w:val="16"/>
                </w:rPr>
                <w:t xml:space="preserve"> 10min</w:t>
              </w:r>
            </w:ins>
            <w:ins w:id="16" w:author="Johan Johansson" w:date="2020-11-01T18:57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2070CEE7" w14:textId="050B0D7E" w:rsidR="00A94FDB" w:rsidRPr="00D05C90" w:rsidRDefault="00130A41" w:rsidP="00AE310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 xml:space="preserve">NR15 </w:t>
            </w:r>
            <w:r w:rsidR="00944C76" w:rsidRPr="00D05C90">
              <w:rPr>
                <w:rFonts w:cs="Arial"/>
                <w:sz w:val="16"/>
                <w:szCs w:val="16"/>
              </w:rPr>
              <w:t xml:space="preserve">Stage-2, </w:t>
            </w:r>
            <w:r w:rsidRPr="00D05C90">
              <w:rPr>
                <w:rFonts w:cs="Arial"/>
                <w:sz w:val="16"/>
                <w:szCs w:val="16"/>
              </w:rPr>
              <w:t>CP</w:t>
            </w:r>
            <w:r w:rsidR="00944C76" w:rsidRPr="00D05C90">
              <w:rPr>
                <w:rFonts w:cs="Arial"/>
                <w:sz w:val="16"/>
                <w:szCs w:val="16"/>
              </w:rPr>
              <w:t xml:space="preserve"> (and UP if needed)</w:t>
            </w:r>
            <w:r w:rsidR="00E27E36" w:rsidRPr="00D05C90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AB6B2" w14:textId="17B7A9D0" w:rsidR="00AF5546" w:rsidRPr="00D05C90" w:rsidRDefault="00E27E36" w:rsidP="00AA2D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 xml:space="preserve">NR16 </w:t>
            </w:r>
            <w:r w:rsidR="00AA2DFA" w:rsidRPr="00D05C90">
              <w:rPr>
                <w:rFonts w:cs="Arial"/>
                <w:sz w:val="16"/>
                <w:szCs w:val="16"/>
              </w:rPr>
              <w:t>2-step, PowSav</w:t>
            </w:r>
            <w:r w:rsidRPr="00D05C90">
              <w:rPr>
                <w:rFonts w:cs="Arial"/>
                <w:sz w:val="16"/>
                <w:szCs w:val="16"/>
              </w:rPr>
              <w:t xml:space="preserve">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2E629" w14:textId="09DB988A" w:rsidR="00705809" w:rsidRPr="00D05C90" w:rsidRDefault="00E27E36" w:rsidP="00705809">
            <w:pPr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>NR16 V2X (Kyeognin)</w:t>
            </w:r>
          </w:p>
        </w:tc>
      </w:tr>
      <w:tr w:rsidR="00705809" w:rsidRPr="00D05C90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0D9A6251" w:rsidR="00705809" w:rsidRPr="00D05C90" w:rsidRDefault="00420C68" w:rsidP="00420C6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 – 16</w:t>
            </w:r>
            <w:r w:rsidR="00705809" w:rsidRPr="00D05C90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700B7" w14:textId="77777777" w:rsidR="00E93720" w:rsidRPr="00E93720" w:rsidRDefault="00E93720" w:rsidP="00E9372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3C0735">
              <w:rPr>
                <w:sz w:val="16"/>
                <w:szCs w:val="16"/>
              </w:rPr>
              <w:t>NR17 DCCA FEnh (Tero)</w:t>
            </w:r>
          </w:p>
          <w:p w14:paraId="3A4E3B75" w14:textId="16931D7C" w:rsidR="00E93720" w:rsidRPr="003C0735" w:rsidRDefault="00E93720" w:rsidP="00677E5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E9DAC" w14:textId="73C76F0D" w:rsidR="00AF5546" w:rsidRPr="003C0735" w:rsidRDefault="00E27E36" w:rsidP="00944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C0735">
              <w:rPr>
                <w:rFonts w:cs="Arial"/>
                <w:sz w:val="16"/>
                <w:szCs w:val="16"/>
              </w:rPr>
              <w:t xml:space="preserve">NR16 </w:t>
            </w:r>
            <w:r w:rsidR="00944C76" w:rsidRPr="003C0735">
              <w:rPr>
                <w:rFonts w:cs="Arial"/>
                <w:sz w:val="16"/>
                <w:szCs w:val="16"/>
              </w:rPr>
              <w:t>NR-U, Including UE caps for unlicensed</w:t>
            </w:r>
            <w:r w:rsidRPr="003C0735">
              <w:rPr>
                <w:rFonts w:cs="Arial"/>
                <w:sz w:val="16"/>
                <w:szCs w:val="16"/>
              </w:rPr>
              <w:t xml:space="preserve">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3BC35" w14:textId="74D38EE0" w:rsidR="00705809" w:rsidRPr="00C835FD" w:rsidRDefault="00E27E36" w:rsidP="00E27E36">
            <w:pPr>
              <w:rPr>
                <w:rFonts w:cs="Arial"/>
                <w:sz w:val="16"/>
                <w:szCs w:val="16"/>
              </w:rPr>
            </w:pPr>
            <w:r w:rsidRPr="00E93720">
              <w:rPr>
                <w:rFonts w:cs="Arial"/>
                <w:sz w:val="16"/>
                <w:szCs w:val="16"/>
              </w:rPr>
              <w:t>LTE16 and earlier IoT</w:t>
            </w:r>
            <w:r w:rsidR="00AA0F50" w:rsidRPr="00E93720">
              <w:rPr>
                <w:rFonts w:cs="Arial"/>
                <w:sz w:val="16"/>
                <w:szCs w:val="16"/>
              </w:rPr>
              <w:t xml:space="preserve"> </w:t>
            </w:r>
            <w:r w:rsidRPr="00C835FD">
              <w:rPr>
                <w:rFonts w:cs="Arial"/>
                <w:sz w:val="16"/>
                <w:szCs w:val="16"/>
              </w:rPr>
              <w:t>(Brian, Emre)</w:t>
            </w:r>
          </w:p>
        </w:tc>
      </w:tr>
      <w:tr w:rsidR="00C314EE" w:rsidRPr="00D05C90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D05C90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D05C90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E9372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C835FD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C835FD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AA0F50" w:rsidRPr="00D05C90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5ECDCEB8" w:rsidR="00AA0F50" w:rsidRPr="00D05C90" w:rsidRDefault="00420C68" w:rsidP="00420C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 – 14:</w:t>
            </w:r>
            <w:r w:rsidR="00AA0F50" w:rsidRPr="00D05C9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6AEC3353" w:rsidR="00AA0F50" w:rsidRPr="00C835FD" w:rsidRDefault="00130A41" w:rsidP="00130A41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E93720">
              <w:rPr>
                <w:sz w:val="16"/>
                <w:szCs w:val="16"/>
              </w:rPr>
              <w:t>NR16 General and UE caps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58186CD6" w:rsidR="00820649" w:rsidRPr="00C835FD" w:rsidRDefault="00130A41" w:rsidP="003C07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Cs/>
                <w:sz w:val="16"/>
                <w:szCs w:val="16"/>
              </w:rPr>
            </w:pPr>
            <w:r w:rsidRPr="00C835FD">
              <w:rPr>
                <w:rFonts w:cs="Arial"/>
                <w:sz w:val="16"/>
                <w:szCs w:val="16"/>
              </w:rPr>
              <w:t>NR17 NTN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3C144315" w:rsidR="00AA0F50" w:rsidRPr="00C835FD" w:rsidRDefault="00E93720" w:rsidP="003C07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C0735">
              <w:rPr>
                <w:rFonts w:cs="Arial"/>
                <w:sz w:val="16"/>
                <w:szCs w:val="16"/>
              </w:rPr>
              <w:t>NR16 and earlier Pos (Nathan)</w:t>
            </w:r>
          </w:p>
        </w:tc>
      </w:tr>
      <w:tr w:rsidR="00AA0F50" w:rsidRPr="00D05C90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BFE0014" w:rsidR="00AA0F50" w:rsidRPr="00D05C90" w:rsidRDefault="00420C68" w:rsidP="00AA0F5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 – 16</w:t>
            </w:r>
            <w:r w:rsidR="00AA0F50" w:rsidRPr="00D05C90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35218E6E" w:rsidR="00944C76" w:rsidRPr="00E93720" w:rsidRDefault="00944C76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E93720">
              <w:rPr>
                <w:sz w:val="16"/>
                <w:szCs w:val="16"/>
              </w:rPr>
              <w:t>NR16 IIOT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A7A8E" w14:textId="6D83BAC3" w:rsidR="00AA0F50" w:rsidRPr="00C835FD" w:rsidRDefault="00E27E36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835FD">
              <w:rPr>
                <w:rFonts w:cs="Arial"/>
                <w:sz w:val="16"/>
                <w:szCs w:val="16"/>
              </w:rPr>
              <w:t>NR16 L1</w:t>
            </w:r>
            <w:r w:rsidR="00AA0F50" w:rsidRPr="00C835FD">
              <w:rPr>
                <w:rFonts w:cs="Arial"/>
                <w:sz w:val="16"/>
                <w:szCs w:val="16"/>
              </w:rPr>
              <w:t xml:space="preserve"> </w:t>
            </w:r>
            <w:r w:rsidRPr="00C835FD">
              <w:rPr>
                <w:rFonts w:cs="Arial"/>
                <w:sz w:val="16"/>
                <w:szCs w:val="16"/>
              </w:rPr>
              <w:t xml:space="preserve">Centric </w:t>
            </w:r>
            <w:r w:rsidR="00AA0F50" w:rsidRPr="00C835FD">
              <w:rPr>
                <w:rFonts w:cs="Arial"/>
                <w:sz w:val="16"/>
                <w:szCs w:val="16"/>
              </w:rPr>
              <w:t>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A19119D" w14:textId="5AD1E594" w:rsidR="00AA0F50" w:rsidRPr="00C835FD" w:rsidRDefault="00944C76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835FD">
              <w:rPr>
                <w:rFonts w:cs="Arial"/>
                <w:sz w:val="16"/>
                <w:szCs w:val="16"/>
                <w:shd w:val="clear" w:color="auto" w:fill="FFFFFF" w:themeFill="background1"/>
              </w:rPr>
              <w:t>NR17 Pos SI</w:t>
            </w:r>
            <w:r w:rsidRPr="00C835FD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AA0F50" w:rsidRPr="00D05C90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AA0F50" w:rsidRPr="00D05C90" w:rsidRDefault="00E27E36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D05C90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AA0F50" w:rsidRPr="00E93720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AA0F50" w:rsidRPr="00C835FD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1679B476" w:rsidR="00AA0F50" w:rsidRPr="00C835FD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835FD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AA0F50" w:rsidRPr="00D05C90" w14:paraId="0EF08B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BD0C" w14:textId="32F0C921" w:rsidR="00AA0F50" w:rsidRPr="00D05C90" w:rsidRDefault="00420C68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 – 14</w:t>
            </w:r>
            <w:r w:rsidR="00AA0F50" w:rsidRPr="00D05C90"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A00CA" w14:textId="6034FB88" w:rsidR="00AA0F50" w:rsidRPr="00E93720" w:rsidRDefault="00E93720" w:rsidP="00E9372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3C0735">
              <w:rPr>
                <w:sz w:val="16"/>
                <w:szCs w:val="16"/>
              </w:rPr>
              <w:t>NR17 Multi-SIM (Tero)</w:t>
            </w:r>
            <w:r w:rsidRPr="003C0735" w:rsidDel="00E937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D45CF" w14:textId="5886165D" w:rsidR="0050149C" w:rsidRPr="003C0735" w:rsidRDefault="00677E57" w:rsidP="003C07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C0735">
              <w:rPr>
                <w:sz w:val="16"/>
                <w:szCs w:val="16"/>
              </w:rPr>
              <w:t>NR17 Red Cap SI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2EB0F" w14:textId="2E85A7E0" w:rsidR="00CC73E0" w:rsidRPr="003C0735" w:rsidRDefault="00E93720" w:rsidP="003C07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93720">
              <w:rPr>
                <w:rFonts w:cs="Arial"/>
                <w:sz w:val="16"/>
                <w:szCs w:val="16"/>
              </w:rPr>
              <w:t>NR17 SL Relay SI (Nathan)</w:t>
            </w:r>
          </w:p>
        </w:tc>
      </w:tr>
      <w:tr w:rsidR="00AA0F50" w:rsidRPr="00D05C90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4EFEA946" w:rsidR="00AA0F50" w:rsidRPr="00D05C90" w:rsidRDefault="00420C68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 – 16</w:t>
            </w:r>
            <w:r w:rsidR="00AA0F50" w:rsidRPr="00D05C90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BAE034" w14:textId="2B14CD65" w:rsidR="00CC73E0" w:rsidRPr="00D05C90" w:rsidRDefault="00677E57" w:rsidP="003C0735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D05C90">
              <w:rPr>
                <w:sz w:val="16"/>
                <w:szCs w:val="16"/>
              </w:rPr>
              <w:t>NR16 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503FD" w14:textId="3498073E" w:rsidR="0050149C" w:rsidRPr="00D05C90" w:rsidRDefault="0050149C" w:rsidP="00A6301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>NR</w:t>
            </w:r>
            <w:r w:rsidR="00A63015" w:rsidRPr="00D05C90">
              <w:rPr>
                <w:rFonts w:cs="Arial"/>
                <w:sz w:val="16"/>
                <w:szCs w:val="16"/>
              </w:rPr>
              <w:t>16</w:t>
            </w:r>
            <w:r w:rsidRPr="00D05C90">
              <w:rPr>
                <w:rFonts w:cs="Arial"/>
                <w:sz w:val="16"/>
                <w:szCs w:val="16"/>
              </w:rPr>
              <w:t xml:space="preserve"> Other CP</w:t>
            </w:r>
            <w:r w:rsidR="00A63015" w:rsidRPr="00D05C90">
              <w:rPr>
                <w:rFonts w:cs="Arial"/>
                <w:sz w:val="16"/>
                <w:szCs w:val="16"/>
              </w:rPr>
              <w:t xml:space="preserve"> Centric</w:t>
            </w:r>
            <w:r w:rsidRPr="00D05C90">
              <w:rPr>
                <w:rFonts w:cs="Arial"/>
                <w:sz w:val="16"/>
                <w:szCs w:val="16"/>
              </w:rPr>
              <w:t xml:space="preserve">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5E6FA5E" w14:textId="2C936B3C" w:rsidR="00CC73E0" w:rsidRPr="00D05C90" w:rsidRDefault="00A63015" w:rsidP="003C07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>LTE17 IoT</w:t>
            </w:r>
            <w:r w:rsidR="00CC73E0" w:rsidRPr="00D05C90">
              <w:rPr>
                <w:rFonts w:cs="Arial"/>
                <w:sz w:val="16"/>
                <w:szCs w:val="16"/>
              </w:rPr>
              <w:t xml:space="preserve"> (Brian)</w:t>
            </w:r>
          </w:p>
        </w:tc>
      </w:tr>
      <w:tr w:rsidR="00AA0F50" w:rsidRPr="00D05C90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AA0F50" w:rsidRPr="00D05C90" w:rsidRDefault="00A63015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D05C90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AA0F50" w:rsidRPr="00D05C90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AA0F50" w:rsidRPr="00D05C90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AA0F50" w:rsidRPr="00D05C90" w:rsidRDefault="00AA0F50" w:rsidP="00AA0F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17B3" w:rsidRPr="00D05C90" w14:paraId="3346BA9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6FC4" w14:textId="09FCABB0" w:rsidR="00C817B3" w:rsidRPr="00D05C90" w:rsidRDefault="00420C68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 – 14</w:t>
            </w:r>
            <w:r w:rsidR="00C817B3" w:rsidRPr="00D05C90"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6D4AE73" w14:textId="234B9EDF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>NR16 DCCA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56278" w14:textId="51E52FD4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D05C90">
              <w:rPr>
                <w:rFonts w:cs="Arial"/>
                <w:sz w:val="16"/>
                <w:szCs w:val="16"/>
              </w:rPr>
              <w:t>NR17 Small Data Enh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30F76A0" w14:textId="3BB815E5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D05C90">
              <w:rPr>
                <w:rFonts w:cs="Arial"/>
                <w:sz w:val="16"/>
                <w:szCs w:val="16"/>
                <w:lang w:val="en-US"/>
              </w:rPr>
              <w:t>NR16 V2X, LTE 16 and earlier V2X SL (Kyeongin)</w:t>
            </w:r>
          </w:p>
        </w:tc>
      </w:tr>
      <w:tr w:rsidR="00C817B3" w:rsidRPr="00D05C90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3E73BF24" w:rsidR="00C817B3" w:rsidRPr="00D05C90" w:rsidRDefault="00420C68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 – 16</w:t>
            </w:r>
            <w:r w:rsidR="00C817B3" w:rsidRPr="00D05C90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6D353673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0950D" w14:textId="272FD3B2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>LTE16 and earlier IoT (Brian, Emre)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10D924D" w14:textId="77777777" w:rsidR="00C817B3" w:rsidRDefault="00C817B3" w:rsidP="0098591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>NR16 Pos (Nathan)</w:t>
            </w:r>
          </w:p>
          <w:p w14:paraId="6B22C745" w14:textId="70B26977" w:rsidR="00A83817" w:rsidRPr="00D05C90" w:rsidRDefault="00A83817" w:rsidP="0098591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SI (Nathan) (if time)</w:t>
            </w:r>
          </w:p>
        </w:tc>
      </w:tr>
      <w:tr w:rsidR="00C817B3" w:rsidRPr="00D05C90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6E88A38C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D05C90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17B3" w:rsidRPr="00E25F90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49574652" w:rsidR="00C817B3" w:rsidRPr="00D05C90" w:rsidRDefault="00420C68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04:30-06</w:t>
            </w:r>
            <w:r w:rsidR="00C817B3" w:rsidRPr="00D05C90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40E362F8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1079A" w14:textId="4C525800" w:rsidR="00C817B3" w:rsidRPr="00D05C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iCs/>
                <w:sz w:val="16"/>
                <w:szCs w:val="16"/>
              </w:rPr>
              <w:t>NR16 Mob, LTE16 Mob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4D912D" w14:textId="122376D0" w:rsidR="00C817B3" w:rsidRPr="00E25F90" w:rsidRDefault="00C817B3" w:rsidP="00C817B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05C90">
              <w:rPr>
                <w:rFonts w:cs="Arial"/>
                <w:sz w:val="16"/>
                <w:szCs w:val="16"/>
              </w:rPr>
              <w:t>NR17 SON MDT (HuNan)</w:t>
            </w:r>
            <w:bookmarkStart w:id="17" w:name="_GoBack"/>
            <w:bookmarkEnd w:id="17"/>
          </w:p>
        </w:tc>
      </w:tr>
    </w:tbl>
    <w:p w14:paraId="4754DB09" w14:textId="77777777" w:rsidR="00C314EE" w:rsidRPr="00E25F90" w:rsidRDefault="00C314EE" w:rsidP="00C314EE"/>
    <w:p w14:paraId="1D63CE8D" w14:textId="77777777" w:rsidR="00C314EE" w:rsidRPr="00E25F90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E25F90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>Time Zone</w:t>
            </w:r>
            <w:r w:rsidRPr="00E25F90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E25F90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E25F90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E25F90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E25F90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E25F90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E25F90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E25F90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5E61FD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E3462" w:rsidRPr="00E25F90" w14:paraId="7F55EFAE" w14:textId="77777777" w:rsidTr="00705809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6BCE5" w14:textId="25193856" w:rsidR="00AE3462" w:rsidRPr="00E25F90" w:rsidRDefault="00420C68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14:00 – 15</w:t>
            </w:r>
            <w:r w:rsidR="00AE3462" w:rsidRPr="00E25F90"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69E8" w14:textId="6D5D2CD9" w:rsidR="00552341" w:rsidRPr="00552341" w:rsidRDefault="00552341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NR17 UE Power Saving</w:t>
            </w:r>
            <w:r w:rsidRPr="00E25F90">
              <w:rPr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918FF" w14:textId="705E4156" w:rsidR="00AE3462" w:rsidRPr="00E25F90" w:rsidRDefault="00C817B3" w:rsidP="003C07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r w:rsidRPr="00E25F90">
              <w:rPr>
                <w:rFonts w:cs="Arial"/>
                <w:sz w:val="16"/>
                <w:szCs w:val="16"/>
              </w:rPr>
              <w:t>RAN Slicing SI (Tero)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E59F" w14:textId="6AFD6FBC" w:rsidR="00AE3462" w:rsidRPr="005E61FD" w:rsidRDefault="00985911" w:rsidP="003C0735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5E61FD">
              <w:rPr>
                <w:rFonts w:cs="Arial"/>
                <w:sz w:val="16"/>
                <w:szCs w:val="16"/>
              </w:rPr>
              <w:t>NR17 SL enh (Kyeongin)</w:t>
            </w:r>
            <w:r w:rsidRPr="005E61FD" w:rsidDel="00533E23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AE3462" w:rsidRPr="00E25F90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4A5232AF" w:rsidR="00AE3462" w:rsidRPr="00E25F90" w:rsidRDefault="00420C68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15:30 – 17</w:t>
            </w:r>
            <w:r w:rsidR="00AE3462" w:rsidRPr="00E25F90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3734CF" w14:textId="17B463EE" w:rsidR="00A75362" w:rsidRPr="00E25F90" w:rsidRDefault="006F2DE2" w:rsidP="003C07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NR16 </w:t>
            </w:r>
            <w:r w:rsidR="00AA2DFA">
              <w:rPr>
                <w:sz w:val="16"/>
                <w:szCs w:val="16"/>
              </w:rPr>
              <w:t>General,</w:t>
            </w:r>
            <w:r w:rsidR="00C817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UE caps</w:t>
            </w:r>
            <w:r w:rsidR="00AA2DFA">
              <w:rPr>
                <w:sz w:val="16"/>
                <w:szCs w:val="16"/>
              </w:rPr>
              <w:t>, R4 items</w:t>
            </w:r>
            <w:r w:rsidR="00525E9C" w:rsidRPr="00E25F90">
              <w:rPr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7E6A52D6" w:rsidR="00EE349E" w:rsidRPr="00E25F90" w:rsidRDefault="00EE349E" w:rsidP="003C07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URLLC</w:t>
            </w:r>
            <w:r w:rsidRPr="00E25F90">
              <w:rPr>
                <w:rFonts w:cs="Arial"/>
                <w:sz w:val="16"/>
                <w:szCs w:val="16"/>
              </w:rPr>
              <w:t xml:space="preserve">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6C08FD67" w:rsidR="00151971" w:rsidRPr="005E61FD" w:rsidRDefault="00130A41" w:rsidP="00944D7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61FD">
              <w:rPr>
                <w:rFonts w:cs="Arial"/>
                <w:sz w:val="16"/>
                <w:szCs w:val="16"/>
              </w:rPr>
              <w:t>NR16 SON/MDT (HuNan)</w:t>
            </w:r>
          </w:p>
        </w:tc>
      </w:tr>
      <w:tr w:rsidR="00C314EE" w:rsidRPr="00E25F90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42D23B45" w:rsidR="00C314EE" w:rsidRPr="00E25F90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C314EE" w:rsidRPr="00E25F90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C314EE" w:rsidRPr="00E25F90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AE3462" w:rsidRPr="00E25F90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1C0423A6" w:rsidR="00AE3462" w:rsidRPr="00E25F90" w:rsidRDefault="00420C68" w:rsidP="00AE34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14:00 – 15</w:t>
            </w:r>
            <w:r w:rsidR="00AE3462" w:rsidRPr="00E25F90"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4FF8D07B" w:rsidR="00AE3462" w:rsidRPr="00C835FD" w:rsidRDefault="00944C76" w:rsidP="003C0735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C835FD">
              <w:rPr>
                <w:rFonts w:cs="Arial"/>
                <w:sz w:val="16"/>
                <w:szCs w:val="16"/>
              </w:rPr>
              <w:t>LTE16 and earlier General (Tero)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B9579" w14:textId="1762D887" w:rsidR="007929FB" w:rsidRPr="00E25F90" w:rsidRDefault="007929FB" w:rsidP="003C0735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E25F90">
              <w:rPr>
                <w:rFonts w:cs="Arial"/>
                <w:sz w:val="16"/>
                <w:szCs w:val="16"/>
              </w:rPr>
              <w:t>NR</w:t>
            </w:r>
            <w:r>
              <w:rPr>
                <w:rFonts w:cs="Arial"/>
                <w:sz w:val="16"/>
                <w:szCs w:val="16"/>
              </w:rPr>
              <w:t xml:space="preserve">17 NTN </w:t>
            </w:r>
            <w:r w:rsidRPr="00E25F90">
              <w:rPr>
                <w:rFonts w:cs="Arial"/>
                <w:sz w:val="16"/>
                <w:szCs w:val="16"/>
              </w:rPr>
              <w:t>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2BB5" w14:textId="56457C15" w:rsidR="00533E23" w:rsidRPr="00E25F90" w:rsidRDefault="00985911" w:rsidP="003C07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Pos CB</w:t>
            </w:r>
            <w:r w:rsidR="00EE349E">
              <w:rPr>
                <w:sz w:val="16"/>
                <w:szCs w:val="16"/>
              </w:rPr>
              <w:t xml:space="preserve"> (Nathan)</w:t>
            </w:r>
          </w:p>
        </w:tc>
      </w:tr>
      <w:tr w:rsidR="00AE3462" w:rsidRPr="00DB3B25" w14:paraId="630AF6E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3C8C2247" w:rsidR="00AE3462" w:rsidRPr="00E25F90" w:rsidRDefault="00A62B76" w:rsidP="00AE34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 w:rsidR="00420C68">
              <w:rPr>
                <w:rFonts w:cs="Arial"/>
                <w:sz w:val="16"/>
                <w:szCs w:val="16"/>
              </w:rPr>
              <w:t>:30 – 17</w:t>
            </w:r>
            <w:r w:rsidR="00AE3462" w:rsidRPr="00E25F90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EB2AA" w14:textId="77777777" w:rsidR="00EE349E" w:rsidRPr="00C835FD" w:rsidRDefault="00EE349E" w:rsidP="00EE349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835FD">
              <w:rPr>
                <w:rFonts w:cs="Arial"/>
                <w:sz w:val="16"/>
                <w:szCs w:val="16"/>
              </w:rPr>
              <w:t>NR16 MobEnh (Tero)</w:t>
            </w:r>
          </w:p>
          <w:p w14:paraId="0058E074" w14:textId="77777777" w:rsidR="00EE349E" w:rsidRPr="00C835FD" w:rsidRDefault="00EE349E" w:rsidP="00EE349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835FD">
              <w:rPr>
                <w:rFonts w:cs="Arial"/>
                <w:sz w:val="16"/>
                <w:szCs w:val="16"/>
              </w:rPr>
              <w:t>LTE16 MobEnh (Tero)</w:t>
            </w:r>
          </w:p>
          <w:p w14:paraId="1BAD83F0" w14:textId="7015C5E8" w:rsidR="004156DD" w:rsidRPr="00C835FD" w:rsidRDefault="00EE349E" w:rsidP="006F2D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835FD">
              <w:rPr>
                <w:rFonts w:cs="Arial"/>
                <w:sz w:val="16"/>
                <w:szCs w:val="16"/>
              </w:rPr>
              <w:t>NR16 DCCA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2FCA6" w14:textId="77777777" w:rsidR="007929FB" w:rsidRDefault="007929FB" w:rsidP="007929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Small data + CB (Diana)</w:t>
            </w:r>
          </w:p>
          <w:p w14:paraId="6AAB4FAC" w14:textId="68542CC4" w:rsidR="00AE3462" w:rsidRPr="00E25F90" w:rsidRDefault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A1F7D9" w14:textId="5750150F" w:rsidR="00AE3462" w:rsidRDefault="00677E57" w:rsidP="00944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SL enh</w:t>
            </w:r>
            <w:r w:rsidRPr="00DB3B25">
              <w:rPr>
                <w:rFonts w:cs="Arial"/>
                <w:sz w:val="16"/>
                <w:szCs w:val="16"/>
              </w:rPr>
              <w:t xml:space="preserve"> (Kyeongin)</w:t>
            </w:r>
            <w:r w:rsidRPr="00E25F90" w:rsidDel="00533E23">
              <w:rPr>
                <w:rFonts w:cs="Arial"/>
                <w:sz w:val="16"/>
                <w:szCs w:val="16"/>
              </w:rPr>
              <w:t xml:space="preserve"> </w:t>
            </w:r>
          </w:p>
          <w:p w14:paraId="491C703F" w14:textId="768DB204" w:rsidR="00677E57" w:rsidRPr="00DB3B25" w:rsidRDefault="00677E57" w:rsidP="00944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E3462" w:rsidRPr="00DB3B25" w14:paraId="56B636D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6AEE9D7" w14:textId="1375A5D1" w:rsidR="00AE3462" w:rsidRPr="00DB3B25" w:rsidRDefault="00A63015" w:rsidP="00AE346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4DA27D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05F76E5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60EECE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E3462" w:rsidRPr="00DB3B25" w14:paraId="2D40F80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C66D" w14:textId="491A9907" w:rsidR="00AE3462" w:rsidRPr="00DB3B25" w:rsidRDefault="00420C68" w:rsidP="00AE34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  <w:r w:rsidR="00A62B76">
              <w:rPr>
                <w:rFonts w:cs="Arial"/>
                <w:sz w:val="16"/>
                <w:szCs w:val="16"/>
              </w:rPr>
              <w:t>:00 – 15</w:t>
            </w:r>
            <w:r w:rsidR="00AE3462" w:rsidRPr="00DB3B25"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301CB" w14:textId="5626BED9" w:rsidR="00533E23" w:rsidRPr="00DB3B25" w:rsidRDefault="00D05C90" w:rsidP="00525E9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3B827" w14:textId="2F0BF43B" w:rsidR="00641FDA" w:rsidRPr="00DB3B25" w:rsidRDefault="00641FDA" w:rsidP="00EE349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</w:t>
            </w:r>
            <w:r w:rsidRPr="00DB3B25">
              <w:rPr>
                <w:rFonts w:cs="Arial"/>
                <w:sz w:val="16"/>
                <w:szCs w:val="16"/>
              </w:rPr>
              <w:t>R16</w:t>
            </w:r>
            <w:r>
              <w:rPr>
                <w:rFonts w:cs="Arial"/>
                <w:sz w:val="16"/>
                <w:szCs w:val="16"/>
              </w:rPr>
              <w:t xml:space="preserve">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86CB3F7" w14:textId="2F12ADC8" w:rsidR="00AE3462" w:rsidRPr="00DB3B25" w:rsidRDefault="00EE349E" w:rsidP="00EE34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LTE16 IoT </w:t>
            </w:r>
            <w:r w:rsidRPr="00DB3B25">
              <w:rPr>
                <w:rFonts w:cs="Arial"/>
                <w:sz w:val="16"/>
                <w:szCs w:val="16"/>
              </w:rPr>
              <w:t xml:space="preserve"> (Emre</w:t>
            </w:r>
            <w:r>
              <w:rPr>
                <w:rFonts w:cs="Arial"/>
                <w:sz w:val="16"/>
                <w:szCs w:val="16"/>
              </w:rPr>
              <w:t>, Brian</w:t>
            </w:r>
            <w:r w:rsidRPr="00DB3B25">
              <w:rPr>
                <w:rFonts w:cs="Arial"/>
                <w:sz w:val="16"/>
                <w:szCs w:val="16"/>
              </w:rPr>
              <w:t>)</w:t>
            </w:r>
          </w:p>
        </w:tc>
      </w:tr>
      <w:tr w:rsidR="00AE3462" w:rsidRPr="00DB3B25" w14:paraId="7F72477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E516" w14:textId="2FF226F7" w:rsidR="00AE3462" w:rsidRPr="00DB3B25" w:rsidRDefault="00A62B76" w:rsidP="00AE34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 w:rsidR="00420C68">
              <w:rPr>
                <w:rFonts w:cs="Arial"/>
                <w:sz w:val="16"/>
                <w:szCs w:val="16"/>
              </w:rPr>
              <w:t>:30 – 17</w:t>
            </w:r>
            <w:r w:rsidR="00AE3462" w:rsidRPr="00DB3B25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B372D" w14:textId="43D703A5" w:rsidR="00AE3462" w:rsidRPr="00DB3B25" w:rsidRDefault="00EE349E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2BBD8" w14:textId="7AA1ADF7" w:rsidR="00677E57" w:rsidRPr="00DB3B25" w:rsidRDefault="00EE349E" w:rsidP="00EE349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NR16 2-step PowSav NR-U CB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9CD2E33" w14:textId="26334197" w:rsidR="00EE349E" w:rsidRPr="00DB3B25" w:rsidRDefault="00EE349E" w:rsidP="008D45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 SL Relay SI + CB </w:t>
            </w:r>
            <w:r w:rsidRPr="00E25F90">
              <w:rPr>
                <w:rFonts w:cs="Arial"/>
                <w:sz w:val="16"/>
                <w:szCs w:val="16"/>
              </w:rPr>
              <w:t>(Nathan)</w:t>
            </w:r>
          </w:p>
        </w:tc>
      </w:tr>
      <w:tr w:rsidR="00AE3462" w:rsidRPr="00DB3B25" w14:paraId="4F986D5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E2CCAD7" w14:textId="3F7DA54C" w:rsidR="00AE3462" w:rsidRPr="00DB3B25" w:rsidRDefault="00A63015" w:rsidP="00AE346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76E8ADF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D27503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2DFD26D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E3462" w:rsidRPr="00DB3B25" w14:paraId="78828DC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C42F" w14:textId="2C0875FD" w:rsidR="00AE3462" w:rsidRPr="00DB3B25" w:rsidRDefault="00420C68" w:rsidP="00AE34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 – 06</w:t>
            </w:r>
            <w:r w:rsidR="00AE3462" w:rsidRPr="00DB3B25"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AFD6A" w14:textId="025EB75E" w:rsidR="00AE3462" w:rsidRPr="00DB3B25" w:rsidRDefault="00BA7EFA" w:rsidP="006F2D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AA24" w14:textId="2F0A2B08" w:rsidR="00AE3462" w:rsidRPr="00DB3B25" w:rsidRDefault="00BA7EFA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F8410BA" w14:textId="3F19EF3D" w:rsidR="00AE3462" w:rsidRPr="00DB3B25" w:rsidRDefault="00BA7EFA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(Brian/Emre)</w:t>
            </w:r>
          </w:p>
        </w:tc>
      </w:tr>
      <w:tr w:rsidR="00AE3462" w:rsidRPr="00DB3B25" w14:paraId="744CC052" w14:textId="77777777" w:rsidTr="00B20B9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52CF08" w14:textId="444679E1" w:rsidR="00AE3462" w:rsidRPr="00DB3B25" w:rsidRDefault="00A63015" w:rsidP="00AE346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DD336A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0A4B53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F8A132" w14:textId="77777777" w:rsidR="00AE3462" w:rsidRPr="00DB3B25" w:rsidRDefault="00AE3462" w:rsidP="00AE34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F2DE2" w14:paraId="00420E8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FB56" w14:textId="24D466C9" w:rsidR="006F2DE2" w:rsidRPr="00DB3B25" w:rsidRDefault="00420C68" w:rsidP="006F2DE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 – 06</w:t>
            </w:r>
            <w:r w:rsidR="006F2DE2" w:rsidRPr="00DB3B25">
              <w:rPr>
                <w:rFonts w:cs="Arial"/>
                <w:sz w:val="16"/>
                <w:szCs w:val="16"/>
              </w:rPr>
              <w:t>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D6CDD" w14:textId="77777777" w:rsidR="006F2DE2" w:rsidRPr="00DB3B25" w:rsidRDefault="006F2DE2" w:rsidP="006F2D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(Nathan</w:t>
            </w:r>
            <w:r w:rsidRPr="00DB3B25">
              <w:rPr>
                <w:rFonts w:cs="Arial"/>
                <w:sz w:val="16"/>
                <w:szCs w:val="16"/>
              </w:rPr>
              <w:t>)</w:t>
            </w:r>
          </w:p>
          <w:p w14:paraId="1852D3E2" w14:textId="076626A4" w:rsidR="006F2DE2" w:rsidRDefault="006F2DE2" w:rsidP="00677E5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(HuNan)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901C2" w14:textId="3644C5D4" w:rsidR="006F2DE2" w:rsidRPr="00DB3B25" w:rsidRDefault="006F2DE2" w:rsidP="006F2D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(Diana)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C973D13" w14:textId="215C56A2" w:rsidR="006F2DE2" w:rsidRPr="00DB3B25" w:rsidRDefault="006F2DE2" w:rsidP="006F2D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1829D55" w14:textId="74E52622" w:rsidR="006F2DE2" w:rsidRDefault="006F2DE2" w:rsidP="006F2D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B3B25">
              <w:rPr>
                <w:rFonts w:cs="Arial"/>
                <w:sz w:val="16"/>
                <w:szCs w:val="16"/>
              </w:rPr>
              <w:t>CB (Tero)</w:t>
            </w:r>
          </w:p>
          <w:p w14:paraId="110ECFAE" w14:textId="77777777" w:rsidR="006F2DE2" w:rsidRPr="00DB3B25" w:rsidRDefault="006F2DE2" w:rsidP="006F2D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1D021" w14:textId="77777777" w:rsidR="00AA52F4" w:rsidRDefault="00AA52F4">
      <w:r>
        <w:separator/>
      </w:r>
    </w:p>
    <w:p w14:paraId="189A3CE2" w14:textId="77777777" w:rsidR="00AA52F4" w:rsidRDefault="00AA52F4"/>
  </w:endnote>
  <w:endnote w:type="continuationSeparator" w:id="0">
    <w:p w14:paraId="5C65557B" w14:textId="77777777" w:rsidR="00AA52F4" w:rsidRDefault="00AA52F4">
      <w:r>
        <w:continuationSeparator/>
      </w:r>
    </w:p>
    <w:p w14:paraId="368D4300" w14:textId="77777777" w:rsidR="00AA52F4" w:rsidRDefault="00AA52F4"/>
  </w:endnote>
  <w:endnote w:type="continuationNotice" w:id="1">
    <w:p w14:paraId="70D0B7E8" w14:textId="77777777" w:rsidR="00AA52F4" w:rsidRDefault="00AA52F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¹ÙÅÁ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77777777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E1DC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E1D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B1E67" w14:textId="77777777" w:rsidR="00AA52F4" w:rsidRDefault="00AA52F4">
      <w:r>
        <w:separator/>
      </w:r>
    </w:p>
    <w:p w14:paraId="556A2A16" w14:textId="77777777" w:rsidR="00AA52F4" w:rsidRDefault="00AA52F4"/>
  </w:footnote>
  <w:footnote w:type="continuationSeparator" w:id="0">
    <w:p w14:paraId="1E5AD73E" w14:textId="77777777" w:rsidR="00AA52F4" w:rsidRDefault="00AA52F4">
      <w:r>
        <w:continuationSeparator/>
      </w:r>
    </w:p>
    <w:p w14:paraId="1E0019E7" w14:textId="77777777" w:rsidR="00AA52F4" w:rsidRDefault="00AA52F4"/>
  </w:footnote>
  <w:footnote w:type="continuationNotice" w:id="1">
    <w:p w14:paraId="48AA2490" w14:textId="77777777" w:rsidR="00AA52F4" w:rsidRDefault="00AA52F4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33pt;height:24pt" o:bullet="t">
        <v:imagedata r:id="rId1" o:title="art711"/>
      </v:shape>
    </w:pict>
  </w:numPicBullet>
  <w:numPicBullet w:numPicBulletId="1">
    <w:pict>
      <v:shape id="_x0000_i1153" type="#_x0000_t75" style="width:112.5pt;height:75pt" o:bullet="t">
        <v:imagedata r:id="rId2" o:title="art32BA"/>
      </v:shape>
    </w:pict>
  </w:numPicBullet>
  <w:numPicBullet w:numPicBulletId="2">
    <w:pict>
      <v:shape id="_x0000_i1154" type="#_x0000_t75" style="width:760.9pt;height:544.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B85BB-EC55-4E38-A226-6924EE35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3008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2020-11-01T17:55:00Z</dcterms:created>
  <dcterms:modified xsi:type="dcterms:W3CDTF">2020-11-01T18:01:00Z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1597331198</vt:lpwstr>
  </property>
</Properties>
</file>