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8026" w14:textId="0703BF2E"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#102-e</w:t>
      </w:r>
      <w:r w:rsidR="0093333E">
        <w:rPr>
          <w:rFonts w:ascii="Arial" w:eastAsia="Malgun Gothic" w:hAnsi="Arial" w:cs="Arial"/>
          <w:b/>
          <w:bCs/>
          <w:lang w:eastAsia="en-US"/>
        </w:rPr>
        <w:tab/>
      </w:r>
      <w:r w:rsidR="0093333E">
        <w:rPr>
          <w:rFonts w:ascii="Arial" w:eastAsia="Malgun Gothic" w:hAnsi="Arial" w:cs="Arial"/>
          <w:b/>
          <w:bCs/>
          <w:lang w:eastAsia="en-US"/>
        </w:rPr>
        <w:tab/>
      </w:r>
      <w:r w:rsidR="0093333E">
        <w:rPr>
          <w:rFonts w:ascii="Arial" w:eastAsia="Malgun Gothic" w:hAnsi="Arial" w:cs="Arial"/>
          <w:b/>
          <w:bCs/>
          <w:lang w:eastAsia="en-US"/>
        </w:rPr>
        <w:tab/>
        <w:t>R1-20</w:t>
      </w:r>
      <w:r w:rsidR="00FF0AAC">
        <w:rPr>
          <w:rFonts w:ascii="Arial" w:eastAsia="Malgun Gothic" w:hAnsi="Arial" w:cs="Arial"/>
          <w:b/>
          <w:bCs/>
          <w:lang w:eastAsia="en-US"/>
        </w:rPr>
        <w:t>0</w:t>
      </w:r>
      <w:r w:rsidR="00994C58">
        <w:rPr>
          <w:rFonts w:ascii="Arial" w:eastAsia="Malgun Gothic" w:hAnsi="Arial" w:cs="Arial"/>
          <w:b/>
          <w:bCs/>
          <w:lang w:eastAsia="en-US"/>
        </w:rPr>
        <w:t>7137</w:t>
      </w:r>
    </w:p>
    <w:p w14:paraId="008AE49C" w14:textId="63C2215C" w:rsidR="0093333E" w:rsidRPr="001770E2" w:rsidRDefault="001770E2" w:rsidP="001770E2">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e-Meeting, August 17th – 28th, 2020</w:t>
      </w:r>
    </w:p>
    <w:p w14:paraId="6B70EDFD" w14:textId="77777777" w:rsidR="0093333E" w:rsidRPr="00DA383B" w:rsidRDefault="0093333E" w:rsidP="0093333E">
      <w:pPr>
        <w:tabs>
          <w:tab w:val="center" w:pos="4536"/>
          <w:tab w:val="right" w:pos="9072"/>
        </w:tabs>
        <w:spacing w:line="276" w:lineRule="auto"/>
        <w:rPr>
          <w:rFonts w:ascii="Arial" w:eastAsia="Malgun Gothic" w:hAnsi="Arial" w:cs="Arial"/>
          <w:b/>
          <w:bCs/>
          <w:szCs w:val="24"/>
          <w:lang w:eastAsia="en-US"/>
        </w:rPr>
      </w:pPr>
    </w:p>
    <w:p w14:paraId="66670163" w14:textId="690AA878"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18AD2FB9" w14:textId="2A46249C" w:rsidR="0093333E" w:rsidRPr="00E34C18" w:rsidRDefault="0093333E" w:rsidP="0093333E">
      <w:pPr>
        <w:tabs>
          <w:tab w:val="left" w:pos="1985"/>
        </w:tabs>
        <w:spacing w:after="120" w:line="288" w:lineRule="auto"/>
        <w:ind w:left="2040" w:hangingChars="850" w:hanging="2040"/>
        <w:jc w:val="both"/>
        <w:rPr>
          <w:rFonts w:ascii="Arial" w:eastAsia="宋体"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5CF9B95B"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21677">
        <w:rPr>
          <w:rFonts w:ascii="Arial" w:eastAsia="Malgun Gothic" w:hAnsi="Arial"/>
          <w:lang w:val="en-US" w:eastAsia="en-US"/>
        </w:rPr>
        <w:t>Updated R</w:t>
      </w:r>
      <w:r>
        <w:rPr>
          <w:rFonts w:ascii="Arial" w:eastAsia="Malgun Gothic" w:hAnsi="Arial"/>
          <w:lang w:val="en-US" w:eastAsia="en-US"/>
        </w:rPr>
        <w:t>AN1 UE features list for Rel-16 NR</w:t>
      </w:r>
    </w:p>
    <w:p w14:paraId="480671AA" w14:textId="77777777"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31849030"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59C5954" w14:textId="77777777" w:rsidR="002753B9" w:rsidRPr="00E34C18" w:rsidRDefault="002753B9" w:rsidP="0036526E">
      <w:pPr>
        <w:pStyle w:val="aff8"/>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0AD1F8D5" w14:textId="70B357E8" w:rsidR="0093333E" w:rsidRPr="0093333E" w:rsidRDefault="001770E2" w:rsidP="0093333E">
      <w:pPr>
        <w:spacing w:after="120"/>
        <w:jc w:val="both"/>
        <w:rPr>
          <w:rFonts w:eastAsia="Malgun Gothic" w:cs="Batang"/>
          <w:sz w:val="22"/>
          <w:szCs w:val="22"/>
          <w:lang w:val="en-US" w:eastAsia="en-US"/>
        </w:rPr>
      </w:pPr>
      <w:r w:rsidRPr="001770E2">
        <w:rPr>
          <w:rFonts w:eastAsia="Malgun Gothic" w:cs="Batang"/>
          <w:sz w:val="22"/>
          <w:szCs w:val="22"/>
          <w:lang w:val="en-US" w:eastAsia="en-US"/>
        </w:rPr>
        <w:t xml:space="preserve">This contribution includes Rel-16 </w:t>
      </w:r>
      <w:r>
        <w:rPr>
          <w:rFonts w:eastAsia="Malgun Gothic" w:cs="Batang"/>
          <w:sz w:val="22"/>
          <w:szCs w:val="22"/>
          <w:lang w:val="en-US" w:eastAsia="en-US"/>
        </w:rPr>
        <w:t>NR</w:t>
      </w:r>
      <w:r w:rsidRPr="001770E2">
        <w:rPr>
          <w:rFonts w:eastAsia="Malgun Gothic" w:cs="Batang"/>
          <w:sz w:val="22"/>
          <w:szCs w:val="22"/>
          <w:lang w:val="en-US" w:eastAsia="en-US"/>
        </w:rPr>
        <w:t xml:space="preserve"> RAN1 UE features based on the agreements made in email discussions after the RAN1#101-e meeting</w:t>
      </w:r>
      <w:r w:rsidR="00634A46">
        <w:rPr>
          <w:rFonts w:eastAsia="Malgun Gothic" w:cs="Batang"/>
          <w:sz w:val="22"/>
          <w:szCs w:val="22"/>
          <w:lang w:val="en-US" w:eastAsia="en-US"/>
        </w:rPr>
        <w:t xml:space="preserve"> and in RAN1#102-e meeting</w:t>
      </w:r>
      <w:r w:rsidRPr="001770E2">
        <w:rPr>
          <w:rFonts w:eastAsia="Malgun Gothic" w:cs="Batang"/>
          <w:sz w:val="22"/>
          <w:szCs w:val="22"/>
          <w:lang w:val="en-US" w:eastAsia="en-US"/>
        </w:rPr>
        <w:t>.</w:t>
      </w:r>
    </w:p>
    <w:p w14:paraId="5903CE2B" w14:textId="77777777" w:rsidR="002753B9" w:rsidRPr="003E6F4B" w:rsidRDefault="002753B9" w:rsidP="002753B9">
      <w:pPr>
        <w:rPr>
          <w:b/>
        </w:rPr>
        <w:sectPr w:rsidR="002753B9" w:rsidRPr="003E6F4B" w:rsidSect="001116E4">
          <w:footerReference w:type="default" r:id="rId13"/>
          <w:pgSz w:w="11906" w:h="16838" w:code="9"/>
          <w:pgMar w:top="851" w:right="1134" w:bottom="567" w:left="1134" w:header="720" w:footer="720" w:gutter="0"/>
          <w:cols w:space="720"/>
          <w:docGrid w:linePitch="326"/>
        </w:sectPr>
      </w:pPr>
      <w:r>
        <w:rPr>
          <w:b/>
        </w:rPr>
        <w:br w:type="page"/>
      </w:r>
    </w:p>
    <w:p w14:paraId="1D380860" w14:textId="77777777" w:rsidR="00A00F29" w:rsidRPr="00A00F29" w:rsidRDefault="00A00F29" w:rsidP="0036526E">
      <w:pPr>
        <w:pStyle w:val="aff8"/>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rPr>
      </w:pPr>
    </w:p>
    <w:p w14:paraId="22ADD6B2" w14:textId="1B761CB5" w:rsidR="00A00F29" w:rsidRDefault="00A00F29" w:rsidP="0036526E">
      <w:pPr>
        <w:pStyle w:val="aff8"/>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NR_2step_RACH</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32718B" w14:paraId="3CB79C4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0F91918"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F446CC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3F0F18CA"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136E42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1DCC10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CE52CB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EF12AF1" w14:textId="77777777" w:rsidR="00DA383B" w:rsidRPr="0032718B" w:rsidRDefault="00DA383B" w:rsidP="00DA383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45093DD0"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E951B60"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947D7F1"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433F685"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7885081B"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294F21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7172C3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F0778F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DA383B" w:rsidRPr="0032718B" w14:paraId="58D2ECE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F32AC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9. </w:t>
            </w:r>
            <w:r w:rsidRPr="0032718B">
              <w:rPr>
                <w:rFonts w:asciiTheme="majorHAnsi" w:hAnsiTheme="majorHAnsi" w:cstheme="majorHAnsi"/>
                <w:szCs w:val="18"/>
              </w:rPr>
              <w:t>NR_2step_RACH</w:t>
            </w:r>
          </w:p>
        </w:tc>
        <w:tc>
          <w:tcPr>
            <w:tcW w:w="710" w:type="dxa"/>
            <w:tcBorders>
              <w:top w:val="single" w:sz="4" w:space="0" w:color="auto"/>
              <w:left w:val="single" w:sz="4" w:space="0" w:color="auto"/>
              <w:bottom w:val="single" w:sz="4" w:space="0" w:color="auto"/>
              <w:right w:val="single" w:sz="4" w:space="0" w:color="auto"/>
            </w:tcBorders>
            <w:hideMark/>
          </w:tcPr>
          <w:p w14:paraId="0DBC1B9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9-1</w:t>
            </w:r>
          </w:p>
        </w:tc>
        <w:tc>
          <w:tcPr>
            <w:tcW w:w="1559" w:type="dxa"/>
            <w:tcBorders>
              <w:top w:val="single" w:sz="4" w:space="0" w:color="auto"/>
              <w:left w:val="single" w:sz="4" w:space="0" w:color="auto"/>
              <w:bottom w:val="single" w:sz="4" w:space="0" w:color="auto"/>
              <w:right w:val="single" w:sz="4" w:space="0" w:color="auto"/>
            </w:tcBorders>
          </w:tcPr>
          <w:p w14:paraId="047B0B82"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Basic channel structure and procedure of 2-step RACH</w:t>
            </w:r>
          </w:p>
          <w:p w14:paraId="7F752EAC" w14:textId="77777777" w:rsidR="00DA383B" w:rsidRPr="0032718B" w:rsidRDefault="00DA383B" w:rsidP="00DA383B">
            <w:pPr>
              <w:pStyle w:val="TAL"/>
              <w:rPr>
                <w:rFonts w:asciiTheme="majorHAnsi" w:eastAsia="宋体"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5ECCEC78" w14:textId="6A2D5614"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Fallback procedures from 2-step RACH to 4-step RACH</w:t>
            </w:r>
          </w:p>
          <w:p w14:paraId="7698B3BF" w14:textId="5AD648B5"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resource and format determination</w:t>
            </w:r>
          </w:p>
          <w:p w14:paraId="5B34A5C3" w14:textId="24130B8B"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PUSCH configuration</w:t>
            </w:r>
          </w:p>
          <w:p w14:paraId="0DC821F4" w14:textId="372A509A"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Validation and transmission of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and PUSCH</w:t>
            </w:r>
          </w:p>
          <w:p w14:paraId="51CB47A2" w14:textId="0940A30A"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Mapping between preamble of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and PUSCH occasion with DMRS resource of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PUSCH</w:t>
            </w:r>
          </w:p>
          <w:p w14:paraId="7E880251" w14:textId="6094ECC4"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msgB</w:t>
            </w:r>
            <w:proofErr w:type="spellEnd"/>
            <w:r w:rsidRPr="0032718B">
              <w:rPr>
                <w:rFonts w:asciiTheme="majorHAnsi" w:hAnsiTheme="majorHAnsi" w:cstheme="majorHAnsi"/>
                <w:sz w:val="18"/>
                <w:szCs w:val="18"/>
              </w:rPr>
              <w:t xml:space="preserve"> monitoring and decoding</w:t>
            </w:r>
          </w:p>
          <w:p w14:paraId="42CDCFEB" w14:textId="6DDDA239"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PUCCH transmission for HARQ-ACK feedback to a </w:t>
            </w:r>
            <w:proofErr w:type="spellStart"/>
            <w:r w:rsidRPr="0032718B">
              <w:rPr>
                <w:rFonts w:asciiTheme="majorHAnsi" w:hAnsiTheme="majorHAnsi" w:cstheme="majorHAnsi"/>
                <w:sz w:val="18"/>
                <w:szCs w:val="18"/>
              </w:rPr>
              <w:t>msgB</w:t>
            </w:r>
            <w:proofErr w:type="spellEnd"/>
          </w:p>
          <w:p w14:paraId="6CAE32D3" w14:textId="505B932F" w:rsidR="00BB33AF" w:rsidRPr="0032718B" w:rsidRDefault="00BB33AF" w:rsidP="00422391">
            <w:pPr>
              <w:pStyle w:val="aff8"/>
              <w:numPr>
                <w:ilvl w:val="0"/>
                <w:numId w:val="14"/>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Power control for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PUSCH and PUCCH carrying HARQ-ACK feedback to </w:t>
            </w:r>
            <w:proofErr w:type="spellStart"/>
            <w:r w:rsidRPr="0032718B">
              <w:rPr>
                <w:rFonts w:asciiTheme="majorHAnsi" w:hAnsiTheme="majorHAnsi" w:cstheme="majorHAnsi"/>
                <w:sz w:val="18"/>
                <w:szCs w:val="18"/>
              </w:rPr>
              <w:t>msgB</w:t>
            </w:r>
            <w:proofErr w:type="spellEnd"/>
          </w:p>
          <w:p w14:paraId="71E0BB4A" w14:textId="5D4324E5" w:rsidR="00BB33AF" w:rsidRPr="0032718B" w:rsidDel="00634A46" w:rsidRDefault="00BB33AF" w:rsidP="00BB33AF">
            <w:pPr>
              <w:autoSpaceDE w:val="0"/>
              <w:autoSpaceDN w:val="0"/>
              <w:adjustRightInd w:val="0"/>
              <w:snapToGrid w:val="0"/>
              <w:spacing w:afterLines="50" w:after="120"/>
              <w:contextualSpacing/>
              <w:jc w:val="both"/>
              <w:rPr>
                <w:del w:id="3" w:author="Harada Hiroki" w:date="2020-08-20T09:58:00Z"/>
                <w:rFonts w:asciiTheme="majorHAnsi" w:hAnsiTheme="majorHAnsi" w:cstheme="majorHAnsi"/>
                <w:sz w:val="18"/>
                <w:szCs w:val="18"/>
              </w:rPr>
            </w:pPr>
            <w:del w:id="4" w:author="Harada Hiroki" w:date="2020-08-20T09:58:00Z">
              <w:r w:rsidRPr="0032718B" w:rsidDel="00634A46">
                <w:rPr>
                  <w:rFonts w:asciiTheme="majorHAnsi" w:hAnsiTheme="majorHAnsi" w:cstheme="majorHAnsi"/>
                  <w:sz w:val="18"/>
                  <w:szCs w:val="18"/>
                </w:rPr>
                <w:delText>Note:</w:delText>
              </w:r>
            </w:del>
          </w:p>
          <w:p w14:paraId="557E02CA" w14:textId="277B526D" w:rsidR="00BB33AF" w:rsidRPr="0032718B" w:rsidDel="00634A46" w:rsidRDefault="00BB33AF" w:rsidP="00BB33AF">
            <w:pPr>
              <w:autoSpaceDE w:val="0"/>
              <w:autoSpaceDN w:val="0"/>
              <w:adjustRightInd w:val="0"/>
              <w:snapToGrid w:val="0"/>
              <w:spacing w:afterLines="50" w:after="120"/>
              <w:contextualSpacing/>
              <w:jc w:val="both"/>
              <w:rPr>
                <w:del w:id="5" w:author="Harada Hiroki" w:date="2020-08-20T09:58:00Z"/>
                <w:rFonts w:asciiTheme="majorHAnsi" w:hAnsiTheme="majorHAnsi" w:cstheme="majorHAnsi"/>
                <w:sz w:val="18"/>
                <w:szCs w:val="18"/>
              </w:rPr>
            </w:pPr>
            <w:del w:id="6" w:author="Harada Hiroki" w:date="2020-08-20T09:58:00Z">
              <w:r w:rsidRPr="0032718B" w:rsidDel="00634A46">
                <w:rPr>
                  <w:rFonts w:asciiTheme="majorHAnsi" w:hAnsiTheme="majorHAnsi" w:cstheme="majorHAnsi"/>
                  <w:sz w:val="18"/>
                  <w:szCs w:val="18"/>
                </w:rPr>
                <w:delText>1. Components are not exhaustive list and whether/how to capture them is up to RAN2</w:delText>
              </w:r>
            </w:del>
          </w:p>
          <w:p w14:paraId="372DBD95" w14:textId="611C1DE1" w:rsidR="00DA383B" w:rsidRPr="0032718B" w:rsidRDefault="00BB33AF" w:rsidP="00BB33AF">
            <w:pPr>
              <w:rPr>
                <w:rFonts w:asciiTheme="majorHAnsi" w:hAnsiTheme="majorHAnsi" w:cstheme="majorHAnsi"/>
                <w:sz w:val="18"/>
                <w:szCs w:val="18"/>
              </w:rPr>
            </w:pPr>
            <w:del w:id="7" w:author="Harada Hiroki" w:date="2020-08-20T09:58:00Z">
              <w:r w:rsidRPr="0032718B" w:rsidDel="00634A46">
                <w:rPr>
                  <w:rFonts w:asciiTheme="majorHAnsi" w:hAnsiTheme="majorHAnsi" w:cstheme="majorHAnsi"/>
                  <w:sz w:val="18"/>
                  <w:szCs w:val="18"/>
                </w:rPr>
                <w:delText xml:space="preserve">2. From RAN1 perspective, UE behavior supported for msgB window extended up to 40ms is a part of basic feature </w:delText>
              </w:r>
              <w:r w:rsidR="00E3074B" w:rsidDel="00634A46">
                <w:rPr>
                  <w:rFonts w:asciiTheme="majorHAnsi" w:hAnsiTheme="majorHAnsi" w:cstheme="majorHAnsi"/>
                  <w:sz w:val="18"/>
                  <w:szCs w:val="18"/>
                </w:rPr>
                <w:delText xml:space="preserve">group </w:delText>
              </w:r>
              <w:r w:rsidRPr="0032718B" w:rsidDel="00634A46">
                <w:rPr>
                  <w:rFonts w:asciiTheme="majorHAnsi" w:hAnsiTheme="majorHAnsi" w:cstheme="majorHAnsi"/>
                  <w:sz w:val="18"/>
                  <w:szCs w:val="18"/>
                </w:rPr>
                <w:delText xml:space="preserve">for 2-step RACH separately from NR-U feature group, </w:delText>
              </w:r>
              <w:r w:rsidRPr="0049607F" w:rsidDel="00634A46">
                <w:rPr>
                  <w:rFonts w:asciiTheme="majorHAnsi" w:hAnsiTheme="majorHAnsi" w:cstheme="majorHAnsi"/>
                  <w:sz w:val="18"/>
                  <w:szCs w:val="18"/>
                </w:rPr>
                <w:delText>i.e., FG10-2f. It is up to RAN2 to capture the above description if needed.</w:delText>
              </w:r>
            </w:del>
          </w:p>
        </w:tc>
        <w:tc>
          <w:tcPr>
            <w:tcW w:w="1277" w:type="dxa"/>
            <w:tcBorders>
              <w:top w:val="single" w:sz="4" w:space="0" w:color="auto"/>
              <w:left w:val="single" w:sz="4" w:space="0" w:color="auto"/>
              <w:bottom w:val="single" w:sz="4" w:space="0" w:color="auto"/>
              <w:right w:val="single" w:sz="4" w:space="0" w:color="auto"/>
            </w:tcBorders>
          </w:tcPr>
          <w:p w14:paraId="70CED23F" w14:textId="39354F15" w:rsidR="00DA383B" w:rsidRPr="0032718B" w:rsidRDefault="00DA383B" w:rsidP="00DA383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964A1EA" w14:textId="4CB872F8"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Yes</w:t>
            </w:r>
            <w:r w:rsidR="00071296" w:rsidRPr="0032718B">
              <w:rPr>
                <w:rFonts w:asciiTheme="majorHAnsi" w:hAnsiTheme="majorHAnsi" w:cstheme="majorHAnsi"/>
                <w:szCs w:val="18"/>
              </w:rPr>
              <w:t xml:space="preserve"> </w:t>
            </w:r>
            <w:r w:rsidR="00071296" w:rsidRPr="0032718B">
              <w:rPr>
                <w:rFonts w:asciiTheme="majorHAnsi" w:eastAsia="宋体" w:hAnsiTheme="majorHAnsi" w:cstheme="majorHAnsi"/>
                <w:szCs w:val="18"/>
                <w:lang w:eastAsia="zh-CN"/>
              </w:rPr>
              <w:t xml:space="preserve">(but </w:t>
            </w:r>
            <w:proofErr w:type="spellStart"/>
            <w:r w:rsidR="00071296" w:rsidRPr="0032718B">
              <w:rPr>
                <w:rFonts w:asciiTheme="majorHAnsi" w:eastAsia="宋体" w:hAnsiTheme="majorHAnsi" w:cstheme="majorHAnsi"/>
                <w:szCs w:val="18"/>
                <w:lang w:eastAsia="zh-CN"/>
              </w:rPr>
              <w:t>gNB</w:t>
            </w:r>
            <w:proofErr w:type="spellEnd"/>
            <w:r w:rsidR="00071296" w:rsidRPr="0032718B">
              <w:rPr>
                <w:rFonts w:asciiTheme="majorHAnsi" w:eastAsia="宋体" w:hAnsiTheme="majorHAnsi" w:cstheme="majorHAnsi"/>
                <w:szCs w:val="18"/>
                <w:lang w:eastAsia="zh-CN"/>
              </w:rPr>
              <w:t xml:space="preserve"> does not need to know whether FG9-1 is supported or not for UEs before RRC connection)</w:t>
            </w:r>
          </w:p>
        </w:tc>
        <w:tc>
          <w:tcPr>
            <w:tcW w:w="851" w:type="dxa"/>
            <w:tcBorders>
              <w:top w:val="single" w:sz="4" w:space="0" w:color="auto"/>
              <w:left w:val="single" w:sz="4" w:space="0" w:color="auto"/>
              <w:bottom w:val="single" w:sz="4" w:space="0" w:color="auto"/>
              <w:right w:val="single" w:sz="4" w:space="0" w:color="auto"/>
            </w:tcBorders>
            <w:hideMark/>
          </w:tcPr>
          <w:p w14:paraId="34A45E8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hideMark/>
          </w:tcPr>
          <w:p w14:paraId="20CC518B" w14:textId="77777777" w:rsidR="00DA383B" w:rsidRPr="0032718B" w:rsidRDefault="00DA383B" w:rsidP="00DA383B">
            <w:pPr>
              <w:pStyle w:val="TAL"/>
              <w:rPr>
                <w:rFonts w:asciiTheme="majorHAnsi" w:eastAsia="宋体" w:hAnsiTheme="majorHAnsi" w:cstheme="majorHAnsi"/>
                <w:szCs w:val="18"/>
                <w:lang w:val="en-US" w:eastAsia="zh-CN"/>
              </w:rPr>
            </w:pPr>
            <w:r w:rsidRPr="0032718B">
              <w:rPr>
                <w:rFonts w:asciiTheme="majorHAnsi" w:eastAsia="宋体" w:hAnsiTheme="majorHAnsi" w:cstheme="majorHAnsi"/>
                <w:szCs w:val="18"/>
                <w:lang w:eastAsia="zh-CN"/>
              </w:rPr>
              <w:t>UE cannot initiate a 2-step RACH process, and thus would not be expected understand the 2-step RACH configurations</w:t>
            </w:r>
          </w:p>
        </w:tc>
        <w:tc>
          <w:tcPr>
            <w:tcW w:w="1276" w:type="dxa"/>
            <w:tcBorders>
              <w:top w:val="single" w:sz="4" w:space="0" w:color="auto"/>
              <w:left w:val="single" w:sz="4" w:space="0" w:color="auto"/>
              <w:bottom w:val="single" w:sz="4" w:space="0" w:color="auto"/>
              <w:right w:val="single" w:sz="4" w:space="0" w:color="auto"/>
            </w:tcBorders>
            <w:hideMark/>
          </w:tcPr>
          <w:p w14:paraId="596100CF" w14:textId="4D2797F1"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hAnsiTheme="majorHAnsi" w:cstheme="majorHAnsi"/>
                <w:szCs w:val="18"/>
                <w:lang w:eastAsia="ja-JP"/>
              </w:rPr>
              <w:t xml:space="preserve">per </w:t>
            </w:r>
            <w:r w:rsidR="0049607F">
              <w:rPr>
                <w:rFonts w:asciiTheme="majorHAnsi" w:hAnsiTheme="majorHAnsi" w:cstheme="majorHAnsi"/>
                <w:szCs w:val="18"/>
                <w:lang w:eastAsia="ja-JP"/>
              </w:rPr>
              <w:t>UE</w:t>
            </w:r>
          </w:p>
        </w:tc>
        <w:tc>
          <w:tcPr>
            <w:tcW w:w="992" w:type="dxa"/>
            <w:tcBorders>
              <w:top w:val="single" w:sz="4" w:space="0" w:color="auto"/>
              <w:left w:val="single" w:sz="4" w:space="0" w:color="auto"/>
              <w:bottom w:val="single" w:sz="4" w:space="0" w:color="auto"/>
              <w:right w:val="single" w:sz="4" w:space="0" w:color="auto"/>
            </w:tcBorders>
            <w:hideMark/>
          </w:tcPr>
          <w:p w14:paraId="7968F1B1" w14:textId="02FCE50D"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N</w:t>
            </w:r>
            <w:r w:rsidR="0049607F">
              <w:rPr>
                <w:rFonts w:asciiTheme="majorHAnsi" w:hAnsiTheme="majorHAnsi" w:cstheme="majorHAnsi"/>
                <w:szCs w:val="18"/>
              </w:rPr>
              <w:t>o</w:t>
            </w:r>
          </w:p>
        </w:tc>
        <w:tc>
          <w:tcPr>
            <w:tcW w:w="993" w:type="dxa"/>
            <w:tcBorders>
              <w:top w:val="single" w:sz="4" w:space="0" w:color="auto"/>
              <w:left w:val="single" w:sz="4" w:space="0" w:color="auto"/>
              <w:bottom w:val="single" w:sz="4" w:space="0" w:color="auto"/>
              <w:right w:val="single" w:sz="4" w:space="0" w:color="auto"/>
            </w:tcBorders>
            <w:hideMark/>
          </w:tcPr>
          <w:p w14:paraId="4A0D141A" w14:textId="3AEBD7CC"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N</w:t>
            </w:r>
            <w:r w:rsidR="0049607F">
              <w:rPr>
                <w:rFonts w:asciiTheme="majorHAnsi" w:hAnsiTheme="majorHAnsi" w:cstheme="majorHAnsi"/>
                <w:szCs w:val="18"/>
              </w:rPr>
              <w:t>o</w:t>
            </w:r>
          </w:p>
        </w:tc>
        <w:tc>
          <w:tcPr>
            <w:tcW w:w="1842" w:type="dxa"/>
            <w:tcBorders>
              <w:top w:val="single" w:sz="4" w:space="0" w:color="auto"/>
              <w:left w:val="single" w:sz="4" w:space="0" w:color="auto"/>
              <w:bottom w:val="single" w:sz="4" w:space="0" w:color="auto"/>
              <w:right w:val="single" w:sz="4" w:space="0" w:color="auto"/>
            </w:tcBorders>
          </w:tcPr>
          <w:p w14:paraId="72C90C9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5F44928"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7A750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Optional with capability signalling</w:t>
            </w:r>
          </w:p>
        </w:tc>
      </w:tr>
      <w:tr w:rsidR="00DA383B" w:rsidRPr="0032718B" w14:paraId="33C2FC40" w14:textId="77777777" w:rsidTr="00BB33A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ED781D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C9CA465" w14:textId="3721910C"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5B6C44" w14:textId="59CC3BB8"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 xml:space="preserve">Parallel </w:t>
            </w: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and SRS/PUCCH/PUSCH transmissions across CCs in inter-band CA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E5541AD" w14:textId="66513540" w:rsidR="00DA383B" w:rsidRPr="0032718B" w:rsidRDefault="00DA383B" w:rsidP="00DA383B">
            <w:pPr>
              <w:pStyle w:val="aff8"/>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Parallel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and SRS/PUCCH/PUSCH transmissions across CCs in inter-band CA with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in </w:t>
            </w:r>
            <w:proofErr w:type="spellStart"/>
            <w:r w:rsidRPr="0032718B">
              <w:rPr>
                <w:rFonts w:asciiTheme="majorHAnsi" w:hAnsiTheme="majorHAnsi" w:cstheme="majorHAnsi"/>
                <w:sz w:val="18"/>
                <w:szCs w:val="18"/>
              </w:rPr>
              <w:t>PCell</w:t>
            </w:r>
            <w:proofErr w:type="spellEnd"/>
            <w:r w:rsidRPr="0032718B">
              <w:rPr>
                <w:rFonts w:asciiTheme="majorHAnsi" w:hAnsiTheme="majorHAnsi" w:cstheme="majorHAnsi"/>
                <w:sz w:val="18"/>
                <w:szCs w:val="18"/>
              </w:rPr>
              <w:t>/</w:t>
            </w:r>
            <w:proofErr w:type="spellStart"/>
            <w:r w:rsidRPr="0032718B">
              <w:rPr>
                <w:rFonts w:asciiTheme="majorHAnsi" w:hAnsiTheme="majorHAnsi" w:cstheme="majorHAnsi"/>
                <w:sz w:val="18"/>
                <w:szCs w:val="18"/>
              </w:rPr>
              <w:t>PScell</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B1AC1E" w14:textId="10EE53BE" w:rsidR="00DA383B" w:rsidRPr="0032718B" w:rsidRDefault="009127AD" w:rsidP="00DA383B">
            <w:pPr>
              <w:pStyle w:val="TAL"/>
              <w:rPr>
                <w:rFonts w:asciiTheme="majorHAnsi" w:hAnsiTheme="majorHAnsi" w:cstheme="majorHAnsi"/>
                <w:szCs w:val="18"/>
              </w:rPr>
            </w:pPr>
            <w:r>
              <w:rPr>
                <w:rFonts w:asciiTheme="majorHAnsi" w:hAnsiTheme="majorHAnsi" w:cstheme="majorHAnsi"/>
                <w:szCs w:val="18"/>
              </w:rPr>
              <w:t xml:space="preserve">4-26, </w:t>
            </w:r>
            <w:r w:rsidR="00DA383B" w:rsidRPr="0032718B">
              <w:rPr>
                <w:rFonts w:asciiTheme="majorHAnsi" w:hAnsiTheme="majorHAnsi" w:cstheme="majorHAnsi"/>
                <w:szCs w:val="18"/>
              </w:rPr>
              <w:t>9-1</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F24D723"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5E243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D9F5AC6"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 xml:space="preserve">UE cannot transmit an </w:t>
            </w: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and other UL transmissions in parallel across CCs in inter-band CA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6A11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38F3CE"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0EE10FD"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0E63A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119172"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05C0D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7CDABCB6" w14:textId="77777777" w:rsidTr="00E722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A53F3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1B13D94" w14:textId="3F2BBC62"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944CED" w14:textId="2F527BD9" w:rsidR="00DA383B" w:rsidRPr="0032718B" w:rsidRDefault="00DA383B" w:rsidP="00DA383B">
            <w:pPr>
              <w:pStyle w:val="TAL"/>
              <w:rPr>
                <w:rFonts w:asciiTheme="majorHAnsi" w:eastAsia="宋体" w:hAnsiTheme="majorHAnsi" w:cstheme="majorHAnsi"/>
                <w:szCs w:val="18"/>
                <w:lang w:eastAsia="zh-CN"/>
              </w:rPr>
            </w:pP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operation in a band combination including SUL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F580B18" w14:textId="065B65DA" w:rsidR="00DA383B" w:rsidRPr="0032718B" w:rsidRDefault="00DA383B" w:rsidP="00DA383B">
            <w:pPr>
              <w:autoSpaceDE w:val="0"/>
              <w:autoSpaceDN w:val="0"/>
              <w:adjustRightInd w:val="0"/>
              <w:snapToGrid w:val="0"/>
              <w:spacing w:afterLines="50" w:after="12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operations in a band combination including SUL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AE803F" w14:textId="341F1115"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9-1, 6-16 </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47AB346"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3C5BB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0979322"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 xml:space="preserve">UE does not support </w:t>
            </w: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operations in a band combination including SUL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F471C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BD6B0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2C0E5C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C00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EBF5FC"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48831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26B43E21" w14:textId="77777777" w:rsidTr="00E722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A276E02" w14:textId="3A55EBD3" w:rsidR="00DA383B" w:rsidRPr="0032718B" w:rsidRDefault="00DA383B" w:rsidP="00DA383B">
            <w:pPr>
              <w:pStyle w:val="TAL"/>
              <w:rPr>
                <w:rFonts w:asciiTheme="majorHAnsi" w:hAnsiTheme="majorHAnsi" w:cstheme="majorHAnsi"/>
                <w:szCs w:val="18"/>
                <w:lang w:eastAsia="ja-JP"/>
              </w:rPr>
            </w:pPr>
            <w:del w:id="8" w:author="Harada Hiroki" w:date="2020-08-20T09:58:00Z">
              <w:r w:rsidRPr="0032718B" w:rsidDel="00634A46">
                <w:rPr>
                  <w:rFonts w:asciiTheme="majorHAnsi" w:hAnsiTheme="majorHAnsi" w:cstheme="majorHAnsi"/>
                  <w:szCs w:val="18"/>
                  <w:lang w:eastAsia="ja-JP"/>
                </w:rPr>
                <w:delText>9. NR_2step_RACH</w:delText>
              </w:r>
            </w:del>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5B4081C" w14:textId="2DB95746" w:rsidR="00DA383B" w:rsidRPr="0032718B" w:rsidRDefault="00DA383B" w:rsidP="00DA383B">
            <w:pPr>
              <w:pStyle w:val="TAL"/>
              <w:rPr>
                <w:rFonts w:asciiTheme="majorHAnsi" w:hAnsiTheme="majorHAnsi" w:cstheme="majorHAnsi"/>
                <w:szCs w:val="18"/>
                <w:lang w:eastAsia="ja-JP"/>
              </w:rPr>
            </w:pPr>
            <w:del w:id="9" w:author="Harada Hiroki" w:date="2020-08-20T09:58:00Z">
              <w:r w:rsidRPr="0032718B" w:rsidDel="00634A46">
                <w:rPr>
                  <w:rFonts w:asciiTheme="majorHAnsi" w:hAnsiTheme="majorHAnsi" w:cstheme="majorHAnsi"/>
                  <w:szCs w:val="18"/>
                  <w:lang w:eastAsia="ja-JP"/>
                </w:rPr>
                <w:delText>[9-6]</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FBA8" w14:textId="2BB083B4" w:rsidR="00DA383B" w:rsidRPr="0032718B" w:rsidRDefault="00DA383B" w:rsidP="00DA383B">
            <w:pPr>
              <w:pStyle w:val="TAL"/>
              <w:rPr>
                <w:rFonts w:asciiTheme="majorHAnsi" w:hAnsiTheme="majorHAnsi" w:cstheme="majorHAnsi"/>
                <w:szCs w:val="18"/>
                <w:lang w:eastAsia="ja-JP"/>
              </w:rPr>
            </w:pPr>
            <w:del w:id="10" w:author="Harada Hiroki" w:date="2020-08-20T09:58:00Z">
              <w:r w:rsidRPr="0032718B" w:rsidDel="00634A46">
                <w:rPr>
                  <w:rFonts w:asciiTheme="majorHAnsi" w:hAnsiTheme="majorHAnsi" w:cstheme="majorHAnsi"/>
                  <w:szCs w:val="18"/>
                  <w:lang w:eastAsia="ja-JP"/>
                </w:rPr>
                <w:delText>[up to X of msgBs per slot/within the msgB window]</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6E1B93" w14:textId="63EEF2F0" w:rsidR="00DA383B" w:rsidRPr="0032718B" w:rsidRDefault="00DA383B" w:rsidP="00DA383B">
            <w:pPr>
              <w:autoSpaceDE w:val="0"/>
              <w:autoSpaceDN w:val="0"/>
              <w:adjustRightInd w:val="0"/>
              <w:snapToGrid w:val="0"/>
              <w:spacing w:afterLines="50" w:after="120"/>
              <w:contextualSpacing/>
              <w:jc w:val="both"/>
              <w:rPr>
                <w:rFonts w:asciiTheme="majorHAnsi" w:hAnsiTheme="majorHAnsi" w:cstheme="majorHAnsi"/>
                <w:sz w:val="18"/>
                <w:szCs w:val="18"/>
              </w:rPr>
            </w:pPr>
            <w:del w:id="11" w:author="Harada Hiroki" w:date="2020-08-20T09:58:00Z">
              <w:r w:rsidRPr="0032718B" w:rsidDel="00634A46">
                <w:rPr>
                  <w:rFonts w:asciiTheme="majorHAnsi" w:hAnsiTheme="majorHAnsi" w:cstheme="majorHAnsi"/>
                  <w:sz w:val="18"/>
                  <w:szCs w:val="18"/>
                </w:rPr>
                <w:delText>[up to X of msgBs per slot/within the msgB window]</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248B14" w14:textId="2A784B56" w:rsidR="00DA383B" w:rsidRPr="0032718B" w:rsidRDefault="00DA383B" w:rsidP="00DA383B">
            <w:pPr>
              <w:pStyle w:val="TAL"/>
              <w:rPr>
                <w:rFonts w:asciiTheme="majorHAnsi" w:hAnsiTheme="majorHAnsi" w:cstheme="majorHAnsi"/>
                <w:szCs w:val="18"/>
                <w:lang w:eastAsia="ja-JP"/>
              </w:rPr>
            </w:pPr>
            <w:del w:id="12" w:author="Harada Hiroki" w:date="2020-08-20T09:58:00Z">
              <w:r w:rsidRPr="0032718B" w:rsidDel="00634A46">
                <w:rPr>
                  <w:rFonts w:asciiTheme="majorHAnsi" w:hAnsiTheme="majorHAnsi" w:cstheme="majorHAnsi"/>
                  <w:szCs w:val="18"/>
                  <w:lang w:eastAsia="ja-JP"/>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F84C57" w14:textId="274C0569" w:rsidR="00DA383B" w:rsidRPr="0032718B" w:rsidRDefault="00DA383B" w:rsidP="00DA383B">
            <w:pPr>
              <w:pStyle w:val="TAL"/>
              <w:rPr>
                <w:rFonts w:asciiTheme="majorHAnsi" w:hAnsiTheme="majorHAnsi" w:cstheme="majorHAnsi"/>
                <w:szCs w:val="18"/>
                <w:lang w:eastAsia="ja-JP"/>
              </w:rPr>
            </w:pPr>
            <w:del w:id="13" w:author="Harada Hiroki" w:date="2020-08-20T09:58:00Z">
              <w:r w:rsidRPr="0032718B" w:rsidDel="00634A46">
                <w:rPr>
                  <w:rFonts w:asciiTheme="majorHAnsi" w:hAnsiTheme="majorHAnsi" w:cstheme="majorHAnsi"/>
                  <w:szCs w:val="18"/>
                  <w:lang w:eastAsia="ja-JP"/>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589C9" w14:textId="2BCB0A04" w:rsidR="00DA383B" w:rsidRPr="0032718B" w:rsidRDefault="00DA383B" w:rsidP="00DA383B">
            <w:pPr>
              <w:pStyle w:val="TAL"/>
              <w:rPr>
                <w:rFonts w:asciiTheme="majorHAnsi" w:hAnsiTheme="majorHAnsi" w:cstheme="majorHAnsi"/>
                <w:szCs w:val="18"/>
                <w:lang w:eastAsia="ja-JP"/>
              </w:rPr>
            </w:pPr>
            <w:del w:id="14" w:author="Harada Hiroki" w:date="2020-08-20T09:58:00Z">
              <w:r w:rsidRPr="0032718B" w:rsidDel="00634A46">
                <w:rPr>
                  <w:rFonts w:asciiTheme="majorHAnsi" w:hAnsiTheme="majorHAnsi" w:cstheme="majorHAnsi"/>
                  <w:szCs w:val="18"/>
                  <w:lang w:eastAsia="ja-JP"/>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D3B83C" w14:textId="77777777" w:rsidR="00DA383B" w:rsidRPr="0032718B" w:rsidRDefault="00DA383B" w:rsidP="00DA383B">
            <w:pPr>
              <w:pStyle w:val="TAL"/>
              <w:rPr>
                <w:rFonts w:asciiTheme="majorHAnsi" w:eastAsia="宋体"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4FDC4C" w14:textId="7E4803E9" w:rsidR="00DA383B" w:rsidRPr="0032718B" w:rsidRDefault="00DA383B" w:rsidP="00DA383B">
            <w:pPr>
              <w:pStyle w:val="TAL"/>
              <w:rPr>
                <w:rFonts w:asciiTheme="majorHAnsi" w:hAnsiTheme="majorHAnsi" w:cstheme="majorHAnsi"/>
                <w:szCs w:val="18"/>
                <w:lang w:eastAsia="ja-JP"/>
              </w:rPr>
            </w:pPr>
            <w:del w:id="15" w:author="Harada Hiroki" w:date="2020-08-20T09:58:00Z">
              <w:r w:rsidRPr="0032718B" w:rsidDel="00634A46">
                <w:rPr>
                  <w:rFonts w:asciiTheme="majorHAnsi" w:hAnsiTheme="majorHAnsi" w:cstheme="majorHAnsi"/>
                  <w:szCs w:val="18"/>
                  <w:lang w:eastAsia="ja-JP"/>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304E2" w14:textId="205BD6B1" w:rsidR="00DA383B" w:rsidRPr="0032718B" w:rsidRDefault="00DA383B" w:rsidP="00DA383B">
            <w:pPr>
              <w:pStyle w:val="TAL"/>
              <w:rPr>
                <w:rFonts w:asciiTheme="majorHAnsi" w:hAnsiTheme="majorHAnsi" w:cstheme="majorHAnsi"/>
                <w:szCs w:val="18"/>
              </w:rPr>
            </w:pPr>
            <w:del w:id="16" w:author="Harada Hiroki" w:date="2020-08-20T09:58:00Z">
              <w:r w:rsidRPr="0032718B" w:rsidDel="00634A46">
                <w:rPr>
                  <w:rFonts w:asciiTheme="majorHAnsi" w:hAnsiTheme="majorHAnsi" w:cstheme="majorHAnsi"/>
                  <w:szCs w:val="18"/>
                </w:rPr>
                <w:delText>N/A</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9F318F" w14:textId="13FE5DA9" w:rsidR="00DA383B" w:rsidRPr="0032718B" w:rsidRDefault="00DA383B" w:rsidP="00DA383B">
            <w:pPr>
              <w:pStyle w:val="TAL"/>
              <w:rPr>
                <w:rFonts w:asciiTheme="majorHAnsi" w:hAnsiTheme="majorHAnsi" w:cstheme="majorHAnsi"/>
                <w:szCs w:val="18"/>
              </w:rPr>
            </w:pPr>
            <w:del w:id="17" w:author="Harada Hiroki" w:date="2020-08-20T09:58:00Z">
              <w:r w:rsidRPr="0032718B" w:rsidDel="00634A46">
                <w:rPr>
                  <w:rFonts w:asciiTheme="majorHAnsi" w:hAnsiTheme="majorHAnsi" w:cstheme="majorHAnsi"/>
                  <w:szCs w:val="18"/>
                </w:rPr>
                <w:delText>N/A</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3D2486" w14:textId="5463CEB8" w:rsidR="00DA383B" w:rsidRPr="0032718B" w:rsidRDefault="00DA383B" w:rsidP="00DA383B">
            <w:pPr>
              <w:pStyle w:val="TAL"/>
              <w:rPr>
                <w:rFonts w:asciiTheme="majorHAnsi" w:hAnsiTheme="majorHAnsi" w:cstheme="majorHAnsi"/>
                <w:szCs w:val="18"/>
                <w:lang w:eastAsia="ja-JP"/>
              </w:rPr>
            </w:pPr>
            <w:del w:id="18" w:author="Harada Hiroki" w:date="2020-08-20T09:58:00Z">
              <w:r w:rsidRPr="0032718B" w:rsidDel="00634A46">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AEFFE5" w14:textId="0A35FE27" w:rsidR="00DA383B" w:rsidRPr="0032718B" w:rsidRDefault="00E7221E" w:rsidP="00DA383B">
            <w:pPr>
              <w:pStyle w:val="TAL"/>
              <w:rPr>
                <w:rFonts w:asciiTheme="majorHAnsi" w:hAnsiTheme="majorHAnsi" w:cstheme="majorHAnsi"/>
                <w:szCs w:val="18"/>
              </w:rPr>
            </w:pPr>
            <w:del w:id="19" w:author="Harada Hiroki" w:date="2020-08-20T09:58:00Z">
              <w:r w:rsidRPr="0032718B" w:rsidDel="00634A46">
                <w:rPr>
                  <w:rFonts w:asciiTheme="majorHAnsi" w:hAnsiTheme="majorHAnsi" w:cstheme="majorHAnsi"/>
                  <w:szCs w:val="18"/>
                </w:rPr>
                <w:delText>RAN2 to make final decision on whether this FG is needed or not considering the maximum payload size of msgB</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BDE83" w14:textId="0A9ED3F4" w:rsidR="00DA383B" w:rsidRPr="0032718B" w:rsidRDefault="00DA383B" w:rsidP="00DA383B">
            <w:pPr>
              <w:pStyle w:val="TAL"/>
              <w:rPr>
                <w:rFonts w:asciiTheme="majorHAnsi" w:hAnsiTheme="majorHAnsi" w:cstheme="majorHAnsi"/>
                <w:szCs w:val="18"/>
              </w:rPr>
            </w:pPr>
            <w:del w:id="20" w:author="Harada Hiroki" w:date="2020-08-20T09:58:00Z">
              <w:r w:rsidRPr="0032718B" w:rsidDel="00634A46">
                <w:rPr>
                  <w:rFonts w:asciiTheme="majorHAnsi" w:hAnsiTheme="majorHAnsi" w:cstheme="majorHAnsi"/>
                  <w:szCs w:val="18"/>
                </w:rPr>
                <w:delText>Optional with capability signalling</w:delText>
              </w:r>
            </w:del>
          </w:p>
        </w:tc>
      </w:tr>
    </w:tbl>
    <w:p w14:paraId="39A053D5" w14:textId="77777777" w:rsidR="00A00F29" w:rsidRDefault="00A00F29" w:rsidP="00A00F29">
      <w:pPr>
        <w:spacing w:afterLines="50" w:after="120"/>
        <w:jc w:val="both"/>
        <w:rPr>
          <w:rFonts w:eastAsia="MS Mincho"/>
          <w:sz w:val="22"/>
        </w:rPr>
      </w:pPr>
    </w:p>
    <w:p w14:paraId="383E309C" w14:textId="77777777" w:rsidR="005F37C3" w:rsidRPr="00A00F29" w:rsidRDefault="005F37C3" w:rsidP="0072585D">
      <w:pPr>
        <w:spacing w:afterLines="50" w:after="120"/>
        <w:jc w:val="both"/>
        <w:rPr>
          <w:rFonts w:eastAsia="MS Mincho"/>
          <w:sz w:val="22"/>
          <w:lang w:val="en-US"/>
        </w:rPr>
      </w:pPr>
    </w:p>
    <w:p w14:paraId="44DBA0FF" w14:textId="77777777" w:rsidR="006E50C7" w:rsidRPr="00850D80" w:rsidRDefault="006E50C7" w:rsidP="0072585D">
      <w:pPr>
        <w:spacing w:afterLines="50" w:after="120"/>
        <w:jc w:val="both"/>
        <w:rPr>
          <w:rFonts w:eastAsia="MS Mincho"/>
          <w:sz w:val="22"/>
        </w:rPr>
      </w:pPr>
    </w:p>
    <w:p w14:paraId="113C466B" w14:textId="77777777" w:rsidR="00C062B6" w:rsidRDefault="00C062B6" w:rsidP="0036526E">
      <w:pPr>
        <w:pStyle w:val="aff8"/>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NR-unlicensed</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32718B" w14:paraId="346566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D5611A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39EF5A8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E6FDADC"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42BF52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5689ABA"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904CF4D"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8918F05" w14:textId="77777777" w:rsidR="00DA383B" w:rsidRPr="0032718B" w:rsidRDefault="00DA383B" w:rsidP="00DA383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32888AF"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510818F"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5471894"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386A02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EBA254C"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635B27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50D7C7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16CC244"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DA383B" w:rsidRPr="0032718B" w14:paraId="283F1FF2" w14:textId="77777777" w:rsidTr="00144B6F">
        <w:trPr>
          <w:trHeight w:val="20"/>
        </w:trPr>
        <w:tc>
          <w:tcPr>
            <w:tcW w:w="1130" w:type="dxa"/>
            <w:tcBorders>
              <w:top w:val="single" w:sz="4" w:space="0" w:color="auto"/>
              <w:left w:val="single" w:sz="4" w:space="0" w:color="auto"/>
              <w:right w:val="single" w:sz="4" w:space="0" w:color="auto"/>
            </w:tcBorders>
            <w:hideMark/>
          </w:tcPr>
          <w:p w14:paraId="31256D83" w14:textId="77777777" w:rsidR="00DA383B" w:rsidRPr="0032718B" w:rsidRDefault="00DA383B" w:rsidP="00DA383B">
            <w:pPr>
              <w:pStyle w:val="TAL"/>
              <w:spacing w:line="256" w:lineRule="auto"/>
              <w:rPr>
                <w:rFonts w:asciiTheme="majorHAnsi" w:hAnsiTheme="majorHAnsi" w:cstheme="majorHAnsi"/>
                <w:szCs w:val="18"/>
                <w:lang w:eastAsia="ja-JP"/>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3E7066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w:t>
            </w:r>
          </w:p>
        </w:tc>
        <w:tc>
          <w:tcPr>
            <w:tcW w:w="1559" w:type="dxa"/>
            <w:tcBorders>
              <w:top w:val="single" w:sz="4" w:space="0" w:color="auto"/>
              <w:left w:val="single" w:sz="4" w:space="0" w:color="auto"/>
              <w:bottom w:val="single" w:sz="4" w:space="0" w:color="auto"/>
              <w:right w:val="single" w:sz="4" w:space="0" w:color="auto"/>
            </w:tcBorders>
            <w:hideMark/>
          </w:tcPr>
          <w:p w14:paraId="50EE09D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lang w:val="en-US"/>
              </w:rPr>
              <w:t xml:space="preserve">UL channel access for dynamic channel access mode </w:t>
            </w:r>
            <w:r w:rsidRPr="0032718B">
              <w:rPr>
                <w:rFonts w:asciiTheme="majorHAnsi" w:hAnsiTheme="majorHAnsi" w:cstheme="majorHAnsi"/>
                <w:szCs w:val="18"/>
              </w:rPr>
              <w:t xml:space="preserve"> </w:t>
            </w:r>
          </w:p>
        </w:tc>
        <w:tc>
          <w:tcPr>
            <w:tcW w:w="6371" w:type="dxa"/>
            <w:tcBorders>
              <w:top w:val="single" w:sz="4" w:space="0" w:color="auto"/>
              <w:left w:val="single" w:sz="4" w:space="0" w:color="auto"/>
              <w:bottom w:val="single" w:sz="4" w:space="0" w:color="auto"/>
              <w:right w:val="single" w:sz="4" w:space="0" w:color="auto"/>
            </w:tcBorders>
          </w:tcPr>
          <w:p w14:paraId="56FB73B0" w14:textId="35C463E3"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Type 1 channel access</w:t>
            </w:r>
            <w:r w:rsidR="00E7221E" w:rsidRPr="0032718B">
              <w:rPr>
                <w:rFonts w:asciiTheme="majorHAnsi" w:hAnsiTheme="majorHAnsi" w:cstheme="majorHAnsi"/>
                <w:szCs w:val="18"/>
              </w:rPr>
              <w:t xml:space="preserve"> and contention window size adjustment</w:t>
            </w:r>
          </w:p>
          <w:p w14:paraId="0791FBD6"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2. Type 2A channel access</w:t>
            </w:r>
          </w:p>
          <w:p w14:paraId="0676EC8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3. Type 2B channel access</w:t>
            </w:r>
          </w:p>
          <w:p w14:paraId="1B5BC75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4. Type 2C channel access</w:t>
            </w:r>
          </w:p>
          <w:p w14:paraId="2AFB0A1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5. 20MHz LBT bandwidth</w:t>
            </w:r>
          </w:p>
          <w:p w14:paraId="7BBF7BCE" w14:textId="77777777" w:rsidR="00DA383B" w:rsidRPr="0032718B" w:rsidRDefault="00DA383B" w:rsidP="00DA383B">
            <w:pPr>
              <w:pStyle w:val="TAL"/>
              <w:rPr>
                <w:rFonts w:asciiTheme="majorHAnsi" w:eastAsia="MS Mincho" w:hAnsiTheme="majorHAnsi" w:cstheme="majorHAnsi"/>
                <w:szCs w:val="18"/>
                <w:lang w:eastAsia="ja-JP"/>
              </w:rPr>
            </w:pPr>
            <w:r w:rsidRPr="0032718B">
              <w:rPr>
                <w:rFonts w:asciiTheme="majorHAnsi" w:hAnsiTheme="majorHAnsi" w:cstheme="majorHAnsi"/>
                <w:szCs w:val="18"/>
              </w:rPr>
              <w:t>6. CP extension up to 1 symbol for PUSCH/PUCCH transmission</w:t>
            </w:r>
          </w:p>
        </w:tc>
        <w:tc>
          <w:tcPr>
            <w:tcW w:w="1277" w:type="dxa"/>
            <w:tcBorders>
              <w:top w:val="single" w:sz="4" w:space="0" w:color="auto"/>
              <w:left w:val="single" w:sz="4" w:space="0" w:color="auto"/>
              <w:bottom w:val="single" w:sz="4" w:space="0" w:color="auto"/>
              <w:right w:val="single" w:sz="4" w:space="0" w:color="auto"/>
            </w:tcBorders>
          </w:tcPr>
          <w:p w14:paraId="7BFD9168" w14:textId="26DF1C36" w:rsidR="00DA383B" w:rsidRPr="0032718B" w:rsidRDefault="00DA383B" w:rsidP="00DA383B">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9C0417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F9D11E1" w14:textId="77777777" w:rsidR="00DA383B" w:rsidRPr="0032718B" w:rsidRDefault="00DA383B" w:rsidP="00DA383B">
            <w:pPr>
              <w:pStyle w:val="TAL"/>
              <w:rPr>
                <w:rFonts w:asciiTheme="majorHAnsi" w:hAnsiTheme="majorHAnsi" w:cstheme="majorHAnsi"/>
                <w:i/>
                <w:szCs w:val="18"/>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7C3CAC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D47908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D7F9F1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406593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2989CF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3CAACB6" w14:textId="5D4DE24C" w:rsidR="00DA383B" w:rsidRPr="0032718B" w:rsidDel="00634A46" w:rsidRDefault="00634A46" w:rsidP="00DA383B">
            <w:pPr>
              <w:pStyle w:val="TAL"/>
              <w:spacing w:line="256" w:lineRule="auto"/>
              <w:rPr>
                <w:del w:id="21" w:author="Harada Hiroki" w:date="2020-08-20T10:01:00Z"/>
                <w:rFonts w:asciiTheme="majorHAnsi" w:hAnsiTheme="majorHAnsi" w:cstheme="majorHAnsi"/>
                <w:szCs w:val="18"/>
                <w:lang w:val="en-US"/>
              </w:rPr>
            </w:pPr>
            <w:ins w:id="22" w:author="Harada Hiroki" w:date="2020-08-20T10:01:00Z">
              <w:r w:rsidRPr="0032718B">
                <w:rPr>
                  <w:rFonts w:asciiTheme="majorHAnsi" w:hAnsiTheme="majorHAnsi" w:cstheme="majorHAnsi"/>
                  <w:szCs w:val="18"/>
                  <w:lang w:val="en-US"/>
                </w:rPr>
                <w:t>the signaling is per band but is only expected for a band where shared spectrum channel access must be used</w:t>
              </w:r>
            </w:ins>
          </w:p>
          <w:p w14:paraId="51509B0E" w14:textId="77777777" w:rsidR="00DA383B" w:rsidRPr="0032718B" w:rsidDel="00634A46" w:rsidRDefault="00DA383B" w:rsidP="00DA383B">
            <w:pPr>
              <w:pStyle w:val="TAL"/>
              <w:spacing w:line="256" w:lineRule="auto"/>
              <w:rPr>
                <w:del w:id="23" w:author="Harada Hiroki" w:date="2020-08-20T10:01:00Z"/>
                <w:rFonts w:asciiTheme="majorHAnsi" w:hAnsiTheme="majorHAnsi" w:cstheme="majorHAnsi"/>
                <w:szCs w:val="18"/>
              </w:rPr>
            </w:pPr>
          </w:p>
          <w:p w14:paraId="1C59593B"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AC0EA8D"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rPr>
              <w:t xml:space="preserve">Optional with capability </w:t>
            </w:r>
            <w:r w:rsidRPr="0032718B">
              <w:rPr>
                <w:rFonts w:asciiTheme="majorHAnsi" w:hAnsiTheme="majorHAnsi" w:cstheme="majorHAnsi"/>
                <w:szCs w:val="18"/>
                <w:lang w:val="en-US"/>
              </w:rPr>
              <w:t>signaling</w:t>
            </w:r>
          </w:p>
          <w:p w14:paraId="45F2ECF4" w14:textId="77777777" w:rsidR="00DA383B" w:rsidRPr="0032718B" w:rsidRDefault="00DA383B" w:rsidP="00DA383B">
            <w:pPr>
              <w:pStyle w:val="TAL"/>
              <w:rPr>
                <w:rFonts w:asciiTheme="majorHAnsi" w:hAnsiTheme="majorHAnsi" w:cstheme="majorHAnsi"/>
                <w:szCs w:val="18"/>
                <w:lang w:val="en-US"/>
              </w:rPr>
            </w:pPr>
          </w:p>
          <w:p w14:paraId="13791C4B" w14:textId="77777777" w:rsidR="00DA383B" w:rsidRPr="0032718B" w:rsidRDefault="00DA383B" w:rsidP="00DA383B">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This FG may be a part of basic operation for a particular scenario</w:t>
            </w:r>
          </w:p>
        </w:tc>
      </w:tr>
      <w:tr w:rsidR="00DA383B" w:rsidRPr="0032718B" w14:paraId="23B6F0AA"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18B9515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871786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10-1a</w:t>
            </w:r>
          </w:p>
        </w:tc>
        <w:tc>
          <w:tcPr>
            <w:tcW w:w="1559" w:type="dxa"/>
            <w:tcBorders>
              <w:top w:val="single" w:sz="4" w:space="0" w:color="auto"/>
              <w:left w:val="single" w:sz="4" w:space="0" w:color="auto"/>
              <w:bottom w:val="single" w:sz="4" w:space="0" w:color="auto"/>
              <w:right w:val="single" w:sz="4" w:space="0" w:color="auto"/>
            </w:tcBorders>
            <w:hideMark/>
          </w:tcPr>
          <w:p w14:paraId="5425CBE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UL channel access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490D5D9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Type 2C channel access</w:t>
            </w:r>
          </w:p>
          <w:p w14:paraId="20CCA54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2. Single sensing slot of 9us channel access</w:t>
            </w:r>
          </w:p>
          <w:p w14:paraId="65EC6CF4"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3. 20MHz LBT bandwidth</w:t>
            </w:r>
          </w:p>
          <w:p w14:paraId="3A1CAB47" w14:textId="63183DEB" w:rsidR="00DA383B" w:rsidRPr="0032718B" w:rsidRDefault="00727592" w:rsidP="00DA383B">
            <w:pPr>
              <w:pStyle w:val="TAL"/>
              <w:spacing w:line="256" w:lineRule="auto"/>
              <w:rPr>
                <w:rFonts w:asciiTheme="majorHAnsi" w:hAnsiTheme="majorHAnsi" w:cstheme="majorHAnsi"/>
                <w:szCs w:val="18"/>
              </w:rPr>
            </w:pPr>
            <w:r w:rsidRPr="0032718B">
              <w:rPr>
                <w:rFonts w:asciiTheme="majorHAnsi" w:eastAsia="MS Mincho" w:hAnsiTheme="majorHAnsi" w:cstheme="majorHAnsi"/>
                <w:szCs w:val="18"/>
                <w:lang w:eastAsia="ja-JP"/>
              </w:rPr>
              <w:t>4. CP extension up to 1 symbol for PUSCH/PUCCH transmission</w:t>
            </w:r>
          </w:p>
        </w:tc>
        <w:tc>
          <w:tcPr>
            <w:tcW w:w="1277" w:type="dxa"/>
            <w:tcBorders>
              <w:top w:val="single" w:sz="4" w:space="0" w:color="auto"/>
              <w:left w:val="single" w:sz="4" w:space="0" w:color="auto"/>
              <w:bottom w:val="single" w:sz="4" w:space="0" w:color="auto"/>
              <w:right w:val="single" w:sz="4" w:space="0" w:color="auto"/>
            </w:tcBorders>
          </w:tcPr>
          <w:p w14:paraId="78E38613" w14:textId="584A0554"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4B9B8B73"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2941A10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5CC6D9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E958CC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A46945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0B5DCF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BE9F5B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9858550" w14:textId="36F3A099" w:rsidR="00DA383B" w:rsidRPr="0032718B" w:rsidRDefault="00634A46" w:rsidP="00DA383B">
            <w:pPr>
              <w:pStyle w:val="TAL"/>
              <w:spacing w:line="256" w:lineRule="auto"/>
              <w:rPr>
                <w:rFonts w:asciiTheme="majorHAnsi" w:hAnsiTheme="majorHAnsi" w:cstheme="majorHAnsi"/>
                <w:szCs w:val="18"/>
                <w:lang w:val="en-US"/>
              </w:rPr>
            </w:pPr>
            <w:ins w:id="24"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4258419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4ED98E3B" w14:textId="77777777" w:rsidR="00DA383B" w:rsidRPr="0032718B" w:rsidRDefault="00DA383B" w:rsidP="00DA383B">
            <w:pPr>
              <w:pStyle w:val="TAL"/>
              <w:rPr>
                <w:rFonts w:asciiTheme="majorHAnsi" w:hAnsiTheme="majorHAnsi" w:cstheme="majorHAnsi"/>
                <w:szCs w:val="18"/>
              </w:rPr>
            </w:pPr>
          </w:p>
          <w:p w14:paraId="0B324CB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1AADFFE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C3B62D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D4C2EC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w:t>
            </w:r>
          </w:p>
        </w:tc>
        <w:tc>
          <w:tcPr>
            <w:tcW w:w="1559" w:type="dxa"/>
            <w:tcBorders>
              <w:top w:val="single" w:sz="4" w:space="0" w:color="auto"/>
              <w:left w:val="single" w:sz="4" w:space="0" w:color="auto"/>
              <w:bottom w:val="single" w:sz="4" w:space="0" w:color="auto"/>
              <w:right w:val="single" w:sz="4" w:space="0" w:color="auto"/>
            </w:tcBorders>
            <w:hideMark/>
          </w:tcPr>
          <w:p w14:paraId="7EAB12C8" w14:textId="6E7EDDF1"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RRM for dynamic channel access mode</w:t>
            </w:r>
          </w:p>
        </w:tc>
        <w:tc>
          <w:tcPr>
            <w:tcW w:w="6371" w:type="dxa"/>
            <w:tcBorders>
              <w:top w:val="single" w:sz="4" w:space="0" w:color="auto"/>
              <w:left w:val="single" w:sz="4" w:space="0" w:color="auto"/>
              <w:bottom w:val="single" w:sz="4" w:space="0" w:color="auto"/>
              <w:right w:val="single" w:sz="4" w:space="0" w:color="auto"/>
            </w:tcBorders>
          </w:tcPr>
          <w:p w14:paraId="03FC6CFC" w14:textId="1181898E"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RRM with Q for dynamic channel access mode</w:t>
            </w:r>
          </w:p>
        </w:tc>
        <w:tc>
          <w:tcPr>
            <w:tcW w:w="1277" w:type="dxa"/>
            <w:tcBorders>
              <w:top w:val="single" w:sz="4" w:space="0" w:color="auto"/>
              <w:left w:val="single" w:sz="4" w:space="0" w:color="auto"/>
              <w:bottom w:val="single" w:sz="4" w:space="0" w:color="auto"/>
              <w:right w:val="single" w:sz="4" w:space="0" w:color="auto"/>
            </w:tcBorders>
            <w:hideMark/>
          </w:tcPr>
          <w:p w14:paraId="05EDA970" w14:textId="3186BE31"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989CF69"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06E698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77850C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DBF315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AD5A58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13C501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1D840D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8B16803" w14:textId="77777777" w:rsidR="00DA383B" w:rsidRDefault="00DA383B" w:rsidP="00DA383B">
            <w:pPr>
              <w:pStyle w:val="TAL"/>
              <w:spacing w:line="256" w:lineRule="auto"/>
              <w:rPr>
                <w:ins w:id="25" w:author="Harada Hiroki" w:date="2020-08-20T10:02:00Z"/>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p w14:paraId="5982EC9F" w14:textId="77777777" w:rsidR="00634A46" w:rsidRDefault="00634A46" w:rsidP="00DA383B">
            <w:pPr>
              <w:pStyle w:val="TAL"/>
              <w:spacing w:line="256" w:lineRule="auto"/>
              <w:rPr>
                <w:ins w:id="26" w:author="Harada Hiroki" w:date="2020-08-20T10:02:00Z"/>
                <w:rFonts w:asciiTheme="majorHAnsi" w:hAnsiTheme="majorHAnsi" w:cstheme="majorHAnsi"/>
                <w:szCs w:val="18"/>
                <w:lang w:val="en-US"/>
              </w:rPr>
            </w:pPr>
          </w:p>
          <w:p w14:paraId="003B64F3" w14:textId="0EBC675B" w:rsidR="00634A46" w:rsidRPr="0032718B" w:rsidRDefault="00634A46" w:rsidP="00DA383B">
            <w:pPr>
              <w:pStyle w:val="TAL"/>
              <w:spacing w:line="256" w:lineRule="auto"/>
              <w:rPr>
                <w:rFonts w:asciiTheme="majorHAnsi" w:hAnsiTheme="majorHAnsi" w:cstheme="majorHAnsi"/>
                <w:szCs w:val="18"/>
                <w:lang w:val="en-US"/>
              </w:rPr>
            </w:pPr>
            <w:ins w:id="27"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019C7BA6"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6B4039B7" w14:textId="77777777" w:rsidR="00DA383B" w:rsidRPr="0032718B" w:rsidRDefault="00DA383B" w:rsidP="00DA383B">
            <w:pPr>
              <w:pStyle w:val="TAL"/>
              <w:rPr>
                <w:rFonts w:asciiTheme="majorHAnsi" w:hAnsiTheme="majorHAnsi" w:cstheme="majorHAnsi"/>
                <w:szCs w:val="18"/>
              </w:rPr>
            </w:pPr>
          </w:p>
          <w:p w14:paraId="19F3025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30E8280D"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203F062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2CDBD9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10-2a</w:t>
            </w:r>
          </w:p>
        </w:tc>
        <w:tc>
          <w:tcPr>
            <w:tcW w:w="1559" w:type="dxa"/>
            <w:tcBorders>
              <w:top w:val="single" w:sz="4" w:space="0" w:color="auto"/>
              <w:left w:val="single" w:sz="4" w:space="0" w:color="auto"/>
              <w:bottom w:val="single" w:sz="4" w:space="0" w:color="auto"/>
              <w:right w:val="single" w:sz="4" w:space="0" w:color="auto"/>
            </w:tcBorders>
            <w:hideMark/>
          </w:tcPr>
          <w:p w14:paraId="093C0944" w14:textId="0B7CD22C"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RRM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5F3C29A0" w14:textId="2AE88389"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RRM with Q for semi-static channel access mode</w:t>
            </w:r>
            <w:r w:rsidR="00144B6F" w:rsidRPr="0032718B">
              <w:rPr>
                <w:rFonts w:asciiTheme="majorHAnsi" w:hAnsiTheme="majorHAnsi" w:cstheme="majorHAnsi"/>
                <w:szCs w:val="18"/>
              </w:rPr>
              <w:t>, when SMTC window is no longer than the fixed frame period</w:t>
            </w:r>
          </w:p>
        </w:tc>
        <w:tc>
          <w:tcPr>
            <w:tcW w:w="1277" w:type="dxa"/>
            <w:tcBorders>
              <w:top w:val="single" w:sz="4" w:space="0" w:color="auto"/>
              <w:left w:val="single" w:sz="4" w:space="0" w:color="auto"/>
              <w:bottom w:val="single" w:sz="4" w:space="0" w:color="auto"/>
              <w:right w:val="single" w:sz="4" w:space="0" w:color="auto"/>
            </w:tcBorders>
          </w:tcPr>
          <w:p w14:paraId="2215DA9C" w14:textId="350AFB28"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B705356"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F39DA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9887B7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3F56E0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98AEEA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1F2CD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ACADD2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00D1E3A" w14:textId="77777777" w:rsidR="00DA383B" w:rsidRDefault="00DA383B" w:rsidP="00DA383B">
            <w:pPr>
              <w:pStyle w:val="TAL"/>
              <w:spacing w:line="256" w:lineRule="auto"/>
              <w:rPr>
                <w:ins w:id="28" w:author="Harada Hiroki" w:date="2020-08-20T10:02:00Z"/>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p w14:paraId="5DE643DA" w14:textId="77777777" w:rsidR="00634A46" w:rsidRDefault="00634A46" w:rsidP="00DA383B">
            <w:pPr>
              <w:pStyle w:val="TAL"/>
              <w:spacing w:line="256" w:lineRule="auto"/>
              <w:rPr>
                <w:ins w:id="29" w:author="Harada Hiroki" w:date="2020-08-20T10:02:00Z"/>
                <w:rFonts w:asciiTheme="majorHAnsi" w:hAnsiTheme="majorHAnsi" w:cstheme="majorHAnsi"/>
                <w:szCs w:val="18"/>
                <w:lang w:val="en-US"/>
              </w:rPr>
            </w:pPr>
          </w:p>
          <w:p w14:paraId="23928B11" w14:textId="65C5F0B6" w:rsidR="00634A46" w:rsidRPr="0032718B" w:rsidRDefault="00634A46" w:rsidP="00DA383B">
            <w:pPr>
              <w:pStyle w:val="TAL"/>
              <w:spacing w:line="256" w:lineRule="auto"/>
              <w:rPr>
                <w:rFonts w:asciiTheme="majorHAnsi" w:hAnsiTheme="majorHAnsi" w:cstheme="majorHAnsi"/>
                <w:szCs w:val="18"/>
                <w:lang w:val="en-US"/>
              </w:rPr>
            </w:pPr>
            <w:ins w:id="30"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47EDCE9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91C22CC" w14:textId="77777777" w:rsidR="00DA383B" w:rsidRPr="0032718B" w:rsidRDefault="00DA383B" w:rsidP="00DA383B">
            <w:pPr>
              <w:pStyle w:val="TAL"/>
              <w:rPr>
                <w:rFonts w:asciiTheme="majorHAnsi" w:hAnsiTheme="majorHAnsi" w:cstheme="majorHAnsi"/>
                <w:szCs w:val="18"/>
              </w:rPr>
            </w:pPr>
          </w:p>
          <w:p w14:paraId="176FA3B5"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164F6C62"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555557A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60FC4A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10-2b</w:t>
            </w:r>
          </w:p>
        </w:tc>
        <w:tc>
          <w:tcPr>
            <w:tcW w:w="1559" w:type="dxa"/>
            <w:tcBorders>
              <w:top w:val="single" w:sz="4" w:space="0" w:color="auto"/>
              <w:left w:val="single" w:sz="4" w:space="0" w:color="auto"/>
              <w:bottom w:val="single" w:sz="4" w:space="0" w:color="auto"/>
              <w:right w:val="single" w:sz="4" w:space="0" w:color="auto"/>
            </w:tcBorders>
            <w:hideMark/>
          </w:tcPr>
          <w:p w14:paraId="65F93774"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MIB reading on unlicensed cell</w:t>
            </w:r>
          </w:p>
        </w:tc>
        <w:tc>
          <w:tcPr>
            <w:tcW w:w="6371" w:type="dxa"/>
            <w:tcBorders>
              <w:top w:val="single" w:sz="4" w:space="0" w:color="auto"/>
              <w:left w:val="single" w:sz="4" w:space="0" w:color="auto"/>
              <w:bottom w:val="single" w:sz="4" w:space="0" w:color="auto"/>
              <w:right w:val="single" w:sz="4" w:space="0" w:color="auto"/>
            </w:tcBorders>
          </w:tcPr>
          <w:p w14:paraId="24D13ABA" w14:textId="3F051662"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MIB reading on unlicensed cell</w:t>
            </w:r>
            <w:r w:rsidR="00144B6F" w:rsidRPr="0032718B">
              <w:rPr>
                <w:rFonts w:asciiTheme="majorHAnsi" w:hAnsiTheme="majorHAnsi" w:cstheme="majorHAnsi"/>
                <w:szCs w:val="18"/>
              </w:rPr>
              <w:t xml:space="preserve"> for </w:t>
            </w:r>
            <w:proofErr w:type="spellStart"/>
            <w:r w:rsidR="00144B6F" w:rsidRPr="0032718B">
              <w:rPr>
                <w:rFonts w:asciiTheme="majorHAnsi" w:hAnsiTheme="majorHAnsi" w:cstheme="majorHAnsi"/>
                <w:szCs w:val="18"/>
              </w:rPr>
              <w:t>PCell</w:t>
            </w:r>
            <w:proofErr w:type="spellEnd"/>
            <w:r w:rsidR="00144B6F" w:rsidRPr="0032718B">
              <w:rPr>
                <w:rFonts w:asciiTheme="majorHAnsi" w:hAnsiTheme="majorHAnsi" w:cstheme="majorHAnsi"/>
                <w:szCs w:val="18"/>
              </w:rPr>
              <w:t xml:space="preserve"> and </w:t>
            </w:r>
            <w:proofErr w:type="spellStart"/>
            <w:r w:rsidR="00144B6F" w:rsidRPr="0032718B">
              <w:rPr>
                <w:rFonts w:asciiTheme="majorHAnsi" w:hAnsiTheme="majorHAnsi" w:cstheme="majorHAnsi"/>
                <w:szCs w:val="18"/>
              </w:rPr>
              <w:t>PSCell</w:t>
            </w:r>
            <w:proofErr w:type="spellEnd"/>
          </w:p>
        </w:tc>
        <w:tc>
          <w:tcPr>
            <w:tcW w:w="1277" w:type="dxa"/>
            <w:tcBorders>
              <w:top w:val="single" w:sz="4" w:space="0" w:color="auto"/>
              <w:left w:val="single" w:sz="4" w:space="0" w:color="auto"/>
              <w:bottom w:val="single" w:sz="4" w:space="0" w:color="auto"/>
              <w:right w:val="single" w:sz="4" w:space="0" w:color="auto"/>
            </w:tcBorders>
          </w:tcPr>
          <w:p w14:paraId="09C6C665" w14:textId="015205F3"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29B5B57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B0010A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C8B3F12"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4FF40B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F61DE7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8A0EB2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06A022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DE22501" w14:textId="3CA307D1" w:rsidR="00DA383B" w:rsidRPr="0032718B" w:rsidRDefault="00634A46" w:rsidP="00DA383B">
            <w:pPr>
              <w:pStyle w:val="TAL"/>
              <w:spacing w:line="256" w:lineRule="auto"/>
              <w:rPr>
                <w:rFonts w:asciiTheme="majorHAnsi" w:hAnsiTheme="majorHAnsi" w:cstheme="majorHAnsi"/>
                <w:szCs w:val="18"/>
                <w:lang w:val="en-US"/>
              </w:rPr>
            </w:pPr>
            <w:ins w:id="31"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47B27B1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529187E" w14:textId="77777777" w:rsidR="00DA383B" w:rsidRPr="0032718B" w:rsidRDefault="00DA383B" w:rsidP="00DA383B">
            <w:pPr>
              <w:pStyle w:val="TAL"/>
              <w:rPr>
                <w:rFonts w:asciiTheme="majorHAnsi" w:hAnsiTheme="majorHAnsi" w:cstheme="majorHAnsi"/>
                <w:szCs w:val="18"/>
              </w:rPr>
            </w:pPr>
          </w:p>
          <w:p w14:paraId="349D6C45"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06207A61"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7FFDB2D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42C371C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10-2c</w:t>
            </w:r>
          </w:p>
        </w:tc>
        <w:tc>
          <w:tcPr>
            <w:tcW w:w="1559" w:type="dxa"/>
            <w:tcBorders>
              <w:top w:val="single" w:sz="4" w:space="0" w:color="auto"/>
              <w:left w:val="single" w:sz="4" w:space="0" w:color="auto"/>
              <w:bottom w:val="single" w:sz="4" w:space="0" w:color="auto"/>
              <w:right w:val="single" w:sz="4" w:space="0" w:color="auto"/>
            </w:tcBorders>
            <w:hideMark/>
          </w:tcPr>
          <w:p w14:paraId="5EF16ADC" w14:textId="1A549D8B"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RLM for dynamic channel access mode</w:t>
            </w:r>
          </w:p>
        </w:tc>
        <w:tc>
          <w:tcPr>
            <w:tcW w:w="6371" w:type="dxa"/>
            <w:tcBorders>
              <w:top w:val="single" w:sz="4" w:space="0" w:color="auto"/>
              <w:left w:val="single" w:sz="4" w:space="0" w:color="auto"/>
              <w:bottom w:val="single" w:sz="4" w:space="0" w:color="auto"/>
              <w:right w:val="single" w:sz="4" w:space="0" w:color="auto"/>
            </w:tcBorders>
          </w:tcPr>
          <w:p w14:paraId="6E9D6C43" w14:textId="3C6B5C76"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RLM with Q for dynamic channel access mode</w:t>
            </w:r>
          </w:p>
        </w:tc>
        <w:tc>
          <w:tcPr>
            <w:tcW w:w="1277" w:type="dxa"/>
            <w:tcBorders>
              <w:top w:val="single" w:sz="4" w:space="0" w:color="auto"/>
              <w:left w:val="single" w:sz="4" w:space="0" w:color="auto"/>
              <w:bottom w:val="single" w:sz="4" w:space="0" w:color="auto"/>
              <w:right w:val="single" w:sz="4" w:space="0" w:color="auto"/>
            </w:tcBorders>
          </w:tcPr>
          <w:p w14:paraId="284F2739" w14:textId="7DC6DE00"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7FA08A4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CE688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312A97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DFB7B2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73AFF0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F9D5E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332421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B19474B" w14:textId="77777777" w:rsidR="00DA383B" w:rsidRDefault="00DA383B" w:rsidP="00DA383B">
            <w:pPr>
              <w:pStyle w:val="TAL"/>
              <w:spacing w:line="256" w:lineRule="auto"/>
              <w:rPr>
                <w:ins w:id="32" w:author="Harada Hiroki" w:date="2020-08-20T10:02:00Z"/>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p w14:paraId="7A90506F" w14:textId="77777777" w:rsidR="00634A46" w:rsidRDefault="00634A46" w:rsidP="00DA383B">
            <w:pPr>
              <w:pStyle w:val="TAL"/>
              <w:spacing w:line="256" w:lineRule="auto"/>
              <w:rPr>
                <w:ins w:id="33" w:author="Harada Hiroki" w:date="2020-08-20T10:02:00Z"/>
                <w:rFonts w:asciiTheme="majorHAnsi" w:hAnsiTheme="majorHAnsi" w:cstheme="majorHAnsi"/>
                <w:szCs w:val="18"/>
                <w:lang w:val="en-US"/>
              </w:rPr>
            </w:pPr>
          </w:p>
          <w:p w14:paraId="0A1EDF47" w14:textId="0D6AB826" w:rsidR="00634A46" w:rsidRPr="0032718B" w:rsidRDefault="00634A46" w:rsidP="00DA383B">
            <w:pPr>
              <w:pStyle w:val="TAL"/>
              <w:spacing w:line="256" w:lineRule="auto"/>
              <w:rPr>
                <w:rFonts w:asciiTheme="majorHAnsi" w:hAnsiTheme="majorHAnsi" w:cstheme="majorHAnsi"/>
                <w:szCs w:val="18"/>
                <w:lang w:val="en-US"/>
              </w:rPr>
            </w:pPr>
            <w:ins w:id="34"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5D68559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6A9A2C3" w14:textId="77777777" w:rsidR="00DA383B" w:rsidRPr="0032718B" w:rsidRDefault="00DA383B" w:rsidP="00DA383B">
            <w:pPr>
              <w:pStyle w:val="TAL"/>
              <w:rPr>
                <w:rFonts w:asciiTheme="majorHAnsi" w:hAnsiTheme="majorHAnsi" w:cstheme="majorHAnsi"/>
                <w:szCs w:val="18"/>
              </w:rPr>
            </w:pPr>
          </w:p>
          <w:p w14:paraId="34D5B8D4"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585B8226"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27039B2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063FEA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10-2d</w:t>
            </w:r>
          </w:p>
        </w:tc>
        <w:tc>
          <w:tcPr>
            <w:tcW w:w="1559" w:type="dxa"/>
            <w:tcBorders>
              <w:top w:val="single" w:sz="4" w:space="0" w:color="auto"/>
              <w:left w:val="single" w:sz="4" w:space="0" w:color="auto"/>
              <w:bottom w:val="single" w:sz="4" w:space="0" w:color="auto"/>
              <w:right w:val="single" w:sz="4" w:space="0" w:color="auto"/>
            </w:tcBorders>
            <w:hideMark/>
          </w:tcPr>
          <w:p w14:paraId="272E5F69" w14:textId="1067FB32"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RLM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390EFED6" w14:textId="5B3E6A8D"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RLM with Q for semi-static channel access mode</w:t>
            </w:r>
            <w:r w:rsidR="00144B6F" w:rsidRPr="0032718B">
              <w:rPr>
                <w:rFonts w:asciiTheme="majorHAnsi" w:hAnsiTheme="majorHAnsi" w:cstheme="majorHAnsi"/>
                <w:szCs w:val="18"/>
              </w:rPr>
              <w:t>, when DRS window is no longer than the fixed frame period</w:t>
            </w:r>
          </w:p>
        </w:tc>
        <w:tc>
          <w:tcPr>
            <w:tcW w:w="1277" w:type="dxa"/>
            <w:tcBorders>
              <w:top w:val="single" w:sz="4" w:space="0" w:color="auto"/>
              <w:left w:val="single" w:sz="4" w:space="0" w:color="auto"/>
              <w:bottom w:val="single" w:sz="4" w:space="0" w:color="auto"/>
              <w:right w:val="single" w:sz="4" w:space="0" w:color="auto"/>
            </w:tcBorders>
          </w:tcPr>
          <w:p w14:paraId="0F531A5B" w14:textId="048A8C21"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226DAE5"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27A841C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CEF7CA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A8E06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5ADBB4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4F53C5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F1901B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65C18FE" w14:textId="77777777" w:rsidR="00DA383B" w:rsidRDefault="00DA383B" w:rsidP="00DA383B">
            <w:pPr>
              <w:pStyle w:val="TAL"/>
              <w:spacing w:line="256" w:lineRule="auto"/>
              <w:rPr>
                <w:ins w:id="35" w:author="Harada Hiroki" w:date="2020-08-20T10:02:00Z"/>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p w14:paraId="204FF8D4" w14:textId="77777777" w:rsidR="00634A46" w:rsidRDefault="00634A46" w:rsidP="00DA383B">
            <w:pPr>
              <w:pStyle w:val="TAL"/>
              <w:spacing w:line="256" w:lineRule="auto"/>
              <w:rPr>
                <w:ins w:id="36" w:author="Harada Hiroki" w:date="2020-08-20T10:02:00Z"/>
                <w:rFonts w:asciiTheme="majorHAnsi" w:hAnsiTheme="majorHAnsi" w:cstheme="majorHAnsi"/>
                <w:szCs w:val="18"/>
                <w:lang w:val="en-US"/>
              </w:rPr>
            </w:pPr>
          </w:p>
          <w:p w14:paraId="7D63AC28" w14:textId="3709A506" w:rsidR="00634A46" w:rsidRPr="0032718B" w:rsidRDefault="00634A46" w:rsidP="00DA383B">
            <w:pPr>
              <w:pStyle w:val="TAL"/>
              <w:spacing w:line="256" w:lineRule="auto"/>
              <w:rPr>
                <w:rFonts w:asciiTheme="majorHAnsi" w:hAnsiTheme="majorHAnsi" w:cstheme="majorHAnsi"/>
                <w:szCs w:val="18"/>
                <w:lang w:val="en-US"/>
              </w:rPr>
            </w:pPr>
            <w:ins w:id="37"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73D08346"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149014D" w14:textId="77777777" w:rsidR="00DA383B" w:rsidRPr="0032718B" w:rsidRDefault="00DA383B" w:rsidP="00DA383B">
            <w:pPr>
              <w:pStyle w:val="TAL"/>
              <w:rPr>
                <w:rFonts w:asciiTheme="majorHAnsi" w:hAnsiTheme="majorHAnsi" w:cstheme="majorHAnsi"/>
                <w:szCs w:val="18"/>
              </w:rPr>
            </w:pPr>
          </w:p>
          <w:p w14:paraId="08C3BDF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5AAF8B4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99CC85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EBE97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10-2e</w:t>
            </w:r>
          </w:p>
        </w:tc>
        <w:tc>
          <w:tcPr>
            <w:tcW w:w="1559" w:type="dxa"/>
            <w:tcBorders>
              <w:top w:val="single" w:sz="4" w:space="0" w:color="auto"/>
              <w:left w:val="single" w:sz="4" w:space="0" w:color="auto"/>
              <w:bottom w:val="single" w:sz="4" w:space="0" w:color="auto"/>
              <w:right w:val="single" w:sz="4" w:space="0" w:color="auto"/>
            </w:tcBorders>
            <w:hideMark/>
          </w:tcPr>
          <w:p w14:paraId="10D8707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SIB1 reception on unlicensed cell</w:t>
            </w:r>
          </w:p>
        </w:tc>
        <w:tc>
          <w:tcPr>
            <w:tcW w:w="6371" w:type="dxa"/>
            <w:tcBorders>
              <w:top w:val="single" w:sz="4" w:space="0" w:color="auto"/>
              <w:left w:val="single" w:sz="4" w:space="0" w:color="auto"/>
              <w:bottom w:val="single" w:sz="4" w:space="0" w:color="auto"/>
              <w:right w:val="single" w:sz="4" w:space="0" w:color="auto"/>
            </w:tcBorders>
          </w:tcPr>
          <w:p w14:paraId="5A60471F" w14:textId="33B13A25"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SIB1 reception on unlicensed cell</w:t>
            </w:r>
            <w:r w:rsidR="00144B6F" w:rsidRPr="0032718B">
              <w:rPr>
                <w:rFonts w:asciiTheme="majorHAnsi" w:hAnsiTheme="majorHAnsi" w:cstheme="majorHAnsi"/>
                <w:szCs w:val="18"/>
              </w:rPr>
              <w:t xml:space="preserve"> for </w:t>
            </w:r>
            <w:proofErr w:type="spellStart"/>
            <w:r w:rsidR="00144B6F" w:rsidRPr="0032718B">
              <w:rPr>
                <w:rFonts w:asciiTheme="majorHAnsi" w:hAnsiTheme="majorHAnsi" w:cstheme="majorHAnsi"/>
                <w:szCs w:val="18"/>
              </w:rPr>
              <w:t>PCell</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3A9556B0" w14:textId="522E74E0"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0E2B8365"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65C6AE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27EA02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ED399E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C48F5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DBC7EB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356C29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2751CD0" w14:textId="06D42EE0" w:rsidR="00DA383B" w:rsidRPr="0032718B" w:rsidRDefault="00634A46" w:rsidP="00DA383B">
            <w:pPr>
              <w:pStyle w:val="TAL"/>
              <w:spacing w:line="256" w:lineRule="auto"/>
              <w:rPr>
                <w:rFonts w:asciiTheme="majorHAnsi" w:hAnsiTheme="majorHAnsi" w:cstheme="majorHAnsi"/>
                <w:szCs w:val="18"/>
                <w:lang w:val="en-US"/>
              </w:rPr>
            </w:pPr>
            <w:ins w:id="38"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01DF233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6857C688" w14:textId="77777777" w:rsidR="00DA383B" w:rsidRPr="0032718B" w:rsidRDefault="00DA383B" w:rsidP="00DA383B">
            <w:pPr>
              <w:pStyle w:val="TAL"/>
              <w:rPr>
                <w:rFonts w:asciiTheme="majorHAnsi" w:hAnsiTheme="majorHAnsi" w:cstheme="majorHAnsi"/>
                <w:szCs w:val="18"/>
              </w:rPr>
            </w:pPr>
          </w:p>
          <w:p w14:paraId="0A68346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4DABE93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B7F8C5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737EC7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10-2f</w:t>
            </w:r>
          </w:p>
        </w:tc>
        <w:tc>
          <w:tcPr>
            <w:tcW w:w="1559" w:type="dxa"/>
            <w:tcBorders>
              <w:top w:val="single" w:sz="4" w:space="0" w:color="auto"/>
              <w:left w:val="single" w:sz="4" w:space="0" w:color="auto"/>
              <w:bottom w:val="single" w:sz="4" w:space="0" w:color="auto"/>
              <w:right w:val="single" w:sz="4" w:space="0" w:color="auto"/>
            </w:tcBorders>
            <w:hideMark/>
          </w:tcPr>
          <w:p w14:paraId="0777DC5D" w14:textId="3E8090AD"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monitoring of extended RAR window</w:t>
            </w:r>
          </w:p>
        </w:tc>
        <w:tc>
          <w:tcPr>
            <w:tcW w:w="6371" w:type="dxa"/>
            <w:tcBorders>
              <w:top w:val="single" w:sz="4" w:space="0" w:color="auto"/>
              <w:left w:val="single" w:sz="4" w:space="0" w:color="auto"/>
              <w:bottom w:val="single" w:sz="4" w:space="0" w:color="auto"/>
              <w:right w:val="single" w:sz="4" w:space="0" w:color="auto"/>
            </w:tcBorders>
          </w:tcPr>
          <w:p w14:paraId="1C4D9FAC" w14:textId="27358BDC"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Support of RAR extension from 10ms to 40ms by decoding of the 2-bit SFN indication in DCI 1_0</w:t>
            </w:r>
          </w:p>
        </w:tc>
        <w:tc>
          <w:tcPr>
            <w:tcW w:w="1277" w:type="dxa"/>
            <w:tcBorders>
              <w:top w:val="single" w:sz="4" w:space="0" w:color="auto"/>
              <w:left w:val="single" w:sz="4" w:space="0" w:color="auto"/>
              <w:bottom w:val="single" w:sz="4" w:space="0" w:color="auto"/>
              <w:right w:val="single" w:sz="4" w:space="0" w:color="auto"/>
            </w:tcBorders>
            <w:hideMark/>
          </w:tcPr>
          <w:p w14:paraId="68F352B0" w14:textId="4C434BE4"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59B81589"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061EFC5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DC27734"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864068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05BD7B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E6E68E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CBC652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2824CB5" w14:textId="69C7559E" w:rsidR="00DA383B" w:rsidRPr="0032718B" w:rsidRDefault="00634A46" w:rsidP="00DA383B">
            <w:pPr>
              <w:pStyle w:val="TAL"/>
              <w:spacing w:line="256" w:lineRule="auto"/>
              <w:rPr>
                <w:rFonts w:asciiTheme="majorHAnsi" w:hAnsiTheme="majorHAnsi" w:cstheme="majorHAnsi"/>
                <w:szCs w:val="18"/>
                <w:lang w:val="en-US"/>
              </w:rPr>
            </w:pPr>
            <w:ins w:id="39" w:author="Harada Hiroki" w:date="2020-08-20T10:02: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1BC5A209"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7E5E46D" w14:textId="77777777" w:rsidR="00DA383B" w:rsidRPr="0032718B" w:rsidRDefault="00DA383B" w:rsidP="00DA383B">
            <w:pPr>
              <w:pStyle w:val="TAL"/>
              <w:rPr>
                <w:rFonts w:asciiTheme="majorHAnsi" w:hAnsiTheme="majorHAnsi" w:cstheme="majorHAnsi"/>
                <w:szCs w:val="18"/>
              </w:rPr>
            </w:pPr>
          </w:p>
          <w:p w14:paraId="1978E312"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0685A" w:rsidRPr="0032718B" w14:paraId="5D48916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03A99EF" w14:textId="6A48C5AE"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tcPr>
          <w:p w14:paraId="23303028" w14:textId="04D49C7A"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10-2g</w:t>
            </w:r>
          </w:p>
        </w:tc>
        <w:tc>
          <w:tcPr>
            <w:tcW w:w="1559" w:type="dxa"/>
            <w:tcBorders>
              <w:top w:val="single" w:sz="4" w:space="0" w:color="auto"/>
              <w:left w:val="single" w:sz="4" w:space="0" w:color="auto"/>
              <w:bottom w:val="single" w:sz="4" w:space="0" w:color="auto"/>
              <w:right w:val="single" w:sz="4" w:space="0" w:color="auto"/>
            </w:tcBorders>
          </w:tcPr>
          <w:p w14:paraId="0AB42934" w14:textId="6B8395E3" w:rsidR="00D0685A" w:rsidRPr="0032718B" w:rsidRDefault="00D0685A" w:rsidP="00D0685A">
            <w:pPr>
              <w:pStyle w:val="TAL"/>
              <w:rPr>
                <w:rFonts w:asciiTheme="majorHAnsi" w:hAnsiTheme="majorHAnsi" w:cstheme="majorHAnsi"/>
                <w:szCs w:val="18"/>
                <w:lang w:val="en-US"/>
              </w:rPr>
            </w:pPr>
            <w:r w:rsidRPr="0032718B">
              <w:rPr>
                <w:rFonts w:asciiTheme="majorHAnsi" w:hAnsiTheme="majorHAnsi" w:cstheme="majorHAnsi"/>
                <w:szCs w:val="18"/>
                <w:lang w:val="en-US"/>
              </w:rPr>
              <w:t>SSB-based BFD/CBD for dynamic channel access mode</w:t>
            </w:r>
          </w:p>
        </w:tc>
        <w:tc>
          <w:tcPr>
            <w:tcW w:w="6371" w:type="dxa"/>
            <w:tcBorders>
              <w:top w:val="single" w:sz="4" w:space="0" w:color="auto"/>
              <w:left w:val="single" w:sz="4" w:space="0" w:color="auto"/>
              <w:bottom w:val="single" w:sz="4" w:space="0" w:color="auto"/>
              <w:right w:val="single" w:sz="4" w:space="0" w:color="auto"/>
            </w:tcBorders>
          </w:tcPr>
          <w:p w14:paraId="3C9D6BFC" w14:textId="37A0D8AA"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SSB-based BFD/CBD with Q for dynamic channel access mode</w:t>
            </w:r>
          </w:p>
        </w:tc>
        <w:tc>
          <w:tcPr>
            <w:tcW w:w="1277" w:type="dxa"/>
            <w:tcBorders>
              <w:top w:val="single" w:sz="4" w:space="0" w:color="auto"/>
              <w:left w:val="single" w:sz="4" w:space="0" w:color="auto"/>
              <w:bottom w:val="single" w:sz="4" w:space="0" w:color="auto"/>
              <w:right w:val="single" w:sz="4" w:space="0" w:color="auto"/>
            </w:tcBorders>
          </w:tcPr>
          <w:p w14:paraId="7E446FF2" w14:textId="77777777" w:rsidR="00D0685A" w:rsidRPr="0032718B" w:rsidDel="008F1F6E" w:rsidRDefault="00D0685A" w:rsidP="00D0685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2287891B" w14:textId="2C8C0C41" w:rsidR="00D0685A" w:rsidRPr="0032718B" w:rsidRDefault="00D0685A" w:rsidP="00D0685A">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44A3A3C1" w14:textId="13BEE1FF"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4CDFFE0" w14:textId="77777777" w:rsidR="00D0685A" w:rsidRPr="0032718B" w:rsidRDefault="00D0685A" w:rsidP="00D0685A">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DDE0944" w14:textId="1CF0B8F3"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4A166E30" w14:textId="59F3F66D"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98E0446" w14:textId="7F419D9E"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846CD4B" w14:textId="1348B76E"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57C6C33" w14:textId="77777777" w:rsidR="00D0685A" w:rsidRDefault="00D0685A" w:rsidP="00D0685A">
            <w:pPr>
              <w:pStyle w:val="TAL"/>
              <w:spacing w:line="256" w:lineRule="auto"/>
              <w:rPr>
                <w:ins w:id="40" w:author="Harada Hiroki" w:date="2020-08-20T10:03:00Z"/>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p w14:paraId="0A659D0F" w14:textId="77777777" w:rsidR="00634A46" w:rsidRDefault="00634A46" w:rsidP="00D0685A">
            <w:pPr>
              <w:pStyle w:val="TAL"/>
              <w:spacing w:line="256" w:lineRule="auto"/>
              <w:rPr>
                <w:ins w:id="41" w:author="Harada Hiroki" w:date="2020-08-20T10:03:00Z"/>
                <w:rFonts w:asciiTheme="majorHAnsi" w:hAnsiTheme="majorHAnsi" w:cstheme="majorHAnsi"/>
                <w:szCs w:val="18"/>
                <w:lang w:val="en-US"/>
              </w:rPr>
            </w:pPr>
          </w:p>
          <w:p w14:paraId="0F3E8440" w14:textId="7746EF69" w:rsidR="00634A46" w:rsidRPr="0032718B" w:rsidRDefault="00634A46" w:rsidP="00D0685A">
            <w:pPr>
              <w:pStyle w:val="TAL"/>
              <w:spacing w:line="256" w:lineRule="auto"/>
              <w:rPr>
                <w:rFonts w:asciiTheme="majorHAnsi" w:hAnsiTheme="majorHAnsi" w:cstheme="majorHAnsi"/>
                <w:szCs w:val="18"/>
                <w:lang w:val="en-US"/>
              </w:rPr>
            </w:pPr>
            <w:ins w:id="42" w:author="Harada Hiroki" w:date="2020-08-20T10:03: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6C644218" w14:textId="24ADEA54" w:rsidR="00D0685A" w:rsidRPr="0032718B" w:rsidRDefault="00D0685A" w:rsidP="00D0685A">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tc>
      </w:tr>
      <w:tr w:rsidR="00D0685A" w:rsidRPr="0032718B" w14:paraId="58E69D6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3414E7D" w14:textId="3F03629F"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tcPr>
          <w:p w14:paraId="4B6CDA04" w14:textId="7FEB39E3"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10-2h</w:t>
            </w:r>
          </w:p>
        </w:tc>
        <w:tc>
          <w:tcPr>
            <w:tcW w:w="1559" w:type="dxa"/>
            <w:tcBorders>
              <w:top w:val="single" w:sz="4" w:space="0" w:color="auto"/>
              <w:left w:val="single" w:sz="4" w:space="0" w:color="auto"/>
              <w:bottom w:val="single" w:sz="4" w:space="0" w:color="auto"/>
              <w:right w:val="single" w:sz="4" w:space="0" w:color="auto"/>
            </w:tcBorders>
          </w:tcPr>
          <w:p w14:paraId="29F4A5AB" w14:textId="7E18A848" w:rsidR="00D0685A" w:rsidRPr="0032718B" w:rsidRDefault="00D0685A" w:rsidP="00D0685A">
            <w:pPr>
              <w:pStyle w:val="TAL"/>
              <w:rPr>
                <w:rFonts w:asciiTheme="majorHAnsi" w:hAnsiTheme="majorHAnsi" w:cstheme="majorHAnsi"/>
                <w:szCs w:val="18"/>
                <w:lang w:val="en-US"/>
              </w:rPr>
            </w:pPr>
            <w:r w:rsidRPr="0032718B">
              <w:rPr>
                <w:rFonts w:asciiTheme="majorHAnsi" w:hAnsiTheme="majorHAnsi" w:cstheme="majorHAnsi"/>
                <w:szCs w:val="18"/>
                <w:lang w:val="en-US"/>
              </w:rPr>
              <w:t>SSB-based BFD/CBD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29845F46" w14:textId="0B14CA48"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SSB-based BFD/CBD with Q for semi-static channel access mode</w:t>
            </w:r>
          </w:p>
        </w:tc>
        <w:tc>
          <w:tcPr>
            <w:tcW w:w="1277" w:type="dxa"/>
            <w:tcBorders>
              <w:top w:val="single" w:sz="4" w:space="0" w:color="auto"/>
              <w:left w:val="single" w:sz="4" w:space="0" w:color="auto"/>
              <w:bottom w:val="single" w:sz="4" w:space="0" w:color="auto"/>
              <w:right w:val="single" w:sz="4" w:space="0" w:color="auto"/>
            </w:tcBorders>
          </w:tcPr>
          <w:p w14:paraId="5647C536" w14:textId="77777777" w:rsidR="00D0685A" w:rsidRPr="0032718B" w:rsidDel="008F1F6E" w:rsidRDefault="00D0685A" w:rsidP="00D0685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1A659F15" w14:textId="06197C73" w:rsidR="00D0685A" w:rsidRPr="0032718B" w:rsidRDefault="00D0685A" w:rsidP="00D0685A">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4794A2C6" w14:textId="1AC80EA9"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C355DF9" w14:textId="77777777" w:rsidR="00D0685A" w:rsidRPr="0032718B" w:rsidRDefault="00D0685A" w:rsidP="00D0685A">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662DD58" w14:textId="07E73CCB"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69D2422C" w14:textId="4D13F197"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42417D95" w14:textId="11281064"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57B90AC" w14:textId="49097A55"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8212153" w14:textId="77777777" w:rsidR="00D0685A" w:rsidRDefault="00D0685A" w:rsidP="00D0685A">
            <w:pPr>
              <w:pStyle w:val="TAL"/>
              <w:spacing w:line="256" w:lineRule="auto"/>
              <w:rPr>
                <w:ins w:id="43" w:author="Harada Hiroki" w:date="2020-08-20T10:03:00Z"/>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p w14:paraId="7BF7002A" w14:textId="77777777" w:rsidR="00634A46" w:rsidRDefault="00634A46" w:rsidP="00D0685A">
            <w:pPr>
              <w:pStyle w:val="TAL"/>
              <w:spacing w:line="256" w:lineRule="auto"/>
              <w:rPr>
                <w:ins w:id="44" w:author="Harada Hiroki" w:date="2020-08-20T10:03:00Z"/>
                <w:rFonts w:asciiTheme="majorHAnsi" w:hAnsiTheme="majorHAnsi" w:cstheme="majorHAnsi"/>
                <w:szCs w:val="18"/>
                <w:lang w:val="en-US"/>
              </w:rPr>
            </w:pPr>
          </w:p>
          <w:p w14:paraId="506A04A1" w14:textId="4DCE46F7" w:rsidR="00634A46" w:rsidRPr="0032718B" w:rsidRDefault="00634A46" w:rsidP="00D0685A">
            <w:pPr>
              <w:pStyle w:val="TAL"/>
              <w:spacing w:line="256" w:lineRule="auto"/>
              <w:rPr>
                <w:rFonts w:asciiTheme="majorHAnsi" w:hAnsiTheme="majorHAnsi" w:cstheme="majorHAnsi"/>
                <w:szCs w:val="18"/>
                <w:lang w:val="en-US"/>
              </w:rPr>
            </w:pPr>
            <w:ins w:id="45" w:author="Harada Hiroki" w:date="2020-08-20T10:03: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0E406EC8" w14:textId="2042C99A" w:rsidR="00D0685A" w:rsidRPr="0032718B" w:rsidRDefault="00D0685A" w:rsidP="00D0685A">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tc>
      </w:tr>
      <w:tr w:rsidR="00D0685A" w:rsidRPr="0032718B" w14:paraId="3E59033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D23E3FB" w14:textId="3D3CCBD2"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tcPr>
          <w:p w14:paraId="34EDC197" w14:textId="60641DF0"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10-2i</w:t>
            </w:r>
          </w:p>
        </w:tc>
        <w:tc>
          <w:tcPr>
            <w:tcW w:w="1559" w:type="dxa"/>
            <w:tcBorders>
              <w:top w:val="single" w:sz="4" w:space="0" w:color="auto"/>
              <w:left w:val="single" w:sz="4" w:space="0" w:color="auto"/>
              <w:bottom w:val="single" w:sz="4" w:space="0" w:color="auto"/>
              <w:right w:val="single" w:sz="4" w:space="0" w:color="auto"/>
            </w:tcBorders>
          </w:tcPr>
          <w:p w14:paraId="20289A8B" w14:textId="386AF597" w:rsidR="00D0685A" w:rsidRPr="0032718B" w:rsidRDefault="00D0685A" w:rsidP="00D0685A">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CSI-RS-based BFD/CBD for </w:t>
            </w:r>
            <w:ins w:id="46" w:author="Harada Hiroki" w:date="2020-08-20T09:59:00Z">
              <w:r w:rsidR="00634A46" w:rsidRPr="00634A46">
                <w:rPr>
                  <w:rFonts w:asciiTheme="majorHAnsi" w:hAnsiTheme="majorHAnsi" w:cstheme="majorHAnsi"/>
                  <w:szCs w:val="18"/>
                  <w:lang w:val="en-US"/>
                </w:rPr>
                <w:t>operation with shared spectrum channel access</w:t>
              </w:r>
              <w:r w:rsidR="00634A46" w:rsidRPr="00634A46" w:rsidDel="00634A46">
                <w:rPr>
                  <w:rFonts w:asciiTheme="majorHAnsi" w:hAnsiTheme="majorHAnsi" w:cstheme="majorHAnsi"/>
                  <w:szCs w:val="18"/>
                  <w:lang w:val="en-US"/>
                </w:rPr>
                <w:t xml:space="preserve"> </w:t>
              </w:r>
            </w:ins>
            <w:del w:id="47" w:author="Harada Hiroki" w:date="2020-08-20T09:59:00Z">
              <w:r w:rsidRPr="0032718B" w:rsidDel="00634A46">
                <w:rPr>
                  <w:rFonts w:asciiTheme="majorHAnsi" w:hAnsiTheme="majorHAnsi" w:cstheme="majorHAnsi"/>
                  <w:szCs w:val="18"/>
                  <w:lang w:val="en-US"/>
                </w:rPr>
                <w:delText>NR-U</w:delText>
              </w:r>
            </w:del>
          </w:p>
        </w:tc>
        <w:tc>
          <w:tcPr>
            <w:tcW w:w="6371" w:type="dxa"/>
            <w:tcBorders>
              <w:top w:val="single" w:sz="4" w:space="0" w:color="auto"/>
              <w:left w:val="single" w:sz="4" w:space="0" w:color="auto"/>
              <w:bottom w:val="single" w:sz="4" w:space="0" w:color="auto"/>
              <w:right w:val="single" w:sz="4" w:space="0" w:color="auto"/>
            </w:tcBorders>
          </w:tcPr>
          <w:p w14:paraId="50BD946C" w14:textId="08AAE42A"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lang w:val="en-US"/>
              </w:rPr>
              <w:t xml:space="preserve">CSI-RS-based BFD/CBD for </w:t>
            </w:r>
            <w:ins w:id="48" w:author="Harada Hiroki" w:date="2020-08-20T09:59:00Z">
              <w:r w:rsidR="00634A46" w:rsidRPr="00634A46">
                <w:rPr>
                  <w:rFonts w:asciiTheme="majorHAnsi" w:hAnsiTheme="majorHAnsi" w:cstheme="majorHAnsi"/>
                  <w:szCs w:val="18"/>
                  <w:lang w:val="en-US"/>
                </w:rPr>
                <w:t>operation with shared spectrum channel access</w:t>
              </w:r>
              <w:r w:rsidR="00634A46" w:rsidRPr="00634A46" w:rsidDel="00634A46">
                <w:rPr>
                  <w:rFonts w:asciiTheme="majorHAnsi" w:hAnsiTheme="majorHAnsi" w:cstheme="majorHAnsi"/>
                  <w:szCs w:val="18"/>
                  <w:lang w:val="en-US"/>
                </w:rPr>
                <w:t xml:space="preserve"> </w:t>
              </w:r>
            </w:ins>
            <w:del w:id="49" w:author="Harada Hiroki" w:date="2020-08-20T09:59:00Z">
              <w:r w:rsidRPr="0032718B" w:rsidDel="00634A46">
                <w:rPr>
                  <w:rFonts w:asciiTheme="majorHAnsi" w:hAnsiTheme="majorHAnsi" w:cstheme="majorHAnsi"/>
                  <w:szCs w:val="18"/>
                  <w:lang w:val="en-US"/>
                </w:rPr>
                <w:delText>NR-U</w:delText>
              </w:r>
            </w:del>
          </w:p>
        </w:tc>
        <w:tc>
          <w:tcPr>
            <w:tcW w:w="1277" w:type="dxa"/>
            <w:tcBorders>
              <w:top w:val="single" w:sz="4" w:space="0" w:color="auto"/>
              <w:left w:val="single" w:sz="4" w:space="0" w:color="auto"/>
              <w:bottom w:val="single" w:sz="4" w:space="0" w:color="auto"/>
              <w:right w:val="single" w:sz="4" w:space="0" w:color="auto"/>
            </w:tcBorders>
          </w:tcPr>
          <w:p w14:paraId="13F3C97B" w14:textId="77777777" w:rsidR="00D0685A" w:rsidRPr="0032718B" w:rsidDel="008F1F6E" w:rsidRDefault="00D0685A" w:rsidP="00D0685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0A8529C9" w14:textId="43AFEBEB" w:rsidR="00D0685A" w:rsidRPr="0032718B" w:rsidRDefault="00D0685A" w:rsidP="00D0685A">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31A0BD0B" w14:textId="4EFA6DD0"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E810B3C" w14:textId="77777777" w:rsidR="00D0685A" w:rsidRPr="0032718B" w:rsidRDefault="00D0685A" w:rsidP="00D0685A">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798FE80" w14:textId="78539D6D"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0368382A" w14:textId="3ACB48C6"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03F578F" w14:textId="23B3963E"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90EDA8C" w14:textId="3B9798D9"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9E2FF48" w14:textId="68CE82C7" w:rsidR="00D0685A" w:rsidRPr="0032718B" w:rsidRDefault="00634A46" w:rsidP="00D0685A">
            <w:pPr>
              <w:pStyle w:val="TAL"/>
              <w:spacing w:line="256" w:lineRule="auto"/>
              <w:rPr>
                <w:rFonts w:asciiTheme="majorHAnsi" w:hAnsiTheme="majorHAnsi" w:cstheme="majorHAnsi"/>
                <w:szCs w:val="18"/>
                <w:lang w:val="en-US"/>
              </w:rPr>
            </w:pPr>
            <w:ins w:id="50" w:author="Harada Hiroki" w:date="2020-08-20T10:03: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54683F80" w14:textId="523628C7" w:rsidR="00D0685A" w:rsidRPr="0032718B" w:rsidRDefault="00D0685A" w:rsidP="00D0685A">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tc>
      </w:tr>
      <w:tr w:rsidR="00497B81" w:rsidRPr="0032718B" w14:paraId="74F16D6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571F3F0B"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4C2753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10-7</w:t>
            </w:r>
          </w:p>
        </w:tc>
        <w:tc>
          <w:tcPr>
            <w:tcW w:w="1559" w:type="dxa"/>
            <w:tcBorders>
              <w:top w:val="single" w:sz="4" w:space="0" w:color="auto"/>
              <w:left w:val="single" w:sz="4" w:space="0" w:color="auto"/>
              <w:bottom w:val="single" w:sz="4" w:space="0" w:color="auto"/>
              <w:right w:val="single" w:sz="4" w:space="0" w:color="auto"/>
            </w:tcBorders>
            <w:hideMark/>
          </w:tcPr>
          <w:p w14:paraId="1316BDBB"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UL channel access for 10 MHz </w:t>
            </w:r>
            <w:proofErr w:type="spellStart"/>
            <w:r w:rsidRPr="0032718B">
              <w:rPr>
                <w:rFonts w:asciiTheme="majorHAnsi" w:hAnsiTheme="majorHAnsi" w:cstheme="majorHAnsi"/>
                <w:szCs w:val="18"/>
                <w:lang w:val="en-US"/>
              </w:rPr>
              <w:t>SCell</w:t>
            </w:r>
            <w:proofErr w:type="spellEnd"/>
            <w:r w:rsidRPr="0032718B">
              <w:rPr>
                <w:rFonts w:asciiTheme="majorHAnsi" w:hAnsiTheme="majorHAnsi" w:cstheme="majorHAnsi"/>
                <w:szCs w:val="18"/>
                <w:lang w:val="en-US"/>
              </w:rPr>
              <w:t xml:space="preserve"> </w:t>
            </w:r>
            <w:r w:rsidRPr="0032718B">
              <w:rPr>
                <w:rFonts w:asciiTheme="majorHAnsi" w:hAnsiTheme="majorHAnsi" w:cstheme="majorHAnsi"/>
                <w:szCs w:val="18"/>
              </w:rPr>
              <w:t xml:space="preserve"> </w:t>
            </w:r>
          </w:p>
        </w:tc>
        <w:tc>
          <w:tcPr>
            <w:tcW w:w="6371" w:type="dxa"/>
            <w:tcBorders>
              <w:top w:val="single" w:sz="4" w:space="0" w:color="auto"/>
              <w:left w:val="single" w:sz="4" w:space="0" w:color="auto"/>
              <w:bottom w:val="single" w:sz="4" w:space="0" w:color="auto"/>
              <w:right w:val="single" w:sz="4" w:space="0" w:color="auto"/>
            </w:tcBorders>
          </w:tcPr>
          <w:p w14:paraId="6A797C1C" w14:textId="77777777" w:rsidR="00497B81" w:rsidRPr="0032718B" w:rsidRDefault="00497B81" w:rsidP="00497B81">
            <w:pPr>
              <w:pStyle w:val="TAL"/>
              <w:numPr>
                <w:ilvl w:val="0"/>
                <w:numId w:val="18"/>
              </w:numPr>
              <w:rPr>
                <w:rFonts w:asciiTheme="majorHAnsi" w:hAnsiTheme="majorHAnsi" w:cstheme="majorHAnsi"/>
                <w:szCs w:val="18"/>
              </w:rPr>
            </w:pPr>
            <w:r w:rsidRPr="0032718B">
              <w:rPr>
                <w:rFonts w:asciiTheme="majorHAnsi" w:hAnsiTheme="majorHAnsi" w:cstheme="majorHAnsi"/>
                <w:szCs w:val="18"/>
                <w:lang w:eastAsia="ja-JP"/>
              </w:rPr>
              <w:t>10 MHz LBT band</w:t>
            </w:r>
            <w:r w:rsidRPr="0032718B">
              <w:rPr>
                <w:rFonts w:asciiTheme="majorHAnsi" w:hAnsiTheme="majorHAnsi" w:cstheme="majorHAnsi"/>
                <w:szCs w:val="18"/>
                <w:lang w:val="en-US" w:eastAsia="ja-JP"/>
              </w:rPr>
              <w:t>width</w:t>
            </w:r>
          </w:p>
        </w:tc>
        <w:tc>
          <w:tcPr>
            <w:tcW w:w="1277" w:type="dxa"/>
            <w:tcBorders>
              <w:top w:val="single" w:sz="4" w:space="0" w:color="auto"/>
              <w:left w:val="single" w:sz="4" w:space="0" w:color="auto"/>
              <w:bottom w:val="single" w:sz="4" w:space="0" w:color="auto"/>
              <w:right w:val="single" w:sz="4" w:space="0" w:color="auto"/>
            </w:tcBorders>
            <w:hideMark/>
          </w:tcPr>
          <w:p w14:paraId="519B1B75" w14:textId="4CC342EB"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one of {</w:t>
            </w:r>
            <w:r w:rsidRPr="0032718B">
              <w:rPr>
                <w:rFonts w:asciiTheme="majorHAnsi" w:eastAsia="MS Mincho" w:hAnsiTheme="majorHAnsi" w:cstheme="majorHAnsi"/>
                <w:szCs w:val="18"/>
                <w:lang w:eastAsia="ja-JP"/>
              </w:rPr>
              <w:t>10-1, 10-1a}</w:t>
            </w:r>
          </w:p>
        </w:tc>
        <w:tc>
          <w:tcPr>
            <w:tcW w:w="858" w:type="dxa"/>
            <w:tcBorders>
              <w:top w:val="single" w:sz="4" w:space="0" w:color="auto"/>
              <w:left w:val="single" w:sz="4" w:space="0" w:color="auto"/>
              <w:bottom w:val="single" w:sz="4" w:space="0" w:color="auto"/>
              <w:right w:val="single" w:sz="4" w:space="0" w:color="auto"/>
            </w:tcBorders>
            <w:hideMark/>
          </w:tcPr>
          <w:p w14:paraId="467936D0"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338A53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F2674FD"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162D11F"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6FD697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2C457A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163251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393B103" w14:textId="25270753" w:rsidR="00497B81" w:rsidRPr="0032718B" w:rsidRDefault="00497B81" w:rsidP="00497B81">
            <w:pPr>
              <w:pStyle w:val="TAL"/>
              <w:spacing w:line="256" w:lineRule="auto"/>
              <w:rPr>
                <w:rFonts w:asciiTheme="majorHAnsi" w:hAnsiTheme="majorHAnsi" w:cstheme="majorHAnsi"/>
                <w:szCs w:val="18"/>
                <w:lang w:val="en-US"/>
              </w:rPr>
            </w:pPr>
            <w:ins w:id="51" w:author="Harada Hiroki" w:date="2020-08-20T23:24: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43FA9402"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0137161" w14:textId="48EECA3B" w:rsidR="00497B81" w:rsidRPr="0032718B" w:rsidRDefault="00497B81" w:rsidP="00497B81">
            <w:pPr>
              <w:pStyle w:val="TAL"/>
              <w:rPr>
                <w:rFonts w:asciiTheme="majorHAnsi" w:hAnsiTheme="majorHAnsi" w:cstheme="majorHAnsi"/>
                <w:szCs w:val="18"/>
              </w:rPr>
            </w:pPr>
          </w:p>
        </w:tc>
      </w:tr>
      <w:tr w:rsidR="00497B81" w:rsidRPr="0032718B" w14:paraId="40BF317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CFE0597"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8296CA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10-10</w:t>
            </w:r>
          </w:p>
        </w:tc>
        <w:tc>
          <w:tcPr>
            <w:tcW w:w="1559" w:type="dxa"/>
            <w:tcBorders>
              <w:top w:val="single" w:sz="4" w:space="0" w:color="auto"/>
              <w:left w:val="single" w:sz="4" w:space="0" w:color="auto"/>
              <w:bottom w:val="single" w:sz="4" w:space="0" w:color="auto"/>
              <w:right w:val="single" w:sz="4" w:space="0" w:color="auto"/>
            </w:tcBorders>
            <w:hideMark/>
          </w:tcPr>
          <w:p w14:paraId="183A8483"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RSSI and channel occupancy measurement and reporting</w:t>
            </w:r>
          </w:p>
        </w:tc>
        <w:tc>
          <w:tcPr>
            <w:tcW w:w="6371" w:type="dxa"/>
            <w:tcBorders>
              <w:top w:val="single" w:sz="4" w:space="0" w:color="auto"/>
              <w:left w:val="single" w:sz="4" w:space="0" w:color="auto"/>
              <w:bottom w:val="single" w:sz="4" w:space="0" w:color="auto"/>
              <w:right w:val="single" w:sz="4" w:space="0" w:color="auto"/>
            </w:tcBorders>
          </w:tcPr>
          <w:p w14:paraId="17FA4566" w14:textId="77777777" w:rsidR="00497B81" w:rsidRPr="0032718B" w:rsidRDefault="00497B81" w:rsidP="00497B81">
            <w:pPr>
              <w:pStyle w:val="TAL"/>
              <w:numPr>
                <w:ilvl w:val="0"/>
                <w:numId w:val="19"/>
              </w:numPr>
              <w:spacing w:line="256" w:lineRule="auto"/>
              <w:rPr>
                <w:rFonts w:asciiTheme="majorHAnsi" w:hAnsiTheme="majorHAnsi" w:cstheme="majorHAnsi"/>
                <w:szCs w:val="18"/>
              </w:rPr>
            </w:pPr>
            <w:r w:rsidRPr="0032718B">
              <w:rPr>
                <w:rFonts w:asciiTheme="majorHAnsi" w:hAnsiTheme="majorHAnsi" w:cstheme="majorHAnsi"/>
                <w:szCs w:val="18"/>
              </w:rPr>
              <w:t>RSSI measurement</w:t>
            </w:r>
          </w:p>
          <w:p w14:paraId="7745092E" w14:textId="77777777" w:rsidR="00497B81" w:rsidRPr="0032718B" w:rsidRDefault="00497B81" w:rsidP="00497B81">
            <w:pPr>
              <w:pStyle w:val="TAL"/>
              <w:numPr>
                <w:ilvl w:val="0"/>
                <w:numId w:val="19"/>
              </w:numPr>
              <w:spacing w:line="256" w:lineRule="auto"/>
              <w:rPr>
                <w:rFonts w:asciiTheme="majorHAnsi" w:hAnsiTheme="majorHAnsi" w:cstheme="majorHAnsi"/>
                <w:szCs w:val="18"/>
              </w:rPr>
            </w:pPr>
            <w:r w:rsidRPr="0032718B">
              <w:rPr>
                <w:rFonts w:asciiTheme="majorHAnsi" w:hAnsiTheme="majorHAnsi" w:cstheme="majorHAnsi"/>
                <w:szCs w:val="18"/>
              </w:rPr>
              <w:t>Channel occupancy reporting</w:t>
            </w:r>
          </w:p>
        </w:tc>
        <w:tc>
          <w:tcPr>
            <w:tcW w:w="1277" w:type="dxa"/>
            <w:tcBorders>
              <w:top w:val="single" w:sz="4" w:space="0" w:color="auto"/>
              <w:left w:val="single" w:sz="4" w:space="0" w:color="auto"/>
              <w:bottom w:val="single" w:sz="4" w:space="0" w:color="auto"/>
              <w:right w:val="single" w:sz="4" w:space="0" w:color="auto"/>
            </w:tcBorders>
            <w:hideMark/>
          </w:tcPr>
          <w:p w14:paraId="2E7E3395" w14:textId="0BD103FE"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A8D96FF"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4E6937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CB54753"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17E3356" w14:textId="5754FB23" w:rsidR="00497B81" w:rsidRPr="0032718B" w:rsidRDefault="00497B81" w:rsidP="00497B81">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7184519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C3A140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B1EF6D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DF01C53" w14:textId="0466376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0F7B78EB"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6F1CD909" w14:textId="723362AD" w:rsidR="00497B81" w:rsidRPr="0032718B" w:rsidRDefault="00497B81" w:rsidP="00497B81">
            <w:pPr>
              <w:pStyle w:val="TAL"/>
              <w:rPr>
                <w:rFonts w:asciiTheme="majorHAnsi" w:hAnsiTheme="majorHAnsi" w:cstheme="majorHAnsi"/>
                <w:szCs w:val="18"/>
              </w:rPr>
            </w:pPr>
          </w:p>
        </w:tc>
      </w:tr>
      <w:tr w:rsidR="00497B81" w:rsidRPr="0032718B" w14:paraId="10D4C5F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1D9A489"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589CA6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10-11</w:t>
            </w:r>
          </w:p>
        </w:tc>
        <w:tc>
          <w:tcPr>
            <w:tcW w:w="1559" w:type="dxa"/>
            <w:tcBorders>
              <w:top w:val="single" w:sz="4" w:space="0" w:color="auto"/>
              <w:left w:val="single" w:sz="4" w:space="0" w:color="auto"/>
              <w:bottom w:val="single" w:sz="4" w:space="0" w:color="auto"/>
              <w:right w:val="single" w:sz="4" w:space="0" w:color="auto"/>
            </w:tcBorders>
            <w:hideMark/>
          </w:tcPr>
          <w:p w14:paraId="62259DF7"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SRS starting position at any OFDM symbol in a slot</w:t>
            </w:r>
          </w:p>
        </w:tc>
        <w:tc>
          <w:tcPr>
            <w:tcW w:w="6371" w:type="dxa"/>
            <w:tcBorders>
              <w:top w:val="single" w:sz="4" w:space="0" w:color="auto"/>
              <w:left w:val="single" w:sz="4" w:space="0" w:color="auto"/>
              <w:bottom w:val="single" w:sz="4" w:space="0" w:color="auto"/>
              <w:right w:val="single" w:sz="4" w:space="0" w:color="auto"/>
            </w:tcBorders>
          </w:tcPr>
          <w:p w14:paraId="5829FC73" w14:textId="77777777" w:rsidR="00497B81" w:rsidRPr="0032718B" w:rsidRDefault="00497B81" w:rsidP="00497B81">
            <w:pPr>
              <w:pStyle w:val="TAL"/>
              <w:numPr>
                <w:ilvl w:val="0"/>
                <w:numId w:val="20"/>
              </w:numPr>
              <w:rPr>
                <w:rFonts w:asciiTheme="majorHAnsi" w:hAnsiTheme="majorHAnsi" w:cstheme="majorHAnsi"/>
                <w:szCs w:val="18"/>
              </w:rPr>
            </w:pPr>
            <w:r w:rsidRPr="0032718B">
              <w:rPr>
                <w:rFonts w:asciiTheme="majorHAnsi" w:hAnsiTheme="majorHAnsi" w:cstheme="majorHAnsi"/>
                <w:szCs w:val="18"/>
              </w:rPr>
              <w:t>Support transmitting SRS starting in all symbols (</w:t>
            </w:r>
            <w:proofErr w:type="gramStart"/>
            <w:r w:rsidRPr="0032718B">
              <w:rPr>
                <w:rFonts w:asciiTheme="majorHAnsi" w:hAnsiTheme="majorHAnsi" w:cstheme="majorHAnsi"/>
                <w:szCs w:val="18"/>
              </w:rPr>
              <w:t>0,…</w:t>
            </w:r>
            <w:proofErr w:type="gramEnd"/>
            <w:r w:rsidRPr="0032718B">
              <w:rPr>
                <w:rFonts w:asciiTheme="majorHAnsi" w:hAnsiTheme="majorHAnsi" w:cstheme="majorHAnsi"/>
                <w:szCs w:val="18"/>
              </w:rPr>
              <w:t>,13) of a slot</w:t>
            </w:r>
          </w:p>
        </w:tc>
        <w:tc>
          <w:tcPr>
            <w:tcW w:w="1277" w:type="dxa"/>
            <w:tcBorders>
              <w:top w:val="single" w:sz="4" w:space="0" w:color="auto"/>
              <w:left w:val="single" w:sz="4" w:space="0" w:color="auto"/>
              <w:bottom w:val="single" w:sz="4" w:space="0" w:color="auto"/>
              <w:right w:val="single" w:sz="4" w:space="0" w:color="auto"/>
            </w:tcBorders>
            <w:hideMark/>
          </w:tcPr>
          <w:p w14:paraId="5DC69AF2" w14:textId="385D7571" w:rsidR="00497B81" w:rsidRPr="0032718B" w:rsidRDefault="00497B81" w:rsidP="00497B81">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27332795"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08247A8"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103F1A4"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F59F2ED" w14:textId="746F4DC8" w:rsidR="00497B81" w:rsidRPr="0032718B" w:rsidRDefault="00497B81" w:rsidP="00497B81">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8C9397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AAECCD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EF4636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096AC27" w14:textId="77777777" w:rsidR="00497B81" w:rsidRPr="0032718B" w:rsidRDefault="00497B81" w:rsidP="00497B81">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F573B6C"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6F930E0" w14:textId="6D07FAC6" w:rsidR="00497B81" w:rsidRPr="0032718B" w:rsidRDefault="00497B81" w:rsidP="00497B81">
            <w:pPr>
              <w:pStyle w:val="TAL"/>
              <w:rPr>
                <w:rFonts w:asciiTheme="majorHAnsi" w:hAnsiTheme="majorHAnsi" w:cstheme="majorHAnsi"/>
                <w:szCs w:val="18"/>
              </w:rPr>
            </w:pPr>
          </w:p>
        </w:tc>
      </w:tr>
      <w:tr w:rsidR="00497B81" w:rsidRPr="0032718B" w14:paraId="3226085B"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4DBA4361"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DB7CD1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10-20</w:t>
            </w:r>
          </w:p>
        </w:tc>
        <w:tc>
          <w:tcPr>
            <w:tcW w:w="1559" w:type="dxa"/>
            <w:tcBorders>
              <w:top w:val="single" w:sz="4" w:space="0" w:color="auto"/>
              <w:left w:val="single" w:sz="4" w:space="0" w:color="auto"/>
              <w:bottom w:val="single" w:sz="4" w:space="0" w:color="auto"/>
              <w:right w:val="single" w:sz="4" w:space="0" w:color="auto"/>
            </w:tcBorders>
            <w:hideMark/>
          </w:tcPr>
          <w:p w14:paraId="0F448218"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Support search space set configuration with freqMonitorLocation-r16</w:t>
            </w:r>
          </w:p>
        </w:tc>
        <w:tc>
          <w:tcPr>
            <w:tcW w:w="6371" w:type="dxa"/>
            <w:tcBorders>
              <w:top w:val="single" w:sz="4" w:space="0" w:color="auto"/>
              <w:left w:val="single" w:sz="4" w:space="0" w:color="auto"/>
              <w:bottom w:val="single" w:sz="4" w:space="0" w:color="auto"/>
              <w:right w:val="single" w:sz="4" w:space="0" w:color="auto"/>
            </w:tcBorders>
          </w:tcPr>
          <w:p w14:paraId="523F7ACE" w14:textId="662C675A"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Maximum number of frequency domain locations for a search space set configuration with freqMonitorLocations-r16</w:t>
            </w:r>
          </w:p>
        </w:tc>
        <w:tc>
          <w:tcPr>
            <w:tcW w:w="1277" w:type="dxa"/>
            <w:tcBorders>
              <w:top w:val="single" w:sz="4" w:space="0" w:color="auto"/>
              <w:left w:val="single" w:sz="4" w:space="0" w:color="auto"/>
              <w:bottom w:val="single" w:sz="4" w:space="0" w:color="auto"/>
              <w:right w:val="single" w:sz="4" w:space="0" w:color="auto"/>
            </w:tcBorders>
          </w:tcPr>
          <w:p w14:paraId="6F46F4C0" w14:textId="77777777"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10284BC2"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4EF1B6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3FC2F85"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CB7ABC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D46B0F0"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BFEBC6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68DC33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C0BFAA3" w14:textId="77777777" w:rsidR="00497B81" w:rsidRPr="0032718B" w:rsidRDefault="00497B81" w:rsidP="00497B81">
            <w:pPr>
              <w:pStyle w:val="TAL"/>
              <w:spacing w:line="256" w:lineRule="auto"/>
              <w:rPr>
                <w:rFonts w:asciiTheme="majorHAnsi" w:eastAsia="MS Mincho" w:hAnsiTheme="majorHAnsi" w:cstheme="majorHAnsi"/>
                <w:szCs w:val="18"/>
                <w:lang w:val="en-US" w:eastAsia="ja-JP"/>
              </w:rPr>
            </w:pPr>
            <w:r w:rsidRPr="0032718B">
              <w:rPr>
                <w:rFonts w:asciiTheme="majorHAnsi" w:eastAsia="MS Mincho" w:hAnsiTheme="majorHAnsi" w:cstheme="majorHAnsi"/>
                <w:szCs w:val="18"/>
                <w:lang w:val="en-US" w:eastAsia="ja-JP"/>
              </w:rPr>
              <w:t>Candidate values of component 1: {1, 2, ,3, 4, 5}</w:t>
            </w:r>
          </w:p>
          <w:p w14:paraId="46DFF495" w14:textId="77777777" w:rsidR="00497B81" w:rsidRPr="0032718B" w:rsidRDefault="00497B81" w:rsidP="00497B81">
            <w:pPr>
              <w:pStyle w:val="TAL"/>
              <w:spacing w:line="256" w:lineRule="auto"/>
              <w:rPr>
                <w:rFonts w:asciiTheme="majorHAnsi" w:eastAsia="MS Mincho" w:hAnsiTheme="majorHAnsi" w:cstheme="majorHAnsi"/>
                <w:szCs w:val="18"/>
                <w:lang w:val="en-US" w:eastAsia="ja-JP"/>
              </w:rPr>
            </w:pPr>
          </w:p>
          <w:p w14:paraId="1787A127" w14:textId="3C759D2F"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493E0C2A"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EF3984A" w14:textId="39A5D0AE" w:rsidR="00497B81" w:rsidRPr="0032718B" w:rsidRDefault="00497B81" w:rsidP="00497B81">
            <w:pPr>
              <w:pStyle w:val="TAL"/>
              <w:rPr>
                <w:rFonts w:asciiTheme="majorHAnsi" w:hAnsiTheme="majorHAnsi" w:cstheme="majorHAnsi"/>
                <w:szCs w:val="18"/>
              </w:rPr>
            </w:pPr>
          </w:p>
        </w:tc>
      </w:tr>
      <w:tr w:rsidR="00497B81" w:rsidRPr="0032718B" w14:paraId="643A0BD8"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781B4ABF"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A0F6A5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10-20a</w:t>
            </w:r>
          </w:p>
        </w:tc>
        <w:tc>
          <w:tcPr>
            <w:tcW w:w="1559" w:type="dxa"/>
            <w:tcBorders>
              <w:top w:val="single" w:sz="4" w:space="0" w:color="auto"/>
              <w:left w:val="single" w:sz="4" w:space="0" w:color="auto"/>
              <w:bottom w:val="single" w:sz="4" w:space="0" w:color="auto"/>
              <w:right w:val="single" w:sz="4" w:space="0" w:color="auto"/>
            </w:tcBorders>
            <w:hideMark/>
          </w:tcPr>
          <w:p w14:paraId="4C7037B1"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Support coreset configuration with </w:t>
            </w:r>
            <w:proofErr w:type="spellStart"/>
            <w:r w:rsidRPr="0032718B">
              <w:rPr>
                <w:rFonts w:asciiTheme="majorHAnsi" w:hAnsiTheme="majorHAnsi" w:cstheme="majorHAnsi"/>
                <w:szCs w:val="18"/>
                <w:lang w:val="en-US"/>
              </w:rPr>
              <w:t>rb</w:t>
            </w:r>
            <w:proofErr w:type="spellEnd"/>
            <w:r w:rsidRPr="0032718B">
              <w:rPr>
                <w:rFonts w:asciiTheme="majorHAnsi" w:hAnsiTheme="majorHAnsi" w:cstheme="majorHAnsi"/>
                <w:szCs w:val="18"/>
                <w:lang w:val="en-US"/>
              </w:rPr>
              <w:t>-Offset</w:t>
            </w:r>
          </w:p>
        </w:tc>
        <w:tc>
          <w:tcPr>
            <w:tcW w:w="6371" w:type="dxa"/>
            <w:tcBorders>
              <w:top w:val="single" w:sz="4" w:space="0" w:color="auto"/>
              <w:left w:val="single" w:sz="4" w:space="0" w:color="auto"/>
              <w:bottom w:val="single" w:sz="4" w:space="0" w:color="auto"/>
              <w:right w:val="single" w:sz="4" w:space="0" w:color="auto"/>
            </w:tcBorders>
          </w:tcPr>
          <w:p w14:paraId="08156D34"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coreset configuration with </w:t>
            </w:r>
            <w:proofErr w:type="spellStart"/>
            <w:r w:rsidRPr="0032718B">
              <w:rPr>
                <w:rFonts w:asciiTheme="majorHAnsi" w:hAnsiTheme="majorHAnsi" w:cstheme="majorHAnsi"/>
                <w:szCs w:val="18"/>
              </w:rPr>
              <w:t>rb</w:t>
            </w:r>
            <w:proofErr w:type="spellEnd"/>
            <w:r w:rsidRPr="0032718B">
              <w:rPr>
                <w:rFonts w:asciiTheme="majorHAnsi" w:hAnsiTheme="majorHAnsi" w:cstheme="majorHAnsi"/>
                <w:szCs w:val="18"/>
              </w:rPr>
              <w:t xml:space="preserve">-Offset </w:t>
            </w:r>
          </w:p>
          <w:p w14:paraId="390B0695" w14:textId="77777777" w:rsidR="00497B81" w:rsidRPr="0032718B" w:rsidRDefault="00497B81" w:rsidP="00497B81">
            <w:pPr>
              <w:pStyle w:val="TAL"/>
              <w:ind w:left="360" w:hanging="360"/>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tcPr>
          <w:p w14:paraId="77085FC9" w14:textId="29436E84"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174FA42C"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559F31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6CFA1A8"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6797DE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DDEDE08"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9F8A2B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286F6B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EB4633D" w14:textId="77777777" w:rsidR="00497B81" w:rsidRPr="0032718B" w:rsidRDefault="00497B81" w:rsidP="00497B81">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94FE5F0"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333C5DA" w14:textId="1AF3867C" w:rsidR="00497B81" w:rsidRPr="0032718B" w:rsidRDefault="00497B81" w:rsidP="00497B81">
            <w:pPr>
              <w:pStyle w:val="TAL"/>
              <w:rPr>
                <w:rFonts w:asciiTheme="majorHAnsi" w:hAnsiTheme="majorHAnsi" w:cstheme="majorHAnsi"/>
                <w:szCs w:val="18"/>
              </w:rPr>
            </w:pPr>
          </w:p>
        </w:tc>
      </w:tr>
      <w:tr w:rsidR="00497B81" w:rsidRPr="0032718B" w14:paraId="77C13E1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21E53A88"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2033DCF"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10-23</w:t>
            </w:r>
          </w:p>
        </w:tc>
        <w:tc>
          <w:tcPr>
            <w:tcW w:w="1559" w:type="dxa"/>
            <w:tcBorders>
              <w:top w:val="single" w:sz="4" w:space="0" w:color="auto"/>
              <w:left w:val="single" w:sz="4" w:space="0" w:color="auto"/>
              <w:bottom w:val="single" w:sz="4" w:space="0" w:color="auto"/>
              <w:right w:val="single" w:sz="4" w:space="0" w:color="auto"/>
            </w:tcBorders>
            <w:hideMark/>
          </w:tcPr>
          <w:p w14:paraId="01671634" w14:textId="0B7B164C"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CGI reading on unlicensed cell  for ANR functionality</w:t>
            </w:r>
          </w:p>
        </w:tc>
        <w:tc>
          <w:tcPr>
            <w:tcW w:w="6371" w:type="dxa"/>
            <w:tcBorders>
              <w:top w:val="single" w:sz="4" w:space="0" w:color="auto"/>
              <w:left w:val="single" w:sz="4" w:space="0" w:color="auto"/>
              <w:bottom w:val="single" w:sz="4" w:space="0" w:color="auto"/>
              <w:right w:val="single" w:sz="4" w:space="0" w:color="auto"/>
            </w:tcBorders>
          </w:tcPr>
          <w:p w14:paraId="6ACB80DC"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Support acquisition of relevant information from a neighbouring NR unlicensed cell in an unlicensed carrier by reading the RMSI of the neighbouring unlicensed cell and reporting the acquired information to the network</w:t>
            </w:r>
          </w:p>
        </w:tc>
        <w:tc>
          <w:tcPr>
            <w:tcW w:w="1277" w:type="dxa"/>
            <w:tcBorders>
              <w:top w:val="single" w:sz="4" w:space="0" w:color="auto"/>
              <w:left w:val="single" w:sz="4" w:space="0" w:color="auto"/>
              <w:bottom w:val="single" w:sz="4" w:space="0" w:color="auto"/>
              <w:right w:val="single" w:sz="4" w:space="0" w:color="auto"/>
            </w:tcBorders>
            <w:hideMark/>
          </w:tcPr>
          <w:p w14:paraId="1C1B6C10" w14:textId="0C130D85" w:rsidR="00497B81" w:rsidRPr="0032718B" w:rsidRDefault="00497B81" w:rsidP="00497B81">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630D75A8"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66791B0"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E4CD6BF"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4D70DA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933258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A332A18"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7E2BF3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4EDA0A0" w14:textId="77777777" w:rsidR="00497B81" w:rsidRDefault="00497B81" w:rsidP="00497B81">
            <w:pPr>
              <w:pStyle w:val="TAL"/>
              <w:spacing w:line="256" w:lineRule="auto"/>
              <w:rPr>
                <w:ins w:id="52" w:author="Harada Hiroki" w:date="2020-08-20T10:07:00Z"/>
                <w:rFonts w:asciiTheme="majorHAnsi" w:hAnsiTheme="majorHAnsi" w:cstheme="majorHAnsi"/>
                <w:szCs w:val="18"/>
                <w:lang w:val="en-US"/>
              </w:rPr>
            </w:pPr>
            <w:r w:rsidRPr="0032718B">
              <w:rPr>
                <w:rFonts w:asciiTheme="majorHAnsi" w:hAnsiTheme="majorHAnsi" w:cstheme="majorHAnsi"/>
                <w:szCs w:val="18"/>
                <w:lang w:val="en-US"/>
              </w:rPr>
              <w:t>Support reading RMSI from an unlicensed cell for ANR</w:t>
            </w:r>
          </w:p>
          <w:p w14:paraId="495B41A6" w14:textId="77777777" w:rsidR="00497B81" w:rsidRDefault="00497B81" w:rsidP="00497B81">
            <w:pPr>
              <w:pStyle w:val="TAL"/>
              <w:spacing w:line="256" w:lineRule="auto"/>
              <w:rPr>
                <w:ins w:id="53" w:author="Harada Hiroki" w:date="2020-08-20T10:07:00Z"/>
                <w:rFonts w:asciiTheme="majorHAnsi" w:hAnsiTheme="majorHAnsi" w:cstheme="majorHAnsi"/>
                <w:szCs w:val="18"/>
                <w:lang w:val="en-US"/>
              </w:rPr>
            </w:pPr>
          </w:p>
          <w:p w14:paraId="40CDD142" w14:textId="4CF2544C" w:rsidR="00497B81" w:rsidRPr="0032718B" w:rsidRDefault="00497B81" w:rsidP="00497B81">
            <w:pPr>
              <w:pStyle w:val="TAL"/>
              <w:spacing w:line="256" w:lineRule="auto"/>
              <w:rPr>
                <w:rFonts w:asciiTheme="majorHAnsi" w:hAnsiTheme="majorHAnsi" w:cstheme="majorHAnsi"/>
                <w:szCs w:val="18"/>
                <w:lang w:val="en-US"/>
              </w:rPr>
            </w:pPr>
            <w:ins w:id="54" w:author="Harada Hiroki" w:date="2020-08-20T10:07: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32E1A0A0"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55A6B6D7" w14:textId="0F039232" w:rsidR="00497B81" w:rsidRPr="0032718B" w:rsidRDefault="00497B81" w:rsidP="00497B81">
            <w:pPr>
              <w:pStyle w:val="TAL"/>
              <w:rPr>
                <w:rFonts w:asciiTheme="majorHAnsi" w:hAnsiTheme="majorHAnsi" w:cstheme="majorHAnsi"/>
                <w:szCs w:val="18"/>
              </w:rPr>
            </w:pPr>
          </w:p>
        </w:tc>
      </w:tr>
      <w:tr w:rsidR="00497B81" w:rsidRPr="0032718B" w14:paraId="5C18D9F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B787025"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673094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10-25</w:t>
            </w:r>
          </w:p>
        </w:tc>
        <w:tc>
          <w:tcPr>
            <w:tcW w:w="1559" w:type="dxa"/>
            <w:tcBorders>
              <w:top w:val="single" w:sz="4" w:space="0" w:color="auto"/>
              <w:left w:val="single" w:sz="4" w:space="0" w:color="auto"/>
              <w:bottom w:val="single" w:sz="4" w:space="0" w:color="auto"/>
              <w:right w:val="single" w:sz="4" w:space="0" w:color="auto"/>
            </w:tcBorders>
            <w:hideMark/>
          </w:tcPr>
          <w:p w14:paraId="66385185" w14:textId="170C308E"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Enable configured UL transmission</w:t>
            </w:r>
            <w:r w:rsidRPr="0032718B">
              <w:rPr>
                <w:rFonts w:asciiTheme="majorHAnsi" w:eastAsia="宋体" w:hAnsiTheme="majorHAnsi" w:cstheme="majorHAnsi"/>
                <w:szCs w:val="18"/>
              </w:rPr>
              <w:t>s when SFI field in DCI 2_0 is configured but DCI 2_0 is not detected</w:t>
            </w:r>
          </w:p>
        </w:tc>
        <w:tc>
          <w:tcPr>
            <w:tcW w:w="6371" w:type="dxa"/>
            <w:tcBorders>
              <w:top w:val="single" w:sz="4" w:space="0" w:color="auto"/>
              <w:left w:val="single" w:sz="4" w:space="0" w:color="auto"/>
              <w:bottom w:val="single" w:sz="4" w:space="0" w:color="auto"/>
              <w:right w:val="single" w:sz="4" w:space="0" w:color="auto"/>
            </w:tcBorders>
          </w:tcPr>
          <w:p w14:paraId="199C3BE7" w14:textId="49AF6764"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Support configuration of enableConfiguredUL-r16 and enable transmission of higher-layer configured UL *SRS, PUCCH, CG-PUSCH etc) when SFI field in DCI 2_0 is configured but DCI 2_0 is not detected</w:t>
            </w:r>
          </w:p>
        </w:tc>
        <w:tc>
          <w:tcPr>
            <w:tcW w:w="1277" w:type="dxa"/>
            <w:tcBorders>
              <w:top w:val="single" w:sz="4" w:space="0" w:color="auto"/>
              <w:left w:val="single" w:sz="4" w:space="0" w:color="auto"/>
              <w:bottom w:val="single" w:sz="4" w:space="0" w:color="auto"/>
              <w:right w:val="single" w:sz="4" w:space="0" w:color="auto"/>
            </w:tcBorders>
            <w:hideMark/>
          </w:tcPr>
          <w:p w14:paraId="19B2C591" w14:textId="691E3CD2" w:rsidR="00497B81" w:rsidRPr="0032718B" w:rsidRDefault="00497B81" w:rsidP="00497B81">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7A520B70"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88DB7A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FCA83B7"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72BD05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E51AD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E434D2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6F46B1F"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9BE71CF" w14:textId="3D28EF9E" w:rsidR="00497B81" w:rsidRPr="0032718B" w:rsidRDefault="00497B81" w:rsidP="00497B81">
            <w:pPr>
              <w:pStyle w:val="TAL"/>
              <w:spacing w:line="256" w:lineRule="auto"/>
              <w:rPr>
                <w:rFonts w:asciiTheme="majorHAnsi" w:hAnsiTheme="majorHAnsi" w:cstheme="majorHAnsi"/>
                <w:szCs w:val="18"/>
                <w:lang w:val="en-US"/>
              </w:rPr>
            </w:pPr>
            <w:ins w:id="55" w:author="Harada Hiroki" w:date="2020-08-20T10:07: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0A20DB1C"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B3DC770" w14:textId="481027CB" w:rsidR="00497B81" w:rsidRPr="0032718B" w:rsidRDefault="00497B81" w:rsidP="00497B81">
            <w:pPr>
              <w:pStyle w:val="TAL"/>
              <w:rPr>
                <w:rFonts w:asciiTheme="majorHAnsi" w:hAnsiTheme="majorHAnsi" w:cstheme="majorHAnsi"/>
                <w:szCs w:val="18"/>
              </w:rPr>
            </w:pPr>
          </w:p>
        </w:tc>
      </w:tr>
      <w:tr w:rsidR="00497B81" w:rsidRPr="0032718B" w14:paraId="2A58665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06EE778"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79B2C16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10-27</w:t>
            </w:r>
          </w:p>
        </w:tc>
        <w:tc>
          <w:tcPr>
            <w:tcW w:w="1559" w:type="dxa"/>
            <w:tcBorders>
              <w:top w:val="single" w:sz="4" w:space="0" w:color="auto"/>
              <w:left w:val="single" w:sz="4" w:space="0" w:color="auto"/>
              <w:bottom w:val="single" w:sz="4" w:space="0" w:color="auto"/>
              <w:right w:val="single" w:sz="4" w:space="0" w:color="auto"/>
            </w:tcBorders>
            <w:hideMark/>
          </w:tcPr>
          <w:p w14:paraId="59B29250"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Wideband PRACH</w:t>
            </w:r>
          </w:p>
          <w:p w14:paraId="32A3F7AE" w14:textId="77777777" w:rsidR="00497B81" w:rsidRPr="0032718B" w:rsidRDefault="00497B81" w:rsidP="00497B81">
            <w:pPr>
              <w:pStyle w:val="TAL"/>
              <w:rPr>
                <w:rFonts w:asciiTheme="majorHAnsi" w:hAnsiTheme="majorHAnsi" w:cstheme="majorHAnsi"/>
                <w:szCs w:val="18"/>
                <w:lang w:val="en-US"/>
              </w:rPr>
            </w:pPr>
          </w:p>
        </w:tc>
        <w:tc>
          <w:tcPr>
            <w:tcW w:w="6371" w:type="dxa"/>
            <w:tcBorders>
              <w:top w:val="single" w:sz="4" w:space="0" w:color="auto"/>
              <w:left w:val="single" w:sz="4" w:space="0" w:color="auto"/>
              <w:bottom w:val="single" w:sz="4" w:space="0" w:color="auto"/>
              <w:right w:val="single" w:sz="4" w:space="0" w:color="auto"/>
            </w:tcBorders>
          </w:tcPr>
          <w:p w14:paraId="5761A846" w14:textId="03E121B5" w:rsidR="00497B81" w:rsidRPr="0032718B" w:rsidRDefault="00497B81" w:rsidP="00497B81">
            <w:pPr>
              <w:pStyle w:val="TAL"/>
              <w:numPr>
                <w:ilvl w:val="0"/>
                <w:numId w:val="15"/>
              </w:numPr>
              <w:rPr>
                <w:rFonts w:asciiTheme="majorHAnsi" w:hAnsiTheme="majorHAnsi" w:cstheme="majorHAnsi"/>
                <w:szCs w:val="18"/>
              </w:rPr>
            </w:pPr>
            <w:r w:rsidRPr="0032718B">
              <w:rPr>
                <w:rFonts w:asciiTheme="majorHAnsi" w:hAnsiTheme="majorHAnsi" w:cstheme="majorHAnsi"/>
                <w:szCs w:val="18"/>
              </w:rPr>
              <w:t xml:space="preserve">Enhanced PRACH design for </w:t>
            </w:r>
            <w:ins w:id="56" w:author="Harada Hiroki" w:date="2020-08-20T10:01:00Z">
              <w:r w:rsidRPr="00634A46">
                <w:rPr>
                  <w:rFonts w:asciiTheme="majorHAnsi" w:hAnsiTheme="majorHAnsi" w:cstheme="majorHAnsi"/>
                  <w:szCs w:val="18"/>
                  <w:lang w:val="en-US"/>
                </w:rPr>
                <w:t>operation with shared spectrum channel access</w:t>
              </w:r>
            </w:ins>
            <w:del w:id="57" w:author="Harada Hiroki" w:date="2020-08-20T10:01:00Z">
              <w:r w:rsidRPr="0032718B" w:rsidDel="00634A46">
                <w:rPr>
                  <w:rFonts w:asciiTheme="majorHAnsi" w:hAnsiTheme="majorHAnsi" w:cstheme="majorHAnsi"/>
                  <w:szCs w:val="18"/>
                </w:rPr>
                <w:delText>NR-U</w:delText>
              </w:r>
            </w:del>
            <w:r w:rsidRPr="0032718B">
              <w:rPr>
                <w:rFonts w:asciiTheme="majorHAnsi" w:hAnsiTheme="majorHAnsi" w:cstheme="majorHAnsi"/>
                <w:szCs w:val="18"/>
              </w:rPr>
              <w:t xml:space="preserve"> by adopting a single long ZC sequence, with ZC sequence = 1151 for 15kHz and ZC sequence = 571 for 30kHz</w:t>
            </w:r>
          </w:p>
        </w:tc>
        <w:tc>
          <w:tcPr>
            <w:tcW w:w="1277" w:type="dxa"/>
            <w:tcBorders>
              <w:top w:val="single" w:sz="4" w:space="0" w:color="auto"/>
              <w:left w:val="single" w:sz="4" w:space="0" w:color="auto"/>
              <w:bottom w:val="single" w:sz="4" w:space="0" w:color="auto"/>
              <w:right w:val="single" w:sz="4" w:space="0" w:color="auto"/>
            </w:tcBorders>
            <w:hideMark/>
          </w:tcPr>
          <w:p w14:paraId="58816C01" w14:textId="2ED378FA" w:rsidR="00497B81" w:rsidRPr="0032718B" w:rsidRDefault="00497B81" w:rsidP="00497B81">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781955C0"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EFB9C7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5AE427F"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939BDB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72F8BB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610BA5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AC9459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67E9ABA" w14:textId="137014FE" w:rsidR="00497B81" w:rsidRPr="0032718B" w:rsidRDefault="00497B81" w:rsidP="00497B81">
            <w:pPr>
              <w:pStyle w:val="TAL"/>
              <w:spacing w:line="256" w:lineRule="auto"/>
              <w:rPr>
                <w:rFonts w:asciiTheme="majorHAnsi" w:hAnsiTheme="majorHAnsi" w:cstheme="majorHAnsi"/>
                <w:szCs w:val="18"/>
                <w:lang w:val="en-US"/>
              </w:rPr>
            </w:pPr>
            <w:ins w:id="58" w:author="Harada Hiroki" w:date="2020-08-20T10:07: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32029D40"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9576543" w14:textId="77777777" w:rsidR="00497B81" w:rsidRPr="0032718B" w:rsidRDefault="00497B81" w:rsidP="00497B81">
            <w:pPr>
              <w:pStyle w:val="TAL"/>
              <w:rPr>
                <w:rFonts w:asciiTheme="majorHAnsi" w:hAnsiTheme="majorHAnsi" w:cstheme="majorHAnsi"/>
                <w:szCs w:val="18"/>
              </w:rPr>
            </w:pPr>
          </w:p>
          <w:p w14:paraId="18D479FC"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497B81" w:rsidRPr="0032718B" w14:paraId="14B7FC84" w14:textId="77777777" w:rsidTr="00AA2D0D">
        <w:trPr>
          <w:trHeight w:val="20"/>
        </w:trPr>
        <w:tc>
          <w:tcPr>
            <w:tcW w:w="1130" w:type="dxa"/>
            <w:tcBorders>
              <w:top w:val="single" w:sz="4" w:space="0" w:color="auto"/>
              <w:left w:val="single" w:sz="4" w:space="0" w:color="auto"/>
              <w:bottom w:val="single" w:sz="4" w:space="0" w:color="auto"/>
              <w:right w:val="single" w:sz="4" w:space="0" w:color="auto"/>
            </w:tcBorders>
            <w:hideMark/>
          </w:tcPr>
          <w:p w14:paraId="1C5A7DAF"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6945BE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10-29</w:t>
            </w:r>
          </w:p>
        </w:tc>
        <w:tc>
          <w:tcPr>
            <w:tcW w:w="1559" w:type="dxa"/>
            <w:tcBorders>
              <w:top w:val="single" w:sz="4" w:space="0" w:color="auto"/>
              <w:left w:val="single" w:sz="4" w:space="0" w:color="auto"/>
              <w:bottom w:val="single" w:sz="4" w:space="0" w:color="auto"/>
              <w:right w:val="single" w:sz="4" w:space="0" w:color="auto"/>
            </w:tcBorders>
            <w:hideMark/>
          </w:tcPr>
          <w:p w14:paraId="1496384F"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Support available RB set indicator field in DCI 2_0</w:t>
            </w:r>
          </w:p>
        </w:tc>
        <w:tc>
          <w:tcPr>
            <w:tcW w:w="6371" w:type="dxa"/>
            <w:tcBorders>
              <w:top w:val="single" w:sz="4" w:space="0" w:color="auto"/>
              <w:left w:val="single" w:sz="4" w:space="0" w:color="auto"/>
              <w:bottom w:val="single" w:sz="4" w:space="0" w:color="auto"/>
              <w:right w:val="single" w:sz="4" w:space="0" w:color="auto"/>
            </w:tcBorders>
          </w:tcPr>
          <w:p w14:paraId="61FAF98D" w14:textId="77777777" w:rsidR="00497B81" w:rsidRPr="0032718B" w:rsidRDefault="00497B81" w:rsidP="00497B81">
            <w:pPr>
              <w:pStyle w:val="TAL"/>
              <w:numPr>
                <w:ilvl w:val="0"/>
                <w:numId w:val="17"/>
              </w:numPr>
              <w:rPr>
                <w:rFonts w:asciiTheme="majorHAnsi" w:hAnsiTheme="majorHAnsi" w:cstheme="majorHAnsi"/>
                <w:szCs w:val="18"/>
              </w:rPr>
            </w:pPr>
            <w:r w:rsidRPr="0032718B">
              <w:rPr>
                <w:rFonts w:asciiTheme="majorHAnsi" w:hAnsiTheme="majorHAnsi" w:cstheme="majorHAnsi"/>
                <w:szCs w:val="18"/>
              </w:rPr>
              <w:t>Support monitoring DCI 2_0 to read availableRB-Sets-r16</w:t>
            </w:r>
          </w:p>
        </w:tc>
        <w:tc>
          <w:tcPr>
            <w:tcW w:w="1277" w:type="dxa"/>
            <w:tcBorders>
              <w:top w:val="single" w:sz="4" w:space="0" w:color="auto"/>
              <w:left w:val="single" w:sz="4" w:space="0" w:color="auto"/>
              <w:bottom w:val="single" w:sz="4" w:space="0" w:color="auto"/>
              <w:right w:val="single" w:sz="4" w:space="0" w:color="auto"/>
            </w:tcBorders>
          </w:tcPr>
          <w:p w14:paraId="744481AB" w14:textId="01D4EDAF" w:rsidR="00497B81" w:rsidRPr="0049607F"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32F6919"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CDF8DD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7506B70"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336705F"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7A81A75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AFD31E8"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E707CC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C70B769" w14:textId="172DE992" w:rsidR="00497B81" w:rsidRPr="0032718B" w:rsidRDefault="00497B81" w:rsidP="00497B81">
            <w:pPr>
              <w:pStyle w:val="TAL"/>
              <w:spacing w:line="256" w:lineRule="auto"/>
              <w:rPr>
                <w:rFonts w:asciiTheme="majorHAnsi" w:hAnsiTheme="majorHAnsi" w:cstheme="majorHAnsi"/>
                <w:szCs w:val="18"/>
                <w:lang w:val="en-US"/>
              </w:rPr>
            </w:pPr>
            <w:ins w:id="59" w:author="Harada Hiroki" w:date="2020-08-20T10:07: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0B39296A"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AF67B23" w14:textId="77777777" w:rsidR="00497B81" w:rsidRPr="0032718B" w:rsidRDefault="00497B81" w:rsidP="00497B81">
            <w:pPr>
              <w:pStyle w:val="TAL"/>
              <w:rPr>
                <w:rFonts w:asciiTheme="majorHAnsi" w:hAnsiTheme="majorHAnsi" w:cstheme="majorHAnsi"/>
                <w:szCs w:val="18"/>
              </w:rPr>
            </w:pPr>
          </w:p>
          <w:p w14:paraId="4CDEA6F6"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497B81" w:rsidRPr="0032718B" w14:paraId="4AD34038" w14:textId="77777777" w:rsidTr="00AA2D0D">
        <w:trPr>
          <w:trHeight w:val="20"/>
        </w:trPr>
        <w:tc>
          <w:tcPr>
            <w:tcW w:w="1130" w:type="dxa"/>
            <w:tcBorders>
              <w:top w:val="single" w:sz="4" w:space="0" w:color="auto"/>
              <w:left w:val="single" w:sz="4" w:space="0" w:color="auto"/>
              <w:bottom w:val="single" w:sz="4" w:space="0" w:color="auto"/>
              <w:right w:val="single" w:sz="4" w:space="0" w:color="auto"/>
            </w:tcBorders>
            <w:hideMark/>
          </w:tcPr>
          <w:p w14:paraId="715F22ED"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9CBC92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10-30</w:t>
            </w:r>
          </w:p>
        </w:tc>
        <w:tc>
          <w:tcPr>
            <w:tcW w:w="1559" w:type="dxa"/>
            <w:tcBorders>
              <w:top w:val="single" w:sz="4" w:space="0" w:color="auto"/>
              <w:left w:val="single" w:sz="4" w:space="0" w:color="auto"/>
              <w:bottom w:val="single" w:sz="4" w:space="0" w:color="auto"/>
              <w:right w:val="single" w:sz="4" w:space="0" w:color="auto"/>
            </w:tcBorders>
            <w:hideMark/>
          </w:tcPr>
          <w:p w14:paraId="49F16630"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Support channel occupancy duration indicator field in DCI 2_0</w:t>
            </w:r>
          </w:p>
        </w:tc>
        <w:tc>
          <w:tcPr>
            <w:tcW w:w="6371" w:type="dxa"/>
            <w:tcBorders>
              <w:top w:val="single" w:sz="4" w:space="0" w:color="auto"/>
              <w:left w:val="single" w:sz="4" w:space="0" w:color="auto"/>
              <w:bottom w:val="single" w:sz="4" w:space="0" w:color="auto"/>
              <w:right w:val="single" w:sz="4" w:space="0" w:color="auto"/>
            </w:tcBorders>
          </w:tcPr>
          <w:p w14:paraId="4CEA2B09" w14:textId="77777777" w:rsidR="00497B81" w:rsidRPr="0032718B" w:rsidRDefault="00497B81" w:rsidP="00497B81">
            <w:pPr>
              <w:pStyle w:val="TAL"/>
              <w:numPr>
                <w:ilvl w:val="0"/>
                <w:numId w:val="16"/>
              </w:numPr>
              <w:rPr>
                <w:rFonts w:asciiTheme="majorHAnsi" w:hAnsiTheme="majorHAnsi" w:cstheme="majorHAnsi"/>
                <w:szCs w:val="18"/>
              </w:rPr>
            </w:pPr>
            <w:r w:rsidRPr="0032718B">
              <w:rPr>
                <w:rFonts w:asciiTheme="majorHAnsi" w:hAnsiTheme="majorHAnsi" w:cstheme="majorHAnsi"/>
                <w:szCs w:val="18"/>
              </w:rPr>
              <w:t>Support monitoring DCI 2_0 to read COT duration</w:t>
            </w:r>
          </w:p>
        </w:tc>
        <w:tc>
          <w:tcPr>
            <w:tcW w:w="1277" w:type="dxa"/>
            <w:tcBorders>
              <w:top w:val="single" w:sz="4" w:space="0" w:color="auto"/>
              <w:left w:val="single" w:sz="4" w:space="0" w:color="auto"/>
              <w:bottom w:val="single" w:sz="4" w:space="0" w:color="auto"/>
              <w:right w:val="single" w:sz="4" w:space="0" w:color="auto"/>
            </w:tcBorders>
          </w:tcPr>
          <w:p w14:paraId="4E81CBD0" w14:textId="60AF0466" w:rsidR="00497B81" w:rsidRPr="0049607F"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6474D8B5"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AA720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2E5E51E"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8937090"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B5214C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6F4400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348502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8382104" w14:textId="245E579E" w:rsidR="00497B81" w:rsidRPr="0032718B" w:rsidRDefault="00497B81" w:rsidP="00497B81">
            <w:pPr>
              <w:pStyle w:val="TAL"/>
              <w:spacing w:line="256" w:lineRule="auto"/>
              <w:rPr>
                <w:rFonts w:asciiTheme="majorHAnsi" w:hAnsiTheme="majorHAnsi" w:cstheme="majorHAnsi"/>
                <w:szCs w:val="18"/>
                <w:lang w:val="en-US"/>
              </w:rPr>
            </w:pPr>
            <w:ins w:id="60" w:author="Harada Hiroki" w:date="2020-08-20T10:07: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2C57746A"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219D7CE" w14:textId="77777777" w:rsidR="00497B81" w:rsidRPr="0032718B" w:rsidRDefault="00497B81" w:rsidP="00497B81">
            <w:pPr>
              <w:pStyle w:val="TAL"/>
              <w:rPr>
                <w:rFonts w:asciiTheme="majorHAnsi" w:hAnsiTheme="majorHAnsi" w:cstheme="majorHAnsi"/>
                <w:szCs w:val="18"/>
              </w:rPr>
            </w:pPr>
          </w:p>
          <w:p w14:paraId="2478D6C0"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497B81" w:rsidRPr="0032718B" w14:paraId="1696F98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25536E3A"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CB85E4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10-8</w:t>
            </w:r>
          </w:p>
        </w:tc>
        <w:tc>
          <w:tcPr>
            <w:tcW w:w="1559" w:type="dxa"/>
            <w:tcBorders>
              <w:top w:val="single" w:sz="4" w:space="0" w:color="auto"/>
              <w:left w:val="single" w:sz="4" w:space="0" w:color="auto"/>
              <w:bottom w:val="single" w:sz="4" w:space="0" w:color="auto"/>
              <w:right w:val="single" w:sz="4" w:space="0" w:color="auto"/>
            </w:tcBorders>
            <w:hideMark/>
          </w:tcPr>
          <w:p w14:paraId="18063811" w14:textId="415DE37D"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Type B PDSCH length {3, 5, 6, 8, 9, 10, 11, 12, 13} without DMRS shift due to CRS collision</w:t>
            </w:r>
          </w:p>
        </w:tc>
        <w:tc>
          <w:tcPr>
            <w:tcW w:w="6371" w:type="dxa"/>
            <w:tcBorders>
              <w:top w:val="single" w:sz="4" w:space="0" w:color="auto"/>
              <w:left w:val="single" w:sz="4" w:space="0" w:color="auto"/>
              <w:bottom w:val="single" w:sz="4" w:space="0" w:color="auto"/>
              <w:right w:val="single" w:sz="4" w:space="0" w:color="auto"/>
            </w:tcBorders>
          </w:tcPr>
          <w:p w14:paraId="41A1AF54" w14:textId="2765F4A1" w:rsidR="00497B81" w:rsidRPr="0032718B" w:rsidRDefault="00497B81" w:rsidP="00497B81">
            <w:pPr>
              <w:pStyle w:val="TAL"/>
              <w:numPr>
                <w:ilvl w:val="0"/>
                <w:numId w:val="21"/>
              </w:numPr>
              <w:rPr>
                <w:rFonts w:asciiTheme="majorHAnsi" w:hAnsiTheme="majorHAnsi" w:cstheme="majorHAnsi"/>
                <w:szCs w:val="18"/>
              </w:rPr>
            </w:pPr>
            <w:r w:rsidRPr="0032718B">
              <w:rPr>
                <w:rFonts w:asciiTheme="majorHAnsi" w:hAnsiTheme="majorHAnsi" w:cstheme="majorHAnsi"/>
                <w:szCs w:val="18"/>
              </w:rPr>
              <w:t>Type B PDSCH length {3, 5, 6, 8, 9, 10, 11, 12, 13} without DMRS shift due to CRS collision</w:t>
            </w:r>
          </w:p>
        </w:tc>
        <w:tc>
          <w:tcPr>
            <w:tcW w:w="1277" w:type="dxa"/>
            <w:tcBorders>
              <w:top w:val="single" w:sz="4" w:space="0" w:color="auto"/>
              <w:left w:val="single" w:sz="4" w:space="0" w:color="auto"/>
              <w:bottom w:val="single" w:sz="4" w:space="0" w:color="auto"/>
              <w:right w:val="single" w:sz="4" w:space="0" w:color="auto"/>
            </w:tcBorders>
            <w:hideMark/>
          </w:tcPr>
          <w:p w14:paraId="72D00A78" w14:textId="0D66895A" w:rsidR="00497B81" w:rsidRPr="0032718B" w:rsidRDefault="00497B81" w:rsidP="00497B81">
            <w:pPr>
              <w:pStyle w:val="TAL"/>
              <w:rPr>
                <w:rFonts w:asciiTheme="majorHAnsi" w:hAnsiTheme="majorHAnsi" w:cstheme="majorHAnsi"/>
                <w:szCs w:val="18"/>
              </w:rPr>
            </w:pPr>
            <w:r w:rsidRPr="0032718B">
              <w:rPr>
                <w:rFonts w:asciiTheme="majorHAnsi" w:eastAsia="MS Mincho" w:hAnsiTheme="majorHAnsi" w:cstheme="majorHAnsi"/>
                <w:szCs w:val="18"/>
                <w:lang w:eastAsia="ja-JP"/>
              </w:rPr>
              <w:t>5-6a</w:t>
            </w:r>
          </w:p>
        </w:tc>
        <w:tc>
          <w:tcPr>
            <w:tcW w:w="858" w:type="dxa"/>
            <w:tcBorders>
              <w:top w:val="single" w:sz="4" w:space="0" w:color="auto"/>
              <w:left w:val="single" w:sz="4" w:space="0" w:color="auto"/>
              <w:bottom w:val="single" w:sz="4" w:space="0" w:color="auto"/>
              <w:right w:val="single" w:sz="4" w:space="0" w:color="auto"/>
            </w:tcBorders>
            <w:hideMark/>
          </w:tcPr>
          <w:p w14:paraId="322E9F72"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1A7AA0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8320783"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256FEF0" w14:textId="31AFF266" w:rsidR="00497B81" w:rsidRPr="0032718B" w:rsidRDefault="00497B81" w:rsidP="00497B81">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E7F089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A78722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9C0F778"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AE2AF9A" w14:textId="45F30F71"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Note length 9/10 with DMRS shift due to CRS collision are already covered by 14-2</w:t>
            </w:r>
          </w:p>
        </w:tc>
        <w:tc>
          <w:tcPr>
            <w:tcW w:w="1276" w:type="dxa"/>
            <w:tcBorders>
              <w:top w:val="single" w:sz="4" w:space="0" w:color="auto"/>
              <w:left w:val="single" w:sz="4" w:space="0" w:color="auto"/>
              <w:bottom w:val="single" w:sz="4" w:space="0" w:color="auto"/>
              <w:right w:val="single" w:sz="4" w:space="0" w:color="auto"/>
            </w:tcBorders>
          </w:tcPr>
          <w:p w14:paraId="45778E32"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6DB1CC8C" w14:textId="77777777" w:rsidTr="005E780D">
        <w:trPr>
          <w:trHeight w:val="20"/>
        </w:trPr>
        <w:tc>
          <w:tcPr>
            <w:tcW w:w="1130" w:type="dxa"/>
            <w:tcBorders>
              <w:top w:val="single" w:sz="4" w:space="0" w:color="auto"/>
              <w:left w:val="single" w:sz="4" w:space="0" w:color="auto"/>
              <w:bottom w:val="single" w:sz="4" w:space="0" w:color="auto"/>
              <w:right w:val="single" w:sz="4" w:space="0" w:color="auto"/>
            </w:tcBorders>
            <w:hideMark/>
          </w:tcPr>
          <w:p w14:paraId="38F01A1F"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E26DBD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w:t>
            </w:r>
          </w:p>
        </w:tc>
        <w:tc>
          <w:tcPr>
            <w:tcW w:w="1559" w:type="dxa"/>
            <w:tcBorders>
              <w:top w:val="single" w:sz="4" w:space="0" w:color="auto"/>
              <w:left w:val="single" w:sz="4" w:space="0" w:color="auto"/>
              <w:bottom w:val="single" w:sz="4" w:space="0" w:color="auto"/>
              <w:right w:val="single" w:sz="4" w:space="0" w:color="auto"/>
            </w:tcBorders>
            <w:hideMark/>
          </w:tcPr>
          <w:p w14:paraId="63CBE8D8" w14:textId="18A43A78"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Search space set group switching with DCI 2_0 monitoring</w:t>
            </w:r>
          </w:p>
        </w:tc>
        <w:tc>
          <w:tcPr>
            <w:tcW w:w="6371" w:type="dxa"/>
            <w:tcBorders>
              <w:top w:val="single" w:sz="4" w:space="0" w:color="auto"/>
              <w:left w:val="single" w:sz="4" w:space="0" w:color="auto"/>
              <w:bottom w:val="single" w:sz="4" w:space="0" w:color="auto"/>
              <w:right w:val="single" w:sz="4" w:space="0" w:color="auto"/>
            </w:tcBorders>
          </w:tcPr>
          <w:p w14:paraId="20B0937E"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Two groups of search space sets</w:t>
            </w:r>
          </w:p>
          <w:p w14:paraId="31170744"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Monitor DCI 2_0 with a search space set switching field </w:t>
            </w:r>
          </w:p>
          <w:p w14:paraId="5B7E81E9"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3. Support switching the search space set group with PDCCH decoding in group 1 </w:t>
            </w:r>
          </w:p>
          <w:p w14:paraId="1F4AA90E"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4. Support a timer to switch back to original search space set group</w:t>
            </w:r>
          </w:p>
          <w:p w14:paraId="0E4436A9"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5. Monitor DCI 2_0 for channel occupancy time and use the end of channel occupancy time to switch back to the original search space set group</w:t>
            </w:r>
          </w:p>
        </w:tc>
        <w:tc>
          <w:tcPr>
            <w:tcW w:w="1277" w:type="dxa"/>
            <w:tcBorders>
              <w:top w:val="single" w:sz="4" w:space="0" w:color="auto"/>
              <w:left w:val="single" w:sz="4" w:space="0" w:color="auto"/>
              <w:bottom w:val="single" w:sz="4" w:space="0" w:color="auto"/>
              <w:right w:val="single" w:sz="4" w:space="0" w:color="auto"/>
            </w:tcBorders>
          </w:tcPr>
          <w:p w14:paraId="69F1AA30" w14:textId="6F63CDF4"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771AE780"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E30013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2AAEA59"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1ED5CF5" w14:textId="6E6E9359" w:rsidR="00497B81" w:rsidRPr="0032718B" w:rsidRDefault="00497B81" w:rsidP="00497B81">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 xml:space="preserve">Per band </w:t>
            </w:r>
          </w:p>
        </w:tc>
        <w:tc>
          <w:tcPr>
            <w:tcW w:w="992" w:type="dxa"/>
            <w:tcBorders>
              <w:top w:val="single" w:sz="4" w:space="0" w:color="auto"/>
              <w:left w:val="single" w:sz="4" w:space="0" w:color="auto"/>
              <w:bottom w:val="single" w:sz="4" w:space="0" w:color="auto"/>
              <w:right w:val="single" w:sz="4" w:space="0" w:color="auto"/>
            </w:tcBorders>
            <w:hideMark/>
          </w:tcPr>
          <w:p w14:paraId="2A13E9F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9035CB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1094E0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D02F8BA" w14:textId="7777777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Being configured with two groups of search spaces, and switch between them. Some search space sets can be configured in both groups.</w:t>
            </w:r>
          </w:p>
        </w:tc>
        <w:tc>
          <w:tcPr>
            <w:tcW w:w="1276" w:type="dxa"/>
            <w:tcBorders>
              <w:top w:val="single" w:sz="4" w:space="0" w:color="auto"/>
              <w:left w:val="single" w:sz="4" w:space="0" w:color="auto"/>
              <w:bottom w:val="single" w:sz="4" w:space="0" w:color="auto"/>
              <w:right w:val="single" w:sz="4" w:space="0" w:color="auto"/>
            </w:tcBorders>
          </w:tcPr>
          <w:p w14:paraId="460CA20E"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66B63D6E" w14:textId="77777777" w:rsidTr="005E780D">
        <w:trPr>
          <w:trHeight w:val="20"/>
        </w:trPr>
        <w:tc>
          <w:tcPr>
            <w:tcW w:w="1130" w:type="dxa"/>
            <w:tcBorders>
              <w:top w:val="single" w:sz="4" w:space="0" w:color="auto"/>
              <w:left w:val="single" w:sz="4" w:space="0" w:color="auto"/>
              <w:bottom w:val="single" w:sz="4" w:space="0" w:color="auto"/>
              <w:right w:val="single" w:sz="4" w:space="0" w:color="auto"/>
            </w:tcBorders>
            <w:hideMark/>
          </w:tcPr>
          <w:p w14:paraId="5901126A"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92C5A9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10-9b</w:t>
            </w:r>
          </w:p>
        </w:tc>
        <w:tc>
          <w:tcPr>
            <w:tcW w:w="1559" w:type="dxa"/>
            <w:tcBorders>
              <w:top w:val="single" w:sz="4" w:space="0" w:color="auto"/>
              <w:left w:val="single" w:sz="4" w:space="0" w:color="auto"/>
              <w:bottom w:val="single" w:sz="4" w:space="0" w:color="auto"/>
              <w:right w:val="single" w:sz="4" w:space="0" w:color="auto"/>
            </w:tcBorders>
            <w:hideMark/>
          </w:tcPr>
          <w:p w14:paraId="559BB316"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Search space set group switching with implicit PDCCH decoding without DCI 2_0 monitoring</w:t>
            </w:r>
          </w:p>
        </w:tc>
        <w:tc>
          <w:tcPr>
            <w:tcW w:w="6371" w:type="dxa"/>
            <w:tcBorders>
              <w:top w:val="single" w:sz="4" w:space="0" w:color="auto"/>
              <w:left w:val="single" w:sz="4" w:space="0" w:color="auto"/>
              <w:bottom w:val="single" w:sz="4" w:space="0" w:color="auto"/>
              <w:right w:val="single" w:sz="4" w:space="0" w:color="auto"/>
            </w:tcBorders>
          </w:tcPr>
          <w:p w14:paraId="51322C3B"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Two groups of search space sets</w:t>
            </w:r>
          </w:p>
          <w:p w14:paraId="0CD7BA17"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Support switching the search space set group with PDCCH decoding in group 1 </w:t>
            </w:r>
          </w:p>
          <w:p w14:paraId="4B0AB1FD"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3. Support a timer to switch back to original search space set group</w:t>
            </w:r>
          </w:p>
        </w:tc>
        <w:tc>
          <w:tcPr>
            <w:tcW w:w="1277" w:type="dxa"/>
            <w:tcBorders>
              <w:top w:val="single" w:sz="4" w:space="0" w:color="auto"/>
              <w:left w:val="single" w:sz="4" w:space="0" w:color="auto"/>
              <w:bottom w:val="single" w:sz="4" w:space="0" w:color="auto"/>
              <w:right w:val="single" w:sz="4" w:space="0" w:color="auto"/>
            </w:tcBorders>
          </w:tcPr>
          <w:p w14:paraId="745B0223" w14:textId="2317B392"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626DE0A3"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2C4FCB0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C2C57AF"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C2C9863" w14:textId="5F50B3CA" w:rsidR="00497B81" w:rsidRPr="0032718B" w:rsidRDefault="00497B81" w:rsidP="00497B81">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75DED03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FE6243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B09582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086E2B2" w14:textId="7777777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Being configured with two groups of search spaces, and switch between them. Some search space sets can be configured in both groups.</w:t>
            </w:r>
          </w:p>
        </w:tc>
        <w:tc>
          <w:tcPr>
            <w:tcW w:w="1276" w:type="dxa"/>
            <w:tcBorders>
              <w:top w:val="single" w:sz="4" w:space="0" w:color="auto"/>
              <w:left w:val="single" w:sz="4" w:space="0" w:color="auto"/>
              <w:bottom w:val="single" w:sz="4" w:space="0" w:color="auto"/>
              <w:right w:val="single" w:sz="4" w:space="0" w:color="auto"/>
            </w:tcBorders>
          </w:tcPr>
          <w:p w14:paraId="01B3B869"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2FD6384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85F8205"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30C019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10-9c</w:t>
            </w:r>
          </w:p>
        </w:tc>
        <w:tc>
          <w:tcPr>
            <w:tcW w:w="1559" w:type="dxa"/>
            <w:tcBorders>
              <w:top w:val="single" w:sz="4" w:space="0" w:color="auto"/>
              <w:left w:val="single" w:sz="4" w:space="0" w:color="auto"/>
              <w:bottom w:val="single" w:sz="4" w:space="0" w:color="auto"/>
              <w:right w:val="single" w:sz="4" w:space="0" w:color="auto"/>
            </w:tcBorders>
            <w:hideMark/>
          </w:tcPr>
          <w:p w14:paraId="7EA5B66C"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Joint search space group switching across multiple cells</w:t>
            </w:r>
          </w:p>
        </w:tc>
        <w:tc>
          <w:tcPr>
            <w:tcW w:w="6371" w:type="dxa"/>
            <w:tcBorders>
              <w:top w:val="single" w:sz="4" w:space="0" w:color="auto"/>
              <w:left w:val="single" w:sz="4" w:space="0" w:color="auto"/>
              <w:bottom w:val="single" w:sz="4" w:space="0" w:color="auto"/>
              <w:right w:val="single" w:sz="4" w:space="0" w:color="auto"/>
            </w:tcBorders>
          </w:tcPr>
          <w:p w14:paraId="365452C3" w14:textId="77777777" w:rsidR="00497B81" w:rsidRPr="0032718B" w:rsidRDefault="00497B81" w:rsidP="00497B81">
            <w:pPr>
              <w:pStyle w:val="TAL"/>
              <w:numPr>
                <w:ilvl w:val="0"/>
                <w:numId w:val="22"/>
              </w:numPr>
              <w:rPr>
                <w:rFonts w:asciiTheme="majorHAnsi" w:hAnsiTheme="majorHAnsi" w:cstheme="majorHAnsi"/>
                <w:szCs w:val="18"/>
              </w:rPr>
            </w:pPr>
            <w:r w:rsidRPr="0032718B">
              <w:rPr>
                <w:rFonts w:asciiTheme="majorHAnsi" w:hAnsiTheme="majorHAnsi" w:cstheme="majorHAnsi"/>
                <w:szCs w:val="18"/>
              </w:rPr>
              <w:t>Configured with a group of cells and switch search space set group jointly over these cells</w:t>
            </w:r>
          </w:p>
        </w:tc>
        <w:tc>
          <w:tcPr>
            <w:tcW w:w="1277" w:type="dxa"/>
            <w:tcBorders>
              <w:top w:val="single" w:sz="4" w:space="0" w:color="auto"/>
              <w:left w:val="single" w:sz="4" w:space="0" w:color="auto"/>
              <w:bottom w:val="single" w:sz="4" w:space="0" w:color="auto"/>
              <w:right w:val="single" w:sz="4" w:space="0" w:color="auto"/>
            </w:tcBorders>
            <w:hideMark/>
          </w:tcPr>
          <w:p w14:paraId="5BF7C141" w14:textId="360E3EB9"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one of {10-9, 10-9b}</w:t>
            </w:r>
          </w:p>
        </w:tc>
        <w:tc>
          <w:tcPr>
            <w:tcW w:w="858" w:type="dxa"/>
            <w:tcBorders>
              <w:top w:val="single" w:sz="4" w:space="0" w:color="auto"/>
              <w:left w:val="single" w:sz="4" w:space="0" w:color="auto"/>
              <w:bottom w:val="single" w:sz="4" w:space="0" w:color="auto"/>
              <w:right w:val="single" w:sz="4" w:space="0" w:color="auto"/>
            </w:tcBorders>
            <w:hideMark/>
          </w:tcPr>
          <w:p w14:paraId="4ABDC037"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C83E38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ABBD0CA"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24591DA" w14:textId="5B89201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31F9221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D9D107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D8E603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A0E8296" w14:textId="7777777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Without this capability, the UE will switch search space set groups for different cells independently</w:t>
            </w:r>
          </w:p>
        </w:tc>
        <w:tc>
          <w:tcPr>
            <w:tcW w:w="1276" w:type="dxa"/>
            <w:tcBorders>
              <w:top w:val="single" w:sz="4" w:space="0" w:color="auto"/>
              <w:left w:val="single" w:sz="4" w:space="0" w:color="auto"/>
              <w:bottom w:val="single" w:sz="4" w:space="0" w:color="auto"/>
              <w:right w:val="single" w:sz="4" w:space="0" w:color="auto"/>
            </w:tcBorders>
          </w:tcPr>
          <w:p w14:paraId="49B49573"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530D466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8395A3A"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B472E8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10-9d</w:t>
            </w:r>
          </w:p>
        </w:tc>
        <w:tc>
          <w:tcPr>
            <w:tcW w:w="1559" w:type="dxa"/>
            <w:tcBorders>
              <w:top w:val="single" w:sz="4" w:space="0" w:color="auto"/>
              <w:left w:val="single" w:sz="4" w:space="0" w:color="auto"/>
              <w:bottom w:val="single" w:sz="4" w:space="0" w:color="auto"/>
              <w:right w:val="single" w:sz="4" w:space="0" w:color="auto"/>
            </w:tcBorders>
            <w:hideMark/>
          </w:tcPr>
          <w:p w14:paraId="54D0A125"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Support Search space set group switching capability 2</w:t>
            </w:r>
          </w:p>
        </w:tc>
        <w:tc>
          <w:tcPr>
            <w:tcW w:w="6371" w:type="dxa"/>
            <w:tcBorders>
              <w:top w:val="single" w:sz="4" w:space="0" w:color="auto"/>
              <w:left w:val="single" w:sz="4" w:space="0" w:color="auto"/>
              <w:bottom w:val="single" w:sz="4" w:space="0" w:color="auto"/>
              <w:right w:val="single" w:sz="4" w:space="0" w:color="auto"/>
            </w:tcBorders>
          </w:tcPr>
          <w:p w14:paraId="62C2F9CE" w14:textId="77777777" w:rsidR="00497B81" w:rsidRPr="0032718B" w:rsidRDefault="00497B81" w:rsidP="00497B81">
            <w:pPr>
              <w:pStyle w:val="TAL"/>
              <w:numPr>
                <w:ilvl w:val="0"/>
                <w:numId w:val="23"/>
              </w:numPr>
              <w:rPr>
                <w:rFonts w:asciiTheme="majorHAnsi" w:hAnsiTheme="majorHAnsi" w:cstheme="majorHAnsi"/>
                <w:szCs w:val="18"/>
              </w:rPr>
            </w:pPr>
            <w:r w:rsidRPr="0032718B">
              <w:rPr>
                <w:rFonts w:asciiTheme="majorHAnsi" w:hAnsiTheme="majorHAnsi" w:cstheme="majorHAnsi"/>
                <w:szCs w:val="18"/>
              </w:rPr>
              <w:t>Search space set group switching Capability-2: P=10/12/22 symbols for µ = 0/1/2 SCS</w:t>
            </w:r>
          </w:p>
        </w:tc>
        <w:tc>
          <w:tcPr>
            <w:tcW w:w="1277" w:type="dxa"/>
            <w:tcBorders>
              <w:top w:val="single" w:sz="4" w:space="0" w:color="auto"/>
              <w:left w:val="single" w:sz="4" w:space="0" w:color="auto"/>
              <w:bottom w:val="single" w:sz="4" w:space="0" w:color="auto"/>
              <w:right w:val="single" w:sz="4" w:space="0" w:color="auto"/>
            </w:tcBorders>
            <w:hideMark/>
          </w:tcPr>
          <w:p w14:paraId="6CF64D38" w14:textId="36A0E6E0"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one of {10-9, 10-9b}</w:t>
            </w:r>
          </w:p>
        </w:tc>
        <w:tc>
          <w:tcPr>
            <w:tcW w:w="858" w:type="dxa"/>
            <w:tcBorders>
              <w:top w:val="single" w:sz="4" w:space="0" w:color="auto"/>
              <w:left w:val="single" w:sz="4" w:space="0" w:color="auto"/>
              <w:bottom w:val="single" w:sz="4" w:space="0" w:color="auto"/>
              <w:right w:val="single" w:sz="4" w:space="0" w:color="auto"/>
            </w:tcBorders>
            <w:hideMark/>
          </w:tcPr>
          <w:p w14:paraId="3FFD4113"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B646BF"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8C50D36"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A98CC53" w14:textId="55C5F504"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2E361C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82B9A30"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BC6FD6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BF51E35" w14:textId="7777777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Without this capability, the UE supports search space set group switching capability-1: P=25/25/25 symbols for </w:t>
            </w:r>
            <w:r w:rsidRPr="0032718B">
              <w:rPr>
                <w:rFonts w:asciiTheme="majorHAnsi" w:hAnsiTheme="majorHAnsi" w:cstheme="majorHAnsi"/>
                <w:szCs w:val="18"/>
              </w:rPr>
              <w:t>µ</w:t>
            </w:r>
            <w:r w:rsidRPr="0032718B">
              <w:rPr>
                <w:rFonts w:asciiTheme="majorHAnsi" w:hAnsiTheme="majorHAnsi" w:cstheme="majorHAnsi"/>
                <w:szCs w:val="18"/>
                <w:lang w:val="en-US"/>
              </w:rPr>
              <w:t>=0/1/2</w:t>
            </w:r>
          </w:p>
        </w:tc>
        <w:tc>
          <w:tcPr>
            <w:tcW w:w="1276" w:type="dxa"/>
            <w:tcBorders>
              <w:top w:val="single" w:sz="4" w:space="0" w:color="auto"/>
              <w:left w:val="single" w:sz="4" w:space="0" w:color="auto"/>
              <w:bottom w:val="single" w:sz="4" w:space="0" w:color="auto"/>
              <w:right w:val="single" w:sz="4" w:space="0" w:color="auto"/>
            </w:tcBorders>
          </w:tcPr>
          <w:p w14:paraId="2594A867"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610FF8B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525567"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54A3198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10-14</w:t>
            </w:r>
          </w:p>
        </w:tc>
        <w:tc>
          <w:tcPr>
            <w:tcW w:w="1559" w:type="dxa"/>
            <w:tcBorders>
              <w:top w:val="single" w:sz="4" w:space="0" w:color="auto"/>
              <w:left w:val="single" w:sz="4" w:space="0" w:color="auto"/>
              <w:bottom w:val="single" w:sz="4" w:space="0" w:color="auto"/>
              <w:right w:val="single" w:sz="4" w:space="0" w:color="auto"/>
            </w:tcBorders>
            <w:hideMark/>
          </w:tcPr>
          <w:p w14:paraId="1017F47E"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Non-numerical PDSCH to HARQ-ACK timing</w:t>
            </w:r>
          </w:p>
        </w:tc>
        <w:tc>
          <w:tcPr>
            <w:tcW w:w="6371" w:type="dxa"/>
            <w:tcBorders>
              <w:top w:val="single" w:sz="4" w:space="0" w:color="auto"/>
              <w:left w:val="single" w:sz="4" w:space="0" w:color="auto"/>
              <w:bottom w:val="single" w:sz="4" w:space="0" w:color="auto"/>
              <w:right w:val="single" w:sz="4" w:space="0" w:color="auto"/>
            </w:tcBorders>
          </w:tcPr>
          <w:p w14:paraId="020B3715" w14:textId="26558BE5" w:rsidR="00497B81" w:rsidRPr="0032718B" w:rsidRDefault="00497B81" w:rsidP="00497B81">
            <w:pPr>
              <w:pStyle w:val="TAL"/>
              <w:numPr>
                <w:ilvl w:val="0"/>
                <w:numId w:val="24"/>
              </w:numPr>
              <w:spacing w:line="256" w:lineRule="auto"/>
              <w:rPr>
                <w:rFonts w:asciiTheme="majorHAnsi" w:hAnsiTheme="majorHAnsi" w:cstheme="majorHAnsi"/>
                <w:szCs w:val="18"/>
              </w:rPr>
            </w:pPr>
            <w:r w:rsidRPr="0032718B">
              <w:rPr>
                <w:rFonts w:asciiTheme="majorHAnsi" w:hAnsiTheme="majorHAnsi" w:cstheme="majorHAnsi"/>
                <w:szCs w:val="18"/>
              </w:rPr>
              <w:t>Support configuration of a value for dl-</w:t>
            </w:r>
            <w:proofErr w:type="spellStart"/>
            <w:r w:rsidRPr="0032718B">
              <w:rPr>
                <w:rFonts w:asciiTheme="majorHAnsi" w:hAnsiTheme="majorHAnsi" w:cstheme="majorHAnsi"/>
                <w:szCs w:val="18"/>
              </w:rPr>
              <w:t>DataToUL</w:t>
            </w:r>
            <w:proofErr w:type="spellEnd"/>
            <w:r w:rsidRPr="0032718B">
              <w:rPr>
                <w:rFonts w:asciiTheme="majorHAnsi" w:hAnsiTheme="majorHAnsi" w:cstheme="majorHAnsi"/>
                <w:szCs w:val="18"/>
              </w:rPr>
              <w:t>-ACK indicating an inapplicable time to report HARQ ACK</w:t>
            </w:r>
          </w:p>
        </w:tc>
        <w:tc>
          <w:tcPr>
            <w:tcW w:w="1277" w:type="dxa"/>
            <w:tcBorders>
              <w:top w:val="single" w:sz="4" w:space="0" w:color="auto"/>
              <w:left w:val="single" w:sz="4" w:space="0" w:color="auto"/>
              <w:bottom w:val="single" w:sz="4" w:space="0" w:color="auto"/>
              <w:right w:val="single" w:sz="4" w:space="0" w:color="auto"/>
            </w:tcBorders>
            <w:hideMark/>
          </w:tcPr>
          <w:p w14:paraId="034CC1AD" w14:textId="3AE4AA2E"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2AEC14C"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53A5AF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AC0B089"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D416CE2" w14:textId="71618651"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1FAF04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E05C8F"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44BBD7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6A4497D" w14:textId="7777777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If non-numerical K1 value is supported</w:t>
            </w:r>
          </w:p>
          <w:p w14:paraId="37F85B54" w14:textId="77777777" w:rsidR="00497B81" w:rsidRPr="0032718B" w:rsidRDefault="00497B81" w:rsidP="00497B81">
            <w:pPr>
              <w:pStyle w:val="TAL"/>
              <w:spacing w:line="256" w:lineRule="auto"/>
              <w:rPr>
                <w:rFonts w:asciiTheme="majorHAnsi" w:hAnsiTheme="majorHAnsi" w:cstheme="majorHAnsi"/>
                <w:szCs w:val="18"/>
                <w:lang w:val="en-US"/>
              </w:rPr>
            </w:pPr>
          </w:p>
          <w:p w14:paraId="68AFED5F" w14:textId="65730AD4"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4032345F"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544A985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CC4E336"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84D75F1"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10-15</w:t>
            </w:r>
          </w:p>
        </w:tc>
        <w:tc>
          <w:tcPr>
            <w:tcW w:w="1559" w:type="dxa"/>
            <w:tcBorders>
              <w:top w:val="single" w:sz="4" w:space="0" w:color="auto"/>
              <w:left w:val="single" w:sz="4" w:space="0" w:color="auto"/>
              <w:bottom w:val="single" w:sz="4" w:space="0" w:color="auto"/>
              <w:right w:val="single" w:sz="4" w:space="0" w:color="auto"/>
            </w:tcBorders>
            <w:hideMark/>
          </w:tcPr>
          <w:p w14:paraId="7EB28AE5"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Enhanced dynamic HARQ codebook</w:t>
            </w:r>
          </w:p>
        </w:tc>
        <w:tc>
          <w:tcPr>
            <w:tcW w:w="6371" w:type="dxa"/>
            <w:tcBorders>
              <w:top w:val="single" w:sz="4" w:space="0" w:color="auto"/>
              <w:left w:val="single" w:sz="4" w:space="0" w:color="auto"/>
              <w:bottom w:val="single" w:sz="4" w:space="0" w:color="auto"/>
              <w:right w:val="single" w:sz="4" w:space="0" w:color="auto"/>
            </w:tcBorders>
          </w:tcPr>
          <w:p w14:paraId="2287660F"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of bit fields signalling PDSCH HARQ group index and NFI in DCI 1_1 (configuration of </w:t>
            </w:r>
            <w:proofErr w:type="spellStart"/>
            <w:r w:rsidRPr="0032718B">
              <w:rPr>
                <w:rFonts w:asciiTheme="majorHAnsi" w:hAnsiTheme="majorHAnsi" w:cstheme="majorHAnsi"/>
                <w:szCs w:val="18"/>
              </w:rPr>
              <w:t>nfi</w:t>
            </w:r>
            <w:proofErr w:type="spellEnd"/>
            <w:r w:rsidRPr="0032718B">
              <w:rPr>
                <w:rFonts w:asciiTheme="majorHAnsi" w:hAnsiTheme="majorHAnsi" w:cstheme="majorHAnsi"/>
                <w:szCs w:val="18"/>
              </w:rPr>
              <w:t>-</w:t>
            </w:r>
            <w:proofErr w:type="spellStart"/>
            <w:r w:rsidRPr="0032718B">
              <w:rPr>
                <w:rFonts w:asciiTheme="majorHAnsi" w:hAnsiTheme="majorHAnsi" w:cstheme="majorHAnsi"/>
                <w:szCs w:val="18"/>
              </w:rPr>
              <w:t>TotalDAI</w:t>
            </w:r>
            <w:proofErr w:type="spellEnd"/>
            <w:r w:rsidRPr="0032718B">
              <w:rPr>
                <w:rFonts w:asciiTheme="majorHAnsi" w:hAnsiTheme="majorHAnsi" w:cstheme="majorHAnsi"/>
                <w:szCs w:val="18"/>
              </w:rPr>
              <w:t>-Included)</w:t>
            </w:r>
          </w:p>
          <w:p w14:paraId="3F631275"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2. Support of bit field in DCI 0_1 for other group total DAI if configured. (configuration of ul-</w:t>
            </w:r>
            <w:proofErr w:type="spellStart"/>
            <w:r w:rsidRPr="0032718B">
              <w:rPr>
                <w:rFonts w:asciiTheme="majorHAnsi" w:hAnsiTheme="majorHAnsi" w:cstheme="majorHAnsi"/>
                <w:szCs w:val="18"/>
              </w:rPr>
              <w:t>TotalDAI</w:t>
            </w:r>
            <w:proofErr w:type="spellEnd"/>
            <w:r w:rsidRPr="0032718B">
              <w:rPr>
                <w:rFonts w:asciiTheme="majorHAnsi" w:hAnsiTheme="majorHAnsi" w:cstheme="majorHAnsi"/>
                <w:szCs w:val="18"/>
              </w:rPr>
              <w:t>-Included)</w:t>
            </w:r>
          </w:p>
          <w:p w14:paraId="56C7F782"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3. Support the retransmission of HARQ ACK (</w:t>
            </w:r>
            <w:proofErr w:type="spellStart"/>
            <w:r w:rsidRPr="0032718B">
              <w:rPr>
                <w:rFonts w:asciiTheme="majorHAnsi" w:hAnsiTheme="majorHAnsi" w:cstheme="majorHAnsi"/>
                <w:szCs w:val="18"/>
              </w:rPr>
              <w:t>pdsch</w:t>
            </w:r>
            <w:proofErr w:type="spellEnd"/>
            <w:r w:rsidRPr="0032718B">
              <w:rPr>
                <w:rFonts w:asciiTheme="majorHAnsi" w:hAnsiTheme="majorHAnsi" w:cstheme="majorHAnsi"/>
                <w:szCs w:val="18"/>
              </w:rPr>
              <w:t>-HARQ-ACK-Codebook = enhancedDynamic-r16)</w:t>
            </w:r>
          </w:p>
        </w:tc>
        <w:tc>
          <w:tcPr>
            <w:tcW w:w="1277" w:type="dxa"/>
            <w:tcBorders>
              <w:top w:val="single" w:sz="4" w:space="0" w:color="auto"/>
              <w:left w:val="single" w:sz="4" w:space="0" w:color="auto"/>
              <w:bottom w:val="single" w:sz="4" w:space="0" w:color="auto"/>
              <w:right w:val="single" w:sz="4" w:space="0" w:color="auto"/>
            </w:tcBorders>
            <w:hideMark/>
          </w:tcPr>
          <w:p w14:paraId="506F0A5F" w14:textId="456AC8F0" w:rsidR="00497B81" w:rsidRPr="0032718B" w:rsidRDefault="00497B81" w:rsidP="00497B81">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4EEDB7AD"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0AC478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C410486"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5575389" w14:textId="2CAB6E3D"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22C73D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E655E2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DA67A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2C6FE7C" w14:textId="7777777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Enhanced dynamic HARQ codebook supporting grouping of HARQ ACK and triggering the retransmission of HARQ ACK in each </w:t>
            </w:r>
            <w:proofErr w:type="gramStart"/>
            <w:r w:rsidRPr="0032718B">
              <w:rPr>
                <w:rFonts w:asciiTheme="majorHAnsi" w:hAnsiTheme="majorHAnsi" w:cstheme="majorHAnsi"/>
                <w:szCs w:val="18"/>
                <w:lang w:val="en-US"/>
              </w:rPr>
              <w:t>groups</w:t>
            </w:r>
            <w:proofErr w:type="gramEnd"/>
          </w:p>
        </w:tc>
        <w:tc>
          <w:tcPr>
            <w:tcW w:w="1276" w:type="dxa"/>
            <w:tcBorders>
              <w:top w:val="single" w:sz="4" w:space="0" w:color="auto"/>
              <w:left w:val="single" w:sz="4" w:space="0" w:color="auto"/>
              <w:bottom w:val="single" w:sz="4" w:space="0" w:color="auto"/>
              <w:right w:val="single" w:sz="4" w:space="0" w:color="auto"/>
            </w:tcBorders>
          </w:tcPr>
          <w:p w14:paraId="471D90D8"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164FE72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C334B2"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7C96A80"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10-16</w:t>
            </w:r>
          </w:p>
        </w:tc>
        <w:tc>
          <w:tcPr>
            <w:tcW w:w="1559" w:type="dxa"/>
            <w:tcBorders>
              <w:top w:val="single" w:sz="4" w:space="0" w:color="auto"/>
              <w:left w:val="single" w:sz="4" w:space="0" w:color="auto"/>
              <w:bottom w:val="single" w:sz="4" w:space="0" w:color="auto"/>
              <w:right w:val="single" w:sz="4" w:space="0" w:color="auto"/>
            </w:tcBorders>
            <w:hideMark/>
          </w:tcPr>
          <w:p w14:paraId="0507A88A"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One-shot HARQ ACK feedback</w:t>
            </w:r>
          </w:p>
        </w:tc>
        <w:tc>
          <w:tcPr>
            <w:tcW w:w="6371" w:type="dxa"/>
            <w:tcBorders>
              <w:top w:val="single" w:sz="4" w:space="0" w:color="auto"/>
              <w:left w:val="single" w:sz="4" w:space="0" w:color="auto"/>
              <w:bottom w:val="single" w:sz="4" w:space="0" w:color="auto"/>
              <w:right w:val="single" w:sz="4" w:space="0" w:color="auto"/>
            </w:tcBorders>
          </w:tcPr>
          <w:p w14:paraId="11D96950" w14:textId="77777777" w:rsidR="00497B81" w:rsidRPr="0032718B" w:rsidRDefault="00497B81" w:rsidP="00497B81">
            <w:pPr>
              <w:pStyle w:val="TAL"/>
              <w:numPr>
                <w:ilvl w:val="0"/>
                <w:numId w:val="25"/>
              </w:numPr>
              <w:rPr>
                <w:rFonts w:asciiTheme="majorHAnsi" w:hAnsiTheme="majorHAnsi" w:cstheme="majorHAnsi"/>
                <w:szCs w:val="18"/>
              </w:rPr>
            </w:pPr>
            <w:r w:rsidRPr="0032718B">
              <w:rPr>
                <w:rFonts w:asciiTheme="majorHAnsi" w:hAnsiTheme="majorHAnsi" w:cstheme="majorHAnsi"/>
                <w:szCs w:val="18"/>
              </w:rPr>
              <w:t>Support feedback of type 3 HARQ-ACK codebook, triggered by a DCI 1_1 scheduling a PDSCH</w:t>
            </w:r>
          </w:p>
          <w:p w14:paraId="5CA9D7DC" w14:textId="77777777" w:rsidR="00497B81" w:rsidRPr="0032718B" w:rsidRDefault="00497B81" w:rsidP="00497B81">
            <w:pPr>
              <w:pStyle w:val="TAL"/>
              <w:numPr>
                <w:ilvl w:val="0"/>
                <w:numId w:val="25"/>
              </w:numPr>
              <w:rPr>
                <w:rFonts w:asciiTheme="majorHAnsi" w:hAnsiTheme="majorHAnsi" w:cstheme="majorHAnsi"/>
                <w:szCs w:val="18"/>
              </w:rPr>
            </w:pPr>
            <w:r w:rsidRPr="0032718B">
              <w:rPr>
                <w:rFonts w:asciiTheme="majorHAnsi" w:hAnsiTheme="majorHAnsi" w:cstheme="majorHAnsi"/>
                <w:szCs w:val="18"/>
              </w:rPr>
              <w:t>Support feedback of type 3 HARQ-ACK codebook , triggered by a DCI 1_1 without scheduling a PDSCH using a reserved FDRA value</w:t>
            </w:r>
          </w:p>
        </w:tc>
        <w:tc>
          <w:tcPr>
            <w:tcW w:w="1277" w:type="dxa"/>
            <w:tcBorders>
              <w:top w:val="single" w:sz="4" w:space="0" w:color="auto"/>
              <w:left w:val="single" w:sz="4" w:space="0" w:color="auto"/>
              <w:bottom w:val="single" w:sz="4" w:space="0" w:color="auto"/>
              <w:right w:val="single" w:sz="4" w:space="0" w:color="auto"/>
            </w:tcBorders>
            <w:hideMark/>
          </w:tcPr>
          <w:p w14:paraId="7ACAFCCB" w14:textId="47B0E5D6"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5850EAD6"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34DED9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FA03ECD"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19617DD" w14:textId="686E2E1D"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61E478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AA385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74053F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9E14BCC" w14:textId="77777777"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Upon triggering, UE reports A/N for all HARQ processes and all CCs in a PUCCH group. </w:t>
            </w:r>
          </w:p>
        </w:tc>
        <w:tc>
          <w:tcPr>
            <w:tcW w:w="1276" w:type="dxa"/>
            <w:tcBorders>
              <w:top w:val="single" w:sz="4" w:space="0" w:color="auto"/>
              <w:left w:val="single" w:sz="4" w:space="0" w:color="auto"/>
              <w:bottom w:val="single" w:sz="4" w:space="0" w:color="auto"/>
              <w:right w:val="single" w:sz="4" w:space="0" w:color="auto"/>
            </w:tcBorders>
          </w:tcPr>
          <w:p w14:paraId="4325A5A1"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4A160FB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262CE6F"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3962BF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10-17</w:t>
            </w:r>
          </w:p>
        </w:tc>
        <w:tc>
          <w:tcPr>
            <w:tcW w:w="1559" w:type="dxa"/>
            <w:tcBorders>
              <w:top w:val="single" w:sz="4" w:space="0" w:color="auto"/>
              <w:left w:val="single" w:sz="4" w:space="0" w:color="auto"/>
              <w:bottom w:val="single" w:sz="4" w:space="0" w:color="auto"/>
              <w:right w:val="single" w:sz="4" w:space="0" w:color="auto"/>
            </w:tcBorders>
            <w:hideMark/>
          </w:tcPr>
          <w:p w14:paraId="6320E8E2"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Multi-PUSCH UL grant</w:t>
            </w:r>
          </w:p>
        </w:tc>
        <w:tc>
          <w:tcPr>
            <w:tcW w:w="6371" w:type="dxa"/>
            <w:tcBorders>
              <w:top w:val="single" w:sz="4" w:space="0" w:color="auto"/>
              <w:left w:val="single" w:sz="4" w:space="0" w:color="auto"/>
              <w:bottom w:val="single" w:sz="4" w:space="0" w:color="auto"/>
              <w:right w:val="single" w:sz="4" w:space="0" w:color="auto"/>
            </w:tcBorders>
          </w:tcPr>
          <w:p w14:paraId="00931D9E"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of scheduling up to 8 PUSCH with a single DCI 0_1 </w:t>
            </w:r>
          </w:p>
        </w:tc>
        <w:tc>
          <w:tcPr>
            <w:tcW w:w="1277" w:type="dxa"/>
            <w:tcBorders>
              <w:top w:val="single" w:sz="4" w:space="0" w:color="auto"/>
              <w:left w:val="single" w:sz="4" w:space="0" w:color="auto"/>
              <w:bottom w:val="single" w:sz="4" w:space="0" w:color="auto"/>
              <w:right w:val="single" w:sz="4" w:space="0" w:color="auto"/>
            </w:tcBorders>
            <w:hideMark/>
          </w:tcPr>
          <w:p w14:paraId="26E3DF03" w14:textId="65EBF389"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EEF3ACE"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0AAF9F1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E779BBA"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D9DE04A" w14:textId="753881F4" w:rsidR="00497B81" w:rsidRPr="0032718B" w:rsidRDefault="00497B81" w:rsidP="00497B81">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CB22B1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A2B2BD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53EA90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FE77964" w14:textId="77777777" w:rsidR="00497B81" w:rsidRPr="0032718B" w:rsidRDefault="00497B81" w:rsidP="00497B81">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E28B0DF"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7A71944B"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B64A103"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E81D444" w14:textId="77777777" w:rsidR="00497B81" w:rsidRPr="0032718B" w:rsidRDefault="00497B81" w:rsidP="00497B81">
            <w:pPr>
              <w:pStyle w:val="TAL"/>
              <w:rPr>
                <w:rFonts w:asciiTheme="majorHAnsi" w:hAnsiTheme="majorHAnsi" w:cstheme="majorHAnsi"/>
                <w:szCs w:val="18"/>
                <w:lang w:eastAsia="ja-JP"/>
              </w:rPr>
            </w:pPr>
            <w:del w:id="61" w:author="Harada Hiroki" w:date="2020-08-20T10:03:00Z">
              <w:r w:rsidRPr="0032718B" w:rsidDel="00634A46">
                <w:rPr>
                  <w:rFonts w:asciiTheme="majorHAnsi" w:hAnsiTheme="majorHAnsi" w:cstheme="majorHAnsi"/>
                  <w:szCs w:val="18"/>
                  <w:lang w:eastAsia="ja-JP"/>
                </w:rPr>
                <w:delText>[</w:delText>
              </w:r>
            </w:del>
            <w:r w:rsidRPr="0032718B">
              <w:rPr>
                <w:rFonts w:asciiTheme="majorHAnsi" w:hAnsiTheme="majorHAnsi" w:cstheme="majorHAnsi"/>
                <w:szCs w:val="18"/>
                <w:lang w:eastAsia="ja-JP"/>
              </w:rPr>
              <w:t>10-19a</w:t>
            </w:r>
            <w:del w:id="62" w:author="Harada Hiroki" w:date="2020-08-20T10:03:00Z">
              <w:r w:rsidRPr="0032718B" w:rsidDel="00634A4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B92F4A" w14:textId="5808FF21"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1</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C57E3A7" w14:textId="466BD31A"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Support of DL wideband carrier operation mode 1: single carrier wideband operation when LBT is successful in all LBT sub-bands of [BWP/carrier]</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2C5593B" w14:textId="318E5FEB"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7FD04ED"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B2BF6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6B5CD"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59675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DD733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99777F"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8A024E" w14:textId="25DE528B"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1BFFCB" w14:textId="77777777" w:rsidR="00497B81" w:rsidRDefault="00497B81" w:rsidP="00497B81">
            <w:pPr>
              <w:pStyle w:val="TAL"/>
              <w:spacing w:line="256" w:lineRule="auto"/>
              <w:rPr>
                <w:ins w:id="63" w:author="Harada Hiroki" w:date="2020-08-20T10:03:00Z"/>
                <w:rFonts w:asciiTheme="majorHAnsi" w:hAnsiTheme="majorHAnsi" w:cstheme="majorHAnsi"/>
                <w:szCs w:val="18"/>
                <w:lang w:val="en-US"/>
              </w:rPr>
            </w:pPr>
            <w:r w:rsidRPr="0032718B">
              <w:rPr>
                <w:rFonts w:asciiTheme="majorHAnsi" w:hAnsiTheme="majorHAnsi" w:cstheme="majorHAnsi"/>
                <w:szCs w:val="18"/>
              </w:rPr>
              <w:t xml:space="preserve"> </w:t>
            </w:r>
            <w:r w:rsidRPr="0032718B">
              <w:rPr>
                <w:rFonts w:asciiTheme="majorHAnsi" w:hAnsiTheme="majorHAnsi" w:cstheme="majorHAnsi"/>
                <w:szCs w:val="18"/>
                <w:lang w:val="en-US"/>
              </w:rPr>
              <w:t>These FGs 10-19a/b/c/d/e/f are examples on what RAN1 ask RAN2 to reserve capability bits in LS R1-2004965</w:t>
            </w:r>
          </w:p>
          <w:p w14:paraId="34A210C9" w14:textId="77777777" w:rsidR="00497B81" w:rsidRDefault="00497B81" w:rsidP="00497B81">
            <w:pPr>
              <w:pStyle w:val="TAL"/>
              <w:spacing w:line="256" w:lineRule="auto"/>
              <w:rPr>
                <w:ins w:id="64" w:author="Harada Hiroki" w:date="2020-08-20T10:03:00Z"/>
                <w:rFonts w:asciiTheme="majorHAnsi" w:hAnsiTheme="majorHAnsi" w:cstheme="majorHAnsi"/>
                <w:szCs w:val="18"/>
                <w:lang w:val="en-US"/>
              </w:rPr>
            </w:pPr>
          </w:p>
          <w:p w14:paraId="48872288" w14:textId="486AC2A4" w:rsidR="00497B81" w:rsidRPr="0032718B" w:rsidRDefault="00497B81" w:rsidP="00497B81">
            <w:pPr>
              <w:pStyle w:val="TAL"/>
              <w:spacing w:line="256" w:lineRule="auto"/>
              <w:rPr>
                <w:rFonts w:asciiTheme="majorHAnsi" w:hAnsiTheme="majorHAnsi" w:cstheme="majorHAnsi"/>
                <w:szCs w:val="18"/>
                <w:lang w:val="en-US"/>
              </w:rPr>
            </w:pPr>
            <w:ins w:id="65" w:author="Harada Hiroki" w:date="2020-08-20T10:03: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449E17"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367B60CB"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2530D70"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376CC2" w14:textId="77777777" w:rsidR="00497B81" w:rsidRPr="0032718B" w:rsidRDefault="00497B81" w:rsidP="00497B81">
            <w:pPr>
              <w:pStyle w:val="TAL"/>
              <w:rPr>
                <w:rFonts w:asciiTheme="majorHAnsi" w:hAnsiTheme="majorHAnsi" w:cstheme="majorHAnsi"/>
                <w:szCs w:val="18"/>
                <w:lang w:eastAsia="ja-JP"/>
              </w:rPr>
            </w:pPr>
            <w:del w:id="66" w:author="Harada Hiroki" w:date="2020-08-20T10:03:00Z">
              <w:r w:rsidRPr="0032718B" w:rsidDel="00634A46">
                <w:rPr>
                  <w:rFonts w:asciiTheme="majorHAnsi" w:hAnsiTheme="majorHAnsi" w:cstheme="majorHAnsi"/>
                  <w:szCs w:val="18"/>
                  <w:lang w:eastAsia="ja-JP"/>
                </w:rPr>
                <w:delText>[</w:delText>
              </w:r>
            </w:del>
            <w:r w:rsidRPr="0032718B">
              <w:rPr>
                <w:rFonts w:asciiTheme="majorHAnsi" w:hAnsiTheme="majorHAnsi" w:cstheme="majorHAnsi"/>
                <w:szCs w:val="18"/>
                <w:lang w:eastAsia="ja-JP"/>
              </w:rPr>
              <w:t>10-19b</w:t>
            </w:r>
            <w:del w:id="67" w:author="Harada Hiroki" w:date="2020-08-20T10:03:00Z">
              <w:r w:rsidRPr="0032718B" w:rsidDel="00634A4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4543E0C" w14:textId="2FB2A1CB"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EDD17AB" w14:textId="7A4CF8CE"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Support of DL wideband carrier operation mode 2: single wideband carrier when LBT is successful in a subset of the LBT sub-bands which are contiguous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2E1D5A3" w14:textId="75F1F456"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CCD91DF"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62190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76661"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CF77A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2ED28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5507FF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49A2D6" w14:textId="2DD9F2BD"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ACFAC2" w14:textId="77777777" w:rsidR="00497B81" w:rsidRDefault="00497B81" w:rsidP="00497B81">
            <w:pPr>
              <w:pStyle w:val="TAL"/>
              <w:spacing w:line="256" w:lineRule="auto"/>
              <w:rPr>
                <w:ins w:id="68" w:author="Harada Hiroki" w:date="2020-08-20T10:03:00Z"/>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p w14:paraId="324E62AC" w14:textId="77777777" w:rsidR="00497B81" w:rsidRDefault="00497B81" w:rsidP="00497B81">
            <w:pPr>
              <w:pStyle w:val="TAL"/>
              <w:spacing w:line="256" w:lineRule="auto"/>
              <w:rPr>
                <w:ins w:id="69" w:author="Harada Hiroki" w:date="2020-08-20T10:03:00Z"/>
                <w:rFonts w:asciiTheme="majorHAnsi" w:hAnsiTheme="majorHAnsi" w:cstheme="majorHAnsi"/>
                <w:szCs w:val="18"/>
                <w:lang w:val="en-US"/>
              </w:rPr>
            </w:pPr>
          </w:p>
          <w:p w14:paraId="1FF8B480" w14:textId="042C34EF" w:rsidR="00497B81" w:rsidRPr="0032718B" w:rsidRDefault="00497B81" w:rsidP="00497B81">
            <w:pPr>
              <w:pStyle w:val="TAL"/>
              <w:spacing w:line="256" w:lineRule="auto"/>
              <w:rPr>
                <w:rFonts w:asciiTheme="majorHAnsi" w:hAnsiTheme="majorHAnsi" w:cstheme="majorHAnsi"/>
                <w:szCs w:val="18"/>
                <w:lang w:val="en-US"/>
              </w:rPr>
            </w:pPr>
            <w:ins w:id="70" w:author="Harada Hiroki" w:date="2020-08-20T10:03: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31544A"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1828A48D"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85B8EED" w14:textId="17E0CE42"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B86D1FF" w14:textId="6FCB8483" w:rsidR="00497B81" w:rsidRPr="0032718B" w:rsidRDefault="00497B81" w:rsidP="00497B81">
            <w:pPr>
              <w:pStyle w:val="TAL"/>
              <w:rPr>
                <w:rFonts w:asciiTheme="majorHAnsi" w:hAnsiTheme="majorHAnsi" w:cstheme="majorHAnsi"/>
                <w:szCs w:val="18"/>
                <w:lang w:eastAsia="ja-JP"/>
              </w:rPr>
            </w:pPr>
            <w:del w:id="71" w:author="Harada Hiroki" w:date="2020-08-20T10:04:00Z">
              <w:r w:rsidRPr="0032718B" w:rsidDel="00634A46">
                <w:rPr>
                  <w:rFonts w:asciiTheme="majorHAnsi" w:hAnsiTheme="majorHAnsi" w:cstheme="majorHAnsi"/>
                  <w:szCs w:val="18"/>
                  <w:lang w:eastAsia="ja-JP"/>
                </w:rPr>
                <w:delText>[</w:delText>
              </w:r>
            </w:del>
            <w:r w:rsidRPr="0032718B">
              <w:rPr>
                <w:rFonts w:asciiTheme="majorHAnsi" w:hAnsiTheme="majorHAnsi" w:cstheme="majorHAnsi"/>
                <w:szCs w:val="18"/>
                <w:lang w:eastAsia="ja-JP"/>
              </w:rPr>
              <w:t>10-19c</w:t>
            </w:r>
            <w:del w:id="72" w:author="Harada Hiroki" w:date="2020-08-20T10:04:00Z">
              <w:r w:rsidRPr="0032718B" w:rsidDel="00634A4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32EA72" w14:textId="09A65AAE"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3</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258E3D8" w14:textId="11D36E23"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Support of DL wideband carrier operation mode 3: single wideband carrier when LBT is successful in a subset of the LBT sub-bands which are non-contiguous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29936E" w14:textId="77777777"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109EB7C" w14:textId="26D013F9"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9BA5B9" w14:textId="179AF859"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319475"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1915B5" w14:textId="2F362D59"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2AC5A" w14:textId="4C767FF4"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7ACC3D" w14:textId="79179E8F"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FA2E4E" w14:textId="6CD3A01E"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8ABEE5" w14:textId="77777777" w:rsidR="00497B81" w:rsidRDefault="00497B81" w:rsidP="00497B81">
            <w:pPr>
              <w:pStyle w:val="TAL"/>
              <w:spacing w:line="256" w:lineRule="auto"/>
              <w:rPr>
                <w:ins w:id="73" w:author="Harada Hiroki" w:date="2020-08-20T10:03:00Z"/>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p w14:paraId="56D12ABB" w14:textId="77777777" w:rsidR="00497B81" w:rsidRDefault="00497B81" w:rsidP="00497B81">
            <w:pPr>
              <w:pStyle w:val="TAL"/>
              <w:spacing w:line="256" w:lineRule="auto"/>
              <w:rPr>
                <w:ins w:id="74" w:author="Harada Hiroki" w:date="2020-08-20T10:03:00Z"/>
                <w:rFonts w:asciiTheme="majorHAnsi" w:hAnsiTheme="majorHAnsi" w:cstheme="majorHAnsi"/>
                <w:szCs w:val="18"/>
                <w:lang w:val="en-US"/>
              </w:rPr>
            </w:pPr>
          </w:p>
          <w:p w14:paraId="1DCF40A0" w14:textId="31612CE7" w:rsidR="00497B81" w:rsidRPr="0032718B" w:rsidRDefault="00497B81" w:rsidP="00497B81">
            <w:pPr>
              <w:pStyle w:val="TAL"/>
              <w:spacing w:line="256" w:lineRule="auto"/>
              <w:rPr>
                <w:rFonts w:asciiTheme="majorHAnsi" w:hAnsiTheme="majorHAnsi" w:cstheme="majorHAnsi"/>
                <w:szCs w:val="18"/>
                <w:lang w:val="en-US"/>
              </w:rPr>
            </w:pPr>
            <w:ins w:id="75" w:author="Harada Hiroki" w:date="2020-08-20T10:03: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F0F3F" w14:textId="50526BE1"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5F400138"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9547782" w14:textId="39D2C498"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799E61" w14:textId="4FAEEF90" w:rsidR="00497B81" w:rsidRPr="0032718B" w:rsidRDefault="00497B81" w:rsidP="00497B81">
            <w:pPr>
              <w:pStyle w:val="TAL"/>
              <w:rPr>
                <w:rFonts w:asciiTheme="majorHAnsi" w:hAnsiTheme="majorHAnsi" w:cstheme="majorHAnsi"/>
                <w:szCs w:val="18"/>
                <w:lang w:eastAsia="ja-JP"/>
              </w:rPr>
            </w:pPr>
            <w:del w:id="76" w:author="Harada Hiroki" w:date="2020-08-20T10:04:00Z">
              <w:r w:rsidRPr="0032718B" w:rsidDel="00634A46">
                <w:rPr>
                  <w:rFonts w:asciiTheme="majorHAnsi" w:hAnsiTheme="majorHAnsi" w:cstheme="majorHAnsi"/>
                  <w:szCs w:val="18"/>
                  <w:lang w:eastAsia="ja-JP"/>
                </w:rPr>
                <w:delText>[</w:delText>
              </w:r>
            </w:del>
            <w:r w:rsidRPr="0032718B">
              <w:rPr>
                <w:rFonts w:asciiTheme="majorHAnsi" w:hAnsiTheme="majorHAnsi" w:cstheme="majorHAnsi"/>
                <w:szCs w:val="18"/>
                <w:lang w:eastAsia="ja-JP"/>
              </w:rPr>
              <w:t>10-19d</w:t>
            </w:r>
            <w:del w:id="77" w:author="Harada Hiroki" w:date="2020-08-20T10:04:00Z">
              <w:r w:rsidRPr="0032718B" w:rsidDel="00634A4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BDB526" w14:textId="45BAEFE1"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UL wideband carrier operation mode 1</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4DB3856" w14:textId="2752470F"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Support of UL wideband carrier operation mode 1: UE transmits only if LBT passes for all LBT sub-bands of BWP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0D2AA9" w14:textId="77777777"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2A730F" w14:textId="2A5C3AB1"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8CBBE0" w14:textId="2F446EFF"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104769"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0421E" w14:textId="6F62E62E"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52A80" w14:textId="40255FBB"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7C53C8" w14:textId="74D66DDC"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A6ECFC" w14:textId="271BE0FE"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A13169" w14:textId="77777777" w:rsidR="00497B81" w:rsidRDefault="00497B81" w:rsidP="00497B81">
            <w:pPr>
              <w:pStyle w:val="TAL"/>
              <w:spacing w:line="256" w:lineRule="auto"/>
              <w:rPr>
                <w:ins w:id="78" w:author="Harada Hiroki" w:date="2020-08-20T10:04:00Z"/>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p w14:paraId="0240DA46" w14:textId="77777777" w:rsidR="00497B81" w:rsidRDefault="00497B81" w:rsidP="00497B81">
            <w:pPr>
              <w:pStyle w:val="TAL"/>
              <w:spacing w:line="256" w:lineRule="auto"/>
              <w:rPr>
                <w:ins w:id="79" w:author="Harada Hiroki" w:date="2020-08-20T10:04:00Z"/>
                <w:rFonts w:asciiTheme="majorHAnsi" w:hAnsiTheme="majorHAnsi" w:cstheme="majorHAnsi"/>
                <w:szCs w:val="18"/>
                <w:lang w:val="en-US"/>
              </w:rPr>
            </w:pPr>
          </w:p>
          <w:p w14:paraId="30DE4468" w14:textId="0D025306" w:rsidR="00497B81" w:rsidRPr="0032718B" w:rsidRDefault="00497B81" w:rsidP="00497B81">
            <w:pPr>
              <w:pStyle w:val="TAL"/>
              <w:spacing w:line="256" w:lineRule="auto"/>
              <w:rPr>
                <w:rFonts w:asciiTheme="majorHAnsi" w:hAnsiTheme="majorHAnsi" w:cstheme="majorHAnsi"/>
                <w:szCs w:val="18"/>
                <w:lang w:val="en-US"/>
              </w:rPr>
            </w:pPr>
            <w:ins w:id="80" w:author="Harada Hiroki" w:date="2020-08-20T10:04: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320D9" w14:textId="0783935F"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29DF65B9"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EC67F5F" w14:textId="3650DACA"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113589" w14:textId="1CBAAF90" w:rsidR="00497B81" w:rsidRPr="0032718B" w:rsidRDefault="00497B81" w:rsidP="00497B81">
            <w:pPr>
              <w:pStyle w:val="TAL"/>
              <w:rPr>
                <w:rFonts w:asciiTheme="majorHAnsi" w:hAnsiTheme="majorHAnsi" w:cstheme="majorHAnsi"/>
                <w:szCs w:val="18"/>
                <w:lang w:eastAsia="ja-JP"/>
              </w:rPr>
            </w:pPr>
            <w:del w:id="81" w:author="Harada Hiroki" w:date="2020-08-20T10:04:00Z">
              <w:r w:rsidRPr="0032718B" w:rsidDel="00634A46">
                <w:rPr>
                  <w:rFonts w:asciiTheme="majorHAnsi" w:hAnsiTheme="majorHAnsi" w:cstheme="majorHAnsi"/>
                  <w:szCs w:val="18"/>
                  <w:lang w:eastAsia="ja-JP"/>
                </w:rPr>
                <w:delText>[</w:delText>
              </w:r>
            </w:del>
            <w:r w:rsidRPr="0032718B">
              <w:rPr>
                <w:rFonts w:asciiTheme="majorHAnsi" w:hAnsiTheme="majorHAnsi" w:cstheme="majorHAnsi"/>
                <w:szCs w:val="18"/>
                <w:lang w:eastAsia="ja-JP"/>
              </w:rPr>
              <w:t>10-19e</w:t>
            </w:r>
            <w:del w:id="82" w:author="Harada Hiroki" w:date="2020-08-20T10:04:00Z">
              <w:r w:rsidRPr="0032718B" w:rsidDel="00634A4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3F69F7" w14:textId="2DCB442E"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UL wideband carrier operation mode 2A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ED0EE1E" w14:textId="7C820E86" w:rsidR="00497B81" w:rsidRPr="0032718B" w:rsidRDefault="00497B81" w:rsidP="00497B81">
            <w:pPr>
              <w:pStyle w:val="TAL"/>
              <w:ind w:left="360" w:hanging="360"/>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Support of UL wideband carrier operation mode 2A: UE transmits if LBT passes for single scheduled LBT sub-band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4BBDA8" w14:textId="77777777"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4B797D2" w14:textId="42AA1CDE"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481932" w14:textId="1322532F"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FB7F11"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4651DF" w14:textId="26DDE015"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F8F4F" w14:textId="28EA4D56"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E9BC7B" w14:textId="3FA5AF90"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F08FE1" w14:textId="4D0F1B19"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889704" w14:textId="77777777" w:rsidR="00497B81" w:rsidRDefault="00497B81" w:rsidP="00497B81">
            <w:pPr>
              <w:pStyle w:val="TAL"/>
              <w:spacing w:line="256" w:lineRule="auto"/>
              <w:rPr>
                <w:ins w:id="83" w:author="Harada Hiroki" w:date="2020-08-20T10:04:00Z"/>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p w14:paraId="621890AC" w14:textId="77777777" w:rsidR="00497B81" w:rsidRDefault="00497B81" w:rsidP="00497B81">
            <w:pPr>
              <w:pStyle w:val="TAL"/>
              <w:spacing w:line="256" w:lineRule="auto"/>
              <w:rPr>
                <w:ins w:id="84" w:author="Harada Hiroki" w:date="2020-08-20T10:04:00Z"/>
                <w:rFonts w:asciiTheme="majorHAnsi" w:hAnsiTheme="majorHAnsi" w:cstheme="majorHAnsi"/>
                <w:szCs w:val="18"/>
                <w:lang w:val="en-US"/>
              </w:rPr>
            </w:pPr>
          </w:p>
          <w:p w14:paraId="74CC725E" w14:textId="6372F557" w:rsidR="00497B81" w:rsidRPr="0032718B" w:rsidRDefault="00497B81" w:rsidP="00497B81">
            <w:pPr>
              <w:pStyle w:val="TAL"/>
              <w:spacing w:line="256" w:lineRule="auto"/>
              <w:rPr>
                <w:rFonts w:asciiTheme="majorHAnsi" w:hAnsiTheme="majorHAnsi" w:cstheme="majorHAnsi"/>
                <w:szCs w:val="18"/>
                <w:lang w:val="en-US"/>
              </w:rPr>
            </w:pPr>
            <w:ins w:id="85" w:author="Harada Hiroki" w:date="2020-08-20T10:04: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C72DD" w14:textId="0370ECF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62B57E0E"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99250C6" w14:textId="5B14BCE8"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D31BC34" w14:textId="07CEF546" w:rsidR="00497B81" w:rsidRPr="0032718B" w:rsidRDefault="00497B81" w:rsidP="00497B81">
            <w:pPr>
              <w:pStyle w:val="TAL"/>
              <w:rPr>
                <w:rFonts w:asciiTheme="majorHAnsi" w:hAnsiTheme="majorHAnsi" w:cstheme="majorHAnsi"/>
                <w:szCs w:val="18"/>
                <w:lang w:eastAsia="ja-JP"/>
              </w:rPr>
            </w:pPr>
            <w:del w:id="86" w:author="Harada Hiroki" w:date="2020-08-20T10:04:00Z">
              <w:r w:rsidRPr="0032718B" w:rsidDel="00634A46">
                <w:rPr>
                  <w:rFonts w:asciiTheme="majorHAnsi" w:hAnsiTheme="majorHAnsi" w:cstheme="majorHAnsi"/>
                  <w:szCs w:val="18"/>
                  <w:lang w:eastAsia="ja-JP"/>
                </w:rPr>
                <w:delText>[</w:delText>
              </w:r>
            </w:del>
            <w:r w:rsidRPr="0032718B">
              <w:rPr>
                <w:rFonts w:asciiTheme="majorHAnsi" w:hAnsiTheme="majorHAnsi" w:cstheme="majorHAnsi"/>
                <w:szCs w:val="18"/>
                <w:lang w:eastAsia="ja-JP"/>
              </w:rPr>
              <w:t>10-19f</w:t>
            </w:r>
            <w:del w:id="87" w:author="Harada Hiroki" w:date="2020-08-20T10:04:00Z">
              <w:r w:rsidRPr="0032718B" w:rsidDel="00634A46">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E15E4" w14:textId="5516D7E2"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UL wideband carrier operation mode 2B</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F6AC789" w14:textId="7BD11DAF"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Support of UL wideband carrier operation mode 2B: UE transmits if LBT passes for scheduled multiple contiguous LBT sub-bands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75A869" w14:textId="77777777"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2CAB597" w14:textId="7805158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A5157C" w14:textId="7617DC9E"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35EF4B"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9E165" w14:textId="0C778DEA"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B8AEAB" w14:textId="618C0EDD"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119AD6" w14:textId="552331B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6DA682" w14:textId="0E54945D"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D4452F" w14:textId="77777777" w:rsidR="00497B81" w:rsidRDefault="00497B81" w:rsidP="00497B81">
            <w:pPr>
              <w:pStyle w:val="TAL"/>
              <w:spacing w:line="256" w:lineRule="auto"/>
              <w:rPr>
                <w:ins w:id="88" w:author="Harada Hiroki" w:date="2020-08-20T10:04:00Z"/>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p w14:paraId="7ADD3AB2" w14:textId="77777777" w:rsidR="00497B81" w:rsidRDefault="00497B81" w:rsidP="00497B81">
            <w:pPr>
              <w:pStyle w:val="TAL"/>
              <w:spacing w:line="256" w:lineRule="auto"/>
              <w:rPr>
                <w:ins w:id="89" w:author="Harada Hiroki" w:date="2020-08-20T10:04:00Z"/>
                <w:rFonts w:asciiTheme="majorHAnsi" w:hAnsiTheme="majorHAnsi" w:cstheme="majorHAnsi"/>
                <w:szCs w:val="18"/>
                <w:lang w:val="en-US"/>
              </w:rPr>
            </w:pPr>
          </w:p>
          <w:p w14:paraId="2199C4DB" w14:textId="1421C311" w:rsidR="00497B81" w:rsidRPr="0032718B" w:rsidRDefault="00497B81" w:rsidP="00497B81">
            <w:pPr>
              <w:pStyle w:val="TAL"/>
              <w:spacing w:line="256" w:lineRule="auto"/>
              <w:rPr>
                <w:rFonts w:asciiTheme="majorHAnsi" w:hAnsiTheme="majorHAnsi" w:cstheme="majorHAnsi"/>
                <w:szCs w:val="18"/>
                <w:lang w:val="en-US"/>
              </w:rPr>
            </w:pPr>
            <w:ins w:id="90" w:author="Harada Hiroki" w:date="2020-08-20T10:04: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1CCAB" w14:textId="2C51B1A1"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3D0CE2E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63D1148"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5FCCC03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10-26</w:t>
            </w:r>
          </w:p>
        </w:tc>
        <w:tc>
          <w:tcPr>
            <w:tcW w:w="1559" w:type="dxa"/>
            <w:tcBorders>
              <w:top w:val="single" w:sz="4" w:space="0" w:color="auto"/>
              <w:left w:val="single" w:sz="4" w:space="0" w:color="auto"/>
              <w:bottom w:val="single" w:sz="4" w:space="0" w:color="auto"/>
              <w:right w:val="single" w:sz="4" w:space="0" w:color="auto"/>
            </w:tcBorders>
            <w:hideMark/>
          </w:tcPr>
          <w:p w14:paraId="4CF6B547" w14:textId="4F5E11CE"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CSI-RS based RLM for </w:t>
            </w:r>
            <w:ins w:id="91" w:author="Harada Hiroki" w:date="2020-08-20T10:00:00Z">
              <w:r w:rsidRPr="00634A46">
                <w:rPr>
                  <w:rFonts w:asciiTheme="majorHAnsi" w:hAnsiTheme="majorHAnsi" w:cstheme="majorHAnsi"/>
                  <w:szCs w:val="18"/>
                  <w:lang w:val="en-US"/>
                </w:rPr>
                <w:t>operation with shared spectrum channel access</w:t>
              </w:r>
              <w:r w:rsidRPr="00634A46" w:rsidDel="00634A46">
                <w:rPr>
                  <w:rFonts w:asciiTheme="majorHAnsi" w:hAnsiTheme="majorHAnsi" w:cstheme="majorHAnsi"/>
                  <w:szCs w:val="18"/>
                  <w:lang w:val="en-US"/>
                </w:rPr>
                <w:t xml:space="preserve"> </w:t>
              </w:r>
            </w:ins>
            <w:del w:id="92" w:author="Harada Hiroki" w:date="2020-08-20T10:00:00Z">
              <w:r w:rsidRPr="0032718B" w:rsidDel="00634A46">
                <w:rPr>
                  <w:rFonts w:asciiTheme="majorHAnsi" w:hAnsiTheme="majorHAnsi" w:cstheme="majorHAnsi"/>
                  <w:szCs w:val="18"/>
                  <w:lang w:val="en-US"/>
                </w:rPr>
                <w:delText>NR-U</w:delText>
              </w:r>
            </w:del>
          </w:p>
        </w:tc>
        <w:tc>
          <w:tcPr>
            <w:tcW w:w="6371" w:type="dxa"/>
            <w:tcBorders>
              <w:top w:val="single" w:sz="4" w:space="0" w:color="auto"/>
              <w:left w:val="single" w:sz="4" w:space="0" w:color="auto"/>
              <w:bottom w:val="single" w:sz="4" w:space="0" w:color="auto"/>
              <w:right w:val="single" w:sz="4" w:space="0" w:color="auto"/>
            </w:tcBorders>
          </w:tcPr>
          <w:p w14:paraId="2F954095" w14:textId="724F2A5B"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CSI-RS based RLM for </w:t>
            </w:r>
            <w:ins w:id="93" w:author="Harada Hiroki" w:date="2020-08-20T10:00:00Z">
              <w:r w:rsidRPr="00634A46">
                <w:rPr>
                  <w:rFonts w:asciiTheme="majorHAnsi" w:hAnsiTheme="majorHAnsi" w:cstheme="majorHAnsi"/>
                  <w:szCs w:val="18"/>
                </w:rPr>
                <w:t>operation with shared spectrum channel access</w:t>
              </w:r>
              <w:r w:rsidRPr="00634A46" w:rsidDel="00634A46">
                <w:rPr>
                  <w:rFonts w:asciiTheme="majorHAnsi" w:hAnsiTheme="majorHAnsi" w:cstheme="majorHAnsi"/>
                  <w:szCs w:val="18"/>
                </w:rPr>
                <w:t xml:space="preserve"> </w:t>
              </w:r>
            </w:ins>
            <w:del w:id="94" w:author="Harada Hiroki" w:date="2020-08-20T10:00:00Z">
              <w:r w:rsidRPr="0032718B" w:rsidDel="00634A46">
                <w:rPr>
                  <w:rFonts w:asciiTheme="majorHAnsi" w:hAnsiTheme="majorHAnsi" w:cstheme="majorHAnsi"/>
                  <w:szCs w:val="18"/>
                </w:rPr>
                <w:delText>NR-U</w:delText>
              </w:r>
            </w:del>
          </w:p>
        </w:tc>
        <w:tc>
          <w:tcPr>
            <w:tcW w:w="1277" w:type="dxa"/>
            <w:tcBorders>
              <w:top w:val="single" w:sz="4" w:space="0" w:color="auto"/>
              <w:left w:val="single" w:sz="4" w:space="0" w:color="auto"/>
              <w:bottom w:val="single" w:sz="4" w:space="0" w:color="auto"/>
              <w:right w:val="single" w:sz="4" w:space="0" w:color="auto"/>
            </w:tcBorders>
            <w:hideMark/>
          </w:tcPr>
          <w:p w14:paraId="0BDB5B2A" w14:textId="0E20C035"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79451539"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A4C2A0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6F57EB4"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30A744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31C1DD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8B27F1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2C2DDC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8C363F3" w14:textId="0B5CAFB3" w:rsidR="00497B81" w:rsidRPr="0032718B" w:rsidRDefault="00497B81" w:rsidP="00497B81">
            <w:pPr>
              <w:pStyle w:val="TAL"/>
              <w:spacing w:line="256" w:lineRule="auto"/>
              <w:rPr>
                <w:rFonts w:asciiTheme="majorHAnsi" w:hAnsiTheme="majorHAnsi" w:cstheme="majorHAnsi"/>
                <w:szCs w:val="18"/>
                <w:lang w:val="en-US"/>
              </w:rPr>
            </w:pPr>
            <w:ins w:id="95" w:author="Harada Hiroki" w:date="2020-08-20T10:08: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7ADE4BBF"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53B45D7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26AD11A"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6E4A9F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10-26a</w:t>
            </w:r>
          </w:p>
        </w:tc>
        <w:tc>
          <w:tcPr>
            <w:tcW w:w="1559" w:type="dxa"/>
            <w:tcBorders>
              <w:top w:val="single" w:sz="4" w:space="0" w:color="auto"/>
              <w:left w:val="single" w:sz="4" w:space="0" w:color="auto"/>
              <w:bottom w:val="single" w:sz="4" w:space="0" w:color="auto"/>
              <w:right w:val="single" w:sz="4" w:space="0" w:color="auto"/>
            </w:tcBorders>
            <w:hideMark/>
          </w:tcPr>
          <w:p w14:paraId="4D592233" w14:textId="1A96126A"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CSI-RS based RRM for </w:t>
            </w:r>
            <w:ins w:id="96" w:author="Harada Hiroki" w:date="2020-08-20T10:00:00Z">
              <w:r w:rsidRPr="00634A46">
                <w:rPr>
                  <w:rFonts w:asciiTheme="majorHAnsi" w:hAnsiTheme="majorHAnsi" w:cstheme="majorHAnsi"/>
                  <w:szCs w:val="18"/>
                  <w:lang w:val="en-US"/>
                </w:rPr>
                <w:t>operation with shared spectrum channel access</w:t>
              </w:r>
              <w:r w:rsidRPr="00634A46" w:rsidDel="00634A46">
                <w:rPr>
                  <w:rFonts w:asciiTheme="majorHAnsi" w:hAnsiTheme="majorHAnsi" w:cstheme="majorHAnsi"/>
                  <w:szCs w:val="18"/>
                  <w:lang w:val="en-US"/>
                </w:rPr>
                <w:t xml:space="preserve"> </w:t>
              </w:r>
            </w:ins>
            <w:del w:id="97" w:author="Harada Hiroki" w:date="2020-08-20T10:00:00Z">
              <w:r w:rsidRPr="0032718B" w:rsidDel="00634A46">
                <w:rPr>
                  <w:rFonts w:asciiTheme="majorHAnsi" w:hAnsiTheme="majorHAnsi" w:cstheme="majorHAnsi"/>
                  <w:szCs w:val="18"/>
                  <w:lang w:val="en-US"/>
                </w:rPr>
                <w:delText>NR-U</w:delText>
              </w:r>
            </w:del>
          </w:p>
        </w:tc>
        <w:tc>
          <w:tcPr>
            <w:tcW w:w="6371" w:type="dxa"/>
            <w:tcBorders>
              <w:top w:val="single" w:sz="4" w:space="0" w:color="auto"/>
              <w:left w:val="single" w:sz="4" w:space="0" w:color="auto"/>
              <w:bottom w:val="single" w:sz="4" w:space="0" w:color="auto"/>
              <w:right w:val="single" w:sz="4" w:space="0" w:color="auto"/>
            </w:tcBorders>
          </w:tcPr>
          <w:p w14:paraId="6F81E494" w14:textId="380E9846"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CSI-RS based RRM for </w:t>
            </w:r>
            <w:ins w:id="98" w:author="Harada Hiroki" w:date="2020-08-20T10:00:00Z">
              <w:r w:rsidRPr="00634A46">
                <w:rPr>
                  <w:rFonts w:asciiTheme="majorHAnsi" w:hAnsiTheme="majorHAnsi" w:cstheme="majorHAnsi"/>
                  <w:szCs w:val="18"/>
                </w:rPr>
                <w:t>operation with shared spectrum channel access</w:t>
              </w:r>
              <w:r w:rsidRPr="00634A46" w:rsidDel="00634A46">
                <w:rPr>
                  <w:rFonts w:asciiTheme="majorHAnsi" w:hAnsiTheme="majorHAnsi" w:cstheme="majorHAnsi"/>
                  <w:szCs w:val="18"/>
                </w:rPr>
                <w:t xml:space="preserve"> </w:t>
              </w:r>
            </w:ins>
            <w:del w:id="99" w:author="Harada Hiroki" w:date="2020-08-20T10:00:00Z">
              <w:r w:rsidRPr="0032718B" w:rsidDel="00634A46">
                <w:rPr>
                  <w:rFonts w:asciiTheme="majorHAnsi" w:hAnsiTheme="majorHAnsi" w:cstheme="majorHAnsi"/>
                  <w:szCs w:val="18"/>
                </w:rPr>
                <w:delText>NR-U</w:delText>
              </w:r>
            </w:del>
          </w:p>
        </w:tc>
        <w:tc>
          <w:tcPr>
            <w:tcW w:w="1277" w:type="dxa"/>
            <w:tcBorders>
              <w:top w:val="single" w:sz="4" w:space="0" w:color="auto"/>
              <w:left w:val="single" w:sz="4" w:space="0" w:color="auto"/>
              <w:bottom w:val="single" w:sz="4" w:space="0" w:color="auto"/>
              <w:right w:val="single" w:sz="4" w:space="0" w:color="auto"/>
            </w:tcBorders>
            <w:hideMark/>
          </w:tcPr>
          <w:p w14:paraId="652AEABD" w14:textId="3535AE12"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A7C40EF"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BD3D65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8D3507B"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DC335F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4FAB9F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BD4C90"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62F189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7D012E1" w14:textId="7A7C8CAF" w:rsidR="00497B81" w:rsidRPr="0032718B" w:rsidRDefault="00497B81" w:rsidP="00497B81">
            <w:pPr>
              <w:pStyle w:val="TAL"/>
              <w:spacing w:line="256" w:lineRule="auto"/>
              <w:rPr>
                <w:rFonts w:asciiTheme="majorHAnsi" w:hAnsiTheme="majorHAnsi" w:cstheme="majorHAnsi"/>
                <w:szCs w:val="18"/>
                <w:lang w:val="en-US"/>
              </w:rPr>
            </w:pPr>
            <w:ins w:id="100" w:author="Harada Hiroki" w:date="2020-08-20T10:08: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14712565"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4ED12EF2" w14:textId="77777777" w:rsidTr="0077389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973A7C1" w14:textId="77777777" w:rsidR="00497B81" w:rsidRPr="00771E55" w:rsidRDefault="00497B81" w:rsidP="00497B81">
            <w:pPr>
              <w:pStyle w:val="TAL"/>
              <w:spacing w:line="256" w:lineRule="auto"/>
              <w:rPr>
                <w:rFonts w:asciiTheme="majorHAnsi" w:hAnsiTheme="majorHAnsi" w:cstheme="majorHAnsi"/>
                <w:szCs w:val="18"/>
              </w:rPr>
            </w:pPr>
            <w:r w:rsidRPr="00771E55">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4F7700D" w14:textId="77777777" w:rsidR="00497B81" w:rsidRPr="00771E55" w:rsidRDefault="00497B81" w:rsidP="00497B81">
            <w:pPr>
              <w:pStyle w:val="TAL"/>
              <w:rPr>
                <w:rFonts w:asciiTheme="majorHAnsi" w:hAnsiTheme="majorHAnsi" w:cstheme="majorHAnsi"/>
                <w:szCs w:val="18"/>
                <w:lang w:eastAsia="ja-JP"/>
              </w:rPr>
            </w:pPr>
            <w:del w:id="101" w:author="Harada Hiroki" w:date="2020-08-06T13:39:00Z">
              <w:r w:rsidRPr="00771E55" w:rsidDel="00773899">
                <w:rPr>
                  <w:rFonts w:asciiTheme="majorHAnsi" w:hAnsiTheme="majorHAnsi" w:cstheme="majorHAnsi"/>
                  <w:szCs w:val="18"/>
                  <w:lang w:eastAsia="ja-JP"/>
                </w:rPr>
                <w:delText>[</w:delText>
              </w:r>
            </w:del>
            <w:r w:rsidRPr="00771E55">
              <w:rPr>
                <w:rFonts w:asciiTheme="majorHAnsi" w:hAnsiTheme="majorHAnsi" w:cstheme="majorHAnsi"/>
                <w:szCs w:val="18"/>
                <w:lang w:eastAsia="ja-JP"/>
              </w:rPr>
              <w:t>10-31</w:t>
            </w:r>
            <w:del w:id="102" w:author="Harada Hiroki" w:date="2020-08-06T13:39:00Z">
              <w:r w:rsidRPr="00771E55" w:rsidDel="00773899">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39293DD" w14:textId="58103021" w:rsidR="00497B81" w:rsidRPr="00771E55" w:rsidRDefault="00497B81" w:rsidP="00497B81">
            <w:pPr>
              <w:pStyle w:val="TAL"/>
              <w:rPr>
                <w:rFonts w:asciiTheme="majorHAnsi" w:hAnsiTheme="majorHAnsi" w:cstheme="majorHAnsi"/>
                <w:szCs w:val="18"/>
                <w:lang w:val="en-US"/>
              </w:rPr>
            </w:pPr>
            <w:ins w:id="103" w:author="Harada Hiroki" w:date="2020-08-06T13:39:00Z">
              <w:r w:rsidRPr="00773899">
                <w:rPr>
                  <w:rFonts w:asciiTheme="majorHAnsi" w:hAnsiTheme="majorHAnsi" w:cstheme="majorHAnsi"/>
                  <w:szCs w:val="18"/>
                  <w:lang w:val="en-US"/>
                </w:rPr>
                <w:t>Support of P/SP-CSI-RS reception with CSI-RS-ValidationWith-DCI-r16 configured</w:t>
              </w:r>
            </w:ins>
            <w:del w:id="104" w:author="Harada Hiroki" w:date="2020-08-06T13:39:00Z">
              <w:r w:rsidRPr="00771E55" w:rsidDel="00773899">
                <w:rPr>
                  <w:rFonts w:asciiTheme="majorHAnsi" w:hAnsiTheme="majorHAnsi" w:cstheme="majorHAnsi"/>
                  <w:szCs w:val="18"/>
                  <w:lang w:val="en-US"/>
                </w:rPr>
                <w:delText>[Support of CSI-RS measurements for CSI reporting and tracking without COT duration from DCI 2_0]</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510476B" w14:textId="77777777" w:rsidR="00497B81" w:rsidRPr="00773899" w:rsidRDefault="00497B81" w:rsidP="00497B81">
            <w:pPr>
              <w:pStyle w:val="TAL"/>
              <w:ind w:left="360" w:hanging="360"/>
              <w:rPr>
                <w:ins w:id="105" w:author="Harada Hiroki" w:date="2020-08-06T13:40:00Z"/>
                <w:rFonts w:asciiTheme="majorHAnsi" w:hAnsiTheme="majorHAnsi" w:cstheme="majorHAnsi"/>
                <w:szCs w:val="18"/>
              </w:rPr>
            </w:pPr>
            <w:ins w:id="106" w:author="Harada Hiroki" w:date="2020-08-06T13:40:00Z">
              <w:r w:rsidRPr="00773899">
                <w:rPr>
                  <w:rFonts w:asciiTheme="majorHAnsi" w:hAnsiTheme="majorHAnsi" w:cstheme="majorHAnsi"/>
                  <w:szCs w:val="18"/>
                </w:rPr>
                <w:t>1. Validate P/SP-CSI-RS reception when receiving a DCI granting a PDSCH over the same set of symbols</w:t>
              </w:r>
            </w:ins>
          </w:p>
          <w:p w14:paraId="393F69EA" w14:textId="6C90B1E7" w:rsidR="00497B81" w:rsidRPr="00771E55" w:rsidDel="00773899" w:rsidRDefault="00497B81" w:rsidP="00497B81">
            <w:pPr>
              <w:pStyle w:val="TAL"/>
              <w:ind w:left="360" w:hanging="360"/>
              <w:rPr>
                <w:del w:id="107" w:author="Harada Hiroki" w:date="2020-08-06T13:40:00Z"/>
                <w:rFonts w:asciiTheme="majorHAnsi" w:hAnsiTheme="majorHAnsi" w:cstheme="majorHAnsi"/>
                <w:szCs w:val="18"/>
              </w:rPr>
            </w:pPr>
            <w:ins w:id="108" w:author="Harada Hiroki" w:date="2020-08-06T13:40:00Z">
              <w:r w:rsidRPr="00773899">
                <w:rPr>
                  <w:rFonts w:asciiTheme="majorHAnsi" w:hAnsiTheme="majorHAnsi" w:cstheme="majorHAnsi"/>
                  <w:szCs w:val="18"/>
                </w:rPr>
                <w:t>2. Validate P/SP-CSI-RS reception when receiving a DCI triggering a A-CSI-RS over the same set of symbols</w:t>
              </w:r>
            </w:ins>
            <w:del w:id="109" w:author="Harada Hiroki" w:date="2020-08-06T13:40:00Z">
              <w:r w:rsidRPr="00771E55" w:rsidDel="00773899">
                <w:rPr>
                  <w:rFonts w:asciiTheme="majorHAnsi" w:hAnsiTheme="majorHAnsi" w:cstheme="majorHAnsi"/>
                  <w:szCs w:val="18"/>
                </w:rPr>
                <w:delText>[·    Perform CSI measurements for reporting and tracking using CSI-RS resources that are not within a COT duration indicated by DCI 2_0</w:delText>
              </w:r>
            </w:del>
          </w:p>
          <w:p w14:paraId="50CF0DAC" w14:textId="6FFCECAB" w:rsidR="00497B81" w:rsidRPr="00771E55" w:rsidRDefault="00497B81" w:rsidP="00497B81">
            <w:pPr>
              <w:pStyle w:val="TAL"/>
              <w:ind w:left="360" w:hanging="360"/>
              <w:rPr>
                <w:rFonts w:asciiTheme="majorHAnsi" w:hAnsiTheme="majorHAnsi" w:cstheme="majorHAnsi"/>
                <w:szCs w:val="18"/>
              </w:rPr>
            </w:pPr>
            <w:del w:id="110" w:author="Harada Hiroki" w:date="2020-08-06T13:40:00Z">
              <w:r w:rsidRPr="00771E55" w:rsidDel="00773899">
                <w:rPr>
                  <w:rFonts w:asciiTheme="majorHAnsi" w:hAnsiTheme="majorHAnsi" w:cstheme="majorHAnsi"/>
                  <w:szCs w:val="18"/>
                </w:rPr>
                <w:delText>·    Note: This includes the cases when DCI 2_0 is not configured and when DCI 2_0 is configured but COT duration is not provided by either CO duration field or SFI.]</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24C6D41" w14:textId="77777777" w:rsidR="00497B81" w:rsidRPr="00771E55" w:rsidRDefault="00497B81" w:rsidP="00497B81">
            <w:pPr>
              <w:pStyle w:val="TAL"/>
              <w:rPr>
                <w:rFonts w:asciiTheme="majorHAnsi" w:hAnsiTheme="majorHAnsi" w:cstheme="majorHAnsi"/>
                <w:szCs w:val="18"/>
              </w:rPr>
            </w:pPr>
            <w:del w:id="111" w:author="Harada Hiroki" w:date="2020-08-06T13:39:00Z">
              <w:r w:rsidRPr="00771E55" w:rsidDel="00773899">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908346D" w14:textId="77777777" w:rsidR="00497B81" w:rsidRPr="00771E55" w:rsidRDefault="00497B81" w:rsidP="00497B81">
            <w:pPr>
              <w:pStyle w:val="TAL"/>
              <w:rPr>
                <w:rFonts w:asciiTheme="majorHAnsi" w:eastAsia="MS Mincho" w:hAnsiTheme="majorHAnsi" w:cstheme="majorHAnsi"/>
                <w:iCs/>
                <w:szCs w:val="18"/>
                <w:lang w:eastAsia="ja-JP"/>
              </w:rPr>
            </w:pPr>
            <w:r w:rsidRPr="00771E55">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CFFCF6" w14:textId="77777777" w:rsidR="00497B81" w:rsidRPr="00771E55" w:rsidRDefault="00497B81" w:rsidP="00497B81">
            <w:pPr>
              <w:pStyle w:val="TAL"/>
              <w:rPr>
                <w:rFonts w:asciiTheme="majorHAnsi" w:hAnsiTheme="majorHAnsi" w:cstheme="majorHAnsi"/>
                <w:szCs w:val="18"/>
                <w:lang w:eastAsia="ja-JP"/>
              </w:rPr>
            </w:pPr>
            <w:r w:rsidRPr="00771E55">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282828" w14:textId="77777777" w:rsidR="00497B81" w:rsidRPr="00771E55"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99689C" w14:textId="77777777" w:rsidR="00497B81" w:rsidRPr="00771E55" w:rsidRDefault="00497B81" w:rsidP="00497B81">
            <w:pPr>
              <w:pStyle w:val="TAL"/>
              <w:rPr>
                <w:rFonts w:asciiTheme="majorHAnsi" w:hAnsiTheme="majorHAnsi" w:cstheme="majorHAnsi"/>
                <w:szCs w:val="18"/>
                <w:lang w:eastAsia="ja-JP"/>
              </w:rPr>
            </w:pPr>
            <w:del w:id="112" w:author="Harada Hiroki" w:date="2020-08-06T13:39:00Z">
              <w:r w:rsidRPr="00771E55" w:rsidDel="00773899">
                <w:rPr>
                  <w:rFonts w:asciiTheme="majorHAnsi" w:hAnsiTheme="majorHAnsi" w:cstheme="majorHAnsi"/>
                  <w:szCs w:val="18"/>
                  <w:lang w:eastAsia="ja-JP"/>
                </w:rPr>
                <w:delText>[</w:delText>
              </w:r>
            </w:del>
            <w:r w:rsidRPr="00771E55">
              <w:rPr>
                <w:rFonts w:asciiTheme="majorHAnsi" w:hAnsiTheme="majorHAnsi" w:cstheme="majorHAnsi"/>
                <w:szCs w:val="18"/>
                <w:lang w:eastAsia="ja-JP"/>
              </w:rPr>
              <w:t>Per band</w:t>
            </w:r>
            <w:del w:id="113" w:author="Harada Hiroki" w:date="2020-08-06T13:39:00Z">
              <w:r w:rsidRPr="00771E55" w:rsidDel="00773899">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34F1FF6" w14:textId="77777777" w:rsidR="00497B81" w:rsidRPr="00771E55" w:rsidRDefault="00497B81" w:rsidP="00497B81">
            <w:pPr>
              <w:pStyle w:val="TAL"/>
              <w:rPr>
                <w:rFonts w:asciiTheme="majorHAnsi" w:hAnsiTheme="majorHAnsi" w:cstheme="majorHAnsi"/>
                <w:szCs w:val="18"/>
                <w:lang w:eastAsia="ja-JP"/>
              </w:rPr>
            </w:pPr>
            <w:r w:rsidRPr="00771E5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D89DA71" w14:textId="77777777" w:rsidR="00497B81" w:rsidRPr="00771E55" w:rsidRDefault="00497B81" w:rsidP="00497B81">
            <w:pPr>
              <w:pStyle w:val="TAL"/>
              <w:rPr>
                <w:rFonts w:asciiTheme="majorHAnsi" w:hAnsiTheme="majorHAnsi" w:cstheme="majorHAnsi"/>
                <w:szCs w:val="18"/>
                <w:lang w:eastAsia="ja-JP"/>
              </w:rPr>
            </w:pPr>
            <w:r w:rsidRPr="00771E55">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8DCBC2" w14:textId="5CA3CFBC" w:rsidR="00497B81" w:rsidRPr="00771E55" w:rsidRDefault="00497B81" w:rsidP="00497B81">
            <w:pPr>
              <w:pStyle w:val="TAL"/>
              <w:rPr>
                <w:rFonts w:asciiTheme="majorHAnsi" w:eastAsia="MS Mincho"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00BAAD" w14:textId="40848ED3" w:rsidR="00497B81" w:rsidRDefault="00497B81" w:rsidP="00497B81">
            <w:pPr>
              <w:pStyle w:val="TAL"/>
              <w:spacing w:line="256" w:lineRule="auto"/>
              <w:rPr>
                <w:ins w:id="114" w:author="Harada Hiroki" w:date="2020-08-06T13:41:00Z"/>
                <w:rFonts w:asciiTheme="majorHAnsi" w:hAnsiTheme="majorHAnsi" w:cstheme="majorHAnsi"/>
                <w:szCs w:val="18"/>
                <w:lang w:val="en-US"/>
              </w:rPr>
            </w:pPr>
            <w:ins w:id="115" w:author="Harada Hiroki" w:date="2020-08-06T13:41:00Z">
              <w:r w:rsidRPr="00773899">
                <w:rPr>
                  <w:rFonts w:asciiTheme="majorHAnsi" w:hAnsiTheme="majorHAnsi" w:cstheme="majorHAnsi"/>
                  <w:szCs w:val="18"/>
                  <w:lang w:val="en-US"/>
                </w:rPr>
                <w:t>If UE does not signal capability for FG 10-31, the UE cannot be configured with CSI-RS-ValidationWith-DCI-r16.</w:t>
              </w:r>
            </w:ins>
          </w:p>
          <w:p w14:paraId="38680EDE" w14:textId="77777777" w:rsidR="00497B81" w:rsidRPr="00773899" w:rsidRDefault="00497B81" w:rsidP="00497B81">
            <w:pPr>
              <w:pStyle w:val="TAL"/>
              <w:spacing w:line="256" w:lineRule="auto"/>
              <w:rPr>
                <w:ins w:id="116" w:author="Harada Hiroki" w:date="2020-08-06T13:41:00Z"/>
                <w:rFonts w:asciiTheme="majorHAnsi" w:hAnsiTheme="majorHAnsi" w:cstheme="majorHAnsi"/>
                <w:szCs w:val="18"/>
                <w:lang w:val="en-US"/>
              </w:rPr>
            </w:pPr>
          </w:p>
          <w:p w14:paraId="5D06552A" w14:textId="0B0F28CD" w:rsidR="00497B81" w:rsidRDefault="00497B81" w:rsidP="00497B81">
            <w:pPr>
              <w:pStyle w:val="TAL"/>
              <w:spacing w:line="256" w:lineRule="auto"/>
              <w:rPr>
                <w:ins w:id="117" w:author="Harada Hiroki" w:date="2020-08-06T13:41:00Z"/>
                <w:rFonts w:asciiTheme="majorHAnsi" w:hAnsiTheme="majorHAnsi" w:cstheme="majorHAnsi"/>
                <w:szCs w:val="18"/>
                <w:lang w:val="en-US"/>
              </w:rPr>
            </w:pPr>
            <w:ins w:id="118" w:author="Harada Hiroki" w:date="2020-08-06T13:41:00Z">
              <w:r w:rsidRPr="00773899">
                <w:rPr>
                  <w:rFonts w:asciiTheme="majorHAnsi" w:hAnsiTheme="majorHAnsi" w:cstheme="majorHAnsi"/>
                  <w:szCs w:val="18"/>
                  <w:lang w:val="en-US"/>
                </w:rPr>
                <w:t xml:space="preserve">If none of the RRC parameters CO-DurationPerCell-r16, </w:t>
              </w:r>
              <w:proofErr w:type="spellStart"/>
              <w:r w:rsidRPr="00773899">
                <w:rPr>
                  <w:rFonts w:asciiTheme="majorHAnsi" w:hAnsiTheme="majorHAnsi" w:cstheme="majorHAnsi"/>
                  <w:szCs w:val="18"/>
                  <w:lang w:val="en-US"/>
                </w:rPr>
                <w:t>SlotFormatIndicator</w:t>
              </w:r>
              <w:proofErr w:type="spellEnd"/>
              <w:r w:rsidRPr="00773899">
                <w:rPr>
                  <w:rFonts w:asciiTheme="majorHAnsi" w:hAnsiTheme="majorHAnsi" w:cstheme="majorHAnsi"/>
                  <w:szCs w:val="18"/>
                  <w:lang w:val="en-US"/>
                </w:rPr>
                <w:t>, and CSI-RS-ValidationWith-DCI-r16 is configured on a cell with shared spectrum access, and P/SP CSI-RS is configured, for reception/cancellation of SP/P CSI-RS the behavior in 11.1 of TS38.213 applies as per agreement.</w:t>
              </w:r>
            </w:ins>
          </w:p>
          <w:p w14:paraId="5F9D0541" w14:textId="77777777" w:rsidR="00497B81" w:rsidRPr="00773899" w:rsidRDefault="00497B81" w:rsidP="00497B81">
            <w:pPr>
              <w:pStyle w:val="TAL"/>
              <w:spacing w:line="256" w:lineRule="auto"/>
              <w:rPr>
                <w:ins w:id="119" w:author="Harada Hiroki" w:date="2020-08-06T13:41:00Z"/>
                <w:rFonts w:asciiTheme="majorHAnsi" w:hAnsiTheme="majorHAnsi" w:cstheme="majorHAnsi"/>
                <w:szCs w:val="18"/>
                <w:lang w:val="en-US"/>
              </w:rPr>
            </w:pPr>
          </w:p>
          <w:p w14:paraId="66CED6D9" w14:textId="56FE0FB0" w:rsidR="00497B81" w:rsidRPr="00771E55" w:rsidRDefault="00497B81" w:rsidP="00497B81">
            <w:pPr>
              <w:pStyle w:val="TAL"/>
              <w:spacing w:line="256" w:lineRule="auto"/>
              <w:rPr>
                <w:rFonts w:asciiTheme="majorHAnsi" w:hAnsiTheme="majorHAnsi" w:cstheme="majorHAnsi"/>
                <w:szCs w:val="18"/>
                <w:lang w:val="en-US"/>
              </w:rPr>
            </w:pPr>
            <w:ins w:id="120" w:author="Harada Hiroki" w:date="2020-08-06T13:41:00Z">
              <w:r w:rsidRPr="00773899">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1528F6" w14:textId="77777777" w:rsidR="00497B81" w:rsidRPr="00771E55" w:rsidRDefault="00497B81" w:rsidP="00497B81">
            <w:pPr>
              <w:pStyle w:val="TAL"/>
              <w:rPr>
                <w:rFonts w:asciiTheme="majorHAnsi" w:hAnsiTheme="majorHAnsi" w:cstheme="majorHAnsi"/>
                <w:szCs w:val="18"/>
              </w:rPr>
            </w:pPr>
            <w:r w:rsidRPr="00771E55">
              <w:rPr>
                <w:rFonts w:asciiTheme="majorHAnsi" w:hAnsiTheme="majorHAnsi" w:cstheme="majorHAnsi"/>
                <w:szCs w:val="18"/>
              </w:rPr>
              <w:t xml:space="preserve">Optional with capability </w:t>
            </w:r>
            <w:proofErr w:type="spellStart"/>
            <w:r w:rsidRPr="00771E55">
              <w:rPr>
                <w:rFonts w:asciiTheme="majorHAnsi" w:hAnsiTheme="majorHAnsi" w:cstheme="majorHAnsi"/>
                <w:szCs w:val="18"/>
              </w:rPr>
              <w:t>signaling</w:t>
            </w:r>
            <w:proofErr w:type="spellEnd"/>
          </w:p>
        </w:tc>
      </w:tr>
      <w:tr w:rsidR="00497B81" w:rsidRPr="0032718B" w14:paraId="66C53514" w14:textId="77777777" w:rsidTr="008F1F6E">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E1FD"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BA48C3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w:t>
            </w:r>
          </w:p>
        </w:tc>
        <w:tc>
          <w:tcPr>
            <w:tcW w:w="1559" w:type="dxa"/>
            <w:tcBorders>
              <w:top w:val="single" w:sz="4" w:space="0" w:color="auto"/>
              <w:left w:val="single" w:sz="4" w:space="0" w:color="auto"/>
              <w:bottom w:val="single" w:sz="4" w:space="0" w:color="auto"/>
              <w:right w:val="single" w:sz="4" w:space="0" w:color="auto"/>
            </w:tcBorders>
            <w:hideMark/>
          </w:tcPr>
          <w:p w14:paraId="22A3E3A3"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PRB interlace mapping for PUSCH</w:t>
            </w:r>
          </w:p>
        </w:tc>
        <w:tc>
          <w:tcPr>
            <w:tcW w:w="6371" w:type="dxa"/>
            <w:tcBorders>
              <w:top w:val="single" w:sz="4" w:space="0" w:color="auto"/>
              <w:left w:val="single" w:sz="4" w:space="0" w:color="auto"/>
              <w:bottom w:val="single" w:sz="4" w:space="0" w:color="auto"/>
              <w:right w:val="single" w:sz="4" w:space="0" w:color="auto"/>
            </w:tcBorders>
          </w:tcPr>
          <w:p w14:paraId="0460ACF9"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PRB interlace frequency domain resource allocation for PUSCH</w:t>
            </w:r>
          </w:p>
        </w:tc>
        <w:tc>
          <w:tcPr>
            <w:tcW w:w="1277" w:type="dxa"/>
            <w:tcBorders>
              <w:top w:val="single" w:sz="4" w:space="0" w:color="auto"/>
              <w:left w:val="single" w:sz="4" w:space="0" w:color="auto"/>
              <w:bottom w:val="single" w:sz="4" w:space="0" w:color="auto"/>
              <w:right w:val="single" w:sz="4" w:space="0" w:color="auto"/>
            </w:tcBorders>
          </w:tcPr>
          <w:p w14:paraId="5E1E73A4" w14:textId="6763B62A"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514749FF"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6EE994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A7BD465"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B90141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15F715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58B553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D50230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1D29D95" w14:textId="77777777" w:rsidR="00497B81" w:rsidRDefault="00497B81" w:rsidP="00497B81">
            <w:pPr>
              <w:pStyle w:val="TAL"/>
              <w:spacing w:line="256" w:lineRule="auto"/>
              <w:rPr>
                <w:ins w:id="121" w:author="Harada Hiroki" w:date="2020-08-20T10:08:00Z"/>
                <w:rFonts w:asciiTheme="majorHAnsi" w:hAnsiTheme="majorHAnsi" w:cstheme="majorHAnsi"/>
                <w:szCs w:val="18"/>
                <w:lang w:val="en-US"/>
              </w:rPr>
            </w:pPr>
            <w:r w:rsidRPr="0032718B">
              <w:rPr>
                <w:rFonts w:asciiTheme="majorHAnsi" w:hAnsiTheme="majorHAnsi" w:cstheme="majorHAnsi"/>
                <w:szCs w:val="18"/>
                <w:lang w:val="en-US"/>
              </w:rPr>
              <w:t>Support of PRB interlace PUSCH</w:t>
            </w:r>
          </w:p>
          <w:p w14:paraId="375C30EF" w14:textId="77777777" w:rsidR="00497B81" w:rsidRDefault="00497B81" w:rsidP="00497B81">
            <w:pPr>
              <w:pStyle w:val="TAL"/>
              <w:spacing w:line="256" w:lineRule="auto"/>
              <w:rPr>
                <w:ins w:id="122" w:author="Harada Hiroki" w:date="2020-08-20T10:08:00Z"/>
                <w:rFonts w:asciiTheme="majorHAnsi" w:hAnsiTheme="majorHAnsi" w:cstheme="majorHAnsi"/>
                <w:szCs w:val="18"/>
                <w:lang w:val="en-US"/>
              </w:rPr>
            </w:pPr>
          </w:p>
          <w:p w14:paraId="365D72EE" w14:textId="66CE1A47" w:rsidR="00497B81" w:rsidRPr="0032718B" w:rsidRDefault="00497B81" w:rsidP="00497B81">
            <w:pPr>
              <w:pStyle w:val="TAL"/>
              <w:spacing w:line="256" w:lineRule="auto"/>
              <w:rPr>
                <w:rFonts w:asciiTheme="majorHAnsi" w:hAnsiTheme="majorHAnsi" w:cstheme="majorHAnsi"/>
                <w:szCs w:val="18"/>
                <w:lang w:val="en-US"/>
              </w:rPr>
            </w:pPr>
            <w:ins w:id="123" w:author="Harada Hiroki" w:date="2020-08-20T10:08: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3A0ED9C5"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2D35873E" w14:textId="77777777" w:rsidTr="008F1F6E">
        <w:trPr>
          <w:trHeight w:val="20"/>
        </w:trPr>
        <w:tc>
          <w:tcPr>
            <w:tcW w:w="1130" w:type="dxa"/>
            <w:tcBorders>
              <w:top w:val="single" w:sz="4" w:space="0" w:color="auto"/>
              <w:left w:val="single" w:sz="4" w:space="0" w:color="auto"/>
              <w:bottom w:val="single" w:sz="4" w:space="0" w:color="auto"/>
              <w:right w:val="single" w:sz="4" w:space="0" w:color="auto"/>
            </w:tcBorders>
            <w:hideMark/>
          </w:tcPr>
          <w:p w14:paraId="36922A4A"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06D338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10-3a</w:t>
            </w:r>
          </w:p>
        </w:tc>
        <w:tc>
          <w:tcPr>
            <w:tcW w:w="1559" w:type="dxa"/>
            <w:tcBorders>
              <w:top w:val="single" w:sz="4" w:space="0" w:color="auto"/>
              <w:left w:val="single" w:sz="4" w:space="0" w:color="auto"/>
              <w:bottom w:val="single" w:sz="4" w:space="0" w:color="auto"/>
              <w:right w:val="single" w:sz="4" w:space="0" w:color="auto"/>
            </w:tcBorders>
            <w:hideMark/>
          </w:tcPr>
          <w:p w14:paraId="185F5376"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PRB interlace mapping for PUCCH</w:t>
            </w:r>
          </w:p>
        </w:tc>
        <w:tc>
          <w:tcPr>
            <w:tcW w:w="6371" w:type="dxa"/>
            <w:tcBorders>
              <w:top w:val="single" w:sz="4" w:space="0" w:color="auto"/>
              <w:left w:val="single" w:sz="4" w:space="0" w:color="auto"/>
              <w:bottom w:val="single" w:sz="4" w:space="0" w:color="auto"/>
              <w:right w:val="single" w:sz="4" w:space="0" w:color="auto"/>
            </w:tcBorders>
          </w:tcPr>
          <w:p w14:paraId="1C1181ED" w14:textId="77777777" w:rsidR="00497B81" w:rsidRPr="0032718B" w:rsidRDefault="00497B81" w:rsidP="00497B81">
            <w:pPr>
              <w:pStyle w:val="TAL"/>
              <w:numPr>
                <w:ilvl w:val="0"/>
                <w:numId w:val="26"/>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0 and format 1</w:t>
            </w:r>
          </w:p>
          <w:p w14:paraId="66B23371" w14:textId="77777777" w:rsidR="00497B81" w:rsidRPr="0032718B" w:rsidRDefault="00497B81" w:rsidP="00497B81">
            <w:pPr>
              <w:pStyle w:val="TAL"/>
              <w:numPr>
                <w:ilvl w:val="0"/>
                <w:numId w:val="26"/>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2</w:t>
            </w:r>
          </w:p>
          <w:p w14:paraId="5D6C67CA" w14:textId="77777777" w:rsidR="00497B81" w:rsidRPr="0032718B" w:rsidRDefault="00497B81" w:rsidP="00497B81">
            <w:pPr>
              <w:pStyle w:val="TAL"/>
              <w:numPr>
                <w:ilvl w:val="0"/>
                <w:numId w:val="26"/>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3</w:t>
            </w:r>
          </w:p>
        </w:tc>
        <w:tc>
          <w:tcPr>
            <w:tcW w:w="1277" w:type="dxa"/>
            <w:tcBorders>
              <w:top w:val="single" w:sz="4" w:space="0" w:color="auto"/>
              <w:left w:val="single" w:sz="4" w:space="0" w:color="auto"/>
              <w:bottom w:val="single" w:sz="4" w:space="0" w:color="auto"/>
              <w:right w:val="single" w:sz="4" w:space="0" w:color="auto"/>
            </w:tcBorders>
          </w:tcPr>
          <w:p w14:paraId="6CB8DBBC" w14:textId="775049FD"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AD2A28D"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DB2BA6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CA54686"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8F655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7305CB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562316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30DEA20"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25D8BA6" w14:textId="77777777" w:rsidR="00497B81" w:rsidRDefault="00497B81" w:rsidP="00497B81">
            <w:pPr>
              <w:pStyle w:val="TAL"/>
              <w:spacing w:line="256" w:lineRule="auto"/>
              <w:rPr>
                <w:ins w:id="124" w:author="Harada Hiroki" w:date="2020-08-20T10:08:00Z"/>
                <w:rFonts w:asciiTheme="majorHAnsi" w:hAnsiTheme="majorHAnsi" w:cstheme="majorHAnsi"/>
                <w:szCs w:val="18"/>
                <w:lang w:val="en-US"/>
              </w:rPr>
            </w:pPr>
            <w:r w:rsidRPr="0032718B">
              <w:rPr>
                <w:rFonts w:asciiTheme="majorHAnsi" w:hAnsiTheme="majorHAnsi" w:cstheme="majorHAnsi"/>
                <w:szCs w:val="18"/>
                <w:lang w:val="en-US"/>
              </w:rPr>
              <w:t>Support of PRB interlace PUCCH format 0/1</w:t>
            </w:r>
          </w:p>
          <w:p w14:paraId="4BFF10F7" w14:textId="77777777" w:rsidR="00497B81" w:rsidRDefault="00497B81" w:rsidP="00497B81">
            <w:pPr>
              <w:pStyle w:val="TAL"/>
              <w:spacing w:line="256" w:lineRule="auto"/>
              <w:rPr>
                <w:ins w:id="125" w:author="Harada Hiroki" w:date="2020-08-20T10:08:00Z"/>
                <w:rFonts w:asciiTheme="majorHAnsi" w:hAnsiTheme="majorHAnsi" w:cstheme="majorHAnsi"/>
                <w:szCs w:val="18"/>
                <w:lang w:val="en-US"/>
              </w:rPr>
            </w:pPr>
          </w:p>
          <w:p w14:paraId="57DB9FF8" w14:textId="133AB511" w:rsidR="00497B81" w:rsidRPr="0032718B" w:rsidRDefault="00497B81" w:rsidP="00497B81">
            <w:pPr>
              <w:pStyle w:val="TAL"/>
              <w:spacing w:line="256" w:lineRule="auto"/>
              <w:rPr>
                <w:rFonts w:asciiTheme="majorHAnsi" w:hAnsiTheme="majorHAnsi" w:cstheme="majorHAnsi"/>
                <w:szCs w:val="18"/>
                <w:lang w:val="en-US"/>
              </w:rPr>
            </w:pPr>
            <w:ins w:id="126" w:author="Harada Hiroki" w:date="2020-08-20T10:08: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1F94DED6"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487A35F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9224A5"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694C6F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10-12</w:t>
            </w:r>
          </w:p>
        </w:tc>
        <w:tc>
          <w:tcPr>
            <w:tcW w:w="1559" w:type="dxa"/>
            <w:tcBorders>
              <w:top w:val="single" w:sz="4" w:space="0" w:color="auto"/>
              <w:left w:val="single" w:sz="4" w:space="0" w:color="auto"/>
              <w:bottom w:val="single" w:sz="4" w:space="0" w:color="auto"/>
              <w:right w:val="single" w:sz="4" w:space="0" w:color="auto"/>
            </w:tcBorders>
            <w:hideMark/>
          </w:tcPr>
          <w:p w14:paraId="44A13F9A"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OCC for PRB interlace mapping for PF2 and PF3</w:t>
            </w:r>
          </w:p>
        </w:tc>
        <w:tc>
          <w:tcPr>
            <w:tcW w:w="6371" w:type="dxa"/>
            <w:tcBorders>
              <w:top w:val="single" w:sz="4" w:space="0" w:color="auto"/>
              <w:left w:val="single" w:sz="4" w:space="0" w:color="auto"/>
              <w:bottom w:val="single" w:sz="4" w:space="0" w:color="auto"/>
              <w:right w:val="single" w:sz="4" w:space="0" w:color="auto"/>
            </w:tcBorders>
          </w:tcPr>
          <w:p w14:paraId="7911E35D"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OCC2</w:t>
            </w:r>
          </w:p>
          <w:p w14:paraId="3E4C609E"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2. OCC4</w:t>
            </w:r>
          </w:p>
        </w:tc>
        <w:tc>
          <w:tcPr>
            <w:tcW w:w="1277" w:type="dxa"/>
            <w:tcBorders>
              <w:top w:val="single" w:sz="4" w:space="0" w:color="auto"/>
              <w:left w:val="single" w:sz="4" w:space="0" w:color="auto"/>
              <w:bottom w:val="single" w:sz="4" w:space="0" w:color="auto"/>
              <w:right w:val="single" w:sz="4" w:space="0" w:color="auto"/>
            </w:tcBorders>
            <w:hideMark/>
          </w:tcPr>
          <w:p w14:paraId="132374BA" w14:textId="5E335BDB" w:rsidR="00497B81" w:rsidRPr="0032718B" w:rsidRDefault="00497B81" w:rsidP="00497B81">
            <w:pPr>
              <w:pStyle w:val="TAL"/>
              <w:rPr>
                <w:rFonts w:asciiTheme="majorHAnsi" w:hAnsiTheme="majorHAnsi" w:cstheme="majorHAnsi"/>
                <w:szCs w:val="18"/>
              </w:rPr>
            </w:pPr>
            <w:r w:rsidRPr="0032718B">
              <w:rPr>
                <w:rFonts w:asciiTheme="majorHAnsi" w:eastAsia="MS Mincho" w:hAnsiTheme="majorHAnsi" w:cstheme="majorHAnsi"/>
                <w:szCs w:val="18"/>
                <w:lang w:eastAsia="ja-JP"/>
              </w:rPr>
              <w:t>10-3a</w:t>
            </w:r>
          </w:p>
        </w:tc>
        <w:tc>
          <w:tcPr>
            <w:tcW w:w="858" w:type="dxa"/>
            <w:tcBorders>
              <w:top w:val="single" w:sz="4" w:space="0" w:color="auto"/>
              <w:left w:val="single" w:sz="4" w:space="0" w:color="auto"/>
              <w:bottom w:val="single" w:sz="4" w:space="0" w:color="auto"/>
              <w:right w:val="single" w:sz="4" w:space="0" w:color="auto"/>
            </w:tcBorders>
            <w:hideMark/>
          </w:tcPr>
          <w:p w14:paraId="5241C98D"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0DE191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3754C4B"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5FC90E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5505FA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771C90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3390E9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90F632F" w14:textId="77777777" w:rsidR="00497B81" w:rsidRDefault="00497B81" w:rsidP="00497B81">
            <w:pPr>
              <w:pStyle w:val="TAL"/>
              <w:spacing w:line="256" w:lineRule="auto"/>
              <w:rPr>
                <w:ins w:id="127" w:author="Harada Hiroki" w:date="2020-08-20T10:08:00Z"/>
                <w:rFonts w:asciiTheme="majorHAnsi" w:hAnsiTheme="majorHAnsi" w:cstheme="majorHAnsi"/>
                <w:szCs w:val="18"/>
                <w:lang w:val="en-US"/>
              </w:rPr>
            </w:pPr>
            <w:r w:rsidRPr="0032718B">
              <w:rPr>
                <w:rFonts w:asciiTheme="majorHAnsi" w:hAnsiTheme="majorHAnsi" w:cstheme="majorHAnsi"/>
                <w:szCs w:val="18"/>
                <w:lang w:val="en-US"/>
              </w:rPr>
              <w:t>UE OCC capability for EPF2/EFP3</w:t>
            </w:r>
          </w:p>
          <w:p w14:paraId="44C7BE3E" w14:textId="77777777" w:rsidR="00497B81" w:rsidRDefault="00497B81" w:rsidP="00497B81">
            <w:pPr>
              <w:pStyle w:val="TAL"/>
              <w:spacing w:line="256" w:lineRule="auto"/>
              <w:rPr>
                <w:ins w:id="128" w:author="Harada Hiroki" w:date="2020-08-20T10:08:00Z"/>
                <w:rFonts w:asciiTheme="majorHAnsi" w:hAnsiTheme="majorHAnsi" w:cstheme="majorHAnsi"/>
                <w:szCs w:val="18"/>
                <w:lang w:val="en-US"/>
              </w:rPr>
            </w:pPr>
          </w:p>
          <w:p w14:paraId="3EF0BD66" w14:textId="3DDA1A7A" w:rsidR="00497B81" w:rsidRPr="0032718B" w:rsidRDefault="00497B81" w:rsidP="00497B81">
            <w:pPr>
              <w:pStyle w:val="TAL"/>
              <w:spacing w:line="256" w:lineRule="auto"/>
              <w:rPr>
                <w:rFonts w:asciiTheme="majorHAnsi" w:hAnsiTheme="majorHAnsi" w:cstheme="majorHAnsi"/>
                <w:szCs w:val="18"/>
                <w:lang w:val="en-US"/>
              </w:rPr>
            </w:pPr>
            <w:ins w:id="129" w:author="Harada Hiroki" w:date="2020-08-20T10:08: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349EBB0A"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11A42DC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3751B93"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EAF9DE3"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10-13a</w:t>
            </w:r>
          </w:p>
        </w:tc>
        <w:tc>
          <w:tcPr>
            <w:tcW w:w="1559" w:type="dxa"/>
            <w:tcBorders>
              <w:top w:val="single" w:sz="4" w:space="0" w:color="auto"/>
              <w:left w:val="single" w:sz="4" w:space="0" w:color="auto"/>
              <w:bottom w:val="single" w:sz="4" w:space="0" w:color="auto"/>
              <w:right w:val="single" w:sz="4" w:space="0" w:color="auto"/>
            </w:tcBorders>
            <w:hideMark/>
          </w:tcPr>
          <w:p w14:paraId="0248CBE2"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Extended CP range of more than one symbol for CG-PUSCH</w:t>
            </w:r>
          </w:p>
        </w:tc>
        <w:tc>
          <w:tcPr>
            <w:tcW w:w="6371" w:type="dxa"/>
            <w:tcBorders>
              <w:top w:val="single" w:sz="4" w:space="0" w:color="auto"/>
              <w:left w:val="single" w:sz="4" w:space="0" w:color="auto"/>
              <w:bottom w:val="single" w:sz="4" w:space="0" w:color="auto"/>
              <w:right w:val="single" w:sz="4" w:space="0" w:color="auto"/>
            </w:tcBorders>
          </w:tcPr>
          <w:p w14:paraId="3DC25C57" w14:textId="77777777" w:rsidR="00497B81" w:rsidRPr="0032718B" w:rsidRDefault="00497B81" w:rsidP="00497B81">
            <w:pPr>
              <w:pStyle w:val="TAL"/>
              <w:numPr>
                <w:ilvl w:val="0"/>
                <w:numId w:val="27"/>
              </w:numPr>
              <w:rPr>
                <w:rFonts w:asciiTheme="majorHAnsi" w:hAnsiTheme="majorHAnsi" w:cstheme="majorHAnsi"/>
                <w:szCs w:val="18"/>
              </w:rPr>
            </w:pPr>
            <w:r w:rsidRPr="0032718B">
              <w:rPr>
                <w:rFonts w:asciiTheme="majorHAnsi" w:hAnsiTheme="majorHAnsi" w:cstheme="majorHAnsi"/>
                <w:szCs w:val="18"/>
              </w:rPr>
              <w:t>UE supports generating a CP extension of length longer than 1 symbol for Configured Grant PUSCH transmission</w:t>
            </w:r>
          </w:p>
        </w:tc>
        <w:tc>
          <w:tcPr>
            <w:tcW w:w="1277" w:type="dxa"/>
            <w:tcBorders>
              <w:top w:val="single" w:sz="4" w:space="0" w:color="auto"/>
              <w:left w:val="single" w:sz="4" w:space="0" w:color="auto"/>
              <w:bottom w:val="single" w:sz="4" w:space="0" w:color="auto"/>
              <w:right w:val="single" w:sz="4" w:space="0" w:color="auto"/>
            </w:tcBorders>
            <w:hideMark/>
          </w:tcPr>
          <w:p w14:paraId="3D28169F" w14:textId="0837A57D"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One or both of {5-19, 5-20}</w:t>
            </w:r>
          </w:p>
        </w:tc>
        <w:tc>
          <w:tcPr>
            <w:tcW w:w="858" w:type="dxa"/>
            <w:tcBorders>
              <w:top w:val="single" w:sz="4" w:space="0" w:color="auto"/>
              <w:left w:val="single" w:sz="4" w:space="0" w:color="auto"/>
              <w:bottom w:val="single" w:sz="4" w:space="0" w:color="auto"/>
              <w:right w:val="single" w:sz="4" w:space="0" w:color="auto"/>
            </w:tcBorders>
            <w:hideMark/>
          </w:tcPr>
          <w:p w14:paraId="45F8B4E4"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40749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0C5453B"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AFDBED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38E8F0D"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F12BCD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CE44DA5"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125E1CB" w14:textId="77777777" w:rsidR="00497B81" w:rsidRDefault="00497B81" w:rsidP="00497B81">
            <w:pPr>
              <w:pStyle w:val="TAL"/>
              <w:spacing w:line="256" w:lineRule="auto"/>
              <w:rPr>
                <w:ins w:id="130" w:author="Harada Hiroki" w:date="2020-08-20T10:08:00Z"/>
                <w:rFonts w:asciiTheme="majorHAnsi" w:hAnsiTheme="majorHAnsi" w:cstheme="majorHAnsi"/>
                <w:szCs w:val="18"/>
                <w:lang w:val="en-US"/>
              </w:rPr>
            </w:pPr>
            <w:r w:rsidRPr="0032718B">
              <w:rPr>
                <w:rFonts w:asciiTheme="majorHAnsi" w:hAnsiTheme="majorHAnsi" w:cstheme="majorHAnsi"/>
                <w:szCs w:val="18"/>
                <w:lang w:val="en-US"/>
              </w:rPr>
              <w:t>How long a UE can generate the CP extension beyond 1 symbol for CG-PUSCH</w:t>
            </w:r>
          </w:p>
          <w:p w14:paraId="5289AAF3" w14:textId="77777777" w:rsidR="00497B81" w:rsidRDefault="00497B81" w:rsidP="00497B81">
            <w:pPr>
              <w:pStyle w:val="TAL"/>
              <w:spacing w:line="256" w:lineRule="auto"/>
              <w:rPr>
                <w:ins w:id="131" w:author="Harada Hiroki" w:date="2020-08-20T10:08:00Z"/>
                <w:rFonts w:asciiTheme="majorHAnsi" w:hAnsiTheme="majorHAnsi" w:cstheme="majorHAnsi"/>
                <w:szCs w:val="18"/>
                <w:lang w:val="en-US"/>
              </w:rPr>
            </w:pPr>
          </w:p>
          <w:p w14:paraId="2D836106" w14:textId="067004B2" w:rsidR="00497B81" w:rsidRPr="0032718B" w:rsidRDefault="00497B81" w:rsidP="00497B81">
            <w:pPr>
              <w:pStyle w:val="TAL"/>
              <w:spacing w:line="256" w:lineRule="auto"/>
              <w:rPr>
                <w:rFonts w:asciiTheme="majorHAnsi" w:hAnsiTheme="majorHAnsi" w:cstheme="majorHAnsi"/>
                <w:szCs w:val="18"/>
                <w:lang w:val="en-US"/>
              </w:rPr>
            </w:pPr>
            <w:ins w:id="132" w:author="Harada Hiroki" w:date="2020-08-20T10:08: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242DF1DB"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395F35A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27C4517"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473667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10-18</w:t>
            </w:r>
          </w:p>
        </w:tc>
        <w:tc>
          <w:tcPr>
            <w:tcW w:w="1559" w:type="dxa"/>
            <w:tcBorders>
              <w:top w:val="single" w:sz="4" w:space="0" w:color="auto"/>
              <w:left w:val="single" w:sz="4" w:space="0" w:color="auto"/>
              <w:bottom w:val="single" w:sz="4" w:space="0" w:color="auto"/>
              <w:right w:val="single" w:sz="4" w:space="0" w:color="auto"/>
            </w:tcBorders>
            <w:hideMark/>
          </w:tcPr>
          <w:p w14:paraId="6A2F88CC"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Configured grant with retransmission in CG resources </w:t>
            </w:r>
          </w:p>
        </w:tc>
        <w:tc>
          <w:tcPr>
            <w:tcW w:w="6371" w:type="dxa"/>
            <w:tcBorders>
              <w:top w:val="single" w:sz="4" w:space="0" w:color="auto"/>
              <w:left w:val="single" w:sz="4" w:space="0" w:color="auto"/>
              <w:bottom w:val="single" w:sz="4" w:space="0" w:color="auto"/>
              <w:right w:val="single" w:sz="4" w:space="0" w:color="auto"/>
            </w:tcBorders>
          </w:tcPr>
          <w:p w14:paraId="3C9FED93"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Support retransmission in CG resources</w:t>
            </w:r>
          </w:p>
          <w:p w14:paraId="5E69F6B8"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2. Support configured grant retransmission timer</w:t>
            </w:r>
          </w:p>
          <w:p w14:paraId="222AD447"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3. Support DFI monitoring</w:t>
            </w:r>
          </w:p>
          <w:p w14:paraId="601E5CB1"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4. Support CG-UCI in CG-PUSCH</w:t>
            </w:r>
          </w:p>
        </w:tc>
        <w:tc>
          <w:tcPr>
            <w:tcW w:w="1277" w:type="dxa"/>
            <w:tcBorders>
              <w:top w:val="single" w:sz="4" w:space="0" w:color="auto"/>
              <w:left w:val="single" w:sz="4" w:space="0" w:color="auto"/>
              <w:bottom w:val="single" w:sz="4" w:space="0" w:color="auto"/>
              <w:right w:val="single" w:sz="4" w:space="0" w:color="auto"/>
            </w:tcBorders>
            <w:hideMark/>
          </w:tcPr>
          <w:p w14:paraId="229BDFCD" w14:textId="434CDAB0" w:rsidR="00497B81" w:rsidRPr="0032718B" w:rsidRDefault="00497B81" w:rsidP="00497B81">
            <w:pPr>
              <w:pStyle w:val="TAL"/>
              <w:rPr>
                <w:rFonts w:asciiTheme="majorHAnsi" w:hAnsiTheme="majorHAnsi" w:cstheme="majorHAnsi"/>
                <w:szCs w:val="18"/>
                <w:highlight w:val="yellow"/>
              </w:rPr>
            </w:pPr>
            <w:r w:rsidRPr="0032718B">
              <w:rPr>
                <w:rFonts w:asciiTheme="majorHAnsi" w:hAnsiTheme="majorHAnsi" w:cstheme="majorHAnsi"/>
                <w:szCs w:val="18"/>
              </w:rPr>
              <w:t>One or both of {5-19, 5-20}</w:t>
            </w:r>
          </w:p>
        </w:tc>
        <w:tc>
          <w:tcPr>
            <w:tcW w:w="858" w:type="dxa"/>
            <w:tcBorders>
              <w:top w:val="single" w:sz="4" w:space="0" w:color="auto"/>
              <w:left w:val="single" w:sz="4" w:space="0" w:color="auto"/>
              <w:bottom w:val="single" w:sz="4" w:space="0" w:color="auto"/>
              <w:right w:val="single" w:sz="4" w:space="0" w:color="auto"/>
            </w:tcBorders>
            <w:hideMark/>
          </w:tcPr>
          <w:p w14:paraId="50E5910A"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1FA171C"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25544EB"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C41CA9B"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30670FA"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9290A6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680D44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B6CD545" w14:textId="77777777" w:rsidR="00497B81" w:rsidRDefault="00497B81" w:rsidP="00497B81">
            <w:pPr>
              <w:pStyle w:val="TAL"/>
              <w:spacing w:line="256" w:lineRule="auto"/>
              <w:rPr>
                <w:ins w:id="133" w:author="Harada Hiroki" w:date="2020-08-20T10:08:00Z"/>
                <w:rFonts w:asciiTheme="majorHAnsi" w:hAnsiTheme="majorHAnsi" w:cstheme="majorHAnsi"/>
                <w:szCs w:val="18"/>
                <w:lang w:val="en-US"/>
              </w:rPr>
            </w:pPr>
            <w:r w:rsidRPr="0032718B">
              <w:rPr>
                <w:rFonts w:asciiTheme="majorHAnsi" w:hAnsiTheme="majorHAnsi" w:cstheme="majorHAnsi"/>
                <w:szCs w:val="18"/>
                <w:lang w:val="en-US"/>
              </w:rPr>
              <w:t>Support configured grant with retransmission in configured grant resource</w:t>
            </w:r>
          </w:p>
          <w:p w14:paraId="2CFAEAC9" w14:textId="77777777" w:rsidR="00497B81" w:rsidRDefault="00497B81" w:rsidP="00497B81">
            <w:pPr>
              <w:pStyle w:val="TAL"/>
              <w:spacing w:line="256" w:lineRule="auto"/>
              <w:rPr>
                <w:ins w:id="134" w:author="Harada Hiroki" w:date="2020-08-20T10:08:00Z"/>
                <w:rFonts w:asciiTheme="majorHAnsi" w:hAnsiTheme="majorHAnsi" w:cstheme="majorHAnsi"/>
                <w:szCs w:val="18"/>
                <w:lang w:val="en-US"/>
              </w:rPr>
            </w:pPr>
          </w:p>
          <w:p w14:paraId="175B9C5B" w14:textId="310DFDB5" w:rsidR="00497B81" w:rsidRPr="0032718B" w:rsidRDefault="00497B81" w:rsidP="00497B81">
            <w:pPr>
              <w:pStyle w:val="TAL"/>
              <w:spacing w:line="256" w:lineRule="auto"/>
              <w:rPr>
                <w:rFonts w:asciiTheme="majorHAnsi" w:hAnsiTheme="majorHAnsi" w:cstheme="majorHAnsi"/>
                <w:szCs w:val="18"/>
                <w:lang w:val="en-US"/>
              </w:rPr>
            </w:pPr>
            <w:ins w:id="135" w:author="Harada Hiroki" w:date="2020-08-20T10:08: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308A0143"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699E838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499A74D"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5B3FCD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10-21a</w:t>
            </w:r>
          </w:p>
        </w:tc>
        <w:tc>
          <w:tcPr>
            <w:tcW w:w="1559" w:type="dxa"/>
            <w:tcBorders>
              <w:top w:val="single" w:sz="4" w:space="0" w:color="auto"/>
              <w:left w:val="single" w:sz="4" w:space="0" w:color="auto"/>
              <w:bottom w:val="single" w:sz="4" w:space="0" w:color="auto"/>
              <w:right w:val="single" w:sz="4" w:space="0" w:color="auto"/>
            </w:tcBorders>
            <w:hideMark/>
          </w:tcPr>
          <w:p w14:paraId="44F73246"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Support using ED threshold given by </w:t>
            </w:r>
            <w:proofErr w:type="spellStart"/>
            <w:r w:rsidRPr="0032718B">
              <w:rPr>
                <w:rFonts w:asciiTheme="majorHAnsi" w:hAnsiTheme="majorHAnsi" w:cstheme="majorHAnsi"/>
                <w:szCs w:val="18"/>
                <w:lang w:val="en-US"/>
              </w:rPr>
              <w:t>gNB</w:t>
            </w:r>
            <w:proofErr w:type="spellEnd"/>
            <w:r w:rsidRPr="0032718B">
              <w:rPr>
                <w:rFonts w:asciiTheme="majorHAnsi" w:hAnsiTheme="majorHAnsi" w:cstheme="majorHAnsi"/>
                <w:szCs w:val="18"/>
                <w:lang w:val="en-US"/>
              </w:rPr>
              <w:t xml:space="preserve"> for UL to DL COT sharing</w:t>
            </w:r>
          </w:p>
        </w:tc>
        <w:tc>
          <w:tcPr>
            <w:tcW w:w="6371" w:type="dxa"/>
            <w:tcBorders>
              <w:top w:val="single" w:sz="4" w:space="0" w:color="auto"/>
              <w:left w:val="single" w:sz="4" w:space="0" w:color="auto"/>
              <w:bottom w:val="single" w:sz="4" w:space="0" w:color="auto"/>
              <w:right w:val="single" w:sz="4" w:space="0" w:color="auto"/>
            </w:tcBorders>
          </w:tcPr>
          <w:p w14:paraId="5A50786D" w14:textId="766E766A"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Use ULtoDL-CO-SharingED-Threshold-r16 for Type 1 channel access for scheduled UL to share COT with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for DL</w:t>
            </w:r>
          </w:p>
          <w:p w14:paraId="5C28D4FF" w14:textId="06C1B09B"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Use ULtoDL-CO-SharingED-Threshold-r16 for Type 1 channel access for CG-PUSCH to share COT with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for DL</w:t>
            </w:r>
          </w:p>
          <w:p w14:paraId="25802DF4"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3. Indicate in CG-UCI the COT sharing information</w:t>
            </w:r>
          </w:p>
        </w:tc>
        <w:tc>
          <w:tcPr>
            <w:tcW w:w="1277" w:type="dxa"/>
            <w:tcBorders>
              <w:top w:val="single" w:sz="4" w:space="0" w:color="auto"/>
              <w:left w:val="single" w:sz="4" w:space="0" w:color="auto"/>
              <w:bottom w:val="single" w:sz="4" w:space="0" w:color="auto"/>
              <w:right w:val="single" w:sz="4" w:space="0" w:color="auto"/>
            </w:tcBorders>
            <w:hideMark/>
          </w:tcPr>
          <w:p w14:paraId="1B9576ED" w14:textId="4FA0D398" w:rsidR="00497B81" w:rsidRPr="0032718B" w:rsidRDefault="00497B81" w:rsidP="00497B81">
            <w:pPr>
              <w:pStyle w:val="TAL"/>
              <w:rPr>
                <w:rFonts w:asciiTheme="majorHAnsi" w:hAnsiTheme="majorHAnsi" w:cstheme="majorHAnsi"/>
                <w:szCs w:val="18"/>
              </w:rPr>
            </w:pPr>
            <w:r w:rsidRPr="0032718B">
              <w:rPr>
                <w:rFonts w:asciiTheme="majorHAnsi" w:eastAsia="MS Mincho" w:hAnsiTheme="majorHAnsi" w:cstheme="majorHAnsi"/>
                <w:szCs w:val="18"/>
                <w:lang w:eastAsia="ja-JP"/>
              </w:rPr>
              <w:t>10-1</w:t>
            </w:r>
          </w:p>
        </w:tc>
        <w:tc>
          <w:tcPr>
            <w:tcW w:w="858" w:type="dxa"/>
            <w:tcBorders>
              <w:top w:val="single" w:sz="4" w:space="0" w:color="auto"/>
              <w:left w:val="single" w:sz="4" w:space="0" w:color="auto"/>
              <w:bottom w:val="single" w:sz="4" w:space="0" w:color="auto"/>
              <w:right w:val="single" w:sz="4" w:space="0" w:color="auto"/>
            </w:tcBorders>
            <w:hideMark/>
          </w:tcPr>
          <w:p w14:paraId="500025C2"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0B55E2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8E95CAD"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B952B4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4A9C86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07A55F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04094D6"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89AA0C0" w14:textId="4816E99A" w:rsidR="00497B81" w:rsidRPr="0032718B" w:rsidRDefault="00497B81" w:rsidP="00497B81">
            <w:pPr>
              <w:pStyle w:val="TAL"/>
              <w:spacing w:line="256" w:lineRule="auto"/>
              <w:rPr>
                <w:rFonts w:asciiTheme="majorHAnsi" w:hAnsiTheme="majorHAnsi" w:cstheme="majorHAnsi"/>
                <w:szCs w:val="18"/>
                <w:lang w:val="en-US"/>
              </w:rPr>
            </w:pPr>
            <w:ins w:id="136" w:author="Harada Hiroki" w:date="2020-08-20T10:09: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2F159269"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12ABB91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D330FEE" w14:textId="58E17FB3"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AF72A7A" w14:textId="727609ED"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10-21</w:t>
            </w:r>
            <w:r>
              <w:rPr>
                <w:rFonts w:asciiTheme="majorHAnsi" w:hAnsiTheme="majorHAnsi" w:cstheme="majorHAnsi"/>
                <w:szCs w:val="18"/>
                <w:lang w:eastAsia="ja-JP"/>
              </w:rPr>
              <w:t>b</w:t>
            </w:r>
          </w:p>
        </w:tc>
        <w:tc>
          <w:tcPr>
            <w:tcW w:w="1559" w:type="dxa"/>
            <w:tcBorders>
              <w:top w:val="single" w:sz="4" w:space="0" w:color="auto"/>
              <w:left w:val="single" w:sz="4" w:space="0" w:color="auto"/>
              <w:bottom w:val="single" w:sz="4" w:space="0" w:color="auto"/>
              <w:right w:val="single" w:sz="4" w:space="0" w:color="auto"/>
            </w:tcBorders>
          </w:tcPr>
          <w:p w14:paraId="67255E76" w14:textId="4069A26E" w:rsidR="00497B81" w:rsidRPr="0032718B" w:rsidRDefault="00497B81" w:rsidP="00497B81">
            <w:pPr>
              <w:pStyle w:val="TAL"/>
              <w:rPr>
                <w:rFonts w:asciiTheme="majorHAnsi" w:hAnsiTheme="majorHAnsi" w:cstheme="majorHAnsi"/>
                <w:szCs w:val="18"/>
                <w:lang w:val="en-US"/>
              </w:rPr>
            </w:pPr>
            <w:r w:rsidRPr="00BC7F0B">
              <w:rPr>
                <w:rFonts w:asciiTheme="majorHAnsi" w:hAnsiTheme="majorHAnsi" w:cstheme="majorHAnsi"/>
                <w:szCs w:val="18"/>
                <w:lang w:val="en-US"/>
              </w:rPr>
              <w:t>Support UL to DL COT sharing</w:t>
            </w:r>
          </w:p>
        </w:tc>
        <w:tc>
          <w:tcPr>
            <w:tcW w:w="6371" w:type="dxa"/>
            <w:tcBorders>
              <w:top w:val="single" w:sz="4" w:space="0" w:color="auto"/>
              <w:left w:val="single" w:sz="4" w:space="0" w:color="auto"/>
              <w:bottom w:val="single" w:sz="4" w:space="0" w:color="auto"/>
              <w:right w:val="single" w:sz="4" w:space="0" w:color="auto"/>
            </w:tcBorders>
          </w:tcPr>
          <w:p w14:paraId="3EA454AD" w14:textId="7DDF517A" w:rsidR="00497B81" w:rsidRPr="00BC7F0B" w:rsidRDefault="00497B81" w:rsidP="00497B81">
            <w:pPr>
              <w:pStyle w:val="TAL"/>
              <w:ind w:left="360" w:hanging="360"/>
              <w:rPr>
                <w:rFonts w:asciiTheme="majorHAnsi" w:hAnsiTheme="majorHAnsi" w:cstheme="majorHAnsi"/>
                <w:szCs w:val="18"/>
              </w:rPr>
            </w:pPr>
            <w:r w:rsidRPr="00BC7F0B">
              <w:rPr>
                <w:rFonts w:asciiTheme="majorHAnsi" w:hAnsiTheme="majorHAnsi" w:cstheme="majorHAnsi"/>
                <w:szCs w:val="18"/>
              </w:rPr>
              <w:t xml:space="preserve">1. Support Type 1 LBT for scheduled UL to share COT with </w:t>
            </w:r>
            <w:proofErr w:type="spellStart"/>
            <w:r w:rsidRPr="00BC7F0B">
              <w:rPr>
                <w:rFonts w:asciiTheme="majorHAnsi" w:hAnsiTheme="majorHAnsi" w:cstheme="majorHAnsi"/>
                <w:szCs w:val="18"/>
              </w:rPr>
              <w:t>gNB</w:t>
            </w:r>
            <w:proofErr w:type="spellEnd"/>
            <w:r w:rsidRPr="00BC7F0B">
              <w:rPr>
                <w:rFonts w:asciiTheme="majorHAnsi" w:hAnsiTheme="majorHAnsi" w:cstheme="majorHAnsi"/>
                <w:szCs w:val="18"/>
              </w:rPr>
              <w:t xml:space="preserve"> for DL without ULtoDL-CO-SharingED-Threshold-r16</w:t>
            </w:r>
          </w:p>
          <w:p w14:paraId="415156AD" w14:textId="3C012B0C" w:rsidR="00497B81" w:rsidRPr="00BC7F0B" w:rsidRDefault="00497B81" w:rsidP="00497B81">
            <w:pPr>
              <w:pStyle w:val="TAL"/>
              <w:ind w:left="360" w:hanging="360"/>
              <w:rPr>
                <w:rFonts w:asciiTheme="majorHAnsi" w:hAnsiTheme="majorHAnsi" w:cstheme="majorHAnsi"/>
                <w:szCs w:val="18"/>
              </w:rPr>
            </w:pPr>
            <w:r w:rsidRPr="00BC7F0B">
              <w:rPr>
                <w:rFonts w:asciiTheme="majorHAnsi" w:hAnsiTheme="majorHAnsi" w:cstheme="majorHAnsi"/>
                <w:szCs w:val="18"/>
              </w:rPr>
              <w:t xml:space="preserve">2. Support Type 1 LBT for CG-PUSCH to share COT with </w:t>
            </w:r>
            <w:proofErr w:type="spellStart"/>
            <w:r w:rsidRPr="00BC7F0B">
              <w:rPr>
                <w:rFonts w:asciiTheme="majorHAnsi" w:hAnsiTheme="majorHAnsi" w:cstheme="majorHAnsi"/>
                <w:szCs w:val="18"/>
              </w:rPr>
              <w:t>gNB</w:t>
            </w:r>
            <w:proofErr w:type="spellEnd"/>
            <w:r w:rsidRPr="00BC7F0B">
              <w:rPr>
                <w:rFonts w:asciiTheme="majorHAnsi" w:hAnsiTheme="majorHAnsi" w:cstheme="majorHAnsi"/>
                <w:szCs w:val="18"/>
              </w:rPr>
              <w:t xml:space="preserve"> for DL without ULtoDL-CO-SharingED-Threshold-r16</w:t>
            </w:r>
          </w:p>
          <w:p w14:paraId="1FA5D466" w14:textId="2BBCFB4E" w:rsidR="00497B81" w:rsidRPr="00BC7F0B" w:rsidRDefault="00497B81" w:rsidP="00497B81">
            <w:pPr>
              <w:pStyle w:val="TAL"/>
              <w:ind w:left="360" w:hanging="360"/>
              <w:rPr>
                <w:rFonts w:asciiTheme="majorHAnsi" w:hAnsiTheme="majorHAnsi" w:cstheme="majorHAnsi"/>
                <w:szCs w:val="18"/>
              </w:rPr>
            </w:pPr>
            <w:r w:rsidRPr="00BC7F0B">
              <w:rPr>
                <w:rFonts w:asciiTheme="majorHAnsi" w:hAnsiTheme="majorHAnsi" w:cstheme="majorHAnsi"/>
                <w:szCs w:val="18"/>
              </w:rPr>
              <w:t>3. Indicate in CG-UCI the COT sharing information</w:t>
            </w:r>
          </w:p>
        </w:tc>
        <w:tc>
          <w:tcPr>
            <w:tcW w:w="1277" w:type="dxa"/>
            <w:tcBorders>
              <w:top w:val="single" w:sz="4" w:space="0" w:color="auto"/>
              <w:left w:val="single" w:sz="4" w:space="0" w:color="auto"/>
              <w:bottom w:val="single" w:sz="4" w:space="0" w:color="auto"/>
              <w:right w:val="single" w:sz="4" w:space="0" w:color="auto"/>
            </w:tcBorders>
          </w:tcPr>
          <w:p w14:paraId="37D20660" w14:textId="4070849D" w:rsidR="00497B81" w:rsidRPr="00BC7F0B" w:rsidDel="005E780D" w:rsidRDefault="00497B81" w:rsidP="00497B81">
            <w:pPr>
              <w:pStyle w:val="TAL"/>
              <w:rPr>
                <w:rFonts w:asciiTheme="majorHAnsi" w:hAnsiTheme="majorHAnsi" w:cstheme="majorHAnsi"/>
                <w:szCs w:val="18"/>
              </w:rPr>
            </w:pPr>
            <w:r>
              <w:rPr>
                <w:rFonts w:asciiTheme="majorHAnsi" w:hAnsiTheme="majorHAnsi" w:cstheme="majorHAnsi"/>
                <w:szCs w:val="18"/>
              </w:rPr>
              <w:t>10-1</w:t>
            </w:r>
          </w:p>
        </w:tc>
        <w:tc>
          <w:tcPr>
            <w:tcW w:w="858" w:type="dxa"/>
            <w:tcBorders>
              <w:top w:val="single" w:sz="4" w:space="0" w:color="auto"/>
              <w:left w:val="single" w:sz="4" w:space="0" w:color="auto"/>
              <w:bottom w:val="single" w:sz="4" w:space="0" w:color="auto"/>
              <w:right w:val="single" w:sz="4" w:space="0" w:color="auto"/>
            </w:tcBorders>
          </w:tcPr>
          <w:p w14:paraId="0F4B68FE" w14:textId="1BB3E6E7" w:rsidR="00497B81" w:rsidRPr="0032718B" w:rsidRDefault="00497B81" w:rsidP="00497B81">
            <w:pPr>
              <w:pStyle w:val="TAL"/>
              <w:rPr>
                <w:rFonts w:asciiTheme="majorHAnsi" w:eastAsia="MS Mincho" w:hAnsiTheme="majorHAnsi" w:cstheme="majorHAnsi"/>
                <w:iCs/>
                <w:szCs w:val="18"/>
                <w:lang w:eastAsia="ja-JP"/>
              </w:rPr>
            </w:pPr>
            <w:r>
              <w:rPr>
                <w:rFonts w:asciiTheme="majorHAnsi" w:eastAsia="MS Mincho" w:hAnsiTheme="majorHAnsi" w:cstheme="majorHAnsi" w:hint="eastAsia"/>
                <w:iCs/>
                <w:szCs w:val="18"/>
                <w:lang w:eastAsia="ja-JP"/>
              </w:rPr>
              <w:t>Y</w:t>
            </w:r>
            <w:r>
              <w:rPr>
                <w:rFonts w:asciiTheme="majorHAnsi" w:eastAsia="MS Mincho" w:hAnsiTheme="majorHAnsi" w:cstheme="majorHAnsi"/>
                <w:iCs/>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5B07A320" w14:textId="4714E219" w:rsidR="00497B81" w:rsidRPr="00BC7F0B" w:rsidRDefault="00497B81" w:rsidP="00497B81">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417" w:type="dxa"/>
            <w:tcBorders>
              <w:top w:val="single" w:sz="4" w:space="0" w:color="auto"/>
              <w:left w:val="single" w:sz="4" w:space="0" w:color="auto"/>
              <w:bottom w:val="single" w:sz="4" w:space="0" w:color="auto"/>
              <w:right w:val="single" w:sz="4" w:space="0" w:color="auto"/>
            </w:tcBorders>
          </w:tcPr>
          <w:p w14:paraId="4F09EE12"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AFF1483" w14:textId="43FE2390" w:rsidR="00497B81" w:rsidRPr="00BC7F0B" w:rsidRDefault="00497B81" w:rsidP="00497B81">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tcPr>
          <w:p w14:paraId="36C2B59D" w14:textId="7E96F7DD" w:rsidR="00497B81" w:rsidRPr="00BC7F0B" w:rsidRDefault="00497B81" w:rsidP="00497B81">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66BE2193" w14:textId="09E989DB" w:rsidR="00497B81" w:rsidRPr="00BC7F0B" w:rsidRDefault="00497B81" w:rsidP="00497B81">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271AE091" w14:textId="70E8D533" w:rsidR="00497B81" w:rsidRPr="00BC7F0B" w:rsidRDefault="00497B81" w:rsidP="00497B81">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4D25DE30" w14:textId="572B4374" w:rsidR="00497B81" w:rsidRPr="0032718B" w:rsidRDefault="00497B81" w:rsidP="00497B81">
            <w:pPr>
              <w:pStyle w:val="TAL"/>
              <w:spacing w:line="256" w:lineRule="auto"/>
              <w:rPr>
                <w:rFonts w:asciiTheme="majorHAnsi" w:hAnsiTheme="majorHAnsi" w:cstheme="majorHAnsi"/>
                <w:szCs w:val="18"/>
                <w:lang w:val="en-US"/>
              </w:rPr>
            </w:pPr>
            <w:ins w:id="137" w:author="Harada Hiroki" w:date="2020-08-20T10:09: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40C9A42A" w14:textId="586237B6" w:rsidR="00497B81" w:rsidRPr="00BC7F0B" w:rsidRDefault="00497B81" w:rsidP="00497B81">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497B81" w:rsidRPr="0032718B" w14:paraId="359F6D4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128095E"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FC074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10-24</w:t>
            </w:r>
          </w:p>
        </w:tc>
        <w:tc>
          <w:tcPr>
            <w:tcW w:w="1559" w:type="dxa"/>
            <w:tcBorders>
              <w:top w:val="single" w:sz="4" w:space="0" w:color="auto"/>
              <w:left w:val="single" w:sz="4" w:space="0" w:color="auto"/>
              <w:bottom w:val="single" w:sz="4" w:space="0" w:color="auto"/>
              <w:right w:val="single" w:sz="4" w:space="0" w:color="auto"/>
            </w:tcBorders>
            <w:hideMark/>
          </w:tcPr>
          <w:p w14:paraId="1AB02E79"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CG-UCI multiplexing with HARQ ACK</w:t>
            </w:r>
          </w:p>
        </w:tc>
        <w:tc>
          <w:tcPr>
            <w:tcW w:w="6371" w:type="dxa"/>
            <w:tcBorders>
              <w:top w:val="single" w:sz="4" w:space="0" w:color="auto"/>
              <w:left w:val="single" w:sz="4" w:space="0" w:color="auto"/>
              <w:bottom w:val="single" w:sz="4" w:space="0" w:color="auto"/>
              <w:right w:val="single" w:sz="4" w:space="0" w:color="auto"/>
            </w:tcBorders>
          </w:tcPr>
          <w:p w14:paraId="73F3AAC0"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Support multiplexing CG-UCI with HARQ ACK</w:t>
            </w:r>
          </w:p>
        </w:tc>
        <w:tc>
          <w:tcPr>
            <w:tcW w:w="1277" w:type="dxa"/>
            <w:tcBorders>
              <w:top w:val="single" w:sz="4" w:space="0" w:color="auto"/>
              <w:left w:val="single" w:sz="4" w:space="0" w:color="auto"/>
              <w:bottom w:val="single" w:sz="4" w:space="0" w:color="auto"/>
              <w:right w:val="single" w:sz="4" w:space="0" w:color="auto"/>
            </w:tcBorders>
            <w:hideMark/>
          </w:tcPr>
          <w:p w14:paraId="6FC7E052" w14:textId="77777777" w:rsidR="00497B81" w:rsidRPr="0032718B" w:rsidRDefault="00497B81" w:rsidP="00497B81">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10-18</w:t>
            </w:r>
          </w:p>
          <w:p w14:paraId="61F5A186" w14:textId="6F6ED38F" w:rsidR="00497B81" w:rsidRPr="0032718B" w:rsidRDefault="00497B81" w:rsidP="00497B81">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274275B6"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BAA8D6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8FF6A6F"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9A2D8C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7630377"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C88B66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3CAAD3E"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164E7DD" w14:textId="23B80FB5" w:rsidR="00497B81" w:rsidRPr="0032718B" w:rsidRDefault="00497B81" w:rsidP="00497B81">
            <w:pPr>
              <w:pStyle w:val="TAL"/>
              <w:spacing w:line="256" w:lineRule="auto"/>
              <w:rPr>
                <w:rFonts w:asciiTheme="majorHAnsi" w:hAnsiTheme="majorHAnsi" w:cstheme="majorHAnsi"/>
                <w:szCs w:val="18"/>
                <w:lang w:val="en-US"/>
              </w:rPr>
            </w:pPr>
            <w:ins w:id="138" w:author="Harada Hiroki" w:date="2020-08-20T10:11:00Z">
              <w:r w:rsidRPr="0032718B">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tcPr>
          <w:p w14:paraId="171FAF94"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497B81" w:rsidRPr="0032718B" w14:paraId="6F28456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02FF7B9" w14:textId="77777777" w:rsidR="00497B81" w:rsidRPr="0032718B" w:rsidRDefault="00497B81" w:rsidP="00497B81">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B3F5BE9"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10-28</w:t>
            </w:r>
          </w:p>
        </w:tc>
        <w:tc>
          <w:tcPr>
            <w:tcW w:w="1559" w:type="dxa"/>
            <w:tcBorders>
              <w:top w:val="single" w:sz="4" w:space="0" w:color="auto"/>
              <w:left w:val="single" w:sz="4" w:space="0" w:color="auto"/>
              <w:bottom w:val="single" w:sz="4" w:space="0" w:color="auto"/>
              <w:right w:val="single" w:sz="4" w:space="0" w:color="auto"/>
            </w:tcBorders>
            <w:hideMark/>
          </w:tcPr>
          <w:p w14:paraId="18B5BC1C" w14:textId="77777777" w:rsidR="00497B81" w:rsidRPr="0032718B" w:rsidRDefault="00497B81" w:rsidP="00497B81">
            <w:pPr>
              <w:pStyle w:val="TAL"/>
              <w:rPr>
                <w:rFonts w:asciiTheme="majorHAnsi" w:hAnsiTheme="majorHAnsi" w:cstheme="majorHAnsi"/>
                <w:szCs w:val="18"/>
                <w:lang w:val="en-US"/>
              </w:rPr>
            </w:pPr>
            <w:r w:rsidRPr="0032718B">
              <w:rPr>
                <w:rFonts w:asciiTheme="majorHAnsi" w:hAnsiTheme="majorHAnsi" w:cstheme="majorHAnsi"/>
                <w:szCs w:val="18"/>
                <w:lang w:val="en-US"/>
              </w:rPr>
              <w:t>Configured grant with Rel-16 enhanced resource configuration</w:t>
            </w:r>
          </w:p>
        </w:tc>
        <w:tc>
          <w:tcPr>
            <w:tcW w:w="6371" w:type="dxa"/>
            <w:tcBorders>
              <w:top w:val="single" w:sz="4" w:space="0" w:color="auto"/>
              <w:left w:val="single" w:sz="4" w:space="0" w:color="auto"/>
              <w:bottom w:val="single" w:sz="4" w:space="0" w:color="auto"/>
              <w:right w:val="single" w:sz="4" w:space="0" w:color="auto"/>
            </w:tcBorders>
          </w:tcPr>
          <w:p w14:paraId="0EFE3612" w14:textId="77777777" w:rsidR="00497B81" w:rsidRPr="0032718B" w:rsidRDefault="00497B81" w:rsidP="00497B81">
            <w:pPr>
              <w:pStyle w:val="TAL"/>
              <w:ind w:left="360" w:hanging="360"/>
              <w:rPr>
                <w:rFonts w:asciiTheme="majorHAnsi" w:hAnsiTheme="majorHAnsi" w:cstheme="majorHAnsi"/>
                <w:szCs w:val="18"/>
              </w:rPr>
            </w:pPr>
            <w:r w:rsidRPr="0032718B">
              <w:rPr>
                <w:rFonts w:asciiTheme="majorHAnsi" w:hAnsiTheme="majorHAnsi" w:cstheme="majorHAnsi"/>
                <w:szCs w:val="18"/>
              </w:rPr>
              <w:t>1. Support configuration of resources with cg-nrofSlots-r16 and cg-nrofPUSCH-InSlot-r16,</w:t>
            </w:r>
          </w:p>
        </w:tc>
        <w:tc>
          <w:tcPr>
            <w:tcW w:w="1277" w:type="dxa"/>
            <w:tcBorders>
              <w:top w:val="single" w:sz="4" w:space="0" w:color="auto"/>
              <w:left w:val="single" w:sz="4" w:space="0" w:color="auto"/>
              <w:bottom w:val="single" w:sz="4" w:space="0" w:color="auto"/>
              <w:right w:val="single" w:sz="4" w:space="0" w:color="auto"/>
            </w:tcBorders>
            <w:hideMark/>
          </w:tcPr>
          <w:p w14:paraId="2E565FCF" w14:textId="4C12D49D"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One or both of {5-19, 5-20}</w:t>
            </w:r>
          </w:p>
        </w:tc>
        <w:tc>
          <w:tcPr>
            <w:tcW w:w="858" w:type="dxa"/>
            <w:tcBorders>
              <w:top w:val="single" w:sz="4" w:space="0" w:color="auto"/>
              <w:left w:val="single" w:sz="4" w:space="0" w:color="auto"/>
              <w:bottom w:val="single" w:sz="4" w:space="0" w:color="auto"/>
              <w:right w:val="single" w:sz="4" w:space="0" w:color="auto"/>
            </w:tcBorders>
            <w:hideMark/>
          </w:tcPr>
          <w:p w14:paraId="42A64411" w14:textId="77777777" w:rsidR="00497B81" w:rsidRPr="0032718B" w:rsidRDefault="00497B81" w:rsidP="00497B81">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F8E1F08"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A497477" w14:textId="77777777" w:rsidR="00497B81" w:rsidRPr="0032718B" w:rsidRDefault="00497B81" w:rsidP="00497B81">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F05A4C4" w14:textId="097358D0"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68EBB22"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CADEF9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7CCCDA4" w14:textId="77777777" w:rsidR="00497B81" w:rsidRPr="0032718B" w:rsidRDefault="00497B81" w:rsidP="00497B81">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6F9F45C" w14:textId="3DD3A806" w:rsidR="00497B81" w:rsidRPr="0032718B" w:rsidRDefault="00497B81" w:rsidP="00497B81">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3E201090" w14:textId="77777777" w:rsidR="00497B81" w:rsidRPr="0032718B" w:rsidRDefault="00497B81" w:rsidP="00497B81">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bl>
    <w:p w14:paraId="0190A7A8" w14:textId="77777777" w:rsidR="005F7C39" w:rsidRPr="00DD6A2E" w:rsidRDefault="005F7C39" w:rsidP="005F7C39">
      <w:pPr>
        <w:spacing w:afterLines="50" w:after="120"/>
        <w:jc w:val="both"/>
        <w:rPr>
          <w:rFonts w:eastAsia="MS Mincho"/>
          <w:sz w:val="22"/>
        </w:rPr>
      </w:pPr>
    </w:p>
    <w:p w14:paraId="6E703DD3" w14:textId="77777777" w:rsidR="005F7C39" w:rsidRPr="007107EE" w:rsidRDefault="005F7C39" w:rsidP="005F7C39">
      <w:pPr>
        <w:spacing w:afterLines="50" w:after="120"/>
        <w:jc w:val="both"/>
        <w:rPr>
          <w:rFonts w:eastAsia="MS Mincho"/>
          <w:sz w:val="22"/>
          <w:lang w:val="en-US"/>
        </w:rPr>
      </w:pPr>
    </w:p>
    <w:p w14:paraId="692B605E" w14:textId="77777777" w:rsidR="006E50C7" w:rsidRPr="005F7C39" w:rsidRDefault="006E50C7" w:rsidP="0072585D">
      <w:pPr>
        <w:spacing w:afterLines="50" w:after="120"/>
        <w:jc w:val="both"/>
        <w:rPr>
          <w:rFonts w:eastAsia="MS Mincho"/>
          <w:sz w:val="22"/>
        </w:rPr>
      </w:pPr>
    </w:p>
    <w:p w14:paraId="401CE471"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NR_L1enh_URLLC</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67205DA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913A8E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244D86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FB441"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3F22CF3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5756F1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5349375"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D09ED3B"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00DEE8D9"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02977C6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088CAF1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826271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0AB64FC2"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F1E7AE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1F5DB6F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940699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6C988CDB" w14:textId="77777777" w:rsidTr="00DA383B">
        <w:trPr>
          <w:trHeight w:val="20"/>
        </w:trPr>
        <w:tc>
          <w:tcPr>
            <w:tcW w:w="1130" w:type="dxa"/>
            <w:tcBorders>
              <w:top w:val="single" w:sz="4" w:space="0" w:color="auto"/>
              <w:left w:val="single" w:sz="4" w:space="0" w:color="auto"/>
              <w:right w:val="single" w:sz="4" w:space="0" w:color="auto"/>
            </w:tcBorders>
          </w:tcPr>
          <w:p w14:paraId="5FB519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19FEA7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2EF29C1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eastAsia="宋体" w:hAnsiTheme="majorHAnsi" w:cstheme="majorHAnsi"/>
                <w:szCs w:val="18"/>
                <w:lang w:eastAsia="zh-CN"/>
              </w:rPr>
              <w:t>11-1</w:t>
            </w:r>
          </w:p>
        </w:tc>
        <w:tc>
          <w:tcPr>
            <w:tcW w:w="1559" w:type="dxa"/>
            <w:tcBorders>
              <w:top w:val="single" w:sz="4" w:space="0" w:color="auto"/>
              <w:left w:val="single" w:sz="4" w:space="0" w:color="auto"/>
              <w:bottom w:val="single" w:sz="4" w:space="0" w:color="auto"/>
              <w:right w:val="single" w:sz="4" w:space="0" w:color="auto"/>
            </w:tcBorders>
          </w:tcPr>
          <w:p w14:paraId="2C5AF56C"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Monitoring DCI format 1_2 and DCI format 0_2</w:t>
            </w:r>
          </w:p>
          <w:p w14:paraId="38860C9F" w14:textId="77777777" w:rsidR="00DA383B" w:rsidRPr="00690988" w:rsidRDefault="00DA383B" w:rsidP="00DA383B">
            <w:pPr>
              <w:pStyle w:val="TAL"/>
              <w:rPr>
                <w:rFonts w:asciiTheme="majorHAnsi" w:hAnsiTheme="majorHAnsi" w:cstheme="majorHAnsi"/>
                <w:szCs w:val="18"/>
              </w:rPr>
            </w:pPr>
          </w:p>
        </w:tc>
        <w:tc>
          <w:tcPr>
            <w:tcW w:w="6371" w:type="dxa"/>
            <w:tcBorders>
              <w:top w:val="single" w:sz="4" w:space="0" w:color="auto"/>
              <w:left w:val="single" w:sz="4" w:space="0" w:color="auto"/>
              <w:bottom w:val="single" w:sz="4" w:space="0" w:color="auto"/>
              <w:right w:val="single" w:sz="4" w:space="0" w:color="auto"/>
            </w:tcBorders>
          </w:tcPr>
          <w:p w14:paraId="099F082E" w14:textId="77777777" w:rsidR="00DA383B" w:rsidRPr="00690988" w:rsidRDefault="00DA383B" w:rsidP="00422391">
            <w:pPr>
              <w:pStyle w:val="TAL"/>
              <w:numPr>
                <w:ilvl w:val="0"/>
                <w:numId w:val="28"/>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DCI format 1_2 for DL scheduling </w:t>
            </w:r>
          </w:p>
          <w:p w14:paraId="35098D13" w14:textId="77777777" w:rsidR="00DA383B" w:rsidRPr="00690988" w:rsidRDefault="00DA383B" w:rsidP="00422391">
            <w:pPr>
              <w:pStyle w:val="TAL"/>
              <w:numPr>
                <w:ilvl w:val="0"/>
                <w:numId w:val="28"/>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DCI format 0_2 for UL scheduling </w:t>
            </w:r>
          </w:p>
        </w:tc>
        <w:tc>
          <w:tcPr>
            <w:tcW w:w="1277" w:type="dxa"/>
            <w:tcBorders>
              <w:top w:val="single" w:sz="4" w:space="0" w:color="auto"/>
              <w:left w:val="single" w:sz="4" w:space="0" w:color="auto"/>
              <w:bottom w:val="single" w:sz="4" w:space="0" w:color="auto"/>
              <w:right w:val="single" w:sz="4" w:space="0" w:color="auto"/>
            </w:tcBorders>
          </w:tcPr>
          <w:p w14:paraId="4A75ECDD" w14:textId="2922EBDF"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290CC7C2"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A581F69"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1B9F95A"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69FD559" w14:textId="3DDEC355"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1CC8A781" w14:textId="4334C471"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58CEB01E" w14:textId="57ACD329"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0C4747D8" w14:textId="1FBFFD83"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259BCDE3"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5363B94"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57A1150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360A39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D6FF52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B1D90B8"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11-1a</w:t>
            </w:r>
          </w:p>
        </w:tc>
        <w:tc>
          <w:tcPr>
            <w:tcW w:w="1559" w:type="dxa"/>
            <w:tcBorders>
              <w:top w:val="single" w:sz="4" w:space="0" w:color="auto"/>
              <w:left w:val="single" w:sz="4" w:space="0" w:color="auto"/>
              <w:bottom w:val="single" w:sz="4" w:space="0" w:color="auto"/>
              <w:right w:val="single" w:sz="4" w:space="0" w:color="auto"/>
            </w:tcBorders>
          </w:tcPr>
          <w:p w14:paraId="6845C6B9"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Monitoring both DCI format 0_1/1_1 and DCI format 0_2/1_2 in the same search space </w:t>
            </w:r>
          </w:p>
        </w:tc>
        <w:tc>
          <w:tcPr>
            <w:tcW w:w="6371" w:type="dxa"/>
            <w:tcBorders>
              <w:top w:val="single" w:sz="4" w:space="0" w:color="auto"/>
              <w:left w:val="single" w:sz="4" w:space="0" w:color="auto"/>
              <w:bottom w:val="single" w:sz="4" w:space="0" w:color="auto"/>
              <w:right w:val="single" w:sz="4" w:space="0" w:color="auto"/>
            </w:tcBorders>
          </w:tcPr>
          <w:p w14:paraId="57E585FD" w14:textId="77777777" w:rsidR="00DA383B" w:rsidRPr="00690988" w:rsidRDefault="00DA383B" w:rsidP="00422391">
            <w:pPr>
              <w:pStyle w:val="TAL"/>
              <w:numPr>
                <w:ilvl w:val="0"/>
                <w:numId w:val="29"/>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both DCI format 0_1/1_1 and DCI format 0_2/1_2 in the same search space </w:t>
            </w:r>
          </w:p>
        </w:tc>
        <w:tc>
          <w:tcPr>
            <w:tcW w:w="1277" w:type="dxa"/>
            <w:tcBorders>
              <w:top w:val="single" w:sz="4" w:space="0" w:color="auto"/>
              <w:left w:val="single" w:sz="4" w:space="0" w:color="auto"/>
              <w:bottom w:val="single" w:sz="4" w:space="0" w:color="auto"/>
              <w:right w:val="single" w:sz="4" w:space="0" w:color="auto"/>
            </w:tcBorders>
          </w:tcPr>
          <w:p w14:paraId="1B523280" w14:textId="236D50BA"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11-1</w:t>
            </w:r>
          </w:p>
        </w:tc>
        <w:tc>
          <w:tcPr>
            <w:tcW w:w="858" w:type="dxa"/>
            <w:tcBorders>
              <w:top w:val="single" w:sz="4" w:space="0" w:color="auto"/>
              <w:left w:val="single" w:sz="4" w:space="0" w:color="auto"/>
              <w:bottom w:val="single" w:sz="4" w:space="0" w:color="auto"/>
              <w:right w:val="single" w:sz="4" w:space="0" w:color="auto"/>
            </w:tcBorders>
          </w:tcPr>
          <w:p w14:paraId="3B680814"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10ACE3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69603D9"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41E7CF1" w14:textId="3398D3FF"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10ABEC9D" w14:textId="558E4C75"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2EA10C51" w14:textId="65EFCE5D"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73624BA0" w14:textId="3761A8C7" w:rsidR="00DA383B" w:rsidRPr="00B56F06" w:rsidRDefault="00DA383B" w:rsidP="00DA383B">
            <w:pPr>
              <w:pStyle w:val="TAL"/>
              <w:rPr>
                <w:rFonts w:asciiTheme="majorHAnsi" w:hAnsiTheme="majorHAnsi" w:cstheme="majorHAnsi"/>
                <w:szCs w:val="18"/>
              </w:rPr>
            </w:pPr>
            <w:r w:rsidRPr="00B56F06">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1CFC2EEA"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1A08F2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3FE3" w:rsidRPr="00690988" w14:paraId="5291F31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944D9B8" w14:textId="77777777"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AE20C9E" w14:textId="51612476"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4D0AF7EB" w14:textId="10CF0CB0" w:rsidR="00283FE3" w:rsidRPr="00690988" w:rsidRDefault="00283FE3" w:rsidP="00283FE3">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11-1b</w:t>
            </w:r>
          </w:p>
        </w:tc>
        <w:tc>
          <w:tcPr>
            <w:tcW w:w="1559" w:type="dxa"/>
            <w:tcBorders>
              <w:top w:val="single" w:sz="4" w:space="0" w:color="auto"/>
              <w:left w:val="single" w:sz="4" w:space="0" w:color="auto"/>
              <w:bottom w:val="single" w:sz="4" w:space="0" w:color="auto"/>
              <w:right w:val="single" w:sz="4" w:space="0" w:color="auto"/>
            </w:tcBorders>
          </w:tcPr>
          <w:p w14:paraId="38D5C937" w14:textId="3589E40D" w:rsidR="00283FE3" w:rsidRPr="00690988" w:rsidRDefault="00283FE3" w:rsidP="00283FE3">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Type 1 HARQ-ACK codebook support for relative TDRA for DL</w:t>
            </w:r>
          </w:p>
        </w:tc>
        <w:tc>
          <w:tcPr>
            <w:tcW w:w="6371" w:type="dxa"/>
            <w:tcBorders>
              <w:top w:val="single" w:sz="4" w:space="0" w:color="auto"/>
              <w:left w:val="single" w:sz="4" w:space="0" w:color="auto"/>
              <w:bottom w:val="single" w:sz="4" w:space="0" w:color="auto"/>
              <w:right w:val="single" w:sz="4" w:space="0" w:color="auto"/>
            </w:tcBorders>
          </w:tcPr>
          <w:p w14:paraId="7C950A75" w14:textId="4EE1B9BA" w:rsidR="00283FE3" w:rsidRPr="00690988" w:rsidRDefault="00283FE3" w:rsidP="00422391">
            <w:pPr>
              <w:pStyle w:val="TAL"/>
              <w:numPr>
                <w:ilvl w:val="0"/>
                <w:numId w:val="94"/>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 Type 1 HARQ-ACK codebook for TDRA using the starting symbol of the PDCCH monitoring occasion in which the DL assignment is detected as the reference of the SLIV</w:t>
            </w:r>
          </w:p>
        </w:tc>
        <w:tc>
          <w:tcPr>
            <w:tcW w:w="1277" w:type="dxa"/>
            <w:tcBorders>
              <w:top w:val="single" w:sz="4" w:space="0" w:color="auto"/>
              <w:left w:val="single" w:sz="4" w:space="0" w:color="auto"/>
              <w:bottom w:val="single" w:sz="4" w:space="0" w:color="auto"/>
              <w:right w:val="single" w:sz="4" w:space="0" w:color="auto"/>
            </w:tcBorders>
          </w:tcPr>
          <w:p w14:paraId="7CBF35A4" w14:textId="25CFF0C4" w:rsidR="00283FE3" w:rsidRPr="00690988" w:rsidRDefault="00283FE3" w:rsidP="00283FE3">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11-1</w:t>
            </w:r>
          </w:p>
        </w:tc>
        <w:tc>
          <w:tcPr>
            <w:tcW w:w="858" w:type="dxa"/>
            <w:tcBorders>
              <w:top w:val="single" w:sz="4" w:space="0" w:color="auto"/>
              <w:left w:val="single" w:sz="4" w:space="0" w:color="auto"/>
              <w:bottom w:val="single" w:sz="4" w:space="0" w:color="auto"/>
              <w:right w:val="single" w:sz="4" w:space="0" w:color="auto"/>
            </w:tcBorders>
          </w:tcPr>
          <w:p w14:paraId="4E79E09E" w14:textId="3BF8985B" w:rsidR="00283FE3" w:rsidRPr="00690988" w:rsidRDefault="00283FE3" w:rsidP="00283FE3">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4AAF9F8" w14:textId="4AF9B5A6"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E448081" w14:textId="77777777" w:rsidR="00283FE3" w:rsidRPr="00690988" w:rsidRDefault="00283FE3" w:rsidP="00283FE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5028D6F" w14:textId="20B333EA" w:rsidR="00283FE3" w:rsidRPr="0049607F"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0DF8BA7D" w14:textId="672940DB" w:rsidR="00283FE3" w:rsidRPr="0049607F"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6C2D8800" w14:textId="77777777" w:rsidR="00283FE3"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Yes</w:t>
            </w:r>
          </w:p>
          <w:p w14:paraId="5E0D11A4" w14:textId="77777777" w:rsidR="0049607F" w:rsidRDefault="0049607F" w:rsidP="00283FE3">
            <w:pPr>
              <w:pStyle w:val="TAL"/>
              <w:rPr>
                <w:rFonts w:asciiTheme="majorHAnsi" w:eastAsia="MS Mincho" w:hAnsiTheme="majorHAnsi" w:cstheme="majorHAnsi"/>
                <w:szCs w:val="18"/>
                <w:lang w:eastAsia="ja-JP"/>
              </w:rPr>
            </w:pPr>
          </w:p>
          <w:p w14:paraId="1A16F4C0" w14:textId="73A74C93" w:rsidR="0049607F" w:rsidRPr="0049607F" w:rsidRDefault="0049607F" w:rsidP="00283FE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ote: Differentiation is from the perspective of the scheduled carrier</w:t>
            </w:r>
          </w:p>
        </w:tc>
        <w:tc>
          <w:tcPr>
            <w:tcW w:w="1842" w:type="dxa"/>
            <w:tcBorders>
              <w:top w:val="single" w:sz="4" w:space="0" w:color="auto"/>
              <w:left w:val="single" w:sz="4" w:space="0" w:color="auto"/>
              <w:bottom w:val="single" w:sz="4" w:space="0" w:color="auto"/>
              <w:right w:val="single" w:sz="4" w:space="0" w:color="auto"/>
            </w:tcBorders>
          </w:tcPr>
          <w:p w14:paraId="7DB82B16" w14:textId="5CDD7875" w:rsidR="00283FE3" w:rsidRPr="0049607F"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D59D3D2" w14:textId="77777777" w:rsidR="00283FE3" w:rsidRPr="00690988" w:rsidRDefault="00283FE3" w:rsidP="00283FE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A1FD743" w14:textId="52CB865E"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485532C8" w14:textId="77777777" w:rsidTr="00690988">
        <w:trPr>
          <w:trHeight w:val="20"/>
        </w:trPr>
        <w:tc>
          <w:tcPr>
            <w:tcW w:w="1130" w:type="dxa"/>
            <w:tcBorders>
              <w:top w:val="single" w:sz="4" w:space="0" w:color="auto"/>
              <w:left w:val="single" w:sz="4" w:space="0" w:color="auto"/>
              <w:bottom w:val="single" w:sz="4" w:space="0" w:color="auto"/>
              <w:right w:val="single" w:sz="4" w:space="0" w:color="auto"/>
            </w:tcBorders>
          </w:tcPr>
          <w:p w14:paraId="59B06E0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07AF7F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88863C6"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w:t>
            </w:r>
          </w:p>
        </w:tc>
        <w:tc>
          <w:tcPr>
            <w:tcW w:w="1559" w:type="dxa"/>
            <w:tcBorders>
              <w:top w:val="single" w:sz="4" w:space="0" w:color="auto"/>
              <w:left w:val="single" w:sz="4" w:space="0" w:color="auto"/>
              <w:bottom w:val="single" w:sz="4" w:space="0" w:color="auto"/>
              <w:right w:val="single" w:sz="4" w:space="0" w:color="auto"/>
            </w:tcBorders>
          </w:tcPr>
          <w:p w14:paraId="53688BFA"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Rel-16 PDCCH monitoring capability </w:t>
            </w:r>
          </w:p>
        </w:tc>
        <w:tc>
          <w:tcPr>
            <w:tcW w:w="6371" w:type="dxa"/>
            <w:tcBorders>
              <w:top w:val="single" w:sz="4" w:space="0" w:color="auto"/>
              <w:left w:val="single" w:sz="4" w:space="0" w:color="auto"/>
              <w:bottom w:val="single" w:sz="4" w:space="0" w:color="auto"/>
              <w:right w:val="single" w:sz="4" w:space="0" w:color="auto"/>
            </w:tcBorders>
          </w:tcPr>
          <w:p w14:paraId="58CCEC5A" w14:textId="6DD3C0EA" w:rsidR="00DA383B" w:rsidRPr="00690988" w:rsidRDefault="00DA383B" w:rsidP="00422391">
            <w:pPr>
              <w:pStyle w:val="TAL"/>
              <w:numPr>
                <w:ilvl w:val="0"/>
                <w:numId w:val="30"/>
              </w:numPr>
              <w:rPr>
                <w:rFonts w:asciiTheme="majorHAnsi" w:hAnsiTheme="majorHAnsi" w:cstheme="majorHAnsi"/>
                <w:szCs w:val="18"/>
                <w:lang w:eastAsia="ja-JP"/>
              </w:rPr>
            </w:pPr>
            <w:r w:rsidRPr="00690988">
              <w:rPr>
                <w:rFonts w:asciiTheme="majorHAnsi" w:hAnsiTheme="majorHAnsi" w:cstheme="majorHAnsi"/>
                <w:szCs w:val="18"/>
                <w:lang w:val="en-US" w:eastAsia="ja-JP"/>
              </w:rPr>
              <w:t xml:space="preserve">Supported combination(s) of (X, Y, </w:t>
            </w:r>
            <w:r w:rsidRPr="00690988">
              <w:rPr>
                <w:rFonts w:asciiTheme="majorHAnsi" w:hAnsiTheme="majorHAnsi" w:cstheme="majorHAnsi"/>
                <w:szCs w:val="18"/>
                <w:lang w:val="en-US" w:eastAsia="ja-JP"/>
              </w:rPr>
              <w:sym w:font="Symbol" w:char="F06D"/>
            </w:r>
            <w:r w:rsidRPr="00690988">
              <w:rPr>
                <w:rFonts w:asciiTheme="majorHAnsi" w:hAnsiTheme="majorHAnsi" w:cstheme="majorHAnsi"/>
                <w:szCs w:val="18"/>
                <w:lang w:val="en-US" w:eastAsia="ja-JP"/>
              </w:rPr>
              <w:t>). For each reported combination, the UE supports the limit C on the maximum number of non-overlapped CCEs for channel estimation per PDCCH monitoring span and the limit M on the maximum number of monitored PDCCH candidates per PDCCH monitoring span</w:t>
            </w:r>
            <w:r w:rsidRPr="00690988">
              <w:rPr>
                <w:rFonts w:asciiTheme="majorHAnsi" w:hAnsiTheme="majorHAnsi" w:cstheme="majorHAnsi"/>
                <w:szCs w:val="18"/>
                <w:lang w:eastAsia="zh-CN"/>
              </w:rPr>
              <w:t xml:space="preserve"> </w:t>
            </w:r>
          </w:p>
          <w:p w14:paraId="4D869B67" w14:textId="0C043EDE" w:rsidR="00266BEE" w:rsidRPr="00266BEE" w:rsidRDefault="00266BEE" w:rsidP="00422391">
            <w:pPr>
              <w:pStyle w:val="TAL"/>
              <w:numPr>
                <w:ilvl w:val="0"/>
                <w:numId w:val="30"/>
              </w:numPr>
              <w:rPr>
                <w:rFonts w:asciiTheme="majorHAnsi" w:hAnsiTheme="majorHAnsi" w:cstheme="majorHAnsi"/>
                <w:szCs w:val="18"/>
                <w:lang w:eastAsia="ja-JP"/>
              </w:rPr>
            </w:pPr>
            <w:r>
              <w:rPr>
                <w:rFonts w:asciiTheme="majorHAnsi" w:hAnsiTheme="majorHAnsi" w:cstheme="majorHAnsi"/>
                <w:szCs w:val="18"/>
                <w:lang w:eastAsia="ja-JP"/>
              </w:rPr>
              <w:t>M</w:t>
            </w:r>
            <w:r w:rsidRPr="00266BEE">
              <w:rPr>
                <w:rFonts w:asciiTheme="majorHAnsi" w:hAnsiTheme="majorHAnsi" w:cstheme="majorHAnsi"/>
                <w:szCs w:val="18"/>
                <w:lang w:eastAsia="ja-JP"/>
              </w:rPr>
              <w:t>aximum number of DL and UL unicast DCI formats in a span</w:t>
            </w:r>
          </w:p>
          <w:p w14:paraId="7152EDC1" w14:textId="77777777" w:rsidR="00266BEE" w:rsidRDefault="00266BEE" w:rsidP="00266BEE">
            <w:pPr>
              <w:pStyle w:val="TAL"/>
              <w:ind w:left="360"/>
              <w:rPr>
                <w:rFonts w:asciiTheme="majorHAnsi" w:eastAsia="MS Mincho" w:hAnsiTheme="majorHAnsi" w:cstheme="majorHAnsi"/>
                <w:szCs w:val="18"/>
                <w:lang w:eastAsia="ja-JP"/>
              </w:rPr>
            </w:pPr>
            <w:r w:rsidRPr="00266BEE">
              <w:rPr>
                <w:rFonts w:asciiTheme="majorHAnsi" w:eastAsia="MS Mincho" w:hAnsiTheme="majorHAnsi" w:cstheme="majorHAnsi"/>
                <w:szCs w:val="18"/>
                <w:lang w:eastAsia="ja-JP"/>
              </w:rPr>
              <w:t>For the set of monitoring occasions which are within the same span:</w:t>
            </w:r>
          </w:p>
          <w:p w14:paraId="64F1F7FA" w14:textId="77777777" w:rsidR="00266BEE" w:rsidRPr="00266BEE" w:rsidRDefault="00266BEE" w:rsidP="00422391">
            <w:pPr>
              <w:pStyle w:val="TAL"/>
              <w:numPr>
                <w:ilvl w:val="0"/>
                <w:numId w:val="110"/>
              </w:numPr>
              <w:rPr>
                <w:rFonts w:asciiTheme="majorHAnsi" w:hAnsiTheme="majorHAnsi" w:cstheme="majorHAnsi"/>
                <w:szCs w:val="18"/>
                <w:lang w:eastAsia="ja-JP"/>
              </w:rPr>
            </w:pPr>
            <w:r w:rsidRPr="00266BEE">
              <w:rPr>
                <w:rFonts w:asciiTheme="majorHAnsi" w:eastAsia="MS Mincho" w:hAnsiTheme="majorHAnsi" w:cstheme="majorHAnsi"/>
                <w:szCs w:val="18"/>
                <w:lang w:eastAsia="ja-JP"/>
              </w:rPr>
              <w:t>Processing one unicast DCI scheduling DL and one unicast DCI scheduling UL per scheduled CC across this set of monitoring occasions for FDD</w:t>
            </w:r>
          </w:p>
          <w:p w14:paraId="3C714F2E" w14:textId="77777777" w:rsidR="00266BEE" w:rsidRPr="00266BEE" w:rsidRDefault="00266BEE" w:rsidP="00422391">
            <w:pPr>
              <w:pStyle w:val="TAL"/>
              <w:numPr>
                <w:ilvl w:val="0"/>
                <w:numId w:val="110"/>
              </w:numPr>
              <w:rPr>
                <w:rFonts w:asciiTheme="majorHAnsi" w:hAnsiTheme="majorHAnsi" w:cstheme="majorHAnsi"/>
                <w:szCs w:val="18"/>
                <w:lang w:eastAsia="ja-JP"/>
              </w:rPr>
            </w:pPr>
            <w:r w:rsidRPr="00266BEE">
              <w:rPr>
                <w:rFonts w:asciiTheme="majorHAnsi" w:eastAsia="MS Mincho" w:hAnsiTheme="majorHAnsi" w:cstheme="majorHAnsi"/>
                <w:szCs w:val="18"/>
                <w:lang w:eastAsia="ja-JP"/>
              </w:rPr>
              <w:t>Processing one unicast DCI scheduling DL and two unicast DCI scheduling UL per scheduled CC across this set of monitoring occasions for TDD</w:t>
            </w:r>
          </w:p>
          <w:p w14:paraId="3675B8C8" w14:textId="3A53D078" w:rsidR="00266BEE" w:rsidRPr="00266BEE" w:rsidRDefault="00266BEE" w:rsidP="00422391">
            <w:pPr>
              <w:pStyle w:val="TAL"/>
              <w:numPr>
                <w:ilvl w:val="0"/>
                <w:numId w:val="110"/>
              </w:numPr>
              <w:rPr>
                <w:rFonts w:asciiTheme="majorHAnsi" w:hAnsiTheme="majorHAnsi" w:cstheme="majorHAnsi"/>
                <w:szCs w:val="18"/>
                <w:lang w:eastAsia="ja-JP"/>
              </w:rPr>
            </w:pPr>
            <w:r w:rsidRPr="00266BEE">
              <w:rPr>
                <w:rFonts w:asciiTheme="majorHAnsi" w:eastAsia="MS Mincho" w:hAnsiTheme="majorHAnsi" w:cstheme="majorHAnsi"/>
                <w:szCs w:val="18"/>
                <w:lang w:eastAsia="ja-JP"/>
              </w:rPr>
              <w:t>Processing two unicast DCI scheduling DL and one unicast DCI scheduling UL per scheduled CC across this set of monitoring occasions for TDD</w:t>
            </w:r>
          </w:p>
          <w:p w14:paraId="446DE65B" w14:textId="77777777" w:rsidR="00266BEE" w:rsidRDefault="00266BEE" w:rsidP="00266BEE">
            <w:pPr>
              <w:pStyle w:val="TAL"/>
              <w:rPr>
                <w:rFonts w:asciiTheme="majorHAnsi" w:eastAsia="MS Mincho" w:hAnsiTheme="majorHAnsi" w:cstheme="majorHAnsi"/>
                <w:szCs w:val="18"/>
                <w:lang w:eastAsia="ja-JP"/>
              </w:rPr>
            </w:pPr>
          </w:p>
          <w:p w14:paraId="1E34A6EA" w14:textId="51A83E09" w:rsidR="00266BEE" w:rsidRPr="00690988" w:rsidRDefault="00266BEE" w:rsidP="00266BEE">
            <w:pPr>
              <w:pStyle w:val="TAL"/>
              <w:rPr>
                <w:rFonts w:asciiTheme="majorHAnsi"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tcPr>
          <w:p w14:paraId="64F433D3" w14:textId="19EC7A28"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0775172C"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206AD9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53DE24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21DA922" w14:textId="20170A27" w:rsidR="00DA383B" w:rsidRPr="00266BEE" w:rsidRDefault="00266BEE" w:rsidP="00DA383B">
            <w:pPr>
              <w:pStyle w:val="TAL"/>
              <w:rPr>
                <w:rFonts w:asciiTheme="majorHAnsi" w:hAnsiTheme="majorHAnsi" w:cstheme="majorHAnsi"/>
                <w:szCs w:val="18"/>
                <w:lang w:eastAsia="ja-JP"/>
              </w:rPr>
            </w:pPr>
            <w:r w:rsidRPr="00266BEE">
              <w:rPr>
                <w:rFonts w:asciiTheme="majorHAnsi" w:hAnsiTheme="majorHAnsi" w:cstheme="majorHAnsi"/>
                <w:szCs w:val="18"/>
                <w:lang w:eastAsia="ja-JP"/>
              </w:rPr>
              <w:t>Per FS</w:t>
            </w:r>
            <w:r>
              <w:rPr>
                <w:rFonts w:asciiTheme="majorHAnsi" w:hAnsiTheme="majorHAnsi" w:cstheme="majorHAnsi"/>
                <w:szCs w:val="18"/>
                <w:lang w:eastAsia="ja-JP"/>
              </w:rPr>
              <w:t xml:space="preserve"> for component 1</w:t>
            </w:r>
          </w:p>
          <w:p w14:paraId="76EE6F2A" w14:textId="3E60B789" w:rsidR="00DA383B" w:rsidRPr="00266BEE" w:rsidRDefault="00DA383B" w:rsidP="00DA383B">
            <w:pPr>
              <w:pStyle w:val="TAL"/>
              <w:rPr>
                <w:rFonts w:asciiTheme="majorHAnsi" w:eastAsia="MS Mincho" w:hAnsiTheme="majorHAnsi" w:cstheme="majorHAnsi"/>
                <w:szCs w:val="18"/>
                <w:lang w:eastAsia="ja-JP"/>
              </w:rPr>
            </w:pPr>
          </w:p>
          <w:p w14:paraId="1F6DDB90" w14:textId="3C8418BD" w:rsidR="00266BEE" w:rsidRPr="00266BEE" w:rsidRDefault="00266BEE" w:rsidP="00DA383B">
            <w:pPr>
              <w:pStyle w:val="TAL"/>
              <w:rPr>
                <w:rFonts w:asciiTheme="majorHAnsi" w:eastAsia="MS Mincho" w:hAnsiTheme="majorHAnsi" w:cstheme="majorHAnsi"/>
                <w:szCs w:val="18"/>
                <w:lang w:eastAsia="ja-JP"/>
              </w:rPr>
            </w:pPr>
            <w:r w:rsidRPr="00266BEE">
              <w:rPr>
                <w:rFonts w:asciiTheme="majorHAnsi" w:eastAsia="MS Mincho" w:hAnsiTheme="majorHAnsi" w:cstheme="majorHAnsi" w:hint="eastAsia"/>
                <w:szCs w:val="18"/>
                <w:lang w:eastAsia="ja-JP"/>
              </w:rPr>
              <w:t>N</w:t>
            </w:r>
            <w:r w:rsidRPr="00266BEE">
              <w:rPr>
                <w:rFonts w:asciiTheme="majorHAnsi" w:eastAsia="MS Mincho" w:hAnsiTheme="majorHAnsi" w:cstheme="majorHAnsi"/>
                <w:szCs w:val="18"/>
                <w:lang w:eastAsia="ja-JP"/>
              </w:rPr>
              <w:t>ote: Indicating support of this capability in a band in a BC implies that only rel-16 monitoring can be configured in a CA configuration for the BC if the CA configuration includes the band and if rel-16 monitoring is configured for the band</w:t>
            </w:r>
          </w:p>
          <w:p w14:paraId="217C66E5" w14:textId="77777777" w:rsidR="00266BEE" w:rsidRPr="00266BEE" w:rsidRDefault="00266BEE" w:rsidP="00DA383B">
            <w:pPr>
              <w:pStyle w:val="TAL"/>
              <w:rPr>
                <w:rFonts w:asciiTheme="majorHAnsi" w:eastAsia="MS Mincho" w:hAnsiTheme="majorHAnsi" w:cstheme="majorHAnsi"/>
                <w:szCs w:val="18"/>
                <w:lang w:eastAsia="ja-JP"/>
              </w:rPr>
            </w:pPr>
          </w:p>
          <w:p w14:paraId="342B9B2A" w14:textId="65D99044" w:rsidR="00DA383B" w:rsidRPr="00266BEE" w:rsidRDefault="00DA383B" w:rsidP="00DA383B">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tcPr>
          <w:p w14:paraId="07EC6C4F" w14:textId="65B9912F" w:rsidR="00DA383B" w:rsidRPr="00266BEE" w:rsidRDefault="00DA383B" w:rsidP="00DA383B">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1403C235" w14:textId="74158343" w:rsidR="00DA383B" w:rsidRPr="00266BEE" w:rsidRDefault="00DA383B" w:rsidP="00DA383B">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F3E24DF" w14:textId="1FB9F8B7" w:rsidR="00DA383B" w:rsidRPr="00266BEE" w:rsidRDefault="00DA383B" w:rsidP="00DA383B">
            <w:pPr>
              <w:pStyle w:val="TAL"/>
              <w:rPr>
                <w:rFonts w:asciiTheme="majorHAnsi" w:hAnsiTheme="majorHAnsi" w:cstheme="majorHAnsi"/>
                <w:szCs w:val="18"/>
              </w:rPr>
            </w:pPr>
            <w:r w:rsidRPr="00266BEE">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3E197300" w14:textId="3C87381B"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This capability is </w:t>
            </w:r>
            <w:proofErr w:type="spellStart"/>
            <w:r w:rsidRPr="00690988">
              <w:rPr>
                <w:rFonts w:asciiTheme="majorHAnsi" w:hAnsiTheme="majorHAnsi" w:cstheme="majorHAnsi"/>
                <w:szCs w:val="18"/>
              </w:rPr>
              <w:t>signaled</w:t>
            </w:r>
            <w:proofErr w:type="spellEnd"/>
            <w:r w:rsidRPr="00690988">
              <w:rPr>
                <w:rFonts w:asciiTheme="majorHAnsi" w:hAnsiTheme="majorHAnsi" w:cstheme="majorHAnsi"/>
                <w:szCs w:val="18"/>
              </w:rPr>
              <w:t xml:space="preserve"> for SCS 15 kHz and 30 kHz. </w:t>
            </w:r>
          </w:p>
          <w:p w14:paraId="30F89DE1" w14:textId="01F534A3" w:rsidR="00DA383B" w:rsidRPr="00690988" w:rsidRDefault="00DA383B" w:rsidP="00DA383B">
            <w:pPr>
              <w:pStyle w:val="TAL"/>
              <w:rPr>
                <w:rFonts w:asciiTheme="majorHAnsi" w:hAnsiTheme="majorHAnsi" w:cstheme="majorHAnsi"/>
                <w:szCs w:val="18"/>
              </w:rPr>
            </w:pPr>
          </w:p>
          <w:p w14:paraId="4CCD9EC6"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For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=0 and 1, candidate value set for (X, Y,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{(7, 3,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(4, 3,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(2, 2, </w:t>
            </w:r>
            <w:r w:rsidRPr="00690988">
              <w:rPr>
                <w:rFonts w:asciiTheme="majorHAnsi" w:hAnsiTheme="majorHAnsi" w:cstheme="majorHAnsi"/>
                <w:szCs w:val="18"/>
              </w:rPr>
              <w:sym w:font="Symbol" w:char="F06D"/>
            </w:r>
            <w:r w:rsidRPr="00690988">
              <w:rPr>
                <w:rFonts w:asciiTheme="majorHAnsi" w:hAnsiTheme="majorHAnsi" w:cstheme="majorHAnsi"/>
                <w:szCs w:val="18"/>
              </w:rPr>
              <w:t>)}</w:t>
            </w:r>
          </w:p>
          <w:p w14:paraId="0750EA33" w14:textId="77777777" w:rsidR="00DA383B" w:rsidRPr="00690988" w:rsidRDefault="00DA383B" w:rsidP="00DA383B">
            <w:pPr>
              <w:pStyle w:val="TAL"/>
              <w:rPr>
                <w:rFonts w:asciiTheme="majorHAnsi" w:hAnsiTheme="majorHAnsi" w:cstheme="majorHAnsi"/>
                <w:szCs w:val="18"/>
              </w:rPr>
            </w:pPr>
          </w:p>
          <w:p w14:paraId="463558F4" w14:textId="07AFAA22"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For component 1, a list of separate UE capabilities (X, Y, </w:t>
            </w:r>
            <w:r w:rsidRPr="00690988">
              <w:rPr>
                <w:rFonts w:asciiTheme="majorHAnsi" w:hAnsiTheme="majorHAnsi" w:cstheme="majorHAnsi"/>
                <w:szCs w:val="18"/>
              </w:rPr>
              <w:sym w:font="Symbol" w:char="F06D"/>
            </w:r>
            <w:r w:rsidRPr="00690988">
              <w:rPr>
                <w:rFonts w:asciiTheme="majorHAnsi" w:hAnsiTheme="majorHAnsi" w:cstheme="majorHAnsi"/>
                <w:szCs w:val="18"/>
              </w:rPr>
              <w:t>)for processing capability #1;</w:t>
            </w:r>
          </w:p>
          <w:p w14:paraId="07A26BD9" w14:textId="77777777" w:rsidR="00DA383B" w:rsidRPr="00690988" w:rsidRDefault="00DA383B" w:rsidP="00DA383B">
            <w:pPr>
              <w:pStyle w:val="TAL"/>
              <w:rPr>
                <w:rFonts w:asciiTheme="majorHAnsi" w:hAnsiTheme="majorHAnsi" w:cstheme="majorHAnsi"/>
                <w:szCs w:val="18"/>
              </w:rPr>
            </w:pPr>
          </w:p>
          <w:p w14:paraId="7D102A30" w14:textId="5FCC9680"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For component 1, a list of separate UE capabilities (X, Y, </w:t>
            </w:r>
            <w:r w:rsidRPr="00690988">
              <w:rPr>
                <w:rFonts w:asciiTheme="majorHAnsi" w:hAnsiTheme="majorHAnsi" w:cstheme="majorHAnsi"/>
                <w:szCs w:val="18"/>
              </w:rPr>
              <w:sym w:font="Symbol" w:char="F06D"/>
            </w:r>
            <w:r w:rsidRPr="00690988">
              <w:rPr>
                <w:rFonts w:asciiTheme="majorHAnsi" w:hAnsiTheme="majorHAnsi" w:cstheme="majorHAnsi"/>
                <w:szCs w:val="18"/>
              </w:rPr>
              <w:t>)for processing capability #2;</w:t>
            </w:r>
          </w:p>
          <w:p w14:paraId="702F62C7" w14:textId="77777777" w:rsidR="00DA383B" w:rsidRPr="00690988" w:rsidRDefault="00DA383B" w:rsidP="00DA383B">
            <w:pPr>
              <w:pStyle w:val="TAL"/>
              <w:rPr>
                <w:rFonts w:asciiTheme="majorHAnsi" w:hAnsiTheme="majorHAnsi" w:cstheme="majorHAnsi"/>
                <w:szCs w:val="18"/>
              </w:rPr>
            </w:pPr>
          </w:p>
          <w:p w14:paraId="169A73DE" w14:textId="5438D321" w:rsidR="00DA383B" w:rsidRPr="00690988" w:rsidRDefault="00DA383B" w:rsidP="00DA383B">
            <w:pPr>
              <w:pStyle w:val="TAL"/>
              <w:rPr>
                <w:rFonts w:asciiTheme="majorHAnsi"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BBBD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604185FC" w14:textId="77777777" w:rsidR="00DA383B" w:rsidRPr="00690988" w:rsidRDefault="00DA383B" w:rsidP="00DA383B">
            <w:pPr>
              <w:pStyle w:val="TAL"/>
              <w:rPr>
                <w:rFonts w:asciiTheme="majorHAnsi" w:hAnsiTheme="majorHAnsi" w:cstheme="majorHAnsi"/>
                <w:szCs w:val="18"/>
                <w:lang w:eastAsia="ja-JP"/>
              </w:rPr>
            </w:pPr>
          </w:p>
          <w:p w14:paraId="7221AB92" w14:textId="77777777" w:rsidR="00DA383B" w:rsidRPr="00690988" w:rsidRDefault="00DA383B" w:rsidP="00DA383B">
            <w:pPr>
              <w:pStyle w:val="TAL"/>
              <w:rPr>
                <w:rFonts w:asciiTheme="majorHAnsi" w:hAnsiTheme="majorHAnsi" w:cstheme="majorHAnsi"/>
                <w:szCs w:val="18"/>
                <w:lang w:eastAsia="ja-JP"/>
              </w:rPr>
            </w:pPr>
          </w:p>
          <w:p w14:paraId="31297872" w14:textId="77777777" w:rsidR="00DA383B" w:rsidRPr="00690988" w:rsidRDefault="00DA383B" w:rsidP="00DA383B">
            <w:pPr>
              <w:pStyle w:val="TAL"/>
              <w:rPr>
                <w:rFonts w:asciiTheme="majorHAnsi" w:hAnsiTheme="majorHAnsi" w:cstheme="majorHAnsi"/>
                <w:szCs w:val="18"/>
                <w:lang w:eastAsia="ja-JP"/>
              </w:rPr>
            </w:pPr>
          </w:p>
          <w:p w14:paraId="24DCC2B1" w14:textId="4958E807" w:rsidR="00DA383B" w:rsidRPr="00690988" w:rsidRDefault="00DA383B" w:rsidP="00DA383B">
            <w:pPr>
              <w:pStyle w:val="TAL"/>
              <w:rPr>
                <w:rFonts w:asciiTheme="majorHAnsi" w:hAnsiTheme="majorHAnsi" w:cstheme="majorHAnsi"/>
                <w:szCs w:val="18"/>
                <w:lang w:eastAsia="ja-JP"/>
              </w:rPr>
            </w:pPr>
          </w:p>
          <w:p w14:paraId="4425D904" w14:textId="77777777" w:rsidR="00DA383B" w:rsidRPr="00690988" w:rsidRDefault="00DA383B" w:rsidP="00DA383B">
            <w:pPr>
              <w:pStyle w:val="TAL"/>
              <w:rPr>
                <w:rFonts w:asciiTheme="majorHAnsi" w:hAnsiTheme="majorHAnsi" w:cstheme="majorHAnsi"/>
                <w:szCs w:val="18"/>
                <w:lang w:eastAsia="ja-JP"/>
              </w:rPr>
            </w:pPr>
          </w:p>
          <w:p w14:paraId="7B034AB0" w14:textId="3536E41D" w:rsidR="00DA383B" w:rsidRPr="00690988" w:rsidRDefault="00DA383B" w:rsidP="00DA383B">
            <w:pPr>
              <w:pStyle w:val="TAL"/>
              <w:rPr>
                <w:rFonts w:asciiTheme="majorHAnsi" w:hAnsiTheme="majorHAnsi" w:cstheme="majorHAnsi"/>
                <w:szCs w:val="18"/>
                <w:lang w:eastAsia="ja-JP"/>
              </w:rPr>
            </w:pPr>
          </w:p>
        </w:tc>
      </w:tr>
      <w:tr w:rsidR="00214B08" w:rsidRPr="00690988" w14:paraId="1B1A801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2DF5B79" w14:textId="77777777"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74FE316E" w14:textId="7DC52F83"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56BB3216" w14:textId="39CC7636"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11-2a</w:t>
            </w:r>
          </w:p>
        </w:tc>
        <w:tc>
          <w:tcPr>
            <w:tcW w:w="1559" w:type="dxa"/>
            <w:tcBorders>
              <w:top w:val="single" w:sz="4" w:space="0" w:color="auto"/>
              <w:left w:val="single" w:sz="4" w:space="0" w:color="auto"/>
              <w:bottom w:val="single" w:sz="4" w:space="0" w:color="auto"/>
              <w:right w:val="single" w:sz="4" w:space="0" w:color="auto"/>
            </w:tcBorders>
          </w:tcPr>
          <w:p w14:paraId="667D49D6" w14:textId="3E407CCA"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Capability on the number of CCs for monitoring a maximum number of BDs and non-overlapped CCEs per span when configured with DL CA with Rel-16 PDCCH monitoring capability on all the serving cells</w:t>
            </w:r>
          </w:p>
        </w:tc>
        <w:tc>
          <w:tcPr>
            <w:tcW w:w="6371" w:type="dxa"/>
            <w:tcBorders>
              <w:top w:val="single" w:sz="4" w:space="0" w:color="auto"/>
              <w:left w:val="single" w:sz="4" w:space="0" w:color="auto"/>
              <w:bottom w:val="single" w:sz="4" w:space="0" w:color="auto"/>
              <w:right w:val="single" w:sz="4" w:space="0" w:color="auto"/>
            </w:tcBorders>
          </w:tcPr>
          <w:p w14:paraId="5BA78093" w14:textId="77777777" w:rsidR="00214B08" w:rsidRPr="00690988" w:rsidRDefault="00214B08" w:rsidP="00422391">
            <w:pPr>
              <w:pStyle w:val="TAL"/>
              <w:numPr>
                <w:ilvl w:val="0"/>
                <w:numId w:val="87"/>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Capability on the number of CCs for monitoring a maximum number of BDs and non-overlapped CCEs per span when configured with DL CA with Rel-16 PDCCH monitoring capability on all the serving cells</w:t>
            </w:r>
          </w:p>
          <w:p w14:paraId="40C25A7A" w14:textId="77777777" w:rsidR="00214B08" w:rsidRDefault="00214B08" w:rsidP="00422391">
            <w:pPr>
              <w:pStyle w:val="aff8"/>
              <w:numPr>
                <w:ilvl w:val="1"/>
                <w:numId w:val="87"/>
              </w:numPr>
              <w:ind w:leftChars="0"/>
              <w:rPr>
                <w:rFonts w:asciiTheme="majorHAnsi" w:eastAsiaTheme="minorEastAsia" w:hAnsiTheme="majorHAnsi" w:cstheme="majorHAnsi"/>
                <w:sz w:val="18"/>
                <w:szCs w:val="18"/>
                <w:lang w:val="en-US"/>
              </w:rPr>
            </w:pPr>
            <w:r w:rsidRPr="00690988">
              <w:rPr>
                <w:rFonts w:asciiTheme="majorHAnsi" w:eastAsiaTheme="minorEastAsia" w:hAnsiTheme="majorHAnsi" w:cstheme="majorHAnsi"/>
                <w:sz w:val="18"/>
                <w:szCs w:val="18"/>
                <w:lang w:val="en-US"/>
              </w:rPr>
              <w:t>Candidate value for the component: {2, 3, …, 16}</w:t>
            </w:r>
          </w:p>
          <w:p w14:paraId="4F34BBD0" w14:textId="77777777" w:rsidR="00771E55" w:rsidRDefault="00771E55" w:rsidP="00422391">
            <w:pPr>
              <w:pStyle w:val="aff8"/>
              <w:numPr>
                <w:ilvl w:val="0"/>
                <w:numId w:val="87"/>
              </w:numPr>
              <w:ind w:leftChars="0"/>
              <w:rPr>
                <w:rFonts w:asciiTheme="majorHAnsi" w:eastAsiaTheme="minorEastAsia" w:hAnsiTheme="majorHAnsi" w:cstheme="majorHAnsi"/>
                <w:sz w:val="18"/>
                <w:szCs w:val="18"/>
                <w:lang w:val="en-US"/>
              </w:rPr>
            </w:pPr>
            <w:r w:rsidRPr="00771E55">
              <w:rPr>
                <w:rFonts w:asciiTheme="majorHAnsi" w:eastAsiaTheme="minorEastAsia" w:hAnsiTheme="majorHAnsi" w:cstheme="majorHAnsi"/>
                <w:sz w:val="18"/>
                <w:szCs w:val="18"/>
                <w:lang w:val="en-US"/>
              </w:rPr>
              <w:t>Supported span arrangement for CA</w:t>
            </w:r>
          </w:p>
          <w:p w14:paraId="6F867A65" w14:textId="5CACA521" w:rsidR="00771E55" w:rsidRPr="00690988" w:rsidRDefault="00771E55" w:rsidP="00422391">
            <w:pPr>
              <w:pStyle w:val="aff8"/>
              <w:numPr>
                <w:ilvl w:val="1"/>
                <w:numId w:val="87"/>
              </w:numPr>
              <w:ind w:leftChars="0"/>
              <w:rPr>
                <w:rFonts w:asciiTheme="majorHAnsi" w:eastAsiaTheme="minorEastAsia" w:hAnsiTheme="majorHAnsi" w:cstheme="majorHAnsi"/>
                <w:sz w:val="18"/>
                <w:szCs w:val="18"/>
                <w:lang w:val="en-US"/>
              </w:rPr>
            </w:pPr>
            <w:r>
              <w:rPr>
                <w:rFonts w:asciiTheme="majorHAnsi" w:eastAsia="MS Mincho" w:hAnsiTheme="majorHAnsi" w:cstheme="majorHAnsi" w:hint="eastAsia"/>
                <w:sz w:val="18"/>
                <w:szCs w:val="18"/>
                <w:lang w:val="en-US"/>
              </w:rPr>
              <w:t>C</w:t>
            </w:r>
            <w:r>
              <w:rPr>
                <w:rFonts w:asciiTheme="majorHAnsi" w:eastAsia="MS Mincho" w:hAnsiTheme="majorHAnsi" w:cstheme="majorHAnsi"/>
                <w:sz w:val="18"/>
                <w:szCs w:val="18"/>
                <w:lang w:val="en-US"/>
              </w:rPr>
              <w:t>andidate value for the component: {</w:t>
            </w:r>
            <w:r w:rsidRPr="00771E55">
              <w:rPr>
                <w:rFonts w:asciiTheme="majorHAnsi" w:eastAsia="MS Mincho" w:hAnsiTheme="majorHAnsi" w:cstheme="majorHAnsi"/>
                <w:sz w:val="18"/>
                <w:szCs w:val="18"/>
                <w:lang w:val="en-US"/>
              </w:rPr>
              <w:t>aligned spans only, aligned spans and non-aligned spans</w:t>
            </w:r>
            <w:r>
              <w:rPr>
                <w:rFonts w:asciiTheme="majorHAnsi" w:eastAsia="MS Mincho" w:hAnsiTheme="majorHAnsi" w:cstheme="majorHAnsi"/>
                <w:sz w:val="18"/>
                <w:szCs w:val="18"/>
                <w:lang w:val="en-US"/>
              </w:rPr>
              <w:t>}</w:t>
            </w:r>
          </w:p>
        </w:tc>
        <w:tc>
          <w:tcPr>
            <w:tcW w:w="1277" w:type="dxa"/>
            <w:tcBorders>
              <w:top w:val="single" w:sz="4" w:space="0" w:color="auto"/>
              <w:left w:val="single" w:sz="4" w:space="0" w:color="auto"/>
              <w:bottom w:val="single" w:sz="4" w:space="0" w:color="auto"/>
              <w:right w:val="single" w:sz="4" w:space="0" w:color="auto"/>
            </w:tcBorders>
          </w:tcPr>
          <w:p w14:paraId="151264DD" w14:textId="2CB9069E" w:rsidR="00214B08" w:rsidRPr="00690988" w:rsidRDefault="00214B08" w:rsidP="00214B08">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11-2</w:t>
            </w:r>
          </w:p>
        </w:tc>
        <w:tc>
          <w:tcPr>
            <w:tcW w:w="858" w:type="dxa"/>
            <w:tcBorders>
              <w:top w:val="single" w:sz="4" w:space="0" w:color="auto"/>
              <w:left w:val="single" w:sz="4" w:space="0" w:color="auto"/>
              <w:bottom w:val="single" w:sz="4" w:space="0" w:color="auto"/>
              <w:right w:val="single" w:sz="4" w:space="0" w:color="auto"/>
            </w:tcBorders>
          </w:tcPr>
          <w:p w14:paraId="7DB4229C" w14:textId="2B5B92A7"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2A0C0F3" w14:textId="7315CB09"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C16CA92" w14:textId="77777777" w:rsidR="00214B08" w:rsidRPr="00690988" w:rsidRDefault="00214B08" w:rsidP="00214B08">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16627E5" w14:textId="67E52095" w:rsidR="00214B08" w:rsidRPr="008F1F6E" w:rsidRDefault="00214B08" w:rsidP="00214B08">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0715597B" w14:textId="218F1DB3"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9167CA1" w14:textId="0AE40E96"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4EB80820" w14:textId="40515FA9"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051C9316" w14:textId="77777777" w:rsidR="00214B08" w:rsidRPr="00690988" w:rsidRDefault="00214B08" w:rsidP="00214B0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34437634" w14:textId="121ECD99"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14B08" w:rsidRPr="00690988" w14:paraId="6266D25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CA235A8" w14:textId="77777777"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6BCAFD6" w14:textId="45F12CBF"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FB28361" w14:textId="3F501EFB"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11-2b</w:t>
            </w:r>
          </w:p>
        </w:tc>
        <w:tc>
          <w:tcPr>
            <w:tcW w:w="1559" w:type="dxa"/>
            <w:tcBorders>
              <w:top w:val="single" w:sz="4" w:space="0" w:color="auto"/>
              <w:left w:val="single" w:sz="4" w:space="0" w:color="auto"/>
              <w:bottom w:val="single" w:sz="4" w:space="0" w:color="auto"/>
              <w:right w:val="single" w:sz="4" w:space="0" w:color="auto"/>
            </w:tcBorders>
          </w:tcPr>
          <w:p w14:paraId="1E66E387" w14:textId="0975EA17"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Mix of Rel. 16 PDCCH monitoring capability and Rel. 15 PDCCH monitoring capability on different carriers</w:t>
            </w:r>
          </w:p>
        </w:tc>
        <w:tc>
          <w:tcPr>
            <w:tcW w:w="6371" w:type="dxa"/>
            <w:tcBorders>
              <w:top w:val="single" w:sz="4" w:space="0" w:color="auto"/>
              <w:left w:val="single" w:sz="4" w:space="0" w:color="auto"/>
              <w:bottom w:val="single" w:sz="4" w:space="0" w:color="auto"/>
              <w:right w:val="single" w:sz="4" w:space="0" w:color="auto"/>
            </w:tcBorders>
          </w:tcPr>
          <w:p w14:paraId="6C3369DD" w14:textId="765B7B98" w:rsidR="00214B08" w:rsidRPr="00690988" w:rsidRDefault="00214B08" w:rsidP="00422391">
            <w:pPr>
              <w:pStyle w:val="TAL"/>
              <w:numPr>
                <w:ilvl w:val="0"/>
                <w:numId w:val="88"/>
              </w:numPr>
              <w:rPr>
                <w:rFonts w:asciiTheme="majorHAnsi" w:hAnsiTheme="majorHAnsi" w:cstheme="majorHAnsi"/>
                <w:szCs w:val="18"/>
                <w:lang w:val="en-US" w:eastAsia="ja-JP"/>
              </w:rPr>
            </w:pPr>
            <w:r w:rsidRPr="008F1F6E">
              <w:rPr>
                <w:rFonts w:asciiTheme="majorHAnsi" w:hAnsiTheme="majorHAnsi" w:cstheme="majorHAnsi"/>
                <w:szCs w:val="18"/>
                <w:lang w:val="en-US" w:eastAsia="ja-JP"/>
              </w:rPr>
              <w:t>Support Rel-15 monitoring capability and Rel-16 monitoring capability on different serving cells</w:t>
            </w:r>
          </w:p>
        </w:tc>
        <w:tc>
          <w:tcPr>
            <w:tcW w:w="1277" w:type="dxa"/>
            <w:tcBorders>
              <w:top w:val="single" w:sz="4" w:space="0" w:color="auto"/>
              <w:left w:val="single" w:sz="4" w:space="0" w:color="auto"/>
              <w:bottom w:val="single" w:sz="4" w:space="0" w:color="auto"/>
              <w:right w:val="single" w:sz="4" w:space="0" w:color="auto"/>
            </w:tcBorders>
          </w:tcPr>
          <w:p w14:paraId="0B71297E" w14:textId="0569CBE8" w:rsidR="00214B08" w:rsidRPr="00690988" w:rsidRDefault="00214B08" w:rsidP="00214B08">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11-2</w:t>
            </w:r>
          </w:p>
        </w:tc>
        <w:tc>
          <w:tcPr>
            <w:tcW w:w="858" w:type="dxa"/>
            <w:tcBorders>
              <w:top w:val="single" w:sz="4" w:space="0" w:color="auto"/>
              <w:left w:val="single" w:sz="4" w:space="0" w:color="auto"/>
              <w:bottom w:val="single" w:sz="4" w:space="0" w:color="auto"/>
              <w:right w:val="single" w:sz="4" w:space="0" w:color="auto"/>
            </w:tcBorders>
          </w:tcPr>
          <w:p w14:paraId="0F5170F6" w14:textId="0A9B89FA"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2674AF5" w14:textId="0C08FAB0"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FB37EAF" w14:textId="77777777" w:rsidR="00214B08" w:rsidRPr="00690988" w:rsidRDefault="00214B08" w:rsidP="00214B08">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0E0DE64" w14:textId="77777777" w:rsidR="00214B08" w:rsidRDefault="00214B08" w:rsidP="00214B08">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FS</w:t>
            </w:r>
          </w:p>
          <w:p w14:paraId="78CD98CE" w14:textId="77777777" w:rsidR="00214B08" w:rsidRDefault="00214B08" w:rsidP="00214B08">
            <w:pPr>
              <w:pStyle w:val="TAL"/>
              <w:rPr>
                <w:rFonts w:asciiTheme="majorHAnsi" w:eastAsia="MS Mincho" w:hAnsiTheme="majorHAnsi" w:cstheme="majorHAnsi"/>
                <w:szCs w:val="18"/>
                <w:lang w:eastAsia="ja-JP"/>
              </w:rPr>
            </w:pPr>
          </w:p>
          <w:p w14:paraId="740FC5B4" w14:textId="76BDACCA" w:rsidR="00214B08" w:rsidRPr="008F1F6E" w:rsidRDefault="00214B08" w:rsidP="00214B08">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 xml:space="preserve">ote: </w:t>
            </w:r>
            <w:r w:rsidRPr="00214B08">
              <w:rPr>
                <w:rFonts w:asciiTheme="majorHAnsi" w:eastAsia="MS Mincho" w:hAnsiTheme="majorHAnsi" w:cstheme="majorHAnsi"/>
                <w:szCs w:val="18"/>
                <w:lang w:eastAsia="ja-JP"/>
              </w:rPr>
              <w:t>Per FS is selected because same type with 3-5b is preferred</w:t>
            </w:r>
          </w:p>
        </w:tc>
        <w:tc>
          <w:tcPr>
            <w:tcW w:w="992" w:type="dxa"/>
            <w:tcBorders>
              <w:top w:val="single" w:sz="4" w:space="0" w:color="auto"/>
              <w:left w:val="single" w:sz="4" w:space="0" w:color="auto"/>
              <w:bottom w:val="single" w:sz="4" w:space="0" w:color="auto"/>
              <w:right w:val="single" w:sz="4" w:space="0" w:color="auto"/>
            </w:tcBorders>
          </w:tcPr>
          <w:p w14:paraId="1C208B32" w14:textId="3043FDFA"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2788B9EF" w14:textId="4FA6725F"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4351C537" w14:textId="7A897E8D"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33079C15" w14:textId="77777777" w:rsidR="00214B08" w:rsidRPr="00690988" w:rsidRDefault="00214B08" w:rsidP="00214B0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5FBA7F2" w14:textId="61066AED"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6A19F43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09F8CD8"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0933D0E" w14:textId="73EB0D1D"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B9A109C" w14:textId="3D3C8775"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11-2c</w:t>
            </w:r>
          </w:p>
        </w:tc>
        <w:tc>
          <w:tcPr>
            <w:tcW w:w="1559" w:type="dxa"/>
            <w:tcBorders>
              <w:top w:val="single" w:sz="4" w:space="0" w:color="auto"/>
              <w:left w:val="single" w:sz="4" w:space="0" w:color="auto"/>
              <w:bottom w:val="single" w:sz="4" w:space="0" w:color="auto"/>
              <w:right w:val="single" w:sz="4" w:space="0" w:color="auto"/>
            </w:tcBorders>
          </w:tcPr>
          <w:p w14:paraId="107C184D" w14:textId="3E89466D"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Number of carriers for CCE/BD scaling with DL CA with mix of Rel. 16 and Rel. 15 PDCCH monitoring capabilities on different carriers</w:t>
            </w:r>
          </w:p>
        </w:tc>
        <w:tc>
          <w:tcPr>
            <w:tcW w:w="6371" w:type="dxa"/>
            <w:tcBorders>
              <w:top w:val="single" w:sz="4" w:space="0" w:color="auto"/>
              <w:left w:val="single" w:sz="4" w:space="0" w:color="auto"/>
              <w:bottom w:val="single" w:sz="4" w:space="0" w:color="auto"/>
              <w:right w:val="single" w:sz="4" w:space="0" w:color="auto"/>
            </w:tcBorders>
          </w:tcPr>
          <w:p w14:paraId="02902C7D" w14:textId="77777777" w:rsidR="00BC4FFE" w:rsidRPr="00690988" w:rsidRDefault="00BC4FFE" w:rsidP="00422391">
            <w:pPr>
              <w:pStyle w:val="TAL"/>
              <w:numPr>
                <w:ilvl w:val="0"/>
                <w:numId w:val="89"/>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Supported combination(s) of (pdcch-BlindDetectionCA-R15, pdcch-BlindDetectionCA-R16)</w:t>
            </w:r>
          </w:p>
          <w:p w14:paraId="70076BA2" w14:textId="77777777" w:rsidR="00BC4FFE" w:rsidRPr="00690988" w:rsidRDefault="00BC4FFE" w:rsidP="00422391">
            <w:pPr>
              <w:pStyle w:val="TAL"/>
              <w:numPr>
                <w:ilvl w:val="1"/>
                <w:numId w:val="89"/>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Candidate values for pdcch-BlindDetectionCA-R15 is 1 to 15</w:t>
            </w:r>
          </w:p>
          <w:p w14:paraId="03F3C407" w14:textId="77777777" w:rsidR="00BC4FFE" w:rsidRDefault="00BC4FFE" w:rsidP="00422391">
            <w:pPr>
              <w:pStyle w:val="TAL"/>
              <w:numPr>
                <w:ilvl w:val="1"/>
                <w:numId w:val="89"/>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Candidate values for pdcch-BlindDetectionCA-R16 is 1 to 15</w:t>
            </w:r>
          </w:p>
          <w:p w14:paraId="39B3EC60" w14:textId="77777777" w:rsidR="00771E55" w:rsidRDefault="00771E55" w:rsidP="00422391">
            <w:pPr>
              <w:pStyle w:val="aff8"/>
              <w:numPr>
                <w:ilvl w:val="0"/>
                <w:numId w:val="89"/>
              </w:numPr>
              <w:ind w:leftChars="0"/>
              <w:rPr>
                <w:rFonts w:asciiTheme="majorHAnsi" w:eastAsiaTheme="minorEastAsia" w:hAnsiTheme="majorHAnsi" w:cstheme="majorHAnsi"/>
                <w:sz w:val="18"/>
                <w:szCs w:val="18"/>
                <w:lang w:val="en-US"/>
              </w:rPr>
            </w:pPr>
            <w:r w:rsidRPr="00771E55">
              <w:rPr>
                <w:rFonts w:asciiTheme="majorHAnsi" w:eastAsiaTheme="minorEastAsia" w:hAnsiTheme="majorHAnsi" w:cstheme="majorHAnsi"/>
                <w:sz w:val="18"/>
                <w:szCs w:val="18"/>
                <w:lang w:val="en-US"/>
              </w:rPr>
              <w:t>Supported span arrangement for CA</w:t>
            </w:r>
          </w:p>
          <w:p w14:paraId="03BCFD8B" w14:textId="468002AE" w:rsidR="00771E55" w:rsidRPr="00690988" w:rsidRDefault="00771E55" w:rsidP="00422391">
            <w:pPr>
              <w:pStyle w:val="TAL"/>
              <w:numPr>
                <w:ilvl w:val="1"/>
                <w:numId w:val="89"/>
              </w:numPr>
              <w:rPr>
                <w:rFonts w:asciiTheme="majorHAnsi" w:hAnsiTheme="majorHAnsi" w:cstheme="majorHAnsi"/>
                <w:szCs w:val="18"/>
                <w:lang w:val="en-US" w:eastAsia="ja-JP"/>
              </w:rPr>
            </w:pPr>
            <w:r>
              <w:rPr>
                <w:rFonts w:asciiTheme="majorHAnsi" w:eastAsia="MS Mincho" w:hAnsiTheme="majorHAnsi" w:cstheme="majorHAnsi" w:hint="eastAsia"/>
                <w:szCs w:val="18"/>
                <w:lang w:val="en-US"/>
              </w:rPr>
              <w:t>C</w:t>
            </w:r>
            <w:r>
              <w:rPr>
                <w:rFonts w:asciiTheme="majorHAnsi" w:eastAsia="MS Mincho" w:hAnsiTheme="majorHAnsi" w:cstheme="majorHAnsi"/>
                <w:szCs w:val="18"/>
                <w:lang w:val="en-US"/>
              </w:rPr>
              <w:t>andidate value for the component: {</w:t>
            </w:r>
            <w:r w:rsidRPr="00771E55">
              <w:rPr>
                <w:rFonts w:asciiTheme="majorHAnsi" w:eastAsia="MS Mincho" w:hAnsiTheme="majorHAnsi" w:cstheme="majorHAnsi"/>
                <w:szCs w:val="18"/>
                <w:lang w:val="en-US"/>
              </w:rPr>
              <w:t>aligned spans only, aligned spans and non-aligned spans</w:t>
            </w:r>
            <w:r>
              <w:rPr>
                <w:rFonts w:asciiTheme="majorHAnsi" w:eastAsia="MS Mincho" w:hAnsiTheme="majorHAnsi" w:cstheme="majorHAnsi"/>
                <w:szCs w:val="18"/>
                <w:lang w:val="en-US"/>
              </w:rPr>
              <w:t>}</w:t>
            </w:r>
          </w:p>
        </w:tc>
        <w:tc>
          <w:tcPr>
            <w:tcW w:w="1277" w:type="dxa"/>
            <w:tcBorders>
              <w:top w:val="single" w:sz="4" w:space="0" w:color="auto"/>
              <w:left w:val="single" w:sz="4" w:space="0" w:color="auto"/>
              <w:bottom w:val="single" w:sz="4" w:space="0" w:color="auto"/>
              <w:right w:val="single" w:sz="4" w:space="0" w:color="auto"/>
            </w:tcBorders>
          </w:tcPr>
          <w:p w14:paraId="0457807C" w14:textId="105F1545" w:rsidR="00BC4FFE" w:rsidRPr="00690988" w:rsidRDefault="00BC4FFE" w:rsidP="00BC4FFE">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11-2b</w:t>
            </w:r>
          </w:p>
        </w:tc>
        <w:tc>
          <w:tcPr>
            <w:tcW w:w="858" w:type="dxa"/>
            <w:tcBorders>
              <w:top w:val="single" w:sz="4" w:space="0" w:color="auto"/>
              <w:left w:val="single" w:sz="4" w:space="0" w:color="auto"/>
              <w:bottom w:val="single" w:sz="4" w:space="0" w:color="auto"/>
              <w:right w:val="single" w:sz="4" w:space="0" w:color="auto"/>
            </w:tcBorders>
          </w:tcPr>
          <w:p w14:paraId="2BE8D75C" w14:textId="31443EDA"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E9AB4BF" w14:textId="222BFD8D"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014D270"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9D9DE5E" w14:textId="684A199C" w:rsidR="00BC4FFE" w:rsidRPr="008F1F6E" w:rsidRDefault="008F1F6E" w:rsidP="00BC4FFE">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26348129" w14:textId="2A4FCDB5" w:rsidR="00BC4FFE" w:rsidRPr="008F1F6E" w:rsidRDefault="008F1F6E" w:rsidP="00BC4FFE">
            <w:pPr>
              <w:pStyle w:val="TAL"/>
              <w:rPr>
                <w:rFonts w:asciiTheme="majorHAnsi" w:eastAsia="MS Mincho" w:hAnsiTheme="majorHAnsi" w:cstheme="majorHAnsi"/>
                <w:szCs w:val="18"/>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474BC089" w14:textId="496EFBE4" w:rsidR="00BC4FFE" w:rsidRPr="008F1F6E" w:rsidRDefault="008F1F6E" w:rsidP="00BC4FFE">
            <w:pPr>
              <w:pStyle w:val="TAL"/>
              <w:rPr>
                <w:rFonts w:asciiTheme="majorHAnsi" w:eastAsia="MS Mincho" w:hAnsiTheme="majorHAnsi" w:cstheme="majorHAnsi"/>
                <w:szCs w:val="18"/>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40261BEA" w14:textId="6C877471" w:rsidR="00BC4FFE" w:rsidRPr="008F1F6E" w:rsidRDefault="008F1F6E" w:rsidP="00BC4FFE">
            <w:pPr>
              <w:pStyle w:val="TAL"/>
              <w:rPr>
                <w:rFonts w:asciiTheme="majorHAnsi" w:eastAsia="MS Mincho" w:hAnsiTheme="majorHAnsi" w:cstheme="majorHAnsi"/>
                <w:szCs w:val="18"/>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1109B92D" w14:textId="020A0BC6"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rPr>
              <w:t>The minimum of the summation of capability on the number of CCs with Rel-15 PDCCH monitoring capability and the capability on the number of CCs with Rel-16 PDCCH monitoring capability is 3</w:t>
            </w:r>
          </w:p>
        </w:tc>
        <w:tc>
          <w:tcPr>
            <w:tcW w:w="1276" w:type="dxa"/>
            <w:tcBorders>
              <w:top w:val="single" w:sz="4" w:space="0" w:color="auto"/>
              <w:left w:val="single" w:sz="4" w:space="0" w:color="auto"/>
              <w:bottom w:val="single" w:sz="4" w:space="0" w:color="auto"/>
              <w:right w:val="single" w:sz="4" w:space="0" w:color="auto"/>
            </w:tcBorders>
          </w:tcPr>
          <w:p w14:paraId="3D11ACAB" w14:textId="60DCB979"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8C3A85" w:rsidRPr="00690988" w14:paraId="466B5F2D" w14:textId="77777777" w:rsidTr="00DA383B">
        <w:trPr>
          <w:trHeight w:val="20"/>
          <w:ins w:id="139" w:author="Harada Hiroki" w:date="2020-08-20T10:35:00Z"/>
        </w:trPr>
        <w:tc>
          <w:tcPr>
            <w:tcW w:w="1130" w:type="dxa"/>
            <w:tcBorders>
              <w:top w:val="single" w:sz="4" w:space="0" w:color="auto"/>
              <w:left w:val="single" w:sz="4" w:space="0" w:color="auto"/>
              <w:bottom w:val="single" w:sz="4" w:space="0" w:color="auto"/>
              <w:right w:val="single" w:sz="4" w:space="0" w:color="auto"/>
            </w:tcBorders>
          </w:tcPr>
          <w:p w14:paraId="23424A89" w14:textId="77777777" w:rsidR="008C3A85" w:rsidRPr="00FB4718" w:rsidRDefault="008C3A85" w:rsidP="008C3A85">
            <w:pPr>
              <w:rPr>
                <w:ins w:id="140" w:author="Harada Hiroki" w:date="2020-08-20T10:36:00Z"/>
                <w:rFonts w:ascii="Times" w:eastAsia="Batang" w:hAnsi="Times"/>
                <w:sz w:val="20"/>
                <w:lang w:eastAsia="x-none"/>
              </w:rPr>
            </w:pPr>
            <w:ins w:id="141" w:author="Harada Hiroki" w:date="2020-08-20T10:36:00Z">
              <w:r w:rsidRPr="00FB4718">
                <w:rPr>
                  <w:rFonts w:ascii="Times" w:eastAsia="Batang" w:hAnsi="Times"/>
                  <w:sz w:val="20"/>
                  <w:lang w:eastAsia="x-none"/>
                </w:rPr>
                <w:lastRenderedPageBreak/>
                <w:t xml:space="preserve">11. </w:t>
              </w:r>
            </w:ins>
          </w:p>
          <w:p w14:paraId="4B7940C2" w14:textId="4132209E" w:rsidR="008C3A85" w:rsidRPr="00690988" w:rsidRDefault="008C3A85" w:rsidP="008C3A85">
            <w:pPr>
              <w:pStyle w:val="TAL"/>
              <w:rPr>
                <w:ins w:id="142" w:author="Harada Hiroki" w:date="2020-08-20T10:35:00Z"/>
                <w:rFonts w:asciiTheme="majorHAnsi" w:hAnsiTheme="majorHAnsi" w:cstheme="majorHAnsi"/>
                <w:szCs w:val="18"/>
                <w:lang w:eastAsia="ja-JP"/>
              </w:rPr>
            </w:pPr>
            <w:ins w:id="143" w:author="Harada Hiroki" w:date="2020-08-20T10:36:00Z">
              <w:r w:rsidRPr="00FB4718">
                <w:rPr>
                  <w:rFonts w:ascii="Times" w:eastAsia="Batang" w:hAnsi="Times"/>
                  <w:sz w:val="20"/>
                  <w:lang w:eastAsia="x-none"/>
                </w:rPr>
                <w:t>NR_L1enh_URLLC</w:t>
              </w:r>
            </w:ins>
          </w:p>
        </w:tc>
        <w:tc>
          <w:tcPr>
            <w:tcW w:w="710" w:type="dxa"/>
            <w:tcBorders>
              <w:top w:val="single" w:sz="4" w:space="0" w:color="auto"/>
              <w:left w:val="single" w:sz="4" w:space="0" w:color="auto"/>
              <w:bottom w:val="single" w:sz="4" w:space="0" w:color="auto"/>
              <w:right w:val="single" w:sz="4" w:space="0" w:color="auto"/>
            </w:tcBorders>
          </w:tcPr>
          <w:p w14:paraId="05B640A0" w14:textId="3B1A25BD" w:rsidR="008C3A85" w:rsidRPr="00690988" w:rsidRDefault="008C3A85" w:rsidP="008C3A85">
            <w:pPr>
              <w:pStyle w:val="TAL"/>
              <w:rPr>
                <w:ins w:id="144" w:author="Harada Hiroki" w:date="2020-08-20T10:35:00Z"/>
                <w:rFonts w:asciiTheme="majorHAnsi" w:eastAsia="宋体" w:hAnsiTheme="majorHAnsi" w:cstheme="majorHAnsi"/>
                <w:szCs w:val="18"/>
                <w:lang w:eastAsia="zh-CN"/>
              </w:rPr>
            </w:pPr>
            <w:ins w:id="145" w:author="Harada Hiroki" w:date="2020-08-20T10:36:00Z">
              <w:r w:rsidRPr="00FB4718">
                <w:rPr>
                  <w:rFonts w:ascii="Times" w:eastAsia="Batang" w:hAnsi="Times"/>
                  <w:sz w:val="20"/>
                  <w:lang w:eastAsia="x-none"/>
                </w:rPr>
                <w:t>11-2d</w:t>
              </w:r>
            </w:ins>
          </w:p>
        </w:tc>
        <w:tc>
          <w:tcPr>
            <w:tcW w:w="1559" w:type="dxa"/>
            <w:tcBorders>
              <w:top w:val="single" w:sz="4" w:space="0" w:color="auto"/>
              <w:left w:val="single" w:sz="4" w:space="0" w:color="auto"/>
              <w:bottom w:val="single" w:sz="4" w:space="0" w:color="auto"/>
              <w:right w:val="single" w:sz="4" w:space="0" w:color="auto"/>
            </w:tcBorders>
          </w:tcPr>
          <w:p w14:paraId="3BD9EE0D" w14:textId="579515E6" w:rsidR="008C3A85" w:rsidRPr="00690988" w:rsidRDefault="008C3A85" w:rsidP="008C3A85">
            <w:pPr>
              <w:pStyle w:val="TAL"/>
              <w:rPr>
                <w:ins w:id="146" w:author="Harada Hiroki" w:date="2020-08-20T10:35:00Z"/>
                <w:rFonts w:asciiTheme="majorHAnsi" w:eastAsia="宋体" w:hAnsiTheme="majorHAnsi" w:cstheme="majorHAnsi"/>
                <w:szCs w:val="18"/>
                <w:lang w:eastAsia="zh-CN"/>
              </w:rPr>
            </w:pPr>
            <w:ins w:id="147" w:author="Harada Hiroki" w:date="2020-08-20T10:36:00Z">
              <w:r w:rsidRPr="00FB4718">
                <w:rPr>
                  <w:rFonts w:ascii="Times" w:eastAsia="Batang" w:hAnsi="Times"/>
                  <w:sz w:val="20"/>
                  <w:lang w:eastAsia="x-none"/>
                </w:rPr>
                <w:t xml:space="preserve">Capability on the number of CCs for monitoring a maximum number of BDs and non-overlapped CCEs per span for MCG and for SCG when configured </w:t>
              </w:r>
            </w:ins>
            <w:ins w:id="148" w:author="Harada Hiroki" w:date="2020-08-20T10:37:00Z">
              <w:r>
                <w:rPr>
                  <w:rFonts w:ascii="Times" w:eastAsia="Batang" w:hAnsi="Times"/>
                  <w:sz w:val="20"/>
                  <w:lang w:eastAsia="x-none"/>
                </w:rPr>
                <w:t xml:space="preserve">for </w:t>
              </w:r>
            </w:ins>
            <w:ins w:id="149" w:author="Harada Hiroki" w:date="2020-08-20T10:36:00Z">
              <w:r w:rsidRPr="00FB4718">
                <w:rPr>
                  <w:rFonts w:ascii="Times" w:eastAsia="Batang" w:hAnsi="Times"/>
                  <w:sz w:val="20"/>
                  <w:lang w:eastAsia="x-none"/>
                </w:rPr>
                <w:t>NR</w:t>
              </w:r>
            </w:ins>
            <w:ins w:id="150" w:author="Harada Hiroki" w:date="2020-08-20T10:37:00Z">
              <w:r>
                <w:rPr>
                  <w:rFonts w:ascii="Times" w:eastAsia="Batang" w:hAnsi="Times"/>
                  <w:sz w:val="20"/>
                  <w:lang w:eastAsia="x-none"/>
                </w:rPr>
                <w:t>-</w:t>
              </w:r>
            </w:ins>
            <w:ins w:id="151" w:author="Harada Hiroki" w:date="2020-08-20T10:36:00Z">
              <w:r w:rsidRPr="00FB4718">
                <w:rPr>
                  <w:rFonts w:ascii="Times" w:eastAsia="Batang" w:hAnsi="Times"/>
                  <w:sz w:val="20"/>
                  <w:lang w:eastAsia="x-none"/>
                </w:rPr>
                <w:t xml:space="preserve">DC </w:t>
              </w:r>
            </w:ins>
            <w:ins w:id="152" w:author="Harada Hiroki" w:date="2020-08-20T10:37:00Z">
              <w:r>
                <w:rPr>
                  <w:rFonts w:ascii="Times" w:eastAsia="Batang" w:hAnsi="Times"/>
                  <w:sz w:val="20"/>
                  <w:lang w:eastAsia="x-none"/>
                </w:rPr>
                <w:t xml:space="preserve">operation </w:t>
              </w:r>
            </w:ins>
            <w:ins w:id="153" w:author="Harada Hiroki" w:date="2020-08-20T10:36:00Z">
              <w:r w:rsidRPr="00FB4718">
                <w:rPr>
                  <w:rFonts w:ascii="Times" w:eastAsia="Batang" w:hAnsi="Times"/>
                  <w:sz w:val="20"/>
                  <w:lang w:eastAsia="x-none"/>
                </w:rPr>
                <w:t>with Rel-16 PDCCH monitoring capability on all the serving cells</w:t>
              </w:r>
            </w:ins>
          </w:p>
        </w:tc>
        <w:tc>
          <w:tcPr>
            <w:tcW w:w="6371" w:type="dxa"/>
            <w:tcBorders>
              <w:top w:val="single" w:sz="4" w:space="0" w:color="auto"/>
              <w:left w:val="single" w:sz="4" w:space="0" w:color="auto"/>
              <w:bottom w:val="single" w:sz="4" w:space="0" w:color="auto"/>
              <w:right w:val="single" w:sz="4" w:space="0" w:color="auto"/>
            </w:tcBorders>
          </w:tcPr>
          <w:p w14:paraId="328E3DD8" w14:textId="7EEC6FC2" w:rsidR="008C3A85" w:rsidRPr="008C3A85" w:rsidRDefault="008C3A85" w:rsidP="00422391">
            <w:pPr>
              <w:numPr>
                <w:ilvl w:val="0"/>
                <w:numId w:val="155"/>
              </w:numPr>
              <w:rPr>
                <w:ins w:id="154" w:author="Harada Hiroki" w:date="2020-08-20T10:35:00Z"/>
                <w:rFonts w:ascii="Times" w:eastAsia="Batang" w:hAnsi="Times"/>
                <w:sz w:val="20"/>
                <w:lang w:eastAsia="x-none"/>
              </w:rPr>
            </w:pPr>
            <w:ins w:id="155" w:author="Harada Hiroki" w:date="2020-08-20T10:36:00Z">
              <w:r w:rsidRPr="00FB4718">
                <w:rPr>
                  <w:rFonts w:ascii="Times" w:eastAsia="Batang" w:hAnsi="Times"/>
                  <w:sz w:val="20"/>
                  <w:lang w:eastAsia="x-none"/>
                </w:rPr>
                <w:t>Supported combination of (</w:t>
              </w:r>
              <w:r w:rsidRPr="00FB4718">
                <w:rPr>
                  <w:rFonts w:ascii="Times" w:eastAsia="Batang" w:hAnsi="Times"/>
                  <w:i/>
                  <w:iCs/>
                  <w:sz w:val="20"/>
                  <w:lang w:eastAsia="x-none"/>
                </w:rPr>
                <w:t>pdcch-BlindDetectionMCG-UE-r16</w:t>
              </w:r>
              <w:r w:rsidRPr="00FB4718">
                <w:rPr>
                  <w:rFonts w:ascii="Times" w:eastAsia="Batang" w:hAnsi="Times"/>
                  <w:sz w:val="20"/>
                  <w:lang w:eastAsia="x-none"/>
                </w:rPr>
                <w:t xml:space="preserve">, </w:t>
              </w:r>
              <w:r w:rsidRPr="00FB4718">
                <w:rPr>
                  <w:rFonts w:ascii="Times" w:eastAsia="Batang" w:hAnsi="Times"/>
                  <w:i/>
                  <w:iCs/>
                  <w:sz w:val="20"/>
                  <w:lang w:eastAsia="x-none"/>
                </w:rPr>
                <w:t>pdcch-BlindDetectionSCG-UE-r16</w:t>
              </w:r>
              <w:r w:rsidRPr="00FB4718">
                <w:rPr>
                  <w:rFonts w:ascii="Times" w:eastAsia="Batang" w:hAnsi="Times"/>
                  <w:sz w:val="20"/>
                  <w:lang w:eastAsia="x-none"/>
                </w:rPr>
                <w:t>)</w:t>
              </w:r>
            </w:ins>
          </w:p>
        </w:tc>
        <w:tc>
          <w:tcPr>
            <w:tcW w:w="1277" w:type="dxa"/>
            <w:tcBorders>
              <w:top w:val="single" w:sz="4" w:space="0" w:color="auto"/>
              <w:left w:val="single" w:sz="4" w:space="0" w:color="auto"/>
              <w:bottom w:val="single" w:sz="4" w:space="0" w:color="auto"/>
              <w:right w:val="single" w:sz="4" w:space="0" w:color="auto"/>
            </w:tcBorders>
          </w:tcPr>
          <w:p w14:paraId="15E74822" w14:textId="3822443D" w:rsidR="008C3A85" w:rsidRPr="00690988" w:rsidRDefault="008C3A85" w:rsidP="008C3A85">
            <w:pPr>
              <w:pStyle w:val="TAL"/>
              <w:rPr>
                <w:ins w:id="156" w:author="Harada Hiroki" w:date="2020-08-20T10:35:00Z"/>
                <w:rFonts w:asciiTheme="majorHAnsi" w:eastAsia="MS Mincho" w:hAnsiTheme="majorHAnsi" w:cstheme="majorHAnsi"/>
                <w:szCs w:val="18"/>
                <w:lang w:eastAsia="ja-JP"/>
              </w:rPr>
            </w:pPr>
            <w:ins w:id="157" w:author="Harada Hiroki" w:date="2020-08-20T10:36:00Z">
              <w:r w:rsidRPr="00FB4718">
                <w:rPr>
                  <w:rFonts w:ascii="Times" w:eastAsia="Batang" w:hAnsi="Times"/>
                  <w:sz w:val="20"/>
                  <w:lang w:eastAsia="x-none"/>
                </w:rPr>
                <w:t>11-2</w:t>
              </w:r>
            </w:ins>
          </w:p>
        </w:tc>
        <w:tc>
          <w:tcPr>
            <w:tcW w:w="858" w:type="dxa"/>
            <w:tcBorders>
              <w:top w:val="single" w:sz="4" w:space="0" w:color="auto"/>
              <w:left w:val="single" w:sz="4" w:space="0" w:color="auto"/>
              <w:bottom w:val="single" w:sz="4" w:space="0" w:color="auto"/>
              <w:right w:val="single" w:sz="4" w:space="0" w:color="auto"/>
            </w:tcBorders>
          </w:tcPr>
          <w:p w14:paraId="64C710D3" w14:textId="15A0BA52" w:rsidR="008C3A85" w:rsidRPr="00690988" w:rsidRDefault="008C3A85" w:rsidP="008C3A85">
            <w:pPr>
              <w:pStyle w:val="TAL"/>
              <w:rPr>
                <w:ins w:id="158" w:author="Harada Hiroki" w:date="2020-08-20T10:35:00Z"/>
                <w:rFonts w:asciiTheme="majorHAnsi" w:eastAsia="宋体" w:hAnsiTheme="majorHAnsi" w:cstheme="majorHAnsi"/>
                <w:szCs w:val="18"/>
                <w:lang w:eastAsia="zh-CN"/>
              </w:rPr>
            </w:pPr>
            <w:ins w:id="159" w:author="Harada Hiroki" w:date="2020-08-20T10:36:00Z">
              <w:r w:rsidRPr="00FB4718">
                <w:rPr>
                  <w:rFonts w:ascii="Times" w:eastAsia="Batang" w:hAnsi="Times"/>
                  <w:sz w:val="20"/>
                  <w:lang w:eastAsia="x-none"/>
                </w:rPr>
                <w:t>Yes</w:t>
              </w:r>
            </w:ins>
          </w:p>
        </w:tc>
        <w:tc>
          <w:tcPr>
            <w:tcW w:w="851" w:type="dxa"/>
            <w:tcBorders>
              <w:top w:val="single" w:sz="4" w:space="0" w:color="auto"/>
              <w:left w:val="single" w:sz="4" w:space="0" w:color="auto"/>
              <w:bottom w:val="single" w:sz="4" w:space="0" w:color="auto"/>
              <w:right w:val="single" w:sz="4" w:space="0" w:color="auto"/>
            </w:tcBorders>
          </w:tcPr>
          <w:p w14:paraId="43DD4BA3" w14:textId="52188D51" w:rsidR="008C3A85" w:rsidRPr="00690988" w:rsidRDefault="008C3A85" w:rsidP="008C3A85">
            <w:pPr>
              <w:pStyle w:val="TAL"/>
              <w:rPr>
                <w:ins w:id="160" w:author="Harada Hiroki" w:date="2020-08-20T10:35:00Z"/>
                <w:rFonts w:asciiTheme="majorHAnsi" w:hAnsiTheme="majorHAnsi" w:cstheme="majorHAnsi"/>
                <w:szCs w:val="18"/>
                <w:lang w:eastAsia="ja-JP"/>
              </w:rPr>
            </w:pPr>
            <w:ins w:id="161" w:author="Harada Hiroki" w:date="2020-08-20T10:36:00Z">
              <w:r w:rsidRPr="00FB4718">
                <w:rPr>
                  <w:rFonts w:ascii="Times" w:eastAsia="Batang" w:hAnsi="Times"/>
                  <w:sz w:val="20"/>
                  <w:lang w:eastAsia="x-none"/>
                </w:rPr>
                <w:t>N/A</w:t>
              </w:r>
            </w:ins>
          </w:p>
        </w:tc>
        <w:tc>
          <w:tcPr>
            <w:tcW w:w="1417" w:type="dxa"/>
            <w:tcBorders>
              <w:top w:val="single" w:sz="4" w:space="0" w:color="auto"/>
              <w:left w:val="single" w:sz="4" w:space="0" w:color="auto"/>
              <w:bottom w:val="single" w:sz="4" w:space="0" w:color="auto"/>
              <w:right w:val="single" w:sz="4" w:space="0" w:color="auto"/>
            </w:tcBorders>
          </w:tcPr>
          <w:p w14:paraId="1BAB9604" w14:textId="77777777" w:rsidR="008C3A85" w:rsidRPr="00690988" w:rsidRDefault="008C3A85" w:rsidP="008C3A85">
            <w:pPr>
              <w:pStyle w:val="TAL"/>
              <w:rPr>
                <w:ins w:id="162" w:author="Harada Hiroki" w:date="2020-08-20T10:3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0A6DD37" w14:textId="12F238BE" w:rsidR="008C3A85" w:rsidRDefault="008C3A85" w:rsidP="008C3A85">
            <w:pPr>
              <w:pStyle w:val="TAL"/>
              <w:rPr>
                <w:ins w:id="163" w:author="Harada Hiroki" w:date="2020-08-20T10:35:00Z"/>
                <w:rFonts w:asciiTheme="majorHAnsi" w:eastAsia="MS Mincho" w:hAnsiTheme="majorHAnsi" w:cstheme="majorHAnsi"/>
                <w:szCs w:val="18"/>
                <w:lang w:eastAsia="ja-JP"/>
              </w:rPr>
            </w:pPr>
            <w:ins w:id="164" w:author="Harada Hiroki" w:date="2020-08-20T10:36:00Z">
              <w:r w:rsidRPr="00FB4718">
                <w:rPr>
                  <w:rFonts w:ascii="Times" w:eastAsia="Batang" w:hAnsi="Times"/>
                  <w:sz w:val="20"/>
                  <w:lang w:eastAsia="x-none"/>
                </w:rPr>
                <w:t>Per BC</w:t>
              </w:r>
            </w:ins>
          </w:p>
        </w:tc>
        <w:tc>
          <w:tcPr>
            <w:tcW w:w="992" w:type="dxa"/>
            <w:tcBorders>
              <w:top w:val="single" w:sz="4" w:space="0" w:color="auto"/>
              <w:left w:val="single" w:sz="4" w:space="0" w:color="auto"/>
              <w:bottom w:val="single" w:sz="4" w:space="0" w:color="auto"/>
              <w:right w:val="single" w:sz="4" w:space="0" w:color="auto"/>
            </w:tcBorders>
          </w:tcPr>
          <w:p w14:paraId="3C813E94" w14:textId="71777C1B" w:rsidR="008C3A85" w:rsidRPr="008F1F6E" w:rsidRDefault="008C3A85" w:rsidP="008C3A85">
            <w:pPr>
              <w:pStyle w:val="TAL"/>
              <w:rPr>
                <w:ins w:id="165" w:author="Harada Hiroki" w:date="2020-08-20T10:35:00Z"/>
                <w:rFonts w:asciiTheme="majorHAnsi" w:eastAsia="MS Mincho" w:hAnsiTheme="majorHAnsi" w:cstheme="majorHAnsi"/>
                <w:szCs w:val="18"/>
                <w:lang w:eastAsia="ja-JP"/>
              </w:rPr>
            </w:pPr>
            <w:ins w:id="166" w:author="Harada Hiroki" w:date="2020-08-20T10:36:00Z">
              <w:r w:rsidRPr="00FB4718">
                <w:rPr>
                  <w:rFonts w:ascii="Times" w:eastAsia="Batang" w:hAnsi="Times"/>
                  <w:sz w:val="20"/>
                  <w:lang w:eastAsia="x-none"/>
                </w:rPr>
                <w:t>N/A</w:t>
              </w:r>
            </w:ins>
          </w:p>
        </w:tc>
        <w:tc>
          <w:tcPr>
            <w:tcW w:w="993" w:type="dxa"/>
            <w:tcBorders>
              <w:top w:val="single" w:sz="4" w:space="0" w:color="auto"/>
              <w:left w:val="single" w:sz="4" w:space="0" w:color="auto"/>
              <w:bottom w:val="single" w:sz="4" w:space="0" w:color="auto"/>
              <w:right w:val="single" w:sz="4" w:space="0" w:color="auto"/>
            </w:tcBorders>
          </w:tcPr>
          <w:p w14:paraId="454A8510" w14:textId="0FE102A9" w:rsidR="008C3A85" w:rsidRPr="008F1F6E" w:rsidRDefault="008C3A85" w:rsidP="008C3A85">
            <w:pPr>
              <w:pStyle w:val="TAL"/>
              <w:rPr>
                <w:ins w:id="167" w:author="Harada Hiroki" w:date="2020-08-20T10:35:00Z"/>
                <w:rFonts w:asciiTheme="majorHAnsi" w:eastAsia="MS Mincho" w:hAnsiTheme="majorHAnsi" w:cstheme="majorHAnsi"/>
                <w:szCs w:val="18"/>
                <w:lang w:eastAsia="ja-JP"/>
              </w:rPr>
            </w:pPr>
            <w:ins w:id="168" w:author="Harada Hiroki" w:date="2020-08-20T10:36:00Z">
              <w:r w:rsidRPr="00FB4718">
                <w:rPr>
                  <w:rFonts w:ascii="Times" w:eastAsia="Batang" w:hAnsi="Times"/>
                  <w:sz w:val="20"/>
                  <w:lang w:eastAsia="x-none"/>
                </w:rPr>
                <w:t>N/A</w:t>
              </w:r>
            </w:ins>
          </w:p>
        </w:tc>
        <w:tc>
          <w:tcPr>
            <w:tcW w:w="1842" w:type="dxa"/>
            <w:tcBorders>
              <w:top w:val="single" w:sz="4" w:space="0" w:color="auto"/>
              <w:left w:val="single" w:sz="4" w:space="0" w:color="auto"/>
              <w:bottom w:val="single" w:sz="4" w:space="0" w:color="auto"/>
              <w:right w:val="single" w:sz="4" w:space="0" w:color="auto"/>
            </w:tcBorders>
          </w:tcPr>
          <w:p w14:paraId="56DF93B9" w14:textId="462FC1C5" w:rsidR="008C3A85" w:rsidRPr="008F1F6E" w:rsidRDefault="008C3A85" w:rsidP="008C3A85">
            <w:pPr>
              <w:pStyle w:val="TAL"/>
              <w:rPr>
                <w:ins w:id="169" w:author="Harada Hiroki" w:date="2020-08-20T10:35:00Z"/>
                <w:rFonts w:asciiTheme="majorHAnsi" w:eastAsia="MS Mincho" w:hAnsiTheme="majorHAnsi" w:cstheme="majorHAnsi"/>
                <w:szCs w:val="18"/>
                <w:lang w:eastAsia="ja-JP"/>
              </w:rPr>
            </w:pPr>
            <w:ins w:id="170" w:author="Harada Hiroki" w:date="2020-08-20T10:36:00Z">
              <w:r w:rsidRPr="00FB4718">
                <w:rPr>
                  <w:rFonts w:ascii="Times" w:eastAsia="Batang" w:hAnsi="Times"/>
                  <w:sz w:val="20"/>
                  <w:lang w:eastAsia="x-none"/>
                </w:rPr>
                <w:t>N/A</w:t>
              </w:r>
            </w:ins>
          </w:p>
        </w:tc>
        <w:tc>
          <w:tcPr>
            <w:tcW w:w="1843" w:type="dxa"/>
            <w:tcBorders>
              <w:top w:val="single" w:sz="4" w:space="0" w:color="auto"/>
              <w:left w:val="single" w:sz="4" w:space="0" w:color="auto"/>
              <w:bottom w:val="single" w:sz="4" w:space="0" w:color="auto"/>
              <w:right w:val="single" w:sz="4" w:space="0" w:color="auto"/>
            </w:tcBorders>
          </w:tcPr>
          <w:p w14:paraId="1AC2D6CA" w14:textId="79354566" w:rsidR="008C3A85" w:rsidRPr="008C3A85" w:rsidRDefault="008C3A85" w:rsidP="008C3A85">
            <w:pPr>
              <w:pStyle w:val="TAL"/>
              <w:rPr>
                <w:ins w:id="171" w:author="Harada Hiroki" w:date="2020-08-20T10:38:00Z"/>
                <w:rFonts w:asciiTheme="majorHAnsi" w:hAnsiTheme="majorHAnsi" w:cstheme="majorHAnsi"/>
                <w:szCs w:val="18"/>
              </w:rPr>
            </w:pPr>
            <w:ins w:id="172" w:author="Harada Hiroki" w:date="2020-08-20T10:38:00Z">
              <w:r w:rsidRPr="008C3A85">
                <w:rPr>
                  <w:rFonts w:asciiTheme="majorHAnsi" w:hAnsiTheme="majorHAnsi" w:cstheme="majorHAnsi"/>
                  <w:szCs w:val="18"/>
                </w:rPr>
                <w:t xml:space="preserve">If the UE reports pdcch-BlindDetectionCA-r16, </w:t>
              </w:r>
            </w:ins>
          </w:p>
          <w:p w14:paraId="62048B66" w14:textId="2424DCB5" w:rsidR="008C3A85" w:rsidRPr="008C3A85" w:rsidRDefault="008C3A85" w:rsidP="00422391">
            <w:pPr>
              <w:pStyle w:val="TAL"/>
              <w:numPr>
                <w:ilvl w:val="0"/>
                <w:numId w:val="157"/>
              </w:numPr>
              <w:rPr>
                <w:ins w:id="173" w:author="Harada Hiroki" w:date="2020-08-20T10:38:00Z"/>
                <w:rFonts w:asciiTheme="majorHAnsi" w:hAnsiTheme="majorHAnsi" w:cstheme="majorHAnsi"/>
                <w:szCs w:val="18"/>
              </w:rPr>
            </w:pPr>
            <w:ins w:id="174" w:author="Harada Hiroki" w:date="2020-08-20T10:38:00Z">
              <w:r w:rsidRPr="008C3A85">
                <w:rPr>
                  <w:rFonts w:asciiTheme="majorHAnsi" w:hAnsiTheme="majorHAnsi" w:cstheme="majorHAnsi"/>
                  <w:szCs w:val="18"/>
                </w:rPr>
                <w:t>Candidate values for pdcch-BlindDetectionMCG-UE-r16 is 1 to pdcch-BlindDetectionCA-r16-1</w:t>
              </w:r>
            </w:ins>
          </w:p>
          <w:p w14:paraId="6364B7C5" w14:textId="59B54799" w:rsidR="008C3A85" w:rsidRDefault="008C3A85" w:rsidP="00422391">
            <w:pPr>
              <w:pStyle w:val="TAL"/>
              <w:numPr>
                <w:ilvl w:val="0"/>
                <w:numId w:val="157"/>
              </w:numPr>
              <w:rPr>
                <w:ins w:id="175" w:author="Harada Hiroki" w:date="2020-08-20T10:39:00Z"/>
                <w:rFonts w:asciiTheme="majorHAnsi" w:hAnsiTheme="majorHAnsi" w:cstheme="majorHAnsi"/>
                <w:szCs w:val="18"/>
              </w:rPr>
            </w:pPr>
            <w:ins w:id="176" w:author="Harada Hiroki" w:date="2020-08-20T10:38:00Z">
              <w:r w:rsidRPr="008C3A85">
                <w:rPr>
                  <w:rFonts w:asciiTheme="majorHAnsi" w:hAnsiTheme="majorHAnsi" w:cstheme="majorHAnsi"/>
                  <w:szCs w:val="18"/>
                </w:rPr>
                <w:t>Candidate values for pdcch-BlindDetectionSCG-UE-r16 is 1 to pdcch-BlindDetectionCA-r16-1</w:t>
              </w:r>
            </w:ins>
          </w:p>
          <w:p w14:paraId="1A889951" w14:textId="056E7F03" w:rsidR="008C3A85" w:rsidRPr="008C3A85" w:rsidRDefault="008C3A85" w:rsidP="00422391">
            <w:pPr>
              <w:pStyle w:val="TAL"/>
              <w:numPr>
                <w:ilvl w:val="0"/>
                <w:numId w:val="157"/>
              </w:numPr>
              <w:rPr>
                <w:ins w:id="177" w:author="Harada Hiroki" w:date="2020-08-20T10:38:00Z"/>
                <w:rFonts w:asciiTheme="majorHAnsi" w:hAnsiTheme="majorHAnsi" w:cstheme="majorHAnsi"/>
                <w:szCs w:val="18"/>
              </w:rPr>
            </w:pPr>
            <w:ins w:id="178" w:author="Harada Hiroki" w:date="2020-08-20T10:39:00Z">
              <w:r w:rsidRPr="008C3A85">
                <w:rPr>
                  <w:rFonts w:asciiTheme="majorHAnsi" w:hAnsiTheme="majorHAnsi" w:cstheme="majorHAnsi"/>
                  <w:szCs w:val="18"/>
                </w:rPr>
                <w:t>pdcch-BlindDetectionMCG-UE-r16 + pdcch-BlindDetectionSCG-UE-r16 &gt;= pdcch-BlindDetectionCA-r16</w:t>
              </w:r>
            </w:ins>
          </w:p>
          <w:p w14:paraId="29EAFA1A" w14:textId="420AB2D1" w:rsidR="008C3A85" w:rsidRPr="008C3A85" w:rsidRDefault="008C3A85" w:rsidP="008C3A85">
            <w:pPr>
              <w:pStyle w:val="TAL"/>
              <w:rPr>
                <w:ins w:id="179" w:author="Harada Hiroki" w:date="2020-08-20T10:38:00Z"/>
                <w:rFonts w:asciiTheme="majorHAnsi" w:hAnsiTheme="majorHAnsi" w:cstheme="majorHAnsi"/>
                <w:szCs w:val="18"/>
              </w:rPr>
            </w:pPr>
            <w:ins w:id="180" w:author="Harada Hiroki" w:date="2020-08-20T10:38:00Z">
              <w:r w:rsidRPr="008C3A85">
                <w:rPr>
                  <w:rFonts w:asciiTheme="majorHAnsi" w:hAnsiTheme="majorHAnsi" w:cstheme="majorHAnsi"/>
                  <w:szCs w:val="18"/>
                </w:rPr>
                <w:t>Otherwise, if N_(NR-DC,max,r16)^(</w:t>
              </w:r>
              <w:proofErr w:type="spellStart"/>
              <w:r w:rsidRPr="008C3A85">
                <w:rPr>
                  <w:rFonts w:asciiTheme="majorHAnsi" w:hAnsiTheme="majorHAnsi" w:cstheme="majorHAnsi"/>
                  <w:szCs w:val="18"/>
                </w:rPr>
                <w:t>DL,cells</w:t>
              </w:r>
              <w:proofErr w:type="spellEnd"/>
              <w:r w:rsidRPr="008C3A85">
                <w:rPr>
                  <w:rFonts w:asciiTheme="majorHAnsi" w:hAnsiTheme="majorHAnsi" w:cstheme="majorHAnsi"/>
                  <w:szCs w:val="18"/>
                </w:rPr>
                <w:t>) is a maximum total number of downlink cells for which the UE is provided monitoringCapabilityConfig-r16 = r16monitoringcapability and the UE is configured on both the MCG and the SCG for NR-DC as indicated in UE-NR-Capability</w:t>
              </w:r>
            </w:ins>
          </w:p>
          <w:p w14:paraId="368982C0" w14:textId="19B4DFF4" w:rsidR="008C3A85" w:rsidRPr="008C3A85" w:rsidRDefault="008C3A85" w:rsidP="00422391">
            <w:pPr>
              <w:pStyle w:val="TAL"/>
              <w:numPr>
                <w:ilvl w:val="0"/>
                <w:numId w:val="157"/>
              </w:numPr>
              <w:rPr>
                <w:ins w:id="181" w:author="Harada Hiroki" w:date="2020-08-20T10:38:00Z"/>
                <w:rFonts w:asciiTheme="majorHAnsi" w:hAnsiTheme="majorHAnsi" w:cstheme="majorHAnsi"/>
                <w:szCs w:val="18"/>
              </w:rPr>
            </w:pPr>
            <w:ins w:id="182" w:author="Harada Hiroki" w:date="2020-08-20T10:38:00Z">
              <w:r w:rsidRPr="008C3A85">
                <w:rPr>
                  <w:rFonts w:asciiTheme="majorHAnsi" w:hAnsiTheme="majorHAnsi" w:cstheme="majorHAnsi"/>
                  <w:szCs w:val="18"/>
                </w:rPr>
                <w:t>the value of pdcch-BlindDetectionMCG-UE-r16 or of pdcch-BlindDetectionSCG-UE-r16 is 1,</w:t>
              </w:r>
            </w:ins>
          </w:p>
          <w:p w14:paraId="5A330309" w14:textId="70158D90" w:rsidR="008C3A85" w:rsidRPr="00690988" w:rsidRDefault="008C3A85" w:rsidP="00422391">
            <w:pPr>
              <w:pStyle w:val="TAL"/>
              <w:numPr>
                <w:ilvl w:val="0"/>
                <w:numId w:val="157"/>
              </w:numPr>
              <w:rPr>
                <w:ins w:id="183" w:author="Harada Hiroki" w:date="2020-08-20T10:35:00Z"/>
                <w:rFonts w:asciiTheme="majorHAnsi" w:hAnsiTheme="majorHAnsi" w:cstheme="majorHAnsi"/>
                <w:szCs w:val="18"/>
              </w:rPr>
            </w:pPr>
            <w:ins w:id="184" w:author="Harada Hiroki" w:date="2020-08-20T10:38:00Z">
              <w:r w:rsidRPr="008C3A85">
                <w:rPr>
                  <w:rFonts w:asciiTheme="majorHAnsi" w:hAnsiTheme="majorHAnsi" w:cstheme="majorHAnsi"/>
                  <w:szCs w:val="18"/>
                </w:rPr>
                <w:t>pdcch-BlindDetectionMCG-UE-r16 + pdcch-BlindDetectionSCG-UE-r16 &gt;= N_(NR-DC,max,r16)^(</w:t>
              </w:r>
              <w:proofErr w:type="spellStart"/>
              <w:r w:rsidRPr="008C3A85">
                <w:rPr>
                  <w:rFonts w:asciiTheme="majorHAnsi" w:hAnsiTheme="majorHAnsi" w:cstheme="majorHAnsi"/>
                  <w:szCs w:val="18"/>
                </w:rPr>
                <w:t>DL,cells</w:t>
              </w:r>
              <w:proofErr w:type="spellEnd"/>
              <w:r w:rsidRPr="008C3A85">
                <w:rPr>
                  <w:rFonts w:asciiTheme="majorHAnsi" w:hAnsiTheme="majorHAnsi" w:cstheme="majorHAnsi"/>
                  <w:szCs w:val="18"/>
                </w:rPr>
                <w:t>).</w:t>
              </w:r>
            </w:ins>
          </w:p>
        </w:tc>
        <w:tc>
          <w:tcPr>
            <w:tcW w:w="1276" w:type="dxa"/>
            <w:tcBorders>
              <w:top w:val="single" w:sz="4" w:space="0" w:color="auto"/>
              <w:left w:val="single" w:sz="4" w:space="0" w:color="auto"/>
              <w:bottom w:val="single" w:sz="4" w:space="0" w:color="auto"/>
              <w:right w:val="single" w:sz="4" w:space="0" w:color="auto"/>
            </w:tcBorders>
          </w:tcPr>
          <w:p w14:paraId="72086082" w14:textId="31297B22" w:rsidR="008C3A85" w:rsidRPr="00690988" w:rsidRDefault="008C3A85" w:rsidP="008C3A85">
            <w:pPr>
              <w:pStyle w:val="TAL"/>
              <w:rPr>
                <w:ins w:id="185" w:author="Harada Hiroki" w:date="2020-08-20T10:35:00Z"/>
                <w:rFonts w:asciiTheme="majorHAnsi" w:hAnsiTheme="majorHAnsi" w:cstheme="majorHAnsi"/>
                <w:szCs w:val="18"/>
                <w:lang w:eastAsia="ja-JP"/>
              </w:rPr>
            </w:pPr>
            <w:ins w:id="186" w:author="Harada Hiroki" w:date="2020-08-20T10:36:00Z">
              <w:r w:rsidRPr="00FB4718">
                <w:rPr>
                  <w:rFonts w:ascii="Times" w:eastAsia="Batang" w:hAnsi="Times"/>
                  <w:sz w:val="20"/>
                  <w:lang w:eastAsia="x-none"/>
                </w:rPr>
                <w:t>Optional with capability signalling</w:t>
              </w:r>
            </w:ins>
          </w:p>
        </w:tc>
      </w:tr>
      <w:tr w:rsidR="008C3A85" w:rsidRPr="00690988" w14:paraId="364FB0DB" w14:textId="77777777" w:rsidTr="00DA383B">
        <w:trPr>
          <w:trHeight w:val="20"/>
          <w:ins w:id="187" w:author="Harada Hiroki" w:date="2020-08-20T10:35:00Z"/>
        </w:trPr>
        <w:tc>
          <w:tcPr>
            <w:tcW w:w="1130" w:type="dxa"/>
            <w:tcBorders>
              <w:top w:val="single" w:sz="4" w:space="0" w:color="auto"/>
              <w:left w:val="single" w:sz="4" w:space="0" w:color="auto"/>
              <w:bottom w:val="single" w:sz="4" w:space="0" w:color="auto"/>
              <w:right w:val="single" w:sz="4" w:space="0" w:color="auto"/>
            </w:tcBorders>
          </w:tcPr>
          <w:p w14:paraId="1F6595A7" w14:textId="77777777" w:rsidR="008C3A85" w:rsidRPr="00FB4718" w:rsidRDefault="008C3A85" w:rsidP="008C3A85">
            <w:pPr>
              <w:rPr>
                <w:ins w:id="188" w:author="Harada Hiroki" w:date="2020-08-20T10:36:00Z"/>
                <w:rFonts w:ascii="Times" w:eastAsia="Batang" w:hAnsi="Times"/>
                <w:sz w:val="20"/>
                <w:lang w:eastAsia="x-none"/>
              </w:rPr>
            </w:pPr>
            <w:ins w:id="189" w:author="Harada Hiroki" w:date="2020-08-20T10:36:00Z">
              <w:r w:rsidRPr="00FB4718">
                <w:rPr>
                  <w:rFonts w:ascii="Times" w:eastAsia="Batang" w:hAnsi="Times"/>
                  <w:sz w:val="20"/>
                  <w:lang w:eastAsia="x-none"/>
                </w:rPr>
                <w:lastRenderedPageBreak/>
                <w:t xml:space="preserve">11. </w:t>
              </w:r>
            </w:ins>
          </w:p>
          <w:p w14:paraId="1FF76BC3" w14:textId="172AFA64" w:rsidR="008C3A85" w:rsidRPr="00690988" w:rsidRDefault="008C3A85" w:rsidP="008C3A85">
            <w:pPr>
              <w:pStyle w:val="TAL"/>
              <w:rPr>
                <w:ins w:id="190" w:author="Harada Hiroki" w:date="2020-08-20T10:35:00Z"/>
                <w:rFonts w:asciiTheme="majorHAnsi" w:hAnsiTheme="majorHAnsi" w:cstheme="majorHAnsi"/>
                <w:szCs w:val="18"/>
                <w:lang w:eastAsia="ja-JP"/>
              </w:rPr>
            </w:pPr>
            <w:ins w:id="191" w:author="Harada Hiroki" w:date="2020-08-20T10:36:00Z">
              <w:r w:rsidRPr="00FB4718">
                <w:rPr>
                  <w:rFonts w:ascii="Times" w:eastAsia="Batang" w:hAnsi="Times"/>
                  <w:sz w:val="20"/>
                  <w:lang w:eastAsia="x-none"/>
                </w:rPr>
                <w:t>NR_L1enh_URLLC</w:t>
              </w:r>
            </w:ins>
          </w:p>
        </w:tc>
        <w:tc>
          <w:tcPr>
            <w:tcW w:w="710" w:type="dxa"/>
            <w:tcBorders>
              <w:top w:val="single" w:sz="4" w:space="0" w:color="auto"/>
              <w:left w:val="single" w:sz="4" w:space="0" w:color="auto"/>
              <w:bottom w:val="single" w:sz="4" w:space="0" w:color="auto"/>
              <w:right w:val="single" w:sz="4" w:space="0" w:color="auto"/>
            </w:tcBorders>
          </w:tcPr>
          <w:p w14:paraId="71EDCFF5" w14:textId="66D4962F" w:rsidR="008C3A85" w:rsidRPr="00690988" w:rsidRDefault="008C3A85" w:rsidP="008C3A85">
            <w:pPr>
              <w:pStyle w:val="TAL"/>
              <w:rPr>
                <w:ins w:id="192" w:author="Harada Hiroki" w:date="2020-08-20T10:35:00Z"/>
                <w:rFonts w:asciiTheme="majorHAnsi" w:eastAsia="宋体" w:hAnsiTheme="majorHAnsi" w:cstheme="majorHAnsi"/>
                <w:szCs w:val="18"/>
                <w:lang w:eastAsia="zh-CN"/>
              </w:rPr>
            </w:pPr>
            <w:ins w:id="193" w:author="Harada Hiroki" w:date="2020-08-20T10:36:00Z">
              <w:r w:rsidRPr="00FB4718">
                <w:rPr>
                  <w:rFonts w:ascii="Times" w:eastAsia="Batang" w:hAnsi="Times"/>
                  <w:sz w:val="20"/>
                  <w:lang w:eastAsia="x-none"/>
                </w:rPr>
                <w:t>11-2e</w:t>
              </w:r>
            </w:ins>
          </w:p>
        </w:tc>
        <w:tc>
          <w:tcPr>
            <w:tcW w:w="1559" w:type="dxa"/>
            <w:tcBorders>
              <w:top w:val="single" w:sz="4" w:space="0" w:color="auto"/>
              <w:left w:val="single" w:sz="4" w:space="0" w:color="auto"/>
              <w:bottom w:val="single" w:sz="4" w:space="0" w:color="auto"/>
              <w:right w:val="single" w:sz="4" w:space="0" w:color="auto"/>
            </w:tcBorders>
          </w:tcPr>
          <w:p w14:paraId="4B4FEC14" w14:textId="6A6CAE8C" w:rsidR="008C3A85" w:rsidRPr="00690988" w:rsidRDefault="008C3A85" w:rsidP="008C3A85">
            <w:pPr>
              <w:pStyle w:val="TAL"/>
              <w:rPr>
                <w:ins w:id="194" w:author="Harada Hiroki" w:date="2020-08-20T10:35:00Z"/>
                <w:rFonts w:asciiTheme="majorHAnsi" w:eastAsia="宋体" w:hAnsiTheme="majorHAnsi" w:cstheme="majorHAnsi"/>
                <w:szCs w:val="18"/>
                <w:lang w:eastAsia="zh-CN"/>
              </w:rPr>
            </w:pPr>
            <w:ins w:id="195" w:author="Harada Hiroki" w:date="2020-08-20T10:36:00Z">
              <w:r w:rsidRPr="00FB4718">
                <w:rPr>
                  <w:rFonts w:ascii="Times" w:eastAsia="Batang" w:hAnsi="Times"/>
                  <w:sz w:val="20"/>
                  <w:lang w:eastAsia="x-none"/>
                </w:rPr>
                <w:t xml:space="preserve">Number of carriers for CCE/BD scaling for MCG and for SCG when configured </w:t>
              </w:r>
            </w:ins>
            <w:ins w:id="196" w:author="Harada Hiroki" w:date="2020-08-20T10:37:00Z">
              <w:r>
                <w:rPr>
                  <w:rFonts w:ascii="Times" w:eastAsia="Batang" w:hAnsi="Times"/>
                  <w:sz w:val="20"/>
                  <w:lang w:eastAsia="x-none"/>
                </w:rPr>
                <w:t xml:space="preserve">for </w:t>
              </w:r>
            </w:ins>
            <w:ins w:id="197" w:author="Harada Hiroki" w:date="2020-08-20T10:36:00Z">
              <w:r w:rsidRPr="00FB4718">
                <w:rPr>
                  <w:rFonts w:ascii="Times" w:eastAsia="Batang" w:hAnsi="Times"/>
                  <w:sz w:val="20"/>
                  <w:lang w:eastAsia="x-none"/>
                </w:rPr>
                <w:t>NR</w:t>
              </w:r>
            </w:ins>
            <w:ins w:id="198" w:author="Harada Hiroki" w:date="2020-08-20T10:37:00Z">
              <w:r>
                <w:rPr>
                  <w:rFonts w:ascii="Times" w:eastAsia="Batang" w:hAnsi="Times"/>
                  <w:sz w:val="20"/>
                  <w:lang w:eastAsia="x-none"/>
                </w:rPr>
                <w:t>-</w:t>
              </w:r>
            </w:ins>
            <w:ins w:id="199" w:author="Harada Hiroki" w:date="2020-08-20T10:36:00Z">
              <w:r w:rsidRPr="00FB4718">
                <w:rPr>
                  <w:rFonts w:ascii="Times" w:eastAsia="Batang" w:hAnsi="Times"/>
                  <w:sz w:val="20"/>
                  <w:lang w:eastAsia="x-none"/>
                </w:rPr>
                <w:t xml:space="preserve">DC </w:t>
              </w:r>
            </w:ins>
            <w:ins w:id="200" w:author="Harada Hiroki" w:date="2020-08-20T10:37:00Z">
              <w:r>
                <w:rPr>
                  <w:rFonts w:ascii="Times" w:eastAsia="Batang" w:hAnsi="Times"/>
                  <w:sz w:val="20"/>
                  <w:lang w:eastAsia="x-none"/>
                </w:rPr>
                <w:t xml:space="preserve">operation </w:t>
              </w:r>
            </w:ins>
            <w:ins w:id="201" w:author="Harada Hiroki" w:date="2020-08-20T10:36:00Z">
              <w:r w:rsidRPr="00FB4718">
                <w:rPr>
                  <w:rFonts w:ascii="Times" w:eastAsia="Batang" w:hAnsi="Times"/>
                  <w:sz w:val="20"/>
                  <w:lang w:eastAsia="x-none"/>
                </w:rPr>
                <w:t>with mix of Rel. 16 and Rel. 15 PDCCH monitoring capabilities on different carriers</w:t>
              </w:r>
            </w:ins>
          </w:p>
        </w:tc>
        <w:tc>
          <w:tcPr>
            <w:tcW w:w="6371" w:type="dxa"/>
            <w:tcBorders>
              <w:top w:val="single" w:sz="4" w:space="0" w:color="auto"/>
              <w:left w:val="single" w:sz="4" w:space="0" w:color="auto"/>
              <w:bottom w:val="single" w:sz="4" w:space="0" w:color="auto"/>
              <w:right w:val="single" w:sz="4" w:space="0" w:color="auto"/>
            </w:tcBorders>
          </w:tcPr>
          <w:p w14:paraId="5420A1B1" w14:textId="0EBF6CF2" w:rsidR="008C3A85" w:rsidRPr="008C3A85" w:rsidRDefault="008C3A85" w:rsidP="00422391">
            <w:pPr>
              <w:numPr>
                <w:ilvl w:val="0"/>
                <w:numId w:val="156"/>
              </w:numPr>
              <w:rPr>
                <w:ins w:id="202" w:author="Harada Hiroki" w:date="2020-08-20T10:35:00Z"/>
                <w:rFonts w:ascii="Times" w:eastAsia="Batang" w:hAnsi="Times"/>
                <w:sz w:val="20"/>
                <w:lang w:eastAsia="x-none"/>
              </w:rPr>
            </w:pPr>
            <w:ins w:id="203" w:author="Harada Hiroki" w:date="2020-08-20T10:36:00Z">
              <w:r w:rsidRPr="00FB4718">
                <w:rPr>
                  <w:rFonts w:ascii="Times" w:eastAsia="Batang" w:hAnsi="Times"/>
                  <w:sz w:val="20"/>
                  <w:lang w:eastAsia="x-none"/>
                </w:rPr>
                <w:t>Supported combination(s) of (</w:t>
              </w:r>
              <w:r w:rsidRPr="00FB4718">
                <w:rPr>
                  <w:rFonts w:ascii="Times" w:eastAsia="Batang" w:hAnsi="Times"/>
                  <w:i/>
                  <w:iCs/>
                  <w:sz w:val="20"/>
                  <w:lang w:eastAsia="x-none"/>
                </w:rPr>
                <w:t>pdcch-BlindDetectionMCG-UE-r15</w:t>
              </w:r>
              <w:r w:rsidRPr="00FB4718">
                <w:rPr>
                  <w:rFonts w:ascii="Times" w:eastAsia="Batang" w:hAnsi="Times"/>
                  <w:sz w:val="20"/>
                  <w:lang w:eastAsia="x-none"/>
                </w:rPr>
                <w:t xml:space="preserve">, </w:t>
              </w:r>
              <w:r w:rsidRPr="00FB4718">
                <w:rPr>
                  <w:rFonts w:ascii="Times" w:eastAsia="Batang" w:hAnsi="Times"/>
                  <w:i/>
                  <w:iCs/>
                  <w:sz w:val="20"/>
                  <w:lang w:eastAsia="x-none"/>
                </w:rPr>
                <w:t>pdcch-BlindDetectionSCG-UE-r15, pdcch-BlindDetectionMCG-UE-r16</w:t>
              </w:r>
              <w:r w:rsidRPr="00FB4718">
                <w:rPr>
                  <w:rFonts w:ascii="Times" w:eastAsia="Batang" w:hAnsi="Times"/>
                  <w:sz w:val="20"/>
                  <w:lang w:eastAsia="x-none"/>
                </w:rPr>
                <w:t xml:space="preserve">, </w:t>
              </w:r>
              <w:r w:rsidRPr="00FB4718">
                <w:rPr>
                  <w:rFonts w:ascii="Times" w:eastAsia="Batang" w:hAnsi="Times"/>
                  <w:i/>
                  <w:iCs/>
                  <w:sz w:val="20"/>
                  <w:lang w:eastAsia="x-none"/>
                </w:rPr>
                <w:t>pdcch-BlindDetectionSCG-UE-r16</w:t>
              </w:r>
              <w:r w:rsidRPr="00FB4718">
                <w:rPr>
                  <w:rFonts w:ascii="Times" w:eastAsia="Batang" w:hAnsi="Times"/>
                  <w:sz w:val="20"/>
                  <w:lang w:eastAsia="x-none"/>
                </w:rPr>
                <w:t>)</w:t>
              </w:r>
            </w:ins>
          </w:p>
        </w:tc>
        <w:tc>
          <w:tcPr>
            <w:tcW w:w="1277" w:type="dxa"/>
            <w:tcBorders>
              <w:top w:val="single" w:sz="4" w:space="0" w:color="auto"/>
              <w:left w:val="single" w:sz="4" w:space="0" w:color="auto"/>
              <w:bottom w:val="single" w:sz="4" w:space="0" w:color="auto"/>
              <w:right w:val="single" w:sz="4" w:space="0" w:color="auto"/>
            </w:tcBorders>
          </w:tcPr>
          <w:p w14:paraId="02E7E8C2" w14:textId="04B602F7" w:rsidR="008C3A85" w:rsidRPr="00690988" w:rsidRDefault="008C3A85" w:rsidP="008C3A85">
            <w:pPr>
              <w:pStyle w:val="TAL"/>
              <w:rPr>
                <w:ins w:id="204" w:author="Harada Hiroki" w:date="2020-08-20T10:35:00Z"/>
                <w:rFonts w:asciiTheme="majorHAnsi" w:eastAsia="MS Mincho" w:hAnsiTheme="majorHAnsi" w:cstheme="majorHAnsi"/>
                <w:szCs w:val="18"/>
                <w:lang w:eastAsia="ja-JP"/>
              </w:rPr>
            </w:pPr>
            <w:ins w:id="205" w:author="Harada Hiroki" w:date="2020-08-20T10:36:00Z">
              <w:r w:rsidRPr="00FB4718">
                <w:rPr>
                  <w:rFonts w:ascii="Times" w:eastAsia="Batang" w:hAnsi="Times"/>
                  <w:sz w:val="20"/>
                  <w:lang w:eastAsia="x-none"/>
                </w:rPr>
                <w:t>11-2b</w:t>
              </w:r>
            </w:ins>
          </w:p>
        </w:tc>
        <w:tc>
          <w:tcPr>
            <w:tcW w:w="858" w:type="dxa"/>
            <w:tcBorders>
              <w:top w:val="single" w:sz="4" w:space="0" w:color="auto"/>
              <w:left w:val="single" w:sz="4" w:space="0" w:color="auto"/>
              <w:bottom w:val="single" w:sz="4" w:space="0" w:color="auto"/>
              <w:right w:val="single" w:sz="4" w:space="0" w:color="auto"/>
            </w:tcBorders>
          </w:tcPr>
          <w:p w14:paraId="15D90BB5" w14:textId="559C78EC" w:rsidR="008C3A85" w:rsidRPr="00690988" w:rsidRDefault="008C3A85" w:rsidP="008C3A85">
            <w:pPr>
              <w:pStyle w:val="TAL"/>
              <w:rPr>
                <w:ins w:id="206" w:author="Harada Hiroki" w:date="2020-08-20T10:35:00Z"/>
                <w:rFonts w:asciiTheme="majorHAnsi" w:eastAsia="宋体" w:hAnsiTheme="majorHAnsi" w:cstheme="majorHAnsi"/>
                <w:szCs w:val="18"/>
                <w:lang w:eastAsia="zh-CN"/>
              </w:rPr>
            </w:pPr>
            <w:ins w:id="207" w:author="Harada Hiroki" w:date="2020-08-20T10:36:00Z">
              <w:r w:rsidRPr="00FB4718">
                <w:rPr>
                  <w:rFonts w:ascii="Times" w:eastAsia="Batang" w:hAnsi="Times"/>
                  <w:sz w:val="20"/>
                  <w:lang w:eastAsia="x-none"/>
                </w:rPr>
                <w:t>Yes</w:t>
              </w:r>
            </w:ins>
          </w:p>
        </w:tc>
        <w:tc>
          <w:tcPr>
            <w:tcW w:w="851" w:type="dxa"/>
            <w:tcBorders>
              <w:top w:val="single" w:sz="4" w:space="0" w:color="auto"/>
              <w:left w:val="single" w:sz="4" w:space="0" w:color="auto"/>
              <w:bottom w:val="single" w:sz="4" w:space="0" w:color="auto"/>
              <w:right w:val="single" w:sz="4" w:space="0" w:color="auto"/>
            </w:tcBorders>
          </w:tcPr>
          <w:p w14:paraId="42A2DF32" w14:textId="6ED7E29A" w:rsidR="008C3A85" w:rsidRPr="00690988" w:rsidRDefault="008C3A85" w:rsidP="008C3A85">
            <w:pPr>
              <w:pStyle w:val="TAL"/>
              <w:rPr>
                <w:ins w:id="208" w:author="Harada Hiroki" w:date="2020-08-20T10:35:00Z"/>
                <w:rFonts w:asciiTheme="majorHAnsi" w:hAnsiTheme="majorHAnsi" w:cstheme="majorHAnsi"/>
                <w:szCs w:val="18"/>
                <w:lang w:eastAsia="ja-JP"/>
              </w:rPr>
            </w:pPr>
            <w:ins w:id="209" w:author="Harada Hiroki" w:date="2020-08-20T10:36:00Z">
              <w:r w:rsidRPr="00FB4718">
                <w:rPr>
                  <w:rFonts w:ascii="Times" w:eastAsia="Batang" w:hAnsi="Times"/>
                  <w:sz w:val="20"/>
                  <w:lang w:eastAsia="x-none"/>
                </w:rPr>
                <w:t>N/A</w:t>
              </w:r>
            </w:ins>
          </w:p>
        </w:tc>
        <w:tc>
          <w:tcPr>
            <w:tcW w:w="1417" w:type="dxa"/>
            <w:tcBorders>
              <w:top w:val="single" w:sz="4" w:space="0" w:color="auto"/>
              <w:left w:val="single" w:sz="4" w:space="0" w:color="auto"/>
              <w:bottom w:val="single" w:sz="4" w:space="0" w:color="auto"/>
              <w:right w:val="single" w:sz="4" w:space="0" w:color="auto"/>
            </w:tcBorders>
          </w:tcPr>
          <w:p w14:paraId="7D5953BB" w14:textId="77777777" w:rsidR="008C3A85" w:rsidRPr="00690988" w:rsidRDefault="008C3A85" w:rsidP="008C3A85">
            <w:pPr>
              <w:pStyle w:val="TAL"/>
              <w:rPr>
                <w:ins w:id="210" w:author="Harada Hiroki" w:date="2020-08-20T10:35: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6EE3394" w14:textId="6B1D2B39" w:rsidR="008C3A85" w:rsidRDefault="008C3A85" w:rsidP="008C3A85">
            <w:pPr>
              <w:pStyle w:val="TAL"/>
              <w:rPr>
                <w:ins w:id="211" w:author="Harada Hiroki" w:date="2020-08-20T10:35:00Z"/>
                <w:rFonts w:asciiTheme="majorHAnsi" w:eastAsia="MS Mincho" w:hAnsiTheme="majorHAnsi" w:cstheme="majorHAnsi"/>
                <w:szCs w:val="18"/>
                <w:lang w:eastAsia="ja-JP"/>
              </w:rPr>
            </w:pPr>
            <w:ins w:id="212" w:author="Harada Hiroki" w:date="2020-08-20T10:36:00Z">
              <w:r w:rsidRPr="00FB4718">
                <w:rPr>
                  <w:rFonts w:ascii="Times" w:eastAsia="Batang" w:hAnsi="Times"/>
                  <w:sz w:val="20"/>
                  <w:lang w:eastAsia="x-none"/>
                </w:rPr>
                <w:t>Per BC</w:t>
              </w:r>
            </w:ins>
          </w:p>
        </w:tc>
        <w:tc>
          <w:tcPr>
            <w:tcW w:w="992" w:type="dxa"/>
            <w:tcBorders>
              <w:top w:val="single" w:sz="4" w:space="0" w:color="auto"/>
              <w:left w:val="single" w:sz="4" w:space="0" w:color="auto"/>
              <w:bottom w:val="single" w:sz="4" w:space="0" w:color="auto"/>
              <w:right w:val="single" w:sz="4" w:space="0" w:color="auto"/>
            </w:tcBorders>
          </w:tcPr>
          <w:p w14:paraId="5B3D9E57" w14:textId="59101E85" w:rsidR="008C3A85" w:rsidRPr="008F1F6E" w:rsidRDefault="008C3A85" w:rsidP="008C3A85">
            <w:pPr>
              <w:pStyle w:val="TAL"/>
              <w:rPr>
                <w:ins w:id="213" w:author="Harada Hiroki" w:date="2020-08-20T10:35:00Z"/>
                <w:rFonts w:asciiTheme="majorHAnsi" w:eastAsia="MS Mincho" w:hAnsiTheme="majorHAnsi" w:cstheme="majorHAnsi"/>
                <w:szCs w:val="18"/>
                <w:lang w:eastAsia="ja-JP"/>
              </w:rPr>
            </w:pPr>
            <w:ins w:id="214" w:author="Harada Hiroki" w:date="2020-08-20T10:36:00Z">
              <w:r w:rsidRPr="00FB4718">
                <w:rPr>
                  <w:rFonts w:ascii="Times" w:eastAsia="Batang" w:hAnsi="Times"/>
                  <w:sz w:val="20"/>
                  <w:lang w:eastAsia="x-none"/>
                </w:rPr>
                <w:t>N/A</w:t>
              </w:r>
            </w:ins>
          </w:p>
        </w:tc>
        <w:tc>
          <w:tcPr>
            <w:tcW w:w="993" w:type="dxa"/>
            <w:tcBorders>
              <w:top w:val="single" w:sz="4" w:space="0" w:color="auto"/>
              <w:left w:val="single" w:sz="4" w:space="0" w:color="auto"/>
              <w:bottom w:val="single" w:sz="4" w:space="0" w:color="auto"/>
              <w:right w:val="single" w:sz="4" w:space="0" w:color="auto"/>
            </w:tcBorders>
          </w:tcPr>
          <w:p w14:paraId="65F046D2" w14:textId="5A6FB50C" w:rsidR="008C3A85" w:rsidRPr="008F1F6E" w:rsidRDefault="008C3A85" w:rsidP="008C3A85">
            <w:pPr>
              <w:pStyle w:val="TAL"/>
              <w:rPr>
                <w:ins w:id="215" w:author="Harada Hiroki" w:date="2020-08-20T10:35:00Z"/>
                <w:rFonts w:asciiTheme="majorHAnsi" w:eastAsia="MS Mincho" w:hAnsiTheme="majorHAnsi" w:cstheme="majorHAnsi"/>
                <w:szCs w:val="18"/>
                <w:lang w:eastAsia="ja-JP"/>
              </w:rPr>
            </w:pPr>
            <w:ins w:id="216" w:author="Harada Hiroki" w:date="2020-08-20T10:36:00Z">
              <w:r w:rsidRPr="00FB4718">
                <w:rPr>
                  <w:rFonts w:ascii="Times" w:eastAsia="Batang" w:hAnsi="Times"/>
                  <w:sz w:val="20"/>
                  <w:lang w:eastAsia="x-none"/>
                </w:rPr>
                <w:t>N/A</w:t>
              </w:r>
            </w:ins>
          </w:p>
        </w:tc>
        <w:tc>
          <w:tcPr>
            <w:tcW w:w="1842" w:type="dxa"/>
            <w:tcBorders>
              <w:top w:val="single" w:sz="4" w:space="0" w:color="auto"/>
              <w:left w:val="single" w:sz="4" w:space="0" w:color="auto"/>
              <w:bottom w:val="single" w:sz="4" w:space="0" w:color="auto"/>
              <w:right w:val="single" w:sz="4" w:space="0" w:color="auto"/>
            </w:tcBorders>
          </w:tcPr>
          <w:p w14:paraId="4DD9D09D" w14:textId="0A817A4F" w:rsidR="008C3A85" w:rsidRPr="008F1F6E" w:rsidRDefault="008C3A85" w:rsidP="008C3A85">
            <w:pPr>
              <w:pStyle w:val="TAL"/>
              <w:rPr>
                <w:ins w:id="217" w:author="Harada Hiroki" w:date="2020-08-20T10:35:00Z"/>
                <w:rFonts w:asciiTheme="majorHAnsi" w:eastAsia="MS Mincho" w:hAnsiTheme="majorHAnsi" w:cstheme="majorHAnsi"/>
                <w:szCs w:val="18"/>
                <w:lang w:eastAsia="ja-JP"/>
              </w:rPr>
            </w:pPr>
            <w:ins w:id="218" w:author="Harada Hiroki" w:date="2020-08-20T10:36:00Z">
              <w:r w:rsidRPr="00FB4718">
                <w:rPr>
                  <w:rFonts w:ascii="Times" w:eastAsia="Batang" w:hAnsi="Times"/>
                  <w:sz w:val="20"/>
                  <w:lang w:eastAsia="x-none"/>
                </w:rPr>
                <w:t>N/A</w:t>
              </w:r>
            </w:ins>
          </w:p>
        </w:tc>
        <w:tc>
          <w:tcPr>
            <w:tcW w:w="1843" w:type="dxa"/>
            <w:tcBorders>
              <w:top w:val="single" w:sz="4" w:space="0" w:color="auto"/>
              <w:left w:val="single" w:sz="4" w:space="0" w:color="auto"/>
              <w:bottom w:val="single" w:sz="4" w:space="0" w:color="auto"/>
              <w:right w:val="single" w:sz="4" w:space="0" w:color="auto"/>
            </w:tcBorders>
          </w:tcPr>
          <w:p w14:paraId="3D898334" w14:textId="77777777" w:rsidR="008C3A85" w:rsidRDefault="008C3A85" w:rsidP="008C3A85">
            <w:pPr>
              <w:pStyle w:val="TAL"/>
              <w:rPr>
                <w:ins w:id="219" w:author="Harada Hiroki" w:date="2020-08-20T10:41:00Z"/>
                <w:rFonts w:ascii="Times" w:eastAsia="Batang" w:hAnsi="Times"/>
                <w:sz w:val="20"/>
                <w:lang w:eastAsia="x-none"/>
              </w:rPr>
            </w:pPr>
            <w:ins w:id="220" w:author="Harada Hiroki" w:date="2020-08-20T10:36:00Z">
              <w:r w:rsidRPr="00FB4718">
                <w:rPr>
                  <w:rFonts w:ascii="Times" w:eastAsia="Batang" w:hAnsi="Times"/>
                  <w:sz w:val="20"/>
                  <w:lang w:eastAsia="x-none"/>
                </w:rPr>
                <w:t>One combination of (</w:t>
              </w:r>
              <w:r w:rsidRPr="00FB4718">
                <w:rPr>
                  <w:rFonts w:ascii="Times" w:eastAsia="Batang" w:hAnsi="Times"/>
                  <w:i/>
                  <w:sz w:val="20"/>
                  <w:lang w:eastAsia="x-none"/>
                </w:rPr>
                <w:t>pdcch-BlindDetectionMCG-UE-r15, pdcch-BlindDetectionSCG-UE-r15, pdcch-BlindDetectionMCG-UE-r16, pdcch-BlindDetectionSCG-UE-r16</w:t>
              </w:r>
              <w:r w:rsidRPr="00FB4718">
                <w:rPr>
                  <w:rFonts w:ascii="Times" w:eastAsia="Batang" w:hAnsi="Times"/>
                  <w:sz w:val="20"/>
                  <w:lang w:eastAsia="x-none"/>
                </w:rPr>
                <w:t>) corresponds to one combination of (</w:t>
              </w:r>
              <w:r w:rsidRPr="00FB4718">
                <w:rPr>
                  <w:rFonts w:ascii="Times" w:eastAsia="Batang" w:hAnsi="Times"/>
                  <w:i/>
                  <w:sz w:val="20"/>
                  <w:lang w:eastAsia="x-none"/>
                </w:rPr>
                <w:t>pdcch-BlindDetectionCA-r15, pdcch-BlindDetectionCA-r16</w:t>
              </w:r>
              <w:r w:rsidRPr="00FB4718">
                <w:rPr>
                  <w:rFonts w:ascii="Times" w:eastAsia="Batang" w:hAnsi="Times"/>
                  <w:sz w:val="20"/>
                  <w:lang w:eastAsia="x-none"/>
                </w:rPr>
                <w:t>)</w:t>
              </w:r>
            </w:ins>
          </w:p>
          <w:p w14:paraId="15FCE31E" w14:textId="77777777" w:rsidR="008C3A85" w:rsidRDefault="008C3A85" w:rsidP="008C3A85">
            <w:pPr>
              <w:pStyle w:val="TAL"/>
              <w:rPr>
                <w:ins w:id="221" w:author="Harada Hiroki" w:date="2020-08-20T10:41:00Z"/>
                <w:rFonts w:ascii="Times" w:eastAsia="Batang" w:hAnsi="Times"/>
                <w:sz w:val="20"/>
                <w:lang w:eastAsia="x-none"/>
              </w:rPr>
            </w:pPr>
          </w:p>
          <w:p w14:paraId="33B53FD9" w14:textId="60C33064" w:rsidR="008C3A85" w:rsidRPr="008C3A85" w:rsidRDefault="008C3A85" w:rsidP="008C3A85">
            <w:pPr>
              <w:pStyle w:val="TAL"/>
              <w:rPr>
                <w:ins w:id="222" w:author="Harada Hiroki" w:date="2020-08-20T10:41:00Z"/>
                <w:rFonts w:asciiTheme="majorHAnsi" w:hAnsiTheme="majorHAnsi" w:cstheme="majorHAnsi"/>
                <w:szCs w:val="18"/>
              </w:rPr>
            </w:pPr>
            <w:ins w:id="223" w:author="Harada Hiroki" w:date="2020-08-20T10:41:00Z">
              <w:r w:rsidRPr="008C3A85">
                <w:rPr>
                  <w:rFonts w:asciiTheme="majorHAnsi" w:hAnsiTheme="majorHAnsi" w:cstheme="majorHAnsi"/>
                  <w:szCs w:val="18"/>
                </w:rPr>
                <w:t xml:space="preserve">If the UE reports pdcch-BlindDetectionCA-r15, </w:t>
              </w:r>
            </w:ins>
          </w:p>
          <w:p w14:paraId="4B5F3EAC" w14:textId="1EBCD895" w:rsidR="008C3A85" w:rsidRPr="008C3A85" w:rsidRDefault="008C3A85" w:rsidP="00422391">
            <w:pPr>
              <w:pStyle w:val="TAL"/>
              <w:numPr>
                <w:ilvl w:val="0"/>
                <w:numId w:val="157"/>
              </w:numPr>
              <w:rPr>
                <w:ins w:id="224" w:author="Harada Hiroki" w:date="2020-08-20T10:41:00Z"/>
                <w:rFonts w:asciiTheme="majorHAnsi" w:hAnsiTheme="majorHAnsi" w:cstheme="majorHAnsi"/>
                <w:szCs w:val="18"/>
              </w:rPr>
            </w:pPr>
            <w:ins w:id="225" w:author="Harada Hiroki" w:date="2020-08-20T10:41:00Z">
              <w:r w:rsidRPr="008C3A85">
                <w:rPr>
                  <w:rFonts w:asciiTheme="majorHAnsi" w:hAnsiTheme="majorHAnsi" w:cstheme="majorHAnsi"/>
                  <w:szCs w:val="18"/>
                </w:rPr>
                <w:t>Candidate values for pdcch-BlindDetectionMCG-UE-r15 is 0 to pdcch-BlindDetectionCA-r15</w:t>
              </w:r>
            </w:ins>
          </w:p>
          <w:p w14:paraId="1FF43A55" w14:textId="276A8E67" w:rsidR="008C3A85" w:rsidRPr="008C3A85" w:rsidRDefault="008C3A85" w:rsidP="00422391">
            <w:pPr>
              <w:pStyle w:val="TAL"/>
              <w:numPr>
                <w:ilvl w:val="0"/>
                <w:numId w:val="157"/>
              </w:numPr>
              <w:rPr>
                <w:ins w:id="226" w:author="Harada Hiroki" w:date="2020-08-20T10:41:00Z"/>
                <w:rFonts w:asciiTheme="majorHAnsi" w:hAnsiTheme="majorHAnsi" w:cstheme="majorHAnsi"/>
                <w:szCs w:val="18"/>
              </w:rPr>
            </w:pPr>
            <w:ins w:id="227" w:author="Harada Hiroki" w:date="2020-08-20T10:41:00Z">
              <w:r w:rsidRPr="008C3A85">
                <w:rPr>
                  <w:rFonts w:asciiTheme="majorHAnsi" w:hAnsiTheme="majorHAnsi" w:cstheme="majorHAnsi"/>
                  <w:szCs w:val="18"/>
                </w:rPr>
                <w:t>Candidate values for pdcch-BlindDetectionSCG-UE-r15 is 0 to pdcch-BlindDetectionCA-r15</w:t>
              </w:r>
            </w:ins>
          </w:p>
          <w:p w14:paraId="776E8D4B" w14:textId="7DF904B5" w:rsidR="008C3A85" w:rsidRPr="008C3A85" w:rsidRDefault="008C3A85" w:rsidP="00422391">
            <w:pPr>
              <w:pStyle w:val="TAL"/>
              <w:numPr>
                <w:ilvl w:val="0"/>
                <w:numId w:val="157"/>
              </w:numPr>
              <w:rPr>
                <w:ins w:id="228" w:author="Harada Hiroki" w:date="2020-08-20T10:41:00Z"/>
                <w:rFonts w:asciiTheme="majorHAnsi" w:hAnsiTheme="majorHAnsi" w:cstheme="majorHAnsi"/>
                <w:szCs w:val="18"/>
              </w:rPr>
            </w:pPr>
            <w:ins w:id="229" w:author="Harada Hiroki" w:date="2020-08-20T10:41:00Z">
              <w:r w:rsidRPr="008C3A85">
                <w:rPr>
                  <w:rFonts w:asciiTheme="majorHAnsi" w:hAnsiTheme="majorHAnsi" w:cstheme="majorHAnsi"/>
                  <w:szCs w:val="18"/>
                </w:rPr>
                <w:t>pdcch-BlindDetectionMCG-UE-r15 + pdcch-BlindDetectionSCG-UE-r15&gt;= pdcch-BlindDetectionCA-r15</w:t>
              </w:r>
            </w:ins>
          </w:p>
          <w:p w14:paraId="672F5BD9" w14:textId="5536886B" w:rsidR="008C3A85" w:rsidRPr="008C3A85" w:rsidRDefault="008C3A85" w:rsidP="008C3A85">
            <w:pPr>
              <w:pStyle w:val="TAL"/>
              <w:rPr>
                <w:ins w:id="230" w:author="Harada Hiroki" w:date="2020-08-20T10:41:00Z"/>
                <w:rFonts w:asciiTheme="majorHAnsi" w:hAnsiTheme="majorHAnsi" w:cstheme="majorHAnsi"/>
                <w:szCs w:val="18"/>
              </w:rPr>
            </w:pPr>
            <w:ins w:id="231" w:author="Harada Hiroki" w:date="2020-08-20T10:41:00Z">
              <w:r w:rsidRPr="008C3A85">
                <w:rPr>
                  <w:rFonts w:asciiTheme="majorHAnsi" w:hAnsiTheme="majorHAnsi" w:cstheme="majorHAnsi"/>
                  <w:szCs w:val="18"/>
                </w:rPr>
                <w:t>Otherwise, if N_(NR-DC,max,r15)^(</w:t>
              </w:r>
              <w:proofErr w:type="spellStart"/>
              <w:r w:rsidRPr="008C3A85">
                <w:rPr>
                  <w:rFonts w:asciiTheme="majorHAnsi" w:hAnsiTheme="majorHAnsi" w:cstheme="majorHAnsi"/>
                  <w:szCs w:val="18"/>
                </w:rPr>
                <w:t>DL,cells</w:t>
              </w:r>
              <w:proofErr w:type="spellEnd"/>
              <w:r w:rsidRPr="008C3A85">
                <w:rPr>
                  <w:rFonts w:asciiTheme="majorHAnsi" w:hAnsiTheme="majorHAnsi" w:cstheme="majorHAnsi"/>
                  <w:szCs w:val="18"/>
                </w:rPr>
                <w:t>) is a maximum total number of downlink cells for which the UE is provided monitoringCapabilityConfig-r16 = r15monitoringcapability</w:t>
              </w:r>
            </w:ins>
          </w:p>
          <w:p w14:paraId="1EE3795D" w14:textId="1F156E19" w:rsidR="008C3A85" w:rsidRPr="008C3A85" w:rsidRDefault="008C3A85" w:rsidP="00422391">
            <w:pPr>
              <w:pStyle w:val="TAL"/>
              <w:numPr>
                <w:ilvl w:val="0"/>
                <w:numId w:val="157"/>
              </w:numPr>
              <w:rPr>
                <w:ins w:id="232" w:author="Harada Hiroki" w:date="2020-08-20T10:41:00Z"/>
                <w:rFonts w:asciiTheme="majorHAnsi" w:hAnsiTheme="majorHAnsi" w:cstheme="majorHAnsi"/>
                <w:szCs w:val="18"/>
              </w:rPr>
            </w:pPr>
            <w:ins w:id="233" w:author="Harada Hiroki" w:date="2020-08-20T10:41:00Z">
              <w:r w:rsidRPr="008C3A85">
                <w:rPr>
                  <w:rFonts w:asciiTheme="majorHAnsi" w:hAnsiTheme="majorHAnsi" w:cstheme="majorHAnsi"/>
                  <w:szCs w:val="18"/>
                </w:rPr>
                <w:t>Candidate values for pdcch-BlindDetectionMCG-UE-r15 is [0, 1, 2]</w:t>
              </w:r>
            </w:ins>
          </w:p>
          <w:p w14:paraId="17B39CFC" w14:textId="508EF990" w:rsidR="008C3A85" w:rsidRPr="008C3A85" w:rsidRDefault="008C3A85" w:rsidP="00422391">
            <w:pPr>
              <w:pStyle w:val="TAL"/>
              <w:numPr>
                <w:ilvl w:val="0"/>
                <w:numId w:val="157"/>
              </w:numPr>
              <w:rPr>
                <w:ins w:id="234" w:author="Harada Hiroki" w:date="2020-08-20T10:41:00Z"/>
                <w:rFonts w:asciiTheme="majorHAnsi" w:hAnsiTheme="majorHAnsi" w:cstheme="majorHAnsi"/>
                <w:szCs w:val="18"/>
              </w:rPr>
            </w:pPr>
            <w:ins w:id="235" w:author="Harada Hiroki" w:date="2020-08-20T10:41:00Z">
              <w:r w:rsidRPr="008C3A85">
                <w:rPr>
                  <w:rFonts w:asciiTheme="majorHAnsi" w:hAnsiTheme="majorHAnsi" w:cstheme="majorHAnsi"/>
                  <w:szCs w:val="18"/>
                </w:rPr>
                <w:t>Candidate values for pdcch-</w:t>
              </w:r>
              <w:r w:rsidRPr="008C3A85">
                <w:rPr>
                  <w:rFonts w:asciiTheme="majorHAnsi" w:hAnsiTheme="majorHAnsi" w:cstheme="majorHAnsi"/>
                  <w:szCs w:val="18"/>
                </w:rPr>
                <w:lastRenderedPageBreak/>
                <w:t>BlindDetectionSCG-UE-r15 is [0, 1, 2]</w:t>
              </w:r>
            </w:ins>
          </w:p>
          <w:p w14:paraId="609A2BDD" w14:textId="7DA265D4" w:rsidR="008C3A85" w:rsidRPr="008C3A85" w:rsidRDefault="008C3A85" w:rsidP="00422391">
            <w:pPr>
              <w:pStyle w:val="TAL"/>
              <w:numPr>
                <w:ilvl w:val="0"/>
                <w:numId w:val="157"/>
              </w:numPr>
              <w:rPr>
                <w:ins w:id="236" w:author="Harada Hiroki" w:date="2020-08-20T10:41:00Z"/>
                <w:rFonts w:asciiTheme="majorHAnsi" w:hAnsiTheme="majorHAnsi" w:cstheme="majorHAnsi"/>
                <w:szCs w:val="18"/>
              </w:rPr>
            </w:pPr>
            <w:ins w:id="237" w:author="Harada Hiroki" w:date="2020-08-20T10:41:00Z">
              <w:r w:rsidRPr="008C3A85">
                <w:rPr>
                  <w:rFonts w:asciiTheme="majorHAnsi" w:hAnsiTheme="majorHAnsi" w:cstheme="majorHAnsi"/>
                  <w:szCs w:val="18"/>
                </w:rPr>
                <w:t>pdcch-BlindDetectionMCG-UE-r15 + pdcch-BlindDetectionSCG-UE-r15 &gt;= N_(NR-DC,max,r15)^(</w:t>
              </w:r>
              <w:proofErr w:type="spellStart"/>
              <w:r w:rsidRPr="008C3A85">
                <w:rPr>
                  <w:rFonts w:asciiTheme="majorHAnsi" w:hAnsiTheme="majorHAnsi" w:cstheme="majorHAnsi"/>
                  <w:szCs w:val="18"/>
                </w:rPr>
                <w:t>DL,cells</w:t>
              </w:r>
              <w:proofErr w:type="spellEnd"/>
              <w:r w:rsidRPr="008C3A85">
                <w:rPr>
                  <w:rFonts w:asciiTheme="majorHAnsi" w:hAnsiTheme="majorHAnsi" w:cstheme="majorHAnsi"/>
                  <w:szCs w:val="18"/>
                </w:rPr>
                <w:t>)</w:t>
              </w:r>
            </w:ins>
          </w:p>
          <w:p w14:paraId="15919F98" w14:textId="5A297744" w:rsidR="008C3A85" w:rsidRPr="008C3A85" w:rsidRDefault="008C3A85" w:rsidP="008C3A85">
            <w:pPr>
              <w:pStyle w:val="TAL"/>
              <w:rPr>
                <w:ins w:id="238" w:author="Harada Hiroki" w:date="2020-08-20T10:41:00Z"/>
                <w:rFonts w:asciiTheme="majorHAnsi" w:hAnsiTheme="majorHAnsi" w:cstheme="majorHAnsi"/>
                <w:szCs w:val="18"/>
              </w:rPr>
            </w:pPr>
            <w:ins w:id="239" w:author="Harada Hiroki" w:date="2020-08-20T10:41:00Z">
              <w:r w:rsidRPr="008C3A85">
                <w:rPr>
                  <w:rFonts w:asciiTheme="majorHAnsi" w:hAnsiTheme="majorHAnsi" w:cstheme="majorHAnsi"/>
                  <w:szCs w:val="18"/>
                </w:rPr>
                <w:t xml:space="preserve">If the UE reports pdcch-BlindDetectionCA-r16, </w:t>
              </w:r>
            </w:ins>
          </w:p>
          <w:p w14:paraId="0EA449B0" w14:textId="6DD671C8" w:rsidR="008C3A85" w:rsidRPr="008C3A85" w:rsidRDefault="008C3A85" w:rsidP="00422391">
            <w:pPr>
              <w:pStyle w:val="TAL"/>
              <w:numPr>
                <w:ilvl w:val="0"/>
                <w:numId w:val="157"/>
              </w:numPr>
              <w:rPr>
                <w:ins w:id="240" w:author="Harada Hiroki" w:date="2020-08-20T10:41:00Z"/>
                <w:rFonts w:asciiTheme="majorHAnsi" w:hAnsiTheme="majorHAnsi" w:cstheme="majorHAnsi"/>
                <w:szCs w:val="18"/>
              </w:rPr>
            </w:pPr>
            <w:ins w:id="241" w:author="Harada Hiroki" w:date="2020-08-20T10:41:00Z">
              <w:r w:rsidRPr="008C3A85">
                <w:rPr>
                  <w:rFonts w:asciiTheme="majorHAnsi" w:hAnsiTheme="majorHAnsi" w:cstheme="majorHAnsi"/>
                  <w:szCs w:val="18"/>
                </w:rPr>
                <w:t>Candidate values for pdcch-BlindDetectionMCG-UE-r16 is 0 to pdcch-BlindDetectionCA-r16</w:t>
              </w:r>
            </w:ins>
          </w:p>
          <w:p w14:paraId="4FAB92A5" w14:textId="0DC005A1" w:rsidR="008C3A85" w:rsidRPr="008C3A85" w:rsidRDefault="008C3A85" w:rsidP="00422391">
            <w:pPr>
              <w:pStyle w:val="TAL"/>
              <w:numPr>
                <w:ilvl w:val="0"/>
                <w:numId w:val="157"/>
              </w:numPr>
              <w:rPr>
                <w:ins w:id="242" w:author="Harada Hiroki" w:date="2020-08-20T10:41:00Z"/>
                <w:rFonts w:asciiTheme="majorHAnsi" w:hAnsiTheme="majorHAnsi" w:cstheme="majorHAnsi"/>
                <w:szCs w:val="18"/>
              </w:rPr>
            </w:pPr>
            <w:ins w:id="243" w:author="Harada Hiroki" w:date="2020-08-20T10:41:00Z">
              <w:r w:rsidRPr="008C3A85">
                <w:rPr>
                  <w:rFonts w:asciiTheme="majorHAnsi" w:hAnsiTheme="majorHAnsi" w:cstheme="majorHAnsi"/>
                  <w:szCs w:val="18"/>
                </w:rPr>
                <w:t>Candidate values for pdcch-BlindDetectionSCG-UE-r16 is 0 to pdcch-BlindDetectionCA-r16</w:t>
              </w:r>
            </w:ins>
          </w:p>
          <w:p w14:paraId="04259624" w14:textId="6367C187" w:rsidR="008C3A85" w:rsidRPr="008C3A85" w:rsidRDefault="008C3A85" w:rsidP="00422391">
            <w:pPr>
              <w:pStyle w:val="TAL"/>
              <w:numPr>
                <w:ilvl w:val="0"/>
                <w:numId w:val="157"/>
              </w:numPr>
              <w:rPr>
                <w:ins w:id="244" w:author="Harada Hiroki" w:date="2020-08-20T10:41:00Z"/>
                <w:rFonts w:asciiTheme="majorHAnsi" w:hAnsiTheme="majorHAnsi" w:cstheme="majorHAnsi"/>
                <w:szCs w:val="18"/>
              </w:rPr>
            </w:pPr>
            <w:ins w:id="245" w:author="Harada Hiroki" w:date="2020-08-20T10:41:00Z">
              <w:r w:rsidRPr="008C3A85">
                <w:rPr>
                  <w:rFonts w:asciiTheme="majorHAnsi" w:hAnsiTheme="majorHAnsi" w:cstheme="majorHAnsi"/>
                  <w:szCs w:val="18"/>
                </w:rPr>
                <w:t>pdcch-BlindDetectionMCG-UE-r16 + pdcch-BlindDetectionSCG-UE-r16&gt;= pdcch-BlindDetectionCA-r16</w:t>
              </w:r>
            </w:ins>
          </w:p>
          <w:p w14:paraId="30FDA085" w14:textId="1E7851E1" w:rsidR="008C3A85" w:rsidRPr="008C3A85" w:rsidRDefault="008C3A85" w:rsidP="008C3A85">
            <w:pPr>
              <w:pStyle w:val="TAL"/>
              <w:rPr>
                <w:ins w:id="246" w:author="Harada Hiroki" w:date="2020-08-20T10:41:00Z"/>
                <w:rFonts w:asciiTheme="majorHAnsi" w:hAnsiTheme="majorHAnsi" w:cstheme="majorHAnsi"/>
                <w:szCs w:val="18"/>
              </w:rPr>
            </w:pPr>
            <w:ins w:id="247" w:author="Harada Hiroki" w:date="2020-08-20T10:41:00Z">
              <w:r w:rsidRPr="008C3A85">
                <w:rPr>
                  <w:rFonts w:asciiTheme="majorHAnsi" w:hAnsiTheme="majorHAnsi" w:cstheme="majorHAnsi"/>
                  <w:szCs w:val="18"/>
                </w:rPr>
                <w:t>Otherwise, if N_(NR-DC,max,r16)^(</w:t>
              </w:r>
              <w:proofErr w:type="spellStart"/>
              <w:r w:rsidRPr="008C3A85">
                <w:rPr>
                  <w:rFonts w:asciiTheme="majorHAnsi" w:hAnsiTheme="majorHAnsi" w:cstheme="majorHAnsi"/>
                  <w:szCs w:val="18"/>
                </w:rPr>
                <w:t>DL,cells</w:t>
              </w:r>
              <w:proofErr w:type="spellEnd"/>
              <w:r w:rsidRPr="008C3A85">
                <w:rPr>
                  <w:rFonts w:asciiTheme="majorHAnsi" w:hAnsiTheme="majorHAnsi" w:cstheme="majorHAnsi"/>
                  <w:szCs w:val="18"/>
                </w:rPr>
                <w:t>) is a maximum total number of downlink cells for which the UE is provided monitoringCapabilityConfig-r16 = r16monitoringcapability</w:t>
              </w:r>
            </w:ins>
          </w:p>
          <w:p w14:paraId="0D03E610" w14:textId="480E30C4" w:rsidR="008C3A85" w:rsidRPr="008C3A85" w:rsidRDefault="008C3A85" w:rsidP="00422391">
            <w:pPr>
              <w:pStyle w:val="TAL"/>
              <w:numPr>
                <w:ilvl w:val="0"/>
                <w:numId w:val="157"/>
              </w:numPr>
              <w:rPr>
                <w:ins w:id="248" w:author="Harada Hiroki" w:date="2020-08-20T10:41:00Z"/>
                <w:rFonts w:asciiTheme="majorHAnsi" w:hAnsiTheme="majorHAnsi" w:cstheme="majorHAnsi"/>
                <w:szCs w:val="18"/>
              </w:rPr>
            </w:pPr>
            <w:ins w:id="249" w:author="Harada Hiroki" w:date="2020-08-20T10:41:00Z">
              <w:r w:rsidRPr="008C3A85">
                <w:rPr>
                  <w:rFonts w:asciiTheme="majorHAnsi" w:hAnsiTheme="majorHAnsi" w:cstheme="majorHAnsi"/>
                  <w:szCs w:val="18"/>
                </w:rPr>
                <w:t>Candidate values for pdcch-BlindDetectionMCG-UE-r16 is [0, 1]</w:t>
              </w:r>
            </w:ins>
          </w:p>
          <w:p w14:paraId="699D9BD2" w14:textId="5A3E1F3B" w:rsidR="008C3A85" w:rsidRPr="008C3A85" w:rsidRDefault="008C3A85" w:rsidP="00422391">
            <w:pPr>
              <w:pStyle w:val="TAL"/>
              <w:numPr>
                <w:ilvl w:val="0"/>
                <w:numId w:val="157"/>
              </w:numPr>
              <w:rPr>
                <w:ins w:id="250" w:author="Harada Hiroki" w:date="2020-08-20T10:41:00Z"/>
                <w:rFonts w:asciiTheme="majorHAnsi" w:hAnsiTheme="majorHAnsi" w:cstheme="majorHAnsi"/>
                <w:szCs w:val="18"/>
              </w:rPr>
            </w:pPr>
            <w:ins w:id="251" w:author="Harada Hiroki" w:date="2020-08-20T10:41:00Z">
              <w:r w:rsidRPr="008C3A85">
                <w:rPr>
                  <w:rFonts w:asciiTheme="majorHAnsi" w:hAnsiTheme="majorHAnsi" w:cstheme="majorHAnsi"/>
                  <w:szCs w:val="18"/>
                </w:rPr>
                <w:t>Candidate values for pdcch-BlindDetectionSCG-UE-r16 is [0, 1]</w:t>
              </w:r>
            </w:ins>
          </w:p>
          <w:p w14:paraId="3824E736" w14:textId="591CC2C6" w:rsidR="008C3A85" w:rsidRPr="008C3A85" w:rsidRDefault="008C3A85" w:rsidP="00422391">
            <w:pPr>
              <w:pStyle w:val="TAL"/>
              <w:numPr>
                <w:ilvl w:val="0"/>
                <w:numId w:val="157"/>
              </w:numPr>
              <w:rPr>
                <w:ins w:id="252" w:author="Harada Hiroki" w:date="2020-08-20T10:35:00Z"/>
                <w:rFonts w:asciiTheme="majorHAnsi" w:hAnsiTheme="majorHAnsi" w:cstheme="majorHAnsi"/>
                <w:szCs w:val="18"/>
              </w:rPr>
            </w:pPr>
            <w:ins w:id="253" w:author="Harada Hiroki" w:date="2020-08-20T10:41:00Z">
              <w:r w:rsidRPr="008C3A85">
                <w:rPr>
                  <w:rFonts w:asciiTheme="majorHAnsi" w:hAnsiTheme="majorHAnsi" w:cstheme="majorHAnsi"/>
                  <w:szCs w:val="18"/>
                </w:rPr>
                <w:t>pdcch-BlindDetectionMCG-UE-r16 + pdcch-BlindDetection</w:t>
              </w:r>
              <w:r w:rsidRPr="008C3A85">
                <w:rPr>
                  <w:rFonts w:asciiTheme="majorHAnsi" w:hAnsiTheme="majorHAnsi" w:cstheme="majorHAnsi"/>
                  <w:szCs w:val="18"/>
                </w:rPr>
                <w:lastRenderedPageBreak/>
                <w:t>SCG-UE-r16 &gt;= N_(NR-DC,max,r16)^(</w:t>
              </w:r>
              <w:proofErr w:type="spellStart"/>
              <w:r w:rsidRPr="008C3A85">
                <w:rPr>
                  <w:rFonts w:asciiTheme="majorHAnsi" w:hAnsiTheme="majorHAnsi" w:cstheme="majorHAnsi"/>
                  <w:szCs w:val="18"/>
                </w:rPr>
                <w:t>DL,cells</w:t>
              </w:r>
              <w:proofErr w:type="spellEnd"/>
              <w:r w:rsidRPr="008C3A85">
                <w:rPr>
                  <w:rFonts w:asciiTheme="majorHAnsi" w:hAnsiTheme="majorHAnsi" w:cstheme="majorHAnsi"/>
                  <w:szCs w:val="18"/>
                </w:rPr>
                <w:t>)</w:t>
              </w:r>
            </w:ins>
          </w:p>
        </w:tc>
        <w:tc>
          <w:tcPr>
            <w:tcW w:w="1276" w:type="dxa"/>
            <w:tcBorders>
              <w:top w:val="single" w:sz="4" w:space="0" w:color="auto"/>
              <w:left w:val="single" w:sz="4" w:space="0" w:color="auto"/>
              <w:bottom w:val="single" w:sz="4" w:space="0" w:color="auto"/>
              <w:right w:val="single" w:sz="4" w:space="0" w:color="auto"/>
            </w:tcBorders>
          </w:tcPr>
          <w:p w14:paraId="7AC6C3BA" w14:textId="74CFB508" w:rsidR="008C3A85" w:rsidRPr="00690988" w:rsidRDefault="008C3A85" w:rsidP="008C3A85">
            <w:pPr>
              <w:pStyle w:val="TAL"/>
              <w:rPr>
                <w:ins w:id="254" w:author="Harada Hiroki" w:date="2020-08-20T10:35:00Z"/>
                <w:rFonts w:asciiTheme="majorHAnsi" w:hAnsiTheme="majorHAnsi" w:cstheme="majorHAnsi"/>
                <w:szCs w:val="18"/>
                <w:lang w:eastAsia="ja-JP"/>
              </w:rPr>
            </w:pPr>
            <w:ins w:id="255" w:author="Harada Hiroki" w:date="2020-08-20T10:36:00Z">
              <w:r w:rsidRPr="00FB4718">
                <w:rPr>
                  <w:rFonts w:ascii="Times" w:eastAsia="Batang" w:hAnsi="Times"/>
                  <w:sz w:val="20"/>
                  <w:lang w:eastAsia="x-none"/>
                </w:rPr>
                <w:lastRenderedPageBreak/>
                <w:t>Optional with capability signalling</w:t>
              </w:r>
            </w:ins>
          </w:p>
        </w:tc>
      </w:tr>
      <w:tr w:rsidR="00BC4FFE" w:rsidRPr="00690988" w14:paraId="01D1894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789EB6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5119034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47A0408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11-3</w:t>
            </w:r>
          </w:p>
        </w:tc>
        <w:tc>
          <w:tcPr>
            <w:tcW w:w="1559" w:type="dxa"/>
            <w:tcBorders>
              <w:top w:val="single" w:sz="4" w:space="0" w:color="auto"/>
              <w:left w:val="single" w:sz="4" w:space="0" w:color="auto"/>
              <w:bottom w:val="single" w:sz="4" w:space="0" w:color="auto"/>
              <w:right w:val="single" w:sz="4" w:space="0" w:color="auto"/>
            </w:tcBorders>
          </w:tcPr>
          <w:p w14:paraId="69D7F3D9"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More than one PUCCH for HARQ-ACK transmission within a slot</w:t>
            </w:r>
          </w:p>
        </w:tc>
        <w:tc>
          <w:tcPr>
            <w:tcW w:w="6371" w:type="dxa"/>
            <w:tcBorders>
              <w:top w:val="single" w:sz="4" w:space="0" w:color="auto"/>
              <w:left w:val="single" w:sz="4" w:space="0" w:color="auto"/>
              <w:bottom w:val="single" w:sz="4" w:space="0" w:color="auto"/>
              <w:right w:val="single" w:sz="4" w:space="0" w:color="auto"/>
            </w:tcBorders>
          </w:tcPr>
          <w:p w14:paraId="1CB2BB41" w14:textId="15D9FA63" w:rsidR="00BC4FFE" w:rsidRPr="00690988" w:rsidRDefault="00BC4FFE" w:rsidP="00422391">
            <w:pPr>
              <w:pStyle w:val="TAL"/>
              <w:numPr>
                <w:ilvl w:val="0"/>
                <w:numId w:val="73"/>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sub-slot based HARQ-ACK feedback procedure. </w:t>
            </w:r>
          </w:p>
          <w:p w14:paraId="0FC663E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A UL slot consists of a number of sub-slots. No more than one transmitted PUCCH carrying HARQ-ACKs starts in a sub-slot.</w:t>
            </w:r>
          </w:p>
          <w:p w14:paraId="48F3BD6E"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At least one sub-slot configuration for PUCCH can be UE specifically configured to a UE. </w:t>
            </w:r>
          </w:p>
          <w:p w14:paraId="49B7125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Supports a single configuration for PUCCH resource for all sub-slots in a slot. The starting symbol of a PUCCH resource is defined with respect to the first symbol of sub-slot. Any sub-slot PUCCH resource is not across sub-slot boundaries. </w:t>
            </w:r>
          </w:p>
          <w:p w14:paraId="0F480E65" w14:textId="77777777" w:rsidR="00BC4FFE" w:rsidRPr="00690988" w:rsidRDefault="00BC4FFE" w:rsidP="00BC4FFE">
            <w:pPr>
              <w:pStyle w:val="TAL"/>
              <w:ind w:left="360" w:hanging="360"/>
              <w:rPr>
                <w:rFonts w:asciiTheme="majorHAnsi" w:hAnsiTheme="majorHAnsi" w:cstheme="majorHAnsi"/>
                <w:szCs w:val="18"/>
                <w:lang w:eastAsia="ja-JP"/>
              </w:rPr>
            </w:pPr>
          </w:p>
          <w:p w14:paraId="5A5CEA4B" w14:textId="6667773D" w:rsidR="00BC4FFE" w:rsidRPr="00690988" w:rsidRDefault="00BC4FFE" w:rsidP="00422391">
            <w:pPr>
              <w:pStyle w:val="TAL"/>
              <w:numPr>
                <w:ilvl w:val="0"/>
                <w:numId w:val="73"/>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Supported sub-slot configuration</w:t>
            </w:r>
          </w:p>
          <w:p w14:paraId="39952287" w14:textId="77777777" w:rsidR="00BC4FFE" w:rsidRPr="00690988" w:rsidRDefault="00BC4FFE" w:rsidP="00BC4FFE">
            <w:pPr>
              <w:pStyle w:val="TAL"/>
              <w:ind w:left="360" w:hanging="360"/>
              <w:rPr>
                <w:rFonts w:asciiTheme="majorHAnsi" w:hAnsiTheme="majorHAnsi" w:cstheme="majorHAnsi"/>
                <w:szCs w:val="18"/>
                <w:lang w:eastAsia="ja-JP"/>
              </w:rPr>
            </w:pPr>
          </w:p>
          <w:p w14:paraId="295A625F" w14:textId="4BB1CDA7" w:rsidR="00BC4FFE" w:rsidRPr="00690988" w:rsidRDefault="00BC4FFE" w:rsidP="00994C58">
            <w:pPr>
              <w:pStyle w:val="TAL"/>
              <w:spacing w:line="256" w:lineRule="auto"/>
              <w:rPr>
                <w:rFonts w:asciiTheme="majorHAnsi" w:hAnsiTheme="majorHAnsi" w:cstheme="majorHAnsi"/>
                <w:szCs w:val="18"/>
                <w:lang w:eastAsia="ja-JP"/>
              </w:rPr>
            </w:pPr>
            <w:del w:id="256" w:author="Harada Hiroki" w:date="2020-08-21T15:42:00Z">
              <w:r w:rsidRPr="00994C58" w:rsidDel="00994C58">
                <w:rPr>
                  <w:rFonts w:asciiTheme="majorHAnsi" w:hAnsiTheme="majorHAnsi" w:cstheme="majorHAnsi"/>
                  <w:szCs w:val="18"/>
                  <w:lang w:eastAsia="ja-JP"/>
                </w:rPr>
                <w:delText>[Supported combinations of (A, B), where A is the minimum gap between sub-slots containing actual PUCCH transmissions measured from beginning to beginning of the sub-slots, including across slots, and B is the sub-slot duration, with both A and B in units of symbols]</w:delText>
              </w:r>
              <w:r w:rsidRPr="00690988" w:rsidDel="00994C58">
                <w:rPr>
                  <w:rFonts w:asciiTheme="majorHAnsi" w:hAnsiTheme="majorHAnsi" w:cstheme="majorHAnsi"/>
                  <w:szCs w:val="18"/>
                  <w:lang w:eastAsia="ja-JP"/>
                </w:rPr>
                <w:delText xml:space="preserve"> </w:delText>
              </w:r>
            </w:del>
          </w:p>
        </w:tc>
        <w:tc>
          <w:tcPr>
            <w:tcW w:w="1277" w:type="dxa"/>
            <w:tcBorders>
              <w:top w:val="single" w:sz="4" w:space="0" w:color="auto"/>
              <w:left w:val="single" w:sz="4" w:space="0" w:color="auto"/>
              <w:bottom w:val="single" w:sz="4" w:space="0" w:color="auto"/>
              <w:right w:val="single" w:sz="4" w:space="0" w:color="auto"/>
            </w:tcBorders>
          </w:tcPr>
          <w:p w14:paraId="0B7C9B60" w14:textId="49D83B08" w:rsidR="00BC4FFE" w:rsidRPr="00690988" w:rsidRDefault="00BC4FFE" w:rsidP="00BC4FFE">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4661629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10FA428"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0194495"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CC28008" w14:textId="7348C693" w:rsidR="00BC4FFE" w:rsidRDefault="00771E55" w:rsidP="00BC4FFE">
            <w:pPr>
              <w:pStyle w:val="TAL"/>
              <w:rPr>
                <w:rFonts w:asciiTheme="majorHAnsi" w:hAnsiTheme="majorHAnsi" w:cstheme="majorHAnsi"/>
                <w:szCs w:val="18"/>
                <w:lang w:eastAsia="ja-JP"/>
              </w:rPr>
            </w:pPr>
            <w:r w:rsidRPr="00771E55">
              <w:rPr>
                <w:rFonts w:asciiTheme="majorHAnsi" w:hAnsiTheme="majorHAnsi" w:cstheme="majorHAnsi"/>
                <w:szCs w:val="18"/>
                <w:lang w:eastAsia="ja-JP"/>
              </w:rPr>
              <w:t>Per FS</w:t>
            </w:r>
          </w:p>
          <w:p w14:paraId="60230580" w14:textId="77777777" w:rsidR="00771E55" w:rsidRDefault="00771E55" w:rsidP="00BC4FFE">
            <w:pPr>
              <w:pStyle w:val="TAL"/>
              <w:rPr>
                <w:rFonts w:asciiTheme="majorHAnsi" w:eastAsia="MS Mincho" w:hAnsiTheme="majorHAnsi" w:cstheme="majorHAnsi"/>
                <w:szCs w:val="18"/>
                <w:lang w:eastAsia="ja-JP"/>
              </w:rPr>
            </w:pPr>
          </w:p>
          <w:p w14:paraId="1468EEDC" w14:textId="4D244376" w:rsidR="00771E55" w:rsidRPr="00771E55" w:rsidRDefault="00771E55" w:rsidP="00BC4FFE">
            <w:pPr>
              <w:pStyle w:val="TAL"/>
              <w:rPr>
                <w:rFonts w:asciiTheme="majorHAnsi" w:eastAsia="MS Mincho" w:hAnsiTheme="majorHAnsi" w:cstheme="majorHAnsi"/>
                <w:szCs w:val="18"/>
                <w:lang w:eastAsia="ja-JP"/>
              </w:rPr>
            </w:pPr>
            <w:r w:rsidRPr="00771E55">
              <w:rPr>
                <w:rFonts w:asciiTheme="majorHAnsi" w:eastAsia="MS Mincho" w:hAnsiTheme="majorHAnsi" w:cstheme="majorHAnsi"/>
                <w:szCs w:val="18"/>
                <w:lang w:eastAsia="ja-JP"/>
              </w:rPr>
              <w:t>Per FS is selected because in bands or BCs with large number of carriers or large BW, the UE’s processing power is spent on PDCCH/PDSCH decoding, and hence in some cases the support of the new codebook or some codebook configurations may not be possible</w:t>
            </w:r>
          </w:p>
        </w:tc>
        <w:tc>
          <w:tcPr>
            <w:tcW w:w="992" w:type="dxa"/>
            <w:tcBorders>
              <w:top w:val="single" w:sz="4" w:space="0" w:color="auto"/>
              <w:left w:val="single" w:sz="4" w:space="0" w:color="auto"/>
              <w:bottom w:val="single" w:sz="4" w:space="0" w:color="auto"/>
              <w:right w:val="single" w:sz="4" w:space="0" w:color="auto"/>
            </w:tcBorders>
          </w:tcPr>
          <w:p w14:paraId="18A02299" w14:textId="49F6F288" w:rsidR="00BC4FFE" w:rsidRPr="00771E55" w:rsidRDefault="00771E55" w:rsidP="00BC4FFE">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25C15A8" w14:textId="21C3326F" w:rsidR="00BC4FFE" w:rsidRPr="00771E55" w:rsidRDefault="00771E55" w:rsidP="00BC4FFE">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B7B236" w14:textId="3FF61B19" w:rsidR="00BC4FFE" w:rsidRPr="00994C58" w:rsidRDefault="00BC4FFE" w:rsidP="00BC4FFE">
            <w:pPr>
              <w:pStyle w:val="TAL"/>
              <w:rPr>
                <w:rFonts w:asciiTheme="majorHAnsi" w:hAnsiTheme="majorHAnsi" w:cstheme="majorHAnsi"/>
                <w:szCs w:val="18"/>
              </w:rPr>
            </w:pPr>
            <w:r w:rsidRPr="00994C58">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6F3C95D6" w14:textId="075D880A" w:rsidR="00BC4FFE" w:rsidRPr="00994C58" w:rsidRDefault="00BC4FFE" w:rsidP="00BC4FFE">
            <w:pPr>
              <w:pStyle w:val="TAL"/>
              <w:rPr>
                <w:rFonts w:asciiTheme="majorHAnsi" w:hAnsiTheme="majorHAnsi" w:cstheme="majorHAnsi"/>
                <w:szCs w:val="18"/>
              </w:rPr>
            </w:pPr>
            <w:r w:rsidRPr="00994C58">
              <w:rPr>
                <w:rFonts w:asciiTheme="majorHAnsi" w:hAnsiTheme="majorHAnsi" w:cstheme="majorHAnsi"/>
                <w:szCs w:val="18"/>
              </w:rPr>
              <w:t>Candidate value set for component 2:</w:t>
            </w:r>
          </w:p>
          <w:p w14:paraId="01E60D8E" w14:textId="3EDA2726" w:rsidR="00BC4FFE" w:rsidRPr="00994C58" w:rsidRDefault="00BC4FFE" w:rsidP="00BC4FFE">
            <w:pPr>
              <w:pStyle w:val="TAL"/>
              <w:rPr>
                <w:rFonts w:asciiTheme="majorHAnsi" w:hAnsiTheme="majorHAnsi" w:cstheme="majorHAnsi"/>
                <w:szCs w:val="18"/>
              </w:rPr>
            </w:pPr>
            <w:r w:rsidRPr="00994C58">
              <w:rPr>
                <w:rFonts w:asciiTheme="majorHAnsi" w:hAnsiTheme="majorHAnsi" w:cstheme="majorHAnsi"/>
                <w:szCs w:val="18"/>
                <w:lang w:val="en-US"/>
              </w:rPr>
              <w:t>{ 7-symbol*2, 2-symbol*7 and 7-symbol*2} for NCP or { 6-symbol*2, 2-symbol*6 and 6-symbol*2} for ECP</w:t>
            </w:r>
          </w:p>
          <w:p w14:paraId="6A030496" w14:textId="27EDF048" w:rsidR="00BC4FFE" w:rsidRPr="00994C58" w:rsidRDefault="00BC4FFE" w:rsidP="00BC4FFE">
            <w:pPr>
              <w:pStyle w:val="TAL"/>
              <w:rPr>
                <w:rFonts w:asciiTheme="majorHAnsi" w:hAnsiTheme="majorHAnsi" w:cstheme="majorHAnsi"/>
                <w:szCs w:val="18"/>
              </w:rPr>
            </w:pPr>
            <w:r w:rsidRPr="00994C58">
              <w:rPr>
                <w:rFonts w:asciiTheme="majorHAnsi" w:hAnsiTheme="majorHAnsi" w:cstheme="majorHAnsi"/>
                <w:szCs w:val="18"/>
              </w:rPr>
              <w:t>The number of PUCCHs for CSI reporting per slot is not impacted compared with Rel-15 by introducing the new HARQ-ACK CBs</w:t>
            </w:r>
          </w:p>
          <w:p w14:paraId="71A2B46F" w14:textId="7BEA0542" w:rsidR="00BC4FFE" w:rsidRPr="00994C58" w:rsidRDefault="00BC4FFE" w:rsidP="00BC4FFE">
            <w:pPr>
              <w:pStyle w:val="TAL"/>
              <w:rPr>
                <w:rFonts w:asciiTheme="majorHAnsi" w:hAnsiTheme="majorHAnsi" w:cstheme="majorHAnsi"/>
                <w:szCs w:val="18"/>
              </w:rPr>
            </w:pPr>
          </w:p>
          <w:p w14:paraId="5BD89C60" w14:textId="5E968126" w:rsidR="00AB442C" w:rsidRPr="00994C58" w:rsidRDefault="00AB442C" w:rsidP="00BC4FFE">
            <w:pPr>
              <w:pStyle w:val="TAL"/>
              <w:rPr>
                <w:rFonts w:asciiTheme="majorHAnsi" w:hAnsiTheme="majorHAnsi" w:cstheme="majorHAnsi"/>
                <w:szCs w:val="18"/>
              </w:rPr>
            </w:pPr>
            <w:r w:rsidRPr="00994C58">
              <w:rPr>
                <w:rFonts w:asciiTheme="majorHAnsi" w:hAnsiTheme="majorHAnsi" w:cstheme="majorHAnsi"/>
                <w:szCs w:val="18"/>
              </w:rPr>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51B3DB1F" w14:textId="4CB683B4" w:rsidR="00AB442C" w:rsidRPr="00994C58" w:rsidDel="00994C58" w:rsidRDefault="00AB442C" w:rsidP="00BC4FFE">
            <w:pPr>
              <w:pStyle w:val="TAL"/>
              <w:rPr>
                <w:del w:id="257" w:author="Harada Hiroki" w:date="2020-08-21T15:42:00Z"/>
                <w:rFonts w:asciiTheme="majorHAnsi" w:hAnsiTheme="majorHAnsi" w:cstheme="majorHAnsi"/>
                <w:szCs w:val="18"/>
              </w:rPr>
            </w:pPr>
          </w:p>
          <w:p w14:paraId="09F0FAD8" w14:textId="1A2ADC5D" w:rsidR="00BC4FFE" w:rsidRPr="00994C58" w:rsidDel="00994C58" w:rsidRDefault="00BC4FFE" w:rsidP="00BC4FFE">
            <w:pPr>
              <w:pStyle w:val="TAL"/>
              <w:rPr>
                <w:del w:id="258" w:author="Harada Hiroki" w:date="2020-08-21T15:42:00Z"/>
                <w:rFonts w:asciiTheme="majorHAnsi" w:hAnsiTheme="majorHAnsi" w:cstheme="majorHAnsi"/>
                <w:szCs w:val="18"/>
              </w:rPr>
            </w:pPr>
            <w:del w:id="259" w:author="Harada Hiroki" w:date="2020-08-21T15:42:00Z">
              <w:r w:rsidRPr="00994C58" w:rsidDel="00994C58">
                <w:rPr>
                  <w:rFonts w:asciiTheme="majorHAnsi" w:hAnsiTheme="majorHAnsi" w:cstheme="majorHAnsi"/>
                  <w:szCs w:val="18"/>
                </w:rPr>
                <w:delText>[Candidate value set for component 3):</w:delText>
              </w:r>
            </w:del>
          </w:p>
          <w:p w14:paraId="7CD3E5E4" w14:textId="404D1DDE" w:rsidR="00BC4FFE" w:rsidRPr="00994C58" w:rsidDel="00994C58" w:rsidRDefault="00BC4FFE" w:rsidP="00BC4FFE">
            <w:pPr>
              <w:pStyle w:val="TAL"/>
              <w:rPr>
                <w:del w:id="260" w:author="Harada Hiroki" w:date="2020-08-21T15:42:00Z"/>
                <w:rFonts w:asciiTheme="majorHAnsi" w:hAnsiTheme="majorHAnsi" w:cstheme="majorHAnsi"/>
                <w:szCs w:val="18"/>
              </w:rPr>
            </w:pPr>
            <w:del w:id="261" w:author="Harada Hiroki" w:date="2020-08-21T15:42:00Z">
              <w:r w:rsidRPr="00994C58" w:rsidDel="00994C58">
                <w:rPr>
                  <w:rFonts w:asciiTheme="majorHAnsi" w:hAnsiTheme="majorHAnsi" w:cstheme="majorHAnsi"/>
                  <w:szCs w:val="18"/>
                </w:rPr>
                <w:delText xml:space="preserve">(A, B) = </w:delText>
              </w:r>
            </w:del>
          </w:p>
          <w:p w14:paraId="68274939" w14:textId="62462CB3" w:rsidR="00BC4FFE" w:rsidRPr="00994C58" w:rsidDel="00994C58" w:rsidRDefault="00BC4FFE" w:rsidP="00BC4FFE">
            <w:pPr>
              <w:pStyle w:val="TAL"/>
              <w:rPr>
                <w:del w:id="262" w:author="Harada Hiroki" w:date="2020-08-21T15:42:00Z"/>
                <w:rFonts w:asciiTheme="majorHAnsi" w:hAnsiTheme="majorHAnsi" w:cstheme="majorHAnsi"/>
                <w:szCs w:val="18"/>
              </w:rPr>
            </w:pPr>
            <w:del w:id="263" w:author="Harada Hiroki" w:date="2020-08-21T15:42:00Z">
              <w:r w:rsidRPr="00994C58" w:rsidDel="00994C58">
                <w:rPr>
                  <w:rFonts w:asciiTheme="majorHAnsi" w:hAnsiTheme="majorHAnsi" w:cstheme="majorHAnsi"/>
                  <w:szCs w:val="18"/>
                </w:rPr>
                <w:delText>{(7, 7),</w:delText>
              </w:r>
            </w:del>
          </w:p>
          <w:p w14:paraId="4630F10A" w14:textId="2AC7BAE3" w:rsidR="00BC4FFE" w:rsidRPr="00994C58" w:rsidDel="00994C58" w:rsidRDefault="00BC4FFE" w:rsidP="00BC4FFE">
            <w:pPr>
              <w:pStyle w:val="TAL"/>
              <w:rPr>
                <w:del w:id="264" w:author="Harada Hiroki" w:date="2020-08-21T15:42:00Z"/>
                <w:rFonts w:asciiTheme="majorHAnsi" w:hAnsiTheme="majorHAnsi" w:cstheme="majorHAnsi"/>
                <w:szCs w:val="18"/>
              </w:rPr>
            </w:pPr>
            <w:del w:id="265" w:author="Harada Hiroki" w:date="2020-08-21T15:42:00Z">
              <w:r w:rsidRPr="00994C58" w:rsidDel="00994C58">
                <w:rPr>
                  <w:rFonts w:asciiTheme="majorHAnsi" w:hAnsiTheme="majorHAnsi" w:cstheme="majorHAnsi"/>
                  <w:szCs w:val="18"/>
                </w:rPr>
                <w:delText>(4, 2) and (7, 7),</w:delText>
              </w:r>
            </w:del>
          </w:p>
          <w:p w14:paraId="5E9BE499" w14:textId="3EA6CF7F" w:rsidR="00BC4FFE" w:rsidRPr="00994C58" w:rsidDel="00994C58" w:rsidRDefault="00BC4FFE" w:rsidP="00BC4FFE">
            <w:pPr>
              <w:pStyle w:val="TAL"/>
              <w:rPr>
                <w:del w:id="266" w:author="Harada Hiroki" w:date="2020-08-21T15:42:00Z"/>
                <w:rFonts w:asciiTheme="majorHAnsi" w:hAnsiTheme="majorHAnsi" w:cstheme="majorHAnsi"/>
                <w:szCs w:val="18"/>
              </w:rPr>
            </w:pPr>
            <w:del w:id="267" w:author="Harada Hiroki" w:date="2020-08-21T15:42:00Z">
              <w:r w:rsidRPr="00994C58" w:rsidDel="00994C58">
                <w:rPr>
                  <w:rFonts w:asciiTheme="majorHAnsi" w:hAnsiTheme="majorHAnsi" w:cstheme="majorHAnsi"/>
                  <w:szCs w:val="18"/>
                </w:rPr>
                <w:delText>(2, 2) and (7, 7)}]</w:delText>
              </w:r>
            </w:del>
          </w:p>
          <w:p w14:paraId="1D9DA4DD" w14:textId="2073010C" w:rsidR="00BC4FFE" w:rsidRPr="00994C58" w:rsidDel="00994C58" w:rsidRDefault="00BC4FFE" w:rsidP="00BC4FFE">
            <w:pPr>
              <w:pStyle w:val="TAL"/>
              <w:rPr>
                <w:del w:id="268" w:author="Harada Hiroki" w:date="2020-08-21T15:42:00Z"/>
                <w:rFonts w:asciiTheme="majorHAnsi" w:hAnsiTheme="majorHAnsi" w:cstheme="majorHAnsi"/>
                <w:szCs w:val="18"/>
              </w:rPr>
            </w:pPr>
          </w:p>
          <w:p w14:paraId="43CA7F9C" w14:textId="75929E9E" w:rsidR="00BC4FFE" w:rsidRPr="00994C58" w:rsidDel="00994C58" w:rsidRDefault="00BC4FFE" w:rsidP="00BC4FFE">
            <w:pPr>
              <w:pStyle w:val="TAL"/>
              <w:rPr>
                <w:del w:id="269" w:author="Harada Hiroki" w:date="2020-08-21T15:42:00Z"/>
                <w:rFonts w:asciiTheme="majorHAnsi" w:hAnsiTheme="majorHAnsi" w:cstheme="majorHAnsi"/>
                <w:szCs w:val="18"/>
              </w:rPr>
            </w:pPr>
            <w:del w:id="270" w:author="Harada Hiroki" w:date="2020-08-21T15:42:00Z">
              <w:r w:rsidRPr="00994C58" w:rsidDel="00994C58">
                <w:rPr>
                  <w:rFonts w:asciiTheme="majorHAnsi" w:hAnsiTheme="majorHAnsi" w:cstheme="majorHAnsi"/>
                  <w:szCs w:val="18"/>
                </w:rPr>
                <w:delText>FFS: Whether to keep component 3) and accordingly the above note for component 3)</w:delText>
              </w:r>
            </w:del>
          </w:p>
          <w:p w14:paraId="3E32A65D" w14:textId="5A560C76" w:rsidR="00BC4FFE" w:rsidRPr="00994C58" w:rsidRDefault="00BC4FFE" w:rsidP="00994C5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3825163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3936BC" w:rsidRPr="00690988" w14:paraId="606C0154"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tcPr>
          <w:p w14:paraId="2A7BCACF"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4F389EA8" w14:textId="6A203220"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A2B606F" w14:textId="61385D4F" w:rsidR="003936BC" w:rsidRPr="001252DC" w:rsidRDefault="003936BC" w:rsidP="003936BC">
            <w:pPr>
              <w:pStyle w:val="TAL"/>
              <w:rPr>
                <w:highlight w:val="yellow"/>
                <w:lang w:eastAsia="zh-CN"/>
              </w:rPr>
            </w:pPr>
            <w:del w:id="271" w:author="Harada Hiroki" w:date="2020-08-03T09:29:00Z">
              <w:r>
                <w:rPr>
                  <w:rFonts w:eastAsia="Times New Roman"/>
                  <w:lang w:eastAsia="zh-CN"/>
                </w:rPr>
                <w:delText>[</w:delText>
              </w:r>
            </w:del>
            <w:r>
              <w:rPr>
                <w:rFonts w:eastAsia="Times New Roman"/>
                <w:lang w:eastAsia="zh-CN"/>
              </w:rPr>
              <w:t>11-3c</w:t>
            </w:r>
            <w:del w:id="272"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F4E26" w14:textId="71E9F763" w:rsidR="003936BC" w:rsidRDefault="003936BC" w:rsidP="003936BC">
            <w:pPr>
              <w:pStyle w:val="TAL"/>
              <w:rPr>
                <w:lang w:eastAsia="zh-CN"/>
              </w:rPr>
            </w:pPr>
            <w:r>
              <w:rPr>
                <w:rFonts w:eastAsia="Times New Roman"/>
                <w:lang w:eastAsia="zh-CN"/>
              </w:rPr>
              <w:t>2 PUCCH of format 0 or 2 for a single 7*2</w:t>
            </w:r>
            <w:ins w:id="273" w:author="Harada Hiroki" w:date="2020-08-03T09:37:00Z">
              <w:r>
                <w:rPr>
                  <w:rFonts w:eastAsia="Times New Roman"/>
                  <w:lang w:eastAsia="zh-CN"/>
                </w:rPr>
                <w:t>-symbol</w:t>
              </w:r>
            </w:ins>
            <w:r>
              <w:rPr>
                <w:rFonts w:eastAsia="Times New Roman"/>
                <w:lang w:eastAsia="zh-CN"/>
              </w:rPr>
              <w:t xml:space="preserve"> </w:t>
            </w:r>
            <w:proofErr w:type="spellStart"/>
            <w:r>
              <w:rPr>
                <w:rFonts w:eastAsia="Times New Roman"/>
                <w:lang w:eastAsia="zh-CN"/>
              </w:rPr>
              <w:t>subslot</w:t>
            </w:r>
            <w:proofErr w:type="spellEnd"/>
            <w:r>
              <w:rPr>
                <w:rFonts w:eastAsia="Times New Roman"/>
                <w:lang w:eastAsia="zh-CN"/>
              </w:rPr>
              <w:t xml:space="preserve"> based HARQ-ACK codebook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BCB2752" w14:textId="77777777" w:rsidR="003936BC" w:rsidRDefault="003936BC" w:rsidP="003936BC">
            <w:pPr>
              <w:pStyle w:val="TAL"/>
              <w:adjustRightInd w:val="0"/>
              <w:ind w:leftChars="50" w:left="120" w:rightChars="50" w:right="120"/>
            </w:pPr>
            <w:r>
              <w:t xml:space="preserve">1) 2 PUCCH format 0/2 in different symbols and </w:t>
            </w:r>
            <w:ins w:id="274" w:author="Harada Hiroki" w:date="2020-08-03T09:38:00Z">
              <w:r>
                <w:t xml:space="preserve">at most </w:t>
              </w:r>
            </w:ins>
            <w:r>
              <w:t xml:space="preserve">once per </w:t>
            </w:r>
            <w:proofErr w:type="spellStart"/>
            <w:r>
              <w:t>subslot</w:t>
            </w:r>
            <w:proofErr w:type="spellEnd"/>
            <w:r>
              <w:t xml:space="preserve"> for HARQ-ACK, </w:t>
            </w:r>
          </w:p>
          <w:p w14:paraId="0BB01ADB" w14:textId="77777777" w:rsidR="003936BC" w:rsidRDefault="003936BC" w:rsidP="003936BC">
            <w:pPr>
              <w:pStyle w:val="TAL"/>
              <w:adjustRightInd w:val="0"/>
              <w:ind w:leftChars="50" w:left="120" w:rightChars="50" w:right="120"/>
            </w:pPr>
            <w:r>
              <w:t xml:space="preserve">2) 2 PUCCH format 0 in different symbols and </w:t>
            </w:r>
            <w:ins w:id="275" w:author="Harada Hiroki" w:date="2020-08-03T09:38:00Z">
              <w:r>
                <w:t xml:space="preserve">at most </w:t>
              </w:r>
            </w:ins>
            <w:r>
              <w:t xml:space="preserve">once per </w:t>
            </w:r>
            <w:proofErr w:type="spellStart"/>
            <w:r>
              <w:t>subslot</w:t>
            </w:r>
            <w:proofErr w:type="spellEnd"/>
            <w:r>
              <w:t xml:space="preserve"> for SR </w:t>
            </w:r>
          </w:p>
          <w:p w14:paraId="3506011D" w14:textId="37C4966A" w:rsidR="003936BC" w:rsidRDefault="003936BC" w:rsidP="003936BC">
            <w:pPr>
              <w:pStyle w:val="TAL"/>
              <w:numPr>
                <w:ilvl w:val="0"/>
                <w:numId w:val="100"/>
              </w:numPr>
              <w:spacing w:line="256" w:lineRule="auto"/>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65925F" w14:textId="545E53D6" w:rsidR="003936BC" w:rsidRDefault="003936BC" w:rsidP="003936BC">
            <w:pPr>
              <w:pStyle w:val="TAL"/>
              <w:rPr>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DAD2260" w14:textId="7367B2E7" w:rsidR="003936BC" w:rsidRDefault="003936BC" w:rsidP="003936BC">
            <w:pPr>
              <w:pStyle w:val="TAL"/>
              <w:rPr>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0C8AE1" w14:textId="03287BB9" w:rsidR="003936BC" w:rsidRDefault="003936BC" w:rsidP="003936BC">
            <w:pPr>
              <w:pStyle w:val="TAL"/>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389096"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9298F5" w14:textId="5B3EDD60" w:rsidR="003936BC" w:rsidRPr="00994C58" w:rsidRDefault="003936BC" w:rsidP="003936BC">
            <w:pPr>
              <w:pStyle w:val="TAL"/>
              <w:adjustRightInd w:val="0"/>
              <w:ind w:rightChars="50" w:right="120"/>
              <w:rPr>
                <w:ins w:id="276" w:author="Harada Hiroki" w:date="2020-08-03T10:16:00Z"/>
                <w:rFonts w:eastAsia="MS Mincho"/>
                <w:lang w:eastAsia="ja-JP"/>
              </w:rPr>
            </w:pPr>
            <w:ins w:id="277" w:author="Harada Hiroki" w:date="2020-08-03T10:11:00Z">
              <w:r w:rsidRPr="00994C58">
                <w:rPr>
                  <w:rFonts w:eastAsia="MS Mincho"/>
                  <w:lang w:eastAsia="ja-JP"/>
                </w:rPr>
                <w:t>Per FS</w:t>
              </w:r>
            </w:ins>
            <w:del w:id="278" w:author="Harada Hiroki" w:date="2020-08-03T10:11:00Z">
              <w:r w:rsidRPr="00994C58">
                <w:rPr>
                  <w:rFonts w:eastAsia="MS Mincho" w:hint="eastAsia"/>
                  <w:lang w:eastAsia="ja-JP"/>
                </w:rPr>
                <w:delText>T</w:delText>
              </w:r>
            </w:del>
            <w:del w:id="279" w:author="Harada Hiroki" w:date="2020-08-03T10:10:00Z">
              <w:r w:rsidRPr="00994C58">
                <w:rPr>
                  <w:rFonts w:eastAsia="MS Mincho"/>
                  <w:lang w:eastAsia="ja-JP"/>
                </w:rPr>
                <w:delText>BD</w:delText>
              </w:r>
            </w:del>
          </w:p>
          <w:p w14:paraId="7F8002BD" w14:textId="77777777" w:rsidR="00994C58" w:rsidRPr="00994C58" w:rsidRDefault="00994C58" w:rsidP="003936BC">
            <w:pPr>
              <w:pStyle w:val="TAL"/>
              <w:rPr>
                <w:ins w:id="280" w:author="Harada Hiroki" w:date="2020-08-21T15:43:00Z"/>
                <w:rFonts w:eastAsia="MS Mincho"/>
                <w:lang w:eastAsia="ja-JP"/>
              </w:rPr>
            </w:pPr>
          </w:p>
          <w:p w14:paraId="570FA2D5" w14:textId="5D04CFA6" w:rsidR="003936BC" w:rsidRPr="00994C58" w:rsidRDefault="003936BC" w:rsidP="003936BC">
            <w:pPr>
              <w:pStyle w:val="TAL"/>
              <w:rPr>
                <w:rFonts w:eastAsia="MS Mincho"/>
                <w:lang w:eastAsia="ja-JP"/>
              </w:rPr>
            </w:pPr>
            <w:ins w:id="281" w:author="Harada Hiroki" w:date="2020-08-03T10:1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6A524" w14:textId="33B1EA8E" w:rsidR="003936BC" w:rsidRPr="00994C58" w:rsidRDefault="003936BC" w:rsidP="003936BC">
            <w:pPr>
              <w:pStyle w:val="TAL"/>
              <w:rPr>
                <w:rFonts w:eastAsia="MS Mincho"/>
                <w:lang w:eastAsia="ja-JP"/>
              </w:rPr>
            </w:pPr>
            <w:ins w:id="282" w:author="Harada Hiroki" w:date="2020-08-03T10:12:00Z">
              <w:r w:rsidRPr="00994C58">
                <w:rPr>
                  <w:rFonts w:eastAsia="MS Mincho"/>
                  <w:lang w:eastAsia="ja-JP"/>
                </w:rPr>
                <w:t>N/A</w:t>
              </w:r>
            </w:ins>
            <w:del w:id="283" w:author="Harada Hiroki" w:date="2020-08-03T10:12: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5A0ECC" w14:textId="0B1E7DD4" w:rsidR="003936BC" w:rsidRPr="00994C58" w:rsidRDefault="003936BC" w:rsidP="003936BC">
            <w:pPr>
              <w:pStyle w:val="TAL"/>
              <w:rPr>
                <w:rFonts w:eastAsia="MS Mincho"/>
                <w:lang w:eastAsia="ja-JP"/>
              </w:rPr>
            </w:pPr>
            <w:ins w:id="284" w:author="Harada Hiroki" w:date="2020-08-03T10:13:00Z">
              <w:r w:rsidRPr="00994C58">
                <w:rPr>
                  <w:rFonts w:eastAsia="MS Mincho"/>
                  <w:lang w:eastAsia="ja-JP"/>
                </w:rPr>
                <w:t>N/A</w:t>
              </w:r>
            </w:ins>
            <w:del w:id="285" w:author="Harada Hiroki" w:date="2020-08-03T10:13: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F69534" w14:textId="1575A342" w:rsidR="003936BC" w:rsidRPr="00994C58" w:rsidRDefault="003936BC" w:rsidP="003936BC">
            <w:pPr>
              <w:pStyle w:val="TAL"/>
              <w:rPr>
                <w:rFonts w:eastAsia="MS Mincho"/>
                <w:lang w:eastAsia="ja-JP"/>
              </w:rPr>
            </w:pPr>
            <w:ins w:id="286" w:author="Harada Hiroki" w:date="2020-08-03T10:13:00Z">
              <w:r w:rsidRPr="00994C58">
                <w:rPr>
                  <w:rFonts w:eastAsia="MS Mincho"/>
                  <w:lang w:eastAsia="ja-JP"/>
                </w:rPr>
                <w:t>N/A</w:t>
              </w:r>
            </w:ins>
            <w:del w:id="287"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95DD9" w14:textId="77777777" w:rsidR="003936BC" w:rsidRDefault="003936BC" w:rsidP="003936BC">
            <w:pPr>
              <w:pStyle w:val="TAL"/>
              <w:rPr>
                <w:ins w:id="288" w:author="Harada Hiroki" w:date="2020-08-21T17:10:00Z"/>
                <w:rFonts w:asciiTheme="majorHAnsi" w:eastAsia="MS Mincho" w:hAnsiTheme="majorHAnsi" w:cstheme="majorHAnsi"/>
                <w:szCs w:val="18"/>
                <w:lang w:eastAsia="ja-JP"/>
              </w:rPr>
            </w:pPr>
            <w:ins w:id="289" w:author="Harada Hiroki" w:date="2020-08-03T10:35: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14CE1C47" w14:textId="77777777" w:rsidR="00F65CCC" w:rsidRDefault="00F65CCC" w:rsidP="003936BC">
            <w:pPr>
              <w:pStyle w:val="TAL"/>
              <w:rPr>
                <w:ins w:id="290" w:author="Harada Hiroki" w:date="2020-08-21T17:10:00Z"/>
                <w:rFonts w:asciiTheme="majorHAnsi" w:eastAsia="MS Mincho" w:hAnsiTheme="majorHAnsi" w:cstheme="majorHAnsi"/>
                <w:szCs w:val="18"/>
                <w:lang w:eastAsia="ja-JP"/>
              </w:rPr>
            </w:pPr>
          </w:p>
          <w:p w14:paraId="27C6D7B7" w14:textId="5B1B50C6" w:rsidR="00F65CCC" w:rsidRPr="00690988" w:rsidRDefault="00F65CCC" w:rsidP="003936BC">
            <w:pPr>
              <w:pStyle w:val="TAL"/>
              <w:rPr>
                <w:rFonts w:asciiTheme="majorHAnsi" w:hAnsiTheme="majorHAnsi" w:cstheme="majorHAnsi"/>
                <w:szCs w:val="18"/>
              </w:rPr>
            </w:pPr>
            <w:ins w:id="291" w:author="Harada Hiroki" w:date="2020-08-21T17:10:00Z">
              <w:r w:rsidRPr="00D308F5">
                <w:rPr>
                  <w:rFonts w:asciiTheme="majorHAnsi" w:hAnsiTheme="majorHAnsi" w:cstheme="majorHAnsi"/>
                  <w:szCs w:val="18"/>
                </w:rPr>
                <w:t>For ECP, “7” is replaced by “6”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4E49A5" w14:textId="2B38C3C5" w:rsidR="003936BC" w:rsidRDefault="003936BC" w:rsidP="003936BC">
            <w:pPr>
              <w:pStyle w:val="TAL"/>
            </w:pPr>
            <w:r>
              <w:rPr>
                <w:rFonts w:eastAsia="Times New Roman"/>
              </w:rPr>
              <w:t>Optional with capability signalling</w:t>
            </w:r>
          </w:p>
        </w:tc>
      </w:tr>
      <w:tr w:rsidR="003936BC" w:rsidRPr="00690988" w14:paraId="65EEDF42"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tcPr>
          <w:p w14:paraId="24F84D16"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FCE1AA4" w14:textId="64B20474"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0E0F73F" w14:textId="14EA0A93" w:rsidR="003936BC" w:rsidRDefault="003936BC" w:rsidP="003936BC">
            <w:pPr>
              <w:pStyle w:val="TAL"/>
              <w:rPr>
                <w:rFonts w:eastAsia="Times New Roman"/>
                <w:lang w:eastAsia="zh-CN"/>
              </w:rPr>
            </w:pPr>
            <w:del w:id="292" w:author="Harada Hiroki" w:date="2020-08-03T09:29:00Z">
              <w:r>
                <w:rPr>
                  <w:rFonts w:eastAsia="Times New Roman"/>
                  <w:lang w:eastAsia="zh-CN"/>
                </w:rPr>
                <w:delText>[</w:delText>
              </w:r>
            </w:del>
            <w:r>
              <w:rPr>
                <w:rFonts w:eastAsia="Times New Roman"/>
                <w:lang w:eastAsia="zh-CN"/>
              </w:rPr>
              <w:t>11-3d</w:t>
            </w:r>
            <w:del w:id="293"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79F47D" w14:textId="4880A170" w:rsidR="003936BC" w:rsidRDefault="003936BC" w:rsidP="003936BC">
            <w:pPr>
              <w:pStyle w:val="TAL"/>
              <w:rPr>
                <w:rFonts w:eastAsia="Times New Roman"/>
                <w:lang w:eastAsia="zh-CN"/>
              </w:rPr>
            </w:pPr>
            <w:r>
              <w:rPr>
                <w:rFonts w:eastAsia="Times New Roman"/>
                <w:lang w:eastAsia="zh-CN"/>
              </w:rPr>
              <w:t xml:space="preserve">2 PUCCH of format 0 or </w:t>
            </w:r>
            <w:ins w:id="294" w:author="Harada Hiroki" w:date="2020-08-03T09:37:00Z">
              <w:r>
                <w:rPr>
                  <w:rFonts w:eastAsia="Times New Roman"/>
                  <w:lang w:eastAsia="zh-CN"/>
                </w:rPr>
                <w:t xml:space="preserve">2 </w:t>
              </w:r>
            </w:ins>
            <w:r>
              <w:rPr>
                <w:rFonts w:eastAsia="Times New Roman"/>
                <w:lang w:eastAsia="zh-CN"/>
              </w:rPr>
              <w:t>for a single 2*7</w:t>
            </w:r>
            <w:ins w:id="295" w:author="Harada Hiroki" w:date="2020-08-03T09:37:00Z">
              <w:r>
                <w:rPr>
                  <w:rFonts w:eastAsia="Times New Roman"/>
                  <w:lang w:eastAsia="zh-CN"/>
                </w:rPr>
                <w:t>-symbol</w:t>
              </w:r>
            </w:ins>
            <w:r>
              <w:rPr>
                <w:rFonts w:eastAsia="Times New Roman"/>
                <w:lang w:eastAsia="zh-CN"/>
              </w:rPr>
              <w:t xml:space="preserve"> </w:t>
            </w:r>
            <w:proofErr w:type="spellStart"/>
            <w:r>
              <w:rPr>
                <w:rFonts w:eastAsia="Times New Roman"/>
                <w:lang w:eastAsia="zh-CN"/>
              </w:rPr>
              <w:t>subslot</w:t>
            </w:r>
            <w:proofErr w:type="spellEnd"/>
            <w:r>
              <w:rPr>
                <w:rFonts w:eastAsia="Times New Roman"/>
                <w:lang w:eastAsia="zh-CN"/>
              </w:rPr>
              <w:t xml:space="preserve"> based HARQ-ACK codebook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DAF9102" w14:textId="77777777" w:rsidR="003936BC" w:rsidRDefault="003936BC" w:rsidP="003936BC">
            <w:pPr>
              <w:pStyle w:val="TAL"/>
              <w:adjustRightInd w:val="0"/>
              <w:ind w:leftChars="50" w:left="120" w:rightChars="50" w:right="120"/>
            </w:pPr>
            <w:r>
              <w:t xml:space="preserve">1) 2 PUCCH format 0/2 in different symbols and </w:t>
            </w:r>
            <w:ins w:id="296" w:author="Harada Hiroki" w:date="2020-08-03T09:38:00Z">
              <w:r>
                <w:t xml:space="preserve">at most </w:t>
              </w:r>
            </w:ins>
            <w:r>
              <w:t xml:space="preserve">once per </w:t>
            </w:r>
            <w:proofErr w:type="spellStart"/>
            <w:r>
              <w:t>subslot</w:t>
            </w:r>
            <w:proofErr w:type="spellEnd"/>
            <w:r>
              <w:t xml:space="preserve"> for HARQ-ACK, </w:t>
            </w:r>
          </w:p>
          <w:p w14:paraId="335AD5F7" w14:textId="77777777" w:rsidR="003936BC" w:rsidRDefault="003936BC" w:rsidP="003936BC">
            <w:pPr>
              <w:pStyle w:val="TAL"/>
              <w:adjustRightInd w:val="0"/>
              <w:ind w:leftChars="50" w:left="120" w:rightChars="50" w:right="120"/>
            </w:pPr>
            <w:r>
              <w:t xml:space="preserve">2) 2 PUCCH format 0 in different symbols and </w:t>
            </w:r>
            <w:ins w:id="297" w:author="Harada Hiroki" w:date="2020-08-03T09:38:00Z">
              <w:r>
                <w:t xml:space="preserve">at most </w:t>
              </w:r>
            </w:ins>
            <w:r>
              <w:t xml:space="preserve">once per </w:t>
            </w:r>
            <w:proofErr w:type="spellStart"/>
            <w:r>
              <w:t>subslot</w:t>
            </w:r>
            <w:proofErr w:type="spellEnd"/>
            <w:r>
              <w:t xml:space="preserve"> for SR </w:t>
            </w:r>
          </w:p>
          <w:p w14:paraId="6EA55FFC" w14:textId="3ECF2F36" w:rsidR="003936BC" w:rsidRDefault="003936BC" w:rsidP="003936BC">
            <w:pPr>
              <w:pStyle w:val="TAL"/>
            </w:pPr>
            <w:r>
              <w:rPr>
                <w:rFonts w:eastAsia="Times New Roman"/>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603B0F" w14:textId="6249ABEB" w:rsidR="003936BC" w:rsidRDefault="003936BC" w:rsidP="003936BC">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BC699AC" w14:textId="4626AB40"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02328C" w14:textId="7B22E4D6"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5A279D"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8A49C4" w14:textId="1BF8E835" w:rsidR="003936BC" w:rsidRPr="00994C58" w:rsidRDefault="003936BC" w:rsidP="003936BC">
            <w:pPr>
              <w:pStyle w:val="TAL"/>
              <w:adjustRightInd w:val="0"/>
              <w:ind w:rightChars="50" w:right="120"/>
              <w:rPr>
                <w:ins w:id="298" w:author="Harada Hiroki" w:date="2020-08-03T10:26:00Z"/>
                <w:rFonts w:eastAsia="MS Mincho"/>
                <w:lang w:eastAsia="ja-JP"/>
              </w:rPr>
            </w:pPr>
            <w:ins w:id="299" w:author="Harada Hiroki" w:date="2020-08-03T10:11:00Z">
              <w:r w:rsidRPr="00994C58">
                <w:rPr>
                  <w:rFonts w:eastAsia="MS Mincho"/>
                  <w:lang w:eastAsia="ja-JP"/>
                </w:rPr>
                <w:t>Per FS</w:t>
              </w:r>
            </w:ins>
            <w:del w:id="300" w:author="Harada Hiroki" w:date="2020-08-03T10:11:00Z">
              <w:r w:rsidRPr="00994C58">
                <w:rPr>
                  <w:rFonts w:eastAsia="MS Mincho" w:hint="eastAsia"/>
                  <w:lang w:eastAsia="ja-JP"/>
                </w:rPr>
                <w:delText>T</w:delText>
              </w:r>
              <w:r w:rsidRPr="00994C58">
                <w:rPr>
                  <w:rFonts w:eastAsia="MS Mincho"/>
                  <w:lang w:eastAsia="ja-JP"/>
                </w:rPr>
                <w:delText>BD</w:delText>
              </w:r>
            </w:del>
          </w:p>
          <w:p w14:paraId="4FA874E6" w14:textId="77777777" w:rsidR="00994C58" w:rsidRPr="00994C58" w:rsidRDefault="00994C58" w:rsidP="003936BC">
            <w:pPr>
              <w:pStyle w:val="TAL"/>
              <w:rPr>
                <w:ins w:id="301" w:author="Harada Hiroki" w:date="2020-08-21T15:43:00Z"/>
                <w:rFonts w:eastAsia="MS Mincho"/>
                <w:lang w:eastAsia="ja-JP"/>
              </w:rPr>
            </w:pPr>
          </w:p>
          <w:p w14:paraId="05AE642B" w14:textId="6B815C87" w:rsidR="003936BC" w:rsidRPr="00994C58" w:rsidRDefault="003936BC" w:rsidP="003936BC">
            <w:pPr>
              <w:pStyle w:val="TAL"/>
              <w:rPr>
                <w:rFonts w:eastAsia="Times New Roman"/>
              </w:rPr>
            </w:pPr>
            <w:ins w:id="302"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456698" w14:textId="005F8516" w:rsidR="003936BC" w:rsidRPr="00994C58" w:rsidRDefault="003936BC" w:rsidP="003936BC">
            <w:pPr>
              <w:pStyle w:val="TAL"/>
              <w:rPr>
                <w:rFonts w:eastAsia="Times New Roman"/>
              </w:rPr>
            </w:pPr>
            <w:ins w:id="303" w:author="Harada Hiroki" w:date="2020-08-03T10:13:00Z">
              <w:r w:rsidRPr="00994C58">
                <w:rPr>
                  <w:rFonts w:eastAsia="MS Mincho"/>
                  <w:lang w:eastAsia="ja-JP"/>
                </w:rPr>
                <w:t>N/A</w:t>
              </w:r>
            </w:ins>
            <w:del w:id="304"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7D85B3" w14:textId="3BC4CB00" w:rsidR="003936BC" w:rsidRPr="00994C58" w:rsidRDefault="003936BC" w:rsidP="003936BC">
            <w:pPr>
              <w:pStyle w:val="TAL"/>
              <w:rPr>
                <w:rFonts w:eastAsia="Times New Roman"/>
              </w:rPr>
            </w:pPr>
            <w:ins w:id="305" w:author="Harada Hiroki" w:date="2020-08-03T10:13:00Z">
              <w:r w:rsidRPr="00994C58">
                <w:rPr>
                  <w:rFonts w:eastAsia="MS Mincho"/>
                  <w:lang w:eastAsia="ja-JP"/>
                </w:rPr>
                <w:t>N/A</w:t>
              </w:r>
            </w:ins>
            <w:del w:id="306" w:author="Harada Hiroki" w:date="2020-08-03T10:13: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7EEB82" w14:textId="7605B7B0" w:rsidR="003936BC" w:rsidRPr="00994C58" w:rsidRDefault="003936BC" w:rsidP="003936BC">
            <w:pPr>
              <w:pStyle w:val="TAL"/>
              <w:rPr>
                <w:rFonts w:eastAsia="Times New Roman"/>
              </w:rPr>
            </w:pPr>
            <w:ins w:id="307" w:author="Harada Hiroki" w:date="2020-08-03T10:13:00Z">
              <w:r w:rsidRPr="00994C58">
                <w:rPr>
                  <w:rFonts w:eastAsia="MS Mincho"/>
                  <w:lang w:eastAsia="ja-JP"/>
                </w:rPr>
                <w:t>N/A</w:t>
              </w:r>
            </w:ins>
            <w:del w:id="308"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2B063B" w14:textId="77777777" w:rsidR="003936BC" w:rsidRDefault="003936BC" w:rsidP="003936BC">
            <w:pPr>
              <w:pStyle w:val="TAL"/>
              <w:adjustRightInd w:val="0"/>
              <w:ind w:rightChars="50" w:right="120"/>
              <w:rPr>
                <w:ins w:id="309" w:author="Harada Hiroki" w:date="2020-08-20T22:42:00Z"/>
                <w:rFonts w:asciiTheme="majorHAnsi" w:eastAsia="MS Mincho" w:hAnsiTheme="majorHAnsi" w:cstheme="majorHAnsi"/>
                <w:szCs w:val="18"/>
                <w:lang w:eastAsia="ja-JP"/>
              </w:rPr>
            </w:pPr>
            <w:ins w:id="310" w:author="Harada Hiroki" w:date="2020-08-03T10:35: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00B7C409" w14:textId="77777777" w:rsidR="003936BC" w:rsidRDefault="003936BC" w:rsidP="003936BC">
            <w:pPr>
              <w:pStyle w:val="TAL"/>
              <w:rPr>
                <w:rFonts w:asciiTheme="majorHAnsi" w:hAnsiTheme="majorHAnsi" w:cstheme="majorHAnsi"/>
                <w:szCs w:val="18"/>
              </w:rPr>
            </w:pPr>
          </w:p>
          <w:p w14:paraId="311DBF02" w14:textId="23294138" w:rsidR="003936BC" w:rsidRPr="00690988" w:rsidRDefault="003936BC" w:rsidP="003936BC">
            <w:pPr>
              <w:pStyle w:val="TAL"/>
              <w:rPr>
                <w:rFonts w:asciiTheme="majorHAnsi" w:hAnsiTheme="majorHAnsi" w:cstheme="majorHAnsi"/>
                <w:szCs w:val="18"/>
              </w:rPr>
            </w:pPr>
            <w:ins w:id="311" w:author="Harada Hiroki" w:date="2020-08-20T22:43: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356EF7" w14:textId="7799D48E" w:rsidR="003936BC" w:rsidRDefault="003936BC" w:rsidP="003936BC">
            <w:pPr>
              <w:pStyle w:val="TAL"/>
              <w:rPr>
                <w:rFonts w:eastAsia="Times New Roman"/>
              </w:rPr>
            </w:pPr>
            <w:r>
              <w:rPr>
                <w:rFonts w:eastAsia="Times New Roman"/>
              </w:rPr>
              <w:t>Optional with capability signalling</w:t>
            </w:r>
          </w:p>
        </w:tc>
      </w:tr>
      <w:tr w:rsidR="003936BC" w:rsidRPr="00690988" w14:paraId="0DFB2FFE"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tcPr>
          <w:p w14:paraId="5862F7B7"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0C118CC8" w14:textId="67C5FFBE"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527EC5" w14:textId="2E97829E" w:rsidR="003936BC" w:rsidRDefault="003936BC" w:rsidP="003936BC">
            <w:pPr>
              <w:pStyle w:val="TAL"/>
              <w:rPr>
                <w:rFonts w:eastAsia="Times New Roman"/>
                <w:lang w:eastAsia="zh-CN"/>
              </w:rPr>
            </w:pPr>
            <w:del w:id="312" w:author="Harada Hiroki" w:date="2020-08-03T09:29:00Z">
              <w:r>
                <w:rPr>
                  <w:rFonts w:eastAsia="Times New Roman"/>
                  <w:lang w:eastAsia="zh-CN"/>
                </w:rPr>
                <w:delText>[</w:delText>
              </w:r>
            </w:del>
            <w:r>
              <w:rPr>
                <w:rFonts w:eastAsia="Times New Roman"/>
                <w:lang w:eastAsia="zh-CN"/>
              </w:rPr>
              <w:t>11-3e</w:t>
            </w:r>
            <w:del w:id="313"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D60231" w14:textId="52092AAF" w:rsidR="003936BC" w:rsidRDefault="003936BC" w:rsidP="003936BC">
            <w:pPr>
              <w:pStyle w:val="TAL"/>
              <w:rPr>
                <w:rFonts w:eastAsia="Times New Roman"/>
                <w:lang w:eastAsia="zh-CN"/>
              </w:rPr>
            </w:pPr>
            <w:r>
              <w:rPr>
                <w:rFonts w:eastAsia="Times New Roman"/>
                <w:lang w:eastAsia="zh-CN"/>
              </w:rPr>
              <w:t xml:space="preserve">1 PUCCH format 0 or 2 and 1 PUCCH format 1, 3 or 4 in the same </w:t>
            </w:r>
            <w:proofErr w:type="spellStart"/>
            <w:r>
              <w:rPr>
                <w:rFonts w:eastAsia="Times New Roman"/>
                <w:lang w:eastAsia="zh-CN"/>
              </w:rPr>
              <w:t>subslot</w:t>
            </w:r>
            <w:proofErr w:type="spellEnd"/>
            <w:r>
              <w:rPr>
                <w:rFonts w:eastAsia="Times New Roman"/>
                <w:lang w:eastAsia="zh-CN"/>
              </w:rPr>
              <w:t xml:space="preserve"> for a single 2*7-symbol HARQ-ACK codebooks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9996691" w14:textId="77777777" w:rsidR="003936BC" w:rsidRDefault="003936BC" w:rsidP="003936BC">
            <w:pPr>
              <w:pStyle w:val="TAL"/>
              <w:adjustRightInd w:val="0"/>
              <w:ind w:leftChars="50" w:left="120" w:rightChars="50" w:right="120"/>
            </w:pPr>
            <w:r>
              <w:t xml:space="preserve">If the UE supports a 2*7-symbol </w:t>
            </w:r>
            <w:proofErr w:type="spellStart"/>
            <w:r>
              <w:t>subslot</w:t>
            </w:r>
            <w:proofErr w:type="spellEnd"/>
            <w:r>
              <w:t xml:space="preserve"> HARQ-ACK codebook, the UE also supports:</w:t>
            </w:r>
          </w:p>
          <w:p w14:paraId="1D009CBF" w14:textId="77777777" w:rsidR="003936BC" w:rsidRDefault="003936BC" w:rsidP="003936BC">
            <w:pPr>
              <w:pStyle w:val="TAL"/>
              <w:adjustRightInd w:val="0"/>
              <w:ind w:leftChars="50" w:left="120" w:rightChars="50" w:right="120"/>
            </w:pPr>
          </w:p>
          <w:p w14:paraId="401ED53D" w14:textId="3B8A1D95" w:rsidR="003936BC" w:rsidRDefault="003936BC" w:rsidP="003936BC">
            <w:pPr>
              <w:pStyle w:val="TAL"/>
            </w:pPr>
            <w:r>
              <w:t xml:space="preserve">1) 1 PUCCH format 0 or 2 and 1 PUCCH format 1, 3 and 4 in the same </w:t>
            </w:r>
            <w:proofErr w:type="spellStart"/>
            <w:r>
              <w:t>subslot</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E74AEA" w14:textId="0AFF6892" w:rsidR="003936BC" w:rsidRDefault="003936BC" w:rsidP="003936BC">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31F755" w14:textId="61413969"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EA4953" w14:textId="3F6D3B28"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0BE000"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7B8E86" w14:textId="7295F9F3" w:rsidR="003936BC" w:rsidRPr="00994C58" w:rsidRDefault="003936BC" w:rsidP="003936BC">
            <w:pPr>
              <w:pStyle w:val="TAL"/>
              <w:adjustRightInd w:val="0"/>
              <w:ind w:rightChars="50" w:right="120"/>
              <w:rPr>
                <w:ins w:id="314" w:author="Harada Hiroki" w:date="2020-08-03T10:26:00Z"/>
                <w:rFonts w:eastAsia="MS Mincho"/>
                <w:lang w:eastAsia="ja-JP"/>
              </w:rPr>
            </w:pPr>
            <w:ins w:id="315" w:author="Harada Hiroki" w:date="2020-08-03T10:11:00Z">
              <w:r w:rsidRPr="00994C58">
                <w:rPr>
                  <w:rFonts w:eastAsia="MS Mincho"/>
                  <w:lang w:eastAsia="ja-JP"/>
                </w:rPr>
                <w:t>Per FS</w:t>
              </w:r>
            </w:ins>
            <w:del w:id="316" w:author="Harada Hiroki" w:date="2020-08-03T10:11:00Z">
              <w:r w:rsidRPr="00994C58">
                <w:rPr>
                  <w:rFonts w:eastAsia="MS Mincho" w:hint="eastAsia"/>
                  <w:lang w:eastAsia="ja-JP"/>
                </w:rPr>
                <w:delText>T</w:delText>
              </w:r>
              <w:r w:rsidRPr="00994C58">
                <w:rPr>
                  <w:rFonts w:eastAsia="MS Mincho"/>
                  <w:lang w:eastAsia="ja-JP"/>
                </w:rPr>
                <w:delText>BD</w:delText>
              </w:r>
            </w:del>
          </w:p>
          <w:p w14:paraId="0999DEFD" w14:textId="77777777" w:rsidR="00994C58" w:rsidRPr="00994C58" w:rsidRDefault="00994C58" w:rsidP="003936BC">
            <w:pPr>
              <w:pStyle w:val="TAL"/>
              <w:rPr>
                <w:ins w:id="317" w:author="Harada Hiroki" w:date="2020-08-21T15:44:00Z"/>
                <w:rFonts w:eastAsia="MS Mincho"/>
                <w:lang w:eastAsia="ja-JP"/>
              </w:rPr>
            </w:pPr>
          </w:p>
          <w:p w14:paraId="099D3A98" w14:textId="01133BC2" w:rsidR="003936BC" w:rsidRPr="00994C58" w:rsidRDefault="003936BC" w:rsidP="003936BC">
            <w:pPr>
              <w:pStyle w:val="TAL"/>
              <w:rPr>
                <w:rFonts w:eastAsia="Times New Roman"/>
              </w:rPr>
            </w:pPr>
            <w:ins w:id="318"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DD7D7B" w14:textId="46340B1C" w:rsidR="003936BC" w:rsidRPr="00994C58" w:rsidRDefault="003936BC" w:rsidP="003936BC">
            <w:pPr>
              <w:pStyle w:val="TAL"/>
              <w:rPr>
                <w:rFonts w:eastAsia="Times New Roman"/>
              </w:rPr>
            </w:pPr>
            <w:ins w:id="319" w:author="Harada Hiroki" w:date="2020-08-03T10:13:00Z">
              <w:r w:rsidRPr="00994C58">
                <w:rPr>
                  <w:rFonts w:eastAsia="MS Mincho"/>
                  <w:lang w:eastAsia="ja-JP"/>
                </w:rPr>
                <w:t>N/A</w:t>
              </w:r>
            </w:ins>
            <w:del w:id="320"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23D497" w14:textId="36AF1306" w:rsidR="003936BC" w:rsidRPr="00994C58" w:rsidRDefault="003936BC" w:rsidP="003936BC">
            <w:pPr>
              <w:pStyle w:val="TAL"/>
              <w:rPr>
                <w:rFonts w:eastAsia="Times New Roman"/>
              </w:rPr>
            </w:pPr>
            <w:ins w:id="321" w:author="Harada Hiroki" w:date="2020-08-03T10:13:00Z">
              <w:r w:rsidRPr="00994C58">
                <w:rPr>
                  <w:rFonts w:eastAsia="MS Mincho"/>
                  <w:lang w:eastAsia="ja-JP"/>
                </w:rPr>
                <w:t>N/A</w:t>
              </w:r>
            </w:ins>
            <w:del w:id="322" w:author="Harada Hiroki" w:date="2020-08-03T10:13: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9F76E7" w14:textId="551AD2BB" w:rsidR="003936BC" w:rsidRPr="00994C58" w:rsidRDefault="003936BC" w:rsidP="003936BC">
            <w:pPr>
              <w:pStyle w:val="TAL"/>
              <w:rPr>
                <w:rFonts w:eastAsia="Times New Roman"/>
              </w:rPr>
            </w:pPr>
            <w:ins w:id="323" w:author="Harada Hiroki" w:date="2020-08-03T10:13:00Z">
              <w:r w:rsidRPr="00994C58">
                <w:rPr>
                  <w:rFonts w:eastAsia="MS Mincho"/>
                  <w:lang w:eastAsia="ja-JP"/>
                </w:rPr>
                <w:t>N/A</w:t>
              </w:r>
            </w:ins>
            <w:del w:id="324"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A90E9A" w14:textId="77777777" w:rsidR="003936BC" w:rsidRDefault="003936BC" w:rsidP="003936BC">
            <w:pPr>
              <w:pStyle w:val="TAL"/>
              <w:adjustRightInd w:val="0"/>
              <w:ind w:rightChars="50" w:right="120"/>
              <w:rPr>
                <w:ins w:id="325" w:author="Harada Hiroki" w:date="2020-08-20T22:43:00Z"/>
                <w:rFonts w:asciiTheme="majorHAnsi" w:eastAsia="MS Mincho" w:hAnsiTheme="majorHAnsi" w:cstheme="majorHAnsi"/>
                <w:szCs w:val="18"/>
                <w:lang w:eastAsia="ja-JP"/>
              </w:rPr>
            </w:pPr>
            <w:ins w:id="326"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7B14878F" w14:textId="77777777" w:rsidR="003936BC" w:rsidRDefault="003936BC" w:rsidP="003936BC">
            <w:pPr>
              <w:pStyle w:val="TAL"/>
              <w:rPr>
                <w:ins w:id="327" w:author="Harada Hiroki" w:date="2020-08-20T23:14:00Z"/>
                <w:rFonts w:asciiTheme="majorHAnsi" w:hAnsiTheme="majorHAnsi" w:cstheme="majorHAnsi"/>
                <w:szCs w:val="18"/>
              </w:rPr>
            </w:pPr>
          </w:p>
          <w:p w14:paraId="4CA151C9" w14:textId="24E833B6" w:rsidR="003936BC" w:rsidRPr="00690988" w:rsidRDefault="003936BC" w:rsidP="003936BC">
            <w:pPr>
              <w:pStyle w:val="TAL"/>
              <w:rPr>
                <w:rFonts w:asciiTheme="majorHAnsi" w:hAnsiTheme="majorHAnsi" w:cstheme="majorHAnsi"/>
                <w:szCs w:val="18"/>
              </w:rPr>
            </w:pPr>
            <w:ins w:id="328" w:author="Harada Hiroki" w:date="2020-08-20T22:43: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CB6C00" w14:textId="6037FE8F" w:rsidR="003936BC" w:rsidRDefault="003936BC" w:rsidP="003936BC">
            <w:pPr>
              <w:pStyle w:val="TAL"/>
              <w:rPr>
                <w:rFonts w:eastAsia="Times New Roman"/>
              </w:rPr>
            </w:pPr>
            <w:r>
              <w:rPr>
                <w:rFonts w:eastAsia="Times New Roman"/>
              </w:rPr>
              <w:t>Optional with capability signalling</w:t>
            </w:r>
          </w:p>
        </w:tc>
      </w:tr>
      <w:tr w:rsidR="003936BC" w:rsidRPr="00690988" w14:paraId="2E475BA2"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tcPr>
          <w:p w14:paraId="5A7EF102"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3392B534" w14:textId="52F0CFF6"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E3E588B" w14:textId="73B91820" w:rsidR="003936BC" w:rsidRDefault="003936BC" w:rsidP="003936BC">
            <w:pPr>
              <w:pStyle w:val="TAL"/>
              <w:rPr>
                <w:rFonts w:eastAsia="Times New Roman"/>
                <w:lang w:eastAsia="zh-CN"/>
              </w:rPr>
            </w:pPr>
            <w:del w:id="329" w:author="Harada Hiroki" w:date="2020-08-03T09:29:00Z">
              <w:r>
                <w:rPr>
                  <w:rFonts w:eastAsia="Times New Roman"/>
                  <w:lang w:eastAsia="zh-CN"/>
                </w:rPr>
                <w:delText>[</w:delText>
              </w:r>
            </w:del>
            <w:r>
              <w:rPr>
                <w:rFonts w:eastAsia="Times New Roman"/>
                <w:lang w:eastAsia="zh-CN"/>
              </w:rPr>
              <w:t>11-3f</w:t>
            </w:r>
            <w:del w:id="330"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D79F5E" w14:textId="007AC636" w:rsidR="003936BC" w:rsidRDefault="003936BC" w:rsidP="003936BC">
            <w:pPr>
              <w:pStyle w:val="TAL"/>
              <w:rPr>
                <w:rFonts w:eastAsia="Times New Roman"/>
                <w:lang w:eastAsia="zh-CN"/>
              </w:rPr>
            </w:pPr>
            <w:r>
              <w:rPr>
                <w:rFonts w:eastAsia="Times New Roman"/>
                <w:lang w:eastAsia="zh-CN"/>
              </w:rPr>
              <w:t xml:space="preserve">2 PUCCH transmissions in the same </w:t>
            </w:r>
            <w:proofErr w:type="spellStart"/>
            <w:r>
              <w:rPr>
                <w:rFonts w:eastAsia="Times New Roman"/>
                <w:lang w:eastAsia="zh-CN"/>
              </w:rPr>
              <w:t>subslot</w:t>
            </w:r>
            <w:proofErr w:type="spellEnd"/>
            <w:r>
              <w:rPr>
                <w:rFonts w:eastAsia="Times New Roman"/>
                <w:lang w:eastAsia="zh-CN"/>
              </w:rPr>
              <w:t xml:space="preserve"> for a single 2*7-symbol HARQ-ACK codebooks which are not covered by 11-3d and 11-3e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67BE7D" w14:textId="77777777" w:rsidR="003936BC" w:rsidRDefault="003936BC" w:rsidP="003936BC">
            <w:pPr>
              <w:pStyle w:val="TAL"/>
              <w:adjustRightInd w:val="0"/>
              <w:ind w:leftChars="50" w:left="120" w:rightChars="50" w:right="120"/>
            </w:pPr>
            <w:r>
              <w:t>If the UE supports a 2*7</w:t>
            </w:r>
            <w:ins w:id="331" w:author="Harada Hiroki" w:date="2020-08-03T09:38:00Z">
              <w:r>
                <w:t>-symbol</w:t>
              </w:r>
            </w:ins>
            <w:r>
              <w:t xml:space="preserve"> </w:t>
            </w:r>
            <w:proofErr w:type="spellStart"/>
            <w:r>
              <w:t>subslot</w:t>
            </w:r>
            <w:proofErr w:type="spellEnd"/>
            <w:r>
              <w:t xml:space="preserve"> HARQ-ACK codebook, the UE also supports:</w:t>
            </w:r>
          </w:p>
          <w:p w14:paraId="15038974" w14:textId="77777777" w:rsidR="003936BC" w:rsidRDefault="003936BC" w:rsidP="003936BC">
            <w:pPr>
              <w:pStyle w:val="TAL"/>
              <w:adjustRightInd w:val="0"/>
              <w:ind w:leftChars="50" w:left="120" w:rightChars="50" w:right="120"/>
            </w:pPr>
          </w:p>
          <w:p w14:paraId="6309AEF1" w14:textId="43BCEFAC" w:rsidR="003936BC" w:rsidRDefault="003936BC" w:rsidP="003936BC">
            <w:pPr>
              <w:pStyle w:val="TAL"/>
            </w:pPr>
            <w:r>
              <w:rPr>
                <w:lang w:eastAsia="zh-CN"/>
              </w:rPr>
              <w:t xml:space="preserve">2 PUCCH transmissions in the same </w:t>
            </w:r>
            <w:proofErr w:type="spellStart"/>
            <w:r>
              <w:rPr>
                <w:lang w:eastAsia="zh-CN"/>
              </w:rPr>
              <w:t>subslot</w:t>
            </w:r>
            <w:proofErr w:type="spellEnd"/>
            <w:r>
              <w:rPr>
                <w:lang w:eastAsia="zh-CN"/>
              </w:rPr>
              <w:t xml:space="preserve"> for a single 2*7-symbol HARQ-ACK codebooks which are not covered by 11-3d and 11-3e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5892C92" w14:textId="2FAF1435" w:rsidR="003936BC" w:rsidRDefault="003936BC" w:rsidP="003936BC">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A7F886B" w14:textId="22C4C261"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A17799" w14:textId="50C1AD14"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75CC7A"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318EB9" w14:textId="3E74CD18" w:rsidR="003936BC" w:rsidRPr="00994C58" w:rsidRDefault="003936BC" w:rsidP="003936BC">
            <w:pPr>
              <w:pStyle w:val="TAL"/>
              <w:adjustRightInd w:val="0"/>
              <w:ind w:rightChars="50" w:right="120"/>
              <w:rPr>
                <w:ins w:id="332" w:author="Harada Hiroki" w:date="2020-08-03T10:26:00Z"/>
                <w:rFonts w:eastAsia="MS Mincho"/>
                <w:lang w:eastAsia="ja-JP"/>
              </w:rPr>
            </w:pPr>
            <w:ins w:id="333" w:author="Harada Hiroki" w:date="2020-08-03T10:11:00Z">
              <w:r w:rsidRPr="00994C58">
                <w:rPr>
                  <w:rFonts w:eastAsia="MS Mincho"/>
                  <w:lang w:eastAsia="ja-JP"/>
                </w:rPr>
                <w:t>Per FS</w:t>
              </w:r>
            </w:ins>
            <w:del w:id="334" w:author="Harada Hiroki" w:date="2020-08-03T10:11:00Z">
              <w:r w:rsidRPr="00994C58">
                <w:rPr>
                  <w:rFonts w:eastAsia="MS Mincho" w:hint="eastAsia"/>
                  <w:lang w:eastAsia="ja-JP"/>
                </w:rPr>
                <w:delText>T</w:delText>
              </w:r>
              <w:r w:rsidRPr="00994C58">
                <w:rPr>
                  <w:rFonts w:eastAsia="MS Mincho"/>
                  <w:lang w:eastAsia="ja-JP"/>
                </w:rPr>
                <w:delText>BD</w:delText>
              </w:r>
            </w:del>
          </w:p>
          <w:p w14:paraId="309110AD" w14:textId="6262861C" w:rsidR="00994C58" w:rsidRPr="00994C58" w:rsidRDefault="00994C58" w:rsidP="003936BC">
            <w:pPr>
              <w:pStyle w:val="TAL"/>
              <w:rPr>
                <w:ins w:id="335" w:author="Harada Hiroki" w:date="2020-08-21T15:44:00Z"/>
                <w:rFonts w:eastAsia="MS Mincho"/>
                <w:lang w:eastAsia="ja-JP"/>
              </w:rPr>
            </w:pPr>
          </w:p>
          <w:p w14:paraId="4C321805" w14:textId="2AD9FD19" w:rsidR="003936BC" w:rsidRPr="00994C58" w:rsidRDefault="003936BC" w:rsidP="003936BC">
            <w:pPr>
              <w:pStyle w:val="TAL"/>
              <w:rPr>
                <w:rFonts w:eastAsia="Times New Roman"/>
              </w:rPr>
            </w:pPr>
            <w:ins w:id="336"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D05E65" w14:textId="723829C1" w:rsidR="003936BC" w:rsidRPr="00994C58" w:rsidRDefault="003936BC" w:rsidP="003936BC">
            <w:pPr>
              <w:pStyle w:val="TAL"/>
              <w:rPr>
                <w:rFonts w:eastAsia="Times New Roman"/>
              </w:rPr>
            </w:pPr>
            <w:ins w:id="337" w:author="Harada Hiroki" w:date="2020-08-03T10:13:00Z">
              <w:r w:rsidRPr="00994C58">
                <w:rPr>
                  <w:rFonts w:eastAsia="MS Mincho"/>
                  <w:lang w:eastAsia="ja-JP"/>
                </w:rPr>
                <w:t>N/A</w:t>
              </w:r>
            </w:ins>
            <w:del w:id="338"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C215B8" w14:textId="6B79FC09" w:rsidR="003936BC" w:rsidRPr="00994C58" w:rsidRDefault="003936BC" w:rsidP="003936BC">
            <w:pPr>
              <w:pStyle w:val="TAL"/>
              <w:rPr>
                <w:rFonts w:eastAsia="Times New Roman"/>
              </w:rPr>
            </w:pPr>
            <w:ins w:id="339" w:author="Harada Hiroki" w:date="2020-08-03T10:13:00Z">
              <w:r w:rsidRPr="00994C58">
                <w:rPr>
                  <w:rFonts w:eastAsia="MS Mincho"/>
                  <w:lang w:eastAsia="ja-JP"/>
                </w:rPr>
                <w:t>N/A</w:t>
              </w:r>
            </w:ins>
            <w:del w:id="340" w:author="Harada Hiroki" w:date="2020-08-03T10:13: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80332" w14:textId="04643B78" w:rsidR="003936BC" w:rsidRPr="00994C58" w:rsidRDefault="003936BC" w:rsidP="003936BC">
            <w:pPr>
              <w:pStyle w:val="TAL"/>
              <w:rPr>
                <w:rFonts w:eastAsia="Times New Roman"/>
              </w:rPr>
            </w:pPr>
            <w:ins w:id="341" w:author="Harada Hiroki" w:date="2020-08-03T10:13:00Z">
              <w:r w:rsidRPr="00994C58">
                <w:rPr>
                  <w:rFonts w:eastAsia="MS Mincho"/>
                  <w:lang w:eastAsia="ja-JP"/>
                </w:rPr>
                <w:t>N/A</w:t>
              </w:r>
            </w:ins>
            <w:del w:id="342"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5CF962" w14:textId="77777777" w:rsidR="003936BC" w:rsidRDefault="003936BC" w:rsidP="003936BC">
            <w:pPr>
              <w:pStyle w:val="TAL"/>
              <w:adjustRightInd w:val="0"/>
              <w:ind w:rightChars="50" w:right="120"/>
              <w:rPr>
                <w:ins w:id="343" w:author="Harada Hiroki" w:date="2020-08-20T22:43:00Z"/>
                <w:rFonts w:asciiTheme="majorHAnsi" w:eastAsia="MS Mincho" w:hAnsiTheme="majorHAnsi" w:cstheme="majorHAnsi"/>
                <w:szCs w:val="18"/>
                <w:lang w:eastAsia="ja-JP"/>
              </w:rPr>
            </w:pPr>
            <w:ins w:id="344"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16937050" w14:textId="77777777" w:rsidR="003936BC" w:rsidRDefault="003936BC" w:rsidP="003936BC">
            <w:pPr>
              <w:pStyle w:val="TAL"/>
              <w:rPr>
                <w:ins w:id="345" w:author="Harada Hiroki" w:date="2020-08-20T23:14:00Z"/>
                <w:rFonts w:asciiTheme="majorHAnsi" w:hAnsiTheme="majorHAnsi" w:cstheme="majorHAnsi"/>
                <w:szCs w:val="18"/>
              </w:rPr>
            </w:pPr>
          </w:p>
          <w:p w14:paraId="102F565B" w14:textId="5DA1785D" w:rsidR="003936BC" w:rsidRPr="00690988" w:rsidRDefault="003936BC" w:rsidP="003936BC">
            <w:pPr>
              <w:pStyle w:val="TAL"/>
              <w:rPr>
                <w:rFonts w:asciiTheme="majorHAnsi" w:hAnsiTheme="majorHAnsi" w:cstheme="majorHAnsi"/>
                <w:szCs w:val="18"/>
              </w:rPr>
            </w:pPr>
            <w:ins w:id="346" w:author="Harada Hiroki" w:date="2020-08-20T22:43: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109596" w14:textId="75A165D1" w:rsidR="003936BC" w:rsidRDefault="003936BC" w:rsidP="003936BC">
            <w:pPr>
              <w:pStyle w:val="TAL"/>
              <w:rPr>
                <w:rFonts w:eastAsia="Times New Roman"/>
              </w:rPr>
            </w:pPr>
            <w:r>
              <w:rPr>
                <w:rFonts w:eastAsia="Times New Roman"/>
              </w:rPr>
              <w:t>Optional with capability signalling</w:t>
            </w:r>
          </w:p>
        </w:tc>
      </w:tr>
      <w:tr w:rsidR="003936BC" w:rsidRPr="00690988" w14:paraId="1450EFE8"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tcPr>
          <w:p w14:paraId="66526D7C"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BD42286" w14:textId="033F29DA"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43D76C1" w14:textId="689EA8FA" w:rsidR="003936BC" w:rsidRDefault="003936BC" w:rsidP="003936BC">
            <w:pPr>
              <w:pStyle w:val="TAL"/>
              <w:rPr>
                <w:rFonts w:eastAsia="Times New Roman"/>
                <w:lang w:eastAsia="zh-CN"/>
              </w:rPr>
            </w:pPr>
            <w:del w:id="347" w:author="Harada Hiroki" w:date="2020-08-03T09:29:00Z">
              <w:r>
                <w:rPr>
                  <w:rFonts w:eastAsia="Times New Roman"/>
                  <w:lang w:eastAsia="zh-CN"/>
                </w:rPr>
                <w:delText>[</w:delText>
              </w:r>
            </w:del>
            <w:r>
              <w:rPr>
                <w:rFonts w:eastAsia="Times New Roman"/>
                <w:lang w:eastAsia="zh-CN"/>
              </w:rPr>
              <w:t>11-3g</w:t>
            </w:r>
            <w:del w:id="348"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018695" w14:textId="16EF0EA4" w:rsidR="003936BC" w:rsidRDefault="003936BC" w:rsidP="003936BC">
            <w:pPr>
              <w:pStyle w:val="TAL"/>
              <w:rPr>
                <w:rFonts w:eastAsia="Times New Roman"/>
                <w:lang w:eastAsia="zh-CN"/>
              </w:rPr>
            </w:pPr>
            <w:r>
              <w:t xml:space="preserve">SR/HARQ-ACK multiplexing </w:t>
            </w:r>
            <w:ins w:id="349" w:author="Harada Hiroki" w:date="2020-08-03T09:39:00Z">
              <w:r>
                <w:t xml:space="preserve">at most </w:t>
              </w:r>
            </w:ins>
            <w:r>
              <w:t xml:space="preserve">once per </w:t>
            </w:r>
            <w:proofErr w:type="spellStart"/>
            <w:r>
              <w:t>subslot</w:t>
            </w:r>
            <w:proofErr w:type="spellEnd"/>
            <w:r>
              <w:t xml:space="preserve"> using a PUCCH (or HARQ-ACK piggybacked on a PUSCH) when SR/HARQ-ACK are supposed to be sent with different starting symbols in a </w:t>
            </w:r>
            <w:proofErr w:type="spellStart"/>
            <w:r>
              <w:t>subslot</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9B77B1" w14:textId="77777777" w:rsidR="003936BC" w:rsidRDefault="003936BC" w:rsidP="003936BC">
            <w:pPr>
              <w:pStyle w:val="TAL"/>
              <w:adjustRightInd w:val="0"/>
              <w:ind w:leftChars="50" w:left="120" w:rightChars="50" w:right="120"/>
            </w:pPr>
            <w:r>
              <w:t xml:space="preserve">If a UE supports a </w:t>
            </w:r>
            <w:proofErr w:type="spellStart"/>
            <w:r>
              <w:t>subslot</w:t>
            </w:r>
            <w:proofErr w:type="spellEnd"/>
            <w:r>
              <w:t xml:space="preserve"> based HARQ-ACK codebook, the UE also supports:</w:t>
            </w:r>
          </w:p>
          <w:p w14:paraId="7694CC01" w14:textId="2E4BB537" w:rsidR="003936BC" w:rsidRDefault="003936BC" w:rsidP="003936BC">
            <w:pPr>
              <w:pStyle w:val="TAL"/>
            </w:pPr>
            <w:r>
              <w:t xml:space="preserve">Overlapping PUCCH resources with different starting symbols in a </w:t>
            </w:r>
            <w:proofErr w:type="spellStart"/>
            <w:r>
              <w:t>subslot</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634650" w14:textId="5C51C1F6" w:rsidR="003936BC" w:rsidRDefault="003936BC" w:rsidP="003936BC">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C8D3FF6" w14:textId="33EA87B4"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DB6C21" w14:textId="0191E76C"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CFE475"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59C4A3" w14:textId="17C7D105" w:rsidR="003936BC" w:rsidRPr="00994C58" w:rsidRDefault="003936BC" w:rsidP="003936BC">
            <w:pPr>
              <w:pStyle w:val="TAL"/>
              <w:adjustRightInd w:val="0"/>
              <w:ind w:rightChars="50" w:right="120"/>
              <w:rPr>
                <w:ins w:id="350" w:author="Harada Hiroki" w:date="2020-08-03T10:26:00Z"/>
                <w:rFonts w:eastAsia="MS Mincho"/>
                <w:lang w:eastAsia="ja-JP"/>
              </w:rPr>
            </w:pPr>
            <w:ins w:id="351" w:author="Harada Hiroki" w:date="2020-08-03T10:11:00Z">
              <w:r w:rsidRPr="00994C58">
                <w:rPr>
                  <w:rFonts w:eastAsia="MS Mincho"/>
                  <w:lang w:eastAsia="ja-JP"/>
                </w:rPr>
                <w:t>Per FS</w:t>
              </w:r>
            </w:ins>
            <w:del w:id="352" w:author="Harada Hiroki" w:date="2020-08-03T10:11:00Z">
              <w:r w:rsidRPr="00994C58">
                <w:rPr>
                  <w:rFonts w:eastAsia="MS Mincho" w:hint="eastAsia"/>
                  <w:lang w:eastAsia="ja-JP"/>
                </w:rPr>
                <w:delText>T</w:delText>
              </w:r>
              <w:r w:rsidRPr="00994C58">
                <w:rPr>
                  <w:rFonts w:eastAsia="MS Mincho"/>
                  <w:lang w:eastAsia="ja-JP"/>
                </w:rPr>
                <w:delText>BD</w:delText>
              </w:r>
            </w:del>
          </w:p>
          <w:p w14:paraId="68C990E0" w14:textId="77777777" w:rsidR="00994C58" w:rsidRPr="00994C58" w:rsidRDefault="00994C58" w:rsidP="003936BC">
            <w:pPr>
              <w:pStyle w:val="TAL"/>
              <w:rPr>
                <w:ins w:id="353" w:author="Harada Hiroki" w:date="2020-08-21T15:45:00Z"/>
                <w:rFonts w:eastAsia="MS Mincho"/>
                <w:lang w:eastAsia="ja-JP"/>
              </w:rPr>
            </w:pPr>
          </w:p>
          <w:p w14:paraId="377C5EBB" w14:textId="67AA7904" w:rsidR="003936BC" w:rsidRPr="00994C58" w:rsidRDefault="003936BC" w:rsidP="003936BC">
            <w:pPr>
              <w:pStyle w:val="TAL"/>
              <w:rPr>
                <w:rFonts w:eastAsia="Times New Roman"/>
              </w:rPr>
            </w:pPr>
            <w:ins w:id="354"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4AFA16" w14:textId="796B06AD" w:rsidR="003936BC" w:rsidRPr="00994C58" w:rsidRDefault="003936BC" w:rsidP="003936BC">
            <w:pPr>
              <w:pStyle w:val="TAL"/>
              <w:rPr>
                <w:rFonts w:eastAsia="Times New Roman"/>
              </w:rPr>
            </w:pPr>
            <w:ins w:id="355" w:author="Harada Hiroki" w:date="2020-08-03T10:13:00Z">
              <w:r w:rsidRPr="00994C58">
                <w:rPr>
                  <w:rFonts w:eastAsia="MS Mincho"/>
                  <w:lang w:eastAsia="ja-JP"/>
                </w:rPr>
                <w:t>N/A</w:t>
              </w:r>
            </w:ins>
            <w:del w:id="356" w:author="Harada Hiroki" w:date="2020-08-03T10:13: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68E2C8" w14:textId="1160B8DA" w:rsidR="003936BC" w:rsidRPr="00994C58" w:rsidRDefault="003936BC" w:rsidP="003936BC">
            <w:pPr>
              <w:pStyle w:val="TAL"/>
              <w:rPr>
                <w:rFonts w:eastAsia="Times New Roman"/>
              </w:rPr>
            </w:pPr>
            <w:ins w:id="357" w:author="Harada Hiroki" w:date="2020-08-03T10:14:00Z">
              <w:r w:rsidRPr="00994C58">
                <w:rPr>
                  <w:rFonts w:eastAsia="MS Mincho"/>
                  <w:lang w:eastAsia="ja-JP"/>
                </w:rPr>
                <w:t>N/A</w:t>
              </w:r>
            </w:ins>
            <w:del w:id="358"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D0BC65" w14:textId="09F6E653" w:rsidR="003936BC" w:rsidRPr="00994C58" w:rsidRDefault="003936BC" w:rsidP="003936BC">
            <w:pPr>
              <w:pStyle w:val="TAL"/>
              <w:rPr>
                <w:rFonts w:eastAsia="Times New Roman"/>
              </w:rPr>
            </w:pPr>
            <w:ins w:id="359" w:author="Harada Hiroki" w:date="2020-08-03T10:14:00Z">
              <w:r w:rsidRPr="00994C58">
                <w:rPr>
                  <w:rFonts w:eastAsia="MS Mincho"/>
                  <w:lang w:eastAsia="ja-JP"/>
                </w:rPr>
                <w:t>N/A</w:t>
              </w:r>
            </w:ins>
            <w:del w:id="360"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D828D7" w14:textId="77777777" w:rsidR="003936BC" w:rsidRPr="00690988" w:rsidRDefault="003936BC" w:rsidP="003936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371C9" w14:textId="1EEA7222" w:rsidR="003936BC" w:rsidRDefault="003936BC" w:rsidP="003936BC">
            <w:pPr>
              <w:pStyle w:val="TAL"/>
              <w:rPr>
                <w:rFonts w:eastAsia="Times New Roman"/>
              </w:rPr>
            </w:pPr>
            <w:r>
              <w:rPr>
                <w:rFonts w:eastAsia="Times New Roman"/>
              </w:rPr>
              <w:t>Optional with capability signalling</w:t>
            </w:r>
          </w:p>
        </w:tc>
      </w:tr>
      <w:tr w:rsidR="00BC4FFE" w:rsidRPr="00690988" w14:paraId="15F868A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E8B5D93"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2391BDE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292E1351"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11-4</w:t>
            </w:r>
          </w:p>
        </w:tc>
        <w:tc>
          <w:tcPr>
            <w:tcW w:w="1559" w:type="dxa"/>
            <w:tcBorders>
              <w:top w:val="single" w:sz="4" w:space="0" w:color="auto"/>
              <w:left w:val="single" w:sz="4" w:space="0" w:color="auto"/>
              <w:bottom w:val="single" w:sz="4" w:space="0" w:color="auto"/>
              <w:right w:val="single" w:sz="4" w:space="0" w:color="auto"/>
            </w:tcBorders>
          </w:tcPr>
          <w:p w14:paraId="67A7D534" w14:textId="688126E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Two HARQ-ACK codebooks </w:t>
            </w:r>
            <w:r w:rsidRPr="00690988">
              <w:rPr>
                <w:rFonts w:asciiTheme="majorHAnsi" w:hAnsiTheme="majorHAnsi" w:cstheme="majorHAnsi"/>
                <w:szCs w:val="18"/>
                <w:lang w:eastAsia="ja-JP"/>
              </w:rPr>
              <w:t>with up to one sub-slot based HARQ-ACK codebook (i.e. slot-based + slot-based, or slot-based + sub-slot based)</w:t>
            </w:r>
            <w:r w:rsidRPr="00690988">
              <w:rPr>
                <w:rFonts w:asciiTheme="majorHAnsi" w:eastAsia="宋体" w:hAnsiTheme="majorHAnsi" w:cstheme="majorHAnsi"/>
                <w:szCs w:val="18"/>
                <w:lang w:eastAsia="zh-CN"/>
              </w:rPr>
              <w:t xml:space="preserve"> simultaneously constructed for supporting  HARQ-ACK codebooks with different priorities at a UE </w:t>
            </w:r>
          </w:p>
        </w:tc>
        <w:tc>
          <w:tcPr>
            <w:tcW w:w="6371" w:type="dxa"/>
            <w:tcBorders>
              <w:top w:val="single" w:sz="4" w:space="0" w:color="auto"/>
              <w:left w:val="single" w:sz="4" w:space="0" w:color="auto"/>
              <w:bottom w:val="single" w:sz="4" w:space="0" w:color="auto"/>
              <w:right w:val="single" w:sz="4" w:space="0" w:color="auto"/>
            </w:tcBorders>
          </w:tcPr>
          <w:p w14:paraId="2CAB105F" w14:textId="4B300AFD" w:rsidR="00BC4FFE" w:rsidRPr="00690988" w:rsidRDefault="00BC4FFE" w:rsidP="00422391">
            <w:pPr>
              <w:pStyle w:val="TAL"/>
              <w:numPr>
                <w:ilvl w:val="0"/>
                <w:numId w:val="74"/>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two HARQ-ACK codebooks with different priorities to be simultaneously constructed with the restriction up to one sub-slot based HARQ-ACK codebook.</w:t>
            </w:r>
          </w:p>
          <w:p w14:paraId="399FD63E" w14:textId="0D22648E" w:rsidR="00BC4FFE" w:rsidRPr="00690988" w:rsidRDefault="00BC4FFE" w:rsidP="00422391">
            <w:pPr>
              <w:pStyle w:val="TAL"/>
              <w:numPr>
                <w:ilvl w:val="0"/>
                <w:numId w:val="74"/>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separate PUCCH configuration for different HARQ-ACK codebooks</w:t>
            </w:r>
          </w:p>
          <w:p w14:paraId="43EAD82C" w14:textId="7B784A7D" w:rsidR="00BC4FFE" w:rsidRPr="00690988" w:rsidRDefault="00BC4FFE" w:rsidP="00422391">
            <w:pPr>
              <w:pStyle w:val="TAL"/>
              <w:numPr>
                <w:ilvl w:val="0"/>
                <w:numId w:val="74"/>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2-level priority of HARQ-ACK for dynamically scheduled PDSCH and SPS PDSCH.</w:t>
            </w:r>
          </w:p>
          <w:p w14:paraId="2373ED0C" w14:textId="1FD2352F" w:rsidR="00BC4FFE" w:rsidRPr="00994C58" w:rsidRDefault="00BC4FFE" w:rsidP="00422391">
            <w:pPr>
              <w:pStyle w:val="TAL"/>
              <w:numPr>
                <w:ilvl w:val="0"/>
                <w:numId w:val="74"/>
              </w:numPr>
              <w:spacing w:line="256" w:lineRule="auto"/>
              <w:rPr>
                <w:rFonts w:asciiTheme="majorHAnsi" w:hAnsiTheme="majorHAnsi" w:cstheme="majorHAnsi"/>
                <w:szCs w:val="18"/>
                <w:lang w:eastAsia="ja-JP"/>
              </w:rPr>
            </w:pPr>
            <w:del w:id="361" w:author="Harada Hiroki" w:date="2020-08-21T15:48:00Z">
              <w:r w:rsidRPr="00994C58" w:rsidDel="00994C58">
                <w:rPr>
                  <w:rFonts w:asciiTheme="majorHAnsi" w:hAnsiTheme="majorHAnsi" w:cstheme="majorHAnsi"/>
                  <w:szCs w:val="18"/>
                  <w:lang w:eastAsia="ja-JP"/>
                </w:rPr>
                <w:delText>[</w:delText>
              </w:r>
            </w:del>
            <w:r w:rsidRPr="00994C58">
              <w:rPr>
                <w:rFonts w:asciiTheme="majorHAnsi" w:hAnsiTheme="majorHAnsi" w:cstheme="majorHAnsi"/>
                <w:szCs w:val="18"/>
                <w:lang w:eastAsia="ja-JP"/>
              </w:rPr>
              <w:t>Supports a DCI format (from the formats 1_1/1_2) scheduling PDSCH with different HARQ-ACK priorities when only DCI format 0_1/1_1 is configured or only DCI format 0_2/1_2 is configured per BWP</w:t>
            </w:r>
            <w:del w:id="362" w:author="Harada Hiroki" w:date="2020-08-21T15:48:00Z">
              <w:r w:rsidRPr="00994C58" w:rsidDel="00994C58">
                <w:rPr>
                  <w:rFonts w:asciiTheme="majorHAnsi" w:hAnsiTheme="majorHAnsi" w:cstheme="majorHAnsi"/>
                  <w:szCs w:val="18"/>
                  <w:lang w:eastAsia="ja-JP"/>
                </w:rPr>
                <w:delText>]</w:delText>
              </w:r>
            </w:del>
          </w:p>
          <w:p w14:paraId="3159AFC4" w14:textId="5E4F0A6A" w:rsidR="00BC4FFE" w:rsidRPr="00771E55" w:rsidRDefault="00BC4FFE" w:rsidP="00422391">
            <w:pPr>
              <w:pStyle w:val="TAL"/>
              <w:numPr>
                <w:ilvl w:val="0"/>
                <w:numId w:val="74"/>
              </w:numPr>
              <w:spacing w:line="256" w:lineRule="auto"/>
              <w:rPr>
                <w:rFonts w:asciiTheme="majorHAnsi" w:hAnsiTheme="majorHAnsi" w:cstheme="majorHAnsi"/>
                <w:szCs w:val="18"/>
                <w:lang w:eastAsia="ja-JP"/>
              </w:rPr>
            </w:pPr>
            <w:r w:rsidRPr="00771E55">
              <w:rPr>
                <w:rFonts w:asciiTheme="majorHAnsi" w:hAnsiTheme="majorHAnsi" w:cstheme="majorHAnsi"/>
                <w:szCs w:val="18"/>
                <w:lang w:eastAsia="ja-JP"/>
              </w:rPr>
              <w:t>Supports separate configuration of parameters PDSCH-HARQ-ACK-Codebook, UCI-</w:t>
            </w:r>
            <w:proofErr w:type="spellStart"/>
            <w:r w:rsidRPr="00771E55">
              <w:rPr>
                <w:rFonts w:asciiTheme="majorHAnsi" w:hAnsiTheme="majorHAnsi" w:cstheme="majorHAnsi"/>
                <w:szCs w:val="18"/>
                <w:lang w:eastAsia="ja-JP"/>
              </w:rPr>
              <w:t>OnPUSCH</w:t>
            </w:r>
            <w:proofErr w:type="spellEnd"/>
            <w:r w:rsidRPr="00771E55">
              <w:rPr>
                <w:rFonts w:asciiTheme="majorHAnsi" w:hAnsiTheme="majorHAnsi" w:cstheme="majorHAnsi"/>
                <w:szCs w:val="18"/>
                <w:lang w:eastAsia="ja-JP"/>
              </w:rPr>
              <w:t xml:space="preserve"> and ‘</w:t>
            </w:r>
            <w:proofErr w:type="spellStart"/>
            <w:r w:rsidRPr="00771E55">
              <w:rPr>
                <w:rFonts w:asciiTheme="majorHAnsi" w:hAnsiTheme="majorHAnsi" w:cstheme="majorHAnsi"/>
                <w:szCs w:val="18"/>
                <w:lang w:eastAsia="ja-JP"/>
              </w:rPr>
              <w:t>codeBlockGroupTransmission</w:t>
            </w:r>
            <w:proofErr w:type="spellEnd"/>
            <w:r w:rsidRPr="00771E55">
              <w:rPr>
                <w:rFonts w:asciiTheme="majorHAnsi" w:hAnsiTheme="majorHAnsi" w:cstheme="majorHAnsi"/>
                <w:szCs w:val="18"/>
                <w:lang w:eastAsia="ja-JP"/>
              </w:rPr>
              <w:t xml:space="preserve">” for different HARQ-ACK codebooks.   </w:t>
            </w:r>
          </w:p>
          <w:p w14:paraId="357DEACE" w14:textId="385454DF" w:rsidR="00BC4FFE" w:rsidRDefault="00BC4FFE" w:rsidP="00422391">
            <w:pPr>
              <w:pStyle w:val="TAL"/>
              <w:numPr>
                <w:ilvl w:val="0"/>
                <w:numId w:val="74"/>
              </w:numPr>
              <w:spacing w:line="256" w:lineRule="auto"/>
              <w:rPr>
                <w:ins w:id="363" w:author="Harada Hiroki" w:date="2020-08-22T06:34:00Z"/>
                <w:rFonts w:asciiTheme="majorHAnsi" w:hAnsiTheme="majorHAnsi" w:cstheme="majorHAnsi"/>
                <w:szCs w:val="18"/>
                <w:lang w:eastAsia="ja-JP"/>
              </w:rPr>
            </w:pPr>
            <w:del w:id="364" w:author="Harada Hiroki" w:date="2020-08-22T06:34:00Z">
              <w:r w:rsidRPr="00DE6758" w:rsidDel="00DE6758">
                <w:rPr>
                  <w:rFonts w:asciiTheme="majorHAnsi" w:hAnsiTheme="majorHAnsi" w:cstheme="majorHAnsi"/>
                  <w:szCs w:val="18"/>
                  <w:lang w:eastAsia="ja-JP"/>
                </w:rPr>
                <w:delText>[</w:delText>
              </w:r>
            </w:del>
            <w:r w:rsidRPr="00DE6758">
              <w:rPr>
                <w:rFonts w:asciiTheme="majorHAnsi" w:hAnsiTheme="majorHAnsi" w:cstheme="majorHAnsi"/>
                <w:szCs w:val="18"/>
                <w:lang w:eastAsia="ja-JP"/>
              </w:rPr>
              <w:t>Supported maximum number of actual PUCCH transmissions for HARQ-ACK within a slot</w:t>
            </w:r>
            <w:del w:id="365" w:author="Harada Hiroki" w:date="2020-08-22T06:34:00Z">
              <w:r w:rsidRPr="00DE6758" w:rsidDel="00DE6758">
                <w:rPr>
                  <w:rFonts w:asciiTheme="majorHAnsi" w:hAnsiTheme="majorHAnsi" w:cstheme="majorHAnsi"/>
                  <w:szCs w:val="18"/>
                  <w:lang w:eastAsia="ja-JP"/>
                </w:rPr>
                <w:delText>]</w:delText>
              </w:r>
            </w:del>
          </w:p>
          <w:p w14:paraId="1648AEC7" w14:textId="70C7DC54" w:rsidR="00DE6758" w:rsidRPr="00DE6758" w:rsidRDefault="00DE6758" w:rsidP="00DE6758">
            <w:pPr>
              <w:pStyle w:val="TAL"/>
              <w:spacing w:line="256" w:lineRule="auto"/>
              <w:ind w:left="360"/>
              <w:rPr>
                <w:rFonts w:asciiTheme="majorHAnsi" w:hAnsiTheme="majorHAnsi" w:cstheme="majorHAnsi"/>
                <w:szCs w:val="18"/>
                <w:lang w:eastAsia="ja-JP"/>
              </w:rPr>
            </w:pPr>
            <w:ins w:id="366" w:author="Harada Hiroki" w:date="2020-08-22T06:34:00Z">
              <w:r w:rsidRPr="00DE6758">
                <w:rPr>
                  <w:rFonts w:asciiTheme="majorHAnsi" w:hAnsiTheme="majorHAnsi" w:cstheme="majorHAnsi"/>
                  <w:szCs w:val="18"/>
                  <w:lang w:eastAsia="ja-JP"/>
                </w:rPr>
                <w:t xml:space="preserve">Candidate values for the component 6 of FG11-4 is: </w:t>
              </w:r>
            </w:ins>
            <w:ins w:id="367" w:author="Harada Hiroki" w:date="2020-08-22T09:07:00Z">
              <w:r w:rsidR="00024551" w:rsidRPr="00024551">
                <w:rPr>
                  <w:rFonts w:asciiTheme="majorHAnsi" w:hAnsiTheme="majorHAnsi" w:cstheme="majorHAnsi"/>
                  <w:szCs w:val="18"/>
                  <w:lang w:eastAsia="ja-JP"/>
                </w:rPr>
                <w:t>For NCP, {4, 5, 6, 7} for 2-symbol*7 sub-slot configuration; For ECP, the candidate value is {4,5,6} for 2-symbol*6 sub-slot configuration.</w:t>
              </w:r>
            </w:ins>
          </w:p>
          <w:p w14:paraId="58B8B3D7" w14:textId="13982E4E" w:rsidR="00266BEE" w:rsidRPr="00690988" w:rsidRDefault="00266BEE" w:rsidP="00422391">
            <w:pPr>
              <w:pStyle w:val="TAL"/>
              <w:numPr>
                <w:ilvl w:val="0"/>
                <w:numId w:val="74"/>
              </w:numPr>
              <w:spacing w:line="256" w:lineRule="auto"/>
              <w:rPr>
                <w:rFonts w:asciiTheme="majorHAnsi" w:hAnsiTheme="majorHAnsi" w:cstheme="majorHAnsi"/>
                <w:szCs w:val="18"/>
                <w:lang w:eastAsia="ja-JP"/>
              </w:rPr>
            </w:pPr>
            <w:r w:rsidRPr="00266BEE">
              <w:rPr>
                <w:rFonts w:asciiTheme="majorHAnsi" w:hAnsiTheme="majorHAnsi" w:cstheme="majorHAnsi"/>
                <w:szCs w:val="18"/>
                <w:lang w:eastAsia="ja-JP"/>
              </w:rPr>
              <w:t>Support intra-UE multiplexing/prioritization of UL overlapping channels/signals with two priority levels for HARQ-ACK</w:t>
            </w:r>
          </w:p>
        </w:tc>
        <w:tc>
          <w:tcPr>
            <w:tcW w:w="1277" w:type="dxa"/>
            <w:tcBorders>
              <w:top w:val="single" w:sz="4" w:space="0" w:color="auto"/>
              <w:left w:val="single" w:sz="4" w:space="0" w:color="auto"/>
              <w:bottom w:val="single" w:sz="4" w:space="0" w:color="auto"/>
              <w:right w:val="single" w:sz="4" w:space="0" w:color="auto"/>
            </w:tcBorders>
          </w:tcPr>
          <w:p w14:paraId="40D81D71" w14:textId="18DEA851" w:rsidR="00BC4FFE" w:rsidRPr="00690988" w:rsidRDefault="00BC4FFE" w:rsidP="00BC4FFE">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3DEE45D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8F99E5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B3B947F"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5B401E6E" w14:textId="682E6EE9" w:rsidR="00BC4FFE" w:rsidRPr="00266BEE" w:rsidRDefault="00BC4FF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Per FS</w:t>
            </w:r>
          </w:p>
          <w:p w14:paraId="2DEBFC27" w14:textId="77777777" w:rsidR="00266BEE" w:rsidRPr="00266BEE" w:rsidRDefault="00266BEE" w:rsidP="00BC4FFE">
            <w:pPr>
              <w:pStyle w:val="TAL"/>
              <w:rPr>
                <w:rFonts w:asciiTheme="majorHAnsi" w:eastAsia="MS Mincho" w:hAnsiTheme="majorHAnsi" w:cstheme="majorHAnsi"/>
                <w:szCs w:val="18"/>
                <w:lang w:eastAsia="ja-JP"/>
              </w:rPr>
            </w:pPr>
          </w:p>
          <w:p w14:paraId="57BC8468" w14:textId="33D67F95" w:rsidR="00266BEE" w:rsidRPr="00266BEE" w:rsidRDefault="00266BEE" w:rsidP="00BC4FFE">
            <w:pPr>
              <w:pStyle w:val="TAL"/>
              <w:rPr>
                <w:rFonts w:asciiTheme="majorHAnsi" w:eastAsia="MS Mincho" w:hAnsiTheme="majorHAnsi" w:cstheme="majorHAnsi"/>
                <w:szCs w:val="18"/>
                <w:lang w:eastAsia="ja-JP"/>
              </w:rPr>
            </w:pPr>
            <w:r w:rsidRPr="00266BEE">
              <w:rPr>
                <w:rFonts w:asciiTheme="majorHAnsi" w:eastAsia="MS Mincho" w:hAnsiTheme="majorHAnsi" w:cstheme="majorHAnsi"/>
                <w:szCs w:val="18"/>
                <w:lang w:eastAsia="ja-JP"/>
              </w:rPr>
              <w:t xml:space="preserve">Per FS is selected because in bands or BCs with large number of carriers or large BW, the UE’s </w:t>
            </w:r>
            <w:proofErr w:type="spellStart"/>
            <w:r w:rsidRPr="00266BEE">
              <w:rPr>
                <w:rFonts w:asciiTheme="majorHAnsi" w:eastAsia="MS Mincho" w:hAnsiTheme="majorHAnsi" w:cstheme="majorHAnsi"/>
                <w:szCs w:val="18"/>
                <w:lang w:eastAsia="ja-JP"/>
              </w:rPr>
              <w:t>procesing</w:t>
            </w:r>
            <w:proofErr w:type="spellEnd"/>
            <w:r w:rsidRPr="00266BEE">
              <w:rPr>
                <w:rFonts w:asciiTheme="majorHAnsi" w:eastAsia="MS Mincho" w:hAnsiTheme="majorHAnsi" w:cstheme="majorHAnsi"/>
                <w:szCs w:val="18"/>
                <w:lang w:eastAsia="ja-JP"/>
              </w:rPr>
              <w:t xml:space="preserve"> power is spent on PDCCH/PDSCH decoding, and hence in some cases the support of the new codebook or some codebook configurations may not be possible</w:t>
            </w:r>
          </w:p>
        </w:tc>
        <w:tc>
          <w:tcPr>
            <w:tcW w:w="992" w:type="dxa"/>
            <w:tcBorders>
              <w:top w:val="single" w:sz="4" w:space="0" w:color="auto"/>
              <w:left w:val="single" w:sz="4" w:space="0" w:color="auto"/>
              <w:bottom w:val="single" w:sz="4" w:space="0" w:color="auto"/>
              <w:right w:val="single" w:sz="4" w:space="0" w:color="auto"/>
            </w:tcBorders>
          </w:tcPr>
          <w:p w14:paraId="7630736D" w14:textId="5861D4F8"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3BC92125" w14:textId="3C341B0A"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E096EB8" w14:textId="72FEB4A4" w:rsidR="00BC4FFE" w:rsidRPr="00266BEE" w:rsidRDefault="00BC4FFE" w:rsidP="00BC4FFE">
            <w:pPr>
              <w:pStyle w:val="TAL"/>
              <w:rPr>
                <w:rFonts w:asciiTheme="majorHAnsi" w:hAnsiTheme="majorHAnsi" w:cstheme="majorHAnsi"/>
                <w:szCs w:val="18"/>
              </w:rPr>
            </w:pPr>
            <w:r w:rsidRPr="00266BEE">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16B27C6F" w14:textId="1B16E92B" w:rsidR="00BC4FFE" w:rsidRPr="00690988" w:rsidRDefault="00BC4FFE" w:rsidP="00BC4FFE">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val="en-US" w:eastAsia="ja-JP"/>
              </w:rPr>
              <w:t>If a UE reports both 11-3 and 11-4, it can support two slot-based HARQ-ACK codebooks, and one slot-based and one-sub-slot-based HARQ-ACK codebooks. If a UE reports 11-4 but not 11-3, it can only support two slot-based HARQ-ACK codebooks.</w:t>
            </w:r>
          </w:p>
          <w:p w14:paraId="6EB89DC2" w14:textId="77777777" w:rsidR="00BC4FFE" w:rsidRPr="00690988" w:rsidRDefault="00BC4FFE" w:rsidP="00BC4FFE">
            <w:pPr>
              <w:pStyle w:val="TAL"/>
              <w:rPr>
                <w:rFonts w:asciiTheme="majorHAnsi" w:eastAsia="MS Mincho" w:hAnsiTheme="majorHAnsi" w:cstheme="majorHAnsi"/>
                <w:szCs w:val="18"/>
                <w:lang w:eastAsia="ja-JP"/>
              </w:rPr>
            </w:pPr>
          </w:p>
          <w:p w14:paraId="63B85B69" w14:textId="77777777" w:rsidR="00BC4FFE" w:rsidRDefault="00BC4FFE" w:rsidP="00BC4FFE">
            <w:pPr>
              <w:pStyle w:val="TAL"/>
              <w:rPr>
                <w:ins w:id="368" w:author="Harada Hiroki" w:date="2020-08-22T06:34:00Z"/>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The number of PUCCHs for CSI reporting per slot is not impacted compared with Rel-15 by introducing the new HARQ-ACK CBs</w:t>
            </w:r>
          </w:p>
          <w:p w14:paraId="024A3F10" w14:textId="77777777" w:rsidR="00DE6758" w:rsidRDefault="00DE6758" w:rsidP="00BC4FFE">
            <w:pPr>
              <w:pStyle w:val="TAL"/>
              <w:rPr>
                <w:ins w:id="369" w:author="Harada Hiroki" w:date="2020-08-22T06:34:00Z"/>
                <w:rFonts w:asciiTheme="majorHAnsi" w:eastAsia="MS Mincho" w:hAnsiTheme="majorHAnsi" w:cstheme="majorHAnsi"/>
                <w:szCs w:val="18"/>
                <w:lang w:eastAsia="ja-JP"/>
              </w:rPr>
            </w:pPr>
          </w:p>
          <w:p w14:paraId="468FB985" w14:textId="77777777" w:rsidR="00DE6758" w:rsidRDefault="00DE6758" w:rsidP="00BC4FFE">
            <w:pPr>
              <w:pStyle w:val="TAL"/>
              <w:rPr>
                <w:ins w:id="370" w:author="Harada Hiroki" w:date="2020-08-22T06:35:00Z"/>
                <w:rFonts w:asciiTheme="majorHAnsi" w:eastAsia="MS Mincho" w:hAnsiTheme="majorHAnsi" w:cstheme="majorHAnsi"/>
                <w:szCs w:val="18"/>
                <w:lang w:eastAsia="ja-JP"/>
              </w:rPr>
            </w:pPr>
            <w:ins w:id="371" w:author="Harada Hiroki" w:date="2020-08-22T06:35:00Z">
              <w:r w:rsidRPr="00DE6758">
                <w:rPr>
                  <w:rFonts w:asciiTheme="majorHAnsi" w:eastAsia="MS Mincho" w:hAnsiTheme="majorHAnsi" w:cstheme="majorHAnsi"/>
                  <w:szCs w:val="18"/>
                  <w:lang w:eastAsia="ja-JP"/>
                </w:rPr>
                <w:t>Component 6 is applied to the sub-slot HARQ-ACK codebook. It is assumed that only 1 actual PUCCH transmission for HARQ-ACK within a slot for slot-based HARQ-ACK codebook.</w:t>
              </w:r>
            </w:ins>
          </w:p>
          <w:p w14:paraId="039064DE" w14:textId="77777777" w:rsidR="00024551" w:rsidRDefault="00024551" w:rsidP="00DE6758">
            <w:pPr>
              <w:pStyle w:val="TAL"/>
              <w:numPr>
                <w:ilvl w:val="0"/>
                <w:numId w:val="165"/>
              </w:numPr>
              <w:rPr>
                <w:ins w:id="372" w:author="Harada Hiroki" w:date="2020-08-22T09:08:00Z"/>
                <w:rFonts w:asciiTheme="majorHAnsi" w:eastAsia="MS Mincho" w:hAnsiTheme="majorHAnsi" w:cstheme="majorHAnsi"/>
                <w:szCs w:val="18"/>
                <w:lang w:eastAsia="ja-JP"/>
              </w:rPr>
            </w:pPr>
            <w:ins w:id="373" w:author="Harada Hiroki" w:date="2020-08-22T09:08:00Z">
              <w:r w:rsidRPr="00024551">
                <w:rPr>
                  <w:rFonts w:asciiTheme="majorHAnsi" w:eastAsia="MS Mincho" w:hAnsiTheme="majorHAnsi" w:cstheme="majorHAnsi"/>
                  <w:szCs w:val="18"/>
                  <w:lang w:eastAsia="ja-JP"/>
                </w:rPr>
                <w:t>Component 6 is reported for 2-symbol*7 sub-slot configuration. For 7-symbol*2 sub-slot configuration, the value of component 6 is {2} for both NCP and ECP cases.</w:t>
              </w:r>
            </w:ins>
          </w:p>
          <w:p w14:paraId="3AE9605C" w14:textId="6EABD498" w:rsidR="00DE6758" w:rsidRPr="00690988" w:rsidRDefault="00024551" w:rsidP="00DE6758">
            <w:pPr>
              <w:pStyle w:val="TAL"/>
              <w:numPr>
                <w:ilvl w:val="0"/>
                <w:numId w:val="165"/>
              </w:numPr>
              <w:rPr>
                <w:rFonts w:asciiTheme="majorHAnsi" w:eastAsia="MS Mincho" w:hAnsiTheme="majorHAnsi" w:cstheme="majorHAnsi"/>
                <w:szCs w:val="18"/>
                <w:lang w:eastAsia="ja-JP"/>
              </w:rPr>
            </w:pPr>
            <w:ins w:id="374" w:author="Harada Hiroki" w:date="2020-08-22T09:10:00Z">
              <w:r w:rsidRPr="00024551">
                <w:rPr>
                  <w:rFonts w:asciiTheme="majorHAnsi" w:eastAsia="MS Mincho" w:hAnsiTheme="majorHAnsi" w:cstheme="majorHAnsi"/>
                  <w:szCs w:val="18"/>
                  <w:lang w:eastAsia="ja-JP"/>
                </w:rPr>
                <w:t xml:space="preserve">For component </w:t>
              </w:r>
              <w:proofErr w:type="gramStart"/>
              <w:r w:rsidRPr="00024551">
                <w:rPr>
                  <w:rFonts w:asciiTheme="majorHAnsi" w:eastAsia="MS Mincho" w:hAnsiTheme="majorHAnsi" w:cstheme="majorHAnsi"/>
                  <w:szCs w:val="18"/>
                  <w:lang w:eastAsia="ja-JP"/>
                </w:rPr>
                <w:t>6,  maximum</w:t>
              </w:r>
              <w:proofErr w:type="gramEnd"/>
              <w:r w:rsidRPr="00024551">
                <w:rPr>
                  <w:rFonts w:asciiTheme="majorHAnsi" w:eastAsia="MS Mincho" w:hAnsiTheme="majorHAnsi" w:cstheme="majorHAnsi"/>
                  <w:szCs w:val="18"/>
                  <w:lang w:eastAsia="ja-JP"/>
                </w:rPr>
                <w:t xml:space="preserve"> of 1 actual PUCCH transmission for HARQ-ACK within a slot for slot-based HARQ-ACK codebook. </w:t>
              </w:r>
              <w:proofErr w:type="gramStart"/>
              <w:r w:rsidRPr="00024551">
                <w:rPr>
                  <w:rFonts w:asciiTheme="majorHAnsi" w:eastAsia="MS Mincho" w:hAnsiTheme="majorHAnsi" w:cstheme="majorHAnsi"/>
                  <w:szCs w:val="18"/>
                  <w:lang w:eastAsia="ja-JP"/>
                </w:rPr>
                <w:t>Thus</w:t>
              </w:r>
              <w:proofErr w:type="gramEnd"/>
              <w:r w:rsidRPr="00024551">
                <w:rPr>
                  <w:rFonts w:asciiTheme="majorHAnsi" w:eastAsia="MS Mincho" w:hAnsiTheme="majorHAnsi" w:cstheme="majorHAnsi"/>
                  <w:szCs w:val="18"/>
                  <w:lang w:eastAsia="ja-JP"/>
                </w:rPr>
                <w:t xml:space="preserve"> value reported for component 6 has no meaning for “slot-based + slot based”.</w:t>
              </w:r>
            </w:ins>
          </w:p>
        </w:tc>
        <w:tc>
          <w:tcPr>
            <w:tcW w:w="1276" w:type="dxa"/>
            <w:tcBorders>
              <w:top w:val="single" w:sz="4" w:space="0" w:color="auto"/>
              <w:left w:val="single" w:sz="4" w:space="0" w:color="auto"/>
              <w:bottom w:val="single" w:sz="4" w:space="0" w:color="auto"/>
              <w:right w:val="single" w:sz="4" w:space="0" w:color="auto"/>
            </w:tcBorders>
          </w:tcPr>
          <w:p w14:paraId="26228942"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0169412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5D42AB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6778342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0974BAEC" w14:textId="3064FEFA"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11-4a</w:t>
            </w:r>
          </w:p>
          <w:p w14:paraId="5E33968C" w14:textId="77777777" w:rsidR="00BC4FFE" w:rsidRPr="00690988" w:rsidRDefault="00BC4FFE" w:rsidP="00BC4FFE">
            <w:pPr>
              <w:pStyle w:val="TAL"/>
              <w:rPr>
                <w:rFonts w:asciiTheme="majorHAnsi" w:eastAsia="宋体" w:hAnsiTheme="majorHAnsi" w:cstheme="majorHAnsi"/>
                <w:szCs w:val="18"/>
                <w:lang w:eastAsia="zh-CN"/>
              </w:rPr>
            </w:pPr>
          </w:p>
          <w:p w14:paraId="7C235624" w14:textId="77777777" w:rsidR="00BC4FFE" w:rsidRPr="00690988" w:rsidRDefault="00BC4FFE" w:rsidP="00BC4FFE">
            <w:pPr>
              <w:pStyle w:val="TAL"/>
              <w:rPr>
                <w:rFonts w:asciiTheme="majorHAnsi" w:eastAsia="宋体" w:hAnsiTheme="majorHAnsi" w:cstheme="majorHAnsi"/>
                <w:szCs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72ACA8BF" w14:textId="00AC5649"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Two sub-</w:t>
            </w:r>
            <w:proofErr w:type="gramStart"/>
            <w:r w:rsidRPr="00690988">
              <w:rPr>
                <w:rFonts w:asciiTheme="majorHAnsi" w:eastAsia="宋体" w:hAnsiTheme="majorHAnsi" w:cstheme="majorHAnsi"/>
                <w:szCs w:val="18"/>
                <w:lang w:eastAsia="zh-CN"/>
              </w:rPr>
              <w:t>slot</w:t>
            </w:r>
            <w:proofErr w:type="gramEnd"/>
            <w:r w:rsidRPr="00690988">
              <w:rPr>
                <w:rFonts w:asciiTheme="majorHAnsi" w:eastAsia="宋体" w:hAnsiTheme="majorHAnsi" w:cstheme="majorHAnsi"/>
                <w:szCs w:val="18"/>
                <w:lang w:eastAsia="zh-CN"/>
              </w:rPr>
              <w:t xml:space="preserve"> based HARQ-ACK codebooks simultaneously constructed for supporting HARQ-ACK codebooks with different priorities at a UE </w:t>
            </w:r>
          </w:p>
        </w:tc>
        <w:tc>
          <w:tcPr>
            <w:tcW w:w="6371" w:type="dxa"/>
            <w:tcBorders>
              <w:top w:val="single" w:sz="4" w:space="0" w:color="auto"/>
              <w:left w:val="single" w:sz="4" w:space="0" w:color="auto"/>
              <w:bottom w:val="single" w:sz="4" w:space="0" w:color="auto"/>
              <w:right w:val="single" w:sz="4" w:space="0" w:color="auto"/>
            </w:tcBorders>
          </w:tcPr>
          <w:p w14:paraId="64D2A963" w14:textId="6E76CFDC" w:rsidR="00BC4FFE" w:rsidRPr="00DE6758" w:rsidRDefault="00BC4FFE" w:rsidP="00422391">
            <w:pPr>
              <w:pStyle w:val="TAL"/>
              <w:numPr>
                <w:ilvl w:val="0"/>
                <w:numId w:val="75"/>
              </w:numPr>
              <w:spacing w:line="256" w:lineRule="auto"/>
              <w:rPr>
                <w:rFonts w:asciiTheme="majorHAnsi" w:hAnsiTheme="majorHAnsi" w:cstheme="majorHAnsi"/>
                <w:szCs w:val="18"/>
                <w:lang w:eastAsia="ja-JP"/>
              </w:rPr>
            </w:pPr>
            <w:r w:rsidRPr="00DE6758">
              <w:rPr>
                <w:rFonts w:asciiTheme="majorHAnsi" w:hAnsiTheme="majorHAnsi" w:cstheme="majorHAnsi"/>
                <w:szCs w:val="18"/>
                <w:lang w:eastAsia="ja-JP"/>
              </w:rPr>
              <w:t>Supports two sub-</w:t>
            </w:r>
            <w:proofErr w:type="gramStart"/>
            <w:r w:rsidRPr="00DE6758">
              <w:rPr>
                <w:rFonts w:asciiTheme="majorHAnsi" w:hAnsiTheme="majorHAnsi" w:cstheme="majorHAnsi"/>
                <w:szCs w:val="18"/>
                <w:lang w:eastAsia="ja-JP"/>
              </w:rPr>
              <w:t>slot</w:t>
            </w:r>
            <w:proofErr w:type="gramEnd"/>
            <w:r w:rsidRPr="00DE6758">
              <w:rPr>
                <w:rFonts w:asciiTheme="majorHAnsi" w:hAnsiTheme="majorHAnsi" w:cstheme="majorHAnsi"/>
                <w:szCs w:val="18"/>
                <w:lang w:eastAsia="ja-JP"/>
              </w:rPr>
              <w:t xml:space="preserve"> based HARQ-ACK codebooks with different priorities to be simultaneously constructed.</w:t>
            </w:r>
          </w:p>
          <w:p w14:paraId="00B91A81" w14:textId="5F11249B" w:rsidR="00BC4FFE" w:rsidRPr="00DE6758" w:rsidRDefault="00BC4FFE" w:rsidP="00422391">
            <w:pPr>
              <w:pStyle w:val="TAL"/>
              <w:numPr>
                <w:ilvl w:val="0"/>
                <w:numId w:val="75"/>
              </w:numPr>
              <w:spacing w:line="256" w:lineRule="auto"/>
              <w:rPr>
                <w:rFonts w:asciiTheme="majorHAnsi" w:hAnsiTheme="majorHAnsi" w:cstheme="majorHAnsi"/>
                <w:szCs w:val="18"/>
                <w:lang w:eastAsia="ja-JP"/>
              </w:rPr>
            </w:pPr>
            <w:r w:rsidRPr="00DE6758">
              <w:rPr>
                <w:rFonts w:asciiTheme="majorHAnsi" w:hAnsiTheme="majorHAnsi" w:cstheme="majorHAnsi"/>
                <w:szCs w:val="18"/>
                <w:lang w:eastAsia="ja-JP"/>
              </w:rPr>
              <w:t>Supports separate PUCCH configuration for different HARQ-ACK codebooks</w:t>
            </w:r>
          </w:p>
          <w:p w14:paraId="583A6AAE" w14:textId="2FB63317" w:rsidR="00BC4FFE" w:rsidRPr="00DE6758" w:rsidRDefault="00BC4FFE" w:rsidP="00422391">
            <w:pPr>
              <w:pStyle w:val="TAL"/>
              <w:numPr>
                <w:ilvl w:val="0"/>
                <w:numId w:val="75"/>
              </w:numPr>
              <w:spacing w:line="256" w:lineRule="auto"/>
              <w:rPr>
                <w:rFonts w:asciiTheme="majorHAnsi" w:hAnsiTheme="majorHAnsi" w:cstheme="majorHAnsi"/>
                <w:szCs w:val="18"/>
                <w:lang w:eastAsia="ja-JP"/>
              </w:rPr>
            </w:pPr>
            <w:r w:rsidRPr="00DE6758">
              <w:rPr>
                <w:rFonts w:asciiTheme="majorHAnsi" w:hAnsiTheme="majorHAnsi" w:cstheme="majorHAnsi"/>
                <w:szCs w:val="18"/>
                <w:lang w:eastAsia="ja-JP"/>
              </w:rPr>
              <w:t>Supports 2-level priority of HARQ-ACK for dynamically scheduled PDSCH and SPS PDSCH.</w:t>
            </w:r>
          </w:p>
          <w:p w14:paraId="541B684F" w14:textId="7BD2B897" w:rsidR="00BC4FFE" w:rsidRPr="00DE6758" w:rsidRDefault="00BC4FFE" w:rsidP="00422391">
            <w:pPr>
              <w:pStyle w:val="TAL"/>
              <w:numPr>
                <w:ilvl w:val="0"/>
                <w:numId w:val="75"/>
              </w:numPr>
              <w:spacing w:line="256" w:lineRule="auto"/>
              <w:rPr>
                <w:rFonts w:asciiTheme="majorHAnsi" w:hAnsiTheme="majorHAnsi" w:cstheme="majorHAnsi"/>
                <w:szCs w:val="18"/>
                <w:lang w:eastAsia="ja-JP"/>
              </w:rPr>
            </w:pPr>
            <w:del w:id="375" w:author="Harada Hiroki" w:date="2020-08-20T23:14:00Z">
              <w:r w:rsidRPr="00DE6758" w:rsidDel="003936BC">
                <w:rPr>
                  <w:rFonts w:asciiTheme="majorHAnsi" w:hAnsiTheme="majorHAnsi" w:cstheme="majorHAnsi"/>
                  <w:szCs w:val="18"/>
                  <w:lang w:eastAsia="ja-JP"/>
                </w:rPr>
                <w:delText>[</w:delText>
              </w:r>
            </w:del>
            <w:r w:rsidRPr="00DE6758">
              <w:rPr>
                <w:rFonts w:asciiTheme="majorHAnsi" w:hAnsiTheme="majorHAnsi" w:cstheme="majorHAnsi"/>
                <w:szCs w:val="18"/>
                <w:lang w:eastAsia="ja-JP"/>
              </w:rPr>
              <w:t>Supports a DCI format (from the formats /1_1/1_2) scheduling PDSCH with different HARQ-ACK priorities  when only DCI format 0_1/1_1 is configured or only DCI format 0_2/1_2 is configured in USS per BWP</w:t>
            </w:r>
            <w:del w:id="376" w:author="Harada Hiroki" w:date="2020-08-20T23:14:00Z">
              <w:r w:rsidRPr="00DE6758" w:rsidDel="003936BC">
                <w:rPr>
                  <w:rFonts w:asciiTheme="majorHAnsi" w:hAnsiTheme="majorHAnsi" w:cstheme="majorHAnsi"/>
                  <w:szCs w:val="18"/>
                  <w:lang w:eastAsia="ja-JP"/>
                </w:rPr>
                <w:delText xml:space="preserve">] </w:delText>
              </w:r>
            </w:del>
            <w:r w:rsidRPr="00DE6758">
              <w:rPr>
                <w:rFonts w:asciiTheme="majorHAnsi" w:hAnsiTheme="majorHAnsi" w:cstheme="majorHAnsi"/>
                <w:szCs w:val="18"/>
                <w:lang w:eastAsia="ja-JP"/>
              </w:rPr>
              <w:t xml:space="preserve"> </w:t>
            </w:r>
          </w:p>
          <w:p w14:paraId="3A7D6E80" w14:textId="5E0084BF" w:rsidR="00BC4FFE" w:rsidRPr="00DE6758" w:rsidRDefault="00BC4FFE" w:rsidP="00422391">
            <w:pPr>
              <w:pStyle w:val="TAL"/>
              <w:numPr>
                <w:ilvl w:val="0"/>
                <w:numId w:val="75"/>
              </w:numPr>
              <w:spacing w:line="256" w:lineRule="auto"/>
              <w:rPr>
                <w:rFonts w:asciiTheme="majorHAnsi" w:hAnsiTheme="majorHAnsi" w:cstheme="majorHAnsi"/>
                <w:szCs w:val="18"/>
                <w:lang w:eastAsia="ja-JP"/>
              </w:rPr>
            </w:pPr>
            <w:r w:rsidRPr="00DE6758">
              <w:rPr>
                <w:rFonts w:asciiTheme="majorHAnsi" w:hAnsiTheme="majorHAnsi" w:cstheme="majorHAnsi"/>
                <w:szCs w:val="18"/>
                <w:lang w:eastAsia="ja-JP"/>
              </w:rPr>
              <w:t>Supports separate configuration of parameters PDSCH-HARQ-ACK-Codebook, UCI-</w:t>
            </w:r>
            <w:proofErr w:type="spellStart"/>
            <w:r w:rsidRPr="00DE6758">
              <w:rPr>
                <w:rFonts w:asciiTheme="majorHAnsi" w:hAnsiTheme="majorHAnsi" w:cstheme="majorHAnsi"/>
                <w:szCs w:val="18"/>
                <w:lang w:eastAsia="ja-JP"/>
              </w:rPr>
              <w:t>OnPUSCH</w:t>
            </w:r>
            <w:proofErr w:type="spellEnd"/>
            <w:r w:rsidRPr="00DE6758">
              <w:rPr>
                <w:rFonts w:asciiTheme="majorHAnsi" w:hAnsiTheme="majorHAnsi" w:cstheme="majorHAnsi"/>
                <w:szCs w:val="18"/>
                <w:lang w:eastAsia="ja-JP"/>
              </w:rPr>
              <w:t xml:space="preserve"> and ‘</w:t>
            </w:r>
            <w:proofErr w:type="spellStart"/>
            <w:r w:rsidRPr="00DE6758">
              <w:rPr>
                <w:rFonts w:asciiTheme="majorHAnsi" w:hAnsiTheme="majorHAnsi" w:cstheme="majorHAnsi"/>
                <w:szCs w:val="18"/>
                <w:lang w:eastAsia="ja-JP"/>
              </w:rPr>
              <w:t>codeBlockGroupTransmission</w:t>
            </w:r>
            <w:proofErr w:type="spellEnd"/>
            <w:r w:rsidRPr="00DE6758">
              <w:rPr>
                <w:rFonts w:asciiTheme="majorHAnsi" w:hAnsiTheme="majorHAnsi" w:cstheme="majorHAnsi"/>
                <w:szCs w:val="18"/>
                <w:lang w:eastAsia="ja-JP"/>
              </w:rPr>
              <w:t>” for different HARQ-ACK codebooks.</w:t>
            </w:r>
          </w:p>
          <w:p w14:paraId="57F605EB" w14:textId="77777777" w:rsidR="00BC4FFE" w:rsidRDefault="00BC4FFE" w:rsidP="00422391">
            <w:pPr>
              <w:pStyle w:val="TAL"/>
              <w:numPr>
                <w:ilvl w:val="0"/>
                <w:numId w:val="75"/>
              </w:numPr>
              <w:spacing w:line="256" w:lineRule="auto"/>
              <w:rPr>
                <w:ins w:id="377" w:author="Harada Hiroki" w:date="2020-08-22T06:36:00Z"/>
                <w:rFonts w:asciiTheme="majorHAnsi" w:hAnsiTheme="majorHAnsi" w:cstheme="majorHAnsi"/>
                <w:szCs w:val="18"/>
                <w:lang w:eastAsia="ja-JP"/>
              </w:rPr>
            </w:pPr>
            <w:del w:id="378" w:author="Harada Hiroki" w:date="2020-08-22T06:36:00Z">
              <w:r w:rsidRPr="00DE6758" w:rsidDel="00DE6758">
                <w:rPr>
                  <w:rFonts w:asciiTheme="majorHAnsi" w:hAnsiTheme="majorHAnsi" w:cstheme="majorHAnsi"/>
                  <w:szCs w:val="18"/>
                  <w:lang w:eastAsia="ja-JP"/>
                </w:rPr>
                <w:delText>[</w:delText>
              </w:r>
            </w:del>
            <w:r w:rsidRPr="00DE6758">
              <w:rPr>
                <w:rFonts w:asciiTheme="majorHAnsi" w:hAnsiTheme="majorHAnsi" w:cstheme="majorHAnsi"/>
                <w:szCs w:val="18"/>
                <w:lang w:eastAsia="ja-JP"/>
              </w:rPr>
              <w:t>Supported maximum number of actual PUCCH transmissions for HARQ-ACK within a slot</w:t>
            </w:r>
            <w:del w:id="379" w:author="Harada Hiroki" w:date="2020-08-22T06:36:00Z">
              <w:r w:rsidRPr="00DE6758" w:rsidDel="00DE6758">
                <w:rPr>
                  <w:rFonts w:asciiTheme="majorHAnsi" w:hAnsiTheme="majorHAnsi" w:cstheme="majorHAnsi"/>
                  <w:szCs w:val="18"/>
                  <w:lang w:eastAsia="ja-JP"/>
                </w:rPr>
                <w:delText>]</w:delText>
              </w:r>
            </w:del>
          </w:p>
          <w:p w14:paraId="7904E922" w14:textId="0F19EDE3" w:rsidR="00DE6758" w:rsidRPr="00DE6758" w:rsidRDefault="00DE6758" w:rsidP="00DE6758">
            <w:pPr>
              <w:pStyle w:val="TAL"/>
              <w:spacing w:line="256" w:lineRule="auto"/>
              <w:ind w:left="360"/>
              <w:rPr>
                <w:rFonts w:asciiTheme="majorHAnsi" w:hAnsiTheme="majorHAnsi" w:cstheme="majorHAnsi"/>
                <w:szCs w:val="18"/>
                <w:lang w:eastAsia="ja-JP"/>
              </w:rPr>
            </w:pPr>
            <w:ins w:id="380" w:author="Harada Hiroki" w:date="2020-08-22T06:36:00Z">
              <w:r w:rsidRPr="00DE6758">
                <w:rPr>
                  <w:rFonts w:asciiTheme="majorHAnsi" w:hAnsiTheme="majorHAnsi" w:cstheme="majorHAnsi"/>
                  <w:szCs w:val="18"/>
                  <w:lang w:eastAsia="ja-JP"/>
                </w:rPr>
                <w:t xml:space="preserve">Candidate values for the component 6 of FG11-4a is: </w:t>
              </w:r>
            </w:ins>
            <w:ins w:id="381" w:author="Harada Hiroki" w:date="2020-08-22T09:07:00Z">
              <w:r w:rsidR="00024551" w:rsidRPr="00024551">
                <w:rPr>
                  <w:rFonts w:asciiTheme="majorHAnsi" w:hAnsiTheme="majorHAnsi" w:cstheme="majorHAnsi"/>
                  <w:szCs w:val="18"/>
                  <w:lang w:eastAsia="ja-JP"/>
                </w:rPr>
                <w:t>For NCP, {4, 5, 6, 7} for 2-symbol*7 sub-slot configuration; For ECP, the candidate value is {4,5,6} for 2-symbol*6 sub-slot configuration.</w:t>
              </w:r>
            </w:ins>
          </w:p>
        </w:tc>
        <w:tc>
          <w:tcPr>
            <w:tcW w:w="1277" w:type="dxa"/>
            <w:tcBorders>
              <w:top w:val="single" w:sz="4" w:space="0" w:color="auto"/>
              <w:left w:val="single" w:sz="4" w:space="0" w:color="auto"/>
              <w:bottom w:val="single" w:sz="4" w:space="0" w:color="auto"/>
              <w:right w:val="single" w:sz="4" w:space="0" w:color="auto"/>
            </w:tcBorders>
          </w:tcPr>
          <w:p w14:paraId="4C70A5E0" w14:textId="54F17205" w:rsidR="00BC4FFE" w:rsidRPr="00266BEE" w:rsidRDefault="00BC4FF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11-3 and 11-4</w:t>
            </w:r>
          </w:p>
        </w:tc>
        <w:tc>
          <w:tcPr>
            <w:tcW w:w="858" w:type="dxa"/>
            <w:tcBorders>
              <w:top w:val="single" w:sz="4" w:space="0" w:color="auto"/>
              <w:left w:val="single" w:sz="4" w:space="0" w:color="auto"/>
              <w:bottom w:val="single" w:sz="4" w:space="0" w:color="auto"/>
              <w:right w:val="single" w:sz="4" w:space="0" w:color="auto"/>
            </w:tcBorders>
          </w:tcPr>
          <w:p w14:paraId="18986B3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A5561C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8954931"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BCD14C6" w14:textId="76E79A6A" w:rsidR="00BC4FFE" w:rsidRPr="00266BEE" w:rsidRDefault="00BC4FF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Per FS</w:t>
            </w:r>
          </w:p>
          <w:p w14:paraId="202387C0" w14:textId="77777777" w:rsidR="00266BEE" w:rsidRPr="00266BEE" w:rsidRDefault="00266BEE" w:rsidP="00BC4FFE">
            <w:pPr>
              <w:pStyle w:val="TAL"/>
              <w:rPr>
                <w:rFonts w:asciiTheme="majorHAnsi" w:eastAsia="MS Mincho" w:hAnsiTheme="majorHAnsi" w:cstheme="majorHAnsi"/>
                <w:szCs w:val="18"/>
                <w:lang w:eastAsia="ja-JP"/>
              </w:rPr>
            </w:pPr>
          </w:p>
          <w:p w14:paraId="0225A93B" w14:textId="73799C63" w:rsidR="00266BEE" w:rsidRPr="00266BEE" w:rsidRDefault="00266BEE" w:rsidP="00BC4FFE">
            <w:pPr>
              <w:pStyle w:val="TAL"/>
              <w:rPr>
                <w:rFonts w:asciiTheme="majorHAnsi" w:eastAsia="MS Mincho" w:hAnsiTheme="majorHAnsi" w:cstheme="majorHAnsi"/>
                <w:szCs w:val="18"/>
                <w:lang w:eastAsia="ja-JP"/>
              </w:rPr>
            </w:pPr>
            <w:r w:rsidRPr="00266BEE">
              <w:rPr>
                <w:rFonts w:asciiTheme="majorHAnsi" w:eastAsia="MS Mincho" w:hAnsiTheme="majorHAnsi" w:cstheme="majorHAnsi"/>
                <w:szCs w:val="18"/>
                <w:lang w:eastAsia="ja-JP"/>
              </w:rPr>
              <w:t xml:space="preserve">Per FS is selected because in bands or BCs with large number of carriers or large BW, the UE’s </w:t>
            </w:r>
            <w:proofErr w:type="spellStart"/>
            <w:r w:rsidRPr="00266BEE">
              <w:rPr>
                <w:rFonts w:asciiTheme="majorHAnsi" w:eastAsia="MS Mincho" w:hAnsiTheme="majorHAnsi" w:cstheme="majorHAnsi"/>
                <w:szCs w:val="18"/>
                <w:lang w:eastAsia="ja-JP"/>
              </w:rPr>
              <w:t>procesing</w:t>
            </w:r>
            <w:proofErr w:type="spellEnd"/>
            <w:r w:rsidRPr="00266BEE">
              <w:rPr>
                <w:rFonts w:asciiTheme="majorHAnsi" w:eastAsia="MS Mincho" w:hAnsiTheme="majorHAnsi" w:cstheme="majorHAnsi"/>
                <w:szCs w:val="18"/>
                <w:lang w:eastAsia="ja-JP"/>
              </w:rPr>
              <w:t xml:space="preserve"> power is spent on PDCCH/PDSCH decoding, and hence in some cases the support of the new codebook or some codebook configurations may not be possible</w:t>
            </w:r>
          </w:p>
        </w:tc>
        <w:tc>
          <w:tcPr>
            <w:tcW w:w="992" w:type="dxa"/>
            <w:tcBorders>
              <w:top w:val="single" w:sz="4" w:space="0" w:color="auto"/>
              <w:left w:val="single" w:sz="4" w:space="0" w:color="auto"/>
              <w:bottom w:val="single" w:sz="4" w:space="0" w:color="auto"/>
              <w:right w:val="single" w:sz="4" w:space="0" w:color="auto"/>
            </w:tcBorders>
          </w:tcPr>
          <w:p w14:paraId="79D9FA65" w14:textId="2E1BBAB6"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3A67FD37" w14:textId="78D6A8A9"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269EF96" w14:textId="5C77DCF1" w:rsidR="00BC4FFE" w:rsidRPr="00266BEE" w:rsidRDefault="00BC4FFE" w:rsidP="00BC4FFE">
            <w:pPr>
              <w:pStyle w:val="TAL"/>
              <w:rPr>
                <w:rFonts w:asciiTheme="majorHAnsi" w:hAnsiTheme="majorHAnsi" w:cstheme="majorHAnsi"/>
                <w:szCs w:val="18"/>
              </w:rPr>
            </w:pPr>
            <w:r w:rsidRPr="00266BEE">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60ACADA2" w14:textId="77777777" w:rsidR="00BC4FFE" w:rsidRDefault="00BC4FFE" w:rsidP="00BC4FFE">
            <w:pPr>
              <w:pStyle w:val="TAL"/>
              <w:rPr>
                <w:ins w:id="382" w:author="Harada Hiroki" w:date="2020-08-22T06:36:00Z"/>
                <w:rFonts w:asciiTheme="majorHAnsi" w:hAnsiTheme="majorHAnsi" w:cstheme="majorHAnsi"/>
                <w:szCs w:val="18"/>
              </w:rPr>
            </w:pPr>
            <w:r w:rsidRPr="00690988">
              <w:rPr>
                <w:rFonts w:asciiTheme="majorHAnsi" w:hAnsiTheme="majorHAnsi" w:cstheme="majorHAnsi"/>
                <w:szCs w:val="18"/>
              </w:rPr>
              <w:t>The number of PUCCHs for CSI reporting per slot is not impacted compared with Rel-15 by introducing the new HARQ-ACK CBs</w:t>
            </w:r>
          </w:p>
          <w:p w14:paraId="7129878A" w14:textId="77777777" w:rsidR="00DE6758" w:rsidRDefault="00DE6758" w:rsidP="00BC4FFE">
            <w:pPr>
              <w:pStyle w:val="TAL"/>
              <w:rPr>
                <w:ins w:id="383" w:author="Harada Hiroki" w:date="2020-08-22T06:36:00Z"/>
                <w:rFonts w:asciiTheme="majorHAnsi" w:hAnsiTheme="majorHAnsi" w:cstheme="majorHAnsi"/>
                <w:szCs w:val="18"/>
              </w:rPr>
            </w:pPr>
          </w:p>
          <w:p w14:paraId="7D9307E9" w14:textId="77777777" w:rsidR="00DE6758" w:rsidRDefault="00DE6758" w:rsidP="00BC4FFE">
            <w:pPr>
              <w:pStyle w:val="TAL"/>
              <w:rPr>
                <w:ins w:id="384" w:author="Harada Hiroki" w:date="2020-08-22T06:37:00Z"/>
                <w:rFonts w:asciiTheme="majorHAnsi" w:hAnsiTheme="majorHAnsi" w:cstheme="majorHAnsi"/>
                <w:szCs w:val="18"/>
              </w:rPr>
            </w:pPr>
            <w:ins w:id="385" w:author="Harada Hiroki" w:date="2020-08-22T06:37:00Z">
              <w:r w:rsidRPr="00DE6758">
                <w:rPr>
                  <w:rFonts w:asciiTheme="majorHAnsi" w:hAnsiTheme="majorHAnsi" w:cstheme="majorHAnsi"/>
                  <w:szCs w:val="18"/>
                </w:rPr>
                <w:t>Component 6 is applied to the two sub-slot HARQ-ACK codebooks, respectively.</w:t>
              </w:r>
            </w:ins>
          </w:p>
          <w:p w14:paraId="751927B4" w14:textId="633F512C" w:rsidR="00DE6758" w:rsidRPr="00024551" w:rsidRDefault="00024551" w:rsidP="00024551">
            <w:pPr>
              <w:pStyle w:val="aff8"/>
              <w:numPr>
                <w:ilvl w:val="0"/>
                <w:numId w:val="166"/>
              </w:numPr>
              <w:ind w:leftChars="0"/>
              <w:rPr>
                <w:rFonts w:asciiTheme="majorHAnsi" w:eastAsiaTheme="minorEastAsia" w:hAnsiTheme="majorHAnsi" w:cstheme="majorHAnsi"/>
                <w:sz w:val="18"/>
                <w:szCs w:val="18"/>
                <w:lang w:eastAsia="en-US"/>
              </w:rPr>
            </w:pPr>
            <w:ins w:id="386" w:author="Harada Hiroki" w:date="2020-08-22T09:10:00Z">
              <w:r w:rsidRPr="00024551">
                <w:rPr>
                  <w:rFonts w:asciiTheme="majorHAnsi" w:eastAsiaTheme="minorEastAsia" w:hAnsiTheme="majorHAnsi" w:cstheme="majorHAnsi"/>
                  <w:sz w:val="18"/>
                  <w:szCs w:val="18"/>
                  <w:lang w:eastAsia="en-US"/>
                </w:rPr>
                <w:t>Component 6 is reported for 2-symbol*7 sub-slot configuration. For 7-symbol*2 sub-slot configuration, the value of component 6 is {2} for both NCP and ECP cases.</w:t>
              </w:r>
            </w:ins>
          </w:p>
        </w:tc>
        <w:tc>
          <w:tcPr>
            <w:tcW w:w="1276" w:type="dxa"/>
            <w:tcBorders>
              <w:top w:val="single" w:sz="4" w:space="0" w:color="auto"/>
              <w:left w:val="single" w:sz="4" w:space="0" w:color="auto"/>
              <w:bottom w:val="single" w:sz="4" w:space="0" w:color="auto"/>
              <w:right w:val="single" w:sz="4" w:space="0" w:color="auto"/>
            </w:tcBorders>
          </w:tcPr>
          <w:p w14:paraId="611518E7"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3CE78B2E" w14:textId="77777777" w:rsidTr="00BC4FF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DF4D925"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53B3CD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C9974E4" w14:textId="0564D8E8"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11-4b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2653FA" w14:textId="5F729A3D"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DL priority indication in DCI with mixed DCI formats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7706F1F" w14:textId="29811D2E" w:rsidR="00BC4FFE" w:rsidRPr="00690988" w:rsidRDefault="00BC4FFE" w:rsidP="00422391">
            <w:pPr>
              <w:pStyle w:val="TAL"/>
              <w:numPr>
                <w:ilvl w:val="0"/>
                <w:numId w:val="34"/>
              </w:numPr>
              <w:rPr>
                <w:rFonts w:asciiTheme="majorHAnsi" w:hAnsiTheme="majorHAnsi" w:cstheme="majorHAnsi"/>
                <w:szCs w:val="18"/>
                <w:lang w:eastAsia="ja-JP"/>
              </w:rPr>
            </w:pPr>
            <w:r w:rsidRPr="00690988">
              <w:rPr>
                <w:rFonts w:asciiTheme="majorHAnsi" w:hAnsiTheme="majorHAnsi" w:cstheme="majorHAnsi"/>
                <w:szCs w:val="18"/>
                <w:lang w:eastAsia="ja-JP"/>
              </w:rPr>
              <w:t>Support of priority indicator field configured in DCI formats 1_1 and 1_2 in a BWP when configured to monitor both DCI formats 1_1 and 1_2 in the BWP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63AED0" w14:textId="6939D5B0"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11-1, 11-4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361E07"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2AE2C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4B169B"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F0D20" w14:textId="77777777" w:rsidR="00BC4FFE" w:rsidRPr="00AB442C" w:rsidRDefault="00BC4FFE" w:rsidP="00BC4FFE">
            <w:pPr>
              <w:pStyle w:val="TAL"/>
              <w:rPr>
                <w:rFonts w:asciiTheme="majorHAnsi" w:hAnsiTheme="majorHAnsi" w:cstheme="majorHAnsi"/>
                <w:szCs w:val="18"/>
                <w:lang w:eastAsia="ja-JP"/>
              </w:rPr>
            </w:pPr>
            <w:r w:rsidRPr="00AB442C">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977624" w14:textId="0ADF240C" w:rsidR="00BC4FFE" w:rsidRPr="00AB442C" w:rsidRDefault="00BC4FFE" w:rsidP="00BC4FFE">
            <w:pPr>
              <w:pStyle w:val="TAL"/>
              <w:rPr>
                <w:rFonts w:asciiTheme="majorHAnsi" w:hAnsiTheme="majorHAnsi" w:cstheme="majorHAnsi"/>
                <w:szCs w:val="18"/>
                <w:lang w:eastAsia="ja-JP"/>
              </w:rPr>
            </w:pPr>
            <w:r w:rsidRPr="00AB442C">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9C241C" w14:textId="3C14A7C1" w:rsidR="00BC4FFE" w:rsidRPr="00AB442C" w:rsidRDefault="00BC4FFE" w:rsidP="00BC4FFE">
            <w:pPr>
              <w:pStyle w:val="TAL"/>
              <w:rPr>
                <w:rFonts w:asciiTheme="majorHAnsi" w:hAnsiTheme="majorHAnsi" w:cstheme="majorHAnsi"/>
                <w:szCs w:val="18"/>
                <w:lang w:eastAsia="ja-JP"/>
              </w:rPr>
            </w:pPr>
            <w:r w:rsidRPr="00AB442C">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2228B4" w14:textId="3243451F" w:rsidR="00BC4FFE" w:rsidRPr="00AB442C" w:rsidRDefault="00BC4FFE" w:rsidP="00BC4FFE">
            <w:pPr>
              <w:pStyle w:val="TAL"/>
              <w:rPr>
                <w:rFonts w:asciiTheme="majorHAnsi" w:hAnsiTheme="majorHAnsi" w:cstheme="majorHAnsi"/>
                <w:szCs w:val="18"/>
              </w:rPr>
            </w:pPr>
            <w:r w:rsidRPr="00AB442C">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8055C3" w14:textId="77777777" w:rsidR="00BC4FFE" w:rsidRPr="00690988"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66E18C"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3936BC" w:rsidRPr="00690988" w14:paraId="5515A569"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DAB52D2"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0676D37" w14:textId="60953F1E"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AD5D262" w14:textId="47591655" w:rsidR="003936BC" w:rsidRPr="00690988" w:rsidDel="00BC4FFE" w:rsidRDefault="003936BC" w:rsidP="003936BC">
            <w:pPr>
              <w:pStyle w:val="TAL"/>
              <w:rPr>
                <w:rFonts w:asciiTheme="majorHAnsi" w:eastAsia="宋体" w:hAnsiTheme="majorHAnsi" w:cstheme="majorHAnsi"/>
                <w:szCs w:val="18"/>
                <w:lang w:eastAsia="zh-CN"/>
              </w:rPr>
            </w:pPr>
            <w:del w:id="387" w:author="Harada Hiroki" w:date="2020-08-03T09:29:00Z">
              <w:r>
                <w:rPr>
                  <w:rFonts w:eastAsia="Times New Roman"/>
                  <w:lang w:eastAsia="zh-CN"/>
                </w:rPr>
                <w:delText>[</w:delText>
              </w:r>
            </w:del>
            <w:r>
              <w:rPr>
                <w:rFonts w:eastAsia="Times New Roman"/>
                <w:lang w:eastAsia="zh-CN"/>
              </w:rPr>
              <w:t>11-4c</w:t>
            </w:r>
            <w:del w:id="388"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50005" w14:textId="72475B44" w:rsidR="003936BC" w:rsidRPr="00690988" w:rsidDel="00BC4FFE" w:rsidRDefault="003936BC" w:rsidP="003936BC">
            <w:pPr>
              <w:pStyle w:val="TAL"/>
              <w:rPr>
                <w:rFonts w:asciiTheme="majorHAnsi" w:eastAsia="宋体" w:hAnsiTheme="majorHAnsi" w:cstheme="majorHAnsi"/>
                <w:szCs w:val="18"/>
                <w:lang w:eastAsia="zh-CN"/>
              </w:rPr>
            </w:pPr>
            <w:r>
              <w:t xml:space="preserve">2 PUCCH of format 0 or 2 for </w:t>
            </w:r>
            <w:ins w:id="389" w:author="Harada Hiroki" w:date="2020-08-03T10:07:00Z">
              <w:r>
                <w:t>t</w:t>
              </w:r>
            </w:ins>
            <w:del w:id="390" w:author="Harada Hiroki" w:date="2020-08-03T10:07:00Z">
              <w:r>
                <w:delText>T</w:delText>
              </w:r>
            </w:del>
            <w:r>
              <w:t xml:space="preserve">wo HARQ-ACK codebooks with </w:t>
            </w:r>
            <w:del w:id="391" w:author="Harada Hiroki" w:date="2020-08-03T09:43:00Z">
              <w:r>
                <w:delText xml:space="preserve">up to </w:delText>
              </w:r>
            </w:del>
            <w:r>
              <w:t>one 7*2-symbol sub-slot based HARQ-ACK codebook</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6852F33" w14:textId="77777777" w:rsidR="003936BC" w:rsidRDefault="003936BC" w:rsidP="003936BC">
            <w:pPr>
              <w:pStyle w:val="TAL"/>
              <w:adjustRightInd w:val="0"/>
              <w:ind w:leftChars="50" w:left="120" w:rightChars="50" w:right="120"/>
            </w:pPr>
            <w:r>
              <w:t xml:space="preserve">If the UE supports a 7*2-symbol </w:t>
            </w:r>
            <w:proofErr w:type="spellStart"/>
            <w:r>
              <w:t>subslot</w:t>
            </w:r>
            <w:proofErr w:type="spellEnd"/>
            <w:r>
              <w:t xml:space="preserve"> HARQ codebook, the UE also supports:</w:t>
            </w:r>
          </w:p>
          <w:p w14:paraId="2E7075CB" w14:textId="77777777" w:rsidR="003936BC" w:rsidRDefault="003936BC" w:rsidP="003936BC">
            <w:pPr>
              <w:pStyle w:val="TAL"/>
              <w:adjustRightInd w:val="0"/>
              <w:ind w:leftChars="50" w:left="120" w:rightChars="50" w:right="120"/>
            </w:pPr>
          </w:p>
          <w:p w14:paraId="2B63C46A" w14:textId="77777777" w:rsidR="003936BC" w:rsidRDefault="003936BC" w:rsidP="003936BC">
            <w:pPr>
              <w:pStyle w:val="TAL"/>
              <w:adjustRightInd w:val="0"/>
              <w:ind w:leftChars="50" w:left="120" w:rightChars="50" w:right="120"/>
            </w:pPr>
            <w:r>
              <w:t xml:space="preserve">1) 2 PUCCH format 0/2 in different symbols and </w:t>
            </w:r>
            <w:ins w:id="392" w:author="Harada Hiroki" w:date="2020-08-03T09:39:00Z">
              <w:r>
                <w:t xml:space="preserve">at most </w:t>
              </w:r>
            </w:ins>
            <w:r>
              <w:t xml:space="preserve">once per </w:t>
            </w:r>
            <w:proofErr w:type="spellStart"/>
            <w:r>
              <w:t>subslot</w:t>
            </w:r>
            <w:proofErr w:type="spellEnd"/>
            <w:r>
              <w:t xml:space="preserve"> for HARQ-ACK, </w:t>
            </w:r>
          </w:p>
          <w:p w14:paraId="2D72DDEA" w14:textId="77777777" w:rsidR="003936BC" w:rsidRDefault="003936BC" w:rsidP="003936BC">
            <w:pPr>
              <w:pStyle w:val="TAL"/>
              <w:adjustRightInd w:val="0"/>
              <w:ind w:leftChars="50" w:left="120" w:rightChars="50" w:right="120"/>
            </w:pPr>
            <w:r>
              <w:t xml:space="preserve">2) 2 PUCCH format 0 in different symbols and </w:t>
            </w:r>
            <w:ins w:id="393" w:author="Harada Hiroki" w:date="2020-08-03T09:39:00Z">
              <w:r>
                <w:t xml:space="preserve">at most </w:t>
              </w:r>
            </w:ins>
            <w:r>
              <w:t xml:space="preserve">once per </w:t>
            </w:r>
            <w:proofErr w:type="spellStart"/>
            <w:r>
              <w:t>subslot</w:t>
            </w:r>
            <w:proofErr w:type="spellEnd"/>
            <w:r>
              <w:t xml:space="preserve"> for SR </w:t>
            </w:r>
          </w:p>
          <w:p w14:paraId="0D0EBAED" w14:textId="0C4451D7" w:rsidR="003936BC" w:rsidRPr="00690988" w:rsidDel="00BC4FFE" w:rsidRDefault="003936BC" w:rsidP="003936BC">
            <w:pPr>
              <w:pStyle w:val="TAL"/>
              <w:rPr>
                <w:rFonts w:asciiTheme="majorHAnsi"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25DA5C" w14:textId="784236A6" w:rsidR="003936BC" w:rsidRPr="00690988" w:rsidRDefault="003936BC" w:rsidP="003936BC">
            <w:pPr>
              <w:pStyle w:val="TAL"/>
              <w:rPr>
                <w:rFonts w:asciiTheme="majorHAnsi" w:hAnsiTheme="majorHAnsi" w:cstheme="majorHAnsi"/>
                <w:szCs w:val="18"/>
                <w:lang w:eastAsia="ja-JP"/>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C36C11C" w14:textId="2AEF61BD" w:rsidR="003936BC" w:rsidRPr="00690988" w:rsidRDefault="003936BC" w:rsidP="003936BC">
            <w:pPr>
              <w:pStyle w:val="TAL"/>
              <w:rPr>
                <w:rFonts w:asciiTheme="majorHAnsi" w:eastAsia="宋体" w:hAnsiTheme="majorHAnsi" w:cstheme="majorHAnsi"/>
                <w:szCs w:val="18"/>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9AFFCD" w14:textId="602DFEB8" w:rsidR="003936BC" w:rsidRPr="00690988" w:rsidRDefault="003936BC" w:rsidP="003936BC">
            <w:pPr>
              <w:pStyle w:val="TAL"/>
              <w:rPr>
                <w:rFonts w:asciiTheme="majorHAnsi" w:hAnsiTheme="majorHAnsi" w:cstheme="majorHAnsi"/>
                <w:szCs w:val="18"/>
                <w:lang w:eastAsia="ja-JP"/>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5430E3"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0CE0DE" w14:textId="62CE36EF" w:rsidR="003936BC" w:rsidRPr="00994C58" w:rsidRDefault="003936BC" w:rsidP="003936BC">
            <w:pPr>
              <w:pStyle w:val="TAL"/>
              <w:adjustRightInd w:val="0"/>
              <w:ind w:rightChars="50" w:right="120"/>
              <w:rPr>
                <w:ins w:id="394" w:author="Harada Hiroki" w:date="2020-08-21T15:48:00Z"/>
                <w:rFonts w:eastAsia="MS Mincho"/>
                <w:lang w:eastAsia="ja-JP"/>
              </w:rPr>
            </w:pPr>
            <w:ins w:id="395" w:author="Harada Hiroki" w:date="2020-08-03T10:11:00Z">
              <w:r w:rsidRPr="00994C58">
                <w:rPr>
                  <w:rFonts w:eastAsia="MS Mincho"/>
                  <w:lang w:eastAsia="ja-JP"/>
                </w:rPr>
                <w:t>Per FS</w:t>
              </w:r>
            </w:ins>
            <w:del w:id="396" w:author="Harada Hiroki" w:date="2020-08-03T10:11:00Z">
              <w:r w:rsidRPr="00994C58">
                <w:rPr>
                  <w:rFonts w:eastAsia="MS Mincho" w:hint="eastAsia"/>
                  <w:lang w:eastAsia="ja-JP"/>
                </w:rPr>
                <w:delText>T</w:delText>
              </w:r>
              <w:r w:rsidRPr="00994C58">
                <w:rPr>
                  <w:rFonts w:eastAsia="MS Mincho"/>
                  <w:lang w:eastAsia="ja-JP"/>
                </w:rPr>
                <w:delText>BD</w:delText>
              </w:r>
            </w:del>
          </w:p>
          <w:p w14:paraId="1C1E4BBD" w14:textId="77777777" w:rsidR="00994C58" w:rsidRPr="00994C58" w:rsidRDefault="00994C58" w:rsidP="003936BC">
            <w:pPr>
              <w:pStyle w:val="TAL"/>
              <w:adjustRightInd w:val="0"/>
              <w:ind w:rightChars="50" w:right="120"/>
              <w:rPr>
                <w:ins w:id="397" w:author="Harada Hiroki" w:date="2020-08-03T10:26:00Z"/>
                <w:rFonts w:eastAsia="MS Mincho"/>
                <w:lang w:eastAsia="ja-JP"/>
              </w:rPr>
            </w:pPr>
          </w:p>
          <w:p w14:paraId="5CE4775D" w14:textId="06EE054C" w:rsidR="003936BC" w:rsidRPr="00994C58" w:rsidRDefault="003936BC" w:rsidP="003936BC">
            <w:pPr>
              <w:pStyle w:val="TAL"/>
              <w:rPr>
                <w:rFonts w:asciiTheme="majorHAnsi" w:hAnsiTheme="majorHAnsi" w:cstheme="majorHAnsi"/>
                <w:szCs w:val="18"/>
                <w:lang w:eastAsia="ja-JP"/>
              </w:rPr>
            </w:pPr>
            <w:ins w:id="398"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C41136" w14:textId="775E11DD" w:rsidR="003936BC" w:rsidRPr="00994C58" w:rsidRDefault="003936BC" w:rsidP="003936BC">
            <w:pPr>
              <w:pStyle w:val="TAL"/>
              <w:rPr>
                <w:rFonts w:asciiTheme="majorHAnsi" w:hAnsiTheme="majorHAnsi" w:cstheme="majorHAnsi"/>
                <w:szCs w:val="18"/>
                <w:lang w:eastAsia="ja-JP"/>
              </w:rPr>
            </w:pPr>
            <w:ins w:id="399" w:author="Harada Hiroki" w:date="2020-08-03T10:14:00Z">
              <w:r w:rsidRPr="00994C58">
                <w:rPr>
                  <w:rFonts w:eastAsia="MS Mincho"/>
                  <w:lang w:eastAsia="ja-JP"/>
                </w:rPr>
                <w:t>N/A</w:t>
              </w:r>
            </w:ins>
            <w:del w:id="400"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D52A12" w14:textId="2E4C85B1" w:rsidR="003936BC" w:rsidRPr="00994C58" w:rsidRDefault="003936BC" w:rsidP="003936BC">
            <w:pPr>
              <w:pStyle w:val="TAL"/>
              <w:rPr>
                <w:rFonts w:asciiTheme="majorHAnsi" w:hAnsiTheme="majorHAnsi" w:cstheme="majorHAnsi"/>
                <w:szCs w:val="18"/>
                <w:lang w:eastAsia="ja-JP"/>
              </w:rPr>
            </w:pPr>
            <w:ins w:id="401" w:author="Harada Hiroki" w:date="2020-08-03T10:14:00Z">
              <w:r w:rsidRPr="00994C58">
                <w:rPr>
                  <w:rFonts w:eastAsia="MS Mincho"/>
                  <w:lang w:eastAsia="ja-JP"/>
                </w:rPr>
                <w:t>N/A</w:t>
              </w:r>
            </w:ins>
            <w:del w:id="402"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BBCC22" w14:textId="62C050F0" w:rsidR="003936BC" w:rsidRPr="00994C58" w:rsidRDefault="003936BC" w:rsidP="003936BC">
            <w:pPr>
              <w:pStyle w:val="TAL"/>
              <w:rPr>
                <w:rFonts w:asciiTheme="majorHAnsi" w:hAnsiTheme="majorHAnsi" w:cstheme="majorHAnsi"/>
                <w:szCs w:val="18"/>
              </w:rPr>
            </w:pPr>
            <w:ins w:id="403" w:author="Harada Hiroki" w:date="2020-08-03T10:14:00Z">
              <w:r w:rsidRPr="00994C58">
                <w:rPr>
                  <w:rFonts w:eastAsia="MS Mincho"/>
                  <w:lang w:eastAsia="ja-JP"/>
                </w:rPr>
                <w:t>N/A</w:t>
              </w:r>
            </w:ins>
            <w:del w:id="404"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378FA" w14:textId="77777777" w:rsidR="003936BC" w:rsidRDefault="003936BC" w:rsidP="003936BC">
            <w:pPr>
              <w:pStyle w:val="TAL"/>
              <w:adjustRightInd w:val="0"/>
              <w:ind w:rightChars="50" w:right="120"/>
              <w:rPr>
                <w:ins w:id="405" w:author="Harada Hiroki" w:date="2020-08-03T10:36:00Z"/>
                <w:rFonts w:asciiTheme="majorHAnsi" w:eastAsia="MS Mincho" w:hAnsiTheme="majorHAnsi" w:cstheme="majorHAnsi"/>
                <w:szCs w:val="18"/>
                <w:lang w:eastAsia="ja-JP"/>
              </w:rPr>
            </w:pPr>
            <w:ins w:id="406"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 xml:space="preserve">covers any PUCCH transmission and not only those for HARQ-ACK reporting. </w:t>
              </w:r>
            </w:ins>
          </w:p>
          <w:p w14:paraId="1AEAA1F5" w14:textId="77777777" w:rsidR="003936BC" w:rsidRDefault="003936BC" w:rsidP="003936BC">
            <w:pPr>
              <w:pStyle w:val="TAL"/>
              <w:rPr>
                <w:ins w:id="407" w:author="Harada Hiroki" w:date="2020-08-20T23:16:00Z"/>
                <w:rFonts w:asciiTheme="majorHAnsi" w:hAnsiTheme="majorHAnsi" w:cstheme="majorHAnsi"/>
                <w:szCs w:val="18"/>
              </w:rPr>
            </w:pPr>
          </w:p>
          <w:p w14:paraId="506D452F" w14:textId="77777777" w:rsidR="003936BC" w:rsidRDefault="003936BC" w:rsidP="003936BC">
            <w:pPr>
              <w:pStyle w:val="TAL"/>
              <w:rPr>
                <w:ins w:id="408" w:author="Harada Hiroki" w:date="2020-08-21T17:10:00Z"/>
                <w:rFonts w:asciiTheme="majorHAnsi" w:hAnsiTheme="majorHAnsi" w:cstheme="majorHAnsi"/>
                <w:szCs w:val="18"/>
              </w:rPr>
            </w:pPr>
            <w:ins w:id="409" w:author="Harada Hiroki" w:date="2020-08-03T09:45:00Z">
              <w:r>
                <w:rPr>
                  <w:rFonts w:asciiTheme="majorHAnsi" w:hAnsiTheme="majorHAnsi" w:cstheme="majorHAnsi"/>
                  <w:szCs w:val="18"/>
                </w:rPr>
                <w:t>For slot based + slot based case, the capability for each HARQ-ACK codebook is subjected to the capability reported by FG 4-2</w:t>
              </w:r>
            </w:ins>
          </w:p>
          <w:p w14:paraId="34F1E1AB" w14:textId="77777777" w:rsidR="00F65CCC" w:rsidRDefault="00F65CCC" w:rsidP="003936BC">
            <w:pPr>
              <w:pStyle w:val="TAL"/>
              <w:rPr>
                <w:ins w:id="410" w:author="Harada Hiroki" w:date="2020-08-21T17:10:00Z"/>
                <w:rFonts w:asciiTheme="majorHAnsi" w:hAnsiTheme="majorHAnsi" w:cstheme="majorHAnsi"/>
                <w:szCs w:val="18"/>
              </w:rPr>
            </w:pPr>
          </w:p>
          <w:p w14:paraId="4692F4CA" w14:textId="3E6B2CD8" w:rsidR="00F65CCC" w:rsidRPr="00690988" w:rsidRDefault="00F65CCC" w:rsidP="003936BC">
            <w:pPr>
              <w:pStyle w:val="TAL"/>
              <w:rPr>
                <w:rFonts w:asciiTheme="majorHAnsi" w:hAnsiTheme="majorHAnsi" w:cstheme="majorHAnsi"/>
                <w:szCs w:val="18"/>
              </w:rPr>
            </w:pPr>
            <w:ins w:id="411" w:author="Harada Hiroki" w:date="2020-08-21T17:10:00Z">
              <w:r w:rsidRPr="00D308F5">
                <w:rPr>
                  <w:rFonts w:asciiTheme="majorHAnsi" w:hAnsiTheme="majorHAnsi" w:cstheme="majorHAnsi"/>
                  <w:szCs w:val="18"/>
                </w:rPr>
                <w:t>For ECP, “7” is replaced by “6”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C5CB51" w14:textId="19754C94" w:rsidR="003936BC" w:rsidRPr="00690988" w:rsidRDefault="003936BC" w:rsidP="003936BC">
            <w:pPr>
              <w:pStyle w:val="TAL"/>
              <w:rPr>
                <w:rFonts w:asciiTheme="majorHAnsi" w:hAnsiTheme="majorHAnsi" w:cstheme="majorHAnsi"/>
                <w:szCs w:val="18"/>
                <w:lang w:eastAsia="ja-JP"/>
              </w:rPr>
            </w:pPr>
            <w:r>
              <w:rPr>
                <w:rFonts w:eastAsia="Times New Roman"/>
              </w:rPr>
              <w:t>Optional with capability signalling</w:t>
            </w:r>
          </w:p>
        </w:tc>
      </w:tr>
      <w:tr w:rsidR="003936BC" w:rsidRPr="00690988" w14:paraId="62CE2107"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6C92038"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09850A62" w14:textId="5CE5E6CC"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EBF92A" w14:textId="6DD84B24" w:rsidR="003936BC" w:rsidRDefault="003936BC" w:rsidP="003936BC">
            <w:pPr>
              <w:pStyle w:val="TAL"/>
              <w:rPr>
                <w:rFonts w:eastAsia="Times New Roman"/>
                <w:lang w:eastAsia="zh-CN"/>
              </w:rPr>
            </w:pPr>
            <w:del w:id="412" w:author="Harada Hiroki" w:date="2020-08-03T09:29:00Z">
              <w:r>
                <w:rPr>
                  <w:rFonts w:eastAsia="Times New Roman"/>
                  <w:lang w:eastAsia="zh-CN"/>
                </w:rPr>
                <w:delText>[</w:delText>
              </w:r>
            </w:del>
            <w:r>
              <w:rPr>
                <w:rFonts w:eastAsia="Times New Roman"/>
                <w:lang w:eastAsia="zh-CN"/>
              </w:rPr>
              <w:t>11-4d</w:t>
            </w:r>
            <w:del w:id="413"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C29680" w14:textId="0E8EB490" w:rsidR="003936BC" w:rsidRDefault="003936BC" w:rsidP="003936BC">
            <w:pPr>
              <w:pStyle w:val="TAL"/>
              <w:rPr>
                <w:rFonts w:eastAsia="Times New Roman"/>
                <w:lang w:eastAsia="zh-CN"/>
              </w:rPr>
            </w:pPr>
            <w:r>
              <w:t xml:space="preserve">2 PUCCH of format 0 or 2 in consecutive symbols for two HARQ-ACK codebooks with </w:t>
            </w:r>
            <w:del w:id="414" w:author="Harada Hiroki" w:date="2020-08-03T09:44:00Z">
              <w:r>
                <w:delText xml:space="preserve">up </w:delText>
              </w:r>
            </w:del>
            <w:del w:id="415" w:author="Harada Hiroki" w:date="2020-08-03T09:43:00Z">
              <w:r>
                <w:delText xml:space="preserve">to </w:delText>
              </w:r>
            </w:del>
            <w:r>
              <w:t>one 2*7-symbol sub-slot based HARQ-ACK codebook</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24ED399" w14:textId="77777777" w:rsidR="003936BC" w:rsidRDefault="003936BC" w:rsidP="003936BC">
            <w:pPr>
              <w:pStyle w:val="TAL"/>
              <w:adjustRightInd w:val="0"/>
              <w:ind w:leftChars="50" w:left="120" w:rightChars="50" w:right="120"/>
            </w:pPr>
            <w:r>
              <w:t xml:space="preserve">If the UE supports a 2*7-symbol </w:t>
            </w:r>
            <w:proofErr w:type="spellStart"/>
            <w:r>
              <w:t>subslot</w:t>
            </w:r>
            <w:proofErr w:type="spellEnd"/>
            <w:r>
              <w:t xml:space="preserve"> HARQ codebook, the UE also supports:</w:t>
            </w:r>
          </w:p>
          <w:p w14:paraId="45186C66" w14:textId="77777777" w:rsidR="003936BC" w:rsidRDefault="003936BC" w:rsidP="003936BC">
            <w:pPr>
              <w:pStyle w:val="TAL"/>
              <w:adjustRightInd w:val="0"/>
              <w:ind w:leftChars="50" w:left="120" w:rightChars="50" w:right="120"/>
            </w:pPr>
          </w:p>
          <w:p w14:paraId="55035A66" w14:textId="77777777" w:rsidR="003936BC" w:rsidRDefault="003936BC" w:rsidP="003936BC">
            <w:pPr>
              <w:pStyle w:val="TAL"/>
              <w:adjustRightInd w:val="0"/>
              <w:ind w:leftChars="50" w:left="120" w:rightChars="50" w:right="120"/>
            </w:pPr>
            <w:r>
              <w:t xml:space="preserve">1) 2 PUCCH format 0/2 in different symbols and </w:t>
            </w:r>
            <w:ins w:id="416" w:author="Harada Hiroki" w:date="2020-08-03T09:40:00Z">
              <w:r>
                <w:t xml:space="preserve">at most </w:t>
              </w:r>
            </w:ins>
            <w:r>
              <w:t xml:space="preserve">once per </w:t>
            </w:r>
            <w:proofErr w:type="spellStart"/>
            <w:r>
              <w:t>subslot</w:t>
            </w:r>
            <w:proofErr w:type="spellEnd"/>
            <w:r>
              <w:t xml:space="preserve"> for HARQ-ACK, </w:t>
            </w:r>
          </w:p>
          <w:p w14:paraId="7CAFD09F" w14:textId="77777777" w:rsidR="003936BC" w:rsidRDefault="003936BC" w:rsidP="003936BC">
            <w:pPr>
              <w:pStyle w:val="TAL"/>
              <w:adjustRightInd w:val="0"/>
              <w:ind w:leftChars="50" w:left="120" w:rightChars="50" w:right="120"/>
            </w:pPr>
            <w:r>
              <w:t xml:space="preserve">2) 2 PUCCH format 0 in different symbols and </w:t>
            </w:r>
            <w:ins w:id="417" w:author="Harada Hiroki" w:date="2020-08-03T09:40:00Z">
              <w:r>
                <w:t xml:space="preserve">at most </w:t>
              </w:r>
            </w:ins>
            <w:r>
              <w:t xml:space="preserve">once per </w:t>
            </w:r>
            <w:proofErr w:type="spellStart"/>
            <w:r>
              <w:t>subslot</w:t>
            </w:r>
            <w:proofErr w:type="spellEnd"/>
            <w:r>
              <w:t xml:space="preserve"> for SR </w:t>
            </w:r>
          </w:p>
          <w:p w14:paraId="061488F7" w14:textId="7FE34E3B" w:rsidR="003936BC" w:rsidRDefault="003936BC" w:rsidP="003936BC">
            <w:pPr>
              <w:pStyle w:val="TAL"/>
            </w:pPr>
            <w: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D724C0" w14:textId="1CB35077" w:rsidR="003936BC" w:rsidRDefault="003936BC" w:rsidP="003936BC">
            <w:pPr>
              <w:pStyle w:val="TAL"/>
              <w:rPr>
                <w:rFonts w:eastAsia="Times New Roman"/>
                <w:lang w:eastAsia="zh-CN"/>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A9BC5B" w14:textId="17F00D70"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ABCA66" w14:textId="0F18E8DA"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806EA3"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2F0658" w14:textId="02355519" w:rsidR="003936BC" w:rsidRPr="00994C58" w:rsidRDefault="003936BC" w:rsidP="003936BC">
            <w:pPr>
              <w:pStyle w:val="TAL"/>
              <w:adjustRightInd w:val="0"/>
              <w:ind w:rightChars="50" w:right="120"/>
              <w:rPr>
                <w:ins w:id="418" w:author="Harada Hiroki" w:date="2020-08-03T10:26:00Z"/>
                <w:rFonts w:eastAsia="MS Mincho"/>
                <w:lang w:eastAsia="ja-JP"/>
              </w:rPr>
            </w:pPr>
            <w:ins w:id="419" w:author="Harada Hiroki" w:date="2020-08-03T10:11:00Z">
              <w:r w:rsidRPr="00994C58">
                <w:rPr>
                  <w:rFonts w:eastAsia="MS Mincho"/>
                  <w:lang w:eastAsia="ja-JP"/>
                </w:rPr>
                <w:t>Per FS</w:t>
              </w:r>
            </w:ins>
            <w:del w:id="420" w:author="Harada Hiroki" w:date="2020-08-03T10:11:00Z">
              <w:r w:rsidRPr="00994C58">
                <w:rPr>
                  <w:rFonts w:eastAsia="MS Mincho" w:hint="eastAsia"/>
                  <w:lang w:eastAsia="ja-JP"/>
                </w:rPr>
                <w:delText>T</w:delText>
              </w:r>
              <w:r w:rsidRPr="00994C58">
                <w:rPr>
                  <w:rFonts w:eastAsia="MS Mincho"/>
                  <w:lang w:eastAsia="ja-JP"/>
                </w:rPr>
                <w:delText>BD</w:delText>
              </w:r>
            </w:del>
          </w:p>
          <w:p w14:paraId="528CE4E0" w14:textId="77777777" w:rsidR="00994C58" w:rsidRPr="00994C58" w:rsidRDefault="00994C58" w:rsidP="003936BC">
            <w:pPr>
              <w:pStyle w:val="TAL"/>
              <w:rPr>
                <w:ins w:id="421" w:author="Harada Hiroki" w:date="2020-08-21T15:48:00Z"/>
                <w:rFonts w:eastAsia="MS Mincho"/>
                <w:lang w:eastAsia="ja-JP"/>
              </w:rPr>
            </w:pPr>
          </w:p>
          <w:p w14:paraId="5D215D46" w14:textId="530E4CE3" w:rsidR="003936BC" w:rsidRPr="00994C58" w:rsidRDefault="003936BC" w:rsidP="003936BC">
            <w:pPr>
              <w:pStyle w:val="TAL"/>
              <w:rPr>
                <w:rFonts w:eastAsia="Times New Roman"/>
              </w:rPr>
            </w:pPr>
            <w:ins w:id="422"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41C25" w14:textId="6BFB01E2" w:rsidR="003936BC" w:rsidRPr="00994C58" w:rsidRDefault="003936BC" w:rsidP="003936BC">
            <w:pPr>
              <w:pStyle w:val="TAL"/>
              <w:rPr>
                <w:rFonts w:eastAsia="Times New Roman"/>
              </w:rPr>
            </w:pPr>
            <w:ins w:id="423" w:author="Harada Hiroki" w:date="2020-08-03T10:14:00Z">
              <w:r w:rsidRPr="00994C58">
                <w:rPr>
                  <w:rFonts w:eastAsia="MS Mincho"/>
                  <w:lang w:eastAsia="ja-JP"/>
                </w:rPr>
                <w:t>N/A</w:t>
              </w:r>
            </w:ins>
            <w:del w:id="424"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B8AFDB" w14:textId="448B2C30" w:rsidR="003936BC" w:rsidRPr="00994C58" w:rsidRDefault="003936BC" w:rsidP="003936BC">
            <w:pPr>
              <w:pStyle w:val="TAL"/>
              <w:rPr>
                <w:rFonts w:eastAsia="Times New Roman"/>
              </w:rPr>
            </w:pPr>
            <w:ins w:id="425" w:author="Harada Hiroki" w:date="2020-08-03T10:14:00Z">
              <w:r w:rsidRPr="00994C58">
                <w:rPr>
                  <w:rFonts w:eastAsia="MS Mincho"/>
                  <w:lang w:eastAsia="ja-JP"/>
                </w:rPr>
                <w:t>N/A</w:t>
              </w:r>
            </w:ins>
            <w:del w:id="426"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3F1411" w14:textId="4EA0AD87" w:rsidR="003936BC" w:rsidRPr="00994C58" w:rsidRDefault="003936BC" w:rsidP="003936BC">
            <w:pPr>
              <w:pStyle w:val="TAL"/>
              <w:rPr>
                <w:rFonts w:eastAsia="Times New Roman"/>
              </w:rPr>
            </w:pPr>
            <w:ins w:id="427" w:author="Harada Hiroki" w:date="2020-08-03T10:14:00Z">
              <w:r w:rsidRPr="00994C58">
                <w:rPr>
                  <w:rFonts w:eastAsia="MS Mincho"/>
                  <w:lang w:eastAsia="ja-JP"/>
                </w:rPr>
                <w:t>N/A</w:t>
              </w:r>
            </w:ins>
            <w:del w:id="428"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262AFB" w14:textId="77777777" w:rsidR="003936BC" w:rsidRDefault="003936BC" w:rsidP="003936BC">
            <w:pPr>
              <w:pStyle w:val="TAL"/>
              <w:adjustRightInd w:val="0"/>
              <w:ind w:rightChars="50" w:right="120"/>
              <w:rPr>
                <w:ins w:id="429" w:author="Harada Hiroki" w:date="2020-08-03T10:36:00Z"/>
                <w:rFonts w:asciiTheme="majorHAnsi" w:eastAsia="MS Mincho" w:hAnsiTheme="majorHAnsi" w:cstheme="majorHAnsi"/>
                <w:szCs w:val="18"/>
                <w:lang w:eastAsia="ja-JP"/>
              </w:rPr>
            </w:pPr>
            <w:ins w:id="430"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4E1D51C0" w14:textId="77777777" w:rsidR="003936BC" w:rsidRDefault="003936BC" w:rsidP="003936BC">
            <w:pPr>
              <w:pStyle w:val="TAL"/>
              <w:adjustRightInd w:val="0"/>
              <w:ind w:leftChars="50" w:left="120" w:rightChars="50" w:right="120"/>
              <w:rPr>
                <w:ins w:id="431" w:author="Harada Hiroki" w:date="2020-08-20T23:16:00Z"/>
                <w:rFonts w:asciiTheme="majorHAnsi" w:hAnsiTheme="majorHAnsi" w:cstheme="majorHAnsi"/>
                <w:szCs w:val="18"/>
              </w:rPr>
            </w:pPr>
          </w:p>
          <w:p w14:paraId="7A4BB5CC" w14:textId="3653F651" w:rsidR="003936BC" w:rsidRDefault="003936BC" w:rsidP="003936BC">
            <w:pPr>
              <w:pStyle w:val="TAL"/>
              <w:adjustRightInd w:val="0"/>
              <w:ind w:rightChars="50" w:right="120"/>
              <w:rPr>
                <w:ins w:id="432" w:author="Harada Hiroki" w:date="2020-08-20T22:43:00Z"/>
                <w:rFonts w:asciiTheme="majorHAnsi" w:hAnsiTheme="majorHAnsi" w:cstheme="majorHAnsi"/>
                <w:szCs w:val="18"/>
              </w:rPr>
            </w:pPr>
            <w:ins w:id="433" w:author="Harada Hiroki" w:date="2020-08-03T09:46:00Z">
              <w:r>
                <w:rPr>
                  <w:rFonts w:asciiTheme="majorHAnsi" w:hAnsiTheme="majorHAnsi" w:cstheme="majorHAnsi"/>
                  <w:szCs w:val="18"/>
                </w:rPr>
                <w:t>For slot based + slot based case, the capability for each HARQ-ACK codebook is subjected to the capability reported by FG 4-2</w:t>
              </w:r>
            </w:ins>
          </w:p>
          <w:p w14:paraId="0E0FE127" w14:textId="77777777" w:rsidR="003936BC" w:rsidRDefault="003936BC" w:rsidP="003936BC">
            <w:pPr>
              <w:pStyle w:val="TAL"/>
              <w:rPr>
                <w:ins w:id="434" w:author="Harada Hiroki" w:date="2020-08-20T23:16:00Z"/>
                <w:rFonts w:asciiTheme="majorHAnsi" w:hAnsiTheme="majorHAnsi" w:cstheme="majorHAnsi"/>
                <w:szCs w:val="18"/>
              </w:rPr>
            </w:pPr>
          </w:p>
          <w:p w14:paraId="22F189CC" w14:textId="55D601CC" w:rsidR="003936BC" w:rsidRPr="00690988" w:rsidRDefault="003936BC" w:rsidP="003936BC">
            <w:pPr>
              <w:pStyle w:val="TAL"/>
              <w:rPr>
                <w:rFonts w:asciiTheme="majorHAnsi" w:hAnsiTheme="majorHAnsi" w:cstheme="majorHAnsi"/>
                <w:szCs w:val="18"/>
              </w:rPr>
            </w:pPr>
            <w:ins w:id="435" w:author="Harada Hiroki" w:date="2020-08-20T22:43: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024BD" w14:textId="1C57EFDF" w:rsidR="003936BC" w:rsidRDefault="003936BC" w:rsidP="003936BC">
            <w:pPr>
              <w:pStyle w:val="TAL"/>
              <w:rPr>
                <w:rFonts w:eastAsia="Times New Roman"/>
              </w:rPr>
            </w:pPr>
            <w:r>
              <w:rPr>
                <w:rFonts w:eastAsia="Times New Roman"/>
              </w:rPr>
              <w:t>Optional with capability signalling</w:t>
            </w:r>
          </w:p>
        </w:tc>
      </w:tr>
      <w:tr w:rsidR="003936BC" w:rsidRPr="00690988" w14:paraId="697E8EF3"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8383C28"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095437AC" w14:textId="606894EF"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EE867B2" w14:textId="5389BAC9" w:rsidR="003936BC" w:rsidRDefault="003936BC" w:rsidP="003936BC">
            <w:pPr>
              <w:pStyle w:val="TAL"/>
              <w:rPr>
                <w:rFonts w:eastAsia="Times New Roman"/>
                <w:lang w:eastAsia="zh-CN"/>
              </w:rPr>
            </w:pPr>
            <w:del w:id="436" w:author="Harada Hiroki" w:date="2020-08-03T09:29:00Z">
              <w:r>
                <w:rPr>
                  <w:rFonts w:eastAsia="Times New Roman"/>
                  <w:lang w:eastAsia="zh-CN"/>
                </w:rPr>
                <w:delText>[</w:delText>
              </w:r>
            </w:del>
            <w:r>
              <w:rPr>
                <w:rFonts w:eastAsia="Times New Roman"/>
                <w:lang w:eastAsia="zh-CN"/>
              </w:rPr>
              <w:t>11-4e</w:t>
            </w:r>
            <w:del w:id="437" w:author="Harada Hiroki" w:date="2020-08-03T09:29: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F20ED" w14:textId="66036C1C" w:rsidR="003936BC" w:rsidRDefault="003936BC" w:rsidP="003936BC">
            <w:pPr>
              <w:pStyle w:val="TAL"/>
              <w:rPr>
                <w:rFonts w:eastAsia="Times New Roman"/>
                <w:lang w:eastAsia="zh-CN"/>
              </w:rPr>
            </w:pPr>
            <w:r>
              <w:t xml:space="preserve">2 PUCCH of format 0 or 2 for two </w:t>
            </w:r>
            <w:proofErr w:type="spellStart"/>
            <w:r>
              <w:t>subslot</w:t>
            </w:r>
            <w:proofErr w:type="spellEnd"/>
            <w:r>
              <w:t xml:space="preserve"> based HARQ-ACK codebooks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D99116" w14:textId="77777777" w:rsidR="003936BC" w:rsidRDefault="003936BC" w:rsidP="003936BC">
            <w:pPr>
              <w:pStyle w:val="TAL"/>
              <w:adjustRightInd w:val="0"/>
              <w:ind w:leftChars="50" w:left="120" w:rightChars="50" w:right="120"/>
            </w:pPr>
            <w:r>
              <w:t xml:space="preserve">If the UE supports two </w:t>
            </w:r>
            <w:proofErr w:type="spellStart"/>
            <w:r>
              <w:t>subslot</w:t>
            </w:r>
            <w:proofErr w:type="spellEnd"/>
            <w:r>
              <w:t xml:space="preserve"> HARQ codebooks, the UE also supports:</w:t>
            </w:r>
          </w:p>
          <w:p w14:paraId="0E9FD2D6" w14:textId="77777777" w:rsidR="003936BC" w:rsidRDefault="003936BC" w:rsidP="003936BC">
            <w:pPr>
              <w:pStyle w:val="TAL"/>
              <w:adjustRightInd w:val="0"/>
              <w:ind w:leftChars="50" w:left="120" w:rightChars="50" w:right="120"/>
            </w:pPr>
          </w:p>
          <w:p w14:paraId="2468070E" w14:textId="77777777" w:rsidR="003936BC" w:rsidRDefault="003936BC" w:rsidP="003936BC">
            <w:pPr>
              <w:pStyle w:val="TAL"/>
              <w:adjustRightInd w:val="0"/>
              <w:ind w:leftChars="50" w:left="120" w:rightChars="50" w:right="120"/>
            </w:pPr>
            <w:r>
              <w:t xml:space="preserve">1) 2 PUCCH format 0/2 in different symbols and </w:t>
            </w:r>
            <w:ins w:id="438" w:author="Harada Hiroki" w:date="2020-08-03T09:40:00Z">
              <w:r>
                <w:t xml:space="preserve">at most </w:t>
              </w:r>
            </w:ins>
            <w:r>
              <w:t xml:space="preserve">once per </w:t>
            </w:r>
            <w:proofErr w:type="spellStart"/>
            <w:r>
              <w:t>subslot</w:t>
            </w:r>
            <w:proofErr w:type="spellEnd"/>
            <w:r>
              <w:t xml:space="preserve"> per codebook for HARQ-ACK, </w:t>
            </w:r>
          </w:p>
          <w:p w14:paraId="45E3571D" w14:textId="77777777" w:rsidR="003936BC" w:rsidRDefault="003936BC" w:rsidP="003936BC">
            <w:pPr>
              <w:pStyle w:val="TAL"/>
              <w:adjustRightInd w:val="0"/>
              <w:ind w:leftChars="50" w:left="120" w:rightChars="50" w:right="120"/>
            </w:pPr>
            <w:r>
              <w:t xml:space="preserve">2) 2 PUCCH format 0 in different symbols and </w:t>
            </w:r>
            <w:ins w:id="439" w:author="Harada Hiroki" w:date="2020-08-03T09:40:00Z">
              <w:r>
                <w:t xml:space="preserve">at most </w:t>
              </w:r>
            </w:ins>
            <w:r>
              <w:t xml:space="preserve">once per </w:t>
            </w:r>
            <w:proofErr w:type="spellStart"/>
            <w:r>
              <w:t>subslot</w:t>
            </w:r>
            <w:proofErr w:type="spellEnd"/>
            <w:r>
              <w:t xml:space="preserve"> per codebook for SR </w:t>
            </w:r>
          </w:p>
          <w:p w14:paraId="6EFEE5CF" w14:textId="3D91C1C3" w:rsidR="003936BC" w:rsidRDefault="003936BC" w:rsidP="003936BC">
            <w:pPr>
              <w:pStyle w:val="TAL"/>
            </w:pPr>
            <w: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3C31B81" w14:textId="27EC9033" w:rsidR="003936BC" w:rsidRDefault="003936BC" w:rsidP="003936BC">
            <w:pPr>
              <w:pStyle w:val="TAL"/>
              <w:rPr>
                <w:rFonts w:eastAsia="Times New Roman"/>
                <w:lang w:eastAsia="zh-CN"/>
              </w:rPr>
            </w:pPr>
            <w:r>
              <w:rPr>
                <w:rFonts w:eastAsia="Times New Roman"/>
                <w:lang w:eastAsia="zh-CN"/>
              </w:rPr>
              <w:t>11-4a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F02ED85" w14:textId="669C33E0"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5ED000" w14:textId="533DBEAE"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E4AD2"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26CB22" w14:textId="0CA39EA8" w:rsidR="003936BC" w:rsidRPr="00994C58" w:rsidRDefault="003936BC" w:rsidP="003936BC">
            <w:pPr>
              <w:pStyle w:val="TAL"/>
              <w:adjustRightInd w:val="0"/>
              <w:ind w:rightChars="50" w:right="120"/>
              <w:rPr>
                <w:ins w:id="440" w:author="Harada Hiroki" w:date="2020-08-21T15:49:00Z"/>
                <w:rFonts w:eastAsia="MS Mincho"/>
                <w:lang w:eastAsia="ja-JP"/>
              </w:rPr>
            </w:pPr>
            <w:ins w:id="441" w:author="Harada Hiroki" w:date="2020-08-03T10:11:00Z">
              <w:r w:rsidRPr="00994C58">
                <w:rPr>
                  <w:rFonts w:eastAsia="MS Mincho"/>
                  <w:lang w:eastAsia="ja-JP"/>
                </w:rPr>
                <w:t>Per FS</w:t>
              </w:r>
            </w:ins>
            <w:del w:id="442" w:author="Harada Hiroki" w:date="2020-08-03T10:11:00Z">
              <w:r w:rsidRPr="00994C58">
                <w:rPr>
                  <w:rFonts w:eastAsia="MS Mincho" w:hint="eastAsia"/>
                  <w:lang w:eastAsia="ja-JP"/>
                </w:rPr>
                <w:delText>T</w:delText>
              </w:r>
              <w:r w:rsidRPr="00994C58">
                <w:rPr>
                  <w:rFonts w:eastAsia="MS Mincho"/>
                  <w:lang w:eastAsia="ja-JP"/>
                </w:rPr>
                <w:delText>BD</w:delText>
              </w:r>
            </w:del>
          </w:p>
          <w:p w14:paraId="7C0A55DD" w14:textId="77777777" w:rsidR="00994C58" w:rsidRPr="00994C58" w:rsidRDefault="00994C58" w:rsidP="003936BC">
            <w:pPr>
              <w:pStyle w:val="TAL"/>
              <w:adjustRightInd w:val="0"/>
              <w:ind w:rightChars="50" w:right="120"/>
              <w:rPr>
                <w:ins w:id="443" w:author="Harada Hiroki" w:date="2020-08-03T10:26:00Z"/>
                <w:rFonts w:eastAsia="MS Mincho"/>
                <w:lang w:eastAsia="ja-JP"/>
              </w:rPr>
            </w:pPr>
          </w:p>
          <w:p w14:paraId="5A692451" w14:textId="6973702F" w:rsidR="003936BC" w:rsidRPr="00994C58" w:rsidRDefault="003936BC" w:rsidP="003936BC">
            <w:pPr>
              <w:pStyle w:val="TAL"/>
              <w:rPr>
                <w:rFonts w:eastAsia="Times New Roman"/>
              </w:rPr>
            </w:pPr>
            <w:ins w:id="444"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322F4" w14:textId="4354AE9B" w:rsidR="003936BC" w:rsidRPr="00994C58" w:rsidRDefault="003936BC" w:rsidP="003936BC">
            <w:pPr>
              <w:pStyle w:val="TAL"/>
              <w:rPr>
                <w:rFonts w:eastAsia="Times New Roman"/>
              </w:rPr>
            </w:pPr>
            <w:ins w:id="445" w:author="Harada Hiroki" w:date="2020-08-03T10:14:00Z">
              <w:r w:rsidRPr="00994C58">
                <w:rPr>
                  <w:rFonts w:eastAsia="MS Mincho"/>
                  <w:lang w:eastAsia="ja-JP"/>
                </w:rPr>
                <w:t>N/A</w:t>
              </w:r>
            </w:ins>
            <w:del w:id="446"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8090DB" w14:textId="05690D5F" w:rsidR="003936BC" w:rsidRPr="00994C58" w:rsidRDefault="003936BC" w:rsidP="003936BC">
            <w:pPr>
              <w:pStyle w:val="TAL"/>
              <w:rPr>
                <w:rFonts w:eastAsia="Times New Roman"/>
              </w:rPr>
            </w:pPr>
            <w:ins w:id="447" w:author="Harada Hiroki" w:date="2020-08-03T10:14:00Z">
              <w:r w:rsidRPr="00994C58">
                <w:rPr>
                  <w:rFonts w:eastAsia="MS Mincho"/>
                  <w:lang w:eastAsia="ja-JP"/>
                </w:rPr>
                <w:t>N/A</w:t>
              </w:r>
            </w:ins>
            <w:del w:id="448"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41ED77" w14:textId="71E641F9" w:rsidR="003936BC" w:rsidRPr="00994C58" w:rsidRDefault="003936BC" w:rsidP="003936BC">
            <w:pPr>
              <w:pStyle w:val="TAL"/>
              <w:rPr>
                <w:rFonts w:eastAsia="Times New Roman"/>
              </w:rPr>
            </w:pPr>
            <w:ins w:id="449" w:author="Harada Hiroki" w:date="2020-08-03T10:14:00Z">
              <w:r w:rsidRPr="00994C58">
                <w:rPr>
                  <w:rFonts w:eastAsia="MS Mincho"/>
                  <w:lang w:eastAsia="ja-JP"/>
                </w:rPr>
                <w:t>N/A</w:t>
              </w:r>
            </w:ins>
            <w:del w:id="450"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3FA1C7" w14:textId="6610550F" w:rsidR="003936BC" w:rsidRPr="00994C58" w:rsidRDefault="003936BC" w:rsidP="00994C58">
            <w:pPr>
              <w:pStyle w:val="TAL"/>
              <w:adjustRightInd w:val="0"/>
              <w:ind w:rightChars="50" w:right="120"/>
              <w:rPr>
                <w:rFonts w:asciiTheme="majorHAnsi" w:eastAsia="MS Mincho" w:hAnsiTheme="majorHAnsi" w:cstheme="majorHAnsi"/>
                <w:szCs w:val="18"/>
                <w:lang w:eastAsia="ja-JP"/>
              </w:rPr>
            </w:pPr>
            <w:ins w:id="451"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2E4E4B" w14:textId="0D111F7A" w:rsidR="003936BC" w:rsidRDefault="003936BC" w:rsidP="003936BC">
            <w:pPr>
              <w:pStyle w:val="TAL"/>
              <w:rPr>
                <w:rFonts w:eastAsia="Times New Roman"/>
              </w:rPr>
            </w:pPr>
            <w:r>
              <w:rPr>
                <w:rFonts w:eastAsia="Times New Roman"/>
              </w:rPr>
              <w:t>Optional with capability signalling</w:t>
            </w:r>
          </w:p>
        </w:tc>
      </w:tr>
      <w:tr w:rsidR="003936BC" w:rsidRPr="00690988" w14:paraId="59628CB8"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E3393D6"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C1B2455" w14:textId="0BBB38CF"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84DA6D2" w14:textId="14ACD92D" w:rsidR="003936BC" w:rsidRDefault="003936BC" w:rsidP="003936BC">
            <w:pPr>
              <w:pStyle w:val="TAL"/>
              <w:rPr>
                <w:rFonts w:eastAsia="Times New Roman"/>
                <w:lang w:eastAsia="zh-CN"/>
              </w:rPr>
            </w:pPr>
            <w:del w:id="452" w:author="Harada Hiroki" w:date="2020-08-03T09:35:00Z">
              <w:r>
                <w:rPr>
                  <w:rFonts w:eastAsia="Times New Roman"/>
                  <w:lang w:eastAsia="zh-CN"/>
                </w:rPr>
                <w:delText>[</w:delText>
              </w:r>
            </w:del>
            <w:r>
              <w:rPr>
                <w:rFonts w:eastAsia="Times New Roman"/>
                <w:lang w:eastAsia="zh-CN"/>
              </w:rPr>
              <w:t>11-4f</w:t>
            </w:r>
            <w:del w:id="453" w:author="Harada Hiroki" w:date="2020-08-03T09:35: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05AD3D" w14:textId="119D8D75" w:rsidR="003936BC" w:rsidRDefault="003936BC" w:rsidP="003936BC">
            <w:pPr>
              <w:pStyle w:val="TAL"/>
              <w:rPr>
                <w:rFonts w:eastAsia="Times New Roman"/>
                <w:lang w:eastAsia="zh-CN"/>
              </w:rPr>
            </w:pPr>
            <w:r>
              <w:t xml:space="preserve">1 PUCCH format 0 or 2 and 1 PUCCH format 1, 3 or 4 in the same </w:t>
            </w:r>
            <w:proofErr w:type="spellStart"/>
            <w:r>
              <w:t>subslot</w:t>
            </w:r>
            <w:proofErr w:type="spellEnd"/>
            <w:r>
              <w:t xml:space="preserve"> for HARQ-ACK codebooks with </w:t>
            </w:r>
            <w:del w:id="454" w:author="Harada Hiroki" w:date="2020-08-03T09:44:00Z">
              <w:r>
                <w:delText xml:space="preserve">up to </w:delText>
              </w:r>
            </w:del>
            <w:r>
              <w:t xml:space="preserve">one 2*7-symbol </w:t>
            </w:r>
            <w:proofErr w:type="spellStart"/>
            <w:r>
              <w:t>subslot</w:t>
            </w:r>
            <w:proofErr w:type="spellEnd"/>
            <w:r>
              <w:t xml:space="preserve"> based HARQ-ACK codebook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EFCDFF" w14:textId="77777777" w:rsidR="003936BC" w:rsidRDefault="003936BC" w:rsidP="003936BC">
            <w:pPr>
              <w:pStyle w:val="TAL"/>
              <w:adjustRightInd w:val="0"/>
              <w:ind w:leftChars="50" w:left="120" w:rightChars="50" w:right="120"/>
            </w:pPr>
            <w:r>
              <w:t>If the UE supports a 2*7</w:t>
            </w:r>
            <w:ins w:id="455" w:author="Harada Hiroki" w:date="2020-08-03T09:55:00Z">
              <w:r>
                <w:t>-symbol</w:t>
              </w:r>
            </w:ins>
            <w:r>
              <w:t xml:space="preserve"> </w:t>
            </w:r>
            <w:proofErr w:type="spellStart"/>
            <w:r>
              <w:t>subslot</w:t>
            </w:r>
            <w:proofErr w:type="spellEnd"/>
            <w:r>
              <w:t xml:space="preserve"> HARQ-ACK codebook, the UE also supports:</w:t>
            </w:r>
          </w:p>
          <w:p w14:paraId="03BE97CB" w14:textId="77777777" w:rsidR="003936BC" w:rsidRDefault="003936BC" w:rsidP="003936BC">
            <w:pPr>
              <w:pStyle w:val="TAL"/>
              <w:adjustRightInd w:val="0"/>
              <w:ind w:leftChars="50" w:left="120" w:rightChars="50" w:right="120"/>
            </w:pPr>
          </w:p>
          <w:p w14:paraId="02D3ED08" w14:textId="41D1E64B" w:rsidR="003936BC" w:rsidRDefault="003936BC" w:rsidP="003936BC">
            <w:pPr>
              <w:pStyle w:val="TAL"/>
            </w:pPr>
            <w:r>
              <w:t xml:space="preserve">1) 1 PUCCH format 0 or 2 and 1 PUCCH format 1, 3 and 4 in the same </w:t>
            </w:r>
            <w:proofErr w:type="spellStart"/>
            <w:r>
              <w:t>subslot</w:t>
            </w:r>
            <w:proofErr w:type="spellEnd"/>
            <w:r>
              <w:t xml:space="preserve"> of the codebook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73906A7" w14:textId="41CB11B6" w:rsidR="003936BC" w:rsidRDefault="003936BC" w:rsidP="003936BC">
            <w:pPr>
              <w:pStyle w:val="TAL"/>
              <w:rPr>
                <w:rFonts w:eastAsia="Times New Roman"/>
                <w:lang w:eastAsia="zh-CN"/>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1C0F7BC" w14:textId="30EEBE15"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ECA137" w14:textId="3CB01EBA"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F1A47C"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83740D" w14:textId="70079CF4" w:rsidR="003936BC" w:rsidRPr="00994C58" w:rsidRDefault="003936BC" w:rsidP="003936BC">
            <w:pPr>
              <w:pStyle w:val="TAL"/>
              <w:adjustRightInd w:val="0"/>
              <w:ind w:rightChars="50" w:right="120"/>
              <w:rPr>
                <w:ins w:id="456" w:author="Harada Hiroki" w:date="2020-08-03T10:26:00Z"/>
                <w:rFonts w:eastAsia="MS Mincho"/>
                <w:lang w:eastAsia="ja-JP"/>
              </w:rPr>
            </w:pPr>
            <w:ins w:id="457" w:author="Harada Hiroki" w:date="2020-08-03T10:11:00Z">
              <w:r w:rsidRPr="00994C58">
                <w:rPr>
                  <w:rFonts w:eastAsia="MS Mincho"/>
                  <w:lang w:eastAsia="ja-JP"/>
                </w:rPr>
                <w:t>Per FS</w:t>
              </w:r>
            </w:ins>
            <w:del w:id="458" w:author="Harada Hiroki" w:date="2020-08-03T10:11:00Z">
              <w:r w:rsidRPr="00994C58">
                <w:rPr>
                  <w:rFonts w:eastAsia="MS Mincho" w:hint="eastAsia"/>
                  <w:lang w:eastAsia="ja-JP"/>
                </w:rPr>
                <w:delText>T</w:delText>
              </w:r>
              <w:r w:rsidRPr="00994C58">
                <w:rPr>
                  <w:rFonts w:eastAsia="MS Mincho"/>
                  <w:lang w:eastAsia="ja-JP"/>
                </w:rPr>
                <w:delText>BD</w:delText>
              </w:r>
            </w:del>
          </w:p>
          <w:p w14:paraId="0D076703" w14:textId="77777777" w:rsidR="00994C58" w:rsidRPr="00994C58" w:rsidRDefault="00994C58" w:rsidP="003936BC">
            <w:pPr>
              <w:pStyle w:val="TAL"/>
              <w:rPr>
                <w:ins w:id="459" w:author="Harada Hiroki" w:date="2020-08-21T15:49:00Z"/>
                <w:rFonts w:eastAsia="MS Mincho"/>
                <w:lang w:eastAsia="ja-JP"/>
              </w:rPr>
            </w:pPr>
          </w:p>
          <w:p w14:paraId="133FE9F0" w14:textId="6F1D25B0" w:rsidR="003936BC" w:rsidRPr="00994C58" w:rsidRDefault="003936BC" w:rsidP="003936BC">
            <w:pPr>
              <w:pStyle w:val="TAL"/>
              <w:rPr>
                <w:rFonts w:eastAsia="Times New Roman"/>
              </w:rPr>
            </w:pPr>
            <w:ins w:id="460"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E5B35" w14:textId="2BE4BA12" w:rsidR="003936BC" w:rsidRPr="00994C58" w:rsidRDefault="003936BC" w:rsidP="003936BC">
            <w:pPr>
              <w:pStyle w:val="TAL"/>
              <w:rPr>
                <w:rFonts w:eastAsia="Times New Roman"/>
              </w:rPr>
            </w:pPr>
            <w:ins w:id="461" w:author="Harada Hiroki" w:date="2020-08-03T10:14:00Z">
              <w:r w:rsidRPr="00994C58">
                <w:rPr>
                  <w:rFonts w:eastAsia="MS Mincho"/>
                  <w:lang w:eastAsia="ja-JP"/>
                </w:rPr>
                <w:t>N/A</w:t>
              </w:r>
            </w:ins>
            <w:del w:id="462"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FDAA83" w14:textId="5668F851" w:rsidR="003936BC" w:rsidRPr="00994C58" w:rsidRDefault="003936BC" w:rsidP="003936BC">
            <w:pPr>
              <w:pStyle w:val="TAL"/>
              <w:rPr>
                <w:rFonts w:eastAsia="Times New Roman"/>
              </w:rPr>
            </w:pPr>
            <w:ins w:id="463" w:author="Harada Hiroki" w:date="2020-08-03T10:14:00Z">
              <w:r w:rsidRPr="00994C58">
                <w:rPr>
                  <w:rFonts w:eastAsia="MS Mincho"/>
                  <w:lang w:eastAsia="ja-JP"/>
                </w:rPr>
                <w:t>N/A</w:t>
              </w:r>
            </w:ins>
            <w:del w:id="464"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834E82" w14:textId="0AB6F243" w:rsidR="003936BC" w:rsidRPr="00994C58" w:rsidRDefault="003936BC" w:rsidP="003936BC">
            <w:pPr>
              <w:pStyle w:val="TAL"/>
              <w:rPr>
                <w:rFonts w:eastAsia="Times New Roman"/>
              </w:rPr>
            </w:pPr>
            <w:ins w:id="465" w:author="Harada Hiroki" w:date="2020-08-03T10:14:00Z">
              <w:r w:rsidRPr="00994C58">
                <w:rPr>
                  <w:rFonts w:eastAsia="MS Mincho"/>
                  <w:lang w:eastAsia="ja-JP"/>
                </w:rPr>
                <w:t>N/A</w:t>
              </w:r>
            </w:ins>
            <w:del w:id="466"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998B0F" w14:textId="77777777" w:rsidR="003936BC" w:rsidRDefault="003936BC" w:rsidP="003936BC">
            <w:pPr>
              <w:pStyle w:val="TAL"/>
              <w:adjustRightInd w:val="0"/>
              <w:ind w:rightChars="50" w:right="120"/>
              <w:rPr>
                <w:ins w:id="467" w:author="Harada Hiroki" w:date="2020-08-03T10:36:00Z"/>
                <w:rFonts w:asciiTheme="majorHAnsi" w:eastAsia="MS Mincho" w:hAnsiTheme="majorHAnsi" w:cstheme="majorHAnsi"/>
                <w:szCs w:val="18"/>
                <w:lang w:eastAsia="ja-JP"/>
              </w:rPr>
            </w:pPr>
            <w:ins w:id="468"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31E0DE45" w14:textId="77777777" w:rsidR="003936BC" w:rsidRDefault="003936BC" w:rsidP="003936BC">
            <w:pPr>
              <w:pStyle w:val="TAL"/>
              <w:adjustRightInd w:val="0"/>
              <w:ind w:leftChars="50" w:left="120" w:rightChars="50" w:right="120"/>
              <w:rPr>
                <w:ins w:id="469" w:author="Harada Hiroki" w:date="2020-08-20T23:16:00Z"/>
                <w:rFonts w:asciiTheme="majorHAnsi" w:hAnsiTheme="majorHAnsi" w:cstheme="majorHAnsi"/>
                <w:szCs w:val="18"/>
              </w:rPr>
            </w:pPr>
          </w:p>
          <w:p w14:paraId="2B78A6C0" w14:textId="1F0C31D8" w:rsidR="003936BC" w:rsidRDefault="003936BC" w:rsidP="003936BC">
            <w:pPr>
              <w:pStyle w:val="TAL"/>
              <w:adjustRightInd w:val="0"/>
              <w:ind w:rightChars="50" w:right="120"/>
              <w:rPr>
                <w:ins w:id="470" w:author="Harada Hiroki" w:date="2020-08-20T22:43:00Z"/>
                <w:rFonts w:asciiTheme="majorHAnsi" w:hAnsiTheme="majorHAnsi" w:cstheme="majorHAnsi"/>
                <w:szCs w:val="18"/>
              </w:rPr>
            </w:pPr>
            <w:ins w:id="471" w:author="Harada Hiroki" w:date="2020-08-03T09:46:00Z">
              <w:r>
                <w:rPr>
                  <w:rFonts w:asciiTheme="majorHAnsi" w:hAnsiTheme="majorHAnsi" w:cstheme="majorHAnsi"/>
                  <w:szCs w:val="18"/>
                </w:rPr>
                <w:t>For slot based + slot based case, the capability for each HARQ-ACK codebook is subjected to the capability reported by FG 4-2</w:t>
              </w:r>
            </w:ins>
          </w:p>
          <w:p w14:paraId="341089DE" w14:textId="77777777" w:rsidR="003936BC" w:rsidRDefault="003936BC" w:rsidP="003936BC">
            <w:pPr>
              <w:pStyle w:val="TAL"/>
              <w:rPr>
                <w:ins w:id="472" w:author="Harada Hiroki" w:date="2020-08-20T23:16:00Z"/>
                <w:rFonts w:asciiTheme="majorHAnsi" w:hAnsiTheme="majorHAnsi" w:cstheme="majorHAnsi"/>
                <w:szCs w:val="18"/>
              </w:rPr>
            </w:pPr>
          </w:p>
          <w:p w14:paraId="0F67D926" w14:textId="1ABBDCC1" w:rsidR="003936BC" w:rsidRPr="00690988" w:rsidRDefault="003936BC" w:rsidP="003936BC">
            <w:pPr>
              <w:pStyle w:val="TAL"/>
              <w:rPr>
                <w:rFonts w:asciiTheme="majorHAnsi" w:hAnsiTheme="majorHAnsi" w:cstheme="majorHAnsi"/>
                <w:szCs w:val="18"/>
              </w:rPr>
            </w:pPr>
            <w:ins w:id="473" w:author="Harada Hiroki" w:date="2020-08-20T22:43: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024D77" w14:textId="60087C2E" w:rsidR="003936BC" w:rsidRDefault="003936BC" w:rsidP="003936BC">
            <w:pPr>
              <w:pStyle w:val="TAL"/>
              <w:rPr>
                <w:rFonts w:eastAsia="Times New Roman"/>
              </w:rPr>
            </w:pPr>
            <w:r>
              <w:rPr>
                <w:rFonts w:eastAsia="Times New Roman"/>
              </w:rPr>
              <w:t>Optional with capability signalling</w:t>
            </w:r>
          </w:p>
        </w:tc>
      </w:tr>
      <w:tr w:rsidR="003936BC" w:rsidRPr="00690988" w14:paraId="43427E9A"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79D7AC3"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1A161DF0" w14:textId="3F7B4668"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D87377C" w14:textId="0D3BBA75" w:rsidR="003936BC" w:rsidRDefault="003936BC" w:rsidP="003936BC">
            <w:pPr>
              <w:pStyle w:val="TAL"/>
              <w:rPr>
                <w:rFonts w:eastAsia="Times New Roman"/>
                <w:lang w:eastAsia="zh-CN"/>
              </w:rPr>
            </w:pPr>
            <w:del w:id="474" w:author="Harada Hiroki" w:date="2020-08-03T09:35:00Z">
              <w:r>
                <w:rPr>
                  <w:rFonts w:eastAsia="Times New Roman"/>
                  <w:lang w:eastAsia="zh-CN"/>
                </w:rPr>
                <w:delText>[</w:delText>
              </w:r>
            </w:del>
            <w:r>
              <w:rPr>
                <w:rFonts w:eastAsia="Times New Roman"/>
                <w:lang w:eastAsia="zh-CN"/>
              </w:rPr>
              <w:t>11-4g</w:t>
            </w:r>
            <w:del w:id="475" w:author="Harada Hiroki" w:date="2020-08-03T09:35: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686BD6" w14:textId="37A4DFA3" w:rsidR="003936BC" w:rsidRDefault="003936BC" w:rsidP="003936BC">
            <w:pPr>
              <w:pStyle w:val="TAL"/>
              <w:rPr>
                <w:rFonts w:eastAsia="Times New Roman"/>
                <w:lang w:eastAsia="zh-CN"/>
              </w:rPr>
            </w:pPr>
            <w:r>
              <w:t xml:space="preserve">1 PUCCH format 0 or 2 and 1 PUCCH format 1, 3 or 4 in the same </w:t>
            </w:r>
            <w:proofErr w:type="spellStart"/>
            <w:r>
              <w:t>subslot</w:t>
            </w:r>
            <w:proofErr w:type="spellEnd"/>
            <w:r>
              <w:t xml:space="preserve"> for two </w:t>
            </w:r>
            <w:proofErr w:type="spellStart"/>
            <w:r>
              <w:t>subslot</w:t>
            </w:r>
            <w:proofErr w:type="spellEnd"/>
            <w:r>
              <w:t xml:space="preserve"> based HARQ-ACK codebooks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7CFC890" w14:textId="77777777" w:rsidR="003936BC" w:rsidRDefault="003936BC" w:rsidP="003936BC">
            <w:pPr>
              <w:pStyle w:val="TAL"/>
              <w:adjustRightInd w:val="0"/>
              <w:ind w:leftChars="50" w:left="120" w:rightChars="50" w:right="120"/>
            </w:pPr>
            <w:r>
              <w:t xml:space="preserve">If the UE supports two </w:t>
            </w:r>
            <w:proofErr w:type="spellStart"/>
            <w:r>
              <w:t>subslot</w:t>
            </w:r>
            <w:proofErr w:type="spellEnd"/>
            <w:r>
              <w:t xml:space="preserve"> HARQ-ACK codebooks both configured with 2*7</w:t>
            </w:r>
            <w:ins w:id="476" w:author="Harada Hiroki" w:date="2020-08-03T09:55:00Z">
              <w:r>
                <w:t>-</w:t>
              </w:r>
            </w:ins>
            <w:del w:id="477" w:author="Harada Hiroki" w:date="2020-08-03T09:55:00Z">
              <w:r>
                <w:delText xml:space="preserve"> </w:delText>
              </w:r>
            </w:del>
            <w:r>
              <w:t>symbols, the UE also supports:</w:t>
            </w:r>
          </w:p>
          <w:p w14:paraId="094E1961" w14:textId="77777777" w:rsidR="003936BC" w:rsidRDefault="003936BC" w:rsidP="003936BC">
            <w:pPr>
              <w:pStyle w:val="TAL"/>
              <w:adjustRightInd w:val="0"/>
              <w:ind w:leftChars="50" w:left="120" w:rightChars="50" w:right="120"/>
            </w:pPr>
          </w:p>
          <w:p w14:paraId="6BFDB7C6" w14:textId="14304248" w:rsidR="003936BC" w:rsidRDefault="003936BC" w:rsidP="003936BC">
            <w:pPr>
              <w:pStyle w:val="TAL"/>
            </w:pPr>
            <w:r>
              <w:t xml:space="preserve">1) 1 PUCCH format 0 or 2 and 1 PUCCH format 1, 3 and 4 in the same </w:t>
            </w:r>
            <w:proofErr w:type="spellStart"/>
            <w:r>
              <w:t>subslot</w:t>
            </w:r>
            <w:proofErr w:type="spellEnd"/>
            <w:r>
              <w:t xml:space="preserve"> of a codebook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F800842" w14:textId="29F89B15" w:rsidR="003936BC" w:rsidRDefault="003936BC" w:rsidP="003936BC">
            <w:pPr>
              <w:pStyle w:val="TAL"/>
              <w:rPr>
                <w:rFonts w:eastAsia="Times New Roman"/>
                <w:lang w:eastAsia="zh-CN"/>
              </w:rPr>
            </w:pPr>
            <w:r>
              <w:rPr>
                <w:rFonts w:eastAsia="Times New Roman"/>
                <w:lang w:eastAsia="zh-CN"/>
              </w:rPr>
              <w:t>11-4a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DC9CA61" w14:textId="719A5816"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65D58F" w14:textId="2450134D"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BEC58F"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3EA629" w14:textId="5B044C03" w:rsidR="003936BC" w:rsidRPr="00994C58" w:rsidRDefault="003936BC" w:rsidP="003936BC">
            <w:pPr>
              <w:pStyle w:val="TAL"/>
              <w:adjustRightInd w:val="0"/>
              <w:ind w:rightChars="50" w:right="120"/>
              <w:rPr>
                <w:ins w:id="478" w:author="Harada Hiroki" w:date="2020-08-03T10:26:00Z"/>
                <w:rFonts w:eastAsia="MS Mincho"/>
                <w:lang w:eastAsia="ja-JP"/>
              </w:rPr>
            </w:pPr>
            <w:ins w:id="479" w:author="Harada Hiroki" w:date="2020-08-03T10:12:00Z">
              <w:r w:rsidRPr="00994C58">
                <w:rPr>
                  <w:rFonts w:eastAsia="MS Mincho"/>
                  <w:lang w:eastAsia="ja-JP"/>
                </w:rPr>
                <w:t>Per FS</w:t>
              </w:r>
            </w:ins>
            <w:del w:id="480" w:author="Harada Hiroki" w:date="2020-08-03T10:12:00Z">
              <w:r w:rsidRPr="00994C58">
                <w:rPr>
                  <w:rFonts w:eastAsia="MS Mincho" w:hint="eastAsia"/>
                  <w:lang w:eastAsia="ja-JP"/>
                </w:rPr>
                <w:delText>T</w:delText>
              </w:r>
              <w:r w:rsidRPr="00994C58">
                <w:rPr>
                  <w:rFonts w:eastAsia="MS Mincho"/>
                  <w:lang w:eastAsia="ja-JP"/>
                </w:rPr>
                <w:delText>BD</w:delText>
              </w:r>
            </w:del>
          </w:p>
          <w:p w14:paraId="648B3AB4" w14:textId="77777777" w:rsidR="00994C58" w:rsidRPr="00994C58" w:rsidRDefault="00994C58" w:rsidP="003936BC">
            <w:pPr>
              <w:pStyle w:val="TAL"/>
              <w:rPr>
                <w:ins w:id="481" w:author="Harada Hiroki" w:date="2020-08-21T15:50:00Z"/>
                <w:rFonts w:eastAsia="MS Mincho"/>
                <w:lang w:eastAsia="ja-JP"/>
              </w:rPr>
            </w:pPr>
          </w:p>
          <w:p w14:paraId="33ADED78" w14:textId="5483E1E7" w:rsidR="003936BC" w:rsidRPr="00994C58" w:rsidRDefault="003936BC" w:rsidP="003936BC">
            <w:pPr>
              <w:pStyle w:val="TAL"/>
              <w:rPr>
                <w:rFonts w:eastAsia="Times New Roman"/>
              </w:rPr>
            </w:pPr>
            <w:ins w:id="482"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7BEB5D" w14:textId="68293EBE" w:rsidR="003936BC" w:rsidRPr="00994C58" w:rsidRDefault="003936BC" w:rsidP="003936BC">
            <w:pPr>
              <w:pStyle w:val="TAL"/>
              <w:rPr>
                <w:rFonts w:eastAsia="Times New Roman"/>
              </w:rPr>
            </w:pPr>
            <w:ins w:id="483" w:author="Harada Hiroki" w:date="2020-08-03T10:14:00Z">
              <w:r w:rsidRPr="00994C58">
                <w:rPr>
                  <w:rFonts w:eastAsia="MS Mincho"/>
                  <w:lang w:eastAsia="ja-JP"/>
                </w:rPr>
                <w:t>N/A</w:t>
              </w:r>
            </w:ins>
            <w:del w:id="484"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010F4C" w14:textId="1C6F9AD3" w:rsidR="003936BC" w:rsidRPr="00994C58" w:rsidRDefault="003936BC" w:rsidP="003936BC">
            <w:pPr>
              <w:pStyle w:val="TAL"/>
              <w:rPr>
                <w:rFonts w:eastAsia="Times New Roman"/>
              </w:rPr>
            </w:pPr>
            <w:ins w:id="485" w:author="Harada Hiroki" w:date="2020-08-03T10:14:00Z">
              <w:r w:rsidRPr="00994C58">
                <w:rPr>
                  <w:rFonts w:eastAsia="MS Mincho"/>
                  <w:lang w:eastAsia="ja-JP"/>
                </w:rPr>
                <w:t>N/A</w:t>
              </w:r>
            </w:ins>
            <w:del w:id="486"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B4BF82" w14:textId="2F8676AF" w:rsidR="003936BC" w:rsidRPr="00994C58" w:rsidRDefault="003936BC" w:rsidP="003936BC">
            <w:pPr>
              <w:pStyle w:val="TAL"/>
              <w:rPr>
                <w:rFonts w:eastAsia="Times New Roman"/>
              </w:rPr>
            </w:pPr>
            <w:ins w:id="487" w:author="Harada Hiroki" w:date="2020-08-03T10:14:00Z">
              <w:r w:rsidRPr="00994C58">
                <w:rPr>
                  <w:rFonts w:eastAsia="MS Mincho"/>
                  <w:lang w:eastAsia="ja-JP"/>
                </w:rPr>
                <w:t>N/A</w:t>
              </w:r>
            </w:ins>
            <w:del w:id="488"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F84157" w14:textId="77777777" w:rsidR="003936BC" w:rsidRDefault="003936BC" w:rsidP="003936BC">
            <w:pPr>
              <w:pStyle w:val="TAL"/>
              <w:adjustRightInd w:val="0"/>
              <w:ind w:rightChars="50" w:right="120"/>
              <w:rPr>
                <w:ins w:id="489" w:author="Harada Hiroki" w:date="2020-08-20T22:44:00Z"/>
                <w:rFonts w:asciiTheme="majorHAnsi" w:eastAsia="MS Mincho" w:hAnsiTheme="majorHAnsi" w:cstheme="majorHAnsi"/>
                <w:szCs w:val="18"/>
                <w:lang w:eastAsia="ja-JP"/>
              </w:rPr>
            </w:pPr>
            <w:ins w:id="490"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1E361DF3" w14:textId="77777777" w:rsidR="003936BC" w:rsidRDefault="003936BC" w:rsidP="003936BC">
            <w:pPr>
              <w:pStyle w:val="TAL"/>
              <w:rPr>
                <w:ins w:id="491" w:author="Harada Hiroki" w:date="2020-08-20T23:17:00Z"/>
                <w:rFonts w:asciiTheme="majorHAnsi" w:hAnsiTheme="majorHAnsi" w:cstheme="majorHAnsi"/>
                <w:szCs w:val="18"/>
              </w:rPr>
            </w:pPr>
          </w:p>
          <w:p w14:paraId="5723C374" w14:textId="7985D480" w:rsidR="003936BC" w:rsidRPr="00690988" w:rsidRDefault="003936BC" w:rsidP="003936BC">
            <w:pPr>
              <w:pStyle w:val="TAL"/>
              <w:rPr>
                <w:rFonts w:asciiTheme="majorHAnsi" w:hAnsiTheme="majorHAnsi" w:cstheme="majorHAnsi"/>
                <w:szCs w:val="18"/>
              </w:rPr>
            </w:pPr>
            <w:ins w:id="492" w:author="Harada Hiroki" w:date="2020-08-20T22:44: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0E2231" w14:textId="5F07561D" w:rsidR="003936BC" w:rsidRDefault="003936BC" w:rsidP="003936BC">
            <w:pPr>
              <w:pStyle w:val="TAL"/>
              <w:rPr>
                <w:rFonts w:eastAsia="Times New Roman"/>
              </w:rPr>
            </w:pPr>
            <w:r>
              <w:rPr>
                <w:rFonts w:eastAsia="Times New Roman"/>
              </w:rPr>
              <w:t>Optional with capability signalling</w:t>
            </w:r>
          </w:p>
        </w:tc>
      </w:tr>
      <w:tr w:rsidR="003936BC" w:rsidRPr="00690988" w14:paraId="7DF7E73B"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A6EC7E2"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85C5377" w14:textId="76F6EFE8"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FAC789" w14:textId="2FB07CEB" w:rsidR="003936BC" w:rsidRDefault="003936BC" w:rsidP="003936BC">
            <w:pPr>
              <w:pStyle w:val="TAL"/>
              <w:rPr>
                <w:rFonts w:eastAsia="Times New Roman"/>
                <w:lang w:eastAsia="zh-CN"/>
              </w:rPr>
            </w:pPr>
            <w:del w:id="493" w:author="Harada Hiroki" w:date="2020-08-03T09:35:00Z">
              <w:r>
                <w:rPr>
                  <w:rFonts w:eastAsia="Times New Roman"/>
                  <w:lang w:eastAsia="zh-CN"/>
                </w:rPr>
                <w:delText>[</w:delText>
              </w:r>
            </w:del>
            <w:r>
              <w:rPr>
                <w:rFonts w:eastAsia="Times New Roman"/>
                <w:lang w:eastAsia="zh-CN"/>
              </w:rPr>
              <w:t>11-4h</w:t>
            </w:r>
            <w:del w:id="494" w:author="Harada Hiroki" w:date="2020-08-03T09:35: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C59B4C" w14:textId="5D2BE970" w:rsidR="003936BC" w:rsidRDefault="003936BC" w:rsidP="003936BC">
            <w:pPr>
              <w:pStyle w:val="TAL"/>
              <w:rPr>
                <w:rFonts w:eastAsia="Times New Roman"/>
                <w:lang w:eastAsia="zh-CN"/>
              </w:rPr>
            </w:pPr>
            <w:r>
              <w:t xml:space="preserve">2 PUCCH transmissions in the same </w:t>
            </w:r>
            <w:proofErr w:type="spellStart"/>
            <w:r>
              <w:t>subslot</w:t>
            </w:r>
            <w:proofErr w:type="spellEnd"/>
            <w:r>
              <w:t xml:space="preserve"> for two HARQ-ACK codebooks with </w:t>
            </w:r>
            <w:del w:id="495" w:author="Harada Hiroki" w:date="2020-08-03T09:44:00Z">
              <w:r>
                <w:delText xml:space="preserve">up to </w:delText>
              </w:r>
            </w:del>
            <w:r>
              <w:t xml:space="preserve">one 2*7-symbol </w:t>
            </w:r>
            <w:proofErr w:type="spellStart"/>
            <w:r>
              <w:t>subslot</w:t>
            </w:r>
            <w:proofErr w:type="spellEnd"/>
            <w:r>
              <w:t xml:space="preserve"> which are not covered by 11-4c and 11-4e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AEE95C" w14:textId="77777777" w:rsidR="003936BC" w:rsidRDefault="003936BC" w:rsidP="003936BC">
            <w:pPr>
              <w:pStyle w:val="TAL"/>
              <w:adjustRightInd w:val="0"/>
              <w:ind w:leftChars="50" w:left="120" w:rightChars="50" w:right="120"/>
            </w:pPr>
            <w:r>
              <w:t xml:space="preserve">If the UE supports two HARQ-ACK codebooks with </w:t>
            </w:r>
            <w:del w:id="496" w:author="Harada Hiroki" w:date="2020-08-03T09:45:00Z">
              <w:r>
                <w:delText xml:space="preserve">up to </w:delText>
              </w:r>
            </w:del>
            <w:r>
              <w:t xml:space="preserve">one </w:t>
            </w:r>
            <w:proofErr w:type="spellStart"/>
            <w:r>
              <w:t>subslot</w:t>
            </w:r>
            <w:proofErr w:type="spellEnd"/>
            <w:r>
              <w:t xml:space="preserve"> based codebook with 2*7-symbol configuration, the UE also supports:</w:t>
            </w:r>
          </w:p>
          <w:p w14:paraId="623B4ACF" w14:textId="77777777" w:rsidR="003936BC" w:rsidRDefault="003936BC" w:rsidP="003936BC">
            <w:pPr>
              <w:pStyle w:val="TAL"/>
              <w:adjustRightInd w:val="0"/>
              <w:ind w:leftChars="50" w:left="120" w:rightChars="50" w:right="120"/>
            </w:pPr>
          </w:p>
          <w:p w14:paraId="22E3AC38" w14:textId="17B1BF9E" w:rsidR="003936BC" w:rsidRDefault="003936BC" w:rsidP="003936BC">
            <w:pPr>
              <w:pStyle w:val="TAL"/>
            </w:pPr>
            <w:r>
              <w:t xml:space="preserve">1) 2PUCCH transmissions in the same </w:t>
            </w:r>
            <w:proofErr w:type="spellStart"/>
            <w:r>
              <w:t>subslot</w:t>
            </w:r>
            <w:proofErr w:type="spellEnd"/>
            <w:r>
              <w:t xml:space="preserve"> of the codebook which are not covered by 11-4c and 11-4e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352B29E" w14:textId="3525A3CE" w:rsidR="003936BC" w:rsidRDefault="003936BC" w:rsidP="003936BC">
            <w:pPr>
              <w:pStyle w:val="TAL"/>
              <w:rPr>
                <w:rFonts w:eastAsia="Times New Roman"/>
                <w:lang w:eastAsia="zh-CN"/>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69B1BCE" w14:textId="156DF1DB"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86A7D1" w14:textId="08AECCF2"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E0F20A"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EAB829" w14:textId="313F7DBF" w:rsidR="003936BC" w:rsidRPr="00994C58" w:rsidRDefault="003936BC" w:rsidP="003936BC">
            <w:pPr>
              <w:pStyle w:val="TAL"/>
              <w:adjustRightInd w:val="0"/>
              <w:ind w:rightChars="50" w:right="120"/>
              <w:rPr>
                <w:ins w:id="497" w:author="Harada Hiroki" w:date="2020-08-03T10:26:00Z"/>
                <w:rFonts w:eastAsia="MS Mincho"/>
                <w:lang w:eastAsia="ja-JP"/>
              </w:rPr>
            </w:pPr>
            <w:ins w:id="498" w:author="Harada Hiroki" w:date="2020-08-03T10:12:00Z">
              <w:r w:rsidRPr="00994C58">
                <w:rPr>
                  <w:rFonts w:eastAsia="MS Mincho"/>
                  <w:lang w:eastAsia="ja-JP"/>
                </w:rPr>
                <w:t>Per FS</w:t>
              </w:r>
            </w:ins>
            <w:del w:id="499" w:author="Harada Hiroki" w:date="2020-08-03T10:12:00Z">
              <w:r w:rsidRPr="00994C58">
                <w:rPr>
                  <w:rFonts w:eastAsia="MS Mincho" w:hint="eastAsia"/>
                  <w:lang w:eastAsia="ja-JP"/>
                </w:rPr>
                <w:delText>T</w:delText>
              </w:r>
              <w:r w:rsidRPr="00994C58">
                <w:rPr>
                  <w:rFonts w:eastAsia="MS Mincho"/>
                  <w:lang w:eastAsia="ja-JP"/>
                </w:rPr>
                <w:delText>BD</w:delText>
              </w:r>
            </w:del>
          </w:p>
          <w:p w14:paraId="1DC532ED" w14:textId="77777777" w:rsidR="00994C58" w:rsidRPr="00994C58" w:rsidRDefault="00994C58" w:rsidP="003936BC">
            <w:pPr>
              <w:pStyle w:val="TAL"/>
              <w:rPr>
                <w:ins w:id="500" w:author="Harada Hiroki" w:date="2020-08-21T15:50:00Z"/>
                <w:rFonts w:eastAsia="MS Mincho"/>
                <w:lang w:eastAsia="ja-JP"/>
              </w:rPr>
            </w:pPr>
          </w:p>
          <w:p w14:paraId="57B23FCD" w14:textId="6BC7E572" w:rsidR="003936BC" w:rsidRPr="00994C58" w:rsidRDefault="003936BC" w:rsidP="003936BC">
            <w:pPr>
              <w:pStyle w:val="TAL"/>
              <w:rPr>
                <w:rFonts w:eastAsia="Times New Roman"/>
              </w:rPr>
            </w:pPr>
            <w:ins w:id="501"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4670F7" w14:textId="78E3C7C8" w:rsidR="003936BC" w:rsidRPr="00994C58" w:rsidRDefault="003936BC" w:rsidP="003936BC">
            <w:pPr>
              <w:pStyle w:val="TAL"/>
              <w:rPr>
                <w:rFonts w:eastAsia="Times New Roman"/>
              </w:rPr>
            </w:pPr>
            <w:ins w:id="502" w:author="Harada Hiroki" w:date="2020-08-03T10:14:00Z">
              <w:r w:rsidRPr="00994C58">
                <w:rPr>
                  <w:rFonts w:eastAsia="MS Mincho"/>
                  <w:lang w:eastAsia="ja-JP"/>
                </w:rPr>
                <w:t>N/A</w:t>
              </w:r>
            </w:ins>
            <w:del w:id="503"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68973C" w14:textId="6A16CCC0" w:rsidR="003936BC" w:rsidRPr="00994C58" w:rsidRDefault="003936BC" w:rsidP="003936BC">
            <w:pPr>
              <w:pStyle w:val="TAL"/>
              <w:rPr>
                <w:rFonts w:eastAsia="Times New Roman"/>
              </w:rPr>
            </w:pPr>
            <w:ins w:id="504" w:author="Harada Hiroki" w:date="2020-08-03T10:14:00Z">
              <w:r w:rsidRPr="00994C58">
                <w:rPr>
                  <w:rFonts w:eastAsia="MS Mincho"/>
                  <w:lang w:eastAsia="ja-JP"/>
                </w:rPr>
                <w:t>N/A</w:t>
              </w:r>
            </w:ins>
            <w:del w:id="505"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7EBB06" w14:textId="7EF91803" w:rsidR="003936BC" w:rsidRPr="00994C58" w:rsidRDefault="003936BC" w:rsidP="003936BC">
            <w:pPr>
              <w:pStyle w:val="TAL"/>
              <w:rPr>
                <w:rFonts w:eastAsia="Times New Roman"/>
              </w:rPr>
            </w:pPr>
            <w:ins w:id="506" w:author="Harada Hiroki" w:date="2020-08-03T10:14:00Z">
              <w:r w:rsidRPr="00994C58">
                <w:rPr>
                  <w:rFonts w:eastAsia="MS Mincho"/>
                  <w:lang w:eastAsia="ja-JP"/>
                </w:rPr>
                <w:t>N/A</w:t>
              </w:r>
            </w:ins>
            <w:del w:id="507"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E5A36F" w14:textId="77777777" w:rsidR="003936BC" w:rsidRDefault="003936BC" w:rsidP="003936BC">
            <w:pPr>
              <w:pStyle w:val="TAL"/>
              <w:adjustRightInd w:val="0"/>
              <w:ind w:rightChars="50" w:right="120"/>
              <w:rPr>
                <w:ins w:id="508" w:author="Harada Hiroki" w:date="2020-08-03T10:36:00Z"/>
                <w:rFonts w:asciiTheme="majorHAnsi" w:eastAsia="MS Mincho" w:hAnsiTheme="majorHAnsi" w:cstheme="majorHAnsi"/>
                <w:szCs w:val="18"/>
                <w:lang w:eastAsia="ja-JP"/>
              </w:rPr>
            </w:pPr>
            <w:ins w:id="509"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17F26C3B" w14:textId="77777777" w:rsidR="003936BC" w:rsidRDefault="003936BC" w:rsidP="003936BC">
            <w:pPr>
              <w:pStyle w:val="TAL"/>
              <w:adjustRightInd w:val="0"/>
              <w:ind w:rightChars="50" w:right="120"/>
              <w:rPr>
                <w:ins w:id="510" w:author="Harada Hiroki" w:date="2020-08-20T23:17:00Z"/>
                <w:rFonts w:asciiTheme="majorHAnsi" w:hAnsiTheme="majorHAnsi" w:cstheme="majorHAnsi"/>
                <w:szCs w:val="18"/>
              </w:rPr>
            </w:pPr>
          </w:p>
          <w:p w14:paraId="22BBBAE2" w14:textId="1D27B90A" w:rsidR="003936BC" w:rsidRDefault="003936BC" w:rsidP="003936BC">
            <w:pPr>
              <w:pStyle w:val="TAL"/>
              <w:adjustRightInd w:val="0"/>
              <w:ind w:rightChars="50" w:right="120"/>
              <w:rPr>
                <w:ins w:id="511" w:author="Harada Hiroki" w:date="2020-08-20T22:43:00Z"/>
                <w:rFonts w:asciiTheme="majorHAnsi" w:hAnsiTheme="majorHAnsi" w:cstheme="majorHAnsi"/>
                <w:szCs w:val="18"/>
              </w:rPr>
            </w:pPr>
            <w:ins w:id="512" w:author="Harada Hiroki" w:date="2020-08-03T09:46:00Z">
              <w:r>
                <w:rPr>
                  <w:rFonts w:asciiTheme="majorHAnsi" w:hAnsiTheme="majorHAnsi" w:cstheme="majorHAnsi"/>
                  <w:szCs w:val="18"/>
                </w:rPr>
                <w:t>For slot based + slot based case, the capability for each HARQ-ACK codebook is subjected to the capability reported by FG 4-2</w:t>
              </w:r>
            </w:ins>
          </w:p>
          <w:p w14:paraId="0409B6D9" w14:textId="77777777" w:rsidR="003936BC" w:rsidRDefault="003936BC" w:rsidP="003936BC">
            <w:pPr>
              <w:pStyle w:val="TAL"/>
              <w:rPr>
                <w:ins w:id="513" w:author="Harada Hiroki" w:date="2020-08-20T23:17:00Z"/>
                <w:rFonts w:asciiTheme="majorHAnsi" w:hAnsiTheme="majorHAnsi" w:cstheme="majorHAnsi"/>
                <w:szCs w:val="18"/>
              </w:rPr>
            </w:pPr>
          </w:p>
          <w:p w14:paraId="30D9DA67" w14:textId="4A2EE4BB" w:rsidR="003936BC" w:rsidRPr="00690988" w:rsidRDefault="003936BC" w:rsidP="003936BC">
            <w:pPr>
              <w:pStyle w:val="TAL"/>
              <w:rPr>
                <w:rFonts w:asciiTheme="majorHAnsi" w:hAnsiTheme="majorHAnsi" w:cstheme="majorHAnsi"/>
                <w:szCs w:val="18"/>
              </w:rPr>
            </w:pPr>
            <w:ins w:id="514" w:author="Harada Hiroki" w:date="2020-08-20T22:43: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C79C2" w14:textId="1F22D04F" w:rsidR="003936BC" w:rsidRDefault="003936BC" w:rsidP="003936BC">
            <w:pPr>
              <w:pStyle w:val="TAL"/>
              <w:rPr>
                <w:rFonts w:eastAsia="Times New Roman"/>
              </w:rPr>
            </w:pPr>
            <w:r>
              <w:rPr>
                <w:rFonts w:eastAsia="Times New Roman"/>
              </w:rPr>
              <w:t>Optional with capability signalling</w:t>
            </w:r>
          </w:p>
        </w:tc>
      </w:tr>
      <w:tr w:rsidR="003936BC" w:rsidRPr="00690988" w14:paraId="329634AB" w14:textId="77777777" w:rsidTr="003936B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76F47DB" w14:textId="77777777"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28D9BA18" w14:textId="13247E31" w:rsidR="003936BC" w:rsidRPr="00690988" w:rsidRDefault="003936BC" w:rsidP="003936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3C4F233" w14:textId="6E649640" w:rsidR="003936BC" w:rsidRDefault="003936BC" w:rsidP="003936BC">
            <w:pPr>
              <w:pStyle w:val="TAL"/>
              <w:rPr>
                <w:rFonts w:eastAsia="Times New Roman"/>
                <w:lang w:eastAsia="zh-CN"/>
              </w:rPr>
            </w:pPr>
            <w:del w:id="515" w:author="Harada Hiroki" w:date="2020-08-03T09:35:00Z">
              <w:r>
                <w:rPr>
                  <w:rFonts w:eastAsia="Times New Roman"/>
                  <w:lang w:eastAsia="zh-CN"/>
                </w:rPr>
                <w:delText>[</w:delText>
              </w:r>
            </w:del>
            <w:r>
              <w:rPr>
                <w:rFonts w:eastAsia="Times New Roman"/>
                <w:lang w:eastAsia="zh-CN"/>
              </w:rPr>
              <w:t>11-4i</w:t>
            </w:r>
            <w:del w:id="516" w:author="Harada Hiroki" w:date="2020-08-03T09:35:00Z">
              <w:r>
                <w:rPr>
                  <w:rFonts w:eastAsia="Times New Roman"/>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8C734E" w14:textId="21EE68EF" w:rsidR="003936BC" w:rsidRDefault="003936BC" w:rsidP="003936BC">
            <w:pPr>
              <w:pStyle w:val="TAL"/>
              <w:rPr>
                <w:rFonts w:eastAsia="Times New Roman"/>
                <w:lang w:eastAsia="zh-CN"/>
              </w:rPr>
            </w:pPr>
            <w:r>
              <w:t xml:space="preserve">2 PUCCH transmissions in the same </w:t>
            </w:r>
            <w:proofErr w:type="spellStart"/>
            <w:r>
              <w:t>subslot</w:t>
            </w:r>
            <w:proofErr w:type="spellEnd"/>
            <w:r>
              <w:t xml:space="preserve"> for two </w:t>
            </w:r>
            <w:proofErr w:type="spellStart"/>
            <w:r>
              <w:t>subslot</w:t>
            </w:r>
            <w:proofErr w:type="spellEnd"/>
            <w:r>
              <w:t xml:space="preserve"> based HARQ-ACK codebooks which are not covered by 11-4d and 11-4f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FE30526" w14:textId="77777777" w:rsidR="003936BC" w:rsidRDefault="003936BC" w:rsidP="003936BC">
            <w:pPr>
              <w:pStyle w:val="TAL"/>
              <w:adjustRightInd w:val="0"/>
              <w:ind w:leftChars="50" w:left="120" w:rightChars="50" w:right="120"/>
            </w:pPr>
            <w:r>
              <w:t>If the UE supports two HARQ-ACK codebooks both with 2*7-symbol configuration, the UE also supports:</w:t>
            </w:r>
          </w:p>
          <w:p w14:paraId="734974B1" w14:textId="77777777" w:rsidR="003936BC" w:rsidRDefault="003936BC" w:rsidP="003936BC">
            <w:pPr>
              <w:pStyle w:val="TAL"/>
              <w:adjustRightInd w:val="0"/>
              <w:ind w:leftChars="50" w:left="120" w:rightChars="50" w:right="120"/>
            </w:pPr>
          </w:p>
          <w:p w14:paraId="28305CF1" w14:textId="640EAE19" w:rsidR="003936BC" w:rsidRDefault="003936BC" w:rsidP="003936BC">
            <w:pPr>
              <w:pStyle w:val="TAL"/>
            </w:pPr>
            <w:r>
              <w:t xml:space="preserve">1) 2PUCCH transmissions in the same </w:t>
            </w:r>
            <w:proofErr w:type="spellStart"/>
            <w:r>
              <w:t>subslot</w:t>
            </w:r>
            <w:proofErr w:type="spellEnd"/>
            <w:r>
              <w:t xml:space="preserve"> of a codebook which are not covered by 11-4d and 11-4f</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26A48B7" w14:textId="21AF63C9" w:rsidR="003936BC" w:rsidRDefault="003936BC" w:rsidP="003936BC">
            <w:pPr>
              <w:pStyle w:val="TAL"/>
              <w:rPr>
                <w:rFonts w:eastAsia="Times New Roman"/>
                <w:lang w:eastAsia="zh-CN"/>
              </w:rPr>
            </w:pPr>
            <w:r>
              <w:rPr>
                <w:rFonts w:eastAsia="Times New Roman"/>
                <w:lang w:eastAsia="zh-CN"/>
              </w:rPr>
              <w:t>11-4a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274730B" w14:textId="20FC1AEE" w:rsidR="003936BC" w:rsidRDefault="003936BC" w:rsidP="003936BC">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6E2950" w14:textId="1919C92B" w:rsidR="003936BC" w:rsidRDefault="003936BC" w:rsidP="003936BC">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3C45E" w14:textId="77777777" w:rsidR="003936BC" w:rsidRPr="00690988" w:rsidRDefault="003936BC" w:rsidP="003936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A3CB2" w14:textId="14F708EF" w:rsidR="00994C58" w:rsidRPr="00994C58" w:rsidRDefault="003936BC" w:rsidP="00994C58">
            <w:pPr>
              <w:pStyle w:val="TAL"/>
              <w:adjustRightInd w:val="0"/>
              <w:ind w:rightChars="50" w:right="120"/>
              <w:rPr>
                <w:ins w:id="517" w:author="Harada Hiroki" w:date="2020-08-21T15:50:00Z"/>
                <w:rFonts w:eastAsia="MS Mincho"/>
                <w:lang w:eastAsia="ja-JP"/>
              </w:rPr>
            </w:pPr>
            <w:ins w:id="518" w:author="Harada Hiroki" w:date="2020-08-03T10:12:00Z">
              <w:r w:rsidRPr="00994C58">
                <w:rPr>
                  <w:rFonts w:eastAsia="MS Mincho"/>
                  <w:lang w:eastAsia="ja-JP"/>
                </w:rPr>
                <w:t>Per FS</w:t>
              </w:r>
            </w:ins>
            <w:del w:id="519" w:author="Harada Hiroki" w:date="2020-08-03T10:12:00Z">
              <w:r w:rsidRPr="00994C58">
                <w:rPr>
                  <w:rFonts w:eastAsia="MS Mincho" w:hint="eastAsia"/>
                  <w:lang w:eastAsia="ja-JP"/>
                </w:rPr>
                <w:delText>T</w:delText>
              </w:r>
              <w:r w:rsidRPr="00994C58">
                <w:rPr>
                  <w:rFonts w:eastAsia="MS Mincho"/>
                  <w:lang w:eastAsia="ja-JP"/>
                </w:rPr>
                <w:delText>BD</w:delText>
              </w:r>
            </w:del>
          </w:p>
          <w:p w14:paraId="248171CA" w14:textId="77777777" w:rsidR="00994C58" w:rsidRPr="00994C58" w:rsidRDefault="00994C58" w:rsidP="00994C58">
            <w:pPr>
              <w:pStyle w:val="TAL"/>
              <w:adjustRightInd w:val="0"/>
              <w:ind w:rightChars="50" w:right="120"/>
              <w:rPr>
                <w:ins w:id="520" w:author="Harada Hiroki" w:date="2020-08-21T15:50:00Z"/>
                <w:rFonts w:eastAsia="MS Mincho"/>
                <w:lang w:eastAsia="ja-JP"/>
              </w:rPr>
            </w:pPr>
          </w:p>
          <w:p w14:paraId="0E012FFB" w14:textId="641E754A" w:rsidR="003936BC" w:rsidRPr="00994C58" w:rsidRDefault="003936BC" w:rsidP="003936BC">
            <w:pPr>
              <w:pStyle w:val="TAL"/>
              <w:rPr>
                <w:rFonts w:eastAsia="Times New Roman"/>
              </w:rPr>
            </w:pPr>
            <w:ins w:id="521" w:author="Harada Hiroki" w:date="2020-08-03T10:26:00Z">
              <w:r w:rsidRPr="00994C58">
                <w:rPr>
                  <w:rFonts w:eastAsia="MS Mincho"/>
                  <w:lang w:eastAsia="ja-JP"/>
                </w:rPr>
                <w:t>Per FS is selected because the processing power the UE has to spend on preparing PUCCH has a relation with PDSCH processing power and that is related to number of carriers on which the UE has to process PDSCH</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9A5DE3" w14:textId="67211135" w:rsidR="003936BC" w:rsidRPr="00994C58" w:rsidRDefault="003936BC" w:rsidP="003936BC">
            <w:pPr>
              <w:pStyle w:val="TAL"/>
              <w:rPr>
                <w:rFonts w:eastAsia="Times New Roman"/>
              </w:rPr>
            </w:pPr>
            <w:ins w:id="522" w:author="Harada Hiroki" w:date="2020-08-03T10:14:00Z">
              <w:r w:rsidRPr="00994C58">
                <w:rPr>
                  <w:rFonts w:eastAsia="MS Mincho"/>
                  <w:lang w:eastAsia="ja-JP"/>
                </w:rPr>
                <w:t>N/A</w:t>
              </w:r>
            </w:ins>
            <w:del w:id="523"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10C606" w14:textId="1E4588B7" w:rsidR="003936BC" w:rsidRPr="00994C58" w:rsidRDefault="003936BC" w:rsidP="003936BC">
            <w:pPr>
              <w:pStyle w:val="TAL"/>
              <w:rPr>
                <w:rFonts w:eastAsia="Times New Roman"/>
              </w:rPr>
            </w:pPr>
            <w:ins w:id="524" w:author="Harada Hiroki" w:date="2020-08-03T10:14:00Z">
              <w:r w:rsidRPr="00994C58">
                <w:rPr>
                  <w:rFonts w:eastAsia="MS Mincho"/>
                  <w:lang w:eastAsia="ja-JP"/>
                </w:rPr>
                <w:t>N/A</w:t>
              </w:r>
            </w:ins>
            <w:del w:id="525" w:author="Harada Hiroki" w:date="2020-08-03T10:14:00Z">
              <w:r w:rsidRPr="00994C58">
                <w:rPr>
                  <w:rFonts w:eastAsia="MS Mincho"/>
                  <w:lang w:eastAsia="ja-JP"/>
                </w:rPr>
                <w:delText>TBD</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89B7FD" w14:textId="7FD18E80" w:rsidR="003936BC" w:rsidRPr="00994C58" w:rsidRDefault="003936BC" w:rsidP="003936BC">
            <w:pPr>
              <w:pStyle w:val="TAL"/>
              <w:rPr>
                <w:rFonts w:eastAsia="Times New Roman"/>
              </w:rPr>
            </w:pPr>
            <w:ins w:id="526" w:author="Harada Hiroki" w:date="2020-08-03T10:14:00Z">
              <w:r w:rsidRPr="00994C58">
                <w:rPr>
                  <w:rFonts w:eastAsia="MS Mincho"/>
                  <w:lang w:eastAsia="ja-JP"/>
                </w:rPr>
                <w:t>N/A</w:t>
              </w:r>
            </w:ins>
            <w:del w:id="527" w:author="Harada Hiroki" w:date="2020-08-03T10:14:00Z">
              <w:r w:rsidRPr="00994C58">
                <w:rPr>
                  <w:rFonts w:eastAsia="MS Mincho" w:hint="eastAsia"/>
                  <w:lang w:eastAsia="ja-JP"/>
                </w:rPr>
                <w:delText>T</w:delText>
              </w:r>
              <w:r w:rsidRPr="00994C58">
                <w:rPr>
                  <w:rFonts w:eastAsia="MS Mincho"/>
                  <w:lang w:eastAsia="ja-JP"/>
                </w:rPr>
                <w:delText>BD</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F23E8A" w14:textId="77777777" w:rsidR="003936BC" w:rsidRDefault="003936BC" w:rsidP="003936BC">
            <w:pPr>
              <w:pStyle w:val="TAL"/>
              <w:adjustRightInd w:val="0"/>
              <w:ind w:rightChars="50" w:right="120"/>
              <w:rPr>
                <w:ins w:id="528" w:author="Harada Hiroki" w:date="2020-08-20T22:43:00Z"/>
                <w:rFonts w:asciiTheme="majorHAnsi" w:eastAsia="MS Mincho" w:hAnsiTheme="majorHAnsi" w:cstheme="majorHAnsi"/>
                <w:szCs w:val="18"/>
                <w:lang w:eastAsia="ja-JP"/>
              </w:rPr>
            </w:pPr>
            <w:ins w:id="529" w:author="Harada Hiroki" w:date="2020-08-03T10:36:00Z">
              <w:r>
                <w:rPr>
                  <w:rFonts w:asciiTheme="majorHAnsi" w:eastAsia="MS Mincho" w:hAnsiTheme="majorHAnsi" w:cstheme="majorHAnsi" w:hint="eastAsia"/>
                  <w:szCs w:val="18"/>
                  <w:lang w:eastAsia="ja-JP"/>
                </w:rPr>
                <w:t xml:space="preserve">This FG </w:t>
              </w:r>
              <w:r>
                <w:rPr>
                  <w:rFonts w:asciiTheme="majorHAnsi" w:eastAsia="MS Mincho" w:hAnsiTheme="majorHAnsi" w:cstheme="majorHAnsi"/>
                  <w:szCs w:val="18"/>
                  <w:lang w:eastAsia="ja-JP"/>
                </w:rPr>
                <w:t>covers any PUCCH transmission and not only those for HARQ-ACK reporting.</w:t>
              </w:r>
            </w:ins>
          </w:p>
          <w:p w14:paraId="532CD6DA" w14:textId="77777777" w:rsidR="003936BC" w:rsidRDefault="003936BC" w:rsidP="003936BC">
            <w:pPr>
              <w:pStyle w:val="TAL"/>
              <w:rPr>
                <w:ins w:id="530" w:author="Harada Hiroki" w:date="2020-08-20T23:17:00Z"/>
                <w:rFonts w:asciiTheme="majorHAnsi" w:hAnsiTheme="majorHAnsi" w:cstheme="majorHAnsi"/>
                <w:szCs w:val="18"/>
              </w:rPr>
            </w:pPr>
          </w:p>
          <w:p w14:paraId="5F641649" w14:textId="03B85F4E" w:rsidR="003936BC" w:rsidRPr="00690988" w:rsidRDefault="003936BC" w:rsidP="003936BC">
            <w:pPr>
              <w:pStyle w:val="TAL"/>
              <w:rPr>
                <w:rFonts w:asciiTheme="majorHAnsi" w:hAnsiTheme="majorHAnsi" w:cstheme="majorHAnsi"/>
                <w:szCs w:val="18"/>
              </w:rPr>
            </w:pPr>
            <w:ins w:id="531" w:author="Harada Hiroki" w:date="2020-08-20T22:43:00Z">
              <w:r w:rsidRPr="00D308F5">
                <w:rPr>
                  <w:rFonts w:asciiTheme="majorHAnsi" w:hAnsiTheme="majorHAnsi" w:cstheme="majorHAnsi"/>
                  <w:szCs w:val="18"/>
                </w:rPr>
                <w:t>For ECP, “7 symbols” is replaced by “6 symbols”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7E343" w14:textId="6F05E218" w:rsidR="003936BC" w:rsidRDefault="003936BC" w:rsidP="003936BC">
            <w:pPr>
              <w:pStyle w:val="TAL"/>
              <w:rPr>
                <w:rFonts w:eastAsia="Times New Roman"/>
              </w:rPr>
            </w:pPr>
            <w:r>
              <w:rPr>
                <w:rFonts w:eastAsia="Times New Roman"/>
              </w:rPr>
              <w:t>Optional with capability signalling</w:t>
            </w:r>
          </w:p>
        </w:tc>
      </w:tr>
      <w:tr w:rsidR="002864BC" w:rsidRPr="00690988" w14:paraId="32CA4397" w14:textId="77777777" w:rsidTr="00BC4FF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3EF62D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6B79EE35" w14:textId="21AF1A83"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B445F7" w14:textId="0B87DE64" w:rsidR="002864BC" w:rsidRPr="00690988" w:rsidDel="00BC4FFE"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CDEFD" w14:textId="50A242D0" w:rsidR="002864BC" w:rsidRPr="00690988" w:rsidDel="00BC4FFE"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048955" w14:textId="392F7CB5" w:rsidR="002864BC" w:rsidRPr="00690988"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For a transport block, one dynamic UL grant or one configured grant schedules two or more PUSCH repetitions that can be in one slot, or across slot boundary in consecutive available slots. </w:t>
            </w:r>
          </w:p>
          <w:p w14:paraId="22154039" w14:textId="415AD46C" w:rsidR="002864BC" w:rsidRPr="00690988"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Dynamic indication of the nominal number of repetitions in the DCI scheduling dynamic PUSCH.</w:t>
            </w:r>
          </w:p>
          <w:p w14:paraId="244D82FB" w14:textId="029FE247" w:rsidR="002864BC" w:rsidRPr="00690988"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The time window within which valid symbols are used for transmission is L*K, starting from the first symbol indicated by the SLIV in TDRA field.</w:t>
            </w:r>
          </w:p>
          <w:p w14:paraId="4CA69A78" w14:textId="018F6370" w:rsidR="002864BC" w:rsidRPr="00690988"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PUSCH repetition type B is supported for DCI format 0_1 and DCI format 0_2 (for DG and type 2 CG).</w:t>
            </w:r>
          </w:p>
          <w:p w14:paraId="2E80CBC8" w14:textId="706D7173" w:rsidR="002864BC" w:rsidRPr="00690988"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 and L are separately indicated (4-bit for S and 4-bit for L). L &lt;= 14. </w:t>
            </w:r>
          </w:p>
          <w:p w14:paraId="1E16777F" w14:textId="54921879" w:rsidR="002864BC" w:rsidRPr="00690988"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Handling of interaction with DL/UL directions depending on whether dynamic SFI is configured or not, including both cases with and without higher layer parameter </w:t>
            </w:r>
            <w:proofErr w:type="spellStart"/>
            <w:r w:rsidRPr="00690988">
              <w:rPr>
                <w:rFonts w:asciiTheme="majorHAnsi" w:hAnsiTheme="majorHAnsi" w:cstheme="majorHAnsi"/>
                <w:szCs w:val="18"/>
                <w:lang w:eastAsia="ja-JP"/>
              </w:rPr>
              <w:t>InvalidSymbolPattern</w:t>
            </w:r>
            <w:proofErr w:type="spellEnd"/>
            <w:r w:rsidRPr="00690988">
              <w:rPr>
                <w:rFonts w:asciiTheme="majorHAnsi" w:hAnsiTheme="majorHAnsi" w:cstheme="majorHAnsi"/>
                <w:szCs w:val="18"/>
                <w:lang w:eastAsia="ja-JP"/>
              </w:rPr>
              <w:t xml:space="preserve"> configured</w:t>
            </w:r>
          </w:p>
          <w:p w14:paraId="5EF313AF" w14:textId="7152C605" w:rsidR="002864BC" w:rsidRPr="00690988"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2E470488" w14:textId="77777777" w:rsidR="002864BC" w:rsidRPr="00690988" w:rsidRDefault="002864BC" w:rsidP="002864BC">
            <w:pPr>
              <w:pStyle w:val="TAL"/>
              <w:ind w:left="360"/>
              <w:rPr>
                <w:rFonts w:asciiTheme="majorHAnsi" w:hAnsiTheme="majorHAnsi" w:cstheme="majorHAnsi"/>
                <w:szCs w:val="18"/>
                <w:lang w:eastAsia="ja-JP"/>
              </w:rPr>
            </w:pPr>
            <w:r w:rsidRPr="00690988">
              <w:rPr>
                <w:rFonts w:asciiTheme="majorHAnsi" w:hAnsiTheme="majorHAnsi" w:cstheme="majorHAnsi"/>
                <w:szCs w:val="18"/>
                <w:lang w:eastAsia="ja-JP"/>
              </w:rPr>
              <w:t>Note: Number of TBs are based on reported Rel-15 capability on number of TBs, and reported value for component 7 cannot be smaller than the reported value of the number of TBs</w:t>
            </w:r>
          </w:p>
          <w:p w14:paraId="7733439C" w14:textId="5ED21B93" w:rsidR="002864BC" w:rsidRPr="00690988" w:rsidDel="00BC4FFE" w:rsidRDefault="002864BC" w:rsidP="00422391">
            <w:pPr>
              <w:pStyle w:val="TAL"/>
              <w:numPr>
                <w:ilvl w:val="0"/>
                <w:numId w:val="91"/>
              </w:numPr>
              <w:rPr>
                <w:rFonts w:asciiTheme="majorHAnsi" w:hAnsiTheme="majorHAnsi" w:cstheme="majorHAnsi"/>
                <w:szCs w:val="18"/>
                <w:lang w:eastAsia="ja-JP"/>
              </w:rPr>
            </w:pPr>
            <w:r w:rsidRPr="00690988">
              <w:rPr>
                <w:rFonts w:asciiTheme="majorHAnsi" w:hAnsiTheme="majorHAnsi" w:cstheme="majorHAnsi"/>
                <w:szCs w:val="18"/>
                <w:lang w:eastAsia="ja-JP"/>
              </w:rPr>
              <w:t>Supported PUSCH hopping scheme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B59E41" w14:textId="77777777" w:rsidR="002864BC" w:rsidRPr="00690988"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84E147" w14:textId="763BF90C"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C34D70" w14:textId="75CE2CF4"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7EAA10"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B1214" w14:textId="77777777"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Per FS</w:t>
            </w:r>
          </w:p>
          <w:p w14:paraId="68C24463" w14:textId="77777777" w:rsidR="002864BC" w:rsidRPr="000412EA" w:rsidRDefault="002864BC" w:rsidP="002864BC">
            <w:pPr>
              <w:pStyle w:val="TAL"/>
              <w:rPr>
                <w:rFonts w:asciiTheme="majorHAnsi" w:eastAsia="MS Mincho" w:hAnsiTheme="majorHAnsi" w:cstheme="majorHAnsi"/>
                <w:szCs w:val="18"/>
                <w:lang w:eastAsia="ja-JP"/>
              </w:rPr>
            </w:pPr>
          </w:p>
          <w:p w14:paraId="1B4F02B4" w14:textId="363ED4FC" w:rsidR="002864BC" w:rsidRPr="000412EA"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Note: </w:t>
            </w:r>
            <w:r w:rsidRPr="000412EA">
              <w:rPr>
                <w:rFonts w:asciiTheme="majorHAnsi" w:eastAsia="MS Mincho" w:hAnsiTheme="majorHAnsi" w:cstheme="majorHAnsi"/>
                <w:szCs w:val="18"/>
                <w:lang w:eastAsia="ja-JP"/>
              </w:rPr>
              <w:t>Per FS is selected to follow Rel-15 reporting type for number of TBs to be supported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77388" w14:textId="256608A0"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7EE77" w14:textId="032F909B"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41EB3" w14:textId="0B4A99A3"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145AC4" w14:textId="3D000C94"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Candidate value for component 7: {2, 3, 4, 7, 8, 12}</w:t>
            </w:r>
          </w:p>
          <w:p w14:paraId="45EF65C7" w14:textId="3BEF0E3A" w:rsidR="002864BC" w:rsidRPr="00690988" w:rsidRDefault="002864BC" w:rsidP="002864BC">
            <w:pPr>
              <w:pStyle w:val="TAL"/>
              <w:rPr>
                <w:rFonts w:asciiTheme="majorHAnsi" w:hAnsiTheme="majorHAnsi" w:cstheme="majorHAnsi"/>
                <w:szCs w:val="18"/>
              </w:rPr>
            </w:pPr>
          </w:p>
          <w:p w14:paraId="5D018975" w14:textId="055F196E" w:rsidR="002864BC" w:rsidRPr="00690988" w:rsidRDefault="002864BC" w:rsidP="002864BC">
            <w:pPr>
              <w:pStyle w:val="TAL"/>
              <w:rPr>
                <w:rFonts w:asciiTheme="majorHAnsi" w:hAnsiTheme="majorHAnsi" w:cstheme="majorHAnsi"/>
                <w:szCs w:val="18"/>
              </w:rPr>
            </w:pPr>
            <w:r w:rsidRPr="00690988">
              <w:rPr>
                <w:rFonts w:asciiTheme="majorHAnsi" w:eastAsia="MS Mincho" w:hAnsiTheme="majorHAnsi" w:cstheme="majorHAnsi"/>
                <w:szCs w:val="18"/>
                <w:lang w:eastAsia="ja-JP"/>
              </w:rPr>
              <w:t>Candidate value for component 8: {Inter-slot hopping, Inter-repetition hopping, both Inter-slot hopping and Inter-repetition hopping}</w:t>
            </w:r>
          </w:p>
          <w:p w14:paraId="5E4C9B4F" w14:textId="77777777" w:rsidR="002864BC" w:rsidRPr="00690988" w:rsidRDefault="002864BC" w:rsidP="002864BC">
            <w:pPr>
              <w:pStyle w:val="TAL"/>
              <w:rPr>
                <w:rFonts w:asciiTheme="majorHAnsi" w:hAnsiTheme="majorHAnsi" w:cstheme="majorHAnsi"/>
                <w:szCs w:val="18"/>
              </w:rPr>
            </w:pPr>
          </w:p>
          <w:p w14:paraId="6EEB063D" w14:textId="50F22F67"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PUSCH repetition type B with configured grant is applied only if UE reports the support of FG 5-19 or FG 5-20, and subjected to the capability of FG 5-19 and FG 5-20</w:t>
            </w:r>
          </w:p>
          <w:p w14:paraId="12F062F2" w14:textId="77777777" w:rsidR="002864BC" w:rsidRPr="00690988" w:rsidRDefault="002864BC" w:rsidP="002864BC">
            <w:pPr>
              <w:pStyle w:val="TAL"/>
              <w:rPr>
                <w:rFonts w:asciiTheme="majorHAnsi" w:hAnsiTheme="majorHAnsi" w:cstheme="majorHAnsi"/>
                <w:szCs w:val="18"/>
              </w:rPr>
            </w:pPr>
          </w:p>
          <w:p w14:paraId="42AAA034" w14:textId="360276DD"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 xml:space="preserve">The case that both dynamic SFI and </w:t>
            </w:r>
            <w:proofErr w:type="spellStart"/>
            <w:r w:rsidRPr="00690988">
              <w:rPr>
                <w:rFonts w:asciiTheme="majorHAnsi" w:hAnsiTheme="majorHAnsi" w:cstheme="majorHAnsi"/>
                <w:szCs w:val="18"/>
              </w:rPr>
              <w:t>InvalidSymbolPattern</w:t>
            </w:r>
            <w:proofErr w:type="spellEnd"/>
            <w:r w:rsidRPr="00690988">
              <w:rPr>
                <w:rFonts w:asciiTheme="majorHAnsi" w:hAnsiTheme="majorHAnsi" w:cstheme="majorHAnsi"/>
                <w:szCs w:val="18"/>
              </w:rPr>
              <w:t xml:space="preserve"> are configured is applied only if UE reports the support of FG3-6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0C961" w14:textId="258539A7" w:rsidR="002864BC" w:rsidRPr="00690988" w:rsidRDefault="002864BC" w:rsidP="002864BC">
            <w:pPr>
              <w:pStyle w:val="TAL"/>
              <w:rPr>
                <w:rFonts w:asciiTheme="majorHAnsi" w:hAnsiTheme="majorHAnsi" w:cstheme="majorHAnsi"/>
                <w:szCs w:val="18"/>
                <w:lang w:eastAsia="ja-JP"/>
              </w:rPr>
            </w:pPr>
            <w:ins w:id="532" w:author="Harada Hiroki" w:date="2020-08-06T13:43:00Z">
              <w:r>
                <w:rPr>
                  <w:rFonts w:eastAsia="Times New Roman"/>
                </w:rPr>
                <w:t>Optional with capability signalling</w:t>
              </w:r>
            </w:ins>
          </w:p>
        </w:tc>
      </w:tr>
      <w:tr w:rsidR="002864BC" w:rsidRPr="00690988" w14:paraId="20D0327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9D33CF4"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7D61CE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C20AA75"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3815BC"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EA68EDC" w14:textId="77777777" w:rsidR="002864BC" w:rsidRPr="00690988" w:rsidRDefault="002864BC" w:rsidP="00422391">
            <w:pPr>
              <w:pStyle w:val="TAL"/>
              <w:numPr>
                <w:ilvl w:val="0"/>
                <w:numId w:val="90"/>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 PUSCH transmission with Rel-15 </w:t>
            </w:r>
            <w:proofErr w:type="spellStart"/>
            <w:r w:rsidRPr="00690988">
              <w:rPr>
                <w:rFonts w:asciiTheme="majorHAnsi" w:hAnsiTheme="majorHAnsi" w:cstheme="majorHAnsi"/>
                <w:szCs w:val="18"/>
                <w:lang w:eastAsia="ja-JP"/>
              </w:rPr>
              <w:t>behavior</w:t>
            </w:r>
            <w:proofErr w:type="spellEnd"/>
            <w:r w:rsidRPr="00690988">
              <w:rPr>
                <w:rFonts w:asciiTheme="majorHAnsi" w:hAnsiTheme="majorHAnsi" w:cstheme="majorHAnsi"/>
                <w:szCs w:val="18"/>
                <w:lang w:eastAsia="ja-JP"/>
              </w:rPr>
              <w:t xml:space="preserve"> with or without slot aggregation.  </w:t>
            </w:r>
          </w:p>
          <w:p w14:paraId="46C3654A"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With slot aggregation, the number of repetitions can be dynamically indicated (as agreed for Rel-16).</w:t>
            </w:r>
          </w:p>
          <w:p w14:paraId="511199C7" w14:textId="77777777" w:rsidR="002864BC" w:rsidRPr="00690988" w:rsidRDefault="002864BC" w:rsidP="002864BC">
            <w:pPr>
              <w:pStyle w:val="TAL"/>
              <w:ind w:left="360" w:hanging="360"/>
              <w:rPr>
                <w:rFonts w:asciiTheme="majorHAnsi" w:hAnsiTheme="majorHAnsi" w:cstheme="majorHAnsi"/>
                <w:szCs w:val="18"/>
                <w:highlight w:val="yellow"/>
                <w:lang w:eastAsia="ja-JP"/>
              </w:rPr>
            </w:pPr>
            <w:r w:rsidRPr="00690988">
              <w:rPr>
                <w:rFonts w:asciiTheme="majorHAnsi" w:hAnsiTheme="majorHAnsi" w:cstheme="majorHAnsi"/>
                <w:szCs w:val="18"/>
                <w:lang w:eastAsia="ja-JP"/>
              </w:rPr>
              <w:t>• When dynamically indicated, the number of repetitions is jointly coded with SLIV in TDRA table, by adding an additional column for the number of repetitions in the TDRA table.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455597" w14:textId="72962112" w:rsidR="002864BC" w:rsidRPr="00690988" w:rsidRDefault="002864BC" w:rsidP="002864BC">
            <w:pPr>
              <w:pStyle w:val="TAL"/>
              <w:rPr>
                <w:rFonts w:asciiTheme="majorHAnsi" w:hAnsiTheme="majorHAnsi" w:cstheme="majorHAnsi"/>
                <w:szCs w:val="18"/>
                <w:highlight w:val="yellow"/>
                <w:lang w:eastAsia="ja-JP"/>
              </w:rPr>
            </w:pPr>
            <w:r w:rsidRPr="00873783">
              <w:rPr>
                <w:rFonts w:asciiTheme="majorHAnsi" w:hAnsiTheme="majorHAnsi" w:cstheme="majorHAnsi"/>
                <w:szCs w:val="18"/>
                <w:lang w:eastAsia="ja-JP"/>
              </w:rPr>
              <w:t>One of {5-16, 5-17]</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DF143B8"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BFB6B8"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D1989F"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8D531" w14:textId="77777777" w:rsidR="002864BC" w:rsidRPr="002864BC" w:rsidRDefault="002864BC" w:rsidP="002864BC">
            <w:pPr>
              <w:pStyle w:val="TAL"/>
              <w:rPr>
                <w:rFonts w:asciiTheme="majorHAnsi" w:hAnsiTheme="majorHAnsi" w:cstheme="majorHAnsi"/>
                <w:szCs w:val="18"/>
                <w:lang w:eastAsia="ja-JP"/>
              </w:rPr>
            </w:pPr>
            <w:del w:id="533" w:author="Harada Hiroki" w:date="2020-08-06T13:43:00Z">
              <w:r w:rsidRPr="002864BC" w:rsidDel="002864BC">
                <w:rPr>
                  <w:rFonts w:asciiTheme="majorHAnsi" w:hAnsiTheme="majorHAnsi" w:cstheme="majorHAnsi"/>
                  <w:szCs w:val="18"/>
                  <w:lang w:eastAsia="ja-JP"/>
                </w:rPr>
                <w:delText>[</w:delText>
              </w:r>
            </w:del>
            <w:r w:rsidRPr="002864BC">
              <w:rPr>
                <w:rFonts w:asciiTheme="majorHAnsi" w:hAnsiTheme="majorHAnsi" w:cstheme="majorHAnsi"/>
                <w:szCs w:val="18"/>
                <w:lang w:eastAsia="ja-JP"/>
              </w:rPr>
              <w:t>Per UE</w:t>
            </w:r>
            <w:del w:id="534" w:author="Harada Hiroki" w:date="2020-08-06T13:43:00Z">
              <w:r w:rsidRPr="002864BC" w:rsidDel="002864BC">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792F0" w14:textId="77777777" w:rsidR="002864BC" w:rsidRPr="002864BC" w:rsidRDefault="002864BC" w:rsidP="002864BC">
            <w:pPr>
              <w:pStyle w:val="TAL"/>
              <w:rPr>
                <w:rFonts w:asciiTheme="majorHAnsi" w:hAnsiTheme="majorHAnsi" w:cstheme="majorHAnsi"/>
                <w:szCs w:val="18"/>
                <w:lang w:eastAsia="ja-JP"/>
              </w:rPr>
            </w:pPr>
            <w:del w:id="535" w:author="Harada Hiroki" w:date="2020-08-06T13:43:00Z">
              <w:r w:rsidRPr="002864BC" w:rsidDel="002864BC">
                <w:rPr>
                  <w:rFonts w:asciiTheme="majorHAnsi" w:hAnsiTheme="majorHAnsi" w:cstheme="majorHAnsi"/>
                  <w:szCs w:val="18"/>
                  <w:lang w:eastAsia="ja-JP"/>
                </w:rPr>
                <w:delText>[</w:delText>
              </w:r>
            </w:del>
            <w:r w:rsidRPr="002864BC">
              <w:rPr>
                <w:rFonts w:asciiTheme="majorHAnsi" w:hAnsiTheme="majorHAnsi" w:cstheme="majorHAnsi"/>
                <w:szCs w:val="18"/>
                <w:lang w:eastAsia="ja-JP"/>
              </w:rPr>
              <w:t>No</w:t>
            </w:r>
            <w:del w:id="536" w:author="Harada Hiroki" w:date="2020-08-06T13:43:00Z">
              <w:r w:rsidRPr="002864BC" w:rsidDel="002864BC">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4CEEBB" w14:textId="77777777" w:rsidR="002864BC" w:rsidRPr="002864BC" w:rsidRDefault="002864BC" w:rsidP="002864BC">
            <w:pPr>
              <w:pStyle w:val="TAL"/>
              <w:rPr>
                <w:rFonts w:asciiTheme="majorHAnsi" w:hAnsiTheme="majorHAnsi" w:cstheme="majorHAnsi"/>
                <w:szCs w:val="18"/>
                <w:lang w:eastAsia="ja-JP"/>
              </w:rPr>
            </w:pPr>
            <w:del w:id="537" w:author="Harada Hiroki" w:date="2020-08-06T13:43:00Z">
              <w:r w:rsidRPr="002864BC" w:rsidDel="002864BC">
                <w:rPr>
                  <w:rFonts w:asciiTheme="majorHAnsi" w:hAnsiTheme="majorHAnsi" w:cstheme="majorHAnsi"/>
                  <w:szCs w:val="18"/>
                  <w:lang w:eastAsia="ja-JP"/>
                </w:rPr>
                <w:delText>[</w:delText>
              </w:r>
            </w:del>
            <w:r w:rsidRPr="002864BC">
              <w:rPr>
                <w:rFonts w:asciiTheme="majorHAnsi" w:hAnsiTheme="majorHAnsi" w:cstheme="majorHAnsi"/>
                <w:szCs w:val="18"/>
                <w:lang w:eastAsia="ja-JP"/>
              </w:rPr>
              <w:t>No</w:t>
            </w:r>
            <w:del w:id="538" w:author="Harada Hiroki" w:date="2020-08-06T13:43:00Z">
              <w:r w:rsidRPr="002864BC" w:rsidDel="002864BC">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6F6B34" w14:textId="77777777" w:rsidR="002864BC" w:rsidRPr="002864BC" w:rsidRDefault="002864BC" w:rsidP="002864BC">
            <w:pPr>
              <w:pStyle w:val="TAL"/>
              <w:rPr>
                <w:rFonts w:asciiTheme="majorHAnsi" w:hAnsiTheme="majorHAnsi" w:cstheme="majorHAnsi"/>
                <w:szCs w:val="18"/>
              </w:rPr>
            </w:pPr>
            <w:del w:id="539" w:author="Harada Hiroki" w:date="2020-08-06T13:43:00Z">
              <w:r w:rsidRPr="002864BC" w:rsidDel="002864BC">
                <w:rPr>
                  <w:rFonts w:asciiTheme="majorHAnsi" w:hAnsiTheme="majorHAnsi" w:cstheme="majorHAnsi"/>
                  <w:szCs w:val="18"/>
                </w:rPr>
                <w:delText>[</w:delText>
              </w:r>
            </w:del>
            <w:r w:rsidRPr="002864BC">
              <w:rPr>
                <w:rFonts w:asciiTheme="majorHAnsi" w:hAnsiTheme="majorHAnsi" w:cstheme="majorHAnsi"/>
                <w:szCs w:val="18"/>
              </w:rPr>
              <w:t>N/A</w:t>
            </w:r>
            <w:del w:id="540" w:author="Harada Hiroki" w:date="2020-08-06T13:43:00Z">
              <w:r w:rsidRPr="002864BC" w:rsidDel="002864BC">
                <w:rPr>
                  <w:rFonts w:asciiTheme="majorHAnsi" w:hAnsiTheme="majorHAnsi" w:cstheme="majorHAnsi"/>
                  <w:szCs w:val="18"/>
                </w:rPr>
                <w:delText>] </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70799D" w14:textId="5DF59E0C" w:rsidR="002864BC" w:rsidRPr="00690988" w:rsidRDefault="008C3A85" w:rsidP="002864BC">
            <w:pPr>
              <w:pStyle w:val="TAL"/>
              <w:rPr>
                <w:rFonts w:asciiTheme="majorHAnsi" w:hAnsiTheme="majorHAnsi" w:cstheme="majorHAnsi"/>
                <w:szCs w:val="18"/>
              </w:rPr>
            </w:pPr>
            <w:ins w:id="541" w:author="Harada Hiroki" w:date="2020-08-20T10:34:00Z">
              <w:r w:rsidRPr="008C3A85">
                <w:rPr>
                  <w:rFonts w:asciiTheme="majorHAnsi" w:hAnsiTheme="majorHAnsi" w:cstheme="majorHAnsi"/>
                  <w:szCs w:val="18"/>
                </w:rPr>
                <w:t>Note: RAN1 agreed it should be possible to separately indicate support of this FG based on whether the UE is operated with or without shared spectrum access. It is left to RAN2 how to implement this while leaving the type as “per UE”</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F66010"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22E282D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E2C9AE0"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403E848D" w14:textId="77777777" w:rsidR="002864BC" w:rsidRPr="00690988" w:rsidRDefault="002864BC" w:rsidP="002864BC">
            <w:pPr>
              <w:pStyle w:val="TAL"/>
              <w:rPr>
                <w:rFonts w:asciiTheme="majorHAnsi" w:eastAsia="MS Mincho"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6FF4C2"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D80A9"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UL cancelation scheme for self-carrier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0D8020" w14:textId="71B25F59" w:rsidR="002864BC" w:rsidRPr="00690988" w:rsidRDefault="002864BC" w:rsidP="00422391">
            <w:pPr>
              <w:pStyle w:val="TAL"/>
              <w:numPr>
                <w:ilvl w:val="0"/>
                <w:numId w:val="76"/>
              </w:numPr>
              <w:rPr>
                <w:rFonts w:asciiTheme="majorHAnsi" w:hAnsiTheme="majorHAnsi" w:cstheme="majorHAnsi"/>
                <w:szCs w:val="18"/>
                <w:lang w:eastAsia="ja-JP"/>
              </w:rPr>
            </w:pPr>
            <w:r w:rsidRPr="00690988">
              <w:rPr>
                <w:rFonts w:asciiTheme="majorHAnsi" w:hAnsiTheme="majorHAnsi" w:cstheme="majorHAnsi"/>
                <w:szCs w:val="18"/>
                <w:lang w:eastAsia="ja-JP"/>
              </w:rPr>
              <w:t>Supports group common DCI (i.e. DCI format 2_4) for cancelation indicati</w:t>
            </w:r>
            <w:r w:rsidRPr="000412EA">
              <w:rPr>
                <w:rFonts w:asciiTheme="majorHAnsi" w:hAnsiTheme="majorHAnsi" w:cstheme="majorHAnsi"/>
                <w:szCs w:val="18"/>
                <w:lang w:eastAsia="ja-JP"/>
              </w:rPr>
              <w:t>on on the same DL CC as that scheduling PUSCH or SRS</w:t>
            </w:r>
          </w:p>
          <w:p w14:paraId="2CF93653" w14:textId="77777777" w:rsidR="002864BC" w:rsidRPr="00690988" w:rsidRDefault="002864BC" w:rsidP="00422391">
            <w:pPr>
              <w:pStyle w:val="TAL"/>
              <w:numPr>
                <w:ilvl w:val="0"/>
                <w:numId w:val="7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PUSCH </w:t>
            </w:r>
          </w:p>
          <w:p w14:paraId="6FA5DACD" w14:textId="77777777" w:rsidR="002864BC" w:rsidRPr="00690988" w:rsidRDefault="002864BC" w:rsidP="00422391">
            <w:pPr>
              <w:pStyle w:val="TAL"/>
              <w:numPr>
                <w:ilvl w:val="0"/>
                <w:numId w:val="35"/>
              </w:numPr>
              <w:rPr>
                <w:rFonts w:asciiTheme="majorHAnsi" w:eastAsia="MS Mincho" w:hAnsiTheme="majorHAnsi" w:cstheme="majorHAnsi"/>
                <w:szCs w:val="18"/>
                <w:lang w:eastAsia="ja-JP"/>
              </w:rPr>
            </w:pPr>
            <w:r w:rsidRPr="00690988">
              <w:rPr>
                <w:rFonts w:asciiTheme="majorHAnsi" w:hAnsiTheme="majorHAnsi" w:cstheme="majorHAnsi"/>
                <w:szCs w:val="18"/>
                <w:lang w:eastAsia="ja-JP"/>
              </w:rPr>
              <w:t xml:space="preserve">Cancellation is applied to each PUSCH repetition individually in case of PUSCH repetitions  </w:t>
            </w:r>
          </w:p>
          <w:p w14:paraId="48C7E3B5" w14:textId="77777777" w:rsidR="002864BC" w:rsidRPr="00690988" w:rsidRDefault="002864BC" w:rsidP="00422391">
            <w:pPr>
              <w:pStyle w:val="TAL"/>
              <w:numPr>
                <w:ilvl w:val="0"/>
                <w:numId w:val="7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SRS symbols that overlap with the cancelled symbols </w:t>
            </w:r>
          </w:p>
          <w:p w14:paraId="37776CB3" w14:textId="484FE6CF" w:rsidR="002864BC" w:rsidRPr="00690988" w:rsidRDefault="002864BC" w:rsidP="002864BC">
            <w:pPr>
              <w:pStyle w:val="TAL"/>
              <w:ind w:left="360" w:hanging="360"/>
              <w:rPr>
                <w:rFonts w:asciiTheme="majorHAnsi" w:hAnsiTheme="majorHAnsi" w:cstheme="majorHAnsi"/>
                <w:szCs w:val="18"/>
                <w:highlight w:val="yellow"/>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91CF9D" w14:textId="3C56689E" w:rsidR="002864BC" w:rsidRPr="000412EA"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3D6A9E8"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40E419"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B837A"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A7157E" w14:textId="28ACD3C9" w:rsidR="002864BC"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FS</w:t>
            </w:r>
          </w:p>
          <w:p w14:paraId="15DAA2C6" w14:textId="77777777" w:rsidR="002864BC" w:rsidRDefault="002864BC" w:rsidP="002864BC">
            <w:pPr>
              <w:pStyle w:val="TAL"/>
              <w:rPr>
                <w:rFonts w:asciiTheme="majorHAnsi" w:eastAsia="MS Mincho" w:hAnsiTheme="majorHAnsi" w:cstheme="majorHAnsi"/>
                <w:szCs w:val="18"/>
                <w:lang w:eastAsia="ja-JP"/>
              </w:rPr>
            </w:pPr>
          </w:p>
          <w:p w14:paraId="2DED093E" w14:textId="155BB182" w:rsidR="002864BC" w:rsidRPr="00B56F06" w:rsidRDefault="002864BC" w:rsidP="002864BC">
            <w:pPr>
              <w:pStyle w:val="TAL"/>
              <w:rPr>
                <w:rFonts w:asciiTheme="majorHAnsi" w:eastAsia="MS Mincho" w:hAnsiTheme="majorHAnsi" w:cstheme="majorHAnsi"/>
                <w:szCs w:val="18"/>
                <w:lang w:eastAsia="ja-JP"/>
              </w:rPr>
            </w:pPr>
            <w:r w:rsidRPr="00B56F06">
              <w:rPr>
                <w:rFonts w:asciiTheme="majorHAnsi" w:eastAsia="MS Mincho" w:hAnsiTheme="majorHAnsi" w:cstheme="majorHAnsi"/>
                <w:szCs w:val="18"/>
                <w:lang w:eastAsia="ja-JP"/>
              </w:rPr>
              <w:t xml:space="preserve">Per FS is selected because the FG </w:t>
            </w:r>
            <w:r>
              <w:rPr>
                <w:rFonts w:asciiTheme="majorHAnsi" w:eastAsia="MS Mincho" w:hAnsiTheme="majorHAnsi" w:cstheme="majorHAnsi"/>
                <w:szCs w:val="18"/>
                <w:lang w:eastAsia="ja-JP"/>
              </w:rPr>
              <w:t>is</w:t>
            </w:r>
            <w:r w:rsidRPr="00B56F06">
              <w:rPr>
                <w:rFonts w:asciiTheme="majorHAnsi" w:eastAsia="MS Mincho" w:hAnsiTheme="majorHAnsi" w:cstheme="majorHAnsi"/>
                <w:szCs w:val="18"/>
                <w:lang w:eastAsia="ja-JP"/>
              </w:rPr>
              <w:t xml:space="preserve"> very demanding in UE processing, considering that this can be a UE with processing capability 1 but required to be able to cancel according to processing capability 2, and hence it is important to take into account the BC information for dimensioning 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8696F" w14:textId="0945851D"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41C655" w14:textId="4B105AC3"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6259DC" w14:textId="62556282"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E227D" w14:textId="5EDE6D97"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lang w:eastAsia="zh-CN"/>
              </w:rPr>
              <w:t>More than one monitoring occasion for DCI format 2_4 per slot is applied only if the UE reports to support FG 3-5 or FG 3-5a or FG 3-5b or 11-2 or 11-2a</w:t>
            </w:r>
          </w:p>
          <w:p w14:paraId="421E0B59" w14:textId="77777777" w:rsidR="002864BC" w:rsidRPr="00B56F0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A62B94"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27B999C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6C337AB"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A3B7DB9" w14:textId="77777777" w:rsidR="002864BC" w:rsidRPr="00690988" w:rsidRDefault="002864BC" w:rsidP="002864BC">
            <w:pPr>
              <w:pStyle w:val="TAL"/>
              <w:rPr>
                <w:rFonts w:asciiTheme="majorHAnsi" w:eastAsia="MS Mincho"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75323E9" w14:textId="161F1469"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11-7a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5653B"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UL cancelation scheme for cross-carrier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595C21" w14:textId="6931CB87" w:rsidR="002864BC" w:rsidRPr="00690988" w:rsidRDefault="002864BC" w:rsidP="00422391">
            <w:pPr>
              <w:pStyle w:val="TAL"/>
              <w:numPr>
                <w:ilvl w:val="0"/>
                <w:numId w:val="77"/>
              </w:numPr>
              <w:rPr>
                <w:rFonts w:asciiTheme="majorHAnsi" w:hAnsiTheme="majorHAnsi" w:cstheme="majorHAnsi"/>
                <w:szCs w:val="18"/>
                <w:lang w:eastAsia="ja-JP"/>
              </w:rPr>
            </w:pPr>
            <w:r w:rsidRPr="00690988">
              <w:rPr>
                <w:rFonts w:asciiTheme="majorHAnsi" w:hAnsiTheme="majorHAnsi" w:cstheme="majorHAnsi"/>
                <w:szCs w:val="18"/>
                <w:lang w:eastAsia="ja-JP"/>
              </w:rPr>
              <w:t>Supports group common DCI (i.e. DCI format 2_4) for cancelation indicatio</w:t>
            </w:r>
            <w:r w:rsidRPr="000412EA">
              <w:rPr>
                <w:rFonts w:asciiTheme="majorHAnsi" w:hAnsiTheme="majorHAnsi" w:cstheme="majorHAnsi"/>
                <w:szCs w:val="18"/>
                <w:lang w:eastAsia="ja-JP"/>
              </w:rPr>
              <w:t>n on a different DL CC than that scheduling PUSCH or SRS</w:t>
            </w:r>
          </w:p>
          <w:p w14:paraId="783033B4" w14:textId="77777777" w:rsidR="002864BC" w:rsidRPr="00690988" w:rsidRDefault="002864BC" w:rsidP="00422391">
            <w:pPr>
              <w:pStyle w:val="TAL"/>
              <w:numPr>
                <w:ilvl w:val="0"/>
                <w:numId w:val="77"/>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PUSCH </w:t>
            </w:r>
          </w:p>
          <w:p w14:paraId="6C3C78CC" w14:textId="77777777" w:rsidR="002864BC" w:rsidRPr="00690988" w:rsidRDefault="002864BC" w:rsidP="00422391">
            <w:pPr>
              <w:pStyle w:val="TAL"/>
              <w:numPr>
                <w:ilvl w:val="0"/>
                <w:numId w:val="35"/>
              </w:numPr>
              <w:rPr>
                <w:rFonts w:asciiTheme="majorHAnsi" w:eastAsia="MS Mincho" w:hAnsiTheme="majorHAnsi" w:cstheme="majorHAnsi"/>
                <w:szCs w:val="18"/>
                <w:lang w:eastAsia="ja-JP"/>
              </w:rPr>
            </w:pPr>
            <w:r w:rsidRPr="00690988">
              <w:rPr>
                <w:rFonts w:asciiTheme="majorHAnsi" w:hAnsiTheme="majorHAnsi" w:cstheme="majorHAnsi"/>
                <w:szCs w:val="18"/>
                <w:lang w:eastAsia="ja-JP"/>
              </w:rPr>
              <w:t xml:space="preserve">Cancellation is applied to each PUSCH repetition individually in case of PUSCH repetitions  </w:t>
            </w:r>
          </w:p>
          <w:p w14:paraId="66F3266A" w14:textId="77777777" w:rsidR="002864BC" w:rsidRPr="00690988" w:rsidRDefault="002864BC" w:rsidP="00422391">
            <w:pPr>
              <w:pStyle w:val="TAL"/>
              <w:numPr>
                <w:ilvl w:val="0"/>
                <w:numId w:val="77"/>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SRS symbols that overlap with the cancelled symbols </w:t>
            </w:r>
          </w:p>
          <w:p w14:paraId="19159789" w14:textId="76DF7553" w:rsidR="002864BC" w:rsidRPr="00690988" w:rsidRDefault="002864BC" w:rsidP="002864BC">
            <w:pPr>
              <w:pStyle w:val="TAL"/>
              <w:ind w:left="360" w:hanging="360"/>
              <w:rPr>
                <w:rFonts w:asciiTheme="majorHAnsi" w:hAnsiTheme="majorHAnsi" w:cstheme="majorHAnsi"/>
                <w:szCs w:val="18"/>
                <w:highlight w:val="yellow"/>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63333D" w14:textId="75A4E969" w:rsidR="002864BC" w:rsidRPr="000412EA"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B1AE83"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09B1A"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CB012D"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7EFA04" w14:textId="1EBDADBE" w:rsidR="002864BC"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FS</w:t>
            </w:r>
          </w:p>
          <w:p w14:paraId="1E10DDC8" w14:textId="77777777" w:rsidR="002864BC" w:rsidRDefault="002864BC" w:rsidP="002864BC">
            <w:pPr>
              <w:pStyle w:val="TAL"/>
              <w:rPr>
                <w:rFonts w:asciiTheme="majorHAnsi" w:eastAsia="MS Mincho" w:hAnsiTheme="majorHAnsi" w:cstheme="majorHAnsi"/>
                <w:szCs w:val="18"/>
                <w:lang w:eastAsia="ja-JP"/>
              </w:rPr>
            </w:pPr>
          </w:p>
          <w:p w14:paraId="1D4DB78B" w14:textId="0818FBA8" w:rsidR="002864BC" w:rsidRPr="00B56F06" w:rsidRDefault="002864BC" w:rsidP="002864BC">
            <w:pPr>
              <w:pStyle w:val="TAL"/>
              <w:rPr>
                <w:rFonts w:asciiTheme="majorHAnsi" w:eastAsia="MS Mincho" w:hAnsiTheme="majorHAnsi" w:cstheme="majorHAnsi"/>
                <w:szCs w:val="18"/>
                <w:lang w:eastAsia="ja-JP"/>
              </w:rPr>
            </w:pPr>
            <w:r w:rsidRPr="00B56F06">
              <w:rPr>
                <w:rFonts w:asciiTheme="majorHAnsi" w:eastAsia="MS Mincho" w:hAnsiTheme="majorHAnsi" w:cstheme="majorHAnsi"/>
                <w:szCs w:val="18"/>
                <w:lang w:eastAsia="ja-JP"/>
              </w:rPr>
              <w:t xml:space="preserve">Per FS is selected because the FG </w:t>
            </w:r>
            <w:r>
              <w:rPr>
                <w:rFonts w:asciiTheme="majorHAnsi" w:eastAsia="MS Mincho" w:hAnsiTheme="majorHAnsi" w:cstheme="majorHAnsi"/>
                <w:szCs w:val="18"/>
                <w:lang w:eastAsia="ja-JP"/>
              </w:rPr>
              <w:t>is</w:t>
            </w:r>
            <w:r w:rsidRPr="00B56F06">
              <w:rPr>
                <w:rFonts w:asciiTheme="majorHAnsi" w:eastAsia="MS Mincho" w:hAnsiTheme="majorHAnsi" w:cstheme="majorHAnsi"/>
                <w:szCs w:val="18"/>
                <w:lang w:eastAsia="ja-JP"/>
              </w:rPr>
              <w:t xml:space="preserve"> very demanding in UE processing, considering that this can be a UE with processing capability 1 but required to be able to cancel according to processing capability 2, and hence it is important to take into account the BC information for dimensioning 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871DB9" w14:textId="6DBF1408"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8C0DF5" w14:textId="56707815"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006259" w14:textId="3F891E70"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C9AAD9" w14:textId="392C2FB6"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lang w:eastAsia="zh-CN"/>
              </w:rPr>
              <w:t>More than one monitoring occasion for DCI format 2_4 per slot is applied only if the UE reports to support FG 3-5 or FG 3-5a or FG 3-5b or 11-2 or 11-2a</w:t>
            </w:r>
          </w:p>
          <w:p w14:paraId="6BAC41B6" w14:textId="77777777" w:rsidR="002864BC" w:rsidRPr="00B56F0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1DF20"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0318A12B" w14:textId="77777777" w:rsidTr="00283FE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64D4841"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2DD99ABD"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12162F" w14:textId="38B8F87B"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11-7b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9D487" w14:textId="3A58882A"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Independent cancellation of the overlapping PUSCHs in an intra-band UL CA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8B1583" w14:textId="69826B60" w:rsidR="002864BC" w:rsidRPr="00690988" w:rsidRDefault="002864BC" w:rsidP="00422391">
            <w:pPr>
              <w:pStyle w:val="TAL"/>
              <w:numPr>
                <w:ilvl w:val="0"/>
                <w:numId w:val="92"/>
              </w:numPr>
              <w:rPr>
                <w:rFonts w:asciiTheme="majorHAnsi" w:hAnsiTheme="majorHAnsi" w:cstheme="majorHAnsi"/>
                <w:szCs w:val="18"/>
                <w:lang w:eastAsia="ja-JP"/>
              </w:rPr>
            </w:pPr>
            <w:r w:rsidRPr="00690988">
              <w:rPr>
                <w:rFonts w:asciiTheme="majorHAnsi" w:hAnsiTheme="majorHAnsi" w:cstheme="majorHAnsi"/>
                <w:szCs w:val="18"/>
                <w:lang w:eastAsia="ja-JP"/>
              </w:rPr>
              <w:t>For a UE indicating the capability of pa-</w:t>
            </w:r>
            <w:proofErr w:type="spellStart"/>
            <w:r w:rsidRPr="00690988">
              <w:rPr>
                <w:rFonts w:asciiTheme="majorHAnsi" w:hAnsiTheme="majorHAnsi" w:cstheme="majorHAnsi"/>
                <w:szCs w:val="18"/>
                <w:lang w:eastAsia="ja-JP"/>
              </w:rPr>
              <w:t>PhaseDiscontinuityImpacts</w:t>
            </w:r>
            <w:proofErr w:type="spellEnd"/>
            <w:r w:rsidRPr="00690988">
              <w:rPr>
                <w:rFonts w:asciiTheme="majorHAnsi" w:hAnsiTheme="majorHAnsi" w:cstheme="majorHAnsi"/>
                <w:szCs w:val="18"/>
                <w:lang w:eastAsia="ja-JP"/>
              </w:rPr>
              <w:t xml:space="preserve">, and if the PUSCH on at least one serving cell is cancelled, the UE may cancel the (repetition of the) PUSCHs transmission on all other intra-band serving cell(s). The cancellation of the (repetition of the) PUSCH transmission on </w:t>
            </w:r>
            <w:proofErr w:type="gramStart"/>
            <w:r w:rsidRPr="00690988">
              <w:rPr>
                <w:rFonts w:asciiTheme="majorHAnsi" w:hAnsiTheme="majorHAnsi" w:cstheme="majorHAnsi"/>
                <w:szCs w:val="18"/>
                <w:lang w:eastAsia="ja-JP"/>
              </w:rPr>
              <w:t>a the</w:t>
            </w:r>
            <w:proofErr w:type="gramEnd"/>
            <w:r w:rsidRPr="00690988">
              <w:rPr>
                <w:rFonts w:asciiTheme="majorHAnsi" w:hAnsiTheme="majorHAnsi" w:cstheme="majorHAnsi"/>
                <w:szCs w:val="18"/>
                <w:lang w:eastAsia="ja-JP"/>
              </w:rPr>
              <w:t xml:space="preserve"> set of intra-band serving cell(s) includes all symbols from the earliest symbol that is overlapping with the first cancelled symbol of the PUSCH on the serving cell for which the DCI format 2_4 is applicable to.</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C50D99" w14:textId="4B5E3F14"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6-23, 11-7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A7533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312EE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0B199"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0A3370" w14:textId="0F8AA6F4"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44F70" w14:textId="383F8623"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487059" w14:textId="2A2A063A"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0AFF6B" w14:textId="293D97A5"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F573BA" w14:textId="3AEF4DBD"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lang w:eastAsia="zh-CN"/>
              </w:rPr>
              <w:t>If UE indicates 6-23 but does not support this FG, UE is not expected to be scheduled simultaneous PUSCHs on multiple carriers but receiving UL CI only for subset of carriers in intra-band carriers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587D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2864BC" w:rsidRPr="00690988" w14:paraId="0D729B20" w14:textId="77777777" w:rsidTr="00283FE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1318B58"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6EB47B92" w14:textId="14BBA9EE"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F58B86" w14:textId="7E72C5C8" w:rsidR="002864BC" w:rsidRPr="00690988" w:rsidDel="00283FE3"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F65459" w14:textId="141A7DF3" w:rsidR="002864BC" w:rsidRPr="00690988" w:rsidDel="00283FE3"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Enhanced UL power control scheme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F0E8472" w14:textId="0E320FE1" w:rsidR="002864BC" w:rsidRPr="00690988" w:rsidDel="00283FE3" w:rsidRDefault="002864BC" w:rsidP="00422391">
            <w:pPr>
              <w:pStyle w:val="TAL"/>
              <w:numPr>
                <w:ilvl w:val="0"/>
                <w:numId w:val="93"/>
              </w:numPr>
              <w:rPr>
                <w:rFonts w:asciiTheme="majorHAnsi" w:hAnsiTheme="majorHAnsi" w:cstheme="majorHAnsi"/>
                <w:szCs w:val="18"/>
                <w:lang w:eastAsia="ja-JP"/>
              </w:rPr>
            </w:pPr>
            <w:r w:rsidRPr="00690988">
              <w:rPr>
                <w:rFonts w:asciiTheme="majorHAnsi" w:hAnsiTheme="majorHAnsi" w:cstheme="majorHAnsi"/>
                <w:szCs w:val="18"/>
                <w:lang w:eastAsia="ja-JP"/>
              </w:rPr>
              <w:t>For DG-PUSCH, one bit (separately from SRI) in UL grant is used to indicate the P0 value if SRI is present in the UL grant, and 1 or 2 bits is used to indicate the P0 value if SRI is not present in the UL grant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FBC00A" w14:textId="77777777" w:rsidR="002864BC" w:rsidRPr="00690988"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7030311" w14:textId="7D155F3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998F4B" w14:textId="37F2C288"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1B3493"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BC967D" w14:textId="1206EC07" w:rsidR="002864BC" w:rsidRPr="0049607F" w:rsidDel="00283FE3"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5FDE4" w14:textId="52D58ADD" w:rsidR="002864BC" w:rsidRPr="0049607F" w:rsidDel="00283FE3"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F0E976" w14:textId="77777777" w:rsidR="002864BC" w:rsidRDefault="002864BC" w:rsidP="002864BC">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Yes</w:t>
            </w:r>
          </w:p>
          <w:p w14:paraId="77392BC1" w14:textId="77777777" w:rsidR="002864BC" w:rsidRDefault="002864BC" w:rsidP="002864BC">
            <w:pPr>
              <w:pStyle w:val="TAL"/>
              <w:rPr>
                <w:rFonts w:asciiTheme="majorHAnsi" w:eastAsia="MS Mincho" w:hAnsiTheme="majorHAnsi" w:cstheme="majorHAnsi"/>
                <w:szCs w:val="18"/>
                <w:lang w:eastAsia="ja-JP"/>
              </w:rPr>
            </w:pPr>
          </w:p>
          <w:p w14:paraId="584A14C7" w14:textId="67508DC9" w:rsidR="002864BC" w:rsidRPr="00690988" w:rsidDel="00283FE3" w:rsidRDefault="002864BC" w:rsidP="002864BC">
            <w:pPr>
              <w:pStyle w:val="TAL"/>
              <w:rPr>
                <w:rFonts w:asciiTheme="majorHAnsi"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ote: Differentiation is from the perspective of the scheduled carrier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0C075C" w14:textId="2221B6EB" w:rsidR="002864BC" w:rsidRPr="0049607F"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8331EF" w14:textId="77777777" w:rsidR="002864BC" w:rsidRPr="00690988" w:rsidRDefault="002864BC" w:rsidP="002864BC">
            <w:pPr>
              <w:pStyle w:val="TAL"/>
              <w:rPr>
                <w:rFonts w:asciiTheme="majorHAnsi"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1F6BAC" w14:textId="4A153FAE"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2864BC" w:rsidRPr="00690988" w14:paraId="28B6710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2EB973B"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03159D8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F48645B"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11-9</w:t>
            </w:r>
          </w:p>
        </w:tc>
        <w:tc>
          <w:tcPr>
            <w:tcW w:w="1559" w:type="dxa"/>
            <w:tcBorders>
              <w:top w:val="single" w:sz="4" w:space="0" w:color="auto"/>
              <w:left w:val="single" w:sz="4" w:space="0" w:color="auto"/>
              <w:bottom w:val="single" w:sz="4" w:space="0" w:color="auto"/>
              <w:right w:val="single" w:sz="4" w:space="0" w:color="auto"/>
            </w:tcBorders>
          </w:tcPr>
          <w:p w14:paraId="473EF8F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Multiple active configured grant configurations for a BWP of a serving cell</w:t>
            </w:r>
          </w:p>
        </w:tc>
        <w:tc>
          <w:tcPr>
            <w:tcW w:w="6371" w:type="dxa"/>
            <w:tcBorders>
              <w:top w:val="single" w:sz="4" w:space="0" w:color="auto"/>
              <w:left w:val="single" w:sz="4" w:space="0" w:color="auto"/>
              <w:bottom w:val="single" w:sz="4" w:space="0" w:color="auto"/>
              <w:right w:val="single" w:sz="4" w:space="0" w:color="auto"/>
            </w:tcBorders>
          </w:tcPr>
          <w:p w14:paraId="55E2CB1D" w14:textId="77777777" w:rsidR="002864BC" w:rsidRPr="00266BEE" w:rsidRDefault="002864BC" w:rsidP="00422391">
            <w:pPr>
              <w:pStyle w:val="TAL"/>
              <w:numPr>
                <w:ilvl w:val="0"/>
                <w:numId w:val="31"/>
              </w:numPr>
              <w:rPr>
                <w:rFonts w:asciiTheme="majorHAnsi" w:hAnsiTheme="majorHAnsi" w:cstheme="majorHAnsi"/>
                <w:szCs w:val="18"/>
                <w:lang w:eastAsia="ja-JP"/>
              </w:rPr>
            </w:pPr>
            <w:r w:rsidRPr="00266BEE">
              <w:rPr>
                <w:rFonts w:asciiTheme="majorHAnsi" w:hAnsiTheme="majorHAnsi" w:cstheme="majorHAnsi"/>
                <w:szCs w:val="18"/>
                <w:lang w:eastAsia="ja-JP"/>
              </w:rPr>
              <w:t>Supports up to 12 configured/active configured grant configurations in a BWP of a serving cell.</w:t>
            </w:r>
          </w:p>
          <w:p w14:paraId="78970321" w14:textId="77777777" w:rsidR="002864BC" w:rsidRPr="00266BEE" w:rsidRDefault="002864BC" w:rsidP="002864BC">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RRC parameters for different configured grant configurations</w:t>
            </w:r>
          </w:p>
          <w:p w14:paraId="546002E5" w14:textId="77777777" w:rsidR="002864BC" w:rsidRPr="00266BEE" w:rsidRDefault="002864BC" w:rsidP="002864BC">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activation for different configured grant Type 2 configurations</w:t>
            </w:r>
          </w:p>
          <w:p w14:paraId="025BF96A" w14:textId="77777777" w:rsidR="002864BC" w:rsidRPr="00266BEE" w:rsidRDefault="002864BC" w:rsidP="002864BC">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release for different configured grant Type 2 configurations</w:t>
            </w:r>
          </w:p>
          <w:p w14:paraId="1D7C1267" w14:textId="7887C61F" w:rsidR="002864BC" w:rsidRPr="00266BEE" w:rsidRDefault="002864BC" w:rsidP="00422391">
            <w:pPr>
              <w:pStyle w:val="TAL"/>
              <w:numPr>
                <w:ilvl w:val="0"/>
                <w:numId w:val="31"/>
              </w:numPr>
              <w:rPr>
                <w:rFonts w:asciiTheme="majorHAnsi" w:hAnsiTheme="majorHAnsi" w:cstheme="majorHAnsi"/>
                <w:szCs w:val="18"/>
                <w:lang w:eastAsia="ja-JP"/>
              </w:rPr>
            </w:pPr>
            <w:r w:rsidRPr="00266BEE">
              <w:rPr>
                <w:rFonts w:asciiTheme="majorHAnsi" w:hAnsiTheme="majorHAnsi" w:cstheme="majorHAnsi"/>
                <w:szCs w:val="18"/>
                <w:lang w:eastAsia="ja-JP"/>
              </w:rPr>
              <w:t>Supported maximum number of configured/active configured grant configurations in a BWP of a serving cell</w:t>
            </w:r>
          </w:p>
          <w:p w14:paraId="67A14336" w14:textId="5D800701" w:rsidR="002864BC" w:rsidRPr="00266BEE" w:rsidRDefault="002864BC" w:rsidP="002864BC">
            <w:pPr>
              <w:pStyle w:val="TAL"/>
              <w:ind w:left="360"/>
              <w:rPr>
                <w:rFonts w:asciiTheme="majorHAnsi" w:hAnsiTheme="majorHAnsi" w:cstheme="majorHAnsi"/>
                <w:szCs w:val="18"/>
                <w:lang w:eastAsia="ja-JP"/>
              </w:rPr>
            </w:pPr>
            <w:r w:rsidRPr="00266BEE">
              <w:rPr>
                <w:rFonts w:asciiTheme="majorHAnsi" w:hAnsiTheme="majorHAnsi" w:cstheme="majorHAnsi"/>
                <w:szCs w:val="18"/>
                <w:lang w:eastAsia="ja-JP"/>
              </w:rPr>
              <w:t>Candidate values for component 2: {1, 2, 4, 8, 12}</w:t>
            </w:r>
          </w:p>
          <w:p w14:paraId="0607E9D9" w14:textId="254D3654" w:rsidR="002864BC" w:rsidRPr="00266BEE" w:rsidRDefault="002864BC" w:rsidP="00422391">
            <w:pPr>
              <w:pStyle w:val="TAL"/>
              <w:numPr>
                <w:ilvl w:val="0"/>
                <w:numId w:val="31"/>
              </w:numPr>
              <w:rPr>
                <w:rFonts w:asciiTheme="majorHAnsi" w:hAnsiTheme="majorHAnsi" w:cstheme="majorHAnsi"/>
                <w:szCs w:val="18"/>
                <w:lang w:eastAsia="ja-JP"/>
              </w:rPr>
            </w:pPr>
            <w:r w:rsidRPr="00266BEE">
              <w:rPr>
                <w:rFonts w:asciiTheme="majorHAnsi" w:hAnsiTheme="majorHAnsi" w:cstheme="majorHAnsi"/>
                <w:szCs w:val="18"/>
                <w:lang w:eastAsia="ja-JP"/>
              </w:rPr>
              <w:t>Supported maximum number of configured/active configured grant configurations across all serving cells</w:t>
            </w:r>
          </w:p>
          <w:p w14:paraId="3BDACA6B" w14:textId="4929505D" w:rsidR="002864BC" w:rsidRPr="00266BEE" w:rsidRDefault="002864BC" w:rsidP="002864BC">
            <w:pPr>
              <w:pStyle w:val="TAL"/>
              <w:ind w:left="360"/>
              <w:rPr>
                <w:rFonts w:asciiTheme="majorHAnsi" w:hAnsiTheme="majorHAnsi" w:cstheme="majorHAnsi"/>
                <w:szCs w:val="18"/>
                <w:lang w:eastAsia="ja-JP"/>
              </w:rPr>
            </w:pPr>
            <w:r w:rsidRPr="00266BEE">
              <w:rPr>
                <w:rFonts w:asciiTheme="majorHAnsi" w:hAnsiTheme="majorHAnsi" w:cstheme="majorHAnsi"/>
                <w:szCs w:val="18"/>
                <w:lang w:eastAsia="ja-JP"/>
              </w:rPr>
              <w:t>Candidate values for component 3: {2, …, 32}</w:t>
            </w:r>
          </w:p>
        </w:tc>
        <w:tc>
          <w:tcPr>
            <w:tcW w:w="1277" w:type="dxa"/>
            <w:tcBorders>
              <w:top w:val="single" w:sz="4" w:space="0" w:color="auto"/>
              <w:left w:val="single" w:sz="4" w:space="0" w:color="auto"/>
              <w:bottom w:val="single" w:sz="4" w:space="0" w:color="auto"/>
              <w:right w:val="single" w:sz="4" w:space="0" w:color="auto"/>
            </w:tcBorders>
          </w:tcPr>
          <w:p w14:paraId="6728F065" w14:textId="02293196" w:rsidR="002864BC" w:rsidRPr="00690988" w:rsidRDefault="002864BC" w:rsidP="002864BC">
            <w:pPr>
              <w:pStyle w:val="TAL"/>
              <w:rPr>
                <w:rFonts w:asciiTheme="majorHAnsi" w:hAnsiTheme="majorHAnsi" w:cstheme="majorHAnsi"/>
                <w:szCs w:val="18"/>
                <w:highlight w:val="yellow"/>
                <w:lang w:eastAsia="ja-JP"/>
              </w:rPr>
            </w:pPr>
            <w:r w:rsidRPr="000412EA">
              <w:rPr>
                <w:rFonts w:asciiTheme="majorHAnsi" w:hAnsiTheme="majorHAnsi" w:cstheme="majorHAnsi"/>
                <w:szCs w:val="18"/>
                <w:lang w:eastAsia="ja-JP"/>
              </w:rPr>
              <w:t>One of {5-19, 5-20}</w:t>
            </w:r>
          </w:p>
        </w:tc>
        <w:tc>
          <w:tcPr>
            <w:tcW w:w="858" w:type="dxa"/>
            <w:tcBorders>
              <w:top w:val="single" w:sz="4" w:space="0" w:color="auto"/>
              <w:left w:val="single" w:sz="4" w:space="0" w:color="auto"/>
              <w:bottom w:val="single" w:sz="4" w:space="0" w:color="auto"/>
              <w:right w:val="single" w:sz="4" w:space="0" w:color="auto"/>
            </w:tcBorders>
          </w:tcPr>
          <w:p w14:paraId="289B3E5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6B4504C"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E795DA2"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53A42A6" w14:textId="3223F6BC"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271B91D4" w14:textId="28BD4EC8"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67B63C58" w14:textId="01842940"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535DD00" w14:textId="18FF3E80" w:rsidR="002864BC" w:rsidRPr="00873783" w:rsidRDefault="002864BC" w:rsidP="002864BC">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0E6C2B76" w14:textId="211EC67E" w:rsidR="002864BC" w:rsidRPr="00690988" w:rsidRDefault="002864BC" w:rsidP="002864BC">
            <w:pPr>
              <w:pStyle w:val="TAL"/>
              <w:rPr>
                <w:rFonts w:asciiTheme="majorHAnsi" w:hAnsiTheme="majorHAnsi" w:cstheme="majorHAnsi"/>
                <w:szCs w:val="18"/>
              </w:rPr>
            </w:pPr>
            <w:r w:rsidRPr="00266BEE">
              <w:rPr>
                <w:rFonts w:asciiTheme="majorHAnsi" w:hAnsiTheme="majorHAnsi" w:cstheme="majorHAnsi"/>
                <w:szCs w:val="18"/>
              </w:rPr>
              <w:t>For component 3: Total number in FR1 is not greater than X value reported for FR1. Total number in FR2 is not greater than X value reported for FR2.Total number across FR1 and FR2 is not greater than the larger of the FR1 and FR2 values</w:t>
            </w:r>
          </w:p>
        </w:tc>
        <w:tc>
          <w:tcPr>
            <w:tcW w:w="1276" w:type="dxa"/>
            <w:tcBorders>
              <w:top w:val="single" w:sz="4" w:space="0" w:color="auto"/>
              <w:left w:val="single" w:sz="4" w:space="0" w:color="auto"/>
              <w:bottom w:val="single" w:sz="4" w:space="0" w:color="auto"/>
              <w:right w:val="single" w:sz="4" w:space="0" w:color="auto"/>
            </w:tcBorders>
          </w:tcPr>
          <w:p w14:paraId="66CBF4E7"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6C202849" w14:textId="43ECE4D8" w:rsidR="002864BC" w:rsidRPr="00690988" w:rsidRDefault="002864BC" w:rsidP="002864BC">
            <w:pPr>
              <w:pStyle w:val="TAL"/>
              <w:rPr>
                <w:rFonts w:asciiTheme="majorHAnsi" w:hAnsiTheme="majorHAnsi" w:cstheme="majorHAnsi"/>
                <w:szCs w:val="18"/>
                <w:lang w:eastAsia="ja-JP"/>
              </w:rPr>
            </w:pPr>
          </w:p>
        </w:tc>
      </w:tr>
      <w:tr w:rsidR="002864BC" w:rsidRPr="00690988" w14:paraId="1B9F1FC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1A1032"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4EC506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08D4DA7B"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11-9a</w:t>
            </w:r>
          </w:p>
        </w:tc>
        <w:tc>
          <w:tcPr>
            <w:tcW w:w="1559" w:type="dxa"/>
            <w:tcBorders>
              <w:top w:val="single" w:sz="4" w:space="0" w:color="auto"/>
              <w:left w:val="single" w:sz="4" w:space="0" w:color="auto"/>
              <w:bottom w:val="single" w:sz="4" w:space="0" w:color="auto"/>
              <w:right w:val="single" w:sz="4" w:space="0" w:color="auto"/>
            </w:tcBorders>
          </w:tcPr>
          <w:p w14:paraId="68CE6577"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Joint release in a DCI for two or more configured grant Type 2 configurations for a given BWP of a serving cell</w:t>
            </w:r>
          </w:p>
        </w:tc>
        <w:tc>
          <w:tcPr>
            <w:tcW w:w="6371" w:type="dxa"/>
            <w:tcBorders>
              <w:top w:val="single" w:sz="4" w:space="0" w:color="auto"/>
              <w:left w:val="single" w:sz="4" w:space="0" w:color="auto"/>
              <w:bottom w:val="single" w:sz="4" w:space="0" w:color="auto"/>
              <w:right w:val="single" w:sz="4" w:space="0" w:color="auto"/>
            </w:tcBorders>
          </w:tcPr>
          <w:p w14:paraId="51177CB1" w14:textId="72141C44" w:rsidR="002864BC" w:rsidRPr="000412EA" w:rsidRDefault="002864BC" w:rsidP="00422391">
            <w:pPr>
              <w:pStyle w:val="TAL"/>
              <w:numPr>
                <w:ilvl w:val="0"/>
                <w:numId w:val="78"/>
              </w:numPr>
              <w:rPr>
                <w:rFonts w:asciiTheme="majorHAnsi" w:hAnsiTheme="majorHAnsi" w:cstheme="majorHAnsi"/>
                <w:szCs w:val="18"/>
                <w:lang w:eastAsia="ja-JP"/>
              </w:rPr>
            </w:pPr>
            <w:r w:rsidRPr="000412EA">
              <w:rPr>
                <w:rFonts w:asciiTheme="majorHAnsi" w:hAnsiTheme="majorHAnsi" w:cstheme="majorHAnsi"/>
                <w:szCs w:val="18"/>
                <w:lang w:eastAsia="ja-JP"/>
              </w:rPr>
              <w:t>M&lt;=4 bits indication in the Release DCI is used for indicating which CG configuration(s) is/are released, where the association between each state indicated by the indication and the CG configuration(s) is</w:t>
            </w:r>
          </w:p>
          <w:p w14:paraId="0D1772D0" w14:textId="77777777" w:rsidR="002864BC" w:rsidRPr="000412EA" w:rsidRDefault="002864BC" w:rsidP="002864BC">
            <w:pPr>
              <w:pStyle w:val="TAL"/>
              <w:ind w:left="360" w:hanging="360"/>
              <w:rPr>
                <w:rFonts w:asciiTheme="majorHAnsi" w:hAnsiTheme="majorHAnsi" w:cstheme="majorHAnsi"/>
                <w:szCs w:val="18"/>
                <w:lang w:eastAsia="ja-JP"/>
              </w:rPr>
            </w:pPr>
            <w:r w:rsidRPr="000412EA">
              <w:rPr>
                <w:rFonts w:asciiTheme="majorHAnsi" w:hAnsiTheme="majorHAnsi" w:cstheme="majorHAnsi"/>
                <w:szCs w:val="18"/>
                <w:lang w:eastAsia="ja-JP"/>
              </w:rPr>
              <w:t>• Up to 2^M states are higher layer configurable, where each of the state can be mapped to a single or multiple CG configurations to be released</w:t>
            </w:r>
          </w:p>
          <w:p w14:paraId="579C473D" w14:textId="77777777" w:rsidR="002864BC" w:rsidRPr="000412EA" w:rsidRDefault="002864BC" w:rsidP="002864BC">
            <w:pPr>
              <w:pStyle w:val="TAL"/>
              <w:spacing w:line="256" w:lineRule="auto"/>
              <w:rPr>
                <w:rFonts w:asciiTheme="majorHAnsi" w:hAnsiTheme="majorHAnsi" w:cstheme="majorHAnsi"/>
                <w:szCs w:val="18"/>
                <w:lang w:eastAsia="ja-JP"/>
              </w:rPr>
            </w:pPr>
            <w:r w:rsidRPr="000412EA">
              <w:rPr>
                <w:rFonts w:asciiTheme="majorHAnsi" w:hAnsiTheme="majorHAnsi" w:cstheme="majorHAnsi"/>
                <w:szCs w:val="18"/>
                <w:lang w:eastAsia="ja-JP"/>
              </w:rPr>
              <w:t>• In case of no higher layer configured state(s), separate release is used where the release corresponds to the CG configuration index indicated by the indication</w:t>
            </w:r>
          </w:p>
        </w:tc>
        <w:tc>
          <w:tcPr>
            <w:tcW w:w="1277" w:type="dxa"/>
            <w:tcBorders>
              <w:top w:val="single" w:sz="4" w:space="0" w:color="auto"/>
              <w:left w:val="single" w:sz="4" w:space="0" w:color="auto"/>
              <w:bottom w:val="single" w:sz="4" w:space="0" w:color="auto"/>
              <w:right w:val="single" w:sz="4" w:space="0" w:color="auto"/>
            </w:tcBorders>
          </w:tcPr>
          <w:p w14:paraId="2165D969" w14:textId="088D48D4" w:rsidR="002864BC" w:rsidRPr="000412EA" w:rsidRDefault="002864BC" w:rsidP="002864BC">
            <w:pPr>
              <w:pStyle w:val="TAL"/>
              <w:rPr>
                <w:rFonts w:asciiTheme="majorHAnsi" w:hAnsiTheme="majorHAnsi" w:cstheme="majorHAnsi"/>
                <w:szCs w:val="18"/>
                <w:lang w:eastAsia="ja-JP"/>
              </w:rPr>
            </w:pPr>
            <w:r w:rsidRPr="000412EA">
              <w:rPr>
                <w:rFonts w:asciiTheme="majorHAnsi" w:hAnsiTheme="majorHAnsi" w:cstheme="majorHAnsi"/>
                <w:szCs w:val="18"/>
                <w:lang w:eastAsia="ja-JP"/>
              </w:rPr>
              <w:t>11-9</w:t>
            </w:r>
          </w:p>
        </w:tc>
        <w:tc>
          <w:tcPr>
            <w:tcW w:w="858" w:type="dxa"/>
            <w:tcBorders>
              <w:top w:val="single" w:sz="4" w:space="0" w:color="auto"/>
              <w:left w:val="single" w:sz="4" w:space="0" w:color="auto"/>
              <w:bottom w:val="single" w:sz="4" w:space="0" w:color="auto"/>
              <w:right w:val="single" w:sz="4" w:space="0" w:color="auto"/>
            </w:tcBorders>
          </w:tcPr>
          <w:p w14:paraId="5B525A59"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60F3EF"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F7AC501"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3E4A583" w14:textId="130D6B93"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15AE520F" w14:textId="04E4AD4A"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B8EB727" w14:textId="53D89CEA"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D154BBB" w14:textId="3D842983" w:rsidR="002864BC" w:rsidRPr="00873783" w:rsidRDefault="002864BC" w:rsidP="002864BC">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05070261" w14:textId="51CDCC34" w:rsidR="002864BC" w:rsidRPr="00690988" w:rsidRDefault="002864BC" w:rsidP="002864BC">
            <w:pPr>
              <w:pStyle w:val="TAL"/>
              <w:rPr>
                <w:rFonts w:asciiTheme="majorHAnsi" w:hAnsiTheme="majorHAnsi" w:cstheme="majorHAnsi"/>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14:paraId="78F2F49D"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2E68E80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292C8C5"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42CFF3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D48A08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11-10 </w:t>
            </w:r>
          </w:p>
        </w:tc>
        <w:tc>
          <w:tcPr>
            <w:tcW w:w="1559" w:type="dxa"/>
            <w:tcBorders>
              <w:top w:val="single" w:sz="4" w:space="0" w:color="auto"/>
              <w:left w:val="single" w:sz="4" w:space="0" w:color="auto"/>
              <w:bottom w:val="single" w:sz="4" w:space="0" w:color="auto"/>
              <w:right w:val="single" w:sz="4" w:space="0" w:color="auto"/>
            </w:tcBorders>
          </w:tcPr>
          <w:p w14:paraId="06440F74"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Type 2 configured grant release by DCI format 0_1  </w:t>
            </w:r>
          </w:p>
        </w:tc>
        <w:tc>
          <w:tcPr>
            <w:tcW w:w="6371" w:type="dxa"/>
            <w:tcBorders>
              <w:top w:val="single" w:sz="4" w:space="0" w:color="auto"/>
              <w:left w:val="single" w:sz="4" w:space="0" w:color="auto"/>
              <w:bottom w:val="single" w:sz="4" w:space="0" w:color="auto"/>
              <w:right w:val="single" w:sz="4" w:space="0" w:color="auto"/>
            </w:tcBorders>
          </w:tcPr>
          <w:p w14:paraId="7C117A87" w14:textId="77777777" w:rsidR="002864BC" w:rsidRPr="00690988" w:rsidRDefault="002864BC" w:rsidP="00422391">
            <w:pPr>
              <w:pStyle w:val="TAL"/>
              <w:numPr>
                <w:ilvl w:val="0"/>
                <w:numId w:val="32"/>
              </w:numPr>
              <w:rPr>
                <w:rFonts w:asciiTheme="majorHAnsi" w:hAnsiTheme="majorHAnsi" w:cstheme="majorHAnsi"/>
                <w:szCs w:val="18"/>
                <w:lang w:eastAsia="ja-JP"/>
              </w:rPr>
            </w:pPr>
            <w:r w:rsidRPr="00690988">
              <w:rPr>
                <w:rFonts w:asciiTheme="majorHAnsi" w:hAnsiTheme="majorHAnsi" w:cstheme="majorHAnsi"/>
                <w:szCs w:val="18"/>
                <w:lang w:eastAsia="ja-JP"/>
              </w:rPr>
              <w:t>Support of type 2 configured grant release by DCI format 0_1</w:t>
            </w:r>
          </w:p>
        </w:tc>
        <w:tc>
          <w:tcPr>
            <w:tcW w:w="1277" w:type="dxa"/>
            <w:tcBorders>
              <w:top w:val="single" w:sz="4" w:space="0" w:color="auto"/>
              <w:left w:val="single" w:sz="4" w:space="0" w:color="auto"/>
              <w:bottom w:val="single" w:sz="4" w:space="0" w:color="auto"/>
              <w:right w:val="single" w:sz="4" w:space="0" w:color="auto"/>
            </w:tcBorders>
          </w:tcPr>
          <w:p w14:paraId="0B753050" w14:textId="61B8243A" w:rsidR="002864BC" w:rsidRPr="00690988" w:rsidRDefault="002864BC" w:rsidP="002864BC">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5-20</w:t>
            </w:r>
          </w:p>
        </w:tc>
        <w:tc>
          <w:tcPr>
            <w:tcW w:w="858" w:type="dxa"/>
            <w:tcBorders>
              <w:top w:val="single" w:sz="4" w:space="0" w:color="auto"/>
              <w:left w:val="single" w:sz="4" w:space="0" w:color="auto"/>
              <w:bottom w:val="single" w:sz="4" w:space="0" w:color="auto"/>
              <w:right w:val="single" w:sz="4" w:space="0" w:color="auto"/>
            </w:tcBorders>
          </w:tcPr>
          <w:p w14:paraId="29CB141A"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ECEF545"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4A45161"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ED2ACB5" w14:textId="2FE01D33"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73389DFA" w14:textId="2C8C2838"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5E117455" w14:textId="5FDB8110"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5EA8CC1A" w14:textId="443A3D5B"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N/A </w:t>
            </w:r>
          </w:p>
          <w:p w14:paraId="0CAAD884" w14:textId="77777777" w:rsidR="002864BC" w:rsidRPr="00463956" w:rsidRDefault="002864BC" w:rsidP="002864BC">
            <w:pPr>
              <w:pStyle w:val="TAL"/>
              <w:rPr>
                <w:rFonts w:asciiTheme="majorHAnsi" w:hAnsiTheme="majorHAnsi" w:cstheme="majorHAnsi"/>
                <w:szCs w:val="18"/>
              </w:rPr>
            </w:pPr>
          </w:p>
          <w:p w14:paraId="1140F5FB" w14:textId="0950AD19" w:rsidR="002864BC" w:rsidRPr="00463956" w:rsidRDefault="002864BC" w:rsidP="002864BC">
            <w:pPr>
              <w:pStyle w:val="TAL"/>
              <w:rPr>
                <w:rFonts w:asciiTheme="majorHAnsi" w:hAnsiTheme="majorHAnsi" w:cstheme="majorHAnsi"/>
                <w:szCs w:val="18"/>
              </w:rPr>
            </w:pPr>
          </w:p>
        </w:tc>
        <w:tc>
          <w:tcPr>
            <w:tcW w:w="1843" w:type="dxa"/>
            <w:tcBorders>
              <w:top w:val="single" w:sz="4" w:space="0" w:color="auto"/>
              <w:left w:val="single" w:sz="4" w:space="0" w:color="auto"/>
              <w:bottom w:val="single" w:sz="4" w:space="0" w:color="auto"/>
              <w:right w:val="single" w:sz="4" w:space="0" w:color="auto"/>
            </w:tcBorders>
          </w:tcPr>
          <w:p w14:paraId="0429503D" w14:textId="5315CA42"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A UE supporting this feature and 11-1 (DCI format 0_2/1_2) shall also support 11-11 (Type 2 configured grant release by DCI format 0_2).</w:t>
            </w:r>
          </w:p>
          <w:p w14:paraId="3FF7F486" w14:textId="77777777" w:rsidR="002864BC" w:rsidRPr="0046395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66C93A5"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32150FC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99AFCAA"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9DBB33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C780ED1"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11-11 </w:t>
            </w:r>
          </w:p>
        </w:tc>
        <w:tc>
          <w:tcPr>
            <w:tcW w:w="1559" w:type="dxa"/>
            <w:tcBorders>
              <w:top w:val="single" w:sz="4" w:space="0" w:color="auto"/>
              <w:left w:val="single" w:sz="4" w:space="0" w:color="auto"/>
              <w:bottom w:val="single" w:sz="4" w:space="0" w:color="auto"/>
              <w:right w:val="single" w:sz="4" w:space="0" w:color="auto"/>
            </w:tcBorders>
          </w:tcPr>
          <w:p w14:paraId="44DD31BB"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Type 2 configured grant release by DCI format 0_2</w:t>
            </w:r>
          </w:p>
        </w:tc>
        <w:tc>
          <w:tcPr>
            <w:tcW w:w="6371" w:type="dxa"/>
            <w:tcBorders>
              <w:top w:val="single" w:sz="4" w:space="0" w:color="auto"/>
              <w:left w:val="single" w:sz="4" w:space="0" w:color="auto"/>
              <w:bottom w:val="single" w:sz="4" w:space="0" w:color="auto"/>
              <w:right w:val="single" w:sz="4" w:space="0" w:color="auto"/>
            </w:tcBorders>
          </w:tcPr>
          <w:p w14:paraId="74C9A98C" w14:textId="77777777" w:rsidR="002864BC" w:rsidRPr="00690988" w:rsidRDefault="002864BC" w:rsidP="00422391">
            <w:pPr>
              <w:pStyle w:val="TAL"/>
              <w:numPr>
                <w:ilvl w:val="0"/>
                <w:numId w:val="33"/>
              </w:numPr>
              <w:rPr>
                <w:rFonts w:asciiTheme="majorHAnsi" w:hAnsiTheme="majorHAnsi" w:cstheme="majorHAnsi"/>
                <w:szCs w:val="18"/>
                <w:lang w:eastAsia="ja-JP"/>
              </w:rPr>
            </w:pPr>
            <w:r w:rsidRPr="00690988">
              <w:rPr>
                <w:rFonts w:asciiTheme="majorHAnsi" w:hAnsiTheme="majorHAnsi" w:cstheme="majorHAnsi"/>
                <w:szCs w:val="18"/>
                <w:lang w:eastAsia="ja-JP"/>
              </w:rPr>
              <w:t>Support of type 2 configured grant release by DCI format 0_2</w:t>
            </w:r>
          </w:p>
        </w:tc>
        <w:tc>
          <w:tcPr>
            <w:tcW w:w="1277" w:type="dxa"/>
            <w:tcBorders>
              <w:top w:val="single" w:sz="4" w:space="0" w:color="auto"/>
              <w:left w:val="single" w:sz="4" w:space="0" w:color="auto"/>
              <w:bottom w:val="single" w:sz="4" w:space="0" w:color="auto"/>
              <w:right w:val="single" w:sz="4" w:space="0" w:color="auto"/>
            </w:tcBorders>
          </w:tcPr>
          <w:p w14:paraId="4E7BB2B2" w14:textId="7869D03B"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5-20, 11-1</w:t>
            </w:r>
          </w:p>
        </w:tc>
        <w:tc>
          <w:tcPr>
            <w:tcW w:w="858" w:type="dxa"/>
            <w:tcBorders>
              <w:top w:val="single" w:sz="4" w:space="0" w:color="auto"/>
              <w:left w:val="single" w:sz="4" w:space="0" w:color="auto"/>
              <w:bottom w:val="single" w:sz="4" w:space="0" w:color="auto"/>
              <w:right w:val="single" w:sz="4" w:space="0" w:color="auto"/>
            </w:tcBorders>
          </w:tcPr>
          <w:p w14:paraId="7A83233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EBCD6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834A896"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7346219" w14:textId="09830B50"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2FA45098" w14:textId="0A36278F"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4DB4A645" w14:textId="1DAABAF0"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265B70BF" w14:textId="55258C9F"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N/A </w:t>
            </w:r>
          </w:p>
          <w:p w14:paraId="4D784BB2" w14:textId="7276EE09" w:rsidR="002864BC" w:rsidRPr="00463956" w:rsidRDefault="002864BC" w:rsidP="002864BC">
            <w:pPr>
              <w:pStyle w:val="TAL"/>
              <w:rPr>
                <w:rFonts w:asciiTheme="majorHAnsi" w:hAnsiTheme="majorHAnsi" w:cstheme="majorHAnsi"/>
                <w:szCs w:val="18"/>
              </w:rPr>
            </w:pPr>
          </w:p>
        </w:tc>
        <w:tc>
          <w:tcPr>
            <w:tcW w:w="1843" w:type="dxa"/>
            <w:tcBorders>
              <w:top w:val="single" w:sz="4" w:space="0" w:color="auto"/>
              <w:left w:val="single" w:sz="4" w:space="0" w:color="auto"/>
              <w:bottom w:val="single" w:sz="4" w:space="0" w:color="auto"/>
              <w:right w:val="single" w:sz="4" w:space="0" w:color="auto"/>
            </w:tcBorders>
          </w:tcPr>
          <w:p w14:paraId="1AFCBFD0" w14:textId="4B4F7892"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A UE supporting this feature shall also support 11-10 (Type 2 configured grant release by DCI format 0_1).</w:t>
            </w:r>
          </w:p>
          <w:p w14:paraId="6D57415D" w14:textId="77777777" w:rsidR="002864BC" w:rsidRPr="0046395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7736C78"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bl>
    <w:p w14:paraId="7C9158C1" w14:textId="77777777" w:rsidR="005F37C3" w:rsidRPr="00775F24" w:rsidRDefault="005F37C3" w:rsidP="0072585D">
      <w:pPr>
        <w:spacing w:afterLines="50" w:after="120"/>
        <w:jc w:val="both"/>
        <w:rPr>
          <w:rFonts w:eastAsia="MS Mincho"/>
          <w:sz w:val="22"/>
        </w:rPr>
      </w:pPr>
    </w:p>
    <w:p w14:paraId="5226BE7E" w14:textId="77777777" w:rsidR="005F37C3" w:rsidRPr="00105E31" w:rsidRDefault="005F37C3" w:rsidP="0072585D">
      <w:pPr>
        <w:spacing w:afterLines="50" w:after="120"/>
        <w:jc w:val="both"/>
        <w:rPr>
          <w:rFonts w:eastAsia="MS Mincho"/>
          <w:sz w:val="22"/>
        </w:rPr>
      </w:pPr>
    </w:p>
    <w:p w14:paraId="3366C7D5" w14:textId="77777777" w:rsidR="006E50C7" w:rsidRPr="00C87DDE" w:rsidRDefault="006E50C7" w:rsidP="0072585D">
      <w:pPr>
        <w:spacing w:afterLines="50" w:after="120"/>
        <w:jc w:val="both"/>
        <w:rPr>
          <w:rFonts w:eastAsia="MS Mincho"/>
          <w:sz w:val="22"/>
        </w:rPr>
      </w:pPr>
    </w:p>
    <w:p w14:paraId="090D0AFA"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NR_IIOT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362D767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A9F63B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FC1A83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3602BE9"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817E3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1D48F8D"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293E046"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E0FC548"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7E102B8D"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D63BC9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06474DDE"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883030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5182B63"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1B455AF2"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EBEB18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4AE84E8"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3E7E462E" w14:textId="77777777" w:rsidTr="00DA383B">
        <w:trPr>
          <w:trHeight w:val="20"/>
        </w:trPr>
        <w:tc>
          <w:tcPr>
            <w:tcW w:w="1130" w:type="dxa"/>
            <w:tcBorders>
              <w:top w:val="single" w:sz="4" w:space="0" w:color="auto"/>
              <w:left w:val="single" w:sz="4" w:space="0" w:color="auto"/>
              <w:right w:val="single" w:sz="4" w:space="0" w:color="auto"/>
            </w:tcBorders>
            <w:hideMark/>
          </w:tcPr>
          <w:p w14:paraId="0926D0A9"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311F888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12-1</w:t>
            </w:r>
          </w:p>
        </w:tc>
        <w:tc>
          <w:tcPr>
            <w:tcW w:w="1559" w:type="dxa"/>
            <w:tcBorders>
              <w:top w:val="single" w:sz="4" w:space="0" w:color="auto"/>
              <w:left w:val="single" w:sz="4" w:space="0" w:color="auto"/>
              <w:bottom w:val="single" w:sz="4" w:space="0" w:color="auto"/>
              <w:right w:val="single" w:sz="4" w:space="0" w:color="auto"/>
            </w:tcBorders>
            <w:hideMark/>
          </w:tcPr>
          <w:p w14:paraId="21C6B363" w14:textId="0BAB8038"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UL intra-UE multiplexing/prioritization of overlapping channel/signals with two priority levels in physical layer</w:t>
            </w:r>
          </w:p>
        </w:tc>
        <w:tc>
          <w:tcPr>
            <w:tcW w:w="6371" w:type="dxa"/>
            <w:tcBorders>
              <w:top w:val="single" w:sz="4" w:space="0" w:color="auto"/>
              <w:left w:val="single" w:sz="4" w:space="0" w:color="auto"/>
              <w:bottom w:val="single" w:sz="4" w:space="0" w:color="auto"/>
              <w:right w:val="single" w:sz="4" w:space="0" w:color="auto"/>
            </w:tcBorders>
          </w:tcPr>
          <w:p w14:paraId="5EDCA3D8" w14:textId="588FBA2B"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Support intra-UE multiplexing/prioritization of overlapping PUCCH/PUCCH and PUCCH/PUSCH with two priority levels in physical layer (PHY)</w:t>
            </w:r>
          </w:p>
          <w:p w14:paraId="51868F3A" w14:textId="1D0BF3C9" w:rsidR="00DA383B" w:rsidRPr="003936BC" w:rsidRDefault="00DA383B" w:rsidP="00422391">
            <w:pPr>
              <w:pStyle w:val="TAL"/>
              <w:numPr>
                <w:ilvl w:val="0"/>
                <w:numId w:val="36"/>
              </w:numPr>
              <w:rPr>
                <w:rFonts w:asciiTheme="majorHAnsi" w:hAnsiTheme="majorHAnsi" w:cstheme="majorHAnsi"/>
                <w:szCs w:val="18"/>
              </w:rPr>
            </w:pPr>
            <w:del w:id="542" w:author="Harada Hiroki" w:date="2020-08-20T23:18:00Z">
              <w:r w:rsidRPr="003936BC" w:rsidDel="003936BC">
                <w:rPr>
                  <w:rFonts w:asciiTheme="majorHAnsi" w:hAnsiTheme="majorHAnsi" w:cstheme="majorHAnsi"/>
                  <w:szCs w:val="18"/>
                </w:rPr>
                <w:delText>[</w:delText>
              </w:r>
            </w:del>
            <w:r w:rsidRPr="003936BC">
              <w:rPr>
                <w:rFonts w:asciiTheme="majorHAnsi" w:hAnsiTheme="majorHAnsi" w:cstheme="majorHAnsi"/>
                <w:szCs w:val="18"/>
              </w:rPr>
              <w:t>Configuration of PHY priority level for CG PUSCH and SR, and dynamic indication of priority level for dynamic PUSCH with a single DCI format</w:t>
            </w:r>
            <w:del w:id="543" w:author="Harada Hiroki" w:date="2020-08-20T23:18:00Z">
              <w:r w:rsidRPr="003936BC" w:rsidDel="003936BC">
                <w:rPr>
                  <w:rFonts w:asciiTheme="majorHAnsi" w:hAnsiTheme="majorHAnsi" w:cstheme="majorHAnsi"/>
                  <w:szCs w:val="18"/>
                </w:rPr>
                <w:delText>]</w:delText>
              </w:r>
            </w:del>
          </w:p>
          <w:p w14:paraId="32318448" w14:textId="77777777" w:rsidR="00DA383B" w:rsidRPr="00690988" w:rsidRDefault="00DA383B" w:rsidP="00422391">
            <w:pPr>
              <w:pStyle w:val="TAL"/>
              <w:numPr>
                <w:ilvl w:val="0"/>
                <w:numId w:val="36"/>
              </w:numPr>
              <w:rPr>
                <w:rFonts w:asciiTheme="majorHAnsi" w:hAnsiTheme="majorHAnsi" w:cstheme="majorHAnsi"/>
                <w:szCs w:val="18"/>
                <w:lang w:eastAsia="ja-JP"/>
              </w:rPr>
            </w:pPr>
            <w:r w:rsidRPr="00690988">
              <w:rPr>
                <w:rFonts w:asciiTheme="majorHAnsi" w:hAnsiTheme="majorHAnsi" w:cstheme="majorHAnsi"/>
                <w:szCs w:val="18"/>
              </w:rPr>
              <w:t>Multiplexing/prioritization between UL channels/signals with the same PHY priority level</w:t>
            </w:r>
          </w:p>
          <w:p w14:paraId="30AC7A53" w14:textId="77777777" w:rsidR="00DA383B" w:rsidRPr="00690988" w:rsidRDefault="00DA383B" w:rsidP="00422391">
            <w:pPr>
              <w:pStyle w:val="TAL"/>
              <w:numPr>
                <w:ilvl w:val="0"/>
                <w:numId w:val="36"/>
              </w:numPr>
              <w:rPr>
                <w:rFonts w:asciiTheme="majorHAnsi" w:hAnsiTheme="majorHAnsi" w:cstheme="majorHAnsi"/>
                <w:szCs w:val="18"/>
              </w:rPr>
            </w:pPr>
            <w:r w:rsidRPr="00690988">
              <w:rPr>
                <w:rFonts w:asciiTheme="majorHAnsi" w:hAnsiTheme="majorHAnsi" w:cstheme="majorHAnsi"/>
                <w:szCs w:val="18"/>
              </w:rPr>
              <w:t>Prioritization between UL channels/signals with different PHY priority levels</w:t>
            </w:r>
          </w:p>
          <w:p w14:paraId="63DD9685" w14:textId="77777777" w:rsidR="00DA383B" w:rsidRPr="00690988" w:rsidRDefault="00DA383B" w:rsidP="00422391">
            <w:pPr>
              <w:pStyle w:val="TAL"/>
              <w:numPr>
                <w:ilvl w:val="0"/>
                <w:numId w:val="36"/>
              </w:numPr>
              <w:rPr>
                <w:rFonts w:asciiTheme="majorHAnsi" w:hAnsiTheme="majorHAnsi" w:cstheme="majorHAnsi"/>
                <w:szCs w:val="18"/>
                <w:lang w:eastAsia="ja-JP"/>
              </w:rPr>
            </w:pPr>
            <w:r w:rsidRPr="00690988">
              <w:rPr>
                <w:rFonts w:asciiTheme="majorHAnsi" w:hAnsiTheme="majorHAnsi" w:cstheme="majorHAnsi"/>
                <w:szCs w:val="18"/>
                <w:lang w:eastAsia="ja-JP"/>
              </w:rPr>
              <w:t>Additional number of symbols (d1) needed beyond the PUSCH preparation time for cancelling a low priority UL transmission.</w:t>
            </w:r>
          </w:p>
          <w:p w14:paraId="46E45A63" w14:textId="77777777" w:rsidR="00DA383B" w:rsidRPr="00690988" w:rsidRDefault="00DA383B" w:rsidP="00422391">
            <w:pPr>
              <w:pStyle w:val="TAL"/>
              <w:numPr>
                <w:ilvl w:val="0"/>
                <w:numId w:val="3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Additional number of symbols (d2) needed beyond the PUSCH preparation time for scheduling a high priority UL transmission that cancels a low priority UL transmission </w:t>
            </w:r>
          </w:p>
        </w:tc>
        <w:tc>
          <w:tcPr>
            <w:tcW w:w="1277" w:type="dxa"/>
            <w:tcBorders>
              <w:top w:val="single" w:sz="4" w:space="0" w:color="auto"/>
              <w:left w:val="single" w:sz="4" w:space="0" w:color="auto"/>
              <w:bottom w:val="single" w:sz="4" w:space="0" w:color="auto"/>
              <w:right w:val="single" w:sz="4" w:space="0" w:color="auto"/>
            </w:tcBorders>
            <w:hideMark/>
          </w:tcPr>
          <w:p w14:paraId="416C5B49" w14:textId="6E942568" w:rsidR="00DA383B" w:rsidRPr="00690988" w:rsidRDefault="00DA383B" w:rsidP="00DA383B">
            <w:pPr>
              <w:pStyle w:val="TAL"/>
              <w:rPr>
                <w:rFonts w:asciiTheme="majorHAnsi" w:hAnsiTheme="majorHAnsi" w:cstheme="majorHAnsi"/>
                <w:szCs w:val="18"/>
                <w:highlight w:val="yellow"/>
                <w:lang w:eastAsia="ja-JP"/>
              </w:rPr>
            </w:pPr>
            <w:del w:id="544" w:author="Harada Hiroki" w:date="2020-08-06T13:44:00Z">
              <w:r w:rsidRPr="002864BC" w:rsidDel="002864BC">
                <w:rPr>
                  <w:rFonts w:asciiTheme="majorHAnsi" w:hAnsiTheme="majorHAnsi" w:cstheme="majorHAnsi"/>
                  <w:szCs w:val="18"/>
                  <w:lang w:eastAsia="ja-JP"/>
                </w:rPr>
                <w:delText>[11-4]</w:delText>
              </w:r>
            </w:del>
          </w:p>
        </w:tc>
        <w:tc>
          <w:tcPr>
            <w:tcW w:w="858" w:type="dxa"/>
            <w:tcBorders>
              <w:top w:val="single" w:sz="4" w:space="0" w:color="auto"/>
              <w:left w:val="single" w:sz="4" w:space="0" w:color="auto"/>
              <w:bottom w:val="single" w:sz="4" w:space="0" w:color="auto"/>
              <w:right w:val="single" w:sz="4" w:space="0" w:color="auto"/>
            </w:tcBorders>
            <w:hideMark/>
          </w:tcPr>
          <w:p w14:paraId="74F6D8C2"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CE67121"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F8ED32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4148B07" w14:textId="12395AF6" w:rsidR="00DA383B" w:rsidRDefault="00873783" w:rsidP="00DA383B">
            <w:pPr>
              <w:pStyle w:val="TAL"/>
              <w:rPr>
                <w:rFonts w:asciiTheme="majorHAnsi" w:hAnsiTheme="majorHAnsi" w:cstheme="majorHAnsi"/>
                <w:szCs w:val="18"/>
                <w:lang w:eastAsia="ja-JP"/>
              </w:rPr>
            </w:pPr>
            <w:r>
              <w:rPr>
                <w:rFonts w:asciiTheme="majorHAnsi" w:hAnsiTheme="majorHAnsi" w:cstheme="majorHAnsi"/>
                <w:szCs w:val="18"/>
                <w:lang w:eastAsia="ja-JP"/>
              </w:rPr>
              <w:t>Per FS</w:t>
            </w:r>
          </w:p>
          <w:p w14:paraId="7BAD3FD1" w14:textId="77777777" w:rsidR="00873783" w:rsidRDefault="00873783" w:rsidP="00DA383B">
            <w:pPr>
              <w:pStyle w:val="TAL"/>
              <w:rPr>
                <w:rFonts w:asciiTheme="majorHAnsi" w:eastAsia="MS Mincho" w:hAnsiTheme="majorHAnsi" w:cstheme="majorHAnsi"/>
                <w:szCs w:val="18"/>
                <w:lang w:eastAsia="ja-JP"/>
              </w:rPr>
            </w:pPr>
          </w:p>
          <w:p w14:paraId="55469884" w14:textId="74264836" w:rsidR="00873783" w:rsidRPr="00873783" w:rsidRDefault="00873783" w:rsidP="00DA383B">
            <w:pPr>
              <w:pStyle w:val="TAL"/>
              <w:rPr>
                <w:rFonts w:asciiTheme="majorHAnsi" w:eastAsia="MS Mincho" w:hAnsiTheme="majorHAnsi" w:cstheme="majorHAnsi"/>
                <w:szCs w:val="18"/>
                <w:lang w:eastAsia="ja-JP"/>
              </w:rPr>
            </w:pPr>
            <w:r w:rsidRPr="00873783">
              <w:rPr>
                <w:rFonts w:asciiTheme="majorHAnsi" w:eastAsia="MS Mincho" w:hAnsiTheme="majorHAnsi" w:cstheme="majorHAnsi"/>
                <w:szCs w:val="18"/>
                <w:lang w:eastAsia="ja-JP"/>
              </w:rPr>
              <w:t>Per FS is selected because this FG involves various kinds of prioritization/cancellation/multiplexing, it is very processing intensive, and hence it is important to have finer granularity so that the UE does not have to under-report based on the worst band/band combination</w:t>
            </w:r>
          </w:p>
        </w:tc>
        <w:tc>
          <w:tcPr>
            <w:tcW w:w="992" w:type="dxa"/>
            <w:tcBorders>
              <w:top w:val="single" w:sz="4" w:space="0" w:color="auto"/>
              <w:left w:val="single" w:sz="4" w:space="0" w:color="auto"/>
              <w:bottom w:val="single" w:sz="4" w:space="0" w:color="auto"/>
              <w:right w:val="single" w:sz="4" w:space="0" w:color="auto"/>
            </w:tcBorders>
            <w:hideMark/>
          </w:tcPr>
          <w:p w14:paraId="1055DFCA" w14:textId="3D635713" w:rsidR="00DA383B" w:rsidRPr="00873783" w:rsidRDefault="00873783" w:rsidP="00DA383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9770812" w14:textId="27104739" w:rsidR="00DA383B" w:rsidRPr="00873783" w:rsidRDefault="00873783" w:rsidP="00DA383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67D8383" w14:textId="47DAE091"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482B24C9" w14:textId="77777777"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Candidate value set for component 4: {0, 1, 2}</w:t>
            </w:r>
          </w:p>
          <w:p w14:paraId="3A2F17F3" w14:textId="77777777" w:rsidR="00DA383B" w:rsidRPr="00873783" w:rsidRDefault="00DA383B" w:rsidP="00DA383B">
            <w:pPr>
              <w:pStyle w:val="TAL"/>
              <w:rPr>
                <w:rFonts w:asciiTheme="majorHAnsi" w:hAnsiTheme="majorHAnsi" w:cstheme="majorHAnsi"/>
                <w:szCs w:val="18"/>
                <w:lang w:eastAsia="ja-JP"/>
              </w:rPr>
            </w:pPr>
          </w:p>
          <w:p w14:paraId="3BB69274" w14:textId="77777777"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lang w:eastAsia="ja-JP"/>
              </w:rPr>
              <w:t>Candidate value set for component 5: {0, 1, 2}</w:t>
            </w:r>
          </w:p>
          <w:p w14:paraId="661D496D" w14:textId="77777777" w:rsidR="00DA383B" w:rsidRPr="00873783" w:rsidRDefault="00DA383B" w:rsidP="00DA383B">
            <w:pPr>
              <w:pStyle w:val="TAL"/>
              <w:rPr>
                <w:rFonts w:asciiTheme="majorHAnsi" w:hAnsiTheme="majorHAnsi" w:cstheme="majorHAnsi"/>
                <w:szCs w:val="18"/>
              </w:rPr>
            </w:pPr>
          </w:p>
          <w:p w14:paraId="0D66D4EC" w14:textId="7D6C1947"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The relationship between this feature and the feature of up to two HARQ-ACK codebooks of 11-4 and 11-4xshould be further discussed.</w:t>
            </w:r>
          </w:p>
        </w:tc>
        <w:tc>
          <w:tcPr>
            <w:tcW w:w="1276" w:type="dxa"/>
            <w:tcBorders>
              <w:top w:val="single" w:sz="4" w:space="0" w:color="auto"/>
              <w:left w:val="single" w:sz="4" w:space="0" w:color="auto"/>
              <w:bottom w:val="single" w:sz="4" w:space="0" w:color="auto"/>
              <w:right w:val="single" w:sz="4" w:space="0" w:color="auto"/>
            </w:tcBorders>
          </w:tcPr>
          <w:p w14:paraId="3D031AD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p w14:paraId="3B292097" w14:textId="77777777" w:rsidR="00DA383B" w:rsidRPr="00690988" w:rsidRDefault="00DA383B" w:rsidP="00DA383B">
            <w:pPr>
              <w:pStyle w:val="TAL"/>
              <w:rPr>
                <w:rFonts w:asciiTheme="majorHAnsi" w:hAnsiTheme="majorHAnsi" w:cstheme="majorHAnsi"/>
                <w:szCs w:val="18"/>
                <w:lang w:eastAsia="ja-JP"/>
              </w:rPr>
            </w:pPr>
          </w:p>
          <w:p w14:paraId="33D41813" w14:textId="77777777" w:rsidR="00DA383B" w:rsidRPr="00690988" w:rsidRDefault="00DA383B" w:rsidP="00DA383B">
            <w:pPr>
              <w:pStyle w:val="TAL"/>
              <w:rPr>
                <w:rFonts w:asciiTheme="majorHAnsi" w:hAnsiTheme="majorHAnsi" w:cstheme="majorHAnsi"/>
                <w:szCs w:val="18"/>
                <w:lang w:eastAsia="ja-JP"/>
              </w:rPr>
            </w:pPr>
          </w:p>
          <w:p w14:paraId="7373D9FA" w14:textId="0D52B1E9" w:rsidR="00DA383B" w:rsidRPr="00690988" w:rsidRDefault="00DA383B" w:rsidP="00DA383B">
            <w:pPr>
              <w:pStyle w:val="TAL"/>
              <w:rPr>
                <w:rFonts w:asciiTheme="majorHAnsi" w:eastAsia="MS Mincho" w:hAnsiTheme="majorHAnsi" w:cstheme="majorHAnsi"/>
                <w:szCs w:val="18"/>
                <w:lang w:eastAsia="ja-JP"/>
              </w:rPr>
            </w:pPr>
          </w:p>
        </w:tc>
      </w:tr>
      <w:tr w:rsidR="00DA383B" w:rsidRPr="00690988" w14:paraId="2068F47C" w14:textId="77777777" w:rsidTr="00283FE3">
        <w:trPr>
          <w:trHeight w:val="20"/>
        </w:trPr>
        <w:tc>
          <w:tcPr>
            <w:tcW w:w="1130" w:type="dxa"/>
            <w:tcBorders>
              <w:top w:val="single" w:sz="4" w:space="0" w:color="auto"/>
              <w:left w:val="single" w:sz="4" w:space="0" w:color="auto"/>
              <w:right w:val="single" w:sz="4" w:space="0" w:color="auto"/>
            </w:tcBorders>
            <w:shd w:val="clear" w:color="auto" w:fill="auto"/>
          </w:tcPr>
          <w:p w14:paraId="0D571E04"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22747FB" w14:textId="1D971F82" w:rsidR="00DA383B" w:rsidRPr="00690988" w:rsidRDefault="00DA383B" w:rsidP="00DA383B">
            <w:pPr>
              <w:pStyle w:val="TAL"/>
              <w:rPr>
                <w:rFonts w:asciiTheme="majorHAnsi" w:hAnsiTheme="majorHAnsi" w:cstheme="majorHAnsi"/>
                <w:szCs w:val="18"/>
                <w:lang w:eastAsia="ja-JP"/>
              </w:rPr>
            </w:pPr>
            <w:r w:rsidRPr="00690988">
              <w:rPr>
                <w:rFonts w:asciiTheme="majorHAnsi" w:eastAsia="宋体" w:hAnsiTheme="majorHAnsi" w:cstheme="majorHAnsi"/>
                <w:szCs w:val="18"/>
                <w:lang w:eastAsia="zh-CN"/>
              </w:rPr>
              <w:t>12-1a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0161CC" w14:textId="2ADADC34" w:rsidR="00DA383B" w:rsidRPr="00690988" w:rsidRDefault="00DA383B" w:rsidP="00DA383B">
            <w:pPr>
              <w:pStyle w:val="TAL"/>
              <w:rPr>
                <w:rFonts w:asciiTheme="majorHAnsi" w:hAnsiTheme="majorHAnsi" w:cstheme="majorHAnsi"/>
                <w:szCs w:val="18"/>
              </w:rPr>
            </w:pPr>
            <w:r w:rsidRPr="00690988">
              <w:rPr>
                <w:rFonts w:asciiTheme="majorHAnsi" w:eastAsia="Batang" w:hAnsiTheme="majorHAnsi" w:cstheme="majorHAnsi"/>
                <w:szCs w:val="18"/>
                <w:lang w:eastAsia="x-none"/>
              </w:rPr>
              <w:t>UL priority indication in DCI with mixed DCI formats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8117B05" w14:textId="58CC5DE1" w:rsidR="00DA383B" w:rsidRPr="00690988" w:rsidRDefault="00283FE3" w:rsidP="00DA383B">
            <w:pPr>
              <w:pStyle w:val="TAL"/>
              <w:rPr>
                <w:rFonts w:asciiTheme="majorHAnsi" w:hAnsiTheme="majorHAnsi" w:cstheme="majorHAnsi"/>
                <w:szCs w:val="18"/>
              </w:rPr>
            </w:pPr>
            <w:r w:rsidRPr="00690988">
              <w:rPr>
                <w:rFonts w:asciiTheme="majorHAnsi" w:hAnsiTheme="majorHAnsi" w:cstheme="majorHAnsi"/>
                <w:color w:val="000000"/>
                <w:szCs w:val="18"/>
                <w:lang w:eastAsia="ja-JP"/>
              </w:rPr>
              <w:t>Support of priority indicator field configured in DCI formats 0_1 and 0_2 in a BWP when configured to monitor both DCI formats 0_1 and 0_2 in the BWP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A9333A" w14:textId="273B2A5B" w:rsidR="00DA383B" w:rsidRPr="00690988" w:rsidRDefault="00DA383B" w:rsidP="00DA383B">
            <w:pPr>
              <w:pStyle w:val="TAL"/>
              <w:rPr>
                <w:rFonts w:asciiTheme="majorHAnsi" w:hAnsiTheme="majorHAnsi" w:cstheme="majorHAnsi"/>
                <w:szCs w:val="18"/>
                <w:lang w:eastAsia="ja-JP"/>
              </w:rPr>
            </w:pPr>
            <w:r w:rsidRPr="00690988">
              <w:rPr>
                <w:rFonts w:asciiTheme="majorHAnsi" w:eastAsia="宋体" w:hAnsiTheme="majorHAnsi" w:cstheme="majorHAnsi"/>
                <w:szCs w:val="18"/>
                <w:lang w:eastAsia="zh-CN"/>
              </w:rPr>
              <w:t>12-1 and 11-1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1F0BB0"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0540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754CF7" w14:textId="23D4A978"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167C30" w14:textId="77777777" w:rsidR="00DA383B" w:rsidRPr="005F490E" w:rsidRDefault="00DA383B" w:rsidP="00DA383B">
            <w:pPr>
              <w:pStyle w:val="TAL"/>
              <w:rPr>
                <w:rFonts w:asciiTheme="majorHAnsi" w:hAnsiTheme="majorHAnsi" w:cstheme="majorHAnsi"/>
                <w:szCs w:val="18"/>
                <w:lang w:eastAsia="ja-JP"/>
              </w:rPr>
            </w:pPr>
            <w:r w:rsidRPr="005F490E">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7432F" w14:textId="41BDF0BB" w:rsidR="00DA383B" w:rsidRPr="005F490E" w:rsidRDefault="00DA383B" w:rsidP="00DA383B">
            <w:pPr>
              <w:pStyle w:val="TAL"/>
              <w:rPr>
                <w:rFonts w:asciiTheme="majorHAnsi" w:hAnsiTheme="majorHAnsi" w:cstheme="majorHAnsi"/>
                <w:szCs w:val="18"/>
                <w:lang w:eastAsia="ja-JP"/>
              </w:rPr>
            </w:pPr>
            <w:r w:rsidRPr="005F490E">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944C2" w14:textId="71E216F0" w:rsidR="00DA383B" w:rsidRPr="005F490E" w:rsidRDefault="00DA383B" w:rsidP="00DA383B">
            <w:pPr>
              <w:pStyle w:val="TAL"/>
              <w:rPr>
                <w:rFonts w:asciiTheme="majorHAnsi" w:hAnsiTheme="majorHAnsi" w:cstheme="majorHAnsi"/>
                <w:szCs w:val="18"/>
                <w:lang w:eastAsia="ja-JP"/>
              </w:rPr>
            </w:pPr>
            <w:r w:rsidRPr="005F490E">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5F827F" w14:textId="7B03E087" w:rsidR="00DA383B" w:rsidRPr="005F490E" w:rsidRDefault="00DA383B" w:rsidP="00DA383B">
            <w:pPr>
              <w:pStyle w:val="TAL"/>
              <w:rPr>
                <w:rFonts w:asciiTheme="majorHAnsi" w:hAnsiTheme="majorHAnsi" w:cstheme="majorHAnsi"/>
                <w:szCs w:val="18"/>
              </w:rPr>
            </w:pPr>
            <w:r w:rsidRPr="005F490E">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1E0893"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3B98F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32DB12C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577F2F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15B0EE3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12-2</w:t>
            </w:r>
          </w:p>
        </w:tc>
        <w:tc>
          <w:tcPr>
            <w:tcW w:w="1559" w:type="dxa"/>
            <w:tcBorders>
              <w:top w:val="single" w:sz="4" w:space="0" w:color="auto"/>
              <w:left w:val="single" w:sz="4" w:space="0" w:color="auto"/>
              <w:bottom w:val="single" w:sz="4" w:space="0" w:color="auto"/>
              <w:right w:val="single" w:sz="4" w:space="0" w:color="auto"/>
            </w:tcBorders>
            <w:hideMark/>
          </w:tcPr>
          <w:p w14:paraId="3FB03B0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Multiple SPS configurations</w:t>
            </w:r>
          </w:p>
        </w:tc>
        <w:tc>
          <w:tcPr>
            <w:tcW w:w="6371" w:type="dxa"/>
            <w:tcBorders>
              <w:top w:val="single" w:sz="4" w:space="0" w:color="auto"/>
              <w:left w:val="single" w:sz="4" w:space="0" w:color="auto"/>
              <w:bottom w:val="single" w:sz="4" w:space="0" w:color="auto"/>
              <w:right w:val="single" w:sz="4" w:space="0" w:color="auto"/>
            </w:tcBorders>
          </w:tcPr>
          <w:p w14:paraId="66D657F5" w14:textId="05316AC2" w:rsidR="00DA383B" w:rsidRPr="00690988" w:rsidRDefault="00DA383B" w:rsidP="00422391">
            <w:pPr>
              <w:pStyle w:val="TAL"/>
              <w:numPr>
                <w:ilvl w:val="0"/>
                <w:numId w:val="37"/>
              </w:numPr>
              <w:rPr>
                <w:rFonts w:asciiTheme="majorHAnsi" w:hAnsiTheme="majorHAnsi" w:cstheme="majorHAnsi"/>
                <w:szCs w:val="18"/>
              </w:rPr>
            </w:pPr>
            <w:r w:rsidRPr="00690988">
              <w:rPr>
                <w:rFonts w:asciiTheme="majorHAnsi" w:hAnsiTheme="majorHAnsi" w:cstheme="majorHAnsi"/>
                <w:szCs w:val="18"/>
              </w:rPr>
              <w:t xml:space="preserve">Support of up to 8 configured SPS configurations in a BWP of a serving cell and up to </w:t>
            </w:r>
            <w:r w:rsidR="00A4017F">
              <w:rPr>
                <w:rFonts w:asciiTheme="majorHAnsi" w:hAnsiTheme="majorHAnsi" w:cstheme="majorHAnsi"/>
                <w:szCs w:val="18"/>
              </w:rPr>
              <w:t>32</w:t>
            </w:r>
            <w:r w:rsidRPr="00690988">
              <w:rPr>
                <w:rFonts w:asciiTheme="majorHAnsi" w:hAnsiTheme="majorHAnsi" w:cstheme="majorHAnsi"/>
                <w:szCs w:val="18"/>
              </w:rPr>
              <w:t xml:space="preserve"> configured SPS configurations in a cell group, including separate RRC parameters and separate activation/release for different SPS configurations</w:t>
            </w:r>
          </w:p>
          <w:p w14:paraId="47F943F8" w14:textId="77777777" w:rsidR="00DA383B" w:rsidRPr="00690988" w:rsidRDefault="00DA383B" w:rsidP="00422391">
            <w:pPr>
              <w:pStyle w:val="TAL"/>
              <w:numPr>
                <w:ilvl w:val="0"/>
                <w:numId w:val="37"/>
              </w:numPr>
              <w:rPr>
                <w:rFonts w:asciiTheme="majorHAnsi" w:hAnsiTheme="majorHAnsi" w:cstheme="majorHAnsi"/>
                <w:szCs w:val="18"/>
              </w:rPr>
            </w:pPr>
            <w:r w:rsidRPr="00690988">
              <w:rPr>
                <w:rFonts w:asciiTheme="majorHAnsi" w:hAnsiTheme="majorHAnsi" w:cstheme="majorHAnsi"/>
                <w:szCs w:val="18"/>
              </w:rPr>
              <w:t>The max number of active SPS configurations in a BWP of a serving cell</w:t>
            </w:r>
          </w:p>
          <w:p w14:paraId="40B1657F" w14:textId="77777777" w:rsidR="00DA383B" w:rsidRPr="00690988" w:rsidRDefault="00DA383B" w:rsidP="00422391">
            <w:pPr>
              <w:pStyle w:val="TAL"/>
              <w:numPr>
                <w:ilvl w:val="0"/>
                <w:numId w:val="37"/>
              </w:numPr>
              <w:rPr>
                <w:rFonts w:asciiTheme="majorHAnsi" w:hAnsiTheme="majorHAnsi" w:cstheme="majorHAnsi"/>
                <w:szCs w:val="18"/>
              </w:rPr>
            </w:pPr>
            <w:r w:rsidRPr="00690988">
              <w:rPr>
                <w:rFonts w:asciiTheme="majorHAnsi" w:hAnsiTheme="majorHAnsi" w:cstheme="majorHAnsi"/>
                <w:szCs w:val="18"/>
              </w:rPr>
              <w:t>The max number of active SPS configurations across all serving cells</w:t>
            </w:r>
          </w:p>
          <w:p w14:paraId="708FA242" w14:textId="77777777" w:rsidR="00DA383B" w:rsidRPr="00690988" w:rsidRDefault="00DA383B" w:rsidP="00422391">
            <w:pPr>
              <w:pStyle w:val="TAL"/>
              <w:numPr>
                <w:ilvl w:val="0"/>
                <w:numId w:val="37"/>
              </w:numPr>
              <w:rPr>
                <w:rFonts w:asciiTheme="majorHAnsi" w:hAnsiTheme="majorHAnsi" w:cstheme="majorHAnsi"/>
                <w:szCs w:val="18"/>
              </w:rPr>
            </w:pPr>
            <w:r w:rsidRPr="00690988">
              <w:rPr>
                <w:rFonts w:asciiTheme="majorHAnsi" w:hAnsiTheme="majorHAnsi" w:cstheme="majorHAnsi"/>
                <w:szCs w:val="18"/>
              </w:rPr>
              <w:t>The related HARQ-ACK enhancements to support multiple active SPS configurations</w:t>
            </w:r>
          </w:p>
        </w:tc>
        <w:tc>
          <w:tcPr>
            <w:tcW w:w="1277" w:type="dxa"/>
            <w:tcBorders>
              <w:top w:val="single" w:sz="4" w:space="0" w:color="auto"/>
              <w:left w:val="single" w:sz="4" w:space="0" w:color="auto"/>
              <w:bottom w:val="single" w:sz="4" w:space="0" w:color="auto"/>
              <w:right w:val="single" w:sz="4" w:space="0" w:color="auto"/>
            </w:tcBorders>
            <w:hideMark/>
          </w:tcPr>
          <w:p w14:paraId="5150B81C" w14:textId="6534D1F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 xml:space="preserve">5-18 DL SPS </w:t>
            </w:r>
          </w:p>
        </w:tc>
        <w:tc>
          <w:tcPr>
            <w:tcW w:w="858" w:type="dxa"/>
            <w:tcBorders>
              <w:top w:val="single" w:sz="4" w:space="0" w:color="auto"/>
              <w:left w:val="single" w:sz="4" w:space="0" w:color="auto"/>
              <w:bottom w:val="single" w:sz="4" w:space="0" w:color="auto"/>
              <w:right w:val="single" w:sz="4" w:space="0" w:color="auto"/>
            </w:tcBorders>
            <w:hideMark/>
          </w:tcPr>
          <w:p w14:paraId="20B3E703"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0B2139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AA655DB"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A388FC6" w14:textId="15D0ACF4"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6F050E9" w14:textId="0187CA29"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C5CB40A" w14:textId="51633F3D"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B73C2B8" w14:textId="669772D2"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4301D39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Component-2, candidate value set is {1, 2, …, 8}</w:t>
            </w:r>
          </w:p>
          <w:p w14:paraId="381E9A3A" w14:textId="77777777" w:rsidR="00DA383B" w:rsidRPr="00690988" w:rsidRDefault="00DA383B" w:rsidP="00DA383B">
            <w:pPr>
              <w:pStyle w:val="TAL"/>
              <w:rPr>
                <w:rFonts w:asciiTheme="majorHAnsi" w:hAnsiTheme="majorHAnsi" w:cstheme="majorHAnsi"/>
                <w:szCs w:val="18"/>
                <w:lang w:eastAsia="ja-JP"/>
              </w:rPr>
            </w:pPr>
          </w:p>
          <w:p w14:paraId="090F6529" w14:textId="2D1A036C" w:rsidR="00DA383B" w:rsidRPr="00690988" w:rsidRDefault="00DA383B" w:rsidP="00DA383B">
            <w:pPr>
              <w:pStyle w:val="TAL"/>
              <w:rPr>
                <w:rFonts w:asciiTheme="majorHAnsi" w:eastAsia="MS Mincho" w:hAnsiTheme="majorHAnsi" w:cstheme="majorHAnsi"/>
                <w:szCs w:val="18"/>
                <w:lang w:eastAsia="ja-JP"/>
              </w:rPr>
            </w:pPr>
            <w:r w:rsidRPr="00A4017F">
              <w:rPr>
                <w:rFonts w:asciiTheme="majorHAnsi" w:hAnsiTheme="majorHAnsi" w:cstheme="majorHAnsi"/>
                <w:szCs w:val="18"/>
                <w:lang w:eastAsia="ja-JP"/>
              </w:rPr>
              <w:t xml:space="preserve">Component-3, candidate value set is </w:t>
            </w:r>
            <w:del w:id="545" w:author="Harada Hiroki" w:date="2020-08-22T08:23:00Z">
              <w:r w:rsidRPr="00A4017F" w:rsidDel="00E72FDD">
                <w:rPr>
                  <w:rFonts w:asciiTheme="majorHAnsi" w:hAnsiTheme="majorHAnsi" w:cstheme="majorHAnsi"/>
                  <w:szCs w:val="18"/>
                  <w:lang w:eastAsia="ja-JP"/>
                </w:rPr>
                <w:delText>[</w:delText>
              </w:r>
            </w:del>
            <w:r w:rsidRPr="00A4017F">
              <w:rPr>
                <w:rFonts w:asciiTheme="majorHAnsi" w:hAnsiTheme="majorHAnsi" w:cstheme="majorHAnsi"/>
                <w:szCs w:val="18"/>
                <w:lang w:eastAsia="ja-JP"/>
              </w:rPr>
              <w:t xml:space="preserve">{2, …, </w:t>
            </w:r>
            <w:r w:rsidR="00A4017F" w:rsidRPr="00A4017F">
              <w:rPr>
                <w:rFonts w:asciiTheme="majorHAnsi" w:hAnsiTheme="majorHAnsi" w:cstheme="majorHAnsi"/>
                <w:szCs w:val="18"/>
                <w:lang w:eastAsia="ja-JP"/>
              </w:rPr>
              <w:t>32</w:t>
            </w:r>
            <w:r w:rsidRPr="00A4017F">
              <w:rPr>
                <w:rFonts w:asciiTheme="majorHAnsi" w:hAnsiTheme="majorHAnsi" w:cstheme="majorHAnsi"/>
                <w:szCs w:val="18"/>
                <w:lang w:eastAsia="ja-JP"/>
              </w:rPr>
              <w:t>}</w:t>
            </w:r>
            <w:del w:id="546" w:author="Harada Hiroki" w:date="2020-08-22T08:23:00Z">
              <w:r w:rsidRPr="00A4017F" w:rsidDel="00E72FDD">
                <w:rPr>
                  <w:rFonts w:asciiTheme="majorHAnsi" w:hAnsiTheme="majorHAnsi" w:cstheme="majorHAnsi"/>
                  <w:szCs w:val="18"/>
                  <w:lang w:eastAsia="ja-JP"/>
                </w:rPr>
                <w:delText>]</w:delText>
              </w:r>
            </w:del>
          </w:p>
          <w:p w14:paraId="2EA89150" w14:textId="77777777" w:rsidR="00DA383B" w:rsidRPr="00690988" w:rsidRDefault="00DA383B" w:rsidP="00DA383B">
            <w:pPr>
              <w:pStyle w:val="TAL"/>
              <w:rPr>
                <w:rFonts w:asciiTheme="majorHAnsi" w:eastAsia="MS Mincho"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3DB857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p w14:paraId="679C63DF" w14:textId="77777777" w:rsidR="00DA383B" w:rsidRPr="00690988" w:rsidRDefault="00DA383B" w:rsidP="00DA383B">
            <w:pPr>
              <w:pStyle w:val="TAL"/>
              <w:rPr>
                <w:rFonts w:asciiTheme="majorHAnsi" w:hAnsiTheme="majorHAnsi" w:cstheme="majorHAnsi"/>
                <w:szCs w:val="18"/>
                <w:lang w:eastAsia="ja-JP"/>
              </w:rPr>
            </w:pPr>
          </w:p>
          <w:p w14:paraId="4C2E9A1C" w14:textId="46F59329" w:rsidR="00DA383B" w:rsidRPr="00690988" w:rsidRDefault="00DA383B" w:rsidP="00DA383B">
            <w:pPr>
              <w:pStyle w:val="TAL"/>
              <w:rPr>
                <w:rFonts w:asciiTheme="majorHAnsi" w:hAnsiTheme="majorHAnsi" w:cstheme="majorHAnsi"/>
                <w:szCs w:val="18"/>
                <w:lang w:eastAsia="ja-JP"/>
              </w:rPr>
            </w:pPr>
          </w:p>
        </w:tc>
      </w:tr>
      <w:tr w:rsidR="00DA383B" w:rsidRPr="00690988" w14:paraId="24C8921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96BC6F1"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56BBC7F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12-2a</w:t>
            </w:r>
          </w:p>
        </w:tc>
        <w:tc>
          <w:tcPr>
            <w:tcW w:w="1559" w:type="dxa"/>
            <w:tcBorders>
              <w:top w:val="single" w:sz="4" w:space="0" w:color="auto"/>
              <w:left w:val="single" w:sz="4" w:space="0" w:color="auto"/>
              <w:bottom w:val="single" w:sz="4" w:space="0" w:color="auto"/>
              <w:right w:val="single" w:sz="4" w:space="0" w:color="auto"/>
            </w:tcBorders>
            <w:hideMark/>
          </w:tcPr>
          <w:p w14:paraId="7CF251D2"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Joint release in a DCI for two or more SPS configurations for a given BWP of a serving cell</w:t>
            </w:r>
          </w:p>
        </w:tc>
        <w:tc>
          <w:tcPr>
            <w:tcW w:w="6371" w:type="dxa"/>
            <w:tcBorders>
              <w:top w:val="single" w:sz="4" w:space="0" w:color="auto"/>
              <w:left w:val="single" w:sz="4" w:space="0" w:color="auto"/>
              <w:bottom w:val="single" w:sz="4" w:space="0" w:color="auto"/>
              <w:right w:val="single" w:sz="4" w:space="0" w:color="auto"/>
            </w:tcBorders>
          </w:tcPr>
          <w:p w14:paraId="7739ED5B" w14:textId="77777777" w:rsidR="00DA383B" w:rsidRPr="00690988" w:rsidRDefault="00DA383B" w:rsidP="00422391">
            <w:pPr>
              <w:pStyle w:val="TAL"/>
              <w:numPr>
                <w:ilvl w:val="0"/>
                <w:numId w:val="38"/>
              </w:numPr>
              <w:rPr>
                <w:rFonts w:asciiTheme="majorHAnsi" w:hAnsiTheme="majorHAnsi" w:cstheme="majorHAnsi"/>
                <w:szCs w:val="18"/>
              </w:rPr>
            </w:pPr>
            <w:r w:rsidRPr="00690988">
              <w:rPr>
                <w:rFonts w:asciiTheme="majorHAnsi" w:hAnsiTheme="majorHAnsi" w:cstheme="majorHAnsi"/>
                <w:szCs w:val="18"/>
              </w:rPr>
              <w:t>M&lt;=4 bits indication in the Release DCI is used for indicating which SPS configuration(s) is/are released, where the association between each state indicated by the indication and the SPS configuration(s) is</w:t>
            </w:r>
          </w:p>
          <w:p w14:paraId="0453B6DF"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Up to 2^M states are higher layer configurable, where each of the state can be mapped to a single or multiple SPS configurations to be released</w:t>
            </w:r>
          </w:p>
          <w:p w14:paraId="1A9B3167"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In case of no higher layer configured state(s), separate release is used where the release corresponds to the SPS configuration index indicated by the indication</w:t>
            </w:r>
          </w:p>
          <w:p w14:paraId="4EC2EC39" w14:textId="77777777" w:rsidR="00DA383B" w:rsidRPr="00690988" w:rsidRDefault="00DA383B" w:rsidP="00422391">
            <w:pPr>
              <w:pStyle w:val="TAL"/>
              <w:numPr>
                <w:ilvl w:val="0"/>
                <w:numId w:val="38"/>
              </w:numPr>
              <w:rPr>
                <w:rFonts w:asciiTheme="majorHAnsi" w:hAnsiTheme="majorHAnsi" w:cstheme="majorHAnsi"/>
                <w:szCs w:val="18"/>
              </w:rPr>
            </w:pPr>
            <w:r w:rsidRPr="00690988">
              <w:rPr>
                <w:rFonts w:asciiTheme="majorHAnsi" w:hAnsiTheme="majorHAnsi" w:cstheme="majorHAnsi"/>
                <w:szCs w:val="18"/>
              </w:rPr>
              <w:t>The related HARQ-ACK enhancements to support joint release</w:t>
            </w:r>
          </w:p>
        </w:tc>
        <w:tc>
          <w:tcPr>
            <w:tcW w:w="1277" w:type="dxa"/>
            <w:tcBorders>
              <w:top w:val="single" w:sz="4" w:space="0" w:color="auto"/>
              <w:left w:val="single" w:sz="4" w:space="0" w:color="auto"/>
              <w:bottom w:val="single" w:sz="4" w:space="0" w:color="auto"/>
              <w:right w:val="single" w:sz="4" w:space="0" w:color="auto"/>
            </w:tcBorders>
            <w:hideMark/>
          </w:tcPr>
          <w:p w14:paraId="26ED1C34"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12-2</w:t>
            </w:r>
            <w:r w:rsidRPr="00690988">
              <w:rPr>
                <w:rFonts w:asciiTheme="majorHAnsi" w:hAnsiTheme="majorHAnsi" w:cstheme="majorHAnsi"/>
                <w:szCs w:val="18"/>
                <w:highlight w:val="yellow"/>
                <w:lang w:eastAsia="ja-JP"/>
              </w:rPr>
              <w:t xml:space="preserve"> </w:t>
            </w:r>
          </w:p>
          <w:p w14:paraId="715FB408" w14:textId="1A3CD920"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F8A7922"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E5612A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716498A"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D1007E1" w14:textId="5B1CC0D9"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B0B06ED" w14:textId="791F2782"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1570D0" w14:textId="3B3BAEE5"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E95B6AE" w14:textId="60B02CE2"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208DDFE5"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DD30DE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2777C72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D98262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10FBDAA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12-3</w:t>
            </w:r>
          </w:p>
        </w:tc>
        <w:tc>
          <w:tcPr>
            <w:tcW w:w="1559" w:type="dxa"/>
            <w:tcBorders>
              <w:top w:val="single" w:sz="4" w:space="0" w:color="auto"/>
              <w:left w:val="single" w:sz="4" w:space="0" w:color="auto"/>
              <w:bottom w:val="single" w:sz="4" w:space="0" w:color="auto"/>
              <w:right w:val="single" w:sz="4" w:space="0" w:color="auto"/>
            </w:tcBorders>
            <w:hideMark/>
          </w:tcPr>
          <w:p w14:paraId="28FF9BD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SPS release by DCI format 1_1</w:t>
            </w:r>
          </w:p>
        </w:tc>
        <w:tc>
          <w:tcPr>
            <w:tcW w:w="6371" w:type="dxa"/>
            <w:tcBorders>
              <w:top w:val="single" w:sz="4" w:space="0" w:color="auto"/>
              <w:left w:val="single" w:sz="4" w:space="0" w:color="auto"/>
              <w:bottom w:val="single" w:sz="4" w:space="0" w:color="auto"/>
              <w:right w:val="single" w:sz="4" w:space="0" w:color="auto"/>
            </w:tcBorders>
          </w:tcPr>
          <w:p w14:paraId="7109A3B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Support of SPS release by DCI format 1_1</w:t>
            </w:r>
          </w:p>
        </w:tc>
        <w:tc>
          <w:tcPr>
            <w:tcW w:w="1277" w:type="dxa"/>
            <w:tcBorders>
              <w:top w:val="single" w:sz="4" w:space="0" w:color="auto"/>
              <w:left w:val="single" w:sz="4" w:space="0" w:color="auto"/>
              <w:bottom w:val="single" w:sz="4" w:space="0" w:color="auto"/>
              <w:right w:val="single" w:sz="4" w:space="0" w:color="auto"/>
            </w:tcBorders>
            <w:hideMark/>
          </w:tcPr>
          <w:p w14:paraId="19DBDC2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5-18 DL SPS</w:t>
            </w:r>
          </w:p>
          <w:p w14:paraId="2298E709" w14:textId="75FC65C5"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5EE40036"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BE8FD7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44FD27B"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54AB164" w14:textId="1F8404F7"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7D843B11" w14:textId="12FFB2DB"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54DAF109" w14:textId="3ADB8571"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6E5DDBD4" w14:textId="129B2249" w:rsidR="00DA383B" w:rsidRPr="0010152B" w:rsidRDefault="0010152B" w:rsidP="00DA383B">
            <w:pPr>
              <w:pStyle w:val="TAL"/>
              <w:rPr>
                <w:rFonts w:asciiTheme="majorHAnsi" w:hAnsiTheme="majorHAnsi" w:cstheme="majorHAnsi"/>
                <w:szCs w:val="18"/>
              </w:rPr>
            </w:pPr>
            <w:r w:rsidRPr="0010152B">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21C753FF" w14:textId="77A388A4" w:rsidR="00DA383B" w:rsidRPr="0010152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6EE1A6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7093814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920B03C"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3615D20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12-3a</w:t>
            </w:r>
          </w:p>
        </w:tc>
        <w:tc>
          <w:tcPr>
            <w:tcW w:w="1559" w:type="dxa"/>
            <w:tcBorders>
              <w:top w:val="single" w:sz="4" w:space="0" w:color="auto"/>
              <w:left w:val="single" w:sz="4" w:space="0" w:color="auto"/>
              <w:bottom w:val="single" w:sz="4" w:space="0" w:color="auto"/>
              <w:right w:val="single" w:sz="4" w:space="0" w:color="auto"/>
            </w:tcBorders>
            <w:hideMark/>
          </w:tcPr>
          <w:p w14:paraId="7E2817E8"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SPS release by DCI format 1_2</w:t>
            </w:r>
          </w:p>
        </w:tc>
        <w:tc>
          <w:tcPr>
            <w:tcW w:w="6371" w:type="dxa"/>
            <w:tcBorders>
              <w:top w:val="single" w:sz="4" w:space="0" w:color="auto"/>
              <w:left w:val="single" w:sz="4" w:space="0" w:color="auto"/>
              <w:bottom w:val="single" w:sz="4" w:space="0" w:color="auto"/>
              <w:right w:val="single" w:sz="4" w:space="0" w:color="auto"/>
            </w:tcBorders>
          </w:tcPr>
          <w:p w14:paraId="632A21A8"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Support of SPS release by DCI format 1_2</w:t>
            </w:r>
          </w:p>
        </w:tc>
        <w:tc>
          <w:tcPr>
            <w:tcW w:w="1277" w:type="dxa"/>
            <w:tcBorders>
              <w:top w:val="single" w:sz="4" w:space="0" w:color="auto"/>
              <w:left w:val="single" w:sz="4" w:space="0" w:color="auto"/>
              <w:bottom w:val="single" w:sz="4" w:space="0" w:color="auto"/>
              <w:right w:val="single" w:sz="4" w:space="0" w:color="auto"/>
            </w:tcBorders>
            <w:hideMark/>
          </w:tcPr>
          <w:p w14:paraId="32A3D010" w14:textId="2D3D672B"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5-18 DL SPS </w:t>
            </w:r>
            <w:r w:rsidRPr="00690988">
              <w:rPr>
                <w:rFonts w:asciiTheme="majorHAnsi" w:eastAsia="MS Mincho" w:hAnsiTheme="majorHAnsi" w:cstheme="majorHAnsi"/>
                <w:szCs w:val="18"/>
                <w:lang w:eastAsia="ja-JP"/>
              </w:rPr>
              <w:t xml:space="preserve">and </w:t>
            </w:r>
            <w:r w:rsidRPr="00690988">
              <w:rPr>
                <w:rFonts w:asciiTheme="majorHAnsi" w:hAnsiTheme="majorHAnsi" w:cstheme="majorHAnsi"/>
                <w:szCs w:val="18"/>
                <w:lang w:eastAsia="ja-JP"/>
              </w:rPr>
              <w:t>11-1</w:t>
            </w:r>
          </w:p>
          <w:p w14:paraId="5171CEE7" w14:textId="0A825080"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w:t>
            </w:r>
          </w:p>
        </w:tc>
        <w:tc>
          <w:tcPr>
            <w:tcW w:w="858" w:type="dxa"/>
            <w:tcBorders>
              <w:top w:val="single" w:sz="4" w:space="0" w:color="auto"/>
              <w:left w:val="single" w:sz="4" w:space="0" w:color="auto"/>
              <w:bottom w:val="single" w:sz="4" w:space="0" w:color="auto"/>
              <w:right w:val="single" w:sz="4" w:space="0" w:color="auto"/>
            </w:tcBorders>
            <w:hideMark/>
          </w:tcPr>
          <w:p w14:paraId="161B4CA3"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057BF1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14A9FD6"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6E29D5A" w14:textId="572ECE40"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0EBB398D" w14:textId="7AAAD0D6"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3F9B7E03" w14:textId="43D83449"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4B3DFDE0" w14:textId="585AB22E" w:rsidR="00DA383B" w:rsidRPr="0010152B" w:rsidRDefault="0010152B" w:rsidP="00DA383B">
            <w:pPr>
              <w:pStyle w:val="TAL"/>
              <w:rPr>
                <w:rFonts w:asciiTheme="majorHAnsi" w:hAnsiTheme="majorHAnsi" w:cstheme="majorHAnsi"/>
                <w:szCs w:val="18"/>
              </w:rPr>
            </w:pPr>
            <w:r w:rsidRPr="0010152B">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24414A7A" w14:textId="2A726A80" w:rsidR="00DA383B" w:rsidRPr="0010152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7D2E47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4E77A47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5D31E6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12. NR_IIOT</w:t>
            </w:r>
          </w:p>
        </w:tc>
        <w:tc>
          <w:tcPr>
            <w:tcW w:w="710" w:type="dxa"/>
            <w:tcBorders>
              <w:top w:val="single" w:sz="4" w:space="0" w:color="auto"/>
              <w:left w:val="single" w:sz="4" w:space="0" w:color="auto"/>
              <w:bottom w:val="single" w:sz="4" w:space="0" w:color="auto"/>
              <w:right w:val="single" w:sz="4" w:space="0" w:color="auto"/>
            </w:tcBorders>
            <w:hideMark/>
          </w:tcPr>
          <w:p w14:paraId="6F41B29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12-5</w:t>
            </w:r>
          </w:p>
        </w:tc>
        <w:tc>
          <w:tcPr>
            <w:tcW w:w="1559" w:type="dxa"/>
            <w:tcBorders>
              <w:top w:val="single" w:sz="4" w:space="0" w:color="auto"/>
              <w:left w:val="single" w:sz="4" w:space="0" w:color="auto"/>
              <w:bottom w:val="single" w:sz="4" w:space="0" w:color="auto"/>
              <w:right w:val="single" w:sz="4" w:space="0" w:color="auto"/>
            </w:tcBorders>
            <w:hideMark/>
          </w:tcPr>
          <w:p w14:paraId="466C9FD9"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Configuration of aggregation factor per SPS configuration</w:t>
            </w:r>
          </w:p>
        </w:tc>
        <w:tc>
          <w:tcPr>
            <w:tcW w:w="6371" w:type="dxa"/>
            <w:tcBorders>
              <w:top w:val="single" w:sz="4" w:space="0" w:color="auto"/>
              <w:left w:val="single" w:sz="4" w:space="0" w:color="auto"/>
              <w:bottom w:val="single" w:sz="4" w:space="0" w:color="auto"/>
              <w:right w:val="single" w:sz="4" w:space="0" w:color="auto"/>
            </w:tcBorders>
          </w:tcPr>
          <w:p w14:paraId="503D17C8" w14:textId="026C7789"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Support of configurable PDSCH aggregation factor ({1, 2, 4, 8}) per DL SPS configuration</w:t>
            </w:r>
          </w:p>
        </w:tc>
        <w:tc>
          <w:tcPr>
            <w:tcW w:w="1277" w:type="dxa"/>
            <w:tcBorders>
              <w:top w:val="single" w:sz="4" w:space="0" w:color="auto"/>
              <w:left w:val="single" w:sz="4" w:space="0" w:color="auto"/>
              <w:bottom w:val="single" w:sz="4" w:space="0" w:color="auto"/>
              <w:right w:val="single" w:sz="4" w:space="0" w:color="auto"/>
            </w:tcBorders>
            <w:hideMark/>
          </w:tcPr>
          <w:p w14:paraId="52C6263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5-18 DL SPS</w:t>
            </w:r>
          </w:p>
          <w:p w14:paraId="16B55F5B" w14:textId="31BF4E77" w:rsidR="00DA383B" w:rsidRPr="00690988" w:rsidRDefault="00DA383B" w:rsidP="00DA383B">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717E932"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B59F36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4DBF197"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4CFFDCE" w14:textId="3DC240F1"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7A489A67" w14:textId="65C71AD8"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4E586810" w14:textId="225DC97B"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Yes</w:t>
            </w:r>
          </w:p>
        </w:tc>
        <w:tc>
          <w:tcPr>
            <w:tcW w:w="1842" w:type="dxa"/>
            <w:tcBorders>
              <w:top w:val="single" w:sz="4" w:space="0" w:color="auto"/>
              <w:left w:val="single" w:sz="4" w:space="0" w:color="auto"/>
              <w:bottom w:val="single" w:sz="4" w:space="0" w:color="auto"/>
              <w:right w:val="single" w:sz="4" w:space="0" w:color="auto"/>
            </w:tcBorders>
          </w:tcPr>
          <w:p w14:paraId="309D1763" w14:textId="4678AA6B"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1597082F"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E21B70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2D91E1B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5EEC6A86"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2EBF90F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12-6 </w:t>
            </w:r>
          </w:p>
        </w:tc>
        <w:tc>
          <w:tcPr>
            <w:tcW w:w="1559" w:type="dxa"/>
            <w:tcBorders>
              <w:top w:val="single" w:sz="4" w:space="0" w:color="auto"/>
              <w:left w:val="single" w:sz="4" w:space="0" w:color="auto"/>
              <w:bottom w:val="single" w:sz="4" w:space="0" w:color="auto"/>
              <w:right w:val="single" w:sz="4" w:space="0" w:color="auto"/>
            </w:tcBorders>
            <w:hideMark/>
          </w:tcPr>
          <w:p w14:paraId="062917F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Support of SPS periodicity shorter than 10 </w:t>
            </w:r>
            <w:proofErr w:type="spellStart"/>
            <w:r w:rsidRPr="00690988">
              <w:rPr>
                <w:rFonts w:asciiTheme="majorHAnsi" w:hAnsiTheme="majorHAnsi" w:cstheme="majorHAnsi"/>
                <w:szCs w:val="18"/>
              </w:rPr>
              <w:t>ms</w:t>
            </w:r>
            <w:proofErr w:type="spellEnd"/>
          </w:p>
        </w:tc>
        <w:tc>
          <w:tcPr>
            <w:tcW w:w="6371" w:type="dxa"/>
            <w:tcBorders>
              <w:top w:val="single" w:sz="4" w:space="0" w:color="auto"/>
              <w:left w:val="single" w:sz="4" w:space="0" w:color="auto"/>
              <w:bottom w:val="single" w:sz="4" w:space="0" w:color="auto"/>
              <w:right w:val="single" w:sz="4" w:space="0" w:color="auto"/>
            </w:tcBorders>
          </w:tcPr>
          <w:p w14:paraId="718A30F4"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xml:space="preserve">Support of SPS periodicity shorter than 10 </w:t>
            </w:r>
            <w:proofErr w:type="spellStart"/>
            <w:r w:rsidRPr="00690988">
              <w:rPr>
                <w:rFonts w:asciiTheme="majorHAnsi" w:hAnsiTheme="majorHAnsi" w:cstheme="majorHAnsi"/>
                <w:szCs w:val="18"/>
              </w:rPr>
              <w:t>ms</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5D84FDFF" w14:textId="529F7D3F"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5-18 DL SPS</w:t>
            </w:r>
          </w:p>
        </w:tc>
        <w:tc>
          <w:tcPr>
            <w:tcW w:w="858" w:type="dxa"/>
            <w:tcBorders>
              <w:top w:val="single" w:sz="4" w:space="0" w:color="auto"/>
              <w:left w:val="single" w:sz="4" w:space="0" w:color="auto"/>
              <w:bottom w:val="single" w:sz="4" w:space="0" w:color="auto"/>
              <w:right w:val="single" w:sz="4" w:space="0" w:color="auto"/>
            </w:tcBorders>
            <w:hideMark/>
          </w:tcPr>
          <w:p w14:paraId="5210F521"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F98D6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569820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AD3F4C" w14:textId="7D1032B2"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506225C5" w14:textId="508D16B9"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604FC444" w14:textId="4FAD9517"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Yes</w:t>
            </w:r>
          </w:p>
        </w:tc>
        <w:tc>
          <w:tcPr>
            <w:tcW w:w="1842" w:type="dxa"/>
            <w:tcBorders>
              <w:top w:val="single" w:sz="4" w:space="0" w:color="auto"/>
              <w:left w:val="single" w:sz="4" w:space="0" w:color="auto"/>
              <w:bottom w:val="single" w:sz="4" w:space="0" w:color="auto"/>
              <w:right w:val="single" w:sz="4" w:space="0" w:color="auto"/>
            </w:tcBorders>
          </w:tcPr>
          <w:p w14:paraId="6F294C67" w14:textId="3FFFA164"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1E64F43F"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1FACCD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bl>
    <w:p w14:paraId="26962B66" w14:textId="7ED25BB9" w:rsidR="005F37C3" w:rsidRDefault="005F37C3" w:rsidP="0072585D">
      <w:pPr>
        <w:spacing w:afterLines="50" w:after="120"/>
        <w:jc w:val="both"/>
        <w:rPr>
          <w:rFonts w:eastAsia="MS Mincho"/>
          <w:sz w:val="22"/>
        </w:rPr>
      </w:pPr>
    </w:p>
    <w:p w14:paraId="0E9F589D" w14:textId="77777777" w:rsidR="006E50C7" w:rsidRDefault="006E50C7" w:rsidP="0072585D">
      <w:pPr>
        <w:spacing w:afterLines="50" w:after="120"/>
        <w:jc w:val="both"/>
        <w:rPr>
          <w:rFonts w:eastAsia="MS Mincho"/>
          <w:sz w:val="22"/>
        </w:rPr>
      </w:pPr>
    </w:p>
    <w:p w14:paraId="121740D3"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NR </w:t>
      </w:r>
      <w:r w:rsidRPr="005F37C3">
        <w:rPr>
          <w:rFonts w:ascii="Arial" w:eastAsia="Batang" w:hAnsi="Arial"/>
          <w:sz w:val="32"/>
          <w:szCs w:val="32"/>
          <w:lang w:val="en-US" w:eastAsia="ko-KR"/>
        </w:rPr>
        <w:t>positioning</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82"/>
        <w:gridCol w:w="853"/>
        <w:gridCol w:w="851"/>
        <w:gridCol w:w="1417"/>
        <w:gridCol w:w="1276"/>
        <w:gridCol w:w="992"/>
        <w:gridCol w:w="993"/>
        <w:gridCol w:w="1842"/>
        <w:gridCol w:w="1843"/>
        <w:gridCol w:w="1276"/>
      </w:tblGrid>
      <w:tr w:rsidR="00DA383B" w:rsidRPr="00690988" w14:paraId="30B30BF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D758E5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1E149FD"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AE03ED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7D8507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82" w:type="dxa"/>
            <w:tcBorders>
              <w:top w:val="single" w:sz="4" w:space="0" w:color="auto"/>
              <w:left w:val="single" w:sz="4" w:space="0" w:color="auto"/>
              <w:bottom w:val="single" w:sz="4" w:space="0" w:color="auto"/>
              <w:right w:val="single" w:sz="4" w:space="0" w:color="auto"/>
            </w:tcBorders>
          </w:tcPr>
          <w:p w14:paraId="1094D236"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3" w:type="dxa"/>
            <w:tcBorders>
              <w:top w:val="single" w:sz="4" w:space="0" w:color="auto"/>
              <w:left w:val="single" w:sz="4" w:space="0" w:color="auto"/>
              <w:bottom w:val="single" w:sz="4" w:space="0" w:color="auto"/>
              <w:right w:val="single" w:sz="4" w:space="0" w:color="auto"/>
            </w:tcBorders>
          </w:tcPr>
          <w:p w14:paraId="38510C5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852BA86"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38CA6F83"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924BD58"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2180C11F"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37D882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1DDC58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13EF486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DB8422C"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0CF6DC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0E8BE432" w14:textId="77777777" w:rsidTr="00DA383B">
        <w:trPr>
          <w:trHeight w:val="20"/>
        </w:trPr>
        <w:tc>
          <w:tcPr>
            <w:tcW w:w="1130" w:type="dxa"/>
            <w:tcBorders>
              <w:top w:val="single" w:sz="4" w:space="0" w:color="auto"/>
              <w:left w:val="single" w:sz="4" w:space="0" w:color="auto"/>
              <w:right w:val="single" w:sz="4" w:space="0" w:color="auto"/>
            </w:tcBorders>
          </w:tcPr>
          <w:p w14:paraId="5FDEBDB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7F205F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bCs/>
                <w:szCs w:val="18"/>
              </w:rPr>
              <w:t>13-1</w:t>
            </w:r>
          </w:p>
        </w:tc>
        <w:tc>
          <w:tcPr>
            <w:tcW w:w="1559" w:type="dxa"/>
            <w:tcBorders>
              <w:top w:val="single" w:sz="4" w:space="0" w:color="auto"/>
              <w:left w:val="single" w:sz="4" w:space="0" w:color="auto"/>
              <w:bottom w:val="single" w:sz="4" w:space="0" w:color="auto"/>
              <w:right w:val="single" w:sz="4" w:space="0" w:color="auto"/>
            </w:tcBorders>
          </w:tcPr>
          <w:p w14:paraId="17FC56A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bCs/>
                <w:szCs w:val="18"/>
              </w:rPr>
              <w:t>Common DL PRS Processing Capability</w:t>
            </w:r>
          </w:p>
        </w:tc>
        <w:tc>
          <w:tcPr>
            <w:tcW w:w="6371" w:type="dxa"/>
            <w:tcBorders>
              <w:top w:val="single" w:sz="4" w:space="0" w:color="auto"/>
              <w:left w:val="single" w:sz="4" w:space="0" w:color="auto"/>
              <w:bottom w:val="single" w:sz="4" w:space="0" w:color="auto"/>
              <w:right w:val="single" w:sz="4" w:space="0" w:color="auto"/>
            </w:tcBorders>
          </w:tcPr>
          <w:p w14:paraId="46959531" w14:textId="4B94C3DF" w:rsidR="00DA383B" w:rsidRPr="00690988" w:rsidRDefault="00DA383B" w:rsidP="00422391">
            <w:pPr>
              <w:pStyle w:val="3GPPText"/>
              <w:numPr>
                <w:ilvl w:val="0"/>
                <w:numId w:val="39"/>
              </w:numPr>
              <w:adjustRightInd/>
              <w:spacing w:before="0" w:after="0" w:line="276" w:lineRule="auto"/>
              <w:jc w:val="left"/>
              <w:textAlignment w:val="auto"/>
              <w:rPr>
                <w:rFonts w:asciiTheme="majorHAnsi" w:hAnsiTheme="majorHAnsi" w:cstheme="majorHAnsi"/>
                <w:sz w:val="18"/>
                <w:szCs w:val="18"/>
              </w:rPr>
            </w:pPr>
            <w:r w:rsidRPr="00690988">
              <w:rPr>
                <w:rFonts w:asciiTheme="majorHAnsi" w:hAnsiTheme="majorHAnsi" w:cstheme="majorHAnsi"/>
                <w:sz w:val="18"/>
                <w:szCs w:val="18"/>
              </w:rPr>
              <w:t>Maximum DL PRS bandwidth in MHz, which is supported and reported by UE.</w:t>
            </w:r>
          </w:p>
          <w:p w14:paraId="791CADC0" w14:textId="252B2C69" w:rsidR="00DA383B" w:rsidRPr="00690988" w:rsidRDefault="00DA383B" w:rsidP="00DA383B">
            <w:pPr>
              <w:pStyle w:val="3GPPText"/>
              <w:spacing w:after="0"/>
              <w:ind w:left="360"/>
              <w:rPr>
                <w:rFonts w:asciiTheme="majorHAnsi" w:hAnsiTheme="majorHAnsi" w:cstheme="majorHAnsi"/>
                <w:sz w:val="18"/>
                <w:szCs w:val="18"/>
              </w:rPr>
            </w:pPr>
            <w:r w:rsidRPr="00690988">
              <w:rPr>
                <w:rFonts w:asciiTheme="majorHAnsi" w:hAnsiTheme="majorHAnsi" w:cstheme="majorHAnsi"/>
                <w:sz w:val="18"/>
                <w:szCs w:val="18"/>
              </w:rPr>
              <w:t>a)</w:t>
            </w:r>
            <w:r w:rsidRPr="00690988">
              <w:rPr>
                <w:rFonts w:asciiTheme="majorHAnsi" w:hAnsiTheme="majorHAnsi" w:cstheme="majorHAnsi"/>
                <w:sz w:val="18"/>
                <w:szCs w:val="18"/>
              </w:rPr>
              <w:tab/>
              <w:t>FR1 bands: {5, 10, 20, 40, 50, 80, 100}</w:t>
            </w:r>
          </w:p>
          <w:p w14:paraId="5C42A565" w14:textId="77777777" w:rsidR="00DA383B" w:rsidRPr="00690988" w:rsidRDefault="00DA383B" w:rsidP="00DA383B">
            <w:pPr>
              <w:pStyle w:val="3GPPText"/>
              <w:spacing w:after="0"/>
              <w:ind w:left="360"/>
              <w:rPr>
                <w:rFonts w:asciiTheme="majorHAnsi" w:hAnsiTheme="majorHAnsi" w:cstheme="majorHAnsi"/>
                <w:sz w:val="18"/>
                <w:szCs w:val="18"/>
              </w:rPr>
            </w:pPr>
            <w:r w:rsidRPr="00690988">
              <w:rPr>
                <w:rFonts w:asciiTheme="majorHAnsi" w:hAnsiTheme="majorHAnsi" w:cstheme="majorHAnsi"/>
                <w:sz w:val="18"/>
                <w:szCs w:val="18"/>
              </w:rPr>
              <w:t>b)</w:t>
            </w:r>
            <w:r w:rsidRPr="00690988">
              <w:rPr>
                <w:rFonts w:asciiTheme="majorHAnsi" w:hAnsiTheme="majorHAnsi" w:cstheme="majorHAnsi"/>
                <w:sz w:val="18"/>
                <w:szCs w:val="18"/>
              </w:rPr>
              <w:tab/>
              <w:t>FR2 bands: {50, 100, 200, 400}</w:t>
            </w:r>
          </w:p>
          <w:p w14:paraId="03CFFD45"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5D33F0EB" w14:textId="77777777" w:rsidR="00DA383B" w:rsidRPr="00690988" w:rsidRDefault="00DA383B" w:rsidP="00422391">
            <w:pPr>
              <w:pStyle w:val="3GPPText"/>
              <w:numPr>
                <w:ilvl w:val="0"/>
                <w:numId w:val="39"/>
              </w:numPr>
              <w:adjustRightInd/>
              <w:spacing w:before="0" w:after="0" w:line="276" w:lineRule="auto"/>
              <w:jc w:val="left"/>
              <w:textAlignment w:val="auto"/>
              <w:rPr>
                <w:rFonts w:asciiTheme="majorHAnsi" w:hAnsiTheme="majorHAnsi" w:cstheme="majorHAnsi"/>
                <w:sz w:val="18"/>
                <w:szCs w:val="18"/>
              </w:rPr>
            </w:pPr>
            <w:r w:rsidRPr="00690988">
              <w:rPr>
                <w:rFonts w:asciiTheme="majorHAnsi" w:hAnsiTheme="majorHAnsi" w:cstheme="majorHAnsi"/>
                <w:sz w:val="18"/>
                <w:szCs w:val="18"/>
              </w:rPr>
              <w:t>DL PRS buffering capability: Type 1 or Type 2</w:t>
            </w:r>
          </w:p>
          <w:p w14:paraId="2CAE51B2" w14:textId="77777777" w:rsidR="00DA383B" w:rsidRPr="00690988" w:rsidRDefault="00DA383B" w:rsidP="00422391">
            <w:pPr>
              <w:pStyle w:val="3GPPText"/>
              <w:numPr>
                <w:ilvl w:val="0"/>
                <w:numId w:val="79"/>
              </w:numPr>
              <w:spacing w:after="0"/>
              <w:rPr>
                <w:rFonts w:asciiTheme="majorHAnsi" w:hAnsiTheme="majorHAnsi" w:cstheme="majorHAnsi"/>
                <w:sz w:val="18"/>
                <w:szCs w:val="18"/>
              </w:rPr>
            </w:pPr>
            <w:r w:rsidRPr="00690988">
              <w:rPr>
                <w:rFonts w:asciiTheme="majorHAnsi" w:hAnsiTheme="majorHAnsi" w:cstheme="majorHAnsi"/>
                <w:sz w:val="18"/>
                <w:szCs w:val="18"/>
              </w:rPr>
              <w:t>Type 1 – sub-slot/symbol level buffering</w:t>
            </w:r>
          </w:p>
          <w:p w14:paraId="3680E9D7" w14:textId="77777777" w:rsidR="00DA383B" w:rsidRPr="00690988" w:rsidRDefault="00DA383B" w:rsidP="00422391">
            <w:pPr>
              <w:pStyle w:val="3GPPText"/>
              <w:numPr>
                <w:ilvl w:val="0"/>
                <w:numId w:val="79"/>
              </w:numPr>
              <w:spacing w:after="0"/>
              <w:rPr>
                <w:rFonts w:asciiTheme="majorHAnsi" w:hAnsiTheme="majorHAnsi" w:cstheme="majorHAnsi"/>
                <w:sz w:val="18"/>
                <w:szCs w:val="18"/>
              </w:rPr>
            </w:pPr>
            <w:r w:rsidRPr="00690988">
              <w:rPr>
                <w:rFonts w:asciiTheme="majorHAnsi" w:hAnsiTheme="majorHAnsi" w:cstheme="majorHAnsi"/>
                <w:sz w:val="18"/>
                <w:szCs w:val="18"/>
              </w:rPr>
              <w:t>Type 2 – slot level buffering</w:t>
            </w:r>
          </w:p>
          <w:p w14:paraId="0A979E39"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759D9E43" w14:textId="04538F4A" w:rsidR="00DA383B" w:rsidRPr="00690988" w:rsidRDefault="00DA383B" w:rsidP="00422391">
            <w:pPr>
              <w:pStyle w:val="3GPPText"/>
              <w:numPr>
                <w:ilvl w:val="0"/>
                <w:numId w:val="39"/>
              </w:numPr>
              <w:adjustRightInd/>
              <w:spacing w:before="0" w:after="0" w:line="276" w:lineRule="auto"/>
              <w:jc w:val="left"/>
              <w:textAlignment w:val="auto"/>
              <w:rPr>
                <w:rFonts w:asciiTheme="majorHAnsi" w:hAnsiTheme="majorHAnsi" w:cstheme="majorHAnsi"/>
                <w:sz w:val="18"/>
                <w:szCs w:val="18"/>
              </w:rPr>
            </w:pPr>
            <w:r w:rsidRPr="00690988">
              <w:rPr>
                <w:rFonts w:asciiTheme="majorHAnsi" w:hAnsiTheme="majorHAnsi" w:cstheme="majorHAnsi"/>
                <w:sz w:val="18"/>
                <w:szCs w:val="18"/>
              </w:rPr>
              <w:t xml:space="preserve">Duration of DL PRS symbols N in units of </w:t>
            </w:r>
            <w:proofErr w:type="spellStart"/>
            <w:r w:rsidRPr="00690988">
              <w:rPr>
                <w:rFonts w:asciiTheme="majorHAnsi" w:hAnsiTheme="majorHAnsi" w:cstheme="majorHAnsi"/>
                <w:sz w:val="18"/>
                <w:szCs w:val="18"/>
              </w:rPr>
              <w:t>ms</w:t>
            </w:r>
            <w:proofErr w:type="spellEnd"/>
            <w:r w:rsidRPr="00690988">
              <w:rPr>
                <w:rFonts w:asciiTheme="majorHAnsi" w:hAnsiTheme="majorHAnsi" w:cstheme="majorHAnsi"/>
                <w:sz w:val="18"/>
                <w:szCs w:val="18"/>
              </w:rPr>
              <w:t xml:space="preserve"> a UE can process every T </w:t>
            </w:r>
            <w:proofErr w:type="spellStart"/>
            <w:r w:rsidRPr="00690988">
              <w:rPr>
                <w:rFonts w:asciiTheme="majorHAnsi" w:hAnsiTheme="majorHAnsi" w:cstheme="majorHAnsi"/>
                <w:sz w:val="18"/>
                <w:szCs w:val="18"/>
              </w:rPr>
              <w:t>ms</w:t>
            </w:r>
            <w:proofErr w:type="spellEnd"/>
            <w:r w:rsidRPr="00690988">
              <w:rPr>
                <w:rFonts w:asciiTheme="majorHAnsi" w:hAnsiTheme="majorHAnsi" w:cstheme="majorHAnsi"/>
                <w:sz w:val="18"/>
                <w:szCs w:val="18"/>
              </w:rPr>
              <w:t xml:space="preserve"> assuming maximum DL PRS bandwidth in MHz, which is supported and reported by UE.</w:t>
            </w:r>
          </w:p>
          <w:p w14:paraId="73277B7C" w14:textId="77777777" w:rsidR="00DA383B" w:rsidRPr="00690988" w:rsidRDefault="00DA383B" w:rsidP="00422391">
            <w:pPr>
              <w:pStyle w:val="3GPPText"/>
              <w:numPr>
                <w:ilvl w:val="0"/>
                <w:numId w:val="81"/>
              </w:numPr>
              <w:spacing w:after="0"/>
              <w:ind w:left="736"/>
              <w:rPr>
                <w:rFonts w:asciiTheme="majorHAnsi" w:hAnsiTheme="majorHAnsi" w:cstheme="majorHAnsi"/>
                <w:sz w:val="18"/>
                <w:szCs w:val="18"/>
              </w:rPr>
            </w:pPr>
            <w:r w:rsidRPr="00690988">
              <w:rPr>
                <w:rFonts w:asciiTheme="majorHAnsi" w:hAnsiTheme="majorHAnsi" w:cstheme="majorHAnsi"/>
                <w:sz w:val="18"/>
                <w:szCs w:val="18"/>
              </w:rPr>
              <w:t xml:space="preserve">T: {8, 16, 20, 30, 40, 80, 160, 320, 640, 1280} </w:t>
            </w:r>
            <w:proofErr w:type="spellStart"/>
            <w:r w:rsidRPr="00690988">
              <w:rPr>
                <w:rFonts w:asciiTheme="majorHAnsi" w:hAnsiTheme="majorHAnsi" w:cstheme="majorHAnsi"/>
                <w:sz w:val="18"/>
                <w:szCs w:val="18"/>
              </w:rPr>
              <w:t>ms</w:t>
            </w:r>
            <w:proofErr w:type="spellEnd"/>
          </w:p>
          <w:p w14:paraId="4CB9485F" w14:textId="61D4AE38" w:rsidR="00DA383B" w:rsidRPr="00690988" w:rsidRDefault="00DA383B" w:rsidP="00422391">
            <w:pPr>
              <w:pStyle w:val="3GPPText"/>
              <w:numPr>
                <w:ilvl w:val="0"/>
                <w:numId w:val="81"/>
              </w:numPr>
              <w:spacing w:after="0"/>
              <w:ind w:left="736"/>
              <w:rPr>
                <w:rFonts w:asciiTheme="majorHAnsi" w:hAnsiTheme="majorHAnsi" w:cstheme="majorHAnsi"/>
                <w:sz w:val="18"/>
                <w:szCs w:val="18"/>
              </w:rPr>
            </w:pPr>
            <w:r w:rsidRPr="00690988">
              <w:rPr>
                <w:rFonts w:asciiTheme="majorHAnsi" w:hAnsiTheme="majorHAnsi" w:cstheme="majorHAnsi"/>
                <w:sz w:val="18"/>
                <w:szCs w:val="18"/>
              </w:rPr>
              <w:t xml:space="preserve">N: {0.125, 0.25, 0.5, 1, 2, 4, </w:t>
            </w:r>
            <w:r w:rsidR="00FF4DAF" w:rsidRPr="00690988">
              <w:rPr>
                <w:rFonts w:asciiTheme="majorHAnsi" w:hAnsiTheme="majorHAnsi" w:cstheme="majorHAnsi"/>
                <w:sz w:val="18"/>
                <w:szCs w:val="18"/>
              </w:rPr>
              <w:t xml:space="preserve">6, </w:t>
            </w:r>
            <w:r w:rsidRPr="00690988">
              <w:rPr>
                <w:rFonts w:asciiTheme="majorHAnsi" w:hAnsiTheme="majorHAnsi" w:cstheme="majorHAnsi"/>
                <w:sz w:val="18"/>
                <w:szCs w:val="18"/>
              </w:rPr>
              <w:t xml:space="preserve">8, 12, 16, 20, 25, 30, </w:t>
            </w:r>
            <w:r w:rsidR="00FF4DAF" w:rsidRPr="00690988">
              <w:rPr>
                <w:rFonts w:asciiTheme="majorHAnsi" w:hAnsiTheme="majorHAnsi" w:cstheme="majorHAnsi"/>
                <w:sz w:val="18"/>
                <w:szCs w:val="18"/>
              </w:rPr>
              <w:t xml:space="preserve">32, </w:t>
            </w:r>
            <w:r w:rsidRPr="00690988">
              <w:rPr>
                <w:rFonts w:asciiTheme="majorHAnsi" w:hAnsiTheme="majorHAnsi" w:cstheme="majorHAnsi"/>
                <w:sz w:val="18"/>
                <w:szCs w:val="18"/>
              </w:rPr>
              <w:t xml:space="preserve">35, 40, 45, 50} </w:t>
            </w:r>
            <w:proofErr w:type="spellStart"/>
            <w:r w:rsidRPr="00690988">
              <w:rPr>
                <w:rFonts w:asciiTheme="majorHAnsi" w:hAnsiTheme="majorHAnsi" w:cstheme="majorHAnsi"/>
                <w:sz w:val="18"/>
                <w:szCs w:val="18"/>
              </w:rPr>
              <w:t>ms</w:t>
            </w:r>
            <w:proofErr w:type="spellEnd"/>
          </w:p>
          <w:p w14:paraId="7B1A35F5"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5D45EF36"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765CE9C6" w14:textId="77777777" w:rsidR="00DA383B" w:rsidRPr="00690988" w:rsidRDefault="00DA383B" w:rsidP="00422391">
            <w:pPr>
              <w:pStyle w:val="TAL"/>
              <w:numPr>
                <w:ilvl w:val="0"/>
                <w:numId w:val="39"/>
              </w:numPr>
              <w:spacing w:after="200" w:line="276" w:lineRule="auto"/>
              <w:rPr>
                <w:rFonts w:asciiTheme="majorHAnsi" w:hAnsiTheme="majorHAnsi" w:cstheme="majorHAnsi"/>
                <w:szCs w:val="18"/>
              </w:rPr>
            </w:pPr>
            <w:r w:rsidRPr="00690988">
              <w:rPr>
                <w:rFonts w:asciiTheme="majorHAnsi" w:hAnsiTheme="majorHAnsi" w:cstheme="majorHAnsi"/>
                <w:szCs w:val="18"/>
              </w:rPr>
              <w:t>Max number of DL PRS resources that UE can process in a slot under it</w:t>
            </w:r>
          </w:p>
          <w:p w14:paraId="65813C9A" w14:textId="21F8BDA3" w:rsidR="00DA383B" w:rsidRPr="00690988" w:rsidRDefault="00DA383B" w:rsidP="00422391">
            <w:pPr>
              <w:pStyle w:val="3GPPText"/>
              <w:numPr>
                <w:ilvl w:val="1"/>
                <w:numId w:val="39"/>
              </w:numPr>
              <w:spacing w:after="0" w:line="276" w:lineRule="auto"/>
              <w:rPr>
                <w:rFonts w:asciiTheme="majorHAnsi" w:hAnsiTheme="majorHAnsi" w:cstheme="majorHAnsi"/>
                <w:sz w:val="18"/>
                <w:szCs w:val="18"/>
              </w:rPr>
            </w:pPr>
            <w:r w:rsidRPr="00690988">
              <w:rPr>
                <w:rFonts w:asciiTheme="majorHAnsi" w:hAnsiTheme="majorHAnsi" w:cstheme="majorHAnsi"/>
                <w:sz w:val="18"/>
                <w:szCs w:val="18"/>
              </w:rPr>
              <w:t>FR1 bands: {1, 2, 4, 6, 8, 12, 16, 24, 32, 48, 64} for each SCS: 15kHz, 30kHz, 60kHz</w:t>
            </w:r>
          </w:p>
          <w:p w14:paraId="29FEBA89" w14:textId="7FEA5C43" w:rsidR="00DA383B" w:rsidRPr="00690988" w:rsidRDefault="00DA383B" w:rsidP="00422391">
            <w:pPr>
              <w:pStyle w:val="3GPPText"/>
              <w:numPr>
                <w:ilvl w:val="1"/>
                <w:numId w:val="39"/>
              </w:numPr>
              <w:spacing w:after="0" w:line="276" w:lineRule="auto"/>
              <w:rPr>
                <w:rFonts w:asciiTheme="majorHAnsi" w:hAnsiTheme="majorHAnsi" w:cstheme="majorHAnsi"/>
                <w:sz w:val="18"/>
                <w:szCs w:val="18"/>
              </w:rPr>
            </w:pPr>
            <w:r w:rsidRPr="00690988">
              <w:rPr>
                <w:rFonts w:asciiTheme="majorHAnsi" w:hAnsiTheme="majorHAnsi" w:cstheme="majorHAnsi"/>
                <w:sz w:val="18"/>
                <w:szCs w:val="18"/>
              </w:rPr>
              <w:t>FR2 bands: {1, 2, 4, 6, 8, 12, 16, 24, 32, 48, 64} for each SCS: 60kHz, 120kHz</w:t>
            </w:r>
          </w:p>
          <w:p w14:paraId="2C46E466" w14:textId="77777777" w:rsidR="00DA383B" w:rsidRPr="00690988" w:rsidRDefault="00DA383B" w:rsidP="00DA383B">
            <w:pPr>
              <w:pStyle w:val="TAL"/>
              <w:spacing w:after="200" w:line="276" w:lineRule="auto"/>
              <w:rPr>
                <w:rFonts w:asciiTheme="majorHAnsi" w:hAnsiTheme="majorHAnsi" w:cstheme="majorHAnsi"/>
                <w:szCs w:val="18"/>
              </w:rPr>
            </w:pPr>
          </w:p>
          <w:p w14:paraId="36B4F399" w14:textId="3D090E8C" w:rsidR="00DA383B" w:rsidRPr="00690988" w:rsidRDefault="00DA383B" w:rsidP="00DA383B">
            <w:pPr>
              <w:pStyle w:val="TAL"/>
              <w:spacing w:after="200" w:line="276" w:lineRule="auto"/>
              <w:rPr>
                <w:rFonts w:asciiTheme="majorHAnsi" w:hAnsiTheme="majorHAnsi" w:cstheme="majorHAnsi"/>
                <w:szCs w:val="18"/>
              </w:rPr>
            </w:pPr>
            <w:r w:rsidRPr="00690988">
              <w:rPr>
                <w:rFonts w:asciiTheme="majorHAnsi" w:hAnsiTheme="majorHAnsi" w:cstheme="majorHAnsi"/>
                <w:szCs w:val="18"/>
              </w:rPr>
              <w:t xml:space="preserve">Note: The above parameters are reported assuming a configured measurement gap and a maximum ratio of measurement gap length (MGL) / measurement gap repetition period (MGRP) of no more than </w:t>
            </w:r>
            <w:r w:rsidR="009A1204">
              <w:rPr>
                <w:rFonts w:asciiTheme="majorHAnsi" w:hAnsiTheme="majorHAnsi" w:cstheme="majorHAnsi"/>
                <w:szCs w:val="18"/>
              </w:rPr>
              <w:t>30</w:t>
            </w:r>
            <w:r w:rsidRPr="00690988">
              <w:rPr>
                <w:rFonts w:asciiTheme="majorHAnsi" w:hAnsiTheme="majorHAnsi" w:cstheme="majorHAnsi"/>
                <w:szCs w:val="18"/>
              </w:rPr>
              <w:t>%.</w:t>
            </w:r>
          </w:p>
          <w:p w14:paraId="6B473333" w14:textId="25D3FFB0" w:rsidR="00DA383B" w:rsidRPr="00690988" w:rsidRDefault="00DA383B" w:rsidP="00DA383B">
            <w:pPr>
              <w:pStyle w:val="TAL"/>
              <w:spacing w:after="200" w:line="276" w:lineRule="auto"/>
              <w:rPr>
                <w:rFonts w:asciiTheme="majorHAnsi" w:hAnsiTheme="majorHAnsi" w:cstheme="majorHAnsi"/>
                <w:szCs w:val="18"/>
              </w:rPr>
            </w:pPr>
          </w:p>
        </w:tc>
        <w:tc>
          <w:tcPr>
            <w:tcW w:w="1282" w:type="dxa"/>
            <w:tcBorders>
              <w:top w:val="single" w:sz="4" w:space="0" w:color="auto"/>
              <w:left w:val="single" w:sz="4" w:space="0" w:color="auto"/>
              <w:bottom w:val="single" w:sz="4" w:space="0" w:color="auto"/>
              <w:right w:val="single" w:sz="4" w:space="0" w:color="auto"/>
            </w:tcBorders>
          </w:tcPr>
          <w:p w14:paraId="25840DAF" w14:textId="3D3B6DA7" w:rsidR="00DA383B" w:rsidRPr="00690988" w:rsidRDefault="00DA383B" w:rsidP="00DA383B">
            <w:pPr>
              <w:pStyle w:val="aff8"/>
              <w:ind w:leftChars="0" w:left="360"/>
              <w:jc w:val="center"/>
              <w:rPr>
                <w:rFonts w:asciiTheme="majorHAnsi" w:hAnsiTheme="majorHAnsi" w:cstheme="majorHAnsi"/>
                <w:sz w:val="18"/>
                <w:szCs w:val="18"/>
              </w:rPr>
            </w:pPr>
          </w:p>
        </w:tc>
        <w:tc>
          <w:tcPr>
            <w:tcW w:w="853" w:type="dxa"/>
            <w:tcBorders>
              <w:top w:val="single" w:sz="4" w:space="0" w:color="auto"/>
              <w:left w:val="single" w:sz="4" w:space="0" w:color="auto"/>
              <w:bottom w:val="single" w:sz="4" w:space="0" w:color="auto"/>
              <w:right w:val="single" w:sz="4" w:space="0" w:color="auto"/>
            </w:tcBorders>
          </w:tcPr>
          <w:p w14:paraId="560DCA9D" w14:textId="5E9492C4" w:rsidR="00DA383B" w:rsidRPr="00690988" w:rsidRDefault="00FF4DAF" w:rsidP="00DA383B">
            <w:pPr>
              <w:pStyle w:val="TAL"/>
              <w:jc w:val="center"/>
              <w:rPr>
                <w:rFonts w:asciiTheme="majorHAnsi" w:eastAsia="MS Mincho" w:hAnsiTheme="majorHAnsi" w:cstheme="majorHAnsi"/>
                <w:iCs/>
                <w:szCs w:val="18"/>
                <w:lang w:eastAsia="ja-JP"/>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6A22D348" w14:textId="77777777" w:rsidR="00DA383B" w:rsidRPr="00690988" w:rsidRDefault="00DA383B" w:rsidP="00DA383B">
            <w:pPr>
              <w:pStyle w:val="TAL"/>
              <w:jc w:val="center"/>
              <w:rPr>
                <w:rFonts w:asciiTheme="majorHAnsi" w:hAnsiTheme="majorHAnsi" w:cstheme="majorHAnsi"/>
                <w:i/>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51060B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AB5C575" w14:textId="30D82AF2" w:rsidR="00DA383B" w:rsidRPr="00690988" w:rsidRDefault="00DA383B" w:rsidP="00DA383B">
            <w:pPr>
              <w:pStyle w:val="TAL"/>
              <w:jc w:val="center"/>
              <w:rPr>
                <w:rFonts w:asciiTheme="majorHAnsi"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6A64FAC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7EBEBCD3" w14:textId="0ED43E59"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765ED952"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04F86BA" w14:textId="77777777" w:rsidR="00DA383B" w:rsidRPr="00690988" w:rsidRDefault="00DA383B" w:rsidP="00FF4DAF">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66BB4AD9" w14:textId="77777777" w:rsidR="00FF4DAF" w:rsidRPr="00690988" w:rsidRDefault="00FF4DAF" w:rsidP="00FF4DAF">
            <w:pPr>
              <w:pStyle w:val="TAH"/>
              <w:jc w:val="left"/>
              <w:rPr>
                <w:rFonts w:asciiTheme="majorHAnsi" w:eastAsia="MS Mincho" w:hAnsiTheme="majorHAnsi" w:cstheme="majorHAnsi"/>
                <w:b w:val="0"/>
                <w:bCs/>
                <w:szCs w:val="18"/>
              </w:rPr>
            </w:pPr>
          </w:p>
          <w:p w14:paraId="0537674F" w14:textId="4FC7B1DA" w:rsidR="00FF4DAF" w:rsidRPr="00690988" w:rsidRDefault="00FF4DAF" w:rsidP="00FF4DAF">
            <w:pPr>
              <w:pStyle w:val="TAH"/>
              <w:jc w:val="left"/>
              <w:rPr>
                <w:rFonts w:asciiTheme="majorHAnsi" w:eastAsia="MS Mincho" w:hAnsiTheme="majorHAnsi" w:cstheme="majorHAnsi"/>
                <w:b w:val="0"/>
                <w:bCs/>
                <w:szCs w:val="18"/>
                <w:lang w:val="en-US"/>
              </w:rPr>
            </w:pPr>
            <w:r w:rsidRPr="00690988">
              <w:rPr>
                <w:rFonts w:asciiTheme="majorHAnsi" w:eastAsia="MS Mincho" w:hAnsiTheme="majorHAnsi" w:cstheme="majorHAnsi"/>
                <w:b w:val="0"/>
                <w:bCs/>
                <w:szCs w:val="18"/>
                <w:lang w:val="en-US"/>
              </w:rPr>
              <w:t>Notes for component 3:</w:t>
            </w:r>
          </w:p>
          <w:p w14:paraId="3982F40D" w14:textId="0D4AC001"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a.UE</w:t>
            </w:r>
            <w:proofErr w:type="spellEnd"/>
            <w:r w:rsidRPr="00690988">
              <w:rPr>
                <w:rFonts w:asciiTheme="majorHAnsi" w:eastAsia="MS Mincho" w:hAnsiTheme="majorHAnsi" w:cstheme="majorHAnsi"/>
                <w:b w:val="0"/>
                <w:bCs/>
                <w:szCs w:val="18"/>
                <w:lang w:val="en-US"/>
              </w:rPr>
              <w:t xml:space="preserve"> reports one combination of (N, T) values per band, where N is a duration of DL PRS symbols in </w:t>
            </w:r>
            <w:proofErr w:type="spellStart"/>
            <w:r w:rsidRPr="00690988">
              <w:rPr>
                <w:rFonts w:asciiTheme="majorHAnsi" w:eastAsia="MS Mincho" w:hAnsiTheme="majorHAnsi" w:cstheme="majorHAnsi"/>
                <w:b w:val="0"/>
                <w:bCs/>
                <w:szCs w:val="18"/>
                <w:lang w:val="en-US"/>
              </w:rPr>
              <w:t>ms</w:t>
            </w:r>
            <w:proofErr w:type="spellEnd"/>
            <w:r w:rsidRPr="00690988">
              <w:rPr>
                <w:rFonts w:asciiTheme="majorHAnsi" w:eastAsia="MS Mincho" w:hAnsiTheme="majorHAnsi" w:cstheme="majorHAnsi"/>
                <w:b w:val="0"/>
                <w:bCs/>
                <w:szCs w:val="18"/>
                <w:lang w:val="en-US"/>
              </w:rPr>
              <w:t xml:space="preserve"> processed every T </w:t>
            </w:r>
            <w:proofErr w:type="spellStart"/>
            <w:r w:rsidRPr="00690988">
              <w:rPr>
                <w:rFonts w:asciiTheme="majorHAnsi" w:eastAsia="MS Mincho" w:hAnsiTheme="majorHAnsi" w:cstheme="majorHAnsi"/>
                <w:b w:val="0"/>
                <w:bCs/>
                <w:szCs w:val="18"/>
                <w:lang w:val="en-US"/>
              </w:rPr>
              <w:t>ms</w:t>
            </w:r>
            <w:proofErr w:type="spellEnd"/>
            <w:r w:rsidRPr="00690988">
              <w:rPr>
                <w:rFonts w:asciiTheme="majorHAnsi" w:eastAsia="MS Mincho" w:hAnsiTheme="majorHAnsi" w:cstheme="majorHAnsi"/>
                <w:b w:val="0"/>
                <w:bCs/>
                <w:szCs w:val="18"/>
                <w:lang w:val="en-US"/>
              </w:rPr>
              <w:t xml:space="preserve"> for a given maximum bandwidth (B) in MHz supported by UE</w:t>
            </w:r>
          </w:p>
          <w:p w14:paraId="6FD972F5" w14:textId="07B4A0F6"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b.UE</w:t>
            </w:r>
            <w:proofErr w:type="spellEnd"/>
            <w:r w:rsidRPr="00690988">
              <w:rPr>
                <w:rFonts w:asciiTheme="majorHAnsi" w:eastAsia="MS Mincho" w:hAnsiTheme="majorHAnsi" w:cstheme="majorHAnsi"/>
                <w:b w:val="0"/>
                <w:bCs/>
                <w:szCs w:val="18"/>
                <w:lang w:val="en-US"/>
              </w:rPr>
              <w:t xml:space="preserve"> is not expected to support DL PRS bandwidth that exceeds the reported DL PRS bandwidth value</w:t>
            </w:r>
          </w:p>
          <w:p w14:paraId="041C11DA" w14:textId="378FB27E"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c.UE</w:t>
            </w:r>
            <w:proofErr w:type="spellEnd"/>
            <w:r w:rsidRPr="00690988">
              <w:rPr>
                <w:rFonts w:asciiTheme="majorHAnsi" w:eastAsia="MS Mincho" w:hAnsiTheme="majorHAnsi" w:cstheme="majorHAnsi"/>
                <w:b w:val="0"/>
                <w:bCs/>
                <w:szCs w:val="18"/>
                <w:lang w:val="en-US"/>
              </w:rPr>
              <w:t xml:space="preserv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43E57A96" w14:textId="1EBF5D4C"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d.UE</w:t>
            </w:r>
            <w:proofErr w:type="spellEnd"/>
            <w:r w:rsidRPr="00690988">
              <w:rPr>
                <w:rFonts w:asciiTheme="majorHAnsi" w:eastAsia="MS Mincho" w:hAnsiTheme="majorHAnsi" w:cstheme="majorHAnsi"/>
                <w:b w:val="0"/>
                <w:bCs/>
                <w:szCs w:val="18"/>
                <w:lang w:val="en-US"/>
              </w:rPr>
              <w:t xml:space="preserve"> DL PRS processing capability is agnostic to DL PRS comb factor configuration</w:t>
            </w:r>
          </w:p>
          <w:p w14:paraId="560A1DD9" w14:textId="77777777" w:rsidR="00FF4DAF" w:rsidRDefault="00FF4DAF" w:rsidP="00FF4DAF">
            <w:pPr>
              <w:pStyle w:val="TAH"/>
              <w:jc w:val="left"/>
              <w:rPr>
                <w:ins w:id="547" w:author="Harada Hiroki" w:date="2020-08-20T10:23:00Z"/>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e.The</w:t>
            </w:r>
            <w:proofErr w:type="spellEnd"/>
            <w:r w:rsidRPr="00690988">
              <w:rPr>
                <w:rFonts w:asciiTheme="majorHAnsi" w:eastAsia="MS Mincho" w:hAnsiTheme="majorHAnsi" w:cstheme="majorHAnsi"/>
                <w:b w:val="0"/>
                <w:bCs/>
                <w:szCs w:val="18"/>
                <w:lang w:val="en-US"/>
              </w:rPr>
              <w:t xml:space="preserve"> reporting of (N, T) values for maximum BW in MHz is not dependent on SCS</w:t>
            </w:r>
          </w:p>
          <w:p w14:paraId="5DD01016" w14:textId="77777777" w:rsidR="004F548E" w:rsidRDefault="004F548E" w:rsidP="00FF4DAF">
            <w:pPr>
              <w:pStyle w:val="TAH"/>
              <w:jc w:val="left"/>
              <w:rPr>
                <w:ins w:id="548" w:author="Harada Hiroki" w:date="2020-08-20T10:23:00Z"/>
                <w:rFonts w:asciiTheme="majorHAnsi" w:eastAsia="MS Mincho" w:hAnsiTheme="majorHAnsi" w:cstheme="majorHAnsi"/>
                <w:b w:val="0"/>
                <w:bCs/>
                <w:szCs w:val="18"/>
                <w:lang w:val="en-US"/>
              </w:rPr>
            </w:pPr>
          </w:p>
          <w:p w14:paraId="2FC40392" w14:textId="13FDF0E2" w:rsidR="004F548E" w:rsidRPr="004F548E" w:rsidRDefault="004F548E" w:rsidP="00FF4DAF">
            <w:pPr>
              <w:pStyle w:val="TAH"/>
              <w:jc w:val="left"/>
              <w:rPr>
                <w:rFonts w:asciiTheme="majorHAnsi" w:eastAsia="MS Mincho" w:hAnsiTheme="majorHAnsi" w:cstheme="majorHAnsi"/>
                <w:b w:val="0"/>
                <w:bCs/>
                <w:szCs w:val="18"/>
              </w:rPr>
            </w:pPr>
            <w:ins w:id="549" w:author="Harada Hiroki" w:date="2020-08-20T10:23:00Z">
              <w:r w:rsidRPr="004F548E">
                <w:rPr>
                  <w:rFonts w:asciiTheme="majorHAnsi" w:eastAsia="MS Mincho" w:hAnsiTheme="majorHAnsi" w:cstheme="majorHAnsi"/>
                  <w:b w:val="0"/>
                  <w:bCs/>
                  <w:szCs w:val="18"/>
                </w:rPr>
                <w:t>Note: if the UE does not indicate this capability for a band or band combination, the UE does not support this positioning method in this band or band combination.</w:t>
              </w:r>
            </w:ins>
          </w:p>
        </w:tc>
        <w:tc>
          <w:tcPr>
            <w:tcW w:w="1276" w:type="dxa"/>
            <w:tcBorders>
              <w:top w:val="single" w:sz="4" w:space="0" w:color="auto"/>
              <w:left w:val="single" w:sz="4" w:space="0" w:color="auto"/>
              <w:bottom w:val="single" w:sz="4" w:space="0" w:color="auto"/>
              <w:right w:val="single" w:sz="4" w:space="0" w:color="auto"/>
            </w:tcBorders>
          </w:tcPr>
          <w:p w14:paraId="0DC9B75B"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0412EA" w:rsidRPr="00690988" w14:paraId="74A629A6" w14:textId="77777777" w:rsidTr="00DA383B">
        <w:trPr>
          <w:trHeight w:val="20"/>
        </w:trPr>
        <w:tc>
          <w:tcPr>
            <w:tcW w:w="1130" w:type="dxa"/>
            <w:tcBorders>
              <w:top w:val="single" w:sz="4" w:space="0" w:color="auto"/>
              <w:left w:val="single" w:sz="4" w:space="0" w:color="auto"/>
              <w:right w:val="single" w:sz="4" w:space="0" w:color="auto"/>
            </w:tcBorders>
          </w:tcPr>
          <w:p w14:paraId="5B8CD760" w14:textId="5FEAF488" w:rsidR="000412EA" w:rsidRPr="00690988" w:rsidRDefault="000412EA"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452F687F" w14:textId="419D14D8" w:rsidR="000412EA" w:rsidRPr="000412EA" w:rsidRDefault="000412EA" w:rsidP="00DA383B">
            <w:pPr>
              <w:pStyle w:val="TAL"/>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1</w:t>
            </w:r>
            <w:r>
              <w:rPr>
                <w:rFonts w:asciiTheme="majorHAnsi" w:eastAsia="MS Mincho" w:hAnsiTheme="majorHAnsi" w:cstheme="majorHAnsi"/>
                <w:bCs/>
                <w:szCs w:val="18"/>
                <w:lang w:eastAsia="ja-JP"/>
              </w:rPr>
              <w:t>3-1a</w:t>
            </w:r>
          </w:p>
        </w:tc>
        <w:tc>
          <w:tcPr>
            <w:tcW w:w="1559" w:type="dxa"/>
            <w:tcBorders>
              <w:top w:val="single" w:sz="4" w:space="0" w:color="auto"/>
              <w:left w:val="single" w:sz="4" w:space="0" w:color="auto"/>
              <w:bottom w:val="single" w:sz="4" w:space="0" w:color="auto"/>
              <w:right w:val="single" w:sz="4" w:space="0" w:color="auto"/>
            </w:tcBorders>
          </w:tcPr>
          <w:p w14:paraId="46C8BC2F" w14:textId="4759F7B3" w:rsidR="000412EA" w:rsidRPr="00690988" w:rsidRDefault="000412EA" w:rsidP="00DA383B">
            <w:pPr>
              <w:pStyle w:val="TAL"/>
              <w:rPr>
                <w:rFonts w:asciiTheme="majorHAnsi" w:hAnsiTheme="majorHAnsi" w:cstheme="majorHAnsi"/>
                <w:bCs/>
                <w:szCs w:val="18"/>
              </w:rPr>
            </w:pPr>
            <w:r>
              <w:rPr>
                <w:rFonts w:asciiTheme="majorHAnsi" w:hAnsiTheme="majorHAnsi" w:cstheme="majorHAnsi"/>
                <w:bCs/>
                <w:szCs w:val="18"/>
              </w:rPr>
              <w:t>M</w:t>
            </w:r>
            <w:r w:rsidRPr="000412EA">
              <w:rPr>
                <w:rFonts w:asciiTheme="majorHAnsi" w:hAnsiTheme="majorHAnsi" w:cstheme="majorHAnsi"/>
                <w:bCs/>
                <w:szCs w:val="18"/>
              </w:rPr>
              <w:t>ax number of positioning frequency layers UE supports across all positioning methods across all bands</w:t>
            </w:r>
          </w:p>
        </w:tc>
        <w:tc>
          <w:tcPr>
            <w:tcW w:w="6371" w:type="dxa"/>
            <w:tcBorders>
              <w:top w:val="single" w:sz="4" w:space="0" w:color="auto"/>
              <w:left w:val="single" w:sz="4" w:space="0" w:color="auto"/>
              <w:bottom w:val="single" w:sz="4" w:space="0" w:color="auto"/>
              <w:right w:val="single" w:sz="4" w:space="0" w:color="auto"/>
            </w:tcBorders>
          </w:tcPr>
          <w:p w14:paraId="5FBD285F" w14:textId="77777777" w:rsidR="000412EA" w:rsidRDefault="000412EA" w:rsidP="000412EA">
            <w:pPr>
              <w:pStyle w:val="3GPPText"/>
              <w:adjustRightInd/>
              <w:spacing w:before="0" w:after="0" w:line="276" w:lineRule="auto"/>
              <w:jc w:val="left"/>
              <w:textAlignment w:val="auto"/>
              <w:rPr>
                <w:rFonts w:asciiTheme="majorHAnsi" w:hAnsiTheme="majorHAnsi" w:cstheme="majorHAnsi"/>
                <w:sz w:val="18"/>
                <w:szCs w:val="18"/>
              </w:rPr>
            </w:pPr>
            <w:r>
              <w:rPr>
                <w:rFonts w:asciiTheme="majorHAnsi" w:hAnsiTheme="majorHAnsi" w:cstheme="majorHAnsi"/>
                <w:sz w:val="18"/>
                <w:szCs w:val="18"/>
              </w:rPr>
              <w:t>M</w:t>
            </w:r>
            <w:r w:rsidRPr="000412EA">
              <w:rPr>
                <w:rFonts w:asciiTheme="majorHAnsi" w:hAnsiTheme="majorHAnsi" w:cstheme="majorHAnsi"/>
                <w:sz w:val="18"/>
                <w:szCs w:val="18"/>
              </w:rPr>
              <w:t>ax number of positioning frequency layers UE supports across all positioning methods across all bands</w:t>
            </w:r>
          </w:p>
          <w:p w14:paraId="1DE82E12" w14:textId="38D1E8C5" w:rsidR="009A1204" w:rsidRPr="009A1204" w:rsidDel="008C6701" w:rsidRDefault="009A1204" w:rsidP="000412EA">
            <w:pPr>
              <w:pStyle w:val="3GPPText"/>
              <w:adjustRightInd/>
              <w:spacing w:before="0" w:after="0" w:line="276" w:lineRule="auto"/>
              <w:jc w:val="left"/>
              <w:textAlignment w:val="auto"/>
              <w:rPr>
                <w:rFonts w:asciiTheme="majorHAnsi" w:eastAsia="MS Mincho" w:hAnsiTheme="majorHAnsi" w:cstheme="majorHAnsi"/>
                <w:sz w:val="18"/>
                <w:szCs w:val="18"/>
                <w:lang w:eastAsia="ja-JP"/>
              </w:rPr>
            </w:pPr>
            <w:r>
              <w:rPr>
                <w:rFonts w:asciiTheme="majorHAnsi" w:eastAsia="MS Mincho" w:hAnsiTheme="majorHAnsi" w:cstheme="majorHAnsi" w:hint="eastAsia"/>
                <w:sz w:val="18"/>
                <w:szCs w:val="18"/>
                <w:lang w:eastAsia="ja-JP"/>
              </w:rPr>
              <w:t>V</w:t>
            </w:r>
            <w:r>
              <w:rPr>
                <w:rFonts w:asciiTheme="majorHAnsi" w:eastAsia="MS Mincho" w:hAnsiTheme="majorHAnsi" w:cstheme="majorHAnsi"/>
                <w:sz w:val="18"/>
                <w:szCs w:val="18"/>
                <w:lang w:eastAsia="ja-JP"/>
              </w:rPr>
              <w:t>alues: {1, 2, 3, 4}</w:t>
            </w:r>
          </w:p>
        </w:tc>
        <w:tc>
          <w:tcPr>
            <w:tcW w:w="1282" w:type="dxa"/>
            <w:tcBorders>
              <w:top w:val="single" w:sz="4" w:space="0" w:color="auto"/>
              <w:left w:val="single" w:sz="4" w:space="0" w:color="auto"/>
              <w:bottom w:val="single" w:sz="4" w:space="0" w:color="auto"/>
              <w:right w:val="single" w:sz="4" w:space="0" w:color="auto"/>
            </w:tcBorders>
          </w:tcPr>
          <w:p w14:paraId="6F3C1797" w14:textId="77777777" w:rsidR="000412EA" w:rsidRPr="00690988" w:rsidDel="00BC31E9" w:rsidRDefault="000412EA" w:rsidP="00DA383B">
            <w:pPr>
              <w:pStyle w:val="aff8"/>
              <w:ind w:leftChars="0" w:left="360"/>
              <w:jc w:val="center"/>
              <w:rPr>
                <w:rFonts w:asciiTheme="majorHAnsi" w:eastAsia="宋体" w:hAnsiTheme="majorHAnsi" w:cstheme="majorHAnsi"/>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tcPr>
          <w:p w14:paraId="6F61FEC1" w14:textId="6F6A6132" w:rsidR="000412EA" w:rsidRPr="009A1204" w:rsidDel="002C7985"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851" w:type="dxa"/>
            <w:tcBorders>
              <w:top w:val="single" w:sz="4" w:space="0" w:color="auto"/>
              <w:left w:val="single" w:sz="4" w:space="0" w:color="auto"/>
              <w:bottom w:val="single" w:sz="4" w:space="0" w:color="auto"/>
              <w:right w:val="single" w:sz="4" w:space="0" w:color="auto"/>
            </w:tcBorders>
          </w:tcPr>
          <w:p w14:paraId="1D77188B" w14:textId="3865CA69"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1417" w:type="dxa"/>
            <w:tcBorders>
              <w:top w:val="single" w:sz="4" w:space="0" w:color="auto"/>
              <w:left w:val="single" w:sz="4" w:space="0" w:color="auto"/>
              <w:bottom w:val="single" w:sz="4" w:space="0" w:color="auto"/>
              <w:right w:val="single" w:sz="4" w:space="0" w:color="auto"/>
            </w:tcBorders>
          </w:tcPr>
          <w:p w14:paraId="7CF54BA8" w14:textId="77777777" w:rsidR="000412EA" w:rsidRPr="00690988" w:rsidRDefault="000412EA"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96470F4" w14:textId="3A1B1366"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P</w:t>
            </w:r>
            <w:r>
              <w:rPr>
                <w:rFonts w:asciiTheme="majorHAnsi" w:eastAsia="MS Mincho" w:hAnsiTheme="majorHAnsi" w:cstheme="majorHAnsi"/>
                <w:bCs/>
                <w:szCs w:val="18"/>
                <w:lang w:eastAsia="ja-JP"/>
              </w:rPr>
              <w:t>er UE</w:t>
            </w:r>
          </w:p>
        </w:tc>
        <w:tc>
          <w:tcPr>
            <w:tcW w:w="992" w:type="dxa"/>
            <w:tcBorders>
              <w:top w:val="single" w:sz="4" w:space="0" w:color="auto"/>
              <w:left w:val="single" w:sz="4" w:space="0" w:color="auto"/>
              <w:bottom w:val="single" w:sz="4" w:space="0" w:color="auto"/>
              <w:right w:val="single" w:sz="4" w:space="0" w:color="auto"/>
            </w:tcBorders>
          </w:tcPr>
          <w:p w14:paraId="4D4E2378" w14:textId="6946B8AC"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49B3A2D6" w14:textId="43D5502C"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1842" w:type="dxa"/>
            <w:tcBorders>
              <w:top w:val="single" w:sz="4" w:space="0" w:color="auto"/>
              <w:left w:val="single" w:sz="4" w:space="0" w:color="auto"/>
              <w:bottom w:val="single" w:sz="4" w:space="0" w:color="auto"/>
              <w:right w:val="single" w:sz="4" w:space="0" w:color="auto"/>
            </w:tcBorders>
          </w:tcPr>
          <w:p w14:paraId="0B7AC955" w14:textId="391E83BA" w:rsidR="000412EA" w:rsidRPr="009A1204" w:rsidRDefault="009A1204" w:rsidP="00DA383B">
            <w:pPr>
              <w:pStyle w:val="TAL"/>
              <w:jc w:val="center"/>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08B398BA"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008A7057" w14:textId="77777777" w:rsidR="000412EA" w:rsidRPr="009A1204" w:rsidRDefault="000412EA" w:rsidP="00FF4DAF">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5A045E65" w14:textId="1D43D713" w:rsidR="000412EA" w:rsidRPr="00690988" w:rsidRDefault="009A1204"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42EA8F9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7BE063E"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0023537"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13-2</w:t>
            </w:r>
          </w:p>
        </w:tc>
        <w:tc>
          <w:tcPr>
            <w:tcW w:w="1559" w:type="dxa"/>
            <w:tcBorders>
              <w:top w:val="single" w:sz="4" w:space="0" w:color="auto"/>
              <w:left w:val="single" w:sz="4" w:space="0" w:color="auto"/>
              <w:bottom w:val="single" w:sz="4" w:space="0" w:color="auto"/>
              <w:right w:val="single" w:sz="4" w:space="0" w:color="auto"/>
            </w:tcBorders>
          </w:tcPr>
          <w:p w14:paraId="2FC05DC4" w14:textId="7F68834B"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 xml:space="preserve">DL PRS Resources for DL </w:t>
            </w:r>
            <w:proofErr w:type="spellStart"/>
            <w:r w:rsidRPr="009A1204">
              <w:rPr>
                <w:rFonts w:asciiTheme="majorHAnsi" w:hAnsiTheme="majorHAnsi" w:cstheme="majorHAnsi"/>
                <w:bCs/>
                <w:szCs w:val="18"/>
              </w:rPr>
              <w:t>AoD</w:t>
            </w:r>
            <w:proofErr w:type="spellEnd"/>
          </w:p>
        </w:tc>
        <w:tc>
          <w:tcPr>
            <w:tcW w:w="6371" w:type="dxa"/>
            <w:tcBorders>
              <w:top w:val="single" w:sz="4" w:space="0" w:color="auto"/>
              <w:left w:val="single" w:sz="4" w:space="0" w:color="auto"/>
              <w:bottom w:val="single" w:sz="4" w:space="0" w:color="auto"/>
              <w:right w:val="single" w:sz="4" w:space="0" w:color="auto"/>
            </w:tcBorders>
          </w:tcPr>
          <w:p w14:paraId="18BC82AF" w14:textId="77777777" w:rsidR="009A1204" w:rsidRPr="004A198E" w:rsidRDefault="009A1204" w:rsidP="00422391">
            <w:pPr>
              <w:numPr>
                <w:ilvl w:val="0"/>
                <w:numId w:val="101"/>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DL PRS Resource Sets per TRP per frequency layer supported by UE.</w:t>
            </w:r>
          </w:p>
          <w:p w14:paraId="12EE43FA" w14:textId="77777777"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{1, 2}</w:t>
            </w:r>
          </w:p>
          <w:p w14:paraId="59B27D79" w14:textId="77777777" w:rsidR="009A1204" w:rsidRPr="004A198E" w:rsidRDefault="009A1204" w:rsidP="00422391">
            <w:pPr>
              <w:numPr>
                <w:ilvl w:val="0"/>
                <w:numId w:val="101"/>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 xml:space="preserve">Max number of TRPs across all positioning frequency layers per UE. </w:t>
            </w:r>
          </w:p>
          <w:p w14:paraId="2F8478E1" w14:textId="598CF775"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w:t>
            </w:r>
            <w:r w:rsidR="006D3BF4" w:rsidRPr="004A198E">
              <w:rPr>
                <w:rFonts w:asciiTheme="majorHAnsi" w:eastAsiaTheme="minorEastAsia" w:hAnsiTheme="majorHAnsi" w:cstheme="majorHAnsi"/>
                <w:sz w:val="18"/>
                <w:szCs w:val="18"/>
              </w:rPr>
              <w:t>4</w:t>
            </w:r>
            <w:r w:rsidRPr="004A198E">
              <w:rPr>
                <w:rFonts w:asciiTheme="majorHAnsi" w:eastAsiaTheme="minorEastAsia" w:hAnsiTheme="majorHAnsi" w:cstheme="majorHAnsi"/>
                <w:sz w:val="18"/>
                <w:szCs w:val="18"/>
              </w:rPr>
              <w:t>, 6, 12, 16, 24, 32, 64, 128, 256}</w:t>
            </w:r>
          </w:p>
          <w:p w14:paraId="081E1520" w14:textId="77777777" w:rsidR="009A1204" w:rsidRPr="004A198E" w:rsidRDefault="009A1204" w:rsidP="00422391">
            <w:pPr>
              <w:numPr>
                <w:ilvl w:val="0"/>
                <w:numId w:val="101"/>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positioning frequency layers UE supports</w:t>
            </w:r>
          </w:p>
          <w:p w14:paraId="1CF4B2B9" w14:textId="19297444" w:rsidR="009A1204" w:rsidRPr="004A198E" w:rsidRDefault="009A1204" w:rsidP="009A1204">
            <w:pPr>
              <w:pStyle w:val="TAL"/>
              <w:spacing w:after="160" w:line="259" w:lineRule="auto"/>
              <w:rPr>
                <w:rFonts w:asciiTheme="majorHAnsi" w:hAnsiTheme="majorHAnsi" w:cstheme="majorHAnsi"/>
                <w:szCs w:val="18"/>
                <w:lang w:val="en-US" w:eastAsia="ja-JP"/>
              </w:rPr>
            </w:pPr>
            <w:r w:rsidRPr="004A198E">
              <w:rPr>
                <w:rFonts w:asciiTheme="majorHAnsi" w:hAnsiTheme="majorHAnsi" w:cstheme="majorHAnsi"/>
                <w:szCs w:val="18"/>
              </w:rPr>
              <w:t>Values = {1, 2, 3, 4}</w:t>
            </w:r>
          </w:p>
        </w:tc>
        <w:tc>
          <w:tcPr>
            <w:tcW w:w="1282" w:type="dxa"/>
            <w:tcBorders>
              <w:top w:val="single" w:sz="4" w:space="0" w:color="auto"/>
              <w:left w:val="single" w:sz="4" w:space="0" w:color="auto"/>
              <w:bottom w:val="single" w:sz="4" w:space="0" w:color="auto"/>
              <w:right w:val="single" w:sz="4" w:space="0" w:color="auto"/>
            </w:tcBorders>
          </w:tcPr>
          <w:p w14:paraId="72792F68" w14:textId="704AA4F5" w:rsidR="009A1204" w:rsidRPr="004A198E" w:rsidRDefault="009A1204" w:rsidP="009A1204">
            <w:pPr>
              <w:pStyle w:val="TAL"/>
              <w:jc w:val="center"/>
              <w:rPr>
                <w:rFonts w:asciiTheme="majorHAnsi" w:hAnsiTheme="majorHAnsi" w:cstheme="majorHAnsi"/>
                <w:szCs w:val="18"/>
                <w:lang w:eastAsia="ja-JP"/>
              </w:rPr>
            </w:pPr>
            <w:r w:rsidRPr="004A198E">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2E1C9E92" w14:textId="7AA7418A"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1AFC0F33" w14:textId="7D8A32C1"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2DFC7EE"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E05DC56" w14:textId="5BCA32F8" w:rsidR="009A1204" w:rsidRPr="004A198E" w:rsidRDefault="009A1204" w:rsidP="009A1204">
            <w:pPr>
              <w:pStyle w:val="TAL"/>
              <w:jc w:val="center"/>
              <w:rPr>
                <w:rFonts w:asciiTheme="majorHAnsi" w:eastAsia="Times New Roman" w:hAnsiTheme="majorHAnsi" w:cstheme="majorHAnsi"/>
                <w:bCs/>
                <w:szCs w:val="18"/>
                <w:lang w:eastAsia="ja-JP"/>
              </w:rPr>
            </w:pPr>
            <w:r w:rsidRPr="004A198E">
              <w:rPr>
                <w:rFonts w:asciiTheme="majorHAnsi" w:hAnsiTheme="majorHAnsi" w:cstheme="majorHAnsi"/>
                <w:bCs/>
                <w:szCs w:val="18"/>
              </w:rPr>
              <w:t>Per UE</w:t>
            </w:r>
          </w:p>
        </w:tc>
        <w:tc>
          <w:tcPr>
            <w:tcW w:w="992" w:type="dxa"/>
            <w:tcBorders>
              <w:top w:val="single" w:sz="4" w:space="0" w:color="auto"/>
              <w:left w:val="single" w:sz="4" w:space="0" w:color="auto"/>
              <w:bottom w:val="single" w:sz="4" w:space="0" w:color="auto"/>
              <w:right w:val="single" w:sz="4" w:space="0" w:color="auto"/>
            </w:tcBorders>
          </w:tcPr>
          <w:p w14:paraId="71E2B824" w14:textId="771249E1" w:rsidR="009A1204" w:rsidRPr="00690988" w:rsidRDefault="009A1204" w:rsidP="009A1204">
            <w:pPr>
              <w:pStyle w:val="TAL"/>
              <w:jc w:val="center"/>
              <w:rPr>
                <w:rFonts w:asciiTheme="majorHAnsi" w:hAnsiTheme="majorHAnsi" w:cstheme="majorHAnsi"/>
                <w:bCs/>
                <w:szCs w:val="18"/>
              </w:rPr>
            </w:pPr>
            <w:r>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21BF224F" w14:textId="5AA72E58"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tcPr>
          <w:p w14:paraId="3C93F376" w14:textId="77777777" w:rsidR="009A1204" w:rsidRPr="00690988" w:rsidRDefault="009A1204" w:rsidP="009A1204">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EFC9A4"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5D3AC1D8" w14:textId="01921B49" w:rsidR="009A1204" w:rsidRPr="00690988" w:rsidRDefault="009A1204" w:rsidP="009A1204">
            <w:pPr>
              <w:pStyle w:val="TAH"/>
              <w:jc w:val="left"/>
              <w:rPr>
                <w:rFonts w:asciiTheme="majorHAnsi" w:eastAsia="MS Mincho"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322B51B6"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ACB1CB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F93B977" w14:textId="521395BE"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13EF4B4" w14:textId="21284E94"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13-2</w:t>
            </w:r>
            <w:r>
              <w:rPr>
                <w:rFonts w:asciiTheme="majorHAnsi" w:hAnsiTheme="majorHAnsi" w:cstheme="majorHAnsi"/>
                <w:bCs/>
                <w:szCs w:val="18"/>
              </w:rPr>
              <w:t>a</w:t>
            </w:r>
          </w:p>
        </w:tc>
        <w:tc>
          <w:tcPr>
            <w:tcW w:w="1559" w:type="dxa"/>
            <w:tcBorders>
              <w:top w:val="single" w:sz="4" w:space="0" w:color="auto"/>
              <w:left w:val="single" w:sz="4" w:space="0" w:color="auto"/>
              <w:bottom w:val="single" w:sz="4" w:space="0" w:color="auto"/>
              <w:right w:val="single" w:sz="4" w:space="0" w:color="auto"/>
            </w:tcBorders>
          </w:tcPr>
          <w:p w14:paraId="273E7B81" w14:textId="40A96666"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 xml:space="preserve">DL PRS Resources for DL </w:t>
            </w:r>
            <w:proofErr w:type="spellStart"/>
            <w:r w:rsidRPr="009A1204">
              <w:rPr>
                <w:rFonts w:asciiTheme="majorHAnsi" w:hAnsiTheme="majorHAnsi" w:cstheme="majorHAnsi"/>
                <w:bCs/>
                <w:szCs w:val="18"/>
              </w:rPr>
              <w:t>AoD</w:t>
            </w:r>
            <w:proofErr w:type="spellEnd"/>
            <w:r w:rsidRPr="009A1204">
              <w:rPr>
                <w:rFonts w:asciiTheme="majorHAnsi" w:hAnsiTheme="majorHAnsi" w:cstheme="majorHAnsi"/>
                <w:bCs/>
                <w:szCs w:val="18"/>
              </w:rPr>
              <w:t xml:space="preserve"> on a band</w:t>
            </w:r>
          </w:p>
        </w:tc>
        <w:tc>
          <w:tcPr>
            <w:tcW w:w="6371" w:type="dxa"/>
            <w:tcBorders>
              <w:top w:val="single" w:sz="4" w:space="0" w:color="auto"/>
              <w:left w:val="single" w:sz="4" w:space="0" w:color="auto"/>
              <w:bottom w:val="single" w:sz="4" w:space="0" w:color="auto"/>
              <w:right w:val="single" w:sz="4" w:space="0" w:color="auto"/>
            </w:tcBorders>
          </w:tcPr>
          <w:p w14:paraId="3DCA28A7" w14:textId="77777777" w:rsidR="009A1204" w:rsidRPr="009A1204" w:rsidRDefault="009A1204" w:rsidP="00422391">
            <w:pPr>
              <w:numPr>
                <w:ilvl w:val="0"/>
                <w:numId w:val="102"/>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DL PRS Resource Set </w:t>
            </w:r>
          </w:p>
          <w:p w14:paraId="0F866118"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 4, 8, 16, 32, 64}</w:t>
            </w:r>
          </w:p>
          <w:p w14:paraId="314781B4"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16, 32, 64 are only applicable to FR2 bands</w:t>
            </w:r>
          </w:p>
          <w:p w14:paraId="1F47A1C5" w14:textId="77777777" w:rsidR="009A1204" w:rsidRPr="009A1204" w:rsidRDefault="009A1204" w:rsidP="00422391">
            <w:pPr>
              <w:numPr>
                <w:ilvl w:val="0"/>
                <w:numId w:val="102"/>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positioning frequency layer. </w:t>
            </w:r>
          </w:p>
          <w:p w14:paraId="1A15D211"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32, 64, 96, 128, 256, 512, 1024}</w:t>
            </w:r>
          </w:p>
          <w:p w14:paraId="2314BCBC" w14:textId="5228A54D" w:rsidR="009A1204" w:rsidRPr="009A1204" w:rsidRDefault="009A1204" w:rsidP="009A1204">
            <w:pPr>
              <w:pStyle w:val="TAL"/>
              <w:spacing w:after="200" w:line="276" w:lineRule="auto"/>
              <w:rPr>
                <w:rFonts w:asciiTheme="majorHAnsi" w:eastAsia="宋体" w:hAnsiTheme="majorHAnsi" w:cstheme="majorHAnsi"/>
                <w:szCs w:val="18"/>
                <w:lang w:val="en-US"/>
              </w:rPr>
            </w:pPr>
            <w:r w:rsidRPr="009A1204">
              <w:rPr>
                <w:rFonts w:asciiTheme="majorHAnsi" w:hAnsiTheme="majorHAnsi" w:cstheme="majorHAnsi"/>
                <w:szCs w:val="18"/>
              </w:rPr>
              <w:t>Note: 6 is only applicable to FR1 bands</w:t>
            </w:r>
          </w:p>
        </w:tc>
        <w:tc>
          <w:tcPr>
            <w:tcW w:w="1282" w:type="dxa"/>
            <w:tcBorders>
              <w:top w:val="single" w:sz="4" w:space="0" w:color="auto"/>
              <w:left w:val="single" w:sz="4" w:space="0" w:color="auto"/>
              <w:bottom w:val="single" w:sz="4" w:space="0" w:color="auto"/>
              <w:right w:val="single" w:sz="4" w:space="0" w:color="auto"/>
            </w:tcBorders>
          </w:tcPr>
          <w:p w14:paraId="6D994CF7" w14:textId="7C5A4D9D"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2D2A8350" w14:textId="2F608DA7"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52FC56F9" w14:textId="2626FED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35A1702A"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D58CFB5" w14:textId="410B0FF0"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9A1204">
              <w:rPr>
                <w:rFonts w:asciiTheme="majorHAnsi" w:hAnsiTheme="majorHAnsi" w:cstheme="majorHAnsi"/>
                <w:bCs/>
                <w:szCs w:val="18"/>
              </w:rPr>
              <w:t>Per band</w:t>
            </w:r>
          </w:p>
        </w:tc>
        <w:tc>
          <w:tcPr>
            <w:tcW w:w="992" w:type="dxa"/>
            <w:tcBorders>
              <w:top w:val="single" w:sz="4" w:space="0" w:color="auto"/>
              <w:left w:val="single" w:sz="4" w:space="0" w:color="auto"/>
              <w:bottom w:val="single" w:sz="4" w:space="0" w:color="auto"/>
              <w:right w:val="single" w:sz="4" w:space="0" w:color="auto"/>
            </w:tcBorders>
          </w:tcPr>
          <w:p w14:paraId="2324FB11" w14:textId="5976DCB2" w:rsidR="009A1204" w:rsidRPr="009A1204" w:rsidRDefault="009A1204" w:rsidP="009A1204">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CC08A60" w14:textId="39877DDD" w:rsidR="009A1204" w:rsidRPr="009A1204" w:rsidRDefault="009A1204" w:rsidP="009A1204">
            <w:pPr>
              <w:pStyle w:val="TAL"/>
              <w:jc w:val="center"/>
              <w:rPr>
                <w:rFonts w:asciiTheme="majorHAnsi" w:eastAsia="MS Mincho" w:hAnsiTheme="majorHAnsi" w:cstheme="majorHAnsi"/>
                <w:bCs/>
                <w:szCs w:val="18"/>
                <w:lang w:eastAsia="ja-JP"/>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61895E7D" w14:textId="2DD5A1E1" w:rsidR="009A1204" w:rsidRPr="009A1204" w:rsidRDefault="009A1204" w:rsidP="009A1204">
            <w:pPr>
              <w:pStyle w:val="TAL"/>
              <w:jc w:val="center"/>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5C6FF914"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708E0A93" w14:textId="77777777" w:rsidR="009A1204" w:rsidRDefault="009A1204" w:rsidP="009A1204">
            <w:pPr>
              <w:pStyle w:val="TAH"/>
              <w:jc w:val="left"/>
              <w:rPr>
                <w:ins w:id="550" w:author="Harada Hiroki" w:date="2020-08-20T10:24:00Z"/>
                <w:rFonts w:asciiTheme="majorHAnsi" w:eastAsia="MS Mincho" w:hAnsiTheme="majorHAnsi" w:cstheme="majorHAnsi"/>
                <w:b w:val="0"/>
                <w:bCs/>
                <w:szCs w:val="18"/>
              </w:rPr>
            </w:pPr>
          </w:p>
          <w:p w14:paraId="6DFAC48A" w14:textId="1438A9FB" w:rsidR="004F548E" w:rsidRPr="004F548E" w:rsidRDefault="004F548E" w:rsidP="009A1204">
            <w:pPr>
              <w:pStyle w:val="TAH"/>
              <w:jc w:val="left"/>
              <w:rPr>
                <w:rFonts w:asciiTheme="majorHAnsi" w:eastAsia="MS Mincho" w:hAnsiTheme="majorHAnsi" w:cstheme="majorHAnsi"/>
                <w:b w:val="0"/>
                <w:bCs/>
                <w:szCs w:val="18"/>
              </w:rPr>
            </w:pPr>
            <w:ins w:id="551" w:author="Harada Hiroki" w:date="2020-08-20T10:24:00Z">
              <w:r w:rsidRPr="004F548E">
                <w:rPr>
                  <w:rFonts w:asciiTheme="majorHAnsi" w:eastAsia="MS Mincho" w:hAnsiTheme="majorHAnsi" w:cstheme="majorHAnsi"/>
                  <w:b w:val="0"/>
                  <w:bCs/>
                  <w:szCs w:val="18"/>
                </w:rPr>
                <w:t>Note: if the UE does not indicate this capability for a band or band combination, the UE does not support this positioning method in this band or band combination.</w:t>
              </w:r>
            </w:ins>
          </w:p>
        </w:tc>
        <w:tc>
          <w:tcPr>
            <w:tcW w:w="1276" w:type="dxa"/>
            <w:tcBorders>
              <w:top w:val="single" w:sz="4" w:space="0" w:color="auto"/>
              <w:left w:val="single" w:sz="4" w:space="0" w:color="auto"/>
              <w:bottom w:val="single" w:sz="4" w:space="0" w:color="auto"/>
              <w:right w:val="single" w:sz="4" w:space="0" w:color="auto"/>
            </w:tcBorders>
          </w:tcPr>
          <w:p w14:paraId="4852C7E3" w14:textId="4EB34CD5"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44ACA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FDE6EEF" w14:textId="5FE5BB3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352B4D1" w14:textId="225B41F5"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13-2</w:t>
            </w:r>
            <w:r>
              <w:rPr>
                <w:rFonts w:asciiTheme="majorHAnsi" w:hAnsiTheme="majorHAnsi" w:cstheme="majorHAnsi"/>
                <w:bCs/>
                <w:szCs w:val="18"/>
              </w:rPr>
              <w:t>b</w:t>
            </w:r>
          </w:p>
        </w:tc>
        <w:tc>
          <w:tcPr>
            <w:tcW w:w="1559" w:type="dxa"/>
            <w:tcBorders>
              <w:top w:val="single" w:sz="4" w:space="0" w:color="auto"/>
              <w:left w:val="single" w:sz="4" w:space="0" w:color="auto"/>
              <w:bottom w:val="single" w:sz="4" w:space="0" w:color="auto"/>
              <w:right w:val="single" w:sz="4" w:space="0" w:color="auto"/>
            </w:tcBorders>
          </w:tcPr>
          <w:p w14:paraId="46EFA8A4" w14:textId="606F4CDE"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 xml:space="preserve">DL PRS Resources for DL </w:t>
            </w:r>
            <w:proofErr w:type="spellStart"/>
            <w:r w:rsidRPr="009A1204">
              <w:rPr>
                <w:rFonts w:asciiTheme="majorHAnsi" w:hAnsiTheme="majorHAnsi" w:cstheme="majorHAnsi"/>
                <w:bCs/>
                <w:szCs w:val="18"/>
              </w:rPr>
              <w:t>AoD</w:t>
            </w:r>
            <w:proofErr w:type="spellEnd"/>
            <w:r w:rsidRPr="009A1204">
              <w:rPr>
                <w:rFonts w:asciiTheme="majorHAnsi" w:hAnsiTheme="majorHAnsi" w:cstheme="majorHAnsi"/>
                <w:bCs/>
                <w:szCs w:val="18"/>
              </w:rPr>
              <w:t xml:space="preserve"> on a band combination</w:t>
            </w:r>
          </w:p>
        </w:tc>
        <w:tc>
          <w:tcPr>
            <w:tcW w:w="6371" w:type="dxa"/>
            <w:tcBorders>
              <w:top w:val="single" w:sz="4" w:space="0" w:color="auto"/>
              <w:left w:val="single" w:sz="4" w:space="0" w:color="auto"/>
              <w:bottom w:val="single" w:sz="4" w:space="0" w:color="auto"/>
              <w:right w:val="single" w:sz="4" w:space="0" w:color="auto"/>
            </w:tcBorders>
          </w:tcPr>
          <w:p w14:paraId="28E4C2F5" w14:textId="77777777" w:rsidR="009A1204" w:rsidRPr="009A1204" w:rsidRDefault="009A1204" w:rsidP="00422391">
            <w:pPr>
              <w:numPr>
                <w:ilvl w:val="0"/>
                <w:numId w:val="103"/>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p>
          <w:p w14:paraId="6B17F077"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1070FFAB"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FR1 only BC.</w:t>
            </w:r>
          </w:p>
          <w:p w14:paraId="5A0CEF1A" w14:textId="77777777" w:rsidR="009A1204" w:rsidRPr="009A1204" w:rsidRDefault="009A1204" w:rsidP="00422391">
            <w:pPr>
              <w:numPr>
                <w:ilvl w:val="0"/>
                <w:numId w:val="103"/>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FR2-only.</w:t>
            </w:r>
          </w:p>
          <w:p w14:paraId="3D3DAA30"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01B6C2F1"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FR2 only BC</w:t>
            </w:r>
          </w:p>
          <w:p w14:paraId="5B61404F" w14:textId="77777777" w:rsidR="009A1204" w:rsidRPr="009A1204" w:rsidRDefault="009A1204" w:rsidP="00422391">
            <w:pPr>
              <w:numPr>
                <w:ilvl w:val="0"/>
                <w:numId w:val="103"/>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p>
          <w:p w14:paraId="3CED0FB6"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6D809101"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BC containing FR1 and FR2 bands</w:t>
            </w:r>
          </w:p>
          <w:p w14:paraId="7847D609" w14:textId="77777777" w:rsidR="009A1204" w:rsidRPr="009A1204" w:rsidRDefault="009A1204" w:rsidP="00422391">
            <w:pPr>
              <w:numPr>
                <w:ilvl w:val="0"/>
                <w:numId w:val="103"/>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p>
          <w:p w14:paraId="76EB0F14"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73257903" w14:textId="32AE5D30" w:rsidR="009A1204" w:rsidRPr="009A1204" w:rsidRDefault="009A1204" w:rsidP="009A1204">
            <w:pPr>
              <w:pStyle w:val="TAL"/>
              <w:spacing w:after="200" w:line="276" w:lineRule="auto"/>
              <w:rPr>
                <w:rFonts w:asciiTheme="majorHAnsi" w:eastAsia="宋体" w:hAnsiTheme="majorHAnsi" w:cstheme="majorHAnsi"/>
                <w:szCs w:val="18"/>
                <w:lang w:val="en-US"/>
              </w:rPr>
            </w:pPr>
            <w:r w:rsidRPr="009A1204">
              <w:rPr>
                <w:rFonts w:asciiTheme="majorHAnsi" w:hAnsiTheme="majorHAnsi" w:cstheme="majorHAnsi"/>
                <w:szCs w:val="18"/>
              </w:rPr>
              <w:t>Note this is reported for BC containing FR1 and FR2 bands</w:t>
            </w:r>
          </w:p>
        </w:tc>
        <w:tc>
          <w:tcPr>
            <w:tcW w:w="1282" w:type="dxa"/>
            <w:tcBorders>
              <w:top w:val="single" w:sz="4" w:space="0" w:color="auto"/>
              <w:left w:val="single" w:sz="4" w:space="0" w:color="auto"/>
              <w:bottom w:val="single" w:sz="4" w:space="0" w:color="auto"/>
              <w:right w:val="single" w:sz="4" w:space="0" w:color="auto"/>
            </w:tcBorders>
          </w:tcPr>
          <w:p w14:paraId="7FA05555" w14:textId="6639DC11"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44F697CA" w14:textId="54BC6C04"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4329E83D" w14:textId="5B88A83F"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39BF4D6B"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B09D2DE" w14:textId="2E4A02BF"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6D3BF4">
              <w:rPr>
                <w:rFonts w:asciiTheme="majorHAnsi" w:hAnsiTheme="majorHAnsi" w:cstheme="majorHAnsi"/>
                <w:bCs/>
                <w:szCs w:val="18"/>
              </w:rPr>
              <w:t>Per BC</w:t>
            </w:r>
          </w:p>
        </w:tc>
        <w:tc>
          <w:tcPr>
            <w:tcW w:w="992" w:type="dxa"/>
            <w:tcBorders>
              <w:top w:val="single" w:sz="4" w:space="0" w:color="auto"/>
              <w:left w:val="single" w:sz="4" w:space="0" w:color="auto"/>
              <w:bottom w:val="single" w:sz="4" w:space="0" w:color="auto"/>
              <w:right w:val="single" w:sz="4" w:space="0" w:color="auto"/>
            </w:tcBorders>
          </w:tcPr>
          <w:p w14:paraId="42EB760D" w14:textId="3C399B46" w:rsidR="009A1204" w:rsidRPr="009A1204" w:rsidRDefault="009A1204" w:rsidP="009A1204">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E1C9DAC" w14:textId="515D102D" w:rsidR="009A1204" w:rsidRPr="009A1204" w:rsidRDefault="009A1204" w:rsidP="009A1204">
            <w:pPr>
              <w:pStyle w:val="TAL"/>
              <w:jc w:val="center"/>
              <w:rPr>
                <w:rFonts w:asciiTheme="majorHAnsi" w:eastAsia="MS Mincho" w:hAnsiTheme="majorHAnsi" w:cstheme="majorHAnsi"/>
                <w:bCs/>
                <w:szCs w:val="18"/>
                <w:lang w:eastAsia="ja-JP"/>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0AD9BE3B" w14:textId="5A8384F5" w:rsidR="009A1204" w:rsidRPr="009A1204" w:rsidRDefault="009A1204" w:rsidP="009A1204">
            <w:pPr>
              <w:pStyle w:val="TAL"/>
              <w:jc w:val="center"/>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9498677"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5790486A" w14:textId="77777777" w:rsidR="009A1204" w:rsidRDefault="009A1204" w:rsidP="009A1204">
            <w:pPr>
              <w:pStyle w:val="TAH"/>
              <w:jc w:val="left"/>
              <w:rPr>
                <w:rFonts w:asciiTheme="majorHAnsi" w:eastAsia="MS Mincho" w:hAnsiTheme="majorHAnsi" w:cstheme="majorHAnsi"/>
                <w:b w:val="0"/>
                <w:bCs/>
                <w:szCs w:val="18"/>
              </w:rPr>
            </w:pPr>
          </w:p>
          <w:p w14:paraId="18D85817" w14:textId="77777777" w:rsidR="00516CD0" w:rsidRDefault="00516CD0" w:rsidP="009A1204">
            <w:pPr>
              <w:pStyle w:val="TAH"/>
              <w:jc w:val="left"/>
              <w:rPr>
                <w:ins w:id="552" w:author="Harada Hiroki" w:date="2020-08-20T10:24:00Z"/>
                <w:rFonts w:asciiTheme="majorHAnsi" w:eastAsia="MS Mincho" w:hAnsiTheme="majorHAnsi" w:cstheme="majorHAnsi"/>
                <w:b w:val="0"/>
                <w:bCs/>
                <w:szCs w:val="18"/>
              </w:rPr>
            </w:pPr>
            <w:r w:rsidRPr="00516CD0">
              <w:rPr>
                <w:rFonts w:asciiTheme="majorHAnsi" w:eastAsia="MS Mincho" w:hAnsiTheme="majorHAnsi" w:cstheme="majorHAnsi"/>
                <w:b w:val="0"/>
                <w:bCs/>
                <w:szCs w:val="18"/>
              </w:rPr>
              <w:t>the reported value is the total number across all bands in the corresponding BC</w:t>
            </w:r>
          </w:p>
          <w:p w14:paraId="38184928" w14:textId="77777777" w:rsidR="004F548E" w:rsidRDefault="004F548E" w:rsidP="009A1204">
            <w:pPr>
              <w:pStyle w:val="TAH"/>
              <w:jc w:val="left"/>
              <w:rPr>
                <w:ins w:id="553" w:author="Harada Hiroki" w:date="2020-08-20T10:24:00Z"/>
                <w:rFonts w:asciiTheme="majorHAnsi" w:eastAsia="MS Mincho" w:hAnsiTheme="majorHAnsi" w:cstheme="majorHAnsi"/>
                <w:b w:val="0"/>
                <w:bCs/>
                <w:szCs w:val="18"/>
              </w:rPr>
            </w:pPr>
          </w:p>
          <w:p w14:paraId="5E63A2BE" w14:textId="16BB4CBD" w:rsidR="004F548E" w:rsidRPr="00516CD0" w:rsidRDefault="004F548E" w:rsidP="009A1204">
            <w:pPr>
              <w:pStyle w:val="TAH"/>
              <w:jc w:val="left"/>
              <w:rPr>
                <w:rFonts w:asciiTheme="majorHAnsi" w:eastAsia="MS Mincho" w:hAnsiTheme="majorHAnsi" w:cstheme="majorHAnsi"/>
                <w:b w:val="0"/>
                <w:bCs/>
                <w:szCs w:val="18"/>
              </w:rPr>
            </w:pPr>
            <w:ins w:id="554" w:author="Harada Hiroki" w:date="2020-08-20T10:24:00Z">
              <w:r w:rsidRPr="004F548E">
                <w:rPr>
                  <w:rFonts w:asciiTheme="majorHAnsi" w:eastAsia="MS Mincho" w:hAnsiTheme="majorHAnsi" w:cstheme="majorHAnsi"/>
                  <w:b w:val="0"/>
                  <w:bCs/>
                  <w:szCs w:val="18"/>
                </w:rPr>
                <w:t>Note: if the UE does not indicate this capability for a band or band combination, the UE does not support this positioning method in this band or band combination.</w:t>
              </w:r>
            </w:ins>
          </w:p>
        </w:tc>
        <w:tc>
          <w:tcPr>
            <w:tcW w:w="1276" w:type="dxa"/>
            <w:tcBorders>
              <w:top w:val="single" w:sz="4" w:space="0" w:color="auto"/>
              <w:left w:val="single" w:sz="4" w:space="0" w:color="auto"/>
              <w:bottom w:val="single" w:sz="4" w:space="0" w:color="auto"/>
              <w:right w:val="single" w:sz="4" w:space="0" w:color="auto"/>
            </w:tcBorders>
          </w:tcPr>
          <w:p w14:paraId="2F672D8A" w14:textId="64B8404C"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5FFA4E6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B930026"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179946A"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13-3</w:t>
            </w:r>
          </w:p>
        </w:tc>
        <w:tc>
          <w:tcPr>
            <w:tcW w:w="1559" w:type="dxa"/>
            <w:tcBorders>
              <w:top w:val="single" w:sz="4" w:space="0" w:color="auto"/>
              <w:left w:val="single" w:sz="4" w:space="0" w:color="auto"/>
              <w:bottom w:val="single" w:sz="4" w:space="0" w:color="auto"/>
              <w:right w:val="single" w:sz="4" w:space="0" w:color="auto"/>
            </w:tcBorders>
          </w:tcPr>
          <w:p w14:paraId="003F5B7D" w14:textId="5AA9CB92"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DL-TDOA</w:t>
            </w:r>
          </w:p>
        </w:tc>
        <w:tc>
          <w:tcPr>
            <w:tcW w:w="6371" w:type="dxa"/>
            <w:tcBorders>
              <w:top w:val="single" w:sz="4" w:space="0" w:color="auto"/>
              <w:left w:val="single" w:sz="4" w:space="0" w:color="auto"/>
              <w:bottom w:val="single" w:sz="4" w:space="0" w:color="auto"/>
              <w:right w:val="single" w:sz="4" w:space="0" w:color="auto"/>
            </w:tcBorders>
          </w:tcPr>
          <w:p w14:paraId="630918CB" w14:textId="77777777" w:rsidR="009A1204" w:rsidRPr="004A198E" w:rsidRDefault="009A1204" w:rsidP="00422391">
            <w:pPr>
              <w:numPr>
                <w:ilvl w:val="0"/>
                <w:numId w:val="104"/>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DL PRS Resource Sets per TRP per frequency layer supported by UE.</w:t>
            </w:r>
          </w:p>
          <w:p w14:paraId="6F091B54" w14:textId="77777777"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{1, 2}</w:t>
            </w:r>
          </w:p>
          <w:p w14:paraId="4B6A61D2" w14:textId="77777777" w:rsidR="009A1204" w:rsidRPr="004A198E" w:rsidRDefault="009A1204" w:rsidP="00422391">
            <w:pPr>
              <w:numPr>
                <w:ilvl w:val="0"/>
                <w:numId w:val="104"/>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 xml:space="preserve">Max number of TRPs across all positioning frequency layers per UE. </w:t>
            </w:r>
          </w:p>
          <w:p w14:paraId="4B379C51" w14:textId="208E232A"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w:t>
            </w:r>
            <w:r w:rsidR="006D3BF4" w:rsidRPr="004A198E">
              <w:rPr>
                <w:rFonts w:asciiTheme="majorHAnsi" w:eastAsiaTheme="minorEastAsia" w:hAnsiTheme="majorHAnsi" w:cstheme="majorHAnsi"/>
                <w:sz w:val="18"/>
                <w:szCs w:val="18"/>
              </w:rPr>
              <w:t>4</w:t>
            </w:r>
            <w:r w:rsidRPr="004A198E">
              <w:rPr>
                <w:rFonts w:asciiTheme="majorHAnsi" w:eastAsiaTheme="minorEastAsia" w:hAnsiTheme="majorHAnsi" w:cstheme="majorHAnsi"/>
                <w:sz w:val="18"/>
                <w:szCs w:val="18"/>
              </w:rPr>
              <w:t>, 6, 12, 16, 24, 32, 64, 128, 256}</w:t>
            </w:r>
          </w:p>
          <w:p w14:paraId="2F749FE6" w14:textId="77777777" w:rsidR="009A1204" w:rsidRPr="004A198E" w:rsidRDefault="009A1204" w:rsidP="00422391">
            <w:pPr>
              <w:numPr>
                <w:ilvl w:val="0"/>
                <w:numId w:val="104"/>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positioning frequency layers UE supports</w:t>
            </w:r>
          </w:p>
          <w:p w14:paraId="261200D5" w14:textId="6038DD00" w:rsidR="009A1204" w:rsidRPr="004A198E" w:rsidRDefault="009A1204" w:rsidP="009A1204">
            <w:pPr>
              <w:pStyle w:val="TAL"/>
              <w:spacing w:after="160" w:line="259" w:lineRule="auto"/>
              <w:rPr>
                <w:rFonts w:asciiTheme="majorHAnsi" w:eastAsia="宋体" w:hAnsiTheme="majorHAnsi" w:cstheme="majorHAnsi"/>
                <w:szCs w:val="18"/>
                <w:lang w:val="en-US"/>
              </w:rPr>
            </w:pPr>
            <w:r w:rsidRPr="004A198E">
              <w:rPr>
                <w:rFonts w:asciiTheme="majorHAnsi" w:hAnsiTheme="majorHAnsi" w:cstheme="majorHAnsi"/>
                <w:szCs w:val="18"/>
              </w:rPr>
              <w:t>Values = {1, 2, 3, 4}</w:t>
            </w:r>
          </w:p>
        </w:tc>
        <w:tc>
          <w:tcPr>
            <w:tcW w:w="1282" w:type="dxa"/>
            <w:tcBorders>
              <w:top w:val="single" w:sz="4" w:space="0" w:color="auto"/>
              <w:left w:val="single" w:sz="4" w:space="0" w:color="auto"/>
              <w:bottom w:val="single" w:sz="4" w:space="0" w:color="auto"/>
              <w:right w:val="single" w:sz="4" w:space="0" w:color="auto"/>
            </w:tcBorders>
          </w:tcPr>
          <w:p w14:paraId="1BB6B63C" w14:textId="700D62AB" w:rsidR="009A1204" w:rsidRPr="004A198E" w:rsidRDefault="009A1204" w:rsidP="009A1204">
            <w:pPr>
              <w:pStyle w:val="TAL"/>
              <w:jc w:val="center"/>
              <w:rPr>
                <w:rFonts w:asciiTheme="majorHAnsi" w:hAnsiTheme="majorHAnsi" w:cstheme="majorHAnsi"/>
                <w:szCs w:val="18"/>
                <w:lang w:eastAsia="ja-JP"/>
              </w:rPr>
            </w:pPr>
            <w:r w:rsidRPr="004A198E">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4B79E0E1" w14:textId="4C8F286A"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1DB503B6" w14:textId="2B0E52BC"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445C2D24"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F3C979F" w14:textId="1CB456C3" w:rsidR="009A1204" w:rsidRPr="004A198E" w:rsidRDefault="009A1204" w:rsidP="009A1204">
            <w:pPr>
              <w:pStyle w:val="TAL"/>
              <w:jc w:val="center"/>
              <w:rPr>
                <w:rFonts w:asciiTheme="majorHAnsi" w:eastAsia="Times New Roman" w:hAnsiTheme="majorHAnsi" w:cstheme="majorHAnsi"/>
                <w:bCs/>
                <w:szCs w:val="18"/>
                <w:lang w:eastAsia="ja-JP"/>
              </w:rPr>
            </w:pPr>
            <w:r w:rsidRPr="004A198E">
              <w:rPr>
                <w:rFonts w:asciiTheme="majorHAnsi" w:hAnsiTheme="majorHAnsi" w:cstheme="majorHAnsi"/>
                <w:bCs/>
                <w:szCs w:val="18"/>
              </w:rPr>
              <w:t>Per UE</w:t>
            </w:r>
          </w:p>
        </w:tc>
        <w:tc>
          <w:tcPr>
            <w:tcW w:w="992" w:type="dxa"/>
            <w:tcBorders>
              <w:top w:val="single" w:sz="4" w:space="0" w:color="auto"/>
              <w:left w:val="single" w:sz="4" w:space="0" w:color="auto"/>
              <w:bottom w:val="single" w:sz="4" w:space="0" w:color="auto"/>
              <w:right w:val="single" w:sz="4" w:space="0" w:color="auto"/>
            </w:tcBorders>
          </w:tcPr>
          <w:p w14:paraId="7291648F" w14:textId="4D714045"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4ECBABD3" w14:textId="0274F0F2"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tcPr>
          <w:p w14:paraId="768B8A73" w14:textId="5B4C3194" w:rsidR="009A1204" w:rsidRPr="00690988" w:rsidRDefault="009A1204" w:rsidP="009A1204">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B85536A"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3C3D1DC8" w14:textId="1516E76B" w:rsidR="009A1204" w:rsidRPr="00690988" w:rsidRDefault="009A1204" w:rsidP="009A1204">
            <w:pPr>
              <w:pStyle w:val="TAH"/>
              <w:jc w:val="left"/>
              <w:rPr>
                <w:rFonts w:asciiTheme="majorHAnsi" w:eastAsia="MS Mincho"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0FAC4C5D" w14:textId="2AB8A686"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506C603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E32E206" w14:textId="743E716D"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4115D2AD" w14:textId="41B38FBC" w:rsidR="009A1204" w:rsidRPr="009A1204" w:rsidRDefault="009A1204" w:rsidP="009A1204">
            <w:pPr>
              <w:pStyle w:val="TAL"/>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1</w:t>
            </w:r>
            <w:r>
              <w:rPr>
                <w:rFonts w:asciiTheme="majorHAnsi" w:eastAsia="MS Mincho" w:hAnsiTheme="majorHAnsi" w:cstheme="majorHAnsi"/>
                <w:bCs/>
                <w:szCs w:val="18"/>
                <w:lang w:eastAsia="ja-JP"/>
              </w:rPr>
              <w:t>3-3a</w:t>
            </w:r>
          </w:p>
        </w:tc>
        <w:tc>
          <w:tcPr>
            <w:tcW w:w="1559" w:type="dxa"/>
            <w:tcBorders>
              <w:top w:val="single" w:sz="4" w:space="0" w:color="auto"/>
              <w:left w:val="single" w:sz="4" w:space="0" w:color="auto"/>
              <w:bottom w:val="single" w:sz="4" w:space="0" w:color="auto"/>
              <w:right w:val="single" w:sz="4" w:space="0" w:color="auto"/>
            </w:tcBorders>
          </w:tcPr>
          <w:p w14:paraId="7D401029" w14:textId="53AE7B5C"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DL-TDOA on a band</w:t>
            </w:r>
          </w:p>
        </w:tc>
        <w:tc>
          <w:tcPr>
            <w:tcW w:w="6371" w:type="dxa"/>
            <w:tcBorders>
              <w:top w:val="single" w:sz="4" w:space="0" w:color="auto"/>
              <w:left w:val="single" w:sz="4" w:space="0" w:color="auto"/>
              <w:bottom w:val="single" w:sz="4" w:space="0" w:color="auto"/>
              <w:right w:val="single" w:sz="4" w:space="0" w:color="auto"/>
            </w:tcBorders>
          </w:tcPr>
          <w:p w14:paraId="67BF5BED" w14:textId="77777777" w:rsidR="009A1204" w:rsidRPr="009A1204" w:rsidRDefault="009A1204" w:rsidP="00422391">
            <w:pPr>
              <w:numPr>
                <w:ilvl w:val="0"/>
                <w:numId w:val="105"/>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DL PRS Resource Set </w:t>
            </w:r>
          </w:p>
          <w:p w14:paraId="333680CB" w14:textId="20160416"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w:t>
            </w:r>
            <w:r w:rsidR="00E15CE7">
              <w:rPr>
                <w:rFonts w:asciiTheme="majorHAnsi" w:eastAsiaTheme="minorEastAsia" w:hAnsiTheme="majorHAnsi" w:cstheme="majorHAnsi"/>
                <w:sz w:val="18"/>
                <w:szCs w:val="18"/>
              </w:rPr>
              <w:t xml:space="preserve">1, </w:t>
            </w:r>
            <w:r w:rsidRPr="009A1204">
              <w:rPr>
                <w:rFonts w:asciiTheme="majorHAnsi" w:eastAsiaTheme="minorEastAsia" w:hAnsiTheme="majorHAnsi" w:cstheme="majorHAnsi"/>
                <w:sz w:val="18"/>
                <w:szCs w:val="18"/>
              </w:rPr>
              <w:t>2, 4, 8, 16, 32, 64}</w:t>
            </w:r>
          </w:p>
          <w:p w14:paraId="4CF7C296"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16, 32, 64 are only applicable to FR2 bands</w:t>
            </w:r>
          </w:p>
          <w:p w14:paraId="57F0E256" w14:textId="77777777" w:rsidR="009A1204" w:rsidRPr="009A1204" w:rsidRDefault="009A1204" w:rsidP="00422391">
            <w:pPr>
              <w:numPr>
                <w:ilvl w:val="0"/>
                <w:numId w:val="105"/>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positioning frequency layer. </w:t>
            </w:r>
          </w:p>
          <w:p w14:paraId="4F27E20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32, 64, 96, 128, 256, 512, 1024}</w:t>
            </w:r>
          </w:p>
          <w:p w14:paraId="1DB8E284" w14:textId="4816BF6B"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6 is only applicable to FR1 bands</w:t>
            </w:r>
          </w:p>
        </w:tc>
        <w:tc>
          <w:tcPr>
            <w:tcW w:w="1282" w:type="dxa"/>
            <w:tcBorders>
              <w:top w:val="single" w:sz="4" w:space="0" w:color="auto"/>
              <w:left w:val="single" w:sz="4" w:space="0" w:color="auto"/>
              <w:bottom w:val="single" w:sz="4" w:space="0" w:color="auto"/>
              <w:right w:val="single" w:sz="4" w:space="0" w:color="auto"/>
            </w:tcBorders>
          </w:tcPr>
          <w:p w14:paraId="58D6B1E7" w14:textId="2BBA5167"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3F73BD7D" w14:textId="25D1949E"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563944B1" w14:textId="743F2DB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6E0D23CC"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9233FB9" w14:textId="36C9A7CA"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9A1204">
              <w:rPr>
                <w:rFonts w:asciiTheme="majorHAnsi" w:hAnsiTheme="majorHAnsi" w:cstheme="majorHAnsi"/>
                <w:bCs/>
                <w:szCs w:val="18"/>
              </w:rPr>
              <w:t>Per band</w:t>
            </w:r>
          </w:p>
        </w:tc>
        <w:tc>
          <w:tcPr>
            <w:tcW w:w="992" w:type="dxa"/>
            <w:tcBorders>
              <w:top w:val="single" w:sz="4" w:space="0" w:color="auto"/>
              <w:left w:val="single" w:sz="4" w:space="0" w:color="auto"/>
              <w:bottom w:val="single" w:sz="4" w:space="0" w:color="auto"/>
              <w:right w:val="single" w:sz="4" w:space="0" w:color="auto"/>
            </w:tcBorders>
          </w:tcPr>
          <w:p w14:paraId="2850645D" w14:textId="22E86A43"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2F271A8E" w14:textId="494161C2"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0A327A1A" w14:textId="6C502C03"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5AB55571"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15C1FE58" w14:textId="77777777" w:rsidR="009A1204" w:rsidRDefault="009A1204" w:rsidP="009A1204">
            <w:pPr>
              <w:pStyle w:val="TAH"/>
              <w:jc w:val="left"/>
              <w:rPr>
                <w:ins w:id="555" w:author="Harada Hiroki" w:date="2020-08-20T10:24:00Z"/>
                <w:rFonts w:asciiTheme="majorHAnsi" w:eastAsia="MS Mincho" w:hAnsiTheme="majorHAnsi" w:cstheme="majorHAnsi"/>
                <w:b w:val="0"/>
                <w:bCs/>
                <w:szCs w:val="18"/>
              </w:rPr>
            </w:pPr>
          </w:p>
          <w:p w14:paraId="4D82F9FB" w14:textId="4E4724B9" w:rsidR="004F548E" w:rsidRPr="004F548E" w:rsidRDefault="004F548E" w:rsidP="009A1204">
            <w:pPr>
              <w:pStyle w:val="TAH"/>
              <w:jc w:val="left"/>
              <w:rPr>
                <w:rFonts w:asciiTheme="majorHAnsi" w:eastAsia="MS Mincho" w:hAnsiTheme="majorHAnsi" w:cstheme="majorHAnsi"/>
                <w:b w:val="0"/>
                <w:bCs/>
                <w:szCs w:val="18"/>
              </w:rPr>
            </w:pPr>
            <w:ins w:id="556" w:author="Harada Hiroki" w:date="2020-08-20T10:24:00Z">
              <w:r w:rsidRPr="004F548E">
                <w:rPr>
                  <w:rFonts w:asciiTheme="majorHAnsi" w:eastAsia="MS Mincho" w:hAnsiTheme="majorHAnsi" w:cstheme="majorHAnsi"/>
                  <w:b w:val="0"/>
                  <w:bCs/>
                  <w:szCs w:val="18"/>
                </w:rPr>
                <w:t>Note: if the UE does not indicate this capability for a band or band combination, the UE does not support this positioning method in this band or band combination.</w:t>
              </w:r>
            </w:ins>
          </w:p>
        </w:tc>
        <w:tc>
          <w:tcPr>
            <w:tcW w:w="1276" w:type="dxa"/>
            <w:tcBorders>
              <w:top w:val="single" w:sz="4" w:space="0" w:color="auto"/>
              <w:left w:val="single" w:sz="4" w:space="0" w:color="auto"/>
              <w:bottom w:val="single" w:sz="4" w:space="0" w:color="auto"/>
              <w:right w:val="single" w:sz="4" w:space="0" w:color="auto"/>
            </w:tcBorders>
          </w:tcPr>
          <w:p w14:paraId="34BCF76A" w14:textId="799BAEAF"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373033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DAC974C" w14:textId="760FC871"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13521E4" w14:textId="5A5915CE" w:rsidR="009A1204" w:rsidRPr="009A1204" w:rsidRDefault="009A1204" w:rsidP="009A1204">
            <w:pPr>
              <w:pStyle w:val="TAL"/>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1</w:t>
            </w:r>
            <w:r>
              <w:rPr>
                <w:rFonts w:asciiTheme="majorHAnsi" w:eastAsia="MS Mincho" w:hAnsiTheme="majorHAnsi" w:cstheme="majorHAnsi"/>
                <w:bCs/>
                <w:szCs w:val="18"/>
                <w:lang w:eastAsia="ja-JP"/>
              </w:rPr>
              <w:t>3-3b</w:t>
            </w:r>
          </w:p>
        </w:tc>
        <w:tc>
          <w:tcPr>
            <w:tcW w:w="1559" w:type="dxa"/>
            <w:tcBorders>
              <w:top w:val="single" w:sz="4" w:space="0" w:color="auto"/>
              <w:left w:val="single" w:sz="4" w:space="0" w:color="auto"/>
              <w:bottom w:val="single" w:sz="4" w:space="0" w:color="auto"/>
              <w:right w:val="single" w:sz="4" w:space="0" w:color="auto"/>
            </w:tcBorders>
          </w:tcPr>
          <w:p w14:paraId="2E61F528" w14:textId="7136AFD8"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DL-TDOA on a band combination</w:t>
            </w:r>
          </w:p>
        </w:tc>
        <w:tc>
          <w:tcPr>
            <w:tcW w:w="6371" w:type="dxa"/>
            <w:tcBorders>
              <w:top w:val="single" w:sz="4" w:space="0" w:color="auto"/>
              <w:left w:val="single" w:sz="4" w:space="0" w:color="auto"/>
              <w:bottom w:val="single" w:sz="4" w:space="0" w:color="auto"/>
              <w:right w:val="single" w:sz="4" w:space="0" w:color="auto"/>
            </w:tcBorders>
          </w:tcPr>
          <w:p w14:paraId="5A04EBE6" w14:textId="77777777" w:rsidR="009A1204" w:rsidRPr="009A1204" w:rsidRDefault="009A1204" w:rsidP="00422391">
            <w:pPr>
              <w:numPr>
                <w:ilvl w:val="0"/>
                <w:numId w:val="106"/>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p>
          <w:p w14:paraId="09DACF4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2A4E2F1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FR1 only BC.</w:t>
            </w:r>
          </w:p>
          <w:p w14:paraId="14710821" w14:textId="77777777" w:rsidR="009A1204" w:rsidRPr="009A1204" w:rsidRDefault="009A1204" w:rsidP="00422391">
            <w:pPr>
              <w:numPr>
                <w:ilvl w:val="0"/>
                <w:numId w:val="106"/>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FR2-only.</w:t>
            </w:r>
          </w:p>
          <w:p w14:paraId="4F51A91D"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0AD1902F"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FR2 only BC</w:t>
            </w:r>
          </w:p>
          <w:p w14:paraId="24951BF7" w14:textId="77777777" w:rsidR="009A1204" w:rsidRPr="009A1204" w:rsidRDefault="009A1204" w:rsidP="00422391">
            <w:pPr>
              <w:numPr>
                <w:ilvl w:val="0"/>
                <w:numId w:val="106"/>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p>
          <w:p w14:paraId="075E91C0"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520A1D02"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BC containing FR1 and FR2 bands</w:t>
            </w:r>
          </w:p>
          <w:p w14:paraId="6907C0A6" w14:textId="77777777" w:rsidR="009A1204" w:rsidRPr="009A1204" w:rsidRDefault="009A1204" w:rsidP="00422391">
            <w:pPr>
              <w:numPr>
                <w:ilvl w:val="0"/>
                <w:numId w:val="106"/>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p>
          <w:p w14:paraId="697681DC"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7F06C463" w14:textId="0260C1CC"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this is reported for BC containing FR1 and FR2 bands</w:t>
            </w:r>
          </w:p>
        </w:tc>
        <w:tc>
          <w:tcPr>
            <w:tcW w:w="1282" w:type="dxa"/>
            <w:tcBorders>
              <w:top w:val="single" w:sz="4" w:space="0" w:color="auto"/>
              <w:left w:val="single" w:sz="4" w:space="0" w:color="auto"/>
              <w:bottom w:val="single" w:sz="4" w:space="0" w:color="auto"/>
              <w:right w:val="single" w:sz="4" w:space="0" w:color="auto"/>
            </w:tcBorders>
          </w:tcPr>
          <w:p w14:paraId="41A90765" w14:textId="54F75FA9"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0C8D8A3B" w14:textId="311DCB3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2CFCB96D" w14:textId="5F09A7EA"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66242B7"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2A6688F" w14:textId="609B0ECD"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6D3BF4">
              <w:rPr>
                <w:rFonts w:asciiTheme="majorHAnsi" w:hAnsiTheme="majorHAnsi" w:cstheme="majorHAnsi"/>
                <w:bCs/>
                <w:szCs w:val="18"/>
              </w:rPr>
              <w:t>Per BC</w:t>
            </w:r>
          </w:p>
        </w:tc>
        <w:tc>
          <w:tcPr>
            <w:tcW w:w="992" w:type="dxa"/>
            <w:tcBorders>
              <w:top w:val="single" w:sz="4" w:space="0" w:color="auto"/>
              <w:left w:val="single" w:sz="4" w:space="0" w:color="auto"/>
              <w:bottom w:val="single" w:sz="4" w:space="0" w:color="auto"/>
              <w:right w:val="single" w:sz="4" w:space="0" w:color="auto"/>
            </w:tcBorders>
          </w:tcPr>
          <w:p w14:paraId="3505F604" w14:textId="64895939"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40BBB68B" w14:textId="0430BE0C"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7C56CA15" w14:textId="5CF779C5"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D07693D"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45F5FD43" w14:textId="77777777" w:rsidR="009A1204" w:rsidRDefault="009A1204" w:rsidP="009A1204">
            <w:pPr>
              <w:pStyle w:val="TAH"/>
              <w:jc w:val="left"/>
              <w:rPr>
                <w:rFonts w:asciiTheme="majorHAnsi" w:eastAsia="MS Mincho" w:hAnsiTheme="majorHAnsi" w:cstheme="majorHAnsi"/>
                <w:b w:val="0"/>
                <w:bCs/>
                <w:szCs w:val="18"/>
              </w:rPr>
            </w:pPr>
          </w:p>
          <w:p w14:paraId="1FC50286" w14:textId="77777777" w:rsidR="00516CD0" w:rsidRDefault="00516CD0" w:rsidP="009A1204">
            <w:pPr>
              <w:pStyle w:val="TAH"/>
              <w:jc w:val="left"/>
              <w:rPr>
                <w:ins w:id="557" w:author="Harada Hiroki" w:date="2020-08-20T10:24:00Z"/>
                <w:rFonts w:asciiTheme="majorHAnsi" w:eastAsia="MS Mincho" w:hAnsiTheme="majorHAnsi" w:cstheme="majorHAnsi"/>
                <w:b w:val="0"/>
                <w:bCs/>
                <w:szCs w:val="18"/>
              </w:rPr>
            </w:pPr>
            <w:r w:rsidRPr="00516CD0">
              <w:rPr>
                <w:rFonts w:asciiTheme="majorHAnsi" w:eastAsia="MS Mincho" w:hAnsiTheme="majorHAnsi" w:cstheme="majorHAnsi"/>
                <w:b w:val="0"/>
                <w:bCs/>
                <w:szCs w:val="18"/>
              </w:rPr>
              <w:t>the reported value is the total number across all bands in the corresponding BC</w:t>
            </w:r>
          </w:p>
          <w:p w14:paraId="38916AA6" w14:textId="77777777" w:rsidR="004F548E" w:rsidRDefault="004F548E" w:rsidP="009A1204">
            <w:pPr>
              <w:pStyle w:val="TAH"/>
              <w:jc w:val="left"/>
              <w:rPr>
                <w:ins w:id="558" w:author="Harada Hiroki" w:date="2020-08-20T10:24:00Z"/>
                <w:rFonts w:asciiTheme="majorHAnsi" w:eastAsia="MS Mincho" w:hAnsiTheme="majorHAnsi" w:cstheme="majorHAnsi"/>
                <w:b w:val="0"/>
                <w:bCs/>
                <w:szCs w:val="18"/>
              </w:rPr>
            </w:pPr>
          </w:p>
          <w:p w14:paraId="289394CC" w14:textId="3DB5339A" w:rsidR="004F548E" w:rsidRPr="00516CD0" w:rsidRDefault="004F548E" w:rsidP="009A1204">
            <w:pPr>
              <w:pStyle w:val="TAH"/>
              <w:jc w:val="left"/>
              <w:rPr>
                <w:rFonts w:asciiTheme="majorHAnsi" w:eastAsia="MS Mincho" w:hAnsiTheme="majorHAnsi" w:cstheme="majorHAnsi"/>
                <w:b w:val="0"/>
                <w:bCs/>
                <w:szCs w:val="18"/>
              </w:rPr>
            </w:pPr>
            <w:ins w:id="559" w:author="Harada Hiroki" w:date="2020-08-20T10:24:00Z">
              <w:r w:rsidRPr="004F548E">
                <w:rPr>
                  <w:rFonts w:asciiTheme="majorHAnsi" w:eastAsia="MS Mincho" w:hAnsiTheme="majorHAnsi" w:cstheme="majorHAnsi"/>
                  <w:b w:val="0"/>
                  <w:bCs/>
                  <w:szCs w:val="18"/>
                </w:rPr>
                <w:t>Note: if the UE does not indicate this capability for a band or band combination, the UE does not support this positioning method in this band or band combination.</w:t>
              </w:r>
            </w:ins>
          </w:p>
        </w:tc>
        <w:tc>
          <w:tcPr>
            <w:tcW w:w="1276" w:type="dxa"/>
            <w:tcBorders>
              <w:top w:val="single" w:sz="4" w:space="0" w:color="auto"/>
              <w:left w:val="single" w:sz="4" w:space="0" w:color="auto"/>
              <w:bottom w:val="single" w:sz="4" w:space="0" w:color="auto"/>
              <w:right w:val="single" w:sz="4" w:space="0" w:color="auto"/>
            </w:tcBorders>
          </w:tcPr>
          <w:p w14:paraId="40C011AD" w14:textId="405D0780"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17CE1D2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09E64E4"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7913D64" w14:textId="08D9346E"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13-4</w:t>
            </w:r>
          </w:p>
        </w:tc>
        <w:tc>
          <w:tcPr>
            <w:tcW w:w="1559" w:type="dxa"/>
            <w:tcBorders>
              <w:top w:val="single" w:sz="4" w:space="0" w:color="auto"/>
              <w:left w:val="single" w:sz="4" w:space="0" w:color="auto"/>
              <w:bottom w:val="single" w:sz="4" w:space="0" w:color="auto"/>
              <w:right w:val="single" w:sz="4" w:space="0" w:color="auto"/>
            </w:tcBorders>
          </w:tcPr>
          <w:p w14:paraId="19ED18DF" w14:textId="0FBD19F5"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Multi-RTT</w:t>
            </w:r>
          </w:p>
        </w:tc>
        <w:tc>
          <w:tcPr>
            <w:tcW w:w="6371" w:type="dxa"/>
            <w:tcBorders>
              <w:top w:val="single" w:sz="4" w:space="0" w:color="auto"/>
              <w:left w:val="single" w:sz="4" w:space="0" w:color="auto"/>
              <w:bottom w:val="single" w:sz="4" w:space="0" w:color="auto"/>
              <w:right w:val="single" w:sz="4" w:space="0" w:color="auto"/>
            </w:tcBorders>
          </w:tcPr>
          <w:p w14:paraId="1497157E" w14:textId="77777777" w:rsidR="009A1204" w:rsidRPr="004A198E" w:rsidRDefault="009A1204" w:rsidP="00422391">
            <w:pPr>
              <w:numPr>
                <w:ilvl w:val="0"/>
                <w:numId w:val="107"/>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DL PRS Resource Sets per TRP per frequency layer supported by UE.</w:t>
            </w:r>
          </w:p>
          <w:p w14:paraId="03203DE5" w14:textId="77777777"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{1, 2}</w:t>
            </w:r>
          </w:p>
          <w:p w14:paraId="06F339BC" w14:textId="77777777" w:rsidR="009A1204" w:rsidRPr="004A198E" w:rsidRDefault="009A1204" w:rsidP="00422391">
            <w:pPr>
              <w:numPr>
                <w:ilvl w:val="0"/>
                <w:numId w:val="107"/>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 xml:space="preserve">Max number of TRPs across all positioning frequency layers per UE. </w:t>
            </w:r>
          </w:p>
          <w:p w14:paraId="3BFA95F9" w14:textId="740BEF5B"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w:t>
            </w:r>
            <w:r w:rsidR="006D3BF4" w:rsidRPr="004A198E">
              <w:rPr>
                <w:rFonts w:asciiTheme="majorHAnsi" w:eastAsiaTheme="minorEastAsia" w:hAnsiTheme="majorHAnsi" w:cstheme="majorHAnsi"/>
                <w:sz w:val="18"/>
                <w:szCs w:val="18"/>
              </w:rPr>
              <w:t>4</w:t>
            </w:r>
            <w:r w:rsidRPr="004A198E">
              <w:rPr>
                <w:rFonts w:asciiTheme="majorHAnsi" w:eastAsiaTheme="minorEastAsia" w:hAnsiTheme="majorHAnsi" w:cstheme="majorHAnsi"/>
                <w:sz w:val="18"/>
                <w:szCs w:val="18"/>
              </w:rPr>
              <w:t>, 6, 12, 16, 24, 32, 64, 128, 256}</w:t>
            </w:r>
          </w:p>
          <w:p w14:paraId="17585687" w14:textId="77777777" w:rsidR="009A1204" w:rsidRPr="004A198E" w:rsidRDefault="009A1204" w:rsidP="00422391">
            <w:pPr>
              <w:numPr>
                <w:ilvl w:val="0"/>
                <w:numId w:val="107"/>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positioning frequency layers UE supports</w:t>
            </w:r>
          </w:p>
          <w:p w14:paraId="11C80CA7" w14:textId="680DB5E6" w:rsidR="009A1204" w:rsidRPr="004A198E" w:rsidRDefault="009A1204" w:rsidP="009A1204">
            <w:pPr>
              <w:pStyle w:val="TAL"/>
              <w:spacing w:after="160" w:line="259" w:lineRule="auto"/>
              <w:rPr>
                <w:rFonts w:asciiTheme="majorHAnsi" w:eastAsia="宋体" w:hAnsiTheme="majorHAnsi" w:cstheme="majorHAnsi"/>
                <w:szCs w:val="18"/>
                <w:lang w:val="en-US"/>
              </w:rPr>
            </w:pPr>
            <w:r w:rsidRPr="004A198E">
              <w:rPr>
                <w:rFonts w:asciiTheme="majorHAnsi" w:hAnsiTheme="majorHAnsi" w:cstheme="majorHAnsi"/>
                <w:szCs w:val="18"/>
              </w:rPr>
              <w:t>Values = {1, 2, 3, 4}</w:t>
            </w:r>
          </w:p>
        </w:tc>
        <w:tc>
          <w:tcPr>
            <w:tcW w:w="1282" w:type="dxa"/>
            <w:tcBorders>
              <w:top w:val="single" w:sz="4" w:space="0" w:color="auto"/>
              <w:left w:val="single" w:sz="4" w:space="0" w:color="auto"/>
              <w:bottom w:val="single" w:sz="4" w:space="0" w:color="auto"/>
              <w:right w:val="single" w:sz="4" w:space="0" w:color="auto"/>
            </w:tcBorders>
          </w:tcPr>
          <w:p w14:paraId="429A22CF" w14:textId="1CF8B6A9" w:rsidR="009A1204" w:rsidRPr="004A198E" w:rsidRDefault="009A1204" w:rsidP="009A1204">
            <w:pPr>
              <w:pStyle w:val="TAL"/>
              <w:jc w:val="center"/>
              <w:rPr>
                <w:rFonts w:asciiTheme="majorHAnsi" w:hAnsiTheme="majorHAnsi" w:cstheme="majorHAnsi"/>
                <w:szCs w:val="18"/>
                <w:lang w:eastAsia="ja-JP"/>
              </w:rPr>
            </w:pPr>
            <w:r w:rsidRPr="004A198E">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2E362542" w14:textId="0C84234D"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6E402872" w14:textId="444AF366"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E5C8497"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E577357" w14:textId="641A97B2" w:rsidR="009A1204" w:rsidRPr="004A198E" w:rsidRDefault="009A1204" w:rsidP="009A1204">
            <w:pPr>
              <w:pStyle w:val="TAL"/>
              <w:jc w:val="center"/>
              <w:rPr>
                <w:rFonts w:asciiTheme="majorHAnsi" w:eastAsia="Times New Roman" w:hAnsiTheme="majorHAnsi" w:cstheme="majorHAnsi"/>
                <w:bCs/>
                <w:szCs w:val="18"/>
                <w:lang w:eastAsia="ja-JP"/>
              </w:rPr>
            </w:pPr>
            <w:r w:rsidRPr="004A198E">
              <w:rPr>
                <w:rFonts w:asciiTheme="majorHAnsi" w:hAnsiTheme="majorHAnsi" w:cstheme="majorHAnsi"/>
                <w:bCs/>
                <w:szCs w:val="18"/>
              </w:rPr>
              <w:t>Per UE</w:t>
            </w:r>
          </w:p>
        </w:tc>
        <w:tc>
          <w:tcPr>
            <w:tcW w:w="992" w:type="dxa"/>
            <w:tcBorders>
              <w:top w:val="single" w:sz="4" w:space="0" w:color="auto"/>
              <w:left w:val="single" w:sz="4" w:space="0" w:color="auto"/>
              <w:bottom w:val="single" w:sz="4" w:space="0" w:color="auto"/>
              <w:right w:val="single" w:sz="4" w:space="0" w:color="auto"/>
            </w:tcBorders>
          </w:tcPr>
          <w:p w14:paraId="6BF0AC51" w14:textId="6B3A7701"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0B0F85DB" w14:textId="0D70ACCF"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tcPr>
          <w:p w14:paraId="6D8EE1B8" w14:textId="36A247C8" w:rsidR="009A1204" w:rsidRPr="00690988" w:rsidRDefault="009A1204" w:rsidP="009A1204">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17242FE"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69201126" w14:textId="0AA8A18C" w:rsidR="009A1204" w:rsidRPr="00690988" w:rsidRDefault="009A1204" w:rsidP="009A1204">
            <w:pPr>
              <w:pStyle w:val="TAH"/>
              <w:jc w:val="left"/>
              <w:rPr>
                <w:rFonts w:asciiTheme="majorHAnsi" w:eastAsia="MS Mincho"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0E3EBC65" w14:textId="024A1BD4"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011AE10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46C0833" w14:textId="1C7C185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F8369E2" w14:textId="6EC27586"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13-4a</w:t>
            </w:r>
          </w:p>
        </w:tc>
        <w:tc>
          <w:tcPr>
            <w:tcW w:w="1559" w:type="dxa"/>
            <w:tcBorders>
              <w:top w:val="single" w:sz="4" w:space="0" w:color="auto"/>
              <w:left w:val="single" w:sz="4" w:space="0" w:color="auto"/>
              <w:bottom w:val="single" w:sz="4" w:space="0" w:color="auto"/>
              <w:right w:val="single" w:sz="4" w:space="0" w:color="auto"/>
            </w:tcBorders>
          </w:tcPr>
          <w:p w14:paraId="6F820FBD" w14:textId="3523846D"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Multi-RTT on a band</w:t>
            </w:r>
          </w:p>
        </w:tc>
        <w:tc>
          <w:tcPr>
            <w:tcW w:w="6371" w:type="dxa"/>
            <w:tcBorders>
              <w:top w:val="single" w:sz="4" w:space="0" w:color="auto"/>
              <w:left w:val="single" w:sz="4" w:space="0" w:color="auto"/>
              <w:bottom w:val="single" w:sz="4" w:space="0" w:color="auto"/>
              <w:right w:val="single" w:sz="4" w:space="0" w:color="auto"/>
            </w:tcBorders>
          </w:tcPr>
          <w:p w14:paraId="2E9C0F0F" w14:textId="77777777" w:rsidR="009A1204" w:rsidRPr="009A1204" w:rsidRDefault="009A1204" w:rsidP="00422391">
            <w:pPr>
              <w:numPr>
                <w:ilvl w:val="0"/>
                <w:numId w:val="108"/>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DL PRS Resource Set </w:t>
            </w:r>
          </w:p>
          <w:p w14:paraId="33FA7489" w14:textId="7AA55C01"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w:t>
            </w:r>
            <w:r w:rsidR="00E15CE7">
              <w:rPr>
                <w:rFonts w:asciiTheme="majorHAnsi" w:eastAsiaTheme="minorEastAsia" w:hAnsiTheme="majorHAnsi" w:cstheme="majorHAnsi"/>
                <w:sz w:val="18"/>
                <w:szCs w:val="18"/>
              </w:rPr>
              <w:t xml:space="preserve">1, </w:t>
            </w:r>
            <w:r w:rsidRPr="009A1204">
              <w:rPr>
                <w:rFonts w:asciiTheme="majorHAnsi" w:eastAsiaTheme="minorEastAsia" w:hAnsiTheme="majorHAnsi" w:cstheme="majorHAnsi"/>
                <w:sz w:val="18"/>
                <w:szCs w:val="18"/>
              </w:rPr>
              <w:t>2, 4, 8, 16, 32, 64}</w:t>
            </w:r>
          </w:p>
          <w:p w14:paraId="2A558D8D"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16, 32, 64 are only applicable to FR2 bands</w:t>
            </w:r>
          </w:p>
          <w:p w14:paraId="2F2435A3" w14:textId="77777777" w:rsidR="009A1204" w:rsidRPr="009A1204" w:rsidRDefault="009A1204" w:rsidP="00422391">
            <w:pPr>
              <w:numPr>
                <w:ilvl w:val="0"/>
                <w:numId w:val="108"/>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positioning frequency layer. </w:t>
            </w:r>
          </w:p>
          <w:p w14:paraId="1B2A78C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32, 64, 96, 128, 256, 512, 1024}</w:t>
            </w:r>
          </w:p>
          <w:p w14:paraId="6BA2C39D" w14:textId="4767ED24"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6 is only applicable to FR1 bands</w:t>
            </w:r>
          </w:p>
        </w:tc>
        <w:tc>
          <w:tcPr>
            <w:tcW w:w="1282" w:type="dxa"/>
            <w:tcBorders>
              <w:top w:val="single" w:sz="4" w:space="0" w:color="auto"/>
              <w:left w:val="single" w:sz="4" w:space="0" w:color="auto"/>
              <w:bottom w:val="single" w:sz="4" w:space="0" w:color="auto"/>
              <w:right w:val="single" w:sz="4" w:space="0" w:color="auto"/>
            </w:tcBorders>
          </w:tcPr>
          <w:p w14:paraId="5E3744E9" w14:textId="7901542B"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095B879F" w14:textId="4306EA82"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176EA499" w14:textId="7B5F64D9"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0AAD4027"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382BEFB" w14:textId="15ACE10E"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9A1204">
              <w:rPr>
                <w:rFonts w:asciiTheme="majorHAnsi" w:hAnsiTheme="majorHAnsi" w:cstheme="majorHAnsi"/>
                <w:bCs/>
                <w:szCs w:val="18"/>
              </w:rPr>
              <w:t>Per band</w:t>
            </w:r>
          </w:p>
        </w:tc>
        <w:tc>
          <w:tcPr>
            <w:tcW w:w="992" w:type="dxa"/>
            <w:tcBorders>
              <w:top w:val="single" w:sz="4" w:space="0" w:color="auto"/>
              <w:left w:val="single" w:sz="4" w:space="0" w:color="auto"/>
              <w:bottom w:val="single" w:sz="4" w:space="0" w:color="auto"/>
              <w:right w:val="single" w:sz="4" w:space="0" w:color="auto"/>
            </w:tcBorders>
          </w:tcPr>
          <w:p w14:paraId="39E58078" w14:textId="3FA658B1"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347E5AE7" w14:textId="6BA549AD"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6E722B8E" w14:textId="3F0867B6"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407F8051"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080043B7" w14:textId="77777777" w:rsidR="009A1204" w:rsidRDefault="009A1204" w:rsidP="009A1204">
            <w:pPr>
              <w:pStyle w:val="TAH"/>
              <w:jc w:val="left"/>
              <w:rPr>
                <w:ins w:id="560" w:author="Harada Hiroki" w:date="2020-08-20T10:24:00Z"/>
                <w:rFonts w:asciiTheme="majorHAnsi" w:eastAsia="MS Mincho" w:hAnsiTheme="majorHAnsi" w:cstheme="majorHAnsi"/>
                <w:b w:val="0"/>
                <w:bCs/>
                <w:szCs w:val="18"/>
              </w:rPr>
            </w:pPr>
          </w:p>
          <w:p w14:paraId="2CFDC60C" w14:textId="0D326DF8" w:rsidR="004F548E" w:rsidRPr="004F548E" w:rsidRDefault="004F548E" w:rsidP="009A1204">
            <w:pPr>
              <w:pStyle w:val="TAH"/>
              <w:jc w:val="left"/>
              <w:rPr>
                <w:rFonts w:asciiTheme="majorHAnsi" w:eastAsia="MS Mincho" w:hAnsiTheme="majorHAnsi" w:cstheme="majorHAnsi"/>
                <w:b w:val="0"/>
                <w:bCs/>
                <w:szCs w:val="18"/>
              </w:rPr>
            </w:pPr>
            <w:ins w:id="561" w:author="Harada Hiroki" w:date="2020-08-20T10:24:00Z">
              <w:r w:rsidRPr="004F548E">
                <w:rPr>
                  <w:rFonts w:asciiTheme="majorHAnsi" w:eastAsia="MS Mincho" w:hAnsiTheme="majorHAnsi" w:cstheme="majorHAnsi"/>
                  <w:b w:val="0"/>
                  <w:bCs/>
                  <w:szCs w:val="18"/>
                </w:rPr>
                <w:t>Note: if the UE does not indicate this capability for a band or band combination, the UE does not support this positioning method in this band or band combination.</w:t>
              </w:r>
            </w:ins>
          </w:p>
        </w:tc>
        <w:tc>
          <w:tcPr>
            <w:tcW w:w="1276" w:type="dxa"/>
            <w:tcBorders>
              <w:top w:val="single" w:sz="4" w:space="0" w:color="auto"/>
              <w:left w:val="single" w:sz="4" w:space="0" w:color="auto"/>
              <w:bottom w:val="single" w:sz="4" w:space="0" w:color="auto"/>
              <w:right w:val="single" w:sz="4" w:space="0" w:color="auto"/>
            </w:tcBorders>
          </w:tcPr>
          <w:p w14:paraId="1EA37DB9" w14:textId="766A7D09"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883A09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524DFB9" w14:textId="0F507ECC"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52A7B717" w14:textId="24429241"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13-4b</w:t>
            </w:r>
          </w:p>
        </w:tc>
        <w:tc>
          <w:tcPr>
            <w:tcW w:w="1559" w:type="dxa"/>
            <w:tcBorders>
              <w:top w:val="single" w:sz="4" w:space="0" w:color="auto"/>
              <w:left w:val="single" w:sz="4" w:space="0" w:color="auto"/>
              <w:bottom w:val="single" w:sz="4" w:space="0" w:color="auto"/>
              <w:right w:val="single" w:sz="4" w:space="0" w:color="auto"/>
            </w:tcBorders>
          </w:tcPr>
          <w:p w14:paraId="0727C301" w14:textId="28F19BFC"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Multi-RTT on a band combination</w:t>
            </w:r>
          </w:p>
        </w:tc>
        <w:tc>
          <w:tcPr>
            <w:tcW w:w="6371" w:type="dxa"/>
            <w:tcBorders>
              <w:top w:val="single" w:sz="4" w:space="0" w:color="auto"/>
              <w:left w:val="single" w:sz="4" w:space="0" w:color="auto"/>
              <w:bottom w:val="single" w:sz="4" w:space="0" w:color="auto"/>
              <w:right w:val="single" w:sz="4" w:space="0" w:color="auto"/>
            </w:tcBorders>
          </w:tcPr>
          <w:p w14:paraId="57F9DA41" w14:textId="77777777" w:rsidR="009A1204" w:rsidRPr="009A1204" w:rsidRDefault="009A1204" w:rsidP="00422391">
            <w:pPr>
              <w:numPr>
                <w:ilvl w:val="0"/>
                <w:numId w:val="109"/>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p>
          <w:p w14:paraId="2736C2EF"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7AE1240F"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FR1 only BC.</w:t>
            </w:r>
          </w:p>
          <w:p w14:paraId="2A316077" w14:textId="77777777" w:rsidR="009A1204" w:rsidRPr="009A1204" w:rsidRDefault="009A1204" w:rsidP="00422391">
            <w:pPr>
              <w:numPr>
                <w:ilvl w:val="0"/>
                <w:numId w:val="109"/>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FR2-only.</w:t>
            </w:r>
          </w:p>
          <w:p w14:paraId="434E8960"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36F9010A"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FR2 only BC</w:t>
            </w:r>
          </w:p>
          <w:p w14:paraId="09A9BC52" w14:textId="77777777" w:rsidR="009A1204" w:rsidRPr="009A1204" w:rsidRDefault="009A1204" w:rsidP="00422391">
            <w:pPr>
              <w:numPr>
                <w:ilvl w:val="0"/>
                <w:numId w:val="109"/>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p>
          <w:p w14:paraId="4FAA478A"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52876A59"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BC containing FR1 and FR2 bands</w:t>
            </w:r>
          </w:p>
          <w:p w14:paraId="3007C3C8" w14:textId="77777777" w:rsidR="009A1204" w:rsidRPr="009A1204" w:rsidRDefault="009A1204" w:rsidP="00422391">
            <w:pPr>
              <w:numPr>
                <w:ilvl w:val="0"/>
                <w:numId w:val="109"/>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p>
          <w:p w14:paraId="34EE9544"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1B70A215" w14:textId="3FE121BA"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this is reported for BC containing FR1 and FR2 bands</w:t>
            </w:r>
          </w:p>
        </w:tc>
        <w:tc>
          <w:tcPr>
            <w:tcW w:w="1282" w:type="dxa"/>
            <w:tcBorders>
              <w:top w:val="single" w:sz="4" w:space="0" w:color="auto"/>
              <w:left w:val="single" w:sz="4" w:space="0" w:color="auto"/>
              <w:bottom w:val="single" w:sz="4" w:space="0" w:color="auto"/>
              <w:right w:val="single" w:sz="4" w:space="0" w:color="auto"/>
            </w:tcBorders>
          </w:tcPr>
          <w:p w14:paraId="4B06B341" w14:textId="3AD7B61C"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5B17A438" w14:textId="00722C5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3503EFDB" w14:textId="371BA2C1"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3157388"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8FE137B" w14:textId="3A3F92D7"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6D3BF4">
              <w:rPr>
                <w:rFonts w:asciiTheme="majorHAnsi" w:hAnsiTheme="majorHAnsi" w:cstheme="majorHAnsi"/>
                <w:bCs/>
                <w:szCs w:val="18"/>
              </w:rPr>
              <w:t>Per BC</w:t>
            </w:r>
          </w:p>
        </w:tc>
        <w:tc>
          <w:tcPr>
            <w:tcW w:w="992" w:type="dxa"/>
            <w:tcBorders>
              <w:top w:val="single" w:sz="4" w:space="0" w:color="auto"/>
              <w:left w:val="single" w:sz="4" w:space="0" w:color="auto"/>
              <w:bottom w:val="single" w:sz="4" w:space="0" w:color="auto"/>
              <w:right w:val="single" w:sz="4" w:space="0" w:color="auto"/>
            </w:tcBorders>
          </w:tcPr>
          <w:p w14:paraId="663E1EE3" w14:textId="6E4BCBC3"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7833D60F" w14:textId="6CD4DDAA"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77A7F75B" w14:textId="3D48BD44"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91B2F2"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753F7766" w14:textId="77777777" w:rsidR="009A1204" w:rsidRDefault="009A1204" w:rsidP="009A1204">
            <w:pPr>
              <w:pStyle w:val="TAH"/>
              <w:jc w:val="left"/>
              <w:rPr>
                <w:rFonts w:asciiTheme="majorHAnsi" w:eastAsia="MS Mincho" w:hAnsiTheme="majorHAnsi" w:cstheme="majorHAnsi"/>
                <w:b w:val="0"/>
                <w:bCs/>
                <w:szCs w:val="18"/>
              </w:rPr>
            </w:pPr>
          </w:p>
          <w:p w14:paraId="6A1F0B70" w14:textId="77777777" w:rsidR="00516CD0" w:rsidRDefault="00516CD0" w:rsidP="009A1204">
            <w:pPr>
              <w:pStyle w:val="TAH"/>
              <w:jc w:val="left"/>
              <w:rPr>
                <w:ins w:id="562" w:author="Harada Hiroki" w:date="2020-08-20T10:24:00Z"/>
                <w:rFonts w:asciiTheme="majorHAnsi" w:eastAsia="MS Mincho" w:hAnsiTheme="majorHAnsi" w:cstheme="majorHAnsi"/>
                <w:b w:val="0"/>
                <w:bCs/>
                <w:szCs w:val="18"/>
              </w:rPr>
            </w:pPr>
            <w:r w:rsidRPr="00516CD0">
              <w:rPr>
                <w:rFonts w:asciiTheme="majorHAnsi" w:eastAsia="MS Mincho" w:hAnsiTheme="majorHAnsi" w:cstheme="majorHAnsi"/>
                <w:b w:val="0"/>
                <w:bCs/>
                <w:szCs w:val="18"/>
              </w:rPr>
              <w:t>the reported value is the total number across all bands in the corresponding BC</w:t>
            </w:r>
          </w:p>
          <w:p w14:paraId="4DF6AF1A" w14:textId="77777777" w:rsidR="004F548E" w:rsidRDefault="004F548E" w:rsidP="009A1204">
            <w:pPr>
              <w:pStyle w:val="TAH"/>
              <w:jc w:val="left"/>
              <w:rPr>
                <w:ins w:id="563" w:author="Harada Hiroki" w:date="2020-08-20T10:24:00Z"/>
                <w:rFonts w:asciiTheme="majorHAnsi" w:eastAsia="MS Mincho" w:hAnsiTheme="majorHAnsi" w:cstheme="majorHAnsi"/>
                <w:b w:val="0"/>
                <w:bCs/>
                <w:szCs w:val="18"/>
              </w:rPr>
            </w:pPr>
          </w:p>
          <w:p w14:paraId="01C94C48" w14:textId="0BA847F3" w:rsidR="004F548E" w:rsidRPr="00516CD0" w:rsidRDefault="004F548E" w:rsidP="009A1204">
            <w:pPr>
              <w:pStyle w:val="TAH"/>
              <w:jc w:val="left"/>
              <w:rPr>
                <w:rFonts w:asciiTheme="majorHAnsi" w:eastAsia="MS Mincho" w:hAnsiTheme="majorHAnsi" w:cstheme="majorHAnsi"/>
                <w:b w:val="0"/>
                <w:bCs/>
                <w:szCs w:val="18"/>
              </w:rPr>
            </w:pPr>
            <w:ins w:id="564" w:author="Harada Hiroki" w:date="2020-08-20T10:24:00Z">
              <w:r w:rsidRPr="004F548E">
                <w:rPr>
                  <w:rFonts w:asciiTheme="majorHAnsi" w:eastAsia="MS Mincho" w:hAnsiTheme="majorHAnsi" w:cstheme="majorHAnsi"/>
                  <w:b w:val="0"/>
                  <w:bCs/>
                  <w:szCs w:val="18"/>
                </w:rPr>
                <w:t>Note: if the UE does not indicate this capability for a band or band combination, the UE does not support this positioning method in this band or band combination.</w:t>
              </w:r>
            </w:ins>
          </w:p>
        </w:tc>
        <w:tc>
          <w:tcPr>
            <w:tcW w:w="1276" w:type="dxa"/>
            <w:tcBorders>
              <w:top w:val="single" w:sz="4" w:space="0" w:color="auto"/>
              <w:left w:val="single" w:sz="4" w:space="0" w:color="auto"/>
              <w:bottom w:val="single" w:sz="4" w:space="0" w:color="auto"/>
              <w:right w:val="single" w:sz="4" w:space="0" w:color="auto"/>
            </w:tcBorders>
          </w:tcPr>
          <w:p w14:paraId="22802120" w14:textId="328AAE34"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2EE6D72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94105F5"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2E8E68F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13-5</w:t>
            </w:r>
          </w:p>
        </w:tc>
        <w:tc>
          <w:tcPr>
            <w:tcW w:w="1559" w:type="dxa"/>
            <w:tcBorders>
              <w:top w:val="single" w:sz="4" w:space="0" w:color="auto"/>
              <w:left w:val="single" w:sz="4" w:space="0" w:color="auto"/>
              <w:bottom w:val="single" w:sz="4" w:space="0" w:color="auto"/>
              <w:right w:val="single" w:sz="4" w:space="0" w:color="auto"/>
            </w:tcBorders>
          </w:tcPr>
          <w:p w14:paraId="285D80D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DL PRS Measurement Report for DL-</w:t>
            </w:r>
            <w:proofErr w:type="spellStart"/>
            <w:r w:rsidRPr="00690988">
              <w:rPr>
                <w:rFonts w:asciiTheme="majorHAnsi" w:hAnsiTheme="majorHAnsi" w:cstheme="majorHAnsi"/>
                <w:bCs/>
                <w:szCs w:val="18"/>
              </w:rPr>
              <w:t>AoD</w:t>
            </w:r>
            <w:proofErr w:type="spellEnd"/>
          </w:p>
        </w:tc>
        <w:tc>
          <w:tcPr>
            <w:tcW w:w="6371" w:type="dxa"/>
            <w:tcBorders>
              <w:top w:val="single" w:sz="4" w:space="0" w:color="auto"/>
              <w:left w:val="single" w:sz="4" w:space="0" w:color="auto"/>
              <w:bottom w:val="single" w:sz="4" w:space="0" w:color="auto"/>
              <w:right w:val="single" w:sz="4" w:space="0" w:color="auto"/>
            </w:tcBorders>
          </w:tcPr>
          <w:p w14:paraId="26252315" w14:textId="77777777" w:rsidR="00DA383B" w:rsidRPr="00690988" w:rsidRDefault="00DA383B" w:rsidP="00422391">
            <w:pPr>
              <w:pStyle w:val="TAL"/>
              <w:numPr>
                <w:ilvl w:val="0"/>
                <w:numId w:val="40"/>
              </w:numPr>
              <w:spacing w:after="200" w:line="276" w:lineRule="auto"/>
              <w:rPr>
                <w:rFonts w:asciiTheme="majorHAnsi" w:eastAsia="宋体" w:hAnsiTheme="majorHAnsi" w:cstheme="majorHAnsi"/>
                <w:szCs w:val="18"/>
                <w:lang w:val="en-US"/>
              </w:rPr>
            </w:pPr>
            <w:r w:rsidRPr="00690988">
              <w:rPr>
                <w:rFonts w:asciiTheme="majorHAnsi" w:eastAsia="宋体" w:hAnsiTheme="majorHAnsi" w:cstheme="majorHAnsi"/>
                <w:szCs w:val="18"/>
                <w:lang w:val="en-US"/>
              </w:rPr>
              <w:t xml:space="preserve">Max number of DL PRS RSRP measurements on different PRS resources from the same TRP supported by the UE </w:t>
            </w:r>
          </w:p>
          <w:p w14:paraId="79BFA814" w14:textId="77777777" w:rsidR="00DA383B" w:rsidRPr="00690988" w:rsidRDefault="00DA383B" w:rsidP="00DA383B">
            <w:pPr>
              <w:pStyle w:val="TAL"/>
              <w:spacing w:after="200" w:line="276" w:lineRule="auto"/>
              <w:ind w:left="360"/>
              <w:rPr>
                <w:rFonts w:asciiTheme="majorHAnsi" w:eastAsia="宋体" w:hAnsiTheme="majorHAnsi" w:cstheme="majorHAnsi"/>
                <w:szCs w:val="18"/>
                <w:lang w:val="en-US"/>
              </w:rPr>
            </w:pPr>
            <w:r w:rsidRPr="00690988">
              <w:rPr>
                <w:rFonts w:asciiTheme="majorHAnsi" w:eastAsia="宋体" w:hAnsiTheme="majorHAnsi" w:cstheme="majorHAnsi"/>
                <w:szCs w:val="18"/>
                <w:lang w:val="en-US"/>
              </w:rPr>
              <w:t>Values = {1, 2, 3, 4, 5, 6, 7, 8}</w:t>
            </w:r>
          </w:p>
        </w:tc>
        <w:tc>
          <w:tcPr>
            <w:tcW w:w="1282" w:type="dxa"/>
            <w:tcBorders>
              <w:top w:val="single" w:sz="4" w:space="0" w:color="auto"/>
              <w:left w:val="single" w:sz="4" w:space="0" w:color="auto"/>
              <w:bottom w:val="single" w:sz="4" w:space="0" w:color="auto"/>
              <w:right w:val="single" w:sz="4" w:space="0" w:color="auto"/>
            </w:tcBorders>
          </w:tcPr>
          <w:p w14:paraId="48A00419" w14:textId="3C497208"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w:t>
            </w:r>
          </w:p>
        </w:tc>
        <w:tc>
          <w:tcPr>
            <w:tcW w:w="853" w:type="dxa"/>
            <w:tcBorders>
              <w:top w:val="single" w:sz="4" w:space="0" w:color="auto"/>
              <w:left w:val="single" w:sz="4" w:space="0" w:color="auto"/>
              <w:bottom w:val="single" w:sz="4" w:space="0" w:color="auto"/>
              <w:right w:val="single" w:sz="4" w:space="0" w:color="auto"/>
            </w:tcBorders>
          </w:tcPr>
          <w:p w14:paraId="3DC9FE3C"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092B24C2"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72DDB9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4E7478" w14:textId="263B9008" w:rsidR="00DA383B" w:rsidRPr="005D292B" w:rsidRDefault="00DA383B" w:rsidP="00DA383B">
            <w:pPr>
              <w:pStyle w:val="TAL"/>
              <w:jc w:val="center"/>
              <w:rPr>
                <w:rFonts w:asciiTheme="majorHAnsi" w:eastAsia="Times New Roman" w:hAnsiTheme="majorHAnsi" w:cstheme="majorHAnsi"/>
                <w:bCs/>
                <w:szCs w:val="18"/>
                <w:lang w:eastAsia="ja-JP"/>
              </w:rPr>
            </w:pPr>
            <w:r w:rsidRPr="005D292B">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7DD6EB0B" w14:textId="0598C729" w:rsidR="00DA383B" w:rsidRPr="005D292B" w:rsidRDefault="005D292B" w:rsidP="00DA383B">
            <w:pPr>
              <w:pStyle w:val="TAL"/>
              <w:jc w:val="center"/>
              <w:rPr>
                <w:rFonts w:asciiTheme="majorHAnsi" w:hAnsiTheme="majorHAnsi" w:cstheme="majorHAnsi"/>
                <w:bCs/>
                <w:szCs w:val="18"/>
              </w:rPr>
            </w:pPr>
            <w:r w:rsidRPr="005D292B">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390401D4" w14:textId="57E37ED4" w:rsidR="00DA383B" w:rsidRPr="005D292B" w:rsidRDefault="00DA383B" w:rsidP="00DA383B">
            <w:pPr>
              <w:pStyle w:val="TAL"/>
              <w:jc w:val="center"/>
              <w:rPr>
                <w:rFonts w:asciiTheme="majorHAnsi" w:hAnsiTheme="majorHAnsi" w:cstheme="majorHAnsi"/>
                <w:bCs/>
                <w:szCs w:val="18"/>
              </w:rPr>
            </w:pPr>
            <w:r w:rsidRPr="005D292B">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tcPr>
          <w:p w14:paraId="69C6ED2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AD2792" w14:textId="77777777" w:rsidR="00DA383B"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0EE77D42" w14:textId="77777777" w:rsidR="005D292B" w:rsidRDefault="005D292B" w:rsidP="00DA383B">
            <w:pPr>
              <w:pStyle w:val="TAH"/>
              <w:jc w:val="left"/>
              <w:rPr>
                <w:rFonts w:asciiTheme="majorHAnsi" w:eastAsia="MS Mincho" w:hAnsiTheme="majorHAnsi" w:cstheme="majorHAnsi"/>
                <w:b w:val="0"/>
                <w:bCs/>
                <w:szCs w:val="18"/>
              </w:rPr>
            </w:pPr>
          </w:p>
          <w:p w14:paraId="0F856B95" w14:textId="32EEB276" w:rsidR="005D292B" w:rsidRPr="005D292B" w:rsidRDefault="005D292B" w:rsidP="00DA383B">
            <w:pPr>
              <w:pStyle w:val="TAH"/>
              <w:jc w:val="left"/>
              <w:rPr>
                <w:rFonts w:asciiTheme="majorHAnsi" w:eastAsia="MS Mincho" w:hAnsiTheme="majorHAnsi" w:cstheme="majorHAnsi"/>
                <w:b w:val="0"/>
                <w:bCs/>
                <w:szCs w:val="18"/>
              </w:rPr>
            </w:pPr>
            <w:r w:rsidRPr="005D292B">
              <w:rPr>
                <w:rFonts w:asciiTheme="majorHAnsi" w:eastAsia="MS Mincho" w:hAnsiTheme="majorHAnsi" w:cstheme="majorHAnsi"/>
                <w:b w:val="0"/>
                <w:bCs/>
                <w:szCs w:val="18"/>
              </w:rPr>
              <w:t>the number of RSRP measurement on a particular band is also upper bounded by the number of resources per set supported by UE reported per band</w:t>
            </w:r>
          </w:p>
        </w:tc>
        <w:tc>
          <w:tcPr>
            <w:tcW w:w="1276" w:type="dxa"/>
            <w:tcBorders>
              <w:top w:val="single" w:sz="4" w:space="0" w:color="auto"/>
              <w:left w:val="single" w:sz="4" w:space="0" w:color="auto"/>
              <w:bottom w:val="single" w:sz="4" w:space="0" w:color="auto"/>
              <w:right w:val="single" w:sz="4" w:space="0" w:color="auto"/>
            </w:tcBorders>
          </w:tcPr>
          <w:p w14:paraId="0C7CE8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2407AC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055F28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461B47" w14:textId="13F63AA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bCs/>
                <w:szCs w:val="18"/>
              </w:rPr>
              <w:t>13-6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164C3" w14:textId="5F89AF0A"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bCs/>
                <w:szCs w:val="18"/>
              </w:rPr>
              <w:t>DL PRS Measurement Report for DL-TDOA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EC82DC" w14:textId="2FD0FB6C" w:rsidR="00DA383B" w:rsidRPr="00690988" w:rsidRDefault="00DA383B" w:rsidP="00422391">
            <w:pPr>
              <w:pStyle w:val="TAL"/>
              <w:numPr>
                <w:ilvl w:val="0"/>
                <w:numId w:val="41"/>
              </w:numPr>
              <w:spacing w:after="200" w:line="276" w:lineRule="auto"/>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DL RSTD measurements per pair of TRPs. Values = {1, 2, 3, 4}</w:t>
            </w:r>
          </w:p>
          <w:p w14:paraId="6C652C0D" w14:textId="5B3C7AC2" w:rsidR="00DA383B" w:rsidRPr="00690988" w:rsidRDefault="00DA383B" w:rsidP="00422391">
            <w:pPr>
              <w:pStyle w:val="TAL"/>
              <w:numPr>
                <w:ilvl w:val="0"/>
                <w:numId w:val="41"/>
              </w:numPr>
              <w:spacing w:after="200" w:line="276" w:lineRule="auto"/>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 xml:space="preserve">Support </w:t>
            </w:r>
            <w:r w:rsidR="00516CD0">
              <w:rPr>
                <w:rFonts w:asciiTheme="majorHAnsi" w:eastAsia="MS Mincho" w:hAnsiTheme="majorHAnsi" w:cstheme="majorHAnsi"/>
                <w:szCs w:val="18"/>
                <w:lang w:eastAsia="ja-JP"/>
              </w:rPr>
              <w:t>DL PRS-</w:t>
            </w:r>
            <w:r w:rsidRPr="00690988">
              <w:rPr>
                <w:rFonts w:asciiTheme="majorHAnsi" w:eastAsia="MS Mincho" w:hAnsiTheme="majorHAnsi" w:cstheme="majorHAnsi"/>
                <w:szCs w:val="18"/>
                <w:lang w:eastAsia="ja-JP"/>
              </w:rPr>
              <w:t>RSRP measurements. Values = {0, 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057F1C7" w14:textId="20E7B4F4" w:rsidR="00DA383B" w:rsidRPr="00690988" w:rsidRDefault="00DA383B" w:rsidP="00DA383B">
            <w:pPr>
              <w:pStyle w:val="TAH"/>
              <w:rPr>
                <w:rFonts w:asciiTheme="majorHAnsi" w:hAnsiTheme="majorHAnsi" w:cstheme="majorHAnsi"/>
                <w:b w:val="0"/>
                <w:bCs/>
                <w:szCs w:val="18"/>
              </w:rPr>
            </w:pPr>
            <w:r w:rsidRPr="00690988">
              <w:rPr>
                <w:rFonts w:asciiTheme="majorHAnsi" w:hAnsiTheme="majorHAnsi" w:cstheme="majorHAnsi"/>
                <w:b w:val="0"/>
                <w:bCs/>
                <w:szCs w:val="18"/>
              </w:rPr>
              <w:t>13-3</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8E306EE" w14:textId="77777777" w:rsidR="00DA383B" w:rsidRPr="00690988" w:rsidRDefault="00DA383B" w:rsidP="00DA383B">
            <w:pPr>
              <w:pStyle w:val="TAL"/>
              <w:jc w:val="center"/>
              <w:rPr>
                <w:rFonts w:asciiTheme="majorHAnsi" w:eastAsia="MS Mincho" w:hAnsiTheme="majorHAnsi" w:cstheme="majorHAnsi"/>
                <w:iCs/>
                <w:szCs w:val="18"/>
                <w:lang w:eastAsia="ja-JP"/>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DB5AC" w14:textId="77777777" w:rsidR="00DA383B" w:rsidRPr="00690988" w:rsidRDefault="00DA383B" w:rsidP="00DA383B">
            <w:pPr>
              <w:pStyle w:val="TAL"/>
              <w:jc w:val="center"/>
              <w:rPr>
                <w:rFonts w:asciiTheme="majorHAnsi" w:hAnsiTheme="majorHAnsi" w:cstheme="majorHAnsi"/>
                <w:iCs/>
                <w:szCs w:val="18"/>
                <w:lang w:eastAsia="ja-JP"/>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7F6E35"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B3E894" w14:textId="46E5618D" w:rsidR="00DA383B" w:rsidRPr="006D3BF4" w:rsidRDefault="00DA383B" w:rsidP="00DA383B">
            <w:pPr>
              <w:pStyle w:val="TAL"/>
              <w:jc w:val="center"/>
              <w:rPr>
                <w:rFonts w:asciiTheme="majorHAnsi" w:hAnsiTheme="majorHAnsi" w:cstheme="majorHAnsi"/>
                <w:szCs w:val="18"/>
                <w:lang w:eastAsia="ja-JP"/>
              </w:rPr>
            </w:pPr>
            <w:r w:rsidRPr="006D3BF4">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E6363" w14:textId="371AC0E6" w:rsidR="00DA383B" w:rsidRPr="006D3BF4" w:rsidRDefault="00DA383B" w:rsidP="00DA383B">
            <w:pPr>
              <w:pStyle w:val="TAL"/>
              <w:jc w:val="center"/>
              <w:rPr>
                <w:rFonts w:asciiTheme="majorHAnsi" w:hAnsiTheme="majorHAnsi" w:cstheme="majorHAnsi"/>
                <w:szCs w:val="18"/>
                <w:lang w:eastAsia="ja-JP"/>
              </w:rPr>
            </w:pPr>
            <w:r w:rsidRPr="006D3BF4">
              <w:rPr>
                <w:rFonts w:asciiTheme="majorHAnsi" w:hAnsiTheme="majorHAnsi" w:cstheme="majorHAnsi"/>
                <w:bCs/>
                <w:szCs w:val="18"/>
              </w:rPr>
              <w:t>N</w:t>
            </w:r>
            <w:r w:rsidR="006D3BF4" w:rsidRPr="006D3BF4">
              <w:rPr>
                <w:rFonts w:asciiTheme="majorHAnsi" w:hAnsiTheme="majorHAnsi" w:cstheme="majorHAnsi"/>
                <w:bCs/>
                <w:szCs w:val="18"/>
              </w:rPr>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679CD7" w14:textId="22C3E651" w:rsidR="00DA383B" w:rsidRPr="006D3BF4" w:rsidRDefault="00DA383B" w:rsidP="00DA383B">
            <w:pPr>
              <w:pStyle w:val="TAL"/>
              <w:jc w:val="center"/>
              <w:rPr>
                <w:rFonts w:asciiTheme="majorHAnsi" w:hAnsiTheme="majorHAnsi" w:cstheme="majorHAnsi"/>
                <w:szCs w:val="18"/>
                <w:lang w:eastAsia="ja-JP"/>
              </w:rPr>
            </w:pPr>
            <w:r w:rsidRPr="006D3BF4">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F8AFB5" w14:textId="2CD29E58"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799728"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A8C2A9"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56360DC0" w14:textId="77777777" w:rsidTr="00AE6C4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67EE84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A29809" w14:textId="6345E682"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F3E61" w14:textId="6A3B47EA"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Support of SSB from </w:t>
            </w:r>
            <w:proofErr w:type="spellStart"/>
            <w:r w:rsidRPr="00690988">
              <w:rPr>
                <w:rFonts w:asciiTheme="majorHAnsi" w:hAnsiTheme="majorHAnsi" w:cstheme="majorHAnsi"/>
                <w:bCs/>
                <w:szCs w:val="18"/>
              </w:rPr>
              <w:t>neighbor</w:t>
            </w:r>
            <w:proofErr w:type="spellEnd"/>
            <w:r w:rsidRPr="00690988">
              <w:rPr>
                <w:rFonts w:asciiTheme="majorHAnsi" w:hAnsiTheme="majorHAnsi" w:cstheme="majorHAnsi"/>
                <w:bCs/>
                <w:szCs w:val="18"/>
              </w:rPr>
              <w:t xml:space="preserve"> cell as QCL source of a DL PRS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F8D00E" w14:textId="3EB14736" w:rsidR="00DA383B" w:rsidRPr="00690988" w:rsidRDefault="00DA383B" w:rsidP="00422391">
            <w:pPr>
              <w:pStyle w:val="TAL"/>
              <w:numPr>
                <w:ilvl w:val="0"/>
                <w:numId w:val="42"/>
              </w:numPr>
              <w:spacing w:after="200" w:line="276" w:lineRule="auto"/>
              <w:rPr>
                <w:rFonts w:asciiTheme="majorHAnsi" w:eastAsia="宋体" w:hAnsiTheme="majorHAnsi" w:cstheme="majorHAnsi"/>
                <w:szCs w:val="18"/>
                <w:lang w:val="en-US"/>
              </w:rPr>
            </w:pPr>
            <w:r w:rsidRPr="00690988">
              <w:rPr>
                <w:rFonts w:asciiTheme="majorHAnsi" w:eastAsia="宋体" w:hAnsiTheme="majorHAnsi" w:cstheme="majorHAnsi"/>
                <w:szCs w:val="18"/>
                <w:lang w:val="en-US"/>
              </w:rPr>
              <w:t>Support of SSB from neighbor cell as QCL source of a DL PRS</w:t>
            </w:r>
          </w:p>
          <w:p w14:paraId="26526122" w14:textId="676D22F1" w:rsidR="00DA383B" w:rsidRPr="00690988" w:rsidRDefault="00DA383B" w:rsidP="00422391">
            <w:pPr>
              <w:pStyle w:val="TAL"/>
              <w:numPr>
                <w:ilvl w:val="1"/>
                <w:numId w:val="42"/>
              </w:numPr>
              <w:spacing w:after="200" w:line="276" w:lineRule="auto"/>
              <w:rPr>
                <w:rFonts w:asciiTheme="majorHAnsi" w:eastAsia="宋体" w:hAnsiTheme="majorHAnsi" w:cstheme="majorHAnsi"/>
                <w:szCs w:val="18"/>
                <w:lang w:val="en-US"/>
              </w:rPr>
            </w:pPr>
            <w:r w:rsidRPr="00690988">
              <w:rPr>
                <w:rFonts w:asciiTheme="majorHAnsi" w:eastAsia="MS Mincho" w:hAnsiTheme="majorHAnsi" w:cstheme="majorHAnsi"/>
                <w:szCs w:val="18"/>
                <w:lang w:val="en-US" w:eastAsia="ja-JP"/>
              </w:rPr>
              <w:t>Support of reuse SSB measurement from RRM for receiving PRS</w:t>
            </w:r>
          </w:p>
          <w:p w14:paraId="41652A18" w14:textId="77777777" w:rsidR="00DA383B" w:rsidRPr="00690988" w:rsidRDefault="00DA383B" w:rsidP="00DA383B">
            <w:pPr>
              <w:pStyle w:val="TAL"/>
              <w:spacing w:after="200" w:line="276" w:lineRule="auto"/>
              <w:ind w:left="360"/>
              <w:rPr>
                <w:rFonts w:asciiTheme="majorHAnsi" w:eastAsia="宋体" w:hAnsiTheme="majorHAnsi" w:cstheme="majorHAnsi"/>
                <w:szCs w:val="18"/>
                <w:lang w:val="en-US"/>
              </w:rPr>
            </w:pPr>
            <w:r w:rsidRPr="00690988">
              <w:rPr>
                <w:rFonts w:asciiTheme="majorHAnsi" w:eastAsia="宋体" w:hAnsiTheme="majorHAnsi" w:cstheme="majorHAnsi"/>
                <w:szCs w:val="18"/>
                <w:lang w:val="en-US"/>
              </w:rPr>
              <w:t>Note: Refers to Type-C for FR1 and Type-C &amp; Type-D support for FR2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10CC544" w14:textId="3205A77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1F8A6C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2321C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3579D"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4DBCD" w14:textId="470AADE6"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014966" w14:textId="3D985FE3"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69A6B1" w14:textId="77E8A3F7" w:rsidR="00DA383B" w:rsidRPr="00690988" w:rsidRDefault="00AE6C4E"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2CCFEF" w14:textId="693D520E"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31D26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267D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2FA85C09" w14:textId="77777777" w:rsidTr="00AE6C4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2BA6181"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3B7B22" w14:textId="400815EE"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13-7a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FCF7F" w14:textId="15B728D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DL PRS from serving/</w:t>
            </w:r>
            <w:proofErr w:type="spellStart"/>
            <w:r w:rsidRPr="00690988">
              <w:rPr>
                <w:rFonts w:asciiTheme="majorHAnsi" w:hAnsiTheme="majorHAnsi" w:cstheme="majorHAnsi"/>
                <w:bCs/>
                <w:szCs w:val="18"/>
              </w:rPr>
              <w:t>neighbor</w:t>
            </w:r>
            <w:proofErr w:type="spellEnd"/>
            <w:r w:rsidRPr="00690988">
              <w:rPr>
                <w:rFonts w:asciiTheme="majorHAnsi" w:hAnsiTheme="majorHAnsi" w:cstheme="majorHAnsi"/>
                <w:bCs/>
                <w:szCs w:val="18"/>
              </w:rPr>
              <w:t xml:space="preserve"> cell as QCL source of a DL PRS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9F816A0" w14:textId="015C75EE" w:rsidR="00DA383B" w:rsidRPr="00690988" w:rsidRDefault="00DA383B" w:rsidP="00422391">
            <w:pPr>
              <w:pStyle w:val="TAL"/>
              <w:numPr>
                <w:ilvl w:val="0"/>
                <w:numId w:val="43"/>
              </w:numPr>
              <w:spacing w:after="200" w:line="276" w:lineRule="auto"/>
              <w:rPr>
                <w:rFonts w:asciiTheme="majorHAnsi" w:eastAsia="宋体" w:hAnsiTheme="majorHAnsi" w:cstheme="majorHAnsi"/>
                <w:szCs w:val="18"/>
                <w:lang w:val="en-US"/>
              </w:rPr>
            </w:pPr>
            <w:r w:rsidRPr="00690988">
              <w:rPr>
                <w:rFonts w:asciiTheme="majorHAnsi" w:eastAsia="宋体" w:hAnsiTheme="majorHAnsi" w:cstheme="majorHAnsi"/>
                <w:szCs w:val="18"/>
                <w:lang w:val="en-US"/>
              </w:rPr>
              <w:t>Support of DL PRS from serving/neighbor cell as QCL source of a DL PRS</w:t>
            </w:r>
          </w:p>
          <w:p w14:paraId="4D88C9A5" w14:textId="77777777" w:rsidR="00DA383B" w:rsidRPr="00690988" w:rsidRDefault="00DA383B" w:rsidP="00DA383B">
            <w:pPr>
              <w:pStyle w:val="TAL"/>
              <w:spacing w:after="200" w:line="276" w:lineRule="auto"/>
              <w:ind w:left="360"/>
              <w:rPr>
                <w:rFonts w:asciiTheme="majorHAnsi" w:eastAsia="宋体" w:hAnsiTheme="majorHAnsi" w:cstheme="majorHAnsi"/>
                <w:szCs w:val="18"/>
                <w:lang w:val="en-US"/>
              </w:rPr>
            </w:pPr>
            <w:r w:rsidRPr="00690988">
              <w:rPr>
                <w:rFonts w:asciiTheme="majorHAnsi" w:eastAsia="宋体" w:hAnsiTheme="majorHAnsi" w:cstheme="majorHAnsi"/>
                <w:szCs w:val="18"/>
                <w:lang w:val="en-US"/>
              </w:rPr>
              <w:t>Note: Refers to Type-D support for FR2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3ACB0C3" w14:textId="2EA6832B"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305D8F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6086EA"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4B86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2B80F" w14:textId="46889B18" w:rsidR="00DA383B" w:rsidRPr="004A198E" w:rsidRDefault="00DA383B" w:rsidP="00DA383B">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BE84B" w14:textId="414281EC"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AB8512" w14:textId="3A406FA9" w:rsidR="00DA383B" w:rsidRPr="00690988" w:rsidRDefault="00AE6C4E"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1CFF3E" w14:textId="4334C392"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2788C4"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79802FCF" w14:textId="77777777" w:rsidR="00AE6C4E" w:rsidRPr="00690988" w:rsidRDefault="00AE6C4E" w:rsidP="00DA383B">
            <w:pPr>
              <w:pStyle w:val="TAH"/>
              <w:jc w:val="left"/>
              <w:rPr>
                <w:rFonts w:asciiTheme="majorHAnsi" w:eastAsia="MS Mincho" w:hAnsiTheme="majorHAnsi" w:cstheme="majorHAnsi"/>
                <w:b w:val="0"/>
                <w:bCs/>
                <w:szCs w:val="18"/>
              </w:rPr>
            </w:pPr>
          </w:p>
          <w:p w14:paraId="3B78E988" w14:textId="5449F4F4" w:rsidR="00AE6C4E" w:rsidRPr="00690988" w:rsidRDefault="00AE6C4E" w:rsidP="00DA383B">
            <w:pPr>
              <w:pStyle w:val="TAH"/>
              <w:jc w:val="left"/>
              <w:rPr>
                <w:rFonts w:asciiTheme="majorHAnsi" w:eastAsia="MS Mincho" w:hAnsiTheme="majorHAnsi" w:cstheme="majorHAnsi"/>
                <w:b w:val="0"/>
                <w:bCs/>
                <w:szCs w:val="18"/>
              </w:rPr>
            </w:pPr>
            <w:r w:rsidRPr="00690988">
              <w:rPr>
                <w:rFonts w:asciiTheme="majorHAnsi" w:eastAsia="MS Mincho" w:hAnsiTheme="majorHAnsi" w:cstheme="majorHAnsi"/>
                <w:b w:val="0"/>
                <w:bCs/>
                <w:szCs w:val="18"/>
              </w:rPr>
              <w:t>DL PRSs are in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3D17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7BCCCCBD" w14:textId="77777777" w:rsidTr="00C86E2E">
        <w:trPr>
          <w:trHeight w:val="20"/>
        </w:trPr>
        <w:tc>
          <w:tcPr>
            <w:tcW w:w="1130" w:type="dxa"/>
            <w:tcBorders>
              <w:top w:val="single" w:sz="4" w:space="0" w:color="auto"/>
              <w:left w:val="single" w:sz="4" w:space="0" w:color="auto"/>
              <w:bottom w:val="single" w:sz="4" w:space="0" w:color="auto"/>
              <w:right w:val="single" w:sz="4" w:space="0" w:color="auto"/>
            </w:tcBorders>
          </w:tcPr>
          <w:p w14:paraId="68DFA4E0"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66C51CE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w:t>
            </w:r>
          </w:p>
        </w:tc>
        <w:tc>
          <w:tcPr>
            <w:tcW w:w="1559" w:type="dxa"/>
            <w:tcBorders>
              <w:top w:val="single" w:sz="4" w:space="0" w:color="auto"/>
              <w:left w:val="single" w:sz="4" w:space="0" w:color="auto"/>
              <w:bottom w:val="single" w:sz="4" w:space="0" w:color="auto"/>
              <w:right w:val="single" w:sz="4" w:space="0" w:color="auto"/>
            </w:tcBorders>
          </w:tcPr>
          <w:p w14:paraId="32F1FF7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SRS Resources for Positioning</w:t>
            </w:r>
          </w:p>
        </w:tc>
        <w:tc>
          <w:tcPr>
            <w:tcW w:w="6371" w:type="dxa"/>
            <w:tcBorders>
              <w:top w:val="single" w:sz="4" w:space="0" w:color="auto"/>
              <w:left w:val="single" w:sz="4" w:space="0" w:color="auto"/>
              <w:bottom w:val="single" w:sz="4" w:space="0" w:color="auto"/>
              <w:right w:val="single" w:sz="4" w:space="0" w:color="auto"/>
            </w:tcBorders>
          </w:tcPr>
          <w:p w14:paraId="08E156C4" w14:textId="77777777" w:rsidR="00DA383B" w:rsidRPr="00690988" w:rsidRDefault="00DA383B" w:rsidP="00422391">
            <w:pPr>
              <w:pStyle w:val="TAL"/>
              <w:numPr>
                <w:ilvl w:val="0"/>
                <w:numId w:val="44"/>
              </w:numPr>
              <w:rPr>
                <w:rFonts w:asciiTheme="majorHAnsi" w:eastAsia="宋体" w:hAnsiTheme="majorHAnsi" w:cstheme="majorHAnsi"/>
                <w:szCs w:val="18"/>
              </w:rPr>
            </w:pPr>
            <w:r w:rsidRPr="00690988">
              <w:rPr>
                <w:rFonts w:asciiTheme="majorHAnsi" w:eastAsia="宋体" w:hAnsiTheme="majorHAnsi" w:cstheme="majorHAnsi"/>
                <w:szCs w:val="18"/>
              </w:rPr>
              <w:t xml:space="preserve">Max number of SRS Resource Sets for positioning supported by UE per BWP. </w:t>
            </w:r>
          </w:p>
          <w:p w14:paraId="47CA3FF8" w14:textId="26D75B41"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 2, 4, 8, 12, 16}.</w:t>
            </w:r>
          </w:p>
          <w:p w14:paraId="3504F1B9" w14:textId="77777777" w:rsidR="00DA383B" w:rsidRPr="00690988" w:rsidRDefault="00DA383B" w:rsidP="00422391">
            <w:pPr>
              <w:pStyle w:val="TAL"/>
              <w:numPr>
                <w:ilvl w:val="0"/>
                <w:numId w:val="44"/>
              </w:numPr>
              <w:rPr>
                <w:rFonts w:asciiTheme="majorHAnsi" w:eastAsia="宋体" w:hAnsiTheme="majorHAnsi" w:cstheme="majorHAnsi"/>
                <w:szCs w:val="18"/>
              </w:rPr>
            </w:pPr>
            <w:r w:rsidRPr="00690988">
              <w:rPr>
                <w:rFonts w:asciiTheme="majorHAnsi" w:eastAsia="宋体" w:hAnsiTheme="majorHAnsi" w:cstheme="majorHAnsi"/>
                <w:szCs w:val="18"/>
              </w:rPr>
              <w:t>Max number of P/SP/AP SRS Resources for positioning per BWP.</w:t>
            </w:r>
          </w:p>
          <w:p w14:paraId="19BA1DE0" w14:textId="77777777"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{1,2,4,8,16,32,64}</w:t>
            </w:r>
          </w:p>
          <w:p w14:paraId="1418E1C9" w14:textId="2ED49F8F" w:rsidR="00DA383B" w:rsidRPr="00690988" w:rsidRDefault="00DA383B" w:rsidP="00422391">
            <w:pPr>
              <w:pStyle w:val="TAL"/>
              <w:numPr>
                <w:ilvl w:val="0"/>
                <w:numId w:val="44"/>
              </w:numPr>
              <w:rPr>
                <w:rFonts w:asciiTheme="majorHAnsi" w:eastAsia="宋体" w:hAnsiTheme="majorHAnsi" w:cstheme="majorHAnsi"/>
                <w:szCs w:val="18"/>
              </w:rPr>
            </w:pPr>
            <w:r w:rsidRPr="00690988">
              <w:rPr>
                <w:rFonts w:asciiTheme="majorHAnsi" w:eastAsia="宋体" w:hAnsiTheme="majorHAnsi" w:cstheme="majorHAnsi"/>
                <w:szCs w:val="18"/>
              </w:rPr>
              <w:t>Max number of P/SP/AP SRS Resources including the SRS resources for positioning per BWP per slot.</w:t>
            </w:r>
          </w:p>
          <w:p w14:paraId="199A9378" w14:textId="1CE5F4B1" w:rsidR="00DA383B"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2,</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3,</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4,</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5,</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6,</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8,</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10,</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12,</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14}</w:t>
            </w:r>
          </w:p>
          <w:p w14:paraId="3CE8E173" w14:textId="5AB28969" w:rsidR="00D41743" w:rsidRPr="00690988" w:rsidRDefault="00D41743" w:rsidP="00DA383B">
            <w:pPr>
              <w:pStyle w:val="TAL"/>
              <w:ind w:left="360"/>
              <w:rPr>
                <w:rFonts w:asciiTheme="majorHAnsi" w:eastAsia="宋体" w:hAnsiTheme="majorHAnsi" w:cstheme="majorHAnsi"/>
                <w:szCs w:val="18"/>
              </w:rPr>
            </w:pPr>
            <w:r w:rsidRPr="00D41743">
              <w:rPr>
                <w:rFonts w:asciiTheme="majorHAnsi" w:eastAsia="宋体" w:hAnsiTheme="majorHAnsi" w:cstheme="majorHAnsi"/>
                <w:szCs w:val="18"/>
              </w:rPr>
              <w:t>Note: Max number of P/SP/AP SRS Resources in Component 3 include both SRS resources configured by SRS-Resource and SRS resources configured by SRS-PosResource-r16 supported by UE</w:t>
            </w:r>
          </w:p>
          <w:p w14:paraId="5754CB91" w14:textId="32A609E0" w:rsidR="00DA383B" w:rsidRPr="00690988" w:rsidRDefault="00DA383B" w:rsidP="00422391">
            <w:pPr>
              <w:pStyle w:val="TAL"/>
              <w:numPr>
                <w:ilvl w:val="0"/>
                <w:numId w:val="44"/>
              </w:numPr>
              <w:rPr>
                <w:rFonts w:asciiTheme="majorHAnsi" w:eastAsia="宋体" w:hAnsiTheme="majorHAnsi" w:cstheme="majorHAnsi"/>
                <w:szCs w:val="18"/>
              </w:rPr>
            </w:pPr>
            <w:r w:rsidRPr="00690988">
              <w:rPr>
                <w:rFonts w:asciiTheme="majorHAnsi" w:eastAsia="宋体" w:hAnsiTheme="majorHAnsi" w:cstheme="majorHAnsi"/>
                <w:szCs w:val="18"/>
              </w:rPr>
              <w:t>Max number of periodic SRS Resources for positioning per BWP.</w:t>
            </w:r>
          </w:p>
          <w:p w14:paraId="6B124D98" w14:textId="26D5AECB"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 xml:space="preserve"> Values = {1,2,4,8,16,32,64}</w:t>
            </w:r>
          </w:p>
          <w:p w14:paraId="3837AAD8" w14:textId="6E9F621B" w:rsidR="00DA383B" w:rsidRPr="00690988" w:rsidRDefault="00DA383B" w:rsidP="00422391">
            <w:pPr>
              <w:pStyle w:val="TAL"/>
              <w:numPr>
                <w:ilvl w:val="0"/>
                <w:numId w:val="44"/>
              </w:numPr>
              <w:rPr>
                <w:rFonts w:asciiTheme="majorHAnsi" w:eastAsia="宋体" w:hAnsiTheme="majorHAnsi" w:cstheme="majorHAnsi"/>
                <w:szCs w:val="18"/>
              </w:rPr>
            </w:pPr>
            <w:r w:rsidRPr="00690988">
              <w:rPr>
                <w:rFonts w:asciiTheme="majorHAnsi" w:eastAsia="宋体" w:hAnsiTheme="majorHAnsi" w:cstheme="majorHAnsi"/>
                <w:szCs w:val="18"/>
              </w:rPr>
              <w:t xml:space="preserve">Max number of periodic SRS Resources for positioning per BWP per slot. </w:t>
            </w:r>
          </w:p>
          <w:p w14:paraId="74F1CFA2" w14:textId="77777777" w:rsidR="00DA383B"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{1,2,3,4,5,6,8,10,12,14}</w:t>
            </w:r>
          </w:p>
          <w:p w14:paraId="46683890" w14:textId="77777777" w:rsidR="00516CD0" w:rsidRDefault="00516CD0" w:rsidP="00DA383B">
            <w:pPr>
              <w:pStyle w:val="TAL"/>
              <w:ind w:left="360"/>
              <w:rPr>
                <w:rFonts w:asciiTheme="majorHAnsi" w:eastAsia="宋体" w:hAnsiTheme="majorHAnsi" w:cstheme="majorHAnsi"/>
                <w:szCs w:val="18"/>
              </w:rPr>
            </w:pPr>
          </w:p>
          <w:p w14:paraId="1A180880" w14:textId="77777777" w:rsidR="00516CD0" w:rsidRDefault="00516CD0" w:rsidP="00516CD0">
            <w:pPr>
              <w:pStyle w:val="TAL"/>
              <w:rPr>
                <w:rFonts w:asciiTheme="majorHAnsi" w:eastAsia="宋体" w:hAnsiTheme="majorHAnsi" w:cstheme="majorHAnsi"/>
                <w:szCs w:val="18"/>
              </w:rPr>
            </w:pPr>
            <w:r w:rsidRPr="00516CD0">
              <w:rPr>
                <w:rFonts w:asciiTheme="majorHAnsi" w:eastAsia="宋体" w:hAnsiTheme="majorHAnsi" w:cstheme="majorHAnsi"/>
                <w:szCs w:val="18"/>
              </w:rPr>
              <w:t>OLPC for SRS for positioning based on SSB from serving cell is part of FG13-8</w:t>
            </w:r>
          </w:p>
          <w:p w14:paraId="4AA1E63A" w14:textId="0F6A46C8" w:rsidR="00516CD0" w:rsidRPr="00690988" w:rsidRDefault="00516CD0" w:rsidP="00516CD0">
            <w:pPr>
              <w:pStyle w:val="TAL"/>
              <w:ind w:leftChars="100" w:left="240"/>
              <w:rPr>
                <w:rFonts w:asciiTheme="majorHAnsi" w:eastAsia="宋体" w:hAnsiTheme="majorHAnsi" w:cstheme="majorHAnsi"/>
                <w:szCs w:val="18"/>
              </w:rPr>
            </w:pPr>
            <w:r w:rsidRPr="00516CD0">
              <w:rPr>
                <w:rFonts w:asciiTheme="majorHAnsi" w:eastAsia="宋体" w:hAnsiTheme="majorHAnsi" w:cstheme="majorHAnsi"/>
                <w:szCs w:val="18"/>
              </w:rPr>
              <w:t xml:space="preserve">Note: no dedicated capability </w:t>
            </w:r>
            <w:proofErr w:type="spellStart"/>
            <w:r w:rsidRPr="00516CD0">
              <w:rPr>
                <w:rFonts w:asciiTheme="majorHAnsi" w:eastAsia="宋体" w:hAnsiTheme="majorHAnsi" w:cstheme="majorHAnsi"/>
                <w:szCs w:val="18"/>
              </w:rPr>
              <w:t>signaling</w:t>
            </w:r>
            <w:proofErr w:type="spellEnd"/>
            <w:r w:rsidRPr="00516CD0">
              <w:rPr>
                <w:rFonts w:asciiTheme="majorHAnsi" w:eastAsia="宋体" w:hAnsiTheme="majorHAnsi" w:cstheme="majorHAnsi"/>
                <w:szCs w:val="18"/>
              </w:rPr>
              <w:t xml:space="preserve"> is intended for this component</w:t>
            </w:r>
          </w:p>
        </w:tc>
        <w:tc>
          <w:tcPr>
            <w:tcW w:w="1282" w:type="dxa"/>
            <w:tcBorders>
              <w:top w:val="single" w:sz="4" w:space="0" w:color="auto"/>
              <w:left w:val="single" w:sz="4" w:space="0" w:color="auto"/>
              <w:bottom w:val="single" w:sz="4" w:space="0" w:color="auto"/>
              <w:right w:val="single" w:sz="4" w:space="0" w:color="auto"/>
            </w:tcBorders>
          </w:tcPr>
          <w:p w14:paraId="400A1D08" w14:textId="1B251068" w:rsidR="00DA383B" w:rsidRPr="00690988" w:rsidRDefault="00DA383B" w:rsidP="00DA383B">
            <w:pPr>
              <w:pStyle w:val="TAL"/>
              <w:jc w:val="center"/>
              <w:rPr>
                <w:rFonts w:asciiTheme="majorHAnsi" w:hAnsiTheme="majorHAnsi" w:cstheme="majorHAnsi"/>
                <w:szCs w:val="18"/>
                <w:highlight w:val="yellow"/>
                <w:lang w:eastAsia="ja-JP"/>
              </w:rPr>
            </w:pPr>
          </w:p>
        </w:tc>
        <w:tc>
          <w:tcPr>
            <w:tcW w:w="853" w:type="dxa"/>
            <w:tcBorders>
              <w:top w:val="single" w:sz="4" w:space="0" w:color="auto"/>
              <w:left w:val="single" w:sz="4" w:space="0" w:color="auto"/>
              <w:bottom w:val="single" w:sz="4" w:space="0" w:color="auto"/>
              <w:right w:val="single" w:sz="4" w:space="0" w:color="auto"/>
            </w:tcBorders>
          </w:tcPr>
          <w:p w14:paraId="5F088D3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661DE0C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345FB4E"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E9725B6" w14:textId="5BC72DE8" w:rsidR="00DA383B" w:rsidRPr="004A198E" w:rsidRDefault="00DA383B" w:rsidP="00DA383B">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FS</w:t>
            </w:r>
          </w:p>
          <w:p w14:paraId="09C52EFC" w14:textId="77777777" w:rsidR="005D292B" w:rsidRPr="004A198E" w:rsidRDefault="005D292B" w:rsidP="00DA383B">
            <w:pPr>
              <w:pStyle w:val="TAL"/>
              <w:jc w:val="center"/>
              <w:rPr>
                <w:rFonts w:asciiTheme="majorHAnsi" w:eastAsia="MS Mincho" w:hAnsiTheme="majorHAnsi" w:cstheme="majorHAnsi"/>
                <w:bCs/>
                <w:szCs w:val="18"/>
                <w:lang w:eastAsia="ja-JP"/>
              </w:rPr>
            </w:pPr>
          </w:p>
          <w:p w14:paraId="4EC6A937" w14:textId="66652E33" w:rsidR="005D292B" w:rsidRPr="004A198E" w:rsidRDefault="005D292B" w:rsidP="00DA383B">
            <w:pPr>
              <w:pStyle w:val="TAL"/>
              <w:jc w:val="center"/>
              <w:rPr>
                <w:rFonts w:asciiTheme="majorHAnsi" w:eastAsia="MS Mincho" w:hAnsiTheme="majorHAnsi" w:cstheme="majorHAnsi"/>
                <w:bCs/>
                <w:szCs w:val="18"/>
                <w:lang w:eastAsia="ja-JP"/>
              </w:rPr>
            </w:pPr>
            <w:r w:rsidRPr="004A198E">
              <w:rPr>
                <w:rFonts w:asciiTheme="majorHAnsi" w:eastAsia="MS Mincho" w:hAnsiTheme="majorHAnsi" w:cstheme="majorHAnsi" w:hint="eastAsia"/>
                <w:bCs/>
                <w:szCs w:val="18"/>
                <w:lang w:eastAsia="ja-JP"/>
              </w:rPr>
              <w:t>N</w:t>
            </w:r>
            <w:r w:rsidRPr="004A198E">
              <w:rPr>
                <w:rFonts w:asciiTheme="majorHAnsi" w:eastAsia="MS Mincho" w:hAnsiTheme="majorHAnsi" w:cstheme="majorHAnsi"/>
                <w:bCs/>
                <w:szCs w:val="18"/>
                <w:lang w:eastAsia="ja-JP"/>
              </w:rPr>
              <w:t xml:space="preserve">ote: Per FS is selected because similar capability was reported per FS (in </w:t>
            </w:r>
            <w:proofErr w:type="spellStart"/>
            <w:r w:rsidRPr="004A198E">
              <w:rPr>
                <w:rFonts w:asciiTheme="majorHAnsi" w:eastAsia="MS Mincho" w:hAnsiTheme="majorHAnsi" w:cstheme="majorHAnsi"/>
                <w:bCs/>
                <w:szCs w:val="18"/>
                <w:lang w:eastAsia="ja-JP"/>
              </w:rPr>
              <w:t>FeatureSetUplink</w:t>
            </w:r>
            <w:proofErr w:type="spellEnd"/>
            <w:r w:rsidRPr="004A198E">
              <w:rPr>
                <w:rFonts w:asciiTheme="majorHAnsi" w:eastAsia="MS Mincho" w:hAnsiTheme="majorHAnsi" w:cstheme="majorHAnsi"/>
                <w:bCs/>
                <w:szCs w:val="18"/>
                <w:lang w:eastAsia="ja-JP"/>
              </w:rPr>
              <w:t>) in Rel-15</w:t>
            </w:r>
          </w:p>
        </w:tc>
        <w:tc>
          <w:tcPr>
            <w:tcW w:w="992" w:type="dxa"/>
            <w:tcBorders>
              <w:top w:val="single" w:sz="4" w:space="0" w:color="auto"/>
              <w:left w:val="single" w:sz="4" w:space="0" w:color="auto"/>
              <w:bottom w:val="single" w:sz="4" w:space="0" w:color="auto"/>
              <w:right w:val="single" w:sz="4" w:space="0" w:color="auto"/>
            </w:tcBorders>
          </w:tcPr>
          <w:p w14:paraId="3656809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F8F0F7F"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1E52464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C2CE43F" w14:textId="44C550EB" w:rsidR="00C86E2E" w:rsidRPr="00C86E2E" w:rsidRDefault="00C86E2E" w:rsidP="00C86E2E">
            <w:pPr>
              <w:pStyle w:val="TAH"/>
              <w:jc w:val="left"/>
              <w:rPr>
                <w:ins w:id="565" w:author="Harada Hiroki" w:date="2020-08-21T07:55:00Z"/>
                <w:rFonts w:asciiTheme="majorHAnsi" w:eastAsia="MS Mincho" w:hAnsiTheme="majorHAnsi" w:cstheme="majorHAnsi"/>
                <w:b w:val="0"/>
                <w:bCs/>
                <w:szCs w:val="18"/>
              </w:rPr>
            </w:pPr>
            <w:ins w:id="566" w:author="Harada Hiroki" w:date="2020-08-21T07:55:00Z">
              <w:r w:rsidRPr="00C86E2E">
                <w:rPr>
                  <w:rFonts w:asciiTheme="majorHAnsi" w:eastAsia="MS Mincho" w:hAnsiTheme="majorHAnsi" w:cstheme="majorHAnsi"/>
                  <w:b w:val="0"/>
                  <w:bCs/>
                  <w:szCs w:val="18"/>
                </w:rPr>
                <w:t>Note: if the UE does not indicate this capability for a band in a band combination, the UE does not support SRS for Positioning in this band in the band combination.</w:t>
              </w:r>
            </w:ins>
          </w:p>
          <w:p w14:paraId="313D0B65" w14:textId="69940133" w:rsidR="00C86E2E" w:rsidRPr="00C86E2E" w:rsidRDefault="00C86E2E" w:rsidP="00C86E2E">
            <w:pPr>
              <w:pStyle w:val="TAH"/>
              <w:numPr>
                <w:ilvl w:val="0"/>
                <w:numId w:val="157"/>
              </w:numPr>
              <w:jc w:val="left"/>
              <w:rPr>
                <w:ins w:id="567" w:author="Harada Hiroki" w:date="2020-08-21T07:55:00Z"/>
                <w:rFonts w:asciiTheme="majorHAnsi" w:eastAsia="MS Mincho" w:hAnsiTheme="majorHAnsi" w:cstheme="majorHAnsi"/>
                <w:b w:val="0"/>
                <w:bCs/>
                <w:szCs w:val="18"/>
              </w:rPr>
            </w:pPr>
            <w:ins w:id="568" w:author="Harada Hiroki" w:date="2020-08-21T07:55:00Z">
              <w:r w:rsidRPr="00C86E2E">
                <w:rPr>
                  <w:rFonts w:asciiTheme="majorHAnsi" w:eastAsia="MS Mincho" w:hAnsiTheme="majorHAnsi" w:cstheme="majorHAnsi"/>
                  <w:b w:val="0"/>
                  <w:bCs/>
                  <w:szCs w:val="18"/>
                </w:rPr>
                <w:t>UE not supporting FG13-8 does not support FG13-8a or FG13-8b in the band in the band combination.</w:t>
              </w:r>
            </w:ins>
          </w:p>
          <w:p w14:paraId="555F65D7" w14:textId="720B3AE4" w:rsidR="00AE6C4E" w:rsidRPr="00C86E2E" w:rsidRDefault="00C86E2E" w:rsidP="00C86E2E">
            <w:pPr>
              <w:pStyle w:val="TAH"/>
              <w:numPr>
                <w:ilvl w:val="0"/>
                <w:numId w:val="157"/>
              </w:numPr>
              <w:jc w:val="left"/>
              <w:rPr>
                <w:rFonts w:asciiTheme="majorHAnsi" w:eastAsia="MS Mincho" w:hAnsiTheme="majorHAnsi" w:cstheme="majorHAnsi"/>
                <w:b w:val="0"/>
                <w:bCs/>
                <w:szCs w:val="18"/>
              </w:rPr>
            </w:pPr>
            <w:ins w:id="569" w:author="Harada Hiroki" w:date="2020-08-21T07:55:00Z">
              <w:r w:rsidRPr="00C86E2E">
                <w:rPr>
                  <w:rFonts w:asciiTheme="majorHAnsi" w:eastAsia="MS Mincho" w:hAnsiTheme="majorHAnsi" w:cstheme="majorHAnsi"/>
                  <w:b w:val="0"/>
                  <w:bCs/>
                  <w:szCs w:val="18"/>
                </w:rPr>
                <w:t>The same approach is applicable to FG13-8c, FG13-8d, and FG13-8e.</w:t>
              </w:r>
            </w:ins>
          </w:p>
        </w:tc>
        <w:tc>
          <w:tcPr>
            <w:tcW w:w="1276" w:type="dxa"/>
            <w:tcBorders>
              <w:top w:val="single" w:sz="4" w:space="0" w:color="auto"/>
              <w:left w:val="single" w:sz="4" w:space="0" w:color="auto"/>
              <w:bottom w:val="single" w:sz="4" w:space="0" w:color="auto"/>
              <w:right w:val="single" w:sz="4" w:space="0" w:color="auto"/>
            </w:tcBorders>
          </w:tcPr>
          <w:p w14:paraId="47D2C498"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47F04C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D76079"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39CFED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13-8a</w:t>
            </w:r>
          </w:p>
        </w:tc>
        <w:tc>
          <w:tcPr>
            <w:tcW w:w="1559" w:type="dxa"/>
            <w:tcBorders>
              <w:top w:val="single" w:sz="4" w:space="0" w:color="auto"/>
              <w:left w:val="single" w:sz="4" w:space="0" w:color="auto"/>
              <w:bottom w:val="single" w:sz="4" w:space="0" w:color="auto"/>
              <w:right w:val="single" w:sz="4" w:space="0" w:color="auto"/>
            </w:tcBorders>
          </w:tcPr>
          <w:p w14:paraId="28EA36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Aperiodic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3C3330BF" w14:textId="3DE5957B" w:rsidR="00DA383B" w:rsidRPr="00690988" w:rsidRDefault="00DA383B" w:rsidP="00422391">
            <w:pPr>
              <w:pStyle w:val="aff8"/>
              <w:numPr>
                <w:ilvl w:val="0"/>
                <w:numId w:val="45"/>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aperiodic SRS Resources for positioning per BWP.</w:t>
            </w:r>
          </w:p>
          <w:p w14:paraId="12E1EF5F" w14:textId="77777777"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{1,2,4,8,16,32,64}</w:t>
            </w:r>
          </w:p>
          <w:p w14:paraId="00A8DD24" w14:textId="2BA4772A" w:rsidR="00DA383B" w:rsidRPr="00690988" w:rsidRDefault="00DA383B" w:rsidP="00422391">
            <w:pPr>
              <w:pStyle w:val="aff8"/>
              <w:numPr>
                <w:ilvl w:val="0"/>
                <w:numId w:val="45"/>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aperiodic SRS Resources for positioning per BWP per slot.</w:t>
            </w:r>
          </w:p>
          <w:p w14:paraId="69386872" w14:textId="5F7C4AD1"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 xml:space="preserve"> Values = {1,2,3,4,5,6,8,10,12,14}</w:t>
            </w:r>
          </w:p>
        </w:tc>
        <w:tc>
          <w:tcPr>
            <w:tcW w:w="1282" w:type="dxa"/>
            <w:tcBorders>
              <w:top w:val="single" w:sz="4" w:space="0" w:color="auto"/>
              <w:left w:val="single" w:sz="4" w:space="0" w:color="auto"/>
              <w:bottom w:val="single" w:sz="4" w:space="0" w:color="auto"/>
              <w:right w:val="single" w:sz="4" w:space="0" w:color="auto"/>
            </w:tcBorders>
          </w:tcPr>
          <w:p w14:paraId="340BCA5D" w14:textId="3E4F157C"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435F14C5"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31ACB23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493EC4D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4BB2A2A" w14:textId="77777777" w:rsidR="00983A7C"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FS</w:t>
            </w:r>
          </w:p>
          <w:p w14:paraId="6B4D38B7" w14:textId="77777777" w:rsidR="00983A7C" w:rsidRPr="004A198E" w:rsidRDefault="00983A7C" w:rsidP="00983A7C">
            <w:pPr>
              <w:pStyle w:val="TAL"/>
              <w:jc w:val="center"/>
              <w:rPr>
                <w:rFonts w:asciiTheme="majorHAnsi" w:eastAsia="MS Mincho" w:hAnsiTheme="majorHAnsi" w:cstheme="majorHAnsi"/>
                <w:bCs/>
                <w:szCs w:val="18"/>
                <w:lang w:eastAsia="ja-JP"/>
              </w:rPr>
            </w:pPr>
          </w:p>
          <w:p w14:paraId="081287E3" w14:textId="729F0EB8" w:rsidR="00DA383B"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MS Mincho" w:hAnsiTheme="majorHAnsi" w:cstheme="majorHAnsi" w:hint="eastAsia"/>
                <w:bCs/>
                <w:szCs w:val="18"/>
                <w:lang w:eastAsia="ja-JP"/>
              </w:rPr>
              <w:t>N</w:t>
            </w:r>
            <w:r w:rsidRPr="004A198E">
              <w:rPr>
                <w:rFonts w:asciiTheme="majorHAnsi" w:eastAsia="MS Mincho" w:hAnsiTheme="majorHAnsi" w:cstheme="majorHAnsi"/>
                <w:bCs/>
                <w:szCs w:val="18"/>
                <w:lang w:eastAsia="ja-JP"/>
              </w:rPr>
              <w:t xml:space="preserve">ote: Per FS is selected because similar capability was reported per FS (in </w:t>
            </w:r>
            <w:proofErr w:type="spellStart"/>
            <w:r w:rsidRPr="004A198E">
              <w:rPr>
                <w:rFonts w:asciiTheme="majorHAnsi" w:eastAsia="MS Mincho" w:hAnsiTheme="majorHAnsi" w:cstheme="majorHAnsi"/>
                <w:bCs/>
                <w:szCs w:val="18"/>
                <w:lang w:eastAsia="ja-JP"/>
              </w:rPr>
              <w:t>FeatureSetUplink</w:t>
            </w:r>
            <w:proofErr w:type="spellEnd"/>
            <w:r w:rsidRPr="004A198E">
              <w:rPr>
                <w:rFonts w:asciiTheme="majorHAnsi" w:eastAsia="MS Mincho" w:hAnsiTheme="majorHAnsi" w:cstheme="majorHAnsi"/>
                <w:bCs/>
                <w:szCs w:val="18"/>
                <w:lang w:eastAsia="ja-JP"/>
              </w:rPr>
              <w:t>) in Rel-15</w:t>
            </w:r>
          </w:p>
        </w:tc>
        <w:tc>
          <w:tcPr>
            <w:tcW w:w="992" w:type="dxa"/>
            <w:tcBorders>
              <w:top w:val="single" w:sz="4" w:space="0" w:color="auto"/>
              <w:left w:val="single" w:sz="4" w:space="0" w:color="auto"/>
              <w:bottom w:val="single" w:sz="4" w:space="0" w:color="auto"/>
              <w:right w:val="single" w:sz="4" w:space="0" w:color="auto"/>
            </w:tcBorders>
          </w:tcPr>
          <w:p w14:paraId="49F3B4C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56B21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19F75BC4"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1881BFC" w14:textId="58E7F05E" w:rsidR="00DA383B" w:rsidRPr="00690988" w:rsidRDefault="00DA383B" w:rsidP="00DA383B">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1DA66BB7"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3D96DFF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7E8049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B04DFB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13-8b</w:t>
            </w:r>
          </w:p>
        </w:tc>
        <w:tc>
          <w:tcPr>
            <w:tcW w:w="1559" w:type="dxa"/>
            <w:tcBorders>
              <w:top w:val="single" w:sz="4" w:space="0" w:color="auto"/>
              <w:left w:val="single" w:sz="4" w:space="0" w:color="auto"/>
              <w:bottom w:val="single" w:sz="4" w:space="0" w:color="auto"/>
              <w:right w:val="single" w:sz="4" w:space="0" w:color="auto"/>
            </w:tcBorders>
          </w:tcPr>
          <w:p w14:paraId="15070E3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Semi-persistent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4AB8A680" w14:textId="54FD3D6F" w:rsidR="00DA383B" w:rsidRPr="00690988" w:rsidRDefault="00DA383B" w:rsidP="00422391">
            <w:pPr>
              <w:pStyle w:val="aff8"/>
              <w:numPr>
                <w:ilvl w:val="0"/>
                <w:numId w:val="46"/>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semi-persistent SRS Resources for positioning supported by UE per BWP.</w:t>
            </w:r>
          </w:p>
          <w:p w14:paraId="28D84C86" w14:textId="77777777"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{1,2,4,8,16,32,64}</w:t>
            </w:r>
          </w:p>
          <w:p w14:paraId="0CFC8A39" w14:textId="122AABC3" w:rsidR="00DA383B" w:rsidRPr="00690988" w:rsidRDefault="00DA383B" w:rsidP="00422391">
            <w:pPr>
              <w:pStyle w:val="aff8"/>
              <w:numPr>
                <w:ilvl w:val="0"/>
                <w:numId w:val="46"/>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semi-persistent SRS Resources for positioning supported by UE per BWP per slot.</w:t>
            </w:r>
          </w:p>
          <w:p w14:paraId="4F4F6281" w14:textId="09CAA33B"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{1,2,3,4,5,6,8,10,12,14}</w:t>
            </w:r>
          </w:p>
        </w:tc>
        <w:tc>
          <w:tcPr>
            <w:tcW w:w="1282" w:type="dxa"/>
            <w:tcBorders>
              <w:top w:val="single" w:sz="4" w:space="0" w:color="auto"/>
              <w:left w:val="single" w:sz="4" w:space="0" w:color="auto"/>
              <w:bottom w:val="single" w:sz="4" w:space="0" w:color="auto"/>
              <w:right w:val="single" w:sz="4" w:space="0" w:color="auto"/>
            </w:tcBorders>
          </w:tcPr>
          <w:p w14:paraId="3382D8BD" w14:textId="3DE4D744"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3DC19763"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46D98AC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2AED28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F9EB63A" w14:textId="77777777" w:rsidR="00983A7C"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FS</w:t>
            </w:r>
          </w:p>
          <w:p w14:paraId="36C1CE99" w14:textId="77777777" w:rsidR="00983A7C" w:rsidRPr="004A198E" w:rsidRDefault="00983A7C" w:rsidP="00983A7C">
            <w:pPr>
              <w:pStyle w:val="TAL"/>
              <w:jc w:val="center"/>
              <w:rPr>
                <w:rFonts w:asciiTheme="majorHAnsi" w:eastAsia="MS Mincho" w:hAnsiTheme="majorHAnsi" w:cstheme="majorHAnsi"/>
                <w:bCs/>
                <w:szCs w:val="18"/>
                <w:lang w:eastAsia="ja-JP"/>
              </w:rPr>
            </w:pPr>
          </w:p>
          <w:p w14:paraId="27CE9E9E" w14:textId="1CCB2116" w:rsidR="00DA383B"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MS Mincho" w:hAnsiTheme="majorHAnsi" w:cstheme="majorHAnsi" w:hint="eastAsia"/>
                <w:bCs/>
                <w:szCs w:val="18"/>
                <w:lang w:eastAsia="ja-JP"/>
              </w:rPr>
              <w:t>N</w:t>
            </w:r>
            <w:r w:rsidRPr="004A198E">
              <w:rPr>
                <w:rFonts w:asciiTheme="majorHAnsi" w:eastAsia="MS Mincho" w:hAnsiTheme="majorHAnsi" w:cstheme="majorHAnsi"/>
                <w:bCs/>
                <w:szCs w:val="18"/>
                <w:lang w:eastAsia="ja-JP"/>
              </w:rPr>
              <w:t xml:space="preserve">ote: Per FS is selected because similar capability was reported per FS (in </w:t>
            </w:r>
            <w:proofErr w:type="spellStart"/>
            <w:r w:rsidRPr="004A198E">
              <w:rPr>
                <w:rFonts w:asciiTheme="majorHAnsi" w:eastAsia="MS Mincho" w:hAnsiTheme="majorHAnsi" w:cstheme="majorHAnsi"/>
                <w:bCs/>
                <w:szCs w:val="18"/>
                <w:lang w:eastAsia="ja-JP"/>
              </w:rPr>
              <w:t>FeatureSetUplink</w:t>
            </w:r>
            <w:proofErr w:type="spellEnd"/>
            <w:r w:rsidRPr="004A198E">
              <w:rPr>
                <w:rFonts w:asciiTheme="majorHAnsi" w:eastAsia="MS Mincho" w:hAnsiTheme="majorHAnsi" w:cstheme="majorHAnsi"/>
                <w:bCs/>
                <w:szCs w:val="18"/>
                <w:lang w:eastAsia="ja-JP"/>
              </w:rPr>
              <w:t>) in Rel-15</w:t>
            </w:r>
          </w:p>
        </w:tc>
        <w:tc>
          <w:tcPr>
            <w:tcW w:w="992" w:type="dxa"/>
            <w:tcBorders>
              <w:top w:val="single" w:sz="4" w:space="0" w:color="auto"/>
              <w:left w:val="single" w:sz="4" w:space="0" w:color="auto"/>
              <w:bottom w:val="single" w:sz="4" w:space="0" w:color="auto"/>
              <w:right w:val="single" w:sz="4" w:space="0" w:color="auto"/>
            </w:tcBorders>
          </w:tcPr>
          <w:p w14:paraId="3CA7E1A0"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0F8782E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5CB4BDB7"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CDEF65D" w14:textId="37C1120C" w:rsidR="00DA383B" w:rsidRPr="00690988" w:rsidRDefault="00DA383B" w:rsidP="00DA383B">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309E224E"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516CD0" w:rsidRPr="00690988" w14:paraId="328088D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930C0E9" w14:textId="4C15C658" w:rsidR="00516CD0" w:rsidRPr="00690988" w:rsidRDefault="00516CD0" w:rsidP="00516CD0">
            <w:pPr>
              <w:pStyle w:val="TAL"/>
              <w:spacing w:line="256" w:lineRule="auto"/>
              <w:rPr>
                <w:rFonts w:asciiTheme="majorHAnsi" w:hAnsiTheme="majorHAnsi" w:cstheme="majorHAnsi"/>
                <w:szCs w:val="18"/>
              </w:rPr>
            </w:pPr>
            <w:r>
              <w:t>13. NR Positioning</w:t>
            </w:r>
          </w:p>
        </w:tc>
        <w:tc>
          <w:tcPr>
            <w:tcW w:w="710" w:type="dxa"/>
            <w:tcBorders>
              <w:top w:val="single" w:sz="4" w:space="0" w:color="auto"/>
              <w:left w:val="single" w:sz="4" w:space="0" w:color="auto"/>
              <w:bottom w:val="single" w:sz="4" w:space="0" w:color="auto"/>
              <w:right w:val="single" w:sz="4" w:space="0" w:color="auto"/>
            </w:tcBorders>
          </w:tcPr>
          <w:p w14:paraId="3E65A1C8" w14:textId="7A67024B" w:rsidR="00516CD0" w:rsidRPr="00690988" w:rsidRDefault="00516CD0" w:rsidP="00516CD0">
            <w:pPr>
              <w:pStyle w:val="TAL"/>
              <w:rPr>
                <w:rFonts w:asciiTheme="majorHAnsi" w:hAnsiTheme="majorHAnsi" w:cstheme="majorHAnsi"/>
                <w:bCs/>
                <w:szCs w:val="18"/>
              </w:rPr>
            </w:pPr>
            <w:r>
              <w:rPr>
                <w:bCs/>
              </w:rPr>
              <w:t>13-8c</w:t>
            </w:r>
          </w:p>
        </w:tc>
        <w:tc>
          <w:tcPr>
            <w:tcW w:w="1559" w:type="dxa"/>
            <w:tcBorders>
              <w:top w:val="single" w:sz="4" w:space="0" w:color="auto"/>
              <w:left w:val="single" w:sz="4" w:space="0" w:color="auto"/>
              <w:bottom w:val="single" w:sz="4" w:space="0" w:color="auto"/>
              <w:right w:val="single" w:sz="4" w:space="0" w:color="auto"/>
            </w:tcBorders>
          </w:tcPr>
          <w:p w14:paraId="5BFC4827" w14:textId="5CCFFFC4" w:rsidR="00516CD0" w:rsidRPr="00690988" w:rsidRDefault="00516CD0" w:rsidP="00516CD0">
            <w:pPr>
              <w:pStyle w:val="TAL"/>
              <w:rPr>
                <w:rFonts w:asciiTheme="majorHAnsi" w:hAnsiTheme="majorHAnsi" w:cstheme="majorHAnsi"/>
                <w:bCs/>
                <w:szCs w:val="18"/>
              </w:rPr>
            </w:pPr>
            <w:r>
              <w:rPr>
                <w:bCs/>
              </w:rPr>
              <w:t>SRS Resources for Positioning</w:t>
            </w:r>
          </w:p>
        </w:tc>
        <w:tc>
          <w:tcPr>
            <w:tcW w:w="6371" w:type="dxa"/>
            <w:tcBorders>
              <w:top w:val="single" w:sz="4" w:space="0" w:color="auto"/>
              <w:left w:val="single" w:sz="4" w:space="0" w:color="auto"/>
              <w:bottom w:val="single" w:sz="4" w:space="0" w:color="auto"/>
              <w:right w:val="single" w:sz="4" w:space="0" w:color="auto"/>
            </w:tcBorders>
          </w:tcPr>
          <w:p w14:paraId="3293DA3F" w14:textId="77777777" w:rsidR="00516CD0" w:rsidRPr="00095C19" w:rsidRDefault="00516CD0" w:rsidP="00422391">
            <w:pPr>
              <w:pStyle w:val="TAL"/>
              <w:numPr>
                <w:ilvl w:val="0"/>
                <w:numId w:val="112"/>
              </w:numPr>
              <w:rPr>
                <w:rFonts w:asciiTheme="majorHAnsi" w:eastAsia="宋体" w:hAnsiTheme="majorHAnsi" w:cstheme="majorHAnsi"/>
                <w:szCs w:val="18"/>
              </w:rPr>
            </w:pPr>
            <w:r w:rsidRPr="00095C19">
              <w:rPr>
                <w:rFonts w:asciiTheme="majorHAnsi" w:eastAsia="宋体" w:hAnsiTheme="majorHAnsi" w:cstheme="majorHAnsi"/>
                <w:szCs w:val="18"/>
              </w:rPr>
              <w:t xml:space="preserve">Max number of SRS Resource Sets for positioning supported by UE per BWP. </w:t>
            </w:r>
          </w:p>
          <w:p w14:paraId="6D2866C5" w14:textId="77777777" w:rsidR="00516CD0" w:rsidRPr="00095C19" w:rsidRDefault="00516CD0" w:rsidP="00516CD0">
            <w:pPr>
              <w:pStyle w:val="TAL"/>
              <w:ind w:left="360"/>
              <w:rPr>
                <w:rFonts w:asciiTheme="majorHAnsi" w:eastAsia="宋体" w:hAnsiTheme="majorHAnsi" w:cstheme="majorHAnsi"/>
                <w:szCs w:val="18"/>
              </w:rPr>
            </w:pPr>
            <w:r w:rsidRPr="00095C19">
              <w:rPr>
                <w:rFonts w:asciiTheme="majorHAnsi" w:eastAsia="宋体" w:hAnsiTheme="majorHAnsi" w:cstheme="majorHAnsi"/>
                <w:szCs w:val="18"/>
              </w:rPr>
              <w:t>Values = {1, 2, 4, 8, 12, 16}.</w:t>
            </w:r>
          </w:p>
          <w:p w14:paraId="41FB8323" w14:textId="77777777" w:rsidR="00516CD0" w:rsidRPr="00095C19" w:rsidRDefault="00516CD0" w:rsidP="00422391">
            <w:pPr>
              <w:pStyle w:val="TAL"/>
              <w:numPr>
                <w:ilvl w:val="0"/>
                <w:numId w:val="112"/>
              </w:numPr>
              <w:rPr>
                <w:rFonts w:asciiTheme="majorHAnsi" w:eastAsia="宋体" w:hAnsiTheme="majorHAnsi" w:cstheme="majorHAnsi"/>
                <w:szCs w:val="18"/>
              </w:rPr>
            </w:pPr>
            <w:r w:rsidRPr="00095C19">
              <w:rPr>
                <w:rFonts w:asciiTheme="majorHAnsi" w:eastAsia="宋体" w:hAnsiTheme="majorHAnsi" w:cstheme="majorHAnsi"/>
                <w:szCs w:val="18"/>
              </w:rPr>
              <w:t>Max number of P/SP/AP SRS Resources for positioning per BWP.</w:t>
            </w:r>
          </w:p>
          <w:p w14:paraId="68E29B05" w14:textId="77777777" w:rsidR="00516CD0" w:rsidRPr="00095C19" w:rsidRDefault="00516CD0" w:rsidP="00516CD0">
            <w:pPr>
              <w:pStyle w:val="TAL"/>
              <w:ind w:left="360"/>
              <w:rPr>
                <w:rFonts w:asciiTheme="majorHAnsi" w:eastAsia="宋体" w:hAnsiTheme="majorHAnsi" w:cstheme="majorHAnsi"/>
                <w:szCs w:val="18"/>
              </w:rPr>
            </w:pPr>
            <w:r w:rsidRPr="00095C19">
              <w:rPr>
                <w:rFonts w:asciiTheme="majorHAnsi" w:eastAsia="宋体" w:hAnsiTheme="majorHAnsi" w:cstheme="majorHAnsi"/>
                <w:szCs w:val="18"/>
              </w:rPr>
              <w:t>Values = {1,2,4,8,16,32,64}</w:t>
            </w:r>
          </w:p>
          <w:p w14:paraId="58620FB1" w14:textId="77777777" w:rsidR="00516CD0" w:rsidRPr="00095C19" w:rsidRDefault="00516CD0" w:rsidP="00422391">
            <w:pPr>
              <w:pStyle w:val="TAL"/>
              <w:numPr>
                <w:ilvl w:val="0"/>
                <w:numId w:val="112"/>
              </w:numPr>
              <w:rPr>
                <w:rFonts w:asciiTheme="majorHAnsi" w:eastAsia="宋体" w:hAnsiTheme="majorHAnsi" w:cstheme="majorHAnsi"/>
                <w:szCs w:val="18"/>
              </w:rPr>
            </w:pPr>
            <w:r w:rsidRPr="00095C19">
              <w:rPr>
                <w:rFonts w:asciiTheme="majorHAnsi" w:eastAsia="宋体" w:hAnsiTheme="majorHAnsi" w:cstheme="majorHAnsi"/>
                <w:szCs w:val="18"/>
              </w:rPr>
              <w:t>Max number of periodic SRS Resources for positioning per BWP.</w:t>
            </w:r>
          </w:p>
          <w:p w14:paraId="4500E353" w14:textId="77777777" w:rsidR="00516CD0" w:rsidRPr="00095C19" w:rsidRDefault="00516CD0" w:rsidP="00516CD0">
            <w:pPr>
              <w:pStyle w:val="TAL"/>
              <w:ind w:left="360"/>
              <w:rPr>
                <w:rFonts w:asciiTheme="majorHAnsi" w:eastAsia="宋体" w:hAnsiTheme="majorHAnsi" w:cstheme="majorHAnsi"/>
                <w:szCs w:val="18"/>
              </w:rPr>
            </w:pPr>
            <w:r w:rsidRPr="00095C19">
              <w:rPr>
                <w:rFonts w:asciiTheme="majorHAnsi" w:eastAsia="宋体" w:hAnsiTheme="majorHAnsi" w:cstheme="majorHAnsi"/>
                <w:szCs w:val="18"/>
              </w:rPr>
              <w:t>Values = {1,2,4,8,16,32,64}</w:t>
            </w:r>
          </w:p>
          <w:p w14:paraId="7868D97B" w14:textId="77777777" w:rsidR="00516CD0" w:rsidRPr="00516CD0" w:rsidRDefault="00516CD0" w:rsidP="00516CD0">
            <w:pPr>
              <w:rPr>
                <w:rFonts w:asciiTheme="majorHAnsi" w:eastAsia="宋体" w:hAnsiTheme="majorHAnsi" w:cstheme="majorHAnsi"/>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696C314D" w14:textId="4E1DC1D1" w:rsidR="00516CD0" w:rsidRPr="00690988" w:rsidRDefault="00516CD0" w:rsidP="00516CD0">
            <w:pPr>
              <w:pStyle w:val="TAL"/>
              <w:jc w:val="center"/>
              <w:rPr>
                <w:rFonts w:asciiTheme="majorHAnsi" w:hAnsiTheme="majorHAnsi" w:cstheme="majorHAnsi"/>
                <w:szCs w:val="18"/>
                <w:lang w:eastAsia="ja-JP"/>
              </w:rPr>
            </w:pPr>
            <w:r w:rsidRPr="00780A75">
              <w:rPr>
                <w:rFonts w:hint="eastAsia"/>
                <w:lang w:eastAsia="zh-CN"/>
              </w:rPr>
              <w:t>1</w:t>
            </w:r>
            <w:r w:rsidRPr="00780A75">
              <w:rPr>
                <w:lang w:eastAsia="zh-CN"/>
              </w:rPr>
              <w:t>3-8</w:t>
            </w:r>
          </w:p>
        </w:tc>
        <w:tc>
          <w:tcPr>
            <w:tcW w:w="853" w:type="dxa"/>
            <w:tcBorders>
              <w:top w:val="single" w:sz="4" w:space="0" w:color="auto"/>
              <w:left w:val="single" w:sz="4" w:space="0" w:color="auto"/>
              <w:bottom w:val="single" w:sz="4" w:space="0" w:color="auto"/>
              <w:right w:val="single" w:sz="4" w:space="0" w:color="auto"/>
            </w:tcBorders>
          </w:tcPr>
          <w:p w14:paraId="76AC4D48" w14:textId="66A14085" w:rsidR="00516CD0" w:rsidRPr="00690988" w:rsidRDefault="00516CD0" w:rsidP="00516CD0">
            <w:pPr>
              <w:pStyle w:val="TAL"/>
              <w:jc w:val="center"/>
              <w:rPr>
                <w:rFonts w:asciiTheme="majorHAnsi" w:hAnsiTheme="majorHAnsi" w:cstheme="majorHAnsi"/>
                <w:bCs/>
                <w:szCs w:val="18"/>
              </w:rPr>
            </w:pPr>
            <w:r w:rsidRPr="00780A75">
              <w:rPr>
                <w:bCs/>
              </w:rPr>
              <w:t>No</w:t>
            </w:r>
          </w:p>
        </w:tc>
        <w:tc>
          <w:tcPr>
            <w:tcW w:w="851" w:type="dxa"/>
            <w:tcBorders>
              <w:top w:val="single" w:sz="4" w:space="0" w:color="auto"/>
              <w:left w:val="single" w:sz="4" w:space="0" w:color="auto"/>
              <w:bottom w:val="single" w:sz="4" w:space="0" w:color="auto"/>
              <w:right w:val="single" w:sz="4" w:space="0" w:color="auto"/>
            </w:tcBorders>
          </w:tcPr>
          <w:p w14:paraId="4B1DBC17" w14:textId="5335271A" w:rsidR="00516CD0" w:rsidRPr="00690988" w:rsidRDefault="00516CD0" w:rsidP="00516CD0">
            <w:pPr>
              <w:pStyle w:val="TAL"/>
              <w:jc w:val="center"/>
              <w:rPr>
                <w:rFonts w:asciiTheme="majorHAnsi" w:hAnsiTheme="majorHAnsi" w:cstheme="majorHAnsi"/>
                <w:bCs/>
                <w:szCs w:val="18"/>
              </w:rPr>
            </w:pPr>
            <w:r w:rsidRPr="00780A75">
              <w:rPr>
                <w:bCs/>
              </w:rPr>
              <w:t>N/A</w:t>
            </w:r>
          </w:p>
        </w:tc>
        <w:tc>
          <w:tcPr>
            <w:tcW w:w="1417" w:type="dxa"/>
            <w:tcBorders>
              <w:top w:val="single" w:sz="4" w:space="0" w:color="auto"/>
              <w:left w:val="single" w:sz="4" w:space="0" w:color="auto"/>
              <w:bottom w:val="single" w:sz="4" w:space="0" w:color="auto"/>
              <w:right w:val="single" w:sz="4" w:space="0" w:color="auto"/>
            </w:tcBorders>
          </w:tcPr>
          <w:p w14:paraId="4EC59ECA" w14:textId="77777777" w:rsidR="00516CD0" w:rsidRPr="00690988" w:rsidRDefault="00516CD0" w:rsidP="00516CD0">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E697C75" w14:textId="3929E2CB" w:rsidR="00516CD0" w:rsidRPr="004A198E" w:rsidRDefault="00516CD0" w:rsidP="00516CD0">
            <w:pPr>
              <w:pStyle w:val="TAL"/>
              <w:jc w:val="center"/>
              <w:rPr>
                <w:rFonts w:asciiTheme="majorHAnsi" w:eastAsia="Times New Roman" w:hAnsiTheme="majorHAnsi" w:cstheme="majorHAnsi"/>
                <w:bCs/>
                <w:szCs w:val="18"/>
                <w:lang w:eastAsia="ja-JP"/>
              </w:rPr>
            </w:pPr>
            <w:r w:rsidRPr="00780A75">
              <w:rPr>
                <w:rFonts w:eastAsia="Times New Roman"/>
                <w:bCs/>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7FD85C82" w14:textId="16EE5120" w:rsidR="00516CD0" w:rsidRPr="00690988" w:rsidRDefault="00516CD0" w:rsidP="00516CD0">
            <w:pPr>
              <w:pStyle w:val="TAL"/>
              <w:jc w:val="center"/>
              <w:rPr>
                <w:rFonts w:asciiTheme="majorHAnsi" w:hAnsiTheme="majorHAnsi" w:cstheme="majorHAnsi"/>
                <w:bCs/>
                <w:szCs w:val="18"/>
              </w:rPr>
            </w:pPr>
            <w:r>
              <w:rPr>
                <w:bCs/>
              </w:rPr>
              <w:t>N/A</w:t>
            </w:r>
          </w:p>
        </w:tc>
        <w:tc>
          <w:tcPr>
            <w:tcW w:w="993" w:type="dxa"/>
            <w:tcBorders>
              <w:top w:val="single" w:sz="4" w:space="0" w:color="auto"/>
              <w:left w:val="single" w:sz="4" w:space="0" w:color="auto"/>
              <w:bottom w:val="single" w:sz="4" w:space="0" w:color="auto"/>
              <w:right w:val="single" w:sz="4" w:space="0" w:color="auto"/>
            </w:tcBorders>
          </w:tcPr>
          <w:p w14:paraId="2A61D66C" w14:textId="4FAB0820" w:rsidR="00516CD0" w:rsidRPr="00690988" w:rsidRDefault="00516CD0" w:rsidP="00516CD0">
            <w:pPr>
              <w:pStyle w:val="TAL"/>
              <w:jc w:val="center"/>
              <w:rPr>
                <w:rFonts w:asciiTheme="majorHAnsi" w:hAnsiTheme="majorHAnsi" w:cstheme="majorHAnsi"/>
                <w:bCs/>
                <w:szCs w:val="18"/>
              </w:rPr>
            </w:pPr>
            <w:r>
              <w:rPr>
                <w:bCs/>
              </w:rPr>
              <w:t>N/A</w:t>
            </w:r>
          </w:p>
        </w:tc>
        <w:tc>
          <w:tcPr>
            <w:tcW w:w="1842" w:type="dxa"/>
            <w:tcBorders>
              <w:top w:val="single" w:sz="4" w:space="0" w:color="auto"/>
              <w:left w:val="single" w:sz="4" w:space="0" w:color="auto"/>
              <w:bottom w:val="single" w:sz="4" w:space="0" w:color="auto"/>
              <w:right w:val="single" w:sz="4" w:space="0" w:color="auto"/>
            </w:tcBorders>
          </w:tcPr>
          <w:p w14:paraId="066BB5FE" w14:textId="6F6382BF" w:rsidR="00516CD0" w:rsidRPr="00690988" w:rsidRDefault="00516CD0" w:rsidP="00516CD0">
            <w:pPr>
              <w:pStyle w:val="TAL"/>
              <w:jc w:val="center"/>
              <w:rPr>
                <w:rFonts w:asciiTheme="majorHAnsi" w:hAnsiTheme="majorHAnsi" w:cstheme="majorHAnsi"/>
                <w:szCs w:val="18"/>
                <w:lang w:eastAsia="ja-JP"/>
              </w:rPr>
            </w:pPr>
            <w:r>
              <w:rPr>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79BD265" w14:textId="77777777" w:rsidR="00516CD0" w:rsidRPr="00780A75" w:rsidRDefault="00516CD0" w:rsidP="00516CD0">
            <w:pPr>
              <w:pStyle w:val="TAH"/>
              <w:jc w:val="left"/>
              <w:rPr>
                <w:b w:val="0"/>
                <w:bCs/>
              </w:rPr>
            </w:pPr>
            <w:r w:rsidRPr="00780A75">
              <w:rPr>
                <w:b w:val="0"/>
                <w:bCs/>
              </w:rPr>
              <w:t>Need for location server to know if the feature is supported</w:t>
            </w:r>
          </w:p>
          <w:p w14:paraId="0FE35405" w14:textId="77777777" w:rsidR="00516CD0" w:rsidRPr="00780A75" w:rsidRDefault="00516CD0" w:rsidP="00516CD0">
            <w:pPr>
              <w:pStyle w:val="TAH"/>
              <w:jc w:val="left"/>
              <w:rPr>
                <w:b w:val="0"/>
                <w:bCs/>
              </w:rPr>
            </w:pPr>
          </w:p>
          <w:p w14:paraId="6D31930F" w14:textId="1F1B09CD" w:rsidR="00516CD0" w:rsidRPr="00690988" w:rsidRDefault="00516CD0" w:rsidP="00516CD0">
            <w:pPr>
              <w:pStyle w:val="TAH"/>
              <w:jc w:val="left"/>
              <w:rPr>
                <w:rFonts w:asciiTheme="majorHAnsi" w:hAnsiTheme="majorHAnsi" w:cstheme="majorHAnsi"/>
                <w:b w:val="0"/>
                <w:bCs/>
                <w:szCs w:val="18"/>
              </w:rPr>
            </w:pPr>
            <w:r w:rsidRPr="00780A75">
              <w:rPr>
                <w:b w:val="0"/>
                <w:bCs/>
              </w:rPr>
              <w:t>UE only reports the number on bands for the current configured CA band combination.</w:t>
            </w:r>
          </w:p>
        </w:tc>
        <w:tc>
          <w:tcPr>
            <w:tcW w:w="1276" w:type="dxa"/>
            <w:tcBorders>
              <w:top w:val="single" w:sz="4" w:space="0" w:color="auto"/>
              <w:left w:val="single" w:sz="4" w:space="0" w:color="auto"/>
              <w:bottom w:val="single" w:sz="4" w:space="0" w:color="auto"/>
              <w:right w:val="single" w:sz="4" w:space="0" w:color="auto"/>
            </w:tcBorders>
          </w:tcPr>
          <w:p w14:paraId="21E392B9" w14:textId="6B53C9F9" w:rsidR="00516CD0" w:rsidRPr="00690988" w:rsidRDefault="00516CD0" w:rsidP="00516CD0">
            <w:pPr>
              <w:pStyle w:val="TAL"/>
              <w:rPr>
                <w:rFonts w:asciiTheme="majorHAnsi" w:hAnsiTheme="majorHAnsi" w:cstheme="majorHAnsi"/>
                <w:bCs/>
                <w:szCs w:val="18"/>
              </w:rPr>
            </w:pPr>
            <w:r>
              <w:rPr>
                <w:bCs/>
              </w:rPr>
              <w:t xml:space="preserve">Optional with capability </w:t>
            </w:r>
            <w:proofErr w:type="spellStart"/>
            <w:r>
              <w:rPr>
                <w:bCs/>
              </w:rPr>
              <w:t>signaling</w:t>
            </w:r>
            <w:proofErr w:type="spellEnd"/>
          </w:p>
        </w:tc>
      </w:tr>
      <w:tr w:rsidR="00516CD0" w:rsidRPr="00690988" w14:paraId="30B603C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37F25ED" w14:textId="087840C2" w:rsidR="00516CD0" w:rsidRPr="00690988" w:rsidRDefault="00516CD0" w:rsidP="00516CD0">
            <w:pPr>
              <w:pStyle w:val="TAL"/>
              <w:spacing w:line="256" w:lineRule="auto"/>
              <w:rPr>
                <w:rFonts w:asciiTheme="majorHAnsi" w:hAnsiTheme="majorHAnsi" w:cstheme="majorHAnsi"/>
                <w:szCs w:val="18"/>
              </w:rPr>
            </w:pPr>
            <w:r>
              <w:t>13. NR Positioning</w:t>
            </w:r>
          </w:p>
        </w:tc>
        <w:tc>
          <w:tcPr>
            <w:tcW w:w="710" w:type="dxa"/>
            <w:tcBorders>
              <w:top w:val="single" w:sz="4" w:space="0" w:color="auto"/>
              <w:left w:val="single" w:sz="4" w:space="0" w:color="auto"/>
              <w:bottom w:val="single" w:sz="4" w:space="0" w:color="auto"/>
              <w:right w:val="single" w:sz="4" w:space="0" w:color="auto"/>
            </w:tcBorders>
          </w:tcPr>
          <w:p w14:paraId="5FDEC040" w14:textId="08590A27" w:rsidR="00516CD0" w:rsidRPr="00690988" w:rsidRDefault="00516CD0" w:rsidP="00516CD0">
            <w:pPr>
              <w:pStyle w:val="TAL"/>
              <w:rPr>
                <w:rFonts w:asciiTheme="majorHAnsi" w:hAnsiTheme="majorHAnsi" w:cstheme="majorHAnsi"/>
                <w:bCs/>
                <w:szCs w:val="18"/>
              </w:rPr>
            </w:pPr>
            <w:r>
              <w:rPr>
                <w:bCs/>
              </w:rPr>
              <w:t>13-8d</w:t>
            </w:r>
          </w:p>
        </w:tc>
        <w:tc>
          <w:tcPr>
            <w:tcW w:w="1559" w:type="dxa"/>
            <w:tcBorders>
              <w:top w:val="single" w:sz="4" w:space="0" w:color="auto"/>
              <w:left w:val="single" w:sz="4" w:space="0" w:color="auto"/>
              <w:bottom w:val="single" w:sz="4" w:space="0" w:color="auto"/>
              <w:right w:val="single" w:sz="4" w:space="0" w:color="auto"/>
            </w:tcBorders>
          </w:tcPr>
          <w:p w14:paraId="7F823834" w14:textId="5AE72C12" w:rsidR="00516CD0" w:rsidRPr="00690988" w:rsidRDefault="00516CD0" w:rsidP="00516CD0">
            <w:pPr>
              <w:pStyle w:val="TAL"/>
              <w:rPr>
                <w:rFonts w:asciiTheme="majorHAnsi" w:hAnsiTheme="majorHAnsi" w:cstheme="majorHAnsi"/>
                <w:bCs/>
                <w:szCs w:val="18"/>
              </w:rPr>
            </w:pPr>
            <w:r>
              <w:rPr>
                <w:bCs/>
              </w:rPr>
              <w:t>Support of Aperiodic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71928754" w14:textId="77777777" w:rsidR="00516CD0" w:rsidRPr="00095C19" w:rsidRDefault="00516CD0" w:rsidP="00422391">
            <w:pPr>
              <w:pStyle w:val="aff8"/>
              <w:numPr>
                <w:ilvl w:val="0"/>
                <w:numId w:val="113"/>
              </w:numPr>
              <w:ind w:leftChars="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Max number of aperiodic SRS Resources for positioning per BWP.</w:t>
            </w:r>
          </w:p>
          <w:p w14:paraId="1D5E84B9" w14:textId="77777777" w:rsidR="00516CD0" w:rsidRPr="00095C19" w:rsidRDefault="00516CD0" w:rsidP="00516CD0">
            <w:pPr>
              <w:pStyle w:val="aff8"/>
              <w:ind w:leftChars="0" w:left="36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Values = {1,2,4,8,16,32,64}</w:t>
            </w:r>
          </w:p>
          <w:p w14:paraId="41B324BE" w14:textId="77777777" w:rsidR="00516CD0" w:rsidRPr="00516CD0" w:rsidRDefault="00516CD0" w:rsidP="00516CD0">
            <w:pPr>
              <w:rPr>
                <w:rFonts w:asciiTheme="majorHAnsi" w:eastAsia="宋体" w:hAnsiTheme="majorHAnsi" w:cstheme="majorHAnsi"/>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10955EA0" w14:textId="4E167390" w:rsidR="00516CD0" w:rsidRPr="00690988" w:rsidRDefault="00516CD0" w:rsidP="00516CD0">
            <w:pPr>
              <w:pStyle w:val="TAL"/>
              <w:jc w:val="center"/>
              <w:rPr>
                <w:rFonts w:asciiTheme="majorHAnsi" w:hAnsiTheme="majorHAnsi" w:cstheme="majorHAnsi"/>
                <w:szCs w:val="18"/>
                <w:lang w:eastAsia="ja-JP"/>
              </w:rPr>
            </w:pPr>
            <w:r w:rsidRPr="00780A75">
              <w:rPr>
                <w:lang w:eastAsia="ja-JP"/>
              </w:rPr>
              <w:t>13-8a, 13-8c</w:t>
            </w:r>
          </w:p>
        </w:tc>
        <w:tc>
          <w:tcPr>
            <w:tcW w:w="853" w:type="dxa"/>
            <w:tcBorders>
              <w:top w:val="single" w:sz="4" w:space="0" w:color="auto"/>
              <w:left w:val="single" w:sz="4" w:space="0" w:color="auto"/>
              <w:bottom w:val="single" w:sz="4" w:space="0" w:color="auto"/>
              <w:right w:val="single" w:sz="4" w:space="0" w:color="auto"/>
            </w:tcBorders>
          </w:tcPr>
          <w:p w14:paraId="4D5BCC2F" w14:textId="4E5C4AA8" w:rsidR="00516CD0" w:rsidRPr="00690988" w:rsidRDefault="00516CD0" w:rsidP="00516CD0">
            <w:pPr>
              <w:pStyle w:val="TAL"/>
              <w:jc w:val="center"/>
              <w:rPr>
                <w:rFonts w:asciiTheme="majorHAnsi" w:hAnsiTheme="majorHAnsi" w:cstheme="majorHAnsi"/>
                <w:bCs/>
                <w:szCs w:val="18"/>
              </w:rPr>
            </w:pPr>
            <w:r w:rsidRPr="00780A75">
              <w:rPr>
                <w:bCs/>
              </w:rPr>
              <w:t>No</w:t>
            </w:r>
          </w:p>
        </w:tc>
        <w:tc>
          <w:tcPr>
            <w:tcW w:w="851" w:type="dxa"/>
            <w:tcBorders>
              <w:top w:val="single" w:sz="4" w:space="0" w:color="auto"/>
              <w:left w:val="single" w:sz="4" w:space="0" w:color="auto"/>
              <w:bottom w:val="single" w:sz="4" w:space="0" w:color="auto"/>
              <w:right w:val="single" w:sz="4" w:space="0" w:color="auto"/>
            </w:tcBorders>
          </w:tcPr>
          <w:p w14:paraId="55B4F96B" w14:textId="45A8E5B9" w:rsidR="00516CD0" w:rsidRPr="00690988" w:rsidRDefault="00516CD0" w:rsidP="00516CD0">
            <w:pPr>
              <w:pStyle w:val="TAL"/>
              <w:jc w:val="center"/>
              <w:rPr>
                <w:rFonts w:asciiTheme="majorHAnsi" w:hAnsiTheme="majorHAnsi" w:cstheme="majorHAnsi"/>
                <w:bCs/>
                <w:szCs w:val="18"/>
              </w:rPr>
            </w:pPr>
            <w:r w:rsidRPr="00780A75">
              <w:rPr>
                <w:bCs/>
              </w:rPr>
              <w:t>N/A</w:t>
            </w:r>
          </w:p>
        </w:tc>
        <w:tc>
          <w:tcPr>
            <w:tcW w:w="1417" w:type="dxa"/>
            <w:tcBorders>
              <w:top w:val="single" w:sz="4" w:space="0" w:color="auto"/>
              <w:left w:val="single" w:sz="4" w:space="0" w:color="auto"/>
              <w:bottom w:val="single" w:sz="4" w:space="0" w:color="auto"/>
              <w:right w:val="single" w:sz="4" w:space="0" w:color="auto"/>
            </w:tcBorders>
          </w:tcPr>
          <w:p w14:paraId="1AD16F9D" w14:textId="77777777" w:rsidR="00516CD0" w:rsidRPr="00690988" w:rsidRDefault="00516CD0" w:rsidP="00516CD0">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FB3A988" w14:textId="7B81CA1D" w:rsidR="00516CD0" w:rsidRPr="004A198E" w:rsidRDefault="00516CD0" w:rsidP="00516CD0">
            <w:pPr>
              <w:pStyle w:val="TAL"/>
              <w:jc w:val="center"/>
              <w:rPr>
                <w:rFonts w:asciiTheme="majorHAnsi" w:eastAsia="Times New Roman" w:hAnsiTheme="majorHAnsi" w:cstheme="majorHAnsi"/>
                <w:bCs/>
                <w:szCs w:val="18"/>
                <w:lang w:eastAsia="ja-JP"/>
              </w:rPr>
            </w:pPr>
            <w:r w:rsidRPr="00780A75">
              <w:rPr>
                <w:rFonts w:eastAsia="Times New Roman"/>
                <w:bCs/>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5A7BBBE4" w14:textId="3D33A78E" w:rsidR="00516CD0" w:rsidRPr="00690988" w:rsidRDefault="00516CD0" w:rsidP="00516CD0">
            <w:pPr>
              <w:pStyle w:val="TAL"/>
              <w:jc w:val="center"/>
              <w:rPr>
                <w:rFonts w:asciiTheme="majorHAnsi" w:hAnsiTheme="majorHAnsi" w:cstheme="majorHAnsi"/>
                <w:bCs/>
                <w:szCs w:val="18"/>
              </w:rPr>
            </w:pPr>
            <w:r>
              <w:rPr>
                <w:bCs/>
              </w:rPr>
              <w:t>N/A</w:t>
            </w:r>
          </w:p>
        </w:tc>
        <w:tc>
          <w:tcPr>
            <w:tcW w:w="993" w:type="dxa"/>
            <w:tcBorders>
              <w:top w:val="single" w:sz="4" w:space="0" w:color="auto"/>
              <w:left w:val="single" w:sz="4" w:space="0" w:color="auto"/>
              <w:bottom w:val="single" w:sz="4" w:space="0" w:color="auto"/>
              <w:right w:val="single" w:sz="4" w:space="0" w:color="auto"/>
            </w:tcBorders>
          </w:tcPr>
          <w:p w14:paraId="57E412D6" w14:textId="01AFD785" w:rsidR="00516CD0" w:rsidRPr="00690988" w:rsidRDefault="00516CD0" w:rsidP="00516CD0">
            <w:pPr>
              <w:pStyle w:val="TAL"/>
              <w:jc w:val="center"/>
              <w:rPr>
                <w:rFonts w:asciiTheme="majorHAnsi" w:hAnsiTheme="majorHAnsi" w:cstheme="majorHAnsi"/>
                <w:bCs/>
                <w:szCs w:val="18"/>
              </w:rPr>
            </w:pPr>
            <w:r>
              <w:rPr>
                <w:bCs/>
              </w:rPr>
              <w:t>N/A</w:t>
            </w:r>
          </w:p>
        </w:tc>
        <w:tc>
          <w:tcPr>
            <w:tcW w:w="1842" w:type="dxa"/>
            <w:tcBorders>
              <w:top w:val="single" w:sz="4" w:space="0" w:color="auto"/>
              <w:left w:val="single" w:sz="4" w:space="0" w:color="auto"/>
              <w:bottom w:val="single" w:sz="4" w:space="0" w:color="auto"/>
              <w:right w:val="single" w:sz="4" w:space="0" w:color="auto"/>
            </w:tcBorders>
          </w:tcPr>
          <w:p w14:paraId="63B382FE" w14:textId="51EBB021" w:rsidR="00516CD0" w:rsidRPr="00690988" w:rsidRDefault="00516CD0" w:rsidP="00516CD0">
            <w:pPr>
              <w:pStyle w:val="TAL"/>
              <w:jc w:val="center"/>
              <w:rPr>
                <w:rFonts w:asciiTheme="majorHAnsi" w:hAnsiTheme="majorHAnsi" w:cstheme="majorHAnsi"/>
                <w:szCs w:val="18"/>
                <w:lang w:eastAsia="ja-JP"/>
              </w:rPr>
            </w:pPr>
            <w:r>
              <w:rPr>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9D0BF46" w14:textId="77777777" w:rsidR="00516CD0" w:rsidRPr="00780A75" w:rsidRDefault="00516CD0" w:rsidP="00516CD0">
            <w:pPr>
              <w:pStyle w:val="TAH"/>
              <w:jc w:val="left"/>
              <w:rPr>
                <w:b w:val="0"/>
                <w:bCs/>
              </w:rPr>
            </w:pPr>
            <w:r w:rsidRPr="00780A75">
              <w:rPr>
                <w:b w:val="0"/>
                <w:bCs/>
              </w:rPr>
              <w:t>Need for location server to know if the feature is supported.</w:t>
            </w:r>
          </w:p>
          <w:p w14:paraId="3846D6BE" w14:textId="77777777" w:rsidR="00516CD0" w:rsidRPr="00780A75" w:rsidRDefault="00516CD0" w:rsidP="00516CD0">
            <w:pPr>
              <w:pStyle w:val="TAH"/>
              <w:jc w:val="left"/>
              <w:rPr>
                <w:b w:val="0"/>
                <w:bCs/>
              </w:rPr>
            </w:pPr>
          </w:p>
          <w:p w14:paraId="78B52FA6" w14:textId="10A90999" w:rsidR="00516CD0" w:rsidRPr="00690988" w:rsidRDefault="00516CD0" w:rsidP="00516CD0">
            <w:pPr>
              <w:pStyle w:val="TAH"/>
              <w:jc w:val="left"/>
              <w:rPr>
                <w:rFonts w:asciiTheme="majorHAnsi" w:hAnsiTheme="majorHAnsi" w:cstheme="majorHAnsi"/>
                <w:b w:val="0"/>
                <w:bCs/>
                <w:szCs w:val="18"/>
              </w:rPr>
            </w:pPr>
            <w:r w:rsidRPr="00780A75">
              <w:rPr>
                <w:b w:val="0"/>
                <w:bCs/>
              </w:rPr>
              <w:t>UE only reports the number on bands for the current configured CA band combination.</w:t>
            </w:r>
          </w:p>
        </w:tc>
        <w:tc>
          <w:tcPr>
            <w:tcW w:w="1276" w:type="dxa"/>
            <w:tcBorders>
              <w:top w:val="single" w:sz="4" w:space="0" w:color="auto"/>
              <w:left w:val="single" w:sz="4" w:space="0" w:color="auto"/>
              <w:bottom w:val="single" w:sz="4" w:space="0" w:color="auto"/>
              <w:right w:val="single" w:sz="4" w:space="0" w:color="auto"/>
            </w:tcBorders>
          </w:tcPr>
          <w:p w14:paraId="59F1EA4A" w14:textId="3FE1EC80" w:rsidR="00516CD0" w:rsidRPr="00690988" w:rsidRDefault="00516CD0" w:rsidP="00516CD0">
            <w:pPr>
              <w:pStyle w:val="TAL"/>
              <w:rPr>
                <w:rFonts w:asciiTheme="majorHAnsi" w:hAnsiTheme="majorHAnsi" w:cstheme="majorHAnsi"/>
                <w:bCs/>
                <w:szCs w:val="18"/>
              </w:rPr>
            </w:pPr>
            <w:r>
              <w:rPr>
                <w:bCs/>
              </w:rPr>
              <w:t xml:space="preserve">Optional with capability </w:t>
            </w:r>
            <w:proofErr w:type="spellStart"/>
            <w:r>
              <w:rPr>
                <w:bCs/>
              </w:rPr>
              <w:t>signaling</w:t>
            </w:r>
            <w:proofErr w:type="spellEnd"/>
          </w:p>
        </w:tc>
      </w:tr>
      <w:tr w:rsidR="00516CD0" w:rsidRPr="00690988" w14:paraId="19AA849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E87BE2B" w14:textId="593AD3FF" w:rsidR="00516CD0" w:rsidRPr="00690988" w:rsidRDefault="00516CD0" w:rsidP="00516CD0">
            <w:pPr>
              <w:pStyle w:val="TAL"/>
              <w:spacing w:line="256" w:lineRule="auto"/>
              <w:rPr>
                <w:rFonts w:asciiTheme="majorHAnsi" w:hAnsiTheme="majorHAnsi" w:cstheme="majorHAnsi"/>
                <w:szCs w:val="18"/>
              </w:rPr>
            </w:pPr>
            <w: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38977F9E" w14:textId="40E3D440" w:rsidR="00516CD0" w:rsidRPr="00690988" w:rsidRDefault="00516CD0" w:rsidP="00516CD0">
            <w:pPr>
              <w:pStyle w:val="TAL"/>
              <w:rPr>
                <w:rFonts w:asciiTheme="majorHAnsi" w:hAnsiTheme="majorHAnsi" w:cstheme="majorHAnsi"/>
                <w:bCs/>
                <w:szCs w:val="18"/>
              </w:rPr>
            </w:pPr>
            <w:r>
              <w:rPr>
                <w:bCs/>
              </w:rPr>
              <w:t>13-8e</w:t>
            </w:r>
          </w:p>
        </w:tc>
        <w:tc>
          <w:tcPr>
            <w:tcW w:w="1559" w:type="dxa"/>
            <w:tcBorders>
              <w:top w:val="single" w:sz="4" w:space="0" w:color="auto"/>
              <w:left w:val="single" w:sz="4" w:space="0" w:color="auto"/>
              <w:bottom w:val="single" w:sz="4" w:space="0" w:color="auto"/>
              <w:right w:val="single" w:sz="4" w:space="0" w:color="auto"/>
            </w:tcBorders>
          </w:tcPr>
          <w:p w14:paraId="27079DF3" w14:textId="7F526354" w:rsidR="00516CD0" w:rsidRPr="00690988" w:rsidRDefault="00516CD0" w:rsidP="00516CD0">
            <w:pPr>
              <w:pStyle w:val="TAL"/>
              <w:rPr>
                <w:rFonts w:asciiTheme="majorHAnsi" w:hAnsiTheme="majorHAnsi" w:cstheme="majorHAnsi"/>
                <w:bCs/>
                <w:szCs w:val="18"/>
              </w:rPr>
            </w:pPr>
            <w:r>
              <w:rPr>
                <w:bCs/>
              </w:rPr>
              <w:t>Support of Semi-persistent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16B983AE" w14:textId="77777777" w:rsidR="00516CD0" w:rsidRPr="00095C19" w:rsidRDefault="00516CD0" w:rsidP="00422391">
            <w:pPr>
              <w:pStyle w:val="aff8"/>
              <w:numPr>
                <w:ilvl w:val="0"/>
                <w:numId w:val="114"/>
              </w:numPr>
              <w:ind w:leftChars="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Max number of semi-persistent SRS Resources for positioning supported by UE per BWP.</w:t>
            </w:r>
          </w:p>
          <w:p w14:paraId="65FD6EEB" w14:textId="77777777" w:rsidR="00516CD0" w:rsidRPr="00095C19" w:rsidRDefault="00516CD0" w:rsidP="00516CD0">
            <w:pPr>
              <w:pStyle w:val="aff8"/>
              <w:ind w:leftChars="0" w:left="36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Values = {1,2,4,8,16,32,64}</w:t>
            </w:r>
          </w:p>
          <w:p w14:paraId="6A434D0A" w14:textId="77777777" w:rsidR="00516CD0" w:rsidRPr="00516CD0" w:rsidRDefault="00516CD0" w:rsidP="00516CD0">
            <w:pPr>
              <w:rPr>
                <w:rFonts w:asciiTheme="majorHAnsi" w:eastAsia="宋体" w:hAnsiTheme="majorHAnsi" w:cstheme="majorHAnsi"/>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32EF69B3" w14:textId="46951CDD" w:rsidR="00516CD0" w:rsidRPr="00690988" w:rsidRDefault="00516CD0" w:rsidP="00516CD0">
            <w:pPr>
              <w:pStyle w:val="TAL"/>
              <w:jc w:val="center"/>
              <w:rPr>
                <w:rFonts w:asciiTheme="majorHAnsi" w:hAnsiTheme="majorHAnsi" w:cstheme="majorHAnsi"/>
                <w:szCs w:val="18"/>
                <w:lang w:eastAsia="ja-JP"/>
              </w:rPr>
            </w:pPr>
            <w:r w:rsidRPr="00780A75">
              <w:rPr>
                <w:lang w:eastAsia="ja-JP"/>
              </w:rPr>
              <w:t>13-8b,13-8c</w:t>
            </w:r>
          </w:p>
        </w:tc>
        <w:tc>
          <w:tcPr>
            <w:tcW w:w="853" w:type="dxa"/>
            <w:tcBorders>
              <w:top w:val="single" w:sz="4" w:space="0" w:color="auto"/>
              <w:left w:val="single" w:sz="4" w:space="0" w:color="auto"/>
              <w:bottom w:val="single" w:sz="4" w:space="0" w:color="auto"/>
              <w:right w:val="single" w:sz="4" w:space="0" w:color="auto"/>
            </w:tcBorders>
          </w:tcPr>
          <w:p w14:paraId="25B6D58A" w14:textId="61812EEA" w:rsidR="00516CD0" w:rsidRPr="00690988" w:rsidRDefault="00516CD0" w:rsidP="00516CD0">
            <w:pPr>
              <w:pStyle w:val="TAL"/>
              <w:jc w:val="center"/>
              <w:rPr>
                <w:rFonts w:asciiTheme="majorHAnsi" w:hAnsiTheme="majorHAnsi" w:cstheme="majorHAnsi"/>
                <w:bCs/>
                <w:szCs w:val="18"/>
              </w:rPr>
            </w:pPr>
            <w:r w:rsidRPr="00780A75">
              <w:rPr>
                <w:bCs/>
              </w:rPr>
              <w:t>No</w:t>
            </w:r>
          </w:p>
        </w:tc>
        <w:tc>
          <w:tcPr>
            <w:tcW w:w="851" w:type="dxa"/>
            <w:tcBorders>
              <w:top w:val="single" w:sz="4" w:space="0" w:color="auto"/>
              <w:left w:val="single" w:sz="4" w:space="0" w:color="auto"/>
              <w:bottom w:val="single" w:sz="4" w:space="0" w:color="auto"/>
              <w:right w:val="single" w:sz="4" w:space="0" w:color="auto"/>
            </w:tcBorders>
          </w:tcPr>
          <w:p w14:paraId="722ADCFB" w14:textId="33F19EAD" w:rsidR="00516CD0" w:rsidRPr="00690988" w:rsidRDefault="00516CD0" w:rsidP="00516CD0">
            <w:pPr>
              <w:pStyle w:val="TAL"/>
              <w:jc w:val="center"/>
              <w:rPr>
                <w:rFonts w:asciiTheme="majorHAnsi" w:hAnsiTheme="majorHAnsi" w:cstheme="majorHAnsi"/>
                <w:bCs/>
                <w:szCs w:val="18"/>
              </w:rPr>
            </w:pPr>
            <w:r w:rsidRPr="00780A75">
              <w:rPr>
                <w:bCs/>
              </w:rPr>
              <w:t>N/A</w:t>
            </w:r>
          </w:p>
        </w:tc>
        <w:tc>
          <w:tcPr>
            <w:tcW w:w="1417" w:type="dxa"/>
            <w:tcBorders>
              <w:top w:val="single" w:sz="4" w:space="0" w:color="auto"/>
              <w:left w:val="single" w:sz="4" w:space="0" w:color="auto"/>
              <w:bottom w:val="single" w:sz="4" w:space="0" w:color="auto"/>
              <w:right w:val="single" w:sz="4" w:space="0" w:color="auto"/>
            </w:tcBorders>
          </w:tcPr>
          <w:p w14:paraId="716C7ED1" w14:textId="77777777" w:rsidR="00516CD0" w:rsidRPr="00690988" w:rsidRDefault="00516CD0" w:rsidP="00516CD0">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A4A1F05" w14:textId="57611A41" w:rsidR="00516CD0" w:rsidRPr="004A198E" w:rsidRDefault="00516CD0" w:rsidP="00516CD0">
            <w:pPr>
              <w:pStyle w:val="TAL"/>
              <w:jc w:val="center"/>
              <w:rPr>
                <w:rFonts w:asciiTheme="majorHAnsi" w:eastAsia="Times New Roman" w:hAnsiTheme="majorHAnsi" w:cstheme="majorHAnsi"/>
                <w:bCs/>
                <w:szCs w:val="18"/>
                <w:lang w:eastAsia="ja-JP"/>
              </w:rPr>
            </w:pPr>
            <w:r w:rsidRPr="00780A75">
              <w:rPr>
                <w:rFonts w:eastAsia="Times New Roman"/>
                <w:bCs/>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3894EFD6" w14:textId="43390D6C" w:rsidR="00516CD0" w:rsidRPr="00690988" w:rsidRDefault="00516CD0" w:rsidP="00516CD0">
            <w:pPr>
              <w:pStyle w:val="TAL"/>
              <w:jc w:val="center"/>
              <w:rPr>
                <w:rFonts w:asciiTheme="majorHAnsi" w:hAnsiTheme="majorHAnsi" w:cstheme="majorHAnsi"/>
                <w:bCs/>
                <w:szCs w:val="18"/>
              </w:rPr>
            </w:pPr>
            <w:r>
              <w:rPr>
                <w:bCs/>
              </w:rPr>
              <w:t>N/A</w:t>
            </w:r>
          </w:p>
        </w:tc>
        <w:tc>
          <w:tcPr>
            <w:tcW w:w="993" w:type="dxa"/>
            <w:tcBorders>
              <w:top w:val="single" w:sz="4" w:space="0" w:color="auto"/>
              <w:left w:val="single" w:sz="4" w:space="0" w:color="auto"/>
              <w:bottom w:val="single" w:sz="4" w:space="0" w:color="auto"/>
              <w:right w:val="single" w:sz="4" w:space="0" w:color="auto"/>
            </w:tcBorders>
          </w:tcPr>
          <w:p w14:paraId="44C1C998" w14:textId="7EC4D1F4" w:rsidR="00516CD0" w:rsidRPr="00690988" w:rsidRDefault="00516CD0" w:rsidP="00516CD0">
            <w:pPr>
              <w:pStyle w:val="TAL"/>
              <w:jc w:val="center"/>
              <w:rPr>
                <w:rFonts w:asciiTheme="majorHAnsi" w:hAnsiTheme="majorHAnsi" w:cstheme="majorHAnsi"/>
                <w:bCs/>
                <w:szCs w:val="18"/>
              </w:rPr>
            </w:pPr>
            <w:r>
              <w:rPr>
                <w:bCs/>
              </w:rPr>
              <w:t>N/A</w:t>
            </w:r>
          </w:p>
        </w:tc>
        <w:tc>
          <w:tcPr>
            <w:tcW w:w="1842" w:type="dxa"/>
            <w:tcBorders>
              <w:top w:val="single" w:sz="4" w:space="0" w:color="auto"/>
              <w:left w:val="single" w:sz="4" w:space="0" w:color="auto"/>
              <w:bottom w:val="single" w:sz="4" w:space="0" w:color="auto"/>
              <w:right w:val="single" w:sz="4" w:space="0" w:color="auto"/>
            </w:tcBorders>
          </w:tcPr>
          <w:p w14:paraId="595FB8CA" w14:textId="5FB78928" w:rsidR="00516CD0" w:rsidRPr="00690988" w:rsidRDefault="00516CD0" w:rsidP="00516CD0">
            <w:pPr>
              <w:pStyle w:val="TAL"/>
              <w:jc w:val="center"/>
              <w:rPr>
                <w:rFonts w:asciiTheme="majorHAnsi" w:hAnsiTheme="majorHAnsi" w:cstheme="majorHAnsi"/>
                <w:szCs w:val="18"/>
                <w:lang w:eastAsia="ja-JP"/>
              </w:rPr>
            </w:pPr>
            <w:r>
              <w:rPr>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F15A5C4" w14:textId="77777777" w:rsidR="00516CD0" w:rsidRPr="00780A75" w:rsidRDefault="00516CD0" w:rsidP="00516CD0">
            <w:pPr>
              <w:pStyle w:val="TAH"/>
              <w:jc w:val="left"/>
              <w:rPr>
                <w:b w:val="0"/>
                <w:bCs/>
              </w:rPr>
            </w:pPr>
            <w:r w:rsidRPr="00780A75">
              <w:rPr>
                <w:b w:val="0"/>
                <w:bCs/>
              </w:rPr>
              <w:t>Need for location server to know if the feature is supported.</w:t>
            </w:r>
          </w:p>
          <w:p w14:paraId="1C8508B4" w14:textId="77777777" w:rsidR="00516CD0" w:rsidRPr="00780A75" w:rsidRDefault="00516CD0" w:rsidP="00516CD0">
            <w:pPr>
              <w:pStyle w:val="TAH"/>
              <w:jc w:val="left"/>
              <w:rPr>
                <w:b w:val="0"/>
                <w:bCs/>
              </w:rPr>
            </w:pPr>
          </w:p>
          <w:p w14:paraId="4840FECA" w14:textId="36AB9338" w:rsidR="00516CD0" w:rsidRPr="00690988" w:rsidRDefault="00516CD0" w:rsidP="00516CD0">
            <w:pPr>
              <w:pStyle w:val="TAH"/>
              <w:jc w:val="left"/>
              <w:rPr>
                <w:rFonts w:asciiTheme="majorHAnsi" w:hAnsiTheme="majorHAnsi" w:cstheme="majorHAnsi"/>
                <w:b w:val="0"/>
                <w:bCs/>
                <w:szCs w:val="18"/>
              </w:rPr>
            </w:pPr>
            <w:r w:rsidRPr="00780A75">
              <w:rPr>
                <w:b w:val="0"/>
                <w:bCs/>
              </w:rPr>
              <w:t>UE only reports the number on bands for the current configured CA band combination.</w:t>
            </w:r>
          </w:p>
        </w:tc>
        <w:tc>
          <w:tcPr>
            <w:tcW w:w="1276" w:type="dxa"/>
            <w:tcBorders>
              <w:top w:val="single" w:sz="4" w:space="0" w:color="auto"/>
              <w:left w:val="single" w:sz="4" w:space="0" w:color="auto"/>
              <w:bottom w:val="single" w:sz="4" w:space="0" w:color="auto"/>
              <w:right w:val="single" w:sz="4" w:space="0" w:color="auto"/>
            </w:tcBorders>
          </w:tcPr>
          <w:p w14:paraId="007B6A52" w14:textId="6F3B9D2A" w:rsidR="00516CD0" w:rsidRPr="00690988" w:rsidRDefault="00516CD0" w:rsidP="00516CD0">
            <w:pPr>
              <w:pStyle w:val="TAL"/>
              <w:rPr>
                <w:rFonts w:asciiTheme="majorHAnsi" w:hAnsiTheme="majorHAnsi" w:cstheme="majorHAnsi"/>
                <w:bCs/>
                <w:szCs w:val="18"/>
              </w:rPr>
            </w:pPr>
            <w:r>
              <w:rPr>
                <w:bCs/>
              </w:rPr>
              <w:t xml:space="preserve">Optional with capability </w:t>
            </w:r>
            <w:proofErr w:type="spellStart"/>
            <w:r>
              <w:rPr>
                <w:bCs/>
              </w:rPr>
              <w:t>signaling</w:t>
            </w:r>
            <w:proofErr w:type="spellEnd"/>
          </w:p>
        </w:tc>
      </w:tr>
      <w:tr w:rsidR="00DA383B" w:rsidRPr="00690988" w14:paraId="1330C74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01B6B43"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6EEC3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w:t>
            </w:r>
          </w:p>
        </w:tc>
        <w:tc>
          <w:tcPr>
            <w:tcW w:w="1559" w:type="dxa"/>
            <w:tcBorders>
              <w:top w:val="single" w:sz="4" w:space="0" w:color="auto"/>
              <w:left w:val="single" w:sz="4" w:space="0" w:color="auto"/>
              <w:bottom w:val="single" w:sz="4" w:space="0" w:color="auto"/>
              <w:right w:val="single" w:sz="4" w:space="0" w:color="auto"/>
            </w:tcBorders>
          </w:tcPr>
          <w:p w14:paraId="60C84D1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PRS from the serving cell</w:t>
            </w:r>
          </w:p>
        </w:tc>
        <w:tc>
          <w:tcPr>
            <w:tcW w:w="6371" w:type="dxa"/>
            <w:tcBorders>
              <w:top w:val="single" w:sz="4" w:space="0" w:color="auto"/>
              <w:left w:val="single" w:sz="4" w:space="0" w:color="auto"/>
              <w:bottom w:val="single" w:sz="4" w:space="0" w:color="auto"/>
              <w:right w:val="single" w:sz="4" w:space="0" w:color="auto"/>
            </w:tcBorders>
          </w:tcPr>
          <w:p w14:paraId="7F4395C5" w14:textId="55C45F09" w:rsidR="00DA383B" w:rsidRPr="00690988" w:rsidRDefault="00DA383B" w:rsidP="00422391">
            <w:pPr>
              <w:pStyle w:val="TAL"/>
              <w:numPr>
                <w:ilvl w:val="0"/>
                <w:numId w:val="47"/>
              </w:numPr>
              <w:rPr>
                <w:rFonts w:asciiTheme="majorHAnsi" w:eastAsia="宋体" w:hAnsiTheme="majorHAnsi" w:cstheme="majorHAnsi"/>
                <w:szCs w:val="18"/>
              </w:rPr>
            </w:pPr>
            <w:r w:rsidRPr="00690988">
              <w:rPr>
                <w:rFonts w:asciiTheme="majorHAnsi" w:eastAsia="宋体" w:hAnsiTheme="majorHAnsi" w:cstheme="majorHAnsi"/>
                <w:szCs w:val="18"/>
              </w:rPr>
              <w:t>OLPC for SRS for positioning based on PRS from the serving cell</w:t>
            </w:r>
            <w:r w:rsidR="00FF4DAF" w:rsidRPr="00690988">
              <w:rPr>
                <w:rFonts w:asciiTheme="majorHAnsi" w:eastAsia="宋体" w:hAnsiTheme="majorHAnsi" w:cstheme="majorHAnsi"/>
                <w:szCs w:val="18"/>
              </w:rPr>
              <w:t xml:space="preserve"> in the same band</w:t>
            </w:r>
          </w:p>
        </w:tc>
        <w:tc>
          <w:tcPr>
            <w:tcW w:w="1282" w:type="dxa"/>
            <w:tcBorders>
              <w:top w:val="single" w:sz="4" w:space="0" w:color="auto"/>
              <w:left w:val="single" w:sz="4" w:space="0" w:color="auto"/>
              <w:bottom w:val="single" w:sz="4" w:space="0" w:color="auto"/>
              <w:right w:val="single" w:sz="4" w:space="0" w:color="auto"/>
            </w:tcBorders>
          </w:tcPr>
          <w:p w14:paraId="57D2B425" w14:textId="3374E1D3" w:rsidR="00DA383B" w:rsidRPr="00690988" w:rsidRDefault="00DA383B" w:rsidP="00FF4DAF">
            <w:pPr>
              <w:pStyle w:val="TAL"/>
              <w:jc w:val="center"/>
              <w:rPr>
                <w:rFonts w:asciiTheme="majorHAnsi" w:hAnsiTheme="majorHAnsi" w:cstheme="majorHAnsi"/>
                <w:szCs w:val="18"/>
                <w:highlight w:val="yellow"/>
                <w:lang w:eastAsia="ja-JP"/>
              </w:rPr>
            </w:pPr>
            <w:r w:rsidRPr="00690988">
              <w:rPr>
                <w:rFonts w:asciiTheme="majorHAnsi" w:eastAsia="MS Mincho" w:hAnsiTheme="majorHAnsi" w:cstheme="majorHAnsi"/>
                <w:szCs w:val="18"/>
                <w:lang w:eastAsia="ja-JP"/>
              </w:rPr>
              <w:t>13-1</w:t>
            </w:r>
            <w:r w:rsidRPr="00690988">
              <w:rPr>
                <w:rFonts w:asciiTheme="majorHAnsi" w:hAnsiTheme="majorHAnsi" w:cstheme="majorHAnsi"/>
                <w:szCs w:val="18"/>
                <w:lang w:eastAsia="ja-JP"/>
              </w:rPr>
              <w:t xml:space="preserve"> and 13-8</w:t>
            </w:r>
          </w:p>
        </w:tc>
        <w:tc>
          <w:tcPr>
            <w:tcW w:w="853" w:type="dxa"/>
            <w:tcBorders>
              <w:top w:val="single" w:sz="4" w:space="0" w:color="auto"/>
              <w:left w:val="single" w:sz="4" w:space="0" w:color="auto"/>
              <w:bottom w:val="single" w:sz="4" w:space="0" w:color="auto"/>
              <w:right w:val="single" w:sz="4" w:space="0" w:color="auto"/>
            </w:tcBorders>
          </w:tcPr>
          <w:p w14:paraId="4955CBD4" w14:textId="26083412"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7B795C6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9DBCEAF"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510FB" w14:textId="144DEB4E"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914F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66593E" w14:textId="58E081E0"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457A7B2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6D3B35B" w14:textId="4BF9780D" w:rsidR="00DA383B" w:rsidRPr="00690988" w:rsidRDefault="00DB06A8" w:rsidP="00DA383B">
            <w:pPr>
              <w:pStyle w:val="TAH"/>
              <w:jc w:val="left"/>
              <w:rPr>
                <w:rFonts w:asciiTheme="majorHAnsi"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02946D4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745BA24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159FF7B"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04AAF8D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13-9a</w:t>
            </w:r>
          </w:p>
        </w:tc>
        <w:tc>
          <w:tcPr>
            <w:tcW w:w="1559" w:type="dxa"/>
            <w:tcBorders>
              <w:top w:val="single" w:sz="4" w:space="0" w:color="auto"/>
              <w:left w:val="single" w:sz="4" w:space="0" w:color="auto"/>
              <w:bottom w:val="single" w:sz="4" w:space="0" w:color="auto"/>
              <w:right w:val="single" w:sz="4" w:space="0" w:color="auto"/>
            </w:tcBorders>
          </w:tcPr>
          <w:p w14:paraId="2E19EE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SSB from neighbouring cells</w:t>
            </w:r>
          </w:p>
        </w:tc>
        <w:tc>
          <w:tcPr>
            <w:tcW w:w="6371" w:type="dxa"/>
            <w:tcBorders>
              <w:top w:val="single" w:sz="4" w:space="0" w:color="auto"/>
              <w:left w:val="single" w:sz="4" w:space="0" w:color="auto"/>
              <w:bottom w:val="single" w:sz="4" w:space="0" w:color="auto"/>
              <w:right w:val="single" w:sz="4" w:space="0" w:color="auto"/>
            </w:tcBorders>
          </w:tcPr>
          <w:p w14:paraId="33D907A0" w14:textId="7BA20C3A" w:rsidR="00DA383B" w:rsidRPr="00690988" w:rsidRDefault="00DA383B" w:rsidP="00422391">
            <w:pPr>
              <w:pStyle w:val="TAL"/>
              <w:numPr>
                <w:ilvl w:val="0"/>
                <w:numId w:val="48"/>
              </w:numPr>
              <w:rPr>
                <w:rFonts w:asciiTheme="majorHAnsi" w:eastAsia="宋体" w:hAnsiTheme="majorHAnsi" w:cstheme="majorHAnsi"/>
                <w:szCs w:val="18"/>
              </w:rPr>
            </w:pPr>
            <w:r w:rsidRPr="00690988">
              <w:rPr>
                <w:rFonts w:asciiTheme="majorHAnsi" w:eastAsia="宋体" w:hAnsiTheme="majorHAnsi" w:cstheme="majorHAnsi"/>
                <w:szCs w:val="18"/>
              </w:rPr>
              <w:t>OLPC for SRS for positioning based on SSB from neighbouring cells</w:t>
            </w:r>
            <w:r w:rsidR="00FF4DAF" w:rsidRPr="00690988">
              <w:rPr>
                <w:rFonts w:asciiTheme="majorHAnsi" w:eastAsia="宋体" w:hAnsiTheme="majorHAnsi" w:cstheme="majorHAnsi"/>
                <w:szCs w:val="18"/>
              </w:rPr>
              <w:t xml:space="preserve"> in the same band</w:t>
            </w:r>
          </w:p>
        </w:tc>
        <w:tc>
          <w:tcPr>
            <w:tcW w:w="1282" w:type="dxa"/>
            <w:tcBorders>
              <w:top w:val="single" w:sz="4" w:space="0" w:color="auto"/>
              <w:left w:val="single" w:sz="4" w:space="0" w:color="auto"/>
              <w:bottom w:val="single" w:sz="4" w:space="0" w:color="auto"/>
              <w:right w:val="single" w:sz="4" w:space="0" w:color="auto"/>
            </w:tcBorders>
          </w:tcPr>
          <w:p w14:paraId="28064950" w14:textId="7D701A4B"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143740C8" w14:textId="50ADAEA0"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26BCED6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38EC83D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48A15B5" w14:textId="71C4F67F"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val="en-US" w:eastAsia="ja-JP"/>
              </w:rPr>
              <w:t xml:space="preserve">Per </w:t>
            </w:r>
            <w:r w:rsidRPr="00690988">
              <w:rPr>
                <w:rFonts w:asciiTheme="majorHAnsi" w:eastAsia="Times New Roman" w:hAnsiTheme="majorHAnsi" w:cstheme="majorHAnsi"/>
                <w:bCs/>
                <w:szCs w:val="18"/>
                <w:lang w:eastAsia="ja-JP"/>
              </w:rPr>
              <w:t>band</w:t>
            </w:r>
          </w:p>
        </w:tc>
        <w:tc>
          <w:tcPr>
            <w:tcW w:w="992" w:type="dxa"/>
            <w:tcBorders>
              <w:top w:val="single" w:sz="4" w:space="0" w:color="auto"/>
              <w:left w:val="single" w:sz="4" w:space="0" w:color="auto"/>
              <w:bottom w:val="single" w:sz="4" w:space="0" w:color="auto"/>
              <w:right w:val="single" w:sz="4" w:space="0" w:color="auto"/>
            </w:tcBorders>
          </w:tcPr>
          <w:p w14:paraId="206FBBB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798111BA" w14:textId="175203B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6791F9E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62C7A44" w14:textId="7DF13D9A" w:rsidR="00DA383B" w:rsidRPr="00690988" w:rsidRDefault="00DB06A8" w:rsidP="00DA383B">
            <w:pPr>
              <w:pStyle w:val="TAH"/>
              <w:jc w:val="left"/>
              <w:rPr>
                <w:rFonts w:asciiTheme="majorHAnsi"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535B65C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4250338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6CB58F"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77E2B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13-9b</w:t>
            </w:r>
          </w:p>
        </w:tc>
        <w:tc>
          <w:tcPr>
            <w:tcW w:w="1559" w:type="dxa"/>
            <w:tcBorders>
              <w:top w:val="single" w:sz="4" w:space="0" w:color="auto"/>
              <w:left w:val="single" w:sz="4" w:space="0" w:color="auto"/>
              <w:bottom w:val="single" w:sz="4" w:space="0" w:color="auto"/>
              <w:right w:val="single" w:sz="4" w:space="0" w:color="auto"/>
            </w:tcBorders>
          </w:tcPr>
          <w:p w14:paraId="7E4E43A3"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PRS from the neighbouring cells</w:t>
            </w:r>
          </w:p>
        </w:tc>
        <w:tc>
          <w:tcPr>
            <w:tcW w:w="6371" w:type="dxa"/>
            <w:tcBorders>
              <w:top w:val="single" w:sz="4" w:space="0" w:color="auto"/>
              <w:left w:val="single" w:sz="4" w:space="0" w:color="auto"/>
              <w:bottom w:val="single" w:sz="4" w:space="0" w:color="auto"/>
              <w:right w:val="single" w:sz="4" w:space="0" w:color="auto"/>
            </w:tcBorders>
          </w:tcPr>
          <w:p w14:paraId="1B85BB0E" w14:textId="6E346D7D" w:rsidR="00DA383B" w:rsidRPr="00690988" w:rsidRDefault="00DA383B" w:rsidP="00422391">
            <w:pPr>
              <w:pStyle w:val="TAL"/>
              <w:numPr>
                <w:ilvl w:val="0"/>
                <w:numId w:val="49"/>
              </w:numPr>
              <w:rPr>
                <w:rFonts w:asciiTheme="majorHAnsi" w:eastAsia="宋体" w:hAnsiTheme="majorHAnsi" w:cstheme="majorHAnsi"/>
                <w:szCs w:val="18"/>
              </w:rPr>
            </w:pPr>
            <w:r w:rsidRPr="00690988">
              <w:rPr>
                <w:rFonts w:asciiTheme="majorHAnsi" w:eastAsia="宋体" w:hAnsiTheme="majorHAnsi" w:cstheme="majorHAnsi"/>
                <w:szCs w:val="18"/>
              </w:rPr>
              <w:t>OLPC for SRS for positioning based on PRS from the neighbouring cells</w:t>
            </w:r>
            <w:r w:rsidR="00FF4DAF" w:rsidRPr="00690988">
              <w:rPr>
                <w:rFonts w:asciiTheme="majorHAnsi" w:eastAsia="宋体" w:hAnsiTheme="majorHAnsi" w:cstheme="majorHAnsi"/>
                <w:szCs w:val="18"/>
              </w:rPr>
              <w:t xml:space="preserve"> in the same band</w:t>
            </w:r>
          </w:p>
        </w:tc>
        <w:tc>
          <w:tcPr>
            <w:tcW w:w="1282" w:type="dxa"/>
            <w:tcBorders>
              <w:top w:val="single" w:sz="4" w:space="0" w:color="auto"/>
              <w:left w:val="single" w:sz="4" w:space="0" w:color="auto"/>
              <w:bottom w:val="single" w:sz="4" w:space="0" w:color="auto"/>
              <w:right w:val="single" w:sz="4" w:space="0" w:color="auto"/>
            </w:tcBorders>
          </w:tcPr>
          <w:p w14:paraId="7465BEDB" w14:textId="30B90101"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13-9</w:t>
            </w:r>
          </w:p>
        </w:tc>
        <w:tc>
          <w:tcPr>
            <w:tcW w:w="853" w:type="dxa"/>
            <w:tcBorders>
              <w:top w:val="single" w:sz="4" w:space="0" w:color="auto"/>
              <w:left w:val="single" w:sz="4" w:space="0" w:color="auto"/>
              <w:bottom w:val="single" w:sz="4" w:space="0" w:color="auto"/>
              <w:right w:val="single" w:sz="4" w:space="0" w:color="auto"/>
            </w:tcBorders>
          </w:tcPr>
          <w:p w14:paraId="7E57CF4A" w14:textId="44685782"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09B8544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F85EE26"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500E1726" w14:textId="53AEFB25"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479AE3A5"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1C1C1ECA" w14:textId="42374C79"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7DD5E9C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771CB7" w14:textId="5191ECCF" w:rsidR="00DA383B" w:rsidRPr="00690988" w:rsidRDefault="00DB06A8" w:rsidP="00DA383B">
            <w:pPr>
              <w:pStyle w:val="TAH"/>
              <w:jc w:val="left"/>
              <w:rPr>
                <w:rFonts w:asciiTheme="majorHAnsi"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7E9557A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0FF12F78"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E8F5C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29A4BE" w14:textId="2BB1F9C2"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1D195" w14:textId="65C740CB" w:rsidR="00DA383B" w:rsidRPr="00690988" w:rsidRDefault="009F05F2" w:rsidP="00DA383B">
            <w:pPr>
              <w:pStyle w:val="TAL"/>
              <w:rPr>
                <w:rFonts w:asciiTheme="majorHAnsi" w:hAnsiTheme="majorHAnsi" w:cstheme="majorHAnsi"/>
                <w:bCs/>
                <w:szCs w:val="18"/>
              </w:rPr>
            </w:pPr>
            <w:proofErr w:type="spellStart"/>
            <w:r w:rsidRPr="00690988">
              <w:rPr>
                <w:rFonts w:asciiTheme="majorHAnsi" w:hAnsiTheme="majorHAnsi" w:cstheme="majorHAnsi"/>
                <w:bCs/>
                <w:szCs w:val="18"/>
              </w:rPr>
              <w:t>PathLoss</w:t>
            </w:r>
            <w:proofErr w:type="spellEnd"/>
            <w:r w:rsidRPr="00690988">
              <w:rPr>
                <w:rFonts w:asciiTheme="majorHAnsi" w:hAnsiTheme="majorHAnsi" w:cstheme="majorHAnsi"/>
                <w:bCs/>
                <w:szCs w:val="18"/>
              </w:rPr>
              <w:t xml:space="preserve"> estimate maintenance per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958ABDD" w14:textId="77777777" w:rsidR="009F05F2" w:rsidRPr="00690988" w:rsidRDefault="009F05F2" w:rsidP="00422391">
            <w:pPr>
              <w:pStyle w:val="TAL"/>
              <w:numPr>
                <w:ilvl w:val="0"/>
                <w:numId w:val="57"/>
              </w:numPr>
              <w:rPr>
                <w:rFonts w:asciiTheme="majorHAnsi" w:eastAsia="宋体" w:hAnsiTheme="majorHAnsi" w:cstheme="majorHAnsi"/>
                <w:szCs w:val="18"/>
              </w:rPr>
            </w:pPr>
            <w:r w:rsidRPr="00690988">
              <w:rPr>
                <w:rFonts w:asciiTheme="majorHAnsi" w:eastAsia="宋体" w:hAnsiTheme="majorHAnsi" w:cstheme="majorHAnsi"/>
                <w:szCs w:val="18"/>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29C5F376" w14:textId="4305F374" w:rsidR="009F05F2" w:rsidRPr="00690988" w:rsidRDefault="009F05F2" w:rsidP="00422391">
            <w:pPr>
              <w:pStyle w:val="TAL"/>
              <w:numPr>
                <w:ilvl w:val="1"/>
                <w:numId w:val="57"/>
              </w:numPr>
              <w:rPr>
                <w:rFonts w:asciiTheme="majorHAnsi" w:eastAsia="宋体" w:hAnsiTheme="majorHAnsi" w:cstheme="majorHAnsi"/>
                <w:szCs w:val="18"/>
              </w:rPr>
            </w:pPr>
            <w:r w:rsidRPr="00690988">
              <w:rPr>
                <w:rFonts w:asciiTheme="majorHAnsi" w:eastAsia="宋体" w:hAnsiTheme="majorHAnsi" w:cstheme="majorHAnsi"/>
                <w:szCs w:val="18"/>
              </w:rPr>
              <w:t>Candidate values are {1, 4, 8, 16}</w:t>
            </w:r>
          </w:p>
          <w:p w14:paraId="565981A1" w14:textId="0D9B8C9D" w:rsidR="009F05F2" w:rsidRPr="00690988" w:rsidRDefault="009F05F2" w:rsidP="00422391">
            <w:pPr>
              <w:pStyle w:val="TAL"/>
              <w:numPr>
                <w:ilvl w:val="1"/>
                <w:numId w:val="57"/>
              </w:numPr>
              <w:rPr>
                <w:rFonts w:asciiTheme="majorHAnsi" w:eastAsia="宋体" w:hAnsiTheme="majorHAnsi" w:cstheme="majorHAnsi"/>
                <w:szCs w:val="18"/>
              </w:rPr>
            </w:pPr>
            <w:r w:rsidRPr="00690988">
              <w:rPr>
                <w:rFonts w:asciiTheme="majorHAnsi" w:eastAsia="MS Mincho" w:hAnsiTheme="majorHAnsi" w:cstheme="majorHAnsi"/>
                <w:szCs w:val="18"/>
                <w:lang w:eastAsia="ja-JP"/>
              </w:rPr>
              <w:t>Note: SRS in “PUSCH/PUCCH/SRS” refers to SRS configured by SRS-Resource</w:t>
            </w:r>
          </w:p>
          <w:p w14:paraId="1B15C755" w14:textId="7F63DC8D" w:rsidR="00DA383B" w:rsidRPr="00690988" w:rsidRDefault="00DA383B" w:rsidP="00DA383B">
            <w:pPr>
              <w:pStyle w:val="aff8"/>
              <w:ind w:leftChars="0" w:left="360"/>
              <w:rPr>
                <w:rFonts w:asciiTheme="majorHAnsi" w:eastAsia="宋体" w:hAnsiTheme="majorHAnsi" w:cstheme="maj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D8CC240" w14:textId="5844E1AC" w:rsidR="00DA383B" w:rsidRPr="00690988" w:rsidRDefault="009F05F2"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One of {13-9, 13-9a, 13-9b, 13-9c}</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04D7D6" w14:textId="65927479" w:rsidR="00DA383B" w:rsidRPr="00690988" w:rsidRDefault="004B0577" w:rsidP="00DA383B">
            <w:pPr>
              <w:pStyle w:val="TAL"/>
              <w:jc w:val="center"/>
              <w:rPr>
                <w:rFonts w:asciiTheme="majorHAnsi" w:hAnsiTheme="majorHAnsi" w:cstheme="majorHAnsi"/>
                <w:bCs/>
                <w:szCs w:val="18"/>
              </w:rPr>
            </w:pPr>
            <w:r>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D8E44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9CF0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846F0" w14:textId="0C62D98F"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 xml:space="preserve">Per band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647A4" w14:textId="59BCE58C"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87527F" w14:textId="46FECCD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74858A" w14:textId="37480B0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4A574C" w14:textId="21D02630" w:rsidR="009F05F2" w:rsidRPr="00DB06A8" w:rsidRDefault="00DB06A8" w:rsidP="00DA383B">
            <w:pPr>
              <w:pStyle w:val="TAH"/>
              <w:jc w:val="left"/>
              <w:rPr>
                <w:rFonts w:asciiTheme="majorHAnsi" w:eastAsia="MS Mincho"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p w14:paraId="002090D8" w14:textId="77777777" w:rsidR="009F05F2" w:rsidRDefault="009F05F2" w:rsidP="00DA383B">
            <w:pPr>
              <w:pStyle w:val="TAH"/>
              <w:jc w:val="left"/>
              <w:rPr>
                <w:ins w:id="570" w:author="Harada Hiroki" w:date="2020-08-20T10:22:00Z"/>
                <w:rFonts w:asciiTheme="majorHAnsi" w:eastAsia="MS Mincho" w:hAnsiTheme="majorHAnsi" w:cstheme="majorHAnsi"/>
                <w:b w:val="0"/>
                <w:bCs/>
                <w:szCs w:val="18"/>
              </w:rPr>
            </w:pPr>
            <w:r w:rsidRPr="00690988">
              <w:rPr>
                <w:rFonts w:asciiTheme="majorHAnsi" w:eastAsia="MS Mincho" w:hAnsiTheme="majorHAnsi" w:cstheme="majorHAnsi"/>
                <w:b w:val="0"/>
                <w:bCs/>
                <w:szCs w:val="18"/>
              </w:rPr>
              <w:t>SRS and SSB and/or PRS are in the same band</w:t>
            </w:r>
          </w:p>
          <w:p w14:paraId="3E08BD52" w14:textId="77777777" w:rsidR="004F548E" w:rsidRDefault="004F548E" w:rsidP="00DA383B">
            <w:pPr>
              <w:pStyle w:val="TAH"/>
              <w:jc w:val="left"/>
              <w:rPr>
                <w:ins w:id="571" w:author="Harada Hiroki" w:date="2020-08-20T10:22:00Z"/>
                <w:rFonts w:asciiTheme="majorHAnsi" w:eastAsia="MS Mincho" w:hAnsiTheme="majorHAnsi" w:cstheme="majorHAnsi"/>
                <w:b w:val="0"/>
                <w:bCs/>
                <w:szCs w:val="18"/>
              </w:rPr>
            </w:pPr>
          </w:p>
          <w:p w14:paraId="1733C9D7" w14:textId="65177481" w:rsidR="004F548E" w:rsidRPr="004F548E" w:rsidRDefault="004F548E" w:rsidP="00DA383B">
            <w:pPr>
              <w:pStyle w:val="TAH"/>
              <w:jc w:val="left"/>
              <w:rPr>
                <w:rFonts w:asciiTheme="majorHAnsi" w:eastAsia="MS Mincho" w:hAnsiTheme="majorHAnsi" w:cstheme="majorHAnsi"/>
                <w:b w:val="0"/>
                <w:bCs/>
                <w:szCs w:val="18"/>
              </w:rPr>
            </w:pPr>
            <w:ins w:id="572" w:author="Harada Hiroki" w:date="2020-08-20T10:22:00Z">
              <w:r w:rsidRPr="004F548E">
                <w:rPr>
                  <w:rFonts w:asciiTheme="majorHAnsi" w:eastAsia="MS Mincho" w:hAnsiTheme="majorHAnsi" w:cstheme="majorHAnsi"/>
                  <w:b w:val="0"/>
                  <w:bCs/>
                  <w:szCs w:val="18"/>
                </w:rPr>
                <w:t>Note: if the UE does not indicate this capability for a band, the UE does not support any pathloss estimates in addition to the up to four pathloss estimates that the UE maintains per serving cell for the PUSCH/PUCCH/SRS transmissions in that band.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D2F44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F05F2" w:rsidRPr="00690988" w14:paraId="77A2B2DC"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619B54C" w14:textId="6CFD5D61" w:rsidR="009F05F2" w:rsidRPr="00690988" w:rsidRDefault="009F05F2" w:rsidP="009F05F2">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34CD11E" w14:textId="23A9C960" w:rsidR="009F05F2" w:rsidRPr="00690988" w:rsidDel="00E855CF" w:rsidRDefault="009F05F2" w:rsidP="009F05F2">
            <w:pPr>
              <w:pStyle w:val="TAL"/>
              <w:rPr>
                <w:rFonts w:asciiTheme="majorHAnsi" w:hAnsiTheme="majorHAnsi" w:cstheme="majorHAnsi"/>
                <w:bCs/>
                <w:szCs w:val="18"/>
              </w:rPr>
            </w:pPr>
            <w:r w:rsidRPr="00690988">
              <w:rPr>
                <w:rFonts w:asciiTheme="majorHAnsi" w:hAnsiTheme="majorHAnsi" w:cstheme="majorHAnsi"/>
                <w:bCs/>
                <w:szCs w:val="18"/>
              </w:rPr>
              <w:t>13-9f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F41B1" w14:textId="7523EB0C" w:rsidR="009F05F2" w:rsidRPr="00690988" w:rsidRDefault="009F05F2" w:rsidP="009F05F2">
            <w:pPr>
              <w:pStyle w:val="TAL"/>
              <w:rPr>
                <w:rFonts w:asciiTheme="majorHAnsi" w:hAnsiTheme="majorHAnsi" w:cstheme="majorHAnsi"/>
                <w:bCs/>
                <w:szCs w:val="18"/>
              </w:rPr>
            </w:pPr>
            <w:proofErr w:type="spellStart"/>
            <w:r w:rsidRPr="00690988">
              <w:rPr>
                <w:rFonts w:asciiTheme="majorHAnsi" w:hAnsiTheme="majorHAnsi" w:cstheme="majorHAnsi"/>
                <w:bCs/>
                <w:szCs w:val="18"/>
              </w:rPr>
              <w:t>PathLoss</w:t>
            </w:r>
            <w:proofErr w:type="spellEnd"/>
            <w:r w:rsidRPr="00690988">
              <w:rPr>
                <w:rFonts w:asciiTheme="majorHAnsi" w:hAnsiTheme="majorHAnsi" w:cstheme="majorHAnsi"/>
                <w:bCs/>
                <w:szCs w:val="18"/>
              </w:rPr>
              <w:t xml:space="preserve"> estimate maintenance across all cells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4CFDCE" w14:textId="77777777" w:rsidR="009F05F2" w:rsidRPr="00690988" w:rsidRDefault="009F05F2" w:rsidP="00422391">
            <w:pPr>
              <w:pStyle w:val="TAL"/>
              <w:numPr>
                <w:ilvl w:val="0"/>
                <w:numId w:val="95"/>
              </w:numPr>
              <w:rPr>
                <w:rFonts w:asciiTheme="majorHAnsi" w:eastAsia="宋体" w:hAnsiTheme="majorHAnsi" w:cstheme="majorHAnsi"/>
                <w:szCs w:val="18"/>
              </w:rPr>
            </w:pPr>
            <w:r w:rsidRPr="00690988">
              <w:rPr>
                <w:rFonts w:asciiTheme="majorHAnsi" w:eastAsia="宋体" w:hAnsiTheme="majorHAnsi" w:cstheme="majorHAnsi"/>
                <w:szCs w:val="18"/>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C49D6C6" w14:textId="77777777" w:rsidR="009F05F2" w:rsidRPr="00690988" w:rsidRDefault="009F05F2" w:rsidP="00422391">
            <w:pPr>
              <w:pStyle w:val="TAL"/>
              <w:numPr>
                <w:ilvl w:val="1"/>
                <w:numId w:val="95"/>
              </w:numPr>
              <w:rPr>
                <w:rFonts w:asciiTheme="majorHAnsi" w:eastAsia="宋体" w:hAnsiTheme="majorHAnsi" w:cstheme="majorHAnsi"/>
                <w:szCs w:val="18"/>
              </w:rPr>
            </w:pPr>
            <w:r w:rsidRPr="00690988">
              <w:rPr>
                <w:rFonts w:asciiTheme="majorHAnsi" w:eastAsia="宋体" w:hAnsiTheme="majorHAnsi" w:cstheme="majorHAnsi"/>
                <w:szCs w:val="18"/>
              </w:rPr>
              <w:t>Candidate values are {1, 4, 8, 16}</w:t>
            </w:r>
          </w:p>
          <w:p w14:paraId="5F87FC50" w14:textId="0BCF1DB8" w:rsidR="009F05F2" w:rsidRPr="00690988" w:rsidRDefault="009F05F2" w:rsidP="00422391">
            <w:pPr>
              <w:pStyle w:val="TAL"/>
              <w:numPr>
                <w:ilvl w:val="1"/>
                <w:numId w:val="95"/>
              </w:numPr>
              <w:rPr>
                <w:rFonts w:asciiTheme="majorHAnsi" w:eastAsia="宋体" w:hAnsiTheme="majorHAnsi" w:cstheme="majorHAnsi"/>
                <w:szCs w:val="18"/>
              </w:rPr>
            </w:pPr>
            <w:r w:rsidRPr="00690988">
              <w:rPr>
                <w:rFonts w:asciiTheme="majorHAnsi" w:eastAsia="MS Mincho" w:hAnsiTheme="majorHAnsi" w:cstheme="majorHAnsi"/>
                <w:szCs w:val="18"/>
                <w:lang w:eastAsia="ja-JP"/>
              </w:rPr>
              <w:t>Note: SRS in “PUSCH/PUCCH/SRS” refers to SRS configured by SRS-Resource</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EE7812B" w14:textId="55099C71" w:rsidR="009F05F2" w:rsidRPr="00690988" w:rsidRDefault="009F05F2" w:rsidP="009F05F2">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One of {13-9, 13-9a, 13-9b, 13-9c}</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2535558" w14:textId="40A23FEE" w:rsidR="009F05F2" w:rsidRPr="00690988" w:rsidRDefault="004B0577" w:rsidP="009F05F2">
            <w:pPr>
              <w:pStyle w:val="TAL"/>
              <w:jc w:val="center"/>
              <w:rPr>
                <w:rFonts w:asciiTheme="majorHAnsi" w:hAnsiTheme="majorHAnsi" w:cstheme="majorHAnsi"/>
                <w:bCs/>
                <w:szCs w:val="18"/>
              </w:rPr>
            </w:pPr>
            <w:r>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FDDB3A" w14:textId="304C60D3" w:rsidR="009F05F2" w:rsidRPr="00690988" w:rsidRDefault="009F05F2" w:rsidP="009F05F2">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CFF3C6" w14:textId="77777777" w:rsidR="009F05F2" w:rsidRPr="00690988" w:rsidRDefault="009F05F2" w:rsidP="009F05F2">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7B325" w14:textId="23C2CD4A" w:rsidR="009F05F2" w:rsidRPr="000412EA" w:rsidRDefault="000412EA" w:rsidP="009F05F2">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P</w:t>
            </w:r>
            <w:r>
              <w:rPr>
                <w:rFonts w:asciiTheme="majorHAnsi" w:eastAsia="MS Mincho" w:hAnsiTheme="majorHAnsi" w:cstheme="majorHAnsi"/>
                <w:bCs/>
                <w:szCs w:val="18"/>
                <w:lang w:eastAsia="ja-JP"/>
              </w:rPr>
              <w:t>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305F77" w14:textId="5362EDF4" w:rsidR="009F05F2" w:rsidRPr="000412EA" w:rsidRDefault="000412EA" w:rsidP="009F05F2">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CB4DF1" w14:textId="299E89E4" w:rsidR="009F05F2" w:rsidRPr="000412EA" w:rsidRDefault="000412EA" w:rsidP="009F05F2">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79FE2E" w14:textId="7AB68F6B" w:rsidR="009F05F2" w:rsidRPr="000412EA" w:rsidDel="009E6F69" w:rsidRDefault="000412EA" w:rsidP="009F05F2">
            <w:pPr>
              <w:pStyle w:val="TAL"/>
              <w:jc w:val="center"/>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A7D741" w14:textId="394251D5" w:rsidR="009F05F2" w:rsidRPr="00DB06A8" w:rsidRDefault="00DB06A8" w:rsidP="009F05F2">
            <w:pPr>
              <w:pStyle w:val="TAH"/>
              <w:jc w:val="left"/>
              <w:rPr>
                <w:rFonts w:asciiTheme="majorHAnsi" w:eastAsia="MS Mincho"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p w14:paraId="3D18E634" w14:textId="4BF9A1F8" w:rsidR="009F05F2" w:rsidRPr="00690988" w:rsidRDefault="009F05F2" w:rsidP="009F05F2">
            <w:pPr>
              <w:pStyle w:val="TAH"/>
              <w:jc w:val="left"/>
              <w:rPr>
                <w:rFonts w:asciiTheme="majorHAnsi" w:hAnsiTheme="majorHAnsi" w:cstheme="majorHAnsi"/>
                <w:b w:val="0"/>
                <w:bCs/>
                <w:szCs w:val="18"/>
              </w:rPr>
            </w:pPr>
            <w:r w:rsidRPr="00690988">
              <w:rPr>
                <w:rFonts w:asciiTheme="majorHAnsi" w:eastAsia="MS Mincho" w:hAnsiTheme="majorHAnsi" w:cstheme="majorHAnsi"/>
                <w:b w:val="0"/>
                <w:bCs/>
                <w:szCs w:val="18"/>
              </w:rPr>
              <w:t>SRS and SSB and/or PRS are in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43B45" w14:textId="42C77A44" w:rsidR="009F05F2" w:rsidRPr="00690988" w:rsidRDefault="009F05F2" w:rsidP="009F05F2">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004B40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2B6B781"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26AAB073"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w:t>
            </w:r>
          </w:p>
        </w:tc>
        <w:tc>
          <w:tcPr>
            <w:tcW w:w="1559" w:type="dxa"/>
            <w:tcBorders>
              <w:top w:val="single" w:sz="4" w:space="0" w:color="auto"/>
              <w:left w:val="single" w:sz="4" w:space="0" w:color="auto"/>
              <w:bottom w:val="single" w:sz="4" w:space="0" w:color="auto"/>
              <w:right w:val="single" w:sz="4" w:space="0" w:color="auto"/>
            </w:tcBorders>
          </w:tcPr>
          <w:p w14:paraId="7D3FE46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SSB from the serving cell</w:t>
            </w:r>
          </w:p>
        </w:tc>
        <w:tc>
          <w:tcPr>
            <w:tcW w:w="6371" w:type="dxa"/>
            <w:tcBorders>
              <w:top w:val="single" w:sz="4" w:space="0" w:color="auto"/>
              <w:left w:val="single" w:sz="4" w:space="0" w:color="auto"/>
              <w:bottom w:val="single" w:sz="4" w:space="0" w:color="auto"/>
              <w:right w:val="single" w:sz="4" w:space="0" w:color="auto"/>
            </w:tcBorders>
          </w:tcPr>
          <w:p w14:paraId="172AE95D" w14:textId="3C4327AD" w:rsidR="00DA383B" w:rsidRPr="00690988" w:rsidRDefault="00DA383B" w:rsidP="00422391">
            <w:pPr>
              <w:pStyle w:val="TAL"/>
              <w:numPr>
                <w:ilvl w:val="0"/>
                <w:numId w:val="50"/>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SSB from the serving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tcPr>
          <w:p w14:paraId="64475E70" w14:textId="61DC49EF"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20FEDDBC" w14:textId="5B0D44B7"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6C8D301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F7BB8ED"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872479F" w14:textId="45120540"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63326B6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04F946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27FC2308"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ED8C2ED"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2CBAA97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0F90D06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F7BD41A"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C84B59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13-10a</w:t>
            </w:r>
          </w:p>
        </w:tc>
        <w:tc>
          <w:tcPr>
            <w:tcW w:w="1559" w:type="dxa"/>
            <w:tcBorders>
              <w:top w:val="single" w:sz="4" w:space="0" w:color="auto"/>
              <w:left w:val="single" w:sz="4" w:space="0" w:color="auto"/>
              <w:bottom w:val="single" w:sz="4" w:space="0" w:color="auto"/>
              <w:right w:val="single" w:sz="4" w:space="0" w:color="auto"/>
            </w:tcBorders>
          </w:tcPr>
          <w:p w14:paraId="3A3690D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CSI-RS from the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A601446" w14:textId="502D23C7" w:rsidR="00DA383B" w:rsidRPr="00690988" w:rsidRDefault="00DA383B" w:rsidP="00422391">
            <w:pPr>
              <w:pStyle w:val="TAL"/>
              <w:numPr>
                <w:ilvl w:val="0"/>
                <w:numId w:val="51"/>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CSI-RS from the serving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2F69ECB" w14:textId="5F603DF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A3691A9" w14:textId="0A362525"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7ED7E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DE57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95F60" w14:textId="0EABA872"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CA87C"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8893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1975F474"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D2FD351"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0ECAA7B7"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50D8563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198C13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C39FA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13-10b</w:t>
            </w:r>
          </w:p>
        </w:tc>
        <w:tc>
          <w:tcPr>
            <w:tcW w:w="1559" w:type="dxa"/>
            <w:tcBorders>
              <w:top w:val="single" w:sz="4" w:space="0" w:color="auto"/>
              <w:left w:val="single" w:sz="4" w:space="0" w:color="auto"/>
              <w:bottom w:val="single" w:sz="4" w:space="0" w:color="auto"/>
              <w:right w:val="single" w:sz="4" w:space="0" w:color="auto"/>
            </w:tcBorders>
          </w:tcPr>
          <w:p w14:paraId="7742792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PRS from the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C2FFDA7" w14:textId="21809407" w:rsidR="00DA383B" w:rsidRPr="00690988" w:rsidRDefault="00DA383B" w:rsidP="00422391">
            <w:pPr>
              <w:pStyle w:val="TAL"/>
              <w:numPr>
                <w:ilvl w:val="0"/>
                <w:numId w:val="52"/>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PRS from the serving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822D9FD" w14:textId="6A69E3FF"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 xml:space="preserve">One of </w:t>
            </w:r>
          </w:p>
          <w:p w14:paraId="6E6ABDE3" w14:textId="138E6D3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 13-3, 13-4} and13-8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003A7C0" w14:textId="5A0115E5"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473502"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C979C7"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17813" w14:textId="02DDCCAA"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82DE6"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85957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45C4BA72"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7317FAE"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30FC0F0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79A6195C" w14:textId="77777777" w:rsidTr="00DA383B">
        <w:trPr>
          <w:trHeight w:val="765"/>
        </w:trPr>
        <w:tc>
          <w:tcPr>
            <w:tcW w:w="1130" w:type="dxa"/>
            <w:tcBorders>
              <w:top w:val="single" w:sz="4" w:space="0" w:color="auto"/>
              <w:left w:val="single" w:sz="4" w:space="0" w:color="auto"/>
              <w:bottom w:val="single" w:sz="4" w:space="0" w:color="auto"/>
              <w:right w:val="single" w:sz="4" w:space="0" w:color="auto"/>
            </w:tcBorders>
          </w:tcPr>
          <w:p w14:paraId="166FF59D"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02E510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13-10c</w:t>
            </w:r>
          </w:p>
        </w:tc>
        <w:tc>
          <w:tcPr>
            <w:tcW w:w="1559" w:type="dxa"/>
            <w:tcBorders>
              <w:top w:val="single" w:sz="4" w:space="0" w:color="auto"/>
              <w:left w:val="single" w:sz="4" w:space="0" w:color="auto"/>
              <w:bottom w:val="single" w:sz="4" w:space="0" w:color="auto"/>
              <w:right w:val="single" w:sz="4" w:space="0" w:color="auto"/>
            </w:tcBorders>
          </w:tcPr>
          <w:p w14:paraId="6BE6DD2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2BEB45A" w14:textId="19E6BCFD" w:rsidR="00DA383B" w:rsidRPr="00690988" w:rsidRDefault="00DA383B" w:rsidP="00422391">
            <w:pPr>
              <w:pStyle w:val="TAL"/>
              <w:numPr>
                <w:ilvl w:val="0"/>
                <w:numId w:val="53"/>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SRS</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919A75A" w14:textId="120143FE"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8360C8D" w14:textId="559A1D86"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8C436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03B45E"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2B5915" w14:textId="2BCE554A"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0559DD" w14:textId="20D5AA94"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5547F5" w14:textId="56AB85F3"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0DB63F3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3A4308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6CE71F3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3882B5F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427D33B"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6DF8588"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13-10d</w:t>
            </w:r>
          </w:p>
        </w:tc>
        <w:tc>
          <w:tcPr>
            <w:tcW w:w="1559" w:type="dxa"/>
            <w:tcBorders>
              <w:top w:val="single" w:sz="4" w:space="0" w:color="auto"/>
              <w:left w:val="single" w:sz="4" w:space="0" w:color="auto"/>
              <w:bottom w:val="single" w:sz="4" w:space="0" w:color="auto"/>
              <w:right w:val="single" w:sz="4" w:space="0" w:color="auto"/>
            </w:tcBorders>
          </w:tcPr>
          <w:p w14:paraId="3812791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SSB from the neighbouring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7BB3FAB" w14:textId="521DA16B" w:rsidR="00DA383B" w:rsidRPr="00690988" w:rsidRDefault="00DA383B" w:rsidP="00422391">
            <w:pPr>
              <w:pStyle w:val="TAL"/>
              <w:numPr>
                <w:ilvl w:val="0"/>
                <w:numId w:val="54"/>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SSB from the neighbouring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5864955" w14:textId="0D3EA23B"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BB7FCED" w14:textId="36E27AF0"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6EC8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152748"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90C2DC" w14:textId="291E57C4"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03342" w14:textId="53DD5334"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0B53CD" w14:textId="3126F2EA"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739ABDB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6D9C1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120A845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44E0990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98CD5AD"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AEDFFB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13-10e</w:t>
            </w:r>
          </w:p>
        </w:tc>
        <w:tc>
          <w:tcPr>
            <w:tcW w:w="1559" w:type="dxa"/>
            <w:tcBorders>
              <w:top w:val="single" w:sz="4" w:space="0" w:color="auto"/>
              <w:left w:val="single" w:sz="4" w:space="0" w:color="auto"/>
              <w:bottom w:val="single" w:sz="4" w:space="0" w:color="auto"/>
              <w:right w:val="single" w:sz="4" w:space="0" w:color="auto"/>
            </w:tcBorders>
          </w:tcPr>
          <w:p w14:paraId="1779418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PRS from the neighbouring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1D42E6A" w14:textId="2F3317B1" w:rsidR="00DA383B" w:rsidRPr="00690988" w:rsidRDefault="00DA383B" w:rsidP="00422391">
            <w:pPr>
              <w:pStyle w:val="TAL"/>
              <w:numPr>
                <w:ilvl w:val="0"/>
                <w:numId w:val="55"/>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PRS from the neighbouring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40565D5" w14:textId="3E41BBAC"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13-10b</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E20879A" w14:textId="7AC985F4"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FEF60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0AD7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BF9BC" w14:textId="1D3E96C0"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8937E" w14:textId="0529F73B"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AEF55B" w14:textId="75937B69"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1B0780D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9E5CD30"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4FFD563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6BE5C0DD"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5A70D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A89C49" w14:textId="2E4F7B0D"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8079CE" w14:textId="6EED4CE8"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maintenance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9CDB326" w14:textId="20AC5B2A" w:rsidR="00DA383B" w:rsidRPr="00690988" w:rsidRDefault="00DA383B" w:rsidP="00422391">
            <w:pPr>
              <w:pStyle w:val="TAL"/>
              <w:numPr>
                <w:ilvl w:val="0"/>
                <w:numId w:val="56"/>
              </w:numPr>
              <w:rPr>
                <w:rFonts w:asciiTheme="majorHAnsi" w:eastAsia="宋体" w:hAnsiTheme="majorHAnsi" w:cstheme="majorHAnsi"/>
                <w:szCs w:val="18"/>
              </w:rPr>
            </w:pPr>
            <w:r w:rsidRPr="00690988">
              <w:rPr>
                <w:rFonts w:asciiTheme="majorHAnsi" w:eastAsia="宋体" w:hAnsiTheme="majorHAnsi" w:cstheme="majorHAnsi"/>
                <w:szCs w:val="18"/>
              </w:rPr>
              <w:t>Max Number of maintained spatial relations for all the SRS resource sets for positioning across all serving cells in addition to the spatial relations maintained spatial relations per serving cell for the PUSCH/PUCCH/SRS transmissions.</w:t>
            </w:r>
          </w:p>
          <w:p w14:paraId="035E6E15" w14:textId="2FA15070"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{0,1,2,4,8,16}]</w:t>
            </w:r>
          </w:p>
          <w:p w14:paraId="1189E057" w14:textId="77777777" w:rsidR="004B0577" w:rsidRDefault="009F05F2" w:rsidP="004B0577">
            <w:pPr>
              <w:pStyle w:val="aff8"/>
              <w:ind w:leftChars="0" w:left="360"/>
              <w:rPr>
                <w:rFonts w:asciiTheme="majorHAnsi" w:eastAsia="MS Mincho" w:hAnsiTheme="majorHAnsi" w:cstheme="majorHAnsi"/>
                <w:sz w:val="18"/>
                <w:szCs w:val="18"/>
              </w:rPr>
            </w:pPr>
            <w:r w:rsidRPr="00690988">
              <w:rPr>
                <w:rFonts w:asciiTheme="majorHAnsi" w:eastAsia="MS Mincho" w:hAnsiTheme="majorHAnsi" w:cstheme="majorHAnsi"/>
                <w:sz w:val="18"/>
                <w:szCs w:val="18"/>
              </w:rPr>
              <w:t>Note: component 1 is for all cells across all bands</w:t>
            </w:r>
          </w:p>
          <w:p w14:paraId="2729733F" w14:textId="63A023CA" w:rsidR="004B0577" w:rsidRPr="004B0577" w:rsidRDefault="004B0577" w:rsidP="004B0577">
            <w:pPr>
              <w:pStyle w:val="aff8"/>
              <w:ind w:leftChars="0" w:left="360"/>
              <w:rPr>
                <w:rFonts w:asciiTheme="majorHAnsi" w:eastAsia="MS Mincho" w:hAnsiTheme="majorHAnsi" w:cstheme="majorHAnsi"/>
                <w:sz w:val="18"/>
                <w:szCs w:val="18"/>
              </w:rPr>
            </w:pPr>
            <w:r w:rsidRPr="004B0577">
              <w:rPr>
                <w:rFonts w:asciiTheme="majorHAnsi" w:eastAsia="MS Mincho" w:hAnsiTheme="majorHAnsi" w:cstheme="majorHAnsi"/>
                <w:sz w:val="18"/>
                <w:szCs w:val="18"/>
              </w:rPr>
              <w:t>Note: SRS in “PUSCH/PUCCH/SRS” refers to SRS configured by SRS-Resource</w:t>
            </w:r>
          </w:p>
          <w:p w14:paraId="393AA6C8" w14:textId="10F5BFA1" w:rsidR="00DA383B" w:rsidRPr="00690988" w:rsidRDefault="00DA383B" w:rsidP="00DA383B">
            <w:pPr>
              <w:pStyle w:val="aff8"/>
              <w:ind w:leftChars="0" w:left="360"/>
              <w:rPr>
                <w:rFonts w:asciiTheme="majorHAnsi" w:eastAsia="宋体" w:hAnsiTheme="majorHAnsi" w:cstheme="maj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A1D1DE0" w14:textId="7DBD640A" w:rsidR="00DA383B" w:rsidRPr="00690988" w:rsidRDefault="009F05F2"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One of {13-10, 13-10a, 13-10b, 13-10d, 13-10e}</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A0FDE55" w14:textId="65B3D8A1" w:rsidR="00DA383B" w:rsidRPr="00690988" w:rsidRDefault="004B0577" w:rsidP="00DA383B">
            <w:pPr>
              <w:pStyle w:val="TAL"/>
              <w:jc w:val="center"/>
              <w:rPr>
                <w:rFonts w:asciiTheme="majorHAnsi" w:hAnsiTheme="majorHAnsi" w:cstheme="majorHAnsi"/>
                <w:bCs/>
                <w:szCs w:val="18"/>
              </w:rPr>
            </w:pPr>
            <w:r>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D1596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01EFB"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17D8A" w14:textId="23A1823B" w:rsidR="00DA383B" w:rsidRPr="00690988" w:rsidRDefault="009F05F2"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A08B9" w14:textId="5A44E4EF" w:rsidR="00DA383B" w:rsidRPr="00690988" w:rsidRDefault="009F05F2"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7D8923" w14:textId="108EADFF" w:rsidR="00DA383B" w:rsidRPr="00690988" w:rsidRDefault="009F05F2"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r w:rsidR="00DA383B" w:rsidRPr="00690988">
              <w:rPr>
                <w:rFonts w:asciiTheme="majorHAnsi" w:hAnsiTheme="majorHAnsi" w:cstheme="majorHAnsi"/>
                <w:bCs/>
                <w:szCs w:val="18"/>
              </w:rPr>
              <w:t xml:space="preserve"> (FR2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02B4B8" w14:textId="773B5C7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20207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2BA4C4C9" w14:textId="77777777" w:rsidR="009F05F2" w:rsidRPr="00690988" w:rsidRDefault="009F05F2" w:rsidP="00DA383B">
            <w:pPr>
              <w:pStyle w:val="TAH"/>
              <w:jc w:val="left"/>
              <w:rPr>
                <w:rFonts w:asciiTheme="majorHAnsi" w:eastAsia="MS Mincho" w:hAnsiTheme="majorHAnsi" w:cstheme="majorHAnsi"/>
                <w:b w:val="0"/>
                <w:bCs/>
                <w:szCs w:val="18"/>
              </w:rPr>
            </w:pPr>
          </w:p>
          <w:p w14:paraId="4CDBC8BD" w14:textId="6D314E3A" w:rsidR="009F05F2" w:rsidRPr="00690988" w:rsidRDefault="009F05F2" w:rsidP="00DA383B">
            <w:pPr>
              <w:pStyle w:val="TAH"/>
              <w:jc w:val="left"/>
              <w:rPr>
                <w:rFonts w:asciiTheme="majorHAnsi" w:eastAsia="MS Mincho" w:hAnsiTheme="majorHAnsi" w:cstheme="majorHAnsi"/>
                <w:b w:val="0"/>
                <w:bCs/>
                <w:szCs w:val="18"/>
              </w:rPr>
            </w:pPr>
            <w:r w:rsidRPr="00690988">
              <w:rPr>
                <w:rFonts w:asciiTheme="majorHAnsi" w:eastAsia="MS Mincho" w:hAnsiTheme="majorHAnsi" w:cstheme="majorHAnsi"/>
                <w:b w:val="0"/>
                <w:bCs/>
                <w:szCs w:val="18"/>
              </w:rPr>
              <w:t>SRS and SSB and/or PRS are in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0E8F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06B2672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824D18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786E99A"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13-11a</w:t>
            </w:r>
          </w:p>
        </w:tc>
        <w:tc>
          <w:tcPr>
            <w:tcW w:w="1559" w:type="dxa"/>
            <w:tcBorders>
              <w:top w:val="single" w:sz="4" w:space="0" w:color="auto"/>
              <w:left w:val="single" w:sz="4" w:space="0" w:color="auto"/>
              <w:bottom w:val="single" w:sz="4" w:space="0" w:color="auto"/>
              <w:right w:val="single" w:sz="4" w:space="0" w:color="auto"/>
            </w:tcBorders>
          </w:tcPr>
          <w:p w14:paraId="3DBCB6AD" w14:textId="404A2ABA" w:rsidR="00DA383B" w:rsidRPr="00690988" w:rsidRDefault="00DB06A8" w:rsidP="00DA383B">
            <w:pPr>
              <w:pStyle w:val="TAL"/>
              <w:rPr>
                <w:rFonts w:asciiTheme="majorHAnsi" w:hAnsiTheme="majorHAnsi" w:cstheme="majorHAnsi"/>
                <w:bCs/>
                <w:szCs w:val="18"/>
              </w:rPr>
            </w:pPr>
            <w:r w:rsidRPr="00DB06A8">
              <w:rPr>
                <w:rFonts w:asciiTheme="majorHAnsi" w:hAnsiTheme="majorHAnsi" w:cstheme="majorHAnsi"/>
                <w:bCs/>
                <w:szCs w:val="18"/>
              </w:rPr>
              <w:t>Association between SRS for positioning and DL PRS for Multi-RTT</w:t>
            </w:r>
          </w:p>
        </w:tc>
        <w:tc>
          <w:tcPr>
            <w:tcW w:w="6371" w:type="dxa"/>
            <w:tcBorders>
              <w:top w:val="single" w:sz="4" w:space="0" w:color="auto"/>
              <w:left w:val="single" w:sz="4" w:space="0" w:color="auto"/>
              <w:bottom w:val="single" w:sz="4" w:space="0" w:color="auto"/>
              <w:right w:val="single" w:sz="4" w:space="0" w:color="auto"/>
            </w:tcBorders>
          </w:tcPr>
          <w:p w14:paraId="7E3C30AA" w14:textId="77777777" w:rsidR="005F5524" w:rsidRPr="005F5524" w:rsidRDefault="00DA383B" w:rsidP="00422391">
            <w:pPr>
              <w:pStyle w:val="TAL"/>
              <w:numPr>
                <w:ilvl w:val="0"/>
                <w:numId w:val="58"/>
              </w:numPr>
              <w:rPr>
                <w:rFonts w:asciiTheme="majorHAnsi" w:eastAsia="宋体" w:hAnsiTheme="majorHAnsi" w:cstheme="majorHAnsi"/>
                <w:szCs w:val="18"/>
              </w:rPr>
            </w:pPr>
            <w:r w:rsidRPr="00690988">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Support of measurements derived on one or more DL PRS resource/resource sets which may be in different positioning frequency layers for SRS transmitted in a single CC.</w:t>
            </w:r>
          </w:p>
          <w:p w14:paraId="6623E5D6" w14:textId="77777777" w:rsidR="005F5524" w:rsidRPr="005F5524" w:rsidRDefault="005F5524" w:rsidP="005F5524">
            <w:pPr>
              <w:pStyle w:val="TAL"/>
              <w:ind w:left="360"/>
              <w:rPr>
                <w:rFonts w:asciiTheme="majorHAnsi" w:eastAsia="宋体" w:hAnsiTheme="majorHAnsi" w:cstheme="majorHAnsi"/>
                <w:szCs w:val="18"/>
              </w:rPr>
            </w:pPr>
          </w:p>
          <w:p w14:paraId="0BB8DCBF" w14:textId="2BB8ACD4" w:rsidR="00DA383B" w:rsidRPr="00690988" w:rsidRDefault="005F5524" w:rsidP="005F5524">
            <w:pPr>
              <w:pStyle w:val="TAL"/>
              <w:ind w:left="360"/>
              <w:rPr>
                <w:rFonts w:asciiTheme="majorHAnsi" w:eastAsia="宋体" w:hAnsiTheme="majorHAnsi" w:cstheme="majorHAnsi"/>
                <w:szCs w:val="18"/>
              </w:rPr>
            </w:pPr>
            <w:r w:rsidRPr="005F5524">
              <w:rPr>
                <w:rFonts w:asciiTheme="majorHAnsi" w:eastAsia="宋体" w:hAnsiTheme="majorHAnsi" w:cstheme="majorHAnsi"/>
                <w:szCs w:val="18"/>
              </w:rPr>
              <w:t>Note: PRS and SRS</w:t>
            </w:r>
            <w:r>
              <w:rPr>
                <w:rFonts w:asciiTheme="majorHAnsi" w:eastAsia="宋体" w:hAnsiTheme="majorHAnsi" w:cstheme="majorHAnsi"/>
                <w:szCs w:val="18"/>
              </w:rPr>
              <w:t xml:space="preserve"> </w:t>
            </w:r>
            <w:r w:rsidRPr="005F5524">
              <w:rPr>
                <w:rFonts w:asciiTheme="majorHAnsi" w:eastAsia="宋体" w:hAnsiTheme="majorHAnsi" w:cstheme="majorHAnsi"/>
                <w:szCs w:val="18"/>
              </w:rPr>
              <w:t>may be in a different band</w:t>
            </w:r>
          </w:p>
        </w:tc>
        <w:tc>
          <w:tcPr>
            <w:tcW w:w="1282" w:type="dxa"/>
            <w:tcBorders>
              <w:top w:val="single" w:sz="4" w:space="0" w:color="auto"/>
              <w:left w:val="single" w:sz="4" w:space="0" w:color="auto"/>
              <w:bottom w:val="single" w:sz="4" w:space="0" w:color="auto"/>
              <w:right w:val="single" w:sz="4" w:space="0" w:color="auto"/>
            </w:tcBorders>
          </w:tcPr>
          <w:p w14:paraId="4DF95351" w14:textId="607D2225" w:rsidR="00DA383B" w:rsidRPr="00690988" w:rsidRDefault="00DA383B" w:rsidP="00DA383B">
            <w:pPr>
              <w:pStyle w:val="TAL"/>
              <w:jc w:val="center"/>
              <w:rPr>
                <w:rFonts w:asciiTheme="majorHAnsi" w:hAnsiTheme="majorHAnsi" w:cstheme="majorHAnsi"/>
                <w:szCs w:val="18"/>
                <w:highlight w:val="yellow"/>
                <w:lang w:eastAsia="ja-JP"/>
              </w:rPr>
            </w:pPr>
            <w:r w:rsidRPr="00690988">
              <w:rPr>
                <w:rFonts w:asciiTheme="majorHAnsi" w:hAnsiTheme="majorHAnsi" w:cstheme="majorHAnsi"/>
                <w:szCs w:val="18"/>
                <w:lang w:eastAsia="ja-JP"/>
              </w:rPr>
              <w:t>13-4 and 13-8</w:t>
            </w:r>
          </w:p>
        </w:tc>
        <w:tc>
          <w:tcPr>
            <w:tcW w:w="853" w:type="dxa"/>
            <w:tcBorders>
              <w:top w:val="single" w:sz="4" w:space="0" w:color="auto"/>
              <w:left w:val="single" w:sz="4" w:space="0" w:color="auto"/>
              <w:bottom w:val="single" w:sz="4" w:space="0" w:color="auto"/>
              <w:right w:val="single" w:sz="4" w:space="0" w:color="auto"/>
            </w:tcBorders>
          </w:tcPr>
          <w:p w14:paraId="70FE32A6" w14:textId="3B93CF51"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62E9FD8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45B0A56C"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4C6F79A" w14:textId="7855ECF2" w:rsidR="00DA383B" w:rsidRPr="00DB06A8" w:rsidRDefault="00DB06A8" w:rsidP="00DA383B">
            <w:pPr>
              <w:pStyle w:val="TAL"/>
              <w:jc w:val="center"/>
              <w:rPr>
                <w:rFonts w:asciiTheme="majorHAnsi" w:eastAsia="Times New Roman" w:hAnsiTheme="majorHAnsi" w:cstheme="majorHAnsi"/>
                <w:bCs/>
                <w:szCs w:val="18"/>
                <w:lang w:eastAsia="ja-JP"/>
              </w:rPr>
            </w:pPr>
            <w:r w:rsidRPr="00DB06A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0015A0D9" w14:textId="136FF5C8" w:rsidR="00DA383B" w:rsidRPr="00DB06A8" w:rsidRDefault="00DB06A8" w:rsidP="00DA383B">
            <w:pPr>
              <w:pStyle w:val="TAL"/>
              <w:jc w:val="center"/>
              <w:rPr>
                <w:rFonts w:asciiTheme="majorHAnsi" w:hAnsiTheme="majorHAnsi" w:cstheme="majorHAnsi"/>
                <w:bCs/>
                <w:szCs w:val="18"/>
              </w:rPr>
            </w:pPr>
            <w:r w:rsidRPr="00DB06A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58C84666" w14:textId="4934A27E" w:rsidR="00DA383B" w:rsidRPr="00DB06A8" w:rsidRDefault="00DB06A8" w:rsidP="00DA383B">
            <w:pPr>
              <w:pStyle w:val="TAL"/>
              <w:jc w:val="center"/>
              <w:rPr>
                <w:rFonts w:asciiTheme="majorHAnsi" w:hAnsiTheme="majorHAnsi" w:cstheme="majorHAnsi"/>
                <w:bCs/>
                <w:szCs w:val="18"/>
              </w:rPr>
            </w:pPr>
            <w:r w:rsidRPr="00DB06A8">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tcPr>
          <w:p w14:paraId="16419F4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E8867A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01FDF52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4E82C197"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52D2848"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06F1117" w14:textId="07281D24"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EF59C1" w14:textId="7D130E70"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UE Rx-Tx Measurement Report for Multi-RTT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C530F1E" w14:textId="625CB31C" w:rsidR="00DA383B" w:rsidRPr="00690988" w:rsidRDefault="00DA383B" w:rsidP="00422391">
            <w:pPr>
              <w:pStyle w:val="TAL"/>
              <w:numPr>
                <w:ilvl w:val="0"/>
                <w:numId w:val="80"/>
              </w:numPr>
              <w:rPr>
                <w:rFonts w:asciiTheme="majorHAnsi" w:eastAsia="宋体" w:hAnsiTheme="majorHAnsi" w:cstheme="majorHAnsi"/>
                <w:szCs w:val="18"/>
              </w:rPr>
            </w:pPr>
            <w:r w:rsidRPr="00690988">
              <w:rPr>
                <w:rFonts w:asciiTheme="majorHAnsi" w:eastAsia="宋体" w:hAnsiTheme="majorHAnsi" w:cstheme="majorHAnsi"/>
                <w:szCs w:val="18"/>
              </w:rPr>
              <w:t>Max number of UE Rx–Tx time difference measurements corresponding to a single SRS resource/resource set for positioning with each measurement corresponding to a single DL PRS resource/resource set.</w:t>
            </w:r>
          </w:p>
          <w:p w14:paraId="19501F9A" w14:textId="46F677FD" w:rsidR="009F05F2" w:rsidRPr="00690988" w:rsidRDefault="009F05F2" w:rsidP="009F05F2">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 for component 1: {1,2,3,4}</w:t>
            </w:r>
          </w:p>
          <w:p w14:paraId="7866106E" w14:textId="1017F665" w:rsidR="00E969C5" w:rsidRDefault="00E969C5" w:rsidP="009F05F2">
            <w:pPr>
              <w:pStyle w:val="TAL"/>
              <w:ind w:left="360"/>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Note: DL PRS resource/sets are on the same frequency layer</w:t>
            </w:r>
          </w:p>
          <w:p w14:paraId="025438BE" w14:textId="568902F5" w:rsidR="00DF3DD2" w:rsidRDefault="00DF3DD2" w:rsidP="009F05F2">
            <w:pPr>
              <w:pStyle w:val="TAL"/>
              <w:ind w:left="360"/>
              <w:rPr>
                <w:rFonts w:asciiTheme="majorHAnsi" w:eastAsia="MS Mincho" w:hAnsiTheme="majorHAnsi" w:cstheme="majorHAnsi"/>
                <w:szCs w:val="18"/>
                <w:lang w:eastAsia="ja-JP"/>
              </w:rPr>
            </w:pPr>
            <w:r w:rsidRPr="00DF3DD2">
              <w:rPr>
                <w:rFonts w:asciiTheme="majorHAnsi" w:eastAsia="MS Mincho" w:hAnsiTheme="majorHAnsi" w:cstheme="majorHAnsi"/>
                <w:szCs w:val="18"/>
                <w:lang w:eastAsia="ja-JP"/>
              </w:rPr>
              <w:t>Note: the number of UE Rx – Tx time difference measurements refers to the measurements for a single TRP</w:t>
            </w:r>
          </w:p>
          <w:p w14:paraId="6143679D" w14:textId="77777777" w:rsidR="00DF3DD2" w:rsidRPr="00690988" w:rsidRDefault="00DF3DD2" w:rsidP="009F05F2">
            <w:pPr>
              <w:pStyle w:val="TAL"/>
              <w:ind w:left="360"/>
              <w:rPr>
                <w:rFonts w:asciiTheme="majorHAnsi" w:eastAsia="MS Mincho" w:hAnsiTheme="majorHAnsi" w:cstheme="majorHAnsi"/>
                <w:szCs w:val="18"/>
                <w:lang w:eastAsia="ja-JP"/>
              </w:rPr>
            </w:pPr>
          </w:p>
          <w:p w14:paraId="2E917FBB" w14:textId="5F1DE1CF" w:rsidR="00DA383B" w:rsidRPr="00690988" w:rsidRDefault="00DA383B" w:rsidP="00422391">
            <w:pPr>
              <w:pStyle w:val="TAL"/>
              <w:numPr>
                <w:ilvl w:val="0"/>
                <w:numId w:val="80"/>
              </w:numPr>
              <w:rPr>
                <w:rFonts w:asciiTheme="majorHAnsi" w:eastAsia="宋体" w:hAnsiTheme="majorHAnsi" w:cstheme="majorHAnsi"/>
                <w:szCs w:val="18"/>
              </w:rPr>
            </w:pPr>
            <w:r w:rsidRPr="00690988">
              <w:rPr>
                <w:rFonts w:asciiTheme="majorHAnsi" w:hAnsiTheme="majorHAnsi" w:cstheme="majorHAnsi"/>
                <w:szCs w:val="18"/>
              </w:rPr>
              <w:t>Support RSRP measurements. Values = {0, 1}</w:t>
            </w:r>
          </w:p>
          <w:p w14:paraId="3AC3BC6F" w14:textId="76B8CAF9" w:rsidR="00E969C5" w:rsidRPr="00690988" w:rsidRDefault="00E969C5" w:rsidP="00E969C5">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Note: If the UE reports value 1 for component 2, same number of RSRP measurements supported as UE Rx-Tx measurements for component 1</w:t>
            </w:r>
          </w:p>
          <w:p w14:paraId="1EDDE255" w14:textId="186CBD9C" w:rsidR="00DA383B" w:rsidRPr="00690988" w:rsidRDefault="00DA383B" w:rsidP="00DA383B">
            <w:pPr>
              <w:pStyle w:val="TAL"/>
              <w:ind w:left="360"/>
              <w:rPr>
                <w:rFonts w:asciiTheme="majorHAnsi" w:eastAsia="宋体" w:hAnsiTheme="majorHAnsi" w:cstheme="majorHAnsi"/>
                <w:szCs w:val="18"/>
                <w:highlight w:val="yellow"/>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1408F9A" w14:textId="4AFDC1BE" w:rsidR="00DA383B" w:rsidRPr="00690988" w:rsidRDefault="00DA383B" w:rsidP="00DA383B">
            <w:pPr>
              <w:pStyle w:val="TAL"/>
              <w:jc w:val="center"/>
              <w:rPr>
                <w:rFonts w:asciiTheme="majorHAnsi" w:hAnsiTheme="majorHAnsi" w:cstheme="majorHAnsi"/>
                <w:szCs w:val="18"/>
                <w:highlight w:val="yellow"/>
                <w:lang w:eastAsia="ja-JP"/>
              </w:rPr>
            </w:pPr>
            <w:r w:rsidRPr="00690988">
              <w:rPr>
                <w:rFonts w:asciiTheme="majorHAnsi" w:hAnsiTheme="majorHAnsi" w:cstheme="majorHAnsi"/>
                <w:szCs w:val="18"/>
                <w:lang w:eastAsia="ja-JP"/>
              </w:rPr>
              <w:t>13-4 and 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4D1CDA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C51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5F592"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AC3D2" w14:textId="596EADC6" w:rsidR="00DA383B" w:rsidRPr="005F5524" w:rsidRDefault="005F5524" w:rsidP="00DA383B">
            <w:pPr>
              <w:pStyle w:val="TAL"/>
              <w:jc w:val="center"/>
              <w:rPr>
                <w:rFonts w:asciiTheme="majorHAnsi" w:eastAsia="Times New Roman" w:hAnsiTheme="majorHAnsi" w:cstheme="majorHAnsi"/>
                <w:bCs/>
                <w:szCs w:val="18"/>
                <w:lang w:eastAsia="ja-JP"/>
              </w:rPr>
            </w:pPr>
            <w:r w:rsidRPr="005F5524">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72AB4" w14:textId="060D7C25" w:rsidR="00DA383B" w:rsidRPr="005F5524" w:rsidRDefault="005F5524" w:rsidP="00DA383B">
            <w:pPr>
              <w:pStyle w:val="TAL"/>
              <w:jc w:val="center"/>
              <w:rPr>
                <w:rFonts w:asciiTheme="majorHAnsi" w:hAnsiTheme="majorHAnsi" w:cstheme="majorHAnsi"/>
                <w:bCs/>
                <w:szCs w:val="18"/>
              </w:rPr>
            </w:pPr>
            <w:r w:rsidRPr="005F5524">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7E05F3" w14:textId="4BC9B92D" w:rsidR="00DA383B" w:rsidRPr="005F5524" w:rsidRDefault="005F5524" w:rsidP="00DA383B">
            <w:pPr>
              <w:pStyle w:val="TAL"/>
              <w:jc w:val="center"/>
              <w:rPr>
                <w:rFonts w:asciiTheme="majorHAnsi" w:hAnsiTheme="majorHAnsi" w:cstheme="majorHAnsi"/>
                <w:bCs/>
                <w:szCs w:val="18"/>
              </w:rPr>
            </w:pPr>
            <w:r w:rsidRPr="005F5524">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B6E47C" w14:textId="50409608" w:rsidR="00DA383B" w:rsidRPr="00DF3DD2" w:rsidRDefault="00DA383B" w:rsidP="00DA383B">
            <w:pPr>
              <w:pStyle w:val="TAL"/>
              <w:jc w:val="center"/>
              <w:rPr>
                <w:rFonts w:asciiTheme="majorHAnsi" w:hAnsiTheme="majorHAnsi" w:cstheme="majorHAnsi"/>
                <w:szCs w:val="18"/>
                <w:lang w:eastAsia="ja-JP"/>
              </w:rPr>
            </w:pPr>
            <w:r w:rsidRPr="00DF3DD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A13D67"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259B4B38" w14:textId="77777777" w:rsidR="00E969C5" w:rsidRPr="00690988" w:rsidRDefault="00E969C5" w:rsidP="00DA383B">
            <w:pPr>
              <w:pStyle w:val="TAH"/>
              <w:jc w:val="left"/>
              <w:rPr>
                <w:rFonts w:asciiTheme="majorHAnsi" w:eastAsia="MS Mincho" w:hAnsiTheme="majorHAnsi" w:cstheme="majorHAnsi"/>
                <w:b w:val="0"/>
                <w:bCs/>
                <w:szCs w:val="18"/>
              </w:rPr>
            </w:pPr>
          </w:p>
          <w:p w14:paraId="34686581" w14:textId="440F0AA3" w:rsidR="00DF3DD2" w:rsidRPr="00690988" w:rsidRDefault="00E969C5" w:rsidP="00DA383B">
            <w:pPr>
              <w:pStyle w:val="TAH"/>
              <w:jc w:val="left"/>
              <w:rPr>
                <w:rFonts w:asciiTheme="majorHAnsi" w:eastAsia="MS Mincho" w:hAnsiTheme="majorHAnsi" w:cstheme="majorHAnsi"/>
                <w:b w:val="0"/>
                <w:bCs/>
                <w:szCs w:val="18"/>
              </w:rPr>
            </w:pPr>
            <w:r w:rsidRPr="00690988">
              <w:rPr>
                <w:rFonts w:asciiTheme="majorHAnsi" w:eastAsia="MS Mincho" w:hAnsiTheme="majorHAnsi" w:cstheme="majorHAnsi"/>
                <w:b w:val="0"/>
                <w:bCs/>
                <w:szCs w:val="18"/>
              </w:rPr>
              <w:t>FG13-11 covers the case that SRS and DL PRS are on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0AD46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A21D112" w14:textId="77777777" w:rsidTr="00E969C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9499FB7" w14:textId="3201F3B0" w:rsidR="00DA383B" w:rsidRPr="00690988" w:rsidRDefault="00DA383B" w:rsidP="00DA383B">
            <w:pPr>
              <w:pStyle w:val="TAL"/>
              <w:spacing w:line="256" w:lineRule="auto"/>
              <w:rPr>
                <w:rFonts w:asciiTheme="majorHAnsi" w:hAnsiTheme="majorHAnsi" w:cstheme="majorHAnsi"/>
                <w:szCs w:val="18"/>
              </w:rPr>
            </w:pPr>
            <w:del w:id="573" w:author="Harada Hiroki" w:date="2020-08-20T10:27:00Z">
              <w:r w:rsidRPr="00690988" w:rsidDel="004F548E">
                <w:rPr>
                  <w:rFonts w:asciiTheme="majorHAnsi" w:hAnsiTheme="majorHAnsi" w:cstheme="majorHAnsi"/>
                  <w:szCs w:val="18"/>
                </w:rPr>
                <w:delText>13. NR Positioning</w:delText>
              </w:r>
            </w:del>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880EB7F" w14:textId="34AED3D9" w:rsidR="00DA383B" w:rsidRPr="00690988" w:rsidRDefault="00DA383B" w:rsidP="00DA383B">
            <w:pPr>
              <w:pStyle w:val="TAL"/>
              <w:rPr>
                <w:rFonts w:asciiTheme="majorHAnsi" w:hAnsiTheme="majorHAnsi" w:cstheme="majorHAnsi"/>
                <w:bCs/>
                <w:szCs w:val="18"/>
              </w:rPr>
            </w:pPr>
            <w:del w:id="574" w:author="Harada Hiroki" w:date="2020-08-20T10:27:00Z">
              <w:r w:rsidRPr="00690988" w:rsidDel="004F548E">
                <w:rPr>
                  <w:rFonts w:asciiTheme="majorHAnsi" w:hAnsiTheme="majorHAnsi" w:cstheme="majorHAnsi"/>
                  <w:bCs/>
                  <w:szCs w:val="18"/>
                </w:rPr>
                <w:delText>13-12</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753EF" w14:textId="090E0483" w:rsidR="00DA383B" w:rsidRPr="00690988" w:rsidRDefault="00DA383B" w:rsidP="00DA383B">
            <w:pPr>
              <w:pStyle w:val="TAL"/>
              <w:rPr>
                <w:rFonts w:asciiTheme="majorHAnsi" w:hAnsiTheme="majorHAnsi" w:cstheme="majorHAnsi"/>
                <w:bCs/>
                <w:szCs w:val="18"/>
              </w:rPr>
            </w:pPr>
            <w:del w:id="575" w:author="Harada Hiroki" w:date="2020-08-20T10:27:00Z">
              <w:r w:rsidRPr="00690988" w:rsidDel="004F548E">
                <w:rPr>
                  <w:rFonts w:asciiTheme="majorHAnsi" w:hAnsiTheme="majorHAnsi" w:cstheme="majorHAnsi"/>
                  <w:bCs/>
                  <w:szCs w:val="18"/>
                </w:rPr>
                <w:delText>NR E-CID DL SSB RRM measurements with LPP support for NR Positioning</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3BBC7C6" w14:textId="7DE61645" w:rsidR="00DA383B" w:rsidRPr="00690988" w:rsidRDefault="00DA383B" w:rsidP="00422391">
            <w:pPr>
              <w:pStyle w:val="TAL"/>
              <w:numPr>
                <w:ilvl w:val="0"/>
                <w:numId w:val="59"/>
              </w:numPr>
              <w:rPr>
                <w:rFonts w:asciiTheme="majorHAnsi" w:eastAsia="宋体" w:hAnsiTheme="majorHAnsi" w:cstheme="majorHAnsi"/>
                <w:szCs w:val="18"/>
              </w:rPr>
            </w:pPr>
            <w:del w:id="576" w:author="Harada Hiroki" w:date="2020-08-20T10:27:00Z">
              <w:r w:rsidRPr="00690988" w:rsidDel="004F548E">
                <w:rPr>
                  <w:rFonts w:asciiTheme="majorHAnsi" w:eastAsia="宋体" w:hAnsiTheme="majorHAnsi" w:cstheme="majorHAnsi"/>
                  <w:szCs w:val="18"/>
                </w:rPr>
                <w:delText>NR E-CID DL SSB RRM measurements with LPP support for NR Positioning</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5EBC981" w14:textId="47936DBF" w:rsidR="00DA383B" w:rsidRPr="00690988" w:rsidRDefault="00E969C5" w:rsidP="00DA383B">
            <w:pPr>
              <w:pStyle w:val="TAL"/>
              <w:jc w:val="center"/>
              <w:rPr>
                <w:rFonts w:asciiTheme="majorHAnsi" w:hAnsiTheme="majorHAnsi" w:cstheme="majorHAnsi"/>
                <w:szCs w:val="18"/>
                <w:lang w:eastAsia="ja-JP"/>
              </w:rPr>
            </w:pPr>
            <w:del w:id="577" w:author="Harada Hiroki" w:date="2020-08-20T10:27:00Z">
              <w:r w:rsidRPr="00690988" w:rsidDel="004F548E">
                <w:rPr>
                  <w:rFonts w:asciiTheme="majorHAnsi" w:hAnsiTheme="majorHAnsi" w:cstheme="majorHAnsi"/>
                  <w:szCs w:val="18"/>
                  <w:lang w:eastAsia="ja-JP"/>
                </w:rPr>
                <w:delText>1-1</w:delText>
              </w:r>
            </w:del>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19E13C9" w14:textId="65173D31" w:rsidR="00DA383B" w:rsidRPr="00690988" w:rsidRDefault="00DA383B" w:rsidP="00DA383B">
            <w:pPr>
              <w:pStyle w:val="TAL"/>
              <w:jc w:val="center"/>
              <w:rPr>
                <w:rFonts w:asciiTheme="majorHAnsi" w:hAnsiTheme="majorHAnsi" w:cstheme="majorHAnsi"/>
                <w:bCs/>
                <w:szCs w:val="18"/>
              </w:rPr>
            </w:pPr>
            <w:del w:id="578" w:author="Harada Hiroki" w:date="2020-08-20T10:27:00Z">
              <w:r w:rsidRPr="00690988" w:rsidDel="004F548E">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69C927" w14:textId="53725AEE" w:rsidR="00DA383B" w:rsidRPr="00690988" w:rsidRDefault="00DA383B" w:rsidP="00DA383B">
            <w:pPr>
              <w:pStyle w:val="TAL"/>
              <w:jc w:val="center"/>
              <w:rPr>
                <w:rFonts w:asciiTheme="majorHAnsi" w:hAnsiTheme="majorHAnsi" w:cstheme="majorHAnsi"/>
                <w:bCs/>
                <w:szCs w:val="18"/>
              </w:rPr>
            </w:pPr>
            <w:del w:id="579" w:author="Harada Hiroki" w:date="2020-08-20T10:27:00Z">
              <w:r w:rsidRPr="00690988" w:rsidDel="004F548E">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6D3C8"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0767D0" w14:textId="7C90A0B6" w:rsidR="00DA383B" w:rsidRPr="00690988" w:rsidRDefault="00E969C5" w:rsidP="00DA383B">
            <w:pPr>
              <w:pStyle w:val="TAL"/>
              <w:jc w:val="center"/>
              <w:rPr>
                <w:rFonts w:asciiTheme="majorHAnsi" w:eastAsia="Times New Roman" w:hAnsiTheme="majorHAnsi" w:cstheme="majorHAnsi"/>
                <w:bCs/>
                <w:szCs w:val="18"/>
                <w:lang w:eastAsia="ja-JP"/>
              </w:rPr>
            </w:pPr>
            <w:del w:id="580" w:author="Harada Hiroki" w:date="2020-08-20T10:27:00Z">
              <w:r w:rsidRPr="00690988" w:rsidDel="004F548E">
                <w:rPr>
                  <w:rFonts w:asciiTheme="majorHAnsi" w:eastAsia="Times New Roman" w:hAnsiTheme="majorHAnsi" w:cstheme="majorHAnsi"/>
                  <w:bCs/>
                  <w:szCs w:val="18"/>
                  <w:lang w:eastAsia="ja-JP"/>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66D54" w14:textId="18A13C3D" w:rsidR="00DA383B" w:rsidRPr="00690988" w:rsidRDefault="00E969C5" w:rsidP="00DA383B">
            <w:pPr>
              <w:pStyle w:val="TAL"/>
              <w:jc w:val="center"/>
              <w:rPr>
                <w:rFonts w:asciiTheme="majorHAnsi" w:hAnsiTheme="majorHAnsi" w:cstheme="majorHAnsi"/>
                <w:bCs/>
                <w:szCs w:val="18"/>
              </w:rPr>
            </w:pPr>
            <w:del w:id="581" w:author="Harada Hiroki" w:date="2020-08-20T10:27:00Z">
              <w:r w:rsidRPr="00690988" w:rsidDel="004F548E">
                <w:rPr>
                  <w:rFonts w:asciiTheme="majorHAnsi" w:hAnsiTheme="majorHAnsi" w:cstheme="majorHAnsi"/>
                  <w:bCs/>
                  <w:szCs w:val="18"/>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3D1665" w14:textId="1F303D02" w:rsidR="00DA383B" w:rsidRPr="00690988" w:rsidRDefault="00E969C5" w:rsidP="00DA383B">
            <w:pPr>
              <w:pStyle w:val="TAL"/>
              <w:jc w:val="center"/>
              <w:rPr>
                <w:rFonts w:asciiTheme="majorHAnsi" w:hAnsiTheme="majorHAnsi" w:cstheme="majorHAnsi"/>
                <w:bCs/>
                <w:szCs w:val="18"/>
              </w:rPr>
            </w:pPr>
            <w:del w:id="582" w:author="Harada Hiroki" w:date="2020-08-20T10:27:00Z">
              <w:r w:rsidRPr="00690988" w:rsidDel="004F548E">
                <w:rPr>
                  <w:rFonts w:asciiTheme="majorHAnsi" w:hAnsiTheme="majorHAnsi" w:cstheme="majorHAnsi"/>
                  <w:bCs/>
                  <w:szCs w:val="18"/>
                </w:rPr>
                <w:delText>No</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90E33A" w14:textId="24DBCC10" w:rsidR="00DA383B" w:rsidRPr="00690988" w:rsidRDefault="00DA383B" w:rsidP="00DA383B">
            <w:pPr>
              <w:pStyle w:val="TAL"/>
              <w:rPr>
                <w:rFonts w:asciiTheme="majorHAnsi" w:hAnsiTheme="majorHAnsi" w:cstheme="majorHAnsi"/>
                <w:szCs w:val="18"/>
                <w:lang w:eastAsia="ja-JP"/>
              </w:rPr>
            </w:pPr>
            <w:del w:id="583" w:author="Harada Hiroki" w:date="2020-08-20T10:27:00Z">
              <w:r w:rsidRPr="00690988" w:rsidDel="004F548E">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6A0D4C" w14:textId="341BAD80" w:rsidR="00DA383B" w:rsidRPr="00690988" w:rsidRDefault="00DA383B" w:rsidP="00DA383B">
            <w:pPr>
              <w:pStyle w:val="TAH"/>
              <w:jc w:val="left"/>
              <w:rPr>
                <w:rFonts w:asciiTheme="majorHAnsi" w:hAnsiTheme="majorHAnsi" w:cstheme="majorHAnsi"/>
                <w:b w:val="0"/>
                <w:bCs/>
                <w:szCs w:val="18"/>
              </w:rPr>
            </w:pPr>
            <w:del w:id="584" w:author="Harada Hiroki" w:date="2020-08-20T10:27:00Z">
              <w:r w:rsidRPr="00690988" w:rsidDel="004F548E">
                <w:rPr>
                  <w:rFonts w:asciiTheme="majorHAnsi" w:hAnsiTheme="majorHAnsi" w:cstheme="majorHAnsi"/>
                  <w:b w:val="0"/>
                  <w:bCs/>
                  <w:szCs w:val="18"/>
                </w:rPr>
                <w:delText>Need for location server to know if the feature is supported.</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8D05BD" w14:textId="10C6C261" w:rsidR="00DA383B" w:rsidRPr="00690988" w:rsidRDefault="00DA383B" w:rsidP="00DA383B">
            <w:pPr>
              <w:pStyle w:val="TAL"/>
              <w:rPr>
                <w:rFonts w:asciiTheme="majorHAnsi" w:hAnsiTheme="majorHAnsi" w:cstheme="majorHAnsi"/>
                <w:bCs/>
                <w:szCs w:val="18"/>
              </w:rPr>
            </w:pPr>
            <w:del w:id="585" w:author="Harada Hiroki" w:date="2020-08-20T10:27:00Z">
              <w:r w:rsidRPr="00690988" w:rsidDel="004F548E">
                <w:rPr>
                  <w:rFonts w:asciiTheme="majorHAnsi" w:hAnsiTheme="majorHAnsi" w:cstheme="majorHAnsi"/>
                  <w:bCs/>
                  <w:szCs w:val="18"/>
                </w:rPr>
                <w:delText>Optional with capability signaling</w:delText>
              </w:r>
            </w:del>
          </w:p>
        </w:tc>
      </w:tr>
      <w:tr w:rsidR="00DA383B" w:rsidRPr="00690988" w14:paraId="6E066FE4" w14:textId="77777777" w:rsidTr="00E969C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E5E55DE" w14:textId="7B14D9C4" w:rsidR="00DA383B" w:rsidRPr="00690988" w:rsidRDefault="00DA383B" w:rsidP="00DA383B">
            <w:pPr>
              <w:pStyle w:val="TAL"/>
              <w:spacing w:line="256" w:lineRule="auto"/>
              <w:rPr>
                <w:rFonts w:asciiTheme="majorHAnsi" w:hAnsiTheme="majorHAnsi" w:cstheme="majorHAnsi"/>
                <w:szCs w:val="18"/>
              </w:rPr>
            </w:pPr>
            <w:del w:id="586" w:author="Harada Hiroki" w:date="2020-08-20T10:27:00Z">
              <w:r w:rsidRPr="00690988" w:rsidDel="004F548E">
                <w:rPr>
                  <w:rFonts w:asciiTheme="majorHAnsi" w:hAnsiTheme="majorHAnsi" w:cstheme="majorHAnsi"/>
                  <w:szCs w:val="18"/>
                </w:rPr>
                <w:lastRenderedPageBreak/>
                <w:delText>13. NR Positioning</w:delText>
              </w:r>
            </w:del>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410D8B7" w14:textId="40BBAE27" w:rsidR="00DA383B" w:rsidRPr="00690988" w:rsidRDefault="00DA383B" w:rsidP="00DA383B">
            <w:pPr>
              <w:pStyle w:val="TAL"/>
              <w:rPr>
                <w:rFonts w:asciiTheme="majorHAnsi" w:hAnsiTheme="majorHAnsi" w:cstheme="majorHAnsi"/>
                <w:bCs/>
                <w:szCs w:val="18"/>
              </w:rPr>
            </w:pPr>
            <w:del w:id="587" w:author="Harada Hiroki" w:date="2020-08-20T10:27:00Z">
              <w:r w:rsidRPr="00690988" w:rsidDel="004F548E">
                <w:rPr>
                  <w:rFonts w:asciiTheme="majorHAnsi" w:hAnsiTheme="majorHAnsi" w:cstheme="majorHAnsi"/>
                  <w:bCs/>
                  <w:szCs w:val="18"/>
                </w:rPr>
                <w:delText>13-12a</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6A302" w14:textId="67A504F2" w:rsidR="00DA383B" w:rsidRPr="00690988" w:rsidRDefault="00DA383B" w:rsidP="00DA383B">
            <w:pPr>
              <w:pStyle w:val="TAL"/>
              <w:rPr>
                <w:rFonts w:asciiTheme="majorHAnsi" w:hAnsiTheme="majorHAnsi" w:cstheme="majorHAnsi"/>
                <w:bCs/>
                <w:szCs w:val="18"/>
              </w:rPr>
            </w:pPr>
            <w:del w:id="588" w:author="Harada Hiroki" w:date="2020-08-20T10:27:00Z">
              <w:r w:rsidRPr="00690988" w:rsidDel="004F548E">
                <w:rPr>
                  <w:rFonts w:asciiTheme="majorHAnsi" w:hAnsiTheme="majorHAnsi" w:cstheme="majorHAnsi"/>
                  <w:bCs/>
                  <w:szCs w:val="18"/>
                </w:rPr>
                <w:delText>NR E-CID DL CSI-RS RRM measurements with LPP support for NR Positioning</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B86099" w14:textId="5685D764" w:rsidR="00DA383B" w:rsidRPr="00690988" w:rsidRDefault="00DA383B" w:rsidP="00422391">
            <w:pPr>
              <w:pStyle w:val="TAL"/>
              <w:numPr>
                <w:ilvl w:val="0"/>
                <w:numId w:val="60"/>
              </w:numPr>
              <w:rPr>
                <w:rFonts w:asciiTheme="majorHAnsi" w:eastAsia="宋体" w:hAnsiTheme="majorHAnsi" w:cstheme="majorHAnsi"/>
                <w:szCs w:val="18"/>
              </w:rPr>
            </w:pPr>
            <w:del w:id="589" w:author="Harada Hiroki" w:date="2020-08-20T10:27:00Z">
              <w:r w:rsidRPr="00690988" w:rsidDel="004F548E">
                <w:rPr>
                  <w:rFonts w:asciiTheme="majorHAnsi" w:eastAsia="宋体" w:hAnsiTheme="majorHAnsi" w:cstheme="majorHAnsi"/>
                  <w:szCs w:val="18"/>
                </w:rPr>
                <w:delText>NR E-CID DL CSI-RS RRM measurements with LPP support for NR Positioning</w:delText>
              </w:r>
            </w:del>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75EC01C" w14:textId="29B66D24" w:rsidR="00DA383B" w:rsidRPr="00690988" w:rsidRDefault="00E969C5" w:rsidP="00DA383B">
            <w:pPr>
              <w:pStyle w:val="TAL"/>
              <w:jc w:val="center"/>
              <w:rPr>
                <w:rFonts w:asciiTheme="majorHAnsi" w:hAnsiTheme="majorHAnsi" w:cstheme="majorHAnsi"/>
                <w:szCs w:val="18"/>
                <w:lang w:eastAsia="ja-JP"/>
              </w:rPr>
            </w:pPr>
            <w:del w:id="590" w:author="Harada Hiroki" w:date="2020-08-20T10:27:00Z">
              <w:r w:rsidRPr="00690988" w:rsidDel="004F548E">
                <w:rPr>
                  <w:rFonts w:asciiTheme="majorHAnsi" w:hAnsiTheme="majorHAnsi" w:cstheme="majorHAnsi"/>
                  <w:szCs w:val="18"/>
                  <w:lang w:eastAsia="ja-JP"/>
                </w:rPr>
                <w:delText>1-4</w:delText>
              </w:r>
            </w:del>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8FCD154" w14:textId="5CD670E8" w:rsidR="00DA383B" w:rsidRPr="00690988" w:rsidRDefault="00DA383B" w:rsidP="00DA383B">
            <w:pPr>
              <w:pStyle w:val="TAL"/>
              <w:jc w:val="center"/>
              <w:rPr>
                <w:rFonts w:asciiTheme="majorHAnsi" w:hAnsiTheme="majorHAnsi" w:cstheme="majorHAnsi"/>
                <w:bCs/>
                <w:szCs w:val="18"/>
              </w:rPr>
            </w:pPr>
            <w:del w:id="591" w:author="Harada Hiroki" w:date="2020-08-20T10:27:00Z">
              <w:r w:rsidRPr="00690988" w:rsidDel="004F548E">
                <w:rPr>
                  <w:rFonts w:asciiTheme="majorHAnsi" w:hAnsiTheme="majorHAnsi" w:cstheme="majorHAnsi"/>
                  <w:bCs/>
                  <w:szCs w:val="18"/>
                </w:rPr>
                <w:delText>No</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77794" w14:textId="79CD878F" w:rsidR="00DA383B" w:rsidRPr="00690988" w:rsidRDefault="00DA383B" w:rsidP="00DA383B">
            <w:pPr>
              <w:pStyle w:val="TAL"/>
              <w:jc w:val="center"/>
              <w:rPr>
                <w:rFonts w:asciiTheme="majorHAnsi" w:hAnsiTheme="majorHAnsi" w:cstheme="majorHAnsi"/>
                <w:bCs/>
                <w:szCs w:val="18"/>
              </w:rPr>
            </w:pPr>
            <w:del w:id="592" w:author="Harada Hiroki" w:date="2020-08-20T10:27:00Z">
              <w:r w:rsidRPr="00690988" w:rsidDel="004F548E">
                <w:rPr>
                  <w:rFonts w:asciiTheme="majorHAnsi" w:hAnsiTheme="majorHAnsi" w:cstheme="majorHAnsi"/>
                  <w:bCs/>
                  <w:szCs w:val="18"/>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35077"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2CE0F" w14:textId="0BCE061F" w:rsidR="00DA383B" w:rsidRPr="00690988" w:rsidRDefault="00E969C5" w:rsidP="00DA383B">
            <w:pPr>
              <w:pStyle w:val="TAL"/>
              <w:jc w:val="center"/>
              <w:rPr>
                <w:rFonts w:asciiTheme="majorHAnsi" w:eastAsia="Times New Roman" w:hAnsiTheme="majorHAnsi" w:cstheme="majorHAnsi"/>
                <w:bCs/>
                <w:szCs w:val="18"/>
                <w:lang w:eastAsia="ja-JP"/>
              </w:rPr>
            </w:pPr>
            <w:del w:id="593" w:author="Harada Hiroki" w:date="2020-08-20T10:27:00Z">
              <w:r w:rsidRPr="00690988" w:rsidDel="004F548E">
                <w:rPr>
                  <w:rFonts w:asciiTheme="majorHAnsi" w:eastAsia="Times New Roman" w:hAnsiTheme="majorHAnsi" w:cstheme="majorHAnsi"/>
                  <w:bCs/>
                  <w:szCs w:val="18"/>
                  <w:lang w:eastAsia="ja-JP"/>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47CD59" w14:textId="17289AF9" w:rsidR="00DA383B" w:rsidRPr="00690988" w:rsidRDefault="00E969C5" w:rsidP="00DA383B">
            <w:pPr>
              <w:pStyle w:val="TAL"/>
              <w:jc w:val="center"/>
              <w:rPr>
                <w:rFonts w:asciiTheme="majorHAnsi" w:hAnsiTheme="majorHAnsi" w:cstheme="majorHAnsi"/>
                <w:bCs/>
                <w:szCs w:val="18"/>
              </w:rPr>
            </w:pPr>
            <w:del w:id="594" w:author="Harada Hiroki" w:date="2020-08-20T10:27:00Z">
              <w:r w:rsidRPr="00690988" w:rsidDel="004F548E">
                <w:rPr>
                  <w:rFonts w:asciiTheme="majorHAnsi" w:hAnsiTheme="majorHAnsi" w:cstheme="majorHAnsi"/>
                  <w:bCs/>
                  <w:szCs w:val="18"/>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9D9624" w14:textId="518930F9" w:rsidR="00DA383B" w:rsidRPr="00690988" w:rsidRDefault="00E969C5" w:rsidP="00DA383B">
            <w:pPr>
              <w:pStyle w:val="TAL"/>
              <w:jc w:val="center"/>
              <w:rPr>
                <w:rFonts w:asciiTheme="majorHAnsi" w:hAnsiTheme="majorHAnsi" w:cstheme="majorHAnsi"/>
                <w:bCs/>
                <w:szCs w:val="18"/>
              </w:rPr>
            </w:pPr>
            <w:del w:id="595" w:author="Harada Hiroki" w:date="2020-08-20T10:27:00Z">
              <w:r w:rsidRPr="00690988" w:rsidDel="004F548E">
                <w:rPr>
                  <w:rFonts w:asciiTheme="majorHAnsi" w:hAnsiTheme="majorHAnsi" w:cstheme="majorHAnsi"/>
                  <w:bCs/>
                  <w:szCs w:val="18"/>
                </w:rPr>
                <w:delText>No</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95AF81" w14:textId="4C6ECBB1" w:rsidR="00DA383B" w:rsidRPr="00690988" w:rsidRDefault="00DA383B" w:rsidP="00DA383B">
            <w:pPr>
              <w:pStyle w:val="TAL"/>
              <w:rPr>
                <w:rFonts w:asciiTheme="majorHAnsi" w:hAnsiTheme="majorHAnsi" w:cstheme="majorHAnsi"/>
                <w:szCs w:val="18"/>
                <w:lang w:eastAsia="ja-JP"/>
              </w:rPr>
            </w:pPr>
            <w:del w:id="596" w:author="Harada Hiroki" w:date="2020-08-20T10:27:00Z">
              <w:r w:rsidRPr="00690988" w:rsidDel="004F548E">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7ACC31" w14:textId="38F93B90" w:rsidR="00DA383B" w:rsidRPr="00690988" w:rsidRDefault="00DA383B" w:rsidP="00DA383B">
            <w:pPr>
              <w:pStyle w:val="TAH"/>
              <w:jc w:val="left"/>
              <w:rPr>
                <w:rFonts w:asciiTheme="majorHAnsi" w:hAnsiTheme="majorHAnsi" w:cstheme="majorHAnsi"/>
                <w:b w:val="0"/>
                <w:bCs/>
                <w:szCs w:val="18"/>
              </w:rPr>
            </w:pPr>
            <w:del w:id="597" w:author="Harada Hiroki" w:date="2020-08-20T10:27:00Z">
              <w:r w:rsidRPr="00690988" w:rsidDel="004F548E">
                <w:rPr>
                  <w:rFonts w:asciiTheme="majorHAnsi" w:hAnsiTheme="majorHAnsi" w:cstheme="majorHAnsi"/>
                  <w:b w:val="0"/>
                  <w:bCs/>
                  <w:szCs w:val="18"/>
                </w:rPr>
                <w:delText>Need for location server to know if the feature is supported.</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F855F5" w14:textId="0FEE8833" w:rsidR="00DA383B" w:rsidRPr="00690988" w:rsidRDefault="00DA383B" w:rsidP="00DA383B">
            <w:pPr>
              <w:pStyle w:val="TAL"/>
              <w:rPr>
                <w:rFonts w:asciiTheme="majorHAnsi" w:hAnsiTheme="majorHAnsi" w:cstheme="majorHAnsi"/>
                <w:bCs/>
                <w:szCs w:val="18"/>
              </w:rPr>
            </w:pPr>
            <w:del w:id="598" w:author="Harada Hiroki" w:date="2020-08-20T10:27:00Z">
              <w:r w:rsidRPr="00690988" w:rsidDel="004F548E">
                <w:rPr>
                  <w:rFonts w:asciiTheme="majorHAnsi" w:hAnsiTheme="majorHAnsi" w:cstheme="majorHAnsi"/>
                  <w:bCs/>
                  <w:szCs w:val="18"/>
                </w:rPr>
                <w:delText>Optional with capability signaling</w:delText>
              </w:r>
            </w:del>
          </w:p>
        </w:tc>
      </w:tr>
      <w:tr w:rsidR="004F548E" w:rsidRPr="00690988" w14:paraId="5EAC267E" w14:textId="77777777" w:rsidTr="00E969C5">
        <w:trPr>
          <w:trHeight w:val="20"/>
          <w:ins w:id="599" w:author="Harada Hiroki" w:date="2020-08-20T10:28: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E4B1859" w14:textId="29EFD8DE" w:rsidR="004F548E" w:rsidRPr="00690988" w:rsidDel="004F548E" w:rsidRDefault="004F548E" w:rsidP="004F548E">
            <w:pPr>
              <w:pStyle w:val="TAL"/>
              <w:spacing w:line="256" w:lineRule="auto"/>
              <w:rPr>
                <w:ins w:id="600" w:author="Harada Hiroki" w:date="2020-08-20T10:28:00Z"/>
                <w:rFonts w:asciiTheme="majorHAnsi" w:hAnsiTheme="majorHAnsi" w:cstheme="majorHAnsi"/>
                <w:szCs w:val="18"/>
              </w:rPr>
            </w:pPr>
            <w:ins w:id="601" w:author="Harada Hiroki" w:date="2020-08-20T10:28:00Z">
              <w:r w:rsidRPr="00C125B3">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1F1D1D7" w14:textId="715F9031" w:rsidR="004F548E" w:rsidRPr="00690988" w:rsidDel="004F548E" w:rsidRDefault="004F548E" w:rsidP="004F548E">
            <w:pPr>
              <w:pStyle w:val="TAL"/>
              <w:rPr>
                <w:ins w:id="602" w:author="Harada Hiroki" w:date="2020-08-20T10:28:00Z"/>
                <w:rFonts w:asciiTheme="majorHAnsi" w:hAnsiTheme="majorHAnsi" w:cstheme="majorHAnsi"/>
                <w:bCs/>
                <w:szCs w:val="18"/>
              </w:rPr>
            </w:pPr>
            <w:ins w:id="603" w:author="Harada Hiroki" w:date="2020-08-20T10:28:00Z">
              <w:r w:rsidRPr="00C125B3">
                <w:rPr>
                  <w:rFonts w:asciiTheme="majorHAnsi" w:hAnsiTheme="majorHAnsi" w:cstheme="majorHAnsi"/>
                  <w:bCs/>
                  <w:szCs w:val="18"/>
                </w:rPr>
                <w:t>13-12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0C1833" w14:textId="7A2B95F1" w:rsidR="004F548E" w:rsidRPr="00690988" w:rsidDel="004F548E" w:rsidRDefault="004F548E" w:rsidP="004F548E">
            <w:pPr>
              <w:pStyle w:val="TAL"/>
              <w:rPr>
                <w:ins w:id="604" w:author="Harada Hiroki" w:date="2020-08-20T10:28:00Z"/>
                <w:rFonts w:asciiTheme="majorHAnsi" w:hAnsiTheme="majorHAnsi" w:cstheme="majorHAnsi"/>
                <w:bCs/>
                <w:szCs w:val="18"/>
              </w:rPr>
            </w:pPr>
            <w:ins w:id="605" w:author="Harada Hiroki" w:date="2020-08-20T10:28:00Z">
              <w:r w:rsidRPr="00C125B3">
                <w:rPr>
                  <w:rFonts w:asciiTheme="majorHAnsi" w:hAnsiTheme="majorHAnsi" w:cstheme="majorHAnsi"/>
                  <w:bCs/>
                  <w:szCs w:val="18"/>
                </w:rPr>
                <w:t>SS-RSRP RRM measurements for NR E-CID Positioning</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5243F59" w14:textId="77777777" w:rsidR="004F548E" w:rsidRPr="00C125B3" w:rsidRDefault="004F548E" w:rsidP="00422391">
            <w:pPr>
              <w:keepNext/>
              <w:keepLines/>
              <w:numPr>
                <w:ilvl w:val="0"/>
                <w:numId w:val="151"/>
              </w:numPr>
              <w:autoSpaceDE w:val="0"/>
              <w:autoSpaceDN w:val="0"/>
              <w:adjustRightInd w:val="0"/>
              <w:snapToGrid w:val="0"/>
              <w:spacing w:after="120"/>
              <w:jc w:val="both"/>
              <w:rPr>
                <w:ins w:id="606" w:author="Harada Hiroki" w:date="2020-08-20T10:28:00Z"/>
                <w:rFonts w:asciiTheme="majorHAnsi" w:eastAsia="宋体" w:hAnsiTheme="majorHAnsi" w:cstheme="majorHAnsi"/>
                <w:sz w:val="18"/>
                <w:szCs w:val="18"/>
                <w:lang w:eastAsia="en-US"/>
              </w:rPr>
            </w:pPr>
            <w:ins w:id="607" w:author="Harada Hiroki" w:date="2020-08-20T10:28:00Z">
              <w:r w:rsidRPr="00C125B3">
                <w:rPr>
                  <w:rFonts w:asciiTheme="majorHAnsi" w:eastAsia="宋体" w:hAnsiTheme="majorHAnsi" w:cstheme="majorHAnsi"/>
                  <w:sz w:val="18"/>
                  <w:szCs w:val="18"/>
                  <w:lang w:eastAsia="en-US"/>
                </w:rPr>
                <w:t>Support of cell-specific SS-RSRP RRM measurements with LPP report for NR E-CID Positioning</w:t>
              </w:r>
            </w:ins>
          </w:p>
          <w:p w14:paraId="0C091002" w14:textId="0A9F42D4" w:rsidR="004F548E" w:rsidRPr="00690988" w:rsidDel="004F548E" w:rsidRDefault="004F548E" w:rsidP="00422391">
            <w:pPr>
              <w:pStyle w:val="TAL"/>
              <w:numPr>
                <w:ilvl w:val="0"/>
                <w:numId w:val="60"/>
              </w:numPr>
              <w:rPr>
                <w:ins w:id="608" w:author="Harada Hiroki" w:date="2020-08-20T10:28:00Z"/>
                <w:rFonts w:asciiTheme="majorHAnsi" w:eastAsia="宋体" w:hAnsiTheme="majorHAnsi" w:cstheme="majorHAnsi"/>
                <w:szCs w:val="18"/>
              </w:rPr>
            </w:pPr>
            <w:ins w:id="609" w:author="Harada Hiroki" w:date="2020-08-20T10:28:00Z">
              <w:r w:rsidRPr="00C125B3">
                <w:rPr>
                  <w:rFonts w:asciiTheme="majorHAnsi" w:eastAsia="宋体" w:hAnsiTheme="majorHAnsi" w:cstheme="majorHAnsi"/>
                  <w:szCs w:val="18"/>
                </w:rPr>
                <w:t>Support of beam-specific SS-RSRP RRM measurements with LPP report for NR E-CID Positioning</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2B7C809" w14:textId="1AD37E7C" w:rsidR="004F548E" w:rsidRPr="00690988" w:rsidDel="004F548E" w:rsidRDefault="004F548E" w:rsidP="004F548E">
            <w:pPr>
              <w:pStyle w:val="TAL"/>
              <w:jc w:val="center"/>
              <w:rPr>
                <w:ins w:id="610" w:author="Harada Hiroki" w:date="2020-08-20T10:28:00Z"/>
                <w:rFonts w:asciiTheme="majorHAnsi" w:hAnsiTheme="majorHAnsi" w:cstheme="majorHAnsi"/>
                <w:szCs w:val="18"/>
                <w:lang w:eastAsia="ja-JP"/>
              </w:rPr>
            </w:pPr>
            <w:ins w:id="611" w:author="Harada Hiroki" w:date="2020-08-20T10:28:00Z">
              <w:r w:rsidRPr="00C125B3">
                <w:rPr>
                  <w:rFonts w:asciiTheme="majorHAnsi" w:hAnsiTheme="majorHAnsi" w:cstheme="majorHAnsi"/>
                  <w:szCs w:val="18"/>
                  <w:lang w:eastAsia="ja-JP"/>
                </w:rPr>
                <w:t>1-1</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F81DAA8" w14:textId="3EA808C1" w:rsidR="004F548E" w:rsidRPr="00690988" w:rsidDel="004F548E" w:rsidRDefault="004F548E" w:rsidP="004F548E">
            <w:pPr>
              <w:pStyle w:val="TAL"/>
              <w:jc w:val="center"/>
              <w:rPr>
                <w:ins w:id="612" w:author="Harada Hiroki" w:date="2020-08-20T10:28:00Z"/>
                <w:rFonts w:asciiTheme="majorHAnsi" w:hAnsiTheme="majorHAnsi" w:cstheme="majorHAnsi"/>
                <w:bCs/>
                <w:szCs w:val="18"/>
              </w:rPr>
            </w:pPr>
            <w:ins w:id="613" w:author="Harada Hiroki" w:date="2020-08-20T10:28:00Z">
              <w:r w:rsidRPr="00C125B3">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E539E" w14:textId="4F64A64F" w:rsidR="004F548E" w:rsidRPr="00690988" w:rsidDel="004F548E" w:rsidRDefault="004F548E" w:rsidP="004F548E">
            <w:pPr>
              <w:pStyle w:val="TAL"/>
              <w:jc w:val="center"/>
              <w:rPr>
                <w:ins w:id="614" w:author="Harada Hiroki" w:date="2020-08-20T10:28:00Z"/>
                <w:rFonts w:asciiTheme="majorHAnsi" w:hAnsiTheme="majorHAnsi" w:cstheme="majorHAnsi"/>
                <w:bCs/>
                <w:szCs w:val="18"/>
              </w:rPr>
            </w:pPr>
            <w:ins w:id="615" w:author="Harada Hiroki" w:date="2020-08-20T10:28:00Z">
              <w:r w:rsidRPr="00C125B3">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CAC684" w14:textId="77777777" w:rsidR="004F548E" w:rsidRPr="00690988" w:rsidRDefault="004F548E" w:rsidP="004F548E">
            <w:pPr>
              <w:pStyle w:val="TAL"/>
              <w:jc w:val="center"/>
              <w:rPr>
                <w:ins w:id="616" w:author="Harada Hiroki" w:date="2020-08-20T10:28: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E81EE" w14:textId="634D0880" w:rsidR="004F548E" w:rsidRPr="00690988" w:rsidDel="004F548E" w:rsidRDefault="004F548E" w:rsidP="004F548E">
            <w:pPr>
              <w:pStyle w:val="TAL"/>
              <w:jc w:val="center"/>
              <w:rPr>
                <w:ins w:id="617" w:author="Harada Hiroki" w:date="2020-08-20T10:28:00Z"/>
                <w:rFonts w:asciiTheme="majorHAnsi" w:eastAsia="Times New Roman" w:hAnsiTheme="majorHAnsi" w:cstheme="majorHAnsi"/>
                <w:bCs/>
                <w:szCs w:val="18"/>
                <w:lang w:eastAsia="ja-JP"/>
              </w:rPr>
            </w:pPr>
            <w:ins w:id="618" w:author="Harada Hiroki" w:date="2020-08-20T10:28:00Z">
              <w:r w:rsidRPr="00C125B3">
                <w:rPr>
                  <w:rFonts w:asciiTheme="majorHAnsi" w:eastAsia="Times New Roman" w:hAnsiTheme="majorHAnsi" w:cstheme="majorHAnsi"/>
                  <w:bCs/>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3B6858" w14:textId="1D4C149B" w:rsidR="004F548E" w:rsidRPr="00690988" w:rsidDel="004F548E" w:rsidRDefault="004F548E" w:rsidP="004F548E">
            <w:pPr>
              <w:pStyle w:val="TAL"/>
              <w:jc w:val="center"/>
              <w:rPr>
                <w:ins w:id="619" w:author="Harada Hiroki" w:date="2020-08-20T10:28:00Z"/>
                <w:rFonts w:asciiTheme="majorHAnsi" w:hAnsiTheme="majorHAnsi" w:cstheme="majorHAnsi"/>
                <w:bCs/>
                <w:szCs w:val="18"/>
              </w:rPr>
            </w:pPr>
            <w:ins w:id="620" w:author="Harada Hiroki" w:date="2020-08-20T10:28:00Z">
              <w:r w:rsidRPr="00C125B3">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1ECC7D" w14:textId="0ABF4CB0" w:rsidR="004F548E" w:rsidRPr="00690988" w:rsidDel="004F548E" w:rsidRDefault="004F548E" w:rsidP="004F548E">
            <w:pPr>
              <w:pStyle w:val="TAL"/>
              <w:jc w:val="center"/>
              <w:rPr>
                <w:ins w:id="621" w:author="Harada Hiroki" w:date="2020-08-20T10:28:00Z"/>
                <w:rFonts w:asciiTheme="majorHAnsi" w:hAnsiTheme="majorHAnsi" w:cstheme="majorHAnsi"/>
                <w:bCs/>
                <w:szCs w:val="18"/>
              </w:rPr>
            </w:pPr>
            <w:ins w:id="622" w:author="Harada Hiroki" w:date="2020-08-20T10:28:00Z">
              <w:r w:rsidRPr="00C125B3">
                <w:rPr>
                  <w:rFonts w:asciiTheme="majorHAnsi" w:hAnsiTheme="majorHAnsi" w:cstheme="majorHAnsi"/>
                  <w:bCs/>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97AD0D" w14:textId="67EDAF43" w:rsidR="004F548E" w:rsidRPr="00690988" w:rsidDel="004F548E" w:rsidRDefault="004F548E" w:rsidP="004F548E">
            <w:pPr>
              <w:pStyle w:val="TAL"/>
              <w:rPr>
                <w:ins w:id="623" w:author="Harada Hiroki" w:date="2020-08-20T10:28:00Z"/>
                <w:rFonts w:asciiTheme="majorHAnsi" w:hAnsiTheme="majorHAnsi" w:cstheme="majorHAnsi"/>
                <w:szCs w:val="18"/>
                <w:lang w:eastAsia="ja-JP"/>
              </w:rPr>
            </w:pPr>
            <w:ins w:id="624" w:author="Harada Hiroki" w:date="2020-08-20T10:28:00Z">
              <w:r w:rsidRPr="00C125B3">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D6BD2A" w14:textId="24698771" w:rsidR="004F548E" w:rsidRPr="00690988" w:rsidDel="004F548E" w:rsidRDefault="004F548E" w:rsidP="004F548E">
            <w:pPr>
              <w:pStyle w:val="TAH"/>
              <w:jc w:val="left"/>
              <w:rPr>
                <w:ins w:id="625" w:author="Harada Hiroki" w:date="2020-08-20T10:28:00Z"/>
                <w:rFonts w:asciiTheme="majorHAnsi" w:hAnsiTheme="majorHAnsi" w:cstheme="majorHAnsi"/>
                <w:b w:val="0"/>
                <w:bCs/>
                <w:szCs w:val="18"/>
              </w:rPr>
            </w:pPr>
            <w:ins w:id="626" w:author="Harada Hiroki" w:date="2020-08-20T10:28:00Z">
              <w:r w:rsidRPr="00C125B3">
                <w:rPr>
                  <w:rFonts w:asciiTheme="majorHAnsi" w:hAnsiTheme="majorHAnsi" w:cstheme="majorHAnsi"/>
                  <w:b w:val="0"/>
                  <w:bCs/>
                  <w:szCs w:val="18"/>
                </w:rPr>
                <w:t>Need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23CE40" w14:textId="7F7DB551" w:rsidR="004F548E" w:rsidRPr="00690988" w:rsidDel="004F548E" w:rsidRDefault="004F548E" w:rsidP="004F548E">
            <w:pPr>
              <w:pStyle w:val="TAL"/>
              <w:rPr>
                <w:ins w:id="627" w:author="Harada Hiroki" w:date="2020-08-20T10:28:00Z"/>
                <w:rFonts w:asciiTheme="majorHAnsi" w:hAnsiTheme="majorHAnsi" w:cstheme="majorHAnsi"/>
                <w:bCs/>
                <w:szCs w:val="18"/>
              </w:rPr>
            </w:pPr>
            <w:ins w:id="628" w:author="Harada Hiroki" w:date="2020-08-20T10:28:00Z">
              <w:r w:rsidRPr="00C125B3">
                <w:rPr>
                  <w:rFonts w:asciiTheme="majorHAnsi" w:hAnsiTheme="majorHAnsi" w:cstheme="majorHAnsi"/>
                  <w:bCs/>
                  <w:szCs w:val="18"/>
                </w:rPr>
                <w:t xml:space="preserve">Optional with capability </w:t>
              </w:r>
              <w:proofErr w:type="spellStart"/>
              <w:r w:rsidRPr="00C125B3">
                <w:rPr>
                  <w:rFonts w:asciiTheme="majorHAnsi" w:hAnsiTheme="majorHAnsi" w:cstheme="majorHAnsi"/>
                  <w:bCs/>
                  <w:szCs w:val="18"/>
                </w:rPr>
                <w:t>signaling</w:t>
              </w:r>
              <w:proofErr w:type="spellEnd"/>
            </w:ins>
          </w:p>
        </w:tc>
      </w:tr>
      <w:tr w:rsidR="004F548E" w:rsidRPr="00690988" w14:paraId="0E87E514" w14:textId="77777777" w:rsidTr="00E969C5">
        <w:trPr>
          <w:trHeight w:val="20"/>
          <w:ins w:id="629" w:author="Harada Hiroki" w:date="2020-08-20T10:28: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3A6C452" w14:textId="14A1D845" w:rsidR="004F548E" w:rsidRPr="00690988" w:rsidDel="004F548E" w:rsidRDefault="004F548E" w:rsidP="004F548E">
            <w:pPr>
              <w:pStyle w:val="TAL"/>
              <w:spacing w:line="256" w:lineRule="auto"/>
              <w:rPr>
                <w:ins w:id="630" w:author="Harada Hiroki" w:date="2020-08-20T10:28:00Z"/>
                <w:rFonts w:asciiTheme="majorHAnsi" w:hAnsiTheme="majorHAnsi" w:cstheme="majorHAnsi"/>
                <w:szCs w:val="18"/>
              </w:rPr>
            </w:pPr>
            <w:ins w:id="631" w:author="Harada Hiroki" w:date="2020-08-20T10:28:00Z">
              <w:r w:rsidRPr="00C125B3">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FC643B2" w14:textId="1FF27BA7" w:rsidR="004F548E" w:rsidRPr="00690988" w:rsidDel="004F548E" w:rsidRDefault="004F548E" w:rsidP="004F548E">
            <w:pPr>
              <w:pStyle w:val="TAL"/>
              <w:rPr>
                <w:ins w:id="632" w:author="Harada Hiroki" w:date="2020-08-20T10:28:00Z"/>
                <w:rFonts w:asciiTheme="majorHAnsi" w:hAnsiTheme="majorHAnsi" w:cstheme="majorHAnsi"/>
                <w:bCs/>
                <w:szCs w:val="18"/>
              </w:rPr>
            </w:pPr>
            <w:ins w:id="633" w:author="Harada Hiroki" w:date="2020-08-20T10:28:00Z">
              <w:r w:rsidRPr="00C125B3">
                <w:rPr>
                  <w:rFonts w:asciiTheme="majorHAnsi" w:hAnsiTheme="majorHAnsi" w:cstheme="majorHAnsi"/>
                  <w:bCs/>
                  <w:szCs w:val="18"/>
                </w:rPr>
                <w:t>13-12a</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FEF8F" w14:textId="347E6C11" w:rsidR="004F548E" w:rsidRPr="00690988" w:rsidDel="004F548E" w:rsidRDefault="004F548E" w:rsidP="004F548E">
            <w:pPr>
              <w:pStyle w:val="TAL"/>
              <w:rPr>
                <w:ins w:id="634" w:author="Harada Hiroki" w:date="2020-08-20T10:28:00Z"/>
                <w:rFonts w:asciiTheme="majorHAnsi" w:hAnsiTheme="majorHAnsi" w:cstheme="majorHAnsi"/>
                <w:bCs/>
                <w:szCs w:val="18"/>
              </w:rPr>
            </w:pPr>
            <w:ins w:id="635" w:author="Harada Hiroki" w:date="2020-08-20T10:28:00Z">
              <w:r w:rsidRPr="00C125B3">
                <w:rPr>
                  <w:rFonts w:asciiTheme="majorHAnsi" w:hAnsiTheme="majorHAnsi" w:cstheme="majorHAnsi"/>
                  <w:bCs/>
                  <w:szCs w:val="18"/>
                </w:rPr>
                <w:t>SS-RSRQ RRM measurements for NR E-CID Positioning</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1049D11" w14:textId="77777777" w:rsidR="004F548E" w:rsidRPr="00C125B3" w:rsidRDefault="004F548E" w:rsidP="00422391">
            <w:pPr>
              <w:keepNext/>
              <w:keepLines/>
              <w:numPr>
                <w:ilvl w:val="0"/>
                <w:numId w:val="152"/>
              </w:numPr>
              <w:autoSpaceDE w:val="0"/>
              <w:autoSpaceDN w:val="0"/>
              <w:adjustRightInd w:val="0"/>
              <w:snapToGrid w:val="0"/>
              <w:spacing w:after="120"/>
              <w:jc w:val="both"/>
              <w:rPr>
                <w:ins w:id="636" w:author="Harada Hiroki" w:date="2020-08-20T10:28:00Z"/>
                <w:rFonts w:asciiTheme="majorHAnsi" w:eastAsia="宋体" w:hAnsiTheme="majorHAnsi" w:cstheme="majorHAnsi"/>
                <w:sz w:val="18"/>
                <w:szCs w:val="18"/>
                <w:lang w:eastAsia="en-US"/>
              </w:rPr>
            </w:pPr>
            <w:ins w:id="637" w:author="Harada Hiroki" w:date="2020-08-20T10:28:00Z">
              <w:r w:rsidRPr="00C125B3">
                <w:rPr>
                  <w:rFonts w:asciiTheme="majorHAnsi" w:eastAsia="宋体" w:hAnsiTheme="majorHAnsi" w:cstheme="majorHAnsi"/>
                  <w:sz w:val="18"/>
                  <w:szCs w:val="18"/>
                  <w:lang w:eastAsia="en-US"/>
                </w:rPr>
                <w:t>Support of cell-specific SS-RSRQ RRM measurements with LPP report for NR E-CID Positioning</w:t>
              </w:r>
            </w:ins>
          </w:p>
          <w:p w14:paraId="0836305F" w14:textId="590A8DA9" w:rsidR="004F548E" w:rsidRPr="00690988" w:rsidDel="004F548E" w:rsidRDefault="004F548E" w:rsidP="00422391">
            <w:pPr>
              <w:pStyle w:val="TAL"/>
              <w:numPr>
                <w:ilvl w:val="0"/>
                <w:numId w:val="152"/>
              </w:numPr>
              <w:rPr>
                <w:ins w:id="638" w:author="Harada Hiroki" w:date="2020-08-20T10:28:00Z"/>
                <w:rFonts w:asciiTheme="majorHAnsi" w:eastAsia="宋体" w:hAnsiTheme="majorHAnsi" w:cstheme="majorHAnsi"/>
                <w:szCs w:val="18"/>
              </w:rPr>
            </w:pPr>
            <w:ins w:id="639" w:author="Harada Hiroki" w:date="2020-08-20T10:28:00Z">
              <w:r w:rsidRPr="00C125B3">
                <w:rPr>
                  <w:rFonts w:asciiTheme="majorHAnsi" w:eastAsia="宋体" w:hAnsiTheme="majorHAnsi" w:cstheme="majorHAnsi"/>
                  <w:szCs w:val="18"/>
                </w:rPr>
                <w:t>Support of beam-specific SS-RSRQ RRM measurements with LPP report for NR E-CID Positioning</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1EA63E3" w14:textId="04E9693C" w:rsidR="004F548E" w:rsidRPr="00690988" w:rsidDel="004F548E" w:rsidRDefault="004F548E" w:rsidP="004F548E">
            <w:pPr>
              <w:pStyle w:val="TAL"/>
              <w:jc w:val="center"/>
              <w:rPr>
                <w:ins w:id="640" w:author="Harada Hiroki" w:date="2020-08-20T10:28:00Z"/>
                <w:rFonts w:asciiTheme="majorHAnsi" w:hAnsiTheme="majorHAnsi" w:cstheme="majorHAnsi"/>
                <w:szCs w:val="18"/>
                <w:lang w:eastAsia="ja-JP"/>
              </w:rPr>
            </w:pPr>
            <w:ins w:id="641" w:author="Harada Hiroki" w:date="2020-08-20T10:28:00Z">
              <w:r w:rsidRPr="00C125B3">
                <w:rPr>
                  <w:rFonts w:asciiTheme="majorHAnsi" w:hAnsiTheme="majorHAnsi" w:cstheme="majorHAnsi"/>
                  <w:szCs w:val="18"/>
                  <w:lang w:eastAsia="ja-JP"/>
                </w:rPr>
                <w:t>1-1</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806B7DC" w14:textId="0976D84D" w:rsidR="004F548E" w:rsidRPr="00690988" w:rsidDel="004F548E" w:rsidRDefault="004F548E" w:rsidP="004F548E">
            <w:pPr>
              <w:pStyle w:val="TAL"/>
              <w:jc w:val="center"/>
              <w:rPr>
                <w:ins w:id="642" w:author="Harada Hiroki" w:date="2020-08-20T10:28:00Z"/>
                <w:rFonts w:asciiTheme="majorHAnsi" w:hAnsiTheme="majorHAnsi" w:cstheme="majorHAnsi"/>
                <w:bCs/>
                <w:szCs w:val="18"/>
              </w:rPr>
            </w:pPr>
            <w:ins w:id="643" w:author="Harada Hiroki" w:date="2020-08-20T10:28:00Z">
              <w:r w:rsidRPr="00C125B3">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C835D4" w14:textId="2F54A99C" w:rsidR="004F548E" w:rsidRPr="00690988" w:rsidDel="004F548E" w:rsidRDefault="004F548E" w:rsidP="004F548E">
            <w:pPr>
              <w:pStyle w:val="TAL"/>
              <w:jc w:val="center"/>
              <w:rPr>
                <w:ins w:id="644" w:author="Harada Hiroki" w:date="2020-08-20T10:28:00Z"/>
                <w:rFonts w:asciiTheme="majorHAnsi" w:hAnsiTheme="majorHAnsi" w:cstheme="majorHAnsi"/>
                <w:bCs/>
                <w:szCs w:val="18"/>
              </w:rPr>
            </w:pPr>
            <w:ins w:id="645" w:author="Harada Hiroki" w:date="2020-08-20T10:28:00Z">
              <w:r w:rsidRPr="00C125B3">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C60E16" w14:textId="77777777" w:rsidR="004F548E" w:rsidRPr="00690988" w:rsidRDefault="004F548E" w:rsidP="004F548E">
            <w:pPr>
              <w:pStyle w:val="TAL"/>
              <w:jc w:val="center"/>
              <w:rPr>
                <w:ins w:id="646" w:author="Harada Hiroki" w:date="2020-08-20T10:28: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73670" w14:textId="5DFBA2E2" w:rsidR="004F548E" w:rsidRPr="00690988" w:rsidDel="004F548E" w:rsidRDefault="004F548E" w:rsidP="004F548E">
            <w:pPr>
              <w:pStyle w:val="TAL"/>
              <w:jc w:val="center"/>
              <w:rPr>
                <w:ins w:id="647" w:author="Harada Hiroki" w:date="2020-08-20T10:28:00Z"/>
                <w:rFonts w:asciiTheme="majorHAnsi" w:eastAsia="Times New Roman" w:hAnsiTheme="majorHAnsi" w:cstheme="majorHAnsi"/>
                <w:bCs/>
                <w:szCs w:val="18"/>
                <w:lang w:eastAsia="ja-JP"/>
              </w:rPr>
            </w:pPr>
            <w:ins w:id="648" w:author="Harada Hiroki" w:date="2020-08-20T10:28:00Z">
              <w:r w:rsidRPr="00C125B3">
                <w:rPr>
                  <w:rFonts w:asciiTheme="majorHAnsi" w:eastAsia="Times New Roman" w:hAnsiTheme="majorHAnsi" w:cstheme="majorHAnsi"/>
                  <w:bCs/>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90355E" w14:textId="19A49072" w:rsidR="004F548E" w:rsidRPr="00690988" w:rsidDel="004F548E" w:rsidRDefault="004F548E" w:rsidP="004F548E">
            <w:pPr>
              <w:pStyle w:val="TAL"/>
              <w:jc w:val="center"/>
              <w:rPr>
                <w:ins w:id="649" w:author="Harada Hiroki" w:date="2020-08-20T10:28:00Z"/>
                <w:rFonts w:asciiTheme="majorHAnsi" w:hAnsiTheme="majorHAnsi" w:cstheme="majorHAnsi"/>
                <w:bCs/>
                <w:szCs w:val="18"/>
              </w:rPr>
            </w:pPr>
            <w:ins w:id="650" w:author="Harada Hiroki" w:date="2020-08-20T10:28:00Z">
              <w:r w:rsidRPr="00C125B3">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5BFFFC" w14:textId="59461ECF" w:rsidR="004F548E" w:rsidRPr="00690988" w:rsidDel="004F548E" w:rsidRDefault="004F548E" w:rsidP="004F548E">
            <w:pPr>
              <w:pStyle w:val="TAL"/>
              <w:jc w:val="center"/>
              <w:rPr>
                <w:ins w:id="651" w:author="Harada Hiroki" w:date="2020-08-20T10:28:00Z"/>
                <w:rFonts w:asciiTheme="majorHAnsi" w:hAnsiTheme="majorHAnsi" w:cstheme="majorHAnsi"/>
                <w:bCs/>
                <w:szCs w:val="18"/>
              </w:rPr>
            </w:pPr>
            <w:ins w:id="652" w:author="Harada Hiroki" w:date="2020-08-20T10:28:00Z">
              <w:r w:rsidRPr="00C125B3">
                <w:rPr>
                  <w:rFonts w:asciiTheme="majorHAnsi" w:hAnsiTheme="majorHAnsi" w:cstheme="majorHAnsi"/>
                  <w:bCs/>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784029" w14:textId="7218CA48" w:rsidR="004F548E" w:rsidRPr="00690988" w:rsidDel="004F548E" w:rsidRDefault="004F548E" w:rsidP="004F548E">
            <w:pPr>
              <w:pStyle w:val="TAL"/>
              <w:rPr>
                <w:ins w:id="653" w:author="Harada Hiroki" w:date="2020-08-20T10:28:00Z"/>
                <w:rFonts w:asciiTheme="majorHAnsi" w:hAnsiTheme="majorHAnsi" w:cstheme="majorHAnsi"/>
                <w:szCs w:val="18"/>
                <w:lang w:eastAsia="ja-JP"/>
              </w:rPr>
            </w:pPr>
            <w:ins w:id="654" w:author="Harada Hiroki" w:date="2020-08-20T10:28:00Z">
              <w:r w:rsidRPr="00C125B3">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424806" w14:textId="3C151941" w:rsidR="004F548E" w:rsidRPr="00690988" w:rsidDel="004F548E" w:rsidRDefault="004F548E" w:rsidP="004F548E">
            <w:pPr>
              <w:pStyle w:val="TAH"/>
              <w:jc w:val="left"/>
              <w:rPr>
                <w:ins w:id="655" w:author="Harada Hiroki" w:date="2020-08-20T10:28:00Z"/>
                <w:rFonts w:asciiTheme="majorHAnsi" w:hAnsiTheme="majorHAnsi" w:cstheme="majorHAnsi"/>
                <w:b w:val="0"/>
                <w:bCs/>
                <w:szCs w:val="18"/>
              </w:rPr>
            </w:pPr>
            <w:ins w:id="656" w:author="Harada Hiroki" w:date="2020-08-20T10:28:00Z">
              <w:r w:rsidRPr="00C125B3">
                <w:rPr>
                  <w:rFonts w:asciiTheme="majorHAnsi" w:hAnsiTheme="majorHAnsi" w:cstheme="majorHAnsi"/>
                  <w:b w:val="0"/>
                  <w:bCs/>
                  <w:szCs w:val="18"/>
                </w:rPr>
                <w:t>Need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D1F3EF" w14:textId="10769813" w:rsidR="004F548E" w:rsidRPr="00690988" w:rsidDel="004F548E" w:rsidRDefault="004F548E" w:rsidP="004F548E">
            <w:pPr>
              <w:pStyle w:val="TAL"/>
              <w:rPr>
                <w:ins w:id="657" w:author="Harada Hiroki" w:date="2020-08-20T10:28:00Z"/>
                <w:rFonts w:asciiTheme="majorHAnsi" w:hAnsiTheme="majorHAnsi" w:cstheme="majorHAnsi"/>
                <w:bCs/>
                <w:szCs w:val="18"/>
              </w:rPr>
            </w:pPr>
            <w:ins w:id="658" w:author="Harada Hiroki" w:date="2020-08-20T10:28:00Z">
              <w:r w:rsidRPr="00C125B3">
                <w:rPr>
                  <w:rFonts w:asciiTheme="majorHAnsi" w:hAnsiTheme="majorHAnsi" w:cstheme="majorHAnsi"/>
                  <w:bCs/>
                  <w:szCs w:val="18"/>
                </w:rPr>
                <w:t xml:space="preserve">Optional with capability </w:t>
              </w:r>
              <w:proofErr w:type="spellStart"/>
              <w:r w:rsidRPr="00C125B3">
                <w:rPr>
                  <w:rFonts w:asciiTheme="majorHAnsi" w:hAnsiTheme="majorHAnsi" w:cstheme="majorHAnsi"/>
                  <w:bCs/>
                  <w:szCs w:val="18"/>
                </w:rPr>
                <w:t>signaling</w:t>
              </w:r>
              <w:proofErr w:type="spellEnd"/>
            </w:ins>
          </w:p>
        </w:tc>
      </w:tr>
      <w:tr w:rsidR="004F548E" w:rsidRPr="00690988" w14:paraId="3774601A" w14:textId="77777777" w:rsidTr="00E969C5">
        <w:trPr>
          <w:trHeight w:val="20"/>
          <w:ins w:id="659" w:author="Harada Hiroki" w:date="2020-08-20T10:28: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10760C" w14:textId="30B4D2FE" w:rsidR="004F548E" w:rsidRPr="00690988" w:rsidDel="004F548E" w:rsidRDefault="004F548E" w:rsidP="004F548E">
            <w:pPr>
              <w:pStyle w:val="TAL"/>
              <w:spacing w:line="256" w:lineRule="auto"/>
              <w:rPr>
                <w:ins w:id="660" w:author="Harada Hiroki" w:date="2020-08-20T10:28:00Z"/>
                <w:rFonts w:asciiTheme="majorHAnsi" w:hAnsiTheme="majorHAnsi" w:cstheme="majorHAnsi"/>
                <w:szCs w:val="18"/>
              </w:rPr>
            </w:pPr>
            <w:ins w:id="661" w:author="Harada Hiroki" w:date="2020-08-20T10:28:00Z">
              <w:r w:rsidRPr="00C125B3">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D8DA877" w14:textId="240F15B2" w:rsidR="004F548E" w:rsidRPr="00690988" w:rsidDel="004F548E" w:rsidRDefault="004F548E" w:rsidP="004F548E">
            <w:pPr>
              <w:pStyle w:val="TAL"/>
              <w:rPr>
                <w:ins w:id="662" w:author="Harada Hiroki" w:date="2020-08-20T10:28:00Z"/>
                <w:rFonts w:asciiTheme="majorHAnsi" w:hAnsiTheme="majorHAnsi" w:cstheme="majorHAnsi"/>
                <w:bCs/>
                <w:szCs w:val="18"/>
              </w:rPr>
            </w:pPr>
            <w:ins w:id="663" w:author="Harada Hiroki" w:date="2020-08-20T10:28:00Z">
              <w:r w:rsidRPr="00C125B3">
                <w:rPr>
                  <w:rFonts w:asciiTheme="majorHAnsi" w:hAnsiTheme="majorHAnsi" w:cstheme="majorHAnsi"/>
                  <w:bCs/>
                  <w:szCs w:val="18"/>
                </w:rPr>
                <w:t>13-12b</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4ABAE" w14:textId="71C002B6" w:rsidR="004F548E" w:rsidRPr="00690988" w:rsidDel="004F548E" w:rsidRDefault="004F548E" w:rsidP="004F548E">
            <w:pPr>
              <w:pStyle w:val="TAL"/>
              <w:rPr>
                <w:ins w:id="664" w:author="Harada Hiroki" w:date="2020-08-20T10:28:00Z"/>
                <w:rFonts w:asciiTheme="majorHAnsi" w:hAnsiTheme="majorHAnsi" w:cstheme="majorHAnsi"/>
                <w:bCs/>
                <w:szCs w:val="18"/>
              </w:rPr>
            </w:pPr>
            <w:ins w:id="665" w:author="Harada Hiroki" w:date="2020-08-20T10:28:00Z">
              <w:r w:rsidRPr="00C125B3">
                <w:rPr>
                  <w:rFonts w:asciiTheme="majorHAnsi" w:hAnsiTheme="majorHAnsi" w:cstheme="majorHAnsi"/>
                  <w:bCs/>
                  <w:szCs w:val="18"/>
                </w:rPr>
                <w:t>CSI-RSRP RRM measurements for NR E-CID Positioning</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E34F108" w14:textId="77777777" w:rsidR="004F548E" w:rsidRPr="00C125B3" w:rsidRDefault="004F548E" w:rsidP="00422391">
            <w:pPr>
              <w:keepNext/>
              <w:keepLines/>
              <w:numPr>
                <w:ilvl w:val="0"/>
                <w:numId w:val="153"/>
              </w:numPr>
              <w:autoSpaceDE w:val="0"/>
              <w:autoSpaceDN w:val="0"/>
              <w:adjustRightInd w:val="0"/>
              <w:snapToGrid w:val="0"/>
              <w:spacing w:after="120"/>
              <w:jc w:val="both"/>
              <w:rPr>
                <w:ins w:id="666" w:author="Harada Hiroki" w:date="2020-08-20T10:28:00Z"/>
                <w:rFonts w:asciiTheme="majorHAnsi" w:eastAsia="宋体" w:hAnsiTheme="majorHAnsi" w:cstheme="majorHAnsi"/>
                <w:sz w:val="18"/>
                <w:szCs w:val="18"/>
                <w:lang w:eastAsia="en-US"/>
              </w:rPr>
            </w:pPr>
            <w:ins w:id="667" w:author="Harada Hiroki" w:date="2020-08-20T10:28:00Z">
              <w:r w:rsidRPr="00C125B3">
                <w:rPr>
                  <w:rFonts w:asciiTheme="majorHAnsi" w:eastAsia="宋体" w:hAnsiTheme="majorHAnsi" w:cstheme="majorHAnsi"/>
                  <w:sz w:val="18"/>
                  <w:szCs w:val="18"/>
                  <w:lang w:eastAsia="en-US"/>
                </w:rPr>
                <w:t>Support of cell-specific CSI-RSRP RRM measurements with LPP report for NR E-CID Positioning</w:t>
              </w:r>
            </w:ins>
          </w:p>
          <w:p w14:paraId="52BB12DE" w14:textId="000FB5EC" w:rsidR="004F548E" w:rsidRPr="00690988" w:rsidDel="004F548E" w:rsidRDefault="004F548E" w:rsidP="00422391">
            <w:pPr>
              <w:pStyle w:val="TAL"/>
              <w:numPr>
                <w:ilvl w:val="0"/>
                <w:numId w:val="153"/>
              </w:numPr>
              <w:rPr>
                <w:ins w:id="668" w:author="Harada Hiroki" w:date="2020-08-20T10:28:00Z"/>
                <w:rFonts w:asciiTheme="majorHAnsi" w:eastAsia="宋体" w:hAnsiTheme="majorHAnsi" w:cstheme="majorHAnsi"/>
                <w:szCs w:val="18"/>
              </w:rPr>
            </w:pPr>
            <w:ins w:id="669" w:author="Harada Hiroki" w:date="2020-08-20T10:28:00Z">
              <w:r w:rsidRPr="00C125B3">
                <w:rPr>
                  <w:rFonts w:asciiTheme="majorHAnsi" w:eastAsia="宋体" w:hAnsiTheme="majorHAnsi" w:cstheme="majorHAnsi"/>
                  <w:szCs w:val="18"/>
                </w:rPr>
                <w:t>Support of beam-specific CSI-RSRP RRM measurements with LPP report for NR E-CID Positioning</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DCFB4A0" w14:textId="75C2D581" w:rsidR="004F548E" w:rsidRPr="00690988" w:rsidDel="004F548E" w:rsidRDefault="004F548E" w:rsidP="004F548E">
            <w:pPr>
              <w:pStyle w:val="TAL"/>
              <w:jc w:val="center"/>
              <w:rPr>
                <w:ins w:id="670" w:author="Harada Hiroki" w:date="2020-08-20T10:28:00Z"/>
                <w:rFonts w:asciiTheme="majorHAnsi" w:hAnsiTheme="majorHAnsi" w:cstheme="majorHAnsi"/>
                <w:szCs w:val="18"/>
                <w:lang w:eastAsia="ja-JP"/>
              </w:rPr>
            </w:pPr>
            <w:ins w:id="671" w:author="Harada Hiroki" w:date="2020-08-20T10:28:00Z">
              <w:r w:rsidRPr="00C125B3">
                <w:rPr>
                  <w:rFonts w:asciiTheme="majorHAnsi" w:hAnsiTheme="majorHAnsi" w:cstheme="majorHAnsi"/>
                  <w:szCs w:val="18"/>
                  <w:lang w:eastAsia="ja-JP"/>
                </w:rPr>
                <w:t>1-4</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4514021" w14:textId="4E85AD99" w:rsidR="004F548E" w:rsidRPr="00690988" w:rsidDel="004F548E" w:rsidRDefault="004F548E" w:rsidP="004F548E">
            <w:pPr>
              <w:pStyle w:val="TAL"/>
              <w:jc w:val="center"/>
              <w:rPr>
                <w:ins w:id="672" w:author="Harada Hiroki" w:date="2020-08-20T10:28:00Z"/>
                <w:rFonts w:asciiTheme="majorHAnsi" w:hAnsiTheme="majorHAnsi" w:cstheme="majorHAnsi"/>
                <w:bCs/>
                <w:szCs w:val="18"/>
              </w:rPr>
            </w:pPr>
            <w:ins w:id="673" w:author="Harada Hiroki" w:date="2020-08-20T10:28:00Z">
              <w:r w:rsidRPr="00C125B3">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16224E" w14:textId="7961B83F" w:rsidR="004F548E" w:rsidRPr="00690988" w:rsidDel="004F548E" w:rsidRDefault="004F548E" w:rsidP="004F548E">
            <w:pPr>
              <w:pStyle w:val="TAL"/>
              <w:jc w:val="center"/>
              <w:rPr>
                <w:ins w:id="674" w:author="Harada Hiroki" w:date="2020-08-20T10:28:00Z"/>
                <w:rFonts w:asciiTheme="majorHAnsi" w:hAnsiTheme="majorHAnsi" w:cstheme="majorHAnsi"/>
                <w:bCs/>
                <w:szCs w:val="18"/>
              </w:rPr>
            </w:pPr>
            <w:ins w:id="675" w:author="Harada Hiroki" w:date="2020-08-20T10:28:00Z">
              <w:r w:rsidRPr="00C125B3">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EEEE5" w14:textId="77777777" w:rsidR="004F548E" w:rsidRPr="00690988" w:rsidRDefault="004F548E" w:rsidP="004F548E">
            <w:pPr>
              <w:pStyle w:val="TAL"/>
              <w:jc w:val="center"/>
              <w:rPr>
                <w:ins w:id="676" w:author="Harada Hiroki" w:date="2020-08-20T10:28: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8F7188" w14:textId="34E637C8" w:rsidR="004F548E" w:rsidRPr="00690988" w:rsidDel="004F548E" w:rsidRDefault="004F548E" w:rsidP="004F548E">
            <w:pPr>
              <w:pStyle w:val="TAL"/>
              <w:jc w:val="center"/>
              <w:rPr>
                <w:ins w:id="677" w:author="Harada Hiroki" w:date="2020-08-20T10:28:00Z"/>
                <w:rFonts w:asciiTheme="majorHAnsi" w:eastAsia="Times New Roman" w:hAnsiTheme="majorHAnsi" w:cstheme="majorHAnsi"/>
                <w:bCs/>
                <w:szCs w:val="18"/>
                <w:lang w:eastAsia="ja-JP"/>
              </w:rPr>
            </w:pPr>
            <w:ins w:id="678" w:author="Harada Hiroki" w:date="2020-08-20T10:28:00Z">
              <w:r w:rsidRPr="00C125B3">
                <w:rPr>
                  <w:rFonts w:asciiTheme="majorHAnsi" w:eastAsia="Times New Roman" w:hAnsiTheme="majorHAnsi" w:cstheme="majorHAnsi"/>
                  <w:bCs/>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031393" w14:textId="7EF6C6E6" w:rsidR="004F548E" w:rsidRPr="00690988" w:rsidDel="004F548E" w:rsidRDefault="004F548E" w:rsidP="004F548E">
            <w:pPr>
              <w:pStyle w:val="TAL"/>
              <w:jc w:val="center"/>
              <w:rPr>
                <w:ins w:id="679" w:author="Harada Hiroki" w:date="2020-08-20T10:28:00Z"/>
                <w:rFonts w:asciiTheme="majorHAnsi" w:hAnsiTheme="majorHAnsi" w:cstheme="majorHAnsi"/>
                <w:bCs/>
                <w:szCs w:val="18"/>
              </w:rPr>
            </w:pPr>
            <w:ins w:id="680" w:author="Harada Hiroki" w:date="2020-08-20T10:28:00Z">
              <w:r w:rsidRPr="00C125B3">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12A57A" w14:textId="5C395E30" w:rsidR="004F548E" w:rsidRPr="00690988" w:rsidDel="004F548E" w:rsidRDefault="004F548E" w:rsidP="004F548E">
            <w:pPr>
              <w:pStyle w:val="TAL"/>
              <w:jc w:val="center"/>
              <w:rPr>
                <w:ins w:id="681" w:author="Harada Hiroki" w:date="2020-08-20T10:28:00Z"/>
                <w:rFonts w:asciiTheme="majorHAnsi" w:hAnsiTheme="majorHAnsi" w:cstheme="majorHAnsi"/>
                <w:bCs/>
                <w:szCs w:val="18"/>
              </w:rPr>
            </w:pPr>
            <w:ins w:id="682" w:author="Harada Hiroki" w:date="2020-08-20T10:28:00Z">
              <w:r w:rsidRPr="00C125B3">
                <w:rPr>
                  <w:rFonts w:asciiTheme="majorHAnsi" w:hAnsiTheme="majorHAnsi" w:cstheme="majorHAnsi"/>
                  <w:bCs/>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630034" w14:textId="1FDF425D" w:rsidR="004F548E" w:rsidRPr="00690988" w:rsidDel="004F548E" w:rsidRDefault="004F548E" w:rsidP="004F548E">
            <w:pPr>
              <w:pStyle w:val="TAL"/>
              <w:rPr>
                <w:ins w:id="683" w:author="Harada Hiroki" w:date="2020-08-20T10:28:00Z"/>
                <w:rFonts w:asciiTheme="majorHAnsi" w:hAnsiTheme="majorHAnsi" w:cstheme="majorHAnsi"/>
                <w:szCs w:val="18"/>
                <w:lang w:eastAsia="ja-JP"/>
              </w:rPr>
            </w:pPr>
            <w:ins w:id="684" w:author="Harada Hiroki" w:date="2020-08-20T10:28:00Z">
              <w:r w:rsidRPr="00C125B3">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0B9E49" w14:textId="5301A4FA" w:rsidR="004F548E" w:rsidRPr="00690988" w:rsidDel="004F548E" w:rsidRDefault="004F548E" w:rsidP="004F548E">
            <w:pPr>
              <w:pStyle w:val="TAH"/>
              <w:jc w:val="left"/>
              <w:rPr>
                <w:ins w:id="685" w:author="Harada Hiroki" w:date="2020-08-20T10:28:00Z"/>
                <w:rFonts w:asciiTheme="majorHAnsi" w:hAnsiTheme="majorHAnsi" w:cstheme="majorHAnsi"/>
                <w:b w:val="0"/>
                <w:bCs/>
                <w:szCs w:val="18"/>
              </w:rPr>
            </w:pPr>
            <w:ins w:id="686" w:author="Harada Hiroki" w:date="2020-08-20T10:28:00Z">
              <w:r w:rsidRPr="00C125B3">
                <w:rPr>
                  <w:rFonts w:asciiTheme="majorHAnsi" w:hAnsiTheme="majorHAnsi" w:cstheme="majorHAnsi"/>
                  <w:b w:val="0"/>
                  <w:bCs/>
                  <w:szCs w:val="18"/>
                </w:rPr>
                <w:t>Need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C436BA" w14:textId="0122F7B2" w:rsidR="004F548E" w:rsidRPr="00690988" w:rsidDel="004F548E" w:rsidRDefault="004F548E" w:rsidP="004F548E">
            <w:pPr>
              <w:pStyle w:val="TAL"/>
              <w:rPr>
                <w:ins w:id="687" w:author="Harada Hiroki" w:date="2020-08-20T10:28:00Z"/>
                <w:rFonts w:asciiTheme="majorHAnsi" w:hAnsiTheme="majorHAnsi" w:cstheme="majorHAnsi"/>
                <w:bCs/>
                <w:szCs w:val="18"/>
              </w:rPr>
            </w:pPr>
            <w:ins w:id="688" w:author="Harada Hiroki" w:date="2020-08-20T10:28:00Z">
              <w:r w:rsidRPr="00C125B3">
                <w:rPr>
                  <w:rFonts w:asciiTheme="majorHAnsi" w:hAnsiTheme="majorHAnsi" w:cstheme="majorHAnsi"/>
                  <w:bCs/>
                  <w:szCs w:val="18"/>
                </w:rPr>
                <w:t xml:space="preserve">Optional with capability </w:t>
              </w:r>
              <w:proofErr w:type="spellStart"/>
              <w:r w:rsidRPr="00C125B3">
                <w:rPr>
                  <w:rFonts w:asciiTheme="majorHAnsi" w:hAnsiTheme="majorHAnsi" w:cstheme="majorHAnsi"/>
                  <w:bCs/>
                  <w:szCs w:val="18"/>
                </w:rPr>
                <w:t>signaling</w:t>
              </w:r>
              <w:proofErr w:type="spellEnd"/>
            </w:ins>
          </w:p>
        </w:tc>
      </w:tr>
      <w:tr w:rsidR="004F548E" w:rsidRPr="00690988" w14:paraId="564B1709" w14:textId="77777777" w:rsidTr="00E969C5">
        <w:trPr>
          <w:trHeight w:val="20"/>
          <w:ins w:id="689" w:author="Harada Hiroki" w:date="2020-08-20T10:27: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5F7BEE2" w14:textId="35851838" w:rsidR="004F548E" w:rsidRPr="00690988" w:rsidDel="004F548E" w:rsidRDefault="004F548E" w:rsidP="004F548E">
            <w:pPr>
              <w:pStyle w:val="TAL"/>
              <w:spacing w:line="256" w:lineRule="auto"/>
              <w:rPr>
                <w:ins w:id="690" w:author="Harada Hiroki" w:date="2020-08-20T10:27:00Z"/>
                <w:rFonts w:asciiTheme="majorHAnsi" w:hAnsiTheme="majorHAnsi" w:cstheme="majorHAnsi"/>
                <w:szCs w:val="18"/>
              </w:rPr>
            </w:pPr>
            <w:ins w:id="691" w:author="Harada Hiroki" w:date="2020-08-20T10:28:00Z">
              <w:r w:rsidRPr="00C125B3">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62E13B" w14:textId="4DFEEACB" w:rsidR="004F548E" w:rsidRPr="00690988" w:rsidDel="004F548E" w:rsidRDefault="004F548E" w:rsidP="004F548E">
            <w:pPr>
              <w:pStyle w:val="TAL"/>
              <w:rPr>
                <w:ins w:id="692" w:author="Harada Hiroki" w:date="2020-08-20T10:27:00Z"/>
                <w:rFonts w:asciiTheme="majorHAnsi" w:hAnsiTheme="majorHAnsi" w:cstheme="majorHAnsi"/>
                <w:bCs/>
                <w:szCs w:val="18"/>
              </w:rPr>
            </w:pPr>
            <w:ins w:id="693" w:author="Harada Hiroki" w:date="2020-08-20T10:28:00Z">
              <w:r w:rsidRPr="00C125B3">
                <w:rPr>
                  <w:rFonts w:asciiTheme="majorHAnsi" w:hAnsiTheme="majorHAnsi" w:cstheme="majorHAnsi"/>
                  <w:bCs/>
                  <w:szCs w:val="18"/>
                </w:rPr>
                <w:t>13-12c</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77B76" w14:textId="478259DE" w:rsidR="004F548E" w:rsidRPr="00690988" w:rsidDel="004F548E" w:rsidRDefault="004F548E" w:rsidP="004F548E">
            <w:pPr>
              <w:pStyle w:val="TAL"/>
              <w:rPr>
                <w:ins w:id="694" w:author="Harada Hiroki" w:date="2020-08-20T10:27:00Z"/>
                <w:rFonts w:asciiTheme="majorHAnsi" w:hAnsiTheme="majorHAnsi" w:cstheme="majorHAnsi"/>
                <w:bCs/>
                <w:szCs w:val="18"/>
              </w:rPr>
            </w:pPr>
            <w:ins w:id="695" w:author="Harada Hiroki" w:date="2020-08-20T10:28:00Z">
              <w:r w:rsidRPr="00C125B3">
                <w:rPr>
                  <w:rFonts w:asciiTheme="majorHAnsi" w:hAnsiTheme="majorHAnsi" w:cstheme="majorHAnsi"/>
                  <w:bCs/>
                  <w:szCs w:val="18"/>
                </w:rPr>
                <w:t>CSI-RSRQ RRM measurements for NR E-CID Positioning</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EBE779B" w14:textId="77777777" w:rsidR="004F548E" w:rsidRPr="00C125B3" w:rsidRDefault="004F548E" w:rsidP="00422391">
            <w:pPr>
              <w:keepNext/>
              <w:keepLines/>
              <w:numPr>
                <w:ilvl w:val="0"/>
                <w:numId w:val="154"/>
              </w:numPr>
              <w:autoSpaceDE w:val="0"/>
              <w:autoSpaceDN w:val="0"/>
              <w:adjustRightInd w:val="0"/>
              <w:snapToGrid w:val="0"/>
              <w:spacing w:after="120"/>
              <w:jc w:val="both"/>
              <w:rPr>
                <w:ins w:id="696" w:author="Harada Hiroki" w:date="2020-08-20T10:28:00Z"/>
                <w:rFonts w:asciiTheme="majorHAnsi" w:eastAsia="宋体" w:hAnsiTheme="majorHAnsi" w:cstheme="majorHAnsi"/>
                <w:sz w:val="18"/>
                <w:szCs w:val="18"/>
                <w:lang w:eastAsia="en-US"/>
              </w:rPr>
            </w:pPr>
            <w:ins w:id="697" w:author="Harada Hiroki" w:date="2020-08-20T10:28:00Z">
              <w:r w:rsidRPr="00C125B3">
                <w:rPr>
                  <w:rFonts w:asciiTheme="majorHAnsi" w:eastAsia="宋体" w:hAnsiTheme="majorHAnsi" w:cstheme="majorHAnsi"/>
                  <w:sz w:val="18"/>
                  <w:szCs w:val="18"/>
                  <w:lang w:eastAsia="en-US"/>
                </w:rPr>
                <w:t>Support of cell-specific CSI-RSRQ RRM measurements with LPP report for NR E-CID Positioning</w:t>
              </w:r>
            </w:ins>
          </w:p>
          <w:p w14:paraId="74F82E56" w14:textId="1BFF6CF9" w:rsidR="004F548E" w:rsidRPr="00690988" w:rsidDel="004F548E" w:rsidRDefault="004F548E" w:rsidP="00422391">
            <w:pPr>
              <w:pStyle w:val="TAL"/>
              <w:numPr>
                <w:ilvl w:val="0"/>
                <w:numId w:val="154"/>
              </w:numPr>
              <w:rPr>
                <w:ins w:id="698" w:author="Harada Hiroki" w:date="2020-08-20T10:27:00Z"/>
                <w:rFonts w:asciiTheme="majorHAnsi" w:eastAsia="宋体" w:hAnsiTheme="majorHAnsi" w:cstheme="majorHAnsi"/>
                <w:szCs w:val="18"/>
              </w:rPr>
            </w:pPr>
            <w:ins w:id="699" w:author="Harada Hiroki" w:date="2020-08-20T10:28:00Z">
              <w:r w:rsidRPr="00C125B3">
                <w:rPr>
                  <w:rFonts w:asciiTheme="majorHAnsi" w:eastAsia="宋体" w:hAnsiTheme="majorHAnsi" w:cstheme="majorHAnsi"/>
                  <w:szCs w:val="18"/>
                </w:rPr>
                <w:t>Support of beam-specific CSI-RSRQ RRM measurements with LPP report for NR E-CID Positioning</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0169C97" w14:textId="31044315" w:rsidR="004F548E" w:rsidRPr="00690988" w:rsidDel="004F548E" w:rsidRDefault="004F548E" w:rsidP="004F548E">
            <w:pPr>
              <w:pStyle w:val="TAL"/>
              <w:jc w:val="center"/>
              <w:rPr>
                <w:ins w:id="700" w:author="Harada Hiroki" w:date="2020-08-20T10:27:00Z"/>
                <w:rFonts w:asciiTheme="majorHAnsi" w:hAnsiTheme="majorHAnsi" w:cstheme="majorHAnsi"/>
                <w:szCs w:val="18"/>
                <w:lang w:eastAsia="ja-JP"/>
              </w:rPr>
            </w:pPr>
            <w:ins w:id="701" w:author="Harada Hiroki" w:date="2020-08-20T10:28:00Z">
              <w:r w:rsidRPr="00C125B3">
                <w:rPr>
                  <w:rFonts w:asciiTheme="majorHAnsi" w:hAnsiTheme="majorHAnsi" w:cstheme="majorHAnsi"/>
                  <w:szCs w:val="18"/>
                  <w:lang w:eastAsia="ja-JP"/>
                </w:rPr>
                <w:t>1-4</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E8236BB" w14:textId="0B8E4011" w:rsidR="004F548E" w:rsidRPr="00690988" w:rsidDel="004F548E" w:rsidRDefault="004F548E" w:rsidP="004F548E">
            <w:pPr>
              <w:pStyle w:val="TAL"/>
              <w:jc w:val="center"/>
              <w:rPr>
                <w:ins w:id="702" w:author="Harada Hiroki" w:date="2020-08-20T10:27:00Z"/>
                <w:rFonts w:asciiTheme="majorHAnsi" w:hAnsiTheme="majorHAnsi" w:cstheme="majorHAnsi"/>
                <w:bCs/>
                <w:szCs w:val="18"/>
              </w:rPr>
            </w:pPr>
            <w:ins w:id="703" w:author="Harada Hiroki" w:date="2020-08-20T10:28:00Z">
              <w:r w:rsidRPr="00C125B3">
                <w:rPr>
                  <w:rFonts w:asciiTheme="majorHAnsi" w:hAnsiTheme="majorHAnsi" w:cstheme="majorHAnsi"/>
                  <w:bCs/>
                  <w:szCs w:val="18"/>
                </w:rPr>
                <w:t>No</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A70BC" w14:textId="6B3C91EF" w:rsidR="004F548E" w:rsidRPr="00690988" w:rsidDel="004F548E" w:rsidRDefault="004F548E" w:rsidP="004F548E">
            <w:pPr>
              <w:pStyle w:val="TAL"/>
              <w:jc w:val="center"/>
              <w:rPr>
                <w:ins w:id="704" w:author="Harada Hiroki" w:date="2020-08-20T10:27:00Z"/>
                <w:rFonts w:asciiTheme="majorHAnsi" w:hAnsiTheme="majorHAnsi" w:cstheme="majorHAnsi"/>
                <w:bCs/>
                <w:szCs w:val="18"/>
              </w:rPr>
            </w:pPr>
            <w:ins w:id="705" w:author="Harada Hiroki" w:date="2020-08-20T10:28:00Z">
              <w:r w:rsidRPr="00C125B3">
                <w:rPr>
                  <w:rFonts w:asciiTheme="majorHAnsi" w:hAnsiTheme="majorHAnsi" w:cstheme="majorHAnsi"/>
                  <w:bCs/>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3BD1A" w14:textId="77777777" w:rsidR="004F548E" w:rsidRPr="00690988" w:rsidRDefault="004F548E" w:rsidP="004F548E">
            <w:pPr>
              <w:pStyle w:val="TAL"/>
              <w:jc w:val="center"/>
              <w:rPr>
                <w:ins w:id="706" w:author="Harada Hiroki" w:date="2020-08-20T10:2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BA825C" w14:textId="0DB75BCA" w:rsidR="004F548E" w:rsidRPr="00690988" w:rsidDel="004F548E" w:rsidRDefault="004F548E" w:rsidP="004F548E">
            <w:pPr>
              <w:pStyle w:val="TAL"/>
              <w:jc w:val="center"/>
              <w:rPr>
                <w:ins w:id="707" w:author="Harada Hiroki" w:date="2020-08-20T10:27:00Z"/>
                <w:rFonts w:asciiTheme="majorHAnsi" w:eastAsia="Times New Roman" w:hAnsiTheme="majorHAnsi" w:cstheme="majorHAnsi"/>
                <w:bCs/>
                <w:szCs w:val="18"/>
                <w:lang w:eastAsia="ja-JP"/>
              </w:rPr>
            </w:pPr>
            <w:ins w:id="708" w:author="Harada Hiroki" w:date="2020-08-20T10:28:00Z">
              <w:r w:rsidRPr="00C125B3">
                <w:rPr>
                  <w:rFonts w:asciiTheme="majorHAnsi" w:eastAsia="Times New Roman" w:hAnsiTheme="majorHAnsi" w:cstheme="majorHAnsi"/>
                  <w:bCs/>
                  <w:szCs w:val="18"/>
                  <w:lang w:eastAsia="ja-JP"/>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7DD42" w14:textId="4E48FF77" w:rsidR="004F548E" w:rsidRPr="00690988" w:rsidDel="004F548E" w:rsidRDefault="004F548E" w:rsidP="004F548E">
            <w:pPr>
              <w:pStyle w:val="TAL"/>
              <w:jc w:val="center"/>
              <w:rPr>
                <w:ins w:id="709" w:author="Harada Hiroki" w:date="2020-08-20T10:27:00Z"/>
                <w:rFonts w:asciiTheme="majorHAnsi" w:hAnsiTheme="majorHAnsi" w:cstheme="majorHAnsi"/>
                <w:bCs/>
                <w:szCs w:val="18"/>
              </w:rPr>
            </w:pPr>
            <w:ins w:id="710" w:author="Harada Hiroki" w:date="2020-08-20T10:28:00Z">
              <w:r w:rsidRPr="00C125B3">
                <w:rPr>
                  <w:rFonts w:asciiTheme="majorHAnsi" w:hAnsiTheme="majorHAnsi" w:cstheme="majorHAnsi"/>
                  <w:bCs/>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602504" w14:textId="617D6314" w:rsidR="004F548E" w:rsidRPr="00690988" w:rsidDel="004F548E" w:rsidRDefault="004F548E" w:rsidP="004F548E">
            <w:pPr>
              <w:pStyle w:val="TAL"/>
              <w:jc w:val="center"/>
              <w:rPr>
                <w:ins w:id="711" w:author="Harada Hiroki" w:date="2020-08-20T10:27:00Z"/>
                <w:rFonts w:asciiTheme="majorHAnsi" w:hAnsiTheme="majorHAnsi" w:cstheme="majorHAnsi"/>
                <w:bCs/>
                <w:szCs w:val="18"/>
              </w:rPr>
            </w:pPr>
            <w:ins w:id="712" w:author="Harada Hiroki" w:date="2020-08-20T10:28:00Z">
              <w:r w:rsidRPr="00C125B3">
                <w:rPr>
                  <w:rFonts w:asciiTheme="majorHAnsi" w:hAnsiTheme="majorHAnsi" w:cstheme="majorHAnsi"/>
                  <w:bCs/>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78BD7C" w14:textId="224ED0DB" w:rsidR="004F548E" w:rsidRPr="00690988" w:rsidDel="004F548E" w:rsidRDefault="004F548E" w:rsidP="004F548E">
            <w:pPr>
              <w:pStyle w:val="TAL"/>
              <w:rPr>
                <w:ins w:id="713" w:author="Harada Hiroki" w:date="2020-08-20T10:27:00Z"/>
                <w:rFonts w:asciiTheme="majorHAnsi" w:hAnsiTheme="majorHAnsi" w:cstheme="majorHAnsi"/>
                <w:szCs w:val="18"/>
                <w:lang w:eastAsia="ja-JP"/>
              </w:rPr>
            </w:pPr>
            <w:ins w:id="714" w:author="Harada Hiroki" w:date="2020-08-20T10:28:00Z">
              <w:r w:rsidRPr="00C125B3">
                <w:rPr>
                  <w:rFonts w:asciiTheme="majorHAnsi" w:hAnsiTheme="majorHAnsi" w:cstheme="majorHAnsi"/>
                  <w:szCs w:val="18"/>
                  <w:lang w:eastAsia="ja-JP"/>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09E5E8" w14:textId="44AF2C30" w:rsidR="004F548E" w:rsidRPr="00690988" w:rsidDel="004F548E" w:rsidRDefault="004F548E" w:rsidP="004F548E">
            <w:pPr>
              <w:pStyle w:val="TAH"/>
              <w:jc w:val="left"/>
              <w:rPr>
                <w:ins w:id="715" w:author="Harada Hiroki" w:date="2020-08-20T10:27:00Z"/>
                <w:rFonts w:asciiTheme="majorHAnsi" w:hAnsiTheme="majorHAnsi" w:cstheme="majorHAnsi"/>
                <w:b w:val="0"/>
                <w:bCs/>
                <w:szCs w:val="18"/>
              </w:rPr>
            </w:pPr>
            <w:ins w:id="716" w:author="Harada Hiroki" w:date="2020-08-20T10:28:00Z">
              <w:r w:rsidRPr="00C125B3">
                <w:rPr>
                  <w:rFonts w:asciiTheme="majorHAnsi" w:hAnsiTheme="majorHAnsi" w:cstheme="majorHAnsi"/>
                  <w:b w:val="0"/>
                  <w:bCs/>
                  <w:szCs w:val="18"/>
                </w:rPr>
                <w:t>Need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C5E767" w14:textId="0F3F03FC" w:rsidR="004F548E" w:rsidRPr="00690988" w:rsidDel="004F548E" w:rsidRDefault="004F548E" w:rsidP="004F548E">
            <w:pPr>
              <w:pStyle w:val="TAL"/>
              <w:rPr>
                <w:ins w:id="717" w:author="Harada Hiroki" w:date="2020-08-20T10:27:00Z"/>
                <w:rFonts w:asciiTheme="majorHAnsi" w:hAnsiTheme="majorHAnsi" w:cstheme="majorHAnsi"/>
                <w:bCs/>
                <w:szCs w:val="18"/>
              </w:rPr>
            </w:pPr>
            <w:ins w:id="718" w:author="Harada Hiroki" w:date="2020-08-20T10:28:00Z">
              <w:r w:rsidRPr="00C125B3">
                <w:rPr>
                  <w:rFonts w:asciiTheme="majorHAnsi" w:hAnsiTheme="majorHAnsi" w:cstheme="majorHAnsi"/>
                  <w:bCs/>
                  <w:szCs w:val="18"/>
                </w:rPr>
                <w:t xml:space="preserve">Optional with capability </w:t>
              </w:r>
              <w:proofErr w:type="spellStart"/>
              <w:r w:rsidRPr="00C125B3">
                <w:rPr>
                  <w:rFonts w:asciiTheme="majorHAnsi" w:hAnsiTheme="majorHAnsi" w:cstheme="majorHAnsi"/>
                  <w:bCs/>
                  <w:szCs w:val="18"/>
                </w:rPr>
                <w:t>signaling</w:t>
              </w:r>
            </w:ins>
            <w:proofErr w:type="spellEnd"/>
          </w:p>
        </w:tc>
      </w:tr>
      <w:tr w:rsidR="00DA383B" w:rsidRPr="00690988" w14:paraId="5AA1945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7FF8082"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F1A64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60F8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Simultaneous DL-</w:t>
            </w:r>
            <w:proofErr w:type="spellStart"/>
            <w:r w:rsidRPr="00690988">
              <w:rPr>
                <w:rFonts w:asciiTheme="majorHAnsi" w:hAnsiTheme="majorHAnsi" w:cstheme="majorHAnsi"/>
                <w:bCs/>
                <w:szCs w:val="18"/>
              </w:rPr>
              <w:t>AoD</w:t>
            </w:r>
            <w:proofErr w:type="spellEnd"/>
            <w:r w:rsidRPr="00690988">
              <w:rPr>
                <w:rFonts w:asciiTheme="majorHAnsi" w:hAnsiTheme="majorHAnsi" w:cstheme="majorHAnsi"/>
                <w:bCs/>
                <w:szCs w:val="18"/>
              </w:rPr>
              <w:t xml:space="preserve"> and DL-</w:t>
            </w:r>
            <w:proofErr w:type="spellStart"/>
            <w:r w:rsidRPr="00690988">
              <w:rPr>
                <w:rFonts w:asciiTheme="majorHAnsi" w:hAnsiTheme="majorHAnsi" w:cstheme="majorHAnsi"/>
                <w:bCs/>
                <w:szCs w:val="18"/>
              </w:rPr>
              <w:t>TDoA</w:t>
            </w:r>
            <w:proofErr w:type="spellEnd"/>
            <w:r w:rsidRPr="00690988">
              <w:rPr>
                <w:rFonts w:asciiTheme="majorHAnsi" w:hAnsiTheme="majorHAnsi" w:cstheme="majorHAnsi"/>
                <w:bCs/>
                <w:szCs w:val="18"/>
              </w:rPr>
              <w:t xml:space="preserve"> processing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0F4899" w14:textId="77777777" w:rsidR="00DA383B" w:rsidRPr="00690988" w:rsidRDefault="00DA383B" w:rsidP="00422391">
            <w:pPr>
              <w:pStyle w:val="TAL"/>
              <w:numPr>
                <w:ilvl w:val="0"/>
                <w:numId w:val="82"/>
              </w:numPr>
              <w:rPr>
                <w:rFonts w:asciiTheme="majorHAnsi" w:eastAsia="宋体" w:hAnsiTheme="majorHAnsi" w:cstheme="majorHAnsi"/>
                <w:szCs w:val="18"/>
              </w:rPr>
            </w:pPr>
            <w:r w:rsidRPr="00690988">
              <w:rPr>
                <w:rFonts w:asciiTheme="majorHAnsi" w:eastAsia="宋体" w:hAnsiTheme="majorHAnsi" w:cstheme="majorHAnsi"/>
                <w:szCs w:val="18"/>
              </w:rPr>
              <w:t xml:space="preserve">Support of simultaneous processing for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DL </w:t>
            </w:r>
            <w:proofErr w:type="spellStart"/>
            <w:r w:rsidRPr="00690988">
              <w:rPr>
                <w:rFonts w:asciiTheme="majorHAnsi" w:eastAsia="宋体" w:hAnsiTheme="majorHAnsi" w:cstheme="majorHAnsi"/>
                <w:szCs w:val="18"/>
              </w:rPr>
              <w:t>TDoA</w:t>
            </w:r>
            <w:proofErr w:type="spellEnd"/>
            <w:r w:rsidRPr="00690988">
              <w:rPr>
                <w:rFonts w:asciiTheme="majorHAnsi" w:eastAsia="宋体" w:hAnsiTheme="majorHAnsi" w:cstheme="majorHAnsi"/>
                <w:szCs w:val="18"/>
              </w:rPr>
              <w:t xml:space="preserve"> measurements </w:t>
            </w:r>
          </w:p>
          <w:p w14:paraId="5360EE25" w14:textId="77777777"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 xml:space="preserve">If it is not indicated, a UE is not expected to perform simultaneously the processing for deriving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DL </w:t>
            </w:r>
            <w:proofErr w:type="spellStart"/>
            <w:r w:rsidRPr="00690988">
              <w:rPr>
                <w:rFonts w:asciiTheme="majorHAnsi" w:eastAsia="宋体" w:hAnsiTheme="majorHAnsi" w:cstheme="majorHAnsi"/>
                <w:szCs w:val="18"/>
              </w:rPr>
              <w:t>TDoA</w:t>
            </w:r>
            <w:proofErr w:type="spellEnd"/>
            <w:r w:rsidRPr="00690988">
              <w:rPr>
                <w:rFonts w:asciiTheme="majorHAnsi" w:eastAsia="宋体" w:hAnsiTheme="majorHAnsi" w:cstheme="majorHAnsi"/>
                <w:szCs w:val="18"/>
              </w:rPr>
              <w:t xml:space="preserve"> measurements </w:t>
            </w:r>
          </w:p>
          <w:p w14:paraId="489CF61B" w14:textId="77777777" w:rsidR="00DA383B" w:rsidRPr="00690988" w:rsidRDefault="00DA383B" w:rsidP="00DA383B">
            <w:pPr>
              <w:rPr>
                <w:rFonts w:asciiTheme="majorHAnsi" w:eastAsia="宋体" w:hAnsiTheme="majorHAnsi" w:cstheme="maj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89A3C87" w14:textId="57A3CA17" w:rsidR="00DA383B" w:rsidRPr="00690988" w:rsidDel="00801AF6"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 and 13-3</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010F543" w14:textId="418CB011"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DEC9A"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A7A95"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D672A" w14:textId="43AD87A5" w:rsidR="00DA383B" w:rsidRPr="005F5524" w:rsidRDefault="00DA383B" w:rsidP="00DA383B">
            <w:pPr>
              <w:pStyle w:val="TAL"/>
              <w:jc w:val="center"/>
              <w:rPr>
                <w:rFonts w:asciiTheme="majorHAnsi" w:eastAsia="Times New Roman" w:hAnsiTheme="majorHAnsi" w:cstheme="majorHAnsi"/>
                <w:bCs/>
                <w:szCs w:val="18"/>
                <w:lang w:eastAsia="ja-JP"/>
              </w:rPr>
            </w:pPr>
            <w:r w:rsidRPr="005F5524">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BBA993" w14:textId="067E79F5"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6534C8" w14:textId="13C6A875"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A6C853" w14:textId="7EA65B2D" w:rsidR="00DA383B" w:rsidRPr="005F5524" w:rsidRDefault="00DA383B" w:rsidP="00DA383B">
            <w:pPr>
              <w:pStyle w:val="TAL"/>
              <w:rPr>
                <w:rFonts w:asciiTheme="majorHAnsi" w:hAnsiTheme="majorHAnsi" w:cstheme="majorHAnsi"/>
                <w:szCs w:val="18"/>
                <w:lang w:eastAsia="ja-JP"/>
              </w:rPr>
            </w:pPr>
            <w:r w:rsidRPr="005F5524">
              <w:rPr>
                <w:rFonts w:asciiTheme="majorHAnsi" w:hAnsiTheme="majorHAnsi" w:cstheme="majorHAnsi"/>
                <w:bCs/>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601907"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D0B9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036B38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3C49F35"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91C605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7AF69"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Simultaneous DL-</w:t>
            </w:r>
            <w:proofErr w:type="spellStart"/>
            <w:r w:rsidRPr="00690988">
              <w:rPr>
                <w:rFonts w:asciiTheme="majorHAnsi" w:hAnsiTheme="majorHAnsi" w:cstheme="majorHAnsi"/>
                <w:bCs/>
                <w:szCs w:val="18"/>
              </w:rPr>
              <w:t>AoD</w:t>
            </w:r>
            <w:proofErr w:type="spellEnd"/>
            <w:r w:rsidRPr="00690988">
              <w:rPr>
                <w:rFonts w:asciiTheme="majorHAnsi" w:hAnsiTheme="majorHAnsi" w:cstheme="majorHAnsi"/>
                <w:bCs/>
                <w:szCs w:val="18"/>
              </w:rPr>
              <w:t xml:space="preserve"> and Multi-RTT processing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011A85" w14:textId="4F04BBDE" w:rsidR="00DA383B" w:rsidRPr="00690988" w:rsidRDefault="00DA383B" w:rsidP="00422391">
            <w:pPr>
              <w:pStyle w:val="TAL"/>
              <w:numPr>
                <w:ilvl w:val="0"/>
                <w:numId w:val="83"/>
              </w:numPr>
              <w:rPr>
                <w:rFonts w:asciiTheme="majorHAnsi" w:eastAsia="宋体" w:hAnsiTheme="majorHAnsi" w:cstheme="majorHAnsi"/>
                <w:szCs w:val="18"/>
              </w:rPr>
            </w:pPr>
            <w:r w:rsidRPr="00690988">
              <w:rPr>
                <w:rFonts w:asciiTheme="majorHAnsi" w:eastAsia="宋体" w:hAnsiTheme="majorHAnsi" w:cstheme="majorHAnsi"/>
                <w:szCs w:val="18"/>
              </w:rPr>
              <w:t xml:space="preserve">Support of simultaneous processing for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Multi-RTT measurements </w:t>
            </w:r>
          </w:p>
          <w:p w14:paraId="5163562E" w14:textId="77777777" w:rsidR="00DA383B" w:rsidRPr="00690988" w:rsidRDefault="00DA383B" w:rsidP="00DA383B">
            <w:pPr>
              <w:pStyle w:val="TAL"/>
              <w:ind w:left="360"/>
              <w:rPr>
                <w:rFonts w:asciiTheme="majorHAnsi" w:eastAsia="宋体" w:hAnsiTheme="majorHAnsi" w:cstheme="majorHAnsi"/>
                <w:szCs w:val="18"/>
              </w:rPr>
            </w:pPr>
          </w:p>
          <w:p w14:paraId="6AEDF1E8" w14:textId="77777777"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 xml:space="preserve">If it is not indicated, a UE is not expected to perform simultaneously the processing for deriving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M-RTT measurements </w:t>
            </w:r>
          </w:p>
          <w:p w14:paraId="45665142" w14:textId="77777777" w:rsidR="00DA383B" w:rsidRPr="00690988" w:rsidRDefault="00DA383B" w:rsidP="00DA383B">
            <w:pPr>
              <w:pStyle w:val="TAL"/>
              <w:ind w:left="360"/>
              <w:rPr>
                <w:rFonts w:asciiTheme="majorHAnsi" w:eastAsia="宋体" w:hAnsiTheme="majorHAnsi" w:cstheme="majorHAnsi"/>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48341C" w14:textId="03A80A7F" w:rsidR="00DA383B" w:rsidRPr="00690988" w:rsidDel="00801AF6"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 13-4 and 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A03D590" w14:textId="60A74B41"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24C26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33E4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9784C" w14:textId="56F2F5FD" w:rsidR="00DA383B" w:rsidRPr="005F5524" w:rsidRDefault="00DA383B" w:rsidP="00DA383B">
            <w:pPr>
              <w:pStyle w:val="TAL"/>
              <w:jc w:val="center"/>
              <w:rPr>
                <w:rFonts w:asciiTheme="majorHAnsi" w:eastAsia="Times New Roman" w:hAnsiTheme="majorHAnsi" w:cstheme="majorHAnsi"/>
                <w:bCs/>
                <w:szCs w:val="18"/>
                <w:lang w:eastAsia="ja-JP"/>
              </w:rPr>
            </w:pPr>
            <w:r w:rsidRPr="005F5524">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48C62A" w14:textId="74E4E345"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E708D5" w14:textId="0B0DD021"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4AA978" w14:textId="1E9091DD" w:rsidR="00DA383B" w:rsidRPr="005F5524" w:rsidRDefault="00DA383B" w:rsidP="00DA383B">
            <w:pPr>
              <w:pStyle w:val="TAL"/>
              <w:rPr>
                <w:rFonts w:asciiTheme="majorHAnsi" w:hAnsiTheme="majorHAnsi" w:cstheme="majorHAnsi"/>
                <w:szCs w:val="18"/>
                <w:lang w:eastAsia="ja-JP"/>
              </w:rPr>
            </w:pPr>
            <w:r w:rsidRPr="005F5524">
              <w:rPr>
                <w:rFonts w:asciiTheme="majorHAnsi" w:hAnsiTheme="majorHAnsi" w:cstheme="majorHAnsi"/>
                <w:bCs/>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54557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60375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C86E2E" w:rsidRPr="00690988" w14:paraId="5E1C254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BEE9715" w14:textId="6B7CD738" w:rsidR="00C86E2E" w:rsidRPr="00690988" w:rsidRDefault="00C86E2E" w:rsidP="00C86E2E">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26DB5E" w14:textId="56F98F0C" w:rsidR="00C86E2E" w:rsidRPr="00690988" w:rsidRDefault="00C86E2E" w:rsidP="00C86E2E">
            <w:pPr>
              <w:pStyle w:val="TAL"/>
              <w:rPr>
                <w:rFonts w:asciiTheme="majorHAnsi" w:hAnsiTheme="majorHAnsi" w:cstheme="majorHAnsi"/>
                <w:bCs/>
                <w:szCs w:val="18"/>
              </w:rPr>
            </w:pPr>
            <w:r w:rsidRPr="00690988">
              <w:rPr>
                <w:rFonts w:asciiTheme="majorHAnsi" w:hAnsiTheme="majorHAnsi" w:cstheme="majorHAnsi"/>
                <w:bCs/>
                <w:szCs w:val="18"/>
              </w:rPr>
              <w:t>13-15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BA7DB7" w14:textId="082F62FB" w:rsidR="00C86E2E" w:rsidRPr="00690988" w:rsidRDefault="00C86E2E" w:rsidP="00C86E2E">
            <w:pPr>
              <w:pStyle w:val="TAL"/>
              <w:rPr>
                <w:rFonts w:asciiTheme="majorHAnsi" w:hAnsiTheme="majorHAnsi" w:cstheme="majorHAnsi"/>
                <w:bCs/>
                <w:szCs w:val="18"/>
              </w:rPr>
            </w:pPr>
            <w:r w:rsidRPr="00690988">
              <w:rPr>
                <w:rFonts w:asciiTheme="majorHAnsi" w:hAnsiTheme="majorHAnsi" w:cstheme="majorHAnsi"/>
                <w:bCs/>
                <w:szCs w:val="18"/>
              </w:rPr>
              <w:t xml:space="preserve">Simultaneous SRS transmission </w:t>
            </w:r>
            <w:ins w:id="719" w:author="Harada Hiroki" w:date="2020-08-20T11:39:00Z">
              <w:r>
                <w:rPr>
                  <w:rFonts w:asciiTheme="majorHAnsi" w:hAnsiTheme="majorHAnsi" w:cstheme="majorHAnsi"/>
                  <w:bCs/>
                  <w:szCs w:val="18"/>
                </w:rPr>
                <w:t>within a band across multiple CCs</w:t>
              </w:r>
            </w:ins>
            <w:del w:id="720" w:author="Harada Hiroki" w:date="2020-08-20T11:39:00Z">
              <w:r w:rsidRPr="00690988" w:rsidDel="00C95C9B">
                <w:rPr>
                  <w:rFonts w:asciiTheme="majorHAnsi" w:hAnsiTheme="majorHAnsi" w:cstheme="majorHAnsi"/>
                  <w:bCs/>
                  <w:szCs w:val="18"/>
                </w:rPr>
                <w:delText>for intra-band CA</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99C156B" w14:textId="77777777" w:rsidR="00C86E2E" w:rsidRPr="00690988" w:rsidRDefault="00C86E2E" w:rsidP="00C86E2E">
            <w:pPr>
              <w:pStyle w:val="TAL"/>
              <w:numPr>
                <w:ilvl w:val="0"/>
                <w:numId w:val="161"/>
              </w:numPr>
              <w:rPr>
                <w:rFonts w:asciiTheme="majorHAnsi" w:eastAsia="宋体" w:hAnsiTheme="majorHAnsi" w:cstheme="majorHAnsi"/>
                <w:szCs w:val="18"/>
              </w:rPr>
            </w:pPr>
            <w:r w:rsidRPr="00690988">
              <w:rPr>
                <w:rFonts w:asciiTheme="majorHAnsi" w:eastAsia="宋体" w:hAnsiTheme="majorHAnsi" w:cstheme="majorHAnsi"/>
                <w:szCs w:val="18"/>
              </w:rPr>
              <w:t xml:space="preserve">The number of SRS resources for positioning on a symbol </w:t>
            </w:r>
            <w:del w:id="721" w:author="Harada Hiroki" w:date="2020-08-20T11:42:00Z">
              <w:r w:rsidRPr="00690988" w:rsidDel="00C95C9B">
                <w:rPr>
                  <w:rFonts w:asciiTheme="majorHAnsi" w:eastAsia="宋体" w:hAnsiTheme="majorHAnsi" w:cstheme="majorHAnsi"/>
                  <w:szCs w:val="18"/>
                </w:rPr>
                <w:delText>for intra-band CA</w:delText>
              </w:r>
            </w:del>
            <w:ins w:id="722" w:author="Harada Hiroki" w:date="2020-08-20T11:42:00Z">
              <w:r>
                <w:rPr>
                  <w:rFonts w:asciiTheme="majorHAnsi" w:eastAsia="宋体" w:hAnsiTheme="majorHAnsi" w:cstheme="majorHAnsi"/>
                  <w:szCs w:val="18"/>
                </w:rPr>
                <w:t>within a band</w:t>
              </w:r>
            </w:ins>
          </w:p>
          <w:p w14:paraId="73EEA6B3" w14:textId="77777777" w:rsidR="00C86E2E" w:rsidRDefault="00C86E2E" w:rsidP="00C86E2E">
            <w:pPr>
              <w:pStyle w:val="TAL"/>
              <w:ind w:left="360"/>
              <w:rPr>
                <w:ins w:id="723" w:author="Harada Hiroki" w:date="2020-08-20T11:40:00Z"/>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Candidate values {</w:t>
            </w:r>
            <w:del w:id="724" w:author="Harada Hiroki" w:date="2020-08-20T11:39:00Z">
              <w:r w:rsidRPr="00690988" w:rsidDel="00C95C9B">
                <w:rPr>
                  <w:rFonts w:asciiTheme="majorHAnsi" w:eastAsia="MS Mincho" w:hAnsiTheme="majorHAnsi" w:cstheme="majorHAnsi"/>
                  <w:szCs w:val="18"/>
                  <w:lang w:eastAsia="ja-JP"/>
                </w:rPr>
                <w:delText xml:space="preserve">1, </w:delText>
              </w:r>
            </w:del>
            <w:r w:rsidRPr="00690988">
              <w:rPr>
                <w:rFonts w:asciiTheme="majorHAnsi" w:eastAsia="MS Mincho" w:hAnsiTheme="majorHAnsi" w:cstheme="majorHAnsi"/>
                <w:szCs w:val="18"/>
                <w:lang w:eastAsia="ja-JP"/>
              </w:rPr>
              <w:t>2}</w:t>
            </w:r>
          </w:p>
          <w:p w14:paraId="0975A3C9" w14:textId="257E128C" w:rsidR="00C86E2E" w:rsidRPr="00690988" w:rsidRDefault="00C86E2E" w:rsidP="00C86E2E">
            <w:pPr>
              <w:pStyle w:val="TAL"/>
              <w:ind w:left="360"/>
              <w:rPr>
                <w:rFonts w:asciiTheme="majorHAnsi" w:eastAsia="MS Mincho" w:hAnsiTheme="majorHAnsi" w:cstheme="majorHAnsi"/>
                <w:szCs w:val="18"/>
                <w:lang w:eastAsia="ja-JP"/>
              </w:rPr>
            </w:pPr>
            <w:ins w:id="725" w:author="Harada Hiroki" w:date="2020-08-20T11:40:00Z">
              <w:r w:rsidRPr="00C95C9B">
                <w:rPr>
                  <w:rFonts w:asciiTheme="majorHAnsi" w:eastAsia="MS Mincho" w:hAnsiTheme="majorHAnsi" w:cstheme="majorHAnsi"/>
                  <w:szCs w:val="18"/>
                  <w:lang w:eastAsia="ja-JP"/>
                </w:rPr>
                <w:t>Note: if the UE does not indicate this capability for a band, the UE does not support the feature in this band</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190262" w14:textId="7BEE7F1A" w:rsidR="00C86E2E" w:rsidRPr="00690988" w:rsidRDefault="00C86E2E" w:rsidP="00C86E2E">
            <w:pPr>
              <w:pStyle w:val="TAL"/>
              <w:jc w:val="center"/>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77D0B18" w14:textId="2ECAD0D3" w:rsidR="00C86E2E" w:rsidRPr="00690988" w:rsidDel="00147978" w:rsidRDefault="00C86E2E" w:rsidP="00C86E2E">
            <w:pPr>
              <w:pStyle w:val="TAL"/>
              <w:jc w:val="center"/>
              <w:rPr>
                <w:rFonts w:asciiTheme="majorHAnsi" w:eastAsia="MS Mincho" w:hAnsiTheme="majorHAnsi" w:cstheme="majorHAnsi"/>
                <w:bCs/>
                <w:szCs w:val="18"/>
                <w:lang w:eastAsia="ja-JP"/>
              </w:rPr>
            </w:pPr>
            <w:r w:rsidRPr="00690988">
              <w:rPr>
                <w:rFonts w:asciiTheme="majorHAnsi" w:eastAsia="MS Mincho" w:hAnsiTheme="majorHAnsi" w:cstheme="majorHAnsi"/>
                <w:b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1F78FA" w14:textId="799D9C1B" w:rsidR="00C86E2E" w:rsidRPr="00690988" w:rsidRDefault="00C86E2E" w:rsidP="00C86E2E">
            <w:pPr>
              <w:pStyle w:val="TAL"/>
              <w:jc w:val="center"/>
              <w:rPr>
                <w:rFonts w:asciiTheme="majorHAnsi" w:eastAsia="MS Mincho" w:hAnsiTheme="majorHAnsi" w:cstheme="majorHAnsi"/>
                <w:bCs/>
                <w:szCs w:val="18"/>
                <w:lang w:eastAsia="ja-JP"/>
              </w:rPr>
            </w:pPr>
            <w:r w:rsidRPr="00690988">
              <w:rPr>
                <w:rFonts w:asciiTheme="majorHAnsi" w:eastAsia="MS Mincho" w:hAnsiTheme="majorHAnsi" w:cstheme="majorHAnsi"/>
                <w:bCs/>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70EB47" w14:textId="77777777" w:rsidR="00C86E2E" w:rsidRPr="00690988" w:rsidRDefault="00C86E2E" w:rsidP="00C86E2E">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F0889" w14:textId="1AF8C6F1" w:rsidR="00C86E2E" w:rsidRPr="00690988" w:rsidRDefault="00C86E2E" w:rsidP="00C86E2E">
            <w:pPr>
              <w:pStyle w:val="TAL"/>
              <w:jc w:val="center"/>
              <w:rPr>
                <w:rFonts w:asciiTheme="majorHAnsi" w:eastAsia="Times New Roman" w:hAnsiTheme="majorHAnsi" w:cstheme="majorHAnsi"/>
                <w:bCs/>
                <w:szCs w:val="18"/>
                <w:highlight w:val="yellow"/>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778D1" w14:textId="54F4D069" w:rsidR="00C86E2E" w:rsidRPr="00690988" w:rsidRDefault="00C86E2E" w:rsidP="00C86E2E">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E2A5F2" w14:textId="7AA894DA" w:rsidR="00C86E2E" w:rsidRPr="00690988" w:rsidRDefault="00C86E2E" w:rsidP="00C86E2E">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04FB59" w14:textId="540FAB01" w:rsidR="00C86E2E" w:rsidRPr="00690988" w:rsidRDefault="00C86E2E" w:rsidP="00C86E2E">
            <w:pPr>
              <w:pStyle w:val="TAL"/>
              <w:rPr>
                <w:rFonts w:asciiTheme="majorHAnsi" w:hAnsiTheme="majorHAnsi" w:cstheme="majorHAnsi"/>
                <w:bCs/>
                <w:szCs w:val="18"/>
                <w:highlight w:val="yellow"/>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2B6C49" w14:textId="034A9564" w:rsidR="00C86E2E" w:rsidRPr="00690988" w:rsidRDefault="00C86E2E" w:rsidP="00C86E2E">
            <w:pPr>
              <w:pStyle w:val="TAH"/>
              <w:jc w:val="left"/>
              <w:rPr>
                <w:rFonts w:asciiTheme="majorHAnsi" w:hAnsiTheme="majorHAnsi" w:cstheme="majorHAnsi"/>
                <w:b w:val="0"/>
                <w:bCs/>
                <w:szCs w:val="18"/>
              </w:rPr>
            </w:pPr>
            <w:r w:rsidRPr="00516CD0">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5F606" w14:textId="03234206" w:rsidR="00C86E2E" w:rsidRPr="00690988" w:rsidRDefault="00C86E2E" w:rsidP="00C86E2E">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C86E2E" w:rsidRPr="00690988" w14:paraId="68849C1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6CEC1EB" w14:textId="1BD3FD87" w:rsidR="00C86E2E" w:rsidRPr="00690988" w:rsidRDefault="00C86E2E" w:rsidP="00C86E2E">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F209F1" w14:textId="7AA83853" w:rsidR="00C86E2E" w:rsidRPr="00690988" w:rsidRDefault="00C86E2E" w:rsidP="00C86E2E">
            <w:pPr>
              <w:pStyle w:val="TAL"/>
              <w:rPr>
                <w:rFonts w:asciiTheme="majorHAnsi" w:hAnsiTheme="majorHAnsi" w:cstheme="majorHAnsi"/>
                <w:bCs/>
                <w:szCs w:val="18"/>
              </w:rPr>
            </w:pPr>
            <w:r w:rsidRPr="00690988">
              <w:rPr>
                <w:rFonts w:asciiTheme="majorHAnsi" w:hAnsiTheme="majorHAnsi" w:cstheme="majorHAnsi"/>
                <w:bCs/>
                <w:szCs w:val="18"/>
              </w:rPr>
              <w:t>13-15a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45DE2" w14:textId="6884007F" w:rsidR="00C86E2E" w:rsidRPr="00690988" w:rsidRDefault="00C86E2E" w:rsidP="00C86E2E">
            <w:pPr>
              <w:pStyle w:val="TAL"/>
              <w:rPr>
                <w:rFonts w:asciiTheme="majorHAnsi" w:hAnsiTheme="majorHAnsi" w:cstheme="majorHAnsi"/>
                <w:bCs/>
                <w:szCs w:val="18"/>
              </w:rPr>
            </w:pPr>
            <w:r w:rsidRPr="00690988">
              <w:rPr>
                <w:rFonts w:asciiTheme="majorHAnsi" w:hAnsiTheme="majorHAnsi" w:cstheme="majorHAnsi"/>
                <w:bCs/>
                <w:szCs w:val="18"/>
              </w:rPr>
              <w:t xml:space="preserve">Simultaneous SRS transmission for </w:t>
            </w:r>
            <w:del w:id="726" w:author="Harada Hiroki" w:date="2020-08-20T11:43:00Z">
              <w:r w:rsidRPr="00690988" w:rsidDel="00C95C9B">
                <w:rPr>
                  <w:rFonts w:asciiTheme="majorHAnsi" w:hAnsiTheme="majorHAnsi" w:cstheme="majorHAnsi"/>
                  <w:bCs/>
                  <w:szCs w:val="18"/>
                </w:rPr>
                <w:delText>inter-band CA</w:delText>
              </w:r>
            </w:del>
            <w:ins w:id="727" w:author="Harada Hiroki" w:date="2020-08-20T11:43:00Z">
              <w:r>
                <w:rPr>
                  <w:rFonts w:asciiTheme="majorHAnsi" w:hAnsiTheme="majorHAnsi" w:cstheme="majorHAnsi"/>
                  <w:bCs/>
                  <w:szCs w:val="18"/>
                </w:rPr>
                <w:t>a given BC</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8B9587D" w14:textId="77777777" w:rsidR="00C86E2E" w:rsidRPr="00690988" w:rsidRDefault="00C86E2E" w:rsidP="00C86E2E">
            <w:pPr>
              <w:pStyle w:val="TAL"/>
              <w:numPr>
                <w:ilvl w:val="0"/>
                <w:numId w:val="162"/>
              </w:numPr>
              <w:rPr>
                <w:rFonts w:asciiTheme="majorHAnsi" w:eastAsia="宋体" w:hAnsiTheme="majorHAnsi" w:cstheme="majorHAnsi"/>
                <w:szCs w:val="18"/>
              </w:rPr>
            </w:pPr>
            <w:r w:rsidRPr="00690988">
              <w:rPr>
                <w:rFonts w:asciiTheme="majorHAnsi" w:eastAsia="宋体" w:hAnsiTheme="majorHAnsi" w:cstheme="majorHAnsi"/>
                <w:szCs w:val="18"/>
              </w:rPr>
              <w:t>The number of SRS resources for positioning on a symbol for</w:t>
            </w:r>
            <w:del w:id="728" w:author="Harada Hiroki" w:date="2020-08-20T11:43:00Z">
              <w:r w:rsidRPr="00690988" w:rsidDel="00C95C9B">
                <w:rPr>
                  <w:rFonts w:asciiTheme="majorHAnsi" w:eastAsia="宋体" w:hAnsiTheme="majorHAnsi" w:cstheme="majorHAnsi"/>
                  <w:szCs w:val="18"/>
                </w:rPr>
                <w:delText xml:space="preserve"> inter-band CA</w:delText>
              </w:r>
            </w:del>
            <w:ins w:id="729" w:author="Harada Hiroki" w:date="2020-08-20T11:43:00Z">
              <w:r>
                <w:rPr>
                  <w:rFonts w:asciiTheme="majorHAnsi" w:eastAsia="宋体" w:hAnsiTheme="majorHAnsi" w:cstheme="majorHAnsi"/>
                  <w:szCs w:val="18"/>
                </w:rPr>
                <w:t xml:space="preserve"> a given BC</w:t>
              </w:r>
            </w:ins>
          </w:p>
          <w:p w14:paraId="39847E1D" w14:textId="77777777" w:rsidR="00C86E2E" w:rsidRDefault="00C86E2E" w:rsidP="00C86E2E">
            <w:pPr>
              <w:pStyle w:val="TAL"/>
              <w:ind w:left="360"/>
              <w:rPr>
                <w:ins w:id="730" w:author="Harada Hiroki" w:date="2020-08-20T11:43:00Z"/>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Candidate values {</w:t>
            </w:r>
            <w:del w:id="731" w:author="Harada Hiroki" w:date="2020-08-20T11:43:00Z">
              <w:r w:rsidRPr="00690988" w:rsidDel="00BD37E8">
                <w:rPr>
                  <w:rFonts w:asciiTheme="majorHAnsi" w:eastAsia="MS Mincho" w:hAnsiTheme="majorHAnsi" w:cstheme="majorHAnsi"/>
                  <w:szCs w:val="18"/>
                  <w:lang w:eastAsia="ja-JP"/>
                </w:rPr>
                <w:delText xml:space="preserve">1, </w:delText>
              </w:r>
            </w:del>
            <w:r w:rsidRPr="00690988">
              <w:rPr>
                <w:rFonts w:asciiTheme="majorHAnsi" w:eastAsia="MS Mincho" w:hAnsiTheme="majorHAnsi" w:cstheme="majorHAnsi"/>
                <w:szCs w:val="18"/>
                <w:lang w:eastAsia="ja-JP"/>
              </w:rPr>
              <w:t>2}</w:t>
            </w:r>
          </w:p>
          <w:p w14:paraId="2AE6FC0C" w14:textId="77777777" w:rsidR="00C86E2E" w:rsidRPr="00BD37E8" w:rsidRDefault="00C86E2E" w:rsidP="00C86E2E">
            <w:pPr>
              <w:pStyle w:val="TAL"/>
              <w:ind w:left="360"/>
              <w:rPr>
                <w:ins w:id="732" w:author="Harada Hiroki" w:date="2020-08-20T11:48:00Z"/>
                <w:rFonts w:asciiTheme="majorHAnsi" w:eastAsia="宋体" w:hAnsiTheme="majorHAnsi" w:cstheme="majorHAnsi"/>
                <w:szCs w:val="18"/>
              </w:rPr>
            </w:pPr>
            <w:ins w:id="733" w:author="Harada Hiroki" w:date="2020-08-20T11:48:00Z">
              <w:r w:rsidRPr="00BD37E8">
                <w:rPr>
                  <w:rFonts w:asciiTheme="majorHAnsi" w:eastAsia="宋体" w:hAnsiTheme="majorHAnsi" w:cstheme="majorHAnsi"/>
                  <w:szCs w:val="18"/>
                </w:rPr>
                <w:t>Note: For single-band BCs, it defines the capability for intra-band CA, and for BCs with at least two bands, it defines the capability for inter-band CA.</w:t>
              </w:r>
            </w:ins>
          </w:p>
          <w:p w14:paraId="6F428030" w14:textId="7A602635" w:rsidR="00C86E2E" w:rsidRPr="00690988" w:rsidRDefault="00C86E2E" w:rsidP="00C86E2E">
            <w:pPr>
              <w:pStyle w:val="TAL"/>
              <w:ind w:left="360"/>
              <w:rPr>
                <w:rFonts w:asciiTheme="majorHAnsi" w:eastAsia="宋体" w:hAnsiTheme="majorHAnsi" w:cstheme="majorHAnsi"/>
                <w:szCs w:val="18"/>
              </w:rPr>
            </w:pPr>
            <w:ins w:id="734" w:author="Harada Hiroki" w:date="2020-08-20T11:48:00Z">
              <w:r w:rsidRPr="00BD37E8">
                <w:rPr>
                  <w:rFonts w:asciiTheme="majorHAnsi" w:eastAsia="宋体" w:hAnsiTheme="majorHAnsi" w:cstheme="majorHAnsi"/>
                  <w:szCs w:val="18"/>
                </w:rPr>
                <w:t>Note: if the UE does not indicate this capability for a band combination, the UE does not support the feature in this band combination</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53CB084" w14:textId="24D95954" w:rsidR="00C86E2E" w:rsidRPr="00690988" w:rsidRDefault="00C86E2E" w:rsidP="00C86E2E">
            <w:pPr>
              <w:pStyle w:val="TAL"/>
              <w:jc w:val="center"/>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44C9430" w14:textId="3F6E4AAF" w:rsidR="00C86E2E" w:rsidRPr="00690988" w:rsidDel="00147978" w:rsidRDefault="00C86E2E" w:rsidP="00C86E2E">
            <w:pPr>
              <w:pStyle w:val="TAL"/>
              <w:jc w:val="center"/>
              <w:rPr>
                <w:rFonts w:asciiTheme="majorHAnsi" w:eastAsia="MS Mincho" w:hAnsiTheme="majorHAnsi" w:cstheme="majorHAnsi"/>
                <w:bCs/>
                <w:szCs w:val="18"/>
                <w:lang w:eastAsia="ja-JP"/>
              </w:rPr>
            </w:pPr>
            <w:r w:rsidRPr="00690988">
              <w:rPr>
                <w:rFonts w:asciiTheme="majorHAnsi" w:eastAsia="MS Mincho" w:hAnsiTheme="majorHAnsi" w:cstheme="majorHAnsi"/>
                <w:b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DDE647" w14:textId="4144A9EE" w:rsidR="00C86E2E" w:rsidRPr="00690988" w:rsidRDefault="00C86E2E" w:rsidP="00C86E2E">
            <w:pPr>
              <w:pStyle w:val="TAL"/>
              <w:jc w:val="center"/>
              <w:rPr>
                <w:rFonts w:asciiTheme="majorHAnsi" w:hAnsiTheme="majorHAnsi" w:cstheme="majorHAnsi"/>
                <w:bCs/>
                <w:szCs w:val="18"/>
              </w:rPr>
            </w:pPr>
            <w:r w:rsidRPr="00690988">
              <w:rPr>
                <w:rFonts w:asciiTheme="majorHAnsi" w:eastAsia="MS Mincho" w:hAnsiTheme="majorHAnsi" w:cstheme="majorHAnsi"/>
                <w:bCs/>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820C4" w14:textId="77777777" w:rsidR="00C86E2E" w:rsidRPr="00690988" w:rsidRDefault="00C86E2E" w:rsidP="00C86E2E">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DB30E" w14:textId="5F51DA18" w:rsidR="00C86E2E" w:rsidRPr="00690988" w:rsidRDefault="00C86E2E" w:rsidP="00C86E2E">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 xml:space="preserve">Per </w:t>
            </w:r>
            <w:r>
              <w:rPr>
                <w:rFonts w:asciiTheme="majorHAnsi" w:eastAsia="Times New Roman" w:hAnsiTheme="majorHAnsi" w:cstheme="majorHAnsi"/>
                <w:bCs/>
                <w:szCs w:val="18"/>
                <w:lang w:eastAsia="ja-JP"/>
              </w:rPr>
              <w:t>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AEE3C" w14:textId="37C14C57" w:rsidR="00C86E2E" w:rsidRPr="00690988" w:rsidRDefault="00C86E2E" w:rsidP="00C86E2E">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25EF2" w14:textId="0D9A842C" w:rsidR="00C86E2E" w:rsidRPr="00690988" w:rsidRDefault="00C86E2E" w:rsidP="00C86E2E">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D13A04" w14:textId="7BCD38F0" w:rsidR="00C86E2E" w:rsidRPr="00690988" w:rsidRDefault="00C86E2E" w:rsidP="00C86E2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AB6598" w14:textId="6228B079" w:rsidR="00C86E2E" w:rsidRPr="00690988" w:rsidRDefault="00C86E2E" w:rsidP="00C86E2E">
            <w:pPr>
              <w:pStyle w:val="TAH"/>
              <w:jc w:val="left"/>
              <w:rPr>
                <w:rFonts w:asciiTheme="majorHAnsi" w:hAnsiTheme="majorHAnsi" w:cstheme="majorHAnsi"/>
                <w:b w:val="0"/>
                <w:bCs/>
                <w:szCs w:val="18"/>
              </w:rPr>
            </w:pPr>
            <w:r w:rsidRPr="00516CD0">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65769F" w14:textId="0B0E4ECB" w:rsidR="00C86E2E" w:rsidRPr="00690988" w:rsidRDefault="00C86E2E" w:rsidP="00C86E2E">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E969C5" w:rsidRPr="00690988" w14:paraId="194E369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86179AF" w14:textId="5CFD565D" w:rsidR="00E969C5" w:rsidRPr="00690988" w:rsidRDefault="00E969C5" w:rsidP="00E969C5">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E85F6E1" w14:textId="760DF1EB" w:rsidR="00E969C5" w:rsidRPr="00690988" w:rsidRDefault="00E969C5" w:rsidP="00E969C5">
            <w:pPr>
              <w:pStyle w:val="TAL"/>
              <w:rPr>
                <w:rFonts w:asciiTheme="majorHAnsi" w:hAnsiTheme="majorHAnsi" w:cstheme="majorHAnsi"/>
                <w:bCs/>
                <w:szCs w:val="18"/>
              </w:rPr>
            </w:pPr>
            <w:r w:rsidRPr="00690988">
              <w:rPr>
                <w:rFonts w:asciiTheme="majorHAnsi" w:hAnsiTheme="majorHAnsi" w:cstheme="majorHAnsi"/>
                <w:bCs/>
                <w:szCs w:val="18"/>
              </w:rPr>
              <w:t>13-1</w:t>
            </w:r>
            <w:r w:rsidR="00703445" w:rsidRPr="00690988">
              <w:rPr>
                <w:rFonts w:asciiTheme="majorHAnsi" w:hAnsiTheme="majorHAnsi" w:cstheme="majorHAnsi"/>
                <w:bCs/>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5CFA72" w14:textId="20DB0441" w:rsidR="00E969C5" w:rsidRPr="00690988" w:rsidRDefault="00E969C5" w:rsidP="00E969C5">
            <w:pPr>
              <w:pStyle w:val="TAL"/>
              <w:rPr>
                <w:rFonts w:asciiTheme="majorHAnsi" w:hAnsiTheme="majorHAnsi" w:cstheme="majorHAnsi"/>
                <w:bCs/>
                <w:szCs w:val="18"/>
              </w:rPr>
            </w:pPr>
            <w:r w:rsidRPr="00690988">
              <w:rPr>
                <w:rFonts w:asciiTheme="majorHAnsi" w:hAnsiTheme="majorHAnsi" w:cstheme="majorHAnsi"/>
                <w:bCs/>
                <w:szCs w:val="18"/>
              </w:rPr>
              <w:t>Support of parallel processing of LTE PRS and NR PRS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E009FB0" w14:textId="7C7DEFD9" w:rsidR="00E969C5" w:rsidRPr="00690988" w:rsidRDefault="00E969C5" w:rsidP="00422391">
            <w:pPr>
              <w:pStyle w:val="TAL"/>
              <w:numPr>
                <w:ilvl w:val="0"/>
                <w:numId w:val="96"/>
              </w:numPr>
              <w:rPr>
                <w:rFonts w:asciiTheme="majorHAnsi" w:eastAsia="宋体" w:hAnsiTheme="majorHAnsi" w:cstheme="majorHAnsi"/>
                <w:szCs w:val="18"/>
              </w:rPr>
            </w:pPr>
            <w:r w:rsidRPr="00690988">
              <w:rPr>
                <w:rFonts w:asciiTheme="majorHAnsi" w:eastAsia="宋体" w:hAnsiTheme="majorHAnsi" w:cstheme="majorHAnsi"/>
                <w:szCs w:val="18"/>
              </w:rPr>
              <w:t>Support of parallel processing of LTE PRS and NR PRS</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8FAE63A" w14:textId="77777777" w:rsidR="00E969C5" w:rsidRPr="00690988" w:rsidRDefault="00E969C5" w:rsidP="00E969C5">
            <w:pPr>
              <w:pStyle w:val="TAL"/>
              <w:jc w:val="center"/>
              <w:rPr>
                <w:rFonts w:asciiTheme="majorHAnsi" w:hAnsiTheme="majorHAnsi" w:cstheme="majorHAnsi"/>
                <w:szCs w:val="18"/>
                <w:lang w:eastAsia="ja-JP"/>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C5EF6E4" w14:textId="300A1969" w:rsidR="00E969C5" w:rsidRPr="00690988" w:rsidDel="00147978" w:rsidRDefault="00E969C5" w:rsidP="00E969C5">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326F09" w14:textId="0E7D99E7" w:rsidR="00E969C5" w:rsidRPr="00690988" w:rsidRDefault="00E969C5" w:rsidP="00E969C5">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DA5675" w14:textId="77777777" w:rsidR="00E969C5" w:rsidRPr="00690988" w:rsidRDefault="00E969C5" w:rsidP="00E969C5">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338418" w14:textId="4F77D39C" w:rsidR="00E969C5" w:rsidRPr="00690988" w:rsidRDefault="00E969C5" w:rsidP="00E969C5">
            <w:pPr>
              <w:pStyle w:val="TAL"/>
              <w:jc w:val="center"/>
              <w:rPr>
                <w:rFonts w:asciiTheme="majorHAnsi" w:eastAsia="Times New Roman" w:hAnsiTheme="majorHAnsi" w:cstheme="majorHAnsi"/>
                <w:bCs/>
                <w:szCs w:val="18"/>
                <w:highlight w:val="yellow"/>
                <w:lang w:eastAsia="ja-JP"/>
              </w:rPr>
            </w:pPr>
            <w:r w:rsidRPr="0069098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F7266" w14:textId="42FDF418" w:rsidR="00E969C5" w:rsidRPr="00690988" w:rsidRDefault="00E969C5" w:rsidP="00E969C5">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B47930" w14:textId="238A1031" w:rsidR="00E969C5" w:rsidRPr="00690988" w:rsidRDefault="00E969C5" w:rsidP="00E969C5">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A00E0" w14:textId="029BE89E" w:rsidR="00E969C5" w:rsidRPr="00690988" w:rsidRDefault="00E969C5" w:rsidP="00E969C5">
            <w:pPr>
              <w:pStyle w:val="TAL"/>
              <w:rPr>
                <w:rFonts w:asciiTheme="majorHAnsi" w:hAnsiTheme="majorHAnsi" w:cstheme="majorHAnsi"/>
                <w:bCs/>
                <w:szCs w:val="18"/>
                <w:highlight w:val="yellow"/>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20746E" w14:textId="2C7A881B" w:rsidR="00E969C5" w:rsidRPr="00690988" w:rsidRDefault="00E969C5" w:rsidP="00E969C5">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1F7EBE" w14:textId="590B0C0F" w:rsidR="00E969C5" w:rsidRPr="00690988" w:rsidRDefault="00E969C5" w:rsidP="00E969C5">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C86E2E" w:rsidRPr="00690988" w14:paraId="32AE7D2E" w14:textId="77777777" w:rsidTr="00DA383B">
        <w:trPr>
          <w:trHeight w:val="20"/>
          <w:ins w:id="735" w:author="Harada Hiroki" w:date="2020-08-21T07:54: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A6DA1F6" w14:textId="11821E49" w:rsidR="00C86E2E" w:rsidRPr="00690988" w:rsidRDefault="00C86E2E" w:rsidP="00C86E2E">
            <w:pPr>
              <w:pStyle w:val="TAL"/>
              <w:spacing w:line="256" w:lineRule="auto"/>
              <w:rPr>
                <w:ins w:id="736" w:author="Harada Hiroki" w:date="2020-08-21T07:54:00Z"/>
                <w:rFonts w:asciiTheme="majorHAnsi" w:hAnsiTheme="majorHAnsi" w:cstheme="majorHAnsi"/>
                <w:szCs w:val="18"/>
              </w:rPr>
            </w:pPr>
            <w:ins w:id="737" w:author="Harada Hiroki" w:date="2020-08-21T07:54:00Z">
              <w:r w:rsidRPr="004559B3">
                <w:rPr>
                  <w:rFonts w:eastAsia="宋体" w:cs="Arial"/>
                  <w:szCs w:val="18"/>
                  <w:lang w:val="en-US"/>
                </w:rPr>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AEB38B4" w14:textId="47D0A27F" w:rsidR="00C86E2E" w:rsidRPr="00690988" w:rsidRDefault="00C86E2E" w:rsidP="00C86E2E">
            <w:pPr>
              <w:pStyle w:val="TAL"/>
              <w:rPr>
                <w:ins w:id="738" w:author="Harada Hiroki" w:date="2020-08-21T07:54:00Z"/>
                <w:rFonts w:asciiTheme="majorHAnsi" w:hAnsiTheme="majorHAnsi" w:cstheme="majorHAnsi"/>
                <w:bCs/>
                <w:szCs w:val="18"/>
              </w:rPr>
            </w:pPr>
            <w:ins w:id="739" w:author="Harada Hiroki" w:date="2020-08-21T07:54:00Z">
              <w:r w:rsidRPr="004559B3">
                <w:rPr>
                  <w:rFonts w:eastAsia="宋体" w:cs="Arial"/>
                  <w:bCs/>
                  <w:szCs w:val="18"/>
                  <w:lang w:val="en-US"/>
                </w:rPr>
                <w:t>13-</w:t>
              </w:r>
              <w:r>
                <w:rPr>
                  <w:rFonts w:eastAsia="宋体" w:cs="Arial"/>
                  <w:bCs/>
                  <w:szCs w:val="18"/>
                  <w:lang w:val="en-US"/>
                </w:rPr>
                <w:t>19</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EB1F2A" w14:textId="29F6C305" w:rsidR="00C86E2E" w:rsidRPr="00690988" w:rsidRDefault="00C86E2E" w:rsidP="00C86E2E">
            <w:pPr>
              <w:pStyle w:val="TAL"/>
              <w:rPr>
                <w:ins w:id="740" w:author="Harada Hiroki" w:date="2020-08-21T07:54:00Z"/>
                <w:rFonts w:asciiTheme="majorHAnsi" w:hAnsiTheme="majorHAnsi" w:cstheme="majorHAnsi"/>
                <w:bCs/>
                <w:szCs w:val="18"/>
              </w:rPr>
            </w:pPr>
            <w:ins w:id="741" w:author="Harada Hiroki" w:date="2020-08-21T07:54:00Z">
              <w:r w:rsidRPr="004559B3">
                <w:rPr>
                  <w:rFonts w:eastAsia="宋体" w:cs="Arial"/>
                  <w:bCs/>
                  <w:szCs w:val="18"/>
                  <w:lang w:val="en-US"/>
                </w:rPr>
                <w:t xml:space="preserve">Simultaneous positioning SRS and MIMO SRS transmission </w:t>
              </w:r>
              <w:r>
                <w:rPr>
                  <w:rFonts w:eastAsia="宋体" w:cs="Arial"/>
                  <w:bCs/>
                  <w:szCs w:val="18"/>
                  <w:lang w:val="en-US"/>
                </w:rPr>
                <w:t>within a band across multiple CCs</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AA46B55" w14:textId="77777777" w:rsidR="00C86E2E" w:rsidRPr="004559B3" w:rsidRDefault="00C86E2E" w:rsidP="00C86E2E">
            <w:pPr>
              <w:keepNext/>
              <w:keepLines/>
              <w:numPr>
                <w:ilvl w:val="0"/>
                <w:numId w:val="163"/>
              </w:numPr>
              <w:autoSpaceDE w:val="0"/>
              <w:autoSpaceDN w:val="0"/>
              <w:adjustRightInd w:val="0"/>
              <w:snapToGrid w:val="0"/>
              <w:spacing w:after="120"/>
              <w:jc w:val="both"/>
              <w:rPr>
                <w:ins w:id="742" w:author="Harada Hiroki" w:date="2020-08-21T07:54:00Z"/>
                <w:rFonts w:ascii="Arial" w:eastAsia="宋体" w:hAnsi="Arial" w:cs="Arial"/>
                <w:sz w:val="18"/>
                <w:szCs w:val="18"/>
                <w:lang w:eastAsia="en-US"/>
              </w:rPr>
            </w:pPr>
            <w:ins w:id="743" w:author="Harada Hiroki" w:date="2020-08-21T07:54:00Z">
              <w:r w:rsidRPr="004559B3">
                <w:rPr>
                  <w:rFonts w:ascii="Arial" w:eastAsia="宋体" w:hAnsi="Arial" w:cs="Arial"/>
                  <w:sz w:val="18"/>
                  <w:szCs w:val="18"/>
                  <w:lang w:eastAsia="en-US"/>
                </w:rPr>
                <w:t xml:space="preserve">The number of SRS resources for positioning and SRS resource for MIMO on a symbol </w:t>
              </w:r>
              <w:r>
                <w:rPr>
                  <w:rFonts w:ascii="Arial" w:eastAsia="宋体" w:hAnsi="Arial" w:cs="Arial"/>
                  <w:sz w:val="18"/>
                  <w:szCs w:val="18"/>
                  <w:lang w:eastAsia="en-US"/>
                </w:rPr>
                <w:t>within a band</w:t>
              </w:r>
            </w:ins>
          </w:p>
          <w:p w14:paraId="10B697E3" w14:textId="77777777" w:rsidR="00C86E2E" w:rsidRDefault="00C86E2E" w:rsidP="00C86E2E">
            <w:pPr>
              <w:keepNext/>
              <w:keepLines/>
              <w:ind w:left="360"/>
              <w:rPr>
                <w:ins w:id="744" w:author="Harada Hiroki" w:date="2020-08-21T07:54:00Z"/>
                <w:rFonts w:ascii="Arial" w:eastAsia="MS Mincho" w:hAnsi="Arial" w:cs="Arial"/>
                <w:sz w:val="18"/>
                <w:szCs w:val="18"/>
                <w:lang w:val="en-US"/>
              </w:rPr>
            </w:pPr>
            <w:ins w:id="745" w:author="Harada Hiroki" w:date="2020-08-21T07:54:00Z">
              <w:r w:rsidRPr="004559B3">
                <w:rPr>
                  <w:rFonts w:ascii="Arial" w:eastAsia="MS Mincho" w:hAnsi="Arial" w:cs="Arial"/>
                  <w:sz w:val="18"/>
                  <w:szCs w:val="18"/>
                  <w:lang w:val="en-US"/>
                </w:rPr>
                <w:t>Candidate values {2}</w:t>
              </w:r>
            </w:ins>
          </w:p>
          <w:p w14:paraId="47EDAA9E" w14:textId="77777777" w:rsidR="00C86E2E" w:rsidRPr="00B11AF6" w:rsidRDefault="00C86E2E" w:rsidP="00C86E2E">
            <w:pPr>
              <w:keepNext/>
              <w:keepLines/>
              <w:ind w:left="360"/>
              <w:rPr>
                <w:ins w:id="746" w:author="Harada Hiroki" w:date="2020-08-21T07:54:00Z"/>
                <w:rFonts w:ascii="Arial" w:eastAsia="MS Mincho" w:hAnsi="Arial" w:cs="Arial"/>
                <w:sz w:val="18"/>
                <w:szCs w:val="18"/>
              </w:rPr>
            </w:pPr>
            <w:ins w:id="747" w:author="Harada Hiroki" w:date="2020-08-21T07:54:00Z">
              <w:r w:rsidRPr="00B11AF6">
                <w:rPr>
                  <w:rFonts w:ascii="Arial" w:eastAsia="MS Mincho" w:hAnsi="Arial" w:cs="Arial"/>
                  <w:sz w:val="18"/>
                  <w:szCs w:val="18"/>
                </w:rPr>
                <w:t>Note: SRS resource for MIMO refers to SRS resource configured by SRS-Resource.</w:t>
              </w:r>
            </w:ins>
          </w:p>
          <w:p w14:paraId="58A01770" w14:textId="77777777" w:rsidR="00C86E2E" w:rsidRDefault="00C86E2E" w:rsidP="00C86E2E">
            <w:pPr>
              <w:keepNext/>
              <w:keepLines/>
              <w:ind w:left="360"/>
              <w:rPr>
                <w:ins w:id="748" w:author="Harada Hiroki" w:date="2020-08-21T07:54:00Z"/>
                <w:rFonts w:ascii="Arial" w:eastAsia="MS Mincho" w:hAnsi="Arial" w:cs="Arial"/>
                <w:sz w:val="18"/>
                <w:szCs w:val="18"/>
              </w:rPr>
            </w:pPr>
            <w:ins w:id="749" w:author="Harada Hiroki" w:date="2020-08-21T07:54:00Z">
              <w:r w:rsidRPr="00B11AF6">
                <w:rPr>
                  <w:rFonts w:ascii="Arial" w:eastAsia="MS Mincho" w:hAnsi="Arial" w:cs="Arial"/>
                  <w:sz w:val="18"/>
                  <w:szCs w:val="18"/>
                </w:rPr>
                <w:t>Note: If UE reports 2 for the candidate value, it means both the number of SRS resource for positioning and SRS resource for MIMO equals to 1.</w:t>
              </w:r>
            </w:ins>
          </w:p>
          <w:p w14:paraId="13177CEE" w14:textId="64ACEA29" w:rsidR="00C86E2E" w:rsidRPr="00C86E2E" w:rsidRDefault="00C86E2E" w:rsidP="00C86E2E">
            <w:pPr>
              <w:keepNext/>
              <w:keepLines/>
              <w:ind w:left="360"/>
              <w:rPr>
                <w:ins w:id="750" w:author="Harada Hiroki" w:date="2020-08-21T07:54:00Z"/>
                <w:rFonts w:ascii="Arial" w:eastAsia="MS Mincho" w:hAnsi="Arial" w:cs="Arial"/>
                <w:sz w:val="18"/>
                <w:szCs w:val="18"/>
              </w:rPr>
            </w:pPr>
            <w:ins w:id="751" w:author="Harada Hiroki" w:date="2020-08-21T07:54:00Z">
              <w:r w:rsidRPr="00BD37E8">
                <w:rPr>
                  <w:rFonts w:ascii="Arial" w:eastAsia="MS Mincho" w:hAnsi="Arial" w:cs="Arial"/>
                  <w:sz w:val="18"/>
                  <w:szCs w:val="18"/>
                  <w:lang w:val="en-US"/>
                </w:rPr>
                <w:t>Note: if the UE does not indicate this capability for a band, the UE does not support the feature in this band</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72074E1" w14:textId="53736261" w:rsidR="00C86E2E" w:rsidRPr="00690988" w:rsidRDefault="00C86E2E" w:rsidP="00C86E2E">
            <w:pPr>
              <w:pStyle w:val="TAL"/>
              <w:jc w:val="center"/>
              <w:rPr>
                <w:ins w:id="752" w:author="Harada Hiroki" w:date="2020-08-21T07:54:00Z"/>
                <w:rFonts w:asciiTheme="majorHAnsi" w:hAnsiTheme="majorHAnsi" w:cstheme="majorHAnsi"/>
                <w:szCs w:val="18"/>
                <w:lang w:eastAsia="ja-JP"/>
              </w:rPr>
            </w:pPr>
            <w:ins w:id="753" w:author="Harada Hiroki" w:date="2020-08-21T07:54:00Z">
              <w:r w:rsidRPr="004559B3">
                <w:rPr>
                  <w:rFonts w:eastAsia="MS Mincho" w:cs="Arial"/>
                  <w:szCs w:val="18"/>
                  <w:lang w:val="en-US"/>
                </w:rPr>
                <w:t>13-8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3309AFB" w14:textId="0C92150F" w:rsidR="00C86E2E" w:rsidRPr="00690988" w:rsidRDefault="00C86E2E" w:rsidP="00C86E2E">
            <w:pPr>
              <w:pStyle w:val="TAL"/>
              <w:jc w:val="center"/>
              <w:rPr>
                <w:ins w:id="754" w:author="Harada Hiroki" w:date="2020-08-21T07:54:00Z"/>
                <w:rFonts w:asciiTheme="majorHAnsi" w:hAnsiTheme="majorHAnsi" w:cstheme="majorHAnsi"/>
                <w:bCs/>
                <w:szCs w:val="18"/>
              </w:rPr>
            </w:pPr>
            <w:ins w:id="755" w:author="Harada Hiroki" w:date="2020-08-21T07:54:00Z">
              <w:r w:rsidRPr="004559B3">
                <w:rPr>
                  <w:rFonts w:eastAsia="MS Mincho" w:cs="Arial"/>
                  <w:bCs/>
                  <w:szCs w:val="18"/>
                  <w:lang w:val="en-US"/>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B64E58" w14:textId="5B3E908D" w:rsidR="00C86E2E" w:rsidRPr="00690988" w:rsidRDefault="00C86E2E" w:rsidP="00C86E2E">
            <w:pPr>
              <w:pStyle w:val="TAL"/>
              <w:jc w:val="center"/>
              <w:rPr>
                <w:ins w:id="756" w:author="Harada Hiroki" w:date="2020-08-21T07:54:00Z"/>
                <w:rFonts w:asciiTheme="majorHAnsi" w:hAnsiTheme="majorHAnsi" w:cstheme="majorHAnsi"/>
                <w:bCs/>
                <w:szCs w:val="18"/>
              </w:rPr>
            </w:pPr>
            <w:ins w:id="757" w:author="Harada Hiroki" w:date="2020-08-21T07:54:00Z">
              <w:r w:rsidRPr="004559B3">
                <w:rPr>
                  <w:rFonts w:eastAsia="MS Mincho" w:cs="Arial"/>
                  <w:bCs/>
                  <w:szCs w:val="18"/>
                  <w:lang w:val="en-US"/>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88AE5" w14:textId="77777777" w:rsidR="00C86E2E" w:rsidRPr="00690988" w:rsidRDefault="00C86E2E" w:rsidP="00C86E2E">
            <w:pPr>
              <w:pStyle w:val="TAL"/>
              <w:jc w:val="center"/>
              <w:rPr>
                <w:ins w:id="758" w:author="Harada Hiroki" w:date="2020-08-21T07:54: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54695" w14:textId="0A3C6298" w:rsidR="00C86E2E" w:rsidRPr="00690988" w:rsidRDefault="00C86E2E" w:rsidP="00C86E2E">
            <w:pPr>
              <w:pStyle w:val="TAL"/>
              <w:jc w:val="center"/>
              <w:rPr>
                <w:ins w:id="759" w:author="Harada Hiroki" w:date="2020-08-21T07:54:00Z"/>
                <w:rFonts w:asciiTheme="majorHAnsi" w:eastAsia="Times New Roman" w:hAnsiTheme="majorHAnsi" w:cstheme="majorHAnsi"/>
                <w:bCs/>
                <w:szCs w:val="18"/>
                <w:lang w:eastAsia="ja-JP"/>
              </w:rPr>
            </w:pPr>
            <w:ins w:id="760" w:author="Harada Hiroki" w:date="2020-08-21T07:54:00Z">
              <w:r w:rsidRPr="004559B3">
                <w:rPr>
                  <w:rFonts w:eastAsia="Times New Roman" w:cs="Arial"/>
                  <w:bCs/>
                  <w:szCs w:val="18"/>
                  <w:lang w:val="en-US"/>
                </w:rPr>
                <w:t xml:space="preserve">Per </w:t>
              </w:r>
              <w:r>
                <w:rPr>
                  <w:rFonts w:eastAsia="Times New Roman" w:cs="Arial"/>
                  <w:bCs/>
                  <w:szCs w:val="18"/>
                  <w:lang w:val="en-US"/>
                </w:rPr>
                <w:t>band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11C8B4" w14:textId="499F0DE0" w:rsidR="00C86E2E" w:rsidRPr="00690988" w:rsidRDefault="00C86E2E" w:rsidP="00C86E2E">
            <w:pPr>
              <w:pStyle w:val="TAL"/>
              <w:jc w:val="center"/>
              <w:rPr>
                <w:ins w:id="761" w:author="Harada Hiroki" w:date="2020-08-21T07:54:00Z"/>
                <w:rFonts w:asciiTheme="majorHAnsi" w:hAnsiTheme="majorHAnsi" w:cstheme="majorHAnsi"/>
                <w:bCs/>
                <w:szCs w:val="18"/>
              </w:rPr>
            </w:pPr>
            <w:ins w:id="762" w:author="Harada Hiroki" w:date="2020-08-21T07:54:00Z">
              <w:r w:rsidRPr="004559B3">
                <w:rPr>
                  <w:rFonts w:eastAsia="宋体" w:cs="Arial"/>
                  <w:bCs/>
                  <w:szCs w:val="18"/>
                  <w:lang w:val="en-US"/>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4D5D8F" w14:textId="75E42E1A" w:rsidR="00C86E2E" w:rsidRPr="00690988" w:rsidRDefault="00C86E2E" w:rsidP="00C86E2E">
            <w:pPr>
              <w:pStyle w:val="TAL"/>
              <w:jc w:val="center"/>
              <w:rPr>
                <w:ins w:id="763" w:author="Harada Hiroki" w:date="2020-08-21T07:54:00Z"/>
                <w:rFonts w:asciiTheme="majorHAnsi" w:hAnsiTheme="majorHAnsi" w:cstheme="majorHAnsi"/>
                <w:bCs/>
                <w:szCs w:val="18"/>
              </w:rPr>
            </w:pPr>
            <w:ins w:id="764" w:author="Harada Hiroki" w:date="2020-08-21T07:54:00Z">
              <w:r w:rsidRPr="004559B3">
                <w:rPr>
                  <w:rFonts w:eastAsia="宋体" w:cs="Arial"/>
                  <w:bCs/>
                  <w:szCs w:val="18"/>
                  <w:lang w:val="en-US"/>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0B0B53" w14:textId="4DC99295" w:rsidR="00C86E2E" w:rsidRPr="00690988" w:rsidRDefault="00C86E2E" w:rsidP="00C86E2E">
            <w:pPr>
              <w:pStyle w:val="TAL"/>
              <w:rPr>
                <w:ins w:id="765" w:author="Harada Hiroki" w:date="2020-08-21T07:54:00Z"/>
                <w:rFonts w:asciiTheme="majorHAnsi" w:hAnsiTheme="majorHAnsi" w:cstheme="majorHAnsi"/>
                <w:szCs w:val="18"/>
                <w:lang w:eastAsia="ja-JP"/>
              </w:rPr>
            </w:pPr>
            <w:ins w:id="766" w:author="Harada Hiroki" w:date="2020-08-21T07:54:00Z">
              <w:r w:rsidRPr="004559B3">
                <w:rPr>
                  <w:rFonts w:eastAsia="宋体" w:cs="Arial"/>
                  <w:szCs w:val="18"/>
                  <w:lang w:val="en-US"/>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BE2781" w14:textId="490930C6" w:rsidR="00C86E2E" w:rsidRPr="00C86E2E" w:rsidRDefault="00C86E2E" w:rsidP="00C86E2E">
            <w:pPr>
              <w:pStyle w:val="TAH"/>
              <w:jc w:val="left"/>
              <w:rPr>
                <w:ins w:id="767" w:author="Harada Hiroki" w:date="2020-08-21T07:54:00Z"/>
                <w:rFonts w:asciiTheme="majorHAnsi" w:hAnsiTheme="majorHAnsi" w:cstheme="majorHAnsi"/>
                <w:b w:val="0"/>
                <w:szCs w:val="18"/>
              </w:rPr>
            </w:pPr>
            <w:ins w:id="768" w:author="Harada Hiroki" w:date="2020-08-21T07:54:00Z">
              <w:r w:rsidRPr="00C86E2E">
                <w:rPr>
                  <w:rFonts w:eastAsia="宋体" w:cs="Arial"/>
                  <w:b w:val="0"/>
                  <w:szCs w:val="18"/>
                  <w:lang w:val="en-US" w:eastAsia="en-US"/>
                </w:rPr>
                <w:t>RAN1 kindly requests RAN2 to decide on the necessity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FE23C0" w14:textId="00A1032F" w:rsidR="00C86E2E" w:rsidRPr="00690988" w:rsidRDefault="00C86E2E" w:rsidP="00C86E2E">
            <w:pPr>
              <w:pStyle w:val="TAL"/>
              <w:rPr>
                <w:ins w:id="769" w:author="Harada Hiroki" w:date="2020-08-21T07:54:00Z"/>
                <w:rFonts w:asciiTheme="majorHAnsi" w:hAnsiTheme="majorHAnsi" w:cstheme="majorHAnsi"/>
                <w:bCs/>
                <w:szCs w:val="18"/>
              </w:rPr>
            </w:pPr>
            <w:ins w:id="770" w:author="Harada Hiroki" w:date="2020-08-21T07:54:00Z">
              <w:r w:rsidRPr="004559B3">
                <w:rPr>
                  <w:rFonts w:eastAsia="宋体" w:cs="Arial"/>
                  <w:bCs/>
                  <w:szCs w:val="18"/>
                  <w:lang w:val="en-US"/>
                </w:rPr>
                <w:t>Optional with capability signaling</w:t>
              </w:r>
            </w:ins>
          </w:p>
        </w:tc>
      </w:tr>
      <w:tr w:rsidR="00C86E2E" w:rsidRPr="00690988" w14:paraId="305EE2F6" w14:textId="77777777" w:rsidTr="00DA383B">
        <w:trPr>
          <w:trHeight w:val="20"/>
          <w:ins w:id="771" w:author="Harada Hiroki" w:date="2020-08-21T07:54: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A84D9D1" w14:textId="3C03E117" w:rsidR="00C86E2E" w:rsidRPr="00690988" w:rsidRDefault="00C86E2E" w:rsidP="00C86E2E">
            <w:pPr>
              <w:pStyle w:val="TAL"/>
              <w:spacing w:line="256" w:lineRule="auto"/>
              <w:rPr>
                <w:ins w:id="772" w:author="Harada Hiroki" w:date="2020-08-21T07:54:00Z"/>
                <w:rFonts w:asciiTheme="majorHAnsi" w:hAnsiTheme="majorHAnsi" w:cstheme="majorHAnsi"/>
                <w:szCs w:val="18"/>
              </w:rPr>
            </w:pPr>
            <w:ins w:id="773" w:author="Harada Hiroki" w:date="2020-08-21T07:54:00Z">
              <w:r w:rsidRPr="004559B3">
                <w:rPr>
                  <w:rFonts w:eastAsia="宋体" w:cs="Arial"/>
                  <w:szCs w:val="18"/>
                  <w:lang w:val="en-US"/>
                </w:rPr>
                <w:lastRenderedPageBreak/>
                <w:t>13. NR Positioning</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A5119F" w14:textId="7BDEFFFA" w:rsidR="00C86E2E" w:rsidRPr="00690988" w:rsidRDefault="00C86E2E" w:rsidP="00C86E2E">
            <w:pPr>
              <w:pStyle w:val="TAL"/>
              <w:rPr>
                <w:ins w:id="774" w:author="Harada Hiroki" w:date="2020-08-21T07:54:00Z"/>
                <w:rFonts w:asciiTheme="majorHAnsi" w:hAnsiTheme="majorHAnsi" w:cstheme="majorHAnsi"/>
                <w:bCs/>
                <w:szCs w:val="18"/>
              </w:rPr>
            </w:pPr>
            <w:ins w:id="775" w:author="Harada Hiroki" w:date="2020-08-21T07:54:00Z">
              <w:r w:rsidRPr="004559B3">
                <w:rPr>
                  <w:rFonts w:eastAsia="宋体" w:cs="Arial"/>
                  <w:bCs/>
                  <w:szCs w:val="18"/>
                  <w:lang w:val="en-US"/>
                </w:rPr>
                <w:t>13-</w:t>
              </w:r>
              <w:r>
                <w:rPr>
                  <w:rFonts w:eastAsia="宋体" w:cs="Arial"/>
                  <w:bCs/>
                  <w:szCs w:val="18"/>
                  <w:lang w:val="en-US"/>
                </w:rPr>
                <w:t>19a</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A1F3C7" w14:textId="350F1035" w:rsidR="00C86E2E" w:rsidRPr="00690988" w:rsidRDefault="00C86E2E" w:rsidP="00C86E2E">
            <w:pPr>
              <w:pStyle w:val="TAL"/>
              <w:rPr>
                <w:ins w:id="776" w:author="Harada Hiroki" w:date="2020-08-21T07:54:00Z"/>
                <w:rFonts w:asciiTheme="majorHAnsi" w:hAnsiTheme="majorHAnsi" w:cstheme="majorHAnsi"/>
                <w:bCs/>
                <w:szCs w:val="18"/>
              </w:rPr>
            </w:pPr>
            <w:ins w:id="777" w:author="Harada Hiroki" w:date="2020-08-21T07:54:00Z">
              <w:r w:rsidRPr="004559B3">
                <w:rPr>
                  <w:rFonts w:eastAsia="宋体" w:cs="Arial"/>
                  <w:bCs/>
                  <w:szCs w:val="18"/>
                  <w:lang w:val="en-US"/>
                </w:rPr>
                <w:t xml:space="preserve">Simultaneous positioning SRS and MIMO SRS transmission for </w:t>
              </w:r>
              <w:r>
                <w:rPr>
                  <w:rFonts w:eastAsia="宋体" w:cs="Arial"/>
                  <w:bCs/>
                  <w:szCs w:val="18"/>
                  <w:lang w:val="en-US"/>
                </w:rPr>
                <w:t>a given BC</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DED9ACC" w14:textId="77777777" w:rsidR="00C86E2E" w:rsidRDefault="00C86E2E" w:rsidP="00C86E2E">
            <w:pPr>
              <w:keepNext/>
              <w:keepLines/>
              <w:numPr>
                <w:ilvl w:val="0"/>
                <w:numId w:val="164"/>
              </w:numPr>
              <w:autoSpaceDE w:val="0"/>
              <w:autoSpaceDN w:val="0"/>
              <w:adjustRightInd w:val="0"/>
              <w:snapToGrid w:val="0"/>
              <w:spacing w:after="120"/>
              <w:jc w:val="both"/>
              <w:rPr>
                <w:ins w:id="778" w:author="Harada Hiroki" w:date="2020-08-21T07:54:00Z"/>
                <w:rFonts w:ascii="Arial" w:eastAsia="宋体" w:hAnsi="Arial" w:cs="Arial"/>
                <w:sz w:val="18"/>
                <w:szCs w:val="18"/>
                <w:lang w:eastAsia="en-US"/>
              </w:rPr>
            </w:pPr>
            <w:ins w:id="779" w:author="Harada Hiroki" w:date="2020-08-21T07:54:00Z">
              <w:r w:rsidRPr="004559B3">
                <w:rPr>
                  <w:rFonts w:ascii="Arial" w:eastAsia="宋体" w:hAnsi="Arial" w:cs="Arial"/>
                  <w:sz w:val="18"/>
                  <w:szCs w:val="18"/>
                  <w:lang w:eastAsia="en-US"/>
                </w:rPr>
                <w:t xml:space="preserve">The number of SRS resources for positioning and SRS resource for MIMO on a symbol </w:t>
              </w:r>
              <w:r>
                <w:rPr>
                  <w:rFonts w:ascii="Arial" w:eastAsia="宋体" w:hAnsi="Arial" w:cs="Arial"/>
                  <w:sz w:val="18"/>
                  <w:szCs w:val="18"/>
                  <w:lang w:eastAsia="en-US"/>
                </w:rPr>
                <w:t>for a given BC</w:t>
              </w:r>
            </w:ins>
          </w:p>
          <w:p w14:paraId="3F5839E9" w14:textId="77777777" w:rsidR="00C86E2E" w:rsidRDefault="00C86E2E" w:rsidP="00C86E2E">
            <w:pPr>
              <w:keepNext/>
              <w:keepLines/>
              <w:autoSpaceDE w:val="0"/>
              <w:autoSpaceDN w:val="0"/>
              <w:adjustRightInd w:val="0"/>
              <w:snapToGrid w:val="0"/>
              <w:spacing w:after="120"/>
              <w:ind w:left="360"/>
              <w:jc w:val="both"/>
              <w:rPr>
                <w:ins w:id="780" w:author="Harada Hiroki" w:date="2020-08-21T07:54:00Z"/>
                <w:rFonts w:ascii="Arial" w:eastAsia="宋体" w:hAnsi="Arial" w:cs="Arial"/>
                <w:sz w:val="18"/>
                <w:szCs w:val="18"/>
                <w:lang w:eastAsia="en-US"/>
              </w:rPr>
            </w:pPr>
            <w:ins w:id="781" w:author="Harada Hiroki" w:date="2020-08-21T07:54:00Z">
              <w:r w:rsidRPr="007F041B">
                <w:rPr>
                  <w:rFonts w:ascii="Arial" w:eastAsia="宋体" w:hAnsi="Arial" w:cs="Arial"/>
                  <w:sz w:val="18"/>
                  <w:szCs w:val="18"/>
                  <w:lang w:eastAsia="en-US"/>
                </w:rPr>
                <w:t>Candidate values {2}</w:t>
              </w:r>
            </w:ins>
          </w:p>
          <w:p w14:paraId="36B26328" w14:textId="77777777" w:rsidR="00C86E2E" w:rsidRPr="00B11AF6" w:rsidRDefault="00C86E2E" w:rsidP="00C86E2E">
            <w:pPr>
              <w:keepNext/>
              <w:keepLines/>
              <w:autoSpaceDE w:val="0"/>
              <w:autoSpaceDN w:val="0"/>
              <w:adjustRightInd w:val="0"/>
              <w:snapToGrid w:val="0"/>
              <w:spacing w:after="120"/>
              <w:ind w:left="360"/>
              <w:jc w:val="both"/>
              <w:rPr>
                <w:ins w:id="782" w:author="Harada Hiroki" w:date="2020-08-21T07:54:00Z"/>
                <w:rFonts w:ascii="Arial" w:eastAsia="宋体" w:hAnsi="Arial" w:cs="Arial"/>
                <w:sz w:val="18"/>
                <w:szCs w:val="18"/>
                <w:lang w:eastAsia="en-US"/>
              </w:rPr>
            </w:pPr>
            <w:ins w:id="783" w:author="Harada Hiroki" w:date="2020-08-21T07:54:00Z">
              <w:r w:rsidRPr="00B11AF6">
                <w:rPr>
                  <w:rFonts w:ascii="Arial" w:eastAsia="宋体" w:hAnsi="Arial" w:cs="Arial"/>
                  <w:sz w:val="18"/>
                  <w:szCs w:val="18"/>
                  <w:lang w:eastAsia="en-US"/>
                </w:rPr>
                <w:t>Note: SRS resource for MIMO refers to SRS resource configured by SRS-Resource.</w:t>
              </w:r>
            </w:ins>
          </w:p>
          <w:p w14:paraId="7492C241" w14:textId="77777777" w:rsidR="00C86E2E" w:rsidRPr="00B11AF6" w:rsidRDefault="00C86E2E" w:rsidP="00C86E2E">
            <w:pPr>
              <w:keepNext/>
              <w:keepLines/>
              <w:autoSpaceDE w:val="0"/>
              <w:autoSpaceDN w:val="0"/>
              <w:adjustRightInd w:val="0"/>
              <w:snapToGrid w:val="0"/>
              <w:spacing w:after="120"/>
              <w:ind w:left="360"/>
              <w:jc w:val="both"/>
              <w:rPr>
                <w:ins w:id="784" w:author="Harada Hiroki" w:date="2020-08-21T07:54:00Z"/>
                <w:rFonts w:ascii="Arial" w:eastAsia="宋体" w:hAnsi="Arial" w:cs="Arial"/>
                <w:sz w:val="18"/>
                <w:szCs w:val="18"/>
                <w:lang w:eastAsia="en-US"/>
              </w:rPr>
            </w:pPr>
            <w:ins w:id="785" w:author="Harada Hiroki" w:date="2020-08-21T07:54:00Z">
              <w:r w:rsidRPr="00B11AF6">
                <w:rPr>
                  <w:rFonts w:ascii="Arial" w:eastAsia="宋体" w:hAnsi="Arial" w:cs="Arial"/>
                  <w:sz w:val="18"/>
                  <w:szCs w:val="18"/>
                  <w:lang w:eastAsia="en-US"/>
                </w:rPr>
                <w:t>Note: If UE reports 2 for the candidate value, it means both the number of SRS resource for positioning and SRS resource for MIMO equals to 1.</w:t>
              </w:r>
            </w:ins>
          </w:p>
          <w:p w14:paraId="64270CB5" w14:textId="77777777" w:rsidR="00C86E2E" w:rsidRDefault="00C86E2E" w:rsidP="00C86E2E">
            <w:pPr>
              <w:keepNext/>
              <w:keepLines/>
              <w:autoSpaceDE w:val="0"/>
              <w:autoSpaceDN w:val="0"/>
              <w:adjustRightInd w:val="0"/>
              <w:snapToGrid w:val="0"/>
              <w:spacing w:after="120"/>
              <w:ind w:left="360"/>
              <w:jc w:val="both"/>
              <w:rPr>
                <w:ins w:id="786" w:author="Harada Hiroki" w:date="2020-08-21T07:54:00Z"/>
                <w:rFonts w:ascii="Arial" w:eastAsia="宋体" w:hAnsi="Arial" w:cs="Arial"/>
                <w:sz w:val="18"/>
                <w:szCs w:val="18"/>
                <w:lang w:eastAsia="en-US"/>
              </w:rPr>
            </w:pPr>
            <w:ins w:id="787" w:author="Harada Hiroki" w:date="2020-08-21T07:54:00Z">
              <w:r w:rsidRPr="00BD37E8">
                <w:rPr>
                  <w:rFonts w:ascii="Arial" w:eastAsia="宋体" w:hAnsi="Arial" w:cs="Arial"/>
                  <w:sz w:val="18"/>
                  <w:szCs w:val="18"/>
                  <w:lang w:eastAsia="en-US"/>
                </w:rPr>
                <w:t>Note: For single-band BCs, it defines the capability for intra-band CA, and for BCs with at least two bands, it defines the capability for inter-band CA.</w:t>
              </w:r>
            </w:ins>
          </w:p>
          <w:p w14:paraId="3811EC2A" w14:textId="499B415B" w:rsidR="00C86E2E" w:rsidRPr="00C86E2E" w:rsidRDefault="00C86E2E" w:rsidP="00C86E2E">
            <w:pPr>
              <w:keepNext/>
              <w:keepLines/>
              <w:autoSpaceDE w:val="0"/>
              <w:autoSpaceDN w:val="0"/>
              <w:adjustRightInd w:val="0"/>
              <w:snapToGrid w:val="0"/>
              <w:spacing w:after="120"/>
              <w:ind w:left="360"/>
              <w:jc w:val="both"/>
              <w:rPr>
                <w:ins w:id="788" w:author="Harada Hiroki" w:date="2020-08-21T07:54:00Z"/>
                <w:rFonts w:ascii="Arial" w:eastAsia="宋体" w:hAnsi="Arial" w:cs="Arial"/>
                <w:sz w:val="18"/>
                <w:szCs w:val="18"/>
                <w:lang w:eastAsia="en-US"/>
              </w:rPr>
            </w:pPr>
            <w:ins w:id="789" w:author="Harada Hiroki" w:date="2020-08-21T07:54:00Z">
              <w:r w:rsidRPr="00BD37E8">
                <w:rPr>
                  <w:rFonts w:ascii="Arial" w:eastAsia="宋体" w:hAnsi="Arial" w:cs="Arial"/>
                  <w:sz w:val="18"/>
                  <w:szCs w:val="18"/>
                  <w:lang w:eastAsia="en-US"/>
                </w:rPr>
                <w:t>Note: if the UE does not indicate this capability for a band combination, the UE does not support the feature in this band combination</w:t>
              </w:r>
            </w:ins>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29DDD0E" w14:textId="6D328CD7" w:rsidR="00C86E2E" w:rsidRPr="00690988" w:rsidRDefault="00C86E2E" w:rsidP="00C86E2E">
            <w:pPr>
              <w:pStyle w:val="TAL"/>
              <w:jc w:val="center"/>
              <w:rPr>
                <w:ins w:id="790" w:author="Harada Hiroki" w:date="2020-08-21T07:54:00Z"/>
                <w:rFonts w:asciiTheme="majorHAnsi" w:hAnsiTheme="majorHAnsi" w:cstheme="majorHAnsi"/>
                <w:szCs w:val="18"/>
                <w:lang w:eastAsia="ja-JP"/>
              </w:rPr>
            </w:pPr>
            <w:ins w:id="791" w:author="Harada Hiroki" w:date="2020-08-21T07:54:00Z">
              <w:r w:rsidRPr="004559B3">
                <w:rPr>
                  <w:rFonts w:eastAsia="MS Mincho" w:cs="Arial"/>
                  <w:szCs w:val="18"/>
                  <w:lang w:val="en-US"/>
                </w:rPr>
                <w:t>13-8</w:t>
              </w:r>
            </w:ins>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D3614BD" w14:textId="475204B9" w:rsidR="00C86E2E" w:rsidRPr="00690988" w:rsidRDefault="00C86E2E" w:rsidP="00C86E2E">
            <w:pPr>
              <w:pStyle w:val="TAL"/>
              <w:jc w:val="center"/>
              <w:rPr>
                <w:ins w:id="792" w:author="Harada Hiroki" w:date="2020-08-21T07:54:00Z"/>
                <w:rFonts w:asciiTheme="majorHAnsi" w:hAnsiTheme="majorHAnsi" w:cstheme="majorHAnsi"/>
                <w:bCs/>
                <w:szCs w:val="18"/>
              </w:rPr>
            </w:pPr>
            <w:ins w:id="793" w:author="Harada Hiroki" w:date="2020-08-21T07:54:00Z">
              <w:r w:rsidRPr="004559B3">
                <w:rPr>
                  <w:rFonts w:eastAsia="MS Mincho" w:cs="Arial"/>
                  <w:bCs/>
                  <w:szCs w:val="18"/>
                  <w:lang w:val="en-US"/>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C66868" w14:textId="308C0759" w:rsidR="00C86E2E" w:rsidRPr="00690988" w:rsidRDefault="00C86E2E" w:rsidP="00C86E2E">
            <w:pPr>
              <w:pStyle w:val="TAL"/>
              <w:jc w:val="center"/>
              <w:rPr>
                <w:ins w:id="794" w:author="Harada Hiroki" w:date="2020-08-21T07:54:00Z"/>
                <w:rFonts w:asciiTheme="majorHAnsi" w:hAnsiTheme="majorHAnsi" w:cstheme="majorHAnsi"/>
                <w:bCs/>
                <w:szCs w:val="18"/>
              </w:rPr>
            </w:pPr>
            <w:ins w:id="795" w:author="Harada Hiroki" w:date="2020-08-21T07:54:00Z">
              <w:r w:rsidRPr="004559B3">
                <w:rPr>
                  <w:rFonts w:eastAsia="MS Mincho" w:cs="Arial"/>
                  <w:bCs/>
                  <w:szCs w:val="18"/>
                  <w:lang w:val="en-US"/>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A03E23" w14:textId="77777777" w:rsidR="00C86E2E" w:rsidRPr="00690988" w:rsidRDefault="00C86E2E" w:rsidP="00C86E2E">
            <w:pPr>
              <w:pStyle w:val="TAL"/>
              <w:jc w:val="center"/>
              <w:rPr>
                <w:ins w:id="796" w:author="Harada Hiroki" w:date="2020-08-21T07:54: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CB530" w14:textId="0702A885" w:rsidR="00C86E2E" w:rsidRPr="00690988" w:rsidRDefault="00C86E2E" w:rsidP="00C86E2E">
            <w:pPr>
              <w:pStyle w:val="TAL"/>
              <w:jc w:val="center"/>
              <w:rPr>
                <w:ins w:id="797" w:author="Harada Hiroki" w:date="2020-08-21T07:54:00Z"/>
                <w:rFonts w:asciiTheme="majorHAnsi" w:eastAsia="Times New Roman" w:hAnsiTheme="majorHAnsi" w:cstheme="majorHAnsi"/>
                <w:bCs/>
                <w:szCs w:val="18"/>
                <w:lang w:eastAsia="ja-JP"/>
              </w:rPr>
            </w:pPr>
            <w:ins w:id="798" w:author="Harada Hiroki" w:date="2020-08-21T07:54:00Z">
              <w:r w:rsidRPr="004559B3">
                <w:rPr>
                  <w:rFonts w:eastAsia="Times New Roman" w:cs="Arial"/>
                  <w:bCs/>
                  <w:szCs w:val="18"/>
                  <w:lang w:val="en-US"/>
                </w:rPr>
                <w:t xml:space="preserve">Per </w:t>
              </w:r>
              <w:r>
                <w:rPr>
                  <w:rFonts w:eastAsia="Times New Roman" w:cs="Arial"/>
                  <w:bCs/>
                  <w:szCs w:val="18"/>
                  <w:lang w:val="en-US"/>
                </w:rPr>
                <w:t>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3F9833" w14:textId="0C0798DD" w:rsidR="00C86E2E" w:rsidRPr="00690988" w:rsidRDefault="00C86E2E" w:rsidP="00C86E2E">
            <w:pPr>
              <w:pStyle w:val="TAL"/>
              <w:jc w:val="center"/>
              <w:rPr>
                <w:ins w:id="799" w:author="Harada Hiroki" w:date="2020-08-21T07:54:00Z"/>
                <w:rFonts w:asciiTheme="majorHAnsi" w:hAnsiTheme="majorHAnsi" w:cstheme="majorHAnsi"/>
                <w:bCs/>
                <w:szCs w:val="18"/>
              </w:rPr>
            </w:pPr>
            <w:ins w:id="800" w:author="Harada Hiroki" w:date="2020-08-21T07:54:00Z">
              <w:r w:rsidRPr="004559B3">
                <w:rPr>
                  <w:rFonts w:eastAsia="宋体" w:cs="Arial"/>
                  <w:bCs/>
                  <w:szCs w:val="18"/>
                  <w:lang w:val="en-US"/>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BECB59" w14:textId="1A7FFFA6" w:rsidR="00C86E2E" w:rsidRPr="00690988" w:rsidRDefault="00C86E2E" w:rsidP="00C86E2E">
            <w:pPr>
              <w:pStyle w:val="TAL"/>
              <w:jc w:val="center"/>
              <w:rPr>
                <w:ins w:id="801" w:author="Harada Hiroki" w:date="2020-08-21T07:54:00Z"/>
                <w:rFonts w:asciiTheme="majorHAnsi" w:hAnsiTheme="majorHAnsi" w:cstheme="majorHAnsi"/>
                <w:bCs/>
                <w:szCs w:val="18"/>
              </w:rPr>
            </w:pPr>
            <w:ins w:id="802" w:author="Harada Hiroki" w:date="2020-08-21T07:54:00Z">
              <w:r w:rsidRPr="004559B3">
                <w:rPr>
                  <w:rFonts w:eastAsia="宋体" w:cs="Arial"/>
                  <w:bCs/>
                  <w:szCs w:val="18"/>
                  <w:lang w:val="en-US"/>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8BE1B0" w14:textId="3B7F40F9" w:rsidR="00C86E2E" w:rsidRPr="00690988" w:rsidRDefault="00C86E2E" w:rsidP="00C86E2E">
            <w:pPr>
              <w:pStyle w:val="TAL"/>
              <w:rPr>
                <w:ins w:id="803" w:author="Harada Hiroki" w:date="2020-08-21T07:54:00Z"/>
                <w:rFonts w:asciiTheme="majorHAnsi" w:hAnsiTheme="majorHAnsi" w:cstheme="majorHAnsi"/>
                <w:szCs w:val="18"/>
                <w:lang w:eastAsia="ja-JP"/>
              </w:rPr>
            </w:pPr>
            <w:ins w:id="804" w:author="Harada Hiroki" w:date="2020-08-21T07:54:00Z">
              <w:r w:rsidRPr="004559B3">
                <w:rPr>
                  <w:rFonts w:eastAsia="宋体" w:cs="Arial"/>
                  <w:szCs w:val="18"/>
                  <w:lang w:val="en-US"/>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5DD3F0" w14:textId="1BEC56BE" w:rsidR="00C86E2E" w:rsidRPr="00C86E2E" w:rsidRDefault="00C86E2E" w:rsidP="00C86E2E">
            <w:pPr>
              <w:pStyle w:val="TAH"/>
              <w:jc w:val="left"/>
              <w:rPr>
                <w:ins w:id="805" w:author="Harada Hiroki" w:date="2020-08-21T07:54:00Z"/>
                <w:rFonts w:asciiTheme="majorHAnsi" w:hAnsiTheme="majorHAnsi" w:cstheme="majorHAnsi"/>
                <w:b w:val="0"/>
                <w:szCs w:val="18"/>
              </w:rPr>
            </w:pPr>
            <w:ins w:id="806" w:author="Harada Hiroki" w:date="2020-08-21T07:54:00Z">
              <w:r w:rsidRPr="00C86E2E">
                <w:rPr>
                  <w:rFonts w:eastAsia="宋体" w:cs="Arial"/>
                  <w:b w:val="0"/>
                  <w:szCs w:val="18"/>
                  <w:lang w:val="en-US" w:eastAsia="en-US"/>
                </w:rPr>
                <w:t>RAN1 kindly requests RAN2 to decide on the necessity for location server to know if the feature is supported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985E1A" w14:textId="54C87909" w:rsidR="00C86E2E" w:rsidRPr="00690988" w:rsidRDefault="00C86E2E" w:rsidP="00C86E2E">
            <w:pPr>
              <w:pStyle w:val="TAL"/>
              <w:rPr>
                <w:ins w:id="807" w:author="Harada Hiroki" w:date="2020-08-21T07:54:00Z"/>
                <w:rFonts w:asciiTheme="majorHAnsi" w:hAnsiTheme="majorHAnsi" w:cstheme="majorHAnsi"/>
                <w:bCs/>
                <w:szCs w:val="18"/>
              </w:rPr>
            </w:pPr>
            <w:ins w:id="808" w:author="Harada Hiroki" w:date="2020-08-21T07:54:00Z">
              <w:r w:rsidRPr="004559B3">
                <w:rPr>
                  <w:rFonts w:eastAsia="宋体" w:cs="Arial"/>
                  <w:bCs/>
                  <w:szCs w:val="18"/>
                  <w:lang w:val="en-US"/>
                </w:rPr>
                <w:t>Optional with capability signaling</w:t>
              </w:r>
            </w:ins>
          </w:p>
        </w:tc>
      </w:tr>
    </w:tbl>
    <w:p w14:paraId="641EFEAE" w14:textId="6F2B7DD7" w:rsidR="00EE0B4E" w:rsidRDefault="00EE0B4E" w:rsidP="0072585D">
      <w:pPr>
        <w:spacing w:afterLines="50" w:after="120"/>
        <w:jc w:val="both"/>
        <w:rPr>
          <w:rFonts w:eastAsia="MS Mincho"/>
          <w:sz w:val="22"/>
        </w:rPr>
      </w:pPr>
    </w:p>
    <w:p w14:paraId="40A44A18" w14:textId="77777777" w:rsidR="005F37C3" w:rsidRPr="000D1380" w:rsidRDefault="005F37C3" w:rsidP="0072585D">
      <w:pPr>
        <w:spacing w:afterLines="50" w:after="120"/>
        <w:jc w:val="both"/>
        <w:rPr>
          <w:rFonts w:eastAsia="MS Mincho"/>
          <w:sz w:val="22"/>
          <w:lang w:val="en-US"/>
        </w:rPr>
      </w:pPr>
    </w:p>
    <w:p w14:paraId="79BB5202" w14:textId="77777777" w:rsidR="006E50C7" w:rsidRDefault="006E50C7" w:rsidP="0072585D">
      <w:pPr>
        <w:spacing w:afterLines="50" w:after="120"/>
        <w:jc w:val="both"/>
        <w:rPr>
          <w:rFonts w:eastAsia="MS Mincho"/>
          <w:sz w:val="22"/>
        </w:rPr>
      </w:pPr>
    </w:p>
    <w:p w14:paraId="22460805"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NR TEI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355DF4F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2B1BE6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67E12DC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4A73C3C"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EBEA21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525C189A"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228AF2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DD43186"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307CD106"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F6BA9DF"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2060AFEC"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849B76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7F0D5C2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E963D48"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4B9D4A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81F571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3EE3DBC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08A694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08F5138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14-1</w:t>
            </w:r>
          </w:p>
        </w:tc>
        <w:tc>
          <w:tcPr>
            <w:tcW w:w="1559" w:type="dxa"/>
            <w:tcBorders>
              <w:top w:val="single" w:sz="4" w:space="0" w:color="auto"/>
              <w:left w:val="single" w:sz="4" w:space="0" w:color="auto"/>
              <w:bottom w:val="single" w:sz="4" w:space="0" w:color="auto"/>
              <w:right w:val="single" w:sz="4" w:space="0" w:color="auto"/>
            </w:tcBorders>
            <w:hideMark/>
          </w:tcPr>
          <w:p w14:paraId="3CFAA99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Multiple LTE-CRS rate matching patterns</w:t>
            </w:r>
          </w:p>
        </w:tc>
        <w:tc>
          <w:tcPr>
            <w:tcW w:w="6371" w:type="dxa"/>
            <w:tcBorders>
              <w:top w:val="single" w:sz="4" w:space="0" w:color="auto"/>
              <w:left w:val="single" w:sz="4" w:space="0" w:color="auto"/>
              <w:bottom w:val="single" w:sz="4" w:space="0" w:color="auto"/>
              <w:right w:val="single" w:sz="4" w:space="0" w:color="auto"/>
            </w:tcBorders>
          </w:tcPr>
          <w:p w14:paraId="7749ACC5" w14:textId="77777777" w:rsidR="00DA383B" w:rsidRPr="00690988" w:rsidRDefault="00DA383B" w:rsidP="00422391">
            <w:pPr>
              <w:pStyle w:val="TAL"/>
              <w:numPr>
                <w:ilvl w:val="0"/>
                <w:numId w:val="61"/>
              </w:numPr>
              <w:rPr>
                <w:rFonts w:asciiTheme="majorHAnsi" w:hAnsiTheme="majorHAnsi" w:cstheme="majorHAnsi"/>
                <w:szCs w:val="18"/>
              </w:rPr>
            </w:pPr>
            <w:r w:rsidRPr="00690988">
              <w:rPr>
                <w:rFonts w:asciiTheme="majorHAnsi" w:hAnsiTheme="majorHAnsi" w:cstheme="majorHAnsi"/>
                <w:szCs w:val="18"/>
              </w:rPr>
              <w:t>Maximum number of LTE-CRS rate matching patterns in total within a NR carrier using 15 kHz SCS</w:t>
            </w:r>
          </w:p>
          <w:p w14:paraId="6075FF5F" w14:textId="77777777" w:rsidR="00DA383B" w:rsidRPr="00690988" w:rsidRDefault="00DA383B" w:rsidP="00422391">
            <w:pPr>
              <w:pStyle w:val="TAL"/>
              <w:numPr>
                <w:ilvl w:val="0"/>
                <w:numId w:val="61"/>
              </w:numPr>
              <w:rPr>
                <w:rFonts w:asciiTheme="majorHAnsi" w:hAnsiTheme="majorHAnsi" w:cstheme="majorHAnsi"/>
                <w:szCs w:val="18"/>
              </w:rPr>
            </w:pPr>
            <w:r w:rsidRPr="00690988">
              <w:rPr>
                <w:rFonts w:asciiTheme="majorHAnsi" w:eastAsia="MS Mincho" w:hAnsiTheme="majorHAnsi" w:cstheme="majorHAnsi"/>
                <w:szCs w:val="18"/>
                <w:lang w:eastAsia="ja-JP"/>
              </w:rPr>
              <w:t>Maximum number of LTE-CRS non-overlapping rate matching patterns within a NR carrier using 15 kHz SCS</w:t>
            </w:r>
          </w:p>
        </w:tc>
        <w:tc>
          <w:tcPr>
            <w:tcW w:w="1277" w:type="dxa"/>
            <w:tcBorders>
              <w:top w:val="single" w:sz="4" w:space="0" w:color="auto"/>
              <w:left w:val="single" w:sz="4" w:space="0" w:color="auto"/>
              <w:bottom w:val="single" w:sz="4" w:space="0" w:color="auto"/>
              <w:right w:val="single" w:sz="4" w:space="0" w:color="auto"/>
            </w:tcBorders>
            <w:hideMark/>
          </w:tcPr>
          <w:p w14:paraId="13FB04EC" w14:textId="27D80E70"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5-28 (Rate-matching around LTE CRS)</w:t>
            </w:r>
          </w:p>
        </w:tc>
        <w:tc>
          <w:tcPr>
            <w:tcW w:w="858" w:type="dxa"/>
            <w:tcBorders>
              <w:top w:val="single" w:sz="4" w:space="0" w:color="auto"/>
              <w:left w:val="single" w:sz="4" w:space="0" w:color="auto"/>
              <w:bottom w:val="single" w:sz="4" w:space="0" w:color="auto"/>
              <w:right w:val="single" w:sz="4" w:space="0" w:color="auto"/>
            </w:tcBorders>
            <w:hideMark/>
          </w:tcPr>
          <w:p w14:paraId="1FF88FDA"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DB367ED"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6A6BEC0"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5F0827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C9402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B00CB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39E4807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E20AFE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170992AE" w14:textId="77777777" w:rsidR="00DA383B" w:rsidRPr="00690988" w:rsidRDefault="00DA383B" w:rsidP="00DA383B">
            <w:pPr>
              <w:pStyle w:val="TAL"/>
              <w:rPr>
                <w:rFonts w:asciiTheme="majorHAnsi" w:hAnsiTheme="majorHAnsi" w:cstheme="majorHAnsi"/>
                <w:szCs w:val="18"/>
              </w:rPr>
            </w:pPr>
          </w:p>
          <w:p w14:paraId="654CDB8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508F8EDB" w14:textId="77777777" w:rsidR="00DA383B" w:rsidRPr="00690988" w:rsidRDefault="00DA383B" w:rsidP="00DA383B">
            <w:pPr>
              <w:pStyle w:val="TAL"/>
              <w:rPr>
                <w:rFonts w:asciiTheme="majorHAnsi" w:hAnsiTheme="majorHAnsi" w:cstheme="majorHAnsi"/>
                <w:szCs w:val="18"/>
              </w:rPr>
            </w:pPr>
          </w:p>
          <w:p w14:paraId="2E685135"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UE reporting component 1 for 14-1 also reports component 2.</w:t>
            </w:r>
          </w:p>
          <w:p w14:paraId="73003C70" w14:textId="26AEB861"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Reporting of values of Component 1 larger than two is only applicable when reporting values of Component 2 larger than one.</w:t>
            </w:r>
          </w:p>
        </w:tc>
        <w:tc>
          <w:tcPr>
            <w:tcW w:w="1276" w:type="dxa"/>
            <w:tcBorders>
              <w:top w:val="single" w:sz="4" w:space="0" w:color="auto"/>
              <w:left w:val="single" w:sz="4" w:space="0" w:color="auto"/>
              <w:bottom w:val="single" w:sz="4" w:space="0" w:color="auto"/>
              <w:right w:val="single" w:sz="4" w:space="0" w:color="auto"/>
            </w:tcBorders>
          </w:tcPr>
          <w:p w14:paraId="6B1B7AE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18464D61" w14:textId="77777777" w:rsidR="00DA383B" w:rsidRPr="00690988" w:rsidRDefault="00DA383B" w:rsidP="00DA383B">
            <w:pPr>
              <w:pStyle w:val="TAL"/>
              <w:rPr>
                <w:rFonts w:asciiTheme="majorHAnsi" w:eastAsia="MS Mincho" w:hAnsiTheme="majorHAnsi" w:cstheme="majorHAnsi"/>
                <w:szCs w:val="18"/>
                <w:lang w:eastAsia="ja-JP"/>
              </w:rPr>
            </w:pPr>
          </w:p>
          <w:p w14:paraId="5C133FE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eastAsia="MS Mincho" w:hAnsiTheme="majorHAnsi" w:cstheme="majorHAnsi"/>
                <w:szCs w:val="18"/>
                <w:lang w:eastAsia="ja-JP"/>
              </w:rPr>
              <w:t>Component 1:</w:t>
            </w:r>
            <w:r w:rsidRPr="00690988">
              <w:rPr>
                <w:rFonts w:asciiTheme="majorHAnsi" w:hAnsiTheme="majorHAnsi" w:cstheme="majorHAnsi"/>
                <w:szCs w:val="18"/>
                <w:lang w:eastAsia="ja-JP"/>
              </w:rPr>
              <w:t>{2, 3, 4, 5, 6}</w:t>
            </w:r>
          </w:p>
          <w:p w14:paraId="69876D90" w14:textId="77777777" w:rsidR="00DA383B" w:rsidRPr="00690988" w:rsidRDefault="00DA383B" w:rsidP="00DA383B">
            <w:pPr>
              <w:pStyle w:val="TAL"/>
              <w:rPr>
                <w:rFonts w:asciiTheme="majorHAnsi" w:eastAsia="MS Mincho" w:hAnsiTheme="majorHAnsi" w:cstheme="majorHAnsi"/>
                <w:szCs w:val="18"/>
                <w:lang w:eastAsia="ja-JP"/>
              </w:rPr>
            </w:pPr>
          </w:p>
          <w:p w14:paraId="0B8315B1"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Component 2: {1, 2, 3}</w:t>
            </w:r>
          </w:p>
        </w:tc>
      </w:tr>
      <w:tr w:rsidR="00DA383B" w:rsidRPr="00690988" w14:paraId="3B3A1F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672344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264C9EB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14-1a</w:t>
            </w:r>
          </w:p>
        </w:tc>
        <w:tc>
          <w:tcPr>
            <w:tcW w:w="1559" w:type="dxa"/>
            <w:tcBorders>
              <w:top w:val="single" w:sz="4" w:space="0" w:color="auto"/>
              <w:left w:val="single" w:sz="4" w:space="0" w:color="auto"/>
              <w:bottom w:val="single" w:sz="4" w:space="0" w:color="auto"/>
              <w:right w:val="single" w:sz="4" w:space="0" w:color="auto"/>
            </w:tcBorders>
            <w:hideMark/>
          </w:tcPr>
          <w:p w14:paraId="64710C1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Two LTE-CRS overlapping rate matching patterns within a part of NR carrier using 15 kHz overlapping with </w:t>
            </w:r>
            <w:proofErr w:type="gramStart"/>
            <w:r w:rsidRPr="00690988">
              <w:rPr>
                <w:rFonts w:asciiTheme="majorHAnsi" w:hAnsiTheme="majorHAnsi" w:cstheme="majorHAnsi"/>
                <w:szCs w:val="18"/>
              </w:rPr>
              <w:t>a</w:t>
            </w:r>
            <w:proofErr w:type="gramEnd"/>
            <w:r w:rsidRPr="00690988">
              <w:rPr>
                <w:rFonts w:asciiTheme="majorHAnsi" w:hAnsiTheme="majorHAnsi" w:cstheme="majorHAnsi"/>
                <w:szCs w:val="18"/>
              </w:rPr>
              <w:t xml:space="preserve"> LTE carrier</w:t>
            </w:r>
          </w:p>
        </w:tc>
        <w:tc>
          <w:tcPr>
            <w:tcW w:w="6371" w:type="dxa"/>
            <w:tcBorders>
              <w:top w:val="single" w:sz="4" w:space="0" w:color="auto"/>
              <w:left w:val="single" w:sz="4" w:space="0" w:color="auto"/>
              <w:bottom w:val="single" w:sz="4" w:space="0" w:color="auto"/>
              <w:right w:val="single" w:sz="4" w:space="0" w:color="auto"/>
            </w:tcBorders>
          </w:tcPr>
          <w:p w14:paraId="5FEAEBF5" w14:textId="77777777" w:rsidR="00DA383B" w:rsidRPr="00690988" w:rsidRDefault="00DA383B" w:rsidP="00422391">
            <w:pPr>
              <w:pStyle w:val="TAL"/>
              <w:numPr>
                <w:ilvl w:val="0"/>
                <w:numId w:val="62"/>
              </w:numPr>
              <w:rPr>
                <w:rFonts w:asciiTheme="majorHAnsi" w:hAnsiTheme="majorHAnsi" w:cstheme="majorHAnsi"/>
                <w:szCs w:val="18"/>
              </w:rPr>
            </w:pPr>
            <w:r w:rsidRPr="00690988">
              <w:rPr>
                <w:rFonts w:asciiTheme="majorHAnsi" w:hAnsiTheme="majorHAnsi" w:cstheme="majorHAnsi"/>
                <w:szCs w:val="18"/>
              </w:rPr>
              <w:t xml:space="preserve">Support of two LTE-CRS overlapping rate matching patterns within a part of NR carrier using 15 kHz SCS overlapping with </w:t>
            </w:r>
            <w:proofErr w:type="gramStart"/>
            <w:r w:rsidRPr="00690988">
              <w:rPr>
                <w:rFonts w:asciiTheme="majorHAnsi" w:hAnsiTheme="majorHAnsi" w:cstheme="majorHAnsi"/>
                <w:szCs w:val="18"/>
              </w:rPr>
              <w:t>a</w:t>
            </w:r>
            <w:proofErr w:type="gramEnd"/>
            <w:r w:rsidRPr="00690988">
              <w:rPr>
                <w:rFonts w:asciiTheme="majorHAnsi" w:hAnsiTheme="majorHAnsi" w:cstheme="majorHAnsi"/>
                <w:szCs w:val="18"/>
              </w:rPr>
              <w:t xml:space="preserve"> LTE carrier</w:t>
            </w:r>
          </w:p>
        </w:tc>
        <w:tc>
          <w:tcPr>
            <w:tcW w:w="1277" w:type="dxa"/>
            <w:tcBorders>
              <w:top w:val="single" w:sz="4" w:space="0" w:color="auto"/>
              <w:left w:val="single" w:sz="4" w:space="0" w:color="auto"/>
              <w:bottom w:val="single" w:sz="4" w:space="0" w:color="auto"/>
              <w:right w:val="single" w:sz="4" w:space="0" w:color="auto"/>
            </w:tcBorders>
            <w:hideMark/>
          </w:tcPr>
          <w:p w14:paraId="657050BA" w14:textId="253D879F"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 xml:space="preserve">14-1 </w:t>
            </w:r>
          </w:p>
        </w:tc>
        <w:tc>
          <w:tcPr>
            <w:tcW w:w="858" w:type="dxa"/>
            <w:tcBorders>
              <w:top w:val="single" w:sz="4" w:space="0" w:color="auto"/>
              <w:left w:val="single" w:sz="4" w:space="0" w:color="auto"/>
              <w:bottom w:val="single" w:sz="4" w:space="0" w:color="auto"/>
              <w:right w:val="single" w:sz="4" w:space="0" w:color="auto"/>
            </w:tcBorders>
            <w:hideMark/>
          </w:tcPr>
          <w:p w14:paraId="20D5EF07"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A3F91E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3CCDA6F"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4E4787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BED4FA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A15BA3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3E96D10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ADE316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791AA5F7" w14:textId="77777777" w:rsidR="00DA383B" w:rsidRPr="00690988" w:rsidRDefault="00DA383B" w:rsidP="00DA383B">
            <w:pPr>
              <w:pStyle w:val="TAL"/>
              <w:rPr>
                <w:rFonts w:asciiTheme="majorHAnsi" w:hAnsiTheme="majorHAnsi" w:cstheme="majorHAnsi"/>
                <w:szCs w:val="18"/>
              </w:rPr>
            </w:pPr>
          </w:p>
          <w:p w14:paraId="0E5DFB9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276" w:type="dxa"/>
            <w:tcBorders>
              <w:top w:val="single" w:sz="4" w:space="0" w:color="auto"/>
              <w:left w:val="single" w:sz="4" w:space="0" w:color="auto"/>
              <w:bottom w:val="single" w:sz="4" w:space="0" w:color="auto"/>
              <w:right w:val="single" w:sz="4" w:space="0" w:color="auto"/>
            </w:tcBorders>
          </w:tcPr>
          <w:p w14:paraId="468A1AF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11FF712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E29E5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hideMark/>
          </w:tcPr>
          <w:p w14:paraId="73E04EA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14-2</w:t>
            </w:r>
          </w:p>
        </w:tc>
        <w:tc>
          <w:tcPr>
            <w:tcW w:w="1559" w:type="dxa"/>
            <w:tcBorders>
              <w:top w:val="single" w:sz="4" w:space="0" w:color="auto"/>
              <w:left w:val="single" w:sz="4" w:space="0" w:color="auto"/>
              <w:bottom w:val="single" w:sz="4" w:space="0" w:color="auto"/>
              <w:right w:val="single" w:sz="4" w:space="0" w:color="auto"/>
            </w:tcBorders>
            <w:hideMark/>
          </w:tcPr>
          <w:p w14:paraId="7F367CF0"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PDSCH Type B mapping of length 9 and 10 OFDM symbols</w:t>
            </w:r>
          </w:p>
        </w:tc>
        <w:tc>
          <w:tcPr>
            <w:tcW w:w="6371" w:type="dxa"/>
            <w:tcBorders>
              <w:top w:val="single" w:sz="4" w:space="0" w:color="auto"/>
              <w:left w:val="single" w:sz="4" w:space="0" w:color="auto"/>
              <w:bottom w:val="single" w:sz="4" w:space="0" w:color="auto"/>
              <w:right w:val="single" w:sz="4" w:space="0" w:color="auto"/>
            </w:tcBorders>
          </w:tcPr>
          <w:p w14:paraId="406D1861" w14:textId="4488B41B" w:rsidR="00DA383B" w:rsidRPr="00690988" w:rsidRDefault="00E251BC" w:rsidP="00422391">
            <w:pPr>
              <w:pStyle w:val="TAL"/>
              <w:numPr>
                <w:ilvl w:val="0"/>
                <w:numId w:val="63"/>
              </w:numPr>
              <w:rPr>
                <w:rFonts w:asciiTheme="majorHAnsi" w:hAnsiTheme="majorHAnsi" w:cstheme="majorHAnsi"/>
                <w:szCs w:val="18"/>
              </w:rPr>
            </w:pPr>
            <w:r w:rsidRPr="00690988">
              <w:rPr>
                <w:rFonts w:asciiTheme="majorHAnsi" w:hAnsiTheme="majorHAnsi" w:cstheme="majorHAnsi"/>
                <w:szCs w:val="18"/>
              </w:rPr>
              <w:t>support of PDSCH Type B scheduling of length 9 and 10 OFDM symbols</w:t>
            </w:r>
          </w:p>
          <w:p w14:paraId="6863F168" w14:textId="24FFC559" w:rsidR="00E251BC" w:rsidRPr="00690988" w:rsidRDefault="00E251BC" w:rsidP="00422391">
            <w:pPr>
              <w:pStyle w:val="TAL"/>
              <w:numPr>
                <w:ilvl w:val="0"/>
                <w:numId w:val="63"/>
              </w:numPr>
              <w:rPr>
                <w:rFonts w:asciiTheme="majorHAnsi" w:hAnsiTheme="majorHAnsi" w:cstheme="majorHAnsi"/>
                <w:szCs w:val="18"/>
              </w:rPr>
            </w:pPr>
            <w:r w:rsidRPr="00690988">
              <w:rPr>
                <w:rFonts w:asciiTheme="majorHAnsi" w:hAnsiTheme="majorHAnsi" w:cstheme="majorHAnsi"/>
                <w:szCs w:val="18"/>
              </w:rPr>
              <w:t>support of DMRS shift for length-10 symbols</w:t>
            </w:r>
          </w:p>
        </w:tc>
        <w:tc>
          <w:tcPr>
            <w:tcW w:w="1277" w:type="dxa"/>
            <w:tcBorders>
              <w:top w:val="single" w:sz="4" w:space="0" w:color="auto"/>
              <w:left w:val="single" w:sz="4" w:space="0" w:color="auto"/>
              <w:bottom w:val="single" w:sz="4" w:space="0" w:color="auto"/>
              <w:right w:val="single" w:sz="4" w:space="0" w:color="auto"/>
            </w:tcBorders>
            <w:hideMark/>
          </w:tcPr>
          <w:p w14:paraId="3C77A480" w14:textId="161C5A72"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 xml:space="preserve">5-6a (PDSCH mapping type B) </w:t>
            </w:r>
          </w:p>
        </w:tc>
        <w:tc>
          <w:tcPr>
            <w:tcW w:w="858" w:type="dxa"/>
            <w:tcBorders>
              <w:top w:val="single" w:sz="4" w:space="0" w:color="auto"/>
              <w:left w:val="single" w:sz="4" w:space="0" w:color="auto"/>
              <w:bottom w:val="single" w:sz="4" w:space="0" w:color="auto"/>
              <w:right w:val="single" w:sz="4" w:space="0" w:color="auto"/>
            </w:tcBorders>
            <w:hideMark/>
          </w:tcPr>
          <w:p w14:paraId="54EEA5C7"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25AB6F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D2AA668"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83EBAD8" w14:textId="52344530" w:rsidR="00DA383B" w:rsidRPr="00E53CE6" w:rsidRDefault="00DA383B" w:rsidP="00DA383B">
            <w:pPr>
              <w:pStyle w:val="TAL"/>
              <w:rPr>
                <w:rFonts w:asciiTheme="majorHAnsi" w:hAnsiTheme="majorHAnsi" w:cstheme="majorHAnsi"/>
                <w:szCs w:val="18"/>
                <w:lang w:eastAsia="ja-JP"/>
              </w:rPr>
            </w:pPr>
            <w:r w:rsidRPr="00E53CE6">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992F339" w14:textId="097250A8" w:rsidR="00DA383B" w:rsidRPr="00E53CE6" w:rsidRDefault="00DA383B" w:rsidP="00DA383B">
            <w:pPr>
              <w:pStyle w:val="TAL"/>
              <w:rPr>
                <w:rFonts w:asciiTheme="majorHAnsi" w:hAnsiTheme="majorHAnsi" w:cstheme="majorHAnsi"/>
                <w:szCs w:val="18"/>
                <w:lang w:eastAsia="ja-JP"/>
              </w:rPr>
            </w:pPr>
            <w:r w:rsidRPr="00E53CE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58983D6" w14:textId="1715FB59" w:rsidR="00DA383B" w:rsidRPr="00E53CE6" w:rsidRDefault="00DA383B" w:rsidP="00DA383B">
            <w:pPr>
              <w:pStyle w:val="TAL"/>
              <w:rPr>
                <w:rFonts w:asciiTheme="majorHAnsi" w:hAnsiTheme="majorHAnsi" w:cstheme="majorHAnsi"/>
                <w:szCs w:val="18"/>
                <w:lang w:eastAsia="ja-JP"/>
              </w:rPr>
            </w:pPr>
            <w:r w:rsidRPr="00E53CE6">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7793701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E3F5FB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1048E9F2" w14:textId="77777777" w:rsidR="00DA383B" w:rsidRPr="00690988" w:rsidRDefault="00DA383B" w:rsidP="00DA383B">
            <w:pPr>
              <w:pStyle w:val="TAL"/>
              <w:rPr>
                <w:rFonts w:asciiTheme="majorHAnsi" w:hAnsiTheme="majorHAnsi" w:cstheme="majorHAnsi"/>
                <w:szCs w:val="18"/>
              </w:rPr>
            </w:pPr>
          </w:p>
          <w:p w14:paraId="5843AE5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lang w:eastAsia="ja-JP"/>
              </w:rPr>
              <w:t>FG10-8 covers PDSCH type B mapping without DMRS shift due to CRS collision.</w:t>
            </w:r>
          </w:p>
        </w:tc>
        <w:tc>
          <w:tcPr>
            <w:tcW w:w="1276" w:type="dxa"/>
            <w:tcBorders>
              <w:top w:val="single" w:sz="4" w:space="0" w:color="auto"/>
              <w:left w:val="single" w:sz="4" w:space="0" w:color="auto"/>
              <w:bottom w:val="single" w:sz="4" w:space="0" w:color="auto"/>
              <w:right w:val="single" w:sz="4" w:space="0" w:color="auto"/>
            </w:tcBorders>
          </w:tcPr>
          <w:p w14:paraId="37855AF6" w14:textId="748D4C12"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177655A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FA49A3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38BD20E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14-3</w:t>
            </w:r>
          </w:p>
        </w:tc>
        <w:tc>
          <w:tcPr>
            <w:tcW w:w="1559" w:type="dxa"/>
            <w:tcBorders>
              <w:top w:val="single" w:sz="4" w:space="0" w:color="auto"/>
              <w:left w:val="single" w:sz="4" w:space="0" w:color="auto"/>
              <w:bottom w:val="single" w:sz="4" w:space="0" w:color="auto"/>
              <w:right w:val="single" w:sz="4" w:space="0" w:color="auto"/>
            </w:tcBorders>
            <w:hideMark/>
          </w:tcPr>
          <w:p w14:paraId="4AA3E721"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One slot periodic TRS configuration for FR1</w:t>
            </w:r>
          </w:p>
        </w:tc>
        <w:tc>
          <w:tcPr>
            <w:tcW w:w="6371" w:type="dxa"/>
            <w:tcBorders>
              <w:top w:val="single" w:sz="4" w:space="0" w:color="auto"/>
              <w:left w:val="single" w:sz="4" w:space="0" w:color="auto"/>
              <w:bottom w:val="single" w:sz="4" w:space="0" w:color="auto"/>
              <w:right w:val="single" w:sz="4" w:space="0" w:color="auto"/>
            </w:tcBorders>
          </w:tcPr>
          <w:p w14:paraId="0CE6B316" w14:textId="77777777" w:rsidR="00DA383B" w:rsidRPr="00690988" w:rsidRDefault="00DA383B" w:rsidP="00422391">
            <w:pPr>
              <w:pStyle w:val="TAL"/>
              <w:numPr>
                <w:ilvl w:val="0"/>
                <w:numId w:val="64"/>
              </w:numPr>
              <w:rPr>
                <w:rFonts w:asciiTheme="majorHAnsi" w:hAnsiTheme="majorHAnsi" w:cstheme="majorHAnsi"/>
                <w:szCs w:val="18"/>
              </w:rPr>
            </w:pPr>
            <w:r w:rsidRPr="00690988">
              <w:rPr>
                <w:rFonts w:asciiTheme="majorHAnsi" w:hAnsiTheme="majorHAnsi" w:cstheme="majorHAnsi"/>
                <w:szCs w:val="18"/>
              </w:rPr>
              <w:t xml:space="preserve">UE can be configured with one-slot periodic TRS configuration only when no two consecutive slots are indicated as downlink slots by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ConfigurationCommon</w:t>
            </w:r>
            <w:proofErr w:type="spellEnd"/>
            <w:r w:rsidRPr="00690988">
              <w:rPr>
                <w:rFonts w:asciiTheme="majorHAnsi" w:hAnsiTheme="majorHAnsi" w:cstheme="majorHAnsi"/>
                <w:szCs w:val="18"/>
              </w:rPr>
              <w:t xml:space="preserve"> or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ConfigDedicated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4E5FEECB" w14:textId="29A7C8CB"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2-51 (CSI-RS for tracking)</w:t>
            </w:r>
          </w:p>
        </w:tc>
        <w:tc>
          <w:tcPr>
            <w:tcW w:w="858" w:type="dxa"/>
            <w:tcBorders>
              <w:top w:val="single" w:sz="4" w:space="0" w:color="auto"/>
              <w:left w:val="single" w:sz="4" w:space="0" w:color="auto"/>
              <w:bottom w:val="single" w:sz="4" w:space="0" w:color="auto"/>
              <w:right w:val="single" w:sz="4" w:space="0" w:color="auto"/>
            </w:tcBorders>
            <w:hideMark/>
          </w:tcPr>
          <w:p w14:paraId="5158C39A"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554CD5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155D5F3" w14:textId="7C1A910F"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4FD9B3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038D2A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2EF5BDD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24818A6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8A8217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UE can be configured with one-slot periodic TRS configuration only when no two consecutive slots are indicated as downlink slots by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ConfigurationCommon</w:t>
            </w:r>
            <w:proofErr w:type="spellEnd"/>
            <w:r w:rsidRPr="00690988">
              <w:rPr>
                <w:rFonts w:asciiTheme="majorHAnsi" w:hAnsiTheme="majorHAnsi" w:cstheme="majorHAnsi"/>
                <w:szCs w:val="18"/>
              </w:rPr>
              <w:t xml:space="preserve"> or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ConfigDedicated</w:t>
            </w:r>
            <w:proofErr w:type="spellEnd"/>
            <w:r w:rsidRPr="00690988">
              <w:rPr>
                <w:rFonts w:asciiTheme="majorHAnsi" w:hAnsiTheme="majorHAnsi" w:cstheme="majorHAnsi"/>
                <w:szCs w:val="18"/>
              </w:rPr>
              <w:t>.</w:t>
            </w:r>
          </w:p>
          <w:p w14:paraId="05195A22" w14:textId="77777777" w:rsidR="00DA383B" w:rsidRPr="00690988" w:rsidRDefault="00DA383B" w:rsidP="00DA383B">
            <w:pPr>
              <w:pStyle w:val="TAL"/>
              <w:rPr>
                <w:rFonts w:asciiTheme="majorHAnsi" w:hAnsiTheme="majorHAnsi" w:cstheme="majorHAnsi"/>
                <w:szCs w:val="18"/>
              </w:rPr>
            </w:pPr>
          </w:p>
          <w:p w14:paraId="38A373CA" w14:textId="24CECFD7" w:rsidR="00DA383B" w:rsidRPr="00690988" w:rsidRDefault="00E251BC" w:rsidP="00DA383B">
            <w:pPr>
              <w:pStyle w:val="TAL"/>
              <w:rPr>
                <w:rFonts w:asciiTheme="majorHAnsi" w:hAnsiTheme="majorHAnsi" w:cstheme="majorHAnsi"/>
                <w:szCs w:val="18"/>
              </w:rPr>
            </w:pPr>
            <w:r w:rsidRPr="00690988">
              <w:rPr>
                <w:rFonts w:asciiTheme="majorHAnsi" w:hAnsiTheme="majorHAnsi" w:cstheme="majorHAnsi"/>
                <w:szCs w:val="18"/>
              </w:rPr>
              <w:t>This FG is not also applicable for the case that all slots are indicated as flexible</w:t>
            </w:r>
            <w:r w:rsidRPr="00690988" w:rsidDel="00E251BC">
              <w:rPr>
                <w:rFonts w:asciiTheme="majorHAnsi" w:hAnsiTheme="majorHAnsi" w:cstheme="majorHAnsi"/>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719DD10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4E686EFA" w14:textId="77777777" w:rsidR="00DA383B" w:rsidRPr="00690988" w:rsidRDefault="00DA383B" w:rsidP="00DA383B">
            <w:pPr>
              <w:pStyle w:val="TAL"/>
              <w:rPr>
                <w:rFonts w:asciiTheme="majorHAnsi" w:hAnsiTheme="majorHAnsi" w:cstheme="majorHAnsi"/>
                <w:szCs w:val="18"/>
                <w:lang w:eastAsia="ja-JP"/>
              </w:rPr>
            </w:pPr>
          </w:p>
        </w:tc>
      </w:tr>
      <w:tr w:rsidR="00DA383B" w:rsidRPr="00690988" w14:paraId="5BBD7F0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1C0793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3FF686B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14-4</w:t>
            </w:r>
          </w:p>
        </w:tc>
        <w:tc>
          <w:tcPr>
            <w:tcW w:w="1559" w:type="dxa"/>
            <w:tcBorders>
              <w:top w:val="single" w:sz="4" w:space="0" w:color="auto"/>
              <w:left w:val="single" w:sz="4" w:space="0" w:color="auto"/>
              <w:bottom w:val="single" w:sz="4" w:space="0" w:color="auto"/>
              <w:right w:val="single" w:sz="4" w:space="0" w:color="auto"/>
            </w:tcBorders>
            <w:hideMark/>
          </w:tcPr>
          <w:p w14:paraId="6F9A4D74"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SRS Tx switch with allowing downgrading configuration</w:t>
            </w:r>
          </w:p>
        </w:tc>
        <w:tc>
          <w:tcPr>
            <w:tcW w:w="6371" w:type="dxa"/>
            <w:tcBorders>
              <w:top w:val="single" w:sz="4" w:space="0" w:color="auto"/>
              <w:left w:val="single" w:sz="4" w:space="0" w:color="auto"/>
              <w:bottom w:val="single" w:sz="4" w:space="0" w:color="auto"/>
              <w:right w:val="single" w:sz="4" w:space="0" w:color="auto"/>
            </w:tcBorders>
          </w:tcPr>
          <w:p w14:paraId="0D9A3F79"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1) Support SRS Tx port switch</w:t>
            </w:r>
          </w:p>
          <w:p w14:paraId="0EB26439" w14:textId="352DA2AB" w:rsidR="00DA383B" w:rsidRPr="00690988" w:rsidRDefault="00DA383B" w:rsidP="00DA383B">
            <w:pPr>
              <w:pStyle w:val="TAL"/>
              <w:ind w:left="360" w:hanging="360"/>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hideMark/>
          </w:tcPr>
          <w:p w14:paraId="73AD1DB1" w14:textId="00789E06"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2-55</w:t>
            </w:r>
          </w:p>
        </w:tc>
        <w:tc>
          <w:tcPr>
            <w:tcW w:w="858" w:type="dxa"/>
            <w:tcBorders>
              <w:top w:val="single" w:sz="4" w:space="0" w:color="auto"/>
              <w:left w:val="single" w:sz="4" w:space="0" w:color="auto"/>
              <w:bottom w:val="single" w:sz="4" w:space="0" w:color="auto"/>
              <w:right w:val="single" w:sz="4" w:space="0" w:color="auto"/>
            </w:tcBorders>
            <w:hideMark/>
          </w:tcPr>
          <w:p w14:paraId="5358FB1F"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7A6BCC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2A553C4"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8B83DC" w14:textId="2E530281" w:rsidR="00DA383B" w:rsidRPr="00690988" w:rsidRDefault="00E251BC"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Per BC (same reporting type as </w:t>
            </w:r>
            <w:proofErr w:type="spellStart"/>
            <w:r w:rsidRPr="00690988">
              <w:rPr>
                <w:rFonts w:asciiTheme="majorHAnsi" w:hAnsiTheme="majorHAnsi" w:cstheme="majorHAnsi"/>
                <w:szCs w:val="18"/>
                <w:lang w:eastAsia="ja-JP"/>
              </w:rPr>
              <w:t>srs-TxSwitch</w:t>
            </w:r>
            <w:proofErr w:type="spellEnd"/>
            <w:r w:rsidRPr="00690988">
              <w:rPr>
                <w:rFonts w:asciiTheme="majorHAnsi" w:hAnsiTheme="majorHAnsi" w:cstheme="majorHAnsi"/>
                <w:szCs w:val="18"/>
                <w:lang w:eastAsia="ja-JP"/>
              </w:rPr>
              <w:t xml:space="preserve"> in Rel-15)</w:t>
            </w:r>
          </w:p>
        </w:tc>
        <w:tc>
          <w:tcPr>
            <w:tcW w:w="992" w:type="dxa"/>
            <w:tcBorders>
              <w:top w:val="single" w:sz="4" w:space="0" w:color="auto"/>
              <w:left w:val="single" w:sz="4" w:space="0" w:color="auto"/>
              <w:bottom w:val="single" w:sz="4" w:space="0" w:color="auto"/>
              <w:right w:val="single" w:sz="4" w:space="0" w:color="auto"/>
            </w:tcBorders>
            <w:hideMark/>
          </w:tcPr>
          <w:p w14:paraId="424E59E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DCAC1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6C3DEA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340974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w:t>
            </w:r>
          </w:p>
          <w:p w14:paraId="6FF7B7F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•Rel-16 UE capability design for SRS antenna switching in conjunction with the existing Rel-15 UE capability should allow UE to indicate support of one of the following combinations </w:t>
            </w:r>
          </w:p>
          <w:p w14:paraId="0D5A25C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w:t>
            </w:r>
          </w:p>
          <w:p w14:paraId="5668E8A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t1r4}</w:t>
            </w:r>
          </w:p>
          <w:p w14:paraId="11B193C7"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t2r2, t2r4}</w:t>
            </w:r>
          </w:p>
          <w:p w14:paraId="647EF59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t2r2}</w:t>
            </w:r>
          </w:p>
          <w:p w14:paraId="75A143FA"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t2r2, t4r4}</w:t>
            </w:r>
          </w:p>
          <w:p w14:paraId="46B9B3A6"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t2r2, t1r4, t2r4}</w:t>
            </w:r>
          </w:p>
          <w:p w14:paraId="5D2DBB73" w14:textId="77777777" w:rsidR="00DA383B" w:rsidRPr="00690988" w:rsidRDefault="00DA383B" w:rsidP="00DA383B">
            <w:pPr>
              <w:pStyle w:val="TAL"/>
              <w:rPr>
                <w:rFonts w:asciiTheme="majorHAnsi" w:hAnsiTheme="majorHAnsi" w:cstheme="majorHAnsi"/>
                <w:szCs w:val="18"/>
              </w:rPr>
            </w:pPr>
            <w:proofErr w:type="spellStart"/>
            <w:r w:rsidRPr="00690988">
              <w:rPr>
                <w:rFonts w:asciiTheme="majorHAnsi" w:hAnsiTheme="majorHAnsi" w:cstheme="majorHAnsi"/>
                <w:szCs w:val="18"/>
              </w:rPr>
              <w:t>oNote</w:t>
            </w:r>
            <w:proofErr w:type="spellEnd"/>
            <w:r w:rsidRPr="00690988">
              <w:rPr>
                <w:rFonts w:asciiTheme="majorHAnsi" w:hAnsiTheme="majorHAnsi" w:cstheme="majorHAnsi"/>
                <w:szCs w:val="18"/>
              </w:rPr>
              <w:t xml:space="preserve">: Detailed </w:t>
            </w:r>
            <w:proofErr w:type="spellStart"/>
            <w:r w:rsidRPr="00690988">
              <w:rPr>
                <w:rFonts w:asciiTheme="majorHAnsi" w:hAnsiTheme="majorHAnsi" w:cstheme="majorHAnsi"/>
                <w:szCs w:val="18"/>
              </w:rPr>
              <w:t>signaling</w:t>
            </w:r>
            <w:proofErr w:type="spellEnd"/>
            <w:r w:rsidRPr="00690988">
              <w:rPr>
                <w:rFonts w:asciiTheme="majorHAnsi" w:hAnsiTheme="majorHAnsi" w:cstheme="majorHAnsi"/>
                <w:szCs w:val="18"/>
              </w:rPr>
              <w:t xml:space="preserve"> design is up to RAN2</w:t>
            </w:r>
          </w:p>
          <w:p w14:paraId="5D0D143C" w14:textId="608A1320"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9CE19E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52C4F0DC" w14:textId="77777777" w:rsidR="00DA383B" w:rsidRPr="00690988" w:rsidRDefault="00DA383B" w:rsidP="00DA383B">
            <w:pPr>
              <w:pStyle w:val="TAL"/>
              <w:rPr>
                <w:rFonts w:asciiTheme="majorHAnsi" w:hAnsiTheme="majorHAnsi" w:cstheme="majorHAnsi"/>
                <w:szCs w:val="18"/>
                <w:lang w:eastAsia="ja-JP"/>
              </w:rPr>
            </w:pPr>
          </w:p>
          <w:p w14:paraId="6859135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 1: Candidate value set:</w:t>
            </w:r>
          </w:p>
          <w:p w14:paraId="3C48E91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w:t>
            </w:r>
          </w:p>
          <w:p w14:paraId="54241A4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w:t>
            </w:r>
          </w:p>
          <w:p w14:paraId="08113C1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t1r4}</w:t>
            </w:r>
          </w:p>
          <w:p w14:paraId="1839E79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t2r2, t2r4}</w:t>
            </w:r>
          </w:p>
          <w:p w14:paraId="0077358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t2r2}</w:t>
            </w:r>
          </w:p>
          <w:p w14:paraId="784E089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t2r2, t4r4}</w:t>
            </w:r>
          </w:p>
          <w:p w14:paraId="64AC3C5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t2r2, t1r4, t2r4}</w:t>
            </w:r>
          </w:p>
          <w:p w14:paraId="3E93662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w:t>
            </w:r>
          </w:p>
          <w:p w14:paraId="37C33891" w14:textId="77777777" w:rsidR="00DA383B" w:rsidRPr="00690988" w:rsidRDefault="00DA383B" w:rsidP="00DA383B">
            <w:pPr>
              <w:pStyle w:val="TAL"/>
              <w:rPr>
                <w:rFonts w:asciiTheme="majorHAnsi" w:hAnsiTheme="majorHAnsi" w:cstheme="majorHAnsi"/>
                <w:szCs w:val="18"/>
                <w:lang w:eastAsia="ja-JP"/>
              </w:rPr>
            </w:pPr>
          </w:p>
          <w:p w14:paraId="575DEE5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Component2: Candidate value set: {yes, no}</w:t>
            </w:r>
          </w:p>
          <w:p w14:paraId="498C5285" w14:textId="77777777" w:rsidR="00DA383B" w:rsidRPr="00690988" w:rsidRDefault="00DA383B" w:rsidP="00DA383B">
            <w:pPr>
              <w:pStyle w:val="TAL"/>
              <w:rPr>
                <w:rFonts w:asciiTheme="majorHAnsi" w:hAnsiTheme="majorHAnsi" w:cstheme="majorHAnsi"/>
                <w:szCs w:val="18"/>
                <w:lang w:eastAsia="ja-JP"/>
              </w:rPr>
            </w:pPr>
          </w:p>
          <w:p w14:paraId="2746A1E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 3: Candidate value set: {yes, no}</w:t>
            </w:r>
          </w:p>
        </w:tc>
      </w:tr>
      <w:tr w:rsidR="00DA383B" w:rsidRPr="00690988" w14:paraId="5C0A03A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FBFB35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484F20F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14-5</w:t>
            </w:r>
          </w:p>
        </w:tc>
        <w:tc>
          <w:tcPr>
            <w:tcW w:w="1559" w:type="dxa"/>
            <w:tcBorders>
              <w:top w:val="single" w:sz="4" w:space="0" w:color="auto"/>
              <w:left w:val="single" w:sz="4" w:space="0" w:color="auto"/>
              <w:bottom w:val="single" w:sz="4" w:space="0" w:color="auto"/>
              <w:right w:val="single" w:sz="4" w:space="0" w:color="auto"/>
            </w:tcBorders>
            <w:hideMark/>
          </w:tcPr>
          <w:p w14:paraId="1EB064D8"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Half-duplex UE behaviour in TDD CA for same SCS</w:t>
            </w:r>
          </w:p>
        </w:tc>
        <w:tc>
          <w:tcPr>
            <w:tcW w:w="6371" w:type="dxa"/>
            <w:tcBorders>
              <w:top w:val="single" w:sz="4" w:space="0" w:color="auto"/>
              <w:left w:val="single" w:sz="4" w:space="0" w:color="auto"/>
              <w:bottom w:val="single" w:sz="4" w:space="0" w:color="auto"/>
              <w:right w:val="single" w:sz="4" w:space="0" w:color="auto"/>
            </w:tcBorders>
          </w:tcPr>
          <w:p w14:paraId="70198663" w14:textId="77777777" w:rsidR="00DA383B" w:rsidRPr="00690988" w:rsidRDefault="00DA383B" w:rsidP="00422391">
            <w:pPr>
              <w:pStyle w:val="TAL"/>
              <w:numPr>
                <w:ilvl w:val="0"/>
                <w:numId w:val="65"/>
              </w:numPr>
              <w:rPr>
                <w:rFonts w:asciiTheme="majorHAnsi" w:hAnsiTheme="majorHAnsi" w:cstheme="majorHAnsi"/>
                <w:szCs w:val="18"/>
              </w:rPr>
            </w:pPr>
            <w:r w:rsidRPr="00690988">
              <w:rPr>
                <w:rFonts w:asciiTheme="majorHAnsi" w:hAnsiTheme="majorHAnsi" w:cstheme="majorHAnsi"/>
                <w:szCs w:val="18"/>
              </w:rPr>
              <w:t>Support for directional collision handling between reference and other cell(s) for half-duplex operation in CA with same SCS</w:t>
            </w:r>
          </w:p>
        </w:tc>
        <w:tc>
          <w:tcPr>
            <w:tcW w:w="1277" w:type="dxa"/>
            <w:tcBorders>
              <w:top w:val="single" w:sz="4" w:space="0" w:color="auto"/>
              <w:left w:val="single" w:sz="4" w:space="0" w:color="auto"/>
              <w:bottom w:val="single" w:sz="4" w:space="0" w:color="auto"/>
              <w:right w:val="single" w:sz="4" w:space="0" w:color="auto"/>
            </w:tcBorders>
            <w:hideMark/>
          </w:tcPr>
          <w:p w14:paraId="68B05C9D" w14:textId="541A50C3"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 xml:space="preserve">6-5 and </w:t>
            </w:r>
            <w:proofErr w:type="spellStart"/>
            <w:r w:rsidRPr="00690988">
              <w:rPr>
                <w:rFonts w:asciiTheme="majorHAnsi" w:hAnsiTheme="majorHAnsi" w:cstheme="majorHAnsi"/>
                <w:szCs w:val="18"/>
              </w:rPr>
              <w:t>simultaneousRxTxInterBandCA</w:t>
            </w:r>
            <w:proofErr w:type="spellEnd"/>
            <w:r w:rsidRPr="00690988">
              <w:rPr>
                <w:rFonts w:asciiTheme="majorHAnsi" w:hAnsiTheme="majorHAnsi" w:cstheme="majorHAnsi"/>
                <w:szCs w:val="18"/>
              </w:rPr>
              <w:t xml:space="preserve"> not supported</w:t>
            </w:r>
          </w:p>
        </w:tc>
        <w:tc>
          <w:tcPr>
            <w:tcW w:w="858" w:type="dxa"/>
            <w:tcBorders>
              <w:top w:val="single" w:sz="4" w:space="0" w:color="auto"/>
              <w:left w:val="single" w:sz="4" w:space="0" w:color="auto"/>
              <w:bottom w:val="single" w:sz="4" w:space="0" w:color="auto"/>
              <w:right w:val="single" w:sz="4" w:space="0" w:color="auto"/>
            </w:tcBorders>
            <w:hideMark/>
          </w:tcPr>
          <w:p w14:paraId="50DDD0FF"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8A797E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07C88BD"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4967721" w14:textId="6049C28F"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5B64F6DE" w14:textId="72A5DE8F"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4B5F8BB3" w14:textId="2E1B2D24"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B7F1ED5" w14:textId="79D963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6CE8BD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Half duplex UEs that do not indicate this capability should still be able to operate half-duplex TDD CA (i.e. </w:t>
            </w:r>
            <w:proofErr w:type="spellStart"/>
            <w:r w:rsidRPr="00690988">
              <w:rPr>
                <w:rFonts w:asciiTheme="majorHAnsi" w:hAnsiTheme="majorHAnsi" w:cstheme="majorHAnsi"/>
                <w:szCs w:val="18"/>
              </w:rPr>
              <w:t>simultaneousRxTxInterBandCA</w:t>
            </w:r>
            <w:proofErr w:type="spellEnd"/>
            <w:r w:rsidRPr="00690988">
              <w:rPr>
                <w:rFonts w:asciiTheme="majorHAnsi" w:hAnsiTheme="majorHAnsi" w:cstheme="majorHAnsi"/>
                <w:szCs w:val="18"/>
              </w:rPr>
              <w:t xml:space="preserve"> not  supported) per Rel15 specifications if network ensures same transmission direction across all the serving cells</w:t>
            </w:r>
          </w:p>
        </w:tc>
        <w:tc>
          <w:tcPr>
            <w:tcW w:w="1276" w:type="dxa"/>
            <w:tcBorders>
              <w:top w:val="single" w:sz="4" w:space="0" w:color="auto"/>
              <w:left w:val="single" w:sz="4" w:space="0" w:color="auto"/>
              <w:bottom w:val="single" w:sz="4" w:space="0" w:color="auto"/>
              <w:right w:val="single" w:sz="4" w:space="0" w:color="auto"/>
            </w:tcBorders>
          </w:tcPr>
          <w:p w14:paraId="7CD6EB33" w14:textId="5BF833A1"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75D751C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9ADD08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hideMark/>
          </w:tcPr>
          <w:p w14:paraId="2C25082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14-6</w:t>
            </w:r>
          </w:p>
        </w:tc>
        <w:tc>
          <w:tcPr>
            <w:tcW w:w="1559" w:type="dxa"/>
            <w:tcBorders>
              <w:top w:val="single" w:sz="4" w:space="0" w:color="auto"/>
              <w:left w:val="single" w:sz="4" w:space="0" w:color="auto"/>
              <w:bottom w:val="single" w:sz="4" w:space="0" w:color="auto"/>
              <w:right w:val="single" w:sz="4" w:space="0" w:color="auto"/>
            </w:tcBorders>
            <w:hideMark/>
          </w:tcPr>
          <w:p w14:paraId="23B5D25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New RACH configuration for FR1 TDD</w:t>
            </w:r>
          </w:p>
        </w:tc>
        <w:tc>
          <w:tcPr>
            <w:tcW w:w="6371" w:type="dxa"/>
            <w:tcBorders>
              <w:top w:val="single" w:sz="4" w:space="0" w:color="auto"/>
              <w:left w:val="single" w:sz="4" w:space="0" w:color="auto"/>
              <w:bottom w:val="single" w:sz="4" w:space="0" w:color="auto"/>
              <w:right w:val="single" w:sz="4" w:space="0" w:color="auto"/>
            </w:tcBorders>
          </w:tcPr>
          <w:p w14:paraId="1152890E" w14:textId="77777777" w:rsidR="00DA383B" w:rsidRPr="00690988" w:rsidRDefault="00DA383B" w:rsidP="00422391">
            <w:pPr>
              <w:pStyle w:val="TAL"/>
              <w:numPr>
                <w:ilvl w:val="0"/>
                <w:numId w:val="66"/>
              </w:numPr>
              <w:rPr>
                <w:rFonts w:asciiTheme="majorHAnsi" w:hAnsiTheme="majorHAnsi" w:cstheme="majorHAnsi"/>
                <w:szCs w:val="18"/>
              </w:rPr>
            </w:pPr>
            <w:r w:rsidRPr="00690988">
              <w:rPr>
                <w:rFonts w:asciiTheme="majorHAnsi" w:hAnsiTheme="majorHAnsi" w:cstheme="majorHAnsi"/>
                <w:szCs w:val="18"/>
              </w:rPr>
              <w:t xml:space="preserve">new RACH configuration entries with subframe number 2 and/or 7 for RACH periodicity longer than 10 </w:t>
            </w:r>
            <w:proofErr w:type="spellStart"/>
            <w:r w:rsidRPr="00690988">
              <w:rPr>
                <w:rFonts w:asciiTheme="majorHAnsi" w:hAnsiTheme="majorHAnsi" w:cstheme="majorHAnsi"/>
                <w:szCs w:val="18"/>
              </w:rPr>
              <w:t>ms</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26609BD4" w14:textId="5BE17F14"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6346E144"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No</w:t>
            </w:r>
          </w:p>
        </w:tc>
        <w:tc>
          <w:tcPr>
            <w:tcW w:w="851" w:type="dxa"/>
            <w:tcBorders>
              <w:top w:val="single" w:sz="4" w:space="0" w:color="auto"/>
              <w:left w:val="single" w:sz="4" w:space="0" w:color="auto"/>
              <w:bottom w:val="single" w:sz="4" w:space="0" w:color="auto"/>
              <w:right w:val="single" w:sz="4" w:space="0" w:color="auto"/>
            </w:tcBorders>
            <w:hideMark/>
          </w:tcPr>
          <w:p w14:paraId="313CD1F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54F7F32"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5CF56D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2" w:type="dxa"/>
            <w:tcBorders>
              <w:top w:val="single" w:sz="4" w:space="0" w:color="auto"/>
              <w:left w:val="single" w:sz="4" w:space="0" w:color="auto"/>
              <w:bottom w:val="single" w:sz="4" w:space="0" w:color="auto"/>
              <w:right w:val="single" w:sz="4" w:space="0" w:color="auto"/>
            </w:tcBorders>
            <w:hideMark/>
          </w:tcPr>
          <w:p w14:paraId="0E42458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1F71147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502B18A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05ECA4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w:t>
            </w:r>
          </w:p>
          <w:p w14:paraId="6F83551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 new UE capability is not introduced for this TEI, i.e., it is a mandatory UE feature for Rel-16.</w:t>
            </w:r>
          </w:p>
        </w:tc>
        <w:tc>
          <w:tcPr>
            <w:tcW w:w="1276" w:type="dxa"/>
            <w:tcBorders>
              <w:top w:val="single" w:sz="4" w:space="0" w:color="auto"/>
              <w:left w:val="single" w:sz="4" w:space="0" w:color="auto"/>
              <w:bottom w:val="single" w:sz="4" w:space="0" w:color="auto"/>
              <w:right w:val="single" w:sz="4" w:space="0" w:color="auto"/>
            </w:tcBorders>
          </w:tcPr>
          <w:p w14:paraId="1C6550B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Mandatory without capability signalling</w:t>
            </w:r>
          </w:p>
        </w:tc>
      </w:tr>
      <w:tr w:rsidR="00DA383B" w:rsidRPr="00690988" w14:paraId="5B7BAAA1" w14:textId="77777777" w:rsidTr="0000498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069277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D1B0679" w14:textId="2BC9B31C"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0D4236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New capability for </w:t>
            </w:r>
            <w:proofErr w:type="spellStart"/>
            <w:r w:rsidRPr="00690988">
              <w:rPr>
                <w:rFonts w:asciiTheme="majorHAnsi" w:hAnsiTheme="majorHAnsi" w:cstheme="majorHAnsi"/>
                <w:szCs w:val="18"/>
              </w:rPr>
              <w:t>beamSwitchTiming</w:t>
            </w:r>
            <w:proofErr w:type="spellEnd"/>
            <w:r w:rsidRPr="00690988">
              <w:rPr>
                <w:rFonts w:asciiTheme="majorHAnsi" w:hAnsiTheme="majorHAnsi" w:cstheme="majorHAnsi"/>
                <w:szCs w:val="18"/>
              </w:rPr>
              <w:t xml:space="preserve"> values of 224 and 336</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9664BA" w14:textId="40A3B9F8" w:rsidR="00004986" w:rsidRPr="00690988" w:rsidRDefault="00004986" w:rsidP="00422391">
            <w:pPr>
              <w:pStyle w:val="TAL"/>
              <w:numPr>
                <w:ilvl w:val="0"/>
                <w:numId w:val="86"/>
              </w:numPr>
              <w:rPr>
                <w:rFonts w:asciiTheme="majorHAnsi" w:hAnsiTheme="majorHAnsi" w:cstheme="majorHAnsi"/>
                <w:szCs w:val="18"/>
              </w:rPr>
            </w:pPr>
            <w:r w:rsidRPr="00690988">
              <w:rPr>
                <w:rFonts w:asciiTheme="majorHAnsi" w:hAnsiTheme="majorHAnsi" w:cstheme="majorHAnsi"/>
                <w:szCs w:val="18"/>
              </w:rPr>
              <w:t>Indicates the minimum number of required OFDM symbols {224, 336} between the DCI triggering aperiodic CSI-RS and the corresponding aperiodic CSI-RS transmission in a CSI-RS resource set configured with repetition ‘ON’</w:t>
            </w:r>
          </w:p>
          <w:p w14:paraId="7382B27C" w14:textId="04CB29A3" w:rsidR="00004986" w:rsidRPr="00690988" w:rsidRDefault="00004986" w:rsidP="00422391">
            <w:pPr>
              <w:pStyle w:val="TAL"/>
              <w:numPr>
                <w:ilvl w:val="0"/>
                <w:numId w:val="85"/>
              </w:numPr>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Candidate values: {224, 336}</w:t>
            </w:r>
          </w:p>
          <w:p w14:paraId="7D17D156" w14:textId="357CF29E" w:rsidR="00DA383B" w:rsidRPr="00690988" w:rsidRDefault="00DA383B" w:rsidP="00DA383B">
            <w:pPr>
              <w:pStyle w:val="TAL"/>
              <w:ind w:left="360" w:hanging="360"/>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673FFF5" w14:textId="124BEFA2"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2-28</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B2F1FB0"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DF79E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5574E2"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71B84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B73BC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7D464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FE6E8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8997F1"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Agreements:</w:t>
            </w:r>
          </w:p>
          <w:p w14:paraId="5F96DF5A" w14:textId="77777777" w:rsidR="00DA383B" w:rsidRPr="00690988" w:rsidRDefault="00DA383B" w:rsidP="00DA383B">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 xml:space="preserve">48 is used as the beam switching threshold for </w:t>
            </w:r>
            <w:proofErr w:type="spellStart"/>
            <w:r w:rsidRPr="00690988">
              <w:rPr>
                <w:rFonts w:asciiTheme="majorHAnsi" w:hAnsiTheme="majorHAnsi" w:cstheme="majorHAnsi"/>
                <w:szCs w:val="18"/>
              </w:rPr>
              <w:t>Ues</w:t>
            </w:r>
            <w:proofErr w:type="spellEnd"/>
            <w:r w:rsidRPr="00690988">
              <w:rPr>
                <w:rFonts w:asciiTheme="majorHAnsi" w:hAnsiTheme="majorHAnsi" w:cstheme="majorHAnsi"/>
                <w:szCs w:val="18"/>
              </w:rPr>
              <w:t xml:space="preserve"> reporting 224 or 336</w:t>
            </w:r>
          </w:p>
          <w:p w14:paraId="3A0361A1" w14:textId="77777777" w:rsidR="00DA383B" w:rsidRPr="00690988" w:rsidRDefault="00DA383B" w:rsidP="00DA383B">
            <w:pPr>
              <w:pStyle w:val="TAL"/>
              <w:rPr>
                <w:rFonts w:asciiTheme="majorHAnsi" w:hAnsiTheme="majorHAnsi" w:cstheme="majorHAnsi"/>
                <w:szCs w:val="18"/>
              </w:rPr>
            </w:pPr>
            <w:proofErr w:type="spellStart"/>
            <w:r w:rsidRPr="00690988">
              <w:rPr>
                <w:rFonts w:asciiTheme="majorHAnsi" w:eastAsia="Arial" w:hAnsiTheme="majorHAnsi" w:cstheme="majorHAnsi"/>
                <w:szCs w:val="18"/>
              </w:rPr>
              <w:t>Ø</w:t>
            </w:r>
            <w:r w:rsidRPr="00690988">
              <w:rPr>
                <w:rFonts w:asciiTheme="majorHAnsi" w:hAnsiTheme="majorHAnsi" w:cstheme="majorHAnsi"/>
                <w:szCs w:val="18"/>
              </w:rPr>
              <w:t>When</w:t>
            </w:r>
            <w:proofErr w:type="spellEnd"/>
            <w:r w:rsidRPr="00690988">
              <w:rPr>
                <w:rFonts w:asciiTheme="majorHAnsi" w:hAnsiTheme="majorHAnsi" w:cstheme="majorHAnsi"/>
                <w:szCs w:val="18"/>
              </w:rPr>
              <w:t xml:space="preserve"> using the higher values of the feature (sym224 and sym336), </w:t>
            </w:r>
            <w:proofErr w:type="spellStart"/>
            <w:r w:rsidRPr="00690988">
              <w:rPr>
                <w:rFonts w:asciiTheme="majorHAnsi" w:hAnsiTheme="majorHAnsi" w:cstheme="majorHAnsi"/>
                <w:szCs w:val="18"/>
              </w:rPr>
              <w:t>beamSwitchTiming</w:t>
            </w:r>
            <w:proofErr w:type="spellEnd"/>
            <w:r w:rsidRPr="00690988">
              <w:rPr>
                <w:rFonts w:asciiTheme="majorHAnsi" w:hAnsiTheme="majorHAnsi" w:cstheme="majorHAnsi"/>
                <w:szCs w:val="18"/>
              </w:rPr>
              <w:t xml:space="preserve"> indicates the minimum number of OFDM symbols between the DCI triggering of aperiodic CSI-RS and aperiodic CSI-RS transmission in a CSI-RS resource configured with repetition ‘ON’ to apply TCI indication in CSI-RS triggering DCI.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5207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6DF010CF" w14:textId="77777777" w:rsidTr="0000498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24DD92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F916265" w14:textId="7C8DDF14"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778AEBC" w14:textId="69B3EE76" w:rsidR="00DA383B" w:rsidRPr="00690988" w:rsidRDefault="00004986" w:rsidP="00DA383B">
            <w:pPr>
              <w:pStyle w:val="TAL"/>
              <w:rPr>
                <w:rFonts w:asciiTheme="majorHAnsi" w:hAnsiTheme="majorHAnsi" w:cstheme="majorHAnsi"/>
                <w:szCs w:val="18"/>
              </w:rPr>
            </w:pPr>
            <w:r w:rsidRPr="00690988">
              <w:rPr>
                <w:rFonts w:asciiTheme="majorHAnsi" w:hAnsiTheme="majorHAnsi" w:cstheme="majorHAnsi"/>
                <w:szCs w:val="18"/>
              </w:rPr>
              <w:t>CSI trigger states containing non-active BWP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BD42775" w14:textId="6614A449" w:rsidR="00DA383B" w:rsidRPr="00690988" w:rsidRDefault="00004986" w:rsidP="00422391">
            <w:pPr>
              <w:pStyle w:val="TAL"/>
              <w:numPr>
                <w:ilvl w:val="0"/>
                <w:numId w:val="67"/>
              </w:numPr>
              <w:rPr>
                <w:rFonts w:asciiTheme="majorHAnsi" w:hAnsiTheme="majorHAnsi" w:cstheme="majorHAnsi"/>
                <w:szCs w:val="18"/>
              </w:rPr>
            </w:pPr>
            <w:r w:rsidRPr="00690988">
              <w:rPr>
                <w:rFonts w:asciiTheme="majorHAnsi" w:hAnsiTheme="majorHAnsi" w:cstheme="majorHAnsi"/>
                <w:szCs w:val="18"/>
              </w:rPr>
              <w:t>CSI trigger states containing non-active BWP</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4FA8016" w14:textId="40EF61CE" w:rsidR="00DA383B" w:rsidRPr="00690988"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9107189"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E0485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434A6F"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18B333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392D0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817A8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4569B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9CB89E" w14:textId="77777777"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Agreements:</w:t>
            </w:r>
          </w:p>
          <w:p w14:paraId="56636FDF" w14:textId="77777777"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TEI – “CSI trigger states containing non-active BWP”</w:t>
            </w:r>
          </w:p>
          <w:p w14:paraId="3FC79C1F" w14:textId="5D2720E2" w:rsidR="00004986"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When a UE is triggered with a CSI report for a DL BWP that is non-active, the UE is not expected to report the CSI for the non-active BWP and the CSI report associated with the BWP is omitted.</w:t>
            </w:r>
          </w:p>
          <w:p w14:paraId="67BD307E" w14:textId="41256919" w:rsidR="00004986"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 xml:space="preserve">When a UE is triggered with aperiodic CSI-RS in a DL BWP that is non-active, the UE is not expected to measure the aperiodic CSI-RS. </w:t>
            </w:r>
          </w:p>
          <w:p w14:paraId="5FFA4CCE" w14:textId="533DCC9B" w:rsidR="00004986"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 xml:space="preserve">The above non-active BWP is the non-active BWP when receiving the associated CSI-RS with the following relaxation for UE processing. </w:t>
            </w:r>
          </w:p>
          <w:p w14:paraId="20615E6B" w14:textId="04DF3F10"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In the CC of the associated CSI-RS, if the active BWP when receiving the CSI-RS is different from the active BWP when receiving the triggering DCI</w:t>
            </w:r>
          </w:p>
          <w:p w14:paraId="526FF1B5" w14:textId="0382F9BF"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2B98877E" w14:textId="52B3B8F3"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The UE is not expected to have any other BWP switching in that CC after the last symbol of the PDCCH span covering CSI trigger DCI and before the first symbol of the triggered CSI-RS resource.</w:t>
            </w:r>
          </w:p>
          <w:p w14:paraId="6BF4D2C3" w14:textId="53CB34B1" w:rsidR="00DA383B"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Note: the UE is not required to measure P/SP-CSI-</w:t>
            </w:r>
            <w:r w:rsidRPr="00690988">
              <w:rPr>
                <w:rFonts w:asciiTheme="majorHAnsi" w:hAnsiTheme="majorHAnsi" w:cstheme="majorHAnsi"/>
                <w:szCs w:val="18"/>
              </w:rPr>
              <w:lastRenderedPageBreak/>
              <w:t>RS in the non-active BWP per current specification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681D8" w14:textId="159D0A76" w:rsidR="00DA383B" w:rsidRPr="00690988" w:rsidRDefault="00004986" w:rsidP="00DA383B">
            <w:pPr>
              <w:pStyle w:val="TAL"/>
              <w:rPr>
                <w:rFonts w:asciiTheme="majorHAnsi" w:hAnsiTheme="majorHAnsi" w:cstheme="majorHAnsi"/>
                <w:szCs w:val="18"/>
                <w:lang w:eastAsia="ja-JP"/>
              </w:rPr>
            </w:pPr>
            <w:del w:id="809" w:author="Harada Hiroki" w:date="2020-08-20T10:12:00Z">
              <w:r w:rsidRPr="00E53CE6" w:rsidDel="000C327D">
                <w:rPr>
                  <w:rFonts w:asciiTheme="majorHAnsi" w:hAnsiTheme="majorHAnsi" w:cstheme="majorHAnsi"/>
                  <w:szCs w:val="18"/>
                  <w:lang w:eastAsia="ja-JP"/>
                </w:rPr>
                <w:lastRenderedPageBreak/>
                <w:delText>[</w:delText>
              </w:r>
            </w:del>
            <w:r w:rsidRPr="00E53CE6">
              <w:rPr>
                <w:rFonts w:asciiTheme="majorHAnsi" w:hAnsiTheme="majorHAnsi" w:cstheme="majorHAnsi"/>
                <w:szCs w:val="18"/>
                <w:lang w:eastAsia="ja-JP"/>
              </w:rPr>
              <w:t xml:space="preserve">Mandatory or </w:t>
            </w:r>
            <w:proofErr w:type="spellStart"/>
            <w:r w:rsidR="00DA383B" w:rsidRPr="00E53CE6">
              <w:rPr>
                <w:rFonts w:asciiTheme="majorHAnsi" w:hAnsiTheme="majorHAnsi" w:cstheme="majorHAnsi"/>
                <w:szCs w:val="18"/>
                <w:lang w:eastAsia="ja-JP"/>
              </w:rPr>
              <w:t>Optional</w:t>
            </w:r>
            <w:del w:id="810" w:author="Harada Hiroki" w:date="2020-08-20T10:12:00Z">
              <w:r w:rsidRPr="00E53CE6" w:rsidDel="000C327D">
                <w:rPr>
                  <w:rFonts w:asciiTheme="majorHAnsi" w:hAnsiTheme="majorHAnsi" w:cstheme="majorHAnsi"/>
                  <w:szCs w:val="18"/>
                  <w:lang w:eastAsia="ja-JP"/>
                </w:rPr>
                <w:delText>]</w:delText>
              </w:r>
              <w:r w:rsidR="00DA383B" w:rsidRPr="00690988" w:rsidDel="000C327D">
                <w:rPr>
                  <w:rFonts w:asciiTheme="majorHAnsi" w:hAnsiTheme="majorHAnsi" w:cstheme="majorHAnsi"/>
                  <w:szCs w:val="18"/>
                  <w:lang w:eastAsia="ja-JP"/>
                </w:rPr>
                <w:delText xml:space="preserve"> </w:delText>
              </w:r>
            </w:del>
            <w:r w:rsidR="00DA383B" w:rsidRPr="00690988">
              <w:rPr>
                <w:rFonts w:asciiTheme="majorHAnsi" w:hAnsiTheme="majorHAnsi" w:cstheme="majorHAnsi"/>
                <w:szCs w:val="18"/>
                <w:lang w:eastAsia="ja-JP"/>
              </w:rPr>
              <w:t>with</w:t>
            </w:r>
            <w:proofErr w:type="spellEnd"/>
            <w:r w:rsidR="00DA383B" w:rsidRPr="00690988">
              <w:rPr>
                <w:rFonts w:asciiTheme="majorHAnsi" w:hAnsiTheme="majorHAnsi" w:cstheme="majorHAnsi"/>
                <w:szCs w:val="18"/>
                <w:lang w:eastAsia="ja-JP"/>
              </w:rPr>
              <w:t xml:space="preserve"> capability </w:t>
            </w:r>
            <w:proofErr w:type="spellStart"/>
            <w:r w:rsidR="00DA383B" w:rsidRPr="00690988">
              <w:rPr>
                <w:rFonts w:asciiTheme="majorHAnsi" w:hAnsiTheme="majorHAnsi" w:cstheme="majorHAnsi"/>
                <w:szCs w:val="18"/>
                <w:lang w:eastAsia="ja-JP"/>
              </w:rPr>
              <w:t>signaling</w:t>
            </w:r>
            <w:proofErr w:type="spellEnd"/>
          </w:p>
        </w:tc>
      </w:tr>
    </w:tbl>
    <w:p w14:paraId="2356E717" w14:textId="77777777" w:rsidR="006C531E" w:rsidRDefault="006C531E" w:rsidP="0072585D">
      <w:pPr>
        <w:spacing w:afterLines="50" w:after="120"/>
        <w:jc w:val="both"/>
        <w:rPr>
          <w:rFonts w:eastAsia="MS Mincho"/>
          <w:sz w:val="22"/>
        </w:rPr>
      </w:pPr>
    </w:p>
    <w:p w14:paraId="542638C2" w14:textId="77777777" w:rsidR="005F37C3" w:rsidRPr="006E58BA" w:rsidRDefault="005F37C3" w:rsidP="0072585D">
      <w:pPr>
        <w:spacing w:afterLines="50" w:after="120"/>
        <w:jc w:val="both"/>
        <w:rPr>
          <w:rFonts w:eastAsia="MS Mincho"/>
          <w:sz w:val="22"/>
        </w:rPr>
      </w:pPr>
    </w:p>
    <w:p w14:paraId="595C516D" w14:textId="77777777" w:rsidR="006E50C7" w:rsidRDefault="006E50C7" w:rsidP="0072585D">
      <w:pPr>
        <w:spacing w:afterLines="50" w:after="120"/>
        <w:jc w:val="both"/>
        <w:rPr>
          <w:rFonts w:eastAsia="MS Mincho"/>
          <w:sz w:val="22"/>
        </w:rPr>
      </w:pPr>
    </w:p>
    <w:p w14:paraId="45ACB277"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687"/>
        <w:gridCol w:w="1638"/>
        <w:gridCol w:w="3487"/>
        <w:gridCol w:w="1383"/>
        <w:gridCol w:w="1232"/>
        <w:gridCol w:w="1343"/>
        <w:gridCol w:w="2259"/>
        <w:gridCol w:w="1610"/>
        <w:gridCol w:w="1475"/>
        <w:gridCol w:w="1473"/>
        <w:gridCol w:w="1542"/>
        <w:gridCol w:w="1864"/>
        <w:gridCol w:w="2387"/>
      </w:tblGrid>
      <w:tr w:rsidR="00D12023" w:rsidRPr="004236FF" w14:paraId="05819572" w14:textId="77777777" w:rsidTr="00570CAD">
        <w:tc>
          <w:tcPr>
            <w:tcW w:w="0" w:type="auto"/>
            <w:shd w:val="clear" w:color="auto" w:fill="FFFFFF" w:themeFill="background1"/>
          </w:tcPr>
          <w:p w14:paraId="4F77A63C" w14:textId="77777777" w:rsidR="00012FA8" w:rsidRPr="004236FF" w:rsidRDefault="00012FA8" w:rsidP="00570CAD">
            <w:pPr>
              <w:pStyle w:val="TAL"/>
              <w:rPr>
                <w:b/>
                <w:color w:val="000000" w:themeColor="text1"/>
              </w:rPr>
            </w:pPr>
            <w:r w:rsidRPr="004236FF">
              <w:rPr>
                <w:b/>
                <w:color w:val="000000" w:themeColor="text1"/>
              </w:rPr>
              <w:lastRenderedPageBreak/>
              <w:t>Index</w:t>
            </w:r>
          </w:p>
        </w:tc>
        <w:tc>
          <w:tcPr>
            <w:tcW w:w="0" w:type="auto"/>
            <w:shd w:val="clear" w:color="auto" w:fill="FFFFFF" w:themeFill="background1"/>
          </w:tcPr>
          <w:p w14:paraId="3C312EA1" w14:textId="77777777" w:rsidR="00012FA8" w:rsidRPr="004236FF" w:rsidRDefault="00012FA8" w:rsidP="00570CAD">
            <w:pPr>
              <w:pStyle w:val="TAL"/>
              <w:rPr>
                <w:b/>
                <w:color w:val="000000" w:themeColor="text1"/>
              </w:rPr>
            </w:pPr>
            <w:r w:rsidRPr="004236FF">
              <w:rPr>
                <w:b/>
                <w:color w:val="000000" w:themeColor="text1"/>
              </w:rPr>
              <w:t>Feature group</w:t>
            </w:r>
          </w:p>
        </w:tc>
        <w:tc>
          <w:tcPr>
            <w:tcW w:w="0" w:type="auto"/>
            <w:shd w:val="clear" w:color="auto" w:fill="FFFFFF" w:themeFill="background1"/>
          </w:tcPr>
          <w:p w14:paraId="45D6A05E" w14:textId="77777777" w:rsidR="00012FA8" w:rsidRPr="004236FF" w:rsidRDefault="00012FA8" w:rsidP="00570CAD">
            <w:pPr>
              <w:pStyle w:val="TAL"/>
              <w:rPr>
                <w:b/>
                <w:color w:val="000000" w:themeColor="text1"/>
              </w:rPr>
            </w:pPr>
            <w:r w:rsidRPr="004236FF">
              <w:rPr>
                <w:b/>
                <w:color w:val="000000" w:themeColor="text1"/>
              </w:rPr>
              <w:t>Components</w:t>
            </w:r>
          </w:p>
        </w:tc>
        <w:tc>
          <w:tcPr>
            <w:tcW w:w="0" w:type="auto"/>
            <w:shd w:val="clear" w:color="auto" w:fill="FFFFFF" w:themeFill="background1"/>
          </w:tcPr>
          <w:p w14:paraId="55D313BC" w14:textId="77777777" w:rsidR="00012FA8" w:rsidRPr="004236FF" w:rsidRDefault="00012FA8" w:rsidP="00570CAD">
            <w:pPr>
              <w:pStyle w:val="TAL"/>
              <w:rPr>
                <w:rFonts w:eastAsia="Malgun Gothic"/>
                <w:b/>
                <w:color w:val="000000" w:themeColor="text1"/>
                <w:lang w:eastAsia="ko-KR"/>
              </w:rPr>
            </w:pPr>
            <w:r w:rsidRPr="004236FF">
              <w:rPr>
                <w:b/>
                <w:color w:val="000000" w:themeColor="text1"/>
              </w:rPr>
              <w:t>Prerequisite feature groups</w:t>
            </w:r>
          </w:p>
        </w:tc>
        <w:tc>
          <w:tcPr>
            <w:tcW w:w="0" w:type="auto"/>
            <w:shd w:val="clear" w:color="auto" w:fill="FFFFFF" w:themeFill="background1"/>
          </w:tcPr>
          <w:p w14:paraId="1DA8E81E" w14:textId="77777777" w:rsidR="00012FA8" w:rsidRPr="004236FF" w:rsidRDefault="00012FA8" w:rsidP="00570CAD">
            <w:pPr>
              <w:pStyle w:val="TAL"/>
              <w:rPr>
                <w:rFonts w:eastAsia="Malgun Gothic"/>
                <w:b/>
                <w:color w:val="000000" w:themeColor="text1"/>
                <w:lang w:eastAsia="ko-KR"/>
              </w:rPr>
            </w:pPr>
            <w:r w:rsidRPr="004236FF">
              <w:rPr>
                <w:b/>
                <w:color w:val="000000" w:themeColor="text1"/>
              </w:rPr>
              <w:t xml:space="preserve">Need for the </w:t>
            </w:r>
            <w:proofErr w:type="spellStart"/>
            <w:r w:rsidRPr="004236FF">
              <w:rPr>
                <w:b/>
                <w:color w:val="000000" w:themeColor="text1"/>
              </w:rPr>
              <w:t>gNB</w:t>
            </w:r>
            <w:proofErr w:type="spellEnd"/>
            <w:r w:rsidRPr="004236FF">
              <w:rPr>
                <w:b/>
                <w:color w:val="000000" w:themeColor="text1"/>
              </w:rPr>
              <w:t xml:space="preserve"> to know if the feature is supported</w:t>
            </w:r>
          </w:p>
        </w:tc>
        <w:tc>
          <w:tcPr>
            <w:tcW w:w="0" w:type="auto"/>
            <w:shd w:val="clear" w:color="auto" w:fill="FFFFFF" w:themeFill="background1"/>
          </w:tcPr>
          <w:p w14:paraId="73DD920C" w14:textId="77777777" w:rsidR="00012FA8" w:rsidRPr="004236FF" w:rsidRDefault="00012FA8" w:rsidP="00570CAD">
            <w:pPr>
              <w:pStyle w:val="TAL"/>
              <w:rPr>
                <w:rFonts w:eastAsia="Malgun Gothic"/>
                <w:b/>
                <w:color w:val="000000" w:themeColor="text1"/>
                <w:lang w:eastAsia="ko-KR"/>
              </w:rPr>
            </w:pPr>
            <w:r w:rsidRPr="004236FF">
              <w:rPr>
                <w:rFonts w:eastAsia="Gulim" w:cstheme="minorHAnsi"/>
                <w:b/>
                <w:color w:val="000000" w:themeColor="text1"/>
              </w:rPr>
              <w:t xml:space="preserve">Applicable to </w:t>
            </w:r>
            <w:r w:rsidRPr="004236FF">
              <w:rPr>
                <w:rFonts w:cstheme="minorHAnsi"/>
                <w:b/>
                <w:color w:val="000000" w:themeColor="text1"/>
              </w:rPr>
              <w:t>the capability signalling exchange between UEs (V2X WI only)”.</w:t>
            </w:r>
          </w:p>
        </w:tc>
        <w:tc>
          <w:tcPr>
            <w:tcW w:w="0" w:type="auto"/>
            <w:shd w:val="clear" w:color="auto" w:fill="FFFFFF" w:themeFill="background1"/>
          </w:tcPr>
          <w:p w14:paraId="1638DDAF" w14:textId="77777777" w:rsidR="00012FA8" w:rsidRPr="004236FF" w:rsidRDefault="00012FA8" w:rsidP="00570CAD">
            <w:pPr>
              <w:pStyle w:val="TAL"/>
              <w:rPr>
                <w:rFonts w:eastAsia="Malgun Gothic"/>
                <w:b/>
                <w:color w:val="000000" w:themeColor="text1"/>
                <w:lang w:eastAsia="ko-KR"/>
              </w:rPr>
            </w:pPr>
            <w:r w:rsidRPr="004236FF">
              <w:rPr>
                <w:b/>
                <w:color w:val="000000" w:themeColor="text1"/>
              </w:rPr>
              <w:t>Consequence if the feature is not supported by the UE</w:t>
            </w:r>
          </w:p>
        </w:tc>
        <w:tc>
          <w:tcPr>
            <w:tcW w:w="0" w:type="auto"/>
            <w:shd w:val="clear" w:color="auto" w:fill="FFFFFF" w:themeFill="background1"/>
          </w:tcPr>
          <w:p w14:paraId="1E9D37DA" w14:textId="77777777" w:rsidR="00012FA8" w:rsidRPr="004236FF" w:rsidRDefault="00012FA8" w:rsidP="00570CAD">
            <w:pPr>
              <w:pStyle w:val="TAN"/>
              <w:ind w:left="0" w:firstLine="0"/>
              <w:rPr>
                <w:b/>
                <w:color w:val="000000" w:themeColor="text1"/>
                <w:lang w:eastAsia="ja-JP"/>
              </w:rPr>
            </w:pPr>
            <w:r w:rsidRPr="004236FF">
              <w:rPr>
                <w:b/>
                <w:color w:val="000000" w:themeColor="text1"/>
                <w:lang w:eastAsia="ja-JP"/>
              </w:rPr>
              <w:t>Type</w:t>
            </w:r>
          </w:p>
          <w:p w14:paraId="10745F4B" w14:textId="77777777" w:rsidR="00012FA8" w:rsidRPr="004236FF" w:rsidRDefault="00012FA8" w:rsidP="00570CAD">
            <w:pPr>
              <w:pStyle w:val="TAL"/>
              <w:rPr>
                <w:b/>
                <w:color w:val="000000" w:themeColor="text1"/>
              </w:rPr>
            </w:pPr>
            <w:r w:rsidRPr="004236FF">
              <w:rPr>
                <w:b/>
                <w:color w:val="000000" w:themeColor="text1"/>
              </w:rPr>
              <w:t>(the ‘type’ definition from UE features should be based on the granularity of 1) Per UE or 2) Per Band or 3) Per BC or 4) Per FS or 5) Per FSPC)</w:t>
            </w:r>
          </w:p>
        </w:tc>
        <w:tc>
          <w:tcPr>
            <w:tcW w:w="0" w:type="auto"/>
            <w:shd w:val="clear" w:color="auto" w:fill="FFFFFF" w:themeFill="background1"/>
          </w:tcPr>
          <w:p w14:paraId="5B788375" w14:textId="77777777" w:rsidR="00012FA8" w:rsidRPr="004236FF" w:rsidRDefault="00012FA8" w:rsidP="00570CAD">
            <w:pPr>
              <w:pStyle w:val="TAL"/>
              <w:rPr>
                <w:b/>
                <w:color w:val="000000" w:themeColor="text1"/>
              </w:rPr>
            </w:pPr>
            <w:r w:rsidRPr="004236FF">
              <w:rPr>
                <w:b/>
                <w:color w:val="000000" w:themeColor="text1"/>
              </w:rPr>
              <w:t>Need of FDD/TDD differentiation</w:t>
            </w:r>
          </w:p>
        </w:tc>
        <w:tc>
          <w:tcPr>
            <w:tcW w:w="0" w:type="auto"/>
            <w:shd w:val="clear" w:color="auto" w:fill="FFFFFF" w:themeFill="background1"/>
          </w:tcPr>
          <w:p w14:paraId="3957F6B9" w14:textId="77777777" w:rsidR="00012FA8" w:rsidRPr="004236FF" w:rsidRDefault="00012FA8" w:rsidP="00570CAD">
            <w:pPr>
              <w:pStyle w:val="TAL"/>
              <w:rPr>
                <w:b/>
                <w:color w:val="000000" w:themeColor="text1"/>
              </w:rPr>
            </w:pPr>
            <w:r w:rsidRPr="004236FF">
              <w:rPr>
                <w:b/>
                <w:color w:val="000000" w:themeColor="text1"/>
              </w:rPr>
              <w:t>Need of FR1/FR2 differentiation</w:t>
            </w:r>
          </w:p>
        </w:tc>
        <w:tc>
          <w:tcPr>
            <w:tcW w:w="0" w:type="auto"/>
            <w:shd w:val="clear" w:color="auto" w:fill="FFFFFF" w:themeFill="background1"/>
          </w:tcPr>
          <w:p w14:paraId="7EA0DB2A" w14:textId="77777777" w:rsidR="00012FA8" w:rsidRPr="004236FF" w:rsidRDefault="00012FA8" w:rsidP="00570CAD">
            <w:pPr>
              <w:pStyle w:val="TAL"/>
              <w:rPr>
                <w:b/>
                <w:color w:val="000000" w:themeColor="text1"/>
              </w:rPr>
            </w:pPr>
            <w:r w:rsidRPr="004236FF">
              <w:rPr>
                <w:b/>
                <w:color w:val="000000" w:themeColor="text1"/>
              </w:rPr>
              <w:t>Capability interpretation for mixture of FDD/TDD and/or FR1/FR2</w:t>
            </w:r>
          </w:p>
        </w:tc>
        <w:tc>
          <w:tcPr>
            <w:tcW w:w="0" w:type="auto"/>
            <w:shd w:val="clear" w:color="auto" w:fill="FFFFFF" w:themeFill="background1"/>
          </w:tcPr>
          <w:p w14:paraId="7C04D0CB" w14:textId="77777777" w:rsidR="00012FA8" w:rsidRPr="004236FF" w:rsidRDefault="00012FA8" w:rsidP="00570CAD">
            <w:pPr>
              <w:pStyle w:val="TAL"/>
              <w:rPr>
                <w:rFonts w:eastAsia="宋体"/>
                <w:b/>
                <w:color w:val="000000" w:themeColor="text1"/>
                <w:lang w:eastAsia="zh-CN"/>
              </w:rPr>
            </w:pPr>
            <w:r w:rsidRPr="004236FF">
              <w:rPr>
                <w:b/>
                <w:color w:val="000000" w:themeColor="text1"/>
              </w:rPr>
              <w:t>Note</w:t>
            </w:r>
          </w:p>
        </w:tc>
        <w:tc>
          <w:tcPr>
            <w:tcW w:w="0" w:type="auto"/>
            <w:shd w:val="clear" w:color="auto" w:fill="FFFFFF" w:themeFill="background1"/>
          </w:tcPr>
          <w:p w14:paraId="5FCAE35F" w14:textId="77777777" w:rsidR="00012FA8" w:rsidRPr="004236FF" w:rsidRDefault="00012FA8" w:rsidP="00570CAD">
            <w:pPr>
              <w:pStyle w:val="TAL"/>
              <w:rPr>
                <w:b/>
                <w:color w:val="000000" w:themeColor="text1"/>
              </w:rPr>
            </w:pPr>
            <w:r w:rsidRPr="004236FF">
              <w:rPr>
                <w:b/>
                <w:color w:val="000000" w:themeColor="text1"/>
              </w:rPr>
              <w:t>Mandatory/Optional</w:t>
            </w:r>
          </w:p>
        </w:tc>
      </w:tr>
      <w:tr w:rsidR="00330B60" w:rsidRPr="004236FF" w14:paraId="1F02F676" w14:textId="77777777" w:rsidTr="0007653A">
        <w:tc>
          <w:tcPr>
            <w:tcW w:w="0" w:type="auto"/>
            <w:shd w:val="clear" w:color="auto" w:fill="FFC000"/>
          </w:tcPr>
          <w:p w14:paraId="574EF966" w14:textId="77777777" w:rsidR="00012FA8" w:rsidRPr="004236FF" w:rsidRDefault="00012FA8" w:rsidP="00570CAD">
            <w:pPr>
              <w:pStyle w:val="TAL"/>
              <w:rPr>
                <w:rFonts w:eastAsia="Malgun Gothic"/>
                <w:color w:val="000000" w:themeColor="text1"/>
                <w:lang w:eastAsia="ko-KR"/>
              </w:rPr>
            </w:pPr>
            <w:r w:rsidRPr="004236FF">
              <w:rPr>
                <w:color w:val="000000" w:themeColor="text1"/>
              </w:rPr>
              <w:lastRenderedPageBreak/>
              <w:t>15-1</w:t>
            </w:r>
          </w:p>
        </w:tc>
        <w:tc>
          <w:tcPr>
            <w:tcW w:w="0" w:type="auto"/>
            <w:shd w:val="clear" w:color="auto" w:fill="FFC000"/>
          </w:tcPr>
          <w:p w14:paraId="0BC2A6BC" w14:textId="77777777" w:rsidR="00012FA8" w:rsidRPr="004236FF" w:rsidRDefault="00012FA8" w:rsidP="00570CAD">
            <w:pPr>
              <w:pStyle w:val="TAL"/>
              <w:rPr>
                <w:color w:val="000000" w:themeColor="text1"/>
              </w:rPr>
            </w:pPr>
            <w:r w:rsidRPr="004236FF">
              <w:rPr>
                <w:color w:val="000000" w:themeColor="text1"/>
              </w:rPr>
              <w:t xml:space="preserve">Receiving NR </w:t>
            </w:r>
            <w:proofErr w:type="spellStart"/>
            <w:r w:rsidRPr="004236FF">
              <w:rPr>
                <w:color w:val="000000" w:themeColor="text1"/>
              </w:rPr>
              <w:t>sidelink</w:t>
            </w:r>
            <w:proofErr w:type="spellEnd"/>
            <w:r w:rsidRPr="004236FF">
              <w:rPr>
                <w:color w:val="000000" w:themeColor="text1"/>
              </w:rPr>
              <w:t xml:space="preserve"> </w:t>
            </w:r>
          </w:p>
        </w:tc>
        <w:tc>
          <w:tcPr>
            <w:tcW w:w="0" w:type="auto"/>
            <w:shd w:val="clear" w:color="auto" w:fill="FFC000"/>
          </w:tcPr>
          <w:p w14:paraId="45832442" w14:textId="71822283" w:rsidR="00012FA8" w:rsidRPr="004236FF" w:rsidRDefault="00012FA8" w:rsidP="00570CAD">
            <w:pPr>
              <w:pStyle w:val="TAL"/>
              <w:rPr>
                <w:color w:val="000000" w:themeColor="text1"/>
              </w:rPr>
            </w:pPr>
            <w:r w:rsidRPr="004236FF">
              <w:rPr>
                <w:color w:val="000000" w:themeColor="text1"/>
              </w:rPr>
              <w:t>1) UE can receive NR PSCCH/PSSCH. Up to</w:t>
            </w:r>
            <w:r w:rsidR="0032042F" w:rsidRPr="004236FF">
              <w:rPr>
                <w:color w:val="000000" w:themeColor="text1"/>
              </w:rPr>
              <w:t xml:space="preserve"> a total of</w:t>
            </w:r>
            <w:r w:rsidRPr="004236FF">
              <w:rPr>
                <w:color w:val="000000" w:themeColor="text1"/>
              </w:rPr>
              <w:t xml:space="preserve"> A </w:t>
            </w:r>
            <w:proofErr w:type="spellStart"/>
            <w:r w:rsidRPr="004236FF">
              <w:rPr>
                <w:color w:val="000000" w:themeColor="text1"/>
              </w:rPr>
              <w:t>sidelink</w:t>
            </w:r>
            <w:proofErr w:type="spellEnd"/>
            <w:r w:rsidRPr="004236FF">
              <w:rPr>
                <w:color w:val="000000" w:themeColor="text1"/>
              </w:rPr>
              <w:t xml:space="preserve"> HARQ processes </w:t>
            </w:r>
            <w:r w:rsidR="0032042F" w:rsidRPr="004236FF">
              <w:rPr>
                <w:color w:val="000000" w:themeColor="text1"/>
              </w:rPr>
              <w:t xml:space="preserve">across all links </w:t>
            </w:r>
            <w:r w:rsidRPr="004236FF">
              <w:rPr>
                <w:color w:val="000000" w:themeColor="text1"/>
              </w:rPr>
              <w:t>are supported.</w:t>
            </w:r>
          </w:p>
          <w:p w14:paraId="5312C706" w14:textId="5ADCB2FA" w:rsidR="00012FA8" w:rsidRPr="004236FF" w:rsidRDefault="00012FA8" w:rsidP="00570CAD">
            <w:pPr>
              <w:pStyle w:val="TAL"/>
              <w:rPr>
                <w:color w:val="000000" w:themeColor="text1"/>
              </w:rPr>
            </w:pPr>
            <w:r w:rsidRPr="004236FF">
              <w:rPr>
                <w:color w:val="000000" w:themeColor="text1"/>
              </w:rPr>
              <w:t>2) UE can receive X PSCCH in a slot.</w:t>
            </w:r>
          </w:p>
          <w:p w14:paraId="126A2339" w14:textId="0A778621" w:rsidR="00012FA8" w:rsidRPr="004236FF" w:rsidRDefault="00012FA8" w:rsidP="00570CAD">
            <w:pPr>
              <w:pStyle w:val="TAL"/>
              <w:rPr>
                <w:color w:val="000000" w:themeColor="text1"/>
              </w:rPr>
            </w:pPr>
            <w:r w:rsidRPr="004236FF">
              <w:rPr>
                <w:color w:val="000000" w:themeColor="text1"/>
              </w:rPr>
              <w:t>3) UE can attempt to decode Y</w:t>
            </w:r>
            <w:r w:rsidR="0032042F" w:rsidRPr="004236FF">
              <w:rPr>
                <w:color w:val="000000" w:themeColor="text1"/>
              </w:rPr>
              <w:t>= N</w:t>
            </w:r>
            <w:r w:rsidR="0032042F" w:rsidRPr="004236FF">
              <w:rPr>
                <w:color w:val="000000" w:themeColor="text1"/>
                <w:vertAlign w:val="subscript"/>
              </w:rPr>
              <w:t>RB</w:t>
            </w:r>
            <w:r w:rsidR="0032042F" w:rsidRPr="004236FF">
              <w:rPr>
                <w:color w:val="000000" w:themeColor="text1"/>
              </w:rPr>
              <w:t xml:space="preserve"> non-overlapping</w:t>
            </w:r>
            <w:r w:rsidRPr="004236FF">
              <w:rPr>
                <w:color w:val="000000" w:themeColor="text1"/>
              </w:rPr>
              <w:t xml:space="preserve"> RBs per slot </w:t>
            </w:r>
          </w:p>
          <w:p w14:paraId="42F33904" w14:textId="77777777" w:rsidR="00524354" w:rsidRPr="004236FF" w:rsidRDefault="00012FA8" w:rsidP="00570CAD">
            <w:pPr>
              <w:pStyle w:val="TAL"/>
              <w:rPr>
                <w:color w:val="000000" w:themeColor="text1"/>
              </w:rPr>
            </w:pPr>
            <w:r w:rsidRPr="004236FF">
              <w:rPr>
                <w:color w:val="000000" w:themeColor="text1"/>
              </w:rPr>
              <w:t xml:space="preserve">4) UE supports reception of PSSCH according to the 64QAM MCS table </w:t>
            </w:r>
          </w:p>
          <w:p w14:paraId="09CC7F7D" w14:textId="33B1B180" w:rsidR="00012FA8" w:rsidRPr="004236FF" w:rsidRDefault="00012FA8" w:rsidP="00570CAD">
            <w:pPr>
              <w:pStyle w:val="TAL"/>
              <w:rPr>
                <w:color w:val="000000" w:themeColor="text1"/>
              </w:rPr>
            </w:pPr>
            <w:r w:rsidRPr="004236FF">
              <w:rPr>
                <w:color w:val="000000" w:themeColor="text1"/>
              </w:rPr>
              <w:t>5) UE supports PT-RS reception in FR2.</w:t>
            </w:r>
          </w:p>
          <w:p w14:paraId="650C3F69" w14:textId="18D5B18A" w:rsidR="00012FA8" w:rsidRPr="004236FF" w:rsidRDefault="00012FA8" w:rsidP="00570CAD">
            <w:pPr>
              <w:pStyle w:val="TAL"/>
              <w:rPr>
                <w:color w:val="000000" w:themeColor="text1"/>
              </w:rPr>
            </w:pPr>
            <w:r w:rsidRPr="004236FF">
              <w:rPr>
                <w:color w:val="000000" w:themeColor="text1"/>
              </w:rPr>
              <w:t>8) UE can receive using the subcarrier spacing and CP length defined for a given band in RAN4</w:t>
            </w:r>
          </w:p>
          <w:p w14:paraId="1A50CDFB" w14:textId="0CCBD0F3"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10) Supports 14-symbol SL slot with all DMRS patterns corresponding to {#PSSCH symbols} = {12, 9} for slots w/wo PS</w:t>
            </w:r>
            <w:r w:rsidR="00D07904" w:rsidRPr="004236FF">
              <w:rPr>
                <w:rFonts w:eastAsia="Malgun Gothic"/>
                <w:color w:val="000000" w:themeColor="text1"/>
                <w:lang w:eastAsia="ko-KR"/>
              </w:rPr>
              <w:t>F</w:t>
            </w:r>
            <w:r w:rsidRPr="004236FF">
              <w:rPr>
                <w:rFonts w:eastAsia="Malgun Gothic"/>
                <w:color w:val="000000" w:themeColor="text1"/>
                <w:lang w:eastAsia="ko-KR"/>
              </w:rPr>
              <w:t>CH. If UE signals support of ECP, support 12-symbol SL slot with all DMRS patterns corresponding to {#PSSCH symbols} = {10,7} for slots w/wo PS</w:t>
            </w:r>
            <w:r w:rsidR="00D07904" w:rsidRPr="004236FF">
              <w:rPr>
                <w:rFonts w:eastAsia="Malgun Gothic"/>
                <w:color w:val="000000" w:themeColor="text1"/>
                <w:lang w:eastAsia="ko-KR"/>
              </w:rPr>
              <w:t>F</w:t>
            </w:r>
            <w:r w:rsidRPr="004236FF">
              <w:rPr>
                <w:rFonts w:eastAsia="Malgun Gothic"/>
                <w:color w:val="000000" w:themeColor="text1"/>
                <w:lang w:eastAsia="ko-KR"/>
              </w:rPr>
              <w:t>CH.</w:t>
            </w:r>
          </w:p>
          <w:p w14:paraId="3ABAABAD" w14:textId="6E4AB9E1" w:rsidR="00012FA8" w:rsidRPr="004236FF" w:rsidRDefault="00012FA8" w:rsidP="00570CAD">
            <w:pPr>
              <w:pStyle w:val="TAL"/>
              <w:rPr>
                <w:color w:val="000000" w:themeColor="text1"/>
              </w:rPr>
            </w:pPr>
            <w:r w:rsidRPr="004236FF">
              <w:rPr>
                <w:rFonts w:eastAsia="Malgun Gothic"/>
                <w:color w:val="000000" w:themeColor="text1"/>
                <w:lang w:eastAsia="ko-KR"/>
              </w:rPr>
              <w:t>12) UE can receive using 30 kHz subcarrier spacing with normal CP in FR1, 120 kHz subcarrier spacing with normal CP FR2</w:t>
            </w:r>
          </w:p>
        </w:tc>
        <w:tc>
          <w:tcPr>
            <w:tcW w:w="0" w:type="auto"/>
            <w:shd w:val="clear" w:color="auto" w:fill="FFC000"/>
          </w:tcPr>
          <w:p w14:paraId="2658DBDF"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None</w:t>
            </w:r>
          </w:p>
        </w:tc>
        <w:tc>
          <w:tcPr>
            <w:tcW w:w="0" w:type="auto"/>
            <w:shd w:val="clear" w:color="auto" w:fill="FFC000"/>
          </w:tcPr>
          <w:p w14:paraId="39F7D38D" w14:textId="43C9EF30"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Yes</w:t>
            </w:r>
          </w:p>
          <w:p w14:paraId="737BA462" w14:textId="77777777" w:rsidR="00012FA8" w:rsidRPr="004236FF" w:rsidRDefault="00012FA8" w:rsidP="00570CAD">
            <w:pPr>
              <w:rPr>
                <w:color w:val="000000" w:themeColor="text1"/>
                <w:lang w:eastAsia="ko-KR"/>
              </w:rPr>
            </w:pPr>
          </w:p>
        </w:tc>
        <w:tc>
          <w:tcPr>
            <w:tcW w:w="0" w:type="auto"/>
            <w:shd w:val="clear" w:color="auto" w:fill="FFC000"/>
          </w:tcPr>
          <w:p w14:paraId="695E2D79" w14:textId="34E9E76B"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FFC000"/>
          </w:tcPr>
          <w:p w14:paraId="5D036E1F" w14:textId="77777777" w:rsidR="00012FA8" w:rsidRPr="004236FF" w:rsidRDefault="00012FA8" w:rsidP="00570CAD">
            <w:pPr>
              <w:pStyle w:val="TAL"/>
              <w:rPr>
                <w:rFonts w:eastAsia="Malgun Gothic"/>
                <w:color w:val="000000" w:themeColor="text1"/>
                <w:lang w:eastAsia="ko-KR"/>
              </w:rPr>
            </w:pPr>
          </w:p>
        </w:tc>
        <w:tc>
          <w:tcPr>
            <w:tcW w:w="0" w:type="auto"/>
            <w:shd w:val="clear" w:color="auto" w:fill="FFC000"/>
          </w:tcPr>
          <w:p w14:paraId="67A47C11" w14:textId="77777777" w:rsidR="00012FA8" w:rsidRPr="004236FF" w:rsidRDefault="00012FA8" w:rsidP="00570CAD">
            <w:pPr>
              <w:pStyle w:val="TAL"/>
              <w:rPr>
                <w:color w:val="000000" w:themeColor="text1"/>
              </w:rPr>
            </w:pPr>
            <w:r w:rsidRPr="004236FF">
              <w:rPr>
                <w:color w:val="000000" w:themeColor="text1"/>
              </w:rPr>
              <w:t>Per band</w:t>
            </w:r>
          </w:p>
        </w:tc>
        <w:tc>
          <w:tcPr>
            <w:tcW w:w="0" w:type="auto"/>
            <w:shd w:val="clear" w:color="auto" w:fill="FFC000"/>
          </w:tcPr>
          <w:p w14:paraId="2C388C17"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FFC000"/>
          </w:tcPr>
          <w:p w14:paraId="1063281F"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FFC000"/>
          </w:tcPr>
          <w:p w14:paraId="4706F7F7"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FFC000"/>
          </w:tcPr>
          <w:p w14:paraId="71639C3D"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 xml:space="preserve">This is the basic FG for </w:t>
            </w:r>
            <w:proofErr w:type="spellStart"/>
            <w:r w:rsidRPr="004236FF">
              <w:rPr>
                <w:rFonts w:eastAsia="宋体"/>
                <w:color w:val="000000" w:themeColor="text1"/>
                <w:lang w:eastAsia="zh-CN"/>
              </w:rPr>
              <w:t>sidelink</w:t>
            </w:r>
            <w:proofErr w:type="spellEnd"/>
          </w:p>
          <w:p w14:paraId="156DC460" w14:textId="77777777" w:rsidR="00012FA8" w:rsidRPr="004236FF" w:rsidRDefault="00012FA8" w:rsidP="00570CAD">
            <w:pPr>
              <w:pStyle w:val="TAL"/>
              <w:rPr>
                <w:rFonts w:eastAsia="宋体"/>
                <w:color w:val="000000" w:themeColor="text1"/>
                <w:lang w:eastAsia="zh-CN"/>
              </w:rPr>
            </w:pPr>
          </w:p>
          <w:p w14:paraId="2F13663A" w14:textId="79840FED"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 xml:space="preserve">Note: configuration by NR </w:t>
            </w:r>
            <w:proofErr w:type="spellStart"/>
            <w:r w:rsidRPr="004236FF">
              <w:rPr>
                <w:rFonts w:eastAsia="宋体"/>
                <w:color w:val="000000" w:themeColor="text1"/>
                <w:lang w:eastAsia="zh-CN"/>
              </w:rPr>
              <w:t>Uu</w:t>
            </w:r>
            <w:proofErr w:type="spellEnd"/>
            <w:r w:rsidRPr="004236FF">
              <w:rPr>
                <w:rFonts w:eastAsia="宋体"/>
                <w:color w:val="000000" w:themeColor="text1"/>
                <w:lang w:eastAsia="zh-CN"/>
              </w:rPr>
              <w:t xml:space="preserve"> is not required to be supported in a band indicated with only the PC5 interface in 38.101-1 Table 5.2E-1</w:t>
            </w:r>
          </w:p>
          <w:p w14:paraId="5A63F87F" w14:textId="484114A6" w:rsidR="0032042F" w:rsidRPr="004236FF" w:rsidRDefault="0032042F" w:rsidP="00570CAD">
            <w:pPr>
              <w:pStyle w:val="TAL"/>
              <w:rPr>
                <w:rFonts w:eastAsia="宋体"/>
                <w:color w:val="000000" w:themeColor="text1"/>
                <w:lang w:eastAsia="zh-CN"/>
              </w:rPr>
            </w:pPr>
          </w:p>
          <w:p w14:paraId="5269E690" w14:textId="77777777" w:rsidR="0032042F" w:rsidRPr="004236FF" w:rsidRDefault="0032042F" w:rsidP="0032042F">
            <w:pPr>
              <w:pStyle w:val="TAL"/>
              <w:rPr>
                <w:rFonts w:eastAsia="Times New Roman"/>
                <w:color w:val="000000" w:themeColor="text1"/>
                <w:sz w:val="20"/>
                <w:vertAlign w:val="subscript"/>
                <w:lang w:val="en-US"/>
              </w:rPr>
            </w:pPr>
            <w:r w:rsidRPr="004236FF">
              <w:rPr>
                <w:color w:val="000000" w:themeColor="text1"/>
                <w:lang w:eastAsia="zh-CN"/>
              </w:rPr>
              <w:t>Note:</w:t>
            </w:r>
          </w:p>
          <w:p w14:paraId="03C20F75" w14:textId="657EDB4A" w:rsidR="0032042F" w:rsidRPr="004236FF" w:rsidRDefault="0032042F" w:rsidP="00570CAD">
            <w:pPr>
              <w:pStyle w:val="TAL"/>
              <w:rPr>
                <w:color w:val="000000" w:themeColor="text1"/>
                <w:lang w:eastAsia="zh-CN"/>
              </w:rPr>
            </w:pPr>
            <w:r w:rsidRPr="004236FF">
              <w:rPr>
                <w:color w:val="000000" w:themeColor="text1"/>
              </w:rPr>
              <w:t>N</w:t>
            </w:r>
            <w:r w:rsidRPr="004236FF">
              <w:rPr>
                <w:color w:val="000000" w:themeColor="text1"/>
                <w:vertAlign w:val="subscript"/>
              </w:rPr>
              <w:t>RB</w:t>
            </w:r>
            <w:r w:rsidRPr="004236FF">
              <w:rPr>
                <w:color w:val="000000" w:themeColor="text1"/>
              </w:rPr>
              <w:t xml:space="preserve"> is the number of RBs defined per channel bandwidth by RAN4 in 38.101-1 Table 5.3.2-1 for FR1 and 38.101-2 Table 5.3.2.-1 for FR2 </w:t>
            </w:r>
          </w:p>
          <w:p w14:paraId="16458043" w14:textId="77777777" w:rsidR="00012FA8" w:rsidRPr="004236FF" w:rsidRDefault="00012FA8" w:rsidP="00570CAD">
            <w:pPr>
              <w:pStyle w:val="TAL"/>
              <w:rPr>
                <w:rFonts w:eastAsia="宋体"/>
                <w:color w:val="000000" w:themeColor="text1"/>
                <w:lang w:eastAsia="zh-CN"/>
              </w:rPr>
            </w:pPr>
          </w:p>
          <w:p w14:paraId="03563EDE" w14:textId="0C5FCBB1"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Note: Component 8 is not required to be signalled in a band indicated with only the PC5 interface in 38.101-1 Table 5.2E-1</w:t>
            </w:r>
          </w:p>
          <w:p w14:paraId="1EB68ACA" w14:textId="77777777" w:rsidR="00012FA8" w:rsidRPr="004236FF" w:rsidRDefault="00012FA8" w:rsidP="00570CAD">
            <w:pPr>
              <w:pStyle w:val="TAL"/>
              <w:rPr>
                <w:rFonts w:eastAsia="宋体"/>
                <w:color w:val="000000" w:themeColor="text1"/>
                <w:lang w:eastAsia="zh-CN"/>
              </w:rPr>
            </w:pPr>
          </w:p>
          <w:p w14:paraId="2407A47F"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Note: Component 12 is only required in a band indicated with only the PC5 interface in 38.101-1 Table 5.2E-1</w:t>
            </w:r>
          </w:p>
          <w:p w14:paraId="543E542F" w14:textId="77777777" w:rsidR="00012FA8" w:rsidRPr="004236FF" w:rsidRDefault="00012FA8" w:rsidP="00570CAD">
            <w:pPr>
              <w:pStyle w:val="TAL"/>
              <w:rPr>
                <w:rFonts w:eastAsia="宋体"/>
                <w:color w:val="000000" w:themeColor="text1"/>
                <w:lang w:eastAsia="zh-CN"/>
              </w:rPr>
            </w:pPr>
          </w:p>
          <w:p w14:paraId="763063D1" w14:textId="65D32702" w:rsidR="00012FA8" w:rsidRPr="004236FF" w:rsidRDefault="00012FA8" w:rsidP="00570CAD">
            <w:pPr>
              <w:pStyle w:val="TAL"/>
              <w:rPr>
                <w:color w:val="000000" w:themeColor="text1"/>
              </w:rPr>
            </w:pPr>
            <w:r w:rsidRPr="004236FF">
              <w:rPr>
                <w:rFonts w:eastAsia="宋体"/>
                <w:color w:val="000000" w:themeColor="text1"/>
                <w:lang w:eastAsia="zh-CN"/>
              </w:rPr>
              <w:t xml:space="preserve">Component-1 </w:t>
            </w:r>
            <w:r w:rsidRPr="004236FF">
              <w:rPr>
                <w:color w:val="000000" w:themeColor="text1"/>
              </w:rPr>
              <w:t>candidate value set: {</w:t>
            </w:r>
            <w:r w:rsidR="0032042F" w:rsidRPr="004236FF">
              <w:rPr>
                <w:color w:val="000000" w:themeColor="text1"/>
              </w:rPr>
              <w:t>16, 24, 32, 48, 64</w:t>
            </w:r>
            <w:r w:rsidRPr="004236FF">
              <w:rPr>
                <w:color w:val="000000" w:themeColor="text1"/>
              </w:rPr>
              <w:t>}</w:t>
            </w:r>
          </w:p>
          <w:p w14:paraId="39723379" w14:textId="77777777" w:rsidR="00012FA8" w:rsidRPr="004236FF" w:rsidRDefault="00012FA8" w:rsidP="00570CAD">
            <w:pPr>
              <w:pStyle w:val="TAL"/>
              <w:rPr>
                <w:rFonts w:eastAsia="宋体"/>
                <w:color w:val="000000" w:themeColor="text1"/>
                <w:lang w:eastAsia="zh-CN"/>
              </w:rPr>
            </w:pPr>
          </w:p>
          <w:p w14:paraId="6D2D8E2F" w14:textId="708C5C5A"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Component-2 candidate value set: {</w:t>
            </w:r>
            <w:r w:rsidR="0032042F" w:rsidRPr="004236FF">
              <w:rPr>
                <w:color w:val="000000" w:themeColor="text1"/>
              </w:rPr>
              <w:t>floor (N</w:t>
            </w:r>
            <w:r w:rsidR="0032042F" w:rsidRPr="004236FF">
              <w:rPr>
                <w:color w:val="000000" w:themeColor="text1"/>
                <w:vertAlign w:val="subscript"/>
              </w:rPr>
              <w:t>RB</w:t>
            </w:r>
            <w:r w:rsidR="0032042F" w:rsidRPr="004236FF">
              <w:rPr>
                <w:color w:val="000000" w:themeColor="text1"/>
              </w:rPr>
              <w:t xml:space="preserve"> /10 RBs), 2*floor (N</w:t>
            </w:r>
            <w:r w:rsidR="0032042F" w:rsidRPr="004236FF">
              <w:rPr>
                <w:color w:val="000000" w:themeColor="text1"/>
                <w:vertAlign w:val="subscript"/>
              </w:rPr>
              <w:t>RB</w:t>
            </w:r>
            <w:r w:rsidR="0032042F" w:rsidRPr="004236FF">
              <w:rPr>
                <w:color w:val="000000" w:themeColor="text1"/>
              </w:rPr>
              <w:t xml:space="preserve"> /10 RBs)</w:t>
            </w:r>
            <w:r w:rsidRPr="004236FF">
              <w:rPr>
                <w:rFonts w:eastAsia="宋体"/>
                <w:color w:val="000000" w:themeColor="text1"/>
                <w:lang w:eastAsia="zh-CN"/>
              </w:rPr>
              <w:t>}</w:t>
            </w:r>
          </w:p>
          <w:p w14:paraId="1284360D" w14:textId="77777777" w:rsidR="00012FA8" w:rsidRPr="004236FF" w:rsidRDefault="00012FA8" w:rsidP="00570CAD">
            <w:pPr>
              <w:pStyle w:val="TAL"/>
              <w:rPr>
                <w:rFonts w:eastAsia="宋体"/>
                <w:color w:val="000000" w:themeColor="text1"/>
                <w:lang w:eastAsia="zh-CN"/>
              </w:rPr>
            </w:pPr>
          </w:p>
          <w:p w14:paraId="18441874" w14:textId="24AFBADA"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Component-8 candidate value set in FR1:</w:t>
            </w:r>
          </w:p>
          <w:p w14:paraId="076AD424"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{{15 kHz}, {30 kHz}, {60 kHz}, {15, 30 kHz}, {30, 60 kHz}, {15, 60 kHz}, {15, 30, 60 kHz}}</w:t>
            </w:r>
          </w:p>
          <w:p w14:paraId="28590CD2"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Component-8 candidate value set in FR2:</w:t>
            </w:r>
          </w:p>
          <w:p w14:paraId="7B4DA06A" w14:textId="049FFA6A"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{{60 kHz}, {120 kHz}, {60, 120 kHz}}</w:t>
            </w:r>
          </w:p>
          <w:p w14:paraId="6C0FF153"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 xml:space="preserve">Component-8 candidate value set for CP length: {NCP,NCP and ECP} </w:t>
            </w:r>
          </w:p>
          <w:p w14:paraId="3AA9EFDE"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(ECP only applies to SCS of 60 kHz)</w:t>
            </w:r>
          </w:p>
          <w:p w14:paraId="041EBBB7" w14:textId="77777777" w:rsidR="00012FA8" w:rsidRPr="004236FF" w:rsidRDefault="00012FA8" w:rsidP="00570CAD">
            <w:pPr>
              <w:pStyle w:val="TAL"/>
              <w:rPr>
                <w:color w:val="000000" w:themeColor="text1"/>
              </w:rPr>
            </w:pPr>
          </w:p>
        </w:tc>
        <w:tc>
          <w:tcPr>
            <w:tcW w:w="0" w:type="auto"/>
            <w:shd w:val="clear" w:color="auto" w:fill="FFC000"/>
          </w:tcPr>
          <w:p w14:paraId="2A14061E" w14:textId="77777777" w:rsidR="00012FA8" w:rsidRPr="004236FF" w:rsidRDefault="00012FA8" w:rsidP="00570CAD">
            <w:pPr>
              <w:pStyle w:val="TAL"/>
              <w:rPr>
                <w:color w:val="000000" w:themeColor="text1"/>
              </w:rPr>
            </w:pPr>
            <w:r w:rsidRPr="004236FF">
              <w:rPr>
                <w:color w:val="000000" w:themeColor="text1"/>
              </w:rPr>
              <w:t xml:space="preserve">Optional with capability </w:t>
            </w:r>
            <w:proofErr w:type="spellStart"/>
            <w:r w:rsidRPr="004236FF">
              <w:rPr>
                <w:color w:val="000000" w:themeColor="text1"/>
              </w:rPr>
              <w:t>signaling</w:t>
            </w:r>
            <w:proofErr w:type="spellEnd"/>
            <w:r w:rsidRPr="004236FF">
              <w:rPr>
                <w:color w:val="000000" w:themeColor="text1"/>
              </w:rPr>
              <w:t xml:space="preserve">. For UE supports NR </w:t>
            </w:r>
            <w:proofErr w:type="spellStart"/>
            <w:r w:rsidRPr="004236FF">
              <w:rPr>
                <w:color w:val="000000" w:themeColor="text1"/>
              </w:rPr>
              <w:t>sidelink</w:t>
            </w:r>
            <w:proofErr w:type="spellEnd"/>
            <w:r w:rsidRPr="004236FF">
              <w:rPr>
                <w:color w:val="000000" w:themeColor="text1"/>
              </w:rPr>
              <w:t>, UE must indicate this FG is supported.</w:t>
            </w:r>
          </w:p>
          <w:p w14:paraId="5D3B6DEF" w14:textId="77777777" w:rsidR="00012FA8" w:rsidRPr="004236FF" w:rsidRDefault="00012FA8" w:rsidP="00570CAD">
            <w:pPr>
              <w:pStyle w:val="TAL"/>
              <w:rPr>
                <w:color w:val="000000" w:themeColor="text1"/>
              </w:rPr>
            </w:pPr>
          </w:p>
          <w:p w14:paraId="4BF55D23" w14:textId="77777777" w:rsidR="00012FA8" w:rsidRPr="004236FF" w:rsidRDefault="00012FA8" w:rsidP="00570CAD">
            <w:pPr>
              <w:pStyle w:val="TAL"/>
              <w:rPr>
                <w:color w:val="000000" w:themeColor="text1"/>
              </w:rPr>
            </w:pPr>
          </w:p>
        </w:tc>
      </w:tr>
      <w:tr w:rsidR="00330B60" w:rsidRPr="004236FF" w14:paraId="7DA4C4F6" w14:textId="77777777" w:rsidTr="0007653A">
        <w:tc>
          <w:tcPr>
            <w:tcW w:w="0" w:type="auto"/>
            <w:shd w:val="clear" w:color="auto" w:fill="92D050"/>
          </w:tcPr>
          <w:p w14:paraId="4FB5D22D" w14:textId="77777777" w:rsidR="00012FA8" w:rsidRPr="004236FF" w:rsidRDefault="00012FA8" w:rsidP="00570CAD">
            <w:pPr>
              <w:pStyle w:val="TAL"/>
              <w:rPr>
                <w:color w:val="000000" w:themeColor="text1"/>
              </w:rPr>
            </w:pPr>
            <w:r w:rsidRPr="004236FF">
              <w:rPr>
                <w:color w:val="000000" w:themeColor="text1"/>
              </w:rPr>
              <w:lastRenderedPageBreak/>
              <w:t>15-2</w:t>
            </w:r>
          </w:p>
        </w:tc>
        <w:tc>
          <w:tcPr>
            <w:tcW w:w="0" w:type="auto"/>
            <w:shd w:val="clear" w:color="auto" w:fill="92D050"/>
          </w:tcPr>
          <w:p w14:paraId="0D4CE2DD" w14:textId="77777777" w:rsidR="00012FA8" w:rsidRPr="004236FF" w:rsidRDefault="00012FA8" w:rsidP="00570CAD">
            <w:pPr>
              <w:pStyle w:val="TAL"/>
              <w:rPr>
                <w:color w:val="000000" w:themeColor="text1"/>
              </w:rPr>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1 scheduled by NR </w:t>
            </w:r>
            <w:proofErr w:type="spellStart"/>
            <w:r w:rsidRPr="004236FF">
              <w:rPr>
                <w:color w:val="000000" w:themeColor="text1"/>
              </w:rPr>
              <w:t>Uu</w:t>
            </w:r>
            <w:proofErr w:type="spellEnd"/>
          </w:p>
        </w:tc>
        <w:tc>
          <w:tcPr>
            <w:tcW w:w="0" w:type="auto"/>
            <w:shd w:val="clear" w:color="auto" w:fill="92D050"/>
          </w:tcPr>
          <w:p w14:paraId="59A7FBF2" w14:textId="610F9462" w:rsidR="00012FA8" w:rsidRPr="004236FF" w:rsidRDefault="00012FA8" w:rsidP="00570CAD">
            <w:pPr>
              <w:pStyle w:val="TAL"/>
              <w:rPr>
                <w:color w:val="000000" w:themeColor="text1"/>
              </w:rPr>
            </w:pPr>
            <w:r w:rsidRPr="004236FF">
              <w:rPr>
                <w:color w:val="000000" w:themeColor="text1"/>
              </w:rPr>
              <w:t xml:space="preserve">1) UE can transmit PSCCH/PSSCH using dynamic scheduling or configured grant type 1 and 2 in NR </w:t>
            </w:r>
            <w:proofErr w:type="spellStart"/>
            <w:r w:rsidRPr="004236FF">
              <w:rPr>
                <w:color w:val="000000" w:themeColor="text1"/>
              </w:rPr>
              <w:t>sidelink</w:t>
            </w:r>
            <w:proofErr w:type="spellEnd"/>
            <w:r w:rsidRPr="004236FF">
              <w:rPr>
                <w:color w:val="000000" w:themeColor="text1"/>
              </w:rPr>
              <w:t xml:space="preserve"> mode 1 scheduled by NR </w:t>
            </w:r>
            <w:proofErr w:type="spellStart"/>
            <w:r w:rsidRPr="004236FF">
              <w:rPr>
                <w:color w:val="000000" w:themeColor="text1"/>
              </w:rPr>
              <w:t>Uu</w:t>
            </w:r>
            <w:proofErr w:type="spellEnd"/>
            <w:r w:rsidRPr="004236FF">
              <w:rPr>
                <w:color w:val="000000" w:themeColor="text1"/>
              </w:rPr>
              <w:t xml:space="preserve">. Up to 8 configured grants can be configured for a UE. Up to C </w:t>
            </w:r>
            <w:proofErr w:type="spellStart"/>
            <w:r w:rsidRPr="004236FF">
              <w:rPr>
                <w:color w:val="000000" w:themeColor="text1"/>
              </w:rPr>
              <w:t>sidelink</w:t>
            </w:r>
            <w:proofErr w:type="spellEnd"/>
            <w:r w:rsidRPr="004236FF">
              <w:rPr>
                <w:color w:val="000000" w:themeColor="text1"/>
              </w:rPr>
              <w:t xml:space="preserve"> HARQ processes are supported including those for configured grants</w:t>
            </w:r>
          </w:p>
          <w:p w14:paraId="1C794D94" w14:textId="588C2BA5" w:rsidR="00012FA8" w:rsidRPr="004236FF" w:rsidRDefault="00012FA8" w:rsidP="00570CAD">
            <w:pPr>
              <w:pStyle w:val="TAL"/>
              <w:rPr>
                <w:color w:val="000000" w:themeColor="text1"/>
              </w:rPr>
            </w:pPr>
            <w:r w:rsidRPr="004236FF">
              <w:rPr>
                <w:color w:val="000000" w:themeColor="text1"/>
              </w:rPr>
              <w:t>2) UE can transmit PSSCH according to the normal 64QAM MCS OFDM table.</w:t>
            </w:r>
          </w:p>
          <w:p w14:paraId="74A1F85C" w14:textId="77777777" w:rsidR="00012FA8" w:rsidRPr="004236FF" w:rsidRDefault="00012FA8" w:rsidP="00570CAD">
            <w:pPr>
              <w:pStyle w:val="TAL"/>
              <w:rPr>
                <w:color w:val="000000" w:themeColor="text1"/>
              </w:rPr>
            </w:pPr>
            <w:r w:rsidRPr="004236FF">
              <w:rPr>
                <w:color w:val="000000" w:themeColor="text1"/>
              </w:rPr>
              <w:t>3) UE supports PT-RS transmission in FR2.</w:t>
            </w:r>
          </w:p>
          <w:p w14:paraId="04C1DA36" w14:textId="77777777" w:rsidR="00012FA8" w:rsidRPr="004236FF" w:rsidRDefault="00012FA8" w:rsidP="00570CAD">
            <w:pPr>
              <w:pStyle w:val="TAL"/>
              <w:rPr>
                <w:color w:val="000000" w:themeColor="text1"/>
              </w:rPr>
            </w:pPr>
            <w:r w:rsidRPr="004236FF">
              <w:rPr>
                <w:color w:val="000000" w:themeColor="text1"/>
              </w:rPr>
              <w:t xml:space="preserve">4) UE can monitor DCI format 3_0 for NR </w:t>
            </w:r>
            <w:proofErr w:type="spellStart"/>
            <w:r w:rsidRPr="004236FF">
              <w:rPr>
                <w:color w:val="000000" w:themeColor="text1"/>
              </w:rPr>
              <w:t>sidelink</w:t>
            </w:r>
            <w:proofErr w:type="spellEnd"/>
            <w:r w:rsidRPr="004236FF">
              <w:rPr>
                <w:color w:val="000000" w:themeColor="text1"/>
              </w:rPr>
              <w:t xml:space="preserve"> dynamic scheduling and configured grant type 2.</w:t>
            </w:r>
          </w:p>
          <w:p w14:paraId="1BDCF59A" w14:textId="23BA8575" w:rsidR="00012FA8" w:rsidRPr="004236FF" w:rsidRDefault="00012FA8" w:rsidP="00570CAD">
            <w:pPr>
              <w:pStyle w:val="TAL"/>
              <w:rPr>
                <w:color w:val="000000" w:themeColor="text1"/>
              </w:rPr>
            </w:pPr>
            <w:r w:rsidRPr="004236FF">
              <w:rPr>
                <w:color w:val="000000" w:themeColor="text1"/>
              </w:rPr>
              <w:t>6) UE can transmit using the subcarrier spacing and CP length it reports.</w:t>
            </w:r>
          </w:p>
          <w:p w14:paraId="16989FA7" w14:textId="55324F5C" w:rsidR="00012FA8" w:rsidRPr="004236FF" w:rsidRDefault="00012FA8" w:rsidP="00570CAD">
            <w:pPr>
              <w:pStyle w:val="TAL"/>
              <w:rPr>
                <w:color w:val="000000" w:themeColor="text1"/>
              </w:rPr>
            </w:pPr>
            <w:r w:rsidRPr="004236FF">
              <w:rPr>
                <w:color w:val="000000" w:themeColor="text1"/>
              </w:rPr>
              <w:t xml:space="preserve">8) Supports 14-symbol SL slot with </w:t>
            </w:r>
            <w:r w:rsidRPr="004236FF">
              <w:rPr>
                <w:rFonts w:eastAsia="Malgun Gothic"/>
                <w:color w:val="000000" w:themeColor="text1"/>
                <w:lang w:eastAsia="ko-KR"/>
              </w:rPr>
              <w:t xml:space="preserve">all </w:t>
            </w:r>
            <w:r w:rsidRPr="004236FF">
              <w:rPr>
                <w:color w:val="000000" w:themeColor="text1"/>
              </w:rPr>
              <w:t>DMRS patterns corresponding to {#PSSCH symbols} = {12, 9} for slots w/wo PS</w:t>
            </w:r>
            <w:r w:rsidR="00D07904" w:rsidRPr="004236FF">
              <w:rPr>
                <w:color w:val="000000" w:themeColor="text1"/>
              </w:rPr>
              <w:t>F</w:t>
            </w:r>
            <w:r w:rsidRPr="004236FF">
              <w:rPr>
                <w:color w:val="000000" w:themeColor="text1"/>
              </w:rPr>
              <w:t xml:space="preserve">CH. </w:t>
            </w:r>
            <w:r w:rsidRPr="004236FF">
              <w:rPr>
                <w:rFonts w:eastAsia="Malgun Gothic" w:cs="Arial"/>
                <w:color w:val="000000" w:themeColor="text1"/>
                <w:lang w:eastAsia="ko-KR"/>
              </w:rPr>
              <w:t xml:space="preserve">If UE signals support of ECP, support 12-symbol SL slot with all DMRS patterns corresponding to </w:t>
            </w:r>
            <w:r w:rsidRPr="004236FF">
              <w:rPr>
                <w:rFonts w:eastAsia="Malgun Gothic" w:cs="Arial"/>
                <w:strike/>
                <w:color w:val="000000" w:themeColor="text1"/>
                <w:lang w:eastAsia="ko-KR"/>
              </w:rPr>
              <w:t>{</w:t>
            </w:r>
            <w:r w:rsidRPr="004236FF">
              <w:rPr>
                <w:rFonts w:eastAsia="Malgun Gothic" w:cs="Arial"/>
                <w:color w:val="000000" w:themeColor="text1"/>
                <w:lang w:eastAsia="ko-KR"/>
              </w:rPr>
              <w:t>#PSSCH symbols} = {10,7} for slots w/wo P</w:t>
            </w:r>
            <w:r w:rsidR="00D07904" w:rsidRPr="004236FF">
              <w:rPr>
                <w:rFonts w:eastAsia="Malgun Gothic" w:cs="Arial"/>
                <w:color w:val="000000" w:themeColor="text1"/>
                <w:lang w:eastAsia="ko-KR"/>
              </w:rPr>
              <w:t>S</w:t>
            </w:r>
            <w:r w:rsidRPr="004236FF">
              <w:rPr>
                <w:rFonts w:eastAsia="Malgun Gothic" w:cs="Arial"/>
                <w:color w:val="000000" w:themeColor="text1"/>
                <w:lang w:eastAsia="ko-KR"/>
              </w:rPr>
              <w:t>FCH.</w:t>
            </w:r>
          </w:p>
          <w:p w14:paraId="783198CA" w14:textId="64B47863" w:rsidR="00012FA8" w:rsidRPr="004236FF" w:rsidRDefault="00012FA8" w:rsidP="00570CAD">
            <w:pPr>
              <w:pStyle w:val="TAL"/>
              <w:rPr>
                <w:color w:val="000000" w:themeColor="text1"/>
              </w:rPr>
            </w:pPr>
            <w:r w:rsidRPr="004236FF">
              <w:rPr>
                <w:color w:val="000000" w:themeColor="text1"/>
              </w:rPr>
              <w:t>9) Support downlink pathloss based open loop power control</w:t>
            </w:r>
          </w:p>
          <w:p w14:paraId="21BF7665" w14:textId="7A7B4A0C" w:rsidR="00012FA8" w:rsidRPr="004236FF" w:rsidRDefault="00012FA8" w:rsidP="00570CAD">
            <w:pPr>
              <w:pStyle w:val="TAL"/>
              <w:rPr>
                <w:color w:val="000000" w:themeColor="text1"/>
              </w:rPr>
            </w:pPr>
            <w:r w:rsidRPr="004236FF">
              <w:rPr>
                <w:color w:val="000000" w:themeColor="text1"/>
              </w:rPr>
              <w:t xml:space="preserve">11) UE can report </w:t>
            </w:r>
            <w:proofErr w:type="spellStart"/>
            <w:r w:rsidRPr="004236FF">
              <w:rPr>
                <w:color w:val="000000" w:themeColor="text1"/>
              </w:rPr>
              <w:t>sidelink</w:t>
            </w:r>
            <w:proofErr w:type="spellEnd"/>
            <w:r w:rsidRPr="004236FF">
              <w:rPr>
                <w:color w:val="000000" w:themeColor="text1"/>
              </w:rPr>
              <w:t xml:space="preserve"> HARQ-ACK to </w:t>
            </w:r>
            <w:proofErr w:type="spellStart"/>
            <w:r w:rsidRPr="004236FF">
              <w:rPr>
                <w:color w:val="000000" w:themeColor="text1"/>
              </w:rPr>
              <w:t>gNB</w:t>
            </w:r>
            <w:proofErr w:type="spellEnd"/>
            <w:r w:rsidRPr="004236FF">
              <w:rPr>
                <w:color w:val="000000" w:themeColor="text1"/>
              </w:rPr>
              <w:t xml:space="preserve"> via PUCCH and PUSCH when it is operating in NR </w:t>
            </w:r>
            <w:proofErr w:type="spellStart"/>
            <w:r w:rsidRPr="004236FF">
              <w:rPr>
                <w:color w:val="000000" w:themeColor="text1"/>
              </w:rPr>
              <w:t>sidelink</w:t>
            </w:r>
            <w:proofErr w:type="spellEnd"/>
            <w:r w:rsidRPr="004236FF">
              <w:rPr>
                <w:color w:val="000000" w:themeColor="text1"/>
              </w:rPr>
              <w:t xml:space="preserve"> mode 1</w:t>
            </w:r>
          </w:p>
        </w:tc>
        <w:tc>
          <w:tcPr>
            <w:tcW w:w="0" w:type="auto"/>
            <w:shd w:val="clear" w:color="auto" w:fill="92D050"/>
          </w:tcPr>
          <w:p w14:paraId="492DC1A7" w14:textId="77777777" w:rsidR="00012FA8" w:rsidRPr="004236FF" w:rsidRDefault="00012FA8" w:rsidP="00570CAD">
            <w:pPr>
              <w:pStyle w:val="TAL"/>
              <w:rPr>
                <w:rFonts w:eastAsia="Malgun Gothic"/>
                <w:color w:val="000000" w:themeColor="text1"/>
                <w:lang w:eastAsia="ko-KR"/>
              </w:rPr>
            </w:pPr>
          </w:p>
        </w:tc>
        <w:tc>
          <w:tcPr>
            <w:tcW w:w="0" w:type="auto"/>
            <w:shd w:val="clear" w:color="auto" w:fill="92D050"/>
          </w:tcPr>
          <w:p w14:paraId="7B6B1003"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92D050"/>
          </w:tcPr>
          <w:p w14:paraId="555235F4"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92D050"/>
          </w:tcPr>
          <w:p w14:paraId="4DECBD03" w14:textId="77777777" w:rsidR="00012FA8" w:rsidRPr="004236FF" w:rsidRDefault="00012FA8" w:rsidP="00570CAD">
            <w:pPr>
              <w:pStyle w:val="TAL"/>
              <w:rPr>
                <w:rFonts w:eastAsia="Malgun Gothic"/>
                <w:color w:val="000000" w:themeColor="text1"/>
                <w:lang w:eastAsia="ko-KR"/>
              </w:rPr>
            </w:pPr>
          </w:p>
        </w:tc>
        <w:tc>
          <w:tcPr>
            <w:tcW w:w="0" w:type="auto"/>
            <w:shd w:val="clear" w:color="auto" w:fill="92D050"/>
          </w:tcPr>
          <w:p w14:paraId="0E1C0119" w14:textId="77777777" w:rsidR="00012FA8" w:rsidRPr="004236FF" w:rsidRDefault="00012FA8" w:rsidP="00570CAD">
            <w:pPr>
              <w:pStyle w:val="TAL"/>
              <w:rPr>
                <w:color w:val="000000" w:themeColor="text1"/>
              </w:rPr>
            </w:pPr>
            <w:r w:rsidRPr="004236FF">
              <w:rPr>
                <w:color w:val="000000" w:themeColor="text1"/>
              </w:rPr>
              <w:t>Per band</w:t>
            </w:r>
          </w:p>
          <w:p w14:paraId="6362C9DD" w14:textId="77777777" w:rsidR="00012FA8" w:rsidRPr="004236FF" w:rsidRDefault="00012FA8" w:rsidP="00570CAD">
            <w:pPr>
              <w:pStyle w:val="TAL"/>
              <w:rPr>
                <w:color w:val="000000" w:themeColor="text1"/>
              </w:rPr>
            </w:pPr>
          </w:p>
        </w:tc>
        <w:tc>
          <w:tcPr>
            <w:tcW w:w="0" w:type="auto"/>
            <w:shd w:val="clear" w:color="auto" w:fill="92D050"/>
          </w:tcPr>
          <w:p w14:paraId="5FE6FC73"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3B6FA776"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457831FC"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2F225B67" w14:textId="77777777" w:rsidR="00012FA8" w:rsidRPr="004236FF" w:rsidRDefault="00012FA8" w:rsidP="00570CAD">
            <w:pPr>
              <w:pStyle w:val="TAL"/>
              <w:rPr>
                <w:color w:val="000000" w:themeColor="text1"/>
              </w:rPr>
            </w:pPr>
            <w:r w:rsidRPr="004236FF">
              <w:rPr>
                <w:color w:val="000000" w:themeColor="text1"/>
              </w:rPr>
              <w:t>Note: Random selection in the exceptional pool is supported.</w:t>
            </w:r>
          </w:p>
          <w:p w14:paraId="54194380" w14:textId="77777777" w:rsidR="00012FA8" w:rsidRPr="004236FF" w:rsidRDefault="00012FA8" w:rsidP="00570CAD">
            <w:pPr>
              <w:pStyle w:val="TAL"/>
              <w:rPr>
                <w:color w:val="000000" w:themeColor="text1"/>
              </w:rPr>
            </w:pPr>
          </w:p>
          <w:p w14:paraId="683F7178" w14:textId="77777777" w:rsidR="00012FA8" w:rsidRPr="004236FF" w:rsidRDefault="00012FA8" w:rsidP="00570CAD">
            <w:pPr>
              <w:pStyle w:val="TAL"/>
              <w:rPr>
                <w:color w:val="000000" w:themeColor="text1"/>
              </w:rPr>
            </w:pPr>
            <w:r w:rsidRPr="004236FF">
              <w:rPr>
                <w:color w:val="000000" w:themeColor="text1"/>
                <w:highlight w:val="yellow"/>
              </w:rPr>
              <w:t xml:space="preserve">FFS: This is the basic FG for </w:t>
            </w:r>
            <w:proofErr w:type="spellStart"/>
            <w:r w:rsidRPr="004236FF">
              <w:rPr>
                <w:color w:val="000000" w:themeColor="text1"/>
                <w:highlight w:val="yellow"/>
              </w:rPr>
              <w:t>sidelink</w:t>
            </w:r>
            <w:proofErr w:type="spellEnd"/>
            <w:r w:rsidRPr="004236FF">
              <w:rPr>
                <w:color w:val="000000" w:themeColor="text1"/>
                <w:highlight w:val="yellow"/>
              </w:rPr>
              <w:t xml:space="preserve"> in licensed spectrum where </w:t>
            </w:r>
            <w:proofErr w:type="spellStart"/>
            <w:r w:rsidRPr="004236FF">
              <w:rPr>
                <w:color w:val="000000" w:themeColor="text1"/>
                <w:highlight w:val="yellow"/>
              </w:rPr>
              <w:t>gNB</w:t>
            </w:r>
            <w:proofErr w:type="spellEnd"/>
            <w:r w:rsidRPr="004236FF">
              <w:rPr>
                <w:color w:val="000000" w:themeColor="text1"/>
                <w:highlight w:val="yellow"/>
              </w:rPr>
              <w:t xml:space="preserve"> is operating on or managing that spectrum and optional FG otherwise</w:t>
            </w:r>
          </w:p>
          <w:p w14:paraId="64F0FEFB" w14:textId="77777777" w:rsidR="00012FA8" w:rsidRPr="004236FF" w:rsidRDefault="00012FA8" w:rsidP="00570CAD">
            <w:pPr>
              <w:pStyle w:val="TAL"/>
              <w:rPr>
                <w:color w:val="000000" w:themeColor="text1"/>
              </w:rPr>
            </w:pPr>
          </w:p>
          <w:p w14:paraId="0C72BCBA" w14:textId="2DBC680B" w:rsidR="00012FA8" w:rsidRPr="004236FF" w:rsidRDefault="00012FA8" w:rsidP="00570CAD">
            <w:pPr>
              <w:pStyle w:val="TAL"/>
              <w:rPr>
                <w:color w:val="000000" w:themeColor="text1"/>
              </w:rPr>
            </w:pPr>
            <w:r w:rsidRPr="004236FF">
              <w:rPr>
                <w:color w:val="000000" w:themeColor="text1"/>
              </w:rPr>
              <w:t xml:space="preserve">Candidate values for </w:t>
            </w:r>
            <w:proofErr w:type="spellStart"/>
            <w:r w:rsidRPr="004236FF">
              <w:rPr>
                <w:color w:val="000000" w:themeColor="text1"/>
              </w:rPr>
              <w:t>C are</w:t>
            </w:r>
            <w:proofErr w:type="spellEnd"/>
            <w:r w:rsidRPr="004236FF">
              <w:rPr>
                <w:color w:val="000000" w:themeColor="text1"/>
              </w:rPr>
              <w:t xml:space="preserve"> {</w:t>
            </w:r>
            <w:r w:rsidR="00B55E1D" w:rsidRPr="004236FF">
              <w:rPr>
                <w:color w:val="000000" w:themeColor="text1"/>
              </w:rPr>
              <w:t>8,16</w:t>
            </w:r>
            <w:r w:rsidRPr="004236FF">
              <w:rPr>
                <w:color w:val="000000" w:themeColor="text1"/>
              </w:rPr>
              <w:t>}</w:t>
            </w:r>
          </w:p>
          <w:p w14:paraId="3876B295" w14:textId="3DFD46C8" w:rsidR="00B55E1D" w:rsidRPr="004236FF" w:rsidRDefault="00B55E1D" w:rsidP="00570CAD">
            <w:pPr>
              <w:pStyle w:val="TAL"/>
              <w:rPr>
                <w:color w:val="000000" w:themeColor="text1"/>
              </w:rPr>
            </w:pPr>
            <w:r w:rsidRPr="004236FF">
              <w:rPr>
                <w:color w:val="000000" w:themeColor="text1"/>
              </w:rPr>
              <w:t xml:space="preserve">Note: the UE supports up max(B, C) as the total number of </w:t>
            </w:r>
            <w:proofErr w:type="spellStart"/>
            <w:r w:rsidRPr="004236FF">
              <w:rPr>
                <w:color w:val="000000" w:themeColor="text1"/>
              </w:rPr>
              <w:t>sidelink</w:t>
            </w:r>
            <w:proofErr w:type="spellEnd"/>
            <w:r w:rsidRPr="004236FF">
              <w:rPr>
                <w:color w:val="000000" w:themeColor="text1"/>
              </w:rPr>
              <w:t xml:space="preserve"> HARQ processes across both Mode 1 and Mode 2</w:t>
            </w:r>
          </w:p>
          <w:p w14:paraId="28BEE15F" w14:textId="77777777" w:rsidR="00012FA8" w:rsidRPr="004236FF" w:rsidRDefault="00012FA8" w:rsidP="00570CAD">
            <w:pPr>
              <w:pStyle w:val="TAL"/>
              <w:rPr>
                <w:color w:val="000000" w:themeColor="text1"/>
              </w:rPr>
            </w:pPr>
          </w:p>
          <w:p w14:paraId="3DD8BD06" w14:textId="77777777" w:rsidR="00012FA8" w:rsidRPr="004236FF" w:rsidRDefault="00012FA8" w:rsidP="00570CAD">
            <w:pPr>
              <w:pStyle w:val="TAL"/>
              <w:rPr>
                <w:color w:val="000000" w:themeColor="text1"/>
              </w:rPr>
            </w:pPr>
            <w:r w:rsidRPr="004236FF">
              <w:rPr>
                <w:color w:val="000000" w:themeColor="text1"/>
              </w:rPr>
              <w:t>Component-6 candidate value set in FR1:</w:t>
            </w:r>
          </w:p>
          <w:p w14:paraId="3ED85BE8" w14:textId="77777777" w:rsidR="00012FA8" w:rsidRPr="004236FF" w:rsidRDefault="00012FA8" w:rsidP="00570CAD">
            <w:pPr>
              <w:pStyle w:val="TAL"/>
              <w:rPr>
                <w:color w:val="000000" w:themeColor="text1"/>
              </w:rPr>
            </w:pPr>
            <w:r w:rsidRPr="004236FF">
              <w:rPr>
                <w:color w:val="000000" w:themeColor="text1"/>
              </w:rPr>
              <w:t>{{15 kHz}, {30 kHz}, {60 kHz}, {15, 30 kHz}, {30, 60 kHz}, {15, 60 kHz}, {15, 30, 60 kHz}}</w:t>
            </w:r>
          </w:p>
          <w:p w14:paraId="0D4AAD20" w14:textId="77777777" w:rsidR="00012FA8" w:rsidRPr="004236FF" w:rsidRDefault="00012FA8" w:rsidP="00570CAD">
            <w:pPr>
              <w:pStyle w:val="TAL"/>
              <w:rPr>
                <w:color w:val="000000" w:themeColor="text1"/>
              </w:rPr>
            </w:pPr>
            <w:r w:rsidRPr="004236FF">
              <w:rPr>
                <w:color w:val="000000" w:themeColor="text1"/>
              </w:rPr>
              <w:t>Component-6 candidate value set in FR2:</w:t>
            </w:r>
          </w:p>
          <w:p w14:paraId="04E04FF0" w14:textId="77777777" w:rsidR="00012FA8" w:rsidRPr="004236FF" w:rsidRDefault="00012FA8" w:rsidP="00570CAD">
            <w:pPr>
              <w:pStyle w:val="TAL"/>
              <w:rPr>
                <w:color w:val="000000" w:themeColor="text1"/>
              </w:rPr>
            </w:pPr>
            <w:r w:rsidRPr="004236FF">
              <w:rPr>
                <w:color w:val="000000" w:themeColor="text1"/>
              </w:rPr>
              <w:t>{{60 kHz}, {120 kHz}, {60, 120 kHz}}</w:t>
            </w:r>
          </w:p>
          <w:p w14:paraId="2C675D37"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 xml:space="preserve">Component-6 candidate value set for CP length: {NCP,NCP and ECP} </w:t>
            </w:r>
          </w:p>
          <w:p w14:paraId="146FD535"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(ECP only applies to SCS of 60 kHz)</w:t>
            </w:r>
          </w:p>
          <w:p w14:paraId="21531E02" w14:textId="77777777" w:rsidR="00012FA8" w:rsidRPr="004236FF" w:rsidRDefault="00012FA8" w:rsidP="00570CAD">
            <w:pPr>
              <w:pStyle w:val="TAL"/>
              <w:rPr>
                <w:color w:val="000000" w:themeColor="text1"/>
              </w:rPr>
            </w:pPr>
          </w:p>
          <w:p w14:paraId="0CB2FEB5"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 xml:space="preserve">Note: For Component 6, if a band is not indicated with only the PC5 interface in 38.101-1 Table 5.2E-1, the reported numerology shall be the same for </w:t>
            </w:r>
            <w:proofErr w:type="spellStart"/>
            <w:r w:rsidRPr="004236FF">
              <w:rPr>
                <w:rFonts w:eastAsia="宋体"/>
                <w:color w:val="000000" w:themeColor="text1"/>
                <w:lang w:eastAsia="zh-CN"/>
              </w:rPr>
              <w:t>sidelink</w:t>
            </w:r>
            <w:proofErr w:type="spellEnd"/>
            <w:r w:rsidRPr="004236FF">
              <w:rPr>
                <w:rFonts w:eastAsia="宋体"/>
                <w:color w:val="000000" w:themeColor="text1"/>
                <w:lang w:eastAsia="zh-CN"/>
              </w:rPr>
              <w:t xml:space="preserve"> and uplink.</w:t>
            </w:r>
          </w:p>
          <w:p w14:paraId="49E22046" w14:textId="77777777" w:rsidR="00012FA8" w:rsidRPr="004236FF" w:rsidRDefault="00012FA8" w:rsidP="00570CAD">
            <w:pPr>
              <w:pStyle w:val="TAL"/>
              <w:rPr>
                <w:rFonts w:eastAsia="宋体"/>
                <w:color w:val="000000" w:themeColor="text1"/>
                <w:lang w:eastAsia="zh-CN"/>
              </w:rPr>
            </w:pPr>
          </w:p>
          <w:p w14:paraId="02FCF1F4" w14:textId="722DCC25" w:rsidR="00012FA8" w:rsidRPr="004236FF" w:rsidRDefault="00012FA8" w:rsidP="00570CAD">
            <w:pPr>
              <w:pStyle w:val="TAL"/>
              <w:rPr>
                <w:rFonts w:eastAsia="宋体"/>
                <w:color w:val="000000" w:themeColor="text1"/>
                <w:lang w:eastAsia="zh-CN"/>
              </w:rPr>
            </w:pPr>
            <w:del w:id="811" w:author="Ralf Bendlin (AT&amp;T)" w:date="2020-08-20T14:01:00Z">
              <w:r w:rsidRPr="002423BC" w:rsidDel="002423BC">
                <w:rPr>
                  <w:rFonts w:eastAsia="宋体"/>
                  <w:color w:val="000000" w:themeColor="text1"/>
                  <w:lang w:eastAsia="zh-CN"/>
                </w:rPr>
                <w:delText xml:space="preserve">FFS: </w:delText>
              </w:r>
            </w:del>
            <w:r w:rsidRPr="002423BC">
              <w:rPr>
                <w:rFonts w:eastAsia="宋体"/>
                <w:color w:val="000000" w:themeColor="text1"/>
                <w:lang w:eastAsia="zh-CN"/>
              </w:rPr>
              <w:t xml:space="preserve">Component (9) is </w:t>
            </w:r>
            <w:del w:id="812" w:author="Ralf Bendlin (AT&amp;T)" w:date="2020-08-20T14:01:00Z">
              <w:r w:rsidRPr="002423BC" w:rsidDel="002423BC">
                <w:rPr>
                  <w:rFonts w:eastAsia="宋体"/>
                  <w:color w:val="000000" w:themeColor="text1"/>
                  <w:lang w:eastAsia="zh-CN"/>
                </w:rPr>
                <w:delText xml:space="preserve">not </w:delText>
              </w:r>
            </w:del>
            <w:ins w:id="813" w:author="Ralf Bendlin (AT&amp;T)" w:date="2020-08-20T14:01:00Z">
              <w:r w:rsidR="002423BC">
                <w:rPr>
                  <w:rFonts w:eastAsia="宋体"/>
                  <w:color w:val="000000" w:themeColor="text1"/>
                  <w:lang w:eastAsia="zh-CN"/>
                </w:rPr>
                <w:t>only</w:t>
              </w:r>
              <w:r w:rsidR="002423BC" w:rsidRPr="002423BC">
                <w:rPr>
                  <w:rFonts w:eastAsia="宋体"/>
                  <w:color w:val="000000" w:themeColor="text1"/>
                  <w:lang w:eastAsia="zh-CN"/>
                </w:rPr>
                <w:t xml:space="preserve"> </w:t>
              </w:r>
            </w:ins>
            <w:r w:rsidRPr="002423BC">
              <w:rPr>
                <w:rFonts w:eastAsia="宋体"/>
                <w:color w:val="000000" w:themeColor="text1"/>
                <w:lang w:eastAsia="zh-CN"/>
              </w:rPr>
              <w:t xml:space="preserve">required to be supported in a band </w:t>
            </w:r>
            <w:ins w:id="814" w:author="Ralf Bendlin (AT&amp;T)" w:date="2020-08-20T14:01:00Z">
              <w:r w:rsidR="002423BC">
                <w:rPr>
                  <w:rFonts w:eastAsia="宋体"/>
                  <w:color w:val="000000" w:themeColor="text1"/>
                  <w:lang w:eastAsia="zh-CN"/>
                </w:rPr>
                <w:t xml:space="preserve">not </w:t>
              </w:r>
            </w:ins>
            <w:r w:rsidRPr="002423BC">
              <w:rPr>
                <w:rFonts w:eastAsia="宋体"/>
                <w:color w:val="000000" w:themeColor="text1"/>
                <w:lang w:eastAsia="zh-CN"/>
              </w:rPr>
              <w:t>indicated with only the PC5 interface in 38.101-1 Table 5.2E-1</w:t>
            </w:r>
          </w:p>
          <w:p w14:paraId="3CDACCEC" w14:textId="77777777" w:rsidR="00012FA8" w:rsidRPr="004236FF" w:rsidRDefault="00012FA8" w:rsidP="00570CAD">
            <w:pPr>
              <w:pStyle w:val="TAL"/>
              <w:rPr>
                <w:rFonts w:eastAsia="宋体"/>
                <w:color w:val="000000" w:themeColor="text1"/>
                <w:lang w:eastAsia="zh-CN"/>
              </w:rPr>
            </w:pPr>
          </w:p>
          <w:p w14:paraId="30F444D1"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 xml:space="preserve">Note: Component 11 is not required to be supported in a band indicated with the PC5 interface in </w:t>
            </w:r>
            <w:r w:rsidRPr="004236FF">
              <w:rPr>
                <w:rFonts w:eastAsia="宋体"/>
                <w:color w:val="000000" w:themeColor="text1"/>
                <w:lang w:eastAsia="zh-CN"/>
              </w:rPr>
              <w:lastRenderedPageBreak/>
              <w:t>38.101-1 Table 5.2E-1</w:t>
            </w:r>
          </w:p>
          <w:p w14:paraId="2600D08E" w14:textId="77777777" w:rsidR="00012FA8" w:rsidRPr="004236FF" w:rsidRDefault="00012FA8" w:rsidP="00570CAD">
            <w:pPr>
              <w:pStyle w:val="TAL"/>
              <w:rPr>
                <w:color w:val="000000" w:themeColor="text1"/>
              </w:rPr>
            </w:pPr>
          </w:p>
          <w:p w14:paraId="271DF9F6" w14:textId="5836B1E9" w:rsidR="00012FA8" w:rsidRPr="004236FF" w:rsidRDefault="00012FA8" w:rsidP="00570CAD">
            <w:pPr>
              <w:pStyle w:val="TAL"/>
              <w:rPr>
                <w:color w:val="000000" w:themeColor="text1"/>
                <w:highlight w:val="yellow"/>
              </w:rPr>
            </w:pPr>
            <w:r w:rsidRPr="004236FF">
              <w:rPr>
                <w:color w:val="000000" w:themeColor="text1"/>
                <w:highlight w:val="yellow"/>
              </w:rPr>
              <w:t>FFS: whether to mandate an SCS.</w:t>
            </w:r>
          </w:p>
        </w:tc>
        <w:tc>
          <w:tcPr>
            <w:tcW w:w="0" w:type="auto"/>
            <w:shd w:val="clear" w:color="auto" w:fill="92D050"/>
          </w:tcPr>
          <w:p w14:paraId="440B2144" w14:textId="77777777" w:rsidR="00012FA8" w:rsidRPr="004236FF" w:rsidRDefault="00012FA8" w:rsidP="00570CAD">
            <w:pPr>
              <w:pStyle w:val="TAL"/>
              <w:rPr>
                <w:color w:val="000000" w:themeColor="text1"/>
              </w:rPr>
            </w:pPr>
            <w:r w:rsidRPr="004236FF">
              <w:rPr>
                <w:color w:val="000000" w:themeColor="text1"/>
              </w:rPr>
              <w:lastRenderedPageBreak/>
              <w:t>Optional with capability signalling</w:t>
            </w:r>
          </w:p>
          <w:p w14:paraId="7A0811CE" w14:textId="77777777" w:rsidR="00012FA8" w:rsidRPr="004236FF" w:rsidRDefault="00012FA8" w:rsidP="00570CAD">
            <w:pPr>
              <w:pStyle w:val="TAL"/>
              <w:rPr>
                <w:color w:val="000000" w:themeColor="text1"/>
              </w:rPr>
            </w:pPr>
            <w:r w:rsidRPr="004236FF">
              <w:rPr>
                <w:color w:val="000000" w:themeColor="text1"/>
                <w:highlight w:val="yellow"/>
              </w:rPr>
              <w:t xml:space="preserve">FFS: For UE supports NR </w:t>
            </w:r>
            <w:proofErr w:type="spellStart"/>
            <w:r w:rsidRPr="004236FF">
              <w:rPr>
                <w:color w:val="000000" w:themeColor="text1"/>
                <w:highlight w:val="yellow"/>
              </w:rPr>
              <w:t>sidelink</w:t>
            </w:r>
            <w:proofErr w:type="spellEnd"/>
            <w:r w:rsidRPr="004236FF">
              <w:rPr>
                <w:color w:val="000000" w:themeColor="text1"/>
                <w:highlight w:val="yellow"/>
              </w:rPr>
              <w:t xml:space="preserve"> in licensed spectrum where </w:t>
            </w:r>
            <w:proofErr w:type="spellStart"/>
            <w:r w:rsidRPr="004236FF">
              <w:rPr>
                <w:color w:val="000000" w:themeColor="text1"/>
                <w:highlight w:val="yellow"/>
              </w:rPr>
              <w:t>gNB</w:t>
            </w:r>
            <w:proofErr w:type="spellEnd"/>
            <w:r w:rsidRPr="004236FF">
              <w:rPr>
                <w:color w:val="000000" w:themeColor="text1"/>
                <w:highlight w:val="yellow"/>
              </w:rPr>
              <w:t xml:space="preserve"> is defined, UE must indicate this FG is supported.</w:t>
            </w:r>
          </w:p>
          <w:p w14:paraId="6F17C31B" w14:textId="66D4B7A0" w:rsidR="00012FA8" w:rsidRPr="004236FF" w:rsidRDefault="00012FA8" w:rsidP="00570CAD">
            <w:pPr>
              <w:pStyle w:val="TAL"/>
              <w:rPr>
                <w:color w:val="000000" w:themeColor="text1"/>
              </w:rPr>
            </w:pPr>
          </w:p>
        </w:tc>
      </w:tr>
      <w:tr w:rsidR="00330B60" w:rsidRPr="004236FF" w14:paraId="28CE951C" w14:textId="77777777" w:rsidTr="00E21819">
        <w:tc>
          <w:tcPr>
            <w:tcW w:w="0" w:type="auto"/>
            <w:shd w:val="clear" w:color="auto" w:fill="808080" w:themeFill="background1" w:themeFillShade="80"/>
          </w:tcPr>
          <w:p w14:paraId="35250FC6" w14:textId="77777777" w:rsidR="00012FA8" w:rsidRPr="004236FF" w:rsidRDefault="00012FA8" w:rsidP="00570CAD">
            <w:pPr>
              <w:pStyle w:val="TAL"/>
              <w:rPr>
                <w:color w:val="000000" w:themeColor="text1"/>
              </w:rPr>
            </w:pPr>
            <w:r w:rsidRPr="004236FF">
              <w:rPr>
                <w:color w:val="000000" w:themeColor="text1"/>
              </w:rPr>
              <w:t>15-3</w:t>
            </w:r>
          </w:p>
        </w:tc>
        <w:tc>
          <w:tcPr>
            <w:tcW w:w="0" w:type="auto"/>
            <w:shd w:val="clear" w:color="auto" w:fill="808080" w:themeFill="background1" w:themeFillShade="80"/>
          </w:tcPr>
          <w:p w14:paraId="69DAE2E3" w14:textId="77777777" w:rsidR="00012FA8" w:rsidRPr="004236FF" w:rsidRDefault="00012FA8" w:rsidP="00570CAD">
            <w:pPr>
              <w:pStyle w:val="TAL"/>
              <w:rPr>
                <w:color w:val="000000" w:themeColor="text1"/>
              </w:rPr>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 </w:t>
            </w:r>
          </w:p>
        </w:tc>
        <w:tc>
          <w:tcPr>
            <w:tcW w:w="0" w:type="auto"/>
            <w:shd w:val="clear" w:color="auto" w:fill="808080" w:themeFill="background1" w:themeFillShade="80"/>
          </w:tcPr>
          <w:p w14:paraId="0D3F1501" w14:textId="2BCD9EC9" w:rsidR="00012FA8" w:rsidRPr="004236FF" w:rsidRDefault="00012FA8" w:rsidP="00570CAD">
            <w:pPr>
              <w:pStyle w:val="TAL"/>
              <w:rPr>
                <w:color w:val="000000" w:themeColor="text1"/>
              </w:rPr>
            </w:pPr>
            <w:r w:rsidRPr="004236FF">
              <w:rPr>
                <w:color w:val="000000" w:themeColor="text1"/>
              </w:rPr>
              <w:t xml:space="preserve">1) UE can transmit PSCCH/PSSCH using NR </w:t>
            </w:r>
            <w:proofErr w:type="spellStart"/>
            <w:r w:rsidRPr="004236FF">
              <w:rPr>
                <w:color w:val="000000" w:themeColor="text1"/>
              </w:rPr>
              <w:t>sidelink</w:t>
            </w:r>
            <w:proofErr w:type="spellEnd"/>
            <w:r w:rsidRPr="004236FF">
              <w:rPr>
                <w:color w:val="000000" w:themeColor="text1"/>
              </w:rPr>
              <w:t xml:space="preserve"> mode 2 configured by NR </w:t>
            </w:r>
            <w:proofErr w:type="spellStart"/>
            <w:r w:rsidRPr="004236FF">
              <w:rPr>
                <w:color w:val="000000" w:themeColor="text1"/>
              </w:rPr>
              <w:t>Uu</w:t>
            </w:r>
            <w:proofErr w:type="spellEnd"/>
            <w:r w:rsidRPr="004236FF">
              <w:rPr>
                <w:color w:val="000000" w:themeColor="text1"/>
              </w:rPr>
              <w:t xml:space="preserve"> or </w:t>
            </w:r>
            <w:proofErr w:type="spellStart"/>
            <w:r w:rsidRPr="004236FF">
              <w:rPr>
                <w:color w:val="000000" w:themeColor="text1"/>
              </w:rPr>
              <w:t>preconfiguration</w:t>
            </w:r>
            <w:proofErr w:type="spellEnd"/>
            <w:r w:rsidRPr="004236FF">
              <w:rPr>
                <w:color w:val="000000" w:themeColor="text1"/>
              </w:rPr>
              <w:t xml:space="preserve">. Up to B </w:t>
            </w:r>
            <w:proofErr w:type="spellStart"/>
            <w:r w:rsidRPr="004236FF">
              <w:rPr>
                <w:color w:val="000000" w:themeColor="text1"/>
              </w:rPr>
              <w:t>sidelink</w:t>
            </w:r>
            <w:proofErr w:type="spellEnd"/>
            <w:r w:rsidRPr="004236FF">
              <w:rPr>
                <w:color w:val="000000" w:themeColor="text1"/>
              </w:rPr>
              <w:t xml:space="preserve"> processes are supported.</w:t>
            </w:r>
          </w:p>
          <w:p w14:paraId="4815887A" w14:textId="09956C57" w:rsidR="00012FA8" w:rsidRPr="004236FF" w:rsidRDefault="00012FA8" w:rsidP="00570CAD">
            <w:pPr>
              <w:pStyle w:val="TAL"/>
              <w:rPr>
                <w:color w:val="000000" w:themeColor="text1"/>
              </w:rPr>
            </w:pPr>
            <w:r w:rsidRPr="004236FF">
              <w:rPr>
                <w:color w:val="000000" w:themeColor="text1"/>
              </w:rPr>
              <w:t>2) UE can transmit PSSCH according to the normal 64QAM MCS table.</w:t>
            </w:r>
          </w:p>
          <w:p w14:paraId="7D21843D" w14:textId="77777777" w:rsidR="00012FA8" w:rsidRPr="004236FF" w:rsidRDefault="00012FA8" w:rsidP="00570CAD">
            <w:pPr>
              <w:pStyle w:val="TAL"/>
              <w:rPr>
                <w:color w:val="000000" w:themeColor="text1"/>
              </w:rPr>
            </w:pPr>
            <w:r w:rsidRPr="004236FF">
              <w:rPr>
                <w:color w:val="000000" w:themeColor="text1"/>
              </w:rPr>
              <w:t>3) UE supports PT-RS transmission in FR2.</w:t>
            </w:r>
          </w:p>
          <w:p w14:paraId="09DB02C9" w14:textId="30770CF3" w:rsidR="00012FA8" w:rsidRPr="004236FF" w:rsidRDefault="00012FA8" w:rsidP="00570CAD">
            <w:pPr>
              <w:pStyle w:val="TAL"/>
              <w:rPr>
                <w:color w:val="000000" w:themeColor="text1"/>
              </w:rPr>
            </w:pPr>
            <w:r w:rsidRPr="004236FF">
              <w:rPr>
                <w:color w:val="000000" w:themeColor="text1"/>
              </w:rPr>
              <w:t>4) UE can perform mode 2 sensing and resource allocation operations</w:t>
            </w:r>
          </w:p>
          <w:p w14:paraId="5B908CE9" w14:textId="1AB0B684" w:rsidR="00012FA8" w:rsidRPr="004236FF" w:rsidRDefault="00012FA8" w:rsidP="00570CAD">
            <w:pPr>
              <w:pStyle w:val="TAL"/>
              <w:rPr>
                <w:color w:val="000000" w:themeColor="text1"/>
              </w:rPr>
            </w:pPr>
            <w:r w:rsidRPr="004236FF">
              <w:rPr>
                <w:color w:val="000000" w:themeColor="text1"/>
              </w:rPr>
              <w:t>6) UE can transmit using the subcarrier spacing and CP length it reports for FG 15-1</w:t>
            </w:r>
          </w:p>
          <w:p w14:paraId="537AA38E" w14:textId="7E156196" w:rsidR="00012FA8" w:rsidRPr="004236FF" w:rsidRDefault="00012FA8" w:rsidP="00570CAD">
            <w:pPr>
              <w:pStyle w:val="TAL"/>
              <w:rPr>
                <w:color w:val="000000" w:themeColor="text1"/>
              </w:rPr>
            </w:pPr>
            <w:r w:rsidRPr="004236FF">
              <w:rPr>
                <w:color w:val="000000" w:themeColor="text1"/>
              </w:rPr>
              <w:t xml:space="preserve">8) Supports 14-symbol SL slot with </w:t>
            </w:r>
            <w:r w:rsidRPr="004236FF">
              <w:rPr>
                <w:rFonts w:eastAsia="Malgun Gothic"/>
                <w:color w:val="000000" w:themeColor="text1"/>
                <w:lang w:eastAsia="ko-KR"/>
              </w:rPr>
              <w:t>all</w:t>
            </w:r>
            <w:r w:rsidRPr="004236FF">
              <w:rPr>
                <w:color w:val="000000" w:themeColor="text1"/>
              </w:rPr>
              <w:t xml:space="preserve"> DMRS patterns corresponding to {#PSSCH symbols} = {12, 9} for slots w/wo PS</w:t>
            </w:r>
            <w:r w:rsidR="00D07904" w:rsidRPr="004236FF">
              <w:rPr>
                <w:color w:val="000000" w:themeColor="text1"/>
              </w:rPr>
              <w:t>F</w:t>
            </w:r>
            <w:r w:rsidRPr="004236FF">
              <w:rPr>
                <w:color w:val="000000" w:themeColor="text1"/>
              </w:rPr>
              <w:t xml:space="preserve">CH. </w:t>
            </w:r>
            <w:r w:rsidRPr="004236FF">
              <w:rPr>
                <w:rFonts w:eastAsia="Malgun Gothic" w:cs="Arial"/>
                <w:color w:val="000000" w:themeColor="text1"/>
                <w:lang w:eastAsia="ko-KR"/>
              </w:rPr>
              <w:t xml:space="preserve">If UE signals support of ECP, support 12-symbol SL slot with all DMRS patterns corresponding to </w:t>
            </w:r>
            <w:r w:rsidRPr="004236FF">
              <w:rPr>
                <w:rFonts w:eastAsia="Malgun Gothic" w:cs="Arial"/>
                <w:strike/>
                <w:color w:val="000000" w:themeColor="text1"/>
                <w:lang w:eastAsia="ko-KR"/>
              </w:rPr>
              <w:t>{</w:t>
            </w:r>
            <w:r w:rsidRPr="004236FF">
              <w:rPr>
                <w:rFonts w:eastAsia="Malgun Gothic" w:cs="Arial"/>
                <w:color w:val="000000" w:themeColor="text1"/>
                <w:lang w:eastAsia="ko-KR"/>
              </w:rPr>
              <w:t>#PSSCH symbols} = {10,7} for slots w/wo P</w:t>
            </w:r>
            <w:r w:rsidR="00D07904" w:rsidRPr="004236FF">
              <w:rPr>
                <w:rFonts w:eastAsia="Malgun Gothic" w:cs="Arial"/>
                <w:color w:val="000000" w:themeColor="text1"/>
                <w:lang w:eastAsia="ko-KR"/>
              </w:rPr>
              <w:t>S</w:t>
            </w:r>
            <w:r w:rsidRPr="004236FF">
              <w:rPr>
                <w:rFonts w:eastAsia="Malgun Gothic" w:cs="Arial"/>
                <w:color w:val="000000" w:themeColor="text1"/>
                <w:lang w:eastAsia="ko-KR"/>
              </w:rPr>
              <w:t>FCH.</w:t>
            </w:r>
          </w:p>
          <w:p w14:paraId="3B630FC0" w14:textId="28ADC0E1" w:rsidR="00012FA8" w:rsidRPr="004236FF" w:rsidRDefault="00012FA8" w:rsidP="00570CAD">
            <w:pPr>
              <w:pStyle w:val="TAL"/>
              <w:rPr>
                <w:color w:val="000000" w:themeColor="text1"/>
              </w:rPr>
            </w:pPr>
            <w:r w:rsidRPr="004236FF">
              <w:rPr>
                <w:rFonts w:eastAsia="Malgun Gothic"/>
                <w:color w:val="000000" w:themeColor="text1"/>
                <w:lang w:eastAsia="ko-KR"/>
              </w:rPr>
              <w:t>10) UE can transmit using 30 kHz and normal CP subcarrier spacing in FR1, 120 kHz subcarrier spacing with normal CP FR2</w:t>
            </w:r>
          </w:p>
          <w:p w14:paraId="62601655" w14:textId="5B5AD0F6" w:rsidR="00012FA8" w:rsidRPr="004236FF" w:rsidRDefault="00012FA8" w:rsidP="00570CAD">
            <w:pPr>
              <w:pStyle w:val="TAL"/>
              <w:rPr>
                <w:color w:val="000000" w:themeColor="text1"/>
              </w:rPr>
            </w:pPr>
            <w:r w:rsidRPr="004236FF">
              <w:rPr>
                <w:color w:val="000000" w:themeColor="text1"/>
              </w:rPr>
              <w:t xml:space="preserve">11) DL pathloss based open loop power control when mode 2 is configured by NR </w:t>
            </w:r>
            <w:proofErr w:type="spellStart"/>
            <w:r w:rsidRPr="004236FF">
              <w:rPr>
                <w:color w:val="000000" w:themeColor="text1"/>
              </w:rPr>
              <w:t>Uu</w:t>
            </w:r>
            <w:proofErr w:type="spellEnd"/>
          </w:p>
        </w:tc>
        <w:tc>
          <w:tcPr>
            <w:tcW w:w="0" w:type="auto"/>
            <w:shd w:val="clear" w:color="auto" w:fill="808080" w:themeFill="background1" w:themeFillShade="80"/>
          </w:tcPr>
          <w:p w14:paraId="1B45B610" w14:textId="77777777" w:rsidR="00012FA8" w:rsidRPr="004236FF" w:rsidRDefault="00012FA8" w:rsidP="00570CAD">
            <w:pPr>
              <w:pStyle w:val="TAL"/>
              <w:rPr>
                <w:rFonts w:eastAsia="Malgun Gothic"/>
                <w:color w:val="000000" w:themeColor="text1"/>
                <w:lang w:eastAsia="ko-KR"/>
              </w:rPr>
            </w:pPr>
            <w:r w:rsidRPr="004236FF">
              <w:rPr>
                <w:color w:val="000000" w:themeColor="text1"/>
              </w:rPr>
              <w:t>15-1</w:t>
            </w:r>
          </w:p>
        </w:tc>
        <w:tc>
          <w:tcPr>
            <w:tcW w:w="0" w:type="auto"/>
            <w:shd w:val="clear" w:color="auto" w:fill="808080" w:themeFill="background1" w:themeFillShade="80"/>
          </w:tcPr>
          <w:p w14:paraId="5C664EF7" w14:textId="460F63E7" w:rsidR="00012FA8" w:rsidRPr="004236FF" w:rsidRDefault="00012FA8" w:rsidP="00570CAD">
            <w:pPr>
              <w:pStyle w:val="TAL"/>
              <w:rPr>
                <w:rFonts w:eastAsia="Malgun Gothic"/>
                <w:color w:val="000000" w:themeColor="text1"/>
                <w:highlight w:val="yellow"/>
                <w:lang w:eastAsia="ko-KR"/>
              </w:rPr>
            </w:pPr>
            <w:r w:rsidRPr="004236FF">
              <w:rPr>
                <w:rFonts w:eastAsia="Malgun Gothic"/>
                <w:color w:val="000000" w:themeColor="text1"/>
                <w:lang w:eastAsia="ko-KR"/>
              </w:rPr>
              <w:t>Yes</w:t>
            </w:r>
          </w:p>
        </w:tc>
        <w:tc>
          <w:tcPr>
            <w:tcW w:w="0" w:type="auto"/>
            <w:shd w:val="clear" w:color="auto" w:fill="808080" w:themeFill="background1" w:themeFillShade="80"/>
          </w:tcPr>
          <w:p w14:paraId="5BF03AB0"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808080" w:themeFill="background1" w:themeFillShade="80"/>
          </w:tcPr>
          <w:p w14:paraId="2A084D6D" w14:textId="77777777" w:rsidR="00012FA8" w:rsidRPr="004236FF" w:rsidRDefault="00012FA8" w:rsidP="00570CAD">
            <w:pPr>
              <w:pStyle w:val="TAL"/>
              <w:rPr>
                <w:rFonts w:eastAsia="Malgun Gothic"/>
                <w:color w:val="000000" w:themeColor="text1"/>
                <w:lang w:eastAsia="ko-KR"/>
              </w:rPr>
            </w:pPr>
          </w:p>
        </w:tc>
        <w:tc>
          <w:tcPr>
            <w:tcW w:w="0" w:type="auto"/>
            <w:shd w:val="clear" w:color="auto" w:fill="808080" w:themeFill="background1" w:themeFillShade="80"/>
          </w:tcPr>
          <w:p w14:paraId="1B8F201F" w14:textId="77777777" w:rsidR="00012FA8" w:rsidRPr="004236FF" w:rsidRDefault="00012FA8" w:rsidP="00570CAD">
            <w:pPr>
              <w:pStyle w:val="TAL"/>
              <w:rPr>
                <w:color w:val="000000" w:themeColor="text1"/>
              </w:rPr>
            </w:pPr>
            <w:r w:rsidRPr="004236FF">
              <w:rPr>
                <w:color w:val="000000" w:themeColor="text1"/>
              </w:rPr>
              <w:t>Per band</w:t>
            </w:r>
          </w:p>
          <w:p w14:paraId="5CD010B7" w14:textId="77777777" w:rsidR="00012FA8" w:rsidRPr="004236FF" w:rsidRDefault="00012FA8" w:rsidP="00570CAD">
            <w:pPr>
              <w:pStyle w:val="TAL"/>
              <w:rPr>
                <w:color w:val="000000" w:themeColor="text1"/>
              </w:rPr>
            </w:pPr>
          </w:p>
        </w:tc>
        <w:tc>
          <w:tcPr>
            <w:tcW w:w="0" w:type="auto"/>
            <w:shd w:val="clear" w:color="auto" w:fill="808080" w:themeFill="background1" w:themeFillShade="80"/>
          </w:tcPr>
          <w:p w14:paraId="351E12F3"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808080" w:themeFill="background1" w:themeFillShade="80"/>
          </w:tcPr>
          <w:p w14:paraId="5DC9BF47"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808080" w:themeFill="background1" w:themeFillShade="80"/>
          </w:tcPr>
          <w:p w14:paraId="1FBC002E"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808080" w:themeFill="background1" w:themeFillShade="80"/>
          </w:tcPr>
          <w:p w14:paraId="0A5FA215" w14:textId="77777777" w:rsidR="00012FA8" w:rsidRPr="004236FF" w:rsidRDefault="00012FA8" w:rsidP="00570CAD">
            <w:pPr>
              <w:pStyle w:val="TAL"/>
              <w:rPr>
                <w:color w:val="000000" w:themeColor="text1"/>
              </w:rPr>
            </w:pPr>
            <w:r w:rsidRPr="004236FF">
              <w:rPr>
                <w:color w:val="000000" w:themeColor="text1"/>
              </w:rPr>
              <w:t>Note: Random selection in the exceptional pool is supported.</w:t>
            </w:r>
          </w:p>
          <w:p w14:paraId="11D9AA0B" w14:textId="77777777" w:rsidR="00012FA8" w:rsidRPr="004236FF" w:rsidRDefault="00012FA8" w:rsidP="00570CAD">
            <w:pPr>
              <w:pStyle w:val="TAL"/>
              <w:rPr>
                <w:color w:val="000000" w:themeColor="text1"/>
              </w:rPr>
            </w:pPr>
          </w:p>
          <w:p w14:paraId="665D1420"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 xml:space="preserve">Note: configuration by NR </w:t>
            </w:r>
            <w:proofErr w:type="spellStart"/>
            <w:r w:rsidRPr="004236FF">
              <w:rPr>
                <w:rFonts w:eastAsia="宋体"/>
                <w:color w:val="000000" w:themeColor="text1"/>
                <w:lang w:eastAsia="zh-CN"/>
              </w:rPr>
              <w:t>Uu</w:t>
            </w:r>
            <w:proofErr w:type="spellEnd"/>
            <w:r w:rsidRPr="004236FF">
              <w:rPr>
                <w:rFonts w:eastAsia="宋体"/>
                <w:color w:val="000000" w:themeColor="text1"/>
                <w:lang w:eastAsia="zh-CN"/>
              </w:rPr>
              <w:t xml:space="preserve"> is not required to be supported in a band indicated with only the PC5 interface in 38.101-1 Table 5.2E-1</w:t>
            </w:r>
          </w:p>
          <w:p w14:paraId="1BDA0F4E" w14:textId="77777777" w:rsidR="00012FA8" w:rsidRPr="004236FF" w:rsidRDefault="00012FA8" w:rsidP="00570CAD">
            <w:pPr>
              <w:pStyle w:val="TAL"/>
              <w:rPr>
                <w:color w:val="000000" w:themeColor="text1"/>
              </w:rPr>
            </w:pPr>
          </w:p>
          <w:p w14:paraId="1789EA98" w14:textId="77777777" w:rsidR="00012FA8" w:rsidRPr="004236FF" w:rsidRDefault="00012FA8" w:rsidP="00570CAD">
            <w:pPr>
              <w:pStyle w:val="TAL"/>
              <w:rPr>
                <w:color w:val="000000" w:themeColor="text1"/>
              </w:rPr>
            </w:pPr>
            <w:r w:rsidRPr="004236FF">
              <w:rPr>
                <w:color w:val="000000" w:themeColor="text1"/>
              </w:rPr>
              <w:t xml:space="preserve">This is the basic FG for </w:t>
            </w:r>
            <w:proofErr w:type="spellStart"/>
            <w:r w:rsidRPr="004236FF">
              <w:rPr>
                <w:color w:val="000000" w:themeColor="text1"/>
              </w:rPr>
              <w:t>sidelink</w:t>
            </w:r>
            <w:proofErr w:type="spellEnd"/>
            <w:r w:rsidRPr="004236FF">
              <w:rPr>
                <w:color w:val="000000" w:themeColor="text1"/>
              </w:rPr>
              <w:t xml:space="preserve"> </w:t>
            </w:r>
            <w:r w:rsidRPr="004236FF">
              <w:rPr>
                <w:color w:val="000000" w:themeColor="text1"/>
                <w:highlight w:val="yellow"/>
              </w:rPr>
              <w:t xml:space="preserve">[in ITS spectrum where </w:t>
            </w:r>
            <w:proofErr w:type="spellStart"/>
            <w:r w:rsidRPr="004236FF">
              <w:rPr>
                <w:color w:val="000000" w:themeColor="text1"/>
                <w:highlight w:val="yellow"/>
              </w:rPr>
              <w:t>gNB</w:t>
            </w:r>
            <w:proofErr w:type="spellEnd"/>
            <w:r w:rsidRPr="004236FF">
              <w:rPr>
                <w:color w:val="000000" w:themeColor="text1"/>
                <w:highlight w:val="yellow"/>
              </w:rPr>
              <w:t xml:space="preserve"> is not defined and optional FG for licensed spectrum where </w:t>
            </w:r>
            <w:proofErr w:type="spellStart"/>
            <w:r w:rsidRPr="004236FF">
              <w:rPr>
                <w:color w:val="000000" w:themeColor="text1"/>
                <w:highlight w:val="yellow"/>
              </w:rPr>
              <w:t>gNB</w:t>
            </w:r>
            <w:proofErr w:type="spellEnd"/>
            <w:r w:rsidRPr="004236FF">
              <w:rPr>
                <w:color w:val="000000" w:themeColor="text1"/>
                <w:highlight w:val="yellow"/>
              </w:rPr>
              <w:t xml:space="preserve"> is defined]</w:t>
            </w:r>
          </w:p>
          <w:p w14:paraId="20F99918" w14:textId="77777777" w:rsidR="00012FA8" w:rsidRPr="004236FF" w:rsidRDefault="00012FA8" w:rsidP="00570CAD">
            <w:pPr>
              <w:pStyle w:val="TAL"/>
              <w:rPr>
                <w:color w:val="000000" w:themeColor="text1"/>
              </w:rPr>
            </w:pPr>
          </w:p>
          <w:p w14:paraId="2272F953" w14:textId="0A513ECB" w:rsidR="00012FA8" w:rsidRPr="004236FF" w:rsidRDefault="00012FA8" w:rsidP="00570CAD">
            <w:pPr>
              <w:pStyle w:val="TAL"/>
              <w:rPr>
                <w:color w:val="000000" w:themeColor="text1"/>
              </w:rPr>
            </w:pPr>
            <w:r w:rsidRPr="004236FF">
              <w:rPr>
                <w:color w:val="000000" w:themeColor="text1"/>
              </w:rPr>
              <w:t>Candidate values for B are {</w:t>
            </w:r>
            <w:r w:rsidR="0067271B" w:rsidRPr="004236FF">
              <w:rPr>
                <w:color w:val="000000" w:themeColor="text1"/>
              </w:rPr>
              <w:t>8,16</w:t>
            </w:r>
            <w:r w:rsidRPr="004236FF">
              <w:rPr>
                <w:color w:val="000000" w:themeColor="text1"/>
              </w:rPr>
              <w:t>}</w:t>
            </w:r>
          </w:p>
          <w:p w14:paraId="0FDD7ECD" w14:textId="65C72BD1" w:rsidR="0067271B" w:rsidRPr="004236FF" w:rsidRDefault="0067271B" w:rsidP="00570CAD">
            <w:pPr>
              <w:pStyle w:val="TAL"/>
              <w:rPr>
                <w:rFonts w:eastAsia="宋体"/>
                <w:color w:val="000000" w:themeColor="text1"/>
                <w:lang w:eastAsia="zh-CN"/>
              </w:rPr>
            </w:pPr>
            <w:r w:rsidRPr="004236FF">
              <w:rPr>
                <w:rFonts w:eastAsia="宋体"/>
                <w:color w:val="000000" w:themeColor="text1"/>
                <w:lang w:eastAsia="zh-CN"/>
              </w:rPr>
              <w:t xml:space="preserve">Note: the UE supports up max(B, C) as the total number of </w:t>
            </w:r>
            <w:proofErr w:type="spellStart"/>
            <w:r w:rsidRPr="004236FF">
              <w:rPr>
                <w:rFonts w:eastAsia="宋体"/>
                <w:color w:val="000000" w:themeColor="text1"/>
                <w:lang w:eastAsia="zh-CN"/>
              </w:rPr>
              <w:t>sidelink</w:t>
            </w:r>
            <w:proofErr w:type="spellEnd"/>
            <w:r w:rsidRPr="004236FF">
              <w:rPr>
                <w:rFonts w:eastAsia="宋体"/>
                <w:color w:val="000000" w:themeColor="text1"/>
                <w:lang w:eastAsia="zh-CN"/>
              </w:rPr>
              <w:t xml:space="preserve"> HARQ processes across both Mode 1 and Mode 2</w:t>
            </w:r>
          </w:p>
          <w:p w14:paraId="2FD3A332" w14:textId="77777777" w:rsidR="00012FA8" w:rsidRPr="004236FF" w:rsidRDefault="00012FA8" w:rsidP="00570CAD">
            <w:pPr>
              <w:pStyle w:val="TAL"/>
              <w:rPr>
                <w:rFonts w:eastAsia="宋体"/>
                <w:color w:val="000000" w:themeColor="text1"/>
                <w:lang w:eastAsia="zh-CN"/>
              </w:rPr>
            </w:pPr>
          </w:p>
          <w:p w14:paraId="652877EC" w14:textId="4449029C"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Note: Component 6 is not required to be signalled in a band indicated with only the PC5 interface in 38.101-1 Table 5.2E-1</w:t>
            </w:r>
          </w:p>
          <w:p w14:paraId="5C8D92DE" w14:textId="77777777" w:rsidR="00012FA8" w:rsidRPr="004236FF" w:rsidRDefault="00012FA8" w:rsidP="00570CAD">
            <w:pPr>
              <w:pStyle w:val="TAL"/>
              <w:rPr>
                <w:rFonts w:eastAsia="宋体"/>
                <w:color w:val="000000" w:themeColor="text1"/>
                <w:lang w:eastAsia="zh-CN"/>
              </w:rPr>
            </w:pPr>
          </w:p>
          <w:p w14:paraId="3E482B56"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Note: Component 10 is only required in a band indicated with only the PC5 interface in 38.101-1 Table 5.2E-1</w:t>
            </w:r>
          </w:p>
          <w:p w14:paraId="71B3502A" w14:textId="77777777" w:rsidR="00012FA8" w:rsidRPr="004236FF" w:rsidRDefault="00012FA8" w:rsidP="00570CAD">
            <w:pPr>
              <w:pStyle w:val="TAL"/>
              <w:rPr>
                <w:rFonts w:eastAsia="宋体"/>
                <w:color w:val="000000" w:themeColor="text1"/>
                <w:lang w:eastAsia="zh-CN"/>
              </w:rPr>
            </w:pPr>
          </w:p>
          <w:p w14:paraId="071757DE" w14:textId="3FF6054C" w:rsidR="00012FA8" w:rsidRPr="004236FF" w:rsidRDefault="00012FA8" w:rsidP="00570CAD">
            <w:pPr>
              <w:pStyle w:val="TAL"/>
              <w:rPr>
                <w:color w:val="000000" w:themeColor="text1"/>
              </w:rPr>
            </w:pPr>
            <w:r w:rsidRPr="004236FF">
              <w:rPr>
                <w:rFonts w:eastAsia="宋体"/>
                <w:color w:val="000000" w:themeColor="text1"/>
                <w:lang w:eastAsia="zh-CN"/>
              </w:rPr>
              <w:t xml:space="preserve">Note: Component 11 is not required to be supported in a band indicated with only the PC5 interface in 38.101-1 Table 5.2E-1 </w:t>
            </w:r>
          </w:p>
        </w:tc>
        <w:tc>
          <w:tcPr>
            <w:tcW w:w="0" w:type="auto"/>
            <w:shd w:val="clear" w:color="auto" w:fill="808080" w:themeFill="background1" w:themeFillShade="80"/>
          </w:tcPr>
          <w:p w14:paraId="259295D3" w14:textId="77777777" w:rsidR="00012FA8" w:rsidRPr="004236FF" w:rsidRDefault="00012FA8" w:rsidP="00570CAD">
            <w:pPr>
              <w:pStyle w:val="TAL"/>
              <w:rPr>
                <w:color w:val="000000" w:themeColor="text1"/>
              </w:rPr>
            </w:pPr>
            <w:r w:rsidRPr="004236FF">
              <w:rPr>
                <w:color w:val="000000" w:themeColor="text1"/>
              </w:rPr>
              <w:t>Optional with capability signalling</w:t>
            </w:r>
          </w:p>
          <w:p w14:paraId="038A7FA5" w14:textId="77777777" w:rsidR="00012FA8" w:rsidRPr="004236FF" w:rsidRDefault="00012FA8" w:rsidP="00570CAD">
            <w:pPr>
              <w:pStyle w:val="TAL"/>
              <w:rPr>
                <w:color w:val="000000" w:themeColor="text1"/>
              </w:rPr>
            </w:pPr>
            <w:r w:rsidRPr="004236FF">
              <w:rPr>
                <w:color w:val="000000" w:themeColor="text1"/>
              </w:rPr>
              <w:t xml:space="preserve">For UE supports NR </w:t>
            </w:r>
            <w:proofErr w:type="spellStart"/>
            <w:r w:rsidRPr="004236FF">
              <w:rPr>
                <w:color w:val="000000" w:themeColor="text1"/>
              </w:rPr>
              <w:t>sidelink</w:t>
            </w:r>
            <w:proofErr w:type="spellEnd"/>
            <w:r w:rsidRPr="004236FF">
              <w:rPr>
                <w:color w:val="000000" w:themeColor="text1"/>
              </w:rPr>
              <w:t xml:space="preserve">, </w:t>
            </w:r>
            <w:r w:rsidRPr="004236FF">
              <w:rPr>
                <w:color w:val="000000" w:themeColor="text1"/>
                <w:highlight w:val="yellow"/>
              </w:rPr>
              <w:t xml:space="preserve">[for UE supports NR </w:t>
            </w:r>
            <w:proofErr w:type="spellStart"/>
            <w:r w:rsidRPr="004236FF">
              <w:rPr>
                <w:color w:val="000000" w:themeColor="text1"/>
                <w:highlight w:val="yellow"/>
              </w:rPr>
              <w:t>sidelink</w:t>
            </w:r>
            <w:proofErr w:type="spellEnd"/>
            <w:r w:rsidRPr="004236FF">
              <w:rPr>
                <w:color w:val="000000" w:themeColor="text1"/>
                <w:highlight w:val="yellow"/>
              </w:rPr>
              <w:t xml:space="preserve"> in ITS spectrum where </w:t>
            </w:r>
            <w:proofErr w:type="spellStart"/>
            <w:r w:rsidRPr="004236FF">
              <w:rPr>
                <w:color w:val="000000" w:themeColor="text1"/>
                <w:highlight w:val="yellow"/>
              </w:rPr>
              <w:t>gNB</w:t>
            </w:r>
            <w:proofErr w:type="spellEnd"/>
            <w:r w:rsidRPr="004236FF">
              <w:rPr>
                <w:color w:val="000000" w:themeColor="text1"/>
                <w:highlight w:val="yellow"/>
              </w:rPr>
              <w:t xml:space="preserve"> is not defined, UE must indicate this FG is supported,]</w:t>
            </w:r>
            <w:r w:rsidRPr="004236FF">
              <w:rPr>
                <w:color w:val="000000" w:themeColor="text1"/>
              </w:rPr>
              <w:t xml:space="preserve"> UE must indicate this FG is supported.</w:t>
            </w:r>
          </w:p>
          <w:p w14:paraId="4F166286" w14:textId="69E2A6F1" w:rsidR="00012FA8" w:rsidRPr="004236FF" w:rsidRDefault="00012FA8" w:rsidP="00570CAD">
            <w:pPr>
              <w:pStyle w:val="TAL"/>
              <w:rPr>
                <w:color w:val="000000" w:themeColor="text1"/>
              </w:rPr>
            </w:pPr>
          </w:p>
        </w:tc>
        <w:bookmarkStart w:id="815" w:name="_GoBack"/>
        <w:bookmarkEnd w:id="815"/>
      </w:tr>
      <w:tr w:rsidR="00330B60" w:rsidRPr="004236FF" w14:paraId="2249CDD9" w14:textId="77777777" w:rsidTr="0007653A">
        <w:tc>
          <w:tcPr>
            <w:tcW w:w="0" w:type="auto"/>
            <w:shd w:val="clear" w:color="auto" w:fill="92D050"/>
          </w:tcPr>
          <w:p w14:paraId="183B1244" w14:textId="77777777" w:rsidR="00012FA8" w:rsidRPr="004236FF" w:rsidRDefault="00012FA8" w:rsidP="00570CAD">
            <w:pPr>
              <w:pStyle w:val="TAL"/>
              <w:rPr>
                <w:color w:val="000000" w:themeColor="text1"/>
              </w:rPr>
            </w:pPr>
            <w:r w:rsidRPr="004236FF">
              <w:rPr>
                <w:color w:val="000000" w:themeColor="text1"/>
              </w:rPr>
              <w:lastRenderedPageBreak/>
              <w:t>15-4</w:t>
            </w:r>
          </w:p>
        </w:tc>
        <w:tc>
          <w:tcPr>
            <w:tcW w:w="0" w:type="auto"/>
            <w:shd w:val="clear" w:color="auto" w:fill="92D050"/>
          </w:tcPr>
          <w:p w14:paraId="2D386BEF" w14:textId="77777777" w:rsidR="00012FA8" w:rsidRPr="004236FF" w:rsidRDefault="00012FA8" w:rsidP="00570CAD">
            <w:pPr>
              <w:pStyle w:val="TAL"/>
              <w:rPr>
                <w:color w:val="000000" w:themeColor="text1"/>
              </w:rPr>
            </w:pPr>
            <w:r w:rsidRPr="004236FF">
              <w:rPr>
                <w:color w:val="000000" w:themeColor="text1"/>
              </w:rPr>
              <w:t xml:space="preserve">Synchronization sources for NR </w:t>
            </w:r>
            <w:proofErr w:type="spellStart"/>
            <w:r w:rsidRPr="004236FF">
              <w:rPr>
                <w:color w:val="000000" w:themeColor="text1"/>
              </w:rPr>
              <w:t>sidelink</w:t>
            </w:r>
            <w:proofErr w:type="spellEnd"/>
          </w:p>
        </w:tc>
        <w:tc>
          <w:tcPr>
            <w:tcW w:w="0" w:type="auto"/>
            <w:shd w:val="clear" w:color="auto" w:fill="92D050"/>
          </w:tcPr>
          <w:p w14:paraId="68917043" w14:textId="77777777" w:rsidR="00012FA8" w:rsidRPr="004236FF" w:rsidRDefault="00012FA8" w:rsidP="00570CAD">
            <w:pPr>
              <w:pStyle w:val="TAL"/>
              <w:rPr>
                <w:color w:val="000000" w:themeColor="text1"/>
              </w:rPr>
            </w:pPr>
            <w:r w:rsidRPr="004236FF">
              <w:rPr>
                <w:color w:val="000000" w:themeColor="text1"/>
              </w:rPr>
              <w:t xml:space="preserve">1) UE can receive S-SSB in NR </w:t>
            </w:r>
            <w:proofErr w:type="spellStart"/>
            <w:r w:rsidRPr="004236FF">
              <w:rPr>
                <w:color w:val="000000" w:themeColor="text1"/>
              </w:rPr>
              <w:t>sidelink</w:t>
            </w:r>
            <w:proofErr w:type="spellEnd"/>
            <w:r w:rsidRPr="004236FF">
              <w:rPr>
                <w:color w:val="000000" w:themeColor="text1"/>
              </w:rPr>
              <w:t xml:space="preserve"> if it supports 15-1.</w:t>
            </w:r>
          </w:p>
          <w:p w14:paraId="2E8C9C46" w14:textId="77777777" w:rsidR="00012FA8" w:rsidRPr="004236FF" w:rsidRDefault="00012FA8" w:rsidP="00570CAD">
            <w:pPr>
              <w:pStyle w:val="TAL"/>
              <w:rPr>
                <w:color w:val="000000" w:themeColor="text1"/>
              </w:rPr>
            </w:pPr>
            <w:r w:rsidRPr="004236FF">
              <w:rPr>
                <w:color w:val="000000" w:themeColor="text1"/>
              </w:rPr>
              <w:t xml:space="preserve">2) UE can transmit S-SSB in NR </w:t>
            </w:r>
            <w:proofErr w:type="spellStart"/>
            <w:r w:rsidRPr="004236FF">
              <w:rPr>
                <w:color w:val="000000" w:themeColor="text1"/>
              </w:rPr>
              <w:t>sidelink</w:t>
            </w:r>
            <w:proofErr w:type="spellEnd"/>
            <w:r w:rsidRPr="004236FF">
              <w:rPr>
                <w:color w:val="000000" w:themeColor="text1"/>
              </w:rPr>
              <w:t xml:space="preserve"> if it supports 15-2 or 15-3.</w:t>
            </w:r>
          </w:p>
          <w:p w14:paraId="6353EC6A" w14:textId="77777777" w:rsidR="00012FA8" w:rsidRPr="004236FF" w:rsidRDefault="00012FA8" w:rsidP="00570CAD">
            <w:pPr>
              <w:pStyle w:val="TAL"/>
              <w:rPr>
                <w:color w:val="000000" w:themeColor="text1"/>
              </w:rPr>
            </w:pPr>
            <w:r w:rsidRPr="004236FF">
              <w:rPr>
                <w:color w:val="000000" w:themeColor="text1"/>
              </w:rPr>
              <w:t xml:space="preserve">3) UE supports GNSS and </w:t>
            </w:r>
            <w:proofErr w:type="spellStart"/>
            <w:r w:rsidRPr="004236FF">
              <w:rPr>
                <w:color w:val="000000" w:themeColor="text1"/>
              </w:rPr>
              <w:t>SyncRef</w:t>
            </w:r>
            <w:proofErr w:type="spellEnd"/>
            <w:r w:rsidRPr="004236FF">
              <w:rPr>
                <w:color w:val="000000" w:themeColor="text1"/>
              </w:rPr>
              <w:t xml:space="preserve"> UE as the synchronization reference according to the synchronization procedure with </w:t>
            </w:r>
            <w:proofErr w:type="spellStart"/>
            <w:r w:rsidRPr="004236FF">
              <w:rPr>
                <w:color w:val="000000" w:themeColor="text1"/>
              </w:rPr>
              <w:t>sl-SyncPriority</w:t>
            </w:r>
            <w:proofErr w:type="spellEnd"/>
            <w:r w:rsidRPr="004236FF">
              <w:rPr>
                <w:color w:val="000000" w:themeColor="text1"/>
              </w:rPr>
              <w:t xml:space="preserve"> set to GNSS and </w:t>
            </w:r>
            <w:proofErr w:type="spellStart"/>
            <w:r w:rsidRPr="004236FF">
              <w:rPr>
                <w:color w:val="000000" w:themeColor="text1"/>
              </w:rPr>
              <w:t>sl-NbAsSync</w:t>
            </w:r>
            <w:proofErr w:type="spellEnd"/>
            <w:r w:rsidRPr="004236FF">
              <w:rPr>
                <w:color w:val="000000" w:themeColor="text1"/>
              </w:rPr>
              <w:t xml:space="preserve"> set to false.</w:t>
            </w:r>
          </w:p>
          <w:p w14:paraId="25A1872F"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 xml:space="preserve">4) UE can transmit or receive NR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based on the synchronization to an </w:t>
            </w:r>
            <w:proofErr w:type="spellStart"/>
            <w:r w:rsidRPr="004236FF">
              <w:rPr>
                <w:rFonts w:eastAsia="Malgun Gothic"/>
                <w:color w:val="000000" w:themeColor="text1"/>
                <w:lang w:eastAsia="ko-KR"/>
              </w:rPr>
              <w:t>gNB</w:t>
            </w:r>
            <w:proofErr w:type="spellEnd"/>
          </w:p>
          <w:p w14:paraId="40CBE666"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 xml:space="preserve">5) UE additionally supports </w:t>
            </w:r>
            <w:proofErr w:type="spellStart"/>
            <w:r w:rsidRPr="004236FF">
              <w:rPr>
                <w:rFonts w:eastAsia="Malgun Gothic"/>
                <w:color w:val="000000" w:themeColor="text1"/>
                <w:lang w:eastAsia="ko-KR"/>
              </w:rPr>
              <w:t>gNB</w:t>
            </w:r>
            <w:proofErr w:type="spellEnd"/>
            <w:r w:rsidRPr="004236FF">
              <w:rPr>
                <w:rFonts w:eastAsia="Malgun Gothic"/>
                <w:color w:val="000000" w:themeColor="text1"/>
                <w:lang w:eastAsia="ko-KR"/>
              </w:rPr>
              <w:t xml:space="preserve">, GNSS and </w:t>
            </w:r>
            <w:proofErr w:type="spellStart"/>
            <w:r w:rsidRPr="004236FF">
              <w:rPr>
                <w:rFonts w:eastAsia="Malgun Gothic"/>
                <w:color w:val="000000" w:themeColor="text1"/>
                <w:lang w:eastAsia="ko-KR"/>
              </w:rPr>
              <w:t>SyncRef</w:t>
            </w:r>
            <w:proofErr w:type="spellEnd"/>
            <w:r w:rsidRPr="004236FF">
              <w:rPr>
                <w:rFonts w:eastAsia="Malgun Gothic"/>
                <w:color w:val="000000" w:themeColor="text1"/>
                <w:lang w:eastAsia="ko-KR"/>
              </w:rPr>
              <w:t xml:space="preserve"> UE as the synchronization reference according to the synchronization procedure with </w:t>
            </w:r>
            <w:proofErr w:type="spellStart"/>
            <w:r w:rsidRPr="004236FF">
              <w:rPr>
                <w:rFonts w:eastAsia="Malgun Gothic"/>
                <w:color w:val="000000" w:themeColor="text1"/>
                <w:lang w:eastAsia="ko-KR"/>
              </w:rPr>
              <w:t>sl-SyncPriority</w:t>
            </w:r>
            <w:proofErr w:type="spellEnd"/>
            <w:r w:rsidRPr="004236FF">
              <w:rPr>
                <w:rFonts w:eastAsia="Malgun Gothic"/>
                <w:color w:val="000000" w:themeColor="text1"/>
                <w:lang w:eastAsia="ko-KR"/>
              </w:rPr>
              <w:t xml:space="preserve"> set to </w:t>
            </w:r>
            <w:proofErr w:type="spellStart"/>
            <w:r w:rsidRPr="004236FF">
              <w:rPr>
                <w:rFonts w:eastAsia="Malgun Gothic"/>
                <w:color w:val="000000" w:themeColor="text1"/>
                <w:lang w:eastAsia="ko-KR"/>
              </w:rPr>
              <w:t>gnbEnb</w:t>
            </w:r>
            <w:proofErr w:type="spellEnd"/>
            <w:r w:rsidRPr="004236FF">
              <w:rPr>
                <w:rFonts w:eastAsia="Malgun Gothic"/>
                <w:color w:val="000000" w:themeColor="text1"/>
                <w:lang w:eastAsia="ko-KR"/>
              </w:rPr>
              <w:t>.</w:t>
            </w:r>
          </w:p>
          <w:p w14:paraId="6952A61A" w14:textId="77777777" w:rsidR="00012FA8" w:rsidRPr="004236FF" w:rsidRDefault="00012FA8" w:rsidP="00570CAD">
            <w:pPr>
              <w:pStyle w:val="TAL"/>
              <w:rPr>
                <w:color w:val="000000" w:themeColor="text1"/>
              </w:rPr>
            </w:pPr>
            <w:r w:rsidRPr="004236FF">
              <w:rPr>
                <w:rFonts w:eastAsia="Malgun Gothic"/>
                <w:color w:val="000000" w:themeColor="text1"/>
                <w:lang w:eastAsia="ko-KR"/>
              </w:rPr>
              <w:t xml:space="preserve">6) UE additionally supports </w:t>
            </w:r>
            <w:proofErr w:type="spellStart"/>
            <w:r w:rsidRPr="004236FF">
              <w:rPr>
                <w:rFonts w:eastAsia="Malgun Gothic"/>
                <w:color w:val="000000" w:themeColor="text1"/>
                <w:lang w:eastAsia="ko-KR"/>
              </w:rPr>
              <w:t>gNB</w:t>
            </w:r>
            <w:proofErr w:type="spellEnd"/>
            <w:r w:rsidRPr="004236FF">
              <w:rPr>
                <w:rFonts w:eastAsia="Malgun Gothic"/>
                <w:color w:val="000000" w:themeColor="text1"/>
                <w:lang w:eastAsia="ko-KR"/>
              </w:rPr>
              <w:t xml:space="preserve">, GNSS and </w:t>
            </w:r>
            <w:proofErr w:type="spellStart"/>
            <w:r w:rsidRPr="004236FF">
              <w:rPr>
                <w:rFonts w:eastAsia="Malgun Gothic"/>
                <w:color w:val="000000" w:themeColor="text1"/>
                <w:lang w:eastAsia="ko-KR"/>
              </w:rPr>
              <w:t>SyncRef</w:t>
            </w:r>
            <w:proofErr w:type="spellEnd"/>
            <w:r w:rsidRPr="004236FF">
              <w:rPr>
                <w:rFonts w:eastAsia="Malgun Gothic"/>
                <w:color w:val="000000" w:themeColor="text1"/>
                <w:lang w:eastAsia="ko-KR"/>
              </w:rPr>
              <w:t xml:space="preserve"> UE as the synchronization reference according to the synchronization procedure with </w:t>
            </w:r>
            <w:proofErr w:type="spellStart"/>
            <w:r w:rsidRPr="004236FF">
              <w:rPr>
                <w:rFonts w:eastAsia="Malgun Gothic"/>
                <w:color w:val="000000" w:themeColor="text1"/>
                <w:lang w:eastAsia="ko-KR"/>
              </w:rPr>
              <w:t>sl-SyncPriority</w:t>
            </w:r>
            <w:proofErr w:type="spellEnd"/>
            <w:r w:rsidRPr="004236FF">
              <w:rPr>
                <w:rFonts w:eastAsia="Malgun Gothic"/>
                <w:color w:val="000000" w:themeColor="text1"/>
                <w:lang w:eastAsia="ko-KR"/>
              </w:rPr>
              <w:t xml:space="preserve"> set to GNSS and </w:t>
            </w:r>
            <w:proofErr w:type="spellStart"/>
            <w:r w:rsidRPr="004236FF">
              <w:rPr>
                <w:rFonts w:eastAsia="Malgun Gothic"/>
                <w:color w:val="000000" w:themeColor="text1"/>
                <w:lang w:eastAsia="ko-KR"/>
              </w:rPr>
              <w:t>sl-NbAsSync</w:t>
            </w:r>
            <w:proofErr w:type="spellEnd"/>
            <w:r w:rsidRPr="004236FF">
              <w:rPr>
                <w:rFonts w:eastAsia="Malgun Gothic"/>
                <w:color w:val="000000" w:themeColor="text1"/>
                <w:lang w:eastAsia="ko-KR"/>
              </w:rPr>
              <w:t xml:space="preserve"> set to true.</w:t>
            </w:r>
          </w:p>
          <w:p w14:paraId="22BB257D" w14:textId="77777777" w:rsidR="00012FA8" w:rsidRPr="004236FF" w:rsidRDefault="00012FA8" w:rsidP="00570CAD">
            <w:pPr>
              <w:pStyle w:val="TAL"/>
              <w:rPr>
                <w:color w:val="000000" w:themeColor="text1"/>
              </w:rPr>
            </w:pPr>
          </w:p>
        </w:tc>
        <w:tc>
          <w:tcPr>
            <w:tcW w:w="0" w:type="auto"/>
            <w:shd w:val="clear" w:color="auto" w:fill="92D050"/>
          </w:tcPr>
          <w:p w14:paraId="0099F16C" w14:textId="77777777" w:rsidR="00012FA8" w:rsidRPr="004236FF" w:rsidRDefault="00012FA8" w:rsidP="00570CAD">
            <w:pPr>
              <w:pStyle w:val="TAL"/>
              <w:rPr>
                <w:color w:val="000000" w:themeColor="text1"/>
              </w:rPr>
            </w:pPr>
            <w:r w:rsidRPr="004236FF">
              <w:rPr>
                <w:color w:val="000000" w:themeColor="text1"/>
              </w:rPr>
              <w:t>At least one of 15-1, 15-2, 15-3</w:t>
            </w:r>
          </w:p>
        </w:tc>
        <w:tc>
          <w:tcPr>
            <w:tcW w:w="0" w:type="auto"/>
            <w:shd w:val="clear" w:color="auto" w:fill="92D050"/>
          </w:tcPr>
          <w:p w14:paraId="2CCF7AE0"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92D050"/>
          </w:tcPr>
          <w:p w14:paraId="2EA9B786"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92D050"/>
          </w:tcPr>
          <w:p w14:paraId="3FF24DFC" w14:textId="77777777" w:rsidR="00012FA8" w:rsidRPr="004236FF" w:rsidRDefault="00012FA8" w:rsidP="00570CAD">
            <w:pPr>
              <w:pStyle w:val="TAL"/>
              <w:rPr>
                <w:rFonts w:eastAsia="Malgun Gothic"/>
                <w:color w:val="000000" w:themeColor="text1"/>
                <w:lang w:eastAsia="ko-KR"/>
              </w:rPr>
            </w:pPr>
          </w:p>
        </w:tc>
        <w:tc>
          <w:tcPr>
            <w:tcW w:w="0" w:type="auto"/>
            <w:shd w:val="clear" w:color="auto" w:fill="92D050"/>
          </w:tcPr>
          <w:p w14:paraId="4DA68484" w14:textId="77777777" w:rsidR="00012FA8" w:rsidRPr="004236FF" w:rsidRDefault="00012FA8" w:rsidP="00570CAD">
            <w:pPr>
              <w:pStyle w:val="TAL"/>
              <w:rPr>
                <w:color w:val="000000" w:themeColor="text1"/>
              </w:rPr>
            </w:pPr>
            <w:r w:rsidRPr="004236FF">
              <w:rPr>
                <w:color w:val="000000" w:themeColor="text1"/>
              </w:rPr>
              <w:t>Per band</w:t>
            </w:r>
          </w:p>
        </w:tc>
        <w:tc>
          <w:tcPr>
            <w:tcW w:w="0" w:type="auto"/>
            <w:shd w:val="clear" w:color="auto" w:fill="92D050"/>
          </w:tcPr>
          <w:p w14:paraId="08369486"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30EC809E"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7C0F001E"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66846D1E" w14:textId="77777777" w:rsidR="00012FA8" w:rsidRPr="004236FF" w:rsidRDefault="00012FA8" w:rsidP="00570CAD">
            <w:pPr>
              <w:pStyle w:val="TAL"/>
              <w:rPr>
                <w:color w:val="000000" w:themeColor="text1"/>
              </w:rPr>
            </w:pPr>
            <w:r w:rsidRPr="004236FF">
              <w:rPr>
                <w:color w:val="000000" w:themeColor="text1"/>
              </w:rPr>
              <w:t xml:space="preserve">This is the basic FG for </w:t>
            </w:r>
            <w:proofErr w:type="spellStart"/>
            <w:r w:rsidRPr="004236FF">
              <w:rPr>
                <w:color w:val="000000" w:themeColor="text1"/>
              </w:rPr>
              <w:t>sidelink</w:t>
            </w:r>
            <w:proofErr w:type="spellEnd"/>
            <w:r w:rsidRPr="004236FF">
              <w:rPr>
                <w:color w:val="000000" w:themeColor="text1"/>
              </w:rPr>
              <w:t>.</w:t>
            </w:r>
          </w:p>
          <w:p w14:paraId="015AF93C" w14:textId="77777777" w:rsidR="00012FA8" w:rsidRPr="004236FF" w:rsidRDefault="00012FA8" w:rsidP="00570CAD">
            <w:pPr>
              <w:pStyle w:val="TAL"/>
              <w:rPr>
                <w:color w:val="000000" w:themeColor="text1"/>
              </w:rPr>
            </w:pPr>
          </w:p>
          <w:p w14:paraId="1A182467"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 xml:space="preserve">Note: configuration by NR </w:t>
            </w:r>
            <w:proofErr w:type="spellStart"/>
            <w:r w:rsidRPr="004236FF">
              <w:rPr>
                <w:rFonts w:eastAsia="宋体"/>
                <w:color w:val="000000" w:themeColor="text1"/>
                <w:lang w:eastAsia="zh-CN"/>
              </w:rPr>
              <w:t>Uu</w:t>
            </w:r>
            <w:proofErr w:type="spellEnd"/>
            <w:r w:rsidRPr="004236FF">
              <w:rPr>
                <w:rFonts w:eastAsia="宋体"/>
                <w:color w:val="000000" w:themeColor="text1"/>
                <w:lang w:eastAsia="zh-CN"/>
              </w:rPr>
              <w:t xml:space="preserve"> is not required to be supported in a band indicated with only the PC5 interface in 38.101-1 Table 5.2E-1</w:t>
            </w:r>
          </w:p>
          <w:p w14:paraId="2B394056" w14:textId="77777777" w:rsidR="00012FA8" w:rsidRPr="004236FF" w:rsidRDefault="00012FA8" w:rsidP="00570CAD">
            <w:pPr>
              <w:pStyle w:val="TAL"/>
              <w:rPr>
                <w:color w:val="000000" w:themeColor="text1"/>
              </w:rPr>
            </w:pPr>
          </w:p>
          <w:p w14:paraId="4E65FC12"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Note: Component 4 is not required to be supported in a band indicated with only the PC5 interface in 38.101-1 Table 5.2E-1</w:t>
            </w:r>
          </w:p>
          <w:p w14:paraId="3984120C" w14:textId="77777777" w:rsidR="00012FA8" w:rsidRPr="004236FF" w:rsidRDefault="00012FA8" w:rsidP="00570CAD">
            <w:pPr>
              <w:pStyle w:val="TAL"/>
              <w:rPr>
                <w:color w:val="000000" w:themeColor="text1"/>
              </w:rPr>
            </w:pPr>
          </w:p>
          <w:p w14:paraId="1AB52DE1" w14:textId="77777777" w:rsidR="00012FA8" w:rsidRPr="004236FF" w:rsidRDefault="00012FA8" w:rsidP="00570CAD">
            <w:pPr>
              <w:pStyle w:val="TAL"/>
              <w:rPr>
                <w:color w:val="000000" w:themeColor="text1"/>
              </w:rPr>
            </w:pPr>
          </w:p>
          <w:p w14:paraId="33ADCA36" w14:textId="77777777" w:rsidR="00012FA8" w:rsidRPr="004236FF" w:rsidRDefault="00012FA8" w:rsidP="00570CAD">
            <w:pPr>
              <w:pStyle w:val="TAL"/>
              <w:rPr>
                <w:rFonts w:eastAsia="宋体"/>
                <w:color w:val="000000" w:themeColor="text1"/>
                <w:lang w:eastAsia="zh-CN"/>
              </w:rPr>
            </w:pPr>
            <w:r w:rsidRPr="004236FF">
              <w:rPr>
                <w:rFonts w:eastAsia="宋体"/>
                <w:color w:val="000000" w:themeColor="text1"/>
                <w:lang w:eastAsia="zh-CN"/>
              </w:rPr>
              <w:t>Note: Component 5 is not required to be supported in a band indicated with only the PC5 interface in 38.101-1 Table 5.2E-1</w:t>
            </w:r>
          </w:p>
          <w:p w14:paraId="2D33394F" w14:textId="77777777" w:rsidR="00012FA8" w:rsidRPr="004236FF" w:rsidRDefault="00012FA8" w:rsidP="00570CAD">
            <w:pPr>
              <w:pStyle w:val="TAL"/>
              <w:rPr>
                <w:color w:val="000000" w:themeColor="text1"/>
              </w:rPr>
            </w:pPr>
          </w:p>
          <w:p w14:paraId="212A4E50" w14:textId="77777777" w:rsidR="00012FA8" w:rsidRPr="004236FF" w:rsidRDefault="00012FA8" w:rsidP="00570CAD">
            <w:pPr>
              <w:pStyle w:val="TAL"/>
              <w:rPr>
                <w:color w:val="000000" w:themeColor="text1"/>
              </w:rPr>
            </w:pPr>
          </w:p>
          <w:p w14:paraId="6F0B18E5" w14:textId="77777777" w:rsidR="00012FA8" w:rsidRPr="004236FF" w:rsidRDefault="00012FA8" w:rsidP="00570CAD">
            <w:pPr>
              <w:pStyle w:val="TAL"/>
              <w:rPr>
                <w:color w:val="000000" w:themeColor="text1"/>
              </w:rPr>
            </w:pPr>
            <w:r w:rsidRPr="004236FF">
              <w:rPr>
                <w:rFonts w:eastAsia="宋体"/>
                <w:color w:val="000000" w:themeColor="text1"/>
                <w:lang w:eastAsia="zh-CN"/>
              </w:rPr>
              <w:t>Note: Component 6 is not required to be supported in a band indicated with only the PC5 interface in 38.101-1 Table 5.2E-1</w:t>
            </w:r>
          </w:p>
        </w:tc>
        <w:tc>
          <w:tcPr>
            <w:tcW w:w="0" w:type="auto"/>
            <w:shd w:val="clear" w:color="auto" w:fill="92D050"/>
          </w:tcPr>
          <w:p w14:paraId="17C6EE1F" w14:textId="77777777" w:rsidR="00012FA8" w:rsidRPr="004236FF" w:rsidRDefault="00012FA8" w:rsidP="00570CAD">
            <w:pPr>
              <w:pStyle w:val="TAL"/>
              <w:rPr>
                <w:color w:val="000000" w:themeColor="text1"/>
              </w:rPr>
            </w:pPr>
            <w:r w:rsidRPr="004236FF">
              <w:rPr>
                <w:color w:val="000000" w:themeColor="text1"/>
              </w:rPr>
              <w:t>Optional with capability signalling</w:t>
            </w:r>
          </w:p>
          <w:p w14:paraId="45A9E883" w14:textId="77777777" w:rsidR="00012FA8" w:rsidRPr="004236FF" w:rsidRDefault="00012FA8" w:rsidP="00570CAD">
            <w:pPr>
              <w:pStyle w:val="TAL"/>
              <w:rPr>
                <w:color w:val="000000" w:themeColor="text1"/>
              </w:rPr>
            </w:pPr>
            <w:r w:rsidRPr="004236FF">
              <w:rPr>
                <w:color w:val="000000" w:themeColor="text1"/>
              </w:rPr>
              <w:t xml:space="preserve">For UE supports NR </w:t>
            </w:r>
            <w:proofErr w:type="spellStart"/>
            <w:r w:rsidRPr="004236FF">
              <w:rPr>
                <w:color w:val="000000" w:themeColor="text1"/>
              </w:rPr>
              <w:t>sidelink</w:t>
            </w:r>
            <w:proofErr w:type="spellEnd"/>
            <w:r w:rsidRPr="004236FF">
              <w:rPr>
                <w:color w:val="000000" w:themeColor="text1"/>
              </w:rPr>
              <w:t>, UE must indicate this FG is supported.</w:t>
            </w:r>
          </w:p>
        </w:tc>
      </w:tr>
      <w:tr w:rsidR="00330B60" w:rsidRPr="004236FF" w14:paraId="0F513A7C" w14:textId="77777777" w:rsidTr="00E21819">
        <w:tc>
          <w:tcPr>
            <w:tcW w:w="0" w:type="auto"/>
            <w:shd w:val="clear" w:color="auto" w:fill="808080" w:themeFill="background1" w:themeFillShade="80"/>
          </w:tcPr>
          <w:p w14:paraId="046AB2A9" w14:textId="77777777" w:rsidR="00012FA8" w:rsidRPr="004236FF" w:rsidRDefault="00012FA8" w:rsidP="00570CAD">
            <w:pPr>
              <w:pStyle w:val="TAL"/>
              <w:rPr>
                <w:rFonts w:eastAsia="Malgun Gothic"/>
                <w:color w:val="000000" w:themeColor="text1"/>
                <w:lang w:eastAsia="ko-KR"/>
              </w:rPr>
            </w:pPr>
            <w:r w:rsidRPr="004236FF">
              <w:rPr>
                <w:color w:val="000000" w:themeColor="text1"/>
              </w:rPr>
              <w:t>15-5</w:t>
            </w:r>
          </w:p>
        </w:tc>
        <w:tc>
          <w:tcPr>
            <w:tcW w:w="0" w:type="auto"/>
            <w:shd w:val="clear" w:color="auto" w:fill="808080" w:themeFill="background1" w:themeFillShade="80"/>
          </w:tcPr>
          <w:p w14:paraId="0C54B30C" w14:textId="77777777" w:rsidR="00012FA8" w:rsidRPr="004236FF" w:rsidRDefault="00012FA8" w:rsidP="00570CAD">
            <w:pPr>
              <w:pStyle w:val="TAL"/>
              <w:rPr>
                <w:strike/>
                <w:color w:val="000000" w:themeColor="text1"/>
              </w:rPr>
            </w:pPr>
            <w:proofErr w:type="spellStart"/>
            <w:r w:rsidRPr="004236FF">
              <w:rPr>
                <w:color w:val="000000" w:themeColor="text1"/>
              </w:rPr>
              <w:t>Sidelink</w:t>
            </w:r>
            <w:proofErr w:type="spellEnd"/>
            <w:r w:rsidRPr="004236FF">
              <w:rPr>
                <w:color w:val="000000" w:themeColor="text1"/>
              </w:rPr>
              <w:t xml:space="preserve"> congestion control</w:t>
            </w:r>
          </w:p>
        </w:tc>
        <w:tc>
          <w:tcPr>
            <w:tcW w:w="0" w:type="auto"/>
            <w:shd w:val="clear" w:color="auto" w:fill="808080" w:themeFill="background1" w:themeFillShade="80"/>
          </w:tcPr>
          <w:p w14:paraId="286588EF" w14:textId="341E154E" w:rsidR="00012FA8" w:rsidRPr="004236FF" w:rsidRDefault="00012FA8" w:rsidP="00570CAD">
            <w:pPr>
              <w:pStyle w:val="TAL"/>
              <w:rPr>
                <w:color w:val="000000" w:themeColor="text1"/>
              </w:rPr>
            </w:pPr>
            <w:r w:rsidRPr="004236FF">
              <w:rPr>
                <w:color w:val="000000" w:themeColor="text1"/>
              </w:rPr>
              <w:t xml:space="preserve">1) UE can report CBR measurement to </w:t>
            </w:r>
            <w:proofErr w:type="spellStart"/>
            <w:r w:rsidRPr="004236FF">
              <w:rPr>
                <w:color w:val="000000" w:themeColor="text1"/>
              </w:rPr>
              <w:t>gNB</w:t>
            </w:r>
            <w:proofErr w:type="spellEnd"/>
            <w:r w:rsidRPr="004236FF">
              <w:rPr>
                <w:color w:val="000000" w:themeColor="text1"/>
              </w:rPr>
              <w:t xml:space="preserve"> when operating in Mode 1 and mode 2 </w:t>
            </w:r>
          </w:p>
          <w:p w14:paraId="5A430DCB" w14:textId="77777777" w:rsidR="00012FA8" w:rsidRPr="004236FF" w:rsidRDefault="00012FA8" w:rsidP="00570CAD">
            <w:pPr>
              <w:pStyle w:val="TAL"/>
              <w:rPr>
                <w:color w:val="000000" w:themeColor="text1"/>
              </w:rPr>
            </w:pPr>
            <w:r w:rsidRPr="004236FF">
              <w:rPr>
                <w:color w:val="000000" w:themeColor="text1"/>
              </w:rPr>
              <w:t xml:space="preserve">2) UE can adjust its radio parameters based on CBR measurement and </w:t>
            </w:r>
            <w:proofErr w:type="spellStart"/>
            <w:r w:rsidRPr="004236FF">
              <w:rPr>
                <w:color w:val="000000" w:themeColor="text1"/>
              </w:rPr>
              <w:t>CRlimit</w:t>
            </w:r>
            <w:proofErr w:type="spellEnd"/>
            <w:r w:rsidRPr="004236FF">
              <w:rPr>
                <w:color w:val="000000" w:themeColor="text1"/>
              </w:rPr>
              <w:t>.</w:t>
            </w:r>
          </w:p>
          <w:p w14:paraId="5974FDD6" w14:textId="77777777" w:rsidR="00012FA8" w:rsidRPr="004236FF" w:rsidRDefault="00012FA8" w:rsidP="00570CAD">
            <w:pPr>
              <w:pStyle w:val="TAL"/>
              <w:rPr>
                <w:color w:val="000000" w:themeColor="text1"/>
              </w:rPr>
            </w:pPr>
            <w:r w:rsidRPr="004236FF">
              <w:rPr>
                <w:color w:val="000000" w:themeColor="text1"/>
              </w:rPr>
              <w:t>3) UE can process CBR and CR within the time it indicates</w:t>
            </w:r>
          </w:p>
        </w:tc>
        <w:tc>
          <w:tcPr>
            <w:tcW w:w="0" w:type="auto"/>
            <w:shd w:val="clear" w:color="auto" w:fill="808080" w:themeFill="background1" w:themeFillShade="80"/>
          </w:tcPr>
          <w:p w14:paraId="783AD374" w14:textId="77777777" w:rsidR="00012FA8" w:rsidRPr="004236FF" w:rsidRDefault="00012FA8" w:rsidP="00570CAD">
            <w:pPr>
              <w:pStyle w:val="TAL"/>
              <w:rPr>
                <w:color w:val="000000" w:themeColor="text1"/>
              </w:rPr>
            </w:pPr>
            <w:r w:rsidRPr="004236FF">
              <w:rPr>
                <w:color w:val="000000" w:themeColor="text1"/>
              </w:rPr>
              <w:t>15-1 and at least one of 15-2 and 15-3</w:t>
            </w:r>
          </w:p>
        </w:tc>
        <w:tc>
          <w:tcPr>
            <w:tcW w:w="0" w:type="auto"/>
            <w:shd w:val="clear" w:color="auto" w:fill="808080" w:themeFill="background1" w:themeFillShade="80"/>
          </w:tcPr>
          <w:p w14:paraId="03CF0BBF"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808080" w:themeFill="background1" w:themeFillShade="80"/>
          </w:tcPr>
          <w:p w14:paraId="39024294" w14:textId="01241154"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808080" w:themeFill="background1" w:themeFillShade="80"/>
          </w:tcPr>
          <w:p w14:paraId="26C0F757" w14:textId="77777777" w:rsidR="00012FA8" w:rsidRPr="004236FF" w:rsidRDefault="00012FA8" w:rsidP="00570CAD">
            <w:pPr>
              <w:pStyle w:val="TAL"/>
              <w:rPr>
                <w:rFonts w:eastAsia="Malgun Gothic"/>
                <w:color w:val="000000" w:themeColor="text1"/>
                <w:lang w:eastAsia="ko-KR"/>
              </w:rPr>
            </w:pPr>
          </w:p>
        </w:tc>
        <w:tc>
          <w:tcPr>
            <w:tcW w:w="0" w:type="auto"/>
            <w:shd w:val="clear" w:color="auto" w:fill="808080" w:themeFill="background1" w:themeFillShade="80"/>
          </w:tcPr>
          <w:p w14:paraId="53DD9AB2" w14:textId="77777777" w:rsidR="00012FA8" w:rsidRPr="004236FF" w:rsidRDefault="00012FA8" w:rsidP="00570CAD">
            <w:pPr>
              <w:pStyle w:val="TAL"/>
              <w:rPr>
                <w:color w:val="000000" w:themeColor="text1"/>
              </w:rPr>
            </w:pPr>
            <w:r w:rsidRPr="004236FF">
              <w:rPr>
                <w:color w:val="000000" w:themeColor="text1"/>
              </w:rPr>
              <w:t>Per band</w:t>
            </w:r>
          </w:p>
        </w:tc>
        <w:tc>
          <w:tcPr>
            <w:tcW w:w="0" w:type="auto"/>
            <w:shd w:val="clear" w:color="auto" w:fill="808080" w:themeFill="background1" w:themeFillShade="80"/>
          </w:tcPr>
          <w:p w14:paraId="7784938D"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808080" w:themeFill="background1" w:themeFillShade="80"/>
          </w:tcPr>
          <w:p w14:paraId="341D6FD9"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808080" w:themeFill="background1" w:themeFillShade="80"/>
          </w:tcPr>
          <w:p w14:paraId="6858B9C3"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808080" w:themeFill="background1" w:themeFillShade="80"/>
          </w:tcPr>
          <w:p w14:paraId="2EDB5731"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highlight w:val="yellow"/>
                <w:lang w:eastAsia="ko-KR"/>
              </w:rPr>
              <w:t xml:space="preserve">FFS: This is the basic FG for NR </w:t>
            </w:r>
            <w:proofErr w:type="spellStart"/>
            <w:r w:rsidRPr="004236FF">
              <w:rPr>
                <w:rFonts w:eastAsia="Malgun Gothic"/>
                <w:color w:val="000000" w:themeColor="text1"/>
                <w:highlight w:val="yellow"/>
                <w:lang w:eastAsia="ko-KR"/>
              </w:rPr>
              <w:t>sidelink</w:t>
            </w:r>
            <w:proofErr w:type="spellEnd"/>
            <w:r w:rsidRPr="004236FF">
              <w:rPr>
                <w:rFonts w:eastAsia="Malgun Gothic"/>
                <w:color w:val="000000" w:themeColor="text1"/>
                <w:lang w:eastAsia="ko-KR"/>
              </w:rPr>
              <w:t xml:space="preserve"> </w:t>
            </w:r>
          </w:p>
          <w:p w14:paraId="0FACE9DD"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Note: component 1 is not required to be supported in a band indicated with only the PC5 interface in 38.101-1 Table 5.2E-1</w:t>
            </w:r>
          </w:p>
          <w:p w14:paraId="77946BF8" w14:textId="77777777" w:rsidR="00012FA8" w:rsidRPr="004236FF" w:rsidRDefault="00012FA8" w:rsidP="00570CAD">
            <w:pPr>
              <w:pStyle w:val="TAL"/>
              <w:rPr>
                <w:rFonts w:eastAsia="Malgun Gothic"/>
                <w:color w:val="000000" w:themeColor="text1"/>
                <w:lang w:eastAsia="ko-KR"/>
              </w:rPr>
            </w:pPr>
          </w:p>
          <w:p w14:paraId="37F532E0" w14:textId="77777777" w:rsidR="00012FA8" w:rsidRPr="004236FF" w:rsidRDefault="00012FA8" w:rsidP="00570CAD">
            <w:pPr>
              <w:pStyle w:val="TAL"/>
              <w:rPr>
                <w:rFonts w:eastAsia="Malgun Gothic"/>
                <w:color w:val="000000" w:themeColor="text1"/>
                <w:lang w:eastAsia="ko-KR"/>
              </w:rPr>
            </w:pPr>
          </w:p>
          <w:p w14:paraId="54AD87F3"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Component-3 candidate value set</w:t>
            </w:r>
          </w:p>
          <w:p w14:paraId="2045678C"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{Congestion process time 1, Congestion process time 2} where</w:t>
            </w:r>
          </w:p>
          <w:p w14:paraId="21A2196A"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Congestion process time 1: 2, 2, 4, 8 slots for 15, 30, 60, 120 kHz subcarrier spacing.</w:t>
            </w:r>
          </w:p>
          <w:p w14:paraId="62B5A9C8" w14:textId="77777777" w:rsidR="00012FA8" w:rsidRPr="004236FF" w:rsidRDefault="00012FA8" w:rsidP="00570CAD">
            <w:pPr>
              <w:pStyle w:val="TAL"/>
              <w:rPr>
                <w:color w:val="000000" w:themeColor="text1"/>
              </w:rPr>
            </w:pPr>
            <w:r w:rsidRPr="004236FF">
              <w:rPr>
                <w:rFonts w:eastAsia="Malgun Gothic"/>
                <w:color w:val="000000" w:themeColor="text1"/>
                <w:lang w:eastAsia="ko-KR"/>
              </w:rPr>
              <w:t>Congestion process time 2: 2, 4, 8, 16 slots for 15, 30, 60, 120 kHz subcarrier spacing</w:t>
            </w:r>
          </w:p>
        </w:tc>
        <w:tc>
          <w:tcPr>
            <w:tcW w:w="0" w:type="auto"/>
            <w:shd w:val="clear" w:color="auto" w:fill="808080" w:themeFill="background1" w:themeFillShade="80"/>
          </w:tcPr>
          <w:p w14:paraId="562B6D14" w14:textId="77777777" w:rsidR="00012FA8" w:rsidRPr="004236FF" w:rsidRDefault="00012FA8" w:rsidP="00570CAD">
            <w:pPr>
              <w:pStyle w:val="TAL"/>
              <w:rPr>
                <w:color w:val="000000" w:themeColor="text1"/>
              </w:rPr>
            </w:pPr>
            <w:r w:rsidRPr="004236FF">
              <w:rPr>
                <w:color w:val="000000" w:themeColor="text1"/>
              </w:rPr>
              <w:t>Optional with capability signalling</w:t>
            </w:r>
          </w:p>
          <w:p w14:paraId="6E3F5949" w14:textId="5B048A61" w:rsidR="00290859" w:rsidRPr="004236FF" w:rsidRDefault="00290859" w:rsidP="00570CAD">
            <w:pPr>
              <w:pStyle w:val="TAL"/>
              <w:rPr>
                <w:color w:val="000000" w:themeColor="text1"/>
              </w:rPr>
            </w:pPr>
            <w:r w:rsidRPr="004236FF">
              <w:rPr>
                <w:color w:val="000000" w:themeColor="text1"/>
                <w:highlight w:val="yellow"/>
              </w:rPr>
              <w:t xml:space="preserve">FFS: For UE supports NR </w:t>
            </w:r>
            <w:proofErr w:type="spellStart"/>
            <w:r w:rsidRPr="004236FF">
              <w:rPr>
                <w:color w:val="000000" w:themeColor="text1"/>
                <w:highlight w:val="yellow"/>
              </w:rPr>
              <w:t>sidelink</w:t>
            </w:r>
            <w:proofErr w:type="spellEnd"/>
            <w:r w:rsidRPr="004236FF">
              <w:rPr>
                <w:color w:val="000000" w:themeColor="text1"/>
                <w:highlight w:val="yellow"/>
              </w:rPr>
              <w:t>, UE must indicate this FG is supported.</w:t>
            </w:r>
          </w:p>
        </w:tc>
      </w:tr>
      <w:tr w:rsidR="00330B60" w:rsidRPr="004236FF" w14:paraId="04C5983B" w14:textId="77777777" w:rsidTr="0007653A">
        <w:tc>
          <w:tcPr>
            <w:tcW w:w="0" w:type="auto"/>
            <w:shd w:val="clear" w:color="auto" w:fill="92D050"/>
          </w:tcPr>
          <w:p w14:paraId="3A3D6F5A" w14:textId="77777777" w:rsidR="00012FA8" w:rsidRPr="004236FF" w:rsidRDefault="00012FA8" w:rsidP="00570CAD">
            <w:pPr>
              <w:pStyle w:val="TAL"/>
              <w:rPr>
                <w:color w:val="000000" w:themeColor="text1"/>
              </w:rPr>
            </w:pPr>
            <w:r w:rsidRPr="004236FF">
              <w:rPr>
                <w:color w:val="000000" w:themeColor="text1"/>
              </w:rPr>
              <w:lastRenderedPageBreak/>
              <w:t>15-6</w:t>
            </w:r>
          </w:p>
        </w:tc>
        <w:tc>
          <w:tcPr>
            <w:tcW w:w="0" w:type="auto"/>
            <w:shd w:val="clear" w:color="auto" w:fill="92D050"/>
          </w:tcPr>
          <w:p w14:paraId="61E5B466" w14:textId="77777777" w:rsidR="00012FA8" w:rsidRPr="004236FF" w:rsidRDefault="00012FA8" w:rsidP="00570CAD">
            <w:pPr>
              <w:pStyle w:val="TAL"/>
              <w:rPr>
                <w:color w:val="000000" w:themeColor="text1"/>
              </w:rPr>
            </w:pPr>
            <w:r w:rsidRPr="004236FF">
              <w:rPr>
                <w:color w:val="000000" w:themeColor="text1"/>
              </w:rPr>
              <w:t>Short-term time-scale TDM for in-device coexistence</w:t>
            </w:r>
          </w:p>
        </w:tc>
        <w:tc>
          <w:tcPr>
            <w:tcW w:w="0" w:type="auto"/>
            <w:shd w:val="clear" w:color="auto" w:fill="92D050"/>
          </w:tcPr>
          <w:p w14:paraId="44468BB0" w14:textId="77777777" w:rsidR="00012FA8" w:rsidRPr="00D12023" w:rsidRDefault="00012FA8" w:rsidP="00422391">
            <w:pPr>
              <w:pStyle w:val="TAL"/>
              <w:numPr>
                <w:ilvl w:val="0"/>
                <w:numId w:val="71"/>
              </w:numPr>
              <w:overflowPunct w:val="0"/>
              <w:autoSpaceDE w:val="0"/>
              <w:autoSpaceDN w:val="0"/>
              <w:adjustRightInd w:val="0"/>
              <w:textAlignment w:val="baseline"/>
              <w:rPr>
                <w:color w:val="000000" w:themeColor="text1"/>
              </w:rPr>
            </w:pPr>
            <w:r w:rsidRPr="00D12023">
              <w:rPr>
                <w:color w:val="000000" w:themeColor="text1"/>
              </w:rPr>
              <w:t xml:space="preserve">Support prioritization between LTE </w:t>
            </w:r>
            <w:proofErr w:type="spellStart"/>
            <w:r w:rsidRPr="00D12023">
              <w:rPr>
                <w:color w:val="000000" w:themeColor="text1"/>
              </w:rPr>
              <w:t>sidelink</w:t>
            </w:r>
            <w:proofErr w:type="spellEnd"/>
            <w:r w:rsidRPr="00D12023">
              <w:rPr>
                <w:color w:val="000000" w:themeColor="text1"/>
              </w:rPr>
              <w:t xml:space="preserve"> transmission/reception and NR </w:t>
            </w:r>
            <w:proofErr w:type="spellStart"/>
            <w:r w:rsidRPr="00D12023">
              <w:rPr>
                <w:color w:val="000000" w:themeColor="text1"/>
              </w:rPr>
              <w:t>sidelink</w:t>
            </w:r>
            <w:proofErr w:type="spellEnd"/>
            <w:r w:rsidRPr="00D12023">
              <w:rPr>
                <w:color w:val="000000" w:themeColor="text1"/>
              </w:rPr>
              <w:t xml:space="preserve"> transmission/reception</w:t>
            </w:r>
          </w:p>
          <w:p w14:paraId="6169C896" w14:textId="26BE24BE" w:rsidR="00012FA8" w:rsidRPr="00D12023" w:rsidRDefault="00012FA8" w:rsidP="00D12023">
            <w:pPr>
              <w:pStyle w:val="TAL"/>
              <w:overflowPunct w:val="0"/>
              <w:autoSpaceDE w:val="0"/>
              <w:autoSpaceDN w:val="0"/>
              <w:adjustRightInd w:val="0"/>
              <w:ind w:left="360"/>
              <w:textAlignment w:val="baseline"/>
              <w:rPr>
                <w:color w:val="000000" w:themeColor="text1"/>
              </w:rPr>
            </w:pPr>
            <w:del w:id="816" w:author="Ralf Bendlin (AT&amp;T)" w:date="2020-08-20T14:02:00Z">
              <w:r w:rsidRPr="00D12023" w:rsidDel="00D12023">
                <w:rPr>
                  <w:color w:val="000000" w:themeColor="text1"/>
                </w:rPr>
                <w:delText>FFS: Maximum time required for the inter-RAT conflict resolution is X</w:delText>
              </w:r>
            </w:del>
          </w:p>
        </w:tc>
        <w:tc>
          <w:tcPr>
            <w:tcW w:w="0" w:type="auto"/>
            <w:shd w:val="clear" w:color="auto" w:fill="92D050"/>
          </w:tcPr>
          <w:p w14:paraId="324100AE" w14:textId="77777777" w:rsidR="00012FA8" w:rsidRPr="00D12023" w:rsidRDefault="00012FA8" w:rsidP="00570CAD">
            <w:pPr>
              <w:pStyle w:val="TAL"/>
              <w:rPr>
                <w:color w:val="000000" w:themeColor="text1"/>
              </w:rPr>
            </w:pPr>
            <w:r w:rsidRPr="00D12023">
              <w:rPr>
                <w:color w:val="000000" w:themeColor="text1"/>
              </w:rPr>
              <w:t>At least one of 15-1, 15-2, 15-3</w:t>
            </w:r>
          </w:p>
          <w:p w14:paraId="02C3D30E" w14:textId="77777777" w:rsidR="00012FA8" w:rsidRPr="00D12023" w:rsidRDefault="00012FA8" w:rsidP="00570CAD">
            <w:pPr>
              <w:pStyle w:val="TAL"/>
              <w:rPr>
                <w:color w:val="000000" w:themeColor="text1"/>
              </w:rPr>
            </w:pPr>
          </w:p>
          <w:p w14:paraId="2D846A46" w14:textId="11929264" w:rsidR="00012FA8" w:rsidRPr="00D12023" w:rsidRDefault="00012FA8" w:rsidP="00570CAD">
            <w:pPr>
              <w:pStyle w:val="TAL"/>
              <w:rPr>
                <w:color w:val="000000" w:themeColor="text1"/>
              </w:rPr>
            </w:pPr>
            <w:r w:rsidRPr="00D12023">
              <w:rPr>
                <w:color w:val="000000" w:themeColor="text1"/>
              </w:rPr>
              <w:t xml:space="preserve">UE supports LTE V2X </w:t>
            </w:r>
            <w:proofErr w:type="spellStart"/>
            <w:r w:rsidRPr="00D12023">
              <w:rPr>
                <w:color w:val="000000" w:themeColor="text1"/>
              </w:rPr>
              <w:t>sidelink</w:t>
            </w:r>
            <w:proofErr w:type="spellEnd"/>
            <w:ins w:id="817" w:author="Ralf Bendlin (AT&amp;T)" w:date="2020-08-20T14:04:00Z">
              <w:r w:rsidR="00D12023">
                <w:rPr>
                  <w:color w:val="000000" w:themeColor="text1"/>
                </w:rPr>
                <w:t xml:space="preserve"> </w:t>
              </w:r>
              <w:r w:rsidR="00D12023" w:rsidRPr="00D12023">
                <w:rPr>
                  <w:color w:val="000000" w:themeColor="text1"/>
                </w:rPr>
                <w:t>in the band combination</w:t>
              </w:r>
            </w:ins>
          </w:p>
        </w:tc>
        <w:tc>
          <w:tcPr>
            <w:tcW w:w="0" w:type="auto"/>
            <w:shd w:val="clear" w:color="auto" w:fill="92D050"/>
          </w:tcPr>
          <w:p w14:paraId="4BEDBD06" w14:textId="77777777" w:rsidR="00012FA8" w:rsidRPr="00D12023" w:rsidRDefault="00012FA8" w:rsidP="00570CAD">
            <w:pPr>
              <w:pStyle w:val="TAL"/>
              <w:rPr>
                <w:rFonts w:eastAsia="Malgun Gothic"/>
                <w:color w:val="000000" w:themeColor="text1"/>
                <w:lang w:eastAsia="ko-KR"/>
              </w:rPr>
            </w:pPr>
            <w:r w:rsidRPr="00D12023">
              <w:rPr>
                <w:rFonts w:eastAsia="Malgun Gothic"/>
                <w:color w:val="000000" w:themeColor="text1"/>
                <w:lang w:eastAsia="ko-KR"/>
              </w:rPr>
              <w:t>No</w:t>
            </w:r>
          </w:p>
        </w:tc>
        <w:tc>
          <w:tcPr>
            <w:tcW w:w="0" w:type="auto"/>
            <w:shd w:val="clear" w:color="auto" w:fill="92D050"/>
          </w:tcPr>
          <w:p w14:paraId="7A79657E" w14:textId="77777777" w:rsidR="00012FA8" w:rsidRPr="00D12023" w:rsidRDefault="00012FA8" w:rsidP="00570CAD">
            <w:pPr>
              <w:pStyle w:val="TAL"/>
              <w:rPr>
                <w:rFonts w:eastAsia="Malgun Gothic"/>
                <w:color w:val="000000" w:themeColor="text1"/>
                <w:lang w:eastAsia="ko-KR"/>
              </w:rPr>
            </w:pPr>
            <w:r w:rsidRPr="00D12023">
              <w:rPr>
                <w:rFonts w:eastAsia="Malgun Gothic"/>
                <w:color w:val="000000" w:themeColor="text1"/>
                <w:lang w:eastAsia="ko-KR"/>
              </w:rPr>
              <w:t>No</w:t>
            </w:r>
          </w:p>
        </w:tc>
        <w:tc>
          <w:tcPr>
            <w:tcW w:w="0" w:type="auto"/>
            <w:shd w:val="clear" w:color="auto" w:fill="92D050"/>
          </w:tcPr>
          <w:p w14:paraId="1E379C92" w14:textId="3FA3F429" w:rsidR="00012FA8" w:rsidRPr="00D12023" w:rsidRDefault="00012FA8" w:rsidP="00D12023">
            <w:pPr>
              <w:pStyle w:val="TAL"/>
              <w:rPr>
                <w:rFonts w:eastAsia="Malgun Gothic"/>
                <w:color w:val="000000" w:themeColor="text1"/>
                <w:lang w:eastAsia="ko-KR"/>
              </w:rPr>
            </w:pPr>
            <w:del w:id="818" w:author="Ralf Bendlin (AT&amp;T)" w:date="2020-08-21T12:08:00Z">
              <w:r w:rsidRPr="00713857" w:rsidDel="00713857">
                <w:rPr>
                  <w:color w:val="000000" w:themeColor="text1"/>
                </w:rPr>
                <w:delText>FFS</w:delText>
              </w:r>
            </w:del>
          </w:p>
        </w:tc>
        <w:tc>
          <w:tcPr>
            <w:tcW w:w="0" w:type="auto"/>
            <w:shd w:val="clear" w:color="auto" w:fill="92D050"/>
          </w:tcPr>
          <w:p w14:paraId="567E4203" w14:textId="372B6A68" w:rsidR="00012FA8" w:rsidRPr="004236FF" w:rsidRDefault="007A5395" w:rsidP="00570CAD">
            <w:pPr>
              <w:pStyle w:val="TAL"/>
              <w:rPr>
                <w:color w:val="000000" w:themeColor="text1"/>
              </w:rPr>
            </w:pPr>
            <w:r w:rsidRPr="004236FF">
              <w:rPr>
                <w:color w:val="000000" w:themeColor="text1"/>
              </w:rPr>
              <w:t>per band combination</w:t>
            </w:r>
          </w:p>
        </w:tc>
        <w:tc>
          <w:tcPr>
            <w:tcW w:w="0" w:type="auto"/>
            <w:shd w:val="clear" w:color="auto" w:fill="92D050"/>
          </w:tcPr>
          <w:p w14:paraId="44B7570A"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4892EE54"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47CDE23C"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92D050"/>
          </w:tcPr>
          <w:p w14:paraId="406CE9D8" w14:textId="5DDC30FD" w:rsidR="00012FA8" w:rsidRPr="004236FF" w:rsidRDefault="00012FA8" w:rsidP="00570CAD">
            <w:pPr>
              <w:pStyle w:val="TAL"/>
              <w:rPr>
                <w:rFonts w:eastAsia="Malgun Gothic"/>
                <w:color w:val="000000" w:themeColor="text1"/>
                <w:lang w:eastAsia="ko-KR"/>
              </w:rPr>
            </w:pPr>
          </w:p>
        </w:tc>
        <w:tc>
          <w:tcPr>
            <w:tcW w:w="0" w:type="auto"/>
            <w:shd w:val="clear" w:color="auto" w:fill="92D050"/>
          </w:tcPr>
          <w:p w14:paraId="2D53D957" w14:textId="21AC0F3D" w:rsidR="00012FA8" w:rsidRPr="004236FF" w:rsidRDefault="00012FA8" w:rsidP="00570CAD">
            <w:pPr>
              <w:pStyle w:val="TAL"/>
              <w:rPr>
                <w:color w:val="000000" w:themeColor="text1"/>
              </w:rPr>
            </w:pPr>
            <w:r w:rsidRPr="004236FF">
              <w:rPr>
                <w:color w:val="000000" w:themeColor="text1"/>
              </w:rPr>
              <w:t>Optional with</w:t>
            </w:r>
            <w:ins w:id="819" w:author="Ralf Bendlin (AT&amp;T)" w:date="2020-08-20T14:05:00Z">
              <w:r w:rsidR="00B55B2A">
                <w:rPr>
                  <w:color w:val="000000" w:themeColor="text1"/>
                </w:rPr>
                <w:t>out</w:t>
              </w:r>
            </w:ins>
            <w:r w:rsidRPr="004236FF">
              <w:rPr>
                <w:color w:val="000000" w:themeColor="text1"/>
              </w:rPr>
              <w:t xml:space="preserve"> capability signalling</w:t>
            </w:r>
          </w:p>
        </w:tc>
      </w:tr>
      <w:tr w:rsidR="00330B60" w:rsidRPr="004236FF" w14:paraId="540B8C0B" w14:textId="77777777" w:rsidTr="0007653A">
        <w:tc>
          <w:tcPr>
            <w:tcW w:w="0" w:type="auto"/>
            <w:shd w:val="clear" w:color="auto" w:fill="00B0F0"/>
          </w:tcPr>
          <w:p w14:paraId="2B6DB6B3" w14:textId="77777777" w:rsidR="00012FA8" w:rsidRPr="004236FF" w:rsidRDefault="00012FA8" w:rsidP="00570CAD">
            <w:pPr>
              <w:pStyle w:val="TAL"/>
              <w:rPr>
                <w:color w:val="000000" w:themeColor="text1"/>
              </w:rPr>
            </w:pPr>
            <w:r w:rsidRPr="004236FF">
              <w:rPr>
                <w:color w:val="000000" w:themeColor="text1"/>
              </w:rPr>
              <w:t>15-7</w:t>
            </w:r>
          </w:p>
        </w:tc>
        <w:tc>
          <w:tcPr>
            <w:tcW w:w="0" w:type="auto"/>
            <w:shd w:val="clear" w:color="auto" w:fill="00B0F0"/>
          </w:tcPr>
          <w:p w14:paraId="2B06AB66" w14:textId="77777777" w:rsidR="00012FA8" w:rsidRPr="004236FF" w:rsidRDefault="00012FA8" w:rsidP="00570CAD">
            <w:pPr>
              <w:pStyle w:val="TAL"/>
              <w:rPr>
                <w:color w:val="000000" w:themeColor="text1"/>
              </w:rPr>
            </w:pPr>
            <w:r w:rsidRPr="004236FF">
              <w:rPr>
                <w:color w:val="000000" w:themeColor="text1"/>
              </w:rPr>
              <w:t xml:space="preserve">Transmitting LTE </w:t>
            </w:r>
            <w:proofErr w:type="spellStart"/>
            <w:r w:rsidRPr="004236FF">
              <w:rPr>
                <w:color w:val="000000" w:themeColor="text1"/>
              </w:rPr>
              <w:t>sidelink</w:t>
            </w:r>
            <w:proofErr w:type="spellEnd"/>
            <w:r w:rsidRPr="004236FF">
              <w:rPr>
                <w:color w:val="000000" w:themeColor="text1"/>
              </w:rPr>
              <w:t xml:space="preserve"> mode 3 scheduled by NR </w:t>
            </w:r>
            <w:proofErr w:type="spellStart"/>
            <w:r w:rsidRPr="004236FF">
              <w:rPr>
                <w:color w:val="000000" w:themeColor="text1"/>
              </w:rPr>
              <w:t>Uu</w:t>
            </w:r>
            <w:proofErr w:type="spellEnd"/>
            <w:r w:rsidRPr="004236FF">
              <w:rPr>
                <w:color w:val="000000" w:themeColor="text1"/>
              </w:rPr>
              <w:t xml:space="preserve"> </w:t>
            </w:r>
          </w:p>
        </w:tc>
        <w:tc>
          <w:tcPr>
            <w:tcW w:w="0" w:type="auto"/>
            <w:shd w:val="clear" w:color="auto" w:fill="00B0F0"/>
          </w:tcPr>
          <w:p w14:paraId="39EA2EA3" w14:textId="77777777" w:rsidR="00012FA8" w:rsidRPr="004236FF" w:rsidRDefault="00012FA8" w:rsidP="00570CAD">
            <w:pPr>
              <w:pStyle w:val="TAL"/>
              <w:rPr>
                <w:color w:val="000000" w:themeColor="text1"/>
              </w:rPr>
            </w:pPr>
            <w:r w:rsidRPr="004236FF">
              <w:rPr>
                <w:color w:val="000000" w:themeColor="text1"/>
              </w:rPr>
              <w:t xml:space="preserve">1) UE can be scheduled over NR </w:t>
            </w:r>
            <w:proofErr w:type="spellStart"/>
            <w:r w:rsidRPr="004236FF">
              <w:rPr>
                <w:color w:val="000000" w:themeColor="text1"/>
              </w:rPr>
              <w:t>Uu</w:t>
            </w:r>
            <w:proofErr w:type="spellEnd"/>
            <w:r w:rsidRPr="004236FF">
              <w:rPr>
                <w:color w:val="000000" w:themeColor="text1"/>
              </w:rPr>
              <w:t xml:space="preserve"> by DCI format 3_1 for LTE </w:t>
            </w:r>
            <w:proofErr w:type="spellStart"/>
            <w:r w:rsidRPr="004236FF">
              <w:rPr>
                <w:color w:val="000000" w:themeColor="text1"/>
              </w:rPr>
              <w:t>sidelink</w:t>
            </w:r>
            <w:proofErr w:type="spellEnd"/>
            <w:r w:rsidRPr="004236FF">
              <w:rPr>
                <w:color w:val="000000" w:themeColor="text1"/>
              </w:rPr>
              <w:t xml:space="preserve"> mode 3 </w:t>
            </w:r>
            <w:proofErr w:type="gramStart"/>
            <w:r w:rsidRPr="004236FF">
              <w:rPr>
                <w:color w:val="000000" w:themeColor="text1"/>
              </w:rPr>
              <w:t>transmission..</w:t>
            </w:r>
            <w:proofErr w:type="gramEnd"/>
          </w:p>
          <w:p w14:paraId="2F930CC7" w14:textId="0F75C961" w:rsidR="00012FA8" w:rsidRPr="004236FF" w:rsidRDefault="00012FA8" w:rsidP="00570CAD">
            <w:pPr>
              <w:pStyle w:val="TAL"/>
              <w:rPr>
                <w:color w:val="000000" w:themeColor="text1"/>
              </w:rPr>
            </w:pPr>
            <w:r w:rsidRPr="004236FF">
              <w:rPr>
                <w:color w:val="000000" w:themeColor="text1"/>
              </w:rPr>
              <w:t xml:space="preserve">2) UE reports a value ‘X’ for the minimum value it supports for the additional time indicated in the NR DCI scheduling LTE </w:t>
            </w:r>
            <w:proofErr w:type="spellStart"/>
            <w:r w:rsidRPr="004236FF">
              <w:rPr>
                <w:color w:val="000000" w:themeColor="text1"/>
              </w:rPr>
              <w:t>sidelink</w:t>
            </w:r>
            <w:proofErr w:type="spellEnd"/>
            <w:r w:rsidRPr="004236FF">
              <w:rPr>
                <w:color w:val="000000" w:themeColor="text1"/>
              </w:rPr>
              <w:t xml:space="preserve"> mode 3</w:t>
            </w:r>
          </w:p>
        </w:tc>
        <w:tc>
          <w:tcPr>
            <w:tcW w:w="0" w:type="auto"/>
            <w:shd w:val="clear" w:color="auto" w:fill="00B0F0"/>
          </w:tcPr>
          <w:p w14:paraId="375DE8F6" w14:textId="77777777" w:rsidR="00012FA8" w:rsidRPr="004236FF" w:rsidRDefault="00012FA8" w:rsidP="00570CAD">
            <w:pPr>
              <w:pStyle w:val="TAL"/>
              <w:rPr>
                <w:color w:val="000000" w:themeColor="text1"/>
              </w:rPr>
            </w:pPr>
            <w:r w:rsidRPr="004236FF">
              <w:rPr>
                <w:color w:val="000000" w:themeColor="text1"/>
              </w:rPr>
              <w:t xml:space="preserve">UE supports LTE V2X </w:t>
            </w:r>
            <w:proofErr w:type="spellStart"/>
            <w:r w:rsidRPr="004236FF">
              <w:rPr>
                <w:color w:val="000000" w:themeColor="text1"/>
              </w:rPr>
              <w:t>sidelink</w:t>
            </w:r>
            <w:proofErr w:type="spellEnd"/>
          </w:p>
        </w:tc>
        <w:tc>
          <w:tcPr>
            <w:tcW w:w="0" w:type="auto"/>
            <w:shd w:val="clear" w:color="auto" w:fill="00B0F0"/>
          </w:tcPr>
          <w:p w14:paraId="28BF07D3"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00B0F0"/>
          </w:tcPr>
          <w:p w14:paraId="439BF70E"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00B0F0"/>
          </w:tcPr>
          <w:p w14:paraId="51619FEA" w14:textId="77777777" w:rsidR="00012FA8" w:rsidRPr="004236FF" w:rsidRDefault="00012FA8" w:rsidP="00570CAD">
            <w:pPr>
              <w:pStyle w:val="TAL"/>
              <w:rPr>
                <w:rFonts w:eastAsia="Malgun Gothic"/>
                <w:color w:val="000000" w:themeColor="text1"/>
                <w:lang w:eastAsia="ko-KR"/>
              </w:rPr>
            </w:pPr>
          </w:p>
        </w:tc>
        <w:tc>
          <w:tcPr>
            <w:tcW w:w="0" w:type="auto"/>
            <w:shd w:val="clear" w:color="auto" w:fill="00B0F0"/>
          </w:tcPr>
          <w:p w14:paraId="2940A6F5" w14:textId="77777777" w:rsidR="00012FA8" w:rsidRPr="004236FF" w:rsidRDefault="00012FA8" w:rsidP="00570CAD">
            <w:pPr>
              <w:pStyle w:val="TAL"/>
              <w:rPr>
                <w:color w:val="000000" w:themeColor="text1"/>
              </w:rPr>
            </w:pPr>
            <w:r w:rsidRPr="004236FF">
              <w:rPr>
                <w:color w:val="000000" w:themeColor="text1"/>
              </w:rPr>
              <w:t>Per band</w:t>
            </w:r>
          </w:p>
        </w:tc>
        <w:tc>
          <w:tcPr>
            <w:tcW w:w="0" w:type="auto"/>
            <w:shd w:val="clear" w:color="auto" w:fill="00B0F0"/>
          </w:tcPr>
          <w:p w14:paraId="3051BB67"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00B0F0"/>
          </w:tcPr>
          <w:p w14:paraId="4A8F3350"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00B0F0"/>
          </w:tcPr>
          <w:p w14:paraId="72B0562E"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00B0F0"/>
          </w:tcPr>
          <w:p w14:paraId="71E725E8" w14:textId="77777777" w:rsidR="00012FA8" w:rsidRPr="004236FF" w:rsidRDefault="00012FA8" w:rsidP="00570CAD">
            <w:pPr>
              <w:pStyle w:val="TAL"/>
              <w:rPr>
                <w:color w:val="000000" w:themeColor="text1"/>
              </w:rPr>
            </w:pPr>
            <w:r w:rsidRPr="004236FF">
              <w:rPr>
                <w:color w:val="000000" w:themeColor="text1"/>
              </w:rPr>
              <w:t xml:space="preserve">Component-2 candidate value set: </w:t>
            </w:r>
          </w:p>
          <w:p w14:paraId="4BA63795" w14:textId="77777777" w:rsidR="00012FA8" w:rsidRPr="004236FF" w:rsidRDefault="00012FA8" w:rsidP="00570CAD">
            <w:pPr>
              <w:pStyle w:val="TAL"/>
              <w:rPr>
                <w:rFonts w:eastAsia="Malgun Gothic"/>
                <w:color w:val="000000" w:themeColor="text1"/>
                <w:lang w:eastAsia="ko-KR"/>
              </w:rPr>
            </w:pPr>
            <w:r w:rsidRPr="004236FF">
              <w:rPr>
                <w:color w:val="000000" w:themeColor="text1"/>
              </w:rPr>
              <w:t xml:space="preserve">{0ms, 0.25ms, 0.5ms, 0.625ms, 0.75ms, 1ms, 1.25ms, 1.5ms,1.75ms, 2ms, 2.5ms, 3ms, 4ms, 5ms, 6ms, 8ms, 10ms, 20 </w:t>
            </w:r>
            <w:proofErr w:type="spellStart"/>
            <w:r w:rsidRPr="004236FF">
              <w:rPr>
                <w:color w:val="000000" w:themeColor="text1"/>
              </w:rPr>
              <w:t>ms</w:t>
            </w:r>
            <w:proofErr w:type="spellEnd"/>
            <w:r w:rsidRPr="004236FF">
              <w:rPr>
                <w:color w:val="000000" w:themeColor="text1"/>
              </w:rPr>
              <w:t xml:space="preserve"> }</w:t>
            </w:r>
          </w:p>
        </w:tc>
        <w:tc>
          <w:tcPr>
            <w:tcW w:w="0" w:type="auto"/>
            <w:shd w:val="clear" w:color="auto" w:fill="00B0F0"/>
          </w:tcPr>
          <w:p w14:paraId="42AF242C" w14:textId="77777777" w:rsidR="00012FA8" w:rsidRPr="004236FF" w:rsidRDefault="00012FA8" w:rsidP="00570CAD">
            <w:pPr>
              <w:pStyle w:val="TAL"/>
              <w:rPr>
                <w:color w:val="000000" w:themeColor="text1"/>
              </w:rPr>
            </w:pPr>
            <w:r w:rsidRPr="004236FF">
              <w:rPr>
                <w:color w:val="000000" w:themeColor="text1"/>
              </w:rPr>
              <w:t xml:space="preserve">Optional with capability signalling </w:t>
            </w:r>
          </w:p>
        </w:tc>
      </w:tr>
      <w:tr w:rsidR="00330B60" w:rsidRPr="004236FF" w14:paraId="34965E3E" w14:textId="77777777" w:rsidTr="0007653A">
        <w:tc>
          <w:tcPr>
            <w:tcW w:w="0" w:type="auto"/>
            <w:shd w:val="clear" w:color="auto" w:fill="00B0F0"/>
          </w:tcPr>
          <w:p w14:paraId="5A085697" w14:textId="77777777" w:rsidR="00012FA8" w:rsidRPr="004236FF" w:rsidRDefault="00012FA8" w:rsidP="00570CAD">
            <w:pPr>
              <w:pStyle w:val="TAL"/>
              <w:rPr>
                <w:color w:val="000000" w:themeColor="text1"/>
              </w:rPr>
            </w:pPr>
            <w:r w:rsidRPr="004236FF">
              <w:rPr>
                <w:color w:val="000000" w:themeColor="text1"/>
              </w:rPr>
              <w:t>15-9</w:t>
            </w:r>
          </w:p>
        </w:tc>
        <w:tc>
          <w:tcPr>
            <w:tcW w:w="0" w:type="auto"/>
            <w:shd w:val="clear" w:color="auto" w:fill="00B0F0"/>
          </w:tcPr>
          <w:p w14:paraId="0CEEBB78" w14:textId="77777777" w:rsidR="00012FA8" w:rsidRPr="004236FF" w:rsidRDefault="00012FA8" w:rsidP="00570CAD">
            <w:pPr>
              <w:pStyle w:val="TAL"/>
              <w:rPr>
                <w:color w:val="000000" w:themeColor="text1"/>
              </w:rPr>
            </w:pPr>
            <w:r w:rsidRPr="004236FF">
              <w:rPr>
                <w:color w:val="000000" w:themeColor="text1"/>
              </w:rPr>
              <w:t xml:space="preserve">Transmitting LTE </w:t>
            </w:r>
            <w:proofErr w:type="spellStart"/>
            <w:r w:rsidRPr="004236FF">
              <w:rPr>
                <w:color w:val="000000" w:themeColor="text1"/>
              </w:rPr>
              <w:t>sidelink</w:t>
            </w:r>
            <w:proofErr w:type="spellEnd"/>
            <w:r w:rsidRPr="004236FF">
              <w:rPr>
                <w:color w:val="000000" w:themeColor="text1"/>
              </w:rPr>
              <w:t xml:space="preserve"> mode 4 configured by NR </w:t>
            </w:r>
            <w:proofErr w:type="spellStart"/>
            <w:r w:rsidRPr="004236FF">
              <w:rPr>
                <w:color w:val="000000" w:themeColor="text1"/>
              </w:rPr>
              <w:t>Uu</w:t>
            </w:r>
            <w:proofErr w:type="spellEnd"/>
            <w:r w:rsidRPr="004236FF">
              <w:rPr>
                <w:color w:val="000000" w:themeColor="text1"/>
              </w:rPr>
              <w:t xml:space="preserve"> </w:t>
            </w:r>
          </w:p>
        </w:tc>
        <w:tc>
          <w:tcPr>
            <w:tcW w:w="0" w:type="auto"/>
            <w:shd w:val="clear" w:color="auto" w:fill="00B0F0"/>
          </w:tcPr>
          <w:p w14:paraId="3D9AB18D" w14:textId="77777777" w:rsidR="00012FA8" w:rsidRPr="004236FF" w:rsidRDefault="00012FA8" w:rsidP="00570CAD">
            <w:pPr>
              <w:pStyle w:val="TAL"/>
              <w:rPr>
                <w:color w:val="000000" w:themeColor="text1"/>
              </w:rPr>
            </w:pPr>
            <w:r w:rsidRPr="004236FF">
              <w:rPr>
                <w:color w:val="000000" w:themeColor="text1"/>
              </w:rPr>
              <w:t xml:space="preserve">1) UE can be configured over NR </w:t>
            </w:r>
            <w:proofErr w:type="spellStart"/>
            <w:r w:rsidRPr="004236FF">
              <w:rPr>
                <w:color w:val="000000" w:themeColor="text1"/>
              </w:rPr>
              <w:t>Uu</w:t>
            </w:r>
            <w:proofErr w:type="spellEnd"/>
            <w:r w:rsidRPr="004236FF">
              <w:rPr>
                <w:color w:val="000000" w:themeColor="text1"/>
              </w:rPr>
              <w:t xml:space="preserve"> for LTE </w:t>
            </w:r>
            <w:proofErr w:type="spellStart"/>
            <w:r w:rsidRPr="004236FF">
              <w:rPr>
                <w:color w:val="000000" w:themeColor="text1"/>
              </w:rPr>
              <w:t>sidelink</w:t>
            </w:r>
            <w:proofErr w:type="spellEnd"/>
            <w:r w:rsidRPr="004236FF">
              <w:rPr>
                <w:color w:val="000000" w:themeColor="text1"/>
              </w:rPr>
              <w:t xml:space="preserve"> mode 4 operation</w:t>
            </w:r>
          </w:p>
        </w:tc>
        <w:tc>
          <w:tcPr>
            <w:tcW w:w="0" w:type="auto"/>
            <w:shd w:val="clear" w:color="auto" w:fill="00B0F0"/>
          </w:tcPr>
          <w:p w14:paraId="729A4895" w14:textId="77777777" w:rsidR="00012FA8" w:rsidRPr="004236FF" w:rsidRDefault="00012FA8" w:rsidP="00570CAD">
            <w:pPr>
              <w:pStyle w:val="TAL"/>
              <w:rPr>
                <w:color w:val="000000" w:themeColor="text1"/>
              </w:rPr>
            </w:pPr>
            <w:r w:rsidRPr="004236FF">
              <w:rPr>
                <w:color w:val="000000" w:themeColor="text1"/>
              </w:rPr>
              <w:t xml:space="preserve">UE supports LTE V2X </w:t>
            </w:r>
            <w:proofErr w:type="spellStart"/>
            <w:r w:rsidRPr="004236FF">
              <w:rPr>
                <w:color w:val="000000" w:themeColor="text1"/>
              </w:rPr>
              <w:t>sidelink</w:t>
            </w:r>
            <w:proofErr w:type="spellEnd"/>
          </w:p>
        </w:tc>
        <w:tc>
          <w:tcPr>
            <w:tcW w:w="0" w:type="auto"/>
            <w:shd w:val="clear" w:color="auto" w:fill="00B0F0"/>
          </w:tcPr>
          <w:p w14:paraId="23DF7E95"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00B0F0"/>
          </w:tcPr>
          <w:p w14:paraId="5007D6BF" w14:textId="77777777" w:rsidR="00012FA8" w:rsidRPr="004236FF" w:rsidRDefault="00012FA8" w:rsidP="00570CAD">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00B0F0"/>
          </w:tcPr>
          <w:p w14:paraId="57C63534" w14:textId="77777777" w:rsidR="00012FA8" w:rsidRPr="004236FF" w:rsidRDefault="00012FA8" w:rsidP="00570CAD">
            <w:pPr>
              <w:pStyle w:val="TAL"/>
              <w:rPr>
                <w:rFonts w:eastAsia="Malgun Gothic"/>
                <w:color w:val="000000" w:themeColor="text1"/>
                <w:lang w:eastAsia="ko-KR"/>
              </w:rPr>
            </w:pPr>
          </w:p>
        </w:tc>
        <w:tc>
          <w:tcPr>
            <w:tcW w:w="0" w:type="auto"/>
            <w:shd w:val="clear" w:color="auto" w:fill="00B0F0"/>
          </w:tcPr>
          <w:p w14:paraId="69F3E13B" w14:textId="77777777" w:rsidR="00012FA8" w:rsidRPr="004236FF" w:rsidRDefault="00012FA8" w:rsidP="00570CAD">
            <w:pPr>
              <w:pStyle w:val="TAL"/>
              <w:rPr>
                <w:color w:val="000000" w:themeColor="text1"/>
              </w:rPr>
            </w:pPr>
            <w:r w:rsidRPr="004236FF">
              <w:rPr>
                <w:color w:val="000000" w:themeColor="text1"/>
              </w:rPr>
              <w:t>Per band</w:t>
            </w:r>
          </w:p>
        </w:tc>
        <w:tc>
          <w:tcPr>
            <w:tcW w:w="0" w:type="auto"/>
            <w:shd w:val="clear" w:color="auto" w:fill="00B0F0"/>
          </w:tcPr>
          <w:p w14:paraId="4C14905D"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00B0F0"/>
          </w:tcPr>
          <w:p w14:paraId="4BF32A42"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00B0F0"/>
          </w:tcPr>
          <w:p w14:paraId="4AA90416" w14:textId="77777777" w:rsidR="00012FA8" w:rsidRPr="004236FF" w:rsidRDefault="00012FA8" w:rsidP="00570CAD">
            <w:pPr>
              <w:pStyle w:val="TAL"/>
              <w:rPr>
                <w:color w:val="000000" w:themeColor="text1"/>
              </w:rPr>
            </w:pPr>
            <w:r w:rsidRPr="004236FF">
              <w:rPr>
                <w:color w:val="000000" w:themeColor="text1"/>
              </w:rPr>
              <w:t>N.A.</w:t>
            </w:r>
          </w:p>
        </w:tc>
        <w:tc>
          <w:tcPr>
            <w:tcW w:w="0" w:type="auto"/>
            <w:shd w:val="clear" w:color="auto" w:fill="00B0F0"/>
          </w:tcPr>
          <w:p w14:paraId="510E9F3A" w14:textId="77777777" w:rsidR="00012FA8" w:rsidRPr="004236FF" w:rsidRDefault="00012FA8" w:rsidP="00570CAD">
            <w:pPr>
              <w:pStyle w:val="TAL"/>
              <w:rPr>
                <w:rFonts w:eastAsia="Malgun Gothic"/>
                <w:color w:val="000000" w:themeColor="text1"/>
                <w:lang w:eastAsia="ko-KR"/>
              </w:rPr>
            </w:pPr>
          </w:p>
        </w:tc>
        <w:tc>
          <w:tcPr>
            <w:tcW w:w="0" w:type="auto"/>
            <w:shd w:val="clear" w:color="auto" w:fill="00B0F0"/>
          </w:tcPr>
          <w:p w14:paraId="38FF48BD" w14:textId="77777777" w:rsidR="00012FA8" w:rsidRPr="004236FF" w:rsidRDefault="00012FA8" w:rsidP="00570CAD">
            <w:pPr>
              <w:pStyle w:val="TAL"/>
              <w:rPr>
                <w:color w:val="000000" w:themeColor="text1"/>
              </w:rPr>
            </w:pPr>
            <w:r w:rsidRPr="004236FF">
              <w:rPr>
                <w:color w:val="000000" w:themeColor="text1"/>
              </w:rPr>
              <w:t>Optional with capability signalling</w:t>
            </w:r>
          </w:p>
        </w:tc>
      </w:tr>
      <w:tr w:rsidR="00D12023" w:rsidRPr="004236FF" w14:paraId="29D7700A" w14:textId="77777777" w:rsidTr="0007653A">
        <w:tc>
          <w:tcPr>
            <w:tcW w:w="0" w:type="auto"/>
            <w:shd w:val="clear" w:color="auto" w:fill="92D050"/>
          </w:tcPr>
          <w:p w14:paraId="07AA335D" w14:textId="77777777" w:rsidR="00524354" w:rsidRPr="004236FF" w:rsidRDefault="00524354" w:rsidP="00524354">
            <w:pPr>
              <w:pStyle w:val="TAL"/>
              <w:rPr>
                <w:rFonts w:eastAsia="Malgun Gothic"/>
                <w:color w:val="000000" w:themeColor="text1"/>
                <w:lang w:eastAsia="ko-KR"/>
              </w:rPr>
            </w:pPr>
            <w:r w:rsidRPr="004236FF">
              <w:rPr>
                <w:color w:val="000000" w:themeColor="text1"/>
              </w:rPr>
              <w:t>15-10</w:t>
            </w:r>
          </w:p>
        </w:tc>
        <w:tc>
          <w:tcPr>
            <w:tcW w:w="0" w:type="auto"/>
            <w:shd w:val="clear" w:color="auto" w:fill="92D050"/>
          </w:tcPr>
          <w:p w14:paraId="27812B29" w14:textId="77777777" w:rsidR="00524354" w:rsidRPr="004236FF" w:rsidRDefault="00524354" w:rsidP="00524354">
            <w:pPr>
              <w:pStyle w:val="TAL"/>
              <w:rPr>
                <w:color w:val="000000" w:themeColor="text1"/>
              </w:rPr>
            </w:pPr>
            <w:r w:rsidRPr="004236FF">
              <w:rPr>
                <w:color w:val="000000" w:themeColor="text1"/>
              </w:rPr>
              <w:t xml:space="preserve">256QAM </w:t>
            </w:r>
            <w:proofErr w:type="spellStart"/>
            <w:r w:rsidRPr="004236FF">
              <w:rPr>
                <w:color w:val="000000" w:themeColor="text1"/>
              </w:rPr>
              <w:t>sidelink</w:t>
            </w:r>
            <w:proofErr w:type="spellEnd"/>
            <w:r w:rsidRPr="004236FF">
              <w:rPr>
                <w:color w:val="000000" w:themeColor="text1"/>
              </w:rPr>
              <w:t xml:space="preserve"> transmission</w:t>
            </w:r>
          </w:p>
        </w:tc>
        <w:tc>
          <w:tcPr>
            <w:tcW w:w="0" w:type="auto"/>
            <w:shd w:val="clear" w:color="auto" w:fill="92D050"/>
          </w:tcPr>
          <w:p w14:paraId="21619C76" w14:textId="0FC9302A" w:rsidR="00524354" w:rsidRPr="004236FF" w:rsidRDefault="00524354" w:rsidP="00524354">
            <w:pPr>
              <w:pStyle w:val="TAL"/>
              <w:rPr>
                <w:strike/>
                <w:color w:val="000000" w:themeColor="text1"/>
              </w:rPr>
            </w:pPr>
            <w:r w:rsidRPr="004236FF">
              <w:rPr>
                <w:color w:val="000000" w:themeColor="text1"/>
              </w:rPr>
              <w:t>1) UE can transmit PSSCH according to the 256QAM MCS table</w:t>
            </w:r>
          </w:p>
        </w:tc>
        <w:tc>
          <w:tcPr>
            <w:tcW w:w="0" w:type="auto"/>
            <w:shd w:val="clear" w:color="auto" w:fill="92D050"/>
          </w:tcPr>
          <w:p w14:paraId="38BC292B" w14:textId="77777777" w:rsidR="00524354" w:rsidRPr="004236FF" w:rsidRDefault="00524354" w:rsidP="00524354">
            <w:pPr>
              <w:pStyle w:val="TAL"/>
              <w:rPr>
                <w:color w:val="000000" w:themeColor="text1"/>
              </w:rPr>
            </w:pPr>
            <w:r w:rsidRPr="004236FF">
              <w:rPr>
                <w:color w:val="000000" w:themeColor="text1"/>
              </w:rPr>
              <w:t>At least one of 15-2, 15-3</w:t>
            </w:r>
          </w:p>
        </w:tc>
        <w:tc>
          <w:tcPr>
            <w:tcW w:w="0" w:type="auto"/>
            <w:shd w:val="clear" w:color="auto" w:fill="92D050"/>
          </w:tcPr>
          <w:p w14:paraId="25842958"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92D050"/>
          </w:tcPr>
          <w:p w14:paraId="5A32DCD3"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92D050"/>
          </w:tcPr>
          <w:p w14:paraId="6C4E6BE8" w14:textId="34496944"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UE does not support transmission according to the 256QAM MCS table</w:t>
            </w:r>
          </w:p>
        </w:tc>
        <w:tc>
          <w:tcPr>
            <w:tcW w:w="0" w:type="auto"/>
            <w:shd w:val="clear" w:color="auto" w:fill="92D050"/>
          </w:tcPr>
          <w:p w14:paraId="178E9AA5" w14:textId="77777777" w:rsidR="00524354" w:rsidRPr="004236FF" w:rsidRDefault="00524354" w:rsidP="00524354">
            <w:pPr>
              <w:pStyle w:val="TAL"/>
              <w:rPr>
                <w:color w:val="000000" w:themeColor="text1"/>
              </w:rPr>
            </w:pPr>
            <w:r w:rsidRPr="004236FF">
              <w:rPr>
                <w:color w:val="000000" w:themeColor="text1"/>
              </w:rPr>
              <w:t>Per band</w:t>
            </w:r>
          </w:p>
        </w:tc>
        <w:tc>
          <w:tcPr>
            <w:tcW w:w="0" w:type="auto"/>
            <w:shd w:val="clear" w:color="auto" w:fill="92D050"/>
          </w:tcPr>
          <w:p w14:paraId="54CF6D0E"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34978602"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33FCBEFD" w14:textId="179DDF1E"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0237B599" w14:textId="7EDF1CE4" w:rsidR="00524354" w:rsidRPr="004236FF" w:rsidRDefault="00524354" w:rsidP="00524354">
            <w:pPr>
              <w:pStyle w:val="TAL"/>
              <w:rPr>
                <w:color w:val="000000" w:themeColor="text1"/>
              </w:rPr>
            </w:pPr>
            <w:r w:rsidRPr="004236FF">
              <w:rPr>
                <w:color w:val="000000" w:themeColor="text1"/>
              </w:rPr>
              <w:t>Note: RAN4 to decide</w:t>
            </w:r>
            <w:r w:rsidR="008D1CB6" w:rsidRPr="004236FF">
              <w:rPr>
                <w:color w:val="000000" w:themeColor="text1"/>
              </w:rPr>
              <w:t xml:space="preserve"> support for 256QAM transmission in an FR</w:t>
            </w:r>
          </w:p>
        </w:tc>
        <w:tc>
          <w:tcPr>
            <w:tcW w:w="0" w:type="auto"/>
            <w:shd w:val="clear" w:color="auto" w:fill="92D050"/>
          </w:tcPr>
          <w:p w14:paraId="2E3E5F36" w14:textId="77777777" w:rsidR="00524354" w:rsidRPr="004236FF" w:rsidRDefault="00524354" w:rsidP="00524354">
            <w:pPr>
              <w:pStyle w:val="TAL"/>
              <w:rPr>
                <w:color w:val="000000" w:themeColor="text1"/>
              </w:rPr>
            </w:pPr>
            <w:r w:rsidRPr="004236FF">
              <w:rPr>
                <w:color w:val="000000" w:themeColor="text1"/>
              </w:rPr>
              <w:t>Optional with capability signalling</w:t>
            </w:r>
          </w:p>
        </w:tc>
      </w:tr>
      <w:tr w:rsidR="00D12023" w:rsidRPr="004236FF" w14:paraId="76985CBF" w14:textId="77777777" w:rsidTr="0007653A">
        <w:tc>
          <w:tcPr>
            <w:tcW w:w="0" w:type="auto"/>
            <w:shd w:val="clear" w:color="auto" w:fill="92D050"/>
          </w:tcPr>
          <w:p w14:paraId="48F1FCCF" w14:textId="77777777" w:rsidR="00D12023" w:rsidRPr="004236FF" w:rsidRDefault="00D12023" w:rsidP="00D12023">
            <w:pPr>
              <w:pStyle w:val="TAL"/>
              <w:rPr>
                <w:rFonts w:eastAsia="Malgun Gothic"/>
                <w:color w:val="000000" w:themeColor="text1"/>
                <w:lang w:eastAsia="ko-KR"/>
              </w:rPr>
            </w:pPr>
            <w:r w:rsidRPr="004236FF">
              <w:rPr>
                <w:color w:val="000000" w:themeColor="text1"/>
              </w:rPr>
              <w:t>15-11</w:t>
            </w:r>
          </w:p>
        </w:tc>
        <w:tc>
          <w:tcPr>
            <w:tcW w:w="0" w:type="auto"/>
            <w:shd w:val="clear" w:color="auto" w:fill="92D050"/>
          </w:tcPr>
          <w:p w14:paraId="067C6E7D" w14:textId="77777777" w:rsidR="00D12023" w:rsidRPr="004236FF" w:rsidRDefault="00D12023" w:rsidP="00D12023">
            <w:pPr>
              <w:pStyle w:val="TAL"/>
              <w:rPr>
                <w:strike/>
                <w:color w:val="000000" w:themeColor="text1"/>
              </w:rPr>
            </w:pPr>
            <w:r w:rsidRPr="004236FF">
              <w:rPr>
                <w:color w:val="000000" w:themeColor="text1"/>
              </w:rPr>
              <w:t xml:space="preserve">PSFCH format 0 </w:t>
            </w:r>
          </w:p>
        </w:tc>
        <w:tc>
          <w:tcPr>
            <w:tcW w:w="0" w:type="auto"/>
            <w:shd w:val="clear" w:color="auto" w:fill="92D050"/>
          </w:tcPr>
          <w:p w14:paraId="6EA76A5A" w14:textId="77777777" w:rsidR="00D12023" w:rsidRPr="004236FF" w:rsidRDefault="00D12023" w:rsidP="00D12023">
            <w:pPr>
              <w:pStyle w:val="TAL"/>
              <w:rPr>
                <w:color w:val="000000" w:themeColor="text1"/>
              </w:rPr>
            </w:pPr>
            <w:r w:rsidRPr="004236FF">
              <w:rPr>
                <w:color w:val="000000" w:themeColor="text1"/>
              </w:rPr>
              <w:t>1) UE can transmit and receive NR PSFCH format 0</w:t>
            </w:r>
          </w:p>
          <w:p w14:paraId="27A800B3" w14:textId="5E506678" w:rsidR="00D12023" w:rsidRPr="004236FF" w:rsidRDefault="00D12023" w:rsidP="00D12023">
            <w:pPr>
              <w:pStyle w:val="TAL"/>
              <w:rPr>
                <w:color w:val="000000" w:themeColor="text1"/>
              </w:rPr>
            </w:pPr>
            <w:r w:rsidRPr="004236FF">
              <w:rPr>
                <w:color w:val="000000" w:themeColor="text1"/>
              </w:rPr>
              <w:t>2) UE can receive up to N PSFCH(s) resources in a slot.</w:t>
            </w:r>
          </w:p>
          <w:p w14:paraId="02224AB6" w14:textId="1D2758CA" w:rsidR="00D12023" w:rsidRPr="004236FF" w:rsidRDefault="00D12023" w:rsidP="00D12023">
            <w:pPr>
              <w:pStyle w:val="TAL"/>
              <w:rPr>
                <w:color w:val="000000" w:themeColor="text1"/>
              </w:rPr>
            </w:pPr>
            <w:r w:rsidRPr="004236FF">
              <w:rPr>
                <w:color w:val="000000" w:themeColor="text1"/>
              </w:rPr>
              <w:t>3) UE can transmit up to M PSFCH(s) resources in a slot</w:t>
            </w:r>
          </w:p>
        </w:tc>
        <w:tc>
          <w:tcPr>
            <w:tcW w:w="0" w:type="auto"/>
            <w:shd w:val="clear" w:color="auto" w:fill="92D050"/>
          </w:tcPr>
          <w:p w14:paraId="7898D4FF" w14:textId="0985FAAE" w:rsidR="00D12023" w:rsidRPr="004236FF" w:rsidRDefault="00D12023" w:rsidP="00D12023">
            <w:pPr>
              <w:pStyle w:val="TAL"/>
              <w:rPr>
                <w:color w:val="000000" w:themeColor="text1"/>
              </w:rPr>
            </w:pPr>
            <w:r w:rsidRPr="004236FF">
              <w:rPr>
                <w:rFonts w:eastAsia="Malgun Gothic"/>
                <w:color w:val="000000" w:themeColor="text1"/>
                <w:lang w:eastAsia="ko-KR"/>
              </w:rPr>
              <w:t>At least one of 15-1, 15-3</w:t>
            </w:r>
          </w:p>
        </w:tc>
        <w:tc>
          <w:tcPr>
            <w:tcW w:w="0" w:type="auto"/>
            <w:shd w:val="clear" w:color="auto" w:fill="92D050"/>
          </w:tcPr>
          <w:p w14:paraId="1A303347" w14:textId="1DC2B006" w:rsidR="00D12023" w:rsidRPr="00D12023" w:rsidRDefault="00D12023" w:rsidP="00D12023">
            <w:pPr>
              <w:pStyle w:val="TAL"/>
              <w:rPr>
                <w:rFonts w:eastAsia="Malgun Gothic"/>
                <w:color w:val="000000" w:themeColor="text1"/>
                <w:lang w:eastAsia="ko-KR"/>
              </w:rPr>
            </w:pPr>
            <w:ins w:id="820" w:author="Ralf Bendlin (AT&amp;T)" w:date="2020-08-20T14:04:00Z">
              <w:r w:rsidRPr="004236FF">
                <w:rPr>
                  <w:rFonts w:eastAsia="Malgun Gothic"/>
                  <w:color w:val="000000" w:themeColor="text1"/>
                  <w:lang w:eastAsia="ko-KR"/>
                </w:rPr>
                <w:t>Yes</w:t>
              </w:r>
            </w:ins>
            <w:del w:id="821" w:author="Ralf Bendlin (AT&amp;T)" w:date="2020-08-20T14:04:00Z">
              <w:r w:rsidRPr="00D12023" w:rsidDel="001057D2">
                <w:rPr>
                  <w:rFonts w:eastAsia="Malgun Gothic"/>
                  <w:color w:val="000000" w:themeColor="text1"/>
                  <w:lang w:eastAsia="ko-KR"/>
                </w:rPr>
                <w:delText>FFS</w:delText>
              </w:r>
            </w:del>
          </w:p>
        </w:tc>
        <w:tc>
          <w:tcPr>
            <w:tcW w:w="0" w:type="auto"/>
            <w:shd w:val="clear" w:color="auto" w:fill="92D050"/>
          </w:tcPr>
          <w:p w14:paraId="462BDFEB" w14:textId="5D902417" w:rsidR="00D12023" w:rsidRPr="00D12023" w:rsidRDefault="00D12023" w:rsidP="00D12023">
            <w:pPr>
              <w:pStyle w:val="TAL"/>
              <w:rPr>
                <w:rFonts w:eastAsia="Malgun Gothic"/>
                <w:color w:val="000000" w:themeColor="text1"/>
                <w:lang w:eastAsia="ko-KR"/>
              </w:rPr>
            </w:pPr>
            <w:ins w:id="822" w:author="Ralf Bendlin (AT&amp;T)" w:date="2020-08-20T14:04:00Z">
              <w:r w:rsidRPr="004236FF">
                <w:rPr>
                  <w:rFonts w:eastAsia="Malgun Gothic"/>
                  <w:color w:val="000000" w:themeColor="text1"/>
                  <w:lang w:eastAsia="ko-KR"/>
                </w:rPr>
                <w:t>No</w:t>
              </w:r>
            </w:ins>
            <w:del w:id="823" w:author="Ralf Bendlin (AT&amp;T)" w:date="2020-08-20T14:04:00Z">
              <w:r w:rsidRPr="00D12023" w:rsidDel="001057D2">
                <w:rPr>
                  <w:rFonts w:eastAsia="Malgun Gothic"/>
                  <w:color w:val="000000" w:themeColor="text1"/>
                  <w:lang w:eastAsia="ko-KR"/>
                </w:rPr>
                <w:delText>FFS</w:delText>
              </w:r>
            </w:del>
          </w:p>
        </w:tc>
        <w:tc>
          <w:tcPr>
            <w:tcW w:w="0" w:type="auto"/>
            <w:shd w:val="clear" w:color="auto" w:fill="92D050"/>
          </w:tcPr>
          <w:p w14:paraId="1C3A0BE5" w14:textId="77777777" w:rsidR="00D12023" w:rsidRPr="004236FF" w:rsidRDefault="00D12023" w:rsidP="00D12023">
            <w:pPr>
              <w:pStyle w:val="TAL"/>
              <w:rPr>
                <w:rFonts w:eastAsia="Malgun Gothic"/>
                <w:color w:val="000000" w:themeColor="text1"/>
                <w:lang w:eastAsia="ko-KR"/>
              </w:rPr>
            </w:pPr>
          </w:p>
        </w:tc>
        <w:tc>
          <w:tcPr>
            <w:tcW w:w="0" w:type="auto"/>
            <w:shd w:val="clear" w:color="auto" w:fill="92D050"/>
          </w:tcPr>
          <w:p w14:paraId="79E71BA4" w14:textId="77777777" w:rsidR="00D12023" w:rsidRPr="004236FF" w:rsidRDefault="00D12023" w:rsidP="00D12023">
            <w:pPr>
              <w:pStyle w:val="TAL"/>
              <w:rPr>
                <w:color w:val="000000" w:themeColor="text1"/>
              </w:rPr>
            </w:pPr>
            <w:r w:rsidRPr="004236FF">
              <w:rPr>
                <w:color w:val="000000" w:themeColor="text1"/>
              </w:rPr>
              <w:t>Per band</w:t>
            </w:r>
          </w:p>
        </w:tc>
        <w:tc>
          <w:tcPr>
            <w:tcW w:w="0" w:type="auto"/>
            <w:shd w:val="clear" w:color="auto" w:fill="92D050"/>
          </w:tcPr>
          <w:p w14:paraId="321C5F69" w14:textId="77777777" w:rsidR="00D12023" w:rsidRPr="004236FF" w:rsidRDefault="00D12023" w:rsidP="00D12023">
            <w:pPr>
              <w:pStyle w:val="TAL"/>
              <w:rPr>
                <w:color w:val="000000" w:themeColor="text1"/>
              </w:rPr>
            </w:pPr>
            <w:r w:rsidRPr="004236FF">
              <w:rPr>
                <w:color w:val="000000" w:themeColor="text1"/>
              </w:rPr>
              <w:t>N.A.</w:t>
            </w:r>
          </w:p>
        </w:tc>
        <w:tc>
          <w:tcPr>
            <w:tcW w:w="0" w:type="auto"/>
            <w:shd w:val="clear" w:color="auto" w:fill="92D050"/>
          </w:tcPr>
          <w:p w14:paraId="05850A4D" w14:textId="77777777" w:rsidR="00D12023" w:rsidRPr="004236FF" w:rsidRDefault="00D12023" w:rsidP="00D12023">
            <w:pPr>
              <w:pStyle w:val="TAL"/>
              <w:rPr>
                <w:color w:val="000000" w:themeColor="text1"/>
              </w:rPr>
            </w:pPr>
            <w:r w:rsidRPr="004236FF">
              <w:rPr>
                <w:color w:val="000000" w:themeColor="text1"/>
              </w:rPr>
              <w:t>N.A.</w:t>
            </w:r>
          </w:p>
        </w:tc>
        <w:tc>
          <w:tcPr>
            <w:tcW w:w="0" w:type="auto"/>
            <w:shd w:val="clear" w:color="auto" w:fill="92D050"/>
          </w:tcPr>
          <w:p w14:paraId="5BE8E691" w14:textId="77777777" w:rsidR="00D12023" w:rsidRPr="004236FF" w:rsidRDefault="00D12023" w:rsidP="00D12023">
            <w:pPr>
              <w:pStyle w:val="TAL"/>
              <w:rPr>
                <w:color w:val="000000" w:themeColor="text1"/>
              </w:rPr>
            </w:pPr>
            <w:r w:rsidRPr="004236FF">
              <w:rPr>
                <w:color w:val="000000" w:themeColor="text1"/>
              </w:rPr>
              <w:t>N.A.</w:t>
            </w:r>
          </w:p>
        </w:tc>
        <w:tc>
          <w:tcPr>
            <w:tcW w:w="0" w:type="auto"/>
            <w:shd w:val="clear" w:color="auto" w:fill="92D050"/>
          </w:tcPr>
          <w:p w14:paraId="10E2242B" w14:textId="77777777" w:rsidR="00D12023" w:rsidRPr="004236FF" w:rsidRDefault="00D12023" w:rsidP="00D12023">
            <w:pPr>
              <w:pStyle w:val="TAL"/>
              <w:rPr>
                <w:color w:val="000000" w:themeColor="text1"/>
              </w:rPr>
            </w:pPr>
            <w:r w:rsidRPr="004236FF">
              <w:rPr>
                <w:color w:val="000000" w:themeColor="text1"/>
              </w:rPr>
              <w:t xml:space="preserve">This is the basic FG for </w:t>
            </w:r>
            <w:proofErr w:type="spellStart"/>
            <w:r w:rsidRPr="004236FF">
              <w:rPr>
                <w:color w:val="000000" w:themeColor="text1"/>
              </w:rPr>
              <w:t>sidelink</w:t>
            </w:r>
            <w:proofErr w:type="spellEnd"/>
            <w:r w:rsidRPr="004236FF">
              <w:rPr>
                <w:color w:val="000000" w:themeColor="text1"/>
              </w:rPr>
              <w:t>.</w:t>
            </w:r>
          </w:p>
          <w:p w14:paraId="4E9230C7" w14:textId="77777777" w:rsidR="00D12023" w:rsidRPr="004236FF" w:rsidRDefault="00D12023" w:rsidP="00D12023">
            <w:pPr>
              <w:pStyle w:val="TAL"/>
              <w:rPr>
                <w:color w:val="000000" w:themeColor="text1"/>
              </w:rPr>
            </w:pPr>
          </w:p>
          <w:p w14:paraId="5966341C" w14:textId="77777777" w:rsidR="00D12023" w:rsidRPr="004236FF" w:rsidRDefault="00D12023" w:rsidP="00D12023">
            <w:pPr>
              <w:pStyle w:val="TAL"/>
              <w:rPr>
                <w:rFonts w:eastAsia="宋体"/>
                <w:color w:val="000000" w:themeColor="text1"/>
                <w:lang w:eastAsia="zh-CN"/>
              </w:rPr>
            </w:pPr>
            <w:r w:rsidRPr="004236FF">
              <w:rPr>
                <w:rFonts w:eastAsia="宋体"/>
                <w:color w:val="000000" w:themeColor="text1"/>
                <w:lang w:eastAsia="zh-CN"/>
              </w:rPr>
              <w:t xml:space="preserve">Note: configuration by NR </w:t>
            </w:r>
            <w:proofErr w:type="spellStart"/>
            <w:r w:rsidRPr="004236FF">
              <w:rPr>
                <w:rFonts w:eastAsia="宋体"/>
                <w:color w:val="000000" w:themeColor="text1"/>
                <w:lang w:eastAsia="zh-CN"/>
              </w:rPr>
              <w:t>Uu</w:t>
            </w:r>
            <w:proofErr w:type="spellEnd"/>
            <w:r w:rsidRPr="004236FF">
              <w:rPr>
                <w:rFonts w:eastAsia="宋体"/>
                <w:color w:val="000000" w:themeColor="text1"/>
                <w:lang w:eastAsia="zh-CN"/>
              </w:rPr>
              <w:t xml:space="preserve"> is not required to be supported in a band indicated with only the PC5 interface in 38.101-1 Table 5.2E-1</w:t>
            </w:r>
          </w:p>
          <w:p w14:paraId="40E9ECA4" w14:textId="77777777" w:rsidR="00D12023" w:rsidRPr="004236FF" w:rsidRDefault="00D12023" w:rsidP="00D12023">
            <w:pPr>
              <w:pStyle w:val="TAL"/>
              <w:rPr>
                <w:color w:val="000000" w:themeColor="text1"/>
              </w:rPr>
            </w:pPr>
          </w:p>
          <w:p w14:paraId="61110471" w14:textId="77777777" w:rsidR="00D12023" w:rsidRPr="004236FF" w:rsidRDefault="00D12023" w:rsidP="00D12023">
            <w:pPr>
              <w:pStyle w:val="TAL"/>
              <w:rPr>
                <w:color w:val="000000" w:themeColor="text1"/>
              </w:rPr>
            </w:pPr>
            <w:r w:rsidRPr="004236FF">
              <w:rPr>
                <w:color w:val="000000" w:themeColor="text1"/>
              </w:rPr>
              <w:t>Candidate values for N are {5, 15, 25, 32, 35, 45, 50, 64}</w:t>
            </w:r>
          </w:p>
          <w:p w14:paraId="64E459E3" w14:textId="77777777" w:rsidR="00D12023" w:rsidRPr="004236FF" w:rsidRDefault="00D12023" w:rsidP="00D12023">
            <w:pPr>
              <w:pStyle w:val="TAL"/>
              <w:rPr>
                <w:color w:val="000000" w:themeColor="text1"/>
              </w:rPr>
            </w:pPr>
          </w:p>
          <w:p w14:paraId="69281A94" w14:textId="27593674" w:rsidR="00D12023" w:rsidRPr="004236FF" w:rsidRDefault="00D12023" w:rsidP="00D12023">
            <w:pPr>
              <w:pStyle w:val="TAL"/>
              <w:rPr>
                <w:color w:val="000000" w:themeColor="text1"/>
              </w:rPr>
            </w:pPr>
            <w:r w:rsidRPr="004236FF">
              <w:rPr>
                <w:color w:val="000000" w:themeColor="text1"/>
              </w:rPr>
              <w:t>Candidate values for M are {4, 8, 16}</w:t>
            </w:r>
          </w:p>
        </w:tc>
        <w:tc>
          <w:tcPr>
            <w:tcW w:w="0" w:type="auto"/>
            <w:shd w:val="clear" w:color="auto" w:fill="92D050"/>
          </w:tcPr>
          <w:p w14:paraId="42909926" w14:textId="77777777" w:rsidR="00D12023" w:rsidRPr="004236FF" w:rsidRDefault="00D12023" w:rsidP="00D12023">
            <w:pPr>
              <w:pStyle w:val="TAL"/>
              <w:rPr>
                <w:color w:val="000000" w:themeColor="text1"/>
              </w:rPr>
            </w:pPr>
            <w:r w:rsidRPr="004236FF">
              <w:rPr>
                <w:color w:val="000000" w:themeColor="text1"/>
              </w:rPr>
              <w:t>Optional with capability signalling</w:t>
            </w:r>
          </w:p>
          <w:p w14:paraId="2963D969" w14:textId="440381E4" w:rsidR="00D12023" w:rsidRPr="004236FF" w:rsidRDefault="00D12023" w:rsidP="00D12023">
            <w:pPr>
              <w:pStyle w:val="TAL"/>
              <w:rPr>
                <w:color w:val="000000" w:themeColor="text1"/>
              </w:rPr>
            </w:pPr>
            <w:r w:rsidRPr="004236FF">
              <w:rPr>
                <w:color w:val="000000" w:themeColor="text1"/>
              </w:rPr>
              <w:t xml:space="preserve">For UE supports NR </w:t>
            </w:r>
            <w:proofErr w:type="spellStart"/>
            <w:r w:rsidRPr="004236FF">
              <w:rPr>
                <w:color w:val="000000" w:themeColor="text1"/>
              </w:rPr>
              <w:t>sidelink</w:t>
            </w:r>
            <w:proofErr w:type="spellEnd"/>
            <w:r w:rsidRPr="004236FF">
              <w:rPr>
                <w:color w:val="000000" w:themeColor="text1"/>
              </w:rPr>
              <w:t>, UE must indicate this FG is supported.</w:t>
            </w:r>
          </w:p>
        </w:tc>
      </w:tr>
      <w:tr w:rsidR="00524354" w:rsidRPr="004236FF" w14:paraId="2FDDC81C" w14:textId="77777777" w:rsidTr="0007653A">
        <w:tc>
          <w:tcPr>
            <w:tcW w:w="0" w:type="auto"/>
            <w:shd w:val="clear" w:color="auto" w:fill="92D050"/>
          </w:tcPr>
          <w:p w14:paraId="4E2AEFCA" w14:textId="77777777" w:rsidR="00524354" w:rsidRPr="004236FF" w:rsidRDefault="00524354" w:rsidP="00524354">
            <w:pPr>
              <w:pStyle w:val="TAL"/>
              <w:rPr>
                <w:color w:val="000000" w:themeColor="text1"/>
              </w:rPr>
            </w:pPr>
            <w:r w:rsidRPr="004236FF">
              <w:rPr>
                <w:color w:val="000000" w:themeColor="text1"/>
              </w:rPr>
              <w:t>15-12</w:t>
            </w:r>
          </w:p>
        </w:tc>
        <w:tc>
          <w:tcPr>
            <w:tcW w:w="0" w:type="auto"/>
            <w:shd w:val="clear" w:color="auto" w:fill="92D050"/>
          </w:tcPr>
          <w:p w14:paraId="603E0181" w14:textId="77777777" w:rsidR="00524354" w:rsidRPr="004236FF" w:rsidRDefault="00524354" w:rsidP="00524354">
            <w:pPr>
              <w:pStyle w:val="TAL"/>
              <w:rPr>
                <w:color w:val="000000" w:themeColor="text1"/>
              </w:rPr>
            </w:pPr>
            <w:r w:rsidRPr="004236FF">
              <w:rPr>
                <w:color w:val="000000" w:themeColor="text1"/>
              </w:rPr>
              <w:t>Low-spectral efficiency 64QAM MCS table</w:t>
            </w:r>
          </w:p>
        </w:tc>
        <w:tc>
          <w:tcPr>
            <w:tcW w:w="0" w:type="auto"/>
            <w:shd w:val="clear" w:color="auto" w:fill="92D050"/>
          </w:tcPr>
          <w:p w14:paraId="45CCABFF" w14:textId="180293B6" w:rsidR="00524354" w:rsidRPr="004236FF" w:rsidRDefault="00524354" w:rsidP="00524354">
            <w:pPr>
              <w:pStyle w:val="TAL"/>
              <w:rPr>
                <w:color w:val="000000" w:themeColor="text1"/>
              </w:rPr>
            </w:pPr>
            <w:r w:rsidRPr="004236FF">
              <w:rPr>
                <w:color w:val="000000" w:themeColor="text1"/>
              </w:rPr>
              <w:t>1) UE can transmit and receive PSSCH according to the low-spectral efficiency 64QAM MCS table.</w:t>
            </w:r>
          </w:p>
        </w:tc>
        <w:tc>
          <w:tcPr>
            <w:tcW w:w="0" w:type="auto"/>
            <w:shd w:val="clear" w:color="auto" w:fill="92D050"/>
          </w:tcPr>
          <w:p w14:paraId="57EF3252" w14:textId="77777777" w:rsidR="00524354" w:rsidRPr="004236FF" w:rsidRDefault="00524354" w:rsidP="00524354">
            <w:pPr>
              <w:pStyle w:val="TAL"/>
              <w:rPr>
                <w:rFonts w:eastAsia="Malgun Gothic"/>
                <w:color w:val="000000" w:themeColor="text1"/>
                <w:lang w:eastAsia="ko-KR"/>
              </w:rPr>
            </w:pPr>
            <w:r w:rsidRPr="004236FF">
              <w:rPr>
                <w:color w:val="000000" w:themeColor="text1"/>
              </w:rPr>
              <w:t>At least one of 15-1, 15-2, 15-3</w:t>
            </w:r>
          </w:p>
        </w:tc>
        <w:tc>
          <w:tcPr>
            <w:tcW w:w="0" w:type="auto"/>
            <w:shd w:val="clear" w:color="auto" w:fill="92D050"/>
          </w:tcPr>
          <w:p w14:paraId="0E6A6815"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92D050"/>
          </w:tcPr>
          <w:p w14:paraId="23279D83"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92D050"/>
          </w:tcPr>
          <w:p w14:paraId="41D260B0" w14:textId="591C6B7F"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UE does not support transmission/reception according to the low spectral-efficiency 64QAM MCS table</w:t>
            </w:r>
          </w:p>
        </w:tc>
        <w:tc>
          <w:tcPr>
            <w:tcW w:w="0" w:type="auto"/>
            <w:shd w:val="clear" w:color="auto" w:fill="92D050"/>
          </w:tcPr>
          <w:p w14:paraId="3ED41F52" w14:textId="77777777" w:rsidR="00524354" w:rsidRPr="004236FF" w:rsidRDefault="00524354" w:rsidP="00524354">
            <w:pPr>
              <w:pStyle w:val="TAL"/>
              <w:rPr>
                <w:color w:val="000000" w:themeColor="text1"/>
              </w:rPr>
            </w:pPr>
            <w:r w:rsidRPr="004236FF">
              <w:rPr>
                <w:color w:val="000000" w:themeColor="text1"/>
              </w:rPr>
              <w:t>Per band</w:t>
            </w:r>
          </w:p>
        </w:tc>
        <w:tc>
          <w:tcPr>
            <w:tcW w:w="0" w:type="auto"/>
            <w:shd w:val="clear" w:color="auto" w:fill="92D050"/>
          </w:tcPr>
          <w:p w14:paraId="6AC26F64"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40385108"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4B89637E"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70BAAC77" w14:textId="77777777" w:rsidR="00524354" w:rsidRPr="004236FF" w:rsidRDefault="00524354" w:rsidP="00524354">
            <w:pPr>
              <w:pStyle w:val="TAL"/>
              <w:rPr>
                <w:color w:val="000000" w:themeColor="text1"/>
              </w:rPr>
            </w:pPr>
          </w:p>
        </w:tc>
        <w:tc>
          <w:tcPr>
            <w:tcW w:w="0" w:type="auto"/>
            <w:shd w:val="clear" w:color="auto" w:fill="92D050"/>
          </w:tcPr>
          <w:p w14:paraId="44774D50" w14:textId="77777777" w:rsidR="00524354" w:rsidRPr="004236FF" w:rsidRDefault="00524354" w:rsidP="00524354">
            <w:pPr>
              <w:pStyle w:val="TAL"/>
              <w:rPr>
                <w:color w:val="000000" w:themeColor="text1"/>
              </w:rPr>
            </w:pPr>
            <w:r w:rsidRPr="004236FF">
              <w:rPr>
                <w:color w:val="000000" w:themeColor="text1"/>
              </w:rPr>
              <w:t>Optional with capability signalling</w:t>
            </w:r>
          </w:p>
        </w:tc>
      </w:tr>
      <w:tr w:rsidR="00524354" w:rsidRPr="004236FF" w14:paraId="4B9F7485" w14:textId="77777777" w:rsidTr="00E21819">
        <w:tc>
          <w:tcPr>
            <w:tcW w:w="0" w:type="auto"/>
            <w:shd w:val="clear" w:color="auto" w:fill="808080" w:themeFill="background1" w:themeFillShade="80"/>
          </w:tcPr>
          <w:p w14:paraId="6A52B00A" w14:textId="77777777" w:rsidR="00524354" w:rsidRPr="004236FF" w:rsidRDefault="00524354" w:rsidP="00524354">
            <w:pPr>
              <w:pStyle w:val="TAL"/>
              <w:rPr>
                <w:color w:val="000000" w:themeColor="text1"/>
              </w:rPr>
            </w:pPr>
            <w:r w:rsidRPr="004236FF">
              <w:rPr>
                <w:rFonts w:eastAsia="Malgun Gothic"/>
                <w:color w:val="000000" w:themeColor="text1"/>
                <w:lang w:eastAsia="ko-KR"/>
              </w:rPr>
              <w:t>15-14</w:t>
            </w:r>
          </w:p>
        </w:tc>
        <w:tc>
          <w:tcPr>
            <w:tcW w:w="0" w:type="auto"/>
            <w:shd w:val="clear" w:color="auto" w:fill="808080" w:themeFill="background1" w:themeFillShade="80"/>
          </w:tcPr>
          <w:p w14:paraId="01384F9F" w14:textId="77777777" w:rsidR="00524354" w:rsidRPr="004236FF" w:rsidRDefault="00524354" w:rsidP="00524354">
            <w:pPr>
              <w:pStyle w:val="TAL"/>
              <w:rPr>
                <w:color w:val="000000" w:themeColor="text1"/>
              </w:rPr>
            </w:pP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CSI report</w:t>
            </w:r>
          </w:p>
        </w:tc>
        <w:tc>
          <w:tcPr>
            <w:tcW w:w="0" w:type="auto"/>
            <w:shd w:val="clear" w:color="auto" w:fill="808080" w:themeFill="background1" w:themeFillShade="80"/>
          </w:tcPr>
          <w:p w14:paraId="68532E06" w14:textId="3254CBD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 xml:space="preserve">1) UE can transmit and receive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CSI-RS with </w:t>
            </w:r>
            <w:r w:rsidRPr="004236FF">
              <w:rPr>
                <w:rFonts w:eastAsia="宋体"/>
                <w:color w:val="000000" w:themeColor="text1"/>
                <w:lang w:eastAsia="zh-CN"/>
              </w:rPr>
              <w:t xml:space="preserve">up to P </w:t>
            </w:r>
            <w:r w:rsidRPr="004236FF">
              <w:rPr>
                <w:rFonts w:eastAsia="Malgun Gothic"/>
                <w:color w:val="000000" w:themeColor="text1"/>
                <w:lang w:eastAsia="ko-KR"/>
              </w:rPr>
              <w:t>antenna port(s).</w:t>
            </w:r>
          </w:p>
          <w:p w14:paraId="5A197CE9" w14:textId="77777777" w:rsidR="00524354" w:rsidRPr="004236FF" w:rsidRDefault="00524354" w:rsidP="00524354">
            <w:pPr>
              <w:pStyle w:val="TAL"/>
              <w:rPr>
                <w:color w:val="000000" w:themeColor="text1"/>
              </w:rPr>
            </w:pPr>
            <w:r w:rsidRPr="004236FF">
              <w:rPr>
                <w:rFonts w:eastAsia="Malgun Gothic"/>
                <w:color w:val="000000" w:themeColor="text1"/>
                <w:lang w:eastAsia="ko-KR"/>
              </w:rPr>
              <w:t xml:space="preserve">2) UE supports RI and CQI feedback on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w:t>
            </w:r>
          </w:p>
        </w:tc>
        <w:tc>
          <w:tcPr>
            <w:tcW w:w="0" w:type="auto"/>
            <w:shd w:val="clear" w:color="auto" w:fill="808080" w:themeFill="background1" w:themeFillShade="80"/>
          </w:tcPr>
          <w:p w14:paraId="1ED9EF0F"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15-1 and at least one of 15-2 and 15-3</w:t>
            </w:r>
          </w:p>
        </w:tc>
        <w:tc>
          <w:tcPr>
            <w:tcW w:w="0" w:type="auto"/>
            <w:shd w:val="clear" w:color="auto" w:fill="808080" w:themeFill="background1" w:themeFillShade="80"/>
          </w:tcPr>
          <w:p w14:paraId="29B4C1F5"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808080" w:themeFill="background1" w:themeFillShade="80"/>
          </w:tcPr>
          <w:p w14:paraId="16818DA0" w14:textId="7A1CD5BD"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808080" w:themeFill="background1" w:themeFillShade="80"/>
          </w:tcPr>
          <w:p w14:paraId="032300C1" w14:textId="77777777" w:rsidR="00524354" w:rsidRPr="004236FF" w:rsidRDefault="00524354" w:rsidP="00524354">
            <w:pPr>
              <w:pStyle w:val="TAL"/>
              <w:rPr>
                <w:rFonts w:eastAsia="Malgun Gothic"/>
                <w:color w:val="000000" w:themeColor="text1"/>
                <w:lang w:eastAsia="ko-KR"/>
              </w:rPr>
            </w:pPr>
          </w:p>
        </w:tc>
        <w:tc>
          <w:tcPr>
            <w:tcW w:w="0" w:type="auto"/>
            <w:shd w:val="clear" w:color="auto" w:fill="808080" w:themeFill="background1" w:themeFillShade="80"/>
          </w:tcPr>
          <w:p w14:paraId="70E0A67B" w14:textId="77777777" w:rsidR="00524354" w:rsidRPr="004236FF" w:rsidRDefault="00524354" w:rsidP="00524354">
            <w:pPr>
              <w:pStyle w:val="TAL"/>
              <w:rPr>
                <w:color w:val="000000" w:themeColor="text1"/>
              </w:rPr>
            </w:pPr>
            <w:r w:rsidRPr="004236FF">
              <w:rPr>
                <w:color w:val="000000" w:themeColor="text1"/>
              </w:rPr>
              <w:t>Per band</w:t>
            </w:r>
          </w:p>
        </w:tc>
        <w:tc>
          <w:tcPr>
            <w:tcW w:w="0" w:type="auto"/>
            <w:shd w:val="clear" w:color="auto" w:fill="808080" w:themeFill="background1" w:themeFillShade="80"/>
          </w:tcPr>
          <w:p w14:paraId="755FA9A1" w14:textId="77777777" w:rsidR="00524354" w:rsidRPr="004236FF" w:rsidRDefault="00524354" w:rsidP="00524354">
            <w:pPr>
              <w:pStyle w:val="TAL"/>
              <w:rPr>
                <w:color w:val="000000" w:themeColor="text1"/>
              </w:rPr>
            </w:pPr>
            <w:r w:rsidRPr="004236FF">
              <w:rPr>
                <w:rFonts w:eastAsia="Malgun Gothic"/>
                <w:color w:val="000000" w:themeColor="text1"/>
                <w:lang w:eastAsia="ko-KR"/>
              </w:rPr>
              <w:t>N.A.</w:t>
            </w:r>
          </w:p>
        </w:tc>
        <w:tc>
          <w:tcPr>
            <w:tcW w:w="0" w:type="auto"/>
            <w:shd w:val="clear" w:color="auto" w:fill="808080" w:themeFill="background1" w:themeFillShade="80"/>
          </w:tcPr>
          <w:p w14:paraId="71FB7A73" w14:textId="77777777" w:rsidR="00524354" w:rsidRPr="004236FF" w:rsidRDefault="00524354" w:rsidP="00524354">
            <w:pPr>
              <w:pStyle w:val="TAL"/>
              <w:rPr>
                <w:color w:val="000000" w:themeColor="text1"/>
              </w:rPr>
            </w:pPr>
            <w:r w:rsidRPr="004236FF">
              <w:rPr>
                <w:rFonts w:eastAsia="Malgun Gothic"/>
                <w:color w:val="000000" w:themeColor="text1"/>
                <w:lang w:eastAsia="ko-KR"/>
              </w:rPr>
              <w:t>N.A.</w:t>
            </w:r>
          </w:p>
        </w:tc>
        <w:tc>
          <w:tcPr>
            <w:tcW w:w="0" w:type="auto"/>
            <w:shd w:val="clear" w:color="auto" w:fill="808080" w:themeFill="background1" w:themeFillShade="80"/>
          </w:tcPr>
          <w:p w14:paraId="57957C72" w14:textId="77777777" w:rsidR="00524354" w:rsidRPr="004236FF" w:rsidRDefault="00524354" w:rsidP="00524354">
            <w:pPr>
              <w:pStyle w:val="TAL"/>
              <w:rPr>
                <w:color w:val="000000" w:themeColor="text1"/>
              </w:rPr>
            </w:pPr>
            <w:r w:rsidRPr="004236FF">
              <w:rPr>
                <w:rFonts w:eastAsia="Malgun Gothic"/>
                <w:color w:val="000000" w:themeColor="text1"/>
                <w:lang w:eastAsia="ko-KR"/>
              </w:rPr>
              <w:t>N.A.</w:t>
            </w:r>
          </w:p>
        </w:tc>
        <w:tc>
          <w:tcPr>
            <w:tcW w:w="0" w:type="auto"/>
            <w:shd w:val="clear" w:color="auto" w:fill="808080" w:themeFill="background1" w:themeFillShade="80"/>
          </w:tcPr>
          <w:p w14:paraId="1CD40632"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highlight w:val="yellow"/>
                <w:lang w:eastAsia="ko-KR"/>
              </w:rPr>
              <w:t xml:space="preserve">FFS: This is the basic FG for NR </w:t>
            </w:r>
            <w:proofErr w:type="spellStart"/>
            <w:r w:rsidRPr="004236FF">
              <w:rPr>
                <w:rFonts w:eastAsia="Malgun Gothic"/>
                <w:color w:val="000000" w:themeColor="text1"/>
                <w:highlight w:val="yellow"/>
                <w:lang w:eastAsia="ko-KR"/>
              </w:rPr>
              <w:t>sidelink</w:t>
            </w:r>
            <w:proofErr w:type="spellEnd"/>
          </w:p>
          <w:p w14:paraId="0CFE6B68" w14:textId="77777777" w:rsidR="00524354" w:rsidRPr="004236FF" w:rsidRDefault="00524354" w:rsidP="00524354">
            <w:pPr>
              <w:pStyle w:val="TAL"/>
              <w:rPr>
                <w:rFonts w:eastAsia="Malgun Gothic"/>
                <w:color w:val="000000" w:themeColor="text1"/>
                <w:lang w:eastAsia="ko-KR"/>
              </w:rPr>
            </w:pPr>
          </w:p>
          <w:p w14:paraId="176B33F3" w14:textId="77777777" w:rsidR="00524354" w:rsidRPr="004236FF" w:rsidRDefault="00524354" w:rsidP="00524354">
            <w:pPr>
              <w:pStyle w:val="TAL"/>
              <w:rPr>
                <w:color w:val="000000" w:themeColor="text1"/>
              </w:rPr>
            </w:pPr>
            <w:r w:rsidRPr="004236FF">
              <w:rPr>
                <w:rFonts w:eastAsia="Malgun Gothic"/>
                <w:color w:val="000000" w:themeColor="text1"/>
                <w:lang w:eastAsia="ko-KR"/>
              </w:rPr>
              <w:t>Note: Component 1 candidate values are P = {1,2}</w:t>
            </w:r>
          </w:p>
        </w:tc>
        <w:tc>
          <w:tcPr>
            <w:tcW w:w="0" w:type="auto"/>
            <w:shd w:val="clear" w:color="auto" w:fill="808080" w:themeFill="background1" w:themeFillShade="80"/>
          </w:tcPr>
          <w:p w14:paraId="06B4A97A"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Optional with capability signalling.</w:t>
            </w:r>
          </w:p>
          <w:p w14:paraId="5BD669A3" w14:textId="77777777" w:rsidR="00524354" w:rsidRPr="004236FF" w:rsidRDefault="00524354" w:rsidP="00524354">
            <w:pPr>
              <w:pStyle w:val="TAL"/>
              <w:rPr>
                <w:color w:val="000000" w:themeColor="text1"/>
              </w:rPr>
            </w:pPr>
            <w:r w:rsidRPr="004236FF">
              <w:rPr>
                <w:color w:val="000000" w:themeColor="text1"/>
                <w:highlight w:val="yellow"/>
              </w:rPr>
              <w:t xml:space="preserve">FFS: For UE supports NR </w:t>
            </w:r>
            <w:proofErr w:type="spellStart"/>
            <w:r w:rsidRPr="004236FF">
              <w:rPr>
                <w:color w:val="000000" w:themeColor="text1"/>
                <w:highlight w:val="yellow"/>
              </w:rPr>
              <w:t>sidelink</w:t>
            </w:r>
            <w:proofErr w:type="spellEnd"/>
            <w:r w:rsidRPr="004236FF">
              <w:rPr>
                <w:color w:val="000000" w:themeColor="text1"/>
                <w:highlight w:val="yellow"/>
              </w:rPr>
              <w:t>, UE must indicate this FG is supported.</w:t>
            </w:r>
          </w:p>
        </w:tc>
      </w:tr>
      <w:tr w:rsidR="00524354" w:rsidRPr="004236FF" w14:paraId="07BE6393" w14:textId="77777777" w:rsidTr="0007653A">
        <w:tc>
          <w:tcPr>
            <w:tcW w:w="0" w:type="auto"/>
            <w:shd w:val="clear" w:color="auto" w:fill="92D050"/>
          </w:tcPr>
          <w:p w14:paraId="3F45F825"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lastRenderedPageBreak/>
              <w:t>15-15</w:t>
            </w:r>
          </w:p>
        </w:tc>
        <w:tc>
          <w:tcPr>
            <w:tcW w:w="0" w:type="auto"/>
            <w:shd w:val="clear" w:color="auto" w:fill="92D050"/>
          </w:tcPr>
          <w:p w14:paraId="7A4D7782" w14:textId="77777777" w:rsidR="00524354" w:rsidRPr="004236FF" w:rsidRDefault="00524354" w:rsidP="00524354">
            <w:pPr>
              <w:pStyle w:val="TAL"/>
              <w:rPr>
                <w:rFonts w:eastAsia="Malgun Gothic"/>
                <w:color w:val="000000" w:themeColor="text1"/>
                <w:lang w:eastAsia="ko-KR"/>
              </w:rPr>
            </w:pPr>
            <w:proofErr w:type="spellStart"/>
            <w:r w:rsidRPr="004236FF">
              <w:rPr>
                <w:rFonts w:eastAsia="Malgun Gothic"/>
                <w:color w:val="000000" w:themeColor="text1"/>
                <w:lang w:eastAsia="ko-KR"/>
              </w:rPr>
              <w:t>eNB</w:t>
            </w:r>
            <w:proofErr w:type="spellEnd"/>
            <w:r w:rsidRPr="004236FF">
              <w:rPr>
                <w:rFonts w:eastAsia="Malgun Gothic"/>
                <w:color w:val="000000" w:themeColor="text1"/>
                <w:lang w:eastAsia="ko-KR"/>
              </w:rPr>
              <w:t xml:space="preserve"> type synchronization source for NR </w:t>
            </w:r>
            <w:proofErr w:type="spellStart"/>
            <w:r w:rsidRPr="004236FF">
              <w:rPr>
                <w:rFonts w:eastAsia="Malgun Gothic"/>
                <w:color w:val="000000" w:themeColor="text1"/>
                <w:lang w:eastAsia="ko-KR"/>
              </w:rPr>
              <w:t>sidelink</w:t>
            </w:r>
            <w:proofErr w:type="spellEnd"/>
          </w:p>
        </w:tc>
        <w:tc>
          <w:tcPr>
            <w:tcW w:w="0" w:type="auto"/>
            <w:shd w:val="clear" w:color="auto" w:fill="92D050"/>
          </w:tcPr>
          <w:p w14:paraId="08EEAECA"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 xml:space="preserve">1) UE can transmit or receive NR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based on the synchronization to an </w:t>
            </w:r>
            <w:proofErr w:type="spellStart"/>
            <w:r w:rsidRPr="004236FF">
              <w:rPr>
                <w:rFonts w:eastAsia="Malgun Gothic"/>
                <w:color w:val="000000" w:themeColor="text1"/>
                <w:lang w:eastAsia="ko-KR"/>
              </w:rPr>
              <w:t>eNB</w:t>
            </w:r>
            <w:proofErr w:type="spellEnd"/>
            <w:r w:rsidRPr="004236FF">
              <w:rPr>
                <w:rFonts w:eastAsia="Malgun Gothic"/>
                <w:color w:val="000000" w:themeColor="text1"/>
                <w:lang w:eastAsia="ko-KR"/>
              </w:rPr>
              <w:t>.</w:t>
            </w:r>
          </w:p>
          <w:p w14:paraId="47B438E6"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 xml:space="preserve">2) If UE supports 15-4, UE additionally supports </w:t>
            </w:r>
            <w:proofErr w:type="spellStart"/>
            <w:r w:rsidRPr="004236FF">
              <w:rPr>
                <w:rFonts w:eastAsia="Malgun Gothic"/>
                <w:color w:val="000000" w:themeColor="text1"/>
                <w:lang w:eastAsia="ko-KR"/>
              </w:rPr>
              <w:t>eNB</w:t>
            </w:r>
            <w:proofErr w:type="spellEnd"/>
            <w:r w:rsidRPr="004236FF">
              <w:rPr>
                <w:rFonts w:eastAsia="Malgun Gothic"/>
                <w:color w:val="000000" w:themeColor="text1"/>
                <w:lang w:eastAsia="ko-KR"/>
              </w:rPr>
              <w:t xml:space="preserve">, GNSS and </w:t>
            </w:r>
            <w:proofErr w:type="spellStart"/>
            <w:r w:rsidRPr="004236FF">
              <w:rPr>
                <w:rFonts w:eastAsia="Malgun Gothic"/>
                <w:color w:val="000000" w:themeColor="text1"/>
                <w:lang w:eastAsia="ko-KR"/>
              </w:rPr>
              <w:t>SyncRef</w:t>
            </w:r>
            <w:proofErr w:type="spellEnd"/>
            <w:r w:rsidRPr="004236FF">
              <w:rPr>
                <w:rFonts w:eastAsia="Malgun Gothic"/>
                <w:color w:val="000000" w:themeColor="text1"/>
                <w:lang w:eastAsia="ko-KR"/>
              </w:rPr>
              <w:t xml:space="preserve"> UE as the synchronization reference according to the synchronization procedure with </w:t>
            </w:r>
            <w:proofErr w:type="spellStart"/>
            <w:r w:rsidRPr="004236FF">
              <w:rPr>
                <w:rFonts w:eastAsia="Malgun Gothic"/>
                <w:color w:val="000000" w:themeColor="text1"/>
                <w:lang w:eastAsia="ko-KR"/>
              </w:rPr>
              <w:t>sl-SyncPriority</w:t>
            </w:r>
            <w:proofErr w:type="spellEnd"/>
            <w:r w:rsidRPr="004236FF">
              <w:rPr>
                <w:rFonts w:eastAsia="Malgun Gothic"/>
                <w:color w:val="000000" w:themeColor="text1"/>
                <w:lang w:eastAsia="ko-KR"/>
              </w:rPr>
              <w:t xml:space="preserve"> set to </w:t>
            </w:r>
            <w:proofErr w:type="spellStart"/>
            <w:r w:rsidRPr="004236FF">
              <w:rPr>
                <w:rFonts w:eastAsia="Malgun Gothic"/>
                <w:color w:val="000000" w:themeColor="text1"/>
                <w:lang w:eastAsia="ko-KR"/>
              </w:rPr>
              <w:t>gnbEnb</w:t>
            </w:r>
            <w:proofErr w:type="spellEnd"/>
            <w:r w:rsidRPr="004236FF">
              <w:rPr>
                <w:rFonts w:eastAsia="Malgun Gothic"/>
                <w:color w:val="000000" w:themeColor="text1"/>
                <w:lang w:eastAsia="ko-KR"/>
              </w:rPr>
              <w:t>.</w:t>
            </w:r>
          </w:p>
          <w:p w14:paraId="67F7AE43"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 xml:space="preserve">3) If UE supports 15-4, UE additionally supports </w:t>
            </w:r>
            <w:proofErr w:type="spellStart"/>
            <w:r w:rsidRPr="004236FF">
              <w:rPr>
                <w:rFonts w:eastAsia="Malgun Gothic"/>
                <w:color w:val="000000" w:themeColor="text1"/>
                <w:lang w:eastAsia="ko-KR"/>
              </w:rPr>
              <w:t>eNB</w:t>
            </w:r>
            <w:proofErr w:type="spellEnd"/>
            <w:r w:rsidRPr="004236FF">
              <w:rPr>
                <w:rFonts w:eastAsia="Malgun Gothic"/>
                <w:color w:val="000000" w:themeColor="text1"/>
                <w:lang w:eastAsia="ko-KR"/>
              </w:rPr>
              <w:t xml:space="preserve">, GNSS and </w:t>
            </w:r>
            <w:proofErr w:type="spellStart"/>
            <w:r w:rsidRPr="004236FF">
              <w:rPr>
                <w:rFonts w:eastAsia="Malgun Gothic"/>
                <w:color w:val="000000" w:themeColor="text1"/>
                <w:lang w:eastAsia="ko-KR"/>
              </w:rPr>
              <w:t>SyncRef</w:t>
            </w:r>
            <w:proofErr w:type="spellEnd"/>
            <w:r w:rsidRPr="004236FF">
              <w:rPr>
                <w:rFonts w:eastAsia="Malgun Gothic"/>
                <w:color w:val="000000" w:themeColor="text1"/>
                <w:lang w:eastAsia="ko-KR"/>
              </w:rPr>
              <w:t xml:space="preserve"> UE as the synchronization reference according to the synchronization procedure with </w:t>
            </w:r>
            <w:proofErr w:type="spellStart"/>
            <w:r w:rsidRPr="004236FF">
              <w:rPr>
                <w:rFonts w:eastAsia="Malgun Gothic"/>
                <w:color w:val="000000" w:themeColor="text1"/>
                <w:lang w:eastAsia="ko-KR"/>
              </w:rPr>
              <w:t>sl-SyncPriority</w:t>
            </w:r>
            <w:proofErr w:type="spellEnd"/>
            <w:r w:rsidRPr="004236FF">
              <w:rPr>
                <w:rFonts w:eastAsia="Malgun Gothic"/>
                <w:color w:val="000000" w:themeColor="text1"/>
                <w:lang w:eastAsia="ko-KR"/>
              </w:rPr>
              <w:t xml:space="preserve"> set to GNSS and </w:t>
            </w:r>
            <w:proofErr w:type="spellStart"/>
            <w:r w:rsidRPr="004236FF">
              <w:rPr>
                <w:rFonts w:eastAsia="Malgun Gothic"/>
                <w:color w:val="000000" w:themeColor="text1"/>
                <w:lang w:eastAsia="ko-KR"/>
              </w:rPr>
              <w:t>sl-NbAsSync</w:t>
            </w:r>
            <w:proofErr w:type="spellEnd"/>
            <w:r w:rsidRPr="004236FF">
              <w:rPr>
                <w:rFonts w:eastAsia="Malgun Gothic"/>
                <w:color w:val="000000" w:themeColor="text1"/>
                <w:lang w:eastAsia="ko-KR"/>
              </w:rPr>
              <w:t xml:space="preserve"> set to true.</w:t>
            </w:r>
          </w:p>
        </w:tc>
        <w:tc>
          <w:tcPr>
            <w:tcW w:w="0" w:type="auto"/>
            <w:shd w:val="clear" w:color="auto" w:fill="92D050"/>
          </w:tcPr>
          <w:p w14:paraId="23E530F6"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At least one of 15-1, 15-2, 15-3</w:t>
            </w:r>
          </w:p>
        </w:tc>
        <w:tc>
          <w:tcPr>
            <w:tcW w:w="0" w:type="auto"/>
            <w:shd w:val="clear" w:color="auto" w:fill="92D050"/>
          </w:tcPr>
          <w:p w14:paraId="2A940112"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92D050"/>
          </w:tcPr>
          <w:p w14:paraId="0AF9CFC2"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92D050"/>
          </w:tcPr>
          <w:p w14:paraId="2CA3EC24" w14:textId="77777777" w:rsidR="00524354" w:rsidRPr="004236FF" w:rsidRDefault="00524354" w:rsidP="00524354">
            <w:pPr>
              <w:pStyle w:val="TAL"/>
              <w:rPr>
                <w:rFonts w:eastAsia="Malgun Gothic"/>
                <w:color w:val="000000" w:themeColor="text1"/>
                <w:lang w:eastAsia="ko-KR"/>
              </w:rPr>
            </w:pPr>
          </w:p>
        </w:tc>
        <w:tc>
          <w:tcPr>
            <w:tcW w:w="0" w:type="auto"/>
            <w:shd w:val="clear" w:color="auto" w:fill="92D050"/>
          </w:tcPr>
          <w:p w14:paraId="27A6F06E" w14:textId="77777777" w:rsidR="00524354" w:rsidRPr="004236FF" w:rsidRDefault="00524354" w:rsidP="00524354">
            <w:pPr>
              <w:pStyle w:val="TAL"/>
              <w:rPr>
                <w:color w:val="000000" w:themeColor="text1"/>
              </w:rPr>
            </w:pPr>
            <w:r w:rsidRPr="004236FF">
              <w:rPr>
                <w:rFonts w:eastAsia="Malgun Gothic"/>
                <w:color w:val="000000" w:themeColor="text1"/>
                <w:lang w:eastAsia="ko-KR"/>
              </w:rPr>
              <w:t>Per band</w:t>
            </w:r>
          </w:p>
        </w:tc>
        <w:tc>
          <w:tcPr>
            <w:tcW w:w="0" w:type="auto"/>
            <w:shd w:val="clear" w:color="auto" w:fill="92D050"/>
          </w:tcPr>
          <w:p w14:paraId="4A626D26"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92D050"/>
          </w:tcPr>
          <w:p w14:paraId="3D0225B1"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92D050"/>
          </w:tcPr>
          <w:p w14:paraId="166CDDCE"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92D050"/>
          </w:tcPr>
          <w:p w14:paraId="6985EDE4" w14:textId="77777777" w:rsidR="00524354" w:rsidRPr="004236FF" w:rsidRDefault="00524354" w:rsidP="00524354">
            <w:pPr>
              <w:pStyle w:val="TAL"/>
              <w:rPr>
                <w:rFonts w:eastAsia="Malgun Gothic"/>
                <w:color w:val="000000" w:themeColor="text1"/>
                <w:lang w:eastAsia="ko-KR"/>
              </w:rPr>
            </w:pPr>
          </w:p>
        </w:tc>
        <w:tc>
          <w:tcPr>
            <w:tcW w:w="0" w:type="auto"/>
            <w:shd w:val="clear" w:color="auto" w:fill="92D050"/>
          </w:tcPr>
          <w:p w14:paraId="52043DA9"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Optional with capability signalling.</w:t>
            </w:r>
          </w:p>
        </w:tc>
      </w:tr>
      <w:tr w:rsidR="00524354" w:rsidRPr="004236FF" w14:paraId="60ABC9CE" w14:textId="77777777" w:rsidTr="0007653A">
        <w:tc>
          <w:tcPr>
            <w:tcW w:w="0" w:type="auto"/>
            <w:shd w:val="clear" w:color="auto" w:fill="808080" w:themeFill="background1" w:themeFillShade="80"/>
          </w:tcPr>
          <w:p w14:paraId="2DFEB673"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15-16</w:t>
            </w:r>
          </w:p>
        </w:tc>
        <w:tc>
          <w:tcPr>
            <w:tcW w:w="0" w:type="auto"/>
            <w:shd w:val="clear" w:color="auto" w:fill="808080" w:themeFill="background1" w:themeFillShade="80"/>
          </w:tcPr>
          <w:p w14:paraId="1FAA2E86"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 xml:space="preserve">Simultaneous transmission of uplink and </w:t>
            </w:r>
            <w:proofErr w:type="spellStart"/>
            <w:r w:rsidRPr="004236FF">
              <w:rPr>
                <w:rFonts w:eastAsia="Malgun Gothic"/>
                <w:color w:val="000000" w:themeColor="text1"/>
                <w:lang w:eastAsia="ko-KR"/>
              </w:rPr>
              <w:t>sidelink</w:t>
            </w:r>
            <w:proofErr w:type="spellEnd"/>
          </w:p>
        </w:tc>
        <w:tc>
          <w:tcPr>
            <w:tcW w:w="0" w:type="auto"/>
            <w:shd w:val="clear" w:color="auto" w:fill="808080" w:themeFill="background1" w:themeFillShade="80"/>
          </w:tcPr>
          <w:p w14:paraId="5EC78EDD" w14:textId="2CDFBE09"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 xml:space="preserve">1) UE supports simultaneous transmission of NR uplink and NR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(in different bands) in a band combination for which the UE indicated simultaneous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and uplink support in a band combination.</w:t>
            </w:r>
          </w:p>
        </w:tc>
        <w:tc>
          <w:tcPr>
            <w:tcW w:w="0" w:type="auto"/>
            <w:shd w:val="clear" w:color="auto" w:fill="808080" w:themeFill="background1" w:themeFillShade="80"/>
          </w:tcPr>
          <w:p w14:paraId="28C0995D"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At least one of 15-2 and 15-3</w:t>
            </w:r>
          </w:p>
        </w:tc>
        <w:tc>
          <w:tcPr>
            <w:tcW w:w="0" w:type="auto"/>
            <w:shd w:val="clear" w:color="auto" w:fill="808080" w:themeFill="background1" w:themeFillShade="80"/>
          </w:tcPr>
          <w:p w14:paraId="7FC85FE5"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808080" w:themeFill="background1" w:themeFillShade="80"/>
          </w:tcPr>
          <w:p w14:paraId="4513CF99"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808080" w:themeFill="background1" w:themeFillShade="80"/>
          </w:tcPr>
          <w:p w14:paraId="241000B8" w14:textId="77777777" w:rsidR="00524354" w:rsidRPr="004236FF" w:rsidRDefault="00524354" w:rsidP="00524354">
            <w:pPr>
              <w:pStyle w:val="TAL"/>
              <w:rPr>
                <w:rFonts w:eastAsia="Malgun Gothic"/>
                <w:color w:val="000000" w:themeColor="text1"/>
                <w:lang w:eastAsia="ko-KR"/>
              </w:rPr>
            </w:pPr>
          </w:p>
        </w:tc>
        <w:tc>
          <w:tcPr>
            <w:tcW w:w="0" w:type="auto"/>
            <w:shd w:val="clear" w:color="auto" w:fill="808080" w:themeFill="background1" w:themeFillShade="80"/>
          </w:tcPr>
          <w:p w14:paraId="14F8480C" w14:textId="77777777" w:rsidR="00524354" w:rsidRPr="004236FF" w:rsidRDefault="00524354" w:rsidP="00524354">
            <w:pPr>
              <w:pStyle w:val="TAL"/>
              <w:rPr>
                <w:color w:val="000000" w:themeColor="text1"/>
              </w:rPr>
            </w:pPr>
            <w:r w:rsidRPr="004236FF">
              <w:rPr>
                <w:rFonts w:eastAsia="Malgun Gothic"/>
                <w:color w:val="000000" w:themeColor="text1"/>
                <w:lang w:eastAsia="ko-KR"/>
              </w:rPr>
              <w:t>Per band combination</w:t>
            </w:r>
          </w:p>
        </w:tc>
        <w:tc>
          <w:tcPr>
            <w:tcW w:w="0" w:type="auto"/>
            <w:shd w:val="clear" w:color="auto" w:fill="808080" w:themeFill="background1" w:themeFillShade="80"/>
          </w:tcPr>
          <w:p w14:paraId="13F0A67D"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808080" w:themeFill="background1" w:themeFillShade="80"/>
          </w:tcPr>
          <w:p w14:paraId="122FD0BF"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808080" w:themeFill="background1" w:themeFillShade="80"/>
          </w:tcPr>
          <w:p w14:paraId="4F67DFDD"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808080" w:themeFill="background1" w:themeFillShade="80"/>
          </w:tcPr>
          <w:p w14:paraId="5F040F21" w14:textId="77777777" w:rsidR="00524354" w:rsidRPr="004236FF" w:rsidRDefault="00524354" w:rsidP="00524354">
            <w:pPr>
              <w:pStyle w:val="TAL"/>
              <w:rPr>
                <w:rFonts w:eastAsia="Malgun Gothic"/>
                <w:color w:val="000000" w:themeColor="text1"/>
                <w:lang w:eastAsia="ko-KR"/>
              </w:rPr>
            </w:pPr>
          </w:p>
        </w:tc>
        <w:tc>
          <w:tcPr>
            <w:tcW w:w="0" w:type="auto"/>
            <w:shd w:val="clear" w:color="auto" w:fill="808080" w:themeFill="background1" w:themeFillShade="80"/>
          </w:tcPr>
          <w:p w14:paraId="39C549C4"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Optional with capability signalling.</w:t>
            </w:r>
          </w:p>
        </w:tc>
      </w:tr>
      <w:tr w:rsidR="00D12023" w:rsidRPr="004236FF" w14:paraId="17BEB106" w14:textId="77777777" w:rsidTr="0007653A">
        <w:tc>
          <w:tcPr>
            <w:tcW w:w="0" w:type="auto"/>
            <w:shd w:val="clear" w:color="auto" w:fill="92D050"/>
          </w:tcPr>
          <w:p w14:paraId="3969C95D" w14:textId="77777777" w:rsidR="00524354" w:rsidRPr="004236FF" w:rsidRDefault="00524354" w:rsidP="00524354">
            <w:pPr>
              <w:pStyle w:val="TAL"/>
              <w:rPr>
                <w:rFonts w:eastAsia="Malgun Gothic"/>
                <w:color w:val="000000" w:themeColor="text1"/>
                <w:lang w:eastAsia="ko-KR"/>
              </w:rPr>
            </w:pPr>
            <w:r w:rsidRPr="004236FF">
              <w:rPr>
                <w:color w:val="000000" w:themeColor="text1"/>
              </w:rPr>
              <w:t>15-18</w:t>
            </w:r>
          </w:p>
        </w:tc>
        <w:tc>
          <w:tcPr>
            <w:tcW w:w="0" w:type="auto"/>
            <w:shd w:val="clear" w:color="auto" w:fill="92D050"/>
          </w:tcPr>
          <w:p w14:paraId="2A5ED359" w14:textId="77777777" w:rsidR="00524354" w:rsidRPr="004236FF" w:rsidRDefault="00524354" w:rsidP="00524354">
            <w:pPr>
              <w:pStyle w:val="TAL"/>
              <w:rPr>
                <w:strike/>
                <w:color w:val="000000" w:themeColor="text1"/>
              </w:rPr>
            </w:pPr>
            <w:r w:rsidRPr="004236FF">
              <w:rPr>
                <w:color w:val="000000" w:themeColor="text1"/>
              </w:rPr>
              <w:t>Support of rank 2 transmission</w:t>
            </w:r>
          </w:p>
        </w:tc>
        <w:tc>
          <w:tcPr>
            <w:tcW w:w="0" w:type="auto"/>
            <w:shd w:val="clear" w:color="auto" w:fill="92D050"/>
          </w:tcPr>
          <w:p w14:paraId="12DEB9A7" w14:textId="77777777" w:rsidR="00524354" w:rsidRPr="004236FF" w:rsidRDefault="00524354" w:rsidP="00524354">
            <w:pPr>
              <w:pStyle w:val="TAL"/>
              <w:rPr>
                <w:color w:val="000000" w:themeColor="text1"/>
              </w:rPr>
            </w:pPr>
            <w:r w:rsidRPr="004236FF">
              <w:rPr>
                <w:color w:val="000000" w:themeColor="text1"/>
              </w:rPr>
              <w:t>1) UE additionally supports rank 2 PSSCH transmission</w:t>
            </w:r>
          </w:p>
        </w:tc>
        <w:tc>
          <w:tcPr>
            <w:tcW w:w="0" w:type="auto"/>
            <w:shd w:val="clear" w:color="auto" w:fill="92D050"/>
          </w:tcPr>
          <w:p w14:paraId="0584F79D" w14:textId="0529CD2F" w:rsidR="00524354" w:rsidRPr="004236FF" w:rsidRDefault="00FA2536" w:rsidP="00524354">
            <w:pPr>
              <w:pStyle w:val="TAL"/>
              <w:rPr>
                <w:color w:val="000000" w:themeColor="text1"/>
                <w:highlight w:val="yellow"/>
              </w:rPr>
            </w:pPr>
            <w:ins w:id="824" w:author="Ralf Bendlin (AT&amp;T)" w:date="2020-08-06T09:24:00Z">
              <w:r w:rsidRPr="004236FF">
                <w:rPr>
                  <w:color w:val="000000" w:themeColor="text1"/>
                  <w:lang w:eastAsia="ko-KR"/>
                </w:rPr>
                <w:t>15-14 with P=2</w:t>
              </w:r>
            </w:ins>
            <w:del w:id="825" w:author="Ralf Bendlin (AT&amp;T)" w:date="2020-08-06T09:24:00Z">
              <w:r w:rsidR="00524354" w:rsidRPr="004236FF" w:rsidDel="00FA2536">
                <w:rPr>
                  <w:rFonts w:eastAsia="Malgun Gothic"/>
                  <w:color w:val="000000" w:themeColor="text1"/>
                  <w:lang w:eastAsia="ko-KR"/>
                </w:rPr>
                <w:delText>[At least one of 15-2 and 15-3]</w:delText>
              </w:r>
            </w:del>
          </w:p>
        </w:tc>
        <w:tc>
          <w:tcPr>
            <w:tcW w:w="0" w:type="auto"/>
            <w:shd w:val="clear" w:color="auto" w:fill="92D050"/>
          </w:tcPr>
          <w:p w14:paraId="591C0180" w14:textId="559AEB42"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92D050"/>
          </w:tcPr>
          <w:p w14:paraId="22725F92" w14:textId="0ADBC2D3" w:rsidR="00524354" w:rsidRPr="004236FF" w:rsidRDefault="00D12023" w:rsidP="00524354">
            <w:pPr>
              <w:pStyle w:val="TAL"/>
              <w:rPr>
                <w:rFonts w:eastAsia="Malgun Gothic"/>
                <w:color w:val="000000" w:themeColor="text1"/>
                <w:highlight w:val="yellow"/>
                <w:lang w:eastAsia="ko-KR"/>
              </w:rPr>
            </w:pPr>
            <w:ins w:id="826" w:author="Ralf Bendlin (AT&amp;T)" w:date="2020-08-20T14:04:00Z">
              <w:r w:rsidRPr="004236FF">
                <w:rPr>
                  <w:rFonts w:eastAsia="Malgun Gothic"/>
                  <w:color w:val="000000" w:themeColor="text1"/>
                  <w:lang w:eastAsia="ko-KR"/>
                </w:rPr>
                <w:t>No</w:t>
              </w:r>
            </w:ins>
            <w:del w:id="827" w:author="Ralf Bendlin (AT&amp;T)" w:date="2020-08-20T14:04:00Z">
              <w:r w:rsidR="00524354" w:rsidRPr="00D12023" w:rsidDel="00D12023">
                <w:rPr>
                  <w:rFonts w:eastAsia="Malgun Gothic"/>
                  <w:color w:val="000000" w:themeColor="text1"/>
                  <w:lang w:eastAsia="ko-KR"/>
                </w:rPr>
                <w:delText>FFS</w:delText>
              </w:r>
            </w:del>
          </w:p>
        </w:tc>
        <w:tc>
          <w:tcPr>
            <w:tcW w:w="0" w:type="auto"/>
            <w:shd w:val="clear" w:color="auto" w:fill="92D050"/>
          </w:tcPr>
          <w:p w14:paraId="18C9363D"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UE supports rank 1 PSSCH transmission only.</w:t>
            </w:r>
          </w:p>
        </w:tc>
        <w:tc>
          <w:tcPr>
            <w:tcW w:w="0" w:type="auto"/>
            <w:shd w:val="clear" w:color="auto" w:fill="92D050"/>
          </w:tcPr>
          <w:p w14:paraId="7A327F99" w14:textId="77777777" w:rsidR="00524354" w:rsidRPr="004236FF" w:rsidRDefault="00524354" w:rsidP="00524354">
            <w:pPr>
              <w:pStyle w:val="TAL"/>
              <w:rPr>
                <w:color w:val="000000" w:themeColor="text1"/>
              </w:rPr>
            </w:pPr>
            <w:r w:rsidRPr="004236FF">
              <w:rPr>
                <w:color w:val="000000" w:themeColor="text1"/>
              </w:rPr>
              <w:t>Per band</w:t>
            </w:r>
          </w:p>
        </w:tc>
        <w:tc>
          <w:tcPr>
            <w:tcW w:w="0" w:type="auto"/>
            <w:shd w:val="clear" w:color="auto" w:fill="92D050"/>
          </w:tcPr>
          <w:p w14:paraId="7E560EAF" w14:textId="77777777" w:rsidR="00524354" w:rsidRPr="004236FF" w:rsidRDefault="00524354" w:rsidP="00524354">
            <w:pPr>
              <w:pStyle w:val="TAL"/>
              <w:rPr>
                <w:color w:val="000000" w:themeColor="text1"/>
              </w:rPr>
            </w:pPr>
            <w:r w:rsidRPr="004236FF">
              <w:rPr>
                <w:color w:val="000000" w:themeColor="text1"/>
              </w:rPr>
              <w:t xml:space="preserve"> N.A.</w:t>
            </w:r>
          </w:p>
        </w:tc>
        <w:tc>
          <w:tcPr>
            <w:tcW w:w="0" w:type="auto"/>
            <w:shd w:val="clear" w:color="auto" w:fill="92D050"/>
          </w:tcPr>
          <w:p w14:paraId="467E4463"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75126AB2"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92D050"/>
          </w:tcPr>
          <w:p w14:paraId="5E941B9C" w14:textId="33401E3E" w:rsidR="00524354" w:rsidRPr="004236FF" w:rsidRDefault="00524354" w:rsidP="00524354">
            <w:pPr>
              <w:pStyle w:val="TAL"/>
              <w:rPr>
                <w:color w:val="000000" w:themeColor="text1"/>
              </w:rPr>
            </w:pPr>
            <w:r w:rsidRPr="004236FF">
              <w:rPr>
                <w:color w:val="000000" w:themeColor="text1"/>
              </w:rPr>
              <w:t xml:space="preserve">RAN1 does not see a need for the </w:t>
            </w:r>
            <w:proofErr w:type="spellStart"/>
            <w:r w:rsidRPr="004236FF">
              <w:rPr>
                <w:color w:val="000000" w:themeColor="text1"/>
              </w:rPr>
              <w:t>gNB</w:t>
            </w:r>
            <w:proofErr w:type="spellEnd"/>
            <w:r w:rsidRPr="004236FF">
              <w:rPr>
                <w:color w:val="000000" w:themeColor="text1"/>
              </w:rPr>
              <w:t xml:space="preserve"> to know if the feature is supported but would like to leave final decision to RAN2</w:t>
            </w:r>
          </w:p>
        </w:tc>
        <w:tc>
          <w:tcPr>
            <w:tcW w:w="0" w:type="auto"/>
            <w:shd w:val="clear" w:color="auto" w:fill="92D050"/>
          </w:tcPr>
          <w:p w14:paraId="72F40DB4" w14:textId="4E86999F" w:rsidR="00524354" w:rsidRPr="004236FF" w:rsidRDefault="00524354" w:rsidP="00524354">
            <w:pPr>
              <w:pStyle w:val="TAL"/>
              <w:rPr>
                <w:color w:val="000000" w:themeColor="text1"/>
              </w:rPr>
            </w:pPr>
            <w:r w:rsidRPr="004236FF">
              <w:rPr>
                <w:color w:val="000000" w:themeColor="text1"/>
              </w:rPr>
              <w:t>Optional with</w:t>
            </w:r>
            <w:ins w:id="828" w:author="Ralf Bendlin (AT&amp;T)" w:date="2020-08-20T14:04:00Z">
              <w:r w:rsidR="00D12023">
                <w:rPr>
                  <w:color w:val="000000" w:themeColor="text1"/>
                </w:rPr>
                <w:t>out</w:t>
              </w:r>
            </w:ins>
            <w:r w:rsidRPr="004236FF">
              <w:rPr>
                <w:color w:val="000000" w:themeColor="text1"/>
              </w:rPr>
              <w:t xml:space="preserve"> capability signalling</w:t>
            </w:r>
          </w:p>
        </w:tc>
      </w:tr>
      <w:tr w:rsidR="00D12023" w:rsidRPr="004236FF" w14:paraId="19DAD969" w14:textId="77777777" w:rsidTr="00E21819">
        <w:tc>
          <w:tcPr>
            <w:tcW w:w="0" w:type="auto"/>
            <w:shd w:val="clear" w:color="auto" w:fill="808080" w:themeFill="background1" w:themeFillShade="80"/>
          </w:tcPr>
          <w:p w14:paraId="0999E5C3" w14:textId="77777777" w:rsidR="00524354" w:rsidRPr="004236FF" w:rsidRDefault="00524354" w:rsidP="00524354">
            <w:pPr>
              <w:pStyle w:val="TAL"/>
              <w:rPr>
                <w:rFonts w:eastAsia="Malgun Gothic"/>
                <w:color w:val="000000" w:themeColor="text1"/>
                <w:lang w:eastAsia="ko-KR"/>
              </w:rPr>
            </w:pPr>
            <w:r w:rsidRPr="004236FF">
              <w:rPr>
                <w:color w:val="000000" w:themeColor="text1"/>
              </w:rPr>
              <w:t>15-19</w:t>
            </w:r>
          </w:p>
        </w:tc>
        <w:tc>
          <w:tcPr>
            <w:tcW w:w="0" w:type="auto"/>
            <w:shd w:val="clear" w:color="auto" w:fill="808080" w:themeFill="background1" w:themeFillShade="80"/>
          </w:tcPr>
          <w:p w14:paraId="70100E41" w14:textId="77777777" w:rsidR="00524354" w:rsidRPr="004236FF" w:rsidRDefault="00524354" w:rsidP="00524354">
            <w:pPr>
              <w:pStyle w:val="TAL"/>
              <w:rPr>
                <w:strike/>
                <w:color w:val="000000" w:themeColor="text1"/>
              </w:rPr>
            </w:pPr>
            <w:r w:rsidRPr="004236FF">
              <w:rPr>
                <w:color w:val="000000" w:themeColor="text1"/>
              </w:rPr>
              <w:t>Support of rank 2 reception</w:t>
            </w:r>
          </w:p>
        </w:tc>
        <w:tc>
          <w:tcPr>
            <w:tcW w:w="0" w:type="auto"/>
            <w:shd w:val="clear" w:color="auto" w:fill="808080" w:themeFill="background1" w:themeFillShade="80"/>
          </w:tcPr>
          <w:p w14:paraId="32FFB818" w14:textId="77777777" w:rsidR="00524354" w:rsidRPr="004236FF" w:rsidRDefault="00524354" w:rsidP="00524354">
            <w:pPr>
              <w:pStyle w:val="TAL"/>
              <w:rPr>
                <w:color w:val="000000" w:themeColor="text1"/>
              </w:rPr>
            </w:pPr>
            <w:r w:rsidRPr="004236FF">
              <w:rPr>
                <w:color w:val="000000" w:themeColor="text1"/>
              </w:rPr>
              <w:t>1) UE additionally supports rank 2 PSSCH reception</w:t>
            </w:r>
          </w:p>
        </w:tc>
        <w:tc>
          <w:tcPr>
            <w:tcW w:w="0" w:type="auto"/>
            <w:shd w:val="clear" w:color="auto" w:fill="808080" w:themeFill="background1" w:themeFillShade="80"/>
          </w:tcPr>
          <w:p w14:paraId="17463A87" w14:textId="77777777" w:rsidR="00524354" w:rsidRPr="004236FF" w:rsidRDefault="00524354" w:rsidP="00524354">
            <w:pPr>
              <w:pStyle w:val="TAL"/>
              <w:rPr>
                <w:color w:val="000000" w:themeColor="text1"/>
              </w:rPr>
            </w:pPr>
            <w:del w:id="829" w:author="Ralf Bendlin (AT&amp;T)" w:date="2020-08-06T09:24:00Z">
              <w:r w:rsidRPr="004236FF" w:rsidDel="00FA2536">
                <w:rPr>
                  <w:rFonts w:eastAsia="Malgun Gothic"/>
                  <w:color w:val="000000" w:themeColor="text1"/>
                  <w:lang w:eastAsia="ko-KR"/>
                </w:rPr>
                <w:delText>[</w:delText>
              </w:r>
            </w:del>
            <w:r w:rsidRPr="004236FF">
              <w:rPr>
                <w:rFonts w:eastAsia="Malgun Gothic"/>
                <w:color w:val="000000" w:themeColor="text1"/>
                <w:lang w:eastAsia="ko-KR"/>
              </w:rPr>
              <w:t>15-1</w:t>
            </w:r>
            <w:del w:id="830" w:author="Ralf Bendlin (AT&amp;T)" w:date="2020-08-06T09:24:00Z">
              <w:r w:rsidRPr="004236FF" w:rsidDel="00FA2536">
                <w:rPr>
                  <w:rFonts w:eastAsia="Malgun Gothic"/>
                  <w:color w:val="000000" w:themeColor="text1"/>
                  <w:lang w:eastAsia="ko-KR"/>
                </w:rPr>
                <w:delText>]</w:delText>
              </w:r>
            </w:del>
          </w:p>
        </w:tc>
        <w:tc>
          <w:tcPr>
            <w:tcW w:w="0" w:type="auto"/>
            <w:shd w:val="clear" w:color="auto" w:fill="808080" w:themeFill="background1" w:themeFillShade="80"/>
          </w:tcPr>
          <w:p w14:paraId="7C3FFD4B" w14:textId="3DD4ED24"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808080" w:themeFill="background1" w:themeFillShade="80"/>
          </w:tcPr>
          <w:p w14:paraId="3DE5258D" w14:textId="2C9A55E5" w:rsidR="00524354" w:rsidRPr="004236FF" w:rsidRDefault="00524354" w:rsidP="00524354">
            <w:pPr>
              <w:pStyle w:val="TAL"/>
              <w:rPr>
                <w:rFonts w:eastAsia="Malgun Gothic"/>
                <w:color w:val="000000" w:themeColor="text1"/>
                <w:highlight w:val="yellow"/>
                <w:lang w:eastAsia="ko-KR"/>
              </w:rPr>
            </w:pPr>
            <w:r w:rsidRPr="004236FF">
              <w:rPr>
                <w:rFonts w:eastAsia="Malgun Gothic"/>
                <w:color w:val="000000" w:themeColor="text1"/>
                <w:lang w:eastAsia="ko-KR"/>
              </w:rPr>
              <w:t>Yes</w:t>
            </w:r>
          </w:p>
        </w:tc>
        <w:tc>
          <w:tcPr>
            <w:tcW w:w="0" w:type="auto"/>
            <w:shd w:val="clear" w:color="auto" w:fill="808080" w:themeFill="background1" w:themeFillShade="80"/>
          </w:tcPr>
          <w:p w14:paraId="1ADE5D14"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UE supports rank 1 PSSCH reception only.</w:t>
            </w:r>
          </w:p>
        </w:tc>
        <w:tc>
          <w:tcPr>
            <w:tcW w:w="0" w:type="auto"/>
            <w:shd w:val="clear" w:color="auto" w:fill="808080" w:themeFill="background1" w:themeFillShade="80"/>
          </w:tcPr>
          <w:p w14:paraId="5FA58D59" w14:textId="77777777" w:rsidR="00524354" w:rsidRPr="004236FF" w:rsidRDefault="00524354" w:rsidP="00524354">
            <w:pPr>
              <w:pStyle w:val="TAL"/>
              <w:rPr>
                <w:color w:val="000000" w:themeColor="text1"/>
              </w:rPr>
            </w:pPr>
            <w:r w:rsidRPr="004236FF">
              <w:rPr>
                <w:color w:val="000000" w:themeColor="text1"/>
              </w:rPr>
              <w:t>Per band</w:t>
            </w:r>
          </w:p>
        </w:tc>
        <w:tc>
          <w:tcPr>
            <w:tcW w:w="0" w:type="auto"/>
            <w:shd w:val="clear" w:color="auto" w:fill="808080" w:themeFill="background1" w:themeFillShade="80"/>
          </w:tcPr>
          <w:p w14:paraId="6D2C7B4D" w14:textId="77777777" w:rsidR="00524354" w:rsidRPr="004236FF" w:rsidRDefault="00524354" w:rsidP="00524354">
            <w:pPr>
              <w:pStyle w:val="TAL"/>
              <w:rPr>
                <w:color w:val="000000" w:themeColor="text1"/>
              </w:rPr>
            </w:pPr>
            <w:r w:rsidRPr="004236FF">
              <w:rPr>
                <w:color w:val="000000" w:themeColor="text1"/>
              </w:rPr>
              <w:t xml:space="preserve"> N.A.</w:t>
            </w:r>
          </w:p>
        </w:tc>
        <w:tc>
          <w:tcPr>
            <w:tcW w:w="0" w:type="auto"/>
            <w:shd w:val="clear" w:color="auto" w:fill="808080" w:themeFill="background1" w:themeFillShade="80"/>
          </w:tcPr>
          <w:p w14:paraId="5E832F5C"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808080" w:themeFill="background1" w:themeFillShade="80"/>
          </w:tcPr>
          <w:p w14:paraId="69BCB5F5"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808080" w:themeFill="background1" w:themeFillShade="80"/>
          </w:tcPr>
          <w:p w14:paraId="079D7A88" w14:textId="37DE0789" w:rsidR="00524354" w:rsidRPr="004236FF" w:rsidRDefault="00524354" w:rsidP="00524354">
            <w:pPr>
              <w:pStyle w:val="TAL"/>
              <w:rPr>
                <w:color w:val="000000" w:themeColor="text1"/>
              </w:rPr>
            </w:pPr>
            <w:r w:rsidRPr="004236FF">
              <w:rPr>
                <w:color w:val="000000" w:themeColor="text1"/>
              </w:rPr>
              <w:t xml:space="preserve">RAN1 does not see a need for the </w:t>
            </w:r>
            <w:proofErr w:type="spellStart"/>
            <w:r w:rsidRPr="004236FF">
              <w:rPr>
                <w:color w:val="000000" w:themeColor="text1"/>
              </w:rPr>
              <w:t>gNB</w:t>
            </w:r>
            <w:proofErr w:type="spellEnd"/>
            <w:r w:rsidRPr="004236FF">
              <w:rPr>
                <w:color w:val="000000" w:themeColor="text1"/>
              </w:rPr>
              <w:t xml:space="preserve"> to know if the feature is supported but would like to leave final decision to RAN2 </w:t>
            </w:r>
          </w:p>
          <w:p w14:paraId="3F7276EB" w14:textId="77777777" w:rsidR="00524354" w:rsidRPr="004236FF" w:rsidRDefault="00524354" w:rsidP="00524354">
            <w:pPr>
              <w:pStyle w:val="TAL"/>
              <w:rPr>
                <w:color w:val="000000" w:themeColor="text1"/>
              </w:rPr>
            </w:pPr>
          </w:p>
          <w:p w14:paraId="2548E21A" w14:textId="77777777" w:rsidR="00524354" w:rsidRPr="004236FF" w:rsidRDefault="00524354" w:rsidP="00524354">
            <w:pPr>
              <w:pStyle w:val="TAL"/>
              <w:rPr>
                <w:color w:val="000000" w:themeColor="text1"/>
              </w:rPr>
            </w:pPr>
            <w:r w:rsidRPr="004236FF">
              <w:rPr>
                <w:rFonts w:eastAsia="Malgun Gothic"/>
                <w:color w:val="000000" w:themeColor="text1"/>
                <w:highlight w:val="yellow"/>
                <w:lang w:eastAsia="ko-KR"/>
              </w:rPr>
              <w:t xml:space="preserve">FFS: This is the basic FG for NR </w:t>
            </w:r>
            <w:proofErr w:type="spellStart"/>
            <w:r w:rsidRPr="004236FF">
              <w:rPr>
                <w:rFonts w:eastAsia="Malgun Gothic"/>
                <w:color w:val="000000" w:themeColor="text1"/>
                <w:highlight w:val="yellow"/>
                <w:lang w:eastAsia="ko-KR"/>
              </w:rPr>
              <w:t>sidelink</w:t>
            </w:r>
            <w:proofErr w:type="spellEnd"/>
          </w:p>
        </w:tc>
        <w:tc>
          <w:tcPr>
            <w:tcW w:w="0" w:type="auto"/>
            <w:shd w:val="clear" w:color="auto" w:fill="808080" w:themeFill="background1" w:themeFillShade="80"/>
          </w:tcPr>
          <w:p w14:paraId="7816B2EB" w14:textId="77777777" w:rsidR="00524354" w:rsidRPr="004236FF" w:rsidRDefault="00524354" w:rsidP="00524354">
            <w:pPr>
              <w:pStyle w:val="TAL"/>
              <w:rPr>
                <w:color w:val="000000" w:themeColor="text1"/>
              </w:rPr>
            </w:pPr>
            <w:r w:rsidRPr="004236FF">
              <w:rPr>
                <w:color w:val="000000" w:themeColor="text1"/>
                <w:highlight w:val="yellow"/>
              </w:rPr>
              <w:t>[Optional with capability signalling]</w:t>
            </w:r>
            <w:r w:rsidRPr="004236FF">
              <w:rPr>
                <w:color w:val="000000" w:themeColor="text1"/>
              </w:rPr>
              <w:t xml:space="preserve"> </w:t>
            </w:r>
          </w:p>
        </w:tc>
      </w:tr>
      <w:tr w:rsidR="00524354" w:rsidRPr="004236FF" w14:paraId="35BB3F2E" w14:textId="77777777" w:rsidTr="00E21819">
        <w:tc>
          <w:tcPr>
            <w:tcW w:w="0" w:type="auto"/>
            <w:shd w:val="clear" w:color="auto" w:fill="808080" w:themeFill="background1" w:themeFillShade="80"/>
          </w:tcPr>
          <w:p w14:paraId="7BD34451" w14:textId="77777777" w:rsidR="00524354" w:rsidRPr="004236FF" w:rsidRDefault="00524354" w:rsidP="00524354">
            <w:pPr>
              <w:pStyle w:val="TAL"/>
              <w:rPr>
                <w:color w:val="000000" w:themeColor="text1"/>
              </w:rPr>
            </w:pPr>
            <w:r w:rsidRPr="004236FF">
              <w:rPr>
                <w:color w:val="000000" w:themeColor="text1"/>
              </w:rPr>
              <w:t>15-22</w:t>
            </w:r>
          </w:p>
        </w:tc>
        <w:tc>
          <w:tcPr>
            <w:tcW w:w="0" w:type="auto"/>
            <w:shd w:val="clear" w:color="auto" w:fill="808080" w:themeFill="background1" w:themeFillShade="80"/>
          </w:tcPr>
          <w:p w14:paraId="72F0D9F3" w14:textId="1E8A2D0C" w:rsidR="00524354" w:rsidRPr="004236FF" w:rsidRDefault="00524354" w:rsidP="00524354">
            <w:pPr>
              <w:pStyle w:val="TAL"/>
              <w:rPr>
                <w:color w:val="000000" w:themeColor="text1"/>
              </w:rPr>
            </w:pPr>
            <w:r w:rsidRPr="004236FF">
              <w:rPr>
                <w:color w:val="000000" w:themeColor="text1"/>
              </w:rPr>
              <w:t xml:space="preserve">Support of fewer than 14 consecutive </w:t>
            </w:r>
            <w:proofErr w:type="spellStart"/>
            <w:r w:rsidRPr="004236FF">
              <w:rPr>
                <w:color w:val="000000" w:themeColor="text1"/>
              </w:rPr>
              <w:t>sidelink</w:t>
            </w:r>
            <w:proofErr w:type="spellEnd"/>
            <w:r w:rsidRPr="004236FF">
              <w:rPr>
                <w:color w:val="000000" w:themeColor="text1"/>
              </w:rPr>
              <w:t xml:space="preserve"> symbols in a slot </w:t>
            </w:r>
          </w:p>
        </w:tc>
        <w:tc>
          <w:tcPr>
            <w:tcW w:w="0" w:type="auto"/>
            <w:shd w:val="clear" w:color="auto" w:fill="808080" w:themeFill="background1" w:themeFillShade="80"/>
          </w:tcPr>
          <w:p w14:paraId="1CE6294E" w14:textId="6B8515B7" w:rsidR="00524354" w:rsidRPr="004236FF" w:rsidRDefault="00524354" w:rsidP="00422391">
            <w:pPr>
              <w:pStyle w:val="TAL"/>
              <w:numPr>
                <w:ilvl w:val="0"/>
                <w:numId w:val="70"/>
              </w:numPr>
              <w:overflowPunct w:val="0"/>
              <w:autoSpaceDE w:val="0"/>
              <w:autoSpaceDN w:val="0"/>
              <w:adjustRightInd w:val="0"/>
              <w:textAlignment w:val="baseline"/>
              <w:rPr>
                <w:color w:val="000000" w:themeColor="text1"/>
              </w:rPr>
            </w:pPr>
            <w:r w:rsidRPr="004236FF">
              <w:rPr>
                <w:color w:val="000000" w:themeColor="text1"/>
              </w:rPr>
              <w:t>UE additionally supports transmission/reception of SL slot configured with 7, 8, 9, 10, 11, 12, 13 consecutive symbols and all the corresponding DMRS patterns</w:t>
            </w:r>
          </w:p>
          <w:p w14:paraId="44CB49B6" w14:textId="4AC0DF17" w:rsidR="00524354" w:rsidRPr="004236FF" w:rsidRDefault="00524354" w:rsidP="00524354">
            <w:pPr>
              <w:pStyle w:val="TAL"/>
              <w:overflowPunct w:val="0"/>
              <w:autoSpaceDE w:val="0"/>
              <w:autoSpaceDN w:val="0"/>
              <w:adjustRightInd w:val="0"/>
              <w:ind w:left="720"/>
              <w:textAlignment w:val="baseline"/>
              <w:rPr>
                <w:color w:val="000000" w:themeColor="text1"/>
              </w:rPr>
            </w:pPr>
          </w:p>
        </w:tc>
        <w:tc>
          <w:tcPr>
            <w:tcW w:w="0" w:type="auto"/>
            <w:shd w:val="clear" w:color="auto" w:fill="808080" w:themeFill="background1" w:themeFillShade="80"/>
          </w:tcPr>
          <w:p w14:paraId="45D7A3AF"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At least one of 15-1, 15-2, 15-3</w:t>
            </w:r>
          </w:p>
        </w:tc>
        <w:tc>
          <w:tcPr>
            <w:tcW w:w="0" w:type="auto"/>
            <w:shd w:val="clear" w:color="auto" w:fill="808080" w:themeFill="background1" w:themeFillShade="80"/>
          </w:tcPr>
          <w:p w14:paraId="7CAF3EDF"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808080" w:themeFill="background1" w:themeFillShade="80"/>
          </w:tcPr>
          <w:p w14:paraId="6A0BEA18"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808080" w:themeFill="background1" w:themeFillShade="80"/>
          </w:tcPr>
          <w:p w14:paraId="662088F0"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UE supports SL only in a SL slot configured with 14 consecutive symbols.</w:t>
            </w:r>
          </w:p>
        </w:tc>
        <w:tc>
          <w:tcPr>
            <w:tcW w:w="0" w:type="auto"/>
            <w:shd w:val="clear" w:color="auto" w:fill="808080" w:themeFill="background1" w:themeFillShade="80"/>
          </w:tcPr>
          <w:p w14:paraId="09324073" w14:textId="77777777" w:rsidR="00524354" w:rsidRPr="004236FF" w:rsidRDefault="00524354" w:rsidP="00524354">
            <w:pPr>
              <w:pStyle w:val="TAL"/>
              <w:rPr>
                <w:color w:val="000000" w:themeColor="text1"/>
              </w:rPr>
            </w:pPr>
            <w:r w:rsidRPr="004236FF">
              <w:rPr>
                <w:color w:val="000000" w:themeColor="text1"/>
              </w:rPr>
              <w:t>Per band</w:t>
            </w:r>
          </w:p>
        </w:tc>
        <w:tc>
          <w:tcPr>
            <w:tcW w:w="0" w:type="auto"/>
            <w:shd w:val="clear" w:color="auto" w:fill="808080" w:themeFill="background1" w:themeFillShade="80"/>
          </w:tcPr>
          <w:p w14:paraId="67DF2669" w14:textId="77777777" w:rsidR="00524354" w:rsidRPr="004236FF" w:rsidRDefault="00524354" w:rsidP="00524354">
            <w:pPr>
              <w:pStyle w:val="TAL"/>
              <w:rPr>
                <w:color w:val="000000" w:themeColor="text1"/>
              </w:rPr>
            </w:pPr>
            <w:r w:rsidRPr="004236FF">
              <w:rPr>
                <w:color w:val="000000" w:themeColor="text1"/>
              </w:rPr>
              <w:t xml:space="preserve"> N.A.</w:t>
            </w:r>
          </w:p>
        </w:tc>
        <w:tc>
          <w:tcPr>
            <w:tcW w:w="0" w:type="auto"/>
            <w:shd w:val="clear" w:color="auto" w:fill="808080" w:themeFill="background1" w:themeFillShade="80"/>
          </w:tcPr>
          <w:p w14:paraId="76D1718B"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808080" w:themeFill="background1" w:themeFillShade="80"/>
          </w:tcPr>
          <w:p w14:paraId="5BFDD4CF"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808080" w:themeFill="background1" w:themeFillShade="80"/>
          </w:tcPr>
          <w:p w14:paraId="33D9F805" w14:textId="77777777" w:rsidR="00524354" w:rsidRPr="004236FF" w:rsidRDefault="00524354" w:rsidP="00524354">
            <w:pPr>
              <w:pStyle w:val="TAL"/>
              <w:rPr>
                <w:color w:val="000000" w:themeColor="text1"/>
              </w:rPr>
            </w:pPr>
            <w:r w:rsidRPr="004236FF">
              <w:rPr>
                <w:rFonts w:eastAsia="Malgun Gothic"/>
                <w:color w:val="000000" w:themeColor="text1"/>
                <w:highlight w:val="yellow"/>
                <w:lang w:eastAsia="ko-KR"/>
              </w:rPr>
              <w:t xml:space="preserve">FFS: This is the basic FG for NR </w:t>
            </w:r>
            <w:proofErr w:type="spellStart"/>
            <w:r w:rsidRPr="004236FF">
              <w:rPr>
                <w:rFonts w:eastAsia="Malgun Gothic"/>
                <w:color w:val="000000" w:themeColor="text1"/>
                <w:highlight w:val="yellow"/>
                <w:lang w:eastAsia="ko-KR"/>
              </w:rPr>
              <w:t>sidelink</w:t>
            </w:r>
            <w:proofErr w:type="spellEnd"/>
            <w:r w:rsidRPr="004236FF">
              <w:rPr>
                <w:color w:val="000000" w:themeColor="text1"/>
              </w:rPr>
              <w:t xml:space="preserve"> </w:t>
            </w:r>
          </w:p>
          <w:p w14:paraId="4C0CA418" w14:textId="73A46F36" w:rsidR="00524354" w:rsidRPr="004236FF" w:rsidRDefault="00524354" w:rsidP="00524354">
            <w:pPr>
              <w:pStyle w:val="TAL"/>
              <w:rPr>
                <w:color w:val="000000" w:themeColor="text1"/>
              </w:rPr>
            </w:pPr>
          </w:p>
          <w:p w14:paraId="1C00031D" w14:textId="17778492" w:rsidR="00524354" w:rsidRPr="004236FF" w:rsidRDefault="00524354" w:rsidP="00524354">
            <w:pPr>
              <w:pStyle w:val="TAL"/>
              <w:rPr>
                <w:color w:val="000000" w:themeColor="text1"/>
              </w:rPr>
            </w:pPr>
          </w:p>
        </w:tc>
        <w:tc>
          <w:tcPr>
            <w:tcW w:w="0" w:type="auto"/>
            <w:shd w:val="clear" w:color="auto" w:fill="808080" w:themeFill="background1" w:themeFillShade="80"/>
          </w:tcPr>
          <w:p w14:paraId="47843392" w14:textId="77777777" w:rsidR="00524354" w:rsidRPr="004236FF" w:rsidRDefault="00524354" w:rsidP="00524354">
            <w:pPr>
              <w:pStyle w:val="TAL"/>
              <w:rPr>
                <w:color w:val="000000" w:themeColor="text1"/>
              </w:rPr>
            </w:pPr>
            <w:r w:rsidRPr="004236FF">
              <w:rPr>
                <w:color w:val="000000" w:themeColor="text1"/>
              </w:rPr>
              <w:t>Optional with capability signalling</w:t>
            </w:r>
          </w:p>
        </w:tc>
      </w:tr>
      <w:tr w:rsidR="00D12023" w:rsidRPr="004236FF" w14:paraId="2BE944B1" w14:textId="77777777" w:rsidTr="00E21819">
        <w:tc>
          <w:tcPr>
            <w:tcW w:w="0" w:type="auto"/>
            <w:shd w:val="clear" w:color="auto" w:fill="808080" w:themeFill="background1" w:themeFillShade="80"/>
          </w:tcPr>
          <w:p w14:paraId="6B73AB10" w14:textId="77777777" w:rsidR="00524354" w:rsidRPr="004236FF" w:rsidRDefault="00524354" w:rsidP="00524354">
            <w:pPr>
              <w:pStyle w:val="TAL"/>
              <w:rPr>
                <w:color w:val="000000" w:themeColor="text1"/>
              </w:rPr>
            </w:pPr>
            <w:r w:rsidRPr="004236FF">
              <w:rPr>
                <w:color w:val="000000" w:themeColor="text1"/>
              </w:rPr>
              <w:t>15-23</w:t>
            </w:r>
          </w:p>
        </w:tc>
        <w:tc>
          <w:tcPr>
            <w:tcW w:w="0" w:type="auto"/>
            <w:shd w:val="clear" w:color="auto" w:fill="808080" w:themeFill="background1" w:themeFillShade="80"/>
          </w:tcPr>
          <w:p w14:paraId="4F767F78" w14:textId="77777777" w:rsidR="00524354" w:rsidRPr="004236FF" w:rsidRDefault="00524354" w:rsidP="00524354">
            <w:pPr>
              <w:pStyle w:val="TAL"/>
              <w:rPr>
                <w:color w:val="000000" w:themeColor="text1"/>
              </w:rPr>
            </w:pPr>
            <w:r w:rsidRPr="004236FF">
              <w:rPr>
                <w:color w:val="000000" w:themeColor="text1"/>
              </w:rPr>
              <w:t>Support of open loop SL power control and RSRP report</w:t>
            </w:r>
          </w:p>
        </w:tc>
        <w:tc>
          <w:tcPr>
            <w:tcW w:w="0" w:type="auto"/>
            <w:shd w:val="clear" w:color="auto" w:fill="808080" w:themeFill="background1" w:themeFillShade="80"/>
          </w:tcPr>
          <w:p w14:paraId="100505C6" w14:textId="77777777" w:rsidR="00524354" w:rsidRPr="004236FF" w:rsidRDefault="00524354" w:rsidP="00422391">
            <w:pPr>
              <w:pStyle w:val="TAL"/>
              <w:numPr>
                <w:ilvl w:val="0"/>
                <w:numId w:val="72"/>
              </w:numPr>
              <w:overflowPunct w:val="0"/>
              <w:autoSpaceDE w:val="0"/>
              <w:autoSpaceDN w:val="0"/>
              <w:adjustRightInd w:val="0"/>
              <w:textAlignment w:val="baseline"/>
              <w:rPr>
                <w:color w:val="000000" w:themeColor="text1"/>
              </w:rPr>
            </w:pPr>
            <w:r w:rsidRPr="004236FF">
              <w:rPr>
                <w:color w:val="000000" w:themeColor="text1"/>
              </w:rPr>
              <w:t xml:space="preserve">Support </w:t>
            </w:r>
            <w:proofErr w:type="spellStart"/>
            <w:r w:rsidRPr="004236FF">
              <w:rPr>
                <w:color w:val="000000" w:themeColor="text1"/>
              </w:rPr>
              <w:t>sidelink</w:t>
            </w:r>
            <w:proofErr w:type="spellEnd"/>
            <w:r w:rsidRPr="004236FF">
              <w:rPr>
                <w:color w:val="000000" w:themeColor="text1"/>
              </w:rPr>
              <w:t xml:space="preserve"> pathloss based open loop power control and RSRP report in case of unicast</w:t>
            </w:r>
          </w:p>
          <w:p w14:paraId="2BBB34FA" w14:textId="35EEEDAB" w:rsidR="00524354" w:rsidRPr="004236FF" w:rsidRDefault="00524354" w:rsidP="00524354">
            <w:pPr>
              <w:pStyle w:val="TAL"/>
              <w:overflowPunct w:val="0"/>
              <w:autoSpaceDE w:val="0"/>
              <w:autoSpaceDN w:val="0"/>
              <w:adjustRightInd w:val="0"/>
              <w:ind w:left="720"/>
              <w:textAlignment w:val="baseline"/>
              <w:rPr>
                <w:color w:val="000000" w:themeColor="text1"/>
              </w:rPr>
            </w:pPr>
          </w:p>
        </w:tc>
        <w:tc>
          <w:tcPr>
            <w:tcW w:w="0" w:type="auto"/>
            <w:shd w:val="clear" w:color="auto" w:fill="808080" w:themeFill="background1" w:themeFillShade="80"/>
          </w:tcPr>
          <w:p w14:paraId="47EC2F90" w14:textId="2A207777" w:rsidR="00524354" w:rsidRPr="004236FF" w:rsidRDefault="00524354" w:rsidP="00524354">
            <w:pPr>
              <w:pStyle w:val="TAL"/>
              <w:rPr>
                <w:rFonts w:eastAsia="Malgun Gothic"/>
                <w:color w:val="000000" w:themeColor="text1"/>
                <w:highlight w:val="yellow"/>
                <w:lang w:eastAsia="ko-KR"/>
              </w:rPr>
            </w:pPr>
            <w:r w:rsidRPr="004236FF">
              <w:rPr>
                <w:rFonts w:eastAsia="Malgun Gothic"/>
                <w:color w:val="000000" w:themeColor="text1"/>
                <w:lang w:eastAsia="ko-KR"/>
              </w:rPr>
              <w:t>15-1 and at least one of 15-2 and 15-3</w:t>
            </w:r>
          </w:p>
        </w:tc>
        <w:tc>
          <w:tcPr>
            <w:tcW w:w="0" w:type="auto"/>
            <w:shd w:val="clear" w:color="auto" w:fill="808080" w:themeFill="background1" w:themeFillShade="80"/>
          </w:tcPr>
          <w:p w14:paraId="4AE991DC" w14:textId="5F2589C9"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 xml:space="preserve">Yes </w:t>
            </w:r>
          </w:p>
        </w:tc>
        <w:tc>
          <w:tcPr>
            <w:tcW w:w="0" w:type="auto"/>
            <w:shd w:val="clear" w:color="auto" w:fill="808080" w:themeFill="background1" w:themeFillShade="80"/>
          </w:tcPr>
          <w:p w14:paraId="7D8D89FF" w14:textId="77777777" w:rsidR="00524354" w:rsidRPr="004236FF" w:rsidRDefault="00524354" w:rsidP="00524354">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808080" w:themeFill="background1" w:themeFillShade="80"/>
          </w:tcPr>
          <w:p w14:paraId="39F3FD1D" w14:textId="77777777" w:rsidR="00524354" w:rsidRPr="004236FF" w:rsidRDefault="00524354" w:rsidP="00524354">
            <w:pPr>
              <w:pStyle w:val="TAL"/>
              <w:rPr>
                <w:rFonts w:eastAsia="Malgun Gothic"/>
                <w:color w:val="000000" w:themeColor="text1"/>
                <w:lang w:eastAsia="ko-KR"/>
              </w:rPr>
            </w:pPr>
          </w:p>
        </w:tc>
        <w:tc>
          <w:tcPr>
            <w:tcW w:w="0" w:type="auto"/>
            <w:shd w:val="clear" w:color="auto" w:fill="808080" w:themeFill="background1" w:themeFillShade="80"/>
          </w:tcPr>
          <w:p w14:paraId="60421694" w14:textId="77777777" w:rsidR="00524354" w:rsidRPr="004236FF" w:rsidRDefault="00524354" w:rsidP="00524354">
            <w:pPr>
              <w:pStyle w:val="TAL"/>
              <w:rPr>
                <w:color w:val="000000" w:themeColor="text1"/>
              </w:rPr>
            </w:pPr>
            <w:r w:rsidRPr="004236FF">
              <w:rPr>
                <w:color w:val="000000" w:themeColor="text1"/>
              </w:rPr>
              <w:t>Per band</w:t>
            </w:r>
          </w:p>
        </w:tc>
        <w:tc>
          <w:tcPr>
            <w:tcW w:w="0" w:type="auto"/>
            <w:shd w:val="clear" w:color="auto" w:fill="808080" w:themeFill="background1" w:themeFillShade="80"/>
          </w:tcPr>
          <w:p w14:paraId="62690BD2" w14:textId="77777777" w:rsidR="00524354" w:rsidRPr="004236FF" w:rsidRDefault="00524354" w:rsidP="00524354">
            <w:pPr>
              <w:pStyle w:val="TAL"/>
              <w:rPr>
                <w:color w:val="000000" w:themeColor="text1"/>
              </w:rPr>
            </w:pPr>
            <w:r w:rsidRPr="004236FF">
              <w:rPr>
                <w:color w:val="000000" w:themeColor="text1"/>
              </w:rPr>
              <w:t xml:space="preserve"> N.A.</w:t>
            </w:r>
          </w:p>
        </w:tc>
        <w:tc>
          <w:tcPr>
            <w:tcW w:w="0" w:type="auto"/>
            <w:shd w:val="clear" w:color="auto" w:fill="808080" w:themeFill="background1" w:themeFillShade="80"/>
          </w:tcPr>
          <w:p w14:paraId="72F7723E"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808080" w:themeFill="background1" w:themeFillShade="80"/>
          </w:tcPr>
          <w:p w14:paraId="19E6B780" w14:textId="77777777" w:rsidR="00524354" w:rsidRPr="004236FF" w:rsidRDefault="00524354" w:rsidP="00524354">
            <w:pPr>
              <w:pStyle w:val="TAL"/>
              <w:rPr>
                <w:color w:val="000000" w:themeColor="text1"/>
              </w:rPr>
            </w:pPr>
            <w:r w:rsidRPr="004236FF">
              <w:rPr>
                <w:color w:val="000000" w:themeColor="text1"/>
              </w:rPr>
              <w:t>N.A.</w:t>
            </w:r>
          </w:p>
        </w:tc>
        <w:tc>
          <w:tcPr>
            <w:tcW w:w="0" w:type="auto"/>
            <w:shd w:val="clear" w:color="auto" w:fill="808080" w:themeFill="background1" w:themeFillShade="80"/>
          </w:tcPr>
          <w:p w14:paraId="431A7075" w14:textId="77777777" w:rsidR="00524354" w:rsidRPr="004236FF" w:rsidRDefault="00524354" w:rsidP="00524354">
            <w:pPr>
              <w:pStyle w:val="TAL"/>
              <w:rPr>
                <w:color w:val="000000" w:themeColor="text1"/>
              </w:rPr>
            </w:pPr>
            <w:r w:rsidRPr="004236FF">
              <w:rPr>
                <w:color w:val="000000" w:themeColor="text1"/>
              </w:rPr>
              <w:t xml:space="preserve">Working assumption: This FG is a basic UE FG </w:t>
            </w:r>
            <w:r w:rsidRPr="004236FF">
              <w:rPr>
                <w:color w:val="000000" w:themeColor="text1"/>
                <w:highlight w:val="yellow"/>
              </w:rPr>
              <w:t>[at least]</w:t>
            </w:r>
            <w:r w:rsidRPr="004236FF">
              <w:rPr>
                <w:color w:val="000000" w:themeColor="text1"/>
              </w:rPr>
              <w:t xml:space="preserve"> for UEs supporting mode 1</w:t>
            </w:r>
          </w:p>
          <w:p w14:paraId="71E3D133" w14:textId="77777777" w:rsidR="00524354" w:rsidRPr="004236FF" w:rsidRDefault="00524354" w:rsidP="00524354">
            <w:pPr>
              <w:pStyle w:val="TAL"/>
              <w:rPr>
                <w:color w:val="000000" w:themeColor="text1"/>
                <w:highlight w:val="yellow"/>
              </w:rPr>
            </w:pPr>
          </w:p>
          <w:p w14:paraId="4BDD88BD" w14:textId="77777777" w:rsidR="00524354" w:rsidRPr="004236FF" w:rsidRDefault="00524354" w:rsidP="00524354">
            <w:pPr>
              <w:pStyle w:val="TAL"/>
              <w:rPr>
                <w:color w:val="000000" w:themeColor="text1"/>
              </w:rPr>
            </w:pPr>
            <w:r w:rsidRPr="004236FF">
              <w:rPr>
                <w:color w:val="000000" w:themeColor="text1"/>
                <w:highlight w:val="yellow"/>
              </w:rPr>
              <w:t>FFS: whether this is a basic FG also for UEs not supporting mode 1</w:t>
            </w:r>
          </w:p>
        </w:tc>
        <w:tc>
          <w:tcPr>
            <w:tcW w:w="0" w:type="auto"/>
            <w:shd w:val="clear" w:color="auto" w:fill="808080" w:themeFill="background1" w:themeFillShade="80"/>
          </w:tcPr>
          <w:p w14:paraId="0CD39434" w14:textId="77777777" w:rsidR="00524354" w:rsidRPr="004236FF" w:rsidRDefault="00524354" w:rsidP="00524354">
            <w:pPr>
              <w:pStyle w:val="TAL"/>
              <w:rPr>
                <w:color w:val="000000" w:themeColor="text1"/>
              </w:rPr>
            </w:pPr>
            <w:r w:rsidRPr="004236FF">
              <w:rPr>
                <w:color w:val="000000" w:themeColor="text1"/>
              </w:rPr>
              <w:t>Optional with capability signalling</w:t>
            </w:r>
          </w:p>
        </w:tc>
      </w:tr>
    </w:tbl>
    <w:p w14:paraId="7E102A97" w14:textId="4D3ECE74" w:rsidR="00E84717" w:rsidRDefault="00E84717" w:rsidP="0072585D">
      <w:pPr>
        <w:spacing w:afterLines="50" w:after="120"/>
        <w:jc w:val="both"/>
        <w:rPr>
          <w:rFonts w:eastAsia="MS Mincho"/>
          <w:sz w:val="22"/>
        </w:rPr>
      </w:pPr>
    </w:p>
    <w:p w14:paraId="2DC0609D" w14:textId="77777777" w:rsidR="005F37C3" w:rsidRPr="00372E80" w:rsidRDefault="005F37C3" w:rsidP="0072585D">
      <w:pPr>
        <w:spacing w:afterLines="50" w:after="120"/>
        <w:jc w:val="both"/>
        <w:rPr>
          <w:rFonts w:eastAsia="MS Mincho"/>
          <w:sz w:val="22"/>
          <w:lang w:val="en-US"/>
        </w:rPr>
      </w:pPr>
    </w:p>
    <w:p w14:paraId="484729CC" w14:textId="77777777" w:rsidR="006E50C7" w:rsidRDefault="006E50C7" w:rsidP="0072585D">
      <w:pPr>
        <w:spacing w:afterLines="50" w:after="120"/>
        <w:jc w:val="both"/>
        <w:rPr>
          <w:rFonts w:eastAsia="MS Mincho"/>
          <w:sz w:val="22"/>
        </w:rPr>
      </w:pPr>
    </w:p>
    <w:p w14:paraId="6D1B4AE0" w14:textId="77777777" w:rsidR="005F37C3" w:rsidRPr="00154321"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specVanish/>
        </w:rPr>
      </w:pPr>
      <w:proofErr w:type="spellStart"/>
      <w:r w:rsidRPr="005F37C3">
        <w:rPr>
          <w:rFonts w:ascii="Arial" w:eastAsia="Batang" w:hAnsi="Arial"/>
          <w:sz w:val="32"/>
          <w:szCs w:val="32"/>
          <w:lang w:val="en-US" w:eastAsia="ko-KR"/>
        </w:rPr>
        <w:lastRenderedPageBreak/>
        <w:t>NR_eMIMO</w:t>
      </w:r>
      <w:proofErr w:type="spellEnd"/>
    </w:p>
    <w:p w14:paraId="556056B1" w14:textId="14351C56" w:rsidR="005F37C3" w:rsidRDefault="005F37C3" w:rsidP="0072585D">
      <w:pPr>
        <w:spacing w:afterLines="50" w:after="120"/>
        <w:jc w:val="both"/>
        <w:rPr>
          <w:rFonts w:eastAsia="MS Mincho"/>
          <w:sz w:val="22"/>
        </w:rPr>
      </w:pPr>
    </w:p>
    <w:tbl>
      <w:tblPr>
        <w:tblW w:w="223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7302B8" w:rsidRPr="007302B8" w14:paraId="7BC861B1" w14:textId="77777777" w:rsidTr="0052435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63FE14F" w14:textId="77777777" w:rsidR="00B55E1D" w:rsidRPr="007302B8" w:rsidRDefault="00B55E1D" w:rsidP="00524354">
            <w:pPr>
              <w:pStyle w:val="TAH"/>
              <w:rPr>
                <w:rFonts w:cs="Arial"/>
                <w:szCs w:val="18"/>
              </w:rPr>
            </w:pPr>
            <w:r w:rsidRPr="007302B8">
              <w:rPr>
                <w:rFonts w:cs="Arial"/>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BB35D47" w14:textId="77777777" w:rsidR="00B55E1D" w:rsidRPr="007302B8" w:rsidRDefault="00B55E1D" w:rsidP="00524354">
            <w:pPr>
              <w:pStyle w:val="TAH"/>
              <w:rPr>
                <w:rFonts w:cs="Arial"/>
                <w:szCs w:val="18"/>
              </w:rPr>
            </w:pPr>
            <w:r w:rsidRPr="007302B8">
              <w:rPr>
                <w:rFonts w:cs="Arial"/>
                <w:szCs w:val="18"/>
              </w:rPr>
              <w:t>Index</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0E54DE" w14:textId="77777777" w:rsidR="00B55E1D" w:rsidRPr="007302B8" w:rsidRDefault="00B55E1D" w:rsidP="00524354">
            <w:pPr>
              <w:pStyle w:val="TAH"/>
              <w:rPr>
                <w:rFonts w:cs="Arial"/>
                <w:szCs w:val="18"/>
              </w:rPr>
            </w:pPr>
            <w:r w:rsidRPr="007302B8">
              <w:rPr>
                <w:rFonts w:cs="Arial"/>
                <w:szCs w:val="18"/>
              </w:rPr>
              <w:t>Feature group</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FDAADF4" w14:textId="77777777" w:rsidR="00B55E1D" w:rsidRPr="007302B8" w:rsidRDefault="00B55E1D" w:rsidP="00524354">
            <w:pPr>
              <w:pStyle w:val="TAH"/>
              <w:rPr>
                <w:rFonts w:cs="Arial"/>
                <w:szCs w:val="18"/>
              </w:rPr>
            </w:pPr>
            <w:r w:rsidRPr="007302B8">
              <w:rPr>
                <w:rFonts w:cs="Arial"/>
                <w:szCs w:val="18"/>
              </w:rPr>
              <w:t>Components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350334B" w14:textId="77777777" w:rsidR="00B55E1D" w:rsidRPr="007302B8" w:rsidRDefault="00B55E1D" w:rsidP="00524354">
            <w:pPr>
              <w:pStyle w:val="TAH"/>
              <w:rPr>
                <w:rFonts w:cs="Arial"/>
                <w:szCs w:val="18"/>
              </w:rPr>
            </w:pPr>
            <w:r w:rsidRPr="007302B8">
              <w:rPr>
                <w:rFonts w:cs="Arial"/>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6CCB34A" w14:textId="77777777" w:rsidR="00B55E1D" w:rsidRPr="007302B8" w:rsidRDefault="00B55E1D" w:rsidP="00524354">
            <w:pPr>
              <w:pStyle w:val="TAH"/>
              <w:rPr>
                <w:rFonts w:cs="Arial"/>
                <w:szCs w:val="18"/>
              </w:rPr>
            </w:pPr>
            <w:r w:rsidRPr="007302B8">
              <w:rPr>
                <w:rFonts w:cs="Arial"/>
                <w:szCs w:val="18"/>
              </w:rPr>
              <w:t xml:space="preserve">Need for the </w:t>
            </w:r>
            <w:proofErr w:type="spellStart"/>
            <w:r w:rsidRPr="007302B8">
              <w:rPr>
                <w:rFonts w:cs="Arial"/>
                <w:szCs w:val="18"/>
              </w:rPr>
              <w:t>gNB</w:t>
            </w:r>
            <w:proofErr w:type="spellEnd"/>
            <w:r w:rsidRPr="007302B8">
              <w:rPr>
                <w:rFonts w:cs="Arial"/>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06FF37" w14:textId="77777777" w:rsidR="00B55E1D" w:rsidRPr="007302B8" w:rsidRDefault="00B55E1D" w:rsidP="00524354">
            <w:pPr>
              <w:pStyle w:val="TAH"/>
              <w:rPr>
                <w:rFonts w:cs="Arial"/>
                <w:szCs w:val="18"/>
              </w:rPr>
            </w:pPr>
            <w:r w:rsidRPr="007302B8">
              <w:rPr>
                <w:rFonts w:eastAsia="Gulim" w:cs="Arial"/>
                <w:szCs w:val="18"/>
              </w:rPr>
              <w:t xml:space="preserve">Applicable to </w:t>
            </w:r>
            <w:r w:rsidRPr="007302B8">
              <w:rPr>
                <w:rFonts w:cs="Arial"/>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79B8F2" w14:textId="77777777" w:rsidR="00B55E1D" w:rsidRPr="007302B8" w:rsidRDefault="00B55E1D" w:rsidP="00524354">
            <w:pPr>
              <w:pStyle w:val="TAN"/>
              <w:ind w:left="0" w:firstLine="0"/>
              <w:rPr>
                <w:rFonts w:cs="Arial"/>
                <w:b/>
                <w:szCs w:val="18"/>
                <w:lang w:eastAsia="ja-JP"/>
              </w:rPr>
            </w:pPr>
            <w:r w:rsidRPr="007302B8">
              <w:rPr>
                <w:rFonts w:cs="Arial"/>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B8FF33" w14:textId="77777777" w:rsidR="00B55E1D" w:rsidRPr="007302B8" w:rsidRDefault="00B55E1D" w:rsidP="00524354">
            <w:pPr>
              <w:pStyle w:val="TAN"/>
              <w:ind w:left="0" w:firstLine="0"/>
              <w:rPr>
                <w:rFonts w:cs="Arial"/>
                <w:b/>
                <w:szCs w:val="18"/>
                <w:lang w:eastAsia="ja-JP"/>
              </w:rPr>
            </w:pPr>
            <w:r w:rsidRPr="007302B8">
              <w:rPr>
                <w:rFonts w:cs="Arial"/>
                <w:b/>
                <w:szCs w:val="18"/>
                <w:lang w:eastAsia="ja-JP"/>
              </w:rPr>
              <w:t>Type</w:t>
            </w:r>
          </w:p>
          <w:p w14:paraId="1922EE7E" w14:textId="77777777" w:rsidR="00B55E1D" w:rsidRPr="007302B8" w:rsidRDefault="00B55E1D" w:rsidP="00524354">
            <w:pPr>
              <w:pStyle w:val="TAN"/>
              <w:ind w:left="0" w:firstLine="0"/>
              <w:rPr>
                <w:rFonts w:cs="Arial"/>
                <w:b/>
                <w:szCs w:val="18"/>
                <w:lang w:eastAsia="ja-JP"/>
              </w:rPr>
            </w:pPr>
            <w:r w:rsidRPr="007302B8">
              <w:rPr>
                <w:rFonts w:cs="Arial"/>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241CA1" w14:textId="77777777" w:rsidR="00B55E1D" w:rsidRPr="007302B8" w:rsidRDefault="00B55E1D" w:rsidP="00524354">
            <w:pPr>
              <w:pStyle w:val="TAH"/>
              <w:rPr>
                <w:rFonts w:cs="Arial"/>
                <w:szCs w:val="18"/>
              </w:rPr>
            </w:pPr>
            <w:r w:rsidRPr="007302B8">
              <w:rPr>
                <w:rFonts w:cs="Arial"/>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6B49EB" w14:textId="77777777" w:rsidR="00B55E1D" w:rsidRPr="007302B8" w:rsidRDefault="00B55E1D" w:rsidP="00524354">
            <w:pPr>
              <w:pStyle w:val="TAH"/>
              <w:rPr>
                <w:rFonts w:cs="Arial"/>
                <w:szCs w:val="18"/>
              </w:rPr>
            </w:pPr>
            <w:r w:rsidRPr="007302B8">
              <w:rPr>
                <w:rFonts w:cs="Arial"/>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EFF98E8" w14:textId="77777777" w:rsidR="00B55E1D" w:rsidRPr="007302B8" w:rsidRDefault="00B55E1D" w:rsidP="00524354">
            <w:pPr>
              <w:pStyle w:val="TAH"/>
              <w:rPr>
                <w:rFonts w:cs="Arial"/>
                <w:szCs w:val="18"/>
              </w:rPr>
            </w:pPr>
            <w:r w:rsidRPr="007302B8">
              <w:rPr>
                <w:rFonts w:cs="Arial"/>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99E2A2" w14:textId="77777777" w:rsidR="00B55E1D" w:rsidRPr="007302B8" w:rsidRDefault="00B55E1D" w:rsidP="00524354">
            <w:pPr>
              <w:pStyle w:val="TAH"/>
              <w:rPr>
                <w:rFonts w:cs="Arial"/>
                <w:szCs w:val="18"/>
              </w:rPr>
            </w:pPr>
            <w:r w:rsidRPr="007302B8">
              <w:rPr>
                <w:rFonts w:cs="Arial"/>
                <w:szCs w:val="18"/>
              </w:rPr>
              <w:t>Note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983F7C" w14:textId="77777777" w:rsidR="00B55E1D" w:rsidRPr="007302B8" w:rsidRDefault="00B55E1D" w:rsidP="00524354">
            <w:pPr>
              <w:pStyle w:val="TAH"/>
              <w:rPr>
                <w:rFonts w:cs="Arial"/>
                <w:szCs w:val="18"/>
              </w:rPr>
            </w:pPr>
            <w:r w:rsidRPr="007302B8">
              <w:rPr>
                <w:rFonts w:cs="Arial"/>
                <w:szCs w:val="18"/>
              </w:rPr>
              <w:t>Mandatory/Optional</w:t>
            </w:r>
          </w:p>
        </w:tc>
      </w:tr>
      <w:tr w:rsidR="007302B8" w:rsidRPr="007302B8" w14:paraId="7D2B3145" w14:textId="77777777" w:rsidTr="00524354">
        <w:trPr>
          <w:trHeight w:val="609"/>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8C7D9"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B61C" w14:textId="77777777" w:rsidR="00B55E1D" w:rsidRPr="007302B8" w:rsidRDefault="00B55E1D" w:rsidP="00524354">
            <w:pPr>
              <w:pStyle w:val="TAL"/>
              <w:rPr>
                <w:rFonts w:cs="Arial"/>
                <w:strike/>
                <w:szCs w:val="18"/>
              </w:rPr>
            </w:pPr>
            <w:r w:rsidRPr="007302B8">
              <w:rPr>
                <w:rFonts w:eastAsia="Malgun Gothic" w:cs="Arial"/>
                <w:szCs w:val="18"/>
              </w:rPr>
              <w:t>16-1a-1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27B1" w14:textId="77777777" w:rsidR="00B55E1D" w:rsidRPr="007302B8" w:rsidRDefault="00B55E1D" w:rsidP="00524354">
            <w:pPr>
              <w:pStyle w:val="TAL"/>
              <w:rPr>
                <w:rFonts w:cs="Arial"/>
                <w:strike/>
                <w:szCs w:val="18"/>
              </w:rPr>
            </w:pPr>
            <w:r w:rsidRPr="007302B8">
              <w:rPr>
                <w:rFonts w:eastAsia="Malgun Gothic" w:cs="Arial"/>
                <w:szCs w:val="18"/>
              </w:rPr>
              <w:t>SSB/CSI-RS for L1-SINR measurement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2896AC6" w14:textId="77777777" w:rsidR="00B55E1D" w:rsidRPr="007302B8" w:rsidRDefault="00B55E1D" w:rsidP="00524354">
            <w:pPr>
              <w:keepNext/>
              <w:keepLines/>
              <w:rPr>
                <w:rFonts w:ascii="Arial" w:hAnsi="Arial" w:cs="Arial"/>
                <w:sz w:val="18"/>
                <w:szCs w:val="18"/>
                <w:lang w:eastAsia="ko-KR"/>
              </w:rPr>
            </w:pPr>
            <w:r w:rsidRPr="007302B8">
              <w:rPr>
                <w:rFonts w:ascii="Arial" w:hAnsi="Arial" w:cs="Arial"/>
                <w:sz w:val="18"/>
                <w:szCs w:val="18"/>
                <w:lang w:eastAsia="ko-KR"/>
              </w:rPr>
              <w:t>Per slot limitations:</w:t>
            </w:r>
          </w:p>
          <w:p w14:paraId="0CD1ED9F" w14:textId="77777777" w:rsidR="00B55E1D" w:rsidRPr="007302B8" w:rsidRDefault="00B55E1D" w:rsidP="00422391">
            <w:pPr>
              <w:pStyle w:val="aff8"/>
              <w:keepNext/>
              <w:keepLines/>
              <w:numPr>
                <w:ilvl w:val="0"/>
                <w:numId w:val="116"/>
              </w:numPr>
              <w:ind w:leftChars="0"/>
              <w:contextualSpacing/>
              <w:rPr>
                <w:rFonts w:ascii="Arial" w:hAnsi="Arial" w:cs="Arial"/>
                <w:sz w:val="18"/>
                <w:szCs w:val="18"/>
                <w:lang w:eastAsia="ko-KR"/>
              </w:rPr>
            </w:pPr>
            <w:r w:rsidRPr="007302B8">
              <w:rPr>
                <w:rFonts w:ascii="Arial" w:hAnsi="Arial" w:cs="Arial"/>
                <w:sz w:val="18"/>
                <w:szCs w:val="18"/>
                <w:lang w:eastAsia="ko-KR"/>
              </w:rPr>
              <w:t xml:space="preserve">The max number of </w:t>
            </w:r>
            <w:del w:id="831" w:author="Ralf Bendlin (AT&amp;T)" w:date="2020-08-20T14:39:00Z">
              <w:r w:rsidRPr="007302B8" w:rsidDel="00787A61">
                <w:rPr>
                  <w:rFonts w:ascii="Arial" w:hAnsi="Arial" w:cs="Arial"/>
                  <w:sz w:val="18"/>
                  <w:szCs w:val="18"/>
                  <w:lang w:eastAsia="ko-KR"/>
                </w:rPr>
                <w:delText>[uni</w:delText>
              </w:r>
            </w:del>
            <w:del w:id="832" w:author="Ralf Bendlin (AT&amp;T)" w:date="2020-08-20T14:38:00Z">
              <w:r w:rsidRPr="007302B8" w:rsidDel="00787A61">
                <w:rPr>
                  <w:rFonts w:ascii="Arial" w:hAnsi="Arial" w:cs="Arial"/>
                  <w:sz w:val="18"/>
                  <w:szCs w:val="18"/>
                  <w:lang w:eastAsia="ko-KR"/>
                </w:rPr>
                <w:delText xml:space="preserve">que] </w:delText>
              </w:r>
            </w:del>
            <w:r w:rsidRPr="007302B8">
              <w:rPr>
                <w:rFonts w:ascii="Arial" w:hAnsi="Arial" w:cs="Arial"/>
                <w:sz w:val="18"/>
                <w:szCs w:val="18"/>
                <w:lang w:eastAsia="ko-KR"/>
              </w:rPr>
              <w:t xml:space="preserve">SSB/CSI-RS </w:t>
            </w:r>
            <w:del w:id="833" w:author="Ralf Bendlin (AT&amp;T)" w:date="2020-08-20T14:39:00Z">
              <w:r w:rsidRPr="007302B8" w:rsidDel="00787A61">
                <w:rPr>
                  <w:rFonts w:ascii="Arial" w:hAnsi="Arial" w:cs="Arial"/>
                  <w:sz w:val="18"/>
                  <w:szCs w:val="18"/>
                  <w:lang w:eastAsia="ko-KR"/>
                </w:rPr>
                <w:delText>[</w:delText>
              </w:r>
            </w:del>
            <w:r w:rsidRPr="007302B8">
              <w:rPr>
                <w:rFonts w:ascii="Arial" w:hAnsi="Arial" w:cs="Arial"/>
                <w:sz w:val="18"/>
                <w:szCs w:val="18"/>
                <w:lang w:eastAsia="ko-KR"/>
              </w:rPr>
              <w:t>(1Tx)</w:t>
            </w:r>
            <w:del w:id="834" w:author="Ralf Bendlin (AT&amp;T)" w:date="2020-08-20T14:39:00Z">
              <w:r w:rsidRPr="007302B8" w:rsidDel="00787A61">
                <w:rPr>
                  <w:rFonts w:ascii="Arial" w:hAnsi="Arial" w:cs="Arial"/>
                  <w:sz w:val="18"/>
                  <w:szCs w:val="18"/>
                  <w:lang w:eastAsia="ko-KR"/>
                </w:rPr>
                <w:delText>]</w:delText>
              </w:r>
            </w:del>
            <w:r w:rsidRPr="007302B8">
              <w:rPr>
                <w:rFonts w:ascii="Arial" w:hAnsi="Arial" w:cs="Arial"/>
                <w:sz w:val="18"/>
                <w:szCs w:val="18"/>
                <w:lang w:eastAsia="ko-KR"/>
              </w:rPr>
              <w:t xml:space="preserve"> for CMR </w:t>
            </w:r>
          </w:p>
          <w:p w14:paraId="6C95AF5F" w14:textId="013F38A9" w:rsidR="00B55E1D" w:rsidRPr="007302B8" w:rsidRDefault="00B55E1D" w:rsidP="00422391">
            <w:pPr>
              <w:pStyle w:val="aff8"/>
              <w:keepNext/>
              <w:keepLines/>
              <w:numPr>
                <w:ilvl w:val="0"/>
                <w:numId w:val="116"/>
              </w:numPr>
              <w:ind w:leftChars="0"/>
              <w:contextualSpacing/>
              <w:rPr>
                <w:rFonts w:ascii="Arial" w:hAnsi="Arial" w:cs="Arial"/>
                <w:sz w:val="18"/>
                <w:szCs w:val="18"/>
                <w:lang w:eastAsia="ko-KR"/>
              </w:rPr>
            </w:pPr>
            <w:r w:rsidRPr="007302B8">
              <w:rPr>
                <w:rFonts w:ascii="Arial" w:hAnsi="Arial" w:cs="Arial"/>
                <w:sz w:val="18"/>
                <w:szCs w:val="18"/>
                <w:lang w:eastAsia="ko-KR"/>
              </w:rPr>
              <w:t xml:space="preserve">The max number of CSI-IM/NZP-IMR resources </w:t>
            </w:r>
          </w:p>
          <w:p w14:paraId="4575BBB5" w14:textId="0B142BBE" w:rsidR="00B55E1D" w:rsidRPr="007302B8" w:rsidRDefault="00B55E1D" w:rsidP="00422391">
            <w:pPr>
              <w:pStyle w:val="aff8"/>
              <w:keepNext/>
              <w:keepLines/>
              <w:numPr>
                <w:ilvl w:val="0"/>
                <w:numId w:val="116"/>
              </w:numPr>
              <w:ind w:leftChars="0"/>
              <w:contextualSpacing/>
              <w:rPr>
                <w:rFonts w:ascii="Arial" w:hAnsi="Arial" w:cs="Arial"/>
                <w:sz w:val="18"/>
                <w:szCs w:val="18"/>
                <w:lang w:eastAsia="ko-KR"/>
              </w:rPr>
            </w:pPr>
            <w:r w:rsidRPr="007302B8">
              <w:rPr>
                <w:rFonts w:ascii="Arial" w:hAnsi="Arial" w:cs="Arial"/>
                <w:sz w:val="18"/>
                <w:szCs w:val="18"/>
                <w:lang w:eastAsia="ko-KR"/>
              </w:rPr>
              <w:t xml:space="preserve"> The max number of CSI-RS (2Tx) resources for CMR</w:t>
            </w:r>
          </w:p>
          <w:p w14:paraId="50AEF3AE" w14:textId="77777777" w:rsidR="00B55E1D" w:rsidRPr="007302B8" w:rsidRDefault="00B55E1D" w:rsidP="00524354">
            <w:pPr>
              <w:keepNext/>
              <w:keepLines/>
              <w:rPr>
                <w:rFonts w:ascii="Arial" w:hAnsi="Arial" w:cs="Arial"/>
                <w:sz w:val="18"/>
                <w:szCs w:val="18"/>
                <w:lang w:eastAsia="ko-KR"/>
              </w:rPr>
            </w:pPr>
          </w:p>
          <w:p w14:paraId="62C74DC0" w14:textId="77777777" w:rsidR="00B55E1D" w:rsidRPr="007302B8" w:rsidRDefault="00B55E1D" w:rsidP="00524354">
            <w:pPr>
              <w:keepNext/>
              <w:keepLines/>
              <w:rPr>
                <w:rFonts w:ascii="Arial" w:hAnsi="Arial" w:cs="Arial"/>
                <w:sz w:val="18"/>
                <w:szCs w:val="18"/>
                <w:lang w:eastAsia="ko-KR"/>
              </w:rPr>
            </w:pPr>
            <w:r w:rsidRPr="007302B8">
              <w:rPr>
                <w:rFonts w:ascii="Arial" w:hAnsi="Arial" w:cs="Arial"/>
                <w:sz w:val="18"/>
                <w:szCs w:val="18"/>
                <w:lang w:eastAsia="ko-KR"/>
              </w:rPr>
              <w:t>Memory limitations:</w:t>
            </w:r>
          </w:p>
          <w:p w14:paraId="12FE9C0A" w14:textId="77777777" w:rsidR="00B55E1D" w:rsidRPr="007302B8" w:rsidRDefault="00B55E1D" w:rsidP="00422391">
            <w:pPr>
              <w:pStyle w:val="aff8"/>
              <w:keepNext/>
              <w:keepLines/>
              <w:numPr>
                <w:ilvl w:val="0"/>
                <w:numId w:val="116"/>
              </w:numPr>
              <w:ind w:leftChars="0"/>
              <w:contextualSpacing/>
              <w:rPr>
                <w:rFonts w:ascii="Arial" w:hAnsi="Arial" w:cs="Arial"/>
                <w:sz w:val="18"/>
                <w:szCs w:val="18"/>
                <w:lang w:eastAsia="ko-KR"/>
              </w:rPr>
            </w:pPr>
            <w:r w:rsidRPr="007302B8">
              <w:rPr>
                <w:rFonts w:ascii="Arial" w:hAnsi="Arial" w:cs="Arial"/>
                <w:sz w:val="18"/>
                <w:szCs w:val="18"/>
                <w:lang w:eastAsia="ko-KR"/>
              </w:rPr>
              <w:t>The max number of SSB/CSI-RS resources as CMR</w:t>
            </w:r>
          </w:p>
          <w:p w14:paraId="4CB4E494" w14:textId="40180BD9" w:rsidR="00B55E1D" w:rsidRPr="007302B8" w:rsidRDefault="00B55E1D" w:rsidP="00422391">
            <w:pPr>
              <w:pStyle w:val="aff8"/>
              <w:keepNext/>
              <w:keepLines/>
              <w:numPr>
                <w:ilvl w:val="0"/>
                <w:numId w:val="116"/>
              </w:numPr>
              <w:ind w:leftChars="0"/>
              <w:contextualSpacing/>
              <w:rPr>
                <w:rFonts w:ascii="Arial" w:hAnsi="Arial" w:cs="Arial"/>
                <w:sz w:val="18"/>
                <w:szCs w:val="18"/>
                <w:lang w:eastAsia="ko-KR"/>
              </w:rPr>
            </w:pPr>
            <w:r w:rsidRPr="007302B8">
              <w:rPr>
                <w:rFonts w:ascii="Arial" w:hAnsi="Arial" w:cs="Arial"/>
                <w:sz w:val="18"/>
                <w:szCs w:val="18"/>
                <w:lang w:eastAsia="ko-KR"/>
              </w:rPr>
              <w:t>The max number of CSI-IM/NZP IMR resources</w:t>
            </w:r>
          </w:p>
          <w:p w14:paraId="52B1DD67" w14:textId="77777777" w:rsidR="00B55E1D" w:rsidRPr="007302B8" w:rsidRDefault="00B55E1D" w:rsidP="00524354">
            <w:pPr>
              <w:keepNext/>
              <w:keepLines/>
              <w:rPr>
                <w:rFonts w:ascii="Arial" w:hAnsi="Arial" w:cs="Arial"/>
                <w:sz w:val="18"/>
                <w:szCs w:val="18"/>
                <w:lang w:eastAsia="ko-KR"/>
              </w:rPr>
            </w:pPr>
          </w:p>
          <w:p w14:paraId="0C8797E1" w14:textId="77777777" w:rsidR="00B55E1D" w:rsidRPr="007302B8" w:rsidRDefault="00B55E1D" w:rsidP="00524354">
            <w:pPr>
              <w:rPr>
                <w:rFonts w:ascii="Arial" w:eastAsia="Calibri" w:hAnsi="Arial" w:cs="Arial"/>
                <w:sz w:val="18"/>
                <w:szCs w:val="18"/>
                <w:lang w:eastAsia="ko-KR"/>
              </w:rPr>
            </w:pPr>
            <w:r w:rsidRPr="007302B8">
              <w:rPr>
                <w:rFonts w:ascii="Arial" w:hAnsi="Arial" w:cs="Arial"/>
                <w:sz w:val="18"/>
                <w:szCs w:val="18"/>
                <w:lang w:eastAsia="ko-KR"/>
              </w:rPr>
              <w:t>Other limitations:</w:t>
            </w:r>
          </w:p>
          <w:p w14:paraId="48DA55F3" w14:textId="7BCC813A" w:rsidR="00B55E1D" w:rsidRPr="007302B8" w:rsidRDefault="00B55E1D" w:rsidP="00422391">
            <w:pPr>
              <w:pStyle w:val="aff8"/>
              <w:keepNext/>
              <w:keepLines/>
              <w:numPr>
                <w:ilvl w:val="0"/>
                <w:numId w:val="116"/>
              </w:numPr>
              <w:ind w:leftChars="0"/>
              <w:contextualSpacing/>
              <w:rPr>
                <w:rFonts w:ascii="Arial" w:hAnsi="Arial" w:cs="Arial"/>
                <w:sz w:val="18"/>
                <w:szCs w:val="18"/>
              </w:rPr>
            </w:pPr>
            <w:r w:rsidRPr="007302B8">
              <w:rPr>
                <w:rFonts w:ascii="Arial" w:hAnsi="Arial" w:cs="Arial"/>
                <w:sz w:val="18"/>
                <w:szCs w:val="18"/>
              </w:rPr>
              <w:t>Supported density of CSI-RS (CMR)</w:t>
            </w:r>
          </w:p>
          <w:p w14:paraId="7B20227E" w14:textId="77777777" w:rsidR="00B55E1D" w:rsidRPr="007302B8" w:rsidRDefault="00B55E1D" w:rsidP="00422391">
            <w:pPr>
              <w:pStyle w:val="aff8"/>
              <w:keepNext/>
              <w:keepLines/>
              <w:numPr>
                <w:ilvl w:val="0"/>
                <w:numId w:val="116"/>
              </w:numPr>
              <w:ind w:leftChars="0"/>
              <w:contextualSpacing/>
              <w:rPr>
                <w:rFonts w:ascii="Arial" w:hAnsi="Arial" w:cs="Arial"/>
                <w:sz w:val="18"/>
                <w:szCs w:val="18"/>
              </w:rPr>
            </w:pPr>
            <w:r w:rsidRPr="007302B8">
              <w:rPr>
                <w:rFonts w:ascii="Arial" w:hAnsi="Arial" w:cs="Arial"/>
                <w:sz w:val="18"/>
                <w:szCs w:val="18"/>
              </w:rPr>
              <w:t>The max number of aperiodic CSI-RS resources across all CCs configured to measure L1-SINR (including CMR and IMR) shall not exceed MD_1</w:t>
            </w:r>
          </w:p>
          <w:p w14:paraId="1AD82619" w14:textId="57B65F7F" w:rsidR="00B55E1D" w:rsidRPr="007302B8" w:rsidRDefault="00B55E1D" w:rsidP="00422391">
            <w:pPr>
              <w:pStyle w:val="aff8"/>
              <w:keepNext/>
              <w:keepLines/>
              <w:numPr>
                <w:ilvl w:val="0"/>
                <w:numId w:val="116"/>
              </w:numPr>
              <w:ind w:leftChars="0"/>
              <w:contextualSpacing/>
              <w:rPr>
                <w:rFonts w:ascii="Arial" w:hAnsi="Arial" w:cs="Arial"/>
                <w:sz w:val="18"/>
                <w:szCs w:val="18"/>
              </w:rPr>
            </w:pPr>
            <w:r w:rsidRPr="007302B8">
              <w:rPr>
                <w:rFonts w:ascii="Arial" w:hAnsi="Arial" w:cs="Arial"/>
                <w:sz w:val="18"/>
                <w:szCs w:val="18"/>
              </w:rPr>
              <w:t>Supported SINR measurements</w:t>
            </w:r>
            <w:del w:id="835" w:author="Ralf Bendlin (AT&amp;T)" w:date="2020-08-20T14:39:00Z">
              <w:r w:rsidRPr="007302B8" w:rsidDel="00787A61">
                <w:rPr>
                  <w:rFonts w:ascii="Arial" w:hAnsi="Arial" w:cs="Arial"/>
                  <w:sz w:val="18"/>
                  <w:szCs w:val="18"/>
                </w:rPr>
                <w:delText xml:space="preserve">: {SSB as CMR with dedicated IMR, CSI-RS as CMR with dedicated </w:delText>
              </w:r>
              <w:bookmarkStart w:id="836" w:name="_Hlk42700082"/>
              <w:r w:rsidRPr="007302B8" w:rsidDel="00787A61">
                <w:rPr>
                  <w:rFonts w:ascii="Arial" w:hAnsi="Arial" w:cs="Arial"/>
                  <w:sz w:val="18"/>
                  <w:szCs w:val="18"/>
                </w:rPr>
                <w:delText>[CSI-IM/NZP IMR]</w:delText>
              </w:r>
              <w:bookmarkEnd w:id="836"/>
              <w:r w:rsidRPr="007302B8" w:rsidDel="00787A61">
                <w:rPr>
                  <w:rFonts w:ascii="Arial" w:hAnsi="Arial" w:cs="Arial"/>
                  <w:sz w:val="18"/>
                  <w:szCs w:val="18"/>
                </w:rPr>
                <w:delText xml:space="preserve"> configured, CSI-RS as CMR without dedicated IMR configured,</w:delText>
              </w:r>
              <w:r w:rsidRPr="007302B8" w:rsidDel="00787A61">
                <w:rPr>
                  <w:rFonts w:ascii="Arial" w:hAnsi="Arial" w:cs="Arial"/>
                  <w:sz w:val="18"/>
                  <w:szCs w:val="18"/>
                  <w:lang w:eastAsia="ko-KR"/>
                </w:rPr>
                <w:delText xml:space="preserve"> [CSI-RS (2Tx) resources for CMR</w:delText>
              </w:r>
              <w:r w:rsidRPr="007302B8" w:rsidDel="00787A61">
                <w:rPr>
                  <w:rFonts w:ascii="Arial" w:hAnsi="Arial" w:cs="Arial"/>
                  <w:sz w:val="18"/>
                  <w:szCs w:val="18"/>
                </w:rPr>
                <w:delText>]}</w:delText>
              </w:r>
            </w:del>
          </w:p>
          <w:p w14:paraId="713A5D54" w14:textId="77777777" w:rsidR="00B55E1D" w:rsidRPr="007302B8" w:rsidRDefault="00B55E1D" w:rsidP="00524354">
            <w:pPr>
              <w:pStyle w:val="TAL"/>
              <w:rPr>
                <w:rFonts w:cs="Arial"/>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71B4DF5" w14:textId="77777777" w:rsidR="00B55E1D" w:rsidRPr="007302B8" w:rsidRDefault="00B55E1D" w:rsidP="00524354">
            <w:pPr>
              <w:pStyle w:val="TAL"/>
              <w:rPr>
                <w:rFonts w:cs="Arial"/>
                <w:strike/>
                <w:szCs w:val="18"/>
              </w:rPr>
            </w:pPr>
            <w:r w:rsidRPr="007302B8">
              <w:rPr>
                <w:rFonts w:cs="Arial"/>
                <w:szCs w:val="18"/>
              </w:rPr>
              <w:t>2-21, 2-22 or 2-23, 2-23a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D8AA651" w14:textId="77777777" w:rsidR="00B55E1D" w:rsidRPr="007302B8" w:rsidRDefault="00B55E1D" w:rsidP="00524354">
            <w:pPr>
              <w:pStyle w:val="TAL"/>
              <w:rPr>
                <w:rFonts w:cs="Arial"/>
                <w:szCs w:val="18"/>
              </w:rPr>
            </w:pPr>
            <w:r w:rsidRPr="007302B8">
              <w:rPr>
                <w:rFonts w:cs="Arial"/>
                <w:szCs w:val="18"/>
              </w:rPr>
              <w:t xml:space="preserve">Yes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1B43FF"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0C6DE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E1B9F2"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A75022"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B9EC4F"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AB893D"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BCAA45" w14:textId="77777777" w:rsidR="00B55E1D" w:rsidRPr="007302B8" w:rsidRDefault="00B55E1D" w:rsidP="00524354">
            <w:pPr>
              <w:pStyle w:val="TAL"/>
              <w:rPr>
                <w:rFonts w:cs="Arial"/>
                <w:szCs w:val="18"/>
              </w:rPr>
            </w:pPr>
            <w:r w:rsidRPr="007302B8">
              <w:rPr>
                <w:rFonts w:cs="Arial"/>
                <w:szCs w:val="18"/>
              </w:rPr>
              <w:t>Component 1: Candidate values {8, 16, 32, 64}</w:t>
            </w:r>
          </w:p>
          <w:p w14:paraId="6CDD1359" w14:textId="77777777" w:rsidR="00B55E1D" w:rsidRPr="007302B8" w:rsidRDefault="00B55E1D" w:rsidP="00524354">
            <w:pPr>
              <w:pStyle w:val="TAL"/>
              <w:rPr>
                <w:rFonts w:cs="Arial"/>
                <w:szCs w:val="18"/>
              </w:rPr>
            </w:pPr>
          </w:p>
          <w:p w14:paraId="783C27F4" w14:textId="77777777" w:rsidR="00B55E1D" w:rsidRPr="007302B8" w:rsidRDefault="00B55E1D" w:rsidP="00524354">
            <w:pPr>
              <w:pStyle w:val="TAL"/>
              <w:rPr>
                <w:rFonts w:cs="Arial"/>
                <w:szCs w:val="18"/>
              </w:rPr>
            </w:pPr>
            <w:r w:rsidRPr="007302B8">
              <w:rPr>
                <w:rFonts w:cs="Arial"/>
                <w:szCs w:val="18"/>
              </w:rPr>
              <w:t>Component 2: Candidate values {</w:t>
            </w:r>
            <w:del w:id="837" w:author="Ralf Bendlin (AT&amp;T)" w:date="2020-08-20T14:39:00Z">
              <w:r w:rsidRPr="007302B8" w:rsidDel="00787A61">
                <w:rPr>
                  <w:rFonts w:cs="Arial"/>
                  <w:szCs w:val="18"/>
                </w:rPr>
                <w:delText xml:space="preserve">[0,] </w:delText>
              </w:r>
            </w:del>
            <w:r w:rsidRPr="007302B8">
              <w:rPr>
                <w:rFonts w:cs="Arial"/>
                <w:szCs w:val="18"/>
              </w:rPr>
              <w:t>8, 16, 32, 64}</w:t>
            </w:r>
          </w:p>
          <w:p w14:paraId="36D5A7C3" w14:textId="77777777" w:rsidR="00B55E1D" w:rsidRPr="007302B8" w:rsidRDefault="00B55E1D" w:rsidP="00524354">
            <w:pPr>
              <w:pStyle w:val="TAL"/>
              <w:rPr>
                <w:rFonts w:cs="Arial"/>
                <w:szCs w:val="18"/>
              </w:rPr>
            </w:pPr>
          </w:p>
          <w:p w14:paraId="3D91C1E0" w14:textId="77777777" w:rsidR="00B55E1D" w:rsidRPr="007302B8" w:rsidRDefault="00B55E1D" w:rsidP="00524354">
            <w:pPr>
              <w:pStyle w:val="TAL"/>
              <w:rPr>
                <w:rFonts w:cs="Arial"/>
                <w:szCs w:val="18"/>
              </w:rPr>
            </w:pPr>
            <w:r w:rsidRPr="007302B8">
              <w:rPr>
                <w:rFonts w:cs="Arial"/>
                <w:szCs w:val="18"/>
              </w:rPr>
              <w:t>Component 3: Candidate values {</w:t>
            </w:r>
            <w:del w:id="838" w:author="Ralf Bendlin (AT&amp;T)" w:date="2020-08-20T14:39:00Z">
              <w:r w:rsidRPr="007302B8" w:rsidDel="00787A61">
                <w:rPr>
                  <w:rFonts w:cs="Arial"/>
                  <w:szCs w:val="18"/>
                </w:rPr>
                <w:delText>[</w:delText>
              </w:r>
            </w:del>
            <w:r w:rsidRPr="007302B8">
              <w:rPr>
                <w:rFonts w:cs="Arial"/>
                <w:szCs w:val="18"/>
              </w:rPr>
              <w:t>0, 4,</w:t>
            </w:r>
            <w:del w:id="839" w:author="Ralf Bendlin (AT&amp;T)" w:date="2020-08-20T14:39:00Z">
              <w:r w:rsidRPr="007302B8" w:rsidDel="00787A61">
                <w:rPr>
                  <w:rFonts w:cs="Arial"/>
                  <w:szCs w:val="18"/>
                </w:rPr>
                <w:delText>]</w:delText>
              </w:r>
            </w:del>
            <w:r w:rsidRPr="007302B8">
              <w:rPr>
                <w:rFonts w:cs="Arial"/>
                <w:szCs w:val="18"/>
              </w:rPr>
              <w:t xml:space="preserve"> 8, 16, 32, 64}</w:t>
            </w:r>
          </w:p>
          <w:p w14:paraId="1BC786A5" w14:textId="77777777" w:rsidR="00B55E1D" w:rsidRPr="007302B8" w:rsidRDefault="00B55E1D" w:rsidP="00524354">
            <w:pPr>
              <w:pStyle w:val="TAL"/>
              <w:rPr>
                <w:rFonts w:cs="Arial"/>
                <w:szCs w:val="18"/>
              </w:rPr>
            </w:pPr>
          </w:p>
          <w:p w14:paraId="50851A5E" w14:textId="77777777" w:rsidR="00B55E1D" w:rsidRPr="007302B8" w:rsidRDefault="00B55E1D" w:rsidP="00524354">
            <w:pPr>
              <w:pStyle w:val="TAL"/>
              <w:rPr>
                <w:rFonts w:cs="Arial"/>
                <w:szCs w:val="18"/>
              </w:rPr>
            </w:pPr>
            <w:r w:rsidRPr="007302B8">
              <w:rPr>
                <w:rFonts w:cs="Arial"/>
                <w:szCs w:val="18"/>
              </w:rPr>
              <w:t>Component 4: Candidate values {</w:t>
            </w:r>
            <w:del w:id="840" w:author="Ralf Bendlin (AT&amp;T)" w:date="2020-08-20T14:39:00Z">
              <w:r w:rsidRPr="007302B8" w:rsidDel="00787A61">
                <w:rPr>
                  <w:rFonts w:cs="Arial"/>
                  <w:szCs w:val="18"/>
                </w:rPr>
                <w:delText>[</w:delText>
              </w:r>
            </w:del>
            <w:r w:rsidRPr="007302B8">
              <w:rPr>
                <w:rFonts w:cs="Arial"/>
                <w:szCs w:val="18"/>
              </w:rPr>
              <w:t>8,</w:t>
            </w:r>
            <w:del w:id="841" w:author="Ralf Bendlin (AT&amp;T)" w:date="2020-08-20T14:39:00Z">
              <w:r w:rsidRPr="007302B8" w:rsidDel="00787A61">
                <w:rPr>
                  <w:rFonts w:cs="Arial"/>
                  <w:szCs w:val="18"/>
                </w:rPr>
                <w:delText>]</w:delText>
              </w:r>
            </w:del>
            <w:r w:rsidRPr="007302B8">
              <w:rPr>
                <w:rFonts w:cs="Arial"/>
                <w:szCs w:val="18"/>
              </w:rPr>
              <w:t xml:space="preserve"> 16, 32, 64 </w:t>
            </w:r>
            <w:del w:id="842" w:author="Ralf Bendlin (AT&amp;T)" w:date="2020-08-20T14:39:00Z">
              <w:r w:rsidRPr="007302B8" w:rsidDel="00787A61">
                <w:rPr>
                  <w:rFonts w:cs="Arial"/>
                  <w:szCs w:val="18"/>
                </w:rPr>
                <w:delText>[</w:delText>
              </w:r>
            </w:del>
            <w:r w:rsidRPr="007302B8">
              <w:rPr>
                <w:rFonts w:cs="Arial"/>
                <w:szCs w:val="18"/>
              </w:rPr>
              <w:t>, 128</w:t>
            </w:r>
            <w:del w:id="843" w:author="Ralf Bendlin (AT&amp;T)" w:date="2020-08-20T14:39:00Z">
              <w:r w:rsidRPr="007302B8" w:rsidDel="00787A61">
                <w:rPr>
                  <w:rFonts w:cs="Arial"/>
                  <w:szCs w:val="18"/>
                </w:rPr>
                <w:delText>]</w:delText>
              </w:r>
            </w:del>
            <w:r w:rsidRPr="007302B8">
              <w:rPr>
                <w:rFonts w:cs="Arial"/>
                <w:szCs w:val="18"/>
              </w:rPr>
              <w:t>}</w:t>
            </w:r>
          </w:p>
          <w:p w14:paraId="1D516B5B" w14:textId="77777777" w:rsidR="00B55E1D" w:rsidRPr="007302B8" w:rsidRDefault="00B55E1D" w:rsidP="00524354">
            <w:pPr>
              <w:pStyle w:val="TAL"/>
              <w:rPr>
                <w:rFonts w:cs="Arial"/>
                <w:szCs w:val="18"/>
              </w:rPr>
            </w:pPr>
          </w:p>
          <w:p w14:paraId="5536F9DA" w14:textId="77777777" w:rsidR="00B55E1D" w:rsidRPr="007302B8" w:rsidRDefault="00B55E1D" w:rsidP="00524354">
            <w:pPr>
              <w:pStyle w:val="TAL"/>
              <w:rPr>
                <w:rFonts w:cs="Arial"/>
                <w:szCs w:val="18"/>
              </w:rPr>
            </w:pPr>
            <w:r w:rsidRPr="007302B8">
              <w:rPr>
                <w:rFonts w:cs="Arial"/>
                <w:szCs w:val="18"/>
              </w:rPr>
              <w:t>Component 5: Candidate values {</w:t>
            </w:r>
            <w:del w:id="844" w:author="Ralf Bendlin (AT&amp;T)" w:date="2020-08-20T14:40:00Z">
              <w:r w:rsidRPr="007302B8" w:rsidDel="00787A61">
                <w:rPr>
                  <w:rFonts w:cs="Arial"/>
                  <w:szCs w:val="18"/>
                </w:rPr>
                <w:delText xml:space="preserve">[0,] </w:delText>
              </w:r>
            </w:del>
            <w:r w:rsidRPr="007302B8">
              <w:rPr>
                <w:rFonts w:cs="Arial"/>
                <w:szCs w:val="18"/>
              </w:rPr>
              <w:t xml:space="preserve">8, 16, 32, 64 </w:t>
            </w:r>
            <w:del w:id="845" w:author="Ralf Bendlin (AT&amp;T)" w:date="2020-08-20T14:40:00Z">
              <w:r w:rsidRPr="007302B8" w:rsidDel="00787A61">
                <w:rPr>
                  <w:rFonts w:cs="Arial"/>
                  <w:szCs w:val="18"/>
                </w:rPr>
                <w:delText>[</w:delText>
              </w:r>
            </w:del>
            <w:r w:rsidRPr="007302B8">
              <w:rPr>
                <w:rFonts w:cs="Arial"/>
                <w:szCs w:val="18"/>
              </w:rPr>
              <w:t>, 128</w:t>
            </w:r>
            <w:del w:id="846" w:author="Ralf Bendlin (AT&amp;T)" w:date="2020-08-20T14:40:00Z">
              <w:r w:rsidRPr="007302B8" w:rsidDel="00787A61">
                <w:rPr>
                  <w:rFonts w:cs="Arial"/>
                  <w:szCs w:val="18"/>
                </w:rPr>
                <w:delText>]</w:delText>
              </w:r>
            </w:del>
            <w:r w:rsidRPr="007302B8">
              <w:rPr>
                <w:rFonts w:cs="Arial"/>
                <w:szCs w:val="18"/>
              </w:rPr>
              <w:t>}</w:t>
            </w:r>
          </w:p>
          <w:p w14:paraId="391BF6E3" w14:textId="77777777" w:rsidR="00B55E1D" w:rsidRPr="007302B8" w:rsidRDefault="00B55E1D" w:rsidP="00524354">
            <w:pPr>
              <w:pStyle w:val="TAL"/>
              <w:rPr>
                <w:rFonts w:cs="Arial"/>
                <w:szCs w:val="18"/>
              </w:rPr>
            </w:pPr>
          </w:p>
          <w:p w14:paraId="00DB4261" w14:textId="77777777" w:rsidR="00B55E1D" w:rsidRPr="007302B8" w:rsidRDefault="00B55E1D" w:rsidP="00524354">
            <w:pPr>
              <w:pStyle w:val="TAL"/>
              <w:rPr>
                <w:rFonts w:cs="Arial"/>
                <w:szCs w:val="18"/>
              </w:rPr>
            </w:pPr>
            <w:r w:rsidRPr="007302B8">
              <w:rPr>
                <w:rFonts w:cs="Arial"/>
                <w:szCs w:val="18"/>
              </w:rPr>
              <w:t>Component 6: Candidate values {‘1 only’, ‘3 only’, ‘1 and 3’}</w:t>
            </w:r>
          </w:p>
          <w:p w14:paraId="768E2388" w14:textId="77777777" w:rsidR="00B55E1D" w:rsidRPr="007302B8" w:rsidRDefault="00B55E1D" w:rsidP="00524354">
            <w:pPr>
              <w:pStyle w:val="TAL"/>
              <w:rPr>
                <w:rFonts w:cs="Arial"/>
                <w:szCs w:val="18"/>
              </w:rPr>
            </w:pPr>
          </w:p>
          <w:p w14:paraId="0901C517" w14:textId="77777777" w:rsidR="00B55E1D" w:rsidRPr="007302B8" w:rsidRDefault="00B55E1D" w:rsidP="00524354">
            <w:pPr>
              <w:pStyle w:val="TAL"/>
              <w:rPr>
                <w:rFonts w:cs="Arial"/>
                <w:szCs w:val="18"/>
              </w:rPr>
            </w:pPr>
            <w:bookmarkStart w:id="847" w:name="_Hlk42699933"/>
            <w:r w:rsidRPr="007302B8">
              <w:rPr>
                <w:rFonts w:cs="Arial"/>
                <w:szCs w:val="18"/>
              </w:rPr>
              <w:t xml:space="preserve">Component 7: </w:t>
            </w:r>
            <w:bookmarkStart w:id="848" w:name="_Hlk42699987"/>
            <w:r w:rsidRPr="007302B8">
              <w:rPr>
                <w:rFonts w:cs="Arial"/>
                <w:szCs w:val="18"/>
              </w:rPr>
              <w:t>Candidate values {</w:t>
            </w:r>
            <w:del w:id="849" w:author="Ralf Bendlin (AT&amp;T)" w:date="2020-08-20T14:54:00Z">
              <w:r w:rsidRPr="007302B8" w:rsidDel="00443FF4">
                <w:rPr>
                  <w:rFonts w:cs="Arial"/>
                  <w:szCs w:val="18"/>
                </w:rPr>
                <w:delText xml:space="preserve">[0, 1, </w:delText>
              </w:r>
            </w:del>
            <w:r w:rsidRPr="007302B8">
              <w:rPr>
                <w:rFonts w:cs="Arial"/>
                <w:szCs w:val="18"/>
              </w:rPr>
              <w:t>2, 4,</w:t>
            </w:r>
            <w:del w:id="850" w:author="Ralf Bendlin (AT&amp;T)" w:date="2020-08-20T14:54:00Z">
              <w:r w:rsidRPr="007302B8" w:rsidDel="00443FF4">
                <w:rPr>
                  <w:rFonts w:cs="Arial"/>
                  <w:szCs w:val="18"/>
                </w:rPr>
                <w:delText>]</w:delText>
              </w:r>
            </w:del>
            <w:r w:rsidRPr="007302B8">
              <w:rPr>
                <w:rFonts w:cs="Arial"/>
                <w:szCs w:val="18"/>
              </w:rPr>
              <w:t xml:space="preserve"> 8, 16, 32, 64}</w:t>
            </w:r>
            <w:bookmarkEnd w:id="848"/>
          </w:p>
          <w:bookmarkEnd w:id="847"/>
          <w:p w14:paraId="23F2BD5A" w14:textId="77777777" w:rsidR="00B55E1D" w:rsidRPr="007302B8" w:rsidRDefault="00B55E1D" w:rsidP="00524354">
            <w:pPr>
              <w:pStyle w:val="TAL"/>
              <w:rPr>
                <w:rFonts w:cs="Arial"/>
                <w:szCs w:val="18"/>
              </w:rPr>
            </w:pPr>
          </w:p>
          <w:p w14:paraId="3256EFCD" w14:textId="4A7204AF" w:rsidR="00B55E1D" w:rsidRPr="007302B8" w:rsidRDefault="00B55E1D" w:rsidP="00524354">
            <w:pPr>
              <w:pStyle w:val="TAL"/>
              <w:rPr>
                <w:rFonts w:cs="Arial"/>
                <w:szCs w:val="18"/>
              </w:rPr>
            </w:pPr>
            <w:r w:rsidRPr="007302B8">
              <w:rPr>
                <w:rFonts w:cs="Arial"/>
                <w:szCs w:val="18"/>
              </w:rPr>
              <w:t>Component 8: Candidate values</w:t>
            </w:r>
            <w:ins w:id="851" w:author="Ralf Bendlin (AT&amp;T)" w:date="2020-08-20T14:40:00Z">
              <w:r w:rsidR="00787A61" w:rsidRPr="007302B8">
                <w:rPr>
                  <w:rFonts w:cs="Arial"/>
                  <w:szCs w:val="18"/>
                </w:rPr>
                <w:t>: bitmap with entries {SSB as CMR with dedicated CSI-IM, SSB as CMR with dedicated NZP IMR, CSI-RS as CMR with dedicated NZP IMR configured, CSI-RS as CMR without dedicated IMR configured}</w:t>
              </w:r>
            </w:ins>
            <w:r w:rsidRPr="007302B8">
              <w:rPr>
                <w:rFonts w:cs="Arial"/>
                <w:szCs w:val="18"/>
              </w:rPr>
              <w:t xml:space="preserve"> </w:t>
            </w:r>
            <w:del w:id="852" w:author="Ralf Bendlin (AT&amp;T)" w:date="2020-08-20T14:40:00Z">
              <w:r w:rsidRPr="007302B8" w:rsidDel="00787A61">
                <w:rPr>
                  <w:rFonts w:cs="Arial"/>
                  <w:szCs w:val="18"/>
                </w:rPr>
                <w:delText>FFS</w:delText>
              </w:r>
            </w:del>
          </w:p>
          <w:p w14:paraId="4C3A5799" w14:textId="77777777" w:rsidR="00B55E1D" w:rsidRPr="007302B8" w:rsidRDefault="00B55E1D" w:rsidP="00524354">
            <w:pPr>
              <w:pStyle w:val="TAL"/>
              <w:rPr>
                <w:rFonts w:cs="Arial"/>
                <w:szCs w:val="18"/>
              </w:rPr>
            </w:pPr>
          </w:p>
          <w:p w14:paraId="1ED476B3" w14:textId="36917AC2" w:rsidR="00B55E1D" w:rsidRPr="007302B8" w:rsidRDefault="00B55E1D" w:rsidP="00524354">
            <w:pPr>
              <w:pStyle w:val="TAL"/>
              <w:rPr>
                <w:rFonts w:cs="Arial"/>
                <w:szCs w:val="18"/>
              </w:rPr>
            </w:pPr>
            <w:del w:id="853" w:author="Ralf Bendlin (AT&amp;T)" w:date="2020-08-20T14:41:00Z">
              <w:r w:rsidRPr="007302B8" w:rsidDel="00787A61">
                <w:rPr>
                  <w:rFonts w:cs="Arial"/>
                  <w:szCs w:val="18"/>
                </w:rPr>
                <w:delText>Note: For Component 8,</w:delText>
              </w:r>
            </w:del>
            <w:ins w:id="854" w:author="Ralf Bendlin (AT&amp;T)" w:date="2020-08-20T14:41:00Z">
              <w:r w:rsidR="00787A61" w:rsidRPr="007302B8">
                <w:rPr>
                  <w:rFonts w:cs="Arial"/>
                  <w:szCs w:val="18"/>
                </w:rPr>
                <w:t>If a</w:t>
              </w:r>
            </w:ins>
            <w:r w:rsidRPr="007302B8">
              <w:rPr>
                <w:rFonts w:cs="Arial"/>
                <w:szCs w:val="18"/>
              </w:rPr>
              <w:t xml:space="preserve"> UE</w:t>
            </w:r>
            <w:ins w:id="855" w:author="Ralf Bendlin (AT&amp;T)" w:date="2020-08-20T14:41:00Z">
              <w:r w:rsidR="00787A61" w:rsidRPr="007302B8">
                <w:rPr>
                  <w:rFonts w:cs="Arial"/>
                  <w:szCs w:val="18"/>
                </w:rPr>
                <w:t xml:space="preserve"> supports FG 16-1a-1</w:t>
              </w:r>
            </w:ins>
            <w:r w:rsidRPr="007302B8">
              <w:rPr>
                <w:rFonts w:cs="Arial"/>
                <w:szCs w:val="18"/>
              </w:rPr>
              <w:t xml:space="preserve"> </w:t>
            </w:r>
            <w:ins w:id="856" w:author="Ralf Bendlin (AT&amp;T)" w:date="2020-08-20T14:41:00Z">
              <w:r w:rsidR="00787A61" w:rsidRPr="007302B8">
                <w:rPr>
                  <w:rFonts w:cs="Arial"/>
                  <w:szCs w:val="18"/>
                </w:rPr>
                <w:t xml:space="preserve">it </w:t>
              </w:r>
            </w:ins>
            <w:r w:rsidRPr="007302B8">
              <w:rPr>
                <w:rFonts w:cs="Arial"/>
                <w:szCs w:val="18"/>
              </w:rPr>
              <w:t xml:space="preserve">must </w:t>
            </w:r>
            <w:del w:id="857" w:author="Ralf Bendlin (AT&amp;T)" w:date="2020-08-20T14:41:00Z">
              <w:r w:rsidRPr="007302B8" w:rsidDel="00787A61">
                <w:rPr>
                  <w:rFonts w:cs="Arial"/>
                  <w:szCs w:val="18"/>
                </w:rPr>
                <w:delText xml:space="preserve">at least </w:delText>
              </w:r>
            </w:del>
            <w:del w:id="858" w:author="Ralf Bendlin (AT&amp;T)" w:date="2020-08-20T14:42:00Z">
              <w:r w:rsidRPr="007302B8" w:rsidDel="00787A61">
                <w:rPr>
                  <w:rFonts w:cs="Arial"/>
                  <w:szCs w:val="18"/>
                </w:rPr>
                <w:delText xml:space="preserve">report </w:delText>
              </w:r>
            </w:del>
            <w:r w:rsidRPr="007302B8">
              <w:rPr>
                <w:rFonts w:cs="Arial"/>
                <w:szCs w:val="18"/>
              </w:rPr>
              <w:t>support</w:t>
            </w:r>
            <w:ins w:id="859" w:author="Ralf Bendlin (AT&amp;T)" w:date="2020-08-20T14:42:00Z">
              <w:r w:rsidR="00787A61" w:rsidRPr="007302B8">
                <w:rPr>
                  <w:rFonts w:cs="Arial"/>
                  <w:szCs w:val="18"/>
                </w:rPr>
                <w:t xml:space="preserve"> CMR(CSI-RS) + dedicated CSI-IM</w:t>
              </w:r>
            </w:ins>
            <w:r w:rsidRPr="007302B8">
              <w:rPr>
                <w:rFonts w:cs="Arial"/>
                <w:szCs w:val="18"/>
              </w:rPr>
              <w:t xml:space="preserve"> </w:t>
            </w:r>
            <w:del w:id="860" w:author="Ralf Bendlin (AT&amp;T)" w:date="2020-08-20T14:42:00Z">
              <w:r w:rsidRPr="007302B8" w:rsidDel="00787A61">
                <w:rPr>
                  <w:rFonts w:cs="Arial"/>
                  <w:szCs w:val="18"/>
                </w:rPr>
                <w:delText>of one [FFS: which one(s)]</w:delText>
              </w:r>
            </w:del>
          </w:p>
          <w:p w14:paraId="57DA6135" w14:textId="77777777" w:rsidR="00B55E1D" w:rsidRPr="007302B8" w:rsidRDefault="00B55E1D" w:rsidP="00524354">
            <w:pPr>
              <w:pStyle w:val="TAL"/>
              <w:rPr>
                <w:rFonts w:cs="Arial"/>
                <w:szCs w:val="18"/>
              </w:rPr>
            </w:pPr>
          </w:p>
          <w:p w14:paraId="6FD00039" w14:textId="0FDAA56F" w:rsidR="00B55E1D" w:rsidRPr="007302B8" w:rsidRDefault="00B55E1D" w:rsidP="00524354">
            <w:pPr>
              <w:pStyle w:val="TAL"/>
              <w:rPr>
                <w:rFonts w:cs="Arial"/>
                <w:strike/>
                <w:szCs w:val="18"/>
              </w:rPr>
            </w:pPr>
            <w:del w:id="861" w:author="Ralf Bendlin (AT&amp;T)" w:date="2020-08-21T12:09:00Z">
              <w:r w:rsidRPr="00713857" w:rsidDel="00713857">
                <w:rPr>
                  <w:rFonts w:cs="Arial"/>
                  <w:szCs w:val="18"/>
                </w:rPr>
                <w:delText>FFS: How CSI-RS is counted when it is configured as CMR without dedicated IMR</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A57FF9" w14:textId="77777777" w:rsidR="00B55E1D" w:rsidRPr="007302B8" w:rsidRDefault="00B55E1D" w:rsidP="00524354">
            <w:pPr>
              <w:keepNext/>
              <w:keepLines/>
              <w:overflowPunct w:val="0"/>
              <w:autoSpaceDE w:val="0"/>
              <w:autoSpaceDN w:val="0"/>
              <w:adjustRightInd w:val="0"/>
              <w:textAlignment w:val="baseline"/>
              <w:rPr>
                <w:rFonts w:ascii="Arial" w:hAnsi="Arial" w:cs="Arial"/>
                <w:strike/>
                <w:sz w:val="18"/>
                <w:szCs w:val="18"/>
              </w:rPr>
            </w:pPr>
            <w:r w:rsidRPr="007302B8">
              <w:rPr>
                <w:rFonts w:ascii="Arial" w:hAnsi="Arial" w:cs="Arial"/>
                <w:sz w:val="18"/>
                <w:szCs w:val="18"/>
              </w:rPr>
              <w:t>Optional with capability signalling</w:t>
            </w:r>
          </w:p>
        </w:tc>
      </w:tr>
      <w:tr w:rsidR="007302B8" w:rsidRPr="007302B8" w14:paraId="0678A084"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E1EA5"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BAA671" w14:textId="77777777" w:rsidR="00B55E1D" w:rsidRPr="007302B8" w:rsidRDefault="00B55E1D" w:rsidP="00524354">
            <w:pPr>
              <w:pStyle w:val="TAL"/>
              <w:rPr>
                <w:rFonts w:eastAsia="Malgun Gothic" w:cs="Arial"/>
                <w:szCs w:val="18"/>
              </w:rPr>
            </w:pPr>
            <w:r w:rsidRPr="007302B8">
              <w:rPr>
                <w:rFonts w:eastAsia="Malgun Gothic" w:cs="Arial"/>
                <w:szCs w:val="18"/>
              </w:rPr>
              <w:t>16-1a-2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FF254" w14:textId="77777777" w:rsidR="00B55E1D" w:rsidRPr="007302B8" w:rsidRDefault="00B55E1D" w:rsidP="00524354">
            <w:pPr>
              <w:pStyle w:val="TAL"/>
              <w:rPr>
                <w:rFonts w:eastAsia="Malgun Gothic" w:cs="Arial"/>
                <w:szCs w:val="18"/>
              </w:rPr>
            </w:pPr>
            <w:r w:rsidRPr="007302B8">
              <w:rPr>
                <w:rFonts w:eastAsia="Malgun Gothic" w:cs="Arial"/>
                <w:szCs w:val="18"/>
              </w:rPr>
              <w:t>Non-group based L1-SINR reporting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D50399C" w14:textId="77777777" w:rsidR="00B55E1D" w:rsidRPr="007302B8" w:rsidRDefault="00B55E1D" w:rsidP="00422391">
            <w:pPr>
              <w:pStyle w:val="TAL"/>
              <w:numPr>
                <w:ilvl w:val="0"/>
                <w:numId w:val="117"/>
              </w:numPr>
              <w:rPr>
                <w:rFonts w:cs="Arial"/>
                <w:szCs w:val="18"/>
              </w:rPr>
            </w:pPr>
            <w:r w:rsidRPr="007302B8">
              <w:rPr>
                <w:rFonts w:cs="Arial"/>
                <w:szCs w:val="18"/>
              </w:rPr>
              <w:t xml:space="preserve">Support of non-group based L1-SINR reporting with </w:t>
            </w:r>
            <w:proofErr w:type="spellStart"/>
            <w:r w:rsidRPr="007302B8">
              <w:rPr>
                <w:rFonts w:cs="Arial"/>
                <w:szCs w:val="18"/>
              </w:rPr>
              <w:t>N_max</w:t>
            </w:r>
            <w:proofErr w:type="spellEnd"/>
            <w:r w:rsidRPr="007302B8">
              <w:rPr>
                <w:rFonts w:cs="Arial"/>
                <w:szCs w:val="18"/>
              </w:rPr>
              <w:t xml:space="preserve"> L1-SINR values reported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BEFF40"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16-1a-1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F52EB2D" w14:textId="77777777" w:rsidR="00B55E1D" w:rsidRPr="007302B8" w:rsidRDefault="00B55E1D" w:rsidP="00524354">
            <w:pPr>
              <w:pStyle w:val="TAL"/>
              <w:rPr>
                <w:rFonts w:cs="Arial"/>
                <w:i/>
                <w:strike/>
                <w:szCs w:val="18"/>
              </w:rPr>
            </w:pPr>
            <w:r w:rsidRPr="007302B8">
              <w:rPr>
                <w:rFonts w:cs="Arial"/>
                <w:szCs w:val="18"/>
              </w:rPr>
              <w:t xml:space="preserve">Yes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150EA4" w14:textId="77777777" w:rsidR="00B55E1D" w:rsidRPr="007302B8" w:rsidRDefault="00B55E1D" w:rsidP="00524354">
            <w:pPr>
              <w:pStyle w:val="TAL"/>
              <w:rPr>
                <w:rFonts w:eastAsia="Malgun Gothic" w:cs="Arial"/>
                <w:szCs w:val="18"/>
                <w:lang w:eastAsia="ko-KR"/>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DF75A1"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B08957"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919F02"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8DBF61"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F3DA28"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51C48"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 xml:space="preserve">Note: Default value is </w:t>
            </w:r>
            <w:proofErr w:type="spellStart"/>
            <w:r w:rsidRPr="007302B8">
              <w:rPr>
                <w:rFonts w:eastAsia="Malgun Gothic" w:cs="Arial"/>
                <w:szCs w:val="18"/>
                <w:lang w:eastAsia="ko-KR"/>
              </w:rPr>
              <w:t>N_max</w:t>
            </w:r>
            <w:proofErr w:type="spellEnd"/>
            <w:r w:rsidRPr="007302B8">
              <w:rPr>
                <w:rFonts w:eastAsia="Malgun Gothic" w:cs="Arial"/>
                <w:szCs w:val="18"/>
                <w:lang w:eastAsia="ko-KR"/>
              </w:rPr>
              <w:t xml:space="preserve"> = 1 in case 16-1a-2 is not provided by the UE.</w:t>
            </w:r>
          </w:p>
          <w:p w14:paraId="691AB146" w14:textId="77777777" w:rsidR="00B55E1D" w:rsidRPr="007302B8" w:rsidRDefault="00B55E1D" w:rsidP="00524354">
            <w:pPr>
              <w:pStyle w:val="TAL"/>
              <w:rPr>
                <w:rFonts w:eastAsia="Malgun Gothic" w:cs="Arial"/>
                <w:szCs w:val="18"/>
                <w:lang w:eastAsia="ko-KR"/>
              </w:rPr>
            </w:pPr>
          </w:p>
          <w:p w14:paraId="400FB055" w14:textId="77777777" w:rsidR="00B55E1D" w:rsidRPr="007302B8" w:rsidRDefault="00B55E1D" w:rsidP="00524354">
            <w:pPr>
              <w:pStyle w:val="TAL"/>
              <w:rPr>
                <w:rFonts w:cs="Arial"/>
                <w:strike/>
                <w:szCs w:val="18"/>
              </w:rPr>
            </w:pPr>
            <w:r w:rsidRPr="007302B8">
              <w:rPr>
                <w:rFonts w:eastAsia="Malgun Gothic" w:cs="Arial"/>
                <w:szCs w:val="18"/>
                <w:lang w:eastAsia="ko-KR"/>
              </w:rPr>
              <w:t>Candidate value set is {1, 2,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EC999" w14:textId="522B8F16" w:rsidR="00B55E1D" w:rsidRPr="007302B8" w:rsidRDefault="00B55E1D" w:rsidP="00021677">
            <w:pPr>
              <w:keepNext/>
              <w:keepLines/>
              <w:overflowPunct w:val="0"/>
              <w:autoSpaceDE w:val="0"/>
              <w:autoSpaceDN w:val="0"/>
              <w:adjustRightInd w:val="0"/>
              <w:textAlignment w:val="baseline"/>
              <w:rPr>
                <w:rFonts w:eastAsia="Malgun Gothic" w:cs="Arial"/>
                <w:szCs w:val="18"/>
                <w:lang w:eastAsia="ko-KR"/>
              </w:rPr>
            </w:pPr>
            <w:r w:rsidRPr="007302B8">
              <w:rPr>
                <w:rFonts w:ascii="Arial" w:hAnsi="Arial" w:cs="Arial"/>
                <w:sz w:val="18"/>
                <w:szCs w:val="18"/>
              </w:rPr>
              <w:t>Optional with capability signalling</w:t>
            </w:r>
          </w:p>
        </w:tc>
      </w:tr>
      <w:tr w:rsidR="007302B8" w:rsidRPr="007302B8" w14:paraId="605B86FD"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2A8B1"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CFE7CBC" w14:textId="77777777" w:rsidR="00B55E1D" w:rsidRPr="007302B8" w:rsidRDefault="00B55E1D" w:rsidP="00524354">
            <w:pPr>
              <w:pStyle w:val="TAL"/>
              <w:rPr>
                <w:rFonts w:eastAsia="Malgun Gothic" w:cs="Arial"/>
                <w:szCs w:val="18"/>
              </w:rPr>
            </w:pPr>
            <w:r w:rsidRPr="007302B8">
              <w:rPr>
                <w:rFonts w:eastAsia="Malgun Gothic" w:cs="Arial"/>
                <w:szCs w:val="18"/>
              </w:rPr>
              <w:t>16-1a-3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41F2C" w14:textId="77777777" w:rsidR="00B55E1D" w:rsidRPr="007302B8" w:rsidRDefault="00B55E1D" w:rsidP="00524354">
            <w:pPr>
              <w:pStyle w:val="TAL"/>
              <w:rPr>
                <w:rFonts w:eastAsia="Malgun Gothic" w:cs="Arial"/>
                <w:szCs w:val="18"/>
              </w:rPr>
            </w:pPr>
            <w:r w:rsidRPr="007302B8">
              <w:rPr>
                <w:rFonts w:eastAsia="Malgun Gothic" w:cs="Arial"/>
                <w:szCs w:val="18"/>
              </w:rPr>
              <w:t>Group based L1-SINR reporting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B2CC3E2" w14:textId="77777777" w:rsidR="00B55E1D" w:rsidRPr="007302B8" w:rsidRDefault="00B55E1D" w:rsidP="00422391">
            <w:pPr>
              <w:pStyle w:val="TAL"/>
              <w:numPr>
                <w:ilvl w:val="0"/>
                <w:numId w:val="118"/>
              </w:numPr>
              <w:rPr>
                <w:rFonts w:cs="Arial"/>
                <w:szCs w:val="18"/>
              </w:rPr>
            </w:pPr>
            <w:r w:rsidRPr="007302B8">
              <w:rPr>
                <w:rFonts w:cs="Arial"/>
                <w:szCs w:val="18"/>
              </w:rPr>
              <w:t>Support of group based L1-SINR reporting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639A55"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16-1a-1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B2471A5" w14:textId="77777777" w:rsidR="00B55E1D" w:rsidRPr="007302B8" w:rsidRDefault="00B55E1D" w:rsidP="00524354">
            <w:pPr>
              <w:pStyle w:val="TAL"/>
              <w:rPr>
                <w:rFonts w:cs="Arial"/>
                <w:i/>
                <w:strike/>
                <w:szCs w:val="18"/>
              </w:rPr>
            </w:pPr>
            <w:r w:rsidRPr="007302B8">
              <w:rPr>
                <w:rFonts w:cs="Arial"/>
                <w:szCs w:val="18"/>
              </w:rPr>
              <w:t xml:space="preserve">Yes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287459" w14:textId="77777777" w:rsidR="00B55E1D" w:rsidRPr="007302B8" w:rsidRDefault="00B55E1D" w:rsidP="00524354">
            <w:pPr>
              <w:pStyle w:val="TAL"/>
              <w:rPr>
                <w:rFonts w:eastAsia="Malgun Gothic" w:cs="Arial"/>
                <w:szCs w:val="18"/>
                <w:lang w:eastAsia="ko-KR"/>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045706"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8B28BE"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6D744"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D282A"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1AB2A5"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CF5245"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93E8EC"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Optional with capability signalling</w:t>
            </w:r>
          </w:p>
        </w:tc>
      </w:tr>
      <w:tr w:rsidR="007302B8" w:rsidRPr="007302B8" w14:paraId="1541D939"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568F46"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C33178" w14:textId="77777777" w:rsidR="00B55E1D" w:rsidRPr="007302B8" w:rsidRDefault="00B55E1D" w:rsidP="00524354">
            <w:pPr>
              <w:pStyle w:val="TAL"/>
              <w:rPr>
                <w:rFonts w:cs="Arial"/>
                <w:strike/>
                <w:szCs w:val="18"/>
              </w:rPr>
            </w:pPr>
            <w:r w:rsidRPr="007302B8">
              <w:rPr>
                <w:rFonts w:eastAsia="Malgun Gothic" w:cs="Arial"/>
                <w:szCs w:val="18"/>
              </w:rPr>
              <w:t>16-1b-1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4D958D" w14:textId="77777777" w:rsidR="00B55E1D" w:rsidRPr="007302B8" w:rsidRDefault="00B55E1D" w:rsidP="00524354">
            <w:pPr>
              <w:pStyle w:val="TAL"/>
              <w:rPr>
                <w:rFonts w:cs="Arial"/>
                <w:strike/>
                <w:szCs w:val="18"/>
              </w:rPr>
            </w:pPr>
            <w:r w:rsidRPr="007302B8">
              <w:rPr>
                <w:rFonts w:eastAsia="Malgun Gothic" w:cs="Arial"/>
                <w:szCs w:val="18"/>
              </w:rPr>
              <w:t>TCI state activation across multiple CCs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F6EE43E" w14:textId="77777777" w:rsidR="00B55E1D" w:rsidRPr="007302B8" w:rsidRDefault="00B55E1D" w:rsidP="00422391">
            <w:pPr>
              <w:pStyle w:val="TAL"/>
              <w:numPr>
                <w:ilvl w:val="0"/>
                <w:numId w:val="119"/>
              </w:numPr>
              <w:rPr>
                <w:rFonts w:cs="Arial"/>
                <w:szCs w:val="18"/>
              </w:rPr>
            </w:pPr>
            <w:r w:rsidRPr="007302B8">
              <w:rPr>
                <w:rFonts w:cs="Arial"/>
                <w:szCs w:val="18"/>
              </w:rPr>
              <w:t>Support of Simultaneous TCI state activation across multiple CCs: PDCCH, PDSCH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36E3D5"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Component 1: 2-1, 2-4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CF3CE4"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5FE0DA" w14:textId="77777777" w:rsidR="00B55E1D" w:rsidRPr="007302B8" w:rsidRDefault="00B55E1D" w:rsidP="00524354">
            <w:pPr>
              <w:pStyle w:val="TAL"/>
              <w:rPr>
                <w:rFonts w:cs="Arial"/>
                <w:strike/>
                <w:szCs w:val="18"/>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1E5EF"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1EDA64" w14:textId="77777777" w:rsidR="00B55E1D" w:rsidRPr="007302B8" w:rsidRDefault="00B55E1D" w:rsidP="00524354">
            <w:pPr>
              <w:pStyle w:val="TAL"/>
              <w:rPr>
                <w:rFonts w:eastAsia="Malgun Gothic" w:cs="Arial"/>
                <w:strike/>
                <w:szCs w:val="18"/>
                <w:lang w:eastAsia="ko-KR"/>
              </w:rPr>
            </w:pPr>
            <w:r w:rsidRPr="007302B8">
              <w:rPr>
                <w:rFonts w:eastAsia="Malgun Gothic" w:cs="Arial"/>
                <w:szCs w:val="18"/>
                <w:lang w:eastAsia="ko-KR"/>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CFCA1"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647F36" w14:textId="77777777" w:rsidR="00B55E1D" w:rsidRPr="007302B8" w:rsidRDefault="00B55E1D" w:rsidP="00524354">
            <w:pPr>
              <w:pStyle w:val="TAL"/>
              <w:rPr>
                <w:rFonts w:cs="Arial"/>
                <w:strike/>
                <w:szCs w:val="18"/>
              </w:rPr>
            </w:pPr>
            <w:r w:rsidRPr="007302B8">
              <w:rPr>
                <w:rFonts w:eastAsia="Malgun Gothic" w:cs="Arial"/>
                <w:szCs w:val="18"/>
                <w:lang w:eastAsia="ko-KR"/>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710279"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78BD38" w14:textId="77777777" w:rsidR="00B55E1D" w:rsidRPr="007302B8" w:rsidRDefault="00B55E1D" w:rsidP="00524354">
            <w:pPr>
              <w:pStyle w:val="TAL"/>
              <w:rPr>
                <w:rFonts w:cs="Arial"/>
                <w:strike/>
                <w:szCs w:val="18"/>
              </w:rPr>
            </w:pPr>
            <w:r w:rsidRPr="007302B8">
              <w:rPr>
                <w:rFonts w:cs="Arial"/>
                <w:szCs w:val="18"/>
              </w:rPr>
              <w:t xml:space="preserve">Note: Whether </w:t>
            </w:r>
            <w:proofErr w:type="gramStart"/>
            <w:r w:rsidRPr="007302B8">
              <w:rPr>
                <w:rFonts w:cs="Arial"/>
                <w:szCs w:val="18"/>
              </w:rPr>
              <w:t>a</w:t>
            </w:r>
            <w:proofErr w:type="gramEnd"/>
            <w:r w:rsidRPr="007302B8">
              <w:rPr>
                <w:rFonts w:cs="Arial"/>
                <w:szCs w:val="18"/>
              </w:rPr>
              <w:t xml:space="preserve"> FG to indicate group(s) of bands that share the same DL spatial filters will be introduced is in RAN4 domain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FB7FA" w14:textId="77777777" w:rsidR="00B55E1D" w:rsidRPr="007302B8" w:rsidRDefault="00B55E1D" w:rsidP="00524354">
            <w:pPr>
              <w:pStyle w:val="TAL"/>
              <w:rPr>
                <w:rFonts w:cs="Arial"/>
                <w:strike/>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17392E40"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372CA9"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B917C6" w14:textId="77777777" w:rsidR="00B55E1D" w:rsidRPr="007302B8" w:rsidRDefault="00B55E1D" w:rsidP="00524354">
            <w:pPr>
              <w:pStyle w:val="TAL"/>
              <w:rPr>
                <w:rFonts w:eastAsia="Malgun Gothic" w:cs="Arial"/>
                <w:szCs w:val="18"/>
              </w:rPr>
            </w:pPr>
            <w:r w:rsidRPr="007302B8">
              <w:rPr>
                <w:rFonts w:eastAsia="Malgun Gothic" w:cs="Arial"/>
                <w:szCs w:val="18"/>
              </w:rPr>
              <w:t>16-1b-2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1F29A" w14:textId="77777777" w:rsidR="00B55E1D" w:rsidRPr="007302B8" w:rsidRDefault="00B55E1D" w:rsidP="00524354">
            <w:pPr>
              <w:pStyle w:val="TAL"/>
              <w:rPr>
                <w:rFonts w:eastAsia="Malgun Gothic" w:cs="Arial"/>
                <w:szCs w:val="18"/>
              </w:rPr>
            </w:pPr>
            <w:r w:rsidRPr="007302B8">
              <w:rPr>
                <w:rFonts w:eastAsia="Malgun Gothic" w:cs="Arial"/>
                <w:szCs w:val="18"/>
              </w:rPr>
              <w:t>Spatial relation update across multiple CCs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54D875" w14:textId="77777777" w:rsidR="00B55E1D" w:rsidRPr="007302B8" w:rsidRDefault="00B55E1D" w:rsidP="00422391">
            <w:pPr>
              <w:pStyle w:val="TAL"/>
              <w:numPr>
                <w:ilvl w:val="0"/>
                <w:numId w:val="120"/>
              </w:numPr>
              <w:rPr>
                <w:rFonts w:cs="Arial"/>
                <w:szCs w:val="18"/>
              </w:rPr>
            </w:pPr>
            <w:r w:rsidRPr="007302B8">
              <w:rPr>
                <w:rFonts w:cs="Arial"/>
                <w:szCs w:val="18"/>
              </w:rPr>
              <w:t>Support of Simultaneous spatial relation update across multiple CCs: AP-SRS, SP-SRS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00EA87"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Component 1: 2-59, 2-60</w:t>
            </w:r>
          </w:p>
          <w:p w14:paraId="353217B5" w14:textId="77777777" w:rsidR="00B55E1D" w:rsidRPr="007302B8" w:rsidRDefault="00B55E1D" w:rsidP="00524354">
            <w:pPr>
              <w:pStyle w:val="TAL"/>
              <w:rPr>
                <w:rFonts w:eastAsia="Malgun Gothic" w:cs="Arial"/>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DC44C59"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B1EB1E"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95B03F"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72C43"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89FC33"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9D2617"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CB1A0C"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B30217" w14:textId="77777777" w:rsidR="00B55E1D" w:rsidRPr="007302B8" w:rsidRDefault="00B55E1D" w:rsidP="00524354">
            <w:pPr>
              <w:pStyle w:val="TAL"/>
              <w:rPr>
                <w:rFonts w:cs="Arial"/>
                <w:strike/>
                <w:szCs w:val="18"/>
              </w:rPr>
            </w:pPr>
            <w:r w:rsidRPr="007302B8">
              <w:rPr>
                <w:rFonts w:cs="Arial"/>
                <w:szCs w:val="18"/>
              </w:rPr>
              <w:t xml:space="preserve">Note: Whether </w:t>
            </w:r>
            <w:proofErr w:type="gramStart"/>
            <w:r w:rsidRPr="007302B8">
              <w:rPr>
                <w:rFonts w:cs="Arial"/>
                <w:szCs w:val="18"/>
              </w:rPr>
              <w:t>a</w:t>
            </w:r>
            <w:proofErr w:type="gramEnd"/>
            <w:r w:rsidRPr="007302B8">
              <w:rPr>
                <w:rFonts w:cs="Arial"/>
                <w:szCs w:val="18"/>
              </w:rPr>
              <w:t xml:space="preserve"> FG to indicate group(s) of bands that share the same UL spatial filters will be introduced is in RAN4 domain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643459" w14:textId="77777777" w:rsidR="00B55E1D" w:rsidRPr="007302B8" w:rsidRDefault="00B55E1D" w:rsidP="00524354">
            <w:pPr>
              <w:pStyle w:val="TAL"/>
              <w:rPr>
                <w:rFonts w:eastAsia="Malgun Gothic" w:cs="Arial"/>
                <w:szCs w:val="18"/>
                <w:lang w:eastAsia="ko-KR"/>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7442B0B6"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000A8"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615D160" w14:textId="77777777" w:rsidR="00B55E1D" w:rsidRPr="007302B8" w:rsidRDefault="00B55E1D" w:rsidP="00524354">
            <w:pPr>
              <w:pStyle w:val="TAL"/>
              <w:rPr>
                <w:rFonts w:eastAsia="Malgun Gothic" w:cs="Arial"/>
                <w:szCs w:val="18"/>
              </w:rPr>
            </w:pPr>
            <w:r w:rsidRPr="007302B8">
              <w:rPr>
                <w:rFonts w:eastAsia="Malgun Gothic" w:cs="Arial"/>
                <w:szCs w:val="18"/>
              </w:rPr>
              <w:t>16-1b-3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0E0707" w14:textId="77777777" w:rsidR="00B55E1D" w:rsidRPr="007302B8" w:rsidRDefault="00B55E1D" w:rsidP="00524354">
            <w:pPr>
              <w:pStyle w:val="TAL"/>
              <w:rPr>
                <w:rFonts w:eastAsia="Malgun Gothic" w:cs="Arial"/>
                <w:szCs w:val="18"/>
              </w:rPr>
            </w:pPr>
            <w:r w:rsidRPr="007302B8">
              <w:rPr>
                <w:rFonts w:eastAsia="Malgun Gothic" w:cs="Arial"/>
                <w:szCs w:val="18"/>
              </w:rPr>
              <w:t>Spatial relation update for PUCCH group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B303F08" w14:textId="77777777" w:rsidR="00B55E1D" w:rsidRPr="007302B8" w:rsidRDefault="00B55E1D" w:rsidP="00422391">
            <w:pPr>
              <w:pStyle w:val="TAL"/>
              <w:numPr>
                <w:ilvl w:val="0"/>
                <w:numId w:val="121"/>
              </w:numPr>
              <w:rPr>
                <w:rFonts w:cs="Arial"/>
                <w:szCs w:val="18"/>
              </w:rPr>
            </w:pPr>
            <w:r w:rsidRPr="007302B8">
              <w:rPr>
                <w:rFonts w:cs="Arial"/>
                <w:szCs w:val="18"/>
              </w:rPr>
              <w:t>Support of PUCCH resource groups per BWP for simultaneous spatial relation update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EEE52F"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2-53, 2-59, 4-24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BDAF64C"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1F5305"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C0CC32"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666AC9" w14:textId="36AFAE20"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1B8BF2"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D47E2F"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F99E8E"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445A05"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3E40A4"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Optional with capability signalling</w:t>
            </w:r>
          </w:p>
        </w:tc>
      </w:tr>
      <w:tr w:rsidR="007302B8" w:rsidRPr="007302B8" w14:paraId="05B32460"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22DDA"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5E839" w14:textId="77777777" w:rsidR="00B55E1D" w:rsidRPr="007302B8" w:rsidRDefault="00B55E1D" w:rsidP="00524354">
            <w:pPr>
              <w:pStyle w:val="TAL"/>
              <w:rPr>
                <w:rFonts w:cs="Arial"/>
                <w:strike/>
                <w:szCs w:val="18"/>
              </w:rPr>
            </w:pPr>
            <w:r w:rsidRPr="007302B8">
              <w:rPr>
                <w:rFonts w:eastAsia="Malgun Gothic" w:cs="Arial"/>
                <w:szCs w:val="18"/>
              </w:rPr>
              <w:t>16-1c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ABF5B" w14:textId="77777777" w:rsidR="00B55E1D" w:rsidRPr="007302B8" w:rsidRDefault="00B55E1D" w:rsidP="00524354">
            <w:pPr>
              <w:pStyle w:val="TAL"/>
              <w:rPr>
                <w:rFonts w:cs="Arial"/>
                <w:strike/>
                <w:szCs w:val="18"/>
              </w:rPr>
            </w:pPr>
            <w:r w:rsidRPr="007302B8">
              <w:rPr>
                <w:rFonts w:eastAsia="Malgun Gothic" w:cs="Arial"/>
                <w:szCs w:val="18"/>
              </w:rPr>
              <w:t>Default spatial relation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99BC812" w14:textId="77777777" w:rsidR="00B55E1D" w:rsidRPr="007302B8" w:rsidRDefault="00B55E1D" w:rsidP="00524354">
            <w:pPr>
              <w:pStyle w:val="TAL"/>
              <w:rPr>
                <w:rFonts w:cs="Arial"/>
                <w:strike/>
                <w:szCs w:val="18"/>
              </w:rPr>
            </w:pPr>
            <w:r w:rsidRPr="007302B8">
              <w:rPr>
                <w:rFonts w:cs="Arial"/>
                <w:szCs w:val="18"/>
              </w:rPr>
              <w:t>Support of default spatial relation and pathloss reference RS for dedicated-PUCCH/SRS and PUSCH</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8573559" w14:textId="77777777" w:rsidR="00B55E1D" w:rsidRPr="007302B8" w:rsidRDefault="00B55E1D" w:rsidP="00524354">
            <w:pPr>
              <w:pStyle w:val="TAL"/>
              <w:rPr>
                <w:rFonts w:cs="Arial"/>
                <w:strike/>
                <w:szCs w:val="18"/>
              </w:rPr>
            </w:pPr>
            <w:r w:rsidRPr="007302B8">
              <w:rPr>
                <w:rFonts w:eastAsia="Malgun Gothic" w:cs="Arial"/>
                <w:szCs w:val="18"/>
                <w:lang w:eastAsia="ko-KR"/>
              </w:rPr>
              <w:t>2-53, 2-59</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A69D3B"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EAAAB0" w14:textId="77777777" w:rsidR="00B55E1D" w:rsidRPr="007302B8" w:rsidRDefault="00B55E1D" w:rsidP="00524354">
            <w:pPr>
              <w:pStyle w:val="TAL"/>
              <w:rPr>
                <w:rFonts w:cs="Arial"/>
                <w:strike/>
                <w:szCs w:val="18"/>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2FC01"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AA7295" w14:textId="77777777" w:rsidR="00B55E1D" w:rsidRPr="007302B8" w:rsidRDefault="00B55E1D" w:rsidP="00524354">
            <w:pPr>
              <w:pStyle w:val="TAL"/>
              <w:rPr>
                <w:rFonts w:eastAsia="Malgun Gothic" w:cs="Arial"/>
                <w:strike/>
                <w:szCs w:val="18"/>
                <w:lang w:eastAsia="ko-KR"/>
              </w:rPr>
            </w:pPr>
            <w:r w:rsidRPr="007302B8">
              <w:rPr>
                <w:rFonts w:cs="Arial"/>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FA64CB"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F98F19" w14:textId="77777777" w:rsidR="00B55E1D" w:rsidRPr="007302B8" w:rsidRDefault="00B55E1D" w:rsidP="00524354">
            <w:pPr>
              <w:pStyle w:val="TAL"/>
              <w:rPr>
                <w:rFonts w:cs="Arial"/>
                <w:strike/>
                <w:szCs w:val="18"/>
              </w:rPr>
            </w:pPr>
            <w:r w:rsidRPr="007302B8">
              <w:rPr>
                <w:rFonts w:cs="Arial"/>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F37344"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99F8F4"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F08F37" w14:textId="77777777" w:rsidR="00B55E1D" w:rsidRPr="007302B8" w:rsidRDefault="00B55E1D" w:rsidP="00524354">
            <w:pPr>
              <w:pStyle w:val="TAL"/>
              <w:rPr>
                <w:rFonts w:cs="Arial"/>
                <w:strike/>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1BFEDF64"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71FDC"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227A" w14:textId="77777777" w:rsidR="00B55E1D" w:rsidRPr="007302B8" w:rsidRDefault="00B55E1D" w:rsidP="00524354">
            <w:pPr>
              <w:pStyle w:val="TAL"/>
              <w:rPr>
                <w:rFonts w:cs="Arial"/>
                <w:strike/>
                <w:szCs w:val="18"/>
              </w:rPr>
            </w:pPr>
            <w:r w:rsidRPr="007302B8">
              <w:rPr>
                <w:rFonts w:eastAsia="Malgun Gothic" w:cs="Arial"/>
                <w:szCs w:val="18"/>
              </w:rPr>
              <w:t>16-1d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D56D7" w14:textId="77777777" w:rsidR="00B55E1D" w:rsidRPr="007302B8" w:rsidRDefault="00B55E1D" w:rsidP="00524354">
            <w:pPr>
              <w:pStyle w:val="TAL"/>
              <w:rPr>
                <w:rFonts w:cs="Arial"/>
                <w:strike/>
                <w:szCs w:val="18"/>
              </w:rPr>
            </w:pPr>
            <w:r w:rsidRPr="007302B8">
              <w:rPr>
                <w:rFonts w:eastAsia="Malgun Gothic" w:cs="Arial"/>
                <w:szCs w:val="18"/>
              </w:rPr>
              <w:t>MAC CE spatial relation update for AP-SRS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85982F9" w14:textId="77777777" w:rsidR="00B55E1D" w:rsidRPr="007302B8" w:rsidRDefault="00B55E1D" w:rsidP="00524354">
            <w:pPr>
              <w:pStyle w:val="TAL"/>
              <w:rPr>
                <w:rFonts w:cs="Arial"/>
                <w:strike/>
                <w:szCs w:val="18"/>
              </w:rPr>
            </w:pPr>
            <w:r w:rsidRPr="007302B8">
              <w:rPr>
                <w:rFonts w:cs="Arial"/>
                <w:szCs w:val="18"/>
              </w:rPr>
              <w:t>Support of spatial relation update for AP-SRS via MAC CE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D025084" w14:textId="77777777" w:rsidR="00B55E1D" w:rsidRPr="007302B8" w:rsidRDefault="00B55E1D" w:rsidP="00524354">
            <w:pPr>
              <w:pStyle w:val="TAL"/>
              <w:rPr>
                <w:rFonts w:cs="Arial"/>
                <w:strike/>
                <w:szCs w:val="18"/>
              </w:rPr>
            </w:pPr>
            <w:r w:rsidRPr="007302B8">
              <w:rPr>
                <w:rFonts w:eastAsia="Malgun Gothic" w:cs="Arial"/>
                <w:szCs w:val="18"/>
                <w:lang w:eastAsia="ko-KR"/>
              </w:rPr>
              <w:t>2-53, 2-59</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CD7AB6D"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D8356A" w14:textId="77777777" w:rsidR="00B55E1D" w:rsidRPr="007302B8" w:rsidRDefault="00B55E1D" w:rsidP="00524354">
            <w:pPr>
              <w:pStyle w:val="TAL"/>
              <w:rPr>
                <w:rFonts w:cs="Arial"/>
                <w:strike/>
                <w:szCs w:val="18"/>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85DB8E"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44AB54" w14:textId="77777777" w:rsidR="00B55E1D" w:rsidRPr="007302B8" w:rsidRDefault="00B55E1D" w:rsidP="00524354">
            <w:pPr>
              <w:pStyle w:val="TAL"/>
              <w:rPr>
                <w:rFonts w:eastAsia="Malgun Gothic" w:cs="Arial"/>
                <w:strike/>
                <w:szCs w:val="18"/>
                <w:lang w:eastAsia="ko-KR"/>
              </w:rPr>
            </w:pPr>
            <w:r w:rsidRPr="007302B8">
              <w:rPr>
                <w:rFonts w:cs="Arial"/>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86DA010"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A26AE4" w14:textId="77777777" w:rsidR="00B55E1D" w:rsidRPr="007302B8" w:rsidRDefault="00B55E1D" w:rsidP="00524354">
            <w:pPr>
              <w:pStyle w:val="TAL"/>
              <w:rPr>
                <w:rFonts w:cs="Arial"/>
                <w:strike/>
                <w:szCs w:val="18"/>
              </w:rPr>
            </w:pPr>
            <w:r w:rsidRPr="007302B8">
              <w:rPr>
                <w:rFonts w:cs="Arial"/>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EB87F2"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CAFD98"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6F9047" w14:textId="77777777" w:rsidR="00B55E1D" w:rsidRPr="007302B8" w:rsidRDefault="00B55E1D" w:rsidP="00524354">
            <w:pPr>
              <w:pStyle w:val="TAL"/>
              <w:rPr>
                <w:rFonts w:cs="Arial"/>
                <w:strike/>
                <w:szCs w:val="18"/>
              </w:rPr>
            </w:pPr>
            <w:r w:rsidRPr="007302B8">
              <w:rPr>
                <w:rFonts w:eastAsia="Malgun Gothic" w:cs="Arial"/>
                <w:szCs w:val="18"/>
                <w:lang w:eastAsia="ko-KR"/>
              </w:rPr>
              <w:t>Optional with capability signalling</w:t>
            </w:r>
          </w:p>
        </w:tc>
      </w:tr>
      <w:tr w:rsidR="007302B8" w:rsidRPr="007302B8" w14:paraId="63649FDE"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CD2E0"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2A329" w14:textId="77777777" w:rsidR="00B55E1D" w:rsidRPr="007302B8" w:rsidRDefault="00B55E1D" w:rsidP="00524354">
            <w:pPr>
              <w:pStyle w:val="TAL"/>
              <w:rPr>
                <w:rFonts w:cs="Arial"/>
                <w:strike/>
                <w:szCs w:val="18"/>
              </w:rPr>
            </w:pPr>
            <w:r w:rsidRPr="007302B8">
              <w:rPr>
                <w:rFonts w:eastAsia="Malgun Gothic" w:cs="Arial"/>
                <w:szCs w:val="18"/>
              </w:rPr>
              <w:t>16-1e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0FD3" w14:textId="77777777" w:rsidR="00B55E1D" w:rsidRPr="007302B8" w:rsidRDefault="00B55E1D" w:rsidP="00524354">
            <w:pPr>
              <w:pStyle w:val="TAL"/>
              <w:rPr>
                <w:rFonts w:cs="Arial"/>
                <w:strike/>
                <w:szCs w:val="18"/>
              </w:rPr>
            </w:pPr>
            <w:r w:rsidRPr="007302B8">
              <w:rPr>
                <w:rFonts w:eastAsia="Malgun Gothic" w:cs="Arial"/>
                <w:szCs w:val="18"/>
              </w:rPr>
              <w:t>Pathloss reference RS activation via MAC CE</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83DC068" w14:textId="77777777" w:rsidR="00B55E1D" w:rsidRPr="007302B8" w:rsidRDefault="00B55E1D" w:rsidP="00422391">
            <w:pPr>
              <w:pStyle w:val="TAL"/>
              <w:numPr>
                <w:ilvl w:val="0"/>
                <w:numId w:val="122"/>
              </w:numPr>
              <w:rPr>
                <w:rFonts w:cs="Arial"/>
                <w:szCs w:val="18"/>
              </w:rPr>
            </w:pPr>
            <w:r w:rsidRPr="007302B8">
              <w:rPr>
                <w:rFonts w:cs="Arial"/>
                <w:szCs w:val="18"/>
              </w:rPr>
              <w:t>The maximum number of configured pathloss reference RSs for PUSCH/PUCCH/SRS by RRC for MAC-CE based pathloss reference RS update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40B3CCF" w14:textId="77777777" w:rsidR="00B55E1D" w:rsidRPr="007302B8" w:rsidRDefault="00B55E1D" w:rsidP="00524354">
            <w:pPr>
              <w:pStyle w:val="TAL"/>
              <w:rPr>
                <w:rFonts w:cs="Arial"/>
                <w:strike/>
                <w:szCs w:val="18"/>
              </w:rPr>
            </w:pPr>
            <w:r w:rsidRPr="007302B8">
              <w:rPr>
                <w:rFonts w:cs="Arial"/>
                <w:szCs w:val="18"/>
              </w:rPr>
              <w:t>8-3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28A1AC"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CF2079" w14:textId="77777777" w:rsidR="00B55E1D" w:rsidRPr="007302B8" w:rsidRDefault="00B55E1D" w:rsidP="00524354">
            <w:pPr>
              <w:pStyle w:val="TAL"/>
              <w:rPr>
                <w:rFonts w:cs="Arial"/>
                <w:strike/>
                <w:szCs w:val="18"/>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D8565"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933972" w14:textId="77777777" w:rsidR="00B55E1D" w:rsidRPr="007302B8" w:rsidRDefault="00B55E1D" w:rsidP="00524354">
            <w:pPr>
              <w:pStyle w:val="TAL"/>
              <w:rPr>
                <w:rFonts w:eastAsia="Malgun Gothic" w:cs="Arial"/>
                <w:strike/>
                <w:szCs w:val="18"/>
                <w:lang w:eastAsia="ko-KR"/>
              </w:rPr>
            </w:pPr>
            <w:r w:rsidRPr="007302B8">
              <w:rPr>
                <w:rFonts w:eastAsia="Malgun Gothic" w:cs="Arial"/>
                <w:szCs w:val="18"/>
                <w:lang w:eastAsia="ko-KR"/>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0FCEBC"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77AFA1C"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D9C8A9"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F3AF9F" w14:textId="6F61CFC4" w:rsidR="00B55E1D" w:rsidRPr="007302B8" w:rsidRDefault="00B55E1D" w:rsidP="00524354">
            <w:pPr>
              <w:pStyle w:val="TAL"/>
              <w:rPr>
                <w:rFonts w:cs="Arial"/>
                <w:strike/>
                <w:szCs w:val="18"/>
              </w:rPr>
            </w:pPr>
            <w:r w:rsidRPr="007302B8">
              <w:rPr>
                <w:rFonts w:cs="Arial"/>
                <w:szCs w:val="18"/>
              </w:rPr>
              <w:t>Candidate values for component (1): {</w:t>
            </w:r>
            <w:del w:id="862" w:author="Ralf Bendlin (AT&amp;T)" w:date="2020-08-06T09:34:00Z">
              <w:r w:rsidRPr="007302B8" w:rsidDel="00B16A69">
                <w:rPr>
                  <w:rFonts w:cs="Arial"/>
                  <w:szCs w:val="18"/>
                </w:rPr>
                <w:delText>[</w:delText>
              </w:r>
            </w:del>
            <w:r w:rsidRPr="007302B8">
              <w:rPr>
                <w:rFonts w:eastAsia="MS Mincho" w:cs="Arial"/>
                <w:szCs w:val="18"/>
              </w:rPr>
              <w:t>4,</w:t>
            </w:r>
            <w:del w:id="863" w:author="Ralf Bendlin (AT&amp;T)" w:date="2020-08-06T09:34:00Z">
              <w:r w:rsidRPr="007302B8" w:rsidDel="00B16A69">
                <w:rPr>
                  <w:rFonts w:eastAsia="MS Mincho" w:cs="Arial"/>
                  <w:szCs w:val="18"/>
                </w:rPr>
                <w:delText>]</w:delText>
              </w:r>
            </w:del>
            <w:r w:rsidRPr="007302B8">
              <w:rPr>
                <w:rFonts w:eastAsia="MS Mincho" w:cs="Arial"/>
                <w:szCs w:val="18"/>
              </w:rPr>
              <w:t xml:space="preserve"> 8, 16, 32, 64</w:t>
            </w:r>
            <w:r w:rsidRPr="007302B8">
              <w:rPr>
                <w:rFonts w:cs="Arial"/>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A53164" w14:textId="77777777" w:rsidR="00B55E1D" w:rsidRPr="007302B8" w:rsidRDefault="00B55E1D" w:rsidP="00524354">
            <w:pPr>
              <w:pStyle w:val="TAL"/>
              <w:rPr>
                <w:rFonts w:cs="Arial"/>
                <w:strike/>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422775D5"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5FFFC"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A3572" w14:textId="77777777" w:rsidR="00B55E1D" w:rsidRPr="007302B8" w:rsidRDefault="00B55E1D" w:rsidP="00524354">
            <w:pPr>
              <w:pStyle w:val="TAL"/>
              <w:rPr>
                <w:rFonts w:cs="Arial"/>
                <w:strike/>
                <w:szCs w:val="18"/>
              </w:rPr>
            </w:pPr>
            <w:r w:rsidRPr="007302B8">
              <w:rPr>
                <w:rFonts w:eastAsia="Malgun Gothic" w:cs="Arial"/>
                <w:szCs w:val="18"/>
              </w:rPr>
              <w:t>16-1f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13A84" w14:textId="77777777" w:rsidR="00B55E1D" w:rsidRPr="007302B8" w:rsidRDefault="00B55E1D" w:rsidP="00524354">
            <w:pPr>
              <w:pStyle w:val="TAL"/>
              <w:rPr>
                <w:rFonts w:cs="Arial"/>
                <w:strike/>
                <w:szCs w:val="18"/>
              </w:rPr>
            </w:pPr>
            <w:proofErr w:type="spellStart"/>
            <w:r w:rsidRPr="007302B8">
              <w:rPr>
                <w:rFonts w:eastAsia="Malgun Gothic" w:cs="Arial"/>
                <w:szCs w:val="18"/>
              </w:rPr>
              <w:t>SCell</w:t>
            </w:r>
            <w:proofErr w:type="spellEnd"/>
            <w:r w:rsidRPr="007302B8">
              <w:rPr>
                <w:rFonts w:eastAsia="Malgun Gothic" w:cs="Arial"/>
                <w:szCs w:val="18"/>
              </w:rPr>
              <w:t xml:space="preserve"> beam failure recovery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25ECD92" w14:textId="77777777" w:rsidR="00B55E1D" w:rsidRPr="007302B8" w:rsidRDefault="00B55E1D" w:rsidP="00422391">
            <w:pPr>
              <w:pStyle w:val="TAL"/>
              <w:numPr>
                <w:ilvl w:val="0"/>
                <w:numId w:val="123"/>
              </w:numPr>
              <w:rPr>
                <w:rFonts w:cs="Arial"/>
                <w:szCs w:val="18"/>
              </w:rPr>
            </w:pPr>
            <w:r w:rsidRPr="007302B8">
              <w:rPr>
                <w:rFonts w:cs="Arial"/>
                <w:szCs w:val="18"/>
              </w:rPr>
              <w:t xml:space="preserve">The maximum number of </w:t>
            </w:r>
            <w:proofErr w:type="spellStart"/>
            <w:r w:rsidRPr="007302B8">
              <w:rPr>
                <w:rFonts w:cs="Arial"/>
                <w:szCs w:val="18"/>
              </w:rPr>
              <w:t>SCells</w:t>
            </w:r>
            <w:proofErr w:type="spellEnd"/>
            <w:r w:rsidRPr="007302B8">
              <w:rPr>
                <w:rFonts w:cs="Arial"/>
                <w:szCs w:val="18"/>
              </w:rPr>
              <w:t xml:space="preserve"> configured for </w:t>
            </w:r>
            <w:proofErr w:type="spellStart"/>
            <w:r w:rsidRPr="007302B8">
              <w:rPr>
                <w:rFonts w:cs="Arial"/>
                <w:szCs w:val="18"/>
              </w:rPr>
              <w:t>SCell</w:t>
            </w:r>
            <w:proofErr w:type="spellEnd"/>
            <w:r w:rsidRPr="007302B8">
              <w:rPr>
                <w:rFonts w:cs="Arial"/>
                <w:szCs w:val="18"/>
              </w:rPr>
              <w:t xml:space="preserve"> beam failure recovery simultaneously</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2A0117EE" w14:textId="77777777" w:rsidR="00B55E1D" w:rsidRPr="007302B8" w:rsidRDefault="00B55E1D" w:rsidP="00524354">
            <w:pPr>
              <w:pStyle w:val="TAL"/>
              <w:rPr>
                <w:rFonts w:cs="Arial"/>
                <w:strike/>
                <w:szCs w:val="18"/>
              </w:rPr>
            </w:pPr>
            <w:r w:rsidRPr="007302B8">
              <w:rPr>
                <w:rFonts w:cs="Arial"/>
                <w:szCs w:val="18"/>
              </w:rPr>
              <w:t>2-31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6FFE0A7"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5A1C52" w14:textId="77777777" w:rsidR="00B55E1D" w:rsidRPr="007302B8" w:rsidRDefault="00B55E1D" w:rsidP="00524354">
            <w:pPr>
              <w:pStyle w:val="TAL"/>
              <w:rPr>
                <w:rFonts w:cs="Arial"/>
                <w:strike/>
                <w:szCs w:val="18"/>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FD2B5E"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37563C1" w14:textId="02714CAB" w:rsidR="00B55E1D" w:rsidRPr="007302B8" w:rsidRDefault="00B55E1D" w:rsidP="00524354">
            <w:pPr>
              <w:pStyle w:val="TAL"/>
              <w:rPr>
                <w:rFonts w:eastAsia="Malgun Gothic" w:cs="Arial"/>
                <w:strike/>
                <w:szCs w:val="18"/>
                <w:lang w:eastAsia="ko-KR"/>
              </w:rPr>
            </w:pPr>
            <w:r w:rsidRPr="007302B8">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80BC35"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C0EF9B"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B4E98C"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706A57" w14:textId="77777777" w:rsidR="00B55E1D" w:rsidRPr="007302B8" w:rsidRDefault="00B55E1D" w:rsidP="00524354">
            <w:pPr>
              <w:pStyle w:val="TAL"/>
              <w:rPr>
                <w:rFonts w:cs="Arial"/>
                <w:strike/>
                <w:szCs w:val="18"/>
              </w:rPr>
            </w:pPr>
            <w:r w:rsidRPr="007302B8">
              <w:rPr>
                <w:rFonts w:cs="Arial"/>
                <w:szCs w:val="18"/>
              </w:rPr>
              <w:t>Component-1: candidate value set is {1,2,4,8}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AC5436" w14:textId="77777777" w:rsidR="00B55E1D" w:rsidRPr="007302B8" w:rsidRDefault="00B55E1D" w:rsidP="00524354">
            <w:pPr>
              <w:pStyle w:val="TAL"/>
              <w:rPr>
                <w:rFonts w:cs="Arial"/>
                <w:strike/>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770D14A3"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03A87"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3830" w14:textId="77777777" w:rsidR="00B55E1D" w:rsidRPr="007302B8" w:rsidRDefault="00B55E1D" w:rsidP="00524354">
            <w:pPr>
              <w:pStyle w:val="TAL"/>
              <w:rPr>
                <w:rFonts w:cs="Arial"/>
                <w:strike/>
                <w:szCs w:val="18"/>
              </w:rPr>
            </w:pPr>
            <w:r w:rsidRPr="007302B8">
              <w:rPr>
                <w:rFonts w:cs="Arial"/>
                <w:szCs w:val="18"/>
              </w:rPr>
              <w:t>16-1g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800C" w14:textId="180A579B" w:rsidR="00B55E1D" w:rsidRPr="007302B8" w:rsidRDefault="00B55E1D" w:rsidP="00524354">
            <w:pPr>
              <w:pStyle w:val="TAL"/>
              <w:rPr>
                <w:rFonts w:cs="Arial"/>
                <w:strike/>
                <w:szCs w:val="18"/>
              </w:rPr>
            </w:pPr>
            <w:r w:rsidRPr="007302B8">
              <w:rPr>
                <w:rFonts w:cs="Arial"/>
                <w:szCs w:val="18"/>
              </w:rPr>
              <w:t xml:space="preserve">Resources for beam management, </w:t>
            </w:r>
            <w:del w:id="864" w:author="Ralf Bendlin (AT&amp;T)" w:date="2020-08-20T14:34:00Z">
              <w:r w:rsidRPr="007302B8" w:rsidDel="00A63BA8">
                <w:rPr>
                  <w:rFonts w:cs="Arial"/>
                  <w:szCs w:val="18"/>
                </w:rPr>
                <w:delText>[</w:delText>
              </w:r>
            </w:del>
            <w:r w:rsidRPr="007302B8">
              <w:rPr>
                <w:rFonts w:cs="Arial"/>
                <w:szCs w:val="18"/>
              </w:rPr>
              <w:t>pathloss measurement, BFD, </w:t>
            </w:r>
            <w:del w:id="865" w:author="Ralf Bendlin (AT&amp;T)" w:date="2020-08-20T14:34:00Z">
              <w:r w:rsidRPr="007302B8" w:rsidDel="00A63BA8">
                <w:rPr>
                  <w:rFonts w:cs="Arial"/>
                  <w:szCs w:val="18"/>
                </w:rPr>
                <w:delText>and BFR]</w:delText>
              </w:r>
            </w:del>
            <w:ins w:id="866" w:author="Ralf Bendlin (AT&amp;T)" w:date="2020-08-20T14:35:00Z">
              <w:r w:rsidR="00A63BA8" w:rsidRPr="007302B8">
                <w:rPr>
                  <w:rFonts w:cs="Arial"/>
                  <w:szCs w:val="18"/>
                </w:rPr>
                <w:t xml:space="preserve">RLM and new beam identification </w:t>
              </w:r>
            </w:ins>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5173AE2" w14:textId="15119D4A" w:rsidR="00B55E1D" w:rsidRPr="007302B8" w:rsidRDefault="00B55E1D" w:rsidP="00422391">
            <w:pPr>
              <w:numPr>
                <w:ilvl w:val="0"/>
                <w:numId w:val="124"/>
              </w:numPr>
              <w:spacing w:before="100" w:beforeAutospacing="1" w:after="100" w:afterAutospacing="1"/>
              <w:rPr>
                <w:rFonts w:ascii="Arial" w:hAnsi="Arial" w:cs="Arial"/>
                <w:sz w:val="18"/>
                <w:szCs w:val="18"/>
              </w:rPr>
            </w:pPr>
            <w:r w:rsidRPr="007302B8">
              <w:rPr>
                <w:rFonts w:ascii="Arial" w:hAnsi="Arial" w:cs="Arial"/>
                <w:sz w:val="18"/>
                <w:szCs w:val="18"/>
              </w:rPr>
              <w:t xml:space="preserve">The maximum </w:t>
            </w:r>
            <w:ins w:id="867" w:author="Ralf Bendlin (AT&amp;T)" w:date="2020-08-20T14:45:00Z">
              <w:r w:rsidR="00B95B26" w:rsidRPr="007302B8">
                <w:rPr>
                  <w:rFonts w:ascii="Arial" w:hAnsi="Arial" w:cs="Arial"/>
                  <w:sz w:val="18"/>
                  <w:szCs w:val="18"/>
                </w:rPr>
                <w:t xml:space="preserve">total </w:t>
              </w:r>
            </w:ins>
            <w:r w:rsidRPr="007302B8">
              <w:rPr>
                <w:rFonts w:ascii="Arial" w:hAnsi="Arial" w:cs="Arial"/>
                <w:sz w:val="18"/>
                <w:szCs w:val="18"/>
              </w:rPr>
              <w:t xml:space="preserve">number of </w:t>
            </w:r>
            <w:del w:id="868" w:author="Ralf Bendlin (AT&amp;T)" w:date="2020-08-20T14:35:00Z">
              <w:r w:rsidRPr="007302B8" w:rsidDel="00A63BA8">
                <w:rPr>
                  <w:rFonts w:ascii="Arial" w:hAnsi="Arial" w:cs="Arial"/>
                  <w:sz w:val="18"/>
                  <w:szCs w:val="18"/>
                </w:rPr>
                <w:delText xml:space="preserve">[unique] </w:delText>
              </w:r>
            </w:del>
            <w:r w:rsidRPr="007302B8">
              <w:rPr>
                <w:rFonts w:ascii="Arial" w:hAnsi="Arial" w:cs="Arial"/>
                <w:sz w:val="18"/>
                <w:szCs w:val="18"/>
              </w:rPr>
              <w:t xml:space="preserve">SSB/CSI-RS/CSI-IM resources configured to measure within a slot across all CCs </w:t>
            </w:r>
            <w:ins w:id="869" w:author="Ralf Bendlin (AT&amp;T)" w:date="2020-08-20T14:46:00Z">
              <w:r w:rsidR="00BC21E3" w:rsidRPr="007302B8">
                <w:rPr>
                  <w:rFonts w:ascii="Arial" w:hAnsi="Arial" w:cs="Arial"/>
                  <w:sz w:val="18"/>
                  <w:szCs w:val="18"/>
                </w:rPr>
                <w:t xml:space="preserve">in one frequency range </w:t>
              </w:r>
            </w:ins>
            <w:r w:rsidRPr="007302B8">
              <w:rPr>
                <w:rFonts w:ascii="Arial" w:hAnsi="Arial" w:cs="Arial"/>
                <w:sz w:val="18"/>
                <w:szCs w:val="18"/>
              </w:rPr>
              <w:t>for any of L1-RSRP measurement, L1-SINR measurement, </w:t>
            </w:r>
            <w:del w:id="870" w:author="Ralf Bendlin (AT&amp;T)" w:date="2020-08-20T14:35:00Z">
              <w:r w:rsidRPr="007302B8" w:rsidDel="00787A61">
                <w:rPr>
                  <w:rFonts w:ascii="Arial" w:hAnsi="Arial" w:cs="Arial"/>
                  <w:sz w:val="18"/>
                  <w:szCs w:val="18"/>
                </w:rPr>
                <w:delText>[</w:delText>
              </w:r>
            </w:del>
            <w:r w:rsidRPr="007302B8">
              <w:rPr>
                <w:rFonts w:ascii="Arial" w:hAnsi="Arial" w:cs="Arial"/>
                <w:sz w:val="18"/>
                <w:szCs w:val="18"/>
              </w:rPr>
              <w:t>pathloss measurement, BFD, RLM</w:t>
            </w:r>
            <w:del w:id="871" w:author="Ralf Bendlin (AT&amp;T)" w:date="2020-08-20T14:35:00Z">
              <w:r w:rsidRPr="007302B8" w:rsidDel="00787A61">
                <w:rPr>
                  <w:rFonts w:ascii="Arial" w:hAnsi="Arial" w:cs="Arial"/>
                  <w:sz w:val="18"/>
                  <w:szCs w:val="18"/>
                </w:rPr>
                <w:delText>]</w:delText>
              </w:r>
            </w:del>
            <w:r w:rsidRPr="007302B8">
              <w:rPr>
                <w:rFonts w:ascii="Arial" w:hAnsi="Arial" w:cs="Arial"/>
                <w:sz w:val="18"/>
                <w:szCs w:val="18"/>
              </w:rPr>
              <w:t xml:space="preserve"> and new beam identification</w:t>
            </w:r>
          </w:p>
          <w:p w14:paraId="673AA081" w14:textId="55C7792F" w:rsidR="00B55E1D" w:rsidRPr="007302B8" w:rsidRDefault="00B55E1D" w:rsidP="00422391">
            <w:pPr>
              <w:numPr>
                <w:ilvl w:val="0"/>
                <w:numId w:val="124"/>
              </w:numPr>
              <w:spacing w:before="100" w:beforeAutospacing="1" w:after="100" w:afterAutospacing="1"/>
              <w:rPr>
                <w:rFonts w:ascii="Arial" w:hAnsi="Arial" w:cs="Arial"/>
                <w:sz w:val="18"/>
                <w:szCs w:val="18"/>
              </w:rPr>
            </w:pPr>
            <w:r w:rsidRPr="007302B8">
              <w:rPr>
                <w:rFonts w:ascii="Arial" w:hAnsi="Arial" w:cs="Arial"/>
                <w:sz w:val="18"/>
                <w:szCs w:val="18"/>
              </w:rPr>
              <w:t xml:space="preserve"> The maximum </w:t>
            </w:r>
            <w:ins w:id="872" w:author="Ralf Bendlin (AT&amp;T)" w:date="2020-08-20T14:45:00Z">
              <w:r w:rsidR="00B95B26" w:rsidRPr="007302B8">
                <w:rPr>
                  <w:rFonts w:ascii="Arial" w:hAnsi="Arial" w:cs="Arial"/>
                  <w:sz w:val="18"/>
                  <w:szCs w:val="18"/>
                </w:rPr>
                <w:t xml:space="preserve">total </w:t>
              </w:r>
            </w:ins>
            <w:r w:rsidRPr="007302B8">
              <w:rPr>
                <w:rFonts w:ascii="Arial" w:hAnsi="Arial" w:cs="Arial"/>
                <w:sz w:val="18"/>
                <w:szCs w:val="18"/>
              </w:rPr>
              <w:t xml:space="preserve">number of SSB/CSI-RS/CSI-IM resources configured across all CCs </w:t>
            </w:r>
            <w:ins w:id="873" w:author="Ralf Bendlin (AT&amp;T)" w:date="2020-08-20T14:46:00Z">
              <w:r w:rsidR="00BC21E3" w:rsidRPr="007302B8">
                <w:rPr>
                  <w:rFonts w:ascii="Arial" w:hAnsi="Arial" w:cs="Arial"/>
                  <w:sz w:val="18"/>
                  <w:szCs w:val="18"/>
                </w:rPr>
                <w:t xml:space="preserve">in one frequency range </w:t>
              </w:r>
            </w:ins>
            <w:r w:rsidRPr="007302B8">
              <w:rPr>
                <w:rFonts w:ascii="Arial" w:hAnsi="Arial" w:cs="Arial"/>
                <w:sz w:val="18"/>
                <w:szCs w:val="18"/>
              </w:rPr>
              <w:t xml:space="preserve">for any of L1-RSRP measurement, L1-SINR measurement, </w:t>
            </w:r>
            <w:del w:id="874" w:author="Ralf Bendlin (AT&amp;T)" w:date="2020-08-20T14:35:00Z">
              <w:r w:rsidRPr="007302B8" w:rsidDel="00787A61">
                <w:rPr>
                  <w:rFonts w:ascii="Arial" w:hAnsi="Arial" w:cs="Arial"/>
                  <w:sz w:val="18"/>
                  <w:szCs w:val="18"/>
                </w:rPr>
                <w:delText>[</w:delText>
              </w:r>
            </w:del>
            <w:r w:rsidRPr="007302B8">
              <w:rPr>
                <w:rFonts w:ascii="Arial" w:hAnsi="Arial" w:cs="Arial"/>
                <w:sz w:val="18"/>
                <w:szCs w:val="18"/>
              </w:rPr>
              <w:t>pathloss measurement, BFD, RLM</w:t>
            </w:r>
            <w:del w:id="875" w:author="Ralf Bendlin (AT&amp;T)" w:date="2020-08-20T14:35:00Z">
              <w:r w:rsidRPr="007302B8" w:rsidDel="00787A61">
                <w:rPr>
                  <w:rFonts w:ascii="Arial" w:hAnsi="Arial" w:cs="Arial"/>
                  <w:sz w:val="18"/>
                  <w:szCs w:val="18"/>
                </w:rPr>
                <w:delText>]</w:delText>
              </w:r>
            </w:del>
            <w:r w:rsidRPr="007302B8">
              <w:rPr>
                <w:rFonts w:ascii="Arial" w:hAnsi="Arial" w:cs="Arial"/>
                <w:sz w:val="18"/>
                <w:szCs w:val="18"/>
              </w:rPr>
              <w:t xml:space="preserve"> and new beam identification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2C5BBD" w14:textId="77777777" w:rsidR="00B55E1D" w:rsidRPr="007302B8" w:rsidRDefault="00B55E1D" w:rsidP="00524354">
            <w:pPr>
              <w:pStyle w:val="TAL"/>
              <w:rPr>
                <w:rFonts w:cs="Arial"/>
                <w:strike/>
                <w:szCs w:val="18"/>
              </w:rPr>
            </w:pPr>
            <w:r w:rsidRPr="007302B8">
              <w:rPr>
                <w:rFonts w:cs="Arial"/>
                <w:szCs w:val="18"/>
              </w:rPr>
              <w:t>2-24, 2-31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C84A8F" w14:textId="77777777" w:rsidR="00B55E1D" w:rsidRPr="007302B8" w:rsidRDefault="00B55E1D" w:rsidP="00524354">
            <w:pPr>
              <w:pStyle w:val="TAL"/>
              <w:rPr>
                <w:rFonts w:cs="Arial"/>
                <w:i/>
                <w:strike/>
                <w:szCs w:val="18"/>
              </w:rPr>
            </w:pPr>
            <w:r w:rsidRPr="007302B8">
              <w:rPr>
                <w:rFonts w:cs="Arial"/>
                <w:szCs w:val="18"/>
              </w:rPr>
              <w:t>Yes</w:t>
            </w:r>
          </w:p>
          <w:p w14:paraId="65E1352D" w14:textId="77777777" w:rsidR="00B55E1D" w:rsidRPr="007302B8" w:rsidRDefault="00B55E1D" w:rsidP="00021677">
            <w:pPr>
              <w:rPr>
                <w:rFonts w:cs="Arial"/>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C1E87A" w14:textId="77777777" w:rsidR="00B55E1D" w:rsidRPr="007302B8" w:rsidRDefault="00B55E1D" w:rsidP="00524354">
            <w:pPr>
              <w:pStyle w:val="TAL"/>
              <w:rPr>
                <w:rFonts w:cs="Arial"/>
                <w:strike/>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003DBB" w14:textId="77777777" w:rsidR="00B55E1D" w:rsidRPr="007302B8" w:rsidRDefault="00B55E1D" w:rsidP="00524354">
            <w:pPr>
              <w:pStyle w:val="TAL"/>
              <w:rPr>
                <w:rFonts w:cs="Arial"/>
                <w:strike/>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4CE543" w14:textId="61FA22C8" w:rsidR="00B55E1D" w:rsidRPr="007302B8" w:rsidDel="00BC21E3" w:rsidRDefault="00B55E1D" w:rsidP="00787A61">
            <w:pPr>
              <w:pStyle w:val="TAL"/>
              <w:rPr>
                <w:del w:id="876" w:author="Ralf Bendlin (AT&amp;T)" w:date="2020-08-20T14:46:00Z"/>
                <w:rFonts w:eastAsia="Malgun Gothic" w:cs="Arial"/>
                <w:szCs w:val="18"/>
                <w:lang w:eastAsia="ko-KR"/>
              </w:rPr>
            </w:pPr>
            <w:del w:id="877" w:author="Ralf Bendlin (AT&amp;T)" w:date="2020-08-20T14:36:00Z">
              <w:r w:rsidRPr="007302B8" w:rsidDel="00787A61">
                <w:rPr>
                  <w:rFonts w:eastAsia="Malgun Gothic" w:cs="Arial"/>
                  <w:szCs w:val="18"/>
                  <w:lang w:eastAsia="ko-KR"/>
                </w:rPr>
                <w:delText>[</w:delText>
              </w:r>
            </w:del>
            <w:del w:id="878" w:author="Ralf Bendlin (AT&amp;T)" w:date="2020-08-20T14:46:00Z">
              <w:r w:rsidRPr="007302B8" w:rsidDel="00BC21E3">
                <w:rPr>
                  <w:rFonts w:eastAsia="Malgun Gothic" w:cs="Arial"/>
                  <w:szCs w:val="18"/>
                  <w:lang w:eastAsia="ko-KR"/>
                </w:rPr>
                <w:delText>Per band]</w:delText>
              </w:r>
            </w:del>
          </w:p>
          <w:p w14:paraId="6603E2E6" w14:textId="4D5E3E88" w:rsidR="00B55E1D" w:rsidRPr="007302B8" w:rsidDel="00BC21E3" w:rsidRDefault="00B55E1D" w:rsidP="00787A61">
            <w:pPr>
              <w:pStyle w:val="TAL"/>
              <w:rPr>
                <w:del w:id="879" w:author="Ralf Bendlin (AT&amp;T)" w:date="2020-08-20T14:46:00Z"/>
                <w:rFonts w:eastAsia="Malgun Gothic" w:cs="Arial"/>
                <w:szCs w:val="18"/>
                <w:lang w:eastAsia="ko-KR"/>
              </w:rPr>
            </w:pPr>
            <w:del w:id="880" w:author="Ralf Bendlin (AT&amp;T)" w:date="2020-08-20T14:46:00Z">
              <w:r w:rsidRPr="007302B8" w:rsidDel="00BC21E3">
                <w:rPr>
                  <w:rFonts w:eastAsia="Malgun Gothic" w:cs="Arial"/>
                  <w:szCs w:val="18"/>
                  <w:lang w:eastAsia="ko-KR"/>
                </w:rPr>
                <w:delText>[Per BC]</w:delText>
              </w:r>
            </w:del>
          </w:p>
          <w:p w14:paraId="3E248E29" w14:textId="3391B3E9" w:rsidR="00B55E1D" w:rsidRPr="007302B8" w:rsidRDefault="00B55E1D" w:rsidP="00787A61">
            <w:pPr>
              <w:pStyle w:val="TAL"/>
              <w:rPr>
                <w:rFonts w:eastAsia="Malgun Gothic" w:cs="Arial"/>
                <w:strike/>
                <w:szCs w:val="18"/>
                <w:lang w:eastAsia="ko-KR"/>
              </w:rPr>
            </w:pPr>
            <w:del w:id="881" w:author="Ralf Bendlin (AT&amp;T)" w:date="2020-08-20T14:46:00Z">
              <w:r w:rsidRPr="007302B8" w:rsidDel="00BC21E3">
                <w:rPr>
                  <w:rFonts w:eastAsia="Malgun Gothic" w:cs="Arial"/>
                  <w:szCs w:val="18"/>
                  <w:lang w:eastAsia="ko-KR"/>
                </w:rPr>
                <w:delText>[</w:delText>
              </w:r>
            </w:del>
            <w:r w:rsidRPr="007302B8">
              <w:rPr>
                <w:rFonts w:eastAsia="Malgun Gothic" w:cs="Arial"/>
                <w:szCs w:val="18"/>
                <w:lang w:eastAsia="ko-KR"/>
              </w:rPr>
              <w:t>Per UE</w:t>
            </w:r>
            <w:del w:id="882" w:author="Ralf Bendlin (AT&amp;T)" w:date="2020-08-20T14:46:00Z">
              <w:r w:rsidRPr="007302B8" w:rsidDel="00BC21E3">
                <w:rPr>
                  <w:rFonts w:eastAsia="Malgun Gothic" w:cs="Arial"/>
                  <w:szCs w:val="18"/>
                  <w:lang w:eastAsia="ko-KR"/>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6E975C" w14:textId="77777777" w:rsidR="00B55E1D" w:rsidRPr="007302B8" w:rsidRDefault="00B55E1D" w:rsidP="00524354">
            <w:pPr>
              <w:pStyle w:val="TAL"/>
              <w:rPr>
                <w:rFonts w:cs="Arial"/>
                <w:strike/>
                <w:szCs w:val="18"/>
              </w:rPr>
            </w:pPr>
            <w:r w:rsidRPr="007302B8">
              <w:rPr>
                <w:rFonts w:eastAsia="Malgun Gothic" w:cs="Arial"/>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B15D70" w14:textId="26DC75D1" w:rsidR="00B55E1D" w:rsidRPr="007302B8" w:rsidRDefault="00BC21E3" w:rsidP="00524354">
            <w:pPr>
              <w:pStyle w:val="TAL"/>
              <w:rPr>
                <w:rFonts w:cs="Arial"/>
                <w:strike/>
                <w:szCs w:val="18"/>
              </w:rPr>
            </w:pPr>
            <w:ins w:id="883" w:author="Ralf Bendlin (AT&amp;T)" w:date="2020-08-20T14:47:00Z">
              <w:r w:rsidRPr="007302B8">
                <w:rPr>
                  <w:rFonts w:eastAsia="Malgun Gothic" w:cs="Arial"/>
                  <w:szCs w:val="18"/>
                  <w:lang w:eastAsia="ko-KR"/>
                </w:rPr>
                <w:t>Yes</w:t>
              </w:r>
            </w:ins>
            <w:del w:id="884" w:author="Ralf Bendlin (AT&amp;T)" w:date="2020-08-20T14:46:00Z">
              <w:r w:rsidR="00B55E1D" w:rsidRPr="007302B8" w:rsidDel="00BC21E3">
                <w:rPr>
                  <w:rFonts w:eastAsia="Malgun Gothic" w:cs="Arial"/>
                  <w:szCs w:val="18"/>
                  <w:lang w:eastAsia="ko-KR"/>
                </w:rPr>
                <w:delText>No</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5A9AA8" w14:textId="77777777" w:rsidR="00B55E1D" w:rsidRPr="007302B8" w:rsidRDefault="00B55E1D" w:rsidP="00524354">
            <w:pPr>
              <w:pStyle w:val="TAL"/>
              <w:rPr>
                <w:rFonts w:cs="Arial"/>
                <w:strike/>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EBFA5F" w14:textId="559754E4" w:rsidR="00B55E1D" w:rsidRPr="007302B8" w:rsidRDefault="00B55E1D" w:rsidP="00524354">
            <w:pPr>
              <w:pStyle w:val="TAL"/>
              <w:rPr>
                <w:rFonts w:cs="Arial"/>
                <w:szCs w:val="18"/>
              </w:rPr>
            </w:pPr>
            <w:r w:rsidRPr="007302B8">
              <w:rPr>
                <w:rFonts w:cs="Arial"/>
                <w:szCs w:val="18"/>
              </w:rPr>
              <w:t xml:space="preserve">Component-1: candidate value set is {4, 8, </w:t>
            </w:r>
            <w:ins w:id="885" w:author="Ralf Bendlin (AT&amp;T)" w:date="2020-08-20T14:37:00Z">
              <w:r w:rsidR="00787A61" w:rsidRPr="007302B8">
                <w:rPr>
                  <w:rFonts w:cs="Arial"/>
                  <w:szCs w:val="18"/>
                </w:rPr>
                <w:t xml:space="preserve">12, </w:t>
              </w:r>
            </w:ins>
            <w:r w:rsidRPr="007302B8">
              <w:rPr>
                <w:rFonts w:cs="Arial"/>
                <w:szCs w:val="18"/>
              </w:rPr>
              <w:t>16, 32, 64, 128</w:t>
            </w:r>
            <w:del w:id="886" w:author="Ralf Bendlin (AT&amp;T)" w:date="2020-08-20T14:37:00Z">
              <w:r w:rsidRPr="007302B8" w:rsidDel="00787A61">
                <w:rPr>
                  <w:rFonts w:cs="Arial"/>
                  <w:szCs w:val="18"/>
                </w:rPr>
                <w:delText>, FFS</w:delText>
              </w:r>
            </w:del>
            <w:r w:rsidRPr="007302B8">
              <w:rPr>
                <w:rFonts w:cs="Arial"/>
                <w:szCs w:val="18"/>
              </w:rPr>
              <w:t>}</w:t>
            </w:r>
          </w:p>
          <w:p w14:paraId="00F0D21A" w14:textId="77777777" w:rsidR="00B55E1D" w:rsidRPr="007302B8" w:rsidRDefault="00B55E1D" w:rsidP="00524354">
            <w:pPr>
              <w:pStyle w:val="TAL"/>
              <w:rPr>
                <w:rFonts w:cs="Arial"/>
                <w:szCs w:val="18"/>
              </w:rPr>
            </w:pPr>
          </w:p>
          <w:p w14:paraId="5F7C5D7D" w14:textId="77777777" w:rsidR="00B55E1D" w:rsidRPr="007302B8" w:rsidRDefault="00B55E1D" w:rsidP="00524354">
            <w:pPr>
              <w:pStyle w:val="TAL"/>
              <w:rPr>
                <w:ins w:id="887" w:author="Ralf Bendlin (AT&amp;T)" w:date="2020-08-20T14:38:00Z"/>
                <w:rFonts w:cs="Arial"/>
                <w:szCs w:val="18"/>
              </w:rPr>
            </w:pPr>
            <w:del w:id="888" w:author="Ralf Bendlin (AT&amp;T)" w:date="2020-08-20T14:37:00Z">
              <w:r w:rsidRPr="007302B8" w:rsidDel="00787A61">
                <w:rPr>
                  <w:rFonts w:cs="Arial"/>
                  <w:szCs w:val="18"/>
                </w:rPr>
                <w:delText>[</w:delText>
              </w:r>
            </w:del>
            <w:r w:rsidRPr="007302B8">
              <w:rPr>
                <w:rFonts w:cs="Arial"/>
                <w:szCs w:val="18"/>
              </w:rPr>
              <w:t xml:space="preserve">Component-2: candidate value set is {4, 8, </w:t>
            </w:r>
            <w:ins w:id="889" w:author="Ralf Bendlin (AT&amp;T)" w:date="2020-08-20T14:37:00Z">
              <w:r w:rsidR="00787A61" w:rsidRPr="007302B8">
                <w:rPr>
                  <w:rFonts w:cs="Arial"/>
                  <w:szCs w:val="18"/>
                </w:rPr>
                <w:t xml:space="preserve">12, </w:t>
              </w:r>
            </w:ins>
            <w:r w:rsidRPr="007302B8">
              <w:rPr>
                <w:rFonts w:cs="Arial"/>
                <w:szCs w:val="18"/>
              </w:rPr>
              <w:t xml:space="preserve">16, 32, </w:t>
            </w:r>
            <w:ins w:id="890" w:author="Ralf Bendlin (AT&amp;T)" w:date="2020-08-20T14:37:00Z">
              <w:r w:rsidR="00787A61" w:rsidRPr="007302B8">
                <w:rPr>
                  <w:rFonts w:cs="Arial"/>
                  <w:szCs w:val="18"/>
                </w:rPr>
                <w:t xml:space="preserve">40, 48, </w:t>
              </w:r>
            </w:ins>
            <w:r w:rsidRPr="007302B8">
              <w:rPr>
                <w:rFonts w:cs="Arial"/>
                <w:szCs w:val="18"/>
              </w:rPr>
              <w:t xml:space="preserve">64, </w:t>
            </w:r>
            <w:ins w:id="891" w:author="Ralf Bendlin (AT&amp;T)" w:date="2020-08-20T14:37:00Z">
              <w:r w:rsidR="00787A61" w:rsidRPr="007302B8">
                <w:rPr>
                  <w:rFonts w:cs="Arial"/>
                  <w:szCs w:val="18"/>
                </w:rPr>
                <w:t>72, 80, 96</w:t>
              </w:r>
            </w:ins>
            <w:ins w:id="892" w:author="Ralf Bendlin (AT&amp;T)" w:date="2020-08-20T14:38:00Z">
              <w:r w:rsidR="00787A61" w:rsidRPr="007302B8">
                <w:rPr>
                  <w:rFonts w:cs="Arial"/>
                  <w:szCs w:val="18"/>
                </w:rPr>
                <w:t xml:space="preserve">, </w:t>
              </w:r>
            </w:ins>
            <w:r w:rsidRPr="007302B8">
              <w:rPr>
                <w:rFonts w:cs="Arial"/>
                <w:szCs w:val="18"/>
              </w:rPr>
              <w:t>128, 256</w:t>
            </w:r>
            <w:del w:id="893" w:author="Ralf Bendlin (AT&amp;T)" w:date="2020-08-20T14:37:00Z">
              <w:r w:rsidRPr="007302B8" w:rsidDel="00787A61">
                <w:rPr>
                  <w:rFonts w:cs="Arial"/>
                  <w:szCs w:val="18"/>
                </w:rPr>
                <w:delText>, FFS</w:delText>
              </w:r>
            </w:del>
            <w:r w:rsidRPr="007302B8">
              <w:rPr>
                <w:rFonts w:cs="Arial"/>
                <w:szCs w:val="18"/>
              </w:rPr>
              <w:t>}</w:t>
            </w:r>
            <w:del w:id="894" w:author="Ralf Bendlin (AT&amp;T)" w:date="2020-08-20T14:37:00Z">
              <w:r w:rsidRPr="007302B8" w:rsidDel="00787A61">
                <w:rPr>
                  <w:rFonts w:cs="Arial"/>
                  <w:szCs w:val="18"/>
                </w:rPr>
                <w:delText>]</w:delText>
              </w:r>
            </w:del>
          </w:p>
          <w:p w14:paraId="52C7A5BD" w14:textId="77777777" w:rsidR="00787A61" w:rsidRPr="007302B8" w:rsidRDefault="00787A61" w:rsidP="00524354">
            <w:pPr>
              <w:pStyle w:val="TAL"/>
              <w:rPr>
                <w:ins w:id="895" w:author="Ralf Bendlin (AT&amp;T)" w:date="2020-08-20T14:38:00Z"/>
                <w:rFonts w:cs="Arial"/>
                <w:szCs w:val="18"/>
              </w:rPr>
            </w:pPr>
          </w:p>
          <w:p w14:paraId="31B8DCC7" w14:textId="63DA229B" w:rsidR="00DB1437" w:rsidRPr="007302B8" w:rsidRDefault="00DB1437" w:rsidP="00787A61">
            <w:pPr>
              <w:pStyle w:val="TAL"/>
            </w:pPr>
            <w:ins w:id="896" w:author="Ralf Bendlin (AT&amp;T)" w:date="2020-08-20T14:47:00Z">
              <w:r w:rsidRPr="007302B8">
                <w:t>Note: For FR1 the reference SCS is 15 kHz, for FR2 the reference SCS is 60 kHz</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FA9404" w14:textId="77777777" w:rsidR="00B55E1D" w:rsidRPr="007302B8" w:rsidRDefault="00B55E1D" w:rsidP="00524354">
            <w:pPr>
              <w:pStyle w:val="TAL"/>
              <w:rPr>
                <w:rFonts w:cs="Arial"/>
                <w:strike/>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7F0DA81B" w14:textId="77777777" w:rsidTr="00524354">
        <w:trPr>
          <w:trHeight w:val="609"/>
          <w:ins w:id="897" w:author="Ralf Bendlin (AT&amp;T)" w:date="2020-08-20T14:48:00Z"/>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9EC1E2" w14:textId="77777777" w:rsidR="00DB1437" w:rsidRPr="007302B8" w:rsidRDefault="00DB1437" w:rsidP="00DB1437">
            <w:pPr>
              <w:rPr>
                <w:ins w:id="898" w:author="Ralf Bendlin (AT&amp;T)" w:date="2020-08-20T14:48:00Z"/>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380C3DB" w14:textId="02562F67" w:rsidR="00DB1437" w:rsidRPr="007302B8" w:rsidRDefault="00DB1437" w:rsidP="00DB1437">
            <w:pPr>
              <w:pStyle w:val="TAL"/>
              <w:rPr>
                <w:ins w:id="899" w:author="Ralf Bendlin (AT&amp;T)" w:date="2020-08-20T14:48:00Z"/>
                <w:rFonts w:cs="Arial"/>
                <w:szCs w:val="18"/>
              </w:rPr>
            </w:pPr>
            <w:ins w:id="900" w:author="Ralf Bendlin (AT&amp;T)" w:date="2020-08-20T14:48:00Z">
              <w:r w:rsidRPr="007302B8">
                <w:rPr>
                  <w:rFonts w:cs="Arial"/>
                  <w:szCs w:val="18"/>
                </w:rPr>
                <w:t>16-1g-1</w:t>
              </w:r>
            </w:ins>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690B6" w14:textId="3F653B4A" w:rsidR="00DB1437" w:rsidRPr="007302B8" w:rsidRDefault="00DB1437" w:rsidP="00DB1437">
            <w:pPr>
              <w:pStyle w:val="TAL"/>
              <w:rPr>
                <w:ins w:id="901" w:author="Ralf Bendlin (AT&amp;T)" w:date="2020-08-20T14:48:00Z"/>
                <w:rFonts w:cs="Arial"/>
                <w:szCs w:val="18"/>
              </w:rPr>
            </w:pPr>
            <w:ins w:id="902" w:author="Ralf Bendlin (AT&amp;T)" w:date="2020-08-20T14:48:00Z">
              <w:r w:rsidRPr="007302B8">
                <w:rPr>
                  <w:rFonts w:cs="Arial"/>
                  <w:szCs w:val="18"/>
                </w:rPr>
                <w:t>Resources for beam management, pathloss measurement, BFD, RLM and new beam identification across frequency ranges</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9A05A8E" w14:textId="77777777" w:rsidR="00DB1437" w:rsidRPr="007302B8" w:rsidRDefault="00DB1437" w:rsidP="00DB1437">
            <w:pPr>
              <w:numPr>
                <w:ilvl w:val="0"/>
                <w:numId w:val="160"/>
              </w:numPr>
              <w:spacing w:before="100" w:beforeAutospacing="1" w:after="100" w:afterAutospacing="1"/>
              <w:rPr>
                <w:ins w:id="903" w:author="Ralf Bendlin (AT&amp;T)" w:date="2020-08-20T14:48:00Z"/>
                <w:rFonts w:ascii="Arial" w:hAnsi="Arial" w:cs="Arial"/>
                <w:sz w:val="18"/>
                <w:szCs w:val="18"/>
              </w:rPr>
            </w:pPr>
            <w:ins w:id="904" w:author="Ralf Bendlin (AT&amp;T)" w:date="2020-08-20T14:48:00Z">
              <w:r w:rsidRPr="007302B8">
                <w:rPr>
                  <w:rFonts w:ascii="Arial" w:hAnsi="Arial" w:cs="Arial"/>
                  <w:sz w:val="18"/>
                  <w:szCs w:val="18"/>
                </w:rPr>
                <w:t>The maximum total number of SSB/CSI-RS/CSI-IM resources configured to measure within a slot across all CCs for any of L1-RSRP measurement, L1-SINR measurement, pathloss measurement, BFD, RLM and new beam identification</w:t>
              </w:r>
            </w:ins>
          </w:p>
          <w:p w14:paraId="614A5C06" w14:textId="07BECDCF" w:rsidR="00DB1437" w:rsidRPr="007302B8" w:rsidRDefault="00DB1437" w:rsidP="00DB1437">
            <w:pPr>
              <w:numPr>
                <w:ilvl w:val="0"/>
                <w:numId w:val="160"/>
              </w:numPr>
              <w:spacing w:before="100" w:beforeAutospacing="1" w:after="100" w:afterAutospacing="1"/>
              <w:rPr>
                <w:ins w:id="905" w:author="Ralf Bendlin (AT&amp;T)" w:date="2020-08-20T14:48:00Z"/>
                <w:rFonts w:ascii="Arial" w:hAnsi="Arial" w:cs="Arial"/>
                <w:sz w:val="18"/>
                <w:szCs w:val="18"/>
              </w:rPr>
            </w:pPr>
            <w:ins w:id="906" w:author="Ralf Bendlin (AT&amp;T)" w:date="2020-08-20T14:48:00Z">
              <w:r w:rsidRPr="007302B8">
                <w:rPr>
                  <w:rFonts w:ascii="Arial" w:hAnsi="Arial" w:cs="Arial"/>
                  <w:sz w:val="18"/>
                  <w:szCs w:val="18"/>
                </w:rPr>
                <w:t>The maximum total number of SSB/CSI-RS/CSI-IM resources configured across all CCs for any of L1-RSRP measurement, L1-SINR measurement, pathloss measurement, BFD, RLM and new beam identification</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B93E13" w14:textId="3DEA37F8" w:rsidR="00DB1437" w:rsidRPr="007302B8" w:rsidRDefault="00DB1437" w:rsidP="00DB1437">
            <w:pPr>
              <w:pStyle w:val="TAL"/>
              <w:rPr>
                <w:ins w:id="907" w:author="Ralf Bendlin (AT&amp;T)" w:date="2020-08-20T14:48:00Z"/>
                <w:rFonts w:cs="Arial"/>
                <w:szCs w:val="18"/>
              </w:rPr>
            </w:pPr>
            <w:ins w:id="908" w:author="Ralf Bendlin (AT&amp;T)" w:date="2020-08-20T14:48:00Z">
              <w:r w:rsidRPr="007302B8">
                <w:rPr>
                  <w:rFonts w:cs="Arial"/>
                  <w:szCs w:val="18"/>
                </w:rPr>
                <w:t>2-24, 2-31, 16-1g</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D7200A8" w14:textId="77777777" w:rsidR="00DB1437" w:rsidRPr="007302B8" w:rsidRDefault="00DB1437" w:rsidP="00DB1437">
            <w:pPr>
              <w:pStyle w:val="TAL"/>
              <w:rPr>
                <w:ins w:id="909" w:author="Ralf Bendlin (AT&amp;T)" w:date="2020-08-20T14:48:00Z"/>
                <w:rFonts w:ascii="Times New Roman" w:hAnsi="Times New Roman"/>
                <w:sz w:val="24"/>
                <w:szCs w:val="24"/>
              </w:rPr>
            </w:pPr>
            <w:ins w:id="910" w:author="Ralf Bendlin (AT&amp;T)" w:date="2020-08-20T14:48:00Z">
              <w:r w:rsidRPr="007302B8">
                <w:rPr>
                  <w:lang w:eastAsia="ko-KR"/>
                </w:rPr>
                <w:t>Yes</w:t>
              </w:r>
            </w:ins>
          </w:p>
          <w:p w14:paraId="698F4E52" w14:textId="79900585" w:rsidR="00DB1437" w:rsidRPr="007302B8" w:rsidRDefault="00DB1437" w:rsidP="00DB1437">
            <w:pPr>
              <w:pStyle w:val="TAL"/>
              <w:rPr>
                <w:ins w:id="911" w:author="Ralf Bendlin (AT&amp;T)" w:date="2020-08-20T14:48:00Z"/>
                <w:rFonts w:cs="Arial"/>
                <w:szCs w:val="18"/>
              </w:rPr>
            </w:pPr>
            <w:ins w:id="912" w:author="Ralf Bendlin (AT&amp;T)" w:date="2020-08-20T14:48:00Z">
              <w:r w:rsidRPr="007302B8">
                <w:rPr>
                  <w:rFonts w:cs="Arial"/>
                  <w:sz w:val="20"/>
                </w:rPr>
                <w:t> </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BC7D86" w14:textId="2530AD03" w:rsidR="00DB1437" w:rsidRPr="007302B8" w:rsidRDefault="00DB1437" w:rsidP="00DB1437">
            <w:pPr>
              <w:pStyle w:val="TAL"/>
              <w:rPr>
                <w:ins w:id="913" w:author="Ralf Bendlin (AT&amp;T)" w:date="2020-08-20T14:48:00Z"/>
                <w:rFonts w:cs="Arial"/>
                <w:szCs w:val="18"/>
              </w:rPr>
            </w:pPr>
            <w:ins w:id="914" w:author="Ralf Bendlin (AT&amp;T)" w:date="2020-08-20T14:48:00Z">
              <w:r w:rsidRPr="007302B8">
                <w:rPr>
                  <w:rFonts w:cs="Arial"/>
                  <w:szCs w:val="18"/>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286070" w14:textId="576A22EE" w:rsidR="00DB1437" w:rsidRPr="007302B8" w:rsidRDefault="00DB1437" w:rsidP="00DB1437">
            <w:pPr>
              <w:pStyle w:val="TAL"/>
              <w:rPr>
                <w:ins w:id="915" w:author="Ralf Bendlin (AT&amp;T)" w:date="2020-08-20T14:48:00Z"/>
                <w:rFonts w:cs="Arial"/>
                <w:strike/>
                <w:szCs w:val="18"/>
              </w:rPr>
            </w:pPr>
            <w:ins w:id="916" w:author="Ralf Bendlin (AT&amp;T)" w:date="2020-08-20T14:48:00Z">
              <w:r w:rsidRPr="007302B8">
                <w:rPr>
                  <w:rFonts w:cs="Arial"/>
                  <w:szCs w:val="18"/>
                </w:rPr>
                <w:t>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086B9A" w14:textId="1DCAF24F" w:rsidR="00DB1437" w:rsidRPr="007302B8" w:rsidDel="00787A61" w:rsidRDefault="00DB1437" w:rsidP="00DB1437">
            <w:pPr>
              <w:pStyle w:val="TAL"/>
              <w:rPr>
                <w:ins w:id="917" w:author="Ralf Bendlin (AT&amp;T)" w:date="2020-08-20T14:48:00Z"/>
                <w:rFonts w:eastAsia="Malgun Gothic" w:cs="Arial"/>
                <w:szCs w:val="18"/>
                <w:lang w:eastAsia="ko-KR"/>
              </w:rPr>
            </w:pPr>
            <w:ins w:id="918" w:author="Ralf Bendlin (AT&amp;T)" w:date="2020-08-20T14:48:00Z">
              <w:r w:rsidRPr="007302B8">
                <w:rPr>
                  <w:rFonts w:cs="Arial"/>
                  <w:szCs w:val="18"/>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14AE4A" w14:textId="0DBE7F1E" w:rsidR="00DB1437" w:rsidRPr="007302B8" w:rsidRDefault="00DB1437" w:rsidP="00DB1437">
            <w:pPr>
              <w:pStyle w:val="TAL"/>
              <w:rPr>
                <w:ins w:id="919" w:author="Ralf Bendlin (AT&amp;T)" w:date="2020-08-20T14:48:00Z"/>
                <w:rFonts w:eastAsia="Malgun Gothic" w:cs="Arial"/>
                <w:szCs w:val="18"/>
                <w:lang w:eastAsia="ko-KR"/>
              </w:rPr>
            </w:pPr>
            <w:ins w:id="920" w:author="Ralf Bendlin (AT&amp;T)" w:date="2020-08-20T14:48:00Z">
              <w:r w:rsidRPr="007302B8">
                <w:rPr>
                  <w:rFonts w:cs="Arial"/>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6F2155" w14:textId="601F6123" w:rsidR="00DB1437" w:rsidRPr="007302B8" w:rsidRDefault="00DB1437" w:rsidP="00DB1437">
            <w:pPr>
              <w:pStyle w:val="TAL"/>
              <w:rPr>
                <w:ins w:id="921" w:author="Ralf Bendlin (AT&amp;T)" w:date="2020-08-20T14:48:00Z"/>
                <w:rFonts w:eastAsia="Malgun Gothic" w:cs="Arial"/>
                <w:szCs w:val="18"/>
                <w:lang w:eastAsia="ko-KR"/>
              </w:rPr>
            </w:pPr>
            <w:ins w:id="922" w:author="Ralf Bendlin (AT&amp;T)" w:date="2020-08-20T14:48:00Z">
              <w:r w:rsidRPr="007302B8">
                <w:rPr>
                  <w:rFonts w:cs="Arial"/>
                  <w:szCs w:val="18"/>
                </w:rPr>
                <w:t>No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5E6230" w14:textId="2EDE613E" w:rsidR="00DB1437" w:rsidRPr="007302B8" w:rsidRDefault="00DB1437" w:rsidP="00DB1437">
            <w:pPr>
              <w:pStyle w:val="TAL"/>
              <w:rPr>
                <w:ins w:id="923" w:author="Ralf Bendlin (AT&amp;T)" w:date="2020-08-20T14:48:00Z"/>
                <w:rFonts w:cs="Arial"/>
                <w:strike/>
                <w:szCs w:val="18"/>
              </w:rPr>
            </w:pPr>
            <w:ins w:id="924" w:author="Ralf Bendlin (AT&amp;T)" w:date="2020-08-20T14:48:00Z">
              <w:r w:rsidRPr="007302B8">
                <w:rPr>
                  <w:rFonts w:cs="Arial"/>
                  <w:szCs w:val="18"/>
                </w:rPr>
                <w:t> </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456616" w14:textId="77777777" w:rsidR="00DB1437" w:rsidRPr="007302B8" w:rsidRDefault="00DB1437" w:rsidP="00DB1437">
            <w:pPr>
              <w:pStyle w:val="TAL"/>
              <w:rPr>
                <w:ins w:id="925" w:author="Ralf Bendlin (AT&amp;T)" w:date="2020-08-20T14:48:00Z"/>
                <w:rFonts w:cs="Arial"/>
                <w:szCs w:val="18"/>
              </w:rPr>
            </w:pPr>
            <w:ins w:id="926" w:author="Ralf Bendlin (AT&amp;T)" w:date="2020-08-20T14:48:00Z">
              <w:r w:rsidRPr="007302B8">
                <w:rPr>
                  <w:rFonts w:cs="Arial"/>
                  <w:szCs w:val="18"/>
                </w:rPr>
                <w:t>Component-1: candidate value set is {4, 8, 12, 16, 32, 64, 128}</w:t>
              </w:r>
            </w:ins>
          </w:p>
          <w:p w14:paraId="156A1650" w14:textId="77777777" w:rsidR="00DB1437" w:rsidRPr="007302B8" w:rsidRDefault="00DB1437" w:rsidP="00DB1437">
            <w:pPr>
              <w:pStyle w:val="TAL"/>
              <w:rPr>
                <w:ins w:id="927" w:author="Ralf Bendlin (AT&amp;T)" w:date="2020-08-20T14:48:00Z"/>
                <w:rFonts w:cs="Arial"/>
                <w:szCs w:val="18"/>
              </w:rPr>
            </w:pPr>
            <w:ins w:id="928" w:author="Ralf Bendlin (AT&amp;T)" w:date="2020-08-20T14:48:00Z">
              <w:r w:rsidRPr="007302B8">
                <w:rPr>
                  <w:rFonts w:cs="Arial"/>
                  <w:szCs w:val="18"/>
                </w:rPr>
                <w:t>Component-2: candidate value set is {4, 8, 12, 16, 32, 40, 48, 64, 72, 80, 96, 128, 256}</w:t>
              </w:r>
            </w:ins>
          </w:p>
          <w:p w14:paraId="6EE9C0FF" w14:textId="77DCFBF1" w:rsidR="00DB1437" w:rsidRPr="007302B8" w:rsidRDefault="00DB1437" w:rsidP="00DB1437">
            <w:pPr>
              <w:pStyle w:val="TAL"/>
              <w:rPr>
                <w:ins w:id="929" w:author="Ralf Bendlin (AT&amp;T)" w:date="2020-08-20T14:48:00Z"/>
                <w:rFonts w:cs="Arial"/>
                <w:szCs w:val="18"/>
              </w:rPr>
            </w:pPr>
            <w:ins w:id="930" w:author="Ralf Bendlin (AT&amp;T)" w:date="2020-08-20T14:48:00Z">
              <w:r w:rsidRPr="007302B8">
                <w:rPr>
                  <w:rFonts w:cs="Arial"/>
                  <w:szCs w:val="18"/>
                </w:rPr>
                <w:t xml:space="preserve">Note: This FG indicates the maximum number of resources including both FR1 and FR2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9DF6B1" w14:textId="0077DB36" w:rsidR="00DB1437" w:rsidRPr="007302B8" w:rsidRDefault="00DB1437" w:rsidP="00DB1437">
            <w:pPr>
              <w:pStyle w:val="TAL"/>
              <w:rPr>
                <w:ins w:id="931" w:author="Ralf Bendlin (AT&amp;T)" w:date="2020-08-20T14:48:00Z"/>
                <w:rFonts w:cs="Arial"/>
                <w:szCs w:val="18"/>
              </w:rPr>
            </w:pPr>
            <w:ins w:id="932" w:author="Ralf Bendlin (AT&amp;T)" w:date="2020-08-20T14:48:00Z">
              <w:r w:rsidRPr="007302B8">
                <w:rPr>
                  <w:rFonts w:cs="Arial"/>
                  <w:szCs w:val="18"/>
                </w:rPr>
                <w:t xml:space="preserve">Optional with capability </w:t>
              </w:r>
              <w:proofErr w:type="spellStart"/>
              <w:r w:rsidRPr="007302B8">
                <w:rPr>
                  <w:rFonts w:cs="Arial"/>
                  <w:szCs w:val="18"/>
                </w:rPr>
                <w:t>signaling</w:t>
              </w:r>
              <w:proofErr w:type="spellEnd"/>
            </w:ins>
          </w:p>
        </w:tc>
      </w:tr>
      <w:tr w:rsidR="007302B8" w:rsidRPr="007302B8" w14:paraId="42825E90"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D95BB"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EC6075F" w14:textId="77777777" w:rsidR="00B55E1D" w:rsidRPr="007302B8" w:rsidRDefault="00B55E1D" w:rsidP="00524354">
            <w:pPr>
              <w:pStyle w:val="TAL"/>
              <w:rPr>
                <w:rFonts w:cs="Arial"/>
                <w:szCs w:val="18"/>
              </w:rPr>
            </w:pPr>
            <w:r w:rsidRPr="007302B8">
              <w:rPr>
                <w:rFonts w:cs="Arial"/>
                <w:szCs w:val="18"/>
              </w:rPr>
              <w:t>16-2a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E157238" w14:textId="77777777" w:rsidR="00B55E1D" w:rsidRPr="007302B8" w:rsidRDefault="00B55E1D" w:rsidP="00524354">
            <w:pPr>
              <w:pStyle w:val="TAL"/>
              <w:rPr>
                <w:rFonts w:cs="Arial"/>
                <w:szCs w:val="18"/>
              </w:rPr>
            </w:pPr>
            <w:r w:rsidRPr="007302B8">
              <w:rPr>
                <w:rFonts w:cs="Arial"/>
                <w:szCs w:val="18"/>
              </w:rPr>
              <w:t>Multi-DCI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7CBBCB6" w14:textId="6EE2167F" w:rsidR="00B55E1D" w:rsidRPr="007302B8" w:rsidRDefault="00B55E1D" w:rsidP="00422391">
            <w:pPr>
              <w:pStyle w:val="tal0"/>
              <w:numPr>
                <w:ilvl w:val="0"/>
                <w:numId w:val="125"/>
              </w:numPr>
              <w:spacing w:line="189" w:lineRule="atLeast"/>
              <w:rPr>
                <w:rFonts w:ascii="Arial" w:eastAsia="Times New Roman" w:hAnsi="Arial" w:cs="Arial"/>
                <w:sz w:val="18"/>
                <w:szCs w:val="18"/>
              </w:rPr>
            </w:pPr>
            <w:r w:rsidRPr="007302B8">
              <w:rPr>
                <w:rFonts w:ascii="Arial" w:eastAsia="Times New Roman" w:hAnsi="Arial" w:cs="Arial"/>
                <w:sz w:val="18"/>
                <w:szCs w:val="18"/>
              </w:rPr>
              <w:t xml:space="preserve">The maximum number of CORESETs configured per </w:t>
            </w:r>
            <w:ins w:id="933" w:author="Ralf Bendlin (AT&amp;T)" w:date="2020-08-20T14:51:00Z">
              <w:r w:rsidR="00D7001B" w:rsidRPr="007302B8">
                <w:rPr>
                  <w:rFonts w:ascii="Arial" w:eastAsia="Times New Roman" w:hAnsi="Arial" w:cs="Arial"/>
                  <w:sz w:val="18"/>
                  <w:szCs w:val="18"/>
                </w:rPr>
                <w:t>BWP per cell in addition to CORESET 0</w:t>
              </w:r>
            </w:ins>
            <w:del w:id="934" w:author="Ralf Bendlin (AT&amp;T)" w:date="2020-08-20T14:51:00Z">
              <w:r w:rsidRPr="007302B8" w:rsidDel="00D7001B">
                <w:rPr>
                  <w:rFonts w:ascii="Arial" w:eastAsia="Times New Roman" w:hAnsi="Arial" w:cs="Arial"/>
                  <w:sz w:val="18"/>
                  <w:szCs w:val="18"/>
                </w:rPr>
                <w:delText>“PDCCH-Config”</w:delText>
              </w:r>
            </w:del>
          </w:p>
          <w:p w14:paraId="5E13814F" w14:textId="6AA9A95D" w:rsidR="00B55E1D" w:rsidRPr="007302B8" w:rsidRDefault="00B55E1D" w:rsidP="00422391">
            <w:pPr>
              <w:pStyle w:val="tal0"/>
              <w:numPr>
                <w:ilvl w:val="0"/>
                <w:numId w:val="125"/>
              </w:numPr>
              <w:spacing w:line="189" w:lineRule="atLeast"/>
              <w:rPr>
                <w:rFonts w:ascii="Arial" w:eastAsia="Times New Roman" w:hAnsi="Arial" w:cs="Arial"/>
                <w:sz w:val="18"/>
                <w:szCs w:val="18"/>
              </w:rPr>
            </w:pPr>
            <w:r w:rsidRPr="007302B8">
              <w:rPr>
                <w:rFonts w:ascii="Arial" w:eastAsia="Times New Roman" w:hAnsi="Arial" w:cs="Arial"/>
                <w:sz w:val="18"/>
                <w:szCs w:val="18"/>
              </w:rPr>
              <w:t xml:space="preserve">The maximum number of CORESETs configured per </w:t>
            </w:r>
            <w:proofErr w:type="spellStart"/>
            <w:r w:rsidRPr="007302B8">
              <w:rPr>
                <w:rFonts w:ascii="Arial" w:eastAsia="Times New Roman" w:hAnsi="Arial" w:cs="Arial"/>
                <w:sz w:val="18"/>
                <w:szCs w:val="18"/>
              </w:rPr>
              <w:t>CORESETPoolIndex</w:t>
            </w:r>
            <w:proofErr w:type="spellEnd"/>
            <w:r w:rsidRPr="007302B8">
              <w:rPr>
                <w:rFonts w:ascii="Arial" w:eastAsia="Times New Roman" w:hAnsi="Arial" w:cs="Arial"/>
                <w:sz w:val="18"/>
                <w:szCs w:val="18"/>
              </w:rPr>
              <w:t xml:space="preserve"> ( if </w:t>
            </w:r>
            <w:proofErr w:type="spellStart"/>
            <w:r w:rsidRPr="007302B8">
              <w:rPr>
                <w:rFonts w:ascii="Arial" w:eastAsia="Times New Roman" w:hAnsi="Arial" w:cs="Arial"/>
                <w:sz w:val="18"/>
                <w:szCs w:val="18"/>
              </w:rPr>
              <w:t>CORESETPoolIndex</w:t>
            </w:r>
            <w:proofErr w:type="spellEnd"/>
            <w:r w:rsidRPr="007302B8">
              <w:rPr>
                <w:rFonts w:ascii="Arial" w:eastAsia="Times New Roman" w:hAnsi="Arial" w:cs="Arial"/>
                <w:sz w:val="18"/>
                <w:szCs w:val="18"/>
              </w:rPr>
              <w:t xml:space="preserve"> is not configured, it is assumed </w:t>
            </w:r>
            <w:proofErr w:type="spellStart"/>
            <w:r w:rsidRPr="007302B8">
              <w:rPr>
                <w:rFonts w:ascii="Arial" w:eastAsia="Times New Roman" w:hAnsi="Arial" w:cs="Arial"/>
                <w:sz w:val="18"/>
                <w:szCs w:val="18"/>
              </w:rPr>
              <w:t>CORESETPoolIndex</w:t>
            </w:r>
            <w:proofErr w:type="spellEnd"/>
            <w:r w:rsidRPr="007302B8">
              <w:rPr>
                <w:rFonts w:ascii="Arial" w:eastAsia="Times New Roman" w:hAnsi="Arial" w:cs="Arial"/>
                <w:sz w:val="18"/>
                <w:szCs w:val="18"/>
              </w:rPr>
              <w:t xml:space="preserve"> = 0) per </w:t>
            </w:r>
            <w:ins w:id="935" w:author="Ralf Bendlin (AT&amp;T)" w:date="2020-08-20T14:51:00Z">
              <w:r w:rsidR="00D7001B" w:rsidRPr="007302B8">
                <w:rPr>
                  <w:rFonts w:ascii="Arial" w:eastAsia="Times New Roman" w:hAnsi="Arial" w:cs="Arial"/>
                  <w:sz w:val="18"/>
                  <w:szCs w:val="18"/>
                </w:rPr>
                <w:t>BWP per cell in addition to CORESET 0</w:t>
              </w:r>
            </w:ins>
            <w:del w:id="936" w:author="Ralf Bendlin (AT&amp;T)" w:date="2020-08-20T14:51:00Z">
              <w:r w:rsidRPr="007302B8" w:rsidDel="00D7001B">
                <w:rPr>
                  <w:rFonts w:ascii="Arial" w:eastAsia="Times New Roman" w:hAnsi="Arial" w:cs="Arial"/>
                  <w:sz w:val="18"/>
                  <w:szCs w:val="18"/>
                </w:rPr>
                <w:delText>“PDCCH-Config”</w:delText>
              </w:r>
            </w:del>
          </w:p>
          <w:p w14:paraId="2D54A2D2" w14:textId="77777777" w:rsidR="00B55E1D" w:rsidRPr="007302B8" w:rsidRDefault="00B55E1D" w:rsidP="00422391">
            <w:pPr>
              <w:pStyle w:val="tal0"/>
              <w:numPr>
                <w:ilvl w:val="0"/>
                <w:numId w:val="125"/>
              </w:numPr>
              <w:spacing w:line="189" w:lineRule="atLeast"/>
              <w:rPr>
                <w:rFonts w:ascii="Arial" w:hAnsi="Arial" w:cs="Arial"/>
                <w:sz w:val="18"/>
                <w:szCs w:val="18"/>
              </w:rPr>
            </w:pPr>
            <w:r w:rsidRPr="007302B8">
              <w:rPr>
                <w:rFonts w:ascii="Arial" w:hAnsi="Arial" w:cs="Arial"/>
                <w:sz w:val="18"/>
                <w:szCs w:val="18"/>
              </w:rPr>
              <w:t xml:space="preserve">Support fully/partially overlapping PDSCHs in time and non-overlapping in frequency </w:t>
            </w:r>
          </w:p>
          <w:p w14:paraId="22F71414" w14:textId="77777777" w:rsidR="00B55E1D" w:rsidRPr="007302B8" w:rsidRDefault="00B55E1D" w:rsidP="00422391">
            <w:pPr>
              <w:pStyle w:val="tal0"/>
              <w:numPr>
                <w:ilvl w:val="0"/>
                <w:numId w:val="125"/>
              </w:numPr>
              <w:spacing w:line="189" w:lineRule="atLeast"/>
              <w:rPr>
                <w:rFonts w:ascii="Arial" w:hAnsi="Arial" w:cs="Arial"/>
                <w:sz w:val="18"/>
                <w:szCs w:val="18"/>
              </w:rPr>
            </w:pPr>
            <w:r w:rsidRPr="007302B8">
              <w:rPr>
                <w:rFonts w:ascii="Arial" w:hAnsi="Arial" w:cs="Arial"/>
                <w:sz w:val="18"/>
                <w:szCs w:val="18"/>
              </w:rPr>
              <w:t xml:space="preserve">Maximum number of unicast PDSCHs per </w:t>
            </w:r>
            <w:proofErr w:type="spellStart"/>
            <w:r w:rsidRPr="007302B8">
              <w:rPr>
                <w:rFonts w:ascii="Arial" w:hAnsi="Arial" w:cs="Arial"/>
                <w:sz w:val="18"/>
                <w:szCs w:val="18"/>
              </w:rPr>
              <w:t>CORESETPoolIndex</w:t>
            </w:r>
            <w:proofErr w:type="spellEnd"/>
            <w:r w:rsidRPr="007302B8">
              <w:rPr>
                <w:rFonts w:ascii="Arial" w:hAnsi="Arial" w:cs="Arial"/>
                <w:sz w:val="18"/>
                <w:szCs w:val="18"/>
              </w:rPr>
              <w:t xml:space="preserve"> per slot</w:t>
            </w:r>
          </w:p>
          <w:p w14:paraId="7BCA092C" w14:textId="15BEA027" w:rsidR="00B55E1D" w:rsidRPr="007302B8" w:rsidRDefault="00B55E1D" w:rsidP="00D7001B">
            <w:pPr>
              <w:pStyle w:val="tal0"/>
              <w:spacing w:line="189" w:lineRule="atLeast"/>
              <w:ind w:left="720"/>
              <w:rPr>
                <w:rFonts w:ascii="Arial" w:hAnsi="Arial" w:cs="Arial"/>
                <w:sz w:val="18"/>
                <w:szCs w:val="18"/>
              </w:rPr>
            </w:pPr>
            <w:del w:id="937" w:author="Ralf Bendlin (AT&amp;T)" w:date="2020-08-20T14:51:00Z">
              <w:r w:rsidRPr="007302B8" w:rsidDel="00D7001B">
                <w:rPr>
                  <w:rFonts w:ascii="Arial" w:hAnsi="Arial" w:cs="Arial"/>
                  <w:sz w:val="18"/>
                  <w:szCs w:val="18"/>
                </w:rPr>
                <w:delText>[PDSCH processing capability for CC]</w:delText>
              </w:r>
            </w:del>
          </w:p>
          <w:p w14:paraId="10CEC8E2" w14:textId="77777777" w:rsidR="00B55E1D" w:rsidRPr="007302B8" w:rsidRDefault="00B55E1D" w:rsidP="00524354">
            <w:pPr>
              <w:pStyle w:val="tal0"/>
              <w:spacing w:line="189" w:lineRule="atLeast"/>
              <w:ind w:left="360"/>
              <w:rPr>
                <w:rFonts w:ascii="Arial" w:hAnsi="Arial" w:cs="Arial"/>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7FD4F28" w14:textId="08EF8A0A" w:rsidR="00B55E1D" w:rsidRPr="007302B8" w:rsidRDefault="00B55E1D" w:rsidP="00524354">
            <w:pPr>
              <w:pStyle w:val="TAL"/>
              <w:rPr>
                <w:rFonts w:cs="Arial"/>
                <w:szCs w:val="18"/>
              </w:rPr>
            </w:pPr>
            <w:del w:id="938" w:author="Ralf Bendlin (AT&amp;T)" w:date="2020-08-20T14:51:00Z">
              <w:r w:rsidRPr="007302B8" w:rsidDel="00D7001B">
                <w:rPr>
                  <w:rFonts w:cs="Arial"/>
                  <w:szCs w:val="18"/>
                </w:rPr>
                <w:delText>FFS</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BD28F30" w14:textId="77777777" w:rsidR="00B55E1D" w:rsidRPr="007302B8" w:rsidRDefault="00B55E1D" w:rsidP="00524354">
            <w:pPr>
              <w:pStyle w:val="TAL"/>
              <w:rPr>
                <w:rFonts w:cs="Arial"/>
                <w:i/>
                <w:strike/>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CC2696"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F135F6"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B006AB" w14:textId="433E473D" w:rsidR="00B55E1D" w:rsidRPr="007302B8" w:rsidRDefault="007F034C" w:rsidP="00524354">
            <w:pPr>
              <w:pStyle w:val="TAL"/>
              <w:rPr>
                <w:rFonts w:cs="Arial"/>
                <w:szCs w:val="18"/>
              </w:rPr>
            </w:pPr>
            <w:ins w:id="939" w:author="Ralf Bendlin (AT&amp;T)" w:date="2020-08-20T14:31:00Z">
              <w:r w:rsidRPr="007302B8">
                <w:rPr>
                  <w:rFonts w:cs="Arial"/>
                  <w:szCs w:val="18"/>
                </w:rPr>
                <w:t>Per FSPC</w:t>
              </w:r>
            </w:ins>
            <w:del w:id="940" w:author="Ralf Bendlin (AT&amp;T)" w:date="2020-08-20T14:31:00Z">
              <w:r w:rsidR="00B55E1D" w:rsidRPr="007302B8" w:rsidDel="007F034C">
                <w:rPr>
                  <w:rFonts w:cs="Arial"/>
                  <w:szCs w:val="18"/>
                </w:rPr>
                <w:delText>FFS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0FCA1F8"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DE6462" w14:textId="228906BC" w:rsidR="00B55E1D" w:rsidRPr="007302B8" w:rsidRDefault="00B55E1D" w:rsidP="00524354">
            <w:pPr>
              <w:pStyle w:val="TAL"/>
              <w:rPr>
                <w:rFonts w:cs="Arial"/>
                <w:szCs w:val="18"/>
              </w:rPr>
            </w:pPr>
            <w:r w:rsidRPr="007302B8">
              <w:rPr>
                <w:rFonts w:eastAsia="Malgun Gothic" w:cs="Arial"/>
                <w:szCs w:val="18"/>
                <w:lang w:eastAsia="ko-KR"/>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BDF3C4"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3DA330" w14:textId="77777777" w:rsidR="00B55E1D" w:rsidRPr="007302B8" w:rsidRDefault="00B55E1D" w:rsidP="00524354">
            <w:pPr>
              <w:pStyle w:val="TAL"/>
              <w:rPr>
                <w:rFonts w:cs="Arial"/>
                <w:szCs w:val="18"/>
              </w:rPr>
            </w:pPr>
            <w:r w:rsidRPr="007302B8">
              <w:rPr>
                <w:rFonts w:cs="Arial"/>
                <w:szCs w:val="18"/>
              </w:rPr>
              <w:t>Note: A UE may assume that its maximum receive timing difference between the DL transmissions from two TRPs is within a CP</w:t>
            </w:r>
          </w:p>
          <w:p w14:paraId="3DAA1B04" w14:textId="77777777" w:rsidR="00B55E1D" w:rsidRPr="007302B8" w:rsidRDefault="00B55E1D" w:rsidP="00524354">
            <w:pPr>
              <w:pStyle w:val="TAL"/>
              <w:rPr>
                <w:rFonts w:cs="Arial"/>
                <w:szCs w:val="18"/>
              </w:rPr>
            </w:pPr>
          </w:p>
          <w:p w14:paraId="41DB333B" w14:textId="4DF8693C" w:rsidR="00B55E1D" w:rsidRPr="007302B8" w:rsidRDefault="00D7001B" w:rsidP="00524354">
            <w:pPr>
              <w:pStyle w:val="TAL"/>
              <w:rPr>
                <w:rFonts w:cs="Arial"/>
                <w:szCs w:val="18"/>
              </w:rPr>
            </w:pPr>
            <w:ins w:id="941" w:author="Ralf Bendlin (AT&amp;T)" w:date="2020-08-20T14:52:00Z">
              <w:r w:rsidRPr="007302B8">
                <w:rPr>
                  <w:rFonts w:cs="Arial"/>
                  <w:szCs w:val="18"/>
                </w:rPr>
                <w:t xml:space="preserve">Note: Processing capability 2 is not supported in any CC if at least one CC is configured with two values of </w:t>
              </w:r>
              <w:proofErr w:type="spellStart"/>
              <w:r w:rsidRPr="007302B8">
                <w:rPr>
                  <w:rFonts w:cs="Arial"/>
                  <w:szCs w:val="18"/>
                </w:rPr>
                <w:t>CORESETPoolIndex</w:t>
              </w:r>
            </w:ins>
            <w:proofErr w:type="spellEnd"/>
            <w:del w:id="942" w:author="Ralf Bendlin (AT&amp;T)" w:date="2020-08-20T14:52:00Z">
              <w:r w:rsidR="00B55E1D" w:rsidRPr="007302B8" w:rsidDel="00D7001B">
                <w:rPr>
                  <w:rFonts w:cs="Arial"/>
                  <w:szCs w:val="18"/>
                </w:rPr>
                <w:delText>FFS: component (5) only applies to UE processing capability #1</w:delText>
              </w:r>
            </w:del>
          </w:p>
          <w:p w14:paraId="114942EA" w14:textId="77777777" w:rsidR="00B55E1D" w:rsidRPr="007302B8" w:rsidRDefault="00B55E1D" w:rsidP="00524354">
            <w:pPr>
              <w:pStyle w:val="TAL"/>
              <w:rPr>
                <w:rFonts w:cs="Arial"/>
                <w:szCs w:val="18"/>
              </w:rPr>
            </w:pPr>
          </w:p>
          <w:p w14:paraId="4298D4BD" w14:textId="77777777" w:rsidR="00B55E1D" w:rsidRPr="007302B8" w:rsidRDefault="00B55E1D" w:rsidP="00524354">
            <w:pPr>
              <w:pStyle w:val="TAL"/>
              <w:rPr>
                <w:rFonts w:cs="Arial"/>
                <w:szCs w:val="18"/>
              </w:rPr>
            </w:pPr>
            <w:r w:rsidRPr="007302B8">
              <w:rPr>
                <w:rFonts w:cs="Arial"/>
                <w:szCs w:val="18"/>
              </w:rPr>
              <w:t xml:space="preserve">Component 1:  </w:t>
            </w:r>
            <w:bookmarkStart w:id="943" w:name="_Hlk42697325"/>
            <w:r w:rsidRPr="007302B8">
              <w:rPr>
                <w:rFonts w:cs="Arial"/>
                <w:szCs w:val="18"/>
              </w:rPr>
              <w:t>Candidate values {</w:t>
            </w:r>
            <w:del w:id="944" w:author="Ralf Bendlin (AT&amp;T)" w:date="2020-08-20T14:52:00Z">
              <w:r w:rsidRPr="007302B8" w:rsidDel="00D7001B">
                <w:rPr>
                  <w:rFonts w:cs="Arial"/>
                  <w:szCs w:val="18"/>
                </w:rPr>
                <w:delText>[</w:delText>
              </w:r>
            </w:del>
            <w:r w:rsidRPr="007302B8">
              <w:rPr>
                <w:rFonts w:cs="Arial"/>
                <w:szCs w:val="18"/>
              </w:rPr>
              <w:t>2,</w:t>
            </w:r>
            <w:del w:id="945" w:author="Ralf Bendlin (AT&amp;T)" w:date="2020-08-20T14:52:00Z">
              <w:r w:rsidRPr="007302B8" w:rsidDel="00D7001B">
                <w:rPr>
                  <w:rFonts w:cs="Arial"/>
                  <w:szCs w:val="18"/>
                </w:rPr>
                <w:delText>]</w:delText>
              </w:r>
            </w:del>
            <w:r w:rsidRPr="007302B8">
              <w:rPr>
                <w:rFonts w:cs="Arial"/>
                <w:szCs w:val="18"/>
              </w:rPr>
              <w:t xml:space="preserve"> 3,4,5}</w:t>
            </w:r>
            <w:bookmarkEnd w:id="943"/>
          </w:p>
          <w:p w14:paraId="7C26264E" w14:textId="77777777" w:rsidR="00B55E1D" w:rsidRPr="007302B8" w:rsidRDefault="00B55E1D" w:rsidP="00524354">
            <w:pPr>
              <w:pStyle w:val="TAL"/>
              <w:rPr>
                <w:rFonts w:cs="Arial"/>
                <w:szCs w:val="18"/>
              </w:rPr>
            </w:pPr>
          </w:p>
          <w:p w14:paraId="5E9881C2" w14:textId="77777777" w:rsidR="00B55E1D" w:rsidRPr="007302B8" w:rsidRDefault="00B55E1D" w:rsidP="00524354">
            <w:pPr>
              <w:pStyle w:val="TAL"/>
              <w:rPr>
                <w:rFonts w:cs="Arial"/>
                <w:szCs w:val="18"/>
              </w:rPr>
            </w:pPr>
            <w:r w:rsidRPr="007302B8">
              <w:rPr>
                <w:rFonts w:cs="Arial"/>
                <w:szCs w:val="18"/>
              </w:rPr>
              <w:t>Component 2: Candidate values {1,2,3}</w:t>
            </w:r>
          </w:p>
          <w:p w14:paraId="1BB6E065" w14:textId="77777777" w:rsidR="00B55E1D" w:rsidRPr="007302B8" w:rsidRDefault="00B55E1D" w:rsidP="00524354">
            <w:pPr>
              <w:pStyle w:val="TAL"/>
              <w:rPr>
                <w:rFonts w:cs="Arial"/>
                <w:szCs w:val="18"/>
              </w:rPr>
            </w:pPr>
          </w:p>
          <w:p w14:paraId="51CB5244" w14:textId="5E2E1FEE" w:rsidR="00B55E1D" w:rsidRPr="007302B8" w:rsidRDefault="00B55E1D" w:rsidP="00524354">
            <w:pPr>
              <w:pStyle w:val="TAL"/>
              <w:rPr>
                <w:rFonts w:cs="Arial"/>
                <w:szCs w:val="18"/>
              </w:rPr>
            </w:pPr>
            <w:r w:rsidRPr="007302B8">
              <w:rPr>
                <w:rFonts w:cs="Arial"/>
                <w:szCs w:val="18"/>
              </w:rPr>
              <w:t>Component 4: Candidate values {1,2,</w:t>
            </w:r>
            <w:ins w:id="946" w:author="Ralf Bendlin (AT&amp;T)" w:date="2020-08-20T14:52:00Z">
              <w:r w:rsidR="00D7001B" w:rsidRPr="007302B8">
                <w:rPr>
                  <w:rFonts w:cs="Arial"/>
                  <w:szCs w:val="18"/>
                </w:rPr>
                <w:t>3,</w:t>
              </w:r>
            </w:ins>
            <w:r w:rsidRPr="007302B8">
              <w:rPr>
                <w:rFonts w:cs="Arial"/>
                <w:szCs w:val="18"/>
              </w:rPr>
              <w:t>4,7}</w:t>
            </w:r>
          </w:p>
          <w:p w14:paraId="001FD0CD" w14:textId="77777777" w:rsidR="00B55E1D" w:rsidRPr="007302B8" w:rsidRDefault="00B55E1D" w:rsidP="00524354">
            <w:pPr>
              <w:pStyle w:val="TAL"/>
              <w:rPr>
                <w:rFonts w:cs="Arial"/>
                <w:szCs w:val="18"/>
              </w:rPr>
            </w:pPr>
            <w:r w:rsidRPr="007302B8">
              <w:rPr>
                <w:rFonts w:cs="Arial"/>
                <w:szCs w:val="18"/>
              </w:rPr>
              <w:t>Note: per SCS, similar with Rel-15</w:t>
            </w:r>
          </w:p>
          <w:p w14:paraId="5F99F0A2"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B15E7B" w14:textId="715BEA14"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47450040"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7297E6" w14:textId="77777777" w:rsidR="00B55E1D" w:rsidRPr="007302B8" w:rsidRDefault="00B55E1D" w:rsidP="00524354">
            <w:pPr>
              <w:rPr>
                <w:rFonts w:ascii="Arial" w:hAnsi="Arial" w:cs="Arial"/>
                <w:strike/>
                <w:sz w:val="18"/>
                <w:szCs w:val="18"/>
              </w:rPr>
            </w:pPr>
            <w:bookmarkStart w:id="947" w:name="_Hlk39132261"/>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3A2760" w14:textId="77777777" w:rsidR="00B55E1D" w:rsidRPr="007302B8" w:rsidRDefault="00B55E1D" w:rsidP="00524354">
            <w:pPr>
              <w:pStyle w:val="TAL"/>
              <w:rPr>
                <w:rFonts w:cs="Arial"/>
                <w:szCs w:val="18"/>
              </w:rPr>
            </w:pPr>
            <w:r w:rsidRPr="007302B8">
              <w:rPr>
                <w:rFonts w:cs="Arial"/>
                <w:szCs w:val="18"/>
              </w:rPr>
              <w:t>16-2a-0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055908" w14:textId="77777777" w:rsidR="00B55E1D" w:rsidRPr="007302B8" w:rsidRDefault="00B55E1D" w:rsidP="00524354">
            <w:pPr>
              <w:pStyle w:val="TAL"/>
              <w:rPr>
                <w:rFonts w:cs="Arial"/>
                <w:szCs w:val="18"/>
              </w:rPr>
            </w:pPr>
            <w:r w:rsidRPr="007302B8">
              <w:rPr>
                <w:rFonts w:cs="Arial"/>
                <w:szCs w:val="18"/>
              </w:rPr>
              <w:t>Overlapping PDSCHs in time and fully overlapping in frequency and time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7354281" w14:textId="77777777" w:rsidR="00B55E1D" w:rsidRPr="007302B8" w:rsidRDefault="00B55E1D" w:rsidP="00422391">
            <w:pPr>
              <w:pStyle w:val="tal0"/>
              <w:numPr>
                <w:ilvl w:val="0"/>
                <w:numId w:val="126"/>
              </w:numPr>
              <w:spacing w:line="189" w:lineRule="atLeast"/>
              <w:rPr>
                <w:rFonts w:ascii="Arial" w:eastAsia="Times New Roman" w:hAnsi="Arial" w:cs="Arial"/>
                <w:sz w:val="18"/>
                <w:szCs w:val="18"/>
              </w:rPr>
            </w:pPr>
            <w:r w:rsidRPr="007302B8">
              <w:rPr>
                <w:rFonts w:ascii="Arial" w:hAnsi="Arial" w:cs="Arial"/>
                <w:sz w:val="18"/>
                <w:szCs w:val="18"/>
              </w:rPr>
              <w:t xml:space="preserve">Support PDSCHs with fully overlapping REs, i.e. the allocated REs for PDSCH scheduled by DCI in CORESET configured with </w:t>
            </w:r>
            <w:proofErr w:type="spellStart"/>
            <w:r w:rsidRPr="007302B8">
              <w:rPr>
                <w:rFonts w:ascii="Arial" w:hAnsi="Arial" w:cs="Arial"/>
                <w:sz w:val="18"/>
                <w:szCs w:val="18"/>
              </w:rPr>
              <w:t>CORESETPoolIndex</w:t>
            </w:r>
            <w:proofErr w:type="spellEnd"/>
            <w:r w:rsidRPr="007302B8">
              <w:rPr>
                <w:rFonts w:ascii="Arial" w:hAnsi="Arial" w:cs="Arial"/>
                <w:sz w:val="18"/>
                <w:szCs w:val="18"/>
              </w:rPr>
              <w:t xml:space="preserve"> = 0 and PDSCH scheduled by DCI in CORESET configured with </w:t>
            </w:r>
            <w:proofErr w:type="spellStart"/>
            <w:r w:rsidRPr="007302B8">
              <w:rPr>
                <w:rFonts w:ascii="Arial" w:hAnsi="Arial" w:cs="Arial"/>
                <w:sz w:val="18"/>
                <w:szCs w:val="18"/>
              </w:rPr>
              <w:t>CORESETPoolIndex</w:t>
            </w:r>
            <w:proofErr w:type="spellEnd"/>
            <w:r w:rsidRPr="007302B8">
              <w:rPr>
                <w:rFonts w:ascii="Arial" w:hAnsi="Arial" w:cs="Arial"/>
                <w:sz w:val="18"/>
                <w:szCs w:val="18"/>
              </w:rPr>
              <w:t xml:space="preserve"> = 1 are exactly the same REs </w:t>
            </w:r>
          </w:p>
          <w:p w14:paraId="214503FD" w14:textId="77777777" w:rsidR="00B55E1D" w:rsidRPr="007302B8" w:rsidRDefault="00B55E1D" w:rsidP="00422391">
            <w:pPr>
              <w:pStyle w:val="tal0"/>
              <w:numPr>
                <w:ilvl w:val="0"/>
                <w:numId w:val="126"/>
              </w:numPr>
              <w:spacing w:line="189" w:lineRule="atLeast"/>
              <w:rPr>
                <w:rFonts w:ascii="Arial" w:eastAsia="Times New Roman" w:hAnsi="Arial" w:cs="Arial"/>
                <w:sz w:val="18"/>
                <w:szCs w:val="18"/>
              </w:rPr>
            </w:pPr>
            <w:r w:rsidRPr="007302B8">
              <w:rPr>
                <w:rFonts w:ascii="Arial" w:eastAsia="Times New Roman" w:hAnsi="Arial" w:cs="Arial"/>
                <w:sz w:val="18"/>
                <w:szCs w:val="18"/>
              </w:rPr>
              <w:t>The maximal number of PDSCH scrambling sequences per serving cell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B6D26E" w14:textId="77777777" w:rsidR="00B55E1D" w:rsidRPr="007302B8" w:rsidRDefault="00B55E1D" w:rsidP="00524354">
            <w:pPr>
              <w:pStyle w:val="TAL"/>
              <w:rPr>
                <w:rFonts w:eastAsia="Malgun Gothic" w:cs="Arial"/>
                <w:szCs w:val="18"/>
                <w:lang w:eastAsia="ko-KR"/>
              </w:rPr>
            </w:pPr>
            <w:r w:rsidRPr="007302B8">
              <w:rPr>
                <w:rFonts w:eastAsia="MS Mincho" w:cs="Arial"/>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3B3B7C7"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E23D6"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D19AB7"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92D62" w14:textId="6CF31395" w:rsidR="00B55E1D" w:rsidRPr="007302B8" w:rsidRDefault="007F034C" w:rsidP="00524354">
            <w:pPr>
              <w:pStyle w:val="TAL"/>
              <w:rPr>
                <w:rFonts w:eastAsia="Malgun Gothic" w:cs="Arial"/>
                <w:szCs w:val="18"/>
                <w:lang w:eastAsia="ko-KR"/>
              </w:rPr>
            </w:pPr>
            <w:ins w:id="948" w:author="Ralf Bendlin (AT&amp;T)" w:date="2020-08-20T14:32:00Z">
              <w:r w:rsidRPr="007302B8">
                <w:rPr>
                  <w:rFonts w:cs="Arial"/>
                  <w:szCs w:val="18"/>
                </w:rPr>
                <w:t>Per band</w:t>
              </w:r>
            </w:ins>
            <w:del w:id="949" w:author="Ralf Bendlin (AT&amp;T)" w:date="2020-08-20T14:32:00Z">
              <w:r w:rsidR="00B55E1D" w:rsidRPr="007302B8" w:rsidDel="007F034C">
                <w:rPr>
                  <w:rFonts w:cs="Arial"/>
                  <w:szCs w:val="18"/>
                </w:rPr>
                <w:delText>FFS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EC658"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CBEB38"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0BA799"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973EC" w14:textId="77777777" w:rsidR="00B55E1D" w:rsidRPr="007302B8" w:rsidRDefault="00B55E1D" w:rsidP="00524354">
            <w:pPr>
              <w:pStyle w:val="TAL"/>
              <w:rPr>
                <w:rFonts w:cs="Arial"/>
                <w:szCs w:val="18"/>
              </w:rPr>
            </w:pPr>
            <w:r w:rsidRPr="007302B8">
              <w:rPr>
                <w:rFonts w:cs="Arial"/>
                <w:szCs w:val="18"/>
              </w:rPr>
              <w:t>Note: A UE may assume that its maximum receive timing difference between the DL transmissions from two TRPs is within a CP</w:t>
            </w:r>
          </w:p>
          <w:p w14:paraId="4150E852" w14:textId="77777777" w:rsidR="00B55E1D" w:rsidRPr="007302B8" w:rsidRDefault="00B55E1D" w:rsidP="00524354">
            <w:pPr>
              <w:pStyle w:val="TAL"/>
              <w:rPr>
                <w:rFonts w:cs="Arial"/>
                <w:szCs w:val="18"/>
              </w:rPr>
            </w:pPr>
          </w:p>
          <w:p w14:paraId="57ED657C" w14:textId="77777777" w:rsidR="00B55E1D" w:rsidRPr="007302B8" w:rsidRDefault="00B55E1D" w:rsidP="00524354">
            <w:pPr>
              <w:pStyle w:val="TAL"/>
              <w:rPr>
                <w:rFonts w:cs="Arial"/>
                <w:szCs w:val="18"/>
              </w:rPr>
            </w:pPr>
            <w:r w:rsidRPr="007302B8">
              <w:rPr>
                <w:rFonts w:cs="Arial"/>
                <w:szCs w:val="18"/>
              </w:rPr>
              <w:t xml:space="preserve">Component 2: </w:t>
            </w:r>
            <w:bookmarkStart w:id="950" w:name="_Hlk42695920"/>
            <w:r w:rsidRPr="007302B8">
              <w:rPr>
                <w:rFonts w:cs="Arial"/>
                <w:szCs w:val="18"/>
              </w:rPr>
              <w:t>Candidate values {</w:t>
            </w:r>
            <w:del w:id="951" w:author="Ralf Bendlin (AT&amp;T)" w:date="2020-08-06T09:34:00Z">
              <w:r w:rsidRPr="007302B8" w:rsidDel="00B16A69">
                <w:rPr>
                  <w:rFonts w:cs="Arial"/>
                  <w:szCs w:val="18"/>
                </w:rPr>
                <w:delText>[</w:delText>
              </w:r>
            </w:del>
            <w:r w:rsidRPr="007302B8">
              <w:rPr>
                <w:rFonts w:cs="Arial"/>
                <w:szCs w:val="18"/>
              </w:rPr>
              <w:t>1,</w:t>
            </w:r>
            <w:del w:id="952" w:author="Ralf Bendlin (AT&amp;T)" w:date="2020-08-06T09:34:00Z">
              <w:r w:rsidRPr="007302B8" w:rsidDel="00B16A69">
                <w:rPr>
                  <w:rFonts w:cs="Arial"/>
                  <w:szCs w:val="18"/>
                </w:rPr>
                <w:delText>]</w:delText>
              </w:r>
            </w:del>
            <w:r w:rsidRPr="007302B8">
              <w:rPr>
                <w:rFonts w:cs="Arial"/>
                <w:szCs w:val="18"/>
              </w:rPr>
              <w:t xml:space="preserve"> 2}</w:t>
            </w:r>
            <w:bookmarkEnd w:id="950"/>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B1BC4" w14:textId="77777777" w:rsidR="00B55E1D" w:rsidRPr="007302B8" w:rsidRDefault="00B55E1D" w:rsidP="00524354">
            <w:pPr>
              <w:pStyle w:val="TAL"/>
              <w:rPr>
                <w:rFonts w:cs="Arial"/>
                <w:szCs w:val="18"/>
              </w:rPr>
            </w:pPr>
            <w:r w:rsidRPr="007302B8">
              <w:rPr>
                <w:rFonts w:cs="Arial"/>
                <w:szCs w:val="18"/>
              </w:rPr>
              <w:t>Optional with capability signalling</w:t>
            </w:r>
          </w:p>
        </w:tc>
      </w:tr>
      <w:bookmarkEnd w:id="947"/>
      <w:tr w:rsidR="007302B8" w:rsidRPr="007302B8" w14:paraId="32BCE5C3"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276D1E"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91F7E2" w14:textId="77777777" w:rsidR="00B55E1D" w:rsidRPr="007302B8" w:rsidRDefault="00B55E1D" w:rsidP="00524354">
            <w:pPr>
              <w:pStyle w:val="TAL"/>
              <w:rPr>
                <w:rFonts w:eastAsia="Malgun Gothic" w:cs="Arial"/>
                <w:szCs w:val="18"/>
                <w:lang w:eastAsia="ko-KR"/>
              </w:rPr>
            </w:pPr>
            <w:r w:rsidRPr="007302B8">
              <w:rPr>
                <w:rFonts w:cs="Arial"/>
                <w:szCs w:val="18"/>
              </w:rPr>
              <w:t>16-2a-1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DF66B9" w14:textId="77777777" w:rsidR="00B55E1D" w:rsidRPr="007302B8" w:rsidRDefault="00B55E1D" w:rsidP="00524354">
            <w:pPr>
              <w:pStyle w:val="TAL"/>
              <w:rPr>
                <w:rFonts w:eastAsia="Malgun Gothic" w:cs="Arial"/>
                <w:szCs w:val="18"/>
                <w:lang w:eastAsia="ko-KR"/>
              </w:rPr>
            </w:pPr>
            <w:r w:rsidRPr="007302B8">
              <w:rPr>
                <w:rFonts w:cs="Arial"/>
                <w:szCs w:val="18"/>
              </w:rPr>
              <w:t>Overlapping PDSCHs in time and partially overlapping in frequency</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74CE4D" w14:textId="150F6E19" w:rsidR="00B55E1D" w:rsidRPr="007302B8" w:rsidRDefault="00B55E1D" w:rsidP="00422391">
            <w:pPr>
              <w:pStyle w:val="tal0"/>
              <w:numPr>
                <w:ilvl w:val="0"/>
                <w:numId w:val="127"/>
              </w:numPr>
              <w:spacing w:line="189" w:lineRule="atLeast"/>
              <w:rPr>
                <w:rFonts w:ascii="Arial" w:eastAsia="Times New Roman" w:hAnsi="Arial" w:cs="Arial"/>
                <w:sz w:val="18"/>
                <w:szCs w:val="18"/>
              </w:rPr>
            </w:pPr>
            <w:r w:rsidRPr="007302B8">
              <w:rPr>
                <w:rFonts w:ascii="Arial" w:eastAsia="Times New Roman" w:hAnsi="Arial" w:cs="Arial"/>
                <w:sz w:val="18"/>
                <w:szCs w:val="18"/>
              </w:rPr>
              <w:t xml:space="preserve">Support </w:t>
            </w:r>
            <w:r w:rsidRPr="007302B8">
              <w:rPr>
                <w:rFonts w:ascii="Arial" w:hAnsi="Arial" w:cs="Arial"/>
                <w:sz w:val="18"/>
                <w:szCs w:val="18"/>
              </w:rPr>
              <w:t xml:space="preserve">PDSCHs with </w:t>
            </w:r>
            <w:r w:rsidRPr="007302B8">
              <w:rPr>
                <w:rFonts w:ascii="Arial" w:eastAsia="Times New Roman" w:hAnsi="Arial" w:cs="Arial"/>
                <w:sz w:val="18"/>
                <w:szCs w:val="18"/>
              </w:rPr>
              <w:t>partially</w:t>
            </w:r>
            <w:del w:id="953" w:author="Ralf Bendlin (AT&amp;T)" w:date="2020-08-06T09:25:00Z">
              <w:r w:rsidRPr="007302B8" w:rsidDel="00F76C39">
                <w:rPr>
                  <w:rFonts w:ascii="Arial" w:eastAsia="Times New Roman" w:hAnsi="Arial" w:cs="Arial"/>
                  <w:sz w:val="18"/>
                  <w:szCs w:val="18"/>
                </w:rPr>
                <w:delText>[/fully]</w:delText>
              </w:r>
            </w:del>
            <w:r w:rsidRPr="007302B8">
              <w:rPr>
                <w:rFonts w:ascii="Arial" w:eastAsia="Times New Roman" w:hAnsi="Arial" w:cs="Arial"/>
                <w:sz w:val="18"/>
                <w:szCs w:val="18"/>
              </w:rPr>
              <w:t xml:space="preserve"> overlapping </w:t>
            </w:r>
            <w:r w:rsidRPr="007302B8">
              <w:rPr>
                <w:rFonts w:ascii="Arial" w:hAnsi="Arial" w:cs="Arial"/>
                <w:sz w:val="18"/>
                <w:szCs w:val="18"/>
              </w:rPr>
              <w:t>REs,</w:t>
            </w:r>
            <w:r w:rsidRPr="007302B8">
              <w:rPr>
                <w:rFonts w:ascii="Arial" w:eastAsia="Times New Roman" w:hAnsi="Arial" w:cs="Arial"/>
                <w:sz w:val="18"/>
                <w:szCs w:val="18"/>
              </w:rPr>
              <w:t xml:space="preserve"> i.e. the allocated REs for PDSCH scheduled by DCI in CORESET configured with </w:t>
            </w:r>
            <w:proofErr w:type="spellStart"/>
            <w:r w:rsidRPr="007302B8">
              <w:rPr>
                <w:rFonts w:ascii="Arial" w:eastAsia="Times New Roman" w:hAnsi="Arial" w:cs="Arial"/>
                <w:sz w:val="18"/>
                <w:szCs w:val="18"/>
              </w:rPr>
              <w:t>CORESETPoolIndex</w:t>
            </w:r>
            <w:proofErr w:type="spellEnd"/>
            <w:r w:rsidRPr="007302B8">
              <w:rPr>
                <w:rFonts w:ascii="Arial" w:eastAsia="Times New Roman" w:hAnsi="Arial" w:cs="Arial"/>
                <w:sz w:val="18"/>
                <w:szCs w:val="18"/>
              </w:rPr>
              <w:t xml:space="preserve"> = 0 and PDSCH scheduled by DCI in CORESET configured with </w:t>
            </w:r>
            <w:proofErr w:type="spellStart"/>
            <w:r w:rsidRPr="007302B8">
              <w:rPr>
                <w:rFonts w:ascii="Arial" w:eastAsia="Times New Roman" w:hAnsi="Arial" w:cs="Arial"/>
                <w:sz w:val="18"/>
                <w:szCs w:val="18"/>
              </w:rPr>
              <w:t>CORESETPoolIndex</w:t>
            </w:r>
            <w:proofErr w:type="spellEnd"/>
            <w:r w:rsidRPr="007302B8">
              <w:rPr>
                <w:rFonts w:ascii="Arial" w:eastAsia="Times New Roman" w:hAnsi="Arial" w:cs="Arial"/>
                <w:sz w:val="18"/>
                <w:szCs w:val="18"/>
              </w:rPr>
              <w:t xml:space="preserve"> = 1 are partially overlapped, with at least one RE</w:t>
            </w:r>
            <w:r w:rsidRPr="007302B8">
              <w:rPr>
                <w:rFonts w:ascii="Arial" w:hAnsi="Arial" w:cs="Arial"/>
                <w:sz w:val="18"/>
                <w:szCs w:val="18"/>
              </w:rPr>
              <w:t xml:space="preserve"> </w:t>
            </w:r>
          </w:p>
          <w:p w14:paraId="38804511" w14:textId="02F5EE12" w:rsidR="00B55E1D" w:rsidRPr="007302B8" w:rsidRDefault="00B55E1D" w:rsidP="00524354">
            <w:pPr>
              <w:pStyle w:val="tal0"/>
              <w:spacing w:line="189" w:lineRule="atLeast"/>
              <w:ind w:left="360"/>
              <w:rPr>
                <w:rFonts w:ascii="Arial" w:eastAsia="Times New Roman" w:hAnsi="Arial" w:cs="Arial"/>
                <w:sz w:val="18"/>
                <w:szCs w:val="18"/>
              </w:rPr>
            </w:pPr>
            <w:r w:rsidRPr="007302B8" w:rsidDel="00C1180A">
              <w:rPr>
                <w:rFonts w:ascii="Arial" w:eastAsia="Times New Roman" w:hAnsi="Arial" w:cs="Arial"/>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E67A77" w14:textId="77777777" w:rsidR="00B55E1D" w:rsidRPr="007302B8" w:rsidRDefault="00B55E1D" w:rsidP="00524354">
            <w:pPr>
              <w:pStyle w:val="TAL"/>
              <w:rPr>
                <w:rFonts w:eastAsia="Times New Roman" w:cs="Arial"/>
                <w:szCs w:val="18"/>
                <w:lang w:eastAsia="ja-JP"/>
              </w:rPr>
            </w:pPr>
            <w:del w:id="954" w:author="Ralf Bendlin (AT&amp;T)" w:date="2020-08-06T09:26:00Z">
              <w:r w:rsidRPr="007302B8" w:rsidDel="00F76C39">
                <w:rPr>
                  <w:rFonts w:eastAsia="Times New Roman" w:cs="Arial"/>
                  <w:szCs w:val="18"/>
                  <w:lang w:eastAsia="ja-JP"/>
                </w:rPr>
                <w:delText>[</w:delText>
              </w:r>
            </w:del>
            <w:r w:rsidRPr="007302B8">
              <w:rPr>
                <w:rFonts w:eastAsia="Times New Roman" w:cs="Arial"/>
                <w:szCs w:val="18"/>
                <w:lang w:eastAsia="ja-JP"/>
              </w:rPr>
              <w:t>16-2a-0</w:t>
            </w:r>
            <w:del w:id="955" w:author="Ralf Bendlin (AT&amp;T)" w:date="2020-08-06T09:26:00Z">
              <w:r w:rsidRPr="007302B8" w:rsidDel="00F76C39">
                <w:rPr>
                  <w:rFonts w:eastAsia="Times New Roman" w:cs="Arial"/>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F4E02D"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48F9FD"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AB1802"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4C7F0" w14:textId="6A59D5FC" w:rsidR="00B55E1D" w:rsidRPr="007302B8" w:rsidRDefault="007F034C" w:rsidP="00524354">
            <w:pPr>
              <w:pStyle w:val="TAL"/>
              <w:rPr>
                <w:rFonts w:eastAsia="Malgun Gothic" w:cs="Arial"/>
                <w:szCs w:val="18"/>
                <w:lang w:eastAsia="ko-KR"/>
              </w:rPr>
            </w:pPr>
            <w:ins w:id="956" w:author="Ralf Bendlin (AT&amp;T)" w:date="2020-08-20T14:32:00Z">
              <w:r w:rsidRPr="007302B8">
                <w:rPr>
                  <w:rFonts w:cs="Arial"/>
                  <w:szCs w:val="18"/>
                </w:rPr>
                <w:t>Per band</w:t>
              </w:r>
            </w:ins>
            <w:del w:id="957" w:author="Ralf Bendlin (AT&amp;T)" w:date="2020-08-20T14:32:00Z">
              <w:r w:rsidR="00B55E1D" w:rsidRPr="007302B8" w:rsidDel="007F034C">
                <w:rPr>
                  <w:rFonts w:cs="Arial"/>
                  <w:szCs w:val="18"/>
                </w:rPr>
                <w:delText>FFS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71968"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D66EBD"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33F33"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7C48A4"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FB8F80"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1661D3AC"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72F87"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B76FEAC" w14:textId="77777777" w:rsidR="00B55E1D" w:rsidRPr="007302B8" w:rsidRDefault="00B55E1D" w:rsidP="00524354">
            <w:pPr>
              <w:pStyle w:val="TAL"/>
              <w:rPr>
                <w:rFonts w:eastAsia="Malgun Gothic" w:cs="Arial"/>
                <w:szCs w:val="18"/>
                <w:lang w:eastAsia="ko-KR"/>
              </w:rPr>
            </w:pPr>
            <w:r w:rsidRPr="007302B8">
              <w:rPr>
                <w:rFonts w:cs="Arial"/>
                <w:szCs w:val="18"/>
              </w:rPr>
              <w:t>16-2a-2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14E1E6" w14:textId="77777777" w:rsidR="00B55E1D" w:rsidRPr="007302B8" w:rsidRDefault="00B55E1D" w:rsidP="00524354">
            <w:pPr>
              <w:pStyle w:val="TAL"/>
              <w:rPr>
                <w:rFonts w:eastAsia="Malgun Gothic" w:cs="Arial"/>
                <w:szCs w:val="18"/>
                <w:lang w:eastAsia="ko-KR"/>
              </w:rPr>
            </w:pPr>
            <w:r w:rsidRPr="007302B8">
              <w:rPr>
                <w:rFonts w:cs="Arial"/>
                <w:szCs w:val="18"/>
              </w:rPr>
              <w:t>Out-of-order operation for DL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F2B3774" w14:textId="77777777" w:rsidR="00B55E1D" w:rsidRPr="007302B8" w:rsidRDefault="00B55E1D" w:rsidP="00524354">
            <w:pPr>
              <w:spacing w:line="189" w:lineRule="atLeast"/>
              <w:rPr>
                <w:rFonts w:ascii="Arial" w:hAnsi="Arial" w:cs="Arial"/>
                <w:sz w:val="18"/>
                <w:szCs w:val="18"/>
              </w:rPr>
            </w:pPr>
            <w:r w:rsidRPr="007302B8">
              <w:rPr>
                <w:rFonts w:ascii="Arial" w:hAnsi="Arial" w:cs="Arial"/>
                <w:sz w:val="18"/>
                <w:szCs w:val="18"/>
              </w:rPr>
              <w:t>1. Support out-of-order operation for PDCCH to PDSCH</w:t>
            </w:r>
          </w:p>
          <w:p w14:paraId="17FB4392" w14:textId="77777777" w:rsidR="00B55E1D" w:rsidRPr="007302B8" w:rsidRDefault="00B55E1D" w:rsidP="00524354">
            <w:pPr>
              <w:spacing w:line="189" w:lineRule="atLeast"/>
              <w:rPr>
                <w:rFonts w:ascii="Arial" w:eastAsia="Malgun Gothic" w:hAnsi="Arial" w:cs="Arial"/>
                <w:sz w:val="18"/>
                <w:szCs w:val="18"/>
                <w:lang w:eastAsia="ko-KR"/>
              </w:rPr>
            </w:pPr>
            <w:r w:rsidRPr="007302B8">
              <w:rPr>
                <w:rFonts w:ascii="Arial" w:hAnsi="Arial" w:cs="Arial"/>
                <w:sz w:val="18"/>
                <w:szCs w:val="18"/>
              </w:rPr>
              <w:t>2. Support out-of-order operation for PDSCH to HARQ-ACK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5BF722" w14:textId="77777777" w:rsidR="00B55E1D" w:rsidRPr="007302B8" w:rsidRDefault="00B55E1D" w:rsidP="00524354">
            <w:pPr>
              <w:pStyle w:val="TAL"/>
              <w:rPr>
                <w:rFonts w:eastAsia="Malgun Gothic" w:cs="Arial"/>
                <w:szCs w:val="18"/>
                <w:lang w:eastAsia="ko-KR"/>
              </w:rPr>
            </w:pPr>
            <w:r w:rsidRPr="007302B8">
              <w:rPr>
                <w:rFonts w:eastAsia="MS Mincho" w:cs="Arial"/>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C248494"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FF0891"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8849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0417A9" w14:textId="497C0970" w:rsidR="00B55E1D" w:rsidRPr="007302B8" w:rsidRDefault="007F034C" w:rsidP="00524354">
            <w:pPr>
              <w:pStyle w:val="TAL"/>
              <w:rPr>
                <w:rFonts w:eastAsia="Malgun Gothic" w:cs="Arial"/>
                <w:szCs w:val="18"/>
                <w:lang w:eastAsia="ko-KR"/>
              </w:rPr>
            </w:pPr>
            <w:ins w:id="958" w:author="Ralf Bendlin (AT&amp;T)" w:date="2020-08-20T14:32:00Z">
              <w:r w:rsidRPr="007302B8">
                <w:rPr>
                  <w:rFonts w:cs="Arial"/>
                  <w:szCs w:val="18"/>
                </w:rPr>
                <w:t>Per band</w:t>
              </w:r>
            </w:ins>
            <w:del w:id="959" w:author="Ralf Bendlin (AT&amp;T)" w:date="2020-08-20T14:32:00Z">
              <w:r w:rsidR="00B55E1D" w:rsidRPr="007302B8" w:rsidDel="007F034C">
                <w:rPr>
                  <w:rFonts w:cs="Arial"/>
                  <w:szCs w:val="18"/>
                </w:rPr>
                <w:delText>FFS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0C70B4"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4CA014"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A5EE50"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B4651B"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9781F7"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6198603F"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023989"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A66249E" w14:textId="77777777" w:rsidR="00B55E1D" w:rsidRPr="007302B8" w:rsidRDefault="00B55E1D" w:rsidP="00524354">
            <w:pPr>
              <w:pStyle w:val="TAL"/>
              <w:rPr>
                <w:rFonts w:eastAsia="Malgun Gothic" w:cs="Arial"/>
                <w:szCs w:val="18"/>
                <w:lang w:eastAsia="ko-KR"/>
              </w:rPr>
            </w:pPr>
            <w:r w:rsidRPr="007302B8">
              <w:rPr>
                <w:rFonts w:cs="Arial"/>
                <w:szCs w:val="18"/>
              </w:rPr>
              <w:t>16-2a-3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7B828" w14:textId="77777777" w:rsidR="00B55E1D" w:rsidRPr="007302B8" w:rsidRDefault="00B55E1D" w:rsidP="00524354">
            <w:pPr>
              <w:pStyle w:val="TAL"/>
              <w:rPr>
                <w:rFonts w:eastAsia="Malgun Gothic" w:cs="Arial"/>
                <w:szCs w:val="18"/>
                <w:lang w:eastAsia="ko-KR"/>
              </w:rPr>
            </w:pPr>
            <w:r w:rsidRPr="007302B8">
              <w:rPr>
                <w:rFonts w:cs="Arial"/>
                <w:szCs w:val="18"/>
              </w:rPr>
              <w:t>Out-of-order operation for UL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680D2EA" w14:textId="77777777" w:rsidR="00B55E1D" w:rsidRPr="007302B8" w:rsidRDefault="00B55E1D" w:rsidP="00524354">
            <w:pPr>
              <w:pStyle w:val="TAL"/>
              <w:rPr>
                <w:rFonts w:eastAsia="Malgun Gothic" w:cs="Arial"/>
                <w:szCs w:val="18"/>
                <w:lang w:eastAsia="ko-KR"/>
              </w:rPr>
            </w:pPr>
            <w:r w:rsidRPr="007302B8">
              <w:rPr>
                <w:rFonts w:cs="Arial"/>
                <w:szCs w:val="18"/>
              </w:rPr>
              <w:t>1. Support out-of-order operation for PDCCH to PUSCH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282291" w14:textId="77777777" w:rsidR="00B55E1D" w:rsidRPr="007302B8" w:rsidRDefault="00B55E1D" w:rsidP="00524354">
            <w:pPr>
              <w:pStyle w:val="TAL"/>
              <w:rPr>
                <w:rFonts w:eastAsia="Malgun Gothic" w:cs="Arial"/>
                <w:szCs w:val="18"/>
                <w:lang w:eastAsia="ko-KR"/>
              </w:rPr>
            </w:pPr>
            <w:r w:rsidRPr="007302B8">
              <w:rPr>
                <w:rFonts w:eastAsia="MS Mincho" w:cs="Arial"/>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9C2DA10"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3452EF"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E5A5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D7CD3" w14:textId="11A8D3D9" w:rsidR="00B55E1D" w:rsidRPr="007302B8" w:rsidRDefault="007F034C" w:rsidP="00524354">
            <w:pPr>
              <w:pStyle w:val="TAL"/>
              <w:rPr>
                <w:rFonts w:eastAsia="Malgun Gothic" w:cs="Arial"/>
                <w:szCs w:val="18"/>
                <w:lang w:eastAsia="ko-KR"/>
              </w:rPr>
            </w:pPr>
            <w:ins w:id="960" w:author="Ralf Bendlin (AT&amp;T)" w:date="2020-08-20T14:32:00Z">
              <w:r w:rsidRPr="007302B8">
                <w:rPr>
                  <w:rFonts w:cs="Arial"/>
                  <w:szCs w:val="18"/>
                </w:rPr>
                <w:t>Per band</w:t>
              </w:r>
            </w:ins>
            <w:del w:id="961" w:author="Ralf Bendlin (AT&amp;T)" w:date="2020-08-20T14:32:00Z">
              <w:r w:rsidR="00B55E1D" w:rsidRPr="007302B8" w:rsidDel="007F034C">
                <w:rPr>
                  <w:rFonts w:cs="Arial"/>
                  <w:szCs w:val="18"/>
                </w:rPr>
                <w:delText>FFS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A78CE"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A93B9F"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6112DC"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1D626E" w14:textId="77777777" w:rsidR="00B55E1D" w:rsidRPr="007302B8" w:rsidRDefault="00B55E1D" w:rsidP="00524354">
            <w:pPr>
              <w:pStyle w:val="TAL"/>
              <w:rPr>
                <w:rFonts w:cs="Arial"/>
                <w:szCs w:val="18"/>
              </w:rPr>
            </w:pPr>
            <w:r w:rsidRPr="007302B8">
              <w:rPr>
                <w:rFonts w:cs="Arial"/>
                <w:szCs w:val="18"/>
              </w:rPr>
              <w:t xml:space="preserve">Note: “Same closed loop index for power control across PUSCHs associated with different </w:t>
            </w:r>
            <w:proofErr w:type="spellStart"/>
            <w:r w:rsidRPr="007302B8">
              <w:rPr>
                <w:rFonts w:cs="Arial"/>
                <w:szCs w:val="18"/>
              </w:rPr>
              <w:t>CORESETPoolIndex</w:t>
            </w:r>
            <w:proofErr w:type="spellEnd"/>
            <w:r w:rsidRPr="007302B8">
              <w:rPr>
                <w:rFonts w:cs="Arial"/>
                <w:szCs w:val="18"/>
              </w:rPr>
              <w:t xml:space="preserve"> values is not supported by a UE indicating the support of this feature”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55EE01"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6A6B0271"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14075"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4028DBE" w14:textId="77777777" w:rsidR="00B55E1D" w:rsidRPr="007302B8" w:rsidRDefault="00B55E1D" w:rsidP="00524354">
            <w:pPr>
              <w:spacing w:line="189" w:lineRule="atLeast"/>
              <w:rPr>
                <w:rFonts w:ascii="Arial" w:hAnsi="Arial" w:cs="Arial"/>
                <w:sz w:val="18"/>
                <w:szCs w:val="18"/>
              </w:rPr>
            </w:pPr>
            <w:r w:rsidRPr="007302B8">
              <w:rPr>
                <w:rFonts w:ascii="Arial" w:hAnsi="Arial" w:cs="Arial"/>
                <w:sz w:val="18"/>
                <w:szCs w:val="18"/>
              </w:rPr>
              <w:t>16-2a-4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045F34" w14:textId="77777777" w:rsidR="00B55E1D" w:rsidRPr="007302B8" w:rsidRDefault="00B55E1D" w:rsidP="00524354">
            <w:pPr>
              <w:pStyle w:val="TAL"/>
              <w:rPr>
                <w:rFonts w:eastAsia="Malgun Gothic" w:cs="Arial"/>
                <w:szCs w:val="18"/>
                <w:lang w:eastAsia="ko-KR"/>
              </w:rPr>
            </w:pPr>
            <w:r w:rsidRPr="007302B8">
              <w:rPr>
                <w:rFonts w:cs="Arial"/>
                <w:szCs w:val="18"/>
              </w:rPr>
              <w:t>HARQ-ACK for multi-DCI based multi-TRP - separate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FC53C09" w14:textId="77777777" w:rsidR="00B55E1D" w:rsidRPr="007302B8" w:rsidRDefault="00B55E1D" w:rsidP="00422391">
            <w:pPr>
              <w:pStyle w:val="tal0"/>
              <w:numPr>
                <w:ilvl w:val="0"/>
                <w:numId w:val="128"/>
              </w:numPr>
              <w:spacing w:line="189" w:lineRule="atLeast"/>
              <w:rPr>
                <w:rFonts w:ascii="Arial" w:eastAsia="Times New Roman" w:hAnsi="Arial" w:cs="Arial"/>
                <w:sz w:val="18"/>
                <w:szCs w:val="18"/>
              </w:rPr>
            </w:pPr>
            <w:r w:rsidRPr="007302B8">
              <w:rPr>
                <w:rFonts w:ascii="Arial" w:eastAsia="Times New Roman" w:hAnsi="Arial" w:cs="Arial"/>
                <w:sz w:val="18"/>
                <w:szCs w:val="18"/>
              </w:rPr>
              <w:t>Support of separate HARQ-ACK</w:t>
            </w:r>
          </w:p>
          <w:p w14:paraId="5C9CFFB5" w14:textId="77777777" w:rsidR="00B55E1D" w:rsidRPr="007302B8" w:rsidRDefault="00B55E1D" w:rsidP="00422391">
            <w:pPr>
              <w:pStyle w:val="tal0"/>
              <w:numPr>
                <w:ilvl w:val="0"/>
                <w:numId w:val="128"/>
              </w:numPr>
              <w:spacing w:line="189" w:lineRule="atLeast"/>
              <w:rPr>
                <w:rFonts w:ascii="Arial" w:eastAsia="Malgun Gothic" w:hAnsi="Arial" w:cs="Arial"/>
                <w:sz w:val="18"/>
                <w:szCs w:val="18"/>
                <w:lang w:eastAsia="ko-KR"/>
              </w:rPr>
            </w:pPr>
            <w:r w:rsidRPr="007302B8">
              <w:rPr>
                <w:rFonts w:ascii="Arial" w:eastAsia="Times New Roman" w:hAnsi="Arial" w:cs="Arial"/>
                <w:sz w:val="18"/>
                <w:szCs w:val="18"/>
              </w:rPr>
              <w:t>The maximum number of long PUCCHs within a slot for separate HARQ-Ack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0AA5D0" w14:textId="77777777" w:rsidR="00B55E1D" w:rsidRPr="007302B8" w:rsidRDefault="00B55E1D" w:rsidP="00524354">
            <w:pPr>
              <w:pStyle w:val="TAL"/>
              <w:rPr>
                <w:rFonts w:eastAsia="Malgun Gothic" w:cs="Arial"/>
                <w:szCs w:val="18"/>
                <w:lang w:eastAsia="ko-KR"/>
              </w:rPr>
            </w:pPr>
            <w:r w:rsidRPr="007302B8">
              <w:rPr>
                <w:rFonts w:eastAsia="MS Mincho" w:cs="Arial"/>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987D4FC"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0298C4"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B9383"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6C941" w14:textId="77777777" w:rsidR="00B55E1D" w:rsidRPr="007302B8" w:rsidRDefault="00B55E1D" w:rsidP="00524354">
            <w:pPr>
              <w:pStyle w:val="TAL"/>
              <w:rPr>
                <w:rFonts w:eastAsia="Malgun Gothic" w:cs="Arial"/>
                <w:szCs w:val="18"/>
                <w:lang w:eastAsia="ko-KR"/>
              </w:rPr>
            </w:pPr>
            <w:r w:rsidRPr="007302B8">
              <w:rPr>
                <w:rFonts w:cs="Arial"/>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39315"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4E8FFB"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F653B1"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F5A064" w14:textId="2FBADC9E" w:rsidR="00B55E1D" w:rsidRPr="007302B8" w:rsidRDefault="00B55E1D" w:rsidP="00524354">
            <w:pPr>
              <w:pStyle w:val="TAL"/>
              <w:rPr>
                <w:rFonts w:cs="Arial"/>
                <w:szCs w:val="18"/>
              </w:rPr>
            </w:pPr>
            <w:r w:rsidRPr="007302B8">
              <w:rPr>
                <w:rFonts w:cs="Arial"/>
                <w:szCs w:val="18"/>
              </w:rPr>
              <w:t>Candidate values for Component 2:</w:t>
            </w:r>
          </w:p>
          <w:p w14:paraId="5EFE94CD" w14:textId="7900F81B" w:rsidR="00B55E1D" w:rsidRPr="007302B8" w:rsidRDefault="00B55E1D" w:rsidP="00524354">
            <w:pPr>
              <w:pStyle w:val="TAL"/>
              <w:rPr>
                <w:rFonts w:cs="Arial"/>
                <w:szCs w:val="18"/>
              </w:rPr>
            </w:pPr>
            <w:r w:rsidRPr="007302B8">
              <w:rPr>
                <w:rFonts w:cs="Arial"/>
                <w:szCs w:val="18"/>
              </w:rPr>
              <w:t>{</w:t>
            </w:r>
            <w:proofErr w:type="spellStart"/>
            <w:r w:rsidRPr="007302B8">
              <w:rPr>
                <w:rFonts w:cs="Arial"/>
                <w:szCs w:val="18"/>
              </w:rPr>
              <w:t>LongAndLong</w:t>
            </w:r>
            <w:proofErr w:type="spellEnd"/>
            <w:r w:rsidRPr="007302B8">
              <w:rPr>
                <w:rFonts w:cs="Arial"/>
                <w:szCs w:val="18"/>
              </w:rPr>
              <w:t xml:space="preserve">, </w:t>
            </w:r>
            <w:proofErr w:type="spellStart"/>
            <w:r w:rsidRPr="007302B8">
              <w:rPr>
                <w:rFonts w:cs="Arial"/>
                <w:szCs w:val="18"/>
              </w:rPr>
              <w:t>LongAndShort</w:t>
            </w:r>
            <w:proofErr w:type="spellEnd"/>
            <w:r w:rsidRPr="007302B8">
              <w:rPr>
                <w:rFonts w:cs="Arial"/>
                <w:szCs w:val="18"/>
              </w:rPr>
              <w:t xml:space="preserve">, </w:t>
            </w:r>
            <w:proofErr w:type="spellStart"/>
            <w:r w:rsidRPr="007302B8">
              <w:rPr>
                <w:rFonts w:cs="Arial"/>
                <w:szCs w:val="18"/>
              </w:rPr>
              <w:t>ShortAndShort</w:t>
            </w:r>
            <w:proofErr w:type="spellEnd"/>
            <w:r w:rsidRPr="007302B8">
              <w:rPr>
                <w:rFonts w:cs="Arial"/>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F6ED0"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2615626E"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9A3EF"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22DD77" w14:textId="77777777" w:rsidR="00B55E1D" w:rsidRPr="007302B8" w:rsidRDefault="00B55E1D" w:rsidP="00524354">
            <w:pPr>
              <w:spacing w:line="189" w:lineRule="atLeast"/>
              <w:rPr>
                <w:rFonts w:ascii="Arial" w:hAnsi="Arial" w:cs="Arial"/>
                <w:sz w:val="18"/>
                <w:szCs w:val="18"/>
              </w:rPr>
            </w:pPr>
            <w:r w:rsidRPr="007302B8">
              <w:rPr>
                <w:rFonts w:ascii="Arial" w:hAnsi="Arial" w:cs="Arial"/>
                <w:sz w:val="18"/>
                <w:szCs w:val="18"/>
              </w:rPr>
              <w:t>16-2a-4a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70FAC" w14:textId="77777777" w:rsidR="00B55E1D" w:rsidRPr="007302B8" w:rsidRDefault="00B55E1D" w:rsidP="00524354">
            <w:pPr>
              <w:pStyle w:val="TAL"/>
              <w:rPr>
                <w:rFonts w:cs="Arial"/>
                <w:szCs w:val="18"/>
              </w:rPr>
            </w:pPr>
            <w:r w:rsidRPr="007302B8">
              <w:rPr>
                <w:rFonts w:cs="Arial"/>
                <w:szCs w:val="18"/>
              </w:rPr>
              <w:t>HARQ-ACK for multi-DCI based multi-TRP - joint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44113A0" w14:textId="77777777" w:rsidR="00B55E1D" w:rsidRPr="007302B8" w:rsidRDefault="00B55E1D" w:rsidP="00422391">
            <w:pPr>
              <w:pStyle w:val="tal0"/>
              <w:numPr>
                <w:ilvl w:val="0"/>
                <w:numId w:val="129"/>
              </w:numPr>
              <w:spacing w:line="189" w:lineRule="atLeast"/>
              <w:rPr>
                <w:rFonts w:ascii="Arial" w:eastAsia="Times New Roman" w:hAnsi="Arial" w:cs="Arial"/>
                <w:sz w:val="18"/>
                <w:szCs w:val="18"/>
              </w:rPr>
            </w:pPr>
            <w:r w:rsidRPr="007302B8">
              <w:rPr>
                <w:rFonts w:ascii="Arial" w:eastAsia="Times New Roman" w:hAnsi="Arial" w:cs="Arial"/>
                <w:sz w:val="18"/>
                <w:szCs w:val="18"/>
              </w:rPr>
              <w:t>Support of joint HARQ-ACK</w:t>
            </w:r>
            <w:r w:rsidRPr="007302B8">
              <w:rPr>
                <w:rFonts w:ascii="Arial" w:hAnsi="Arial" w:cs="Arial"/>
                <w:b/>
                <w:bCs/>
                <w:i/>
                <w:iCs/>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9AA84F" w14:textId="77777777" w:rsidR="00B55E1D" w:rsidRPr="007302B8" w:rsidRDefault="00B55E1D" w:rsidP="00524354">
            <w:pPr>
              <w:pStyle w:val="TAL"/>
              <w:rPr>
                <w:rFonts w:eastAsia="Malgun Gothic" w:cs="Arial"/>
                <w:szCs w:val="18"/>
                <w:lang w:eastAsia="ko-KR"/>
              </w:rPr>
            </w:pPr>
            <w:r w:rsidRPr="007302B8">
              <w:rPr>
                <w:rFonts w:eastAsia="MS Mincho" w:cs="Arial"/>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B37A79B"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25B508"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ED7EF"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ED879" w14:textId="77777777" w:rsidR="00B55E1D" w:rsidRPr="007302B8" w:rsidRDefault="00B55E1D" w:rsidP="00524354">
            <w:pPr>
              <w:pStyle w:val="TAL"/>
              <w:rPr>
                <w:rFonts w:eastAsia="Malgun Gothic" w:cs="Arial"/>
                <w:szCs w:val="18"/>
                <w:lang w:eastAsia="ko-KR"/>
              </w:rPr>
            </w:pPr>
            <w:r w:rsidRPr="007302B8">
              <w:rPr>
                <w:rFonts w:cs="Arial"/>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535C1E"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01D3A6"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215E99"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36DE84"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313A5"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2B05A5E8"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6DE65D"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2B2D71" w14:textId="77777777" w:rsidR="00B55E1D" w:rsidRPr="007302B8" w:rsidRDefault="00B55E1D" w:rsidP="00524354">
            <w:pPr>
              <w:spacing w:line="189" w:lineRule="atLeast"/>
              <w:rPr>
                <w:rFonts w:ascii="Arial" w:hAnsi="Arial" w:cs="Arial"/>
                <w:sz w:val="18"/>
                <w:szCs w:val="18"/>
              </w:rPr>
            </w:pPr>
            <w:bookmarkStart w:id="962" w:name="_Hlk42700411"/>
            <w:r w:rsidRPr="007302B8">
              <w:rPr>
                <w:rFonts w:ascii="Arial" w:hAnsi="Arial" w:cs="Arial"/>
                <w:sz w:val="18"/>
                <w:szCs w:val="18"/>
              </w:rPr>
              <w:t>16-2a-5</w:t>
            </w:r>
            <w:bookmarkEnd w:id="962"/>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B0F9C" w14:textId="77777777" w:rsidR="00B55E1D" w:rsidRPr="007302B8" w:rsidRDefault="00B55E1D" w:rsidP="00524354">
            <w:pPr>
              <w:pStyle w:val="TAL"/>
              <w:rPr>
                <w:rFonts w:cs="Arial"/>
                <w:szCs w:val="18"/>
              </w:rPr>
            </w:pPr>
            <w:r w:rsidRPr="007302B8">
              <w:rPr>
                <w:rFonts w:cs="Arial"/>
                <w:szCs w:val="18"/>
              </w:rPr>
              <w:t>Separate CRS rate matching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F12990E" w14:textId="77777777" w:rsidR="00B55E1D" w:rsidRPr="007302B8" w:rsidRDefault="00B55E1D" w:rsidP="00524354">
            <w:pPr>
              <w:spacing w:line="189" w:lineRule="atLeast"/>
              <w:rPr>
                <w:rFonts w:ascii="Arial" w:eastAsia="Malgun Gothic" w:hAnsi="Arial" w:cs="Arial"/>
                <w:sz w:val="18"/>
                <w:szCs w:val="18"/>
                <w:lang w:eastAsia="ko-KR"/>
              </w:rPr>
            </w:pPr>
            <w:r w:rsidRPr="007302B8">
              <w:rPr>
                <w:rFonts w:ascii="Arial" w:hAnsi="Arial" w:cs="Arial"/>
                <w:sz w:val="18"/>
                <w:szCs w:val="18"/>
              </w:rPr>
              <w:t xml:space="preserve">Whether the UE can rate match around configured CRS patterns which is associated with </w:t>
            </w:r>
            <w:proofErr w:type="spellStart"/>
            <w:r w:rsidRPr="007302B8">
              <w:rPr>
                <w:rFonts w:ascii="Arial" w:hAnsi="Arial" w:cs="Arial"/>
                <w:sz w:val="18"/>
                <w:szCs w:val="18"/>
              </w:rPr>
              <w:t>CORESETPoolIndex</w:t>
            </w:r>
            <w:proofErr w:type="spellEnd"/>
            <w:r w:rsidRPr="007302B8">
              <w:rPr>
                <w:rFonts w:ascii="Arial" w:hAnsi="Arial" w:cs="Arial"/>
                <w:sz w:val="18"/>
                <w:szCs w:val="18"/>
              </w:rPr>
              <w:t xml:space="preserve">  (if configured) and are applied to the PDSCH scheduled with a DCI detected on a CORESET with the same value of </w:t>
            </w:r>
            <w:proofErr w:type="spellStart"/>
            <w:r w:rsidRPr="007302B8">
              <w:rPr>
                <w:rFonts w:ascii="Arial" w:hAnsi="Arial" w:cs="Arial"/>
                <w:sz w:val="18"/>
                <w:szCs w:val="18"/>
              </w:rPr>
              <w:t>CORESETPoolIndex</w:t>
            </w:r>
            <w:proofErr w:type="spellEnd"/>
          </w:p>
          <w:p w14:paraId="37868F92" w14:textId="77777777" w:rsidR="00B55E1D" w:rsidRPr="007302B8" w:rsidRDefault="00B55E1D" w:rsidP="00524354">
            <w:pPr>
              <w:pStyle w:val="TAL"/>
              <w:rPr>
                <w:rFonts w:eastAsia="Malgun Gothic" w:cs="Arial"/>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03E93A7" w14:textId="53278ACC" w:rsidR="00B55E1D" w:rsidRPr="007302B8" w:rsidRDefault="00B55E1D" w:rsidP="00524354">
            <w:pPr>
              <w:pStyle w:val="TAL"/>
              <w:rPr>
                <w:rFonts w:eastAsia="Malgun Gothic" w:cs="Arial"/>
                <w:szCs w:val="18"/>
                <w:lang w:eastAsia="ko-KR"/>
              </w:rPr>
            </w:pPr>
            <w:r w:rsidRPr="007302B8">
              <w:rPr>
                <w:rFonts w:eastAsia="MS Mincho" w:cs="Arial"/>
                <w:szCs w:val="18"/>
              </w:rPr>
              <w:t>16-2a and 14-1a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BB34FAD"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0469CD"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5BC206"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F573F" w14:textId="77777777" w:rsidR="00B55E1D" w:rsidRPr="007302B8" w:rsidRDefault="00B55E1D" w:rsidP="00524354">
            <w:pPr>
              <w:pStyle w:val="TAL"/>
              <w:rPr>
                <w:rFonts w:eastAsia="Malgun Gothic" w:cs="Arial"/>
                <w:szCs w:val="18"/>
                <w:lang w:eastAsia="ko-KR"/>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32B10D"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BF1D29" w14:textId="77777777" w:rsidR="00B55E1D" w:rsidRPr="007302B8" w:rsidRDefault="00B55E1D" w:rsidP="00524354">
            <w:pPr>
              <w:pStyle w:val="TAL"/>
              <w:rPr>
                <w:rFonts w:cs="Arial"/>
                <w:szCs w:val="18"/>
              </w:rPr>
            </w:pPr>
            <w:r w:rsidRPr="007302B8">
              <w:rPr>
                <w:rFonts w:cs="Arial"/>
                <w:szCs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CE832A"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8AB0DC" w14:textId="77777777" w:rsidR="00B55E1D" w:rsidRPr="007302B8" w:rsidRDefault="00B55E1D" w:rsidP="00524354">
            <w:pPr>
              <w:pStyle w:val="TAL"/>
              <w:rPr>
                <w:rFonts w:cs="Arial"/>
                <w:szCs w:val="18"/>
              </w:rPr>
            </w:pPr>
            <w:bookmarkStart w:id="963" w:name="_Hlk42700422"/>
            <w:del w:id="964" w:author="Ralf Bendlin (AT&amp;T)" w:date="2020-08-06T09:26:00Z">
              <w:r w:rsidRPr="007302B8" w:rsidDel="00F76C39">
                <w:rPr>
                  <w:rFonts w:cs="Arial"/>
                  <w:szCs w:val="18"/>
                </w:rPr>
                <w:delText>[</w:delText>
              </w:r>
            </w:del>
            <w:r w:rsidRPr="007302B8">
              <w:rPr>
                <w:rFonts w:cs="Arial"/>
                <w:szCs w:val="18"/>
              </w:rPr>
              <w:t>Note: only applicable for 15kHz SCS</w:t>
            </w:r>
            <w:bookmarkEnd w:id="963"/>
            <w:del w:id="965" w:author="Ralf Bendlin (AT&amp;T)" w:date="2020-08-06T09:26:00Z">
              <w:r w:rsidRPr="007302B8" w:rsidDel="00F76C39">
                <w:rPr>
                  <w:rFonts w:cs="Arial"/>
                  <w:szCs w:val="18"/>
                </w:rPr>
                <w:delTex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AFB026"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59AD8DE9"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BA71C0"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5AA9CA2" w14:textId="77777777" w:rsidR="00B55E1D" w:rsidRPr="007302B8" w:rsidRDefault="00B55E1D" w:rsidP="00524354">
            <w:pPr>
              <w:spacing w:line="189" w:lineRule="atLeast"/>
              <w:rPr>
                <w:rFonts w:ascii="Arial" w:hAnsi="Arial" w:cs="Arial"/>
                <w:sz w:val="18"/>
                <w:szCs w:val="18"/>
              </w:rPr>
            </w:pPr>
            <w:r w:rsidRPr="007302B8">
              <w:rPr>
                <w:rFonts w:ascii="Arial" w:hAnsi="Arial" w:cs="Arial"/>
                <w:sz w:val="18"/>
                <w:szCs w:val="18"/>
              </w:rPr>
              <w:t>16-2a-6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47AA13" w14:textId="77777777" w:rsidR="00B55E1D" w:rsidRPr="007302B8" w:rsidRDefault="00B55E1D" w:rsidP="00524354">
            <w:pPr>
              <w:pStyle w:val="TAL"/>
              <w:rPr>
                <w:rFonts w:cs="Arial"/>
                <w:szCs w:val="18"/>
              </w:rPr>
            </w:pPr>
            <w:r w:rsidRPr="007302B8">
              <w:rPr>
                <w:rFonts w:cs="Arial"/>
                <w:szCs w:val="18"/>
              </w:rPr>
              <w:t>Default QCL enhancement for multi-DCI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1546FB8" w14:textId="77777777" w:rsidR="00B55E1D" w:rsidRPr="007302B8" w:rsidRDefault="00B55E1D" w:rsidP="00524354">
            <w:pPr>
              <w:pStyle w:val="TAL"/>
              <w:rPr>
                <w:rFonts w:eastAsia="Malgun Gothic" w:cs="Arial"/>
                <w:szCs w:val="18"/>
                <w:lang w:eastAsia="ko-KR"/>
              </w:rPr>
            </w:pPr>
            <w:r w:rsidRPr="007302B8">
              <w:rPr>
                <w:rFonts w:cs="Arial"/>
                <w:szCs w:val="18"/>
              </w:rPr>
              <w:t xml:space="preserve">Support of default QCL assumption per </w:t>
            </w:r>
            <w:proofErr w:type="spellStart"/>
            <w:r w:rsidRPr="007302B8">
              <w:rPr>
                <w:rFonts w:cs="Arial"/>
                <w:szCs w:val="18"/>
              </w:rPr>
              <w:t>CORESETPoolIndex</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4ED75D" w14:textId="77777777" w:rsidR="00B55E1D" w:rsidRPr="007302B8" w:rsidRDefault="00B55E1D" w:rsidP="00524354">
            <w:pPr>
              <w:pStyle w:val="TAL"/>
              <w:rPr>
                <w:rFonts w:eastAsia="Malgun Gothic" w:cs="Arial"/>
                <w:szCs w:val="18"/>
                <w:lang w:eastAsia="ko-KR"/>
              </w:rPr>
            </w:pPr>
            <w:r w:rsidRPr="007302B8">
              <w:rPr>
                <w:rFonts w:eastAsia="MS Mincho" w:cs="Arial"/>
                <w:szCs w:val="18"/>
              </w:rPr>
              <w:t>16-2a and 16-2c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EA8C560"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A8F5BA"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E7B22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AAEE0B" w14:textId="77777777" w:rsidR="00B55E1D" w:rsidRPr="007302B8" w:rsidRDefault="00B55E1D" w:rsidP="00524354">
            <w:pPr>
              <w:pStyle w:val="TAL"/>
              <w:rPr>
                <w:rFonts w:eastAsia="Malgun Gothic" w:cs="Arial"/>
                <w:szCs w:val="18"/>
                <w:lang w:eastAsia="ko-KR"/>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7AEE59"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167159" w14:textId="77777777" w:rsidR="00B55E1D" w:rsidRPr="007302B8" w:rsidRDefault="00B55E1D" w:rsidP="00524354">
            <w:pPr>
              <w:pStyle w:val="TAL"/>
              <w:rPr>
                <w:rFonts w:cs="Arial"/>
                <w:szCs w:val="18"/>
              </w:rPr>
            </w:pPr>
            <w:r w:rsidRPr="007302B8">
              <w:rPr>
                <w:rFonts w:cs="Arial"/>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0732D6"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35FB81" w14:textId="0692CFB1"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E73CE"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7E26878B"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A08F2"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A61BEE" w14:textId="77777777" w:rsidR="00B55E1D" w:rsidRPr="007302B8" w:rsidRDefault="00B55E1D" w:rsidP="00524354">
            <w:pPr>
              <w:spacing w:line="189" w:lineRule="atLeast"/>
              <w:rPr>
                <w:rFonts w:ascii="Arial" w:hAnsi="Arial" w:cs="Arial"/>
                <w:sz w:val="18"/>
                <w:szCs w:val="18"/>
              </w:rPr>
            </w:pPr>
            <w:r w:rsidRPr="007302B8">
              <w:rPr>
                <w:rFonts w:ascii="Arial" w:hAnsi="Arial" w:cs="Arial"/>
                <w:sz w:val="18"/>
                <w:szCs w:val="18"/>
              </w:rPr>
              <w:t>16-2a-7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8A6894" w14:textId="77777777" w:rsidR="00B55E1D" w:rsidRPr="007302B8" w:rsidRDefault="00B55E1D" w:rsidP="00524354">
            <w:pPr>
              <w:pStyle w:val="TAL"/>
              <w:rPr>
                <w:rFonts w:cs="Arial"/>
                <w:szCs w:val="18"/>
              </w:rPr>
            </w:pPr>
            <w:r w:rsidRPr="007302B8">
              <w:rPr>
                <w:rFonts w:cs="Arial"/>
                <w:szCs w:val="18"/>
              </w:rPr>
              <w:t>Maximum number of activated TCI states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4DADDEB" w14:textId="77777777" w:rsidR="00B55E1D" w:rsidRPr="007302B8" w:rsidRDefault="00B55E1D" w:rsidP="00422391">
            <w:pPr>
              <w:pStyle w:val="tal0"/>
              <w:numPr>
                <w:ilvl w:val="0"/>
                <w:numId w:val="130"/>
              </w:numPr>
              <w:spacing w:line="189" w:lineRule="atLeast"/>
              <w:rPr>
                <w:rFonts w:ascii="Arial" w:eastAsia="Times New Roman" w:hAnsi="Arial" w:cs="Arial"/>
                <w:sz w:val="18"/>
                <w:szCs w:val="18"/>
              </w:rPr>
            </w:pPr>
            <w:r w:rsidRPr="007302B8">
              <w:rPr>
                <w:rFonts w:ascii="Arial" w:eastAsia="Times New Roman" w:hAnsi="Arial" w:cs="Arial"/>
                <w:sz w:val="18"/>
                <w:szCs w:val="18"/>
              </w:rPr>
              <w:t>The maximal number of activated TCI states</w:t>
            </w:r>
            <w:r w:rsidRPr="007302B8" w:rsidDel="00C6166A">
              <w:rPr>
                <w:rFonts w:ascii="Arial" w:eastAsia="Times New Roman" w:hAnsi="Arial" w:cs="Arial"/>
                <w:sz w:val="18"/>
                <w:szCs w:val="18"/>
              </w:rPr>
              <w:t xml:space="preserve"> </w:t>
            </w:r>
            <w:r w:rsidRPr="007302B8">
              <w:rPr>
                <w:rFonts w:ascii="Arial" w:eastAsia="Times New Roman" w:hAnsi="Arial" w:cs="Arial"/>
                <w:sz w:val="18"/>
                <w:szCs w:val="18"/>
              </w:rPr>
              <w:t xml:space="preserve">per </w:t>
            </w:r>
            <w:proofErr w:type="spellStart"/>
            <w:r w:rsidRPr="007302B8">
              <w:rPr>
                <w:rFonts w:ascii="Arial" w:eastAsia="Times New Roman" w:hAnsi="Arial" w:cs="Arial"/>
                <w:sz w:val="18"/>
                <w:szCs w:val="18"/>
              </w:rPr>
              <w:t>CORESETPoolIndex</w:t>
            </w:r>
            <w:proofErr w:type="spellEnd"/>
            <w:r w:rsidRPr="007302B8">
              <w:rPr>
                <w:rFonts w:ascii="Arial" w:eastAsia="Times New Roman" w:hAnsi="Arial" w:cs="Arial"/>
                <w:sz w:val="18"/>
                <w:szCs w:val="18"/>
              </w:rPr>
              <w:t xml:space="preserve"> per BWP per CC including data and control</w:t>
            </w:r>
          </w:p>
          <w:p w14:paraId="2B80466E" w14:textId="77777777" w:rsidR="00B55E1D" w:rsidRPr="007302B8" w:rsidRDefault="00B55E1D" w:rsidP="00422391">
            <w:pPr>
              <w:pStyle w:val="tal0"/>
              <w:numPr>
                <w:ilvl w:val="0"/>
                <w:numId w:val="130"/>
              </w:numPr>
              <w:spacing w:line="189" w:lineRule="atLeast"/>
              <w:rPr>
                <w:rFonts w:ascii="Arial" w:eastAsia="Times New Roman" w:hAnsi="Arial" w:cs="Arial"/>
                <w:sz w:val="18"/>
                <w:szCs w:val="18"/>
              </w:rPr>
            </w:pPr>
            <w:r w:rsidRPr="007302B8">
              <w:rPr>
                <w:rFonts w:ascii="Arial" w:eastAsia="Times New Roman" w:hAnsi="Arial" w:cs="Arial"/>
                <w:sz w:val="18"/>
                <w:szCs w:val="18"/>
              </w:rPr>
              <w:t xml:space="preserve">The maximal total number of activated TCI states across </w:t>
            </w:r>
            <w:proofErr w:type="spellStart"/>
            <w:r w:rsidRPr="007302B8">
              <w:rPr>
                <w:rFonts w:ascii="Arial" w:eastAsia="Times New Roman" w:hAnsi="Arial" w:cs="Arial"/>
                <w:sz w:val="18"/>
                <w:szCs w:val="18"/>
              </w:rPr>
              <w:t>CORESETPoolIndex</w:t>
            </w:r>
            <w:proofErr w:type="spellEnd"/>
            <w:r w:rsidRPr="007302B8">
              <w:rPr>
                <w:rFonts w:ascii="Arial" w:eastAsia="Times New Roman" w:hAnsi="Arial" w:cs="Arial"/>
                <w:sz w:val="18"/>
                <w:szCs w:val="18"/>
              </w:rPr>
              <w:t xml:space="preserve"> per BWP per CC including data and control</w:t>
            </w:r>
          </w:p>
          <w:p w14:paraId="731ABD6E" w14:textId="49366968" w:rsidR="00B55E1D" w:rsidRPr="007302B8" w:rsidRDefault="00B55E1D" w:rsidP="00524354">
            <w:pPr>
              <w:pStyle w:val="TAL"/>
              <w:rPr>
                <w:rFonts w:eastAsia="Malgun Gothic" w:cs="Arial"/>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E20C23" w14:textId="77777777" w:rsidR="00B55E1D" w:rsidRPr="007302B8" w:rsidRDefault="00B55E1D" w:rsidP="00524354">
            <w:pPr>
              <w:pStyle w:val="TAL"/>
              <w:rPr>
                <w:rFonts w:eastAsia="Malgun Gothic" w:cs="Arial"/>
                <w:szCs w:val="18"/>
                <w:lang w:eastAsia="ko-KR"/>
              </w:rPr>
            </w:pPr>
            <w:r w:rsidRPr="007302B8">
              <w:rPr>
                <w:rFonts w:eastAsia="MS Mincho" w:cs="Arial"/>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1F87932"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4E753D"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F48B97"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BDEF2" w14:textId="77777777" w:rsidR="00B55E1D" w:rsidRPr="007302B8" w:rsidRDefault="00B55E1D" w:rsidP="00524354">
            <w:pPr>
              <w:pStyle w:val="TAL"/>
              <w:rPr>
                <w:rFonts w:eastAsia="Malgun Gothic" w:cs="Arial"/>
                <w:szCs w:val="18"/>
                <w:lang w:eastAsia="ko-KR"/>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C4C181"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4058AB"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9653B1"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15704A" w14:textId="77777777" w:rsidR="00B55E1D" w:rsidRPr="007302B8" w:rsidRDefault="00B55E1D" w:rsidP="00524354">
            <w:pPr>
              <w:pStyle w:val="TAL"/>
              <w:rPr>
                <w:rFonts w:cs="Arial"/>
                <w:szCs w:val="18"/>
              </w:rPr>
            </w:pPr>
            <w:r w:rsidRPr="007302B8">
              <w:rPr>
                <w:rFonts w:cs="Arial"/>
                <w:szCs w:val="18"/>
              </w:rPr>
              <w:t>Candidate values for Component 1: {1,2,4,8}</w:t>
            </w:r>
          </w:p>
          <w:p w14:paraId="5B818931" w14:textId="77777777" w:rsidR="00B55E1D" w:rsidRPr="007302B8" w:rsidRDefault="00B55E1D" w:rsidP="00524354">
            <w:pPr>
              <w:pStyle w:val="TAL"/>
              <w:rPr>
                <w:rFonts w:cs="Arial"/>
                <w:szCs w:val="18"/>
              </w:rPr>
            </w:pPr>
          </w:p>
          <w:p w14:paraId="1379137E" w14:textId="77777777" w:rsidR="00B55E1D" w:rsidRPr="007302B8" w:rsidRDefault="00B55E1D" w:rsidP="00524354">
            <w:pPr>
              <w:pStyle w:val="TAL"/>
              <w:rPr>
                <w:rFonts w:cs="Arial"/>
                <w:szCs w:val="18"/>
              </w:rPr>
            </w:pPr>
            <w:r w:rsidRPr="007302B8">
              <w:rPr>
                <w:rFonts w:cs="Arial"/>
                <w:szCs w:val="18"/>
              </w:rPr>
              <w:t>Candidate values for Component 2: {2,4,8,16}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ED7176"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25E7A5E5"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2ACADF"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FB58BBA" w14:textId="477685C9" w:rsidR="00B55E1D" w:rsidRPr="007302B8" w:rsidRDefault="00B55E1D" w:rsidP="00524354">
            <w:pPr>
              <w:spacing w:line="189" w:lineRule="atLeast"/>
              <w:rPr>
                <w:rFonts w:ascii="Arial" w:hAnsi="Arial" w:cs="Arial"/>
                <w:sz w:val="18"/>
                <w:szCs w:val="18"/>
              </w:rPr>
            </w:pPr>
            <w:r w:rsidRPr="007302B8">
              <w:rPr>
                <w:rFonts w:ascii="Arial" w:hAnsi="Arial" w:cs="Arial"/>
                <w:sz w:val="18"/>
                <w:szCs w:val="18"/>
              </w:rPr>
              <w:t>16-2c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BE39AE" w14:textId="77777777" w:rsidR="00B55E1D" w:rsidRPr="007302B8" w:rsidRDefault="00B55E1D" w:rsidP="00524354">
            <w:pPr>
              <w:pStyle w:val="TAL"/>
              <w:rPr>
                <w:rFonts w:eastAsia="Malgun Gothic" w:cs="Arial"/>
                <w:szCs w:val="18"/>
                <w:lang w:eastAsia="ko-KR"/>
              </w:rPr>
            </w:pPr>
            <w:r w:rsidRPr="007302B8">
              <w:rPr>
                <w:rFonts w:cs="Arial"/>
                <w:szCs w:val="18"/>
              </w:rPr>
              <w:t>Simultaneous reception with different Type-D</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D86475" w14:textId="3FA868B8" w:rsidR="00B55E1D" w:rsidRPr="00713857" w:rsidRDefault="00B55E1D" w:rsidP="00021677">
            <w:pPr>
              <w:spacing w:line="189" w:lineRule="atLeast"/>
              <w:ind w:hanging="3"/>
              <w:rPr>
                <w:rFonts w:eastAsia="Malgun Gothic" w:cs="Arial"/>
                <w:szCs w:val="18"/>
                <w:lang w:eastAsia="ko-KR"/>
              </w:rPr>
            </w:pPr>
            <w:r w:rsidRPr="00713857">
              <w:rPr>
                <w:rFonts w:ascii="Arial" w:hAnsi="Arial" w:cs="Arial"/>
                <w:sz w:val="18"/>
                <w:szCs w:val="18"/>
              </w:rPr>
              <w:t>Supports simultaneous reception with different Type-D</w:t>
            </w:r>
            <w:del w:id="966" w:author="Ralf Bendlin (AT&amp;T)" w:date="2020-08-21T12:11:00Z">
              <w:r w:rsidRPr="00713857" w:rsidDel="00713857">
                <w:rPr>
                  <w:rFonts w:ascii="Arial" w:hAnsi="Arial" w:cs="Arial"/>
                  <w:sz w:val="18"/>
                  <w:szCs w:val="18"/>
                </w:rPr>
                <w:delText xml:space="preserve"> [based on multiple spatial domain receiver filters]</w:delText>
              </w:r>
            </w:del>
            <w:r w:rsidRPr="00713857">
              <w:rPr>
                <w:rFonts w:ascii="Arial" w:hAnsi="Arial" w:cs="Arial"/>
                <w:sz w:val="18"/>
                <w:szCs w:val="18"/>
              </w:rPr>
              <w:t xml:space="preserve">. This applies to </w:t>
            </w:r>
            <w:del w:id="967" w:author="Ralf Bendlin (AT&amp;T)" w:date="2020-08-21T12:11:00Z">
              <w:r w:rsidRPr="00713857" w:rsidDel="00713857">
                <w:rPr>
                  <w:rFonts w:ascii="Arial" w:hAnsi="Arial" w:cs="Arial"/>
                  <w:sz w:val="18"/>
                  <w:szCs w:val="18"/>
                </w:rPr>
                <w:delText>[PDCCHs]/</w:delText>
              </w:r>
            </w:del>
            <w:r w:rsidRPr="00713857">
              <w:rPr>
                <w:rFonts w:ascii="Arial" w:hAnsi="Arial" w:cs="Arial"/>
                <w:sz w:val="18"/>
                <w:szCs w:val="18"/>
              </w:rPr>
              <w:t>PDSCHs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92B11A" w14:textId="77777777" w:rsidR="00B55E1D" w:rsidRPr="007302B8" w:rsidRDefault="00B55E1D" w:rsidP="00524354">
            <w:pPr>
              <w:pStyle w:val="TAL"/>
              <w:rPr>
                <w:rFonts w:eastAsia="Malgun Gothic" w:cs="Arial"/>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0A0E8B1"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0BBBA0"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29B422"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02903" w14:textId="77777777" w:rsidR="00B55E1D" w:rsidRPr="007302B8" w:rsidRDefault="00B55E1D" w:rsidP="00524354">
            <w:pPr>
              <w:pStyle w:val="TAL"/>
              <w:rPr>
                <w:rFonts w:eastAsia="Malgun Gothic" w:cs="Arial"/>
                <w:szCs w:val="18"/>
                <w:lang w:eastAsia="ko-KR"/>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21575"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DDFA47" w14:textId="77777777" w:rsidR="00B55E1D" w:rsidRPr="007302B8" w:rsidRDefault="00B55E1D" w:rsidP="00524354">
            <w:pPr>
              <w:pStyle w:val="TAL"/>
              <w:rPr>
                <w:rFonts w:cs="Arial"/>
                <w:szCs w:val="18"/>
              </w:rPr>
            </w:pPr>
            <w:r w:rsidRPr="007302B8">
              <w:rPr>
                <w:rFonts w:cs="Arial"/>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D7484B"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FD1833"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9623CA"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14EF4DC9" w14:textId="77777777" w:rsidTr="00DB1437">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40DCB"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220926" w14:textId="73F0201E" w:rsidR="00B55E1D" w:rsidRPr="007302B8" w:rsidRDefault="00B55E1D" w:rsidP="00524354">
            <w:pPr>
              <w:spacing w:line="189" w:lineRule="atLeast"/>
              <w:rPr>
                <w:rFonts w:ascii="Arial" w:hAnsi="Arial" w:cs="Arial"/>
                <w:sz w:val="18"/>
                <w:szCs w:val="18"/>
              </w:rPr>
            </w:pPr>
            <w:del w:id="968" w:author="Ralf Bendlin (AT&amp;T)" w:date="2020-08-20T14:50:00Z">
              <w:r w:rsidRPr="007302B8" w:rsidDel="00DB1437">
                <w:rPr>
                  <w:rFonts w:ascii="Arial" w:hAnsi="Arial" w:cs="Arial"/>
                  <w:sz w:val="18"/>
                  <w:szCs w:val="18"/>
                </w:rPr>
                <w:delText>16-2a-9</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C5DFEE" w14:textId="4BC5879B" w:rsidR="00B55E1D" w:rsidRPr="007302B8" w:rsidRDefault="00B55E1D" w:rsidP="00524354">
            <w:pPr>
              <w:pStyle w:val="TAL"/>
              <w:rPr>
                <w:rFonts w:eastAsia="Malgun Gothic" w:cs="Arial"/>
                <w:szCs w:val="18"/>
                <w:lang w:eastAsia="ko-KR"/>
              </w:rPr>
            </w:pPr>
            <w:del w:id="969" w:author="Ralf Bendlin (AT&amp;T)" w:date="2020-08-20T14:50:00Z">
              <w:r w:rsidRPr="007302B8" w:rsidDel="00DB1437">
                <w:rPr>
                  <w:rFonts w:cs="Arial"/>
                  <w:szCs w:val="18"/>
                </w:rPr>
                <w:delText>[Simultaneous reception across CCs with Multi-DCI]</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22C813B" w14:textId="16015278" w:rsidR="00B55E1D" w:rsidRPr="007302B8" w:rsidRDefault="00B55E1D" w:rsidP="00524354">
            <w:pPr>
              <w:pStyle w:val="TAL"/>
              <w:rPr>
                <w:rFonts w:eastAsia="Malgun Gothic" w:cs="Arial"/>
                <w:szCs w:val="18"/>
                <w:lang w:eastAsia="ko-KR"/>
              </w:rPr>
            </w:pPr>
            <w:del w:id="970" w:author="Ralf Bendlin (AT&amp;T)" w:date="2020-08-20T14:50:00Z">
              <w:r w:rsidRPr="007302B8" w:rsidDel="00DB1437">
                <w:rPr>
                  <w:rFonts w:cs="Arial"/>
                  <w:szCs w:val="18"/>
                </w:rPr>
                <w:delText>[The maximum number of CCs supporting multi-DCI based multi-TRP simultaneously]</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66911E" w14:textId="77777777" w:rsidR="00B55E1D" w:rsidRPr="007302B8" w:rsidRDefault="00B55E1D" w:rsidP="00524354">
            <w:pPr>
              <w:pStyle w:val="TAL"/>
              <w:rPr>
                <w:rFonts w:eastAsia="Malgun Gothic" w:cs="Arial"/>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9DA2030" w14:textId="4D5E728F" w:rsidR="00B55E1D" w:rsidRPr="007302B8" w:rsidRDefault="00B55E1D" w:rsidP="00524354">
            <w:pPr>
              <w:pStyle w:val="TAL"/>
              <w:rPr>
                <w:rFonts w:cs="Arial"/>
                <w:i/>
                <w:szCs w:val="18"/>
              </w:rPr>
            </w:pPr>
            <w:del w:id="971" w:author="Ralf Bendlin (AT&amp;T)" w:date="2020-08-20T14:50:00Z">
              <w:r w:rsidRPr="007302B8" w:rsidDel="00DB1437">
                <w:rPr>
                  <w:rFonts w:cs="Arial"/>
                  <w:szCs w:val="18"/>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11A7AF" w14:textId="7E9FA3DE" w:rsidR="00B55E1D" w:rsidRPr="007302B8" w:rsidRDefault="00B55E1D" w:rsidP="00524354">
            <w:pPr>
              <w:pStyle w:val="TAL"/>
              <w:rPr>
                <w:rFonts w:cs="Arial"/>
                <w:szCs w:val="18"/>
              </w:rPr>
            </w:pPr>
            <w:del w:id="972" w:author="Ralf Bendlin (AT&amp;T)" w:date="2020-08-20T14:50:00Z">
              <w:r w:rsidRPr="007302B8" w:rsidDel="00DB1437">
                <w:rPr>
                  <w:rFonts w:cs="Arial"/>
                  <w:szCs w:val="18"/>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5A9AA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C97DF" w14:textId="1D7723A8" w:rsidR="00B55E1D" w:rsidRPr="007302B8" w:rsidRDefault="00B55E1D" w:rsidP="00524354">
            <w:pPr>
              <w:pStyle w:val="TAL"/>
              <w:rPr>
                <w:rFonts w:eastAsia="Malgun Gothic" w:cs="Arial"/>
                <w:szCs w:val="18"/>
                <w:lang w:eastAsia="ko-KR"/>
              </w:rPr>
            </w:pPr>
            <w:del w:id="973" w:author="Ralf Bendlin (AT&amp;T)" w:date="2020-08-20T14:50:00Z">
              <w:r w:rsidRPr="007302B8" w:rsidDel="00DB1437">
                <w:rPr>
                  <w:rFonts w:cs="Arial"/>
                  <w:szCs w:val="18"/>
                </w:rPr>
                <w:delText>FSS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8B0242" w14:textId="042513D9" w:rsidR="00B55E1D" w:rsidRPr="007302B8" w:rsidRDefault="00B55E1D" w:rsidP="00524354">
            <w:pPr>
              <w:pStyle w:val="TAL"/>
              <w:rPr>
                <w:rFonts w:cs="Arial"/>
                <w:szCs w:val="18"/>
              </w:rPr>
            </w:pPr>
            <w:del w:id="974" w:author="Ralf Bendlin (AT&amp;T)" w:date="2020-08-20T14:50:00Z">
              <w:r w:rsidRPr="007302B8" w:rsidDel="00DB1437">
                <w:rPr>
                  <w:rFonts w:cs="Arial"/>
                  <w:szCs w:val="18"/>
                </w:rPr>
                <w:delText>FSS</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E252F3" w14:textId="3C7F8BDB" w:rsidR="00B55E1D" w:rsidRPr="007302B8" w:rsidRDefault="00B55E1D" w:rsidP="00524354">
            <w:pPr>
              <w:pStyle w:val="TAL"/>
              <w:rPr>
                <w:rFonts w:cs="Arial"/>
                <w:szCs w:val="18"/>
              </w:rPr>
            </w:pPr>
            <w:del w:id="975" w:author="Ralf Bendlin (AT&amp;T)" w:date="2020-08-20T14:50:00Z">
              <w:r w:rsidRPr="007302B8" w:rsidDel="00DB1437">
                <w:rPr>
                  <w:rFonts w:cs="Arial"/>
                  <w:szCs w:val="18"/>
                </w:rPr>
                <w:delText>FSS</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951E39"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B56AC4" w14:textId="68811E98" w:rsidR="00B55E1D" w:rsidRPr="007302B8" w:rsidRDefault="00B55E1D" w:rsidP="00524354">
            <w:pPr>
              <w:pStyle w:val="TAL"/>
              <w:rPr>
                <w:rFonts w:cs="Arial"/>
                <w:szCs w:val="18"/>
              </w:rPr>
            </w:pPr>
            <w:del w:id="976" w:author="Ralf Bendlin (AT&amp;T)" w:date="2020-08-20T14:50:00Z">
              <w:r w:rsidRPr="007302B8" w:rsidDel="00DB1437">
                <w:rPr>
                  <w:rFonts w:cs="Arial"/>
                  <w:szCs w:val="18"/>
                </w:rPr>
                <w:delText xml:space="preserve">Note: If the type of 16-2a is agreed to be FSPC or Fs this FG will be removed </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CDB6EB" w14:textId="43993B34" w:rsidR="00B55E1D" w:rsidRPr="007302B8" w:rsidRDefault="00B55E1D" w:rsidP="00524354">
            <w:pPr>
              <w:pStyle w:val="TAL"/>
              <w:rPr>
                <w:rFonts w:cs="Arial"/>
                <w:szCs w:val="18"/>
              </w:rPr>
            </w:pPr>
            <w:del w:id="977" w:author="Ralf Bendlin (AT&amp;T)" w:date="2020-08-20T14:50:00Z">
              <w:r w:rsidRPr="007302B8" w:rsidDel="00DB1437">
                <w:rPr>
                  <w:rFonts w:cs="Arial"/>
                  <w:szCs w:val="18"/>
                </w:rPr>
                <w:delText>Optional with capability signalling</w:delText>
              </w:r>
            </w:del>
          </w:p>
        </w:tc>
      </w:tr>
      <w:tr w:rsidR="007302B8" w:rsidRPr="007302B8" w14:paraId="0D1535DA"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87C786"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2FE3FA9" w14:textId="77777777" w:rsidR="00B55E1D" w:rsidRPr="007302B8" w:rsidRDefault="00B55E1D" w:rsidP="00524354">
            <w:pPr>
              <w:pStyle w:val="TAL"/>
              <w:rPr>
                <w:rFonts w:cs="Arial"/>
                <w:szCs w:val="18"/>
              </w:rPr>
            </w:pPr>
            <w:r w:rsidRPr="007302B8">
              <w:rPr>
                <w:rFonts w:cs="Arial"/>
                <w:szCs w:val="18"/>
              </w:rPr>
              <w:t>16-2a-10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D2A62" w14:textId="77777777" w:rsidR="00B55E1D" w:rsidRPr="007302B8" w:rsidRDefault="00B55E1D" w:rsidP="00524354">
            <w:pPr>
              <w:pStyle w:val="TAL"/>
              <w:rPr>
                <w:rFonts w:cs="Arial"/>
                <w:szCs w:val="18"/>
              </w:rPr>
            </w:pPr>
            <w:r w:rsidRPr="007302B8">
              <w:rPr>
                <w:rFonts w:cs="Arial"/>
                <w:szCs w:val="18"/>
              </w:rPr>
              <w:t>Value of BD factor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24F3D4" w14:textId="58E90A72" w:rsidR="00B55E1D" w:rsidRPr="007302B8" w:rsidRDefault="00B55E1D" w:rsidP="00524354">
            <w:pPr>
              <w:pStyle w:val="TAL"/>
              <w:rPr>
                <w:rFonts w:cs="Arial"/>
                <w:szCs w:val="18"/>
              </w:rPr>
            </w:pPr>
            <w:r w:rsidRPr="007302B8">
              <w:rPr>
                <w:rFonts w:cs="Arial"/>
                <w:szCs w:val="18"/>
              </w:rPr>
              <w:t xml:space="preserve">Value of R for BD/CCE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AAC38A" w14:textId="06E18EFB" w:rsidR="00B55E1D" w:rsidRPr="007302B8" w:rsidRDefault="007F034C" w:rsidP="00524354">
            <w:pPr>
              <w:pStyle w:val="TAL"/>
              <w:rPr>
                <w:rFonts w:eastAsia="Malgun Gothic" w:cs="Arial"/>
                <w:szCs w:val="18"/>
                <w:lang w:eastAsia="ko-KR"/>
              </w:rPr>
            </w:pPr>
            <w:ins w:id="978" w:author="Ralf Bendlin (AT&amp;T)" w:date="2020-08-20T14:27:00Z">
              <w:r w:rsidRPr="007302B8">
                <w:rPr>
                  <w:rFonts w:eastAsia="Malgun Gothic" w:cs="Arial"/>
                  <w:szCs w:val="18"/>
                  <w:lang w:eastAsia="ko-KR"/>
                </w:rPr>
                <w:t>16-2a</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1C4F76"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142E7"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105404"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73C47E" w14:textId="77777777" w:rsidR="00B55E1D" w:rsidRPr="007302B8" w:rsidRDefault="00B55E1D" w:rsidP="00524354">
            <w:pPr>
              <w:pStyle w:val="TAL"/>
              <w:rPr>
                <w:rFonts w:eastAsia="Malgun Gothic" w:cs="Arial"/>
                <w:szCs w:val="18"/>
                <w:lang w:eastAsia="ko-KR"/>
              </w:rPr>
            </w:pPr>
            <w:r w:rsidRPr="007302B8">
              <w:rPr>
                <w:rFonts w:cs="Arial"/>
                <w:szCs w:val="18"/>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45E19A"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ECA3E5"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583E98"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65FBC0" w14:textId="77777777" w:rsidR="00B55E1D" w:rsidRPr="007302B8" w:rsidRDefault="00B55E1D" w:rsidP="00524354">
            <w:pPr>
              <w:pStyle w:val="TAL"/>
              <w:rPr>
                <w:rFonts w:cs="Arial"/>
                <w:szCs w:val="18"/>
              </w:rPr>
            </w:pPr>
            <w:r w:rsidRPr="007302B8">
              <w:rPr>
                <w:rFonts w:cs="Arial"/>
                <w:szCs w:val="18"/>
              </w:rPr>
              <w:t>Component: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7C6E0" w14:textId="77777777" w:rsidR="00B55E1D" w:rsidRPr="007302B8" w:rsidRDefault="00B55E1D" w:rsidP="00524354">
            <w:pPr>
              <w:pStyle w:val="TAL"/>
              <w:rPr>
                <w:rFonts w:cs="Arial"/>
                <w:szCs w:val="18"/>
              </w:rPr>
            </w:pPr>
            <w:r w:rsidRPr="007302B8">
              <w:rPr>
                <w:rFonts w:cs="Arial"/>
                <w:szCs w:val="18"/>
              </w:rPr>
              <w:t>Optional with capability signalling</w:t>
            </w:r>
          </w:p>
        </w:tc>
      </w:tr>
      <w:tr w:rsidR="007302B8" w:rsidRPr="007302B8" w14:paraId="32B5CBFF"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FA1B3"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FAAF7AA" w14:textId="77777777" w:rsidR="00B55E1D" w:rsidRPr="007302B8" w:rsidRDefault="00B55E1D" w:rsidP="00524354">
            <w:pPr>
              <w:pStyle w:val="TAL"/>
              <w:rPr>
                <w:rFonts w:cs="Arial"/>
                <w:szCs w:val="18"/>
              </w:rPr>
            </w:pPr>
            <w:r w:rsidRPr="007302B8">
              <w:rPr>
                <w:rFonts w:eastAsia="Malgun Gothic" w:cs="Arial"/>
                <w:szCs w:val="18"/>
                <w:lang w:eastAsia="ko-KR"/>
              </w:rPr>
              <w:t>16-2b-0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C11F8" w14:textId="77777777" w:rsidR="00B55E1D" w:rsidRPr="007302B8" w:rsidRDefault="00B55E1D" w:rsidP="00524354">
            <w:pPr>
              <w:pStyle w:val="TAL"/>
              <w:rPr>
                <w:rFonts w:cs="Arial"/>
                <w:szCs w:val="18"/>
              </w:rPr>
            </w:pPr>
            <w:r w:rsidRPr="007302B8">
              <w:rPr>
                <w:rFonts w:eastAsia="Malgun Gothic" w:cs="Arial"/>
                <w:szCs w:val="18"/>
                <w:lang w:eastAsia="ko-KR"/>
              </w:rPr>
              <w:t>Two default beams for single-DCI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77A4671" w14:textId="77777777" w:rsidR="00B55E1D" w:rsidRPr="007302B8" w:rsidRDefault="00B55E1D" w:rsidP="00524354">
            <w:pPr>
              <w:pStyle w:val="TAL"/>
              <w:rPr>
                <w:rFonts w:cs="Arial"/>
                <w:szCs w:val="18"/>
              </w:rPr>
            </w:pPr>
            <w:r w:rsidRPr="007302B8">
              <w:rPr>
                <w:rFonts w:eastAsia="Malgun Gothic" w:cs="Arial"/>
                <w:szCs w:val="18"/>
                <w:lang w:eastAsia="ko-KR"/>
              </w:rPr>
              <w:t>Support of default QCL assumption with two TCI states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ED0D61" w14:textId="77777777" w:rsidR="00B55E1D" w:rsidRPr="007302B8" w:rsidRDefault="00B55E1D" w:rsidP="00524354">
            <w:pPr>
              <w:pStyle w:val="TAL"/>
              <w:rPr>
                <w:rFonts w:cs="Arial"/>
                <w:szCs w:val="18"/>
              </w:rPr>
            </w:pPr>
            <w:r w:rsidRPr="007302B8">
              <w:rPr>
                <w:rFonts w:cs="Arial"/>
                <w:szCs w:val="18"/>
              </w:rPr>
              <w:t>16-2c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9272225"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55D275"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77DDB8"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1C890" w14:textId="77777777" w:rsidR="00B55E1D" w:rsidRPr="007302B8" w:rsidRDefault="00B55E1D" w:rsidP="00524354">
            <w:pPr>
              <w:pStyle w:val="TAL"/>
              <w:rPr>
                <w:rFonts w:cs="Arial"/>
                <w:szCs w:val="18"/>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F82BA9"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AFA2E0" w14:textId="77777777" w:rsidR="00B55E1D" w:rsidRPr="007302B8" w:rsidRDefault="00B55E1D" w:rsidP="00524354">
            <w:pPr>
              <w:pStyle w:val="TAL"/>
              <w:rPr>
                <w:rFonts w:cs="Arial"/>
                <w:szCs w:val="18"/>
              </w:rPr>
            </w:pPr>
            <w:r w:rsidRPr="007302B8">
              <w:rPr>
                <w:rFonts w:cs="Arial"/>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0832DC"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93E056"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228D8"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62949017"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FD446"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E5F44B8" w14:textId="77777777" w:rsidR="00B55E1D" w:rsidRPr="007302B8" w:rsidRDefault="00B55E1D" w:rsidP="00524354">
            <w:pPr>
              <w:pStyle w:val="TAL"/>
              <w:rPr>
                <w:rFonts w:cs="Arial"/>
                <w:szCs w:val="18"/>
              </w:rPr>
            </w:pPr>
            <w:r w:rsidRPr="007302B8">
              <w:rPr>
                <w:rFonts w:eastAsia="Malgun Gothic" w:cs="Arial"/>
                <w:szCs w:val="18"/>
                <w:lang w:eastAsia="ko-KR"/>
              </w:rPr>
              <w:t>16-2b-1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BFEAA" w14:textId="77777777" w:rsidR="00B55E1D" w:rsidRPr="007302B8" w:rsidRDefault="00B55E1D" w:rsidP="00524354">
            <w:pPr>
              <w:pStyle w:val="TAL"/>
              <w:rPr>
                <w:rFonts w:cs="Arial"/>
                <w:szCs w:val="18"/>
              </w:rPr>
            </w:pPr>
            <w:r w:rsidRPr="007302B8">
              <w:rPr>
                <w:rFonts w:eastAsia="Malgun Gothic" w:cs="Arial"/>
                <w:szCs w:val="18"/>
              </w:rPr>
              <w:t>Single-DCI based SDM scheme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C5A5F6" w14:textId="77777777" w:rsidR="00B55E1D" w:rsidRPr="007302B8" w:rsidRDefault="00B55E1D" w:rsidP="00422391">
            <w:pPr>
              <w:pStyle w:val="TAL"/>
              <w:numPr>
                <w:ilvl w:val="0"/>
                <w:numId w:val="131"/>
              </w:numPr>
              <w:rPr>
                <w:rFonts w:cs="Arial"/>
                <w:szCs w:val="18"/>
              </w:rPr>
            </w:pPr>
            <w:r w:rsidRPr="007302B8">
              <w:rPr>
                <w:rFonts w:eastAsia="Malgun Gothic" w:cs="Arial"/>
                <w:szCs w:val="18"/>
              </w:rPr>
              <w:t>Support of single-DCI based SDM scheme</w:t>
            </w:r>
          </w:p>
          <w:p w14:paraId="327C9EEB" w14:textId="036D1D0D" w:rsidR="00B55E1D" w:rsidRPr="007302B8" w:rsidDel="00F76C39" w:rsidRDefault="00B55E1D" w:rsidP="00422391">
            <w:pPr>
              <w:pStyle w:val="TAL"/>
              <w:numPr>
                <w:ilvl w:val="0"/>
                <w:numId w:val="131"/>
              </w:numPr>
              <w:rPr>
                <w:del w:id="979" w:author="Ralf Bendlin (AT&amp;T)" w:date="2020-08-06T09:28:00Z"/>
                <w:rFonts w:cs="Arial"/>
                <w:szCs w:val="18"/>
              </w:rPr>
            </w:pPr>
            <w:del w:id="980" w:author="Ralf Bendlin (AT&amp;T)" w:date="2020-08-06T09:28:00Z">
              <w:r w:rsidRPr="007302B8" w:rsidDel="00F76C39">
                <w:rPr>
                  <w:rFonts w:cs="Arial"/>
                  <w:szCs w:val="18"/>
                </w:rPr>
                <w:delText>FFS Support of DMRS entry {0, 2, 3}</w:delText>
              </w:r>
            </w:del>
          </w:p>
          <w:p w14:paraId="71E95AF6" w14:textId="77777777" w:rsidR="00B55E1D" w:rsidRPr="007302B8" w:rsidRDefault="00B55E1D" w:rsidP="0098260B">
            <w:pPr>
              <w:pStyle w:val="TAL"/>
              <w:rPr>
                <w:rFonts w:cs="Arial"/>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53750C" w14:textId="77777777" w:rsidR="00B55E1D" w:rsidRPr="007302B8" w:rsidRDefault="00B55E1D" w:rsidP="00524354">
            <w:pPr>
              <w:pStyle w:val="TAL"/>
              <w:rPr>
                <w:rFonts w:cs="Arial"/>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CBE1391"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18315"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0E9B90"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72C278" w14:textId="77777777" w:rsidR="00B55E1D" w:rsidRPr="007302B8" w:rsidRDefault="00B55E1D" w:rsidP="00524354">
            <w:pPr>
              <w:pStyle w:val="TAL"/>
              <w:rPr>
                <w:rFonts w:cs="Arial"/>
                <w:szCs w:val="18"/>
              </w:rPr>
            </w:pPr>
            <w:del w:id="981" w:author="Ralf Bendlin (AT&amp;T)" w:date="2020-08-20T14:33:00Z">
              <w:r w:rsidRPr="007302B8" w:rsidDel="007F034C">
                <w:rPr>
                  <w:rFonts w:cs="Arial"/>
                  <w:szCs w:val="18"/>
                </w:rPr>
                <w:delText>[</w:delText>
              </w:r>
            </w:del>
            <w:r w:rsidRPr="007302B8">
              <w:rPr>
                <w:rFonts w:cs="Arial"/>
                <w:szCs w:val="18"/>
              </w:rPr>
              <w:t>Per</w:t>
            </w:r>
            <w:del w:id="982" w:author="Ralf Bendlin (AT&amp;T)" w:date="2020-08-20T14:33:00Z">
              <w:r w:rsidRPr="007302B8" w:rsidDel="007F034C">
                <w:rPr>
                  <w:rFonts w:cs="Arial"/>
                  <w:szCs w:val="18"/>
                </w:rPr>
                <w:delText xml:space="preserve"> band or per</w:delText>
              </w:r>
            </w:del>
            <w:r w:rsidRPr="007302B8">
              <w:rPr>
                <w:rFonts w:cs="Arial"/>
                <w:szCs w:val="18"/>
              </w:rPr>
              <w:t xml:space="preserve"> FS</w:t>
            </w:r>
            <w:del w:id="983" w:author="Ralf Bendlin (AT&amp;T)" w:date="2020-08-20T14:33:00Z">
              <w:r w:rsidRPr="007302B8" w:rsidDel="007F034C">
                <w:rPr>
                  <w:rFonts w:cs="Arial"/>
                  <w:szCs w:val="18"/>
                </w:rPr>
                <w:delText>PC]</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9B69A9"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3139BC"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80A3C3"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1727BC" w14:textId="7FBA96B4" w:rsidR="00B55E1D" w:rsidRPr="007302B8" w:rsidDel="00F76C39" w:rsidRDefault="00B55E1D" w:rsidP="00524354">
            <w:pPr>
              <w:pStyle w:val="TAL"/>
              <w:rPr>
                <w:del w:id="984" w:author="Ralf Bendlin (AT&amp;T)" w:date="2020-08-06T09:28:00Z"/>
                <w:rFonts w:cs="Arial"/>
                <w:szCs w:val="18"/>
              </w:rPr>
            </w:pPr>
            <w:del w:id="985" w:author="Ralf Bendlin (AT&amp;T)" w:date="2020-08-06T09:28:00Z">
              <w:r w:rsidRPr="007302B8" w:rsidDel="00F76C39">
                <w:rPr>
                  <w:rFonts w:cs="Arial"/>
                  <w:szCs w:val="18"/>
                </w:rPr>
                <w:delText>[Candidate values for component (2): {0,2,3}]</w:delText>
              </w:r>
            </w:del>
          </w:p>
          <w:p w14:paraId="715C4477"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B7C18"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42EA4541" w14:textId="77777777" w:rsidTr="00524354">
        <w:trPr>
          <w:trHeight w:val="421"/>
          <w:ins w:id="986" w:author="Ralf Bendlin (AT&amp;T)" w:date="2020-08-06T09:27:00Z"/>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37C48E" w14:textId="77777777" w:rsidR="00F76C39" w:rsidRPr="007302B8" w:rsidRDefault="00F76C39" w:rsidP="00F76C39">
            <w:pPr>
              <w:rPr>
                <w:ins w:id="987" w:author="Ralf Bendlin (AT&amp;T)" w:date="2020-08-06T09:27:00Z"/>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7C4F82" w14:textId="59B7CC97" w:rsidR="00F76C39" w:rsidRPr="007302B8" w:rsidRDefault="00F76C39" w:rsidP="00F76C39">
            <w:pPr>
              <w:pStyle w:val="TAL"/>
              <w:rPr>
                <w:ins w:id="988" w:author="Ralf Bendlin (AT&amp;T)" w:date="2020-08-06T09:27:00Z"/>
                <w:rFonts w:eastAsia="Malgun Gothic" w:cs="Arial"/>
                <w:szCs w:val="18"/>
                <w:lang w:eastAsia="ko-KR"/>
              </w:rPr>
            </w:pPr>
            <w:ins w:id="989" w:author="Ralf Bendlin (AT&amp;T)" w:date="2020-08-06T09:27:00Z">
              <w:r w:rsidRPr="007302B8">
                <w:rPr>
                  <w:lang w:eastAsia="ko-KR"/>
                </w:rPr>
                <w:t>16-2b-1</w:t>
              </w:r>
            </w:ins>
            <w:ins w:id="990" w:author="Ralf Bendlin (AT&amp;T)" w:date="2020-08-06T09:28:00Z">
              <w:r w:rsidRPr="007302B8">
                <w:rPr>
                  <w:lang w:eastAsia="ko-KR"/>
                </w:rPr>
                <w:t>b</w:t>
              </w:r>
            </w:ins>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2F27D" w14:textId="306EA431" w:rsidR="00F76C39" w:rsidRPr="007302B8" w:rsidRDefault="00F76C39" w:rsidP="00F76C39">
            <w:pPr>
              <w:pStyle w:val="TAL"/>
              <w:rPr>
                <w:ins w:id="991" w:author="Ralf Bendlin (AT&amp;T)" w:date="2020-08-06T09:27:00Z"/>
                <w:rFonts w:eastAsia="Malgun Gothic" w:cs="Arial"/>
                <w:szCs w:val="18"/>
              </w:rPr>
            </w:pPr>
            <w:ins w:id="992" w:author="Ralf Bendlin (AT&amp;T)" w:date="2020-08-06T09:27:00Z">
              <w:r w:rsidRPr="007302B8">
                <w:t>Single-DCI based SDM scheme – Support of new DMRS port entry</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1D6B18" w14:textId="1F9DB874" w:rsidR="00F76C39" w:rsidRPr="007302B8" w:rsidRDefault="00F76C39" w:rsidP="00422391">
            <w:pPr>
              <w:pStyle w:val="TAL"/>
              <w:numPr>
                <w:ilvl w:val="0"/>
                <w:numId w:val="150"/>
              </w:numPr>
              <w:rPr>
                <w:ins w:id="993" w:author="Ralf Bendlin (AT&amp;T)" w:date="2020-08-06T09:27:00Z"/>
                <w:rFonts w:eastAsia="Malgun Gothic" w:cs="Arial"/>
                <w:szCs w:val="18"/>
              </w:rPr>
            </w:pPr>
            <w:ins w:id="994" w:author="Ralf Bendlin (AT&amp;T)" w:date="2020-08-06T09:27:00Z">
              <w:r w:rsidRPr="007302B8">
                <w:t>Support of new DMRS port entry {0, 2, 3}</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A24EB6" w14:textId="5094B6AE" w:rsidR="00F76C39" w:rsidRPr="007302B8" w:rsidRDefault="007F034C" w:rsidP="00F76C39">
            <w:pPr>
              <w:pStyle w:val="TAL"/>
              <w:rPr>
                <w:ins w:id="995" w:author="Ralf Bendlin (AT&amp;T)" w:date="2020-08-06T09:27:00Z"/>
                <w:rFonts w:cs="Arial"/>
                <w:szCs w:val="18"/>
              </w:rPr>
            </w:pPr>
            <w:ins w:id="996" w:author="Ralf Bendlin (AT&amp;T)" w:date="2020-08-20T14:27:00Z">
              <w:r w:rsidRPr="007302B8">
                <w:rPr>
                  <w:rFonts w:cs="Arial"/>
                  <w:szCs w:val="18"/>
                </w:rPr>
                <w:t>16-2b-1</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9B27189" w14:textId="7C9201E1" w:rsidR="00F76C39" w:rsidRPr="007302B8" w:rsidRDefault="00F76C39" w:rsidP="00F76C39">
            <w:pPr>
              <w:pStyle w:val="TAL"/>
              <w:rPr>
                <w:ins w:id="997" w:author="Ralf Bendlin (AT&amp;T)" w:date="2020-08-06T09:27:00Z"/>
                <w:rFonts w:cs="Arial"/>
                <w:szCs w:val="18"/>
              </w:rPr>
            </w:pPr>
            <w:ins w:id="998" w:author="Ralf Bendlin (AT&amp;T)" w:date="2020-08-06T09:27:00Z">
              <w:r w:rsidRPr="007302B8">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BA714F" w14:textId="085F141F" w:rsidR="00F76C39" w:rsidRPr="007302B8" w:rsidRDefault="00F76C39" w:rsidP="00F76C39">
            <w:pPr>
              <w:pStyle w:val="TAL"/>
              <w:rPr>
                <w:ins w:id="999" w:author="Ralf Bendlin (AT&amp;T)" w:date="2020-08-06T09:27:00Z"/>
                <w:rFonts w:cs="Arial"/>
                <w:szCs w:val="18"/>
              </w:rPr>
            </w:pPr>
            <w:ins w:id="1000" w:author="Ralf Bendlin (AT&amp;T)" w:date="2020-08-06T09:27:00Z">
              <w:r w:rsidRPr="007302B8">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99A3B0" w14:textId="4293A02F" w:rsidR="00F76C39" w:rsidRPr="007302B8" w:rsidRDefault="00F76C39" w:rsidP="00F76C39">
            <w:pPr>
              <w:pStyle w:val="TAL"/>
              <w:rPr>
                <w:ins w:id="1001" w:author="Ralf Bendlin (AT&amp;T)" w:date="2020-08-06T09:27:00Z"/>
                <w:rFonts w:cs="Arial"/>
                <w:szCs w:val="18"/>
              </w:rPr>
            </w:pPr>
            <w:ins w:id="1002" w:author="Ralf Bendlin (AT&amp;T)" w:date="2020-08-06T09:27:00Z">
              <w:r w:rsidRPr="007302B8">
                <w:t>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29756B" w14:textId="34750A62" w:rsidR="00F76C39" w:rsidRPr="007302B8" w:rsidRDefault="00F76C39" w:rsidP="00F76C39">
            <w:pPr>
              <w:pStyle w:val="TAL"/>
              <w:rPr>
                <w:ins w:id="1003" w:author="Ralf Bendlin (AT&amp;T)" w:date="2020-08-06T09:27:00Z"/>
                <w:rFonts w:cs="Arial"/>
                <w:szCs w:val="18"/>
                <w:highlight w:val="yellow"/>
              </w:rPr>
            </w:pPr>
            <w:ins w:id="1004" w:author="Ralf Bendlin (AT&amp;T)" w:date="2020-08-06T09:27:00Z">
              <w:r w:rsidRPr="007302B8">
                <w:t>Per band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A8BF2" w14:textId="091C2D3E" w:rsidR="00F76C39" w:rsidRPr="007302B8" w:rsidRDefault="00F76C39" w:rsidP="00F76C39">
            <w:pPr>
              <w:pStyle w:val="TAL"/>
              <w:rPr>
                <w:ins w:id="1005" w:author="Ralf Bendlin (AT&amp;T)" w:date="2020-08-06T09:27:00Z"/>
                <w:rFonts w:cs="Arial"/>
                <w:szCs w:val="18"/>
              </w:rPr>
            </w:pPr>
            <w:ins w:id="1006" w:author="Ralf Bendlin (AT&amp;T)" w:date="2020-08-06T09:27:00Z">
              <w:r w:rsidRPr="007302B8">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27A958" w14:textId="19005C9F" w:rsidR="00F76C39" w:rsidRPr="007302B8" w:rsidRDefault="00F76C39" w:rsidP="00F76C39">
            <w:pPr>
              <w:pStyle w:val="TAL"/>
              <w:rPr>
                <w:ins w:id="1007" w:author="Ralf Bendlin (AT&amp;T)" w:date="2020-08-06T09:27:00Z"/>
                <w:rFonts w:cs="Arial"/>
                <w:szCs w:val="18"/>
              </w:rPr>
            </w:pPr>
            <w:ins w:id="1008" w:author="Ralf Bendlin (AT&amp;T)" w:date="2020-08-06T09:27:00Z">
              <w:r w:rsidRPr="007302B8">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985410" w14:textId="3DEE02F9" w:rsidR="00F76C39" w:rsidRPr="007302B8" w:rsidRDefault="00F76C39" w:rsidP="00F76C39">
            <w:pPr>
              <w:pStyle w:val="TAL"/>
              <w:rPr>
                <w:ins w:id="1009" w:author="Ralf Bendlin (AT&amp;T)" w:date="2020-08-06T09:27:00Z"/>
                <w:rFonts w:cs="Arial"/>
                <w:szCs w:val="18"/>
              </w:rPr>
            </w:pPr>
            <w:ins w:id="1010" w:author="Ralf Bendlin (AT&amp;T)" w:date="2020-08-06T09:27:00Z">
              <w:r w:rsidRPr="007302B8">
                <w:t> </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DD9B0B" w14:textId="6EF4E1AC" w:rsidR="00F76C39" w:rsidRPr="007302B8" w:rsidRDefault="00F76C39" w:rsidP="00F76C39">
            <w:pPr>
              <w:pStyle w:val="TAL"/>
              <w:rPr>
                <w:ins w:id="1011" w:author="Ralf Bendlin (AT&amp;T)" w:date="2020-08-06T09:27:00Z"/>
                <w:rFonts w:cs="Arial"/>
                <w:szCs w:val="18"/>
              </w:rPr>
            </w:pPr>
            <w:ins w:id="1012" w:author="Ralf Bendlin (AT&amp;T)" w:date="2020-08-06T09:27:00Z">
              <w:r w:rsidRPr="007302B8">
                <w:t>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1B56E" w14:textId="43826DCF" w:rsidR="00F76C39" w:rsidRPr="007302B8" w:rsidRDefault="00F76C39" w:rsidP="00F76C39">
            <w:pPr>
              <w:pStyle w:val="TAL"/>
              <w:rPr>
                <w:ins w:id="1013" w:author="Ralf Bendlin (AT&amp;T)" w:date="2020-08-06T09:27:00Z"/>
                <w:rFonts w:cs="Arial"/>
                <w:szCs w:val="18"/>
              </w:rPr>
            </w:pPr>
            <w:ins w:id="1014" w:author="Ralf Bendlin (AT&amp;T)" w:date="2020-08-06T09:27:00Z">
              <w:r w:rsidRPr="007302B8">
                <w:t xml:space="preserve">Optional with capability </w:t>
              </w:r>
              <w:proofErr w:type="spellStart"/>
              <w:r w:rsidRPr="007302B8">
                <w:t>signaling</w:t>
              </w:r>
              <w:proofErr w:type="spellEnd"/>
            </w:ins>
          </w:p>
        </w:tc>
      </w:tr>
      <w:tr w:rsidR="007302B8" w:rsidRPr="007302B8" w14:paraId="3E32BBC7"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8A76E"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1EC286F"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16-2b-1a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D825BB" w14:textId="77777777" w:rsidR="00B55E1D" w:rsidRPr="007302B8" w:rsidRDefault="00B55E1D" w:rsidP="00524354">
            <w:pPr>
              <w:pStyle w:val="TAL"/>
              <w:rPr>
                <w:rFonts w:eastAsia="Malgun Gothic" w:cs="Arial"/>
                <w:szCs w:val="18"/>
              </w:rPr>
            </w:pPr>
            <w:r w:rsidRPr="007302B8">
              <w:rPr>
                <w:rFonts w:eastAsia="Malgun Gothic" w:cs="Arial"/>
                <w:szCs w:val="18"/>
              </w:rPr>
              <w:t>Downlink PTRS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E2C56FD" w14:textId="77777777" w:rsidR="00B55E1D" w:rsidRPr="007302B8" w:rsidRDefault="00B55E1D" w:rsidP="00422391">
            <w:pPr>
              <w:pStyle w:val="TAL"/>
              <w:numPr>
                <w:ilvl w:val="0"/>
                <w:numId w:val="132"/>
              </w:numPr>
              <w:rPr>
                <w:rFonts w:eastAsia="Malgun Gothic" w:cs="Arial"/>
                <w:szCs w:val="18"/>
              </w:rPr>
            </w:pPr>
            <w:r w:rsidRPr="007302B8">
              <w:rPr>
                <w:rFonts w:cs="Arial"/>
                <w:szCs w:val="18"/>
              </w:rPr>
              <w:t xml:space="preserve">Support of 2-port DL PTRS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1222DE" w14:textId="77777777" w:rsidR="00B55E1D" w:rsidRPr="007302B8" w:rsidDel="000B6E1E" w:rsidRDefault="00B55E1D" w:rsidP="00524354">
            <w:pPr>
              <w:pStyle w:val="TAL"/>
              <w:rPr>
                <w:rFonts w:eastAsia="Malgun Gothic" w:cs="Arial"/>
                <w:szCs w:val="18"/>
                <w:lang w:eastAsia="ko-KR"/>
              </w:rPr>
            </w:pPr>
            <w:r w:rsidRPr="007302B8">
              <w:rPr>
                <w:rFonts w:eastAsia="MS Mincho" w:cs="Arial"/>
                <w:szCs w:val="18"/>
              </w:rPr>
              <w:t>16-2b-1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D07B55"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8602C"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2E27DE"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BC25C0" w14:textId="7F4290BA" w:rsidR="00B55E1D" w:rsidRPr="007302B8" w:rsidRDefault="00B55E1D" w:rsidP="00524354">
            <w:pPr>
              <w:pStyle w:val="TAL"/>
              <w:rPr>
                <w:rFonts w:cs="Arial"/>
                <w:szCs w:val="18"/>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0EFC6" w14:textId="37B71D31"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FB3B2C" w14:textId="06E7B0C1" w:rsidR="00B55E1D" w:rsidRPr="007302B8" w:rsidDel="00760976"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19E253"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0C4DBD" w14:textId="77777777" w:rsidR="00B55E1D" w:rsidRPr="007302B8" w:rsidRDefault="00B55E1D" w:rsidP="00524354">
            <w:pPr>
              <w:pStyle w:val="TAL"/>
              <w:rPr>
                <w:rFonts w:cs="Arial"/>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0F1F5A"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454D8173"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9357"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D3467A" w14:textId="77777777" w:rsidR="00B55E1D" w:rsidRPr="007302B8" w:rsidRDefault="00B55E1D" w:rsidP="00524354">
            <w:pPr>
              <w:pStyle w:val="TAL"/>
              <w:rPr>
                <w:rFonts w:cs="Arial"/>
                <w:szCs w:val="18"/>
              </w:rPr>
            </w:pPr>
            <w:r w:rsidRPr="007302B8">
              <w:rPr>
                <w:rFonts w:eastAsia="Malgun Gothic" w:cs="Arial"/>
                <w:szCs w:val="18"/>
                <w:lang w:eastAsia="ko-KR"/>
              </w:rPr>
              <w:t>16-2b-2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36FF0" w14:textId="77777777" w:rsidR="00B55E1D" w:rsidRPr="007302B8" w:rsidRDefault="00B55E1D" w:rsidP="00524354">
            <w:pPr>
              <w:pStyle w:val="TAL"/>
              <w:rPr>
                <w:rFonts w:cs="Arial"/>
                <w:szCs w:val="18"/>
              </w:rPr>
            </w:pPr>
            <w:r w:rsidRPr="007302B8">
              <w:rPr>
                <w:rFonts w:eastAsia="Malgun Gothic" w:cs="Arial"/>
                <w:szCs w:val="18"/>
              </w:rPr>
              <w:t xml:space="preserve">Single-DCI based </w:t>
            </w:r>
            <w:proofErr w:type="spellStart"/>
            <w:r w:rsidRPr="007302B8">
              <w:rPr>
                <w:rFonts w:eastAsia="Malgun Gothic" w:cs="Arial"/>
                <w:szCs w:val="18"/>
              </w:rPr>
              <w:t>FDMSchemeA</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62A3E2D" w14:textId="77777777" w:rsidR="00B55E1D" w:rsidRPr="007302B8" w:rsidRDefault="00B55E1D" w:rsidP="00524354">
            <w:pPr>
              <w:pStyle w:val="TAL"/>
              <w:rPr>
                <w:rFonts w:cs="Arial"/>
                <w:szCs w:val="18"/>
              </w:rPr>
            </w:pPr>
            <w:r w:rsidRPr="007302B8">
              <w:rPr>
                <w:rFonts w:eastAsia="Malgun Gothic" w:cs="Arial"/>
                <w:szCs w:val="18"/>
                <w:lang w:eastAsia="ko-KR"/>
              </w:rPr>
              <w:t>Support of single-DCI based</w:t>
            </w:r>
            <w:r w:rsidRPr="007302B8">
              <w:rPr>
                <w:rFonts w:cs="Arial"/>
                <w:szCs w:val="18"/>
              </w:rPr>
              <w:t xml:space="preserve"> </w:t>
            </w:r>
            <w:proofErr w:type="spellStart"/>
            <w:r w:rsidRPr="007302B8">
              <w:rPr>
                <w:rFonts w:cs="Arial"/>
                <w:szCs w:val="18"/>
              </w:rPr>
              <w:t>FDMSchemeA</w:t>
            </w:r>
            <w:proofErr w:type="spellEnd"/>
          </w:p>
          <w:p w14:paraId="7DA02514" w14:textId="77777777" w:rsidR="00B55E1D" w:rsidRPr="007302B8" w:rsidRDefault="00B55E1D" w:rsidP="00524354">
            <w:pPr>
              <w:pStyle w:val="TAL"/>
              <w:rPr>
                <w:rFonts w:cs="Arial"/>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BB5D37" w14:textId="77777777" w:rsidR="00B55E1D" w:rsidRPr="007302B8" w:rsidRDefault="00B55E1D" w:rsidP="00524354">
            <w:pPr>
              <w:pStyle w:val="TAL"/>
              <w:rPr>
                <w:rFonts w:cs="Arial"/>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5F3BEA7"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5E4EF"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8C7D9D"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BD33F" w14:textId="77777777" w:rsidR="00B55E1D" w:rsidRPr="007302B8" w:rsidRDefault="00B55E1D" w:rsidP="00524354">
            <w:pPr>
              <w:pStyle w:val="TAL"/>
              <w:rPr>
                <w:rFonts w:cs="Arial"/>
                <w:szCs w:val="18"/>
              </w:rPr>
            </w:pPr>
            <w:del w:id="1015" w:author="Ralf Bendlin (AT&amp;T)" w:date="2020-08-20T14:33:00Z">
              <w:r w:rsidRPr="007302B8" w:rsidDel="007F034C">
                <w:rPr>
                  <w:rFonts w:cs="Arial"/>
                  <w:szCs w:val="18"/>
                </w:rPr>
                <w:delText>[</w:delText>
              </w:r>
            </w:del>
            <w:r w:rsidRPr="007302B8">
              <w:rPr>
                <w:rFonts w:cs="Arial"/>
                <w:szCs w:val="18"/>
              </w:rPr>
              <w:t>Per band</w:t>
            </w:r>
            <w:del w:id="1016" w:author="Ralf Bendlin (AT&amp;T)" w:date="2020-08-20T14:33:00Z">
              <w:r w:rsidRPr="007302B8" w:rsidDel="007F034C">
                <w:rPr>
                  <w:rFonts w:cs="Arial"/>
                  <w:szCs w:val="18"/>
                </w:rPr>
                <w:delText xml:space="preserve"> or per FSPC]</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A3B7E2"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D22215"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7261CA"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1E33E9"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BA4DF5"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5BEAD4E6"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C03A0"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D3EBB6" w14:textId="77777777" w:rsidR="00B55E1D" w:rsidRPr="007302B8" w:rsidRDefault="00B55E1D" w:rsidP="00524354">
            <w:pPr>
              <w:pStyle w:val="TAL"/>
              <w:rPr>
                <w:rFonts w:cs="Arial"/>
                <w:szCs w:val="18"/>
              </w:rPr>
            </w:pPr>
            <w:r w:rsidRPr="007302B8">
              <w:rPr>
                <w:rFonts w:eastAsia="Malgun Gothic" w:cs="Arial"/>
                <w:szCs w:val="18"/>
                <w:lang w:eastAsia="ko-KR"/>
              </w:rPr>
              <w:t>16-2b-3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06961D" w14:textId="77777777" w:rsidR="00B55E1D" w:rsidRPr="007302B8" w:rsidRDefault="00B55E1D" w:rsidP="00524354">
            <w:pPr>
              <w:pStyle w:val="TAL"/>
              <w:rPr>
                <w:rFonts w:cs="Arial"/>
                <w:szCs w:val="18"/>
              </w:rPr>
            </w:pPr>
            <w:r w:rsidRPr="007302B8">
              <w:rPr>
                <w:rFonts w:eastAsia="Malgun Gothic" w:cs="Arial"/>
                <w:szCs w:val="18"/>
              </w:rPr>
              <w:t xml:space="preserve">Single-DCI based </w:t>
            </w:r>
            <w:proofErr w:type="spellStart"/>
            <w:r w:rsidRPr="007302B8">
              <w:rPr>
                <w:rFonts w:eastAsia="Malgun Gothic" w:cs="Arial"/>
                <w:szCs w:val="18"/>
              </w:rPr>
              <w:t>FDMSchemeB</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7B986B6" w14:textId="77777777" w:rsidR="00B55E1D" w:rsidRPr="007302B8" w:rsidRDefault="00B55E1D" w:rsidP="00524354">
            <w:pPr>
              <w:pStyle w:val="TAL"/>
              <w:rPr>
                <w:rFonts w:cs="Arial"/>
                <w:szCs w:val="18"/>
              </w:rPr>
            </w:pPr>
            <w:r w:rsidRPr="007302B8">
              <w:rPr>
                <w:rFonts w:eastAsia="Malgun Gothic" w:cs="Arial"/>
                <w:szCs w:val="18"/>
                <w:lang w:eastAsia="ko-KR"/>
              </w:rPr>
              <w:t>Support of single-DCI based</w:t>
            </w:r>
            <w:r w:rsidRPr="007302B8">
              <w:rPr>
                <w:rFonts w:cs="Arial"/>
                <w:szCs w:val="18"/>
              </w:rPr>
              <w:t xml:space="preserve"> </w:t>
            </w:r>
            <w:proofErr w:type="spellStart"/>
            <w:r w:rsidRPr="007302B8">
              <w:rPr>
                <w:rFonts w:cs="Arial"/>
                <w:szCs w:val="18"/>
              </w:rPr>
              <w:t>FDMSchemeB</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71EC73" w14:textId="77777777" w:rsidR="00B55E1D" w:rsidRPr="007302B8" w:rsidRDefault="00B55E1D" w:rsidP="00524354">
            <w:pPr>
              <w:pStyle w:val="TAL"/>
              <w:rPr>
                <w:rFonts w:cs="Arial"/>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488ED0A"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FA7CBD"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902BE9"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F16DE6" w14:textId="77777777" w:rsidR="00B55E1D" w:rsidRPr="007302B8" w:rsidRDefault="00B55E1D" w:rsidP="00524354">
            <w:pPr>
              <w:pStyle w:val="TAL"/>
              <w:rPr>
                <w:rFonts w:cs="Arial"/>
                <w:szCs w:val="18"/>
              </w:rPr>
            </w:pPr>
            <w:r w:rsidRPr="007302B8">
              <w:rPr>
                <w:rFonts w:eastAsia="Malgun Gothic" w:cs="Arial"/>
                <w:szCs w:val="18"/>
                <w:lang w:eastAsia="ko-KR"/>
              </w:rPr>
              <w:t xml:space="preserve"> </w:t>
            </w:r>
            <w:del w:id="1017" w:author="Ralf Bendlin (AT&amp;T)" w:date="2020-08-20T14:33:00Z">
              <w:r w:rsidRPr="007302B8" w:rsidDel="007F034C">
                <w:rPr>
                  <w:rFonts w:eastAsia="Malgun Gothic" w:cs="Arial"/>
                  <w:szCs w:val="18"/>
                  <w:lang w:eastAsia="ko-KR"/>
                </w:rPr>
                <w:delText>[</w:delText>
              </w:r>
            </w:del>
            <w:r w:rsidRPr="007302B8">
              <w:rPr>
                <w:rFonts w:eastAsia="Malgun Gothic" w:cs="Arial"/>
                <w:szCs w:val="18"/>
                <w:lang w:eastAsia="ko-KR"/>
              </w:rPr>
              <w:t>per FSPC</w:t>
            </w:r>
            <w:del w:id="1018" w:author="Ralf Bendlin (AT&amp;T)" w:date="2020-08-20T14:33:00Z">
              <w:r w:rsidRPr="007302B8" w:rsidDel="007F034C">
                <w:rPr>
                  <w:rFonts w:eastAsia="Malgun Gothic" w:cs="Arial"/>
                  <w:szCs w:val="18"/>
                  <w:lang w:eastAsia="ko-KR"/>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1EBBD"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DB409"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409934"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425B38"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272CC"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76B1788E"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65EC2"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89E2533"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16-2b-3a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05DE82" w14:textId="77777777" w:rsidR="00B55E1D" w:rsidRPr="007302B8" w:rsidRDefault="00B55E1D" w:rsidP="00524354">
            <w:pPr>
              <w:pStyle w:val="TAL"/>
              <w:rPr>
                <w:rFonts w:eastAsia="Malgun Gothic" w:cs="Arial"/>
                <w:szCs w:val="18"/>
              </w:rPr>
            </w:pPr>
            <w:r w:rsidRPr="007302B8">
              <w:rPr>
                <w:rFonts w:cs="Arial"/>
                <w:szCs w:val="18"/>
              </w:rPr>
              <w:t xml:space="preserve">Single-DCI based </w:t>
            </w:r>
            <w:proofErr w:type="spellStart"/>
            <w:r w:rsidRPr="007302B8">
              <w:rPr>
                <w:rFonts w:cs="Arial"/>
                <w:szCs w:val="18"/>
              </w:rPr>
              <w:t>FDMSchemeB</w:t>
            </w:r>
            <w:proofErr w:type="spellEnd"/>
            <w:r w:rsidRPr="007302B8">
              <w:rPr>
                <w:rFonts w:cs="Arial"/>
                <w:szCs w:val="18"/>
              </w:rPr>
              <w:t xml:space="preserve"> CW soft combining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A35F7EB" w14:textId="77777777" w:rsidR="00B55E1D" w:rsidRPr="007302B8" w:rsidRDefault="00B55E1D" w:rsidP="00422391">
            <w:pPr>
              <w:pStyle w:val="TAL"/>
              <w:numPr>
                <w:ilvl w:val="0"/>
                <w:numId w:val="133"/>
              </w:numPr>
              <w:rPr>
                <w:rFonts w:eastAsia="Malgun Gothic" w:cs="Arial"/>
                <w:szCs w:val="18"/>
                <w:lang w:eastAsia="ko-KR"/>
              </w:rPr>
            </w:pPr>
            <w:r w:rsidRPr="007302B8">
              <w:rPr>
                <w:rFonts w:cs="Arial"/>
                <w:szCs w:val="18"/>
              </w:rPr>
              <w:t xml:space="preserve">For </w:t>
            </w:r>
            <w:proofErr w:type="spellStart"/>
            <w:r w:rsidRPr="007302B8">
              <w:rPr>
                <w:rFonts w:cs="Arial"/>
                <w:szCs w:val="18"/>
              </w:rPr>
              <w:t>FDMSchemeB</w:t>
            </w:r>
            <w:proofErr w:type="spellEnd"/>
            <w:r w:rsidRPr="007302B8">
              <w:rPr>
                <w:rFonts w:cs="Arial"/>
                <w:szCs w:val="18"/>
              </w:rPr>
              <w:t>, Support CW soft combining that UE can support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374D248" w14:textId="77777777" w:rsidR="00B55E1D" w:rsidRPr="007302B8" w:rsidDel="000B6E1E" w:rsidRDefault="00B55E1D" w:rsidP="00524354">
            <w:pPr>
              <w:pStyle w:val="TAL"/>
              <w:rPr>
                <w:rFonts w:eastAsia="Malgun Gothic" w:cs="Arial"/>
                <w:szCs w:val="18"/>
                <w:lang w:eastAsia="ko-KR"/>
              </w:rPr>
            </w:pPr>
            <w:r w:rsidRPr="007302B8">
              <w:rPr>
                <w:rFonts w:eastAsia="Malgun Gothic" w:cs="Arial"/>
                <w:szCs w:val="18"/>
                <w:lang w:eastAsia="ko-KR"/>
              </w:rPr>
              <w:t>16-2b-3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3B3DAD1"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DE426B"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A6C914"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7CE5AC" w14:textId="71297891" w:rsidR="00B55E1D" w:rsidRPr="007302B8" w:rsidRDefault="00B55E1D" w:rsidP="00524354">
            <w:pPr>
              <w:pStyle w:val="TAL"/>
              <w:rPr>
                <w:rFonts w:eastAsia="Malgun Gothic" w:cs="Arial"/>
                <w:szCs w:val="18"/>
                <w:lang w:eastAsia="ko-KR"/>
              </w:rPr>
            </w:pPr>
            <w:del w:id="1019" w:author="Ralf Bendlin (AT&amp;T)" w:date="2020-08-20T14:34:00Z">
              <w:r w:rsidRPr="007302B8" w:rsidDel="007F034C">
                <w:rPr>
                  <w:rFonts w:eastAsia="Malgun Gothic" w:cs="Arial"/>
                  <w:szCs w:val="18"/>
                  <w:lang w:eastAsia="ko-KR"/>
                </w:rPr>
                <w:delText>[</w:delText>
              </w:r>
            </w:del>
            <w:r w:rsidRPr="007302B8">
              <w:rPr>
                <w:rFonts w:eastAsia="Malgun Gothic" w:cs="Arial"/>
                <w:szCs w:val="18"/>
                <w:lang w:eastAsia="ko-KR"/>
              </w:rPr>
              <w:t xml:space="preserve">per </w:t>
            </w:r>
            <w:del w:id="1020" w:author="Ralf Bendlin (AT&amp;T)" w:date="2020-08-20T14:33:00Z">
              <w:r w:rsidRPr="007302B8" w:rsidDel="007F034C">
                <w:rPr>
                  <w:rFonts w:eastAsia="Malgun Gothic" w:cs="Arial"/>
                  <w:szCs w:val="18"/>
                  <w:lang w:eastAsia="ko-KR"/>
                </w:rPr>
                <w:delText>FSPC</w:delText>
              </w:r>
            </w:del>
            <w:ins w:id="1021" w:author="Ralf Bendlin (AT&amp;T)" w:date="2020-08-20T14:33:00Z">
              <w:r w:rsidR="007F034C" w:rsidRPr="007302B8">
                <w:rPr>
                  <w:rFonts w:eastAsia="Malgun Gothic" w:cs="Arial"/>
                  <w:szCs w:val="18"/>
                  <w:lang w:eastAsia="ko-KR"/>
                </w:rPr>
                <w:t>band</w:t>
              </w:r>
            </w:ins>
            <w:del w:id="1022" w:author="Ralf Bendlin (AT&amp;T)" w:date="2020-08-20T14:34:00Z">
              <w:r w:rsidRPr="007302B8" w:rsidDel="007F034C">
                <w:rPr>
                  <w:rFonts w:eastAsia="Malgun Gothic" w:cs="Arial"/>
                  <w:szCs w:val="18"/>
                  <w:lang w:eastAsia="ko-KR"/>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83D66C"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C5A609" w14:textId="77777777" w:rsidR="00B55E1D" w:rsidRPr="007302B8" w:rsidDel="001C0B2A"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7F4E9A"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F77802"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C3CD8D"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445845B5"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AD3BA"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A494F07" w14:textId="77777777" w:rsidR="00B55E1D" w:rsidRPr="007302B8" w:rsidRDefault="00B55E1D" w:rsidP="00524354">
            <w:pPr>
              <w:pStyle w:val="TAL"/>
              <w:rPr>
                <w:rFonts w:cs="Arial"/>
                <w:szCs w:val="18"/>
              </w:rPr>
            </w:pPr>
            <w:r w:rsidRPr="007302B8">
              <w:rPr>
                <w:rFonts w:eastAsia="Malgun Gothic" w:cs="Arial"/>
                <w:szCs w:val="18"/>
                <w:lang w:eastAsia="ko-KR"/>
              </w:rPr>
              <w:t>16-2b-4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698BD1" w14:textId="77777777" w:rsidR="00B55E1D" w:rsidRPr="007302B8" w:rsidRDefault="00B55E1D" w:rsidP="00524354">
            <w:pPr>
              <w:pStyle w:val="TAL"/>
              <w:rPr>
                <w:rFonts w:cs="Arial"/>
                <w:szCs w:val="18"/>
              </w:rPr>
            </w:pPr>
            <w:r w:rsidRPr="007302B8">
              <w:rPr>
                <w:rFonts w:eastAsia="Malgun Gothic" w:cs="Arial"/>
                <w:szCs w:val="18"/>
              </w:rPr>
              <w:t xml:space="preserve">Single-DCI based </w:t>
            </w:r>
            <w:proofErr w:type="spellStart"/>
            <w:r w:rsidRPr="007302B8">
              <w:rPr>
                <w:rFonts w:eastAsia="Malgun Gothic" w:cs="Arial"/>
                <w:szCs w:val="18"/>
              </w:rPr>
              <w:t>TDMSchemeA</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125CDAE" w14:textId="77777777" w:rsidR="00B55E1D" w:rsidRPr="007302B8" w:rsidRDefault="00B55E1D" w:rsidP="00422391">
            <w:pPr>
              <w:pStyle w:val="TAL"/>
              <w:numPr>
                <w:ilvl w:val="0"/>
                <w:numId w:val="134"/>
              </w:numPr>
              <w:rPr>
                <w:rFonts w:cs="Arial"/>
                <w:szCs w:val="18"/>
              </w:rPr>
            </w:pPr>
            <w:r w:rsidRPr="007302B8">
              <w:rPr>
                <w:rFonts w:eastAsia="Malgun Gothic" w:cs="Arial"/>
                <w:szCs w:val="18"/>
                <w:lang w:eastAsia="ko-KR"/>
              </w:rPr>
              <w:t xml:space="preserve">Support of single-DCI based </w:t>
            </w:r>
            <w:proofErr w:type="spellStart"/>
            <w:r w:rsidRPr="007302B8">
              <w:rPr>
                <w:rFonts w:cs="Arial"/>
                <w:szCs w:val="18"/>
              </w:rPr>
              <w:t>TDMSchemeA</w:t>
            </w:r>
            <w:proofErr w:type="spellEnd"/>
          </w:p>
          <w:p w14:paraId="025076B0" w14:textId="77777777" w:rsidR="00B55E1D" w:rsidRPr="007302B8" w:rsidRDefault="00B55E1D" w:rsidP="00422391">
            <w:pPr>
              <w:pStyle w:val="TAL"/>
              <w:numPr>
                <w:ilvl w:val="0"/>
                <w:numId w:val="134"/>
              </w:numPr>
              <w:rPr>
                <w:rFonts w:cs="Arial"/>
                <w:szCs w:val="18"/>
              </w:rPr>
            </w:pPr>
            <w:r w:rsidRPr="007302B8">
              <w:rPr>
                <w:rFonts w:cs="Arial"/>
                <w:szCs w:val="18"/>
              </w:rPr>
              <w:t xml:space="preserve">Supported maximum TBS size for </w:t>
            </w:r>
            <w:proofErr w:type="spellStart"/>
            <w:r w:rsidRPr="007302B8">
              <w:rPr>
                <w:rFonts w:cs="Arial"/>
                <w:szCs w:val="18"/>
              </w:rPr>
              <w:t>TDMSchemeA</w:t>
            </w:r>
            <w:proofErr w:type="spellEnd"/>
          </w:p>
          <w:p w14:paraId="63E5F5AF" w14:textId="77777777" w:rsidR="00B55E1D" w:rsidRPr="007302B8" w:rsidRDefault="00B55E1D" w:rsidP="00524354">
            <w:pPr>
              <w:pStyle w:val="TAL"/>
              <w:rPr>
                <w:rFonts w:cs="Arial"/>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0F19D0" w14:textId="77777777" w:rsidR="00B55E1D" w:rsidRPr="007302B8" w:rsidRDefault="00B55E1D" w:rsidP="00524354">
            <w:pPr>
              <w:pStyle w:val="TAL"/>
              <w:rPr>
                <w:rFonts w:cs="Arial"/>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5E05DF"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141687"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B0FCB4"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DB600E" w14:textId="77777777" w:rsidR="00B55E1D" w:rsidRPr="007302B8" w:rsidRDefault="00B55E1D" w:rsidP="00524354">
            <w:pPr>
              <w:pStyle w:val="TAL"/>
              <w:rPr>
                <w:rFonts w:cs="Arial"/>
                <w:szCs w:val="18"/>
              </w:rPr>
            </w:pPr>
            <w:del w:id="1023" w:author="Ralf Bendlin (AT&amp;T)" w:date="2020-08-20T14:34:00Z">
              <w:r w:rsidRPr="007302B8" w:rsidDel="007F034C">
                <w:rPr>
                  <w:rFonts w:cs="Arial"/>
                  <w:szCs w:val="18"/>
                </w:rPr>
                <w:delText>[</w:delText>
              </w:r>
            </w:del>
            <w:r w:rsidRPr="007302B8">
              <w:rPr>
                <w:rFonts w:cs="Arial"/>
                <w:szCs w:val="18"/>
              </w:rPr>
              <w:t>Per band</w:t>
            </w:r>
            <w:del w:id="1024" w:author="Ralf Bendlin (AT&amp;T)" w:date="2020-08-20T14:34:00Z">
              <w:r w:rsidRPr="007302B8" w:rsidDel="007F034C">
                <w:rPr>
                  <w:rFonts w:cs="Arial"/>
                  <w:szCs w:val="18"/>
                </w:rPr>
                <w:delText xml:space="preserve"> or per FSPC]</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00CAB0"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6C6DFF"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C4A1FD"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8719B7" w14:textId="01748853" w:rsidR="00B55E1D" w:rsidRPr="007302B8" w:rsidRDefault="00B55E1D" w:rsidP="00524354">
            <w:pPr>
              <w:pStyle w:val="TAL"/>
              <w:rPr>
                <w:rFonts w:cs="Arial"/>
                <w:szCs w:val="18"/>
              </w:rPr>
            </w:pPr>
            <w:r w:rsidRPr="007302B8">
              <w:rPr>
                <w:rFonts w:cs="Arial"/>
                <w:szCs w:val="18"/>
              </w:rPr>
              <w:t xml:space="preserve">Component 2 </w:t>
            </w:r>
            <w:bookmarkStart w:id="1025" w:name="_Hlk42696063"/>
            <w:r w:rsidRPr="007302B8">
              <w:rPr>
                <w:rFonts w:cs="Arial"/>
                <w:szCs w:val="18"/>
              </w:rPr>
              <w:t>candidate values {</w:t>
            </w:r>
            <w:r w:rsidRPr="007302B8">
              <w:rPr>
                <w:rFonts w:eastAsia="MS Mincho" w:cs="Arial"/>
                <w:szCs w:val="18"/>
              </w:rPr>
              <w:t>3, 5, 10, 20</w:t>
            </w:r>
            <w:del w:id="1026" w:author="Ralf Bendlin (AT&amp;T)" w:date="2020-08-06T09:35:00Z">
              <w:r w:rsidRPr="007302B8" w:rsidDel="00B16A69">
                <w:rPr>
                  <w:rFonts w:eastAsia="MS Mincho" w:cs="Arial"/>
                  <w:szCs w:val="18"/>
                </w:rPr>
                <w:delText>[</w:delText>
              </w:r>
            </w:del>
            <w:r w:rsidRPr="007302B8">
              <w:rPr>
                <w:rFonts w:eastAsia="MS Mincho" w:cs="Arial"/>
                <w:szCs w:val="18"/>
              </w:rPr>
              <w:t>, no restriction</w:t>
            </w:r>
            <w:del w:id="1027" w:author="Ralf Bendlin (AT&amp;T)" w:date="2020-08-06T09:34:00Z">
              <w:r w:rsidRPr="007302B8" w:rsidDel="00B16A69">
                <w:rPr>
                  <w:rFonts w:eastAsia="MS Mincho" w:cs="Arial"/>
                  <w:szCs w:val="18"/>
                </w:rPr>
                <w:delText>]</w:delText>
              </w:r>
              <w:r w:rsidRPr="007302B8" w:rsidDel="00B16A69">
                <w:rPr>
                  <w:rFonts w:cs="Arial"/>
                  <w:szCs w:val="18"/>
                </w:rPr>
                <w:delText xml:space="preserve"> </w:delText>
              </w:r>
            </w:del>
            <w:r w:rsidRPr="007302B8">
              <w:rPr>
                <w:rFonts w:cs="Arial"/>
                <w:szCs w:val="18"/>
              </w:rPr>
              <w:t xml:space="preserve">} </w:t>
            </w:r>
            <w:proofErr w:type="spellStart"/>
            <w:r w:rsidRPr="007302B8">
              <w:rPr>
                <w:rFonts w:eastAsia="MS Mincho" w:cs="Arial"/>
                <w:szCs w:val="18"/>
              </w:rPr>
              <w:t>KByte</w:t>
            </w:r>
            <w:proofErr w:type="spellEnd"/>
          </w:p>
          <w:bookmarkEnd w:id="1025"/>
          <w:p w14:paraId="2AF23ACD"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6A297"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4D409588"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71C34"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81BC80" w14:textId="77777777" w:rsidR="00B55E1D" w:rsidRPr="007302B8" w:rsidRDefault="00B55E1D" w:rsidP="00524354">
            <w:pPr>
              <w:pStyle w:val="TAL"/>
              <w:rPr>
                <w:rFonts w:cs="Arial"/>
                <w:szCs w:val="18"/>
              </w:rPr>
            </w:pPr>
            <w:r w:rsidRPr="007302B8">
              <w:rPr>
                <w:rFonts w:eastAsia="Malgun Gothic" w:cs="Arial"/>
                <w:szCs w:val="18"/>
                <w:lang w:eastAsia="ko-KR"/>
              </w:rPr>
              <w:t>16-2b-5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294A86" w14:textId="77777777" w:rsidR="00B55E1D" w:rsidRPr="007302B8" w:rsidRDefault="00B55E1D" w:rsidP="00524354">
            <w:pPr>
              <w:pStyle w:val="TAL"/>
              <w:rPr>
                <w:rFonts w:cs="Arial"/>
                <w:szCs w:val="18"/>
              </w:rPr>
            </w:pPr>
            <w:r w:rsidRPr="007302B8">
              <w:rPr>
                <w:rFonts w:eastAsia="Malgun Gothic" w:cs="Arial"/>
                <w:szCs w:val="18"/>
              </w:rPr>
              <w:t>Single-DCI based inter-slot TDM</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81CD038" w14:textId="77777777" w:rsidR="00B55E1D" w:rsidRPr="007302B8" w:rsidRDefault="00B55E1D" w:rsidP="00422391">
            <w:pPr>
              <w:pStyle w:val="TAL"/>
              <w:numPr>
                <w:ilvl w:val="0"/>
                <w:numId w:val="135"/>
              </w:numPr>
              <w:rPr>
                <w:rFonts w:cs="Arial"/>
                <w:szCs w:val="18"/>
              </w:rPr>
            </w:pPr>
            <w:r w:rsidRPr="007302B8">
              <w:rPr>
                <w:rFonts w:eastAsia="Malgun Gothic" w:cs="Arial"/>
                <w:szCs w:val="18"/>
                <w:lang w:eastAsia="ko-KR"/>
              </w:rPr>
              <w:t>Support of single-DCI based inter-slot TDM</w:t>
            </w:r>
          </w:p>
          <w:p w14:paraId="346CD082" w14:textId="77777777" w:rsidR="00B55E1D" w:rsidRPr="007302B8" w:rsidRDefault="00B55E1D" w:rsidP="00422391">
            <w:pPr>
              <w:pStyle w:val="TAL"/>
              <w:numPr>
                <w:ilvl w:val="0"/>
                <w:numId w:val="135"/>
              </w:numPr>
              <w:rPr>
                <w:rFonts w:cs="Arial"/>
                <w:szCs w:val="18"/>
              </w:rPr>
            </w:pPr>
            <w:r w:rsidRPr="007302B8">
              <w:rPr>
                <w:rFonts w:eastAsia="Malgun Gothic" w:cs="Arial"/>
                <w:szCs w:val="18"/>
                <w:lang w:eastAsia="ko-KR"/>
              </w:rPr>
              <w:t>Support of RepNumR16 in PDSCH-</w:t>
            </w:r>
            <w:proofErr w:type="spellStart"/>
            <w:r w:rsidRPr="007302B8">
              <w:rPr>
                <w:rFonts w:eastAsia="Malgun Gothic" w:cs="Arial"/>
                <w:szCs w:val="18"/>
                <w:lang w:eastAsia="ko-KR"/>
              </w:rPr>
              <w:t>TimeDomainResourceAllocation</w:t>
            </w:r>
            <w:proofErr w:type="spellEnd"/>
            <w:r w:rsidRPr="007302B8">
              <w:rPr>
                <w:rFonts w:eastAsia="Malgun Gothic" w:cs="Arial"/>
                <w:szCs w:val="18"/>
                <w:lang w:eastAsia="ko-KR"/>
              </w:rPr>
              <w:t xml:space="preserve"> and the maximum </w:t>
            </w:r>
            <w:r w:rsidRPr="007302B8">
              <w:rPr>
                <w:rFonts w:cs="Arial"/>
                <w:szCs w:val="18"/>
              </w:rPr>
              <w:t>value of RepNumR16</w:t>
            </w:r>
            <w:r w:rsidRPr="007302B8">
              <w:rPr>
                <w:rFonts w:eastAsia="Malgun Gothic" w:cs="Arial"/>
                <w:szCs w:val="18"/>
                <w:lang w:eastAsia="ko-KR"/>
              </w:rPr>
              <w:t xml:space="preserve"> </w:t>
            </w:r>
          </w:p>
          <w:p w14:paraId="4D87CEBD" w14:textId="4B5E2E3C" w:rsidR="00B55E1D" w:rsidRPr="007302B8" w:rsidRDefault="00B55E1D" w:rsidP="00422391">
            <w:pPr>
              <w:pStyle w:val="TAL"/>
              <w:numPr>
                <w:ilvl w:val="0"/>
                <w:numId w:val="135"/>
              </w:numPr>
              <w:rPr>
                <w:rFonts w:cs="Arial"/>
                <w:szCs w:val="18"/>
              </w:rPr>
            </w:pPr>
            <w:r w:rsidRPr="007302B8">
              <w:rPr>
                <w:rFonts w:cs="Arial"/>
                <w:szCs w:val="18"/>
              </w:rPr>
              <w:t xml:space="preserve">Supported maximum TBS size </w:t>
            </w:r>
          </w:p>
          <w:p w14:paraId="6E12F562" w14:textId="77777777" w:rsidR="00B55E1D" w:rsidRPr="007302B8" w:rsidRDefault="00B55E1D" w:rsidP="00422391">
            <w:pPr>
              <w:pStyle w:val="TAL"/>
              <w:numPr>
                <w:ilvl w:val="0"/>
                <w:numId w:val="135"/>
              </w:numPr>
              <w:rPr>
                <w:rFonts w:cs="Arial"/>
                <w:szCs w:val="18"/>
              </w:rPr>
            </w:pPr>
            <w:r w:rsidRPr="007302B8">
              <w:rPr>
                <w:rFonts w:cs="Arial"/>
                <w:szCs w:val="18"/>
              </w:rPr>
              <w:t xml:space="preserve"> </w:t>
            </w:r>
            <w:del w:id="1028" w:author="Ralf Bendlin (AT&amp;T)" w:date="2020-08-20T14:53:00Z">
              <w:r w:rsidRPr="007302B8" w:rsidDel="00085FAA">
                <w:rPr>
                  <w:rFonts w:cs="Arial"/>
                  <w:szCs w:val="18"/>
                </w:rPr>
                <w:delText>[</w:delText>
              </w:r>
            </w:del>
            <w:r w:rsidRPr="007302B8">
              <w:rPr>
                <w:rFonts w:cs="Arial"/>
                <w:szCs w:val="18"/>
              </w:rPr>
              <w:t>Maximum number of TCI states</w:t>
            </w:r>
            <w:del w:id="1029" w:author="Ralf Bendlin (AT&amp;T)" w:date="2020-08-20T14:53:00Z">
              <w:r w:rsidRPr="007302B8" w:rsidDel="00085FAA">
                <w:rPr>
                  <w:rFonts w:cs="Arial"/>
                  <w:szCs w:val="18"/>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5CB0CD" w14:textId="77777777" w:rsidR="00B55E1D" w:rsidRPr="007302B8" w:rsidRDefault="00B55E1D" w:rsidP="00524354">
            <w:pPr>
              <w:pStyle w:val="TAL"/>
              <w:rPr>
                <w:rFonts w:cs="Arial"/>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F7A095"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D8547D"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2E0984"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FD914" w14:textId="77777777" w:rsidR="00B55E1D" w:rsidRPr="007302B8" w:rsidRDefault="00B55E1D" w:rsidP="00524354">
            <w:pPr>
              <w:pStyle w:val="TAL"/>
              <w:rPr>
                <w:rFonts w:cs="Arial"/>
                <w:szCs w:val="18"/>
              </w:rPr>
            </w:pPr>
            <w:del w:id="1030" w:author="Ralf Bendlin (AT&amp;T)" w:date="2020-08-20T14:34:00Z">
              <w:r w:rsidRPr="007302B8" w:rsidDel="007F034C">
                <w:rPr>
                  <w:rFonts w:cs="Arial"/>
                  <w:szCs w:val="18"/>
                </w:rPr>
                <w:delText>[</w:delText>
              </w:r>
            </w:del>
            <w:r w:rsidRPr="007302B8">
              <w:rPr>
                <w:rFonts w:cs="Arial"/>
                <w:szCs w:val="18"/>
              </w:rPr>
              <w:t>Per band</w:t>
            </w:r>
            <w:del w:id="1031" w:author="Ralf Bendlin (AT&amp;T)" w:date="2020-08-20T14:34:00Z">
              <w:r w:rsidRPr="007302B8" w:rsidDel="007F034C">
                <w:rPr>
                  <w:rFonts w:cs="Arial"/>
                  <w:szCs w:val="18"/>
                </w:rPr>
                <w:delText xml:space="preserve"> or per FSPC]</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7C317"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F3EF57"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31E054"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77DCF1" w14:textId="77209713" w:rsidR="00B55E1D" w:rsidRPr="007302B8" w:rsidRDefault="00B55E1D" w:rsidP="00524354">
            <w:pPr>
              <w:pStyle w:val="TAL"/>
              <w:rPr>
                <w:rFonts w:cs="Arial"/>
                <w:szCs w:val="18"/>
              </w:rPr>
            </w:pPr>
            <w:r w:rsidRPr="007302B8">
              <w:rPr>
                <w:rFonts w:cs="Arial"/>
                <w:szCs w:val="18"/>
              </w:rPr>
              <w:t>Component 2 candidate values: {</w:t>
            </w:r>
            <w:r w:rsidRPr="007302B8">
              <w:rPr>
                <w:rFonts w:eastAsia="MS Mincho" w:cs="Arial"/>
                <w:szCs w:val="18"/>
              </w:rPr>
              <w:t>{2,3,4,5,6,7,8,16}</w:t>
            </w:r>
            <w:r w:rsidRPr="007302B8">
              <w:rPr>
                <w:rFonts w:cs="Arial"/>
                <w:szCs w:val="18"/>
              </w:rPr>
              <w:t>}</w:t>
            </w:r>
          </w:p>
          <w:p w14:paraId="5963EF01" w14:textId="77777777" w:rsidR="00B55E1D" w:rsidRPr="007302B8" w:rsidRDefault="00B55E1D" w:rsidP="00524354">
            <w:pPr>
              <w:pStyle w:val="TAL"/>
              <w:rPr>
                <w:rFonts w:cs="Arial"/>
                <w:szCs w:val="18"/>
              </w:rPr>
            </w:pPr>
          </w:p>
          <w:p w14:paraId="69D4D0F4" w14:textId="3850A798" w:rsidR="00B55E1D" w:rsidRPr="007302B8" w:rsidRDefault="00B55E1D" w:rsidP="00524354">
            <w:pPr>
              <w:pStyle w:val="TAL"/>
              <w:rPr>
                <w:rFonts w:cs="Arial"/>
                <w:szCs w:val="18"/>
              </w:rPr>
            </w:pPr>
            <w:r w:rsidRPr="007302B8">
              <w:rPr>
                <w:rFonts w:cs="Arial"/>
                <w:szCs w:val="18"/>
              </w:rPr>
              <w:t>Component 3 candidate values {</w:t>
            </w:r>
            <w:r w:rsidRPr="007302B8">
              <w:rPr>
                <w:rFonts w:eastAsia="MS Mincho" w:cs="Arial"/>
                <w:szCs w:val="18"/>
              </w:rPr>
              <w:t xml:space="preserve">{3, 5, 10, 20, no restriction} </w:t>
            </w:r>
            <w:proofErr w:type="spellStart"/>
            <w:r w:rsidRPr="007302B8">
              <w:rPr>
                <w:rFonts w:eastAsia="MS Mincho" w:cs="Arial"/>
                <w:szCs w:val="18"/>
              </w:rPr>
              <w:t>KByte</w:t>
            </w:r>
            <w:proofErr w:type="spellEnd"/>
            <w:r w:rsidRPr="007302B8" w:rsidDel="00A43399">
              <w:rPr>
                <w:rFonts w:cs="Arial"/>
                <w:szCs w:val="18"/>
              </w:rPr>
              <w:t xml:space="preserve"> </w:t>
            </w:r>
            <w:r w:rsidRPr="007302B8">
              <w:rPr>
                <w:rFonts w:cs="Arial"/>
                <w:szCs w:val="18"/>
              </w:rPr>
              <w:t>}</w:t>
            </w:r>
          </w:p>
          <w:p w14:paraId="2EBBB08F" w14:textId="77777777" w:rsidR="00B55E1D" w:rsidRPr="007302B8" w:rsidRDefault="00B55E1D" w:rsidP="00524354">
            <w:pPr>
              <w:pStyle w:val="TAL"/>
              <w:rPr>
                <w:ins w:id="1032" w:author="Ralf Bendlin (AT&amp;T)" w:date="2020-08-20T14:53:00Z"/>
                <w:rFonts w:cs="Arial"/>
                <w:szCs w:val="18"/>
              </w:rPr>
            </w:pPr>
          </w:p>
          <w:p w14:paraId="24610772" w14:textId="39702218" w:rsidR="00085FAA" w:rsidRPr="007302B8" w:rsidRDefault="00085FAA" w:rsidP="00524354">
            <w:pPr>
              <w:pStyle w:val="TAL"/>
              <w:rPr>
                <w:rFonts w:cs="Arial"/>
                <w:szCs w:val="18"/>
              </w:rPr>
            </w:pPr>
            <w:ins w:id="1033" w:author="Ralf Bendlin (AT&amp;T)" w:date="2020-08-20T14:53:00Z">
              <w:r w:rsidRPr="007302B8">
                <w:rPr>
                  <w:rFonts w:cs="Arial"/>
                  <w:szCs w:val="18"/>
                </w:rPr>
                <w:t>Component 4 candidate values: {1,2}</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75BFC"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5826D2EB"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6B15" w14:textId="77777777" w:rsidR="00B55E1D" w:rsidRPr="007302B8" w:rsidRDefault="00B55E1D" w:rsidP="00524354">
            <w:pPr>
              <w:rPr>
                <w:rFonts w:ascii="Arial" w:hAnsi="Arial" w:cs="Arial"/>
                <w:strike/>
                <w:sz w:val="18"/>
                <w:szCs w:val="18"/>
              </w:rPr>
            </w:pPr>
            <w:bookmarkStart w:id="1034" w:name="_Hlk42694227"/>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D9D4F3" w14:textId="77777777" w:rsidR="00B55E1D" w:rsidRPr="007302B8" w:rsidRDefault="00B55E1D" w:rsidP="00524354">
            <w:pPr>
              <w:pStyle w:val="TAL"/>
              <w:rPr>
                <w:rFonts w:cs="Arial"/>
                <w:szCs w:val="18"/>
              </w:rPr>
            </w:pPr>
            <w:r w:rsidRPr="007302B8">
              <w:rPr>
                <w:rFonts w:eastAsia="Malgun Gothic" w:cs="Arial"/>
                <w:szCs w:val="18"/>
                <w:lang w:eastAsia="ko-KR"/>
              </w:rPr>
              <w:t>16-3a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CB63B1" w14:textId="77777777" w:rsidR="00B55E1D" w:rsidRPr="007302B8" w:rsidRDefault="00B55E1D" w:rsidP="00524354">
            <w:pPr>
              <w:pStyle w:val="TAL"/>
              <w:rPr>
                <w:rFonts w:cs="Arial"/>
                <w:szCs w:val="18"/>
              </w:rPr>
            </w:pPr>
            <w:r w:rsidRPr="007302B8">
              <w:rPr>
                <w:rFonts w:cs="Arial"/>
                <w:szCs w:val="18"/>
              </w:rPr>
              <w:t xml:space="preserve">Regular </w:t>
            </w:r>
            <w:proofErr w:type="spellStart"/>
            <w:r w:rsidRPr="007302B8">
              <w:rPr>
                <w:rFonts w:cs="Arial"/>
                <w:szCs w:val="18"/>
              </w:rPr>
              <w:t>eType</w:t>
            </w:r>
            <w:proofErr w:type="spellEnd"/>
            <w:r w:rsidRPr="007302B8">
              <w:rPr>
                <w:rFonts w:cs="Arial"/>
                <w:szCs w:val="18"/>
              </w:rPr>
              <w:t>-II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BC48FA"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Basic components:</w:t>
            </w:r>
          </w:p>
          <w:p w14:paraId="6D488A31" w14:textId="77777777" w:rsidR="00B55E1D" w:rsidRPr="007302B8" w:rsidRDefault="00B55E1D" w:rsidP="00422391">
            <w:pPr>
              <w:pStyle w:val="TAL"/>
              <w:numPr>
                <w:ilvl w:val="0"/>
                <w:numId w:val="136"/>
              </w:numPr>
              <w:rPr>
                <w:rFonts w:eastAsia="Malgun Gothic" w:cs="Arial"/>
                <w:szCs w:val="18"/>
                <w:lang w:eastAsia="ko-KR"/>
              </w:rPr>
            </w:pPr>
            <w:r w:rsidRPr="007302B8">
              <w:rPr>
                <w:rFonts w:eastAsia="Malgun Gothic" w:cs="Arial"/>
                <w:szCs w:val="18"/>
                <w:lang w:eastAsia="ko-KR"/>
              </w:rPr>
              <w:t xml:space="preserve">{Max # of Tx ports in one resource, Max # of resources and total # of Tx ports} to support regular </w:t>
            </w:r>
            <w:proofErr w:type="spellStart"/>
            <w:r w:rsidRPr="007302B8">
              <w:rPr>
                <w:rFonts w:eastAsia="Malgun Gothic" w:cs="Arial"/>
                <w:szCs w:val="18"/>
                <w:lang w:eastAsia="ko-KR"/>
              </w:rPr>
              <w:t>eType</w:t>
            </w:r>
            <w:proofErr w:type="spellEnd"/>
            <w:r w:rsidRPr="007302B8">
              <w:rPr>
                <w:rFonts w:eastAsia="Malgun Gothic" w:cs="Arial"/>
                <w:szCs w:val="18"/>
                <w:lang w:eastAsia="ko-KR"/>
              </w:rPr>
              <w:t>-II for R=1</w:t>
            </w:r>
          </w:p>
          <w:p w14:paraId="12EA5ECF" w14:textId="77777777" w:rsidR="00B55E1D" w:rsidRPr="007302B8" w:rsidRDefault="00B55E1D" w:rsidP="00422391">
            <w:pPr>
              <w:pStyle w:val="TAL"/>
              <w:numPr>
                <w:ilvl w:val="0"/>
                <w:numId w:val="136"/>
              </w:numPr>
              <w:rPr>
                <w:rFonts w:eastAsia="Malgun Gothic" w:cs="Arial"/>
                <w:szCs w:val="18"/>
                <w:lang w:eastAsia="ko-KR"/>
              </w:rPr>
            </w:pPr>
            <w:r w:rsidRPr="007302B8">
              <w:rPr>
                <w:rFonts w:eastAsia="Malgun Gothic" w:cs="Arial"/>
                <w:szCs w:val="18"/>
                <w:lang w:eastAsia="ko-KR"/>
              </w:rPr>
              <w:t>Support of parameter combinations  1-6</w:t>
            </w:r>
          </w:p>
          <w:p w14:paraId="4443D8FB" w14:textId="77777777" w:rsidR="00B55E1D" w:rsidRPr="007302B8" w:rsidRDefault="00B55E1D" w:rsidP="00422391">
            <w:pPr>
              <w:pStyle w:val="TAL"/>
              <w:numPr>
                <w:ilvl w:val="0"/>
                <w:numId w:val="136"/>
              </w:numPr>
              <w:rPr>
                <w:rFonts w:cs="Arial"/>
                <w:szCs w:val="18"/>
              </w:rPr>
            </w:pPr>
            <w:r w:rsidRPr="007302B8">
              <w:rPr>
                <w:rFonts w:eastAsia="Malgun Gothic" w:cs="Arial"/>
                <w:szCs w:val="18"/>
                <w:lang w:eastAsia="ko-KR"/>
              </w:rPr>
              <w:t>Support of rank 1,2</w:t>
            </w:r>
          </w:p>
          <w:p w14:paraId="79E7EE58" w14:textId="4CE62EE3" w:rsidR="00B55E1D" w:rsidRPr="007302B8" w:rsidRDefault="00B55E1D" w:rsidP="00787A61">
            <w:pPr>
              <w:pStyle w:val="TAL"/>
              <w:ind w:left="720"/>
              <w:rPr>
                <w:rFonts w:cs="Arial"/>
                <w:szCs w:val="18"/>
              </w:rPr>
            </w:pPr>
            <w:bookmarkStart w:id="1035" w:name="_Hlk42694237"/>
            <w:del w:id="1036" w:author="Ralf Bendlin (AT&amp;T)" w:date="2020-08-20T14:44:00Z">
              <w:r w:rsidRPr="007302B8" w:rsidDel="00787A61">
                <w:rPr>
                  <w:rFonts w:eastAsia="Malgun Gothic" w:cs="Arial"/>
                  <w:szCs w:val="18"/>
                  <w:lang w:eastAsia="ko-KR"/>
                </w:rPr>
                <w:delText>[Number of beams L per CSI-RS ports]</w:delText>
              </w:r>
            </w:del>
            <w:bookmarkEnd w:id="1035"/>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AFAC04" w14:textId="77777777" w:rsidR="00B55E1D" w:rsidRPr="007302B8" w:rsidRDefault="00B55E1D" w:rsidP="00524354">
            <w:pPr>
              <w:pStyle w:val="TAL"/>
              <w:rPr>
                <w:rFonts w:cs="Arial"/>
                <w:szCs w:val="18"/>
              </w:rPr>
            </w:pPr>
            <w:r w:rsidRPr="007302B8">
              <w:rPr>
                <w:rFonts w:eastAsia="宋体" w:cs="Arial"/>
                <w:szCs w:val="18"/>
                <w:lang w:eastAsia="zh-CN"/>
              </w:rPr>
              <w:t>2-35</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B66EDA4"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B7A4C4" w14:textId="77777777" w:rsidR="00B55E1D" w:rsidRPr="007302B8" w:rsidRDefault="00B55E1D" w:rsidP="00524354">
            <w:pPr>
              <w:pStyle w:val="TAL"/>
              <w:rPr>
                <w:rFonts w:cs="Arial"/>
                <w:i/>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38B42B"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649B9C" w14:textId="77777777" w:rsidR="00B55E1D" w:rsidRPr="007302B8" w:rsidRDefault="00B55E1D" w:rsidP="00524354">
            <w:pPr>
              <w:pStyle w:val="TAL"/>
              <w:rPr>
                <w:rFonts w:cs="Arial"/>
                <w:szCs w:val="18"/>
              </w:rPr>
            </w:pPr>
            <w:r w:rsidRPr="007302B8">
              <w:rPr>
                <w:rFonts w:cs="Arial"/>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255D0"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92D180"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7BE18F"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88FE6B" w14:textId="77777777" w:rsidR="00B55E1D" w:rsidRPr="007302B8" w:rsidRDefault="00B55E1D" w:rsidP="00524354">
            <w:pPr>
              <w:pStyle w:val="TAL"/>
              <w:rPr>
                <w:rFonts w:cs="Arial"/>
                <w:szCs w:val="18"/>
              </w:rPr>
            </w:pPr>
            <w:r w:rsidRPr="007302B8">
              <w:rPr>
                <w:rFonts w:cs="Arial"/>
                <w:szCs w:val="18"/>
              </w:rPr>
              <w:t>Candidate values for component 1:</w:t>
            </w:r>
          </w:p>
          <w:p w14:paraId="2695360D" w14:textId="77777777" w:rsidR="00B55E1D" w:rsidRPr="007302B8" w:rsidRDefault="00B55E1D" w:rsidP="00422391">
            <w:pPr>
              <w:pStyle w:val="TAL"/>
              <w:numPr>
                <w:ilvl w:val="0"/>
                <w:numId w:val="145"/>
              </w:numPr>
              <w:overflowPunct w:val="0"/>
              <w:autoSpaceDE w:val="0"/>
              <w:autoSpaceDN w:val="0"/>
              <w:adjustRightInd w:val="0"/>
              <w:textAlignment w:val="baseline"/>
              <w:rPr>
                <w:rFonts w:cs="Arial"/>
                <w:szCs w:val="18"/>
              </w:rPr>
            </w:pPr>
            <w:r w:rsidRPr="007302B8">
              <w:rPr>
                <w:rFonts w:cs="Arial"/>
                <w:szCs w:val="18"/>
              </w:rPr>
              <w:t>Maximum 16 triplets</w:t>
            </w:r>
          </w:p>
          <w:p w14:paraId="454748C5" w14:textId="77777777" w:rsidR="00B55E1D" w:rsidRPr="007302B8" w:rsidRDefault="00B55E1D" w:rsidP="00422391">
            <w:pPr>
              <w:pStyle w:val="TAL"/>
              <w:numPr>
                <w:ilvl w:val="0"/>
                <w:numId w:val="145"/>
              </w:numPr>
              <w:overflowPunct w:val="0"/>
              <w:autoSpaceDE w:val="0"/>
              <w:autoSpaceDN w:val="0"/>
              <w:adjustRightInd w:val="0"/>
              <w:textAlignment w:val="baseline"/>
              <w:rPr>
                <w:rFonts w:cs="Arial"/>
                <w:szCs w:val="18"/>
              </w:rPr>
            </w:pPr>
            <w:r w:rsidRPr="007302B8">
              <w:rPr>
                <w:rFonts w:cs="Arial"/>
                <w:szCs w:val="18"/>
              </w:rPr>
              <w:t>Max # of Tx ports in one resource: {</w:t>
            </w:r>
            <w:del w:id="1037" w:author="Ralf Bendlin (AT&amp;T)" w:date="2020-08-20T14:44:00Z">
              <w:r w:rsidRPr="007302B8" w:rsidDel="00787A61">
                <w:rPr>
                  <w:rFonts w:cs="Arial"/>
                  <w:szCs w:val="18"/>
                </w:rPr>
                <w:delText xml:space="preserve">[2,] </w:delText>
              </w:r>
            </w:del>
            <w:r w:rsidRPr="007302B8">
              <w:rPr>
                <w:rFonts w:cs="Arial"/>
                <w:szCs w:val="18"/>
              </w:rPr>
              <w:t>4,8,12,16,24,32}</w:t>
            </w:r>
          </w:p>
          <w:p w14:paraId="5ABF824F" w14:textId="77777777" w:rsidR="00B55E1D" w:rsidRPr="007302B8" w:rsidRDefault="00B55E1D" w:rsidP="00422391">
            <w:pPr>
              <w:pStyle w:val="TAL"/>
              <w:numPr>
                <w:ilvl w:val="0"/>
                <w:numId w:val="145"/>
              </w:numPr>
              <w:overflowPunct w:val="0"/>
              <w:autoSpaceDE w:val="0"/>
              <w:autoSpaceDN w:val="0"/>
              <w:adjustRightInd w:val="0"/>
              <w:textAlignment w:val="baseline"/>
              <w:rPr>
                <w:rFonts w:cs="Arial"/>
                <w:szCs w:val="18"/>
              </w:rPr>
            </w:pPr>
            <w:r w:rsidRPr="007302B8">
              <w:rPr>
                <w:rFonts w:cs="Arial"/>
                <w:szCs w:val="18"/>
              </w:rPr>
              <w:t>Max # resources: {1 to 64}</w:t>
            </w:r>
          </w:p>
          <w:p w14:paraId="7FF6FB3E" w14:textId="34ABB005" w:rsidR="00B55E1D" w:rsidRPr="007302B8" w:rsidRDefault="00B55E1D" w:rsidP="00422391">
            <w:pPr>
              <w:pStyle w:val="TAL"/>
              <w:numPr>
                <w:ilvl w:val="0"/>
                <w:numId w:val="145"/>
              </w:numPr>
              <w:overflowPunct w:val="0"/>
              <w:autoSpaceDE w:val="0"/>
              <w:autoSpaceDN w:val="0"/>
              <w:adjustRightInd w:val="0"/>
              <w:textAlignment w:val="baseline"/>
              <w:rPr>
                <w:rFonts w:cs="Arial"/>
                <w:szCs w:val="18"/>
              </w:rPr>
            </w:pPr>
            <w:r w:rsidRPr="007302B8">
              <w:rPr>
                <w:rFonts w:cs="Arial"/>
                <w:szCs w:val="18"/>
              </w:rPr>
              <w:t>Max # total ports: {</w:t>
            </w:r>
            <w:ins w:id="1038" w:author="Ralf Bendlin (AT&amp;T)" w:date="2020-08-20T14:45:00Z">
              <w:r w:rsidR="001F4B29" w:rsidRPr="007302B8">
                <w:rPr>
                  <w:rFonts w:cs="Arial"/>
                  <w:szCs w:val="18"/>
                </w:rPr>
                <w:t>4</w:t>
              </w:r>
            </w:ins>
            <w:del w:id="1039" w:author="Ralf Bendlin (AT&amp;T)" w:date="2020-08-20T14:45:00Z">
              <w:r w:rsidRPr="007302B8" w:rsidDel="001F4B29">
                <w:rPr>
                  <w:rFonts w:cs="Arial"/>
                  <w:szCs w:val="18"/>
                </w:rPr>
                <w:delText>2</w:delText>
              </w:r>
            </w:del>
            <w:r w:rsidRPr="007302B8">
              <w:rPr>
                <w:rFonts w:cs="Arial"/>
                <w:szCs w:val="18"/>
              </w:rPr>
              <w:t xml:space="preserve"> to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1184F7"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bookmarkEnd w:id="1034"/>
      <w:tr w:rsidR="007302B8" w:rsidRPr="007302B8" w14:paraId="2651B8ED"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65D62"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BE9548A" w14:textId="77777777" w:rsidR="00B55E1D" w:rsidRPr="007302B8" w:rsidRDefault="00B55E1D" w:rsidP="00524354">
            <w:pPr>
              <w:pStyle w:val="TAL"/>
              <w:rPr>
                <w:rFonts w:cs="Arial"/>
                <w:szCs w:val="18"/>
              </w:rPr>
            </w:pPr>
            <w:r w:rsidRPr="007302B8">
              <w:rPr>
                <w:rFonts w:eastAsia="Malgun Gothic" w:cs="Arial"/>
                <w:szCs w:val="18"/>
                <w:lang w:eastAsia="ko-KR"/>
              </w:rPr>
              <w:t>16-3a-1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D071A" w14:textId="77777777" w:rsidR="00B55E1D" w:rsidRPr="007302B8" w:rsidRDefault="00B55E1D" w:rsidP="00524354">
            <w:pPr>
              <w:pStyle w:val="TAL"/>
              <w:rPr>
                <w:rFonts w:cs="Arial"/>
                <w:szCs w:val="18"/>
              </w:rPr>
            </w:pPr>
            <w:r w:rsidRPr="007302B8">
              <w:rPr>
                <w:rFonts w:cs="Arial"/>
                <w:szCs w:val="18"/>
              </w:rPr>
              <w:t>Support of PMI sub-bands with R=2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8E64989" w14:textId="77777777" w:rsidR="00B55E1D" w:rsidRPr="007302B8" w:rsidRDefault="00B55E1D" w:rsidP="00524354">
            <w:pPr>
              <w:pStyle w:val="TAL"/>
              <w:rPr>
                <w:rFonts w:cs="Arial"/>
                <w:szCs w:val="18"/>
              </w:rPr>
            </w:pPr>
            <w:r w:rsidRPr="007302B8">
              <w:rPr>
                <w:rFonts w:eastAsia="Malgun Gothic" w:cs="Arial"/>
                <w:szCs w:val="18"/>
                <w:lang w:eastAsia="ko-KR"/>
              </w:rPr>
              <w:t xml:space="preserve">{Max # of Tx ports in one resource, Max # of resources and total # of Tx ports} to support regular </w:t>
            </w:r>
            <w:proofErr w:type="spellStart"/>
            <w:r w:rsidRPr="007302B8">
              <w:rPr>
                <w:rFonts w:eastAsia="Malgun Gothic" w:cs="Arial"/>
                <w:szCs w:val="18"/>
                <w:lang w:eastAsia="ko-KR"/>
              </w:rPr>
              <w:t>eType</w:t>
            </w:r>
            <w:proofErr w:type="spellEnd"/>
            <w:r w:rsidRPr="007302B8">
              <w:rPr>
                <w:rFonts w:eastAsia="Malgun Gothic" w:cs="Arial"/>
                <w:szCs w:val="18"/>
                <w:lang w:eastAsia="ko-KR"/>
              </w:rPr>
              <w:t>-II for R=2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9FE57D" w14:textId="77777777" w:rsidR="00B55E1D" w:rsidRPr="007302B8" w:rsidRDefault="00B55E1D" w:rsidP="00524354">
            <w:pPr>
              <w:pStyle w:val="TAL"/>
              <w:rPr>
                <w:rFonts w:cs="Arial"/>
                <w:szCs w:val="18"/>
              </w:rPr>
            </w:pPr>
            <w:r w:rsidRPr="007302B8">
              <w:rPr>
                <w:rFonts w:eastAsia="宋体" w:cs="Arial"/>
                <w:szCs w:val="18"/>
                <w:lang w:eastAsia="zh-CN"/>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233A249"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E59501" w14:textId="77777777" w:rsidR="00B55E1D" w:rsidRPr="007302B8" w:rsidRDefault="00B55E1D" w:rsidP="00524354">
            <w:pPr>
              <w:pStyle w:val="TAL"/>
              <w:rPr>
                <w:rFonts w:cs="Arial"/>
                <w:i/>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91E99B" w14:textId="77777777" w:rsidR="00B55E1D" w:rsidRPr="007302B8" w:rsidRDefault="00B55E1D" w:rsidP="00524354">
            <w:pPr>
              <w:pStyle w:val="TAL"/>
              <w:rPr>
                <w:rFonts w:cs="Arial"/>
                <w:szCs w:val="18"/>
              </w:rPr>
            </w:pPr>
            <w:r w:rsidRPr="007302B8">
              <w:rPr>
                <w:rFonts w:cs="Arial"/>
                <w:szCs w:val="18"/>
              </w:rPr>
              <w:t>If this FG is not reported, UE does not support R=2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BB985" w14:textId="77777777" w:rsidR="00B55E1D" w:rsidRPr="007302B8" w:rsidRDefault="00B55E1D" w:rsidP="00524354">
            <w:pPr>
              <w:pStyle w:val="TAL"/>
              <w:rPr>
                <w:rFonts w:cs="Arial"/>
                <w:szCs w:val="18"/>
              </w:rPr>
            </w:pPr>
            <w:r w:rsidRPr="007302B8">
              <w:rPr>
                <w:rFonts w:cs="Arial"/>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92ED5"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16839D"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C3D69C"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0CD777" w14:textId="77777777" w:rsidR="00B55E1D" w:rsidRPr="007302B8" w:rsidRDefault="00B55E1D" w:rsidP="00524354">
            <w:pPr>
              <w:pStyle w:val="TAL"/>
              <w:rPr>
                <w:rFonts w:cs="Arial"/>
                <w:szCs w:val="18"/>
              </w:rPr>
            </w:pPr>
            <w:r w:rsidRPr="007302B8">
              <w:rPr>
                <w:rFonts w:cs="Arial"/>
                <w:szCs w:val="18"/>
              </w:rPr>
              <w:t>Candidate values for component 1:</w:t>
            </w:r>
          </w:p>
          <w:p w14:paraId="15B2E44C" w14:textId="77777777" w:rsidR="00B55E1D" w:rsidRPr="007302B8" w:rsidRDefault="00B55E1D" w:rsidP="00422391">
            <w:pPr>
              <w:pStyle w:val="TAL"/>
              <w:numPr>
                <w:ilvl w:val="0"/>
                <w:numId w:val="146"/>
              </w:numPr>
              <w:overflowPunct w:val="0"/>
              <w:autoSpaceDE w:val="0"/>
              <w:autoSpaceDN w:val="0"/>
              <w:adjustRightInd w:val="0"/>
              <w:textAlignment w:val="baseline"/>
              <w:rPr>
                <w:rFonts w:cs="Arial"/>
                <w:szCs w:val="18"/>
              </w:rPr>
            </w:pPr>
            <w:r w:rsidRPr="007302B8">
              <w:rPr>
                <w:rFonts w:cs="Arial"/>
                <w:szCs w:val="18"/>
              </w:rPr>
              <w:t>Maximum 16 triplets</w:t>
            </w:r>
          </w:p>
          <w:p w14:paraId="0AECF8F3" w14:textId="77777777" w:rsidR="00B55E1D" w:rsidRPr="007302B8" w:rsidRDefault="00B55E1D" w:rsidP="00422391">
            <w:pPr>
              <w:pStyle w:val="TAL"/>
              <w:numPr>
                <w:ilvl w:val="0"/>
                <w:numId w:val="146"/>
              </w:numPr>
              <w:overflowPunct w:val="0"/>
              <w:autoSpaceDE w:val="0"/>
              <w:autoSpaceDN w:val="0"/>
              <w:adjustRightInd w:val="0"/>
              <w:textAlignment w:val="baseline"/>
              <w:rPr>
                <w:rFonts w:cs="Arial"/>
                <w:szCs w:val="18"/>
              </w:rPr>
            </w:pPr>
            <w:r w:rsidRPr="007302B8">
              <w:rPr>
                <w:rFonts w:cs="Arial"/>
                <w:szCs w:val="18"/>
              </w:rPr>
              <w:t>Max # of Tx ports in one resource: {</w:t>
            </w:r>
            <w:del w:id="1040" w:author="Ralf Bendlin (AT&amp;T)" w:date="2020-08-06T09:35:00Z">
              <w:r w:rsidRPr="007302B8" w:rsidDel="00B16A69">
                <w:rPr>
                  <w:rFonts w:cs="Arial"/>
                  <w:szCs w:val="18"/>
                </w:rPr>
                <w:delText xml:space="preserve">[2,] </w:delText>
              </w:r>
            </w:del>
            <w:r w:rsidRPr="007302B8">
              <w:rPr>
                <w:rFonts w:cs="Arial"/>
                <w:szCs w:val="18"/>
              </w:rPr>
              <w:t>4,8,12,16,24,32}</w:t>
            </w:r>
          </w:p>
          <w:p w14:paraId="401744BD" w14:textId="77777777" w:rsidR="00B55E1D" w:rsidRPr="007302B8" w:rsidRDefault="00B55E1D" w:rsidP="00422391">
            <w:pPr>
              <w:pStyle w:val="TAL"/>
              <w:numPr>
                <w:ilvl w:val="0"/>
                <w:numId w:val="146"/>
              </w:numPr>
              <w:overflowPunct w:val="0"/>
              <w:autoSpaceDE w:val="0"/>
              <w:autoSpaceDN w:val="0"/>
              <w:adjustRightInd w:val="0"/>
              <w:textAlignment w:val="baseline"/>
              <w:rPr>
                <w:rFonts w:cs="Arial"/>
                <w:szCs w:val="18"/>
              </w:rPr>
            </w:pPr>
            <w:r w:rsidRPr="007302B8">
              <w:rPr>
                <w:rFonts w:cs="Arial"/>
                <w:szCs w:val="18"/>
              </w:rPr>
              <w:t>Max # resources: {1 to 64}</w:t>
            </w:r>
          </w:p>
          <w:p w14:paraId="57B4E4EB" w14:textId="407AC066" w:rsidR="00B55E1D" w:rsidRPr="007302B8" w:rsidRDefault="00B55E1D" w:rsidP="00422391">
            <w:pPr>
              <w:pStyle w:val="TAL"/>
              <w:numPr>
                <w:ilvl w:val="0"/>
                <w:numId w:val="146"/>
              </w:numPr>
              <w:overflowPunct w:val="0"/>
              <w:autoSpaceDE w:val="0"/>
              <w:autoSpaceDN w:val="0"/>
              <w:adjustRightInd w:val="0"/>
              <w:textAlignment w:val="baseline"/>
              <w:rPr>
                <w:rFonts w:cs="Arial"/>
                <w:szCs w:val="18"/>
              </w:rPr>
            </w:pPr>
            <w:r w:rsidRPr="007302B8">
              <w:rPr>
                <w:rFonts w:cs="Arial"/>
                <w:szCs w:val="18"/>
              </w:rPr>
              <w:t>Max # total ports: {</w:t>
            </w:r>
            <w:ins w:id="1041" w:author="Ralf Bendlin (AT&amp;T)" w:date="2020-08-21T11:19:00Z">
              <w:r w:rsidR="003E7B8C">
                <w:rPr>
                  <w:rFonts w:cs="Arial"/>
                  <w:szCs w:val="18"/>
                </w:rPr>
                <w:t>4</w:t>
              </w:r>
            </w:ins>
            <w:del w:id="1042" w:author="Ralf Bendlin (AT&amp;T)" w:date="2020-08-21T11:18:00Z">
              <w:r w:rsidRPr="007302B8" w:rsidDel="003E7B8C">
                <w:rPr>
                  <w:rFonts w:cs="Arial"/>
                  <w:szCs w:val="18"/>
                </w:rPr>
                <w:delText>2</w:delText>
              </w:r>
            </w:del>
            <w:r w:rsidRPr="007302B8">
              <w:rPr>
                <w:rFonts w:cs="Arial"/>
                <w:szCs w:val="18"/>
              </w:rPr>
              <w:t xml:space="preserve"> to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BEF88A"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221C4D22"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01A11"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64B9F8" w14:textId="77777777" w:rsidR="00B55E1D" w:rsidRPr="007302B8" w:rsidRDefault="00B55E1D" w:rsidP="00524354">
            <w:pPr>
              <w:pStyle w:val="TAL"/>
              <w:rPr>
                <w:rFonts w:cs="Arial"/>
                <w:szCs w:val="18"/>
              </w:rPr>
            </w:pPr>
            <w:r w:rsidRPr="007302B8">
              <w:rPr>
                <w:rFonts w:eastAsia="Malgun Gothic" w:cs="Arial"/>
                <w:szCs w:val="18"/>
                <w:lang w:eastAsia="ko-KR"/>
              </w:rPr>
              <w:t>16-3a-2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3F36FC" w14:textId="77777777" w:rsidR="00B55E1D" w:rsidRPr="007302B8" w:rsidRDefault="00B55E1D" w:rsidP="00524354">
            <w:pPr>
              <w:pStyle w:val="TAL"/>
              <w:rPr>
                <w:rFonts w:cs="Arial"/>
                <w:szCs w:val="18"/>
              </w:rPr>
            </w:pPr>
            <w:r w:rsidRPr="007302B8">
              <w:rPr>
                <w:rFonts w:cs="Arial"/>
                <w:szCs w:val="18"/>
              </w:rPr>
              <w:t>Support of parameter combinations 7-8</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32D3DDC" w14:textId="77777777" w:rsidR="00B55E1D" w:rsidRPr="007302B8" w:rsidRDefault="00B55E1D" w:rsidP="00524354">
            <w:pPr>
              <w:pStyle w:val="TAL"/>
              <w:rPr>
                <w:rFonts w:cs="Arial"/>
                <w:szCs w:val="18"/>
              </w:rPr>
            </w:pPr>
            <w:r w:rsidRPr="007302B8">
              <w:rPr>
                <w:rFonts w:eastAsia="Malgun Gothic" w:cs="Arial"/>
                <w:szCs w:val="18"/>
                <w:lang w:eastAsia="ko-KR"/>
              </w:rPr>
              <w:t xml:space="preserve">Support of </w:t>
            </w:r>
            <w:r w:rsidRPr="007302B8">
              <w:rPr>
                <w:rFonts w:cs="Arial"/>
                <w:szCs w:val="18"/>
                <w:lang w:eastAsia="ko-KR"/>
              </w:rPr>
              <w:t>parameter combinations 7-8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AAF25E" w14:textId="77777777" w:rsidR="00B55E1D" w:rsidRPr="007302B8" w:rsidRDefault="00B55E1D" w:rsidP="00524354">
            <w:pPr>
              <w:pStyle w:val="TAL"/>
              <w:rPr>
                <w:rFonts w:cs="Arial"/>
                <w:szCs w:val="18"/>
              </w:rPr>
            </w:pPr>
            <w:r w:rsidRPr="007302B8">
              <w:rPr>
                <w:rFonts w:cs="Arial"/>
                <w:szCs w:val="18"/>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E20EAFF"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E4133A" w14:textId="77777777" w:rsidR="00B55E1D" w:rsidRPr="007302B8" w:rsidRDefault="00B55E1D" w:rsidP="00524354">
            <w:pPr>
              <w:pStyle w:val="TAL"/>
              <w:rPr>
                <w:rFonts w:cs="Arial"/>
                <w:i/>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C262B3" w14:textId="77777777" w:rsidR="00B55E1D" w:rsidRPr="007302B8" w:rsidRDefault="00B55E1D" w:rsidP="00524354">
            <w:pPr>
              <w:pStyle w:val="TAL"/>
              <w:rPr>
                <w:rFonts w:cs="Arial"/>
                <w:szCs w:val="18"/>
              </w:rPr>
            </w:pPr>
            <w:r w:rsidRPr="007302B8">
              <w:rPr>
                <w:rFonts w:cs="Arial"/>
                <w:szCs w:val="18"/>
              </w:rPr>
              <w:t>UE does not support parameter combination 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514392" w14:textId="77777777" w:rsidR="00B55E1D" w:rsidRPr="007302B8" w:rsidRDefault="00B55E1D" w:rsidP="00524354">
            <w:pPr>
              <w:pStyle w:val="TAL"/>
              <w:rPr>
                <w:rFonts w:cs="Arial"/>
                <w:szCs w:val="18"/>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A0A04"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7EE3FD"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FD4505"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D77B4"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618A5"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5E582350"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7C700"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52A26F0" w14:textId="77777777" w:rsidR="00B55E1D" w:rsidRPr="007302B8" w:rsidRDefault="00B55E1D" w:rsidP="00524354">
            <w:pPr>
              <w:pStyle w:val="TAL"/>
              <w:rPr>
                <w:rFonts w:cs="Arial"/>
                <w:szCs w:val="18"/>
              </w:rPr>
            </w:pPr>
            <w:r w:rsidRPr="007302B8">
              <w:rPr>
                <w:rFonts w:eastAsia="Malgun Gothic" w:cs="Arial"/>
                <w:szCs w:val="18"/>
                <w:lang w:eastAsia="ko-KR"/>
              </w:rPr>
              <w:t>16-3a-3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249A28" w14:textId="77777777" w:rsidR="00B55E1D" w:rsidRPr="007302B8" w:rsidRDefault="00B55E1D" w:rsidP="00524354">
            <w:pPr>
              <w:pStyle w:val="TAL"/>
              <w:rPr>
                <w:rFonts w:cs="Arial"/>
                <w:szCs w:val="18"/>
              </w:rPr>
            </w:pPr>
            <w:r w:rsidRPr="007302B8">
              <w:rPr>
                <w:rFonts w:eastAsia="Malgun Gothic" w:cs="Arial"/>
                <w:szCs w:val="18"/>
                <w:lang w:eastAsia="ko-KR"/>
              </w:rPr>
              <w:t>Support of rank 3,4</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03AC99E" w14:textId="77777777" w:rsidR="00B55E1D" w:rsidRPr="007302B8" w:rsidRDefault="00B55E1D" w:rsidP="00524354">
            <w:pPr>
              <w:pStyle w:val="TAL"/>
              <w:rPr>
                <w:rFonts w:cs="Arial"/>
                <w:szCs w:val="18"/>
              </w:rPr>
            </w:pPr>
            <w:r w:rsidRPr="007302B8">
              <w:rPr>
                <w:rFonts w:eastAsia="Malgun Gothic" w:cs="Arial"/>
                <w:szCs w:val="18"/>
                <w:lang w:eastAsia="ko-KR"/>
              </w:rPr>
              <w:t>Support of rank 3,4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55B17B" w14:textId="77777777" w:rsidR="00B55E1D" w:rsidRPr="007302B8" w:rsidRDefault="00B55E1D" w:rsidP="00524354">
            <w:pPr>
              <w:pStyle w:val="TAL"/>
              <w:rPr>
                <w:rFonts w:cs="Arial"/>
                <w:szCs w:val="18"/>
              </w:rPr>
            </w:pPr>
            <w:r w:rsidRPr="007302B8">
              <w:rPr>
                <w:rFonts w:cs="Arial"/>
                <w:szCs w:val="18"/>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486718E"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F456E" w14:textId="77777777" w:rsidR="00B55E1D" w:rsidRPr="007302B8" w:rsidRDefault="00B55E1D" w:rsidP="00524354">
            <w:pPr>
              <w:pStyle w:val="TAL"/>
              <w:rPr>
                <w:rFonts w:cs="Arial"/>
                <w:i/>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75592" w14:textId="77777777" w:rsidR="00B55E1D" w:rsidRPr="007302B8" w:rsidRDefault="00B55E1D" w:rsidP="00524354">
            <w:pPr>
              <w:pStyle w:val="TAL"/>
              <w:rPr>
                <w:rFonts w:cs="Arial"/>
                <w:szCs w:val="18"/>
              </w:rPr>
            </w:pPr>
            <w:r w:rsidRPr="007302B8">
              <w:rPr>
                <w:rFonts w:eastAsia="宋体" w:cs="Arial"/>
                <w:szCs w:val="18"/>
                <w:lang w:eastAsia="zh-CN"/>
              </w:rPr>
              <w:t>UE does not support rank 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FA75E4" w14:textId="77777777" w:rsidR="00B55E1D" w:rsidRPr="007302B8" w:rsidRDefault="00B55E1D" w:rsidP="00524354">
            <w:pPr>
              <w:pStyle w:val="TAL"/>
              <w:rPr>
                <w:rFonts w:cs="Arial"/>
                <w:szCs w:val="18"/>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979FA"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1956F8"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2A3859"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C0500D"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CBD286"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0E389BDF"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4F9C96"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370F3D" w14:textId="77777777" w:rsidR="00B55E1D" w:rsidRPr="007302B8" w:rsidRDefault="00B55E1D" w:rsidP="00524354">
            <w:pPr>
              <w:pStyle w:val="TAL"/>
              <w:rPr>
                <w:rFonts w:cs="Arial"/>
                <w:szCs w:val="18"/>
              </w:rPr>
            </w:pPr>
            <w:r w:rsidRPr="007302B8">
              <w:rPr>
                <w:rFonts w:eastAsia="Malgun Gothic" w:cs="Arial"/>
                <w:szCs w:val="18"/>
                <w:lang w:eastAsia="ko-KR"/>
              </w:rPr>
              <w:t>16-3a-4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094F7" w14:textId="77777777" w:rsidR="00B55E1D" w:rsidRPr="007302B8" w:rsidRDefault="00B55E1D" w:rsidP="00524354">
            <w:pPr>
              <w:pStyle w:val="TAL"/>
              <w:rPr>
                <w:rFonts w:cs="Arial"/>
                <w:szCs w:val="18"/>
              </w:rPr>
            </w:pPr>
            <w:r w:rsidRPr="007302B8">
              <w:rPr>
                <w:rFonts w:eastAsia="Malgun Gothic" w:cs="Arial"/>
                <w:szCs w:val="18"/>
                <w:lang w:eastAsia="ko-KR"/>
              </w:rPr>
              <w:t>CBSR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C6FA099" w14:textId="77777777" w:rsidR="00B55E1D" w:rsidRPr="007302B8" w:rsidRDefault="00B55E1D" w:rsidP="00524354">
            <w:pPr>
              <w:pStyle w:val="TAL"/>
              <w:rPr>
                <w:rFonts w:cs="Arial"/>
                <w:szCs w:val="18"/>
              </w:rPr>
            </w:pPr>
            <w:r w:rsidRPr="007302B8">
              <w:rPr>
                <w:rFonts w:eastAsia="Malgun Gothic" w:cs="Arial"/>
                <w:szCs w:val="18"/>
                <w:lang w:eastAsia="ko-KR"/>
              </w:rPr>
              <w:t xml:space="preserve">1) CBSR with soft amplitude restriction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170D165" w14:textId="77777777" w:rsidR="00B55E1D" w:rsidRPr="007302B8" w:rsidRDefault="00B55E1D" w:rsidP="00524354">
            <w:pPr>
              <w:pStyle w:val="TAL"/>
              <w:rPr>
                <w:rFonts w:cs="Arial"/>
                <w:szCs w:val="18"/>
              </w:rPr>
            </w:pPr>
            <w:r w:rsidRPr="007302B8">
              <w:rPr>
                <w:rFonts w:cs="Arial"/>
                <w:szCs w:val="18"/>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1DD1ED"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0B60D0" w14:textId="77777777" w:rsidR="00B55E1D" w:rsidRPr="007302B8" w:rsidRDefault="00B55E1D" w:rsidP="00524354">
            <w:pPr>
              <w:pStyle w:val="TAL"/>
              <w:rPr>
                <w:rFonts w:cs="Arial"/>
                <w:i/>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E1090" w14:textId="77777777" w:rsidR="00B55E1D" w:rsidRPr="007302B8" w:rsidRDefault="00B55E1D" w:rsidP="00524354">
            <w:pPr>
              <w:pStyle w:val="TAL"/>
              <w:rPr>
                <w:rFonts w:cs="Arial"/>
                <w:szCs w:val="18"/>
              </w:rPr>
            </w:pPr>
            <w:r w:rsidRPr="007302B8">
              <w:rPr>
                <w:rFonts w:eastAsia="Malgun Gothic" w:cs="Arial"/>
                <w:szCs w:val="18"/>
                <w:lang w:eastAsia="ko-KR"/>
              </w:rPr>
              <w:t>Only CBSR with hard amplitude restriction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1E27AC" w14:textId="77777777" w:rsidR="00B55E1D" w:rsidRPr="007302B8" w:rsidRDefault="00B55E1D" w:rsidP="00524354">
            <w:pPr>
              <w:pStyle w:val="TAL"/>
              <w:rPr>
                <w:rFonts w:cs="Arial"/>
                <w:szCs w:val="18"/>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E4D6A4"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0B0D4B"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09ED89"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A5AD6"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ABBB2E"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1DA82FC0"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06A6B"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CBF4B62" w14:textId="77777777" w:rsidR="00B55E1D" w:rsidRPr="007302B8" w:rsidRDefault="00B55E1D" w:rsidP="00524354">
            <w:pPr>
              <w:pStyle w:val="TAL"/>
              <w:rPr>
                <w:rFonts w:cs="Arial"/>
                <w:szCs w:val="18"/>
              </w:rPr>
            </w:pPr>
            <w:r w:rsidRPr="007302B8">
              <w:rPr>
                <w:rFonts w:eastAsia="Malgun Gothic" w:cs="Arial"/>
                <w:szCs w:val="18"/>
                <w:lang w:eastAsia="ko-KR"/>
              </w:rPr>
              <w:t>16-3b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1BBD781" w14:textId="77777777" w:rsidR="00B55E1D" w:rsidRPr="007302B8" w:rsidRDefault="00B55E1D" w:rsidP="00524354">
            <w:pPr>
              <w:pStyle w:val="TAL"/>
              <w:rPr>
                <w:rFonts w:cs="Arial"/>
                <w:szCs w:val="18"/>
              </w:rPr>
            </w:pPr>
            <w:r w:rsidRPr="007302B8">
              <w:rPr>
                <w:rFonts w:cs="Arial"/>
                <w:szCs w:val="18"/>
              </w:rPr>
              <w:t xml:space="preserve">Port selection </w:t>
            </w:r>
            <w:proofErr w:type="spellStart"/>
            <w:r w:rsidRPr="007302B8">
              <w:rPr>
                <w:rFonts w:cs="Arial"/>
                <w:szCs w:val="18"/>
              </w:rPr>
              <w:t>eType</w:t>
            </w:r>
            <w:proofErr w:type="spellEnd"/>
            <w:r w:rsidRPr="007302B8">
              <w:rPr>
                <w:rFonts w:cs="Arial"/>
                <w:szCs w:val="18"/>
              </w:rPr>
              <w:t>-II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E472EBB"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Basic components:</w:t>
            </w:r>
          </w:p>
          <w:p w14:paraId="2BD87EA0" w14:textId="77777777" w:rsidR="00B55E1D" w:rsidRPr="007302B8" w:rsidRDefault="00B55E1D" w:rsidP="00422391">
            <w:pPr>
              <w:pStyle w:val="TAL"/>
              <w:numPr>
                <w:ilvl w:val="0"/>
                <w:numId w:val="137"/>
              </w:numPr>
              <w:rPr>
                <w:rFonts w:eastAsia="Malgun Gothic" w:cs="Arial"/>
                <w:szCs w:val="18"/>
                <w:lang w:eastAsia="ko-KR"/>
              </w:rPr>
            </w:pPr>
            <w:r w:rsidRPr="007302B8">
              <w:rPr>
                <w:rFonts w:eastAsia="Malgun Gothic" w:cs="Arial"/>
                <w:szCs w:val="18"/>
                <w:lang w:eastAsia="ko-KR"/>
              </w:rPr>
              <w:t xml:space="preserve">{Max # of Tx ports in one resource, Max # of resources and total # of Tx ports} to support port selection </w:t>
            </w:r>
            <w:proofErr w:type="spellStart"/>
            <w:r w:rsidRPr="007302B8">
              <w:rPr>
                <w:rFonts w:eastAsia="Malgun Gothic" w:cs="Arial"/>
                <w:szCs w:val="18"/>
                <w:lang w:eastAsia="ko-KR"/>
              </w:rPr>
              <w:t>eType</w:t>
            </w:r>
            <w:proofErr w:type="spellEnd"/>
            <w:r w:rsidRPr="007302B8">
              <w:rPr>
                <w:rFonts w:eastAsia="Malgun Gothic" w:cs="Arial"/>
                <w:szCs w:val="18"/>
                <w:lang w:eastAsia="ko-KR"/>
              </w:rPr>
              <w:t>-II for R=1</w:t>
            </w:r>
          </w:p>
          <w:p w14:paraId="2B7E7D91" w14:textId="77777777" w:rsidR="00B55E1D" w:rsidRPr="007302B8" w:rsidRDefault="00B55E1D" w:rsidP="00422391">
            <w:pPr>
              <w:pStyle w:val="TAL"/>
              <w:numPr>
                <w:ilvl w:val="0"/>
                <w:numId w:val="137"/>
              </w:numPr>
              <w:rPr>
                <w:rFonts w:eastAsia="Malgun Gothic" w:cs="Arial"/>
                <w:szCs w:val="18"/>
                <w:lang w:eastAsia="ko-KR"/>
              </w:rPr>
            </w:pPr>
            <w:r w:rsidRPr="007302B8">
              <w:rPr>
                <w:rFonts w:eastAsia="Malgun Gothic" w:cs="Arial"/>
                <w:szCs w:val="18"/>
                <w:lang w:eastAsia="ko-KR"/>
              </w:rPr>
              <w:t xml:space="preserve">6 parameter combinations (combos with L=6 don’t apply) </w:t>
            </w:r>
          </w:p>
          <w:p w14:paraId="2EA3FB6B" w14:textId="77777777" w:rsidR="00B55E1D" w:rsidRPr="007302B8" w:rsidRDefault="00B55E1D" w:rsidP="00422391">
            <w:pPr>
              <w:pStyle w:val="TAL"/>
              <w:numPr>
                <w:ilvl w:val="0"/>
                <w:numId w:val="137"/>
              </w:numPr>
              <w:rPr>
                <w:rFonts w:eastAsia="Malgun Gothic" w:cs="Arial"/>
                <w:szCs w:val="18"/>
                <w:lang w:eastAsia="ko-KR"/>
              </w:rPr>
            </w:pPr>
            <w:r w:rsidRPr="007302B8">
              <w:rPr>
                <w:rFonts w:eastAsia="Malgun Gothic" w:cs="Arial"/>
                <w:szCs w:val="18"/>
                <w:lang w:eastAsia="ko-KR"/>
              </w:rPr>
              <w:t>Support of rank 1,2</w:t>
            </w:r>
          </w:p>
          <w:p w14:paraId="63F1063F" w14:textId="53C59F7D" w:rsidR="00B55E1D" w:rsidRPr="007302B8" w:rsidRDefault="00B55E1D" w:rsidP="00787A61">
            <w:pPr>
              <w:pStyle w:val="TAL"/>
              <w:ind w:left="720"/>
              <w:rPr>
                <w:rFonts w:eastAsia="Malgun Gothic" w:cs="Arial"/>
                <w:szCs w:val="18"/>
                <w:lang w:eastAsia="ko-KR"/>
              </w:rPr>
            </w:pPr>
            <w:del w:id="1043" w:author="Ralf Bendlin (AT&amp;T)" w:date="2020-08-20T14:44:00Z">
              <w:r w:rsidRPr="007302B8" w:rsidDel="00787A61">
                <w:rPr>
                  <w:rFonts w:eastAsia="Malgun Gothic" w:cs="Arial"/>
                  <w:szCs w:val="18"/>
                  <w:lang w:eastAsia="ko-KR"/>
                </w:rPr>
                <w:delText>[Number of beams L per CSI-RS ports]</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0897894" w14:textId="77777777" w:rsidR="00B55E1D" w:rsidRPr="007302B8" w:rsidRDefault="00B55E1D" w:rsidP="00524354">
            <w:pPr>
              <w:pStyle w:val="TAL"/>
              <w:rPr>
                <w:rFonts w:cs="Arial"/>
                <w:szCs w:val="18"/>
              </w:rPr>
            </w:pPr>
            <w:r w:rsidRPr="007302B8">
              <w:rPr>
                <w:rFonts w:eastAsia="宋体" w:cs="Arial"/>
                <w:szCs w:val="18"/>
                <w:lang w:eastAsia="zh-CN"/>
              </w:rPr>
              <w:t>2-35</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4E38981"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1ED522" w14:textId="77777777" w:rsidR="00B55E1D" w:rsidRPr="007302B8" w:rsidRDefault="00B55E1D" w:rsidP="00524354">
            <w:pPr>
              <w:pStyle w:val="TAL"/>
              <w:rPr>
                <w:rFonts w:cs="Arial"/>
                <w:i/>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346D3"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2105CF" w14:textId="77777777" w:rsidR="00B55E1D" w:rsidRPr="007302B8" w:rsidRDefault="00B55E1D" w:rsidP="00524354">
            <w:pPr>
              <w:pStyle w:val="TAL"/>
              <w:rPr>
                <w:rFonts w:cs="Arial"/>
                <w:szCs w:val="18"/>
              </w:rPr>
            </w:pPr>
            <w:r w:rsidRPr="007302B8">
              <w:rPr>
                <w:rFonts w:cs="Arial"/>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E8CB62"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5CF721B"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5920E4"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4FB5AD" w14:textId="77777777" w:rsidR="00B55E1D" w:rsidRPr="007302B8" w:rsidRDefault="00B55E1D" w:rsidP="00524354">
            <w:pPr>
              <w:pStyle w:val="TAL"/>
              <w:rPr>
                <w:rFonts w:cs="Arial"/>
                <w:szCs w:val="18"/>
              </w:rPr>
            </w:pPr>
            <w:r w:rsidRPr="007302B8">
              <w:rPr>
                <w:rFonts w:cs="Arial"/>
                <w:szCs w:val="18"/>
              </w:rPr>
              <w:t>Candidate values for component 1:</w:t>
            </w:r>
          </w:p>
          <w:p w14:paraId="4CF9886F" w14:textId="77777777" w:rsidR="00B55E1D" w:rsidRPr="007302B8" w:rsidRDefault="00B55E1D" w:rsidP="00422391">
            <w:pPr>
              <w:pStyle w:val="TAL"/>
              <w:numPr>
                <w:ilvl w:val="0"/>
                <w:numId w:val="147"/>
              </w:numPr>
              <w:overflowPunct w:val="0"/>
              <w:autoSpaceDE w:val="0"/>
              <w:autoSpaceDN w:val="0"/>
              <w:adjustRightInd w:val="0"/>
              <w:textAlignment w:val="baseline"/>
              <w:rPr>
                <w:rFonts w:cs="Arial"/>
                <w:szCs w:val="18"/>
              </w:rPr>
            </w:pPr>
            <w:r w:rsidRPr="007302B8">
              <w:rPr>
                <w:rFonts w:cs="Arial"/>
                <w:szCs w:val="18"/>
              </w:rPr>
              <w:t>Maximum 16 triplets</w:t>
            </w:r>
          </w:p>
          <w:p w14:paraId="1BF3FB52" w14:textId="77777777" w:rsidR="00B55E1D" w:rsidRPr="007302B8" w:rsidRDefault="00B55E1D" w:rsidP="00422391">
            <w:pPr>
              <w:pStyle w:val="TAL"/>
              <w:numPr>
                <w:ilvl w:val="0"/>
                <w:numId w:val="147"/>
              </w:numPr>
              <w:overflowPunct w:val="0"/>
              <w:autoSpaceDE w:val="0"/>
              <w:autoSpaceDN w:val="0"/>
              <w:adjustRightInd w:val="0"/>
              <w:textAlignment w:val="baseline"/>
              <w:rPr>
                <w:rFonts w:cs="Arial"/>
                <w:szCs w:val="18"/>
              </w:rPr>
            </w:pPr>
            <w:r w:rsidRPr="007302B8">
              <w:rPr>
                <w:rFonts w:cs="Arial"/>
                <w:szCs w:val="18"/>
              </w:rPr>
              <w:t>Max # of Tx ports in one resource: {</w:t>
            </w:r>
            <w:del w:id="1044" w:author="Ralf Bendlin (AT&amp;T)" w:date="2020-08-20T14:44:00Z">
              <w:r w:rsidRPr="007302B8" w:rsidDel="00787A61">
                <w:rPr>
                  <w:rFonts w:cs="Arial"/>
                  <w:szCs w:val="18"/>
                </w:rPr>
                <w:delText xml:space="preserve">[2,] </w:delText>
              </w:r>
            </w:del>
            <w:r w:rsidRPr="007302B8">
              <w:rPr>
                <w:rFonts w:cs="Arial"/>
                <w:szCs w:val="18"/>
              </w:rPr>
              <w:t>4,8,12,16,24,32}</w:t>
            </w:r>
          </w:p>
          <w:p w14:paraId="79FD28F7" w14:textId="77777777" w:rsidR="00B55E1D" w:rsidRPr="007302B8" w:rsidRDefault="00B55E1D" w:rsidP="00422391">
            <w:pPr>
              <w:pStyle w:val="TAL"/>
              <w:numPr>
                <w:ilvl w:val="0"/>
                <w:numId w:val="147"/>
              </w:numPr>
              <w:overflowPunct w:val="0"/>
              <w:autoSpaceDE w:val="0"/>
              <w:autoSpaceDN w:val="0"/>
              <w:adjustRightInd w:val="0"/>
              <w:textAlignment w:val="baseline"/>
              <w:rPr>
                <w:rFonts w:cs="Arial"/>
                <w:szCs w:val="18"/>
              </w:rPr>
            </w:pPr>
            <w:r w:rsidRPr="007302B8">
              <w:rPr>
                <w:rFonts w:cs="Arial"/>
                <w:szCs w:val="18"/>
              </w:rPr>
              <w:t>Max # resources: {1 to 64}</w:t>
            </w:r>
          </w:p>
          <w:p w14:paraId="00198412" w14:textId="398C7008" w:rsidR="00B55E1D" w:rsidRPr="007302B8" w:rsidRDefault="00B55E1D" w:rsidP="00422391">
            <w:pPr>
              <w:pStyle w:val="TAL"/>
              <w:numPr>
                <w:ilvl w:val="0"/>
                <w:numId w:val="147"/>
              </w:numPr>
              <w:overflowPunct w:val="0"/>
              <w:autoSpaceDE w:val="0"/>
              <w:autoSpaceDN w:val="0"/>
              <w:adjustRightInd w:val="0"/>
              <w:textAlignment w:val="baseline"/>
              <w:rPr>
                <w:rFonts w:cs="Arial"/>
                <w:szCs w:val="18"/>
              </w:rPr>
            </w:pPr>
            <w:r w:rsidRPr="007302B8">
              <w:rPr>
                <w:rFonts w:cs="Arial"/>
                <w:szCs w:val="18"/>
              </w:rPr>
              <w:t>Max # total ports: {</w:t>
            </w:r>
            <w:ins w:id="1045" w:author="Ralf Bendlin (AT&amp;T)" w:date="2020-08-20T14:45:00Z">
              <w:r w:rsidR="001F4B29" w:rsidRPr="007302B8">
                <w:rPr>
                  <w:rFonts w:cs="Arial"/>
                  <w:szCs w:val="18"/>
                </w:rPr>
                <w:t>4</w:t>
              </w:r>
            </w:ins>
            <w:del w:id="1046" w:author="Ralf Bendlin (AT&amp;T)" w:date="2020-08-20T14:45:00Z">
              <w:r w:rsidRPr="007302B8" w:rsidDel="001F4B29">
                <w:rPr>
                  <w:rFonts w:cs="Arial"/>
                  <w:szCs w:val="18"/>
                </w:rPr>
                <w:delText>2</w:delText>
              </w:r>
            </w:del>
            <w:r w:rsidRPr="007302B8">
              <w:rPr>
                <w:rFonts w:cs="Arial"/>
                <w:szCs w:val="18"/>
              </w:rPr>
              <w:t xml:space="preserve"> to 256}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EC4F39"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539C99FD"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3CAB8B"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A8DE8B0"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16-3b-1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45EB6" w14:textId="77777777" w:rsidR="00B55E1D" w:rsidRPr="007302B8" w:rsidRDefault="00B55E1D" w:rsidP="00524354">
            <w:pPr>
              <w:pStyle w:val="TAL"/>
              <w:rPr>
                <w:rFonts w:cs="Arial"/>
                <w:szCs w:val="18"/>
              </w:rPr>
            </w:pPr>
            <w:r w:rsidRPr="007302B8">
              <w:rPr>
                <w:rFonts w:cs="Arial"/>
                <w:szCs w:val="18"/>
              </w:rPr>
              <w:t>Support of PMI sub-bands with R=2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B523D7E"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 xml:space="preserve">{Max # of Tx ports in one resource, Max # of resources and total # of Tx ports} to support port selection </w:t>
            </w:r>
            <w:proofErr w:type="spellStart"/>
            <w:r w:rsidRPr="007302B8">
              <w:rPr>
                <w:rFonts w:eastAsia="Malgun Gothic" w:cs="Arial"/>
                <w:szCs w:val="18"/>
                <w:lang w:eastAsia="ko-KR"/>
              </w:rPr>
              <w:t>eType</w:t>
            </w:r>
            <w:proofErr w:type="spellEnd"/>
            <w:r w:rsidRPr="007302B8">
              <w:rPr>
                <w:rFonts w:eastAsia="Malgun Gothic" w:cs="Arial"/>
                <w:szCs w:val="18"/>
                <w:lang w:eastAsia="ko-KR"/>
              </w:rPr>
              <w:t>-II for R=2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0DC84A" w14:textId="77777777" w:rsidR="00B55E1D" w:rsidRPr="007302B8" w:rsidRDefault="00B55E1D" w:rsidP="00524354">
            <w:pPr>
              <w:pStyle w:val="TAL"/>
              <w:rPr>
                <w:rFonts w:cs="Arial"/>
                <w:szCs w:val="18"/>
              </w:rPr>
            </w:pPr>
            <w:r w:rsidRPr="007302B8">
              <w:rPr>
                <w:rFonts w:eastAsia="Malgun Gothic" w:cs="Arial"/>
                <w:szCs w:val="18"/>
                <w:lang w:eastAsia="ko-KR"/>
              </w:rPr>
              <w:t>16-3b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C99D98"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AF9A7A"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C5EE05" w14:textId="77777777" w:rsidR="00B55E1D" w:rsidRPr="007302B8" w:rsidRDefault="00B55E1D" w:rsidP="00524354">
            <w:pPr>
              <w:pStyle w:val="TAL"/>
              <w:rPr>
                <w:rFonts w:cs="Arial"/>
                <w:szCs w:val="18"/>
              </w:rPr>
            </w:pPr>
            <w:r w:rsidRPr="007302B8">
              <w:rPr>
                <w:rFonts w:eastAsia="宋体" w:cs="Arial"/>
                <w:szCs w:val="18"/>
                <w:lang w:eastAsia="zh-CN"/>
              </w:rPr>
              <w:t>UE does not support R=2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491C65" w14:textId="77777777" w:rsidR="00B55E1D" w:rsidRPr="007302B8" w:rsidRDefault="00B55E1D" w:rsidP="00524354">
            <w:pPr>
              <w:pStyle w:val="TAL"/>
              <w:rPr>
                <w:rFonts w:cs="Arial"/>
                <w:szCs w:val="18"/>
              </w:rPr>
            </w:pPr>
            <w:r w:rsidRPr="007302B8">
              <w:rPr>
                <w:rFonts w:cs="Arial"/>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31BB7"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DB3131"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FB0C5A"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15B395" w14:textId="77777777" w:rsidR="00B55E1D" w:rsidRPr="007302B8" w:rsidRDefault="00B55E1D" w:rsidP="00524354">
            <w:pPr>
              <w:pStyle w:val="TAL"/>
              <w:rPr>
                <w:rFonts w:cs="Arial"/>
                <w:szCs w:val="18"/>
              </w:rPr>
            </w:pPr>
            <w:r w:rsidRPr="007302B8">
              <w:rPr>
                <w:rFonts w:cs="Arial"/>
                <w:szCs w:val="18"/>
              </w:rPr>
              <w:t>Candidate values for component 1:</w:t>
            </w:r>
          </w:p>
          <w:p w14:paraId="789741A1" w14:textId="77777777" w:rsidR="00B55E1D" w:rsidRPr="007302B8" w:rsidRDefault="00B55E1D" w:rsidP="00422391">
            <w:pPr>
              <w:pStyle w:val="TAL"/>
              <w:numPr>
                <w:ilvl w:val="0"/>
                <w:numId w:val="148"/>
              </w:numPr>
              <w:overflowPunct w:val="0"/>
              <w:autoSpaceDE w:val="0"/>
              <w:autoSpaceDN w:val="0"/>
              <w:adjustRightInd w:val="0"/>
              <w:textAlignment w:val="baseline"/>
              <w:rPr>
                <w:rFonts w:cs="Arial"/>
                <w:szCs w:val="18"/>
              </w:rPr>
            </w:pPr>
            <w:r w:rsidRPr="007302B8">
              <w:rPr>
                <w:rFonts w:cs="Arial"/>
                <w:szCs w:val="18"/>
              </w:rPr>
              <w:t>Maximum 16 triplets</w:t>
            </w:r>
          </w:p>
          <w:p w14:paraId="5DBDA9E8" w14:textId="77777777" w:rsidR="00B55E1D" w:rsidRPr="007302B8" w:rsidRDefault="00B55E1D" w:rsidP="00422391">
            <w:pPr>
              <w:pStyle w:val="TAL"/>
              <w:numPr>
                <w:ilvl w:val="0"/>
                <w:numId w:val="148"/>
              </w:numPr>
              <w:overflowPunct w:val="0"/>
              <w:autoSpaceDE w:val="0"/>
              <w:autoSpaceDN w:val="0"/>
              <w:adjustRightInd w:val="0"/>
              <w:textAlignment w:val="baseline"/>
              <w:rPr>
                <w:rFonts w:cs="Arial"/>
                <w:szCs w:val="18"/>
              </w:rPr>
            </w:pPr>
            <w:r w:rsidRPr="007302B8">
              <w:rPr>
                <w:rFonts w:cs="Arial"/>
                <w:szCs w:val="18"/>
              </w:rPr>
              <w:t>Max # of Tx ports in one resource: {</w:t>
            </w:r>
            <w:del w:id="1047" w:author="Ralf Bendlin (AT&amp;T)" w:date="2020-08-06T09:35:00Z">
              <w:r w:rsidRPr="007302B8" w:rsidDel="00B16A69">
                <w:rPr>
                  <w:rFonts w:cs="Arial"/>
                  <w:szCs w:val="18"/>
                </w:rPr>
                <w:delText xml:space="preserve">[2,] </w:delText>
              </w:r>
            </w:del>
            <w:r w:rsidRPr="007302B8">
              <w:rPr>
                <w:rFonts w:cs="Arial"/>
                <w:szCs w:val="18"/>
              </w:rPr>
              <w:t>4,8,12,16,24,32}</w:t>
            </w:r>
          </w:p>
          <w:p w14:paraId="502C2330" w14:textId="77777777" w:rsidR="00B55E1D" w:rsidRPr="007302B8" w:rsidRDefault="00B55E1D" w:rsidP="00422391">
            <w:pPr>
              <w:pStyle w:val="TAL"/>
              <w:numPr>
                <w:ilvl w:val="0"/>
                <w:numId w:val="148"/>
              </w:numPr>
              <w:overflowPunct w:val="0"/>
              <w:autoSpaceDE w:val="0"/>
              <w:autoSpaceDN w:val="0"/>
              <w:adjustRightInd w:val="0"/>
              <w:textAlignment w:val="baseline"/>
              <w:rPr>
                <w:rFonts w:cs="Arial"/>
                <w:szCs w:val="18"/>
              </w:rPr>
            </w:pPr>
            <w:r w:rsidRPr="007302B8">
              <w:rPr>
                <w:rFonts w:cs="Arial"/>
                <w:szCs w:val="18"/>
              </w:rPr>
              <w:t>Max # resources: {1 to 64}</w:t>
            </w:r>
          </w:p>
          <w:p w14:paraId="484ED695" w14:textId="7171F0FB" w:rsidR="00B55E1D" w:rsidRPr="007302B8" w:rsidRDefault="00B55E1D" w:rsidP="00422391">
            <w:pPr>
              <w:pStyle w:val="TAL"/>
              <w:numPr>
                <w:ilvl w:val="0"/>
                <w:numId w:val="148"/>
              </w:numPr>
              <w:overflowPunct w:val="0"/>
              <w:autoSpaceDE w:val="0"/>
              <w:autoSpaceDN w:val="0"/>
              <w:adjustRightInd w:val="0"/>
              <w:textAlignment w:val="baseline"/>
              <w:rPr>
                <w:rFonts w:cs="Arial"/>
                <w:szCs w:val="18"/>
              </w:rPr>
            </w:pPr>
            <w:r w:rsidRPr="007302B8">
              <w:rPr>
                <w:rFonts w:cs="Arial"/>
                <w:szCs w:val="18"/>
              </w:rPr>
              <w:t>Max # total ports: {</w:t>
            </w:r>
            <w:ins w:id="1048" w:author="Ralf Bendlin (AT&amp;T)" w:date="2020-08-21T11:18:00Z">
              <w:r w:rsidR="003E7B8C">
                <w:rPr>
                  <w:rFonts w:cs="Arial"/>
                  <w:szCs w:val="18"/>
                </w:rPr>
                <w:t>4</w:t>
              </w:r>
            </w:ins>
            <w:del w:id="1049" w:author="Ralf Bendlin (AT&amp;T)" w:date="2020-08-21T11:18:00Z">
              <w:r w:rsidRPr="007302B8" w:rsidDel="003E7B8C">
                <w:rPr>
                  <w:rFonts w:cs="Arial"/>
                  <w:szCs w:val="18"/>
                </w:rPr>
                <w:delText>2</w:delText>
              </w:r>
            </w:del>
            <w:r w:rsidRPr="007302B8">
              <w:rPr>
                <w:rFonts w:cs="Arial"/>
                <w:szCs w:val="18"/>
              </w:rPr>
              <w:t xml:space="preserve"> to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8AEC6C"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066DC38C"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CC65F0"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16F78A8"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16-3b-2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74C861" w14:textId="77777777" w:rsidR="00B55E1D" w:rsidRPr="007302B8" w:rsidRDefault="00B55E1D" w:rsidP="00524354">
            <w:pPr>
              <w:pStyle w:val="TAL"/>
              <w:rPr>
                <w:rFonts w:cs="Arial"/>
                <w:szCs w:val="18"/>
              </w:rPr>
            </w:pPr>
            <w:r w:rsidRPr="007302B8">
              <w:rPr>
                <w:rFonts w:eastAsia="Malgun Gothic" w:cs="Arial"/>
                <w:szCs w:val="18"/>
                <w:lang w:eastAsia="ko-KR"/>
              </w:rPr>
              <w:t>Support of rank 3,4</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7381B1E" w14:textId="77777777" w:rsidR="00B55E1D" w:rsidRPr="007302B8" w:rsidRDefault="00B55E1D" w:rsidP="00524354">
            <w:pPr>
              <w:pStyle w:val="TAL"/>
              <w:rPr>
                <w:rFonts w:eastAsia="Malgun Gothic" w:cs="Arial"/>
                <w:szCs w:val="18"/>
                <w:lang w:eastAsia="ko-KR"/>
              </w:rPr>
            </w:pPr>
            <w:r w:rsidRPr="007302B8">
              <w:rPr>
                <w:rFonts w:eastAsia="Malgun Gothic" w:cs="Arial"/>
                <w:szCs w:val="18"/>
                <w:lang w:eastAsia="ko-KR"/>
              </w:rPr>
              <w:t>Support of rank 3,4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74F444" w14:textId="77777777" w:rsidR="00B55E1D" w:rsidRPr="007302B8" w:rsidRDefault="00B55E1D" w:rsidP="00524354">
            <w:pPr>
              <w:pStyle w:val="TAL"/>
              <w:rPr>
                <w:rFonts w:cs="Arial"/>
                <w:szCs w:val="18"/>
              </w:rPr>
            </w:pPr>
            <w:r w:rsidRPr="007302B8">
              <w:rPr>
                <w:rFonts w:eastAsia="宋体" w:cs="Arial"/>
                <w:szCs w:val="18"/>
                <w:lang w:eastAsia="zh-CN"/>
              </w:rPr>
              <w:t>16-3b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7CB882E"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341E63"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7E6EFD" w14:textId="77777777" w:rsidR="00B55E1D" w:rsidRPr="007302B8" w:rsidRDefault="00B55E1D" w:rsidP="00524354">
            <w:pPr>
              <w:pStyle w:val="TAL"/>
              <w:rPr>
                <w:rFonts w:cs="Arial"/>
                <w:szCs w:val="18"/>
              </w:rPr>
            </w:pPr>
            <w:r w:rsidRPr="007302B8">
              <w:rPr>
                <w:rFonts w:eastAsia="宋体" w:cs="Arial"/>
                <w:szCs w:val="18"/>
                <w:lang w:eastAsia="zh-CN"/>
              </w:rPr>
              <w:t>UE does not support rank 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4D47F" w14:textId="77777777" w:rsidR="00B55E1D" w:rsidRPr="007302B8" w:rsidRDefault="00B55E1D" w:rsidP="00524354">
            <w:pPr>
              <w:pStyle w:val="TAL"/>
              <w:rPr>
                <w:rFonts w:cs="Arial"/>
                <w:szCs w:val="18"/>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08FE40"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0ECF97"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3EB4E3"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AE4AE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7D0D24"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57007EDA" w14:textId="77777777" w:rsidTr="00524354">
        <w:trPr>
          <w:trHeight w:val="44"/>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37E71"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4691D1" w14:textId="77777777" w:rsidR="00B55E1D" w:rsidRPr="007302B8" w:rsidRDefault="00B55E1D" w:rsidP="00524354">
            <w:pPr>
              <w:pStyle w:val="TAL"/>
              <w:rPr>
                <w:rFonts w:cs="Arial"/>
                <w:szCs w:val="18"/>
              </w:rPr>
            </w:pPr>
            <w:r w:rsidRPr="007302B8">
              <w:rPr>
                <w:rFonts w:cs="Arial"/>
                <w:szCs w:val="18"/>
              </w:rPr>
              <w:t>16-4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54AD75" w14:textId="77777777" w:rsidR="00B55E1D" w:rsidRPr="007302B8" w:rsidRDefault="00B55E1D" w:rsidP="00524354">
            <w:pPr>
              <w:pStyle w:val="TAL"/>
              <w:rPr>
                <w:rFonts w:cs="Arial"/>
                <w:szCs w:val="18"/>
              </w:rPr>
            </w:pPr>
            <w:r w:rsidRPr="007302B8">
              <w:rPr>
                <w:rFonts w:cs="Arial"/>
                <w:szCs w:val="18"/>
              </w:rPr>
              <w:t>Low PAPR DMRS for DL</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08F33A1" w14:textId="77777777" w:rsidR="00B55E1D" w:rsidRPr="007302B8" w:rsidRDefault="00B55E1D" w:rsidP="00524354">
            <w:pPr>
              <w:pStyle w:val="TAL"/>
              <w:rPr>
                <w:rFonts w:cs="Arial"/>
                <w:szCs w:val="18"/>
              </w:rPr>
            </w:pPr>
            <w:r w:rsidRPr="007302B8">
              <w:rPr>
                <w:rFonts w:cs="Arial"/>
                <w:szCs w:val="18"/>
              </w:rPr>
              <w:t>Low PAPR DMRS for PDSCH</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0BC5DF7" w14:textId="77777777" w:rsidR="00B55E1D" w:rsidRPr="007302B8" w:rsidRDefault="00B55E1D" w:rsidP="00524354">
            <w:pPr>
              <w:pStyle w:val="TAL"/>
              <w:rPr>
                <w:rFonts w:cs="Arial"/>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6D823B" w14:textId="77777777" w:rsidR="00B55E1D" w:rsidRPr="007302B8" w:rsidRDefault="00B55E1D" w:rsidP="00524354">
            <w:pPr>
              <w:pStyle w:val="TAL"/>
              <w:rPr>
                <w:rFonts w:cs="Arial"/>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29EAEF"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26BEAE"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6E185D" w14:textId="77777777" w:rsidR="00B55E1D" w:rsidRPr="007302B8" w:rsidDel="002F14FA" w:rsidRDefault="00B55E1D" w:rsidP="00524354">
            <w:pPr>
              <w:pStyle w:val="TAL"/>
              <w:rPr>
                <w:del w:id="1050" w:author="Ralf Bendlin (AT&amp;T)" w:date="2020-08-06T09:31:00Z"/>
                <w:rFonts w:cs="Arial"/>
                <w:szCs w:val="18"/>
              </w:rPr>
            </w:pPr>
            <w:del w:id="1051" w:author="Ralf Bendlin (AT&amp;T)" w:date="2020-08-06T09:31:00Z">
              <w:r w:rsidRPr="007302B8" w:rsidDel="002F14FA">
                <w:rPr>
                  <w:rFonts w:cs="Arial"/>
                  <w:szCs w:val="18"/>
                </w:rPr>
                <w:delText xml:space="preserve">Alt. 1) Per UE </w:delText>
              </w:r>
            </w:del>
          </w:p>
          <w:p w14:paraId="43A98AFE" w14:textId="77777777" w:rsidR="00B55E1D" w:rsidRPr="007302B8" w:rsidRDefault="00B55E1D" w:rsidP="00524354">
            <w:pPr>
              <w:pStyle w:val="TAL"/>
              <w:rPr>
                <w:rFonts w:cs="Arial"/>
                <w:szCs w:val="18"/>
              </w:rPr>
            </w:pPr>
            <w:del w:id="1052" w:author="Ralf Bendlin (AT&amp;T)" w:date="2020-08-06T09:31:00Z">
              <w:r w:rsidRPr="007302B8" w:rsidDel="002F14FA">
                <w:rPr>
                  <w:rFonts w:cs="Arial"/>
                  <w:szCs w:val="18"/>
                </w:rPr>
                <w:delText xml:space="preserve">Alt. 2) </w:delText>
              </w:r>
            </w:del>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45F8A1" w14:textId="77777777" w:rsidR="00B55E1D" w:rsidRPr="007302B8" w:rsidDel="002F14FA" w:rsidRDefault="00B55E1D" w:rsidP="00524354">
            <w:pPr>
              <w:pStyle w:val="TAL"/>
              <w:rPr>
                <w:del w:id="1053" w:author="Ralf Bendlin (AT&amp;T)" w:date="2020-08-06T09:31:00Z"/>
                <w:rFonts w:cs="Arial"/>
                <w:szCs w:val="18"/>
              </w:rPr>
            </w:pPr>
            <w:del w:id="1054" w:author="Ralf Bendlin (AT&amp;T)" w:date="2020-08-06T09:31:00Z">
              <w:r w:rsidRPr="007302B8" w:rsidDel="002F14FA">
                <w:rPr>
                  <w:rFonts w:cs="Arial"/>
                  <w:szCs w:val="18"/>
                </w:rPr>
                <w:delText>Alt. 1) No</w:delText>
              </w:r>
            </w:del>
          </w:p>
          <w:p w14:paraId="496027D5" w14:textId="77777777" w:rsidR="00B55E1D" w:rsidRPr="007302B8" w:rsidRDefault="00B55E1D" w:rsidP="00524354">
            <w:pPr>
              <w:pStyle w:val="TAL"/>
              <w:rPr>
                <w:rFonts w:cs="Arial"/>
                <w:szCs w:val="18"/>
              </w:rPr>
            </w:pPr>
            <w:del w:id="1055" w:author="Ralf Bendlin (AT&amp;T)" w:date="2020-08-06T09:31:00Z">
              <w:r w:rsidRPr="007302B8" w:rsidDel="002F14FA">
                <w:rPr>
                  <w:rFonts w:cs="Arial"/>
                  <w:szCs w:val="18"/>
                </w:rPr>
                <w:delText xml:space="preserve">Alt. 2) </w:delText>
              </w:r>
            </w:del>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8E4ED13" w14:textId="77777777" w:rsidR="00B55E1D" w:rsidRPr="007302B8" w:rsidDel="002F14FA" w:rsidRDefault="00B55E1D" w:rsidP="00524354">
            <w:pPr>
              <w:pStyle w:val="TAL"/>
              <w:rPr>
                <w:del w:id="1056" w:author="Ralf Bendlin (AT&amp;T)" w:date="2020-08-06T09:31:00Z"/>
                <w:rFonts w:cs="Arial"/>
                <w:szCs w:val="18"/>
              </w:rPr>
            </w:pPr>
            <w:del w:id="1057" w:author="Ralf Bendlin (AT&amp;T)" w:date="2020-08-06T09:31:00Z">
              <w:r w:rsidRPr="007302B8" w:rsidDel="002F14FA">
                <w:rPr>
                  <w:rFonts w:cs="Arial"/>
                  <w:szCs w:val="18"/>
                </w:rPr>
                <w:delText>Alt. 1) No</w:delText>
              </w:r>
            </w:del>
          </w:p>
          <w:p w14:paraId="5167AB72" w14:textId="77777777" w:rsidR="00B55E1D" w:rsidRPr="007302B8" w:rsidRDefault="00B55E1D" w:rsidP="00524354">
            <w:pPr>
              <w:pStyle w:val="TAL"/>
              <w:rPr>
                <w:rFonts w:cs="Arial"/>
                <w:szCs w:val="18"/>
              </w:rPr>
            </w:pPr>
            <w:del w:id="1058" w:author="Ralf Bendlin (AT&amp;T)" w:date="2020-08-06T09:31:00Z">
              <w:r w:rsidRPr="007302B8" w:rsidDel="002F14FA">
                <w:rPr>
                  <w:rFonts w:cs="Arial"/>
                  <w:szCs w:val="18"/>
                </w:rPr>
                <w:delText xml:space="preserve">Alt. 2) </w:delText>
              </w:r>
            </w:del>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292170"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F4842D"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F9EEB" w14:textId="4EFAE0A0"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636BF469"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F5719"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C8D351E" w14:textId="77777777" w:rsidR="00B55E1D" w:rsidRPr="007302B8" w:rsidRDefault="00B55E1D" w:rsidP="00524354">
            <w:pPr>
              <w:pStyle w:val="TAL"/>
              <w:rPr>
                <w:rFonts w:cs="Arial"/>
                <w:szCs w:val="18"/>
              </w:rPr>
            </w:pPr>
            <w:r w:rsidRPr="007302B8">
              <w:rPr>
                <w:rFonts w:eastAsia="Malgun Gothic" w:cs="Arial"/>
                <w:szCs w:val="18"/>
                <w:lang w:eastAsia="ko-KR"/>
              </w:rPr>
              <w:t>16-5a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3BB457" w14:textId="77777777" w:rsidR="00B55E1D" w:rsidRPr="007302B8" w:rsidRDefault="00B55E1D" w:rsidP="00524354">
            <w:pPr>
              <w:pStyle w:val="TAL"/>
              <w:rPr>
                <w:rFonts w:cs="Arial"/>
                <w:szCs w:val="18"/>
              </w:rPr>
            </w:pPr>
            <w:r w:rsidRPr="007302B8">
              <w:rPr>
                <w:rFonts w:eastAsia="Malgun Gothic" w:cs="Arial"/>
                <w:szCs w:val="18"/>
                <w:lang w:eastAsia="ko-KR"/>
              </w:rPr>
              <w:t xml:space="preserve">UL full power transmission mode of </w:t>
            </w:r>
            <w:proofErr w:type="spellStart"/>
            <w:r w:rsidRPr="007302B8">
              <w:rPr>
                <w:rFonts w:eastAsia="Malgun Gothic" w:cs="Arial"/>
                <w:i/>
                <w:iCs/>
                <w:szCs w:val="18"/>
                <w:lang w:eastAsia="ko-KR"/>
              </w:rPr>
              <w:t>fullpower</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D822B93" w14:textId="77777777" w:rsidR="00B55E1D" w:rsidRPr="007302B8" w:rsidRDefault="00B55E1D" w:rsidP="00422391">
            <w:pPr>
              <w:pStyle w:val="TAL"/>
              <w:numPr>
                <w:ilvl w:val="0"/>
                <w:numId w:val="138"/>
              </w:numPr>
              <w:rPr>
                <w:rFonts w:cs="Arial"/>
                <w:szCs w:val="18"/>
              </w:rPr>
            </w:pPr>
            <w:r w:rsidRPr="007302B8">
              <w:rPr>
                <w:rFonts w:eastAsia="Malgun Gothic" w:cs="Arial"/>
                <w:szCs w:val="18"/>
                <w:lang w:eastAsia="ko-KR"/>
              </w:rPr>
              <w:t xml:space="preserve">Supported UL full power transmission mode of </w:t>
            </w:r>
            <w:proofErr w:type="spellStart"/>
            <w:r w:rsidRPr="007302B8">
              <w:rPr>
                <w:rFonts w:eastAsia="Malgun Gothic" w:cs="Arial"/>
                <w:i/>
                <w:iCs/>
                <w:szCs w:val="18"/>
                <w:lang w:eastAsia="ko-KR"/>
              </w:rPr>
              <w:t>fullpower</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5CE6232" w14:textId="77777777" w:rsidR="00B55E1D" w:rsidRPr="007302B8" w:rsidRDefault="00B55E1D" w:rsidP="00524354">
            <w:pPr>
              <w:pStyle w:val="TAL"/>
              <w:rPr>
                <w:rFonts w:cs="Arial"/>
                <w:szCs w:val="18"/>
              </w:rPr>
            </w:pPr>
            <w:r w:rsidRPr="007302B8">
              <w:rPr>
                <w:rFonts w:cs="Arial"/>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999FE6C" w14:textId="77777777" w:rsidR="00B55E1D" w:rsidRPr="007302B8" w:rsidRDefault="00B55E1D" w:rsidP="00524354">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C2549E"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351401"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4D45B3" w14:textId="49697A76" w:rsidR="00B55E1D" w:rsidRPr="007302B8" w:rsidRDefault="00B55E1D" w:rsidP="00524354">
            <w:pPr>
              <w:pStyle w:val="TAL"/>
              <w:rPr>
                <w:rFonts w:cs="Arial"/>
                <w:szCs w:val="18"/>
              </w:rPr>
            </w:pPr>
            <w:r w:rsidRPr="007302B8">
              <w:rPr>
                <w:rFonts w:eastAsia="Malgun Gothic" w:cs="Arial"/>
                <w:szCs w:val="18"/>
                <w:lang w:eastAsia="ko-KR"/>
              </w:rPr>
              <w:t xml:space="preserve">Per FS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77CDFA" w14:textId="77777777" w:rsidR="00B55E1D" w:rsidRPr="007302B8" w:rsidRDefault="00B55E1D" w:rsidP="00524354">
            <w:pPr>
              <w:pStyle w:val="TAL"/>
              <w:rPr>
                <w:rFonts w:cs="Arial"/>
                <w:szCs w:val="18"/>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E25C384" w14:textId="77777777" w:rsidR="00B55E1D" w:rsidRPr="007302B8" w:rsidRDefault="00B55E1D" w:rsidP="00524354">
            <w:pPr>
              <w:pStyle w:val="TAL"/>
              <w:rPr>
                <w:rFonts w:cs="Arial"/>
                <w:szCs w:val="18"/>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CA74AC"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EABC89"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4F8345"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3E396046"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C5435"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5875CF5" w14:textId="77777777" w:rsidR="00B55E1D" w:rsidRPr="007302B8" w:rsidRDefault="00B55E1D" w:rsidP="00524354">
            <w:pPr>
              <w:pStyle w:val="TAL"/>
              <w:rPr>
                <w:rFonts w:cs="Arial"/>
                <w:szCs w:val="18"/>
              </w:rPr>
            </w:pPr>
            <w:r w:rsidRPr="007302B8">
              <w:rPr>
                <w:rFonts w:eastAsia="Malgun Gothic" w:cs="Arial"/>
                <w:szCs w:val="18"/>
                <w:lang w:eastAsia="ko-KR"/>
              </w:rPr>
              <w:t>16-5b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05E577" w14:textId="6E8BE92A" w:rsidR="00B55E1D" w:rsidRPr="007302B8" w:rsidRDefault="00B55E1D" w:rsidP="00524354">
            <w:pPr>
              <w:pStyle w:val="TAL"/>
              <w:rPr>
                <w:rFonts w:cs="Arial"/>
                <w:szCs w:val="18"/>
              </w:rPr>
            </w:pPr>
            <w:r w:rsidRPr="007302B8">
              <w:rPr>
                <w:rFonts w:eastAsia="Malgun Gothic" w:cs="Arial"/>
                <w:szCs w:val="18"/>
                <w:lang w:eastAsia="ko-KR"/>
              </w:rPr>
              <w:t xml:space="preserve">UL full power transmission </w:t>
            </w:r>
            <w:r w:rsidRPr="007302B8">
              <w:rPr>
                <w:rFonts w:eastAsia="MS Mincho" w:cs="Arial"/>
                <w:i/>
                <w:szCs w:val="18"/>
              </w:rPr>
              <w:t>fullpowerMode1</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E40E47E" w14:textId="087CEA78" w:rsidR="00B55E1D" w:rsidRPr="007302B8" w:rsidRDefault="00B55E1D" w:rsidP="00422391">
            <w:pPr>
              <w:pStyle w:val="TAL"/>
              <w:numPr>
                <w:ilvl w:val="0"/>
                <w:numId w:val="139"/>
              </w:numPr>
              <w:rPr>
                <w:rFonts w:cs="Arial"/>
                <w:szCs w:val="18"/>
              </w:rPr>
            </w:pPr>
            <w:r w:rsidRPr="007302B8">
              <w:rPr>
                <w:rFonts w:eastAsia="Malgun Gothic" w:cs="Arial"/>
                <w:szCs w:val="18"/>
                <w:lang w:eastAsia="ko-KR"/>
              </w:rPr>
              <w:t xml:space="preserve">Supported UL full power transmission </w:t>
            </w:r>
            <w:r w:rsidRPr="007302B8">
              <w:rPr>
                <w:rFonts w:eastAsia="MS Mincho" w:cs="Arial"/>
                <w:i/>
                <w:szCs w:val="18"/>
              </w:rPr>
              <w:t>fullpowerMode1</w:t>
            </w:r>
          </w:p>
          <w:p w14:paraId="5A8A7C94" w14:textId="77777777" w:rsidR="00B55E1D" w:rsidRPr="007302B8" w:rsidRDefault="00B55E1D" w:rsidP="007302B8">
            <w:pPr>
              <w:pStyle w:val="TAL"/>
              <w:ind w:left="720"/>
              <w:rPr>
                <w:rFonts w:cs="Arial"/>
                <w:szCs w:val="18"/>
              </w:rPr>
            </w:pPr>
            <w:del w:id="1059" w:author="Ralf Bendlin (AT&amp;T)" w:date="2020-08-20T23:59:00Z">
              <w:r w:rsidRPr="007302B8" w:rsidDel="007302B8">
                <w:rPr>
                  <w:rFonts w:cs="Arial"/>
                  <w:szCs w:val="18"/>
                </w:rPr>
                <w:delText>[Number of Tx to support mode 1: {2Tx, 4Tx, 2Tx_4Tx}]</w:delText>
              </w:r>
            </w:del>
          </w:p>
          <w:p w14:paraId="0DDA2C8F" w14:textId="77777777" w:rsidR="00B55E1D" w:rsidRPr="007302B8" w:rsidRDefault="00B55E1D" w:rsidP="00524354">
            <w:pPr>
              <w:pStyle w:val="TAL"/>
              <w:ind w:left="720"/>
              <w:rPr>
                <w:rFonts w:cs="Arial"/>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5EC27EB" w14:textId="77777777" w:rsidR="00B55E1D" w:rsidRPr="007302B8" w:rsidRDefault="00B55E1D" w:rsidP="00524354">
            <w:pPr>
              <w:pStyle w:val="TAL"/>
              <w:rPr>
                <w:rFonts w:cs="Arial"/>
                <w:szCs w:val="18"/>
              </w:rPr>
            </w:pPr>
            <w:r w:rsidRPr="007302B8">
              <w:rPr>
                <w:rFonts w:cs="Arial"/>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FC41E2A" w14:textId="77777777" w:rsidR="00B55E1D" w:rsidRPr="007302B8" w:rsidRDefault="00B55E1D" w:rsidP="00524354">
            <w:pPr>
              <w:pStyle w:val="TAL"/>
              <w:rPr>
                <w:rFonts w:cs="Arial"/>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C60926"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9D31F"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04F759" w14:textId="77777777" w:rsidR="00B55E1D" w:rsidRPr="007302B8" w:rsidRDefault="00B55E1D" w:rsidP="00524354">
            <w:pPr>
              <w:pStyle w:val="TAL"/>
              <w:rPr>
                <w:rFonts w:cs="Arial"/>
                <w:szCs w:val="18"/>
              </w:rPr>
            </w:pPr>
            <w:r w:rsidRPr="007302B8">
              <w:rPr>
                <w:rFonts w:eastAsia="Malgun Gothic" w:cs="Arial"/>
                <w:szCs w:val="18"/>
                <w:lang w:eastAsia="ko-KR"/>
              </w:rPr>
              <w:t xml:space="preserve">Per FS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391D5D2"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CC48D84"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75CB94"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0FE9A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843D87"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69F9ABB3"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F3D90" w14:textId="77777777" w:rsidR="00B55E1D" w:rsidRPr="007302B8" w:rsidRDefault="00B55E1D" w:rsidP="00524354">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15998E0" w14:textId="77777777" w:rsidR="00B55E1D" w:rsidRPr="007302B8" w:rsidRDefault="00B55E1D" w:rsidP="00524354">
            <w:pPr>
              <w:pStyle w:val="TAL"/>
              <w:rPr>
                <w:rFonts w:cs="Arial"/>
                <w:szCs w:val="18"/>
              </w:rPr>
            </w:pPr>
            <w:r w:rsidRPr="007302B8">
              <w:rPr>
                <w:rFonts w:eastAsia="Malgun Gothic" w:cs="Arial"/>
                <w:szCs w:val="18"/>
                <w:lang w:eastAsia="ko-KR"/>
              </w:rPr>
              <w:t>16-5c</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54AA1DE" w14:textId="3B3BBAF6" w:rsidR="00B55E1D" w:rsidRPr="007302B8" w:rsidRDefault="00B55E1D" w:rsidP="00524354">
            <w:pPr>
              <w:pStyle w:val="TAL"/>
              <w:rPr>
                <w:rFonts w:cs="Arial"/>
                <w:szCs w:val="18"/>
              </w:rPr>
            </w:pPr>
            <w:r w:rsidRPr="007302B8">
              <w:rPr>
                <w:rFonts w:eastAsia="Malgun Gothic" w:cs="Arial"/>
                <w:szCs w:val="18"/>
                <w:lang w:eastAsia="ko-KR"/>
              </w:rPr>
              <w:t xml:space="preserve">UL full power transmission </w:t>
            </w:r>
            <w:r w:rsidRPr="007302B8">
              <w:rPr>
                <w:rFonts w:eastAsia="MS Mincho" w:cs="Arial"/>
                <w:i/>
                <w:szCs w:val="18"/>
              </w:rPr>
              <w:t>fullpowerMode2</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B3088FB" w14:textId="77777777" w:rsidR="00B55E1D" w:rsidRPr="007302B8" w:rsidRDefault="00B55E1D" w:rsidP="00422391">
            <w:pPr>
              <w:pStyle w:val="TAL"/>
              <w:numPr>
                <w:ilvl w:val="0"/>
                <w:numId w:val="140"/>
              </w:numPr>
              <w:rPr>
                <w:rFonts w:cs="Arial"/>
                <w:szCs w:val="18"/>
              </w:rPr>
            </w:pPr>
            <w:r w:rsidRPr="007302B8">
              <w:rPr>
                <w:rFonts w:eastAsia="Malgun Gothic" w:cs="Arial"/>
                <w:szCs w:val="18"/>
                <w:lang w:eastAsia="ko-KR"/>
              </w:rPr>
              <w:t>The maximum number of SRS resources in one SRS resource set with usage set to ‘codebook’ for Mode 2: {1, 2, 4}</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003DC06" w14:textId="77777777" w:rsidR="00B55E1D" w:rsidRPr="007302B8" w:rsidRDefault="00B55E1D" w:rsidP="00524354">
            <w:pPr>
              <w:pStyle w:val="TAL"/>
              <w:rPr>
                <w:rFonts w:cs="Arial"/>
                <w:szCs w:val="18"/>
              </w:rPr>
            </w:pPr>
            <w:r w:rsidRPr="007302B8">
              <w:rPr>
                <w:rFonts w:cs="Arial"/>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F1CC006" w14:textId="77777777" w:rsidR="00B55E1D" w:rsidRPr="007302B8" w:rsidRDefault="00B55E1D" w:rsidP="00524354">
            <w:pPr>
              <w:pStyle w:val="TAL"/>
              <w:rPr>
                <w:rFonts w:cs="Arial"/>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FF8AF5" w14:textId="77777777" w:rsidR="00B55E1D" w:rsidRPr="007302B8" w:rsidRDefault="00B55E1D" w:rsidP="00524354">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82BE9C" w14:textId="77777777" w:rsidR="00B55E1D" w:rsidRPr="007302B8" w:rsidRDefault="00B55E1D" w:rsidP="00524354">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D725D6" w14:textId="77777777" w:rsidR="00B55E1D" w:rsidRPr="007302B8" w:rsidRDefault="00B55E1D" w:rsidP="00524354">
            <w:pPr>
              <w:pStyle w:val="TAL"/>
              <w:rPr>
                <w:rFonts w:cs="Arial"/>
                <w:szCs w:val="18"/>
              </w:rPr>
            </w:pPr>
            <w:r w:rsidRPr="007302B8">
              <w:rPr>
                <w:rFonts w:eastAsia="Malgun Gothic" w:cs="Arial"/>
                <w:szCs w:val="18"/>
                <w:lang w:eastAsia="ko-KR"/>
              </w:rPr>
              <w:t xml:space="preserve">Per FS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D3614F" w14:textId="77777777" w:rsidR="00B55E1D" w:rsidRPr="007302B8" w:rsidRDefault="00B55E1D" w:rsidP="00524354">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C48C0BC" w14:textId="77777777" w:rsidR="00B55E1D" w:rsidRPr="007302B8" w:rsidRDefault="00B55E1D" w:rsidP="00524354">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16A624" w14:textId="77777777" w:rsidR="00B55E1D" w:rsidRPr="007302B8" w:rsidRDefault="00B55E1D" w:rsidP="00524354">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F0959C" w14:textId="24F90FB8" w:rsidR="00B55E1D" w:rsidRPr="007302B8" w:rsidRDefault="00695403" w:rsidP="00524354">
            <w:pPr>
              <w:pStyle w:val="TAL"/>
              <w:rPr>
                <w:rFonts w:cs="Arial"/>
                <w:szCs w:val="18"/>
              </w:rPr>
            </w:pPr>
            <w:ins w:id="1060" w:author="Ralf Bendlin (AT&amp;T)" w:date="2020-08-21T00:02:00Z">
              <w:r w:rsidRPr="00695403">
                <w:rPr>
                  <w:rFonts w:cs="Arial"/>
                  <w:szCs w:val="18"/>
                </w:rPr>
                <w:t>A UE that supports FG 16-5c supports at least full power operation with single port</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A8560B" w14:textId="77777777" w:rsidR="00B55E1D" w:rsidRPr="007302B8" w:rsidRDefault="00B55E1D" w:rsidP="00524354">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70B9B924"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3CEBB6" w14:textId="77777777" w:rsidR="007302B8" w:rsidRPr="007302B8" w:rsidRDefault="007302B8" w:rsidP="007302B8">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E2B7E5A"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16-5c-2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B4FB5" w14:textId="7D804023"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 xml:space="preserve">UL full power transmission </w:t>
            </w:r>
            <w:r w:rsidRPr="007302B8">
              <w:rPr>
                <w:rFonts w:eastAsia="MS Mincho" w:cs="Arial"/>
                <w:szCs w:val="18"/>
              </w:rPr>
              <w:t>fullpowerMode2</w:t>
            </w:r>
            <w:r w:rsidRPr="007302B8">
              <w:rPr>
                <w:rFonts w:eastAsia="Malgun Gothic" w:cs="Arial"/>
                <w:szCs w:val="18"/>
                <w:lang w:eastAsia="ko-KR"/>
              </w:rPr>
              <w:t xml:space="preserve"> – SRS resources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24DCD44" w14:textId="77777777" w:rsidR="007302B8" w:rsidRPr="007302B8" w:rsidRDefault="007302B8" w:rsidP="007302B8">
            <w:pPr>
              <w:pStyle w:val="TAL"/>
              <w:ind w:left="720"/>
              <w:rPr>
                <w:rFonts w:eastAsia="Malgun Gothic" w:cs="Arial"/>
                <w:szCs w:val="18"/>
                <w:lang w:eastAsia="ko-KR"/>
              </w:rPr>
            </w:pPr>
            <w:del w:id="1061" w:author="Ralf Bendlin (AT&amp;T)" w:date="2020-08-20T23:59:00Z">
              <w:r w:rsidRPr="007302B8" w:rsidDel="007302B8">
                <w:rPr>
                  <w:rFonts w:cs="Arial"/>
                  <w:szCs w:val="18"/>
                </w:rPr>
                <w:delText>[Number of Tx to support mode 2: {2Tx, 4Tx, 2Tx_4Tx}]</w:delText>
              </w:r>
            </w:del>
          </w:p>
          <w:p w14:paraId="4DC85C81" w14:textId="30815CFA" w:rsidR="007302B8" w:rsidRPr="007302B8" w:rsidRDefault="007302B8" w:rsidP="007302B8">
            <w:pPr>
              <w:pStyle w:val="TAL"/>
              <w:numPr>
                <w:ilvl w:val="0"/>
                <w:numId w:val="141"/>
              </w:numPr>
              <w:rPr>
                <w:rFonts w:eastAsia="Malgun Gothic" w:cs="Arial"/>
                <w:szCs w:val="18"/>
                <w:lang w:eastAsia="ko-KR"/>
              </w:rPr>
            </w:pPr>
            <w:r w:rsidRPr="007302B8">
              <w:rPr>
                <w:rFonts w:eastAsia="Malgun Gothic" w:cs="Arial"/>
                <w:szCs w:val="18"/>
                <w:lang w:eastAsia="ko-KR"/>
              </w:rPr>
              <w:t xml:space="preserve">The SRS configuration with different number of antenna ports </w:t>
            </w:r>
            <w:ins w:id="1062" w:author="Ralf Bendlin (AT&amp;T)" w:date="2020-08-20T23:59:00Z">
              <w:r w:rsidRPr="007302B8">
                <w:rPr>
                  <w:rFonts w:eastAsia="Malgun Gothic" w:cs="Arial"/>
                  <w:szCs w:val="18"/>
                  <w:lang w:eastAsia="ko-KR"/>
                </w:rPr>
                <w:t xml:space="preserve">per SRS resource </w:t>
              </w:r>
            </w:ins>
            <w:r w:rsidRPr="007302B8">
              <w:rPr>
                <w:rFonts w:eastAsia="Malgun Gothic" w:cs="Arial"/>
                <w:szCs w:val="18"/>
                <w:lang w:eastAsia="ko-KR"/>
              </w:rPr>
              <w:t>for Mode 2</w:t>
            </w:r>
            <w:del w:id="1063" w:author="Ralf Bendlin (AT&amp;T)" w:date="2020-08-20T23:59:00Z">
              <w:r w:rsidRPr="007302B8" w:rsidDel="007302B8">
                <w:rPr>
                  <w:rFonts w:eastAsia="Malgun Gothic" w:cs="Arial"/>
                  <w:szCs w:val="18"/>
                  <w:lang w:eastAsia="ko-KR"/>
                </w:rPr>
                <w:delText>: {[NULL,] 1_2, 1_4, [2_4], 1_2_4}</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91A08D" w14:textId="77777777" w:rsidR="007302B8" w:rsidRPr="007302B8" w:rsidRDefault="007302B8" w:rsidP="007302B8">
            <w:pPr>
              <w:pStyle w:val="TAL"/>
              <w:rPr>
                <w:rFonts w:cs="Arial"/>
                <w:szCs w:val="18"/>
              </w:rPr>
            </w:pPr>
            <w:r w:rsidRPr="007302B8">
              <w:rPr>
                <w:rFonts w:cs="Arial"/>
                <w:szCs w:val="18"/>
              </w:rPr>
              <w:t>16-5c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FC8F2F9" w14:textId="77777777" w:rsidR="007302B8" w:rsidRPr="007302B8" w:rsidRDefault="007302B8" w:rsidP="007302B8">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1E2BAD" w14:textId="77777777" w:rsidR="007302B8" w:rsidRPr="007302B8" w:rsidRDefault="007302B8" w:rsidP="007302B8">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7E50EF"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3A66E"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44C059" w14:textId="77777777" w:rsidR="007302B8" w:rsidRPr="007302B8" w:rsidRDefault="007302B8" w:rsidP="007302B8">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93EFDF" w14:textId="77777777" w:rsidR="007302B8" w:rsidRPr="007302B8" w:rsidRDefault="007302B8" w:rsidP="007302B8">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661A2D" w14:textId="77777777" w:rsidR="007302B8" w:rsidRPr="007302B8" w:rsidRDefault="007302B8" w:rsidP="007302B8">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AEAD8E" w14:textId="6A237A06" w:rsidR="007302B8" w:rsidRPr="007302B8" w:rsidRDefault="007302B8" w:rsidP="007302B8">
            <w:pPr>
              <w:pStyle w:val="TAL"/>
              <w:rPr>
                <w:ins w:id="1064" w:author="Ralf Bendlin (AT&amp;T)" w:date="2020-08-21T00:00:00Z"/>
              </w:rPr>
            </w:pPr>
            <w:ins w:id="1065" w:author="Ralf Bendlin (AT&amp;T)" w:date="2020-08-21T00:00:00Z">
              <w:r w:rsidRPr="007302B8">
                <w:t>Component (</w:t>
              </w:r>
            </w:ins>
            <w:ins w:id="1066" w:author="Ralf Bendlin (AT&amp;T)" w:date="2020-08-21T00:01:00Z">
              <w:r>
                <w:t>1</w:t>
              </w:r>
            </w:ins>
            <w:ins w:id="1067" w:author="Ralf Bendlin (AT&amp;T)" w:date="2020-08-21T00:00:00Z">
              <w:r w:rsidRPr="007302B8">
                <w:t>) candidate values: {1_2, 1_4, 2_4, 1_2_4}</w:t>
              </w:r>
            </w:ins>
          </w:p>
          <w:p w14:paraId="1244F15D" w14:textId="77777777" w:rsidR="007302B8" w:rsidRPr="007302B8" w:rsidRDefault="007302B8" w:rsidP="007302B8">
            <w:pPr>
              <w:pStyle w:val="TAL"/>
              <w:rPr>
                <w:ins w:id="1068" w:author="Ralf Bendlin (AT&amp;T)" w:date="2020-08-21T00:00:00Z"/>
              </w:rPr>
            </w:pPr>
          </w:p>
          <w:p w14:paraId="79EC28EA" w14:textId="77777777" w:rsidR="007302B8" w:rsidRPr="007302B8" w:rsidRDefault="007302B8" w:rsidP="007302B8">
            <w:pPr>
              <w:pStyle w:val="TAL"/>
              <w:rPr>
                <w:ins w:id="1069" w:author="Ralf Bendlin (AT&amp;T)" w:date="2020-08-21T00:00:00Z"/>
              </w:rPr>
            </w:pPr>
            <w:ins w:id="1070" w:author="Ralf Bendlin (AT&amp;T)" w:date="2020-08-21T00:00:00Z">
              <w:r w:rsidRPr="007302B8">
                <w:t>Note: RAN1 will continue discussing the meaning of {1_2, 1_4, 2_4, 1_2_4} without additional ASN.1 impact</w:t>
              </w:r>
            </w:ins>
          </w:p>
          <w:p w14:paraId="7F06F3DB" w14:textId="73EA98AF" w:rsidR="007302B8" w:rsidRPr="007302B8" w:rsidRDefault="007302B8" w:rsidP="007302B8">
            <w:pPr>
              <w:pStyle w:val="TAL"/>
              <w:rPr>
                <w:rFonts w:cs="Arial"/>
                <w:szCs w:val="18"/>
              </w:rPr>
            </w:pPr>
            <w:ins w:id="1071" w:author="Ralf Bendlin (AT&amp;T)" w:date="2020-08-21T00:00:00Z">
              <w:r w:rsidRPr="007302B8">
                <w:t xml:space="preserve">Note: At most one of the values (i.e., 2_4) may end up being defined as spare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C60BA6" w14:textId="77777777" w:rsidR="007302B8" w:rsidRPr="007302B8" w:rsidRDefault="007302B8" w:rsidP="007302B8">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72FAF5C1"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00921E" w14:textId="77777777" w:rsidR="007302B8" w:rsidRPr="007302B8" w:rsidRDefault="007302B8" w:rsidP="007302B8">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0F23C13"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16-5c-3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78110" w14:textId="3C297793"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 xml:space="preserve">UL full power transmission </w:t>
            </w:r>
            <w:r w:rsidRPr="007302B8">
              <w:rPr>
                <w:rFonts w:eastAsia="MS Mincho" w:cs="Arial"/>
                <w:szCs w:val="18"/>
              </w:rPr>
              <w:t>fullpowerMode2</w:t>
            </w:r>
            <w:r w:rsidRPr="007302B8">
              <w:rPr>
                <w:rFonts w:eastAsia="Malgun Gothic" w:cs="Arial"/>
                <w:szCs w:val="18"/>
                <w:lang w:eastAsia="ko-KR"/>
              </w:rPr>
              <w:t xml:space="preserve"> – full power TPMI groups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1F2CAF" w14:textId="3D906234" w:rsidR="007302B8" w:rsidRPr="007302B8" w:rsidRDefault="007302B8" w:rsidP="007302B8">
            <w:pPr>
              <w:pStyle w:val="TAL"/>
              <w:numPr>
                <w:ilvl w:val="0"/>
                <w:numId w:val="142"/>
              </w:numPr>
              <w:rPr>
                <w:rFonts w:eastAsia="Malgun Gothic" w:cs="Arial"/>
                <w:szCs w:val="18"/>
                <w:lang w:eastAsia="ko-KR"/>
              </w:rPr>
            </w:pPr>
            <w:r w:rsidRPr="007302B8">
              <w:rPr>
                <w:rFonts w:eastAsia="Malgun Gothic" w:cs="Arial"/>
                <w:szCs w:val="18"/>
                <w:lang w:eastAsia="ko-KR"/>
              </w:rPr>
              <w:t>TPMI group(s) which delivers full power</w:t>
            </w:r>
            <w:del w:id="1072" w:author="Ralf Bendlin (AT&amp;T)" w:date="2020-08-20T14:53:00Z">
              <w:r w:rsidRPr="007302B8" w:rsidDel="00443FF4">
                <w:rPr>
                  <w:rFonts w:eastAsia="Malgun Gothic" w:cs="Arial"/>
                  <w:szCs w:val="18"/>
                  <w:lang w:eastAsia="ko-KR"/>
                </w:rPr>
                <w:delText>: {2-port {2-bit bitmap}, 4-port non-coherent {G0~G3}, 4-port partial-coherent {G0~G6}, [FFS: 4-port full-coherent {G0~G6}]}</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0228BD" w14:textId="77777777" w:rsidR="007302B8" w:rsidRPr="007302B8" w:rsidRDefault="007302B8" w:rsidP="007302B8">
            <w:pPr>
              <w:pStyle w:val="TAL"/>
              <w:rPr>
                <w:rFonts w:cs="Arial"/>
                <w:szCs w:val="18"/>
              </w:rPr>
            </w:pPr>
            <w:r w:rsidRPr="007302B8">
              <w:rPr>
                <w:rFonts w:cs="Arial"/>
                <w:szCs w:val="18"/>
              </w:rPr>
              <w:t>16-5c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DE1BB8B" w14:textId="77777777" w:rsidR="007302B8" w:rsidRPr="007302B8" w:rsidRDefault="007302B8" w:rsidP="007302B8">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E49803" w14:textId="77777777" w:rsidR="007302B8" w:rsidRPr="007302B8" w:rsidRDefault="007302B8" w:rsidP="007302B8">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A8A719"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F3529"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473FE2" w14:textId="77777777" w:rsidR="007302B8" w:rsidRPr="007302B8" w:rsidRDefault="007302B8" w:rsidP="007302B8">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6AA0B5" w14:textId="77777777" w:rsidR="007302B8" w:rsidRPr="007302B8" w:rsidRDefault="007302B8" w:rsidP="007302B8">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A43744" w14:textId="77777777" w:rsidR="007302B8" w:rsidRPr="007302B8" w:rsidRDefault="007302B8" w:rsidP="007302B8">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DAA9BE" w14:textId="77777777" w:rsidR="007302B8" w:rsidRPr="007302B8" w:rsidRDefault="007302B8" w:rsidP="007302B8">
            <w:pPr>
              <w:pStyle w:val="TAL"/>
              <w:rPr>
                <w:ins w:id="1073" w:author="Ralf Bendlin (AT&amp;T)" w:date="2020-08-20T14:54:00Z"/>
                <w:rFonts w:cs="Arial"/>
                <w:szCs w:val="18"/>
              </w:rPr>
            </w:pPr>
            <w:ins w:id="1074" w:author="Ralf Bendlin (AT&amp;T)" w:date="2020-08-20T14:54:00Z">
              <w:r w:rsidRPr="007302B8">
                <w:rPr>
                  <w:rFonts w:cs="Arial"/>
                  <w:szCs w:val="18"/>
                </w:rPr>
                <w:t>Candidate component values: any of {2-port {2-bit bitmap}, one of 4-port non-coherent {G0~G3}, one of 4-port partial-coherent {G0~G6}}</w:t>
              </w:r>
            </w:ins>
          </w:p>
          <w:p w14:paraId="52AE8E80" w14:textId="77777777" w:rsidR="007302B8" w:rsidRPr="007302B8" w:rsidRDefault="007302B8" w:rsidP="007302B8">
            <w:pPr>
              <w:pStyle w:val="TAL"/>
              <w:rPr>
                <w:ins w:id="1075" w:author="Ralf Bendlin (AT&amp;T)" w:date="2020-08-20T14:54:00Z"/>
                <w:rFonts w:cs="Arial"/>
                <w:szCs w:val="18"/>
              </w:rPr>
            </w:pPr>
          </w:p>
          <w:p w14:paraId="0D9DB259" w14:textId="77777777" w:rsidR="007302B8" w:rsidRPr="007302B8" w:rsidRDefault="007302B8" w:rsidP="007302B8">
            <w:pPr>
              <w:pStyle w:val="TAL"/>
              <w:rPr>
                <w:ins w:id="1076" w:author="Ralf Bendlin (AT&amp;T)" w:date="2020-08-20T14:54:00Z"/>
                <w:rFonts w:cs="Arial"/>
                <w:szCs w:val="18"/>
              </w:rPr>
            </w:pPr>
            <w:ins w:id="1077" w:author="Ralf Bendlin (AT&amp;T)" w:date="2020-08-20T14:54:00Z">
              <w:r w:rsidRPr="007302B8">
                <w:rPr>
                  <w:rFonts w:cs="Arial"/>
                  <w:szCs w:val="18"/>
                </w:rPr>
                <w:t>Note: When a full coherent UE operates in mode 2, the way it reports TPMIs should be the same as a partial-coherent UE</w:t>
              </w:r>
            </w:ins>
          </w:p>
          <w:p w14:paraId="75CFBEBF" w14:textId="77777777" w:rsidR="007302B8" w:rsidRPr="007302B8" w:rsidRDefault="007302B8" w:rsidP="007302B8">
            <w:pPr>
              <w:pStyle w:val="TAL"/>
              <w:rPr>
                <w:ins w:id="1078" w:author="Ralf Bendlin (AT&amp;T)" w:date="2020-08-20T14:54:00Z"/>
                <w:rFonts w:cs="Arial"/>
                <w:szCs w:val="18"/>
              </w:rPr>
            </w:pPr>
          </w:p>
          <w:p w14:paraId="046815DD" w14:textId="77777777" w:rsidR="007302B8" w:rsidRPr="007302B8" w:rsidRDefault="007302B8" w:rsidP="007302B8">
            <w:pPr>
              <w:pStyle w:val="TAL"/>
              <w:rPr>
                <w:ins w:id="1079" w:author="Ralf Bendlin (AT&amp;T)" w:date="2020-08-20T14:57:00Z"/>
                <w:rFonts w:cs="Arial"/>
                <w:szCs w:val="18"/>
              </w:rPr>
            </w:pPr>
            <w:ins w:id="1080" w:author="Ralf Bendlin (AT&amp;T)" w:date="2020-08-20T14:57:00Z">
              <w:r w:rsidRPr="007302B8">
                <w:t xml:space="preserve">Note: For 4 port partial-coherent or full-coherent UE, UE can </w:t>
              </w:r>
              <w:r w:rsidRPr="007302B8">
                <w:rPr>
                  <w:rFonts w:cs="Arial"/>
                  <w:szCs w:val="18"/>
                </w:rPr>
                <w:t>report: 2-port {2-bit bitmap} and one of 4-port non-coherent {G0~G3} and one of 4-port partial-coherent {G0~G6}</w:t>
              </w:r>
            </w:ins>
          </w:p>
          <w:p w14:paraId="281B7456" w14:textId="77777777" w:rsidR="007302B8" w:rsidRPr="007302B8" w:rsidRDefault="007302B8" w:rsidP="007302B8">
            <w:pPr>
              <w:pStyle w:val="TAL"/>
              <w:rPr>
                <w:ins w:id="1081" w:author="Ralf Bendlin (AT&amp;T)" w:date="2020-08-20T14:57:00Z"/>
                <w:rFonts w:cs="Arial"/>
                <w:szCs w:val="18"/>
              </w:rPr>
            </w:pPr>
            <w:ins w:id="1082" w:author="Ralf Bendlin (AT&amp;T)" w:date="2020-08-20T14:57:00Z">
              <w:r w:rsidRPr="007302B8">
                <w:rPr>
                  <w:rFonts w:cs="Arial"/>
                  <w:szCs w:val="18"/>
                </w:rPr>
                <w:t xml:space="preserve">For 4 port non-coherent UE, UE can report: 2-port {2-bit bitmap} and one of 4-port non-coherent {G0~G3} </w:t>
              </w:r>
            </w:ins>
          </w:p>
          <w:p w14:paraId="404AD1CC" w14:textId="77777777" w:rsidR="007302B8" w:rsidRPr="007302B8" w:rsidRDefault="007302B8" w:rsidP="007302B8">
            <w:pPr>
              <w:pStyle w:val="TAL"/>
              <w:rPr>
                <w:ins w:id="1083" w:author="Ralf Bendlin (AT&amp;T)" w:date="2020-08-20T14:57:00Z"/>
                <w:rFonts w:cs="Arial"/>
                <w:szCs w:val="18"/>
              </w:rPr>
            </w:pPr>
            <w:ins w:id="1084" w:author="Ralf Bendlin (AT&amp;T)" w:date="2020-08-20T14:57:00Z">
              <w:r w:rsidRPr="007302B8">
                <w:rPr>
                  <w:rFonts w:cs="Arial"/>
                  <w:szCs w:val="18"/>
                </w:rPr>
                <w:t>For 2 port UE, UE can report: 2-port {2-bit bitmap}</w:t>
              </w:r>
            </w:ins>
          </w:p>
          <w:p w14:paraId="33E8FAC1" w14:textId="115F4EB0" w:rsidR="007302B8" w:rsidRPr="007302B8" w:rsidRDefault="007302B8" w:rsidP="007302B8">
            <w:pPr>
              <w:pStyle w:val="TAL"/>
              <w:rPr>
                <w:rFonts w:cs="Arial"/>
                <w:szCs w:val="18"/>
              </w:rPr>
            </w:pPr>
            <w:ins w:id="1085" w:author="Ralf Bendlin (AT&amp;T)" w:date="2020-08-20T14:57:00Z">
              <w:r w:rsidRPr="007302B8">
                <w:rPr>
                  <w:rFonts w:cs="Arial"/>
                  <w:szCs w:val="18"/>
                </w:rPr>
                <w:t>Note: A UE that supports FG 16-5c-3 must report at least one</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889CB" w14:textId="77777777" w:rsidR="007302B8" w:rsidRPr="007302B8" w:rsidRDefault="007302B8" w:rsidP="007302B8">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61182745"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2D21E" w14:textId="77777777" w:rsidR="007302B8" w:rsidRPr="007302B8" w:rsidRDefault="007302B8" w:rsidP="007302B8">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339D0C" w14:textId="77777777" w:rsidR="007302B8" w:rsidRPr="007302B8" w:rsidRDefault="007302B8" w:rsidP="007302B8">
            <w:pPr>
              <w:pStyle w:val="TAL"/>
              <w:rPr>
                <w:rFonts w:cs="Arial"/>
                <w:szCs w:val="18"/>
              </w:rPr>
            </w:pPr>
            <w:r w:rsidRPr="007302B8">
              <w:rPr>
                <w:rFonts w:cs="Arial"/>
                <w:bCs/>
                <w:szCs w:val="18"/>
                <w:lang w:val="x-none" w:eastAsia="ko-KR"/>
              </w:rPr>
              <w:t>16-6a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21C8829" w14:textId="77777777" w:rsidR="007302B8" w:rsidRPr="007302B8" w:rsidRDefault="007302B8" w:rsidP="007302B8">
            <w:pPr>
              <w:pStyle w:val="TAL"/>
              <w:rPr>
                <w:rFonts w:cs="Arial"/>
                <w:szCs w:val="18"/>
              </w:rPr>
            </w:pPr>
            <w:r w:rsidRPr="007302B8">
              <w:rPr>
                <w:rFonts w:cs="Arial"/>
                <w:bCs/>
                <w:szCs w:val="18"/>
                <w:lang w:val="x-none" w:eastAsia="ko-KR"/>
              </w:rPr>
              <w:t>Low PAPR DMRS for PUSCH without transform precoding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BA06C93" w14:textId="77777777" w:rsidR="007302B8" w:rsidRPr="007302B8" w:rsidRDefault="007302B8" w:rsidP="007302B8">
            <w:pPr>
              <w:pStyle w:val="TAL"/>
              <w:numPr>
                <w:ilvl w:val="0"/>
                <w:numId w:val="143"/>
              </w:numPr>
              <w:rPr>
                <w:rFonts w:cs="Arial"/>
                <w:szCs w:val="18"/>
              </w:rPr>
            </w:pPr>
            <w:r w:rsidRPr="007302B8">
              <w:rPr>
                <w:rFonts w:cs="Arial"/>
                <w:bCs/>
                <w:szCs w:val="18"/>
                <w:lang w:val="x-none"/>
              </w:rPr>
              <w:t>For PUSCH without transform precoding</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47241E1" w14:textId="77777777" w:rsidR="007302B8" w:rsidRPr="007302B8" w:rsidRDefault="007302B8" w:rsidP="007302B8">
            <w:pPr>
              <w:pStyle w:val="TAL"/>
              <w:rPr>
                <w:rFonts w:cs="Arial"/>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E5645F5" w14:textId="77777777" w:rsidR="007302B8" w:rsidRPr="007302B8" w:rsidRDefault="007302B8" w:rsidP="007302B8">
            <w:pPr>
              <w:pStyle w:val="TAL"/>
              <w:rPr>
                <w:rFonts w:cs="Arial"/>
                <w:szCs w:val="18"/>
                <w:lang w:val="en-US"/>
              </w:rPr>
            </w:pPr>
            <w:r w:rsidRPr="007302B8">
              <w:rPr>
                <w:rFonts w:cs="Arial"/>
                <w:bCs/>
                <w:szCs w:val="18"/>
                <w:lang w:val="x-none"/>
              </w:rPr>
              <w:t>Y</w:t>
            </w:r>
            <w:r w:rsidRPr="007302B8">
              <w:rPr>
                <w:rFonts w:cs="Arial"/>
                <w:bCs/>
                <w:szCs w:val="18"/>
                <w:lang w:val="en-US"/>
              </w:rPr>
              <w:t>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C68D17" w14:textId="77777777" w:rsidR="007302B8" w:rsidRPr="007302B8" w:rsidRDefault="007302B8" w:rsidP="007302B8">
            <w:pPr>
              <w:pStyle w:val="TAL"/>
              <w:rPr>
                <w:rFonts w:cs="Arial"/>
                <w:szCs w:val="18"/>
              </w:rPr>
            </w:pPr>
            <w:r w:rsidRPr="007302B8">
              <w:rPr>
                <w:rFonts w:cs="Arial"/>
                <w:bCs/>
                <w:szCs w:val="18"/>
                <w:lang w:val="x-none"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1F70F6"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3D83C1" w14:textId="77777777" w:rsidR="007302B8" w:rsidRPr="007302B8" w:rsidRDefault="007302B8" w:rsidP="007302B8">
            <w:pPr>
              <w:pStyle w:val="TAL"/>
              <w:rPr>
                <w:rFonts w:cs="Arial"/>
                <w:szCs w:val="18"/>
              </w:rPr>
            </w:pPr>
            <w:del w:id="1086" w:author="Ralf Bendlin (AT&amp;T)" w:date="2020-08-06T09:32:00Z">
              <w:r w:rsidRPr="007302B8" w:rsidDel="002F14FA">
                <w:rPr>
                  <w:rFonts w:cs="Arial"/>
                  <w:szCs w:val="18"/>
                  <w:lang w:eastAsia="ko-KR"/>
                </w:rPr>
                <w:delText xml:space="preserve">FFS: </w:delText>
              </w:r>
            </w:del>
            <w:r w:rsidRPr="007302B8">
              <w:rPr>
                <w:rFonts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1F45CA7" w14:textId="77777777" w:rsidR="007302B8" w:rsidRPr="007302B8" w:rsidRDefault="007302B8" w:rsidP="007302B8">
            <w:pPr>
              <w:pStyle w:val="TAL"/>
              <w:rPr>
                <w:rFonts w:cs="Arial"/>
                <w:szCs w:val="18"/>
              </w:rPr>
            </w:pPr>
            <w:r w:rsidRPr="007302B8">
              <w:rPr>
                <w:rFonts w:cs="Arial"/>
                <w:bCs/>
                <w:szCs w:val="18"/>
                <w:lang w:val="x-none"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6934ED4" w14:textId="77777777" w:rsidR="007302B8" w:rsidRPr="007302B8" w:rsidRDefault="007302B8" w:rsidP="007302B8">
            <w:pPr>
              <w:pStyle w:val="TAL"/>
              <w:rPr>
                <w:rFonts w:cs="Arial"/>
                <w:szCs w:val="18"/>
              </w:rPr>
            </w:pPr>
            <w:r w:rsidRPr="007302B8">
              <w:rPr>
                <w:rFonts w:cs="Arial"/>
                <w:bCs/>
                <w:szCs w:val="18"/>
                <w:lang w:val="x-none"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4404E3" w14:textId="77777777" w:rsidR="007302B8" w:rsidRPr="007302B8" w:rsidRDefault="007302B8" w:rsidP="007302B8">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7C6B8F"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37006D" w14:textId="77777777" w:rsidR="007302B8" w:rsidRPr="007302B8" w:rsidRDefault="007302B8" w:rsidP="007302B8">
            <w:pPr>
              <w:pStyle w:val="TAL"/>
              <w:rPr>
                <w:rFonts w:cs="Arial"/>
                <w:szCs w:val="18"/>
              </w:rPr>
            </w:pPr>
            <w:r w:rsidRPr="007302B8">
              <w:rPr>
                <w:rFonts w:cs="Arial"/>
                <w:bCs/>
                <w:szCs w:val="18"/>
                <w:lang w:val="x-none"/>
              </w:rPr>
              <w:t xml:space="preserve">Optional with capability </w:t>
            </w:r>
            <w:proofErr w:type="spellStart"/>
            <w:r w:rsidRPr="007302B8">
              <w:rPr>
                <w:rFonts w:cs="Arial"/>
                <w:bCs/>
                <w:szCs w:val="18"/>
                <w:lang w:val="x-none"/>
              </w:rPr>
              <w:t>signalling</w:t>
            </w:r>
            <w:proofErr w:type="spellEnd"/>
          </w:p>
        </w:tc>
      </w:tr>
      <w:tr w:rsidR="007302B8" w:rsidRPr="007302B8" w14:paraId="7FFAB353"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75B74" w14:textId="77777777" w:rsidR="007302B8" w:rsidRPr="007302B8" w:rsidRDefault="007302B8" w:rsidP="007302B8">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D6C65BC" w14:textId="77777777" w:rsidR="007302B8" w:rsidRPr="007302B8" w:rsidRDefault="007302B8" w:rsidP="007302B8">
            <w:pPr>
              <w:pStyle w:val="TAL"/>
              <w:rPr>
                <w:rFonts w:cs="Arial"/>
                <w:szCs w:val="18"/>
              </w:rPr>
            </w:pPr>
            <w:r w:rsidRPr="007302B8">
              <w:rPr>
                <w:rFonts w:eastAsia="Malgun Gothic" w:cs="Arial"/>
                <w:szCs w:val="18"/>
                <w:lang w:eastAsia="ko-KR"/>
              </w:rPr>
              <w:t>16-6b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28782B0" w14:textId="77777777" w:rsidR="007302B8" w:rsidRPr="007302B8" w:rsidRDefault="007302B8" w:rsidP="007302B8">
            <w:pPr>
              <w:pStyle w:val="TAL"/>
              <w:rPr>
                <w:rFonts w:cs="Arial"/>
                <w:szCs w:val="18"/>
              </w:rPr>
            </w:pPr>
            <w:r w:rsidRPr="007302B8">
              <w:rPr>
                <w:rFonts w:eastAsia="Malgun Gothic" w:cs="Arial"/>
                <w:szCs w:val="18"/>
                <w:lang w:eastAsia="ko-KR"/>
              </w:rPr>
              <w:t>Low PAPR DMRS for PUCCH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3AD65E9" w14:textId="77777777" w:rsidR="007302B8" w:rsidRPr="007302B8" w:rsidRDefault="007302B8" w:rsidP="007302B8">
            <w:pPr>
              <w:pStyle w:val="TAL"/>
              <w:rPr>
                <w:rFonts w:cs="Arial"/>
                <w:szCs w:val="18"/>
              </w:rPr>
            </w:pPr>
            <w:r w:rsidRPr="007302B8">
              <w:rPr>
                <w:rFonts w:cs="Arial"/>
                <w:szCs w:val="18"/>
              </w:rPr>
              <w:t>For PUCCH format 3 and PUCCH format 4 with transform precoding and with pi/2 BPSK modulation</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E2BA2E3" w14:textId="0F3B4D85" w:rsidR="007302B8" w:rsidRPr="007302B8" w:rsidRDefault="007302B8" w:rsidP="007302B8">
            <w:pPr>
              <w:pStyle w:val="TAL"/>
              <w:rPr>
                <w:rFonts w:cs="Arial"/>
                <w:szCs w:val="18"/>
              </w:rPr>
            </w:pPr>
            <w:del w:id="1087" w:author="Ralf Bendlin (AT&amp;T)" w:date="2020-08-06T09:32:00Z">
              <w:r w:rsidRPr="007302B8" w:rsidDel="002F14FA">
                <w:rPr>
                  <w:rFonts w:eastAsia="Malgun Gothic" w:cs="Arial"/>
                  <w:szCs w:val="18"/>
                  <w:lang w:eastAsia="ko-KR"/>
                </w:rPr>
                <w:delText>[</w:delText>
              </w:r>
            </w:del>
            <w:r w:rsidRPr="007302B8">
              <w:rPr>
                <w:rFonts w:eastAsia="Malgun Gothic" w:cs="Arial"/>
                <w:szCs w:val="18"/>
                <w:lang w:eastAsia="ko-KR"/>
              </w:rPr>
              <w:t>FG 1-7</w:t>
            </w:r>
            <w:ins w:id="1088" w:author="Ralf Bendlin (AT&amp;T)" w:date="2020-08-06T09:32:00Z">
              <w:r w:rsidRPr="007302B8">
                <w:rPr>
                  <w:lang w:eastAsia="ko-KR"/>
                </w:rPr>
                <w:t xml:space="preserve"> (RAN4) and any combination of {</w:t>
              </w:r>
            </w:ins>
            <w:del w:id="1089" w:author="Ralf Bendlin (AT&amp;T)" w:date="2020-08-06T09:32:00Z">
              <w:r w:rsidRPr="007302B8" w:rsidDel="002F14FA">
                <w:rPr>
                  <w:rFonts w:eastAsia="Malgun Gothic" w:cs="Arial"/>
                  <w:szCs w:val="18"/>
                  <w:lang w:eastAsia="ko-KR"/>
                </w:rPr>
                <w:delText xml:space="preserve">, </w:delText>
              </w:r>
            </w:del>
            <w:r w:rsidRPr="007302B8">
              <w:rPr>
                <w:rFonts w:eastAsia="Malgun Gothic" w:cs="Arial"/>
                <w:szCs w:val="18"/>
                <w:lang w:eastAsia="ko-KR"/>
              </w:rPr>
              <w:t>4-4, 4-5</w:t>
            </w:r>
            <w:ins w:id="1090" w:author="Ralf Bendlin (AT&amp;T)" w:date="2020-08-06T09:33:00Z">
              <w:r w:rsidRPr="007302B8">
                <w:rPr>
                  <w:lang w:eastAsia="ko-KR"/>
                </w:rPr>
                <w:t xml:space="preserve"> , 4-7}</w:t>
              </w:r>
            </w:ins>
            <w:del w:id="1091" w:author="Ralf Bendlin (AT&amp;T)" w:date="2020-08-06T09:32:00Z">
              <w:r w:rsidRPr="007302B8" w:rsidDel="002F14FA">
                <w:rPr>
                  <w:rFonts w:eastAsia="Malgun Gothic" w:cs="Arial"/>
                  <w:szCs w:val="18"/>
                  <w:lang w:eastAsia="ko-KR"/>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B14D96C" w14:textId="77777777" w:rsidR="007302B8" w:rsidRPr="007302B8" w:rsidRDefault="007302B8" w:rsidP="007302B8">
            <w:pPr>
              <w:pStyle w:val="TAL"/>
              <w:rPr>
                <w:rFonts w:cs="Arial"/>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E5E0D8" w14:textId="77777777" w:rsidR="007302B8" w:rsidRPr="007302B8" w:rsidRDefault="007302B8" w:rsidP="007302B8">
            <w:pPr>
              <w:pStyle w:val="TAL"/>
              <w:rPr>
                <w:rFonts w:cs="Arial"/>
                <w:szCs w:val="18"/>
              </w:rPr>
            </w:pPr>
            <w:r w:rsidRPr="007302B8">
              <w:rPr>
                <w:rFonts w:eastAsia="Malgun Gothic" w:cs="Arial"/>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EFABCB"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9E3ED2" w14:textId="77777777" w:rsidR="007302B8" w:rsidRPr="007302B8" w:rsidRDefault="007302B8" w:rsidP="007302B8">
            <w:pPr>
              <w:pStyle w:val="TAL"/>
              <w:rPr>
                <w:rFonts w:cs="Arial"/>
                <w:szCs w:val="18"/>
              </w:rPr>
            </w:pPr>
            <w:del w:id="1092" w:author="Ralf Bendlin (AT&amp;T)" w:date="2020-08-06T09:32:00Z">
              <w:r w:rsidRPr="007302B8" w:rsidDel="002F14FA">
                <w:rPr>
                  <w:rFonts w:eastAsia="Malgun Gothic" w:cs="Arial"/>
                  <w:szCs w:val="18"/>
                  <w:lang w:eastAsia="ko-KR"/>
                </w:rPr>
                <w:delText xml:space="preserve">FFS: </w:delText>
              </w:r>
            </w:del>
            <w:r w:rsidRPr="007302B8">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DCE159" w14:textId="77777777" w:rsidR="007302B8" w:rsidRPr="007302B8" w:rsidRDefault="007302B8" w:rsidP="007302B8">
            <w:pPr>
              <w:pStyle w:val="TAL"/>
              <w:rPr>
                <w:rFonts w:cs="Arial"/>
                <w:szCs w:val="18"/>
              </w:rPr>
            </w:pPr>
            <w:r w:rsidRPr="007302B8">
              <w:rPr>
                <w:rFonts w:eastAsia="Malgun Gothic" w:cs="Arial"/>
                <w:szCs w:val="18"/>
                <w:lang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BDE2C2" w14:textId="77777777" w:rsidR="007302B8" w:rsidRPr="007302B8" w:rsidRDefault="007302B8" w:rsidP="007302B8">
            <w:pPr>
              <w:pStyle w:val="TAL"/>
              <w:rPr>
                <w:rFonts w:cs="Arial"/>
                <w:szCs w:val="18"/>
              </w:rPr>
            </w:pPr>
            <w:r w:rsidRPr="007302B8">
              <w:rPr>
                <w:rFonts w:eastAsia="Malgun Gothic" w:cs="Arial"/>
                <w:szCs w:val="18"/>
                <w:lang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B0F4A2" w14:textId="77777777" w:rsidR="007302B8" w:rsidRPr="007302B8" w:rsidRDefault="007302B8" w:rsidP="007302B8">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A5C19E"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01B146" w14:textId="77777777" w:rsidR="007302B8" w:rsidRPr="007302B8" w:rsidRDefault="007302B8" w:rsidP="007302B8">
            <w:pPr>
              <w:pStyle w:val="TAL"/>
              <w:rPr>
                <w:rFonts w:cs="Arial"/>
                <w:szCs w:val="18"/>
              </w:rPr>
            </w:pPr>
            <w:r w:rsidRPr="007302B8">
              <w:rPr>
                <w:rFonts w:cs="Arial"/>
                <w:szCs w:val="18"/>
              </w:rPr>
              <w:t>Optional with capability signalling</w:t>
            </w:r>
          </w:p>
        </w:tc>
      </w:tr>
      <w:tr w:rsidR="007302B8" w:rsidRPr="007302B8" w14:paraId="547A61DE" w14:textId="77777777" w:rsidTr="00524354">
        <w:trPr>
          <w:trHeight w:val="39"/>
        </w:trPr>
        <w:tc>
          <w:tcPr>
            <w:tcW w:w="1130" w:type="dxa"/>
            <w:vMerge w:val="restart"/>
            <w:tcBorders>
              <w:top w:val="single" w:sz="4" w:space="0" w:color="auto"/>
              <w:left w:val="single" w:sz="4" w:space="0" w:color="auto"/>
              <w:right w:val="single" w:sz="4" w:space="0" w:color="auto"/>
            </w:tcBorders>
            <w:shd w:val="clear" w:color="auto" w:fill="auto"/>
            <w:vAlign w:val="center"/>
          </w:tcPr>
          <w:p w14:paraId="4FBE82BE" w14:textId="77777777" w:rsidR="007302B8" w:rsidRPr="007302B8" w:rsidRDefault="007302B8" w:rsidP="007302B8">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AAA9C26" w14:textId="77777777" w:rsidR="007302B8" w:rsidRPr="007302B8" w:rsidRDefault="007302B8" w:rsidP="007302B8">
            <w:pPr>
              <w:pStyle w:val="TAL"/>
              <w:rPr>
                <w:rFonts w:eastAsia="Malgun Gothic" w:cs="Arial"/>
                <w:szCs w:val="18"/>
                <w:lang w:eastAsia="ko-KR"/>
              </w:rPr>
            </w:pPr>
            <w:r w:rsidRPr="007302B8">
              <w:rPr>
                <w:rFonts w:cs="Arial"/>
                <w:bCs/>
                <w:szCs w:val="18"/>
                <w:lang w:val="x-none" w:eastAsia="ko-KR"/>
              </w:rPr>
              <w:t>16-6c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353193" w14:textId="77777777" w:rsidR="007302B8" w:rsidRPr="007302B8" w:rsidRDefault="007302B8" w:rsidP="007302B8">
            <w:pPr>
              <w:pStyle w:val="TAL"/>
              <w:rPr>
                <w:rFonts w:eastAsia="Malgun Gothic" w:cs="Arial"/>
                <w:szCs w:val="18"/>
                <w:lang w:eastAsia="ko-KR"/>
              </w:rPr>
            </w:pPr>
            <w:r w:rsidRPr="007302B8">
              <w:rPr>
                <w:rFonts w:cs="Arial"/>
                <w:bCs/>
                <w:szCs w:val="18"/>
                <w:lang w:val="x-none" w:eastAsia="ko-KR"/>
              </w:rPr>
              <w:t>Low PAPR DMRS for PUSCH with transform precoding and with pi/2 BPSK</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9BBB117" w14:textId="77777777" w:rsidR="007302B8" w:rsidRPr="007302B8" w:rsidRDefault="007302B8" w:rsidP="007302B8">
            <w:pPr>
              <w:pStyle w:val="TAL"/>
              <w:rPr>
                <w:rFonts w:cs="Arial"/>
                <w:szCs w:val="18"/>
              </w:rPr>
            </w:pPr>
            <w:r w:rsidRPr="007302B8">
              <w:rPr>
                <w:rFonts w:cs="Arial"/>
                <w:bCs/>
                <w:szCs w:val="18"/>
                <w:lang w:val="x-none"/>
              </w:rPr>
              <w:t>For PUSCH with transform precoding and with pi/2 BPSK modulation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858D47" w14:textId="06B81918" w:rsidR="007302B8" w:rsidRPr="007302B8" w:rsidRDefault="007302B8" w:rsidP="007302B8">
            <w:pPr>
              <w:pStyle w:val="TAL"/>
              <w:rPr>
                <w:rFonts w:eastAsia="Malgun Gothic" w:cs="Arial"/>
                <w:szCs w:val="18"/>
                <w:lang w:eastAsia="ko-KR"/>
              </w:rPr>
            </w:pPr>
            <w:del w:id="1093" w:author="Ralf Bendlin (AT&amp;T)" w:date="2020-08-06T09:33:00Z">
              <w:r w:rsidRPr="007302B8" w:rsidDel="002F14FA">
                <w:rPr>
                  <w:rFonts w:eastAsia="宋体" w:cs="Arial"/>
                  <w:szCs w:val="18"/>
                  <w:lang w:eastAsia="zh-CN"/>
                </w:rPr>
                <w:delText>[</w:delText>
              </w:r>
            </w:del>
            <w:r w:rsidRPr="007302B8">
              <w:rPr>
                <w:rFonts w:eastAsia="宋体" w:cs="Arial"/>
                <w:szCs w:val="18"/>
                <w:lang w:eastAsia="zh-CN"/>
              </w:rPr>
              <w:t>1-6</w:t>
            </w:r>
            <w:ins w:id="1094" w:author="Ralf Bendlin (AT&amp;T)" w:date="2020-08-06T09:33:00Z">
              <w:r w:rsidRPr="007302B8">
                <w:rPr>
                  <w:lang w:eastAsia="zh-CN"/>
                </w:rPr>
                <w:t xml:space="preserve"> (RAN4)</w:t>
              </w:r>
            </w:ins>
            <w:r w:rsidRPr="007302B8">
              <w:rPr>
                <w:rFonts w:eastAsia="宋体" w:cs="Arial"/>
                <w:szCs w:val="18"/>
                <w:lang w:eastAsia="zh-CN"/>
              </w:rPr>
              <w:t xml:space="preserve"> and 2-12</w:t>
            </w:r>
            <w:del w:id="1095" w:author="Ralf Bendlin (AT&amp;T)" w:date="2020-08-06T09:33:00Z">
              <w:r w:rsidRPr="007302B8" w:rsidDel="002F14FA">
                <w:rPr>
                  <w:rFonts w:eastAsia="宋体" w:cs="Arial"/>
                  <w:szCs w:val="18"/>
                  <w:lang w:eastAsia="zh-CN"/>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89D966" w14:textId="77777777" w:rsidR="007302B8" w:rsidRPr="007302B8" w:rsidRDefault="007302B8" w:rsidP="007302B8">
            <w:pPr>
              <w:pStyle w:val="TAL"/>
              <w:rPr>
                <w:rFonts w:cs="Arial"/>
                <w:i/>
                <w:szCs w:val="18"/>
                <w:lang w:val="en-US"/>
              </w:rPr>
            </w:pPr>
            <w:r w:rsidRPr="007302B8">
              <w:rPr>
                <w:rFonts w:cs="Arial"/>
                <w:bCs/>
                <w:szCs w:val="18"/>
                <w:lang w:val="x-none"/>
              </w:rPr>
              <w:t>Y</w:t>
            </w:r>
            <w:r w:rsidRPr="007302B8">
              <w:rPr>
                <w:rFonts w:cs="Arial"/>
                <w:bCs/>
                <w:szCs w:val="18"/>
                <w:lang w:val="en-US"/>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65FA98" w14:textId="77777777" w:rsidR="007302B8" w:rsidRPr="007302B8" w:rsidRDefault="007302B8" w:rsidP="007302B8">
            <w:pPr>
              <w:pStyle w:val="TAL"/>
              <w:rPr>
                <w:rFonts w:eastAsia="Malgun Gothic" w:cs="Arial"/>
                <w:szCs w:val="18"/>
                <w:lang w:eastAsia="ko-KR"/>
              </w:rPr>
            </w:pPr>
            <w:r w:rsidRPr="007302B8">
              <w:rPr>
                <w:rFonts w:cs="Arial"/>
                <w:bCs/>
                <w:szCs w:val="18"/>
                <w:lang w:val="x-none"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B5934"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AA24BC" w14:textId="77777777" w:rsidR="007302B8" w:rsidRPr="007302B8" w:rsidRDefault="007302B8" w:rsidP="007302B8">
            <w:pPr>
              <w:pStyle w:val="TAL"/>
              <w:rPr>
                <w:rFonts w:eastAsia="Malgun Gothic" w:cs="Arial"/>
                <w:szCs w:val="18"/>
                <w:lang w:eastAsia="ko-KR"/>
              </w:rPr>
            </w:pPr>
            <w:del w:id="1096" w:author="Ralf Bendlin (AT&amp;T)" w:date="2020-08-06T09:32:00Z">
              <w:r w:rsidRPr="007302B8" w:rsidDel="002F14FA">
                <w:rPr>
                  <w:rFonts w:cs="Arial"/>
                  <w:szCs w:val="18"/>
                  <w:lang w:eastAsia="ko-KR"/>
                </w:rPr>
                <w:delText xml:space="preserve">FFS: </w:delText>
              </w:r>
            </w:del>
            <w:r w:rsidRPr="007302B8">
              <w:rPr>
                <w:rFonts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504274" w14:textId="77777777" w:rsidR="007302B8" w:rsidRPr="007302B8" w:rsidRDefault="007302B8" w:rsidP="007302B8">
            <w:pPr>
              <w:pStyle w:val="TAL"/>
              <w:rPr>
                <w:rFonts w:eastAsia="Malgun Gothic" w:cs="Arial"/>
                <w:szCs w:val="18"/>
                <w:lang w:eastAsia="ko-KR"/>
              </w:rPr>
            </w:pPr>
            <w:r w:rsidRPr="007302B8">
              <w:rPr>
                <w:rFonts w:cs="Arial"/>
                <w:bCs/>
                <w:szCs w:val="18"/>
                <w:lang w:val="x-none"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11FCE3" w14:textId="77777777" w:rsidR="007302B8" w:rsidRPr="007302B8" w:rsidRDefault="007302B8" w:rsidP="007302B8">
            <w:pPr>
              <w:pStyle w:val="TAL"/>
              <w:rPr>
                <w:rFonts w:eastAsia="Malgun Gothic" w:cs="Arial"/>
                <w:szCs w:val="18"/>
                <w:lang w:eastAsia="ko-KR"/>
              </w:rPr>
            </w:pPr>
            <w:r w:rsidRPr="007302B8">
              <w:rPr>
                <w:rFonts w:cs="Arial"/>
                <w:bCs/>
                <w:szCs w:val="18"/>
                <w:lang w:val="x-none"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1F5268" w14:textId="77777777" w:rsidR="007302B8" w:rsidRPr="007302B8" w:rsidRDefault="007302B8" w:rsidP="007302B8">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A92445"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E11F4C" w14:textId="77777777" w:rsidR="007302B8" w:rsidRPr="007302B8" w:rsidRDefault="007302B8" w:rsidP="007302B8">
            <w:pPr>
              <w:pStyle w:val="TAL"/>
              <w:rPr>
                <w:rFonts w:cs="Arial"/>
                <w:szCs w:val="18"/>
              </w:rPr>
            </w:pPr>
            <w:r w:rsidRPr="007302B8">
              <w:rPr>
                <w:rFonts w:cs="Arial"/>
                <w:bCs/>
                <w:szCs w:val="18"/>
                <w:lang w:val="x-none"/>
              </w:rPr>
              <w:t xml:space="preserve">Optional with capability </w:t>
            </w:r>
            <w:proofErr w:type="spellStart"/>
            <w:r w:rsidRPr="007302B8">
              <w:rPr>
                <w:rFonts w:cs="Arial"/>
                <w:bCs/>
                <w:szCs w:val="18"/>
                <w:lang w:val="x-none"/>
              </w:rPr>
              <w:t>signalling</w:t>
            </w:r>
            <w:proofErr w:type="spellEnd"/>
          </w:p>
        </w:tc>
      </w:tr>
      <w:tr w:rsidR="007302B8" w:rsidRPr="007302B8" w14:paraId="61D77F87" w14:textId="77777777" w:rsidTr="00524354">
        <w:trPr>
          <w:trHeight w:val="39"/>
        </w:trPr>
        <w:tc>
          <w:tcPr>
            <w:tcW w:w="1130" w:type="dxa"/>
            <w:vMerge/>
            <w:tcBorders>
              <w:left w:val="single" w:sz="4" w:space="0" w:color="auto"/>
              <w:right w:val="single" w:sz="4" w:space="0" w:color="auto"/>
            </w:tcBorders>
            <w:shd w:val="clear" w:color="auto" w:fill="auto"/>
            <w:vAlign w:val="center"/>
          </w:tcPr>
          <w:p w14:paraId="7609663D" w14:textId="77777777" w:rsidR="007302B8" w:rsidRPr="007302B8" w:rsidRDefault="007302B8" w:rsidP="007302B8">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1A4198F"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57643"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Extension of the maximum number of configured aperiodic CSI report settings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846D716" w14:textId="77777777" w:rsidR="007302B8" w:rsidRPr="007302B8" w:rsidRDefault="007302B8" w:rsidP="007302B8">
            <w:pPr>
              <w:pStyle w:val="TAL"/>
              <w:rPr>
                <w:rFonts w:cs="Arial"/>
                <w:szCs w:val="18"/>
              </w:rPr>
            </w:pPr>
            <w:r w:rsidRPr="007302B8">
              <w:rPr>
                <w:rFonts w:eastAsia="Malgun Gothic" w:cs="Arial"/>
                <w:szCs w:val="18"/>
                <w:lang w:eastAsia="ko-KR"/>
              </w:rPr>
              <w:t>Extension of the maximum number of configured aperiodic CSI report settings for all codebook types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B62C74" w14:textId="77777777" w:rsidR="007302B8" w:rsidRPr="007302B8" w:rsidRDefault="007302B8" w:rsidP="007302B8">
            <w:pPr>
              <w:pStyle w:val="TAL"/>
              <w:rPr>
                <w:rFonts w:eastAsia="Malgun Gothic" w:cs="Arial"/>
                <w:szCs w:val="18"/>
                <w:lang w:eastAsia="ko-KR"/>
              </w:rPr>
            </w:pPr>
            <w:r w:rsidRPr="007302B8">
              <w:rPr>
                <w:rFonts w:eastAsia="宋体" w:cs="Arial"/>
                <w:szCs w:val="18"/>
                <w:lang w:eastAsia="zh-CN"/>
              </w:rPr>
              <w:t>2-32</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7D4203B" w14:textId="77777777" w:rsidR="007302B8" w:rsidRPr="007302B8" w:rsidRDefault="007302B8" w:rsidP="007302B8">
            <w:pPr>
              <w:pStyle w:val="TAL"/>
              <w:rPr>
                <w:rFonts w:cs="Arial"/>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E532D9" w14:textId="77777777" w:rsidR="007302B8" w:rsidRPr="007302B8" w:rsidRDefault="007302B8" w:rsidP="007302B8">
            <w:pPr>
              <w:pStyle w:val="TAL"/>
              <w:rPr>
                <w:rFonts w:eastAsia="Malgun Gothic" w:cs="Arial"/>
                <w:szCs w:val="18"/>
                <w:lang w:eastAsia="ko-KR"/>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DCB09C"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701B3A" w14:textId="77777777" w:rsidR="007302B8" w:rsidRPr="007302B8" w:rsidRDefault="007302B8" w:rsidP="007302B8">
            <w:pPr>
              <w:pStyle w:val="TAL"/>
              <w:rPr>
                <w:rFonts w:eastAsia="Malgun Gothic" w:cs="Arial"/>
                <w:szCs w:val="18"/>
                <w:lang w:eastAsia="ko-KR"/>
              </w:rPr>
            </w:pPr>
            <w:r w:rsidRPr="007302B8">
              <w:rPr>
                <w:rFonts w:cs="Arial"/>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D14FA5" w14:textId="77777777" w:rsidR="007302B8" w:rsidRPr="007302B8" w:rsidRDefault="007302B8" w:rsidP="007302B8">
            <w:pPr>
              <w:pStyle w:val="TAL"/>
              <w:rPr>
                <w:rFonts w:eastAsia="Malgun Gothic" w:cs="Arial"/>
                <w:szCs w:val="18"/>
                <w:lang w:eastAsia="ko-KR"/>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E94309" w14:textId="77777777" w:rsidR="007302B8" w:rsidRPr="007302B8" w:rsidRDefault="007302B8" w:rsidP="007302B8">
            <w:pPr>
              <w:pStyle w:val="TAL"/>
              <w:rPr>
                <w:rFonts w:eastAsia="Malgun Gothic" w:cs="Arial"/>
                <w:szCs w:val="18"/>
                <w:lang w:eastAsia="ko-KR"/>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BD7ECC" w14:textId="77777777" w:rsidR="007302B8" w:rsidRPr="007302B8" w:rsidRDefault="007302B8" w:rsidP="007302B8">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B6195F" w14:textId="3D35B92D" w:rsidR="007302B8" w:rsidRPr="007302B8" w:rsidRDefault="007302B8" w:rsidP="007302B8">
            <w:pPr>
              <w:pStyle w:val="TAL"/>
              <w:rPr>
                <w:rFonts w:cs="Arial"/>
                <w:szCs w:val="18"/>
              </w:rPr>
            </w:pPr>
            <w:r w:rsidRPr="007302B8">
              <w:rPr>
                <w:rFonts w:eastAsia="MS Mincho" w:cs="Arial"/>
                <w:szCs w:val="18"/>
              </w:rPr>
              <w:t>Candidate values: {</w:t>
            </w:r>
            <w:del w:id="1097" w:author="Ralf Bendlin (AT&amp;T)" w:date="2020-08-06T09:33:00Z">
              <w:r w:rsidRPr="007302B8" w:rsidDel="00314107">
                <w:rPr>
                  <w:rFonts w:eastAsia="MS Mincho" w:cs="Arial"/>
                  <w:szCs w:val="18"/>
                </w:rPr>
                <w:delText>FFS</w:delText>
              </w:r>
            </w:del>
            <w:ins w:id="1098" w:author="Ralf Bendlin (AT&amp;T)" w:date="2020-08-06T09:33:00Z">
              <w:r w:rsidRPr="007302B8">
                <w:rPr>
                  <w:rFonts w:eastAsia="MS Mincho" w:cs="Arial"/>
                  <w:szCs w:val="18"/>
                </w:rPr>
                <w:t>1 to 8</w:t>
              </w:r>
            </w:ins>
            <w:r w:rsidRPr="007302B8">
              <w:rPr>
                <w:rFonts w:eastAsia="MS Mincho" w:cs="Arial"/>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F8335F" w14:textId="77777777" w:rsidR="007302B8" w:rsidRPr="007302B8" w:rsidRDefault="007302B8" w:rsidP="007302B8">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r w:rsidR="007302B8" w:rsidRPr="007302B8" w14:paraId="269B9040" w14:textId="77777777" w:rsidTr="00524354">
        <w:trPr>
          <w:trHeight w:val="39"/>
        </w:trPr>
        <w:tc>
          <w:tcPr>
            <w:tcW w:w="1130" w:type="dxa"/>
            <w:vMerge/>
            <w:tcBorders>
              <w:left w:val="single" w:sz="4" w:space="0" w:color="auto"/>
              <w:bottom w:val="single" w:sz="4" w:space="0" w:color="auto"/>
              <w:right w:val="single" w:sz="4" w:space="0" w:color="auto"/>
            </w:tcBorders>
            <w:shd w:val="clear" w:color="auto" w:fill="auto"/>
            <w:vAlign w:val="center"/>
          </w:tcPr>
          <w:p w14:paraId="23444AD7" w14:textId="77777777" w:rsidR="007302B8" w:rsidRPr="007302B8" w:rsidRDefault="007302B8" w:rsidP="007302B8">
            <w:pPr>
              <w:rPr>
                <w:rFonts w:ascii="Arial" w:hAnsi="Arial" w:cs="Arial"/>
                <w:strike/>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F7EA0F"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DAEDA7" w14:textId="77777777" w:rsidR="007302B8" w:rsidRPr="007302B8" w:rsidRDefault="007302B8" w:rsidP="007302B8">
            <w:pPr>
              <w:pStyle w:val="TAL"/>
              <w:rPr>
                <w:rFonts w:eastAsia="Malgun Gothic" w:cs="Arial"/>
                <w:szCs w:val="18"/>
                <w:lang w:eastAsia="ko-KR"/>
              </w:rPr>
            </w:pPr>
            <w:r w:rsidRPr="007302B8">
              <w:rPr>
                <w:rFonts w:eastAsia="Malgun Gothic" w:cs="Arial"/>
                <w:szCs w:val="18"/>
                <w:lang w:eastAsia="ko-KR"/>
              </w:rPr>
              <w:t>Active CSI-RS resources and ports for mixed codebook types in any slot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BDC2651" w14:textId="0276B3AC" w:rsidR="007302B8" w:rsidRPr="007302B8" w:rsidRDefault="007302B8" w:rsidP="007302B8">
            <w:pPr>
              <w:pStyle w:val="TAL"/>
              <w:numPr>
                <w:ilvl w:val="0"/>
                <w:numId w:val="144"/>
              </w:numPr>
              <w:rPr>
                <w:rFonts w:cs="Arial"/>
                <w:szCs w:val="18"/>
              </w:rPr>
            </w:pPr>
            <w:r w:rsidRPr="007302B8">
              <w:rPr>
                <w:rFonts w:cs="Arial"/>
                <w:szCs w:val="18"/>
                <w:lang w:eastAsia="ko-KR"/>
              </w:rPr>
              <w:t xml:space="preserve">Report a list of </w:t>
            </w:r>
            <w:r w:rsidRPr="007302B8">
              <w:rPr>
                <w:rFonts w:cs="Arial"/>
                <w:szCs w:val="18"/>
              </w:rPr>
              <w:t>codebook</w:t>
            </w:r>
            <w:r w:rsidRPr="007302B8">
              <w:rPr>
                <w:rFonts w:cs="Arial"/>
                <w:szCs w:val="18"/>
                <w:lang w:eastAsia="ko-KR"/>
              </w:rPr>
              <w:t xml:space="preserve"> combinations as {codebook 1, codebook 2</w:t>
            </w:r>
            <w:ins w:id="1099" w:author="Ralf Bendlin (AT&amp;T)" w:date="2020-08-20T14:28:00Z">
              <w:r w:rsidRPr="007302B8">
                <w:rPr>
                  <w:rFonts w:cs="Arial"/>
                  <w:szCs w:val="18"/>
                  <w:lang w:eastAsia="ko-KR"/>
                </w:rPr>
                <w:t>, codebook 3</w:t>
              </w:r>
            </w:ins>
            <w:r w:rsidRPr="007302B8">
              <w:rPr>
                <w:rFonts w:cs="Arial"/>
                <w:szCs w:val="18"/>
                <w:lang w:eastAsia="ko-KR"/>
              </w:rPr>
              <w:t>}</w:t>
            </w:r>
          </w:p>
          <w:p w14:paraId="07B6B4A4" w14:textId="77777777" w:rsidR="007302B8" w:rsidRPr="007302B8" w:rsidRDefault="007302B8" w:rsidP="007302B8">
            <w:pPr>
              <w:pStyle w:val="TAL"/>
              <w:numPr>
                <w:ilvl w:val="0"/>
                <w:numId w:val="144"/>
              </w:numPr>
              <w:rPr>
                <w:rFonts w:cs="Arial"/>
                <w:szCs w:val="18"/>
              </w:rPr>
            </w:pPr>
            <w:r w:rsidRPr="007302B8">
              <w:rPr>
                <w:rFonts w:cs="Arial"/>
                <w:szCs w:val="18"/>
                <w:lang w:eastAsia="ko-KR"/>
              </w:rPr>
              <w:t>For</w:t>
            </w:r>
            <w:r w:rsidRPr="007302B8">
              <w:rPr>
                <w:rFonts w:cs="Arial"/>
                <w:szCs w:val="18"/>
              </w:rPr>
              <w:t xml:space="preserve"> each codebook </w:t>
            </w:r>
            <w:r w:rsidRPr="007302B8">
              <w:rPr>
                <w:rFonts w:cs="Arial"/>
                <w:szCs w:val="18"/>
                <w:lang w:eastAsia="ko-KR"/>
              </w:rPr>
              <w:t>combination</w:t>
            </w:r>
            <w:r w:rsidRPr="007302B8">
              <w:rPr>
                <w:rFonts w:cs="Arial"/>
                <w:szCs w:val="18"/>
              </w:rPr>
              <w:t>, report a list of {max number of ports per resource, max number of resources, max number of total ports}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3CA86F" w14:textId="26C6AF23" w:rsidR="007302B8" w:rsidRPr="007302B8" w:rsidRDefault="007302B8" w:rsidP="007302B8">
            <w:pPr>
              <w:pStyle w:val="TAL"/>
              <w:rPr>
                <w:rFonts w:cs="Arial"/>
                <w:szCs w:val="18"/>
              </w:rPr>
            </w:pPr>
            <w:ins w:id="1100" w:author="Ralf Bendlin (AT&amp;T)" w:date="2020-08-20T14:28:00Z">
              <w:r w:rsidRPr="007302B8">
                <w:rPr>
                  <w:rFonts w:cs="Arial"/>
                  <w:szCs w:val="18"/>
                </w:rPr>
                <w:t>2-36/2-40/2-41/2-43 in Rel-15, and 16-3a, 16-3a-1, 16-3b, 16-3b-1 in Rel-16</w:t>
              </w:r>
              <w:r w:rsidRPr="007302B8" w:rsidDel="007F034C">
                <w:rPr>
                  <w:rFonts w:cs="Arial"/>
                  <w:szCs w:val="18"/>
                </w:rPr>
                <w:t xml:space="preserve"> </w:t>
              </w:r>
            </w:ins>
            <w:del w:id="1101" w:author="Ralf Bendlin (AT&amp;T)" w:date="2020-08-20T14:28:00Z">
              <w:r w:rsidRPr="007302B8" w:rsidDel="007F034C">
                <w:rPr>
                  <w:rFonts w:cs="Arial"/>
                  <w:szCs w:val="18"/>
                </w:rPr>
                <w:delText>[2-35]</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D166E49" w14:textId="77777777" w:rsidR="007302B8" w:rsidRPr="007302B8" w:rsidRDefault="007302B8" w:rsidP="007302B8">
            <w:pPr>
              <w:pStyle w:val="TAL"/>
              <w:rPr>
                <w:rFonts w:cs="Arial"/>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91B6B2" w14:textId="77777777" w:rsidR="007302B8" w:rsidRPr="007302B8" w:rsidRDefault="007302B8" w:rsidP="007302B8">
            <w:pPr>
              <w:pStyle w:val="TAL"/>
              <w:rPr>
                <w:rFonts w:eastAsia="Malgun Gothic" w:cs="Arial"/>
                <w:szCs w:val="18"/>
                <w:lang w:eastAsia="ko-KR"/>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A8BC8" w14:textId="77777777" w:rsidR="007302B8" w:rsidRPr="007302B8" w:rsidRDefault="007302B8" w:rsidP="007302B8">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12536" w14:textId="77777777" w:rsidR="007302B8" w:rsidRPr="007302B8" w:rsidRDefault="007302B8" w:rsidP="007302B8">
            <w:pPr>
              <w:pStyle w:val="TAL"/>
              <w:rPr>
                <w:rFonts w:eastAsia="Malgun Gothic" w:cs="Arial"/>
                <w:szCs w:val="18"/>
                <w:lang w:eastAsia="ko-KR"/>
              </w:rPr>
            </w:pPr>
            <w:r w:rsidRPr="007302B8">
              <w:rPr>
                <w:rFonts w:cs="Arial"/>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D733E" w14:textId="77777777" w:rsidR="007302B8" w:rsidRPr="007302B8" w:rsidRDefault="007302B8" w:rsidP="007302B8">
            <w:pPr>
              <w:pStyle w:val="TAL"/>
              <w:rPr>
                <w:rFonts w:eastAsia="Malgun Gothic" w:cs="Arial"/>
                <w:szCs w:val="18"/>
                <w:lang w:eastAsia="ko-KR"/>
              </w:rPr>
            </w:pPr>
            <w:r w:rsidRPr="007302B8">
              <w:rPr>
                <w:rFonts w:cs="Arial"/>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2AD735" w14:textId="77777777" w:rsidR="007302B8" w:rsidRPr="007302B8" w:rsidRDefault="007302B8" w:rsidP="007302B8">
            <w:pPr>
              <w:pStyle w:val="TAL"/>
              <w:rPr>
                <w:rFonts w:eastAsia="Malgun Gothic" w:cs="Arial"/>
                <w:szCs w:val="18"/>
                <w:lang w:eastAsia="ko-KR"/>
              </w:rPr>
            </w:pPr>
            <w:r w:rsidRPr="007302B8">
              <w:rPr>
                <w:rFonts w:cs="Arial"/>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8EE33F" w14:textId="77777777" w:rsidR="007302B8" w:rsidRPr="007302B8" w:rsidRDefault="007302B8" w:rsidP="007302B8">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B0BD4F" w14:textId="77777777" w:rsidR="007302B8" w:rsidRPr="007302B8" w:rsidRDefault="007302B8" w:rsidP="007302B8">
            <w:pPr>
              <w:rPr>
                <w:rFonts w:ascii="Arial" w:hAnsi="Arial" w:cs="Arial"/>
                <w:sz w:val="18"/>
                <w:szCs w:val="18"/>
              </w:rPr>
            </w:pPr>
            <w:r w:rsidRPr="007302B8">
              <w:rPr>
                <w:rFonts w:ascii="Arial" w:hAnsi="Arial" w:cs="Arial"/>
                <w:sz w:val="18"/>
                <w:szCs w:val="18"/>
              </w:rPr>
              <w:t>Component-1 candidate values:</w:t>
            </w:r>
          </w:p>
          <w:p w14:paraId="175B35E0" w14:textId="0C0E0B5D" w:rsidR="007302B8" w:rsidRPr="007302B8" w:rsidRDefault="007302B8" w:rsidP="007302B8">
            <w:pPr>
              <w:rPr>
                <w:ins w:id="1102" w:author="Ralf Bendlin (AT&amp;T)" w:date="2020-08-20T14:29:00Z"/>
                <w:rFonts w:ascii="Arial" w:hAnsi="Arial" w:cs="Arial"/>
                <w:sz w:val="18"/>
                <w:szCs w:val="18"/>
              </w:rPr>
            </w:pPr>
            <w:r w:rsidRPr="007302B8">
              <w:rPr>
                <w:rFonts w:ascii="Arial" w:hAnsi="Arial" w:cs="Arial"/>
                <w:sz w:val="18"/>
                <w:szCs w:val="18"/>
              </w:rPr>
              <w:t>Codebook 1 = {Type I SP, Type I MP}</w:t>
            </w:r>
          </w:p>
          <w:p w14:paraId="11D6A70F" w14:textId="1CA6CF20" w:rsidR="007302B8" w:rsidRPr="007302B8" w:rsidRDefault="007302B8" w:rsidP="007302B8">
            <w:pPr>
              <w:rPr>
                <w:rFonts w:ascii="Arial" w:hAnsi="Arial" w:cs="Arial"/>
                <w:sz w:val="18"/>
                <w:szCs w:val="18"/>
              </w:rPr>
            </w:pPr>
            <w:ins w:id="1103" w:author="Ralf Bendlin (AT&amp;T)" w:date="2020-08-20T14:29:00Z">
              <w:r w:rsidRPr="007302B8">
                <w:rPr>
                  <w:rFonts w:ascii="Arial" w:hAnsi="Arial" w:cs="Arial"/>
                  <w:sz w:val="18"/>
                  <w:szCs w:val="18"/>
                </w:rPr>
                <w:t xml:space="preserve">(Codebook 2, Codebook 3) = </w:t>
              </w:r>
              <w:r w:rsidRPr="007302B8">
                <w:rPr>
                  <w:rFonts w:ascii="Arial" w:hAnsi="Arial" w:cs="Arial"/>
                  <w:sz w:val="18"/>
                  <w:szCs w:val="18"/>
                </w:rPr>
                <w:lastRenderedPageBreak/>
                <w:t>{(Type II, NULL), (Type II PS, NULL), (</w:t>
              </w:r>
              <w:proofErr w:type="spellStart"/>
              <w:r w:rsidRPr="007302B8">
                <w:rPr>
                  <w:rFonts w:ascii="Arial" w:hAnsi="Arial" w:cs="Arial"/>
                  <w:sz w:val="18"/>
                  <w:szCs w:val="18"/>
                </w:rPr>
                <w:t>eType</w:t>
              </w:r>
              <w:proofErr w:type="spellEnd"/>
              <w:r w:rsidRPr="007302B8">
                <w:rPr>
                  <w:rFonts w:ascii="Arial" w:hAnsi="Arial" w:cs="Arial"/>
                  <w:sz w:val="18"/>
                  <w:szCs w:val="18"/>
                </w:rPr>
                <w:t xml:space="preserve"> II R=1, NULL), (</w:t>
              </w:r>
              <w:proofErr w:type="spellStart"/>
              <w:r w:rsidRPr="007302B8">
                <w:rPr>
                  <w:rFonts w:ascii="Arial" w:hAnsi="Arial" w:cs="Arial"/>
                  <w:sz w:val="18"/>
                  <w:szCs w:val="18"/>
                </w:rPr>
                <w:t>eType</w:t>
              </w:r>
              <w:proofErr w:type="spellEnd"/>
              <w:r w:rsidRPr="007302B8">
                <w:rPr>
                  <w:rFonts w:ascii="Arial" w:hAnsi="Arial" w:cs="Arial"/>
                  <w:sz w:val="18"/>
                  <w:szCs w:val="18"/>
                </w:rPr>
                <w:t xml:space="preserve"> II R=2, NULL), (</w:t>
              </w:r>
              <w:proofErr w:type="spellStart"/>
              <w:r w:rsidRPr="007302B8">
                <w:rPr>
                  <w:rFonts w:ascii="Arial" w:hAnsi="Arial" w:cs="Arial"/>
                  <w:sz w:val="18"/>
                  <w:szCs w:val="18"/>
                </w:rPr>
                <w:t>eType</w:t>
              </w:r>
              <w:proofErr w:type="spellEnd"/>
              <w:r w:rsidRPr="007302B8">
                <w:rPr>
                  <w:rFonts w:ascii="Arial" w:hAnsi="Arial" w:cs="Arial"/>
                  <w:sz w:val="18"/>
                  <w:szCs w:val="18"/>
                </w:rPr>
                <w:t xml:space="preserve"> II PS R=1, NULL), (</w:t>
              </w:r>
              <w:proofErr w:type="spellStart"/>
              <w:r w:rsidRPr="007302B8">
                <w:rPr>
                  <w:rFonts w:ascii="Arial" w:hAnsi="Arial" w:cs="Arial"/>
                  <w:sz w:val="18"/>
                  <w:szCs w:val="18"/>
                </w:rPr>
                <w:t>eType</w:t>
              </w:r>
              <w:proofErr w:type="spellEnd"/>
              <w:r w:rsidRPr="007302B8">
                <w:rPr>
                  <w:rFonts w:ascii="Arial" w:hAnsi="Arial" w:cs="Arial"/>
                  <w:sz w:val="18"/>
                  <w:szCs w:val="18"/>
                </w:rPr>
                <w:t xml:space="preserve"> II PS R=2, NULL), (Type II, Type II PS)}</w:t>
              </w:r>
            </w:ins>
          </w:p>
          <w:p w14:paraId="212E925E" w14:textId="48658254" w:rsidR="007302B8" w:rsidRPr="007302B8" w:rsidDel="007F034C" w:rsidRDefault="007302B8" w:rsidP="007302B8">
            <w:pPr>
              <w:rPr>
                <w:del w:id="1104" w:author="Ralf Bendlin (AT&amp;T)" w:date="2020-08-20T14:29:00Z"/>
                <w:rFonts w:ascii="Arial" w:hAnsi="Arial" w:cs="Arial"/>
                <w:sz w:val="18"/>
                <w:szCs w:val="18"/>
              </w:rPr>
            </w:pPr>
            <w:del w:id="1105" w:author="Ralf Bendlin (AT&amp;T)" w:date="2020-08-20T14:29:00Z">
              <w:r w:rsidRPr="007302B8" w:rsidDel="007F034C">
                <w:rPr>
                  <w:rFonts w:ascii="Arial" w:hAnsi="Arial" w:cs="Arial"/>
                  <w:sz w:val="18"/>
                  <w:szCs w:val="18"/>
                </w:rPr>
                <w:delText>codebook 2 = {Type II, Type II PS, eType II R=1, eType II R=2, eType II PS R=1, eType II PS R=2</w:delText>
              </w:r>
              <w:r w:rsidRPr="007302B8" w:rsidDel="007F034C">
                <w:rPr>
                  <w:rStyle w:val="apple-converted-space"/>
                  <w:rFonts w:ascii="Arial" w:hAnsi="Arial" w:cs="Arial"/>
                  <w:sz w:val="18"/>
                  <w:szCs w:val="18"/>
                </w:rPr>
                <w:delText> </w:delText>
              </w:r>
              <w:r w:rsidRPr="007302B8" w:rsidDel="007F034C">
                <w:rPr>
                  <w:rFonts w:ascii="Arial" w:hAnsi="Arial" w:cs="Arial"/>
                  <w:sz w:val="18"/>
                  <w:szCs w:val="18"/>
                </w:rPr>
                <w:delText>}</w:delText>
              </w:r>
            </w:del>
          </w:p>
          <w:p w14:paraId="12B1E3C6" w14:textId="7945A5EE" w:rsidR="007302B8" w:rsidRPr="007302B8" w:rsidDel="007F034C" w:rsidRDefault="007302B8" w:rsidP="007302B8">
            <w:pPr>
              <w:rPr>
                <w:del w:id="1106" w:author="Ralf Bendlin (AT&amp;T)" w:date="2020-08-20T14:29:00Z"/>
                <w:rFonts w:ascii="Arial" w:hAnsi="Arial" w:cs="Arial"/>
                <w:sz w:val="18"/>
                <w:szCs w:val="18"/>
              </w:rPr>
            </w:pPr>
          </w:p>
          <w:p w14:paraId="4D7BE6ED" w14:textId="72F715D9" w:rsidR="007302B8" w:rsidRPr="007302B8" w:rsidDel="007F034C" w:rsidRDefault="007302B8" w:rsidP="007302B8">
            <w:pPr>
              <w:rPr>
                <w:del w:id="1107" w:author="Ralf Bendlin (AT&amp;T)" w:date="2020-08-20T14:29:00Z"/>
                <w:rFonts w:ascii="Arial" w:hAnsi="Arial" w:cs="Arial"/>
                <w:sz w:val="18"/>
                <w:szCs w:val="18"/>
              </w:rPr>
            </w:pPr>
            <w:del w:id="1108" w:author="Ralf Bendlin (AT&amp;T)" w:date="2020-08-20T14:29:00Z">
              <w:r w:rsidRPr="007302B8" w:rsidDel="007F034C">
                <w:rPr>
                  <w:rFonts w:ascii="Arial" w:hAnsi="Arial" w:cs="Arial"/>
                  <w:sz w:val="18"/>
                  <w:szCs w:val="18"/>
                </w:rPr>
                <w:delText>FFS: whether introduce codebook 3, where codebook 3 is downselected from {Type II, Type II PS, eType II R=1, eType II R=2, eType II PS R=1, eType II PS R=2, NULL}</w:delText>
              </w:r>
            </w:del>
          </w:p>
          <w:p w14:paraId="2556F8F0" w14:textId="77777777" w:rsidR="007302B8" w:rsidRPr="007302B8" w:rsidRDefault="007302B8" w:rsidP="007302B8">
            <w:pPr>
              <w:rPr>
                <w:rFonts w:ascii="Arial" w:hAnsi="Arial" w:cs="Arial"/>
                <w:sz w:val="18"/>
                <w:szCs w:val="18"/>
                <w:shd w:val="clear" w:color="auto" w:fill="FFFF00"/>
              </w:rPr>
            </w:pPr>
          </w:p>
          <w:p w14:paraId="1498E176" w14:textId="77777777" w:rsidR="007302B8" w:rsidRPr="007302B8" w:rsidRDefault="007302B8" w:rsidP="007302B8">
            <w:pPr>
              <w:rPr>
                <w:rFonts w:ascii="Arial" w:hAnsi="Arial" w:cs="Arial"/>
                <w:sz w:val="18"/>
                <w:szCs w:val="18"/>
              </w:rPr>
            </w:pPr>
            <w:r w:rsidRPr="007302B8">
              <w:rPr>
                <w:rFonts w:ascii="Arial" w:hAnsi="Arial" w:cs="Arial"/>
                <w:sz w:val="18"/>
                <w:szCs w:val="18"/>
              </w:rPr>
              <w:t>Note 3</w:t>
            </w:r>
            <w:r w:rsidRPr="007302B8">
              <w:rPr>
                <w:rFonts w:ascii="Arial" w:hAnsi="Arial" w:cs="Arial"/>
                <w:sz w:val="18"/>
                <w:szCs w:val="18"/>
              </w:rPr>
              <w:t>：</w:t>
            </w:r>
            <w:r w:rsidRPr="007302B8">
              <w:rPr>
                <w:rFonts w:ascii="Arial" w:hAnsi="Arial" w:cs="Arial"/>
                <w:sz w:val="18"/>
                <w:szCs w:val="18"/>
              </w:rPr>
              <w:t>if a UE reports one or more codebook combinations in 16-8, then usage of active CSI-RS resources and ports for multiple codebooks in any slot is allowed only within those combinations</w:t>
            </w:r>
          </w:p>
          <w:p w14:paraId="480E3047" w14:textId="77777777" w:rsidR="007302B8" w:rsidRPr="007302B8" w:rsidRDefault="007302B8" w:rsidP="007302B8">
            <w:pPr>
              <w:rPr>
                <w:rFonts w:ascii="Arial" w:hAnsi="Arial" w:cs="Arial"/>
                <w:sz w:val="18"/>
                <w:szCs w:val="18"/>
              </w:rPr>
            </w:pPr>
          </w:p>
          <w:p w14:paraId="635EE769" w14:textId="77777777" w:rsidR="007302B8" w:rsidRPr="007302B8" w:rsidRDefault="007302B8" w:rsidP="007302B8">
            <w:pPr>
              <w:rPr>
                <w:rFonts w:ascii="Arial" w:hAnsi="Arial" w:cs="Arial"/>
                <w:sz w:val="18"/>
                <w:szCs w:val="18"/>
              </w:rPr>
            </w:pPr>
            <w:r w:rsidRPr="007302B8">
              <w:rPr>
                <w:rFonts w:ascii="Arial" w:hAnsi="Arial" w:cs="Arial"/>
                <w:sz w:val="18"/>
                <w:szCs w:val="18"/>
              </w:rPr>
              <w:t xml:space="preserve">Note 4: For coexisting of mixed codebooks in any slot, </w:t>
            </w:r>
            <w:proofErr w:type="spellStart"/>
            <w:r w:rsidRPr="007302B8">
              <w:rPr>
                <w:rFonts w:ascii="Arial" w:hAnsi="Arial" w:cs="Arial"/>
                <w:sz w:val="18"/>
                <w:szCs w:val="18"/>
              </w:rPr>
              <w:t>gNB</w:t>
            </w:r>
            <w:proofErr w:type="spellEnd"/>
            <w:r w:rsidRPr="007302B8">
              <w:rPr>
                <w:rFonts w:ascii="Arial" w:hAnsi="Arial" w:cs="Arial"/>
                <w:sz w:val="18"/>
                <w:szCs w:val="18"/>
              </w:rPr>
              <w:t xml:space="preserve"> need to </w:t>
            </w:r>
            <w:proofErr w:type="spellStart"/>
            <w:r w:rsidRPr="007302B8">
              <w:rPr>
                <w:rFonts w:ascii="Arial" w:hAnsi="Arial" w:cs="Arial"/>
                <w:sz w:val="18"/>
                <w:szCs w:val="18"/>
              </w:rPr>
              <w:t>honor</w:t>
            </w:r>
            <w:proofErr w:type="spellEnd"/>
            <w:r w:rsidRPr="007302B8">
              <w:rPr>
                <w:rFonts w:ascii="Arial" w:hAnsi="Arial" w:cs="Arial"/>
                <w:sz w:val="18"/>
                <w:szCs w:val="18"/>
              </w:rPr>
              <w:t xml:space="preserve"> 16-8 and per-codebook capability 2-36/40/41/43 and 16-3a/b</w:t>
            </w:r>
          </w:p>
          <w:p w14:paraId="4AE09C42" w14:textId="77777777" w:rsidR="007302B8" w:rsidRPr="007302B8" w:rsidRDefault="007302B8" w:rsidP="007302B8">
            <w:pPr>
              <w:rPr>
                <w:rFonts w:ascii="Arial" w:hAnsi="Arial" w:cs="Arial"/>
                <w:sz w:val="18"/>
                <w:szCs w:val="18"/>
              </w:rPr>
            </w:pPr>
          </w:p>
          <w:p w14:paraId="25D76625" w14:textId="5628063D" w:rsidR="007302B8" w:rsidRPr="007302B8" w:rsidRDefault="007302B8" w:rsidP="007302B8">
            <w:pPr>
              <w:rPr>
                <w:rFonts w:ascii="Arial" w:hAnsi="Arial" w:cs="Arial"/>
                <w:sz w:val="18"/>
                <w:szCs w:val="18"/>
              </w:rPr>
            </w:pPr>
            <w:ins w:id="1109" w:author="Ralf Bendlin (AT&amp;T)" w:date="2020-08-20T14:29:00Z">
              <w:r w:rsidRPr="007302B8">
                <w:rPr>
                  <w:rFonts w:ascii="Arial" w:hAnsi="Arial" w:cs="Arial"/>
                  <w:sz w:val="18"/>
                  <w:szCs w:val="18"/>
                </w:rPr>
                <w:t>Note 5: Up to 4 combinations for component 1</w:t>
              </w:r>
            </w:ins>
            <w:del w:id="1110" w:author="Ralf Bendlin (AT&amp;T)" w:date="2020-08-20T14:29:00Z">
              <w:r w:rsidRPr="007302B8" w:rsidDel="007F034C">
                <w:rPr>
                  <w:rFonts w:ascii="Arial" w:hAnsi="Arial" w:cs="Arial"/>
                  <w:sz w:val="18"/>
                  <w:szCs w:val="18"/>
                </w:rPr>
                <w:delText>FFS: the max number of combinations can be signaled in component 1</w:delText>
              </w:r>
            </w:del>
          </w:p>
          <w:p w14:paraId="53766EEF" w14:textId="77777777" w:rsidR="007302B8" w:rsidRPr="007302B8" w:rsidRDefault="007302B8" w:rsidP="007302B8">
            <w:pPr>
              <w:rPr>
                <w:rFonts w:ascii="Arial" w:hAnsi="Arial" w:cs="Arial"/>
                <w:sz w:val="18"/>
                <w:szCs w:val="18"/>
              </w:rPr>
            </w:pPr>
          </w:p>
          <w:p w14:paraId="6B578D0B" w14:textId="77777777" w:rsidR="007302B8" w:rsidRPr="007302B8" w:rsidRDefault="007302B8" w:rsidP="007302B8">
            <w:pPr>
              <w:pStyle w:val="TAL"/>
              <w:rPr>
                <w:ins w:id="1111" w:author="Ralf Bendlin (AT&amp;T)" w:date="2020-08-20T14:30:00Z"/>
                <w:rFonts w:cs="Arial"/>
                <w:szCs w:val="18"/>
              </w:rPr>
            </w:pPr>
            <w:ins w:id="1112" w:author="Ralf Bendlin (AT&amp;T)" w:date="2020-08-20T14:30:00Z">
              <w:r w:rsidRPr="007302B8">
                <w:rPr>
                  <w:rFonts w:cs="Arial"/>
                  <w:szCs w:val="18"/>
                </w:rPr>
                <w:lastRenderedPageBreak/>
                <w:t>Component-2 candidate values:</w:t>
              </w:r>
            </w:ins>
          </w:p>
          <w:p w14:paraId="18CAD7DC" w14:textId="14FFF2AB" w:rsidR="007302B8" w:rsidRPr="007302B8" w:rsidRDefault="007302B8" w:rsidP="007302B8">
            <w:pPr>
              <w:pStyle w:val="TAL"/>
              <w:numPr>
                <w:ilvl w:val="0"/>
                <w:numId w:val="158"/>
              </w:numPr>
              <w:rPr>
                <w:ins w:id="1113" w:author="Ralf Bendlin (AT&amp;T)" w:date="2020-08-20T14:30:00Z"/>
                <w:rFonts w:cs="Arial"/>
                <w:szCs w:val="18"/>
              </w:rPr>
            </w:pPr>
            <w:ins w:id="1114" w:author="Ralf Bendlin (AT&amp;T)" w:date="2020-08-20T14:30:00Z">
              <w:r w:rsidRPr="007302B8">
                <w:rPr>
                  <w:rFonts w:cs="Arial"/>
                  <w:szCs w:val="18"/>
                </w:rPr>
                <w:t>Maximum 16 triplets for each codebook combination</w:t>
              </w:r>
            </w:ins>
          </w:p>
          <w:p w14:paraId="38C7C5F3" w14:textId="745D37C9" w:rsidR="007302B8" w:rsidRPr="007302B8" w:rsidRDefault="007302B8" w:rsidP="007302B8">
            <w:pPr>
              <w:pStyle w:val="TAL"/>
              <w:numPr>
                <w:ilvl w:val="0"/>
                <w:numId w:val="158"/>
              </w:numPr>
              <w:rPr>
                <w:ins w:id="1115" w:author="Ralf Bendlin (AT&amp;T)" w:date="2020-08-20T14:30:00Z"/>
                <w:rFonts w:cs="Arial"/>
                <w:szCs w:val="18"/>
              </w:rPr>
            </w:pPr>
            <w:ins w:id="1116" w:author="Ralf Bendlin (AT&amp;T)" w:date="2020-08-20T14:30:00Z">
              <w:r w:rsidRPr="007302B8">
                <w:rPr>
                  <w:rFonts w:cs="Arial"/>
                  <w:szCs w:val="18"/>
                </w:rPr>
                <w:t>Max # of Tx ports in one resource: {4,8,12,16,24,32}</w:t>
              </w:r>
            </w:ins>
          </w:p>
          <w:p w14:paraId="6301C980" w14:textId="0109C749" w:rsidR="007302B8" w:rsidRPr="007302B8" w:rsidRDefault="007302B8" w:rsidP="007302B8">
            <w:pPr>
              <w:pStyle w:val="TAL"/>
              <w:numPr>
                <w:ilvl w:val="0"/>
                <w:numId w:val="158"/>
              </w:numPr>
              <w:rPr>
                <w:ins w:id="1117" w:author="Ralf Bendlin (AT&amp;T)" w:date="2020-08-20T14:30:00Z"/>
                <w:rFonts w:cs="Arial"/>
                <w:szCs w:val="18"/>
              </w:rPr>
            </w:pPr>
            <w:ins w:id="1118" w:author="Ralf Bendlin (AT&amp;T)" w:date="2020-08-20T14:30:00Z">
              <w:r w:rsidRPr="007302B8">
                <w:rPr>
                  <w:rFonts w:cs="Arial"/>
                  <w:szCs w:val="18"/>
                </w:rPr>
                <w:t>Max # resources: {1 to 64}</w:t>
              </w:r>
            </w:ins>
          </w:p>
          <w:p w14:paraId="018AAA55" w14:textId="443B45C2" w:rsidR="007302B8" w:rsidRPr="007302B8" w:rsidRDefault="007302B8" w:rsidP="007302B8">
            <w:pPr>
              <w:pStyle w:val="TAL"/>
              <w:numPr>
                <w:ilvl w:val="0"/>
                <w:numId w:val="158"/>
              </w:numPr>
              <w:rPr>
                <w:rFonts w:cs="Arial"/>
                <w:szCs w:val="18"/>
              </w:rPr>
            </w:pPr>
            <w:ins w:id="1119" w:author="Ralf Bendlin (AT&amp;T)" w:date="2020-08-20T14:30:00Z">
              <w:r w:rsidRPr="007302B8">
                <w:rPr>
                  <w:rFonts w:cs="Arial"/>
                  <w:szCs w:val="18"/>
                </w:rPr>
                <w:t>Max # total ports: {4 to 256}</w:t>
              </w:r>
            </w:ins>
            <w:del w:id="1120" w:author="Ralf Bendlin (AT&amp;T)" w:date="2020-08-20T14:30:00Z">
              <w:r w:rsidRPr="007302B8" w:rsidDel="007F034C">
                <w:rPr>
                  <w:rFonts w:cs="Arial"/>
                  <w:szCs w:val="18"/>
                </w:rPr>
                <w:delText>FFS: the minimum requirement for component 2</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B53ABF" w14:textId="77777777" w:rsidR="007302B8" w:rsidRPr="007302B8" w:rsidRDefault="007302B8" w:rsidP="007302B8">
            <w:pPr>
              <w:pStyle w:val="TAL"/>
              <w:rPr>
                <w:rFonts w:cs="Arial"/>
                <w:szCs w:val="18"/>
              </w:rPr>
            </w:pPr>
            <w:r w:rsidRPr="007302B8">
              <w:rPr>
                <w:rFonts w:cs="Arial"/>
                <w:szCs w:val="18"/>
              </w:rPr>
              <w:lastRenderedPageBreak/>
              <w:t xml:space="preserve">Optional with capability </w:t>
            </w:r>
            <w:proofErr w:type="spellStart"/>
            <w:r w:rsidRPr="007302B8">
              <w:rPr>
                <w:rFonts w:cs="Arial"/>
                <w:szCs w:val="18"/>
              </w:rPr>
              <w:t>signaling</w:t>
            </w:r>
            <w:proofErr w:type="spellEnd"/>
          </w:p>
        </w:tc>
      </w:tr>
    </w:tbl>
    <w:p w14:paraId="548CBE5F" w14:textId="36702604" w:rsidR="001B55BA" w:rsidRPr="001B55BA" w:rsidRDefault="001B55BA" w:rsidP="0072585D">
      <w:pPr>
        <w:spacing w:afterLines="50" w:after="120"/>
        <w:jc w:val="both"/>
        <w:rPr>
          <w:rFonts w:eastAsia="MS Mincho"/>
          <w:sz w:val="22"/>
          <w:lang w:val="en-US"/>
        </w:rPr>
      </w:pPr>
    </w:p>
    <w:p w14:paraId="2E15B506" w14:textId="77777777" w:rsidR="005F37C3" w:rsidRPr="00D177B1" w:rsidRDefault="005F37C3" w:rsidP="0072585D">
      <w:pPr>
        <w:spacing w:afterLines="50" w:after="120"/>
        <w:jc w:val="both"/>
        <w:rPr>
          <w:rFonts w:eastAsia="MS Mincho"/>
          <w:sz w:val="22"/>
          <w:lang w:val="en-US"/>
        </w:rPr>
      </w:pPr>
    </w:p>
    <w:p w14:paraId="11CE6CDE" w14:textId="1EABF3E6" w:rsidR="00E52FE2" w:rsidRDefault="00E52FE2">
      <w:pPr>
        <w:rPr>
          <w:rFonts w:eastAsia="MS Mincho"/>
          <w:sz w:val="22"/>
        </w:rPr>
      </w:pPr>
      <w:r>
        <w:rPr>
          <w:rFonts w:eastAsia="MS Mincho"/>
          <w:sz w:val="22"/>
        </w:rPr>
        <w:br w:type="page"/>
      </w:r>
    </w:p>
    <w:p w14:paraId="37333147"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NR_CLI_RIM</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2BEC003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4C0E36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Features</w:t>
            </w:r>
          </w:p>
        </w:tc>
        <w:tc>
          <w:tcPr>
            <w:tcW w:w="710" w:type="dxa"/>
            <w:tcBorders>
              <w:top w:val="single" w:sz="4" w:space="0" w:color="auto"/>
              <w:left w:val="single" w:sz="4" w:space="0" w:color="auto"/>
              <w:bottom w:val="single" w:sz="4" w:space="0" w:color="auto"/>
              <w:right w:val="single" w:sz="4" w:space="0" w:color="auto"/>
            </w:tcBorders>
          </w:tcPr>
          <w:p w14:paraId="16E0EA4B"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Index</w:t>
            </w:r>
          </w:p>
        </w:tc>
        <w:tc>
          <w:tcPr>
            <w:tcW w:w="1559" w:type="dxa"/>
            <w:tcBorders>
              <w:top w:val="single" w:sz="4" w:space="0" w:color="auto"/>
              <w:left w:val="single" w:sz="4" w:space="0" w:color="auto"/>
              <w:bottom w:val="single" w:sz="4" w:space="0" w:color="auto"/>
              <w:right w:val="single" w:sz="4" w:space="0" w:color="auto"/>
            </w:tcBorders>
          </w:tcPr>
          <w:p w14:paraId="4D890D1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 group</w:t>
            </w:r>
          </w:p>
        </w:tc>
        <w:tc>
          <w:tcPr>
            <w:tcW w:w="6371" w:type="dxa"/>
            <w:tcBorders>
              <w:top w:val="single" w:sz="4" w:space="0" w:color="auto"/>
              <w:left w:val="single" w:sz="4" w:space="0" w:color="auto"/>
              <w:bottom w:val="single" w:sz="4" w:space="0" w:color="auto"/>
              <w:right w:val="single" w:sz="4" w:space="0" w:color="auto"/>
            </w:tcBorders>
          </w:tcPr>
          <w:p w14:paraId="1DC8475C"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Components</w:t>
            </w:r>
          </w:p>
        </w:tc>
        <w:tc>
          <w:tcPr>
            <w:tcW w:w="1277" w:type="dxa"/>
            <w:tcBorders>
              <w:top w:val="single" w:sz="4" w:space="0" w:color="auto"/>
              <w:left w:val="single" w:sz="4" w:space="0" w:color="auto"/>
              <w:bottom w:val="single" w:sz="4" w:space="0" w:color="auto"/>
              <w:right w:val="single" w:sz="4" w:space="0" w:color="auto"/>
            </w:tcBorders>
          </w:tcPr>
          <w:p w14:paraId="27664EA5"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AE3C897"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 xml:space="preserve">Need for the </w:t>
            </w:r>
            <w:proofErr w:type="spellStart"/>
            <w:r w:rsidRPr="00690988">
              <w:rPr>
                <w:rFonts w:asciiTheme="majorHAnsi" w:eastAsia="Times New Roman" w:hAnsiTheme="majorHAnsi" w:cstheme="majorHAnsi"/>
                <w:b/>
                <w:sz w:val="18"/>
                <w:szCs w:val="18"/>
                <w:lang w:eastAsia="zh-CN"/>
              </w:rPr>
              <w:t>gNB</w:t>
            </w:r>
            <w:proofErr w:type="spellEnd"/>
            <w:r w:rsidRPr="00690988">
              <w:rPr>
                <w:rFonts w:asciiTheme="majorHAnsi" w:eastAsia="Times New Roman" w:hAnsiTheme="majorHAnsi" w:cstheme="majorHAnsi"/>
                <w:b/>
                <w:sz w:val="18"/>
                <w:szCs w:val="18"/>
                <w:lang w:eastAsia="zh-CN"/>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F93089F"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Gulim" w:hAnsiTheme="majorHAnsi" w:cstheme="majorHAnsi"/>
                <w:b/>
                <w:color w:val="000000"/>
                <w:sz w:val="18"/>
                <w:szCs w:val="18"/>
                <w:lang w:eastAsia="zh-CN"/>
              </w:rPr>
              <w:t xml:space="preserve">Applicable to </w:t>
            </w:r>
            <w:r w:rsidRPr="00690988">
              <w:rPr>
                <w:rFonts w:asciiTheme="majorHAnsi" w:eastAsia="Times New Roman" w:hAnsiTheme="majorHAnsi" w:cstheme="majorHAnsi"/>
                <w:b/>
                <w:color w:val="000000"/>
                <w:sz w:val="18"/>
                <w:szCs w:val="18"/>
                <w:lang w:eastAsia="zh-CN"/>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36BE8558" w14:textId="77777777" w:rsidR="00DA383B" w:rsidRPr="00690988" w:rsidRDefault="00DA383B" w:rsidP="00DA383B">
            <w:pPr>
              <w:keepNext/>
              <w:keepLines/>
              <w:rPr>
                <w:rFonts w:asciiTheme="majorHAnsi" w:eastAsia="MS Mincho" w:hAnsiTheme="majorHAnsi" w:cstheme="majorHAnsi"/>
                <w:b/>
                <w:sz w:val="18"/>
                <w:szCs w:val="18"/>
              </w:rPr>
            </w:pPr>
            <w:r w:rsidRPr="00690988">
              <w:rPr>
                <w:rFonts w:asciiTheme="majorHAnsi" w:eastAsia="MS Mincho" w:hAnsiTheme="majorHAnsi" w:cstheme="majorHAnsi"/>
                <w:b/>
                <w:sz w:val="18"/>
                <w:szCs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60E42AE" w14:textId="77777777" w:rsidR="00DA383B" w:rsidRPr="00690988" w:rsidRDefault="00DA383B" w:rsidP="00DA383B">
            <w:pPr>
              <w:keepNext/>
              <w:keepLines/>
              <w:rPr>
                <w:rFonts w:asciiTheme="majorHAnsi" w:eastAsia="MS Mincho" w:hAnsiTheme="majorHAnsi" w:cstheme="majorHAnsi"/>
                <w:b/>
                <w:sz w:val="18"/>
                <w:szCs w:val="18"/>
              </w:rPr>
            </w:pPr>
            <w:r w:rsidRPr="00690988">
              <w:rPr>
                <w:rFonts w:asciiTheme="majorHAnsi" w:eastAsia="MS Mincho" w:hAnsiTheme="majorHAnsi" w:cstheme="majorHAnsi"/>
                <w:b/>
                <w:sz w:val="18"/>
                <w:szCs w:val="18"/>
              </w:rPr>
              <w:t>Type</w:t>
            </w:r>
          </w:p>
          <w:p w14:paraId="2C20F284" w14:textId="77777777" w:rsidR="00DA383B" w:rsidRPr="00690988" w:rsidRDefault="00DA383B" w:rsidP="00DA383B">
            <w:pPr>
              <w:keepNext/>
              <w:keepLines/>
              <w:rPr>
                <w:rFonts w:asciiTheme="majorHAnsi" w:eastAsia="MS Mincho" w:hAnsiTheme="majorHAnsi" w:cstheme="majorHAnsi"/>
                <w:b/>
                <w:sz w:val="18"/>
                <w:szCs w:val="18"/>
              </w:rPr>
            </w:pPr>
            <w:r w:rsidRPr="00690988">
              <w:rPr>
                <w:rFonts w:asciiTheme="majorHAnsi" w:eastAsia="MS Mincho" w:hAnsiTheme="majorHAnsi" w:cstheme="majorHAnsi"/>
                <w:b/>
                <w:sz w:val="18"/>
                <w:szCs w:val="18"/>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07047B9D"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rPr>
            </w:pPr>
            <w:r w:rsidRPr="00690988">
              <w:rPr>
                <w:rFonts w:asciiTheme="majorHAnsi" w:eastAsia="Times New Roman" w:hAnsiTheme="majorHAnsi" w:cstheme="majorHAnsi"/>
                <w:b/>
                <w:sz w:val="18"/>
                <w:szCs w:val="18"/>
                <w:lang w:eastAsia="zh-CN"/>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06D85A"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6BA6D5E0"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7A67E2C4"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Note</w:t>
            </w:r>
          </w:p>
        </w:tc>
        <w:tc>
          <w:tcPr>
            <w:tcW w:w="1276" w:type="dxa"/>
            <w:tcBorders>
              <w:top w:val="single" w:sz="4" w:space="0" w:color="auto"/>
              <w:left w:val="single" w:sz="4" w:space="0" w:color="auto"/>
              <w:bottom w:val="single" w:sz="4" w:space="0" w:color="auto"/>
              <w:right w:val="single" w:sz="4" w:space="0" w:color="auto"/>
            </w:tcBorders>
          </w:tcPr>
          <w:p w14:paraId="7E7364B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Mandatory/Optional</w:t>
            </w:r>
          </w:p>
        </w:tc>
      </w:tr>
      <w:tr w:rsidR="00DA383B" w:rsidRPr="00690988" w14:paraId="54E5AE75" w14:textId="77777777" w:rsidTr="00E57F2D">
        <w:trPr>
          <w:trHeight w:val="20"/>
        </w:trPr>
        <w:tc>
          <w:tcPr>
            <w:tcW w:w="1130" w:type="dxa"/>
            <w:tcBorders>
              <w:top w:val="single" w:sz="4" w:space="0" w:color="auto"/>
              <w:left w:val="single" w:sz="4" w:space="0" w:color="auto"/>
              <w:bottom w:val="single" w:sz="4" w:space="0" w:color="auto"/>
              <w:right w:val="single" w:sz="4" w:space="0" w:color="auto"/>
            </w:tcBorders>
          </w:tcPr>
          <w:p w14:paraId="17D15DA8"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5602AC6E"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17-1</w:t>
            </w:r>
          </w:p>
        </w:tc>
        <w:tc>
          <w:tcPr>
            <w:tcW w:w="1559" w:type="dxa"/>
            <w:tcBorders>
              <w:top w:val="single" w:sz="4" w:space="0" w:color="auto"/>
              <w:left w:val="single" w:sz="4" w:space="0" w:color="auto"/>
              <w:bottom w:val="single" w:sz="4" w:space="0" w:color="auto"/>
              <w:right w:val="single" w:sz="4" w:space="0" w:color="auto"/>
            </w:tcBorders>
          </w:tcPr>
          <w:p w14:paraId="3F9DCCDB" w14:textId="77777777" w:rsidR="00DA383B" w:rsidRPr="00690988" w:rsidRDefault="00DA383B"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CLI-RSSI measurement</w:t>
            </w:r>
          </w:p>
        </w:tc>
        <w:tc>
          <w:tcPr>
            <w:tcW w:w="6371" w:type="dxa"/>
            <w:tcBorders>
              <w:top w:val="single" w:sz="4" w:space="0" w:color="auto"/>
              <w:left w:val="single" w:sz="4" w:space="0" w:color="auto"/>
              <w:bottom w:val="single" w:sz="4" w:space="0" w:color="auto"/>
              <w:right w:val="single" w:sz="4" w:space="0" w:color="auto"/>
            </w:tcBorders>
          </w:tcPr>
          <w:p w14:paraId="23C8BFAF" w14:textId="5D597575" w:rsidR="00DA383B" w:rsidRPr="00690988" w:rsidRDefault="00DA383B"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1. Support CLI-RSSI measurement. The max number of resources across all CCs configured to measure RSSI shall not exceed 64.</w:t>
            </w:r>
          </w:p>
          <w:p w14:paraId="676E530C"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2. Maximum number of measurement resources configured for CLI-RSSI measurement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74CF3A" w14:textId="4BFBF088" w:rsidR="00DA383B" w:rsidRPr="00690988" w:rsidRDefault="00DA383B" w:rsidP="00DA383B">
            <w:pPr>
              <w:keepNext/>
              <w:keepLines/>
              <w:rPr>
                <w:rFonts w:asciiTheme="majorHAnsi" w:eastAsia="MS Mincho" w:hAnsiTheme="majorHAnsi" w:cstheme="majorHAnsi"/>
                <w:sz w:val="18"/>
                <w:szCs w:val="18"/>
              </w:rPr>
            </w:pPr>
          </w:p>
        </w:tc>
        <w:tc>
          <w:tcPr>
            <w:tcW w:w="858" w:type="dxa"/>
            <w:tcBorders>
              <w:top w:val="single" w:sz="4" w:space="0" w:color="auto"/>
              <w:left w:val="single" w:sz="4" w:space="0" w:color="auto"/>
              <w:bottom w:val="single" w:sz="4" w:space="0" w:color="auto"/>
              <w:right w:val="single" w:sz="4" w:space="0" w:color="auto"/>
            </w:tcBorders>
          </w:tcPr>
          <w:p w14:paraId="323E8BB5" w14:textId="77777777" w:rsidR="00DA383B" w:rsidRPr="00690988" w:rsidRDefault="00DA383B" w:rsidP="00DA383B">
            <w:pPr>
              <w:keepNext/>
              <w:keepLines/>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24827BF7" w14:textId="77777777" w:rsidR="00DA383B" w:rsidRPr="00690988" w:rsidRDefault="00DA383B" w:rsidP="00DA383B">
            <w:pPr>
              <w:keepNext/>
              <w:keepLines/>
              <w:rPr>
                <w:rFonts w:asciiTheme="majorHAnsi" w:eastAsia="MS Mincho" w:hAnsiTheme="majorHAnsi" w:cstheme="majorHAnsi"/>
                <w:i/>
                <w:sz w:val="18"/>
                <w:szCs w:val="18"/>
                <w:lang w:eastAsia="en-US"/>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3CDA8B12" w14:textId="77777777" w:rsidR="00DA383B" w:rsidRPr="00690988" w:rsidRDefault="00DA383B" w:rsidP="00DA383B">
            <w:pPr>
              <w:keepNext/>
              <w:keepLines/>
              <w:rPr>
                <w:rFonts w:asciiTheme="majorHAnsi" w:eastAsia="MS Mincho"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716114D"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14A26FB2"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36A3C666"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43FEFC83"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282A160B" w14:textId="77777777" w:rsidR="00DA383B" w:rsidRPr="00690988" w:rsidRDefault="00DA383B"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Candidate values for component 2 are {8, 16, 32, 64}.</w:t>
            </w:r>
          </w:p>
          <w:p w14:paraId="719C5F69" w14:textId="77777777" w:rsidR="00DA383B" w:rsidRPr="00690988" w:rsidRDefault="00DA383B" w:rsidP="00DA383B">
            <w:pPr>
              <w:keepNext/>
              <w:keepLines/>
              <w:rPr>
                <w:rFonts w:asciiTheme="majorHAnsi" w:eastAsia="MS Mincho" w:hAnsiTheme="majorHAnsi" w:cstheme="majorHAnsi"/>
                <w:sz w:val="18"/>
                <w:szCs w:val="18"/>
                <w:lang w:eastAsia="en-US"/>
              </w:rPr>
            </w:pPr>
          </w:p>
          <w:p w14:paraId="170540EC" w14:textId="1B4761E2" w:rsidR="00DA383B" w:rsidRPr="00690988" w:rsidRDefault="00E57F2D"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CLI measurement is not supported in unlicensed bands in Rel-16</w:t>
            </w:r>
          </w:p>
        </w:tc>
        <w:tc>
          <w:tcPr>
            <w:tcW w:w="1276" w:type="dxa"/>
            <w:tcBorders>
              <w:top w:val="single" w:sz="4" w:space="0" w:color="auto"/>
              <w:left w:val="single" w:sz="4" w:space="0" w:color="auto"/>
              <w:bottom w:val="single" w:sz="4" w:space="0" w:color="auto"/>
              <w:right w:val="single" w:sz="4" w:space="0" w:color="auto"/>
            </w:tcBorders>
          </w:tcPr>
          <w:p w14:paraId="3F98684A"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r w:rsidR="00DA383B" w:rsidRPr="00690988" w14:paraId="68DBCF68" w14:textId="77777777" w:rsidTr="00E57F2D">
        <w:trPr>
          <w:trHeight w:val="20"/>
        </w:trPr>
        <w:tc>
          <w:tcPr>
            <w:tcW w:w="1130" w:type="dxa"/>
            <w:tcBorders>
              <w:top w:val="single" w:sz="4" w:space="0" w:color="auto"/>
              <w:left w:val="single" w:sz="4" w:space="0" w:color="auto"/>
              <w:bottom w:val="single" w:sz="4" w:space="0" w:color="auto"/>
              <w:right w:val="single" w:sz="4" w:space="0" w:color="auto"/>
            </w:tcBorders>
          </w:tcPr>
          <w:p w14:paraId="0A62949A"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02EB801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17-2</w:t>
            </w:r>
          </w:p>
        </w:tc>
        <w:tc>
          <w:tcPr>
            <w:tcW w:w="1559" w:type="dxa"/>
            <w:tcBorders>
              <w:top w:val="single" w:sz="4" w:space="0" w:color="auto"/>
              <w:left w:val="single" w:sz="4" w:space="0" w:color="auto"/>
              <w:bottom w:val="single" w:sz="4" w:space="0" w:color="auto"/>
              <w:right w:val="single" w:sz="4" w:space="0" w:color="auto"/>
            </w:tcBorders>
          </w:tcPr>
          <w:p w14:paraId="1F9E7370"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SRS-RSRP measurement</w:t>
            </w:r>
          </w:p>
        </w:tc>
        <w:tc>
          <w:tcPr>
            <w:tcW w:w="6371" w:type="dxa"/>
            <w:tcBorders>
              <w:top w:val="single" w:sz="4" w:space="0" w:color="auto"/>
              <w:left w:val="single" w:sz="4" w:space="0" w:color="auto"/>
              <w:bottom w:val="single" w:sz="4" w:space="0" w:color="auto"/>
              <w:right w:val="single" w:sz="4" w:space="0" w:color="auto"/>
            </w:tcBorders>
          </w:tcPr>
          <w:p w14:paraId="1CBF4B2F" w14:textId="1C82D1BA"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1. Support SRS-RSRP measurement. The max number of SRS resources across all CCs configured to measure SRS-RSRP shall not exceed 32.</w:t>
            </w:r>
          </w:p>
          <w:p w14:paraId="71B41D18" w14:textId="17CD7A8B"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 xml:space="preserve">2. Maximum number of measurement resources </w:t>
            </w:r>
            <w:ins w:id="1121" w:author="Harada Hiroki" w:date="2020-08-21T07:57:00Z">
              <w:r w:rsidR="00C55459">
                <w:rPr>
                  <w:rFonts w:asciiTheme="majorHAnsi" w:eastAsia="MS Mincho" w:hAnsiTheme="majorHAnsi" w:cstheme="majorHAnsi"/>
                  <w:sz w:val="18"/>
                  <w:szCs w:val="18"/>
                  <w:lang w:eastAsia="en-US"/>
                </w:rPr>
                <w:t xml:space="preserve">across all CCs </w:t>
              </w:r>
            </w:ins>
            <w:r w:rsidRPr="00690988">
              <w:rPr>
                <w:rFonts w:asciiTheme="majorHAnsi" w:eastAsia="MS Mincho" w:hAnsiTheme="majorHAnsi" w:cstheme="majorHAnsi"/>
                <w:sz w:val="18"/>
                <w:szCs w:val="18"/>
                <w:lang w:eastAsia="en-US"/>
              </w:rPr>
              <w:t>configured for SRS-RSRP measurement</w:t>
            </w:r>
          </w:p>
          <w:p w14:paraId="25CD0573" w14:textId="65634EAB"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 xml:space="preserve">3. Maximum number of measurement resources </w:t>
            </w:r>
            <w:ins w:id="1122" w:author="Harada Hiroki" w:date="2020-08-21T07:57:00Z">
              <w:r w:rsidR="00C55459">
                <w:rPr>
                  <w:rFonts w:asciiTheme="majorHAnsi" w:eastAsia="MS Mincho" w:hAnsiTheme="majorHAnsi" w:cstheme="majorHAnsi"/>
                  <w:sz w:val="18"/>
                  <w:szCs w:val="18"/>
                </w:rPr>
                <w:t xml:space="preserve">across all CCs </w:t>
              </w:r>
            </w:ins>
            <w:r w:rsidRPr="00690988">
              <w:rPr>
                <w:rFonts w:asciiTheme="majorHAnsi" w:eastAsia="MS Mincho" w:hAnsiTheme="majorHAnsi" w:cstheme="majorHAnsi"/>
                <w:sz w:val="18"/>
                <w:szCs w:val="18"/>
              </w:rPr>
              <w:t>configured for SRS-RSRP measurement within a slot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56DDA0" w14:textId="61B49001" w:rsidR="00DA383B" w:rsidRPr="00690988" w:rsidRDefault="00DA383B" w:rsidP="00DA383B">
            <w:pPr>
              <w:rPr>
                <w:rFonts w:asciiTheme="majorHAnsi" w:eastAsia="MS Mincho" w:hAnsiTheme="majorHAnsi" w:cstheme="majorHAnsi"/>
                <w:sz w:val="18"/>
                <w:szCs w:val="18"/>
              </w:rPr>
            </w:pPr>
          </w:p>
        </w:tc>
        <w:tc>
          <w:tcPr>
            <w:tcW w:w="858" w:type="dxa"/>
            <w:tcBorders>
              <w:top w:val="single" w:sz="4" w:space="0" w:color="auto"/>
              <w:left w:val="single" w:sz="4" w:space="0" w:color="auto"/>
              <w:bottom w:val="single" w:sz="4" w:space="0" w:color="auto"/>
              <w:right w:val="single" w:sz="4" w:space="0" w:color="auto"/>
            </w:tcBorders>
          </w:tcPr>
          <w:p w14:paraId="30811C97" w14:textId="77777777" w:rsidR="00DA383B" w:rsidRPr="00690988" w:rsidRDefault="00DA383B" w:rsidP="00DA383B">
            <w:pPr>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6432A20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057F945C" w14:textId="77777777" w:rsidR="00DA383B" w:rsidRPr="00690988" w:rsidRDefault="00DA383B" w:rsidP="00DA383B">
            <w:pPr>
              <w:rPr>
                <w:rFonts w:asciiTheme="majorHAnsi" w:eastAsia="MS Mincho"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6B336A"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4DA02081" w14:textId="77777777" w:rsidR="00DA383B" w:rsidRPr="00690988" w:rsidRDefault="00DA383B" w:rsidP="00DA383B">
            <w:pPr>
              <w:rPr>
                <w:rFonts w:asciiTheme="majorHAnsi" w:eastAsia="Malgun Gothic" w:hAnsiTheme="majorHAnsi" w:cstheme="majorHAnsi"/>
                <w:sz w:val="18"/>
                <w:szCs w:val="18"/>
                <w:lang w:eastAsia="ko-KR"/>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130BDB25"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48E2CB98"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FA9660D"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Candidate values for component 2 are {4, 8, 16, 32}.</w:t>
            </w:r>
          </w:p>
          <w:p w14:paraId="60BCE6C6"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Candidate values for component 3 are {2, 4, 8}.</w:t>
            </w:r>
          </w:p>
          <w:p w14:paraId="49EE22E7" w14:textId="77777777" w:rsidR="00DA383B" w:rsidRPr="00690988" w:rsidRDefault="00DA383B" w:rsidP="00DA383B">
            <w:pPr>
              <w:rPr>
                <w:rFonts w:asciiTheme="majorHAnsi" w:eastAsia="MS Mincho" w:hAnsiTheme="majorHAnsi" w:cstheme="majorHAnsi"/>
                <w:sz w:val="18"/>
                <w:szCs w:val="18"/>
                <w:lang w:eastAsia="en-US"/>
              </w:rPr>
            </w:pPr>
          </w:p>
          <w:p w14:paraId="4FBDE41D" w14:textId="6705627C" w:rsidR="00DA383B" w:rsidRPr="00690988" w:rsidRDefault="00E57F2D"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CLI measurement is not supported in unlicensed bands in Rel-16</w:t>
            </w:r>
          </w:p>
        </w:tc>
        <w:tc>
          <w:tcPr>
            <w:tcW w:w="1276" w:type="dxa"/>
            <w:tcBorders>
              <w:top w:val="single" w:sz="4" w:space="0" w:color="auto"/>
              <w:left w:val="single" w:sz="4" w:space="0" w:color="auto"/>
              <w:bottom w:val="single" w:sz="4" w:space="0" w:color="auto"/>
              <w:right w:val="single" w:sz="4" w:space="0" w:color="auto"/>
            </w:tcBorders>
          </w:tcPr>
          <w:p w14:paraId="42E51177"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r w:rsidR="00DA383B" w:rsidRPr="00690988" w14:paraId="7A327A3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3B0A611"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3ADFB97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17-3</w:t>
            </w:r>
          </w:p>
        </w:tc>
        <w:tc>
          <w:tcPr>
            <w:tcW w:w="1559" w:type="dxa"/>
            <w:tcBorders>
              <w:top w:val="single" w:sz="4" w:space="0" w:color="auto"/>
              <w:left w:val="single" w:sz="4" w:space="0" w:color="auto"/>
              <w:bottom w:val="single" w:sz="4" w:space="0" w:color="auto"/>
              <w:right w:val="single" w:sz="4" w:space="0" w:color="auto"/>
            </w:tcBorders>
          </w:tcPr>
          <w:p w14:paraId="33DBA5AF"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Simultaneous reception of DL signals/channels and CLI-RSSI measurement resource</w:t>
            </w:r>
          </w:p>
        </w:tc>
        <w:tc>
          <w:tcPr>
            <w:tcW w:w="6371" w:type="dxa"/>
            <w:tcBorders>
              <w:top w:val="single" w:sz="4" w:space="0" w:color="auto"/>
              <w:left w:val="single" w:sz="4" w:space="0" w:color="auto"/>
              <w:bottom w:val="single" w:sz="4" w:space="0" w:color="auto"/>
              <w:right w:val="single" w:sz="4" w:space="0" w:color="auto"/>
            </w:tcBorders>
          </w:tcPr>
          <w:p w14:paraId="0C700A09"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Support simultaneous reception of DL signals/channels and CLI-RSSI measurement resource</w:t>
            </w:r>
          </w:p>
        </w:tc>
        <w:tc>
          <w:tcPr>
            <w:tcW w:w="1277" w:type="dxa"/>
            <w:tcBorders>
              <w:top w:val="single" w:sz="4" w:space="0" w:color="auto"/>
              <w:left w:val="single" w:sz="4" w:space="0" w:color="auto"/>
              <w:bottom w:val="single" w:sz="4" w:space="0" w:color="auto"/>
              <w:right w:val="single" w:sz="4" w:space="0" w:color="auto"/>
            </w:tcBorders>
          </w:tcPr>
          <w:p w14:paraId="413DBE7B"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17-1</w:t>
            </w:r>
          </w:p>
        </w:tc>
        <w:tc>
          <w:tcPr>
            <w:tcW w:w="858" w:type="dxa"/>
            <w:tcBorders>
              <w:top w:val="single" w:sz="4" w:space="0" w:color="auto"/>
              <w:left w:val="single" w:sz="4" w:space="0" w:color="auto"/>
              <w:bottom w:val="single" w:sz="4" w:space="0" w:color="auto"/>
              <w:right w:val="single" w:sz="4" w:space="0" w:color="auto"/>
            </w:tcBorders>
          </w:tcPr>
          <w:p w14:paraId="78C14BE6" w14:textId="77777777" w:rsidR="00DA383B" w:rsidRPr="00690988" w:rsidRDefault="00DA383B" w:rsidP="00DA383B">
            <w:pPr>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2A89A0E1"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7CEDA7FC" w14:textId="77777777" w:rsidR="00DA383B" w:rsidRPr="00690988" w:rsidRDefault="00DA383B" w:rsidP="00DA383B">
            <w:pPr>
              <w:rPr>
                <w:rFonts w:asciiTheme="majorHAnsi" w:eastAsia="MS Mincho" w:hAnsiTheme="majorHAnsi" w:cstheme="majorHAns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4525CFE"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26C64C39" w14:textId="77777777" w:rsidR="00DA383B" w:rsidRPr="00690988" w:rsidRDefault="00DA383B" w:rsidP="00DA383B">
            <w:pPr>
              <w:rPr>
                <w:rFonts w:asciiTheme="majorHAnsi" w:eastAsia="Malgun Gothic" w:hAnsiTheme="majorHAnsi" w:cstheme="majorHAnsi"/>
                <w:sz w:val="18"/>
                <w:szCs w:val="18"/>
                <w:lang w:eastAsia="ko-KR"/>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2066F948"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2975F914"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1EE8084E"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UE shall prioritize CLI-RSSI measurement when simultaneous reception of DL signals/channels and CLI-RSSI measurement resource is not supported.</w:t>
            </w:r>
          </w:p>
          <w:p w14:paraId="2DE13767" w14:textId="627C7E18" w:rsidR="00E57F2D" w:rsidRPr="00690988" w:rsidRDefault="00E57F2D"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How to capture this sentence is up to RAN2</w:t>
            </w:r>
          </w:p>
        </w:tc>
        <w:tc>
          <w:tcPr>
            <w:tcW w:w="1276" w:type="dxa"/>
            <w:tcBorders>
              <w:top w:val="single" w:sz="4" w:space="0" w:color="auto"/>
              <w:left w:val="single" w:sz="4" w:space="0" w:color="auto"/>
              <w:bottom w:val="single" w:sz="4" w:space="0" w:color="auto"/>
              <w:right w:val="single" w:sz="4" w:space="0" w:color="auto"/>
            </w:tcBorders>
          </w:tcPr>
          <w:p w14:paraId="34173AAB"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r w:rsidR="00DA383B" w:rsidRPr="00690988" w14:paraId="5574F9E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D86ECB0"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3C330703"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17-4</w:t>
            </w:r>
          </w:p>
        </w:tc>
        <w:tc>
          <w:tcPr>
            <w:tcW w:w="1559" w:type="dxa"/>
            <w:tcBorders>
              <w:top w:val="single" w:sz="4" w:space="0" w:color="auto"/>
              <w:left w:val="single" w:sz="4" w:space="0" w:color="auto"/>
              <w:bottom w:val="single" w:sz="4" w:space="0" w:color="auto"/>
              <w:right w:val="single" w:sz="4" w:space="0" w:color="auto"/>
            </w:tcBorders>
          </w:tcPr>
          <w:p w14:paraId="0CA0C74C"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Simultaneous reception of DL signals/channels and SRS-RSRP measurement resource</w:t>
            </w:r>
          </w:p>
        </w:tc>
        <w:tc>
          <w:tcPr>
            <w:tcW w:w="6371" w:type="dxa"/>
            <w:tcBorders>
              <w:top w:val="single" w:sz="4" w:space="0" w:color="auto"/>
              <w:left w:val="single" w:sz="4" w:space="0" w:color="auto"/>
              <w:bottom w:val="single" w:sz="4" w:space="0" w:color="auto"/>
              <w:right w:val="single" w:sz="4" w:space="0" w:color="auto"/>
            </w:tcBorders>
          </w:tcPr>
          <w:p w14:paraId="0F0A73D9"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Support simultaneous reception of DL signals/channels and SRS-RSRP measurement resource</w:t>
            </w:r>
          </w:p>
        </w:tc>
        <w:tc>
          <w:tcPr>
            <w:tcW w:w="1277" w:type="dxa"/>
            <w:tcBorders>
              <w:top w:val="single" w:sz="4" w:space="0" w:color="auto"/>
              <w:left w:val="single" w:sz="4" w:space="0" w:color="auto"/>
              <w:bottom w:val="single" w:sz="4" w:space="0" w:color="auto"/>
              <w:right w:val="single" w:sz="4" w:space="0" w:color="auto"/>
            </w:tcBorders>
          </w:tcPr>
          <w:p w14:paraId="1F0AF904"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17-2</w:t>
            </w:r>
          </w:p>
        </w:tc>
        <w:tc>
          <w:tcPr>
            <w:tcW w:w="858" w:type="dxa"/>
            <w:tcBorders>
              <w:top w:val="single" w:sz="4" w:space="0" w:color="auto"/>
              <w:left w:val="single" w:sz="4" w:space="0" w:color="auto"/>
              <w:bottom w:val="single" w:sz="4" w:space="0" w:color="auto"/>
              <w:right w:val="single" w:sz="4" w:space="0" w:color="auto"/>
            </w:tcBorders>
          </w:tcPr>
          <w:p w14:paraId="02FFD63D" w14:textId="77777777" w:rsidR="00DA383B" w:rsidRPr="00690988" w:rsidRDefault="00DA383B" w:rsidP="00DA383B">
            <w:pPr>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2BCA9616"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15EC9F1E" w14:textId="77777777" w:rsidR="00DA383B" w:rsidRPr="00690988" w:rsidRDefault="00DA383B" w:rsidP="00DA383B">
            <w:pPr>
              <w:rPr>
                <w:rFonts w:asciiTheme="majorHAnsi" w:eastAsia="MS Mincho"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1A0F334"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069ED94D" w14:textId="77777777" w:rsidR="00DA383B" w:rsidRPr="00690988" w:rsidRDefault="00DA383B" w:rsidP="00DA383B">
            <w:pPr>
              <w:rPr>
                <w:rFonts w:asciiTheme="majorHAnsi" w:eastAsia="Malgun Gothic" w:hAnsiTheme="majorHAnsi" w:cstheme="majorHAnsi"/>
                <w:sz w:val="18"/>
                <w:szCs w:val="18"/>
                <w:lang w:eastAsia="ko-KR"/>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1703166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6C7FF098"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61E3A1D1"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UE shall prioritize SRS-RSRP measurement when simultaneous reception of DL signals/channels and SRS-RSRP measurement resource is not supported.</w:t>
            </w:r>
          </w:p>
          <w:p w14:paraId="033DDC60" w14:textId="345E78C8" w:rsidR="00E57F2D" w:rsidRPr="00690988" w:rsidRDefault="00E57F2D"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How to capture this sentence is up to RAN2</w:t>
            </w:r>
          </w:p>
        </w:tc>
        <w:tc>
          <w:tcPr>
            <w:tcW w:w="1276" w:type="dxa"/>
            <w:tcBorders>
              <w:top w:val="single" w:sz="4" w:space="0" w:color="auto"/>
              <w:left w:val="single" w:sz="4" w:space="0" w:color="auto"/>
              <w:bottom w:val="single" w:sz="4" w:space="0" w:color="auto"/>
              <w:right w:val="single" w:sz="4" w:space="0" w:color="auto"/>
            </w:tcBorders>
          </w:tcPr>
          <w:p w14:paraId="773C0ABD"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bl>
    <w:p w14:paraId="0B40EE1F" w14:textId="14D8ED12" w:rsidR="006E4C54" w:rsidRDefault="006E4C54" w:rsidP="006E4C54">
      <w:pPr>
        <w:spacing w:afterLines="50" w:after="120"/>
        <w:jc w:val="both"/>
        <w:rPr>
          <w:rFonts w:eastAsia="MS Mincho"/>
          <w:sz w:val="22"/>
        </w:rPr>
      </w:pPr>
    </w:p>
    <w:p w14:paraId="20D752EA" w14:textId="77777777" w:rsidR="005F37C3" w:rsidRPr="006E4C54" w:rsidRDefault="005F37C3" w:rsidP="0072585D">
      <w:pPr>
        <w:spacing w:afterLines="50" w:after="120"/>
        <w:jc w:val="both"/>
        <w:rPr>
          <w:rFonts w:eastAsia="MS Mincho"/>
          <w:sz w:val="22"/>
        </w:rPr>
      </w:pPr>
    </w:p>
    <w:p w14:paraId="7F94ACC0" w14:textId="77777777" w:rsidR="006E50C7" w:rsidRPr="00F81434" w:rsidRDefault="006E50C7" w:rsidP="0072585D">
      <w:pPr>
        <w:spacing w:afterLines="50" w:after="120"/>
        <w:jc w:val="both"/>
        <w:rPr>
          <w:rFonts w:eastAsia="MS Mincho"/>
          <w:sz w:val="22"/>
        </w:rPr>
      </w:pPr>
    </w:p>
    <w:p w14:paraId="05B4487A"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MR-DC/CA enhancement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0C00C2" w14:paraId="6399D01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4DBD28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028536B"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615098F"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01C9D0C"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4C1B6FD"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695FBC0"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 xml:space="preserve">Need for the </w:t>
            </w:r>
            <w:proofErr w:type="spellStart"/>
            <w:r w:rsidRPr="000C00C2">
              <w:rPr>
                <w:rFonts w:asciiTheme="majorHAnsi" w:hAnsiTheme="majorHAnsi" w:cstheme="majorHAnsi"/>
                <w:szCs w:val="18"/>
              </w:rPr>
              <w:t>gNB</w:t>
            </w:r>
            <w:proofErr w:type="spellEnd"/>
            <w:r w:rsidRPr="000C00C2">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2E7C7B3" w14:textId="77777777" w:rsidR="00DA383B" w:rsidRPr="000C00C2" w:rsidRDefault="00DA383B" w:rsidP="00DA383B">
            <w:pPr>
              <w:pStyle w:val="TAH"/>
              <w:rPr>
                <w:rFonts w:asciiTheme="majorHAnsi" w:hAnsiTheme="majorHAnsi" w:cstheme="majorHAnsi"/>
                <w:szCs w:val="18"/>
              </w:rPr>
            </w:pPr>
            <w:r w:rsidRPr="000C00C2">
              <w:rPr>
                <w:rFonts w:asciiTheme="majorHAnsi" w:eastAsia="Gulim" w:hAnsiTheme="majorHAnsi" w:cstheme="majorHAnsi"/>
                <w:color w:val="000000" w:themeColor="text1"/>
                <w:szCs w:val="18"/>
              </w:rPr>
              <w:t xml:space="preserve">Applicable to </w:t>
            </w:r>
            <w:r w:rsidRPr="000C00C2">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10E4D46E"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5B62E7F"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Type</w:t>
            </w:r>
          </w:p>
          <w:p w14:paraId="292280E6"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BB7CB53"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5000BD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DD30508"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1374DA2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4E1C045"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Mandatory/Optional</w:t>
            </w:r>
          </w:p>
        </w:tc>
      </w:tr>
      <w:tr w:rsidR="00DA383B" w:rsidRPr="000C00C2" w14:paraId="09B99CA2" w14:textId="77777777" w:rsidTr="00DA383B">
        <w:trPr>
          <w:trHeight w:val="20"/>
        </w:trPr>
        <w:tc>
          <w:tcPr>
            <w:tcW w:w="1130" w:type="dxa"/>
            <w:tcBorders>
              <w:top w:val="single" w:sz="4" w:space="0" w:color="auto"/>
              <w:left w:val="single" w:sz="4" w:space="0" w:color="auto"/>
              <w:right w:val="single" w:sz="4" w:space="0" w:color="auto"/>
            </w:tcBorders>
            <w:hideMark/>
          </w:tcPr>
          <w:p w14:paraId="1ED0BE9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492CCEE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w:t>
            </w:r>
          </w:p>
        </w:tc>
        <w:tc>
          <w:tcPr>
            <w:tcW w:w="1559" w:type="dxa"/>
            <w:tcBorders>
              <w:top w:val="single" w:sz="4" w:space="0" w:color="auto"/>
              <w:left w:val="single" w:sz="4" w:space="0" w:color="auto"/>
              <w:bottom w:val="single" w:sz="4" w:space="0" w:color="auto"/>
              <w:right w:val="single" w:sz="4" w:space="0" w:color="auto"/>
            </w:tcBorders>
            <w:hideMark/>
          </w:tcPr>
          <w:p w14:paraId="570AF75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Basic UL power sharing for DC</w:t>
            </w:r>
          </w:p>
        </w:tc>
        <w:tc>
          <w:tcPr>
            <w:tcW w:w="6371" w:type="dxa"/>
            <w:tcBorders>
              <w:top w:val="single" w:sz="4" w:space="0" w:color="auto"/>
              <w:left w:val="single" w:sz="4" w:space="0" w:color="auto"/>
              <w:bottom w:val="single" w:sz="4" w:space="0" w:color="auto"/>
              <w:right w:val="single" w:sz="4" w:space="0" w:color="auto"/>
            </w:tcBorders>
          </w:tcPr>
          <w:p w14:paraId="5ABED87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power sharing mode1 between MCG and SCG cells of same FR for NR dual connectivity.</w:t>
            </w:r>
          </w:p>
          <w:p w14:paraId="6683E2C3" w14:textId="77777777" w:rsidR="00DA383B" w:rsidRPr="000C00C2" w:rsidRDefault="00DA383B" w:rsidP="00DA383B">
            <w:pPr>
              <w:pStyle w:val="TAL"/>
              <w:rPr>
                <w:rFonts w:asciiTheme="majorHAnsi" w:eastAsia="MS Mincho"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hideMark/>
          </w:tcPr>
          <w:p w14:paraId="6C9F4B3F" w14:textId="30BCFB30" w:rsidR="00DA383B" w:rsidRPr="000C00C2"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3616AC1E" w14:textId="77777777" w:rsidR="00DA383B" w:rsidRPr="000C00C2" w:rsidRDefault="00DA383B" w:rsidP="00DA383B">
            <w:pPr>
              <w:pStyle w:val="TAL"/>
              <w:rPr>
                <w:rFonts w:asciiTheme="majorHAnsi" w:eastAsia="MS Mincho" w:hAnsiTheme="majorHAnsi" w:cstheme="majorHAnsi"/>
                <w:iCs/>
                <w:szCs w:val="18"/>
                <w:lang w:eastAsia="ja-JP"/>
              </w:rPr>
            </w:pPr>
            <w:r w:rsidRPr="000C00C2">
              <w:rPr>
                <w:rFonts w:asciiTheme="majorHAnsi" w:hAnsiTheme="majorHAnsi" w:cstheme="majorHAnsi"/>
                <w:iCs/>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1ED5DB09" w14:textId="77777777" w:rsidR="00DA383B" w:rsidRPr="000C00C2" w:rsidRDefault="00DA383B" w:rsidP="00DA383B">
            <w:pPr>
              <w:pStyle w:val="TAL"/>
              <w:rPr>
                <w:rFonts w:asciiTheme="majorHAnsi" w:hAnsiTheme="majorHAnsi" w:cstheme="majorHAnsi"/>
                <w:i/>
                <w:szCs w:val="18"/>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D409D79"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2E5DD1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475F5C5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065B2F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890BF1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400E3F9"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Absence means intra-FR DC is not supported. </w:t>
            </w:r>
          </w:p>
        </w:tc>
        <w:tc>
          <w:tcPr>
            <w:tcW w:w="1276" w:type="dxa"/>
            <w:tcBorders>
              <w:top w:val="single" w:sz="4" w:space="0" w:color="auto"/>
              <w:left w:val="single" w:sz="4" w:space="0" w:color="auto"/>
              <w:bottom w:val="single" w:sz="4" w:space="0" w:color="auto"/>
              <w:right w:val="single" w:sz="4" w:space="0" w:color="auto"/>
            </w:tcBorders>
          </w:tcPr>
          <w:p w14:paraId="6136ADE2"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6452C5AE" w14:textId="77777777" w:rsidTr="00DA383B">
        <w:trPr>
          <w:trHeight w:val="20"/>
        </w:trPr>
        <w:tc>
          <w:tcPr>
            <w:tcW w:w="1130" w:type="dxa"/>
            <w:tcBorders>
              <w:left w:val="single" w:sz="4" w:space="0" w:color="auto"/>
              <w:right w:val="single" w:sz="4" w:space="0" w:color="auto"/>
            </w:tcBorders>
          </w:tcPr>
          <w:p w14:paraId="30BAAB0D" w14:textId="63141EE1"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440CE0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18-1a</w:t>
            </w:r>
          </w:p>
        </w:tc>
        <w:tc>
          <w:tcPr>
            <w:tcW w:w="1559" w:type="dxa"/>
            <w:tcBorders>
              <w:top w:val="single" w:sz="4" w:space="0" w:color="auto"/>
              <w:left w:val="single" w:sz="4" w:space="0" w:color="auto"/>
              <w:bottom w:val="single" w:sz="4" w:space="0" w:color="auto"/>
              <w:right w:val="single" w:sz="4" w:space="0" w:color="auto"/>
            </w:tcBorders>
          </w:tcPr>
          <w:p w14:paraId="452D37F0"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UL power sharing mode 2 for DC</w:t>
            </w:r>
          </w:p>
        </w:tc>
        <w:tc>
          <w:tcPr>
            <w:tcW w:w="6371" w:type="dxa"/>
            <w:tcBorders>
              <w:top w:val="single" w:sz="4" w:space="0" w:color="auto"/>
              <w:left w:val="single" w:sz="4" w:space="0" w:color="auto"/>
              <w:bottom w:val="single" w:sz="4" w:space="0" w:color="auto"/>
              <w:right w:val="single" w:sz="4" w:space="0" w:color="auto"/>
            </w:tcBorders>
          </w:tcPr>
          <w:p w14:paraId="72C7D803"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power sharing mode 2 between MCG and SCG cells of same FR for NR dual connectivity.</w:t>
            </w:r>
          </w:p>
        </w:tc>
        <w:tc>
          <w:tcPr>
            <w:tcW w:w="1277" w:type="dxa"/>
            <w:tcBorders>
              <w:top w:val="single" w:sz="4" w:space="0" w:color="auto"/>
              <w:left w:val="single" w:sz="4" w:space="0" w:color="auto"/>
              <w:bottom w:val="single" w:sz="4" w:space="0" w:color="auto"/>
              <w:right w:val="single" w:sz="4" w:space="0" w:color="auto"/>
            </w:tcBorders>
          </w:tcPr>
          <w:p w14:paraId="77B6E585" w14:textId="5CFD2A51"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w:t>
            </w:r>
          </w:p>
          <w:p w14:paraId="3E901807" w14:textId="6A109EE8"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38F68FFF" w14:textId="77777777" w:rsidR="00DA383B" w:rsidRPr="000C00C2" w:rsidRDefault="00DA383B" w:rsidP="00DA383B">
            <w:pPr>
              <w:pStyle w:val="TAL"/>
              <w:rPr>
                <w:rFonts w:asciiTheme="majorHAnsi" w:hAnsiTheme="majorHAnsi" w:cstheme="majorHAnsi"/>
                <w:iCs/>
                <w:szCs w:val="18"/>
                <w:lang w:eastAsia="ja-JP"/>
              </w:rPr>
            </w:pPr>
            <w:r w:rsidRPr="000C00C2">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5FF001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2B3D6D1"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844BC9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100383D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71E676B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647A7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6BAB4A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Semi-static power sharing mode 2 between MCG and SCG cells of same FR is applicable only for synchronous NR dual connectivity</w:t>
            </w:r>
          </w:p>
        </w:tc>
        <w:tc>
          <w:tcPr>
            <w:tcW w:w="1276" w:type="dxa"/>
            <w:tcBorders>
              <w:top w:val="single" w:sz="4" w:space="0" w:color="auto"/>
              <w:left w:val="single" w:sz="4" w:space="0" w:color="auto"/>
              <w:bottom w:val="single" w:sz="4" w:space="0" w:color="auto"/>
              <w:right w:val="single" w:sz="4" w:space="0" w:color="auto"/>
            </w:tcBorders>
          </w:tcPr>
          <w:p w14:paraId="73B0E51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3B2919A7" w14:textId="77777777" w:rsidTr="00DA383B">
        <w:trPr>
          <w:trHeight w:val="20"/>
        </w:trPr>
        <w:tc>
          <w:tcPr>
            <w:tcW w:w="1130" w:type="dxa"/>
            <w:tcBorders>
              <w:left w:val="single" w:sz="4" w:space="0" w:color="auto"/>
              <w:right w:val="single" w:sz="4" w:space="0" w:color="auto"/>
            </w:tcBorders>
          </w:tcPr>
          <w:p w14:paraId="567681F2" w14:textId="25EF1F16"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1B6403A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18-1b</w:t>
            </w:r>
          </w:p>
        </w:tc>
        <w:tc>
          <w:tcPr>
            <w:tcW w:w="1559" w:type="dxa"/>
            <w:tcBorders>
              <w:top w:val="single" w:sz="4" w:space="0" w:color="auto"/>
              <w:left w:val="single" w:sz="4" w:space="0" w:color="auto"/>
              <w:bottom w:val="single" w:sz="4" w:space="0" w:color="auto"/>
              <w:right w:val="single" w:sz="4" w:space="0" w:color="auto"/>
            </w:tcBorders>
          </w:tcPr>
          <w:p w14:paraId="66EDA06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Dynamic UL power sharing for DC</w:t>
            </w:r>
          </w:p>
        </w:tc>
        <w:tc>
          <w:tcPr>
            <w:tcW w:w="6371" w:type="dxa"/>
            <w:tcBorders>
              <w:top w:val="single" w:sz="4" w:space="0" w:color="auto"/>
              <w:left w:val="single" w:sz="4" w:space="0" w:color="auto"/>
              <w:bottom w:val="single" w:sz="4" w:space="0" w:color="auto"/>
              <w:right w:val="single" w:sz="4" w:space="0" w:color="auto"/>
            </w:tcBorders>
          </w:tcPr>
          <w:p w14:paraId="452F246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Dynamic power sharing between MCG and SCG cells of same FR for NR dual connectivity.</w:t>
            </w:r>
          </w:p>
          <w:p w14:paraId="3C943180" w14:textId="77777777" w:rsidR="00DA383B" w:rsidRPr="000C00C2" w:rsidRDefault="00DA383B" w:rsidP="00422391">
            <w:pPr>
              <w:pStyle w:val="TAL"/>
              <w:numPr>
                <w:ilvl w:val="0"/>
                <w:numId w:val="68"/>
              </w:numPr>
              <w:rPr>
                <w:rFonts w:asciiTheme="majorHAnsi" w:hAnsiTheme="majorHAnsi" w:cstheme="majorHAnsi"/>
                <w:szCs w:val="18"/>
              </w:rPr>
            </w:pPr>
            <w:proofErr w:type="spellStart"/>
            <w:r w:rsidRPr="000C00C2">
              <w:rPr>
                <w:rFonts w:asciiTheme="majorHAnsi" w:hAnsiTheme="majorHAnsi" w:cstheme="majorHAnsi"/>
                <w:szCs w:val="18"/>
              </w:rPr>
              <w:t>T_offset</w:t>
            </w:r>
            <w:proofErr w:type="spellEnd"/>
          </w:p>
        </w:tc>
        <w:tc>
          <w:tcPr>
            <w:tcW w:w="1277" w:type="dxa"/>
            <w:tcBorders>
              <w:top w:val="single" w:sz="4" w:space="0" w:color="auto"/>
              <w:left w:val="single" w:sz="4" w:space="0" w:color="auto"/>
              <w:bottom w:val="single" w:sz="4" w:space="0" w:color="auto"/>
              <w:right w:val="single" w:sz="4" w:space="0" w:color="auto"/>
            </w:tcBorders>
          </w:tcPr>
          <w:p w14:paraId="1C3BCA2D" w14:textId="1AAD1BCD"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w:t>
            </w:r>
          </w:p>
          <w:p w14:paraId="3CC7EF8C" w14:textId="50C361AA" w:rsidR="00DA383B" w:rsidRPr="000C00C2" w:rsidRDefault="00DA383B" w:rsidP="00DA383B">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tcPr>
          <w:p w14:paraId="5D3DA779" w14:textId="77777777" w:rsidR="00DA383B" w:rsidRPr="000C00C2" w:rsidRDefault="00DA383B" w:rsidP="00DA383B">
            <w:pPr>
              <w:pStyle w:val="TAL"/>
              <w:rPr>
                <w:rFonts w:asciiTheme="majorHAnsi" w:hAnsiTheme="majorHAnsi" w:cstheme="majorHAnsi"/>
                <w:iCs/>
                <w:szCs w:val="18"/>
                <w:lang w:eastAsia="ja-JP"/>
              </w:rPr>
            </w:pPr>
            <w:r w:rsidRPr="000C00C2">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14EB01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2C621BE"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609697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1220B6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0C0EE10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DA984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10255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{short, long}</w:t>
            </w:r>
          </w:p>
        </w:tc>
        <w:tc>
          <w:tcPr>
            <w:tcW w:w="1276" w:type="dxa"/>
            <w:tcBorders>
              <w:top w:val="single" w:sz="4" w:space="0" w:color="auto"/>
              <w:left w:val="single" w:sz="4" w:space="0" w:color="auto"/>
              <w:bottom w:val="single" w:sz="4" w:space="0" w:color="auto"/>
              <w:right w:val="single" w:sz="4" w:space="0" w:color="auto"/>
            </w:tcBorders>
          </w:tcPr>
          <w:p w14:paraId="4874929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28D1B731" w14:textId="77777777" w:rsidTr="00DA383B">
        <w:trPr>
          <w:trHeight w:val="20"/>
        </w:trPr>
        <w:tc>
          <w:tcPr>
            <w:tcW w:w="1130" w:type="dxa"/>
            <w:tcBorders>
              <w:left w:val="single" w:sz="4" w:space="0" w:color="auto"/>
              <w:right w:val="single" w:sz="4" w:space="0" w:color="auto"/>
            </w:tcBorders>
          </w:tcPr>
          <w:p w14:paraId="32C9F13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838754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18-4</w:t>
            </w:r>
          </w:p>
        </w:tc>
        <w:tc>
          <w:tcPr>
            <w:tcW w:w="1559" w:type="dxa"/>
            <w:tcBorders>
              <w:top w:val="single" w:sz="4" w:space="0" w:color="auto"/>
              <w:left w:val="single" w:sz="4" w:space="0" w:color="auto"/>
              <w:bottom w:val="single" w:sz="4" w:space="0" w:color="auto"/>
              <w:right w:val="single" w:sz="4" w:space="0" w:color="auto"/>
            </w:tcBorders>
          </w:tcPr>
          <w:p w14:paraId="78F7B62C"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SCell</w:t>
            </w:r>
            <w:proofErr w:type="spellEnd"/>
            <w:r w:rsidRPr="000C00C2">
              <w:rPr>
                <w:rFonts w:asciiTheme="majorHAnsi" w:hAnsiTheme="majorHAnsi" w:cstheme="majorHAnsi"/>
                <w:szCs w:val="18"/>
                <w:lang w:eastAsia="ja-JP"/>
              </w:rPr>
              <w:t xml:space="preserve"> dormancy indication within active time</w:t>
            </w:r>
          </w:p>
        </w:tc>
        <w:tc>
          <w:tcPr>
            <w:tcW w:w="6371" w:type="dxa"/>
            <w:tcBorders>
              <w:top w:val="single" w:sz="4" w:space="0" w:color="auto"/>
              <w:left w:val="single" w:sz="4" w:space="0" w:color="auto"/>
              <w:bottom w:val="single" w:sz="4" w:space="0" w:color="auto"/>
              <w:right w:val="single" w:sz="4" w:space="0" w:color="auto"/>
            </w:tcBorders>
          </w:tcPr>
          <w:p w14:paraId="5214BB9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Support for </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dormancy indication sent within the active time on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with DCI format 0_1/1_1</w:t>
            </w:r>
          </w:p>
        </w:tc>
        <w:tc>
          <w:tcPr>
            <w:tcW w:w="1277" w:type="dxa"/>
            <w:tcBorders>
              <w:top w:val="single" w:sz="4" w:space="0" w:color="auto"/>
              <w:left w:val="single" w:sz="4" w:space="0" w:color="auto"/>
              <w:bottom w:val="single" w:sz="4" w:space="0" w:color="auto"/>
              <w:right w:val="single" w:sz="4" w:space="0" w:color="auto"/>
            </w:tcBorders>
          </w:tcPr>
          <w:p w14:paraId="006D17E1"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eastAsia="MS Mincho" w:hAnsiTheme="majorHAnsi" w:cstheme="majorHAnsi"/>
                <w:szCs w:val="18"/>
                <w:lang w:eastAsia="ja-JP"/>
              </w:rPr>
              <w:t>6-5</w:t>
            </w:r>
          </w:p>
          <w:p w14:paraId="7439B08F" w14:textId="7286885A"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6437430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37134A45"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A15140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AE3E04" w14:textId="17228A08"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588DE177" w14:textId="23162049"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w:t>
            </w:r>
            <w:r w:rsidR="00E01BF8">
              <w:rPr>
                <w:rFonts w:asciiTheme="majorHAnsi"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60F6D0B" w14:textId="3B2D6EF1"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8D71E8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40E06D4" w14:textId="77777777" w:rsidR="00DA383B" w:rsidRDefault="005D292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One dormant BWP and one non-dormant BWP is supported per carrier</w:t>
            </w:r>
          </w:p>
          <w:p w14:paraId="49D546EF" w14:textId="77777777" w:rsidR="005D292B" w:rsidRDefault="005D292B" w:rsidP="00DA383B">
            <w:pPr>
              <w:pStyle w:val="TAL"/>
              <w:rPr>
                <w:rFonts w:asciiTheme="majorHAnsi" w:eastAsia="MS Mincho" w:hAnsiTheme="majorHAnsi" w:cstheme="majorHAnsi"/>
                <w:szCs w:val="18"/>
                <w:lang w:eastAsia="ja-JP"/>
              </w:rPr>
            </w:pPr>
          </w:p>
          <w:p w14:paraId="5FBB1195" w14:textId="35612F3A" w:rsidR="005D292B" w:rsidRPr="005D292B" w:rsidRDefault="005D292B" w:rsidP="00DA383B">
            <w:pPr>
              <w:pStyle w:val="TAL"/>
              <w:rPr>
                <w:rFonts w:asciiTheme="majorHAnsi" w:eastAsia="MS Mincho" w:hAnsiTheme="majorHAnsi" w:cstheme="majorHAnsi"/>
                <w:szCs w:val="18"/>
                <w:lang w:eastAsia="ja-JP"/>
              </w:rPr>
            </w:pPr>
            <w:r w:rsidRPr="005D292B">
              <w:rPr>
                <w:rFonts w:asciiTheme="majorHAnsi" w:eastAsia="MS Mincho" w:hAnsiTheme="majorHAnsi" w:cstheme="majorHAnsi"/>
                <w:szCs w:val="18"/>
                <w:lang w:eastAsia="ja-JP"/>
              </w:rPr>
              <w:t>More than one non-dormant BWP per carrier is supported only if UE feature 6-3/6-4 is also supported</w:t>
            </w:r>
          </w:p>
        </w:tc>
        <w:tc>
          <w:tcPr>
            <w:tcW w:w="1276" w:type="dxa"/>
            <w:tcBorders>
              <w:top w:val="single" w:sz="4" w:space="0" w:color="auto"/>
              <w:left w:val="single" w:sz="4" w:space="0" w:color="auto"/>
              <w:bottom w:val="single" w:sz="4" w:space="0" w:color="auto"/>
              <w:right w:val="single" w:sz="4" w:space="0" w:color="auto"/>
            </w:tcBorders>
          </w:tcPr>
          <w:p w14:paraId="269E7A9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24B35C9F" w14:textId="77777777" w:rsidTr="00DA383B">
        <w:trPr>
          <w:trHeight w:val="20"/>
        </w:trPr>
        <w:tc>
          <w:tcPr>
            <w:tcW w:w="1130" w:type="dxa"/>
            <w:tcBorders>
              <w:left w:val="single" w:sz="4" w:space="0" w:color="auto"/>
              <w:right w:val="single" w:sz="4" w:space="0" w:color="auto"/>
            </w:tcBorders>
          </w:tcPr>
          <w:p w14:paraId="106D9F75" w14:textId="1748F0F3"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588AF80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18-4a</w:t>
            </w:r>
          </w:p>
        </w:tc>
        <w:tc>
          <w:tcPr>
            <w:tcW w:w="1559" w:type="dxa"/>
            <w:tcBorders>
              <w:top w:val="single" w:sz="4" w:space="0" w:color="auto"/>
              <w:left w:val="single" w:sz="4" w:space="0" w:color="auto"/>
              <w:bottom w:val="single" w:sz="4" w:space="0" w:color="auto"/>
              <w:right w:val="single" w:sz="4" w:space="0" w:color="auto"/>
            </w:tcBorders>
          </w:tcPr>
          <w:p w14:paraId="665960E1"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SCell</w:t>
            </w:r>
            <w:proofErr w:type="spellEnd"/>
            <w:r w:rsidRPr="000C00C2">
              <w:rPr>
                <w:rFonts w:asciiTheme="majorHAnsi" w:hAnsiTheme="majorHAnsi" w:cstheme="majorHAnsi"/>
                <w:szCs w:val="18"/>
                <w:lang w:eastAsia="ja-JP"/>
              </w:rPr>
              <w:t xml:space="preserve"> dormancy indication outside active time</w:t>
            </w:r>
          </w:p>
        </w:tc>
        <w:tc>
          <w:tcPr>
            <w:tcW w:w="6371" w:type="dxa"/>
            <w:tcBorders>
              <w:top w:val="single" w:sz="4" w:space="0" w:color="auto"/>
              <w:left w:val="single" w:sz="4" w:space="0" w:color="auto"/>
              <w:bottom w:val="single" w:sz="4" w:space="0" w:color="auto"/>
              <w:right w:val="single" w:sz="4" w:space="0" w:color="auto"/>
            </w:tcBorders>
          </w:tcPr>
          <w:p w14:paraId="0DE6971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Support for </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dormancy indication sent outside the active time on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with DCI format 2_6</w:t>
            </w:r>
          </w:p>
        </w:tc>
        <w:tc>
          <w:tcPr>
            <w:tcW w:w="1277" w:type="dxa"/>
            <w:tcBorders>
              <w:top w:val="single" w:sz="4" w:space="0" w:color="auto"/>
              <w:left w:val="single" w:sz="4" w:space="0" w:color="auto"/>
              <w:bottom w:val="single" w:sz="4" w:space="0" w:color="auto"/>
              <w:right w:val="single" w:sz="4" w:space="0" w:color="auto"/>
            </w:tcBorders>
          </w:tcPr>
          <w:p w14:paraId="52D7394C" w14:textId="72DD95E9" w:rsidR="00DA383B" w:rsidRPr="000C00C2" w:rsidRDefault="00DA383B" w:rsidP="00403206">
            <w:pPr>
              <w:pStyle w:val="TAL"/>
              <w:rPr>
                <w:rFonts w:asciiTheme="majorHAnsi" w:hAnsiTheme="majorHAnsi" w:cstheme="majorHAnsi"/>
                <w:szCs w:val="18"/>
              </w:rPr>
            </w:pPr>
            <w:r w:rsidRPr="000C00C2">
              <w:rPr>
                <w:rFonts w:asciiTheme="majorHAnsi" w:hAnsiTheme="majorHAnsi" w:cstheme="majorHAnsi"/>
                <w:szCs w:val="18"/>
              </w:rPr>
              <w:t>19-1</w:t>
            </w:r>
          </w:p>
        </w:tc>
        <w:tc>
          <w:tcPr>
            <w:tcW w:w="858" w:type="dxa"/>
            <w:tcBorders>
              <w:top w:val="single" w:sz="4" w:space="0" w:color="auto"/>
              <w:left w:val="single" w:sz="4" w:space="0" w:color="auto"/>
              <w:bottom w:val="single" w:sz="4" w:space="0" w:color="auto"/>
              <w:right w:val="single" w:sz="4" w:space="0" w:color="auto"/>
            </w:tcBorders>
          </w:tcPr>
          <w:p w14:paraId="25BE091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066F1066"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6DD4BB2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1C6D16" w14:textId="0B746856"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7E91952B" w14:textId="0BD369BC"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w:t>
            </w:r>
            <w:r w:rsidR="00E01BF8">
              <w:rPr>
                <w:rFonts w:asciiTheme="majorHAnsi"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32148AF5" w14:textId="416E9145"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923A80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768698F" w14:textId="77777777" w:rsidR="005D292B" w:rsidRDefault="005D292B" w:rsidP="005D292B">
            <w:pPr>
              <w:pStyle w:val="TAL"/>
              <w:rPr>
                <w:rFonts w:asciiTheme="majorHAnsi" w:hAnsiTheme="majorHAnsi" w:cstheme="majorHAnsi"/>
                <w:szCs w:val="18"/>
                <w:lang w:eastAsia="ja-JP"/>
              </w:rPr>
            </w:pPr>
            <w:r w:rsidRPr="005D292B">
              <w:rPr>
                <w:rFonts w:asciiTheme="majorHAnsi" w:hAnsiTheme="majorHAnsi" w:cstheme="majorHAnsi"/>
                <w:szCs w:val="18"/>
                <w:lang w:eastAsia="ja-JP"/>
              </w:rPr>
              <w:t>One dormant BWP and one non-dormant BWP is supported per carrier</w:t>
            </w:r>
          </w:p>
          <w:p w14:paraId="1BA64FF2" w14:textId="77777777" w:rsidR="005D292B" w:rsidRDefault="005D292B" w:rsidP="005D292B">
            <w:pPr>
              <w:pStyle w:val="TAL"/>
              <w:rPr>
                <w:rFonts w:asciiTheme="majorHAnsi" w:eastAsia="MS Mincho" w:hAnsiTheme="majorHAnsi" w:cstheme="majorHAnsi"/>
                <w:szCs w:val="18"/>
                <w:lang w:eastAsia="ja-JP"/>
              </w:rPr>
            </w:pPr>
          </w:p>
          <w:p w14:paraId="47F2ECC3" w14:textId="5655A4D8" w:rsidR="00DA383B" w:rsidRPr="000C00C2" w:rsidRDefault="005D292B" w:rsidP="005D292B">
            <w:pPr>
              <w:pStyle w:val="TAL"/>
              <w:rPr>
                <w:rFonts w:asciiTheme="majorHAnsi" w:hAnsiTheme="majorHAnsi" w:cstheme="majorHAnsi"/>
                <w:szCs w:val="18"/>
                <w:lang w:eastAsia="ja-JP"/>
              </w:rPr>
            </w:pPr>
            <w:r w:rsidRPr="005D292B">
              <w:rPr>
                <w:rFonts w:asciiTheme="majorHAnsi" w:eastAsia="MS Mincho" w:hAnsiTheme="majorHAnsi" w:cstheme="majorHAnsi"/>
                <w:szCs w:val="18"/>
                <w:lang w:eastAsia="ja-JP"/>
              </w:rPr>
              <w:t>More than one non-dormant BWP per carrier is supported only if UE feature 6-3/6-4 is also supported</w:t>
            </w:r>
          </w:p>
        </w:tc>
        <w:tc>
          <w:tcPr>
            <w:tcW w:w="1276" w:type="dxa"/>
            <w:tcBorders>
              <w:top w:val="single" w:sz="4" w:space="0" w:color="auto"/>
              <w:left w:val="single" w:sz="4" w:space="0" w:color="auto"/>
              <w:bottom w:val="single" w:sz="4" w:space="0" w:color="auto"/>
              <w:right w:val="single" w:sz="4" w:space="0" w:color="auto"/>
            </w:tcBorders>
          </w:tcPr>
          <w:p w14:paraId="4D71E03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13F95316" w14:textId="77777777" w:rsidTr="001F1C38">
        <w:trPr>
          <w:trHeight w:val="20"/>
        </w:trPr>
        <w:tc>
          <w:tcPr>
            <w:tcW w:w="1130" w:type="dxa"/>
            <w:tcBorders>
              <w:left w:val="single" w:sz="4" w:space="0" w:color="auto"/>
              <w:right w:val="single" w:sz="4" w:space="0" w:color="auto"/>
            </w:tcBorders>
          </w:tcPr>
          <w:p w14:paraId="0FF513E9" w14:textId="3493993F" w:rsidR="00DA383B" w:rsidRPr="000C00C2" w:rsidRDefault="00403206" w:rsidP="00DA383B">
            <w:pPr>
              <w:pStyle w:val="TAL"/>
              <w:rPr>
                <w:rFonts w:asciiTheme="majorHAnsi" w:hAnsiTheme="majorHAnsi" w:cstheme="majorHAnsi"/>
                <w:szCs w:val="18"/>
                <w:lang w:eastAsia="ja-JP"/>
              </w:rPr>
            </w:pPr>
            <w:del w:id="1123" w:author="Harada Hiroki" w:date="2020-08-20T10:44:00Z">
              <w:r w:rsidRPr="000C00C2" w:rsidDel="001F1C38">
                <w:rPr>
                  <w:rFonts w:asciiTheme="majorHAnsi" w:hAnsiTheme="majorHAnsi" w:cstheme="majorHAnsi"/>
                  <w:szCs w:val="18"/>
                  <w:lang w:eastAsia="ja-JP"/>
                </w:rPr>
                <w:delText>18. MR-DC/CA enhancement</w:delText>
              </w:r>
            </w:del>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8098472" w14:textId="71DB0222" w:rsidR="00DA383B" w:rsidRPr="001F1C38" w:rsidRDefault="00DA383B" w:rsidP="00DA383B">
            <w:pPr>
              <w:pStyle w:val="TAL"/>
              <w:rPr>
                <w:rFonts w:asciiTheme="majorHAnsi" w:hAnsiTheme="majorHAnsi" w:cstheme="majorHAnsi"/>
                <w:szCs w:val="18"/>
                <w:lang w:eastAsia="ja-JP"/>
              </w:rPr>
            </w:pPr>
            <w:del w:id="1124" w:author="Harada Hiroki" w:date="2020-08-20T10:44:00Z">
              <w:r w:rsidRPr="001F1C38" w:rsidDel="001F1C38">
                <w:rPr>
                  <w:rFonts w:asciiTheme="majorHAnsi" w:hAnsiTheme="majorHAnsi" w:cstheme="majorHAnsi"/>
                  <w:szCs w:val="18"/>
                  <w:lang w:eastAsia="ja-JP"/>
                </w:rPr>
                <w:delText>[18-4b]</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AE919" w14:textId="4A852B4D" w:rsidR="00DA383B" w:rsidRPr="001F1C38" w:rsidRDefault="00DA383B" w:rsidP="00DA383B">
            <w:pPr>
              <w:pStyle w:val="TAL"/>
              <w:rPr>
                <w:rFonts w:asciiTheme="majorHAnsi" w:hAnsiTheme="majorHAnsi" w:cstheme="majorHAnsi"/>
                <w:szCs w:val="18"/>
                <w:lang w:eastAsia="ja-JP"/>
              </w:rPr>
            </w:pPr>
            <w:del w:id="1125" w:author="Harada Hiroki" w:date="2020-08-20T10:44:00Z">
              <w:r w:rsidRPr="001F1C38" w:rsidDel="001F1C38">
                <w:rPr>
                  <w:rFonts w:asciiTheme="majorHAnsi" w:hAnsiTheme="majorHAnsi" w:cstheme="majorHAnsi"/>
                  <w:szCs w:val="18"/>
                  <w:lang w:eastAsia="ja-JP"/>
                </w:rPr>
                <w:delText>[Support of SCell dormancy indication without data scheduling within active time]</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93D3C32" w14:textId="34600AF4" w:rsidR="00DA383B" w:rsidRPr="001F1C38" w:rsidRDefault="00DA383B" w:rsidP="00DA383B">
            <w:pPr>
              <w:pStyle w:val="TAL"/>
              <w:rPr>
                <w:rFonts w:asciiTheme="majorHAnsi" w:hAnsiTheme="majorHAnsi" w:cstheme="majorHAnsi"/>
                <w:szCs w:val="18"/>
              </w:rPr>
            </w:pPr>
            <w:del w:id="1126" w:author="Harada Hiroki" w:date="2020-08-20T10:44:00Z">
              <w:r w:rsidRPr="001F1C38" w:rsidDel="001F1C38">
                <w:rPr>
                  <w:rFonts w:asciiTheme="majorHAnsi" w:hAnsiTheme="majorHAnsi" w:cstheme="majorHAnsi"/>
                  <w:szCs w:val="18"/>
                </w:rPr>
                <w:delText>[Support of SCell dormancy indication without data scheduling within active time]</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3B3B62" w14:textId="3BE3FCA5" w:rsidR="00DA383B" w:rsidRPr="001F1C38" w:rsidRDefault="00DA383B" w:rsidP="00DA383B">
            <w:pPr>
              <w:pStyle w:val="TAL"/>
              <w:rPr>
                <w:rFonts w:asciiTheme="majorHAnsi" w:hAnsiTheme="majorHAnsi" w:cstheme="majorHAnsi"/>
                <w:szCs w:val="18"/>
              </w:rPr>
            </w:pPr>
            <w:del w:id="1127" w:author="Harada Hiroki" w:date="2020-08-20T10:44:00Z">
              <w:r w:rsidRPr="001F1C38" w:rsidDel="001F1C38">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461E3C3" w14:textId="514E1762" w:rsidR="00DA383B" w:rsidRPr="001F1C38" w:rsidRDefault="00DA383B" w:rsidP="00DA383B">
            <w:pPr>
              <w:pStyle w:val="TAL"/>
              <w:rPr>
                <w:rFonts w:asciiTheme="majorHAnsi" w:hAnsiTheme="majorHAnsi" w:cstheme="majorHAnsi"/>
                <w:szCs w:val="18"/>
                <w:lang w:eastAsia="ja-JP"/>
              </w:rPr>
            </w:pPr>
            <w:del w:id="1128" w:author="Harada Hiroki" w:date="2020-08-20T10:44:00Z">
              <w:r w:rsidRPr="001F1C38" w:rsidDel="001F1C38">
                <w:rPr>
                  <w:rFonts w:asciiTheme="majorHAnsi" w:hAnsiTheme="majorHAnsi" w:cstheme="majorHAnsi"/>
                  <w:szCs w:val="18"/>
                  <w:lang w:eastAsia="ja-JP"/>
                </w:rPr>
                <w:delText>Yes</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6B7C6A" w14:textId="3D82784E" w:rsidR="00DA383B" w:rsidRPr="001F1C38" w:rsidRDefault="00DA383B" w:rsidP="00DA383B">
            <w:pPr>
              <w:pStyle w:val="TAL"/>
              <w:rPr>
                <w:rFonts w:asciiTheme="majorHAnsi" w:hAnsiTheme="majorHAnsi" w:cstheme="majorHAnsi"/>
                <w:iCs/>
                <w:szCs w:val="18"/>
              </w:rPr>
            </w:pPr>
            <w:del w:id="1129" w:author="Harada Hiroki" w:date="2020-08-20T10:44:00Z">
              <w:r w:rsidRPr="001F1C38" w:rsidDel="001F1C38">
                <w:rPr>
                  <w:rFonts w:asciiTheme="majorHAnsi" w:hAnsiTheme="majorHAnsi" w:cstheme="majorHAnsi"/>
                  <w:iCs/>
                  <w:szCs w:val="18"/>
                </w:rPr>
                <w:delText>N/A</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90E0C5" w14:textId="77777777" w:rsidR="00DA383B" w:rsidRPr="001F1C3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BE5D9" w14:textId="6E0E8147" w:rsidR="00DA383B" w:rsidRPr="001F1C38" w:rsidRDefault="00DA383B" w:rsidP="00DA383B">
            <w:pPr>
              <w:pStyle w:val="TAL"/>
              <w:rPr>
                <w:rFonts w:asciiTheme="majorHAnsi" w:hAnsiTheme="majorHAnsi" w:cstheme="majorHAnsi"/>
                <w:szCs w:val="18"/>
                <w:lang w:eastAsia="ja-JP"/>
              </w:rPr>
            </w:pPr>
            <w:del w:id="1130" w:author="Harada Hiroki" w:date="2020-08-20T10:44:00Z">
              <w:r w:rsidRPr="001F1C38" w:rsidDel="001F1C38">
                <w:rPr>
                  <w:rFonts w:asciiTheme="majorHAnsi" w:hAnsiTheme="majorHAnsi" w:cstheme="majorHAnsi"/>
                  <w:szCs w:val="18"/>
                  <w:lang w:eastAsia="ja-JP"/>
                </w:rPr>
                <w:delText>FFS [Per UE or Per BC]</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7D681B" w14:textId="6EF953BE" w:rsidR="00DA383B" w:rsidRPr="001F1C38" w:rsidRDefault="00DA383B" w:rsidP="00DA383B">
            <w:pPr>
              <w:pStyle w:val="TAL"/>
              <w:rPr>
                <w:rFonts w:asciiTheme="majorHAnsi" w:hAnsiTheme="majorHAnsi" w:cstheme="majorHAnsi"/>
                <w:szCs w:val="18"/>
                <w:lang w:eastAsia="ja-JP"/>
              </w:rPr>
            </w:pPr>
            <w:del w:id="1131" w:author="Harada Hiroki" w:date="2020-08-20T10:44:00Z">
              <w:r w:rsidRPr="001F1C38" w:rsidDel="001F1C38">
                <w:rPr>
                  <w:rFonts w:asciiTheme="majorHAnsi" w:hAnsiTheme="majorHAnsi" w:cstheme="majorHAnsi"/>
                  <w:szCs w:val="18"/>
                  <w:lang w:eastAsia="ja-JP"/>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0FCF70" w14:textId="11A7D73F" w:rsidR="00DA383B" w:rsidRPr="001F1C38" w:rsidRDefault="00DA383B" w:rsidP="00DA383B">
            <w:pPr>
              <w:pStyle w:val="TAL"/>
              <w:rPr>
                <w:rFonts w:asciiTheme="majorHAnsi" w:hAnsiTheme="majorHAnsi" w:cstheme="majorHAnsi"/>
                <w:szCs w:val="18"/>
                <w:lang w:eastAsia="ja-JP"/>
              </w:rPr>
            </w:pPr>
            <w:del w:id="1132" w:author="Harada Hiroki" w:date="2020-08-20T10:44:00Z">
              <w:r w:rsidRPr="001F1C38" w:rsidDel="001F1C38">
                <w:rPr>
                  <w:rFonts w:asciiTheme="majorHAnsi" w:hAnsiTheme="majorHAnsi" w:cstheme="majorHAnsi"/>
                  <w:szCs w:val="18"/>
                  <w:lang w:eastAsia="ja-JP"/>
                </w:rPr>
                <w:delText>[Yes or N/A]</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95F0CD" w14:textId="7AB5205F" w:rsidR="00DA383B" w:rsidRPr="001F1C38" w:rsidRDefault="00DA383B" w:rsidP="00DA383B">
            <w:pPr>
              <w:pStyle w:val="TAL"/>
              <w:rPr>
                <w:rFonts w:asciiTheme="majorHAnsi" w:hAnsiTheme="majorHAnsi" w:cstheme="majorHAnsi"/>
                <w:szCs w:val="18"/>
                <w:lang w:eastAsia="ja-JP"/>
              </w:rPr>
            </w:pPr>
            <w:del w:id="1133" w:author="Harada Hiroki" w:date="2020-08-20T10:44:00Z">
              <w:r w:rsidRPr="001F1C38" w:rsidDel="001F1C38">
                <w:rPr>
                  <w:rFonts w:asciiTheme="majorHAnsi" w:hAnsiTheme="majorHAnsi" w:cstheme="majorHAnsi"/>
                  <w:szCs w:val="18"/>
                  <w:lang w:eastAsia="ja-JP"/>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43BEB6" w14:textId="77777777" w:rsidR="00DA383B" w:rsidRPr="001F1C3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F84EF2" w14:textId="2C3EA7B9" w:rsidR="00DA383B" w:rsidRPr="001F1C38" w:rsidRDefault="00DA383B" w:rsidP="00DA383B">
            <w:pPr>
              <w:pStyle w:val="TAL"/>
              <w:rPr>
                <w:rFonts w:asciiTheme="majorHAnsi" w:hAnsiTheme="majorHAnsi" w:cstheme="majorHAnsi"/>
                <w:szCs w:val="18"/>
              </w:rPr>
            </w:pPr>
            <w:del w:id="1134" w:author="Harada Hiroki" w:date="2020-08-20T10:44:00Z">
              <w:r w:rsidRPr="001F1C38" w:rsidDel="001F1C38">
                <w:rPr>
                  <w:rFonts w:asciiTheme="majorHAnsi" w:hAnsiTheme="majorHAnsi" w:cstheme="majorHAnsi"/>
                  <w:szCs w:val="18"/>
                </w:rPr>
                <w:delText>Optional with capability signaling</w:delText>
              </w:r>
            </w:del>
          </w:p>
        </w:tc>
      </w:tr>
      <w:tr w:rsidR="00DA383B" w:rsidRPr="000C00C2" w14:paraId="076BC1B7" w14:textId="77777777" w:rsidTr="00DA383B">
        <w:trPr>
          <w:trHeight w:val="20"/>
        </w:trPr>
        <w:tc>
          <w:tcPr>
            <w:tcW w:w="1130" w:type="dxa"/>
            <w:tcBorders>
              <w:left w:val="single" w:sz="4" w:space="0" w:color="auto"/>
              <w:right w:val="single" w:sz="4" w:space="0" w:color="auto"/>
            </w:tcBorders>
          </w:tcPr>
          <w:p w14:paraId="5EF53D2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138941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w:t>
            </w:r>
          </w:p>
        </w:tc>
        <w:tc>
          <w:tcPr>
            <w:tcW w:w="1559" w:type="dxa"/>
            <w:tcBorders>
              <w:top w:val="single" w:sz="4" w:space="0" w:color="auto"/>
              <w:left w:val="single" w:sz="4" w:space="0" w:color="auto"/>
              <w:bottom w:val="single" w:sz="4" w:space="0" w:color="auto"/>
              <w:right w:val="single" w:sz="4" w:space="0" w:color="auto"/>
            </w:tcBorders>
          </w:tcPr>
          <w:p w14:paraId="7295ADF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DL cross-carrier scheduling with different SCS</w:t>
            </w:r>
          </w:p>
        </w:tc>
        <w:tc>
          <w:tcPr>
            <w:tcW w:w="6371" w:type="dxa"/>
            <w:tcBorders>
              <w:top w:val="single" w:sz="4" w:space="0" w:color="auto"/>
              <w:left w:val="single" w:sz="4" w:space="0" w:color="auto"/>
              <w:bottom w:val="single" w:sz="4" w:space="0" w:color="auto"/>
              <w:right w:val="single" w:sz="4" w:space="0" w:color="auto"/>
            </w:tcBorders>
          </w:tcPr>
          <w:p w14:paraId="733FA961" w14:textId="77777777" w:rsidR="00DA383B" w:rsidRPr="00336ADE" w:rsidRDefault="00DA383B" w:rsidP="00DA383B">
            <w:pPr>
              <w:pStyle w:val="TAL"/>
              <w:rPr>
                <w:rFonts w:asciiTheme="majorHAnsi" w:hAnsiTheme="majorHAnsi" w:cstheme="majorHAnsi"/>
                <w:szCs w:val="18"/>
              </w:rPr>
            </w:pPr>
            <w:r w:rsidRPr="00336ADE">
              <w:rPr>
                <w:rFonts w:asciiTheme="majorHAnsi" w:hAnsiTheme="majorHAnsi" w:cstheme="majorHAnsi"/>
                <w:szCs w:val="18"/>
              </w:rPr>
              <w:t>1. The UE supports DL cross carrier scheduling for the different numerologies with carrier indicator field (CIF) in DL carrier aggregation where numerologies for the scheduling cell and scheduled cell are different</w:t>
            </w:r>
          </w:p>
          <w:p w14:paraId="6C51F315" w14:textId="1BFA245D" w:rsidR="00DA383B" w:rsidRPr="00336ADE" w:rsidRDefault="003456BE" w:rsidP="003456BE">
            <w:pPr>
              <w:pStyle w:val="TAL"/>
              <w:ind w:leftChars="100" w:left="240"/>
              <w:rPr>
                <w:rFonts w:asciiTheme="majorHAnsi" w:hAnsiTheme="majorHAnsi" w:cstheme="majorHAnsi"/>
                <w:szCs w:val="18"/>
              </w:rPr>
            </w:pPr>
            <w:ins w:id="1135" w:author="Harada Hiroki" w:date="2020-08-06T14:38:00Z">
              <w:r w:rsidRPr="003456BE">
                <w:rPr>
                  <w:rFonts w:asciiTheme="majorHAnsi" w:hAnsiTheme="majorHAnsi" w:cstheme="majorHAnsi"/>
                  <w:szCs w:val="18"/>
                </w:rPr>
                <w:t xml:space="preserve">Candidate value set for component 1: </w:t>
              </w:r>
            </w:ins>
            <w:r w:rsidR="00DA383B" w:rsidRPr="00336ADE">
              <w:rPr>
                <w:rFonts w:asciiTheme="majorHAnsi" w:hAnsiTheme="majorHAnsi" w:cstheme="majorHAnsi"/>
                <w:szCs w:val="18"/>
              </w:rPr>
              <w:t>{Scheduling cell of lower SCS and scheduled cell of higher SCS, Scheduling cell of higher SCS and scheduled cell of lower SCS, both}</w:t>
            </w:r>
          </w:p>
          <w:p w14:paraId="1EE76EC8" w14:textId="55F30EE7" w:rsidR="00DA383B" w:rsidRPr="007367C7" w:rsidDel="007367C7" w:rsidRDefault="00DA383B" w:rsidP="00DA383B">
            <w:pPr>
              <w:pStyle w:val="TAL"/>
              <w:rPr>
                <w:del w:id="1136" w:author="Harada Hiroki" w:date="2020-08-06T13:48:00Z"/>
                <w:rFonts w:asciiTheme="majorHAnsi" w:hAnsiTheme="majorHAnsi" w:cstheme="majorHAnsi"/>
                <w:szCs w:val="18"/>
              </w:rPr>
            </w:pPr>
            <w:del w:id="1137" w:author="Harada Hiroki" w:date="2020-08-06T13:48:00Z">
              <w:r w:rsidRPr="007367C7" w:rsidDel="007367C7">
                <w:rPr>
                  <w:rFonts w:asciiTheme="majorHAnsi" w:hAnsiTheme="majorHAnsi" w:cstheme="majorHAnsi"/>
                  <w:szCs w:val="18"/>
                </w:rPr>
                <w:delText>[2. Processing up to X unicast DCI scheduling for DL per scheduled CC ]</w:delText>
              </w:r>
            </w:del>
          </w:p>
          <w:p w14:paraId="2F91B5C4" w14:textId="69E4531E" w:rsidR="00DA383B" w:rsidRPr="007367C7" w:rsidDel="007367C7" w:rsidRDefault="00DA383B" w:rsidP="00DA383B">
            <w:pPr>
              <w:pStyle w:val="TAL"/>
              <w:rPr>
                <w:del w:id="1138" w:author="Harada Hiroki" w:date="2020-08-06T13:48:00Z"/>
                <w:rFonts w:asciiTheme="majorHAnsi" w:hAnsiTheme="majorHAnsi" w:cstheme="majorHAnsi"/>
                <w:szCs w:val="18"/>
              </w:rPr>
            </w:pPr>
            <w:del w:id="1139" w:author="Harada Hiroki" w:date="2020-08-06T13:48:00Z">
              <w:r w:rsidRPr="007367C7" w:rsidDel="007367C7">
                <w:rPr>
                  <w:rFonts w:asciiTheme="majorHAnsi" w:hAnsiTheme="majorHAnsi" w:cstheme="majorHAnsi"/>
                  <w:szCs w:val="18"/>
                </w:rPr>
                <w:delText>X is based on pair of (scheduling CC SCS, scheduled CC SCS):</w:delText>
              </w:r>
            </w:del>
          </w:p>
          <w:p w14:paraId="03F6E225" w14:textId="2682624A" w:rsidR="00DA383B" w:rsidRPr="007367C7" w:rsidDel="007367C7" w:rsidRDefault="00DA383B" w:rsidP="00DA383B">
            <w:pPr>
              <w:pStyle w:val="TAL"/>
              <w:rPr>
                <w:del w:id="1140" w:author="Harada Hiroki" w:date="2020-08-06T13:48:00Z"/>
                <w:rFonts w:asciiTheme="majorHAnsi" w:hAnsiTheme="majorHAnsi" w:cstheme="majorHAnsi"/>
                <w:szCs w:val="18"/>
              </w:rPr>
            </w:pPr>
            <w:del w:id="1141" w:author="Harada Hiroki" w:date="2020-08-06T13:48:00Z">
              <w:r w:rsidRPr="007367C7" w:rsidDel="007367C7">
                <w:rPr>
                  <w:rFonts w:asciiTheme="majorHAnsi" w:hAnsiTheme="majorHAnsi" w:cstheme="majorHAnsi"/>
                  <w:szCs w:val="18"/>
                </w:rPr>
                <w:delText xml:space="preserve">X=[4] for (15,120), (15,60), (30,120), </w:delText>
              </w:r>
            </w:del>
          </w:p>
          <w:p w14:paraId="314E52ED" w14:textId="726DDC47" w:rsidR="00DA383B" w:rsidRPr="007367C7" w:rsidDel="007367C7" w:rsidRDefault="00DA383B" w:rsidP="00DA383B">
            <w:pPr>
              <w:pStyle w:val="TAL"/>
              <w:rPr>
                <w:del w:id="1142" w:author="Harada Hiroki" w:date="2020-08-06T13:48:00Z"/>
                <w:rFonts w:asciiTheme="majorHAnsi" w:hAnsiTheme="majorHAnsi" w:cstheme="majorHAnsi"/>
                <w:szCs w:val="18"/>
              </w:rPr>
            </w:pPr>
            <w:del w:id="1143" w:author="Harada Hiroki" w:date="2020-08-06T13:48:00Z">
              <w:r w:rsidRPr="007367C7" w:rsidDel="007367C7">
                <w:rPr>
                  <w:rFonts w:asciiTheme="majorHAnsi" w:hAnsiTheme="majorHAnsi" w:cstheme="majorHAnsi"/>
                  <w:szCs w:val="18"/>
                </w:rPr>
                <w:delText>X=[2] for (15,30), (30,60), (60,120 kHz),</w:delText>
              </w:r>
            </w:del>
          </w:p>
          <w:p w14:paraId="24D00B64" w14:textId="0AF12F40" w:rsidR="00DA383B" w:rsidRPr="00336ADE" w:rsidDel="007367C7" w:rsidRDefault="00DA383B" w:rsidP="00DA383B">
            <w:pPr>
              <w:pStyle w:val="TAL"/>
              <w:rPr>
                <w:del w:id="1144" w:author="Harada Hiroki" w:date="2020-08-06T13:48:00Z"/>
                <w:rFonts w:asciiTheme="majorHAnsi" w:hAnsiTheme="majorHAnsi" w:cstheme="majorHAnsi"/>
                <w:szCs w:val="18"/>
              </w:rPr>
            </w:pPr>
            <w:del w:id="1145" w:author="Harada Hiroki" w:date="2020-08-06T13:48:00Z">
              <w:r w:rsidRPr="007367C7" w:rsidDel="007367C7">
                <w:rPr>
                  <w:rFonts w:asciiTheme="majorHAnsi" w:hAnsiTheme="majorHAnsi" w:cstheme="majorHAnsi"/>
                  <w:szCs w:val="18"/>
                </w:rPr>
                <w:delText>X applies per span in a slot of scheduling CC</w:delText>
              </w:r>
            </w:del>
          </w:p>
          <w:p w14:paraId="5C51C522" w14:textId="77777777" w:rsidR="00DA383B" w:rsidRPr="00336ADE" w:rsidRDefault="00DA383B" w:rsidP="007367C7">
            <w:pPr>
              <w:pStyle w:val="TAL"/>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tcPr>
          <w:p w14:paraId="6FAE2608" w14:textId="1FAF3E8F"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rPr>
              <w:t>6-5</w:t>
            </w:r>
          </w:p>
        </w:tc>
        <w:tc>
          <w:tcPr>
            <w:tcW w:w="858" w:type="dxa"/>
            <w:tcBorders>
              <w:top w:val="single" w:sz="4" w:space="0" w:color="auto"/>
              <w:left w:val="single" w:sz="4" w:space="0" w:color="auto"/>
              <w:bottom w:val="single" w:sz="4" w:space="0" w:color="auto"/>
              <w:right w:val="single" w:sz="4" w:space="0" w:color="auto"/>
            </w:tcBorders>
          </w:tcPr>
          <w:p w14:paraId="06F5F20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4539AF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366DB394"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98EFC2D" w14:textId="20FFA7F4" w:rsidR="00DA383B" w:rsidRPr="000C00C2" w:rsidRDefault="005D292B" w:rsidP="00DA383B">
            <w:pPr>
              <w:pStyle w:val="TAL"/>
              <w:rPr>
                <w:rFonts w:asciiTheme="majorHAnsi" w:hAnsiTheme="majorHAnsi" w:cstheme="majorHAnsi"/>
                <w:szCs w:val="18"/>
                <w:highlight w:val="yellow"/>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6D6D01C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09EAB279" w14:textId="0C6A5FB2"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BCD8A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7538356"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crossCarrierScheduling-OtherSCS</w:t>
            </w:r>
            <w:proofErr w:type="spellEnd"/>
          </w:p>
          <w:p w14:paraId="09E26D6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 </w:t>
            </w:r>
          </w:p>
          <w:p w14:paraId="4E8C0F97" w14:textId="36012922" w:rsidR="00DA383B" w:rsidRPr="000C00C2" w:rsidDel="000766A3" w:rsidRDefault="00DA383B" w:rsidP="00DA383B">
            <w:pPr>
              <w:pStyle w:val="TAL"/>
              <w:rPr>
                <w:del w:id="1146" w:author="Harada Hiroki" w:date="2020-08-06T13:57:00Z"/>
                <w:rFonts w:asciiTheme="majorHAnsi" w:hAnsiTheme="majorHAnsi" w:cstheme="majorHAnsi"/>
                <w:szCs w:val="18"/>
                <w:lang w:eastAsia="ja-JP"/>
              </w:rPr>
            </w:pPr>
            <w:del w:id="1147" w:author="Harada Hiroki" w:date="2020-08-06T13:57:00Z">
              <w:r w:rsidRPr="000C00C2" w:rsidDel="000766A3">
                <w:rPr>
                  <w:rFonts w:asciiTheme="majorHAnsi" w:hAnsiTheme="majorHAnsi" w:cstheme="majorHAnsi"/>
                  <w:szCs w:val="18"/>
                  <w:lang w:eastAsia="ja-JP"/>
                </w:rPr>
                <w:delText>Note: This applies also to the case where there is a single span in the slot for the scheduling CC.</w:delText>
              </w:r>
            </w:del>
          </w:p>
          <w:p w14:paraId="6E3EE167" w14:textId="6FE4D050" w:rsidR="00DA383B" w:rsidRPr="000C00C2" w:rsidRDefault="00DA383B" w:rsidP="00DA383B">
            <w:pPr>
              <w:pStyle w:val="TAL"/>
              <w:rPr>
                <w:rFonts w:asciiTheme="majorHAnsi" w:hAnsiTheme="majorHAnsi" w:cstheme="majorHAnsi"/>
                <w:szCs w:val="18"/>
                <w:lang w:eastAsia="ja-JP"/>
              </w:rPr>
            </w:pPr>
            <w:del w:id="1148" w:author="Harada Hiroki" w:date="2020-08-06T13:57:00Z">
              <w:r w:rsidRPr="000C00C2" w:rsidDel="000766A3">
                <w:rPr>
                  <w:rFonts w:asciiTheme="majorHAnsi" w:hAnsiTheme="majorHAnsi" w:cstheme="majorHAnsi"/>
                  <w:szCs w:val="18"/>
                  <w:lang w:eastAsia="ja-JP"/>
                </w:rPr>
                <w:delText>In case UE supports 3-5b, the limits apply for each span for FDD scheduling cell and TDD scheduling cell.</w:delText>
              </w:r>
            </w:del>
          </w:p>
        </w:tc>
        <w:tc>
          <w:tcPr>
            <w:tcW w:w="1276" w:type="dxa"/>
            <w:tcBorders>
              <w:top w:val="single" w:sz="4" w:space="0" w:color="auto"/>
              <w:left w:val="single" w:sz="4" w:space="0" w:color="auto"/>
              <w:bottom w:val="single" w:sz="4" w:space="0" w:color="auto"/>
              <w:right w:val="single" w:sz="4" w:space="0" w:color="auto"/>
            </w:tcBorders>
          </w:tcPr>
          <w:p w14:paraId="7D5A2C8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6173622A" w14:textId="77777777" w:rsidTr="00DA383B">
        <w:trPr>
          <w:trHeight w:val="20"/>
        </w:trPr>
        <w:tc>
          <w:tcPr>
            <w:tcW w:w="1130" w:type="dxa"/>
            <w:tcBorders>
              <w:left w:val="single" w:sz="4" w:space="0" w:color="auto"/>
              <w:right w:val="single" w:sz="4" w:space="0" w:color="auto"/>
            </w:tcBorders>
          </w:tcPr>
          <w:p w14:paraId="4BF34EA4" w14:textId="5B39BA74"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501CB62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18-5a</w:t>
            </w:r>
          </w:p>
        </w:tc>
        <w:tc>
          <w:tcPr>
            <w:tcW w:w="1559" w:type="dxa"/>
            <w:tcBorders>
              <w:top w:val="single" w:sz="4" w:space="0" w:color="auto"/>
              <w:left w:val="single" w:sz="4" w:space="0" w:color="auto"/>
              <w:bottom w:val="single" w:sz="4" w:space="0" w:color="auto"/>
              <w:right w:val="single" w:sz="4" w:space="0" w:color="auto"/>
            </w:tcBorders>
          </w:tcPr>
          <w:p w14:paraId="7884E86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Default QCL assumption for cross-carrier scheduling </w:t>
            </w:r>
          </w:p>
        </w:tc>
        <w:tc>
          <w:tcPr>
            <w:tcW w:w="6371" w:type="dxa"/>
            <w:tcBorders>
              <w:top w:val="single" w:sz="4" w:space="0" w:color="auto"/>
              <w:left w:val="single" w:sz="4" w:space="0" w:color="auto"/>
              <w:bottom w:val="single" w:sz="4" w:space="0" w:color="auto"/>
              <w:right w:val="single" w:sz="4" w:space="0" w:color="auto"/>
            </w:tcBorders>
          </w:tcPr>
          <w:p w14:paraId="7274DFA4" w14:textId="77777777" w:rsidR="00DA383B" w:rsidRDefault="00DA383B" w:rsidP="00DA383B">
            <w:pPr>
              <w:pStyle w:val="TAL"/>
              <w:rPr>
                <w:rFonts w:asciiTheme="majorHAnsi" w:hAnsiTheme="majorHAnsi" w:cstheme="majorHAnsi"/>
                <w:szCs w:val="18"/>
              </w:rPr>
            </w:pPr>
            <w:r w:rsidRPr="00336ADE">
              <w:rPr>
                <w:rFonts w:asciiTheme="majorHAnsi" w:hAnsiTheme="majorHAnsi" w:cstheme="majorHAnsi"/>
                <w:szCs w:val="18"/>
              </w:rPr>
              <w:t xml:space="preserve">Indicates whether the UE can be configured with </w:t>
            </w:r>
            <w:proofErr w:type="spellStart"/>
            <w:r w:rsidRPr="00336ADE">
              <w:rPr>
                <w:rFonts w:asciiTheme="majorHAnsi" w:hAnsiTheme="majorHAnsi" w:cstheme="majorHAnsi"/>
                <w:szCs w:val="18"/>
              </w:rPr>
              <w:t>enabledDefaultBeamForCCS</w:t>
            </w:r>
            <w:proofErr w:type="spellEnd"/>
            <w:r w:rsidRPr="00336ADE">
              <w:rPr>
                <w:rFonts w:asciiTheme="majorHAnsi" w:hAnsiTheme="majorHAnsi" w:cstheme="majorHAnsi"/>
                <w:szCs w:val="18"/>
              </w:rPr>
              <w:t xml:space="preserve"> for default QCL assumption for cross-carrier scheduling</w:t>
            </w:r>
            <w:r w:rsidR="00403206" w:rsidRPr="00336ADE">
              <w:rPr>
                <w:rFonts w:asciiTheme="majorHAnsi" w:hAnsiTheme="majorHAnsi" w:cstheme="majorHAnsi"/>
                <w:szCs w:val="18"/>
              </w:rPr>
              <w:t xml:space="preserve"> for same/different numerologies</w:t>
            </w:r>
          </w:p>
          <w:p w14:paraId="45987B52" w14:textId="19E6959D" w:rsidR="000766A3" w:rsidRPr="000766A3" w:rsidRDefault="000766A3" w:rsidP="00422391">
            <w:pPr>
              <w:pStyle w:val="TAL"/>
              <w:numPr>
                <w:ilvl w:val="0"/>
                <w:numId w:val="149"/>
              </w:numPr>
              <w:rPr>
                <w:ins w:id="1149" w:author="Harada Hiroki" w:date="2020-08-06T13:58:00Z"/>
                <w:rFonts w:asciiTheme="majorHAnsi" w:eastAsia="MS Mincho" w:hAnsiTheme="majorHAnsi" w:cstheme="majorHAnsi"/>
                <w:szCs w:val="18"/>
                <w:lang w:val="en-US"/>
              </w:rPr>
            </w:pPr>
            <w:ins w:id="1150" w:author="Harada Hiroki" w:date="2020-08-06T13:58:00Z">
              <w:r w:rsidRPr="000766A3">
                <w:rPr>
                  <w:rFonts w:asciiTheme="majorHAnsi" w:eastAsia="MS Mincho" w:hAnsiTheme="majorHAnsi" w:cstheme="majorHAnsi"/>
                  <w:szCs w:val="18"/>
                  <w:lang w:val="en-US"/>
                </w:rPr>
                <w:t>Candidate values are {</w:t>
              </w:r>
            </w:ins>
            <w:ins w:id="1151" w:author="Harada Hiroki" w:date="2020-08-20T10:47:00Z">
              <w:r w:rsidR="001F1C38">
                <w:rPr>
                  <w:rFonts w:asciiTheme="majorHAnsi" w:eastAsia="MS Mincho" w:hAnsiTheme="majorHAnsi" w:cstheme="majorHAnsi"/>
                  <w:szCs w:val="18"/>
                  <w:lang w:val="en-US"/>
                </w:rPr>
                <w:t>different</w:t>
              </w:r>
            </w:ins>
            <w:ins w:id="1152" w:author="Harada Hiroki" w:date="2020-08-06T13:58:00Z">
              <w:r w:rsidRPr="000766A3">
                <w:rPr>
                  <w:rFonts w:asciiTheme="majorHAnsi" w:eastAsia="MS Mincho" w:hAnsiTheme="majorHAnsi" w:cstheme="majorHAnsi"/>
                  <w:szCs w:val="18"/>
                  <w:lang w:val="en-US"/>
                </w:rPr>
                <w:t xml:space="preserve"> only, both}</w:t>
              </w:r>
            </w:ins>
          </w:p>
          <w:p w14:paraId="05BFD242" w14:textId="6B11D2F8" w:rsidR="000766A3" w:rsidRPr="000766A3" w:rsidRDefault="000766A3" w:rsidP="00422391">
            <w:pPr>
              <w:pStyle w:val="TAL"/>
              <w:numPr>
                <w:ilvl w:val="1"/>
                <w:numId w:val="149"/>
              </w:numPr>
              <w:rPr>
                <w:ins w:id="1153" w:author="Harada Hiroki" w:date="2020-08-06T13:58:00Z"/>
                <w:rFonts w:asciiTheme="majorHAnsi" w:eastAsia="MS Mincho" w:hAnsiTheme="majorHAnsi" w:cstheme="majorHAnsi"/>
                <w:szCs w:val="18"/>
                <w:lang w:val="en-US"/>
              </w:rPr>
            </w:pPr>
            <w:ins w:id="1154" w:author="Harada Hiroki" w:date="2020-08-06T13:58:00Z">
              <w:r w:rsidRPr="000766A3">
                <w:rPr>
                  <w:rFonts w:asciiTheme="majorHAnsi" w:eastAsia="MS Mincho" w:hAnsiTheme="majorHAnsi" w:cstheme="majorHAnsi" w:hint="eastAsia"/>
                  <w:szCs w:val="18"/>
                  <w:lang w:val="en-US"/>
                </w:rPr>
                <w:t>W</w:t>
              </w:r>
              <w:r w:rsidRPr="000766A3">
                <w:rPr>
                  <w:rFonts w:asciiTheme="majorHAnsi" w:eastAsia="MS Mincho" w:hAnsiTheme="majorHAnsi" w:cstheme="majorHAnsi"/>
                  <w:szCs w:val="18"/>
                  <w:lang w:val="en-US"/>
                </w:rPr>
                <w:t>hen “both” is reported, the UE supports this feature for same SCS and for different SCS combination(s) (low-to-high, high-to-low or both) reported for 18-5</w:t>
              </w:r>
            </w:ins>
          </w:p>
          <w:p w14:paraId="1DD5C43E" w14:textId="592D9ACC" w:rsidR="00D41743" w:rsidRPr="00D41743" w:rsidRDefault="00D41743" w:rsidP="00DA383B">
            <w:pPr>
              <w:pStyle w:val="TAL"/>
              <w:rPr>
                <w:rFonts w:asciiTheme="majorHAnsi" w:eastAsia="MS Mincho" w:hAnsiTheme="majorHAnsi" w:cstheme="majorHAnsi"/>
                <w:szCs w:val="18"/>
                <w:lang w:eastAsia="ja-JP"/>
              </w:rPr>
            </w:pPr>
            <w:del w:id="1155" w:author="Harada Hiroki" w:date="2020-08-06T13:58:00Z">
              <w:r w:rsidRPr="000766A3" w:rsidDel="000766A3">
                <w:rPr>
                  <w:rFonts w:asciiTheme="majorHAnsi" w:eastAsia="MS Mincho" w:hAnsiTheme="majorHAnsi" w:cstheme="majorHAnsi" w:hint="eastAsia"/>
                  <w:szCs w:val="18"/>
                  <w:lang w:eastAsia="ja-JP"/>
                </w:rPr>
                <w:delText>F</w:delText>
              </w:r>
              <w:r w:rsidRPr="000766A3" w:rsidDel="000766A3">
                <w:rPr>
                  <w:rFonts w:asciiTheme="majorHAnsi" w:eastAsia="MS Mincho" w:hAnsiTheme="majorHAnsi" w:cstheme="majorHAnsi"/>
                  <w:szCs w:val="18"/>
                  <w:lang w:eastAsia="ja-JP"/>
                </w:rPr>
                <w:delText>FS: candidate values</w:delText>
              </w:r>
            </w:del>
          </w:p>
        </w:tc>
        <w:tc>
          <w:tcPr>
            <w:tcW w:w="1277" w:type="dxa"/>
            <w:tcBorders>
              <w:top w:val="single" w:sz="4" w:space="0" w:color="auto"/>
              <w:left w:val="single" w:sz="4" w:space="0" w:color="auto"/>
              <w:bottom w:val="single" w:sz="4" w:space="0" w:color="auto"/>
              <w:right w:val="single" w:sz="4" w:space="0" w:color="auto"/>
            </w:tcBorders>
          </w:tcPr>
          <w:p w14:paraId="301AFDBE" w14:textId="5205330C" w:rsidR="00DA383B" w:rsidRPr="000C00C2" w:rsidRDefault="00403206" w:rsidP="00DA383B">
            <w:pPr>
              <w:pStyle w:val="TAL"/>
              <w:rPr>
                <w:rFonts w:asciiTheme="majorHAnsi" w:hAnsiTheme="majorHAnsi" w:cstheme="majorHAnsi"/>
                <w:szCs w:val="18"/>
                <w:highlight w:val="yellow"/>
              </w:rPr>
            </w:pPr>
            <w:r w:rsidRPr="000C00C2">
              <w:rPr>
                <w:rFonts w:asciiTheme="majorHAnsi" w:hAnsiTheme="majorHAnsi" w:cstheme="majorHAnsi"/>
                <w:szCs w:val="18"/>
              </w:rPr>
              <w:t>one of {6-10, 18-5}</w:t>
            </w:r>
          </w:p>
        </w:tc>
        <w:tc>
          <w:tcPr>
            <w:tcW w:w="858" w:type="dxa"/>
            <w:tcBorders>
              <w:top w:val="single" w:sz="4" w:space="0" w:color="auto"/>
              <w:left w:val="single" w:sz="4" w:space="0" w:color="auto"/>
              <w:bottom w:val="single" w:sz="4" w:space="0" w:color="auto"/>
              <w:right w:val="single" w:sz="4" w:space="0" w:color="auto"/>
            </w:tcBorders>
          </w:tcPr>
          <w:p w14:paraId="168530A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0EA7325C"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3F43AACB"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1FC1081" w14:textId="2C8426AE" w:rsidR="00DA383B" w:rsidRPr="000C00C2" w:rsidRDefault="005D292B" w:rsidP="00DA383B">
            <w:pPr>
              <w:pStyle w:val="TAL"/>
              <w:rPr>
                <w:rFonts w:asciiTheme="majorHAnsi" w:hAnsiTheme="majorHAnsi" w:cstheme="majorHAnsi"/>
                <w:szCs w:val="18"/>
                <w:highlight w:val="yellow"/>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5E11E7C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6FF578A2" w14:textId="1D19B46E"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721D9A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8A7F72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EC11C9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5175ED69" w14:textId="77777777" w:rsidTr="00DA383B">
        <w:trPr>
          <w:trHeight w:val="20"/>
        </w:trPr>
        <w:tc>
          <w:tcPr>
            <w:tcW w:w="1130" w:type="dxa"/>
            <w:tcBorders>
              <w:left w:val="single" w:sz="4" w:space="0" w:color="auto"/>
              <w:right w:val="single" w:sz="4" w:space="0" w:color="auto"/>
            </w:tcBorders>
          </w:tcPr>
          <w:p w14:paraId="2289C8C4" w14:textId="5ED8B9F8"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1AE7C31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18-5b</w:t>
            </w:r>
          </w:p>
        </w:tc>
        <w:tc>
          <w:tcPr>
            <w:tcW w:w="1559" w:type="dxa"/>
            <w:tcBorders>
              <w:top w:val="single" w:sz="4" w:space="0" w:color="auto"/>
              <w:left w:val="single" w:sz="4" w:space="0" w:color="auto"/>
              <w:bottom w:val="single" w:sz="4" w:space="0" w:color="auto"/>
              <w:right w:val="single" w:sz="4" w:space="0" w:color="auto"/>
            </w:tcBorders>
          </w:tcPr>
          <w:p w14:paraId="4833686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UL cross-carrier scheduling with different SCS</w:t>
            </w:r>
          </w:p>
        </w:tc>
        <w:tc>
          <w:tcPr>
            <w:tcW w:w="6371" w:type="dxa"/>
            <w:tcBorders>
              <w:top w:val="single" w:sz="4" w:space="0" w:color="auto"/>
              <w:left w:val="single" w:sz="4" w:space="0" w:color="auto"/>
              <w:bottom w:val="single" w:sz="4" w:space="0" w:color="auto"/>
              <w:right w:val="single" w:sz="4" w:space="0" w:color="auto"/>
            </w:tcBorders>
          </w:tcPr>
          <w:p w14:paraId="7738E93E" w14:textId="77777777" w:rsidR="00DA383B" w:rsidRPr="007367C7" w:rsidRDefault="00DA383B" w:rsidP="00DA383B">
            <w:pPr>
              <w:pStyle w:val="TAL"/>
              <w:rPr>
                <w:rFonts w:asciiTheme="majorHAnsi" w:hAnsiTheme="majorHAnsi" w:cstheme="majorHAnsi"/>
                <w:szCs w:val="18"/>
              </w:rPr>
            </w:pPr>
            <w:r w:rsidRPr="007367C7">
              <w:rPr>
                <w:rFonts w:asciiTheme="majorHAnsi" w:hAnsiTheme="majorHAnsi" w:cstheme="majorHAnsi"/>
                <w:szCs w:val="18"/>
              </w:rPr>
              <w:t>1. The UE supports UL cross carrier scheduling for the different numerologies with carrier indicator field (CIF) in UL carrier aggregation where numerologies for the scheduling cell and scheduled cell are different</w:t>
            </w:r>
          </w:p>
          <w:p w14:paraId="5D58E7B5" w14:textId="2F0B92B3" w:rsidR="00DA383B" w:rsidRPr="007367C7" w:rsidRDefault="003456BE" w:rsidP="003456BE">
            <w:pPr>
              <w:pStyle w:val="TAL"/>
              <w:ind w:leftChars="100" w:left="240"/>
              <w:rPr>
                <w:rFonts w:asciiTheme="majorHAnsi" w:hAnsiTheme="majorHAnsi" w:cstheme="majorHAnsi"/>
                <w:szCs w:val="18"/>
              </w:rPr>
            </w:pPr>
            <w:ins w:id="1156" w:author="Harada Hiroki" w:date="2020-08-06T14:39:00Z">
              <w:r w:rsidRPr="003456BE">
                <w:rPr>
                  <w:rFonts w:asciiTheme="majorHAnsi" w:hAnsiTheme="majorHAnsi" w:cstheme="majorHAnsi"/>
                  <w:szCs w:val="18"/>
                </w:rPr>
                <w:t xml:space="preserve">Candidate value set for component 1: </w:t>
              </w:r>
            </w:ins>
            <w:r w:rsidR="00DA383B" w:rsidRPr="007367C7">
              <w:rPr>
                <w:rFonts w:asciiTheme="majorHAnsi" w:hAnsiTheme="majorHAnsi" w:cstheme="majorHAnsi"/>
                <w:szCs w:val="18"/>
              </w:rPr>
              <w:t>{Scheduling cell of lower SCS and scheduled cell of higher SCS, Scheduling cell of higher SCS and scheduled cell of lower SCS, both}</w:t>
            </w:r>
          </w:p>
          <w:p w14:paraId="36BDF215" w14:textId="55DD1379" w:rsidR="00DA383B" w:rsidRPr="007367C7" w:rsidDel="007367C7" w:rsidRDefault="00DA383B" w:rsidP="00DA383B">
            <w:pPr>
              <w:pStyle w:val="TAL"/>
              <w:rPr>
                <w:del w:id="1157" w:author="Harada Hiroki" w:date="2020-08-06T13:54:00Z"/>
                <w:rFonts w:asciiTheme="majorHAnsi" w:hAnsiTheme="majorHAnsi" w:cstheme="majorHAnsi"/>
                <w:szCs w:val="18"/>
              </w:rPr>
            </w:pPr>
            <w:del w:id="1158" w:author="Harada Hiroki" w:date="2020-08-06T13:54:00Z">
              <w:r w:rsidRPr="007367C7" w:rsidDel="007367C7">
                <w:rPr>
                  <w:rFonts w:asciiTheme="majorHAnsi" w:hAnsiTheme="majorHAnsi" w:cstheme="majorHAnsi"/>
                  <w:szCs w:val="18"/>
                </w:rPr>
                <w:delText>[2. Processing up to X unicast DCI scheduling for UL per scheduled CC ]</w:delText>
              </w:r>
            </w:del>
          </w:p>
          <w:p w14:paraId="2FFCD59D" w14:textId="601AFD52" w:rsidR="00DA383B" w:rsidRPr="007367C7" w:rsidDel="007367C7" w:rsidRDefault="00DA383B" w:rsidP="00DA383B">
            <w:pPr>
              <w:pStyle w:val="TAL"/>
              <w:rPr>
                <w:del w:id="1159" w:author="Harada Hiroki" w:date="2020-08-06T13:54:00Z"/>
                <w:rFonts w:asciiTheme="majorHAnsi" w:hAnsiTheme="majorHAnsi" w:cstheme="majorHAnsi"/>
                <w:szCs w:val="18"/>
              </w:rPr>
            </w:pPr>
            <w:del w:id="1160" w:author="Harada Hiroki" w:date="2020-08-06T13:54:00Z">
              <w:r w:rsidRPr="007367C7" w:rsidDel="007367C7">
                <w:rPr>
                  <w:rFonts w:asciiTheme="majorHAnsi" w:hAnsiTheme="majorHAnsi" w:cstheme="majorHAnsi"/>
                  <w:szCs w:val="18"/>
                </w:rPr>
                <w:delText>X is based on pair of (scheduling CC SCS, scheduled CC SCS):</w:delText>
              </w:r>
            </w:del>
          </w:p>
          <w:p w14:paraId="119BB48A" w14:textId="5397AC7A" w:rsidR="00DA383B" w:rsidRPr="007367C7" w:rsidDel="007367C7" w:rsidRDefault="00DA383B" w:rsidP="00DA383B">
            <w:pPr>
              <w:pStyle w:val="TAL"/>
              <w:rPr>
                <w:del w:id="1161" w:author="Harada Hiroki" w:date="2020-08-06T13:54:00Z"/>
                <w:rFonts w:asciiTheme="majorHAnsi" w:hAnsiTheme="majorHAnsi" w:cstheme="majorHAnsi"/>
                <w:szCs w:val="18"/>
              </w:rPr>
            </w:pPr>
            <w:del w:id="1162" w:author="Harada Hiroki" w:date="2020-08-06T13:54:00Z">
              <w:r w:rsidRPr="007367C7" w:rsidDel="007367C7">
                <w:rPr>
                  <w:rFonts w:asciiTheme="majorHAnsi" w:hAnsiTheme="majorHAnsi" w:cstheme="majorHAnsi"/>
                  <w:szCs w:val="18"/>
                </w:rPr>
                <w:delText xml:space="preserve">X=[4] for (15,120), (15,60), (30,120), </w:delText>
              </w:r>
            </w:del>
          </w:p>
          <w:p w14:paraId="1D69D712" w14:textId="07E75562" w:rsidR="00DA383B" w:rsidRPr="007367C7" w:rsidDel="007367C7" w:rsidRDefault="00DA383B" w:rsidP="00DA383B">
            <w:pPr>
              <w:pStyle w:val="TAL"/>
              <w:rPr>
                <w:del w:id="1163" w:author="Harada Hiroki" w:date="2020-08-06T13:54:00Z"/>
                <w:rFonts w:asciiTheme="majorHAnsi" w:hAnsiTheme="majorHAnsi" w:cstheme="majorHAnsi"/>
                <w:szCs w:val="18"/>
              </w:rPr>
            </w:pPr>
            <w:del w:id="1164" w:author="Harada Hiroki" w:date="2020-08-06T13:54:00Z">
              <w:r w:rsidRPr="007367C7" w:rsidDel="007367C7">
                <w:rPr>
                  <w:rFonts w:asciiTheme="majorHAnsi" w:hAnsiTheme="majorHAnsi" w:cstheme="majorHAnsi"/>
                  <w:szCs w:val="18"/>
                </w:rPr>
                <w:delText xml:space="preserve">X=[2] for (15,30), (30,60), (60,120 kHz), </w:delText>
              </w:r>
            </w:del>
          </w:p>
          <w:p w14:paraId="006C8537" w14:textId="50C35503" w:rsidR="00DA383B" w:rsidRPr="007367C7" w:rsidRDefault="00DA383B" w:rsidP="00DA383B">
            <w:pPr>
              <w:pStyle w:val="TAL"/>
              <w:rPr>
                <w:rFonts w:asciiTheme="majorHAnsi" w:hAnsiTheme="majorHAnsi" w:cstheme="majorHAnsi"/>
                <w:szCs w:val="18"/>
              </w:rPr>
            </w:pPr>
            <w:del w:id="1165" w:author="Harada Hiroki" w:date="2020-08-06T13:54:00Z">
              <w:r w:rsidRPr="007367C7" w:rsidDel="007367C7">
                <w:rPr>
                  <w:rFonts w:asciiTheme="majorHAnsi" w:hAnsiTheme="majorHAnsi" w:cstheme="majorHAnsi"/>
                  <w:szCs w:val="18"/>
                </w:rPr>
                <w:delText>X applies per span in a slot of scheduling CC</w:delText>
              </w:r>
            </w:del>
          </w:p>
        </w:tc>
        <w:tc>
          <w:tcPr>
            <w:tcW w:w="1277" w:type="dxa"/>
            <w:tcBorders>
              <w:top w:val="single" w:sz="4" w:space="0" w:color="auto"/>
              <w:left w:val="single" w:sz="4" w:space="0" w:color="auto"/>
              <w:bottom w:val="single" w:sz="4" w:space="0" w:color="auto"/>
              <w:right w:val="single" w:sz="4" w:space="0" w:color="auto"/>
            </w:tcBorders>
          </w:tcPr>
          <w:p w14:paraId="3BA8F6E5" w14:textId="7DBD8AFA"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rPr>
              <w:t>6-6</w:t>
            </w:r>
          </w:p>
        </w:tc>
        <w:tc>
          <w:tcPr>
            <w:tcW w:w="858" w:type="dxa"/>
            <w:tcBorders>
              <w:top w:val="single" w:sz="4" w:space="0" w:color="auto"/>
              <w:left w:val="single" w:sz="4" w:space="0" w:color="auto"/>
              <w:bottom w:val="single" w:sz="4" w:space="0" w:color="auto"/>
              <w:right w:val="single" w:sz="4" w:space="0" w:color="auto"/>
            </w:tcBorders>
          </w:tcPr>
          <w:p w14:paraId="5C14777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183927D8"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63BA41BD"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B78D94E" w14:textId="6B89816B" w:rsidR="00DA383B" w:rsidRPr="000C00C2" w:rsidRDefault="005D292B" w:rsidP="00DA383B">
            <w:pPr>
              <w:pStyle w:val="TAL"/>
              <w:rPr>
                <w:rFonts w:asciiTheme="majorHAnsi" w:hAnsiTheme="majorHAnsi" w:cstheme="majorHAnsi"/>
                <w:szCs w:val="18"/>
                <w:highlight w:val="yellow"/>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663589E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2EF78961" w14:textId="73ACD519"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95E25C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BDB3CF2"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crossCarrierScheduling-OtherSCS</w:t>
            </w:r>
            <w:proofErr w:type="spellEnd"/>
          </w:p>
          <w:p w14:paraId="04BDF5F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 </w:t>
            </w:r>
          </w:p>
          <w:p w14:paraId="0691EDB5" w14:textId="1D8382F9" w:rsidR="00DA383B" w:rsidRPr="000C00C2" w:rsidDel="000766A3" w:rsidRDefault="00DA383B" w:rsidP="00DA383B">
            <w:pPr>
              <w:pStyle w:val="TAL"/>
              <w:rPr>
                <w:del w:id="1166" w:author="Harada Hiroki" w:date="2020-08-06T13:57:00Z"/>
                <w:rFonts w:asciiTheme="majorHAnsi" w:hAnsiTheme="majorHAnsi" w:cstheme="majorHAnsi"/>
                <w:szCs w:val="18"/>
                <w:lang w:eastAsia="ja-JP"/>
              </w:rPr>
            </w:pPr>
            <w:del w:id="1167" w:author="Harada Hiroki" w:date="2020-08-06T13:57:00Z">
              <w:r w:rsidRPr="000C00C2" w:rsidDel="000766A3">
                <w:rPr>
                  <w:rFonts w:asciiTheme="majorHAnsi" w:hAnsiTheme="majorHAnsi" w:cstheme="majorHAnsi"/>
                  <w:szCs w:val="18"/>
                  <w:lang w:eastAsia="ja-JP"/>
                </w:rPr>
                <w:delText>Note: This applies also to the case where there is a single span in the slot for the scheduling CC.</w:delText>
              </w:r>
            </w:del>
          </w:p>
          <w:p w14:paraId="2758FE97" w14:textId="2AB263DE" w:rsidR="00DA383B" w:rsidRPr="000C00C2" w:rsidRDefault="00DA383B" w:rsidP="00DA383B">
            <w:pPr>
              <w:pStyle w:val="TAL"/>
              <w:rPr>
                <w:rFonts w:asciiTheme="majorHAnsi" w:hAnsiTheme="majorHAnsi" w:cstheme="majorHAnsi"/>
                <w:szCs w:val="18"/>
                <w:lang w:eastAsia="ja-JP"/>
              </w:rPr>
            </w:pPr>
            <w:del w:id="1168" w:author="Harada Hiroki" w:date="2020-08-06T13:57:00Z">
              <w:r w:rsidRPr="000C00C2" w:rsidDel="000766A3">
                <w:rPr>
                  <w:rFonts w:asciiTheme="majorHAnsi" w:hAnsiTheme="majorHAnsi" w:cstheme="majorHAnsi"/>
                  <w:szCs w:val="18"/>
                  <w:lang w:eastAsia="ja-JP"/>
                </w:rPr>
                <w:delText>In case UE supports 3-5b, the limits apply for each span for FDD scheduling cell and TDD scheduling cell.</w:delText>
              </w:r>
            </w:del>
          </w:p>
        </w:tc>
        <w:tc>
          <w:tcPr>
            <w:tcW w:w="1276" w:type="dxa"/>
            <w:tcBorders>
              <w:top w:val="single" w:sz="4" w:space="0" w:color="auto"/>
              <w:left w:val="single" w:sz="4" w:space="0" w:color="auto"/>
              <w:bottom w:val="single" w:sz="4" w:space="0" w:color="auto"/>
              <w:right w:val="single" w:sz="4" w:space="0" w:color="auto"/>
            </w:tcBorders>
          </w:tcPr>
          <w:p w14:paraId="1C2BA56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7367C7" w:rsidRPr="000C00C2" w14:paraId="0DA911B7" w14:textId="77777777" w:rsidTr="00497B81">
        <w:trPr>
          <w:trHeight w:val="20"/>
          <w:ins w:id="1169" w:author="Harada Hiroki" w:date="2020-08-06T13:47:00Z"/>
        </w:trPr>
        <w:tc>
          <w:tcPr>
            <w:tcW w:w="1130" w:type="dxa"/>
            <w:tcBorders>
              <w:left w:val="single" w:sz="4" w:space="0" w:color="auto"/>
              <w:right w:val="single" w:sz="4" w:space="0" w:color="auto"/>
            </w:tcBorders>
          </w:tcPr>
          <w:p w14:paraId="35DA7E63" w14:textId="2D6A1976" w:rsidR="007367C7" w:rsidRPr="000C00C2" w:rsidRDefault="007367C7" w:rsidP="007367C7">
            <w:pPr>
              <w:pStyle w:val="TAL"/>
              <w:rPr>
                <w:ins w:id="1170" w:author="Harada Hiroki" w:date="2020-08-06T13:47:00Z"/>
                <w:rFonts w:asciiTheme="majorHAnsi" w:hAnsiTheme="majorHAnsi" w:cstheme="majorHAnsi"/>
                <w:szCs w:val="18"/>
                <w:lang w:eastAsia="ja-JP"/>
              </w:rPr>
            </w:pPr>
            <w:ins w:id="1171" w:author="Harada Hiroki" w:date="2020-08-06T13:47: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1A2F6985" w14:textId="745B4B88" w:rsidR="007367C7" w:rsidRPr="000C00C2" w:rsidRDefault="007367C7" w:rsidP="007367C7">
            <w:pPr>
              <w:pStyle w:val="TAL"/>
              <w:rPr>
                <w:ins w:id="1172" w:author="Harada Hiroki" w:date="2020-08-06T13:47:00Z"/>
                <w:rFonts w:asciiTheme="majorHAnsi" w:hAnsiTheme="majorHAnsi" w:cstheme="majorHAnsi"/>
                <w:szCs w:val="18"/>
                <w:lang w:eastAsia="ja-JP"/>
              </w:rPr>
            </w:pPr>
            <w:ins w:id="1173" w:author="Harada Hiroki" w:date="2020-08-06T13:47:00Z">
              <w:r w:rsidRPr="000C00C2">
                <w:rPr>
                  <w:rFonts w:asciiTheme="majorHAnsi" w:hAnsiTheme="majorHAnsi" w:cstheme="majorHAnsi"/>
                  <w:szCs w:val="18"/>
                  <w:lang w:eastAsia="ja-JP"/>
                </w:rPr>
                <w:t>18-5</w:t>
              </w:r>
              <w:r>
                <w:rPr>
                  <w:rFonts w:asciiTheme="majorHAnsi" w:hAnsiTheme="majorHAnsi" w:cstheme="majorHAnsi"/>
                  <w:szCs w:val="18"/>
                  <w:lang w:eastAsia="ja-JP"/>
                </w:rPr>
                <w:t>c</w:t>
              </w:r>
            </w:ins>
          </w:p>
        </w:tc>
        <w:tc>
          <w:tcPr>
            <w:tcW w:w="1559" w:type="dxa"/>
            <w:tcBorders>
              <w:top w:val="single" w:sz="4" w:space="0" w:color="auto"/>
              <w:left w:val="single" w:sz="4" w:space="0" w:color="auto"/>
              <w:bottom w:val="single" w:sz="4" w:space="0" w:color="auto"/>
              <w:right w:val="single" w:sz="4" w:space="0" w:color="auto"/>
            </w:tcBorders>
          </w:tcPr>
          <w:p w14:paraId="27EFC6B8" w14:textId="1BD2E324" w:rsidR="007367C7" w:rsidRPr="000C00C2" w:rsidRDefault="007367C7" w:rsidP="007367C7">
            <w:pPr>
              <w:pStyle w:val="TAL"/>
              <w:rPr>
                <w:ins w:id="1174" w:author="Harada Hiroki" w:date="2020-08-06T13:47:00Z"/>
                <w:rFonts w:asciiTheme="majorHAnsi" w:hAnsiTheme="majorHAnsi" w:cstheme="majorHAnsi"/>
                <w:szCs w:val="18"/>
                <w:lang w:eastAsia="ja-JP"/>
              </w:rPr>
            </w:pPr>
            <w:ins w:id="1175" w:author="Harada Hiroki" w:date="2020-08-06T13:47:00Z">
              <w:r w:rsidRPr="007367C7">
                <w:rPr>
                  <w:rFonts w:asciiTheme="majorHAnsi" w:hAnsiTheme="majorHAnsi" w:cstheme="majorHAnsi"/>
                  <w:szCs w:val="18"/>
                  <w:lang w:eastAsia="ja-JP"/>
                </w:rPr>
                <w:t>Processing up to X unicast DCI scheduling for DL per scheduled CC</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E0DAECB" w14:textId="3FCCAD92" w:rsidR="007367C7" w:rsidRPr="007367C7" w:rsidRDefault="007367C7" w:rsidP="007367C7">
            <w:pPr>
              <w:pStyle w:val="TAL"/>
              <w:rPr>
                <w:ins w:id="1176" w:author="Harada Hiroki" w:date="2020-08-06T13:48:00Z"/>
                <w:rFonts w:asciiTheme="majorHAnsi" w:hAnsiTheme="majorHAnsi" w:cstheme="majorHAnsi"/>
                <w:szCs w:val="18"/>
              </w:rPr>
            </w:pPr>
            <w:ins w:id="1177" w:author="Harada Hiroki" w:date="2020-08-06T13:48:00Z">
              <w:r w:rsidRPr="007367C7">
                <w:rPr>
                  <w:rFonts w:asciiTheme="majorHAnsi" w:hAnsiTheme="majorHAnsi" w:cstheme="majorHAnsi"/>
                  <w:szCs w:val="18"/>
                </w:rPr>
                <w:t xml:space="preserve">Processing up to X unicast DCI scheduling for DL per scheduled CC </w:t>
              </w:r>
            </w:ins>
          </w:p>
          <w:p w14:paraId="553C3DBF" w14:textId="77777777" w:rsidR="007367C7" w:rsidRPr="007367C7" w:rsidRDefault="007367C7" w:rsidP="00422391">
            <w:pPr>
              <w:pStyle w:val="TAL"/>
              <w:numPr>
                <w:ilvl w:val="1"/>
                <w:numId w:val="149"/>
              </w:numPr>
              <w:rPr>
                <w:ins w:id="1178" w:author="Harada Hiroki" w:date="2020-08-06T13:50:00Z"/>
                <w:rFonts w:asciiTheme="majorHAnsi" w:hAnsiTheme="majorHAnsi" w:cstheme="majorHAnsi"/>
                <w:szCs w:val="18"/>
              </w:rPr>
            </w:pPr>
            <w:ins w:id="1179" w:author="Harada Hiroki" w:date="2020-08-06T13:50:00Z">
              <w:r w:rsidRPr="007367C7">
                <w:rPr>
                  <w:rFonts w:asciiTheme="majorHAnsi" w:hAnsiTheme="majorHAnsi" w:cstheme="majorHAnsi"/>
                  <w:szCs w:val="18"/>
                </w:rPr>
                <w:t>X is based on pair of (scheduling CC SCS, scheduled CC SCS):</w:t>
              </w:r>
            </w:ins>
          </w:p>
          <w:p w14:paraId="7022A04A" w14:textId="77777777" w:rsidR="003936BC" w:rsidRDefault="003936BC" w:rsidP="00422391">
            <w:pPr>
              <w:pStyle w:val="TAL"/>
              <w:numPr>
                <w:ilvl w:val="2"/>
                <w:numId w:val="149"/>
              </w:numPr>
              <w:rPr>
                <w:ins w:id="1180" w:author="Harada Hiroki" w:date="2020-08-20T23:19:00Z"/>
                <w:rFonts w:asciiTheme="majorHAnsi" w:hAnsiTheme="majorHAnsi" w:cstheme="majorHAnsi"/>
                <w:szCs w:val="18"/>
              </w:rPr>
            </w:pPr>
            <w:ins w:id="1181" w:author="Harada Hiroki" w:date="2020-08-20T23:19:00Z">
              <w:r>
                <w:rPr>
                  <w:rFonts w:asciiTheme="majorHAnsi" w:hAnsiTheme="majorHAnsi" w:cstheme="majorHAnsi"/>
                  <w:szCs w:val="18"/>
                </w:rPr>
                <w:t xml:space="preserve">Candidate value(s) of </w:t>
              </w:r>
            </w:ins>
            <w:ins w:id="1182" w:author="Harada Hiroki" w:date="2020-08-06T13:50:00Z">
              <w:r w:rsidR="007367C7" w:rsidRPr="007367C7">
                <w:rPr>
                  <w:rFonts w:asciiTheme="majorHAnsi" w:hAnsiTheme="majorHAnsi" w:cstheme="majorHAnsi"/>
                  <w:szCs w:val="18"/>
                </w:rPr>
                <w:t>X</w:t>
              </w:r>
            </w:ins>
          </w:p>
          <w:p w14:paraId="1C2E9263" w14:textId="77777777" w:rsidR="003936BC" w:rsidRPr="003936BC" w:rsidRDefault="003936BC" w:rsidP="003936BC">
            <w:pPr>
              <w:pStyle w:val="aff8"/>
              <w:numPr>
                <w:ilvl w:val="3"/>
                <w:numId w:val="149"/>
              </w:numPr>
              <w:ind w:leftChars="0"/>
              <w:rPr>
                <w:ins w:id="1183" w:author="Harada Hiroki" w:date="2020-08-20T23:19:00Z"/>
                <w:rFonts w:asciiTheme="majorHAnsi" w:eastAsiaTheme="minorEastAsia" w:hAnsiTheme="majorHAnsi" w:cstheme="majorHAnsi"/>
                <w:sz w:val="18"/>
                <w:szCs w:val="18"/>
                <w:lang w:eastAsia="en-US"/>
              </w:rPr>
            </w:pPr>
            <w:ins w:id="1184" w:author="Harada Hiroki" w:date="2020-08-20T23:19:00Z">
              <w:r w:rsidRPr="003936BC">
                <w:rPr>
                  <w:rFonts w:asciiTheme="majorHAnsi" w:eastAsiaTheme="minorEastAsia" w:hAnsiTheme="majorHAnsi" w:cstheme="majorHAnsi"/>
                  <w:sz w:val="18"/>
                  <w:szCs w:val="18"/>
                  <w:lang w:eastAsia="en-US"/>
                </w:rPr>
                <w:t>X={1,2,4} for (15,120), (15,60), (30,120) and X={2} for (15,30), (30,60), (60,120 kHz)</w:t>
              </w:r>
            </w:ins>
          </w:p>
          <w:p w14:paraId="27F21932" w14:textId="77777777" w:rsidR="007367C7" w:rsidRPr="007367C7" w:rsidRDefault="007367C7" w:rsidP="00422391">
            <w:pPr>
              <w:pStyle w:val="TAL"/>
              <w:numPr>
                <w:ilvl w:val="2"/>
                <w:numId w:val="149"/>
              </w:numPr>
              <w:rPr>
                <w:ins w:id="1185" w:author="Harada Hiroki" w:date="2020-08-06T13:50:00Z"/>
                <w:rFonts w:asciiTheme="majorHAnsi" w:hAnsiTheme="majorHAnsi" w:cstheme="majorHAnsi"/>
                <w:szCs w:val="18"/>
              </w:rPr>
            </w:pPr>
            <w:ins w:id="1186" w:author="Harada Hiroki" w:date="2020-08-06T13:50:00Z">
              <w:r w:rsidRPr="007367C7">
                <w:rPr>
                  <w:rFonts w:asciiTheme="majorHAnsi" w:hAnsiTheme="majorHAnsi" w:cstheme="majorHAnsi"/>
                  <w:szCs w:val="18"/>
                </w:rPr>
                <w:t>X applies per span in a slot of scheduling CC</w:t>
              </w:r>
            </w:ins>
          </w:p>
          <w:p w14:paraId="34A74B8C" w14:textId="77777777" w:rsidR="007367C7" w:rsidRPr="007367C7" w:rsidRDefault="007367C7" w:rsidP="007367C7">
            <w:pPr>
              <w:pStyle w:val="TAL"/>
              <w:rPr>
                <w:ins w:id="1187" w:author="Harada Hiroki" w:date="2020-08-06T13:47:00Z"/>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0A1760" w14:textId="2BE3FA73" w:rsidR="007367C7" w:rsidRPr="003936BC" w:rsidRDefault="003936BC" w:rsidP="007367C7">
            <w:pPr>
              <w:pStyle w:val="TAL"/>
              <w:rPr>
                <w:ins w:id="1188" w:author="Harada Hiroki" w:date="2020-08-06T13:47:00Z"/>
                <w:rFonts w:asciiTheme="majorHAnsi" w:eastAsia="MS Mincho" w:hAnsiTheme="majorHAnsi" w:cstheme="majorHAnsi"/>
                <w:szCs w:val="18"/>
                <w:lang w:eastAsia="ja-JP"/>
              </w:rPr>
            </w:pPr>
            <w:ins w:id="1189" w:author="Harada Hiroki" w:date="2020-08-20T23:20:00Z">
              <w:r>
                <w:rPr>
                  <w:rFonts w:asciiTheme="majorHAnsi" w:eastAsia="MS Mincho" w:hAnsiTheme="majorHAnsi" w:cstheme="majorHAnsi" w:hint="eastAsia"/>
                  <w:szCs w:val="18"/>
                  <w:lang w:eastAsia="ja-JP"/>
                </w:rPr>
                <w:t>1</w:t>
              </w:r>
              <w:r>
                <w:rPr>
                  <w:rFonts w:asciiTheme="majorHAnsi" w:eastAsia="MS Mincho" w:hAnsiTheme="majorHAnsi" w:cstheme="majorHAnsi"/>
                  <w:szCs w:val="18"/>
                  <w:lang w:eastAsia="ja-JP"/>
                </w:rPr>
                <w:t>8-5</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B2F655D" w14:textId="04CBC7FA" w:rsidR="007367C7" w:rsidRPr="003936BC" w:rsidRDefault="003936BC" w:rsidP="007367C7">
            <w:pPr>
              <w:pStyle w:val="TAL"/>
              <w:rPr>
                <w:ins w:id="1190" w:author="Harada Hiroki" w:date="2020-08-06T13:47:00Z"/>
                <w:rFonts w:asciiTheme="majorHAnsi" w:eastAsia="MS Mincho" w:hAnsiTheme="majorHAnsi" w:cstheme="majorHAnsi"/>
                <w:szCs w:val="18"/>
                <w:lang w:eastAsia="ja-JP"/>
              </w:rPr>
            </w:pPr>
            <w:ins w:id="1191" w:author="Harada Hiroki" w:date="2020-08-20T23:20:00Z">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50700E" w14:textId="46B1C298" w:rsidR="007367C7" w:rsidRPr="003936BC" w:rsidRDefault="003936BC" w:rsidP="007367C7">
            <w:pPr>
              <w:pStyle w:val="TAL"/>
              <w:rPr>
                <w:ins w:id="1192" w:author="Harada Hiroki" w:date="2020-08-06T13:47:00Z"/>
                <w:rFonts w:asciiTheme="majorHAnsi" w:eastAsia="MS Mincho" w:hAnsiTheme="majorHAnsi" w:cstheme="majorHAnsi"/>
                <w:iCs/>
                <w:szCs w:val="18"/>
                <w:lang w:eastAsia="ja-JP"/>
              </w:rPr>
            </w:pPr>
            <w:ins w:id="1193" w:author="Harada Hiroki" w:date="2020-08-20T23:20:00Z">
              <w:r>
                <w:rPr>
                  <w:rFonts w:asciiTheme="majorHAnsi" w:eastAsia="MS Mincho" w:hAnsiTheme="majorHAnsi" w:cstheme="majorHAnsi" w:hint="eastAsia"/>
                  <w:iCs/>
                  <w:szCs w:val="18"/>
                  <w:lang w:eastAsia="ja-JP"/>
                </w:rPr>
                <w:t>N</w:t>
              </w:r>
              <w:r>
                <w:rPr>
                  <w:rFonts w:asciiTheme="majorHAnsi" w:eastAsia="MS Mincho" w:hAnsiTheme="majorHAnsi" w:cstheme="majorHAnsi"/>
                  <w:iCs/>
                  <w:szCs w:val="18"/>
                  <w:lang w:eastAsia="ja-JP"/>
                </w:rPr>
                <w:t>/A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E7D008" w14:textId="77777777" w:rsidR="007367C7" w:rsidRPr="007367C7" w:rsidRDefault="007367C7" w:rsidP="007367C7">
            <w:pPr>
              <w:pStyle w:val="TAL"/>
              <w:rPr>
                <w:ins w:id="1194" w:author="Harada Hiroki" w:date="2020-08-06T13:4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4A1FD" w14:textId="3F0294A2" w:rsidR="007367C7" w:rsidRPr="003936BC" w:rsidRDefault="003936BC" w:rsidP="007367C7">
            <w:pPr>
              <w:pStyle w:val="TAL"/>
              <w:rPr>
                <w:ins w:id="1195" w:author="Harada Hiroki" w:date="2020-08-06T13:47:00Z"/>
                <w:rFonts w:asciiTheme="majorHAnsi" w:eastAsia="MS Mincho" w:hAnsiTheme="majorHAnsi" w:cstheme="majorHAnsi"/>
                <w:szCs w:val="18"/>
                <w:lang w:eastAsia="ja-JP"/>
              </w:rPr>
            </w:pPr>
            <w:ins w:id="1196" w:author="Harada Hiroki" w:date="2020-08-20T23:20:00Z">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FS</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75402" w14:textId="79285894" w:rsidR="007367C7" w:rsidRPr="003936BC" w:rsidRDefault="003936BC" w:rsidP="007367C7">
            <w:pPr>
              <w:pStyle w:val="TAL"/>
              <w:rPr>
                <w:ins w:id="1197" w:author="Harada Hiroki" w:date="2020-08-06T13:47:00Z"/>
                <w:rFonts w:asciiTheme="majorHAnsi" w:eastAsia="MS Mincho" w:hAnsiTheme="majorHAnsi" w:cstheme="majorHAnsi"/>
                <w:szCs w:val="18"/>
                <w:lang w:eastAsia="ja-JP"/>
              </w:rPr>
            </w:pPr>
            <w:ins w:id="1198" w:author="Harada Hiroki" w:date="2020-08-20T23:20:00Z">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0E962F" w14:textId="6369522D" w:rsidR="007367C7" w:rsidRPr="003936BC" w:rsidRDefault="003936BC" w:rsidP="007367C7">
            <w:pPr>
              <w:pStyle w:val="TAL"/>
              <w:rPr>
                <w:ins w:id="1199" w:author="Harada Hiroki" w:date="2020-08-06T13:47:00Z"/>
                <w:rFonts w:asciiTheme="majorHAnsi" w:eastAsia="MS Mincho" w:hAnsiTheme="majorHAnsi" w:cstheme="majorHAnsi"/>
                <w:szCs w:val="18"/>
                <w:lang w:eastAsia="ja-JP"/>
              </w:rPr>
            </w:pPr>
            <w:ins w:id="1200" w:author="Harada Hiroki" w:date="2020-08-20T23:20:00Z">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A47186" w14:textId="0D964F75" w:rsidR="007367C7" w:rsidRPr="003936BC" w:rsidRDefault="003936BC" w:rsidP="007367C7">
            <w:pPr>
              <w:pStyle w:val="TAL"/>
              <w:rPr>
                <w:ins w:id="1201" w:author="Harada Hiroki" w:date="2020-08-06T13:47:00Z"/>
                <w:rFonts w:asciiTheme="majorHAnsi" w:eastAsia="MS Mincho" w:hAnsiTheme="majorHAnsi" w:cstheme="majorHAnsi"/>
                <w:szCs w:val="18"/>
                <w:lang w:eastAsia="ja-JP"/>
              </w:rPr>
            </w:pPr>
            <w:ins w:id="1202" w:author="Harada Hiroki" w:date="2020-08-20T23:20:00Z">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A40376" w14:textId="6BD6786F" w:rsidR="007367C7" w:rsidRPr="007367C7" w:rsidRDefault="001F1C38" w:rsidP="007367C7">
            <w:pPr>
              <w:pStyle w:val="TAL"/>
              <w:rPr>
                <w:ins w:id="1203" w:author="Harada Hiroki" w:date="2020-08-06T13:47:00Z"/>
                <w:rFonts w:asciiTheme="majorHAnsi" w:hAnsiTheme="majorHAnsi" w:cstheme="majorHAnsi"/>
                <w:szCs w:val="18"/>
                <w:lang w:eastAsia="ja-JP"/>
              </w:rPr>
            </w:pPr>
            <w:ins w:id="1204" w:author="Harada Hiroki" w:date="2020-08-20T10:46:00Z">
              <w:r w:rsidRPr="001F1C38">
                <w:rPr>
                  <w:rFonts w:asciiTheme="majorHAnsi" w:hAnsiTheme="majorHAnsi" w:cstheme="majorHAnsi"/>
                  <w:szCs w:val="18"/>
                  <w:lang w:eastAsia="ja-JP"/>
                </w:rPr>
                <w:t xml:space="preserve">This FG is </w:t>
              </w:r>
            </w:ins>
            <w:ins w:id="1205" w:author="Harada Hiroki" w:date="2020-08-20T23:21:00Z">
              <w:r w:rsidR="00497B81">
                <w:rPr>
                  <w:rFonts w:asciiTheme="majorHAnsi" w:hAnsiTheme="majorHAnsi" w:cstheme="majorHAnsi"/>
                  <w:szCs w:val="18"/>
                  <w:lang w:eastAsia="ja-JP"/>
                </w:rPr>
                <w:t xml:space="preserve">only </w:t>
              </w:r>
            </w:ins>
            <w:ins w:id="1206" w:author="Harada Hiroki" w:date="2020-08-20T10:46:00Z">
              <w:r w:rsidRPr="001F1C38">
                <w:rPr>
                  <w:rFonts w:asciiTheme="majorHAnsi" w:hAnsiTheme="majorHAnsi" w:cstheme="majorHAnsi"/>
                  <w:szCs w:val="18"/>
                  <w:lang w:eastAsia="ja-JP"/>
                </w:rPr>
                <w:t>applicable to the basic PDCCH monitoring capability 3-1</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25A148" w14:textId="4426FB62" w:rsidR="007367C7" w:rsidRPr="007367C7" w:rsidRDefault="001F1C38" w:rsidP="007367C7">
            <w:pPr>
              <w:pStyle w:val="TAL"/>
              <w:rPr>
                <w:ins w:id="1207" w:author="Harada Hiroki" w:date="2020-08-06T13:47:00Z"/>
                <w:rFonts w:asciiTheme="majorHAnsi" w:hAnsiTheme="majorHAnsi" w:cstheme="majorHAnsi"/>
                <w:szCs w:val="18"/>
              </w:rPr>
            </w:pPr>
            <w:ins w:id="1208" w:author="Harada Hiroki" w:date="2020-08-20T10:46:00Z">
              <w:r w:rsidRPr="000C00C2">
                <w:rPr>
                  <w:rFonts w:asciiTheme="majorHAnsi" w:hAnsiTheme="majorHAnsi" w:cstheme="majorHAnsi"/>
                  <w:szCs w:val="18"/>
                </w:rPr>
                <w:t>Optional with capability signalling</w:t>
              </w:r>
            </w:ins>
          </w:p>
        </w:tc>
      </w:tr>
      <w:tr w:rsidR="007367C7" w:rsidRPr="000C00C2" w14:paraId="762431AC" w14:textId="77777777" w:rsidTr="00497B81">
        <w:trPr>
          <w:trHeight w:val="20"/>
          <w:ins w:id="1209" w:author="Harada Hiroki" w:date="2020-08-06T13:47:00Z"/>
        </w:trPr>
        <w:tc>
          <w:tcPr>
            <w:tcW w:w="1130" w:type="dxa"/>
            <w:tcBorders>
              <w:left w:val="single" w:sz="4" w:space="0" w:color="auto"/>
              <w:right w:val="single" w:sz="4" w:space="0" w:color="auto"/>
            </w:tcBorders>
          </w:tcPr>
          <w:p w14:paraId="26D24A44" w14:textId="3EA2E80B" w:rsidR="007367C7" w:rsidRPr="000C00C2" w:rsidRDefault="007367C7" w:rsidP="007367C7">
            <w:pPr>
              <w:pStyle w:val="TAL"/>
              <w:rPr>
                <w:ins w:id="1210" w:author="Harada Hiroki" w:date="2020-08-06T13:47:00Z"/>
                <w:rFonts w:asciiTheme="majorHAnsi" w:hAnsiTheme="majorHAnsi" w:cstheme="majorHAnsi"/>
                <w:szCs w:val="18"/>
                <w:lang w:eastAsia="ja-JP"/>
              </w:rPr>
            </w:pPr>
            <w:ins w:id="1211" w:author="Harada Hiroki" w:date="2020-08-06T13:47: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6C77D0E4" w14:textId="1DB240B8" w:rsidR="007367C7" w:rsidRPr="000C00C2" w:rsidRDefault="007367C7" w:rsidP="007367C7">
            <w:pPr>
              <w:pStyle w:val="TAL"/>
              <w:rPr>
                <w:ins w:id="1212" w:author="Harada Hiroki" w:date="2020-08-06T13:47:00Z"/>
                <w:rFonts w:asciiTheme="majorHAnsi" w:hAnsiTheme="majorHAnsi" w:cstheme="majorHAnsi"/>
                <w:szCs w:val="18"/>
                <w:lang w:eastAsia="ja-JP"/>
              </w:rPr>
            </w:pPr>
            <w:ins w:id="1213" w:author="Harada Hiroki" w:date="2020-08-06T13:47:00Z">
              <w:r w:rsidRPr="000C00C2">
                <w:rPr>
                  <w:rFonts w:asciiTheme="majorHAnsi" w:hAnsiTheme="majorHAnsi" w:cstheme="majorHAnsi"/>
                  <w:szCs w:val="18"/>
                  <w:lang w:eastAsia="ja-JP"/>
                </w:rPr>
                <w:t>18-5</w:t>
              </w:r>
              <w:r>
                <w:rPr>
                  <w:rFonts w:asciiTheme="majorHAnsi" w:hAnsiTheme="majorHAnsi" w:cstheme="majorHAnsi"/>
                  <w:szCs w:val="18"/>
                  <w:lang w:eastAsia="ja-JP"/>
                </w:rPr>
                <w:t>d</w:t>
              </w:r>
            </w:ins>
          </w:p>
        </w:tc>
        <w:tc>
          <w:tcPr>
            <w:tcW w:w="1559" w:type="dxa"/>
            <w:tcBorders>
              <w:top w:val="single" w:sz="4" w:space="0" w:color="auto"/>
              <w:left w:val="single" w:sz="4" w:space="0" w:color="auto"/>
              <w:bottom w:val="single" w:sz="4" w:space="0" w:color="auto"/>
              <w:right w:val="single" w:sz="4" w:space="0" w:color="auto"/>
            </w:tcBorders>
          </w:tcPr>
          <w:p w14:paraId="4B95B1E4" w14:textId="45020CAF" w:rsidR="007367C7" w:rsidRPr="000C00C2" w:rsidRDefault="007367C7" w:rsidP="007367C7">
            <w:pPr>
              <w:pStyle w:val="TAL"/>
              <w:rPr>
                <w:ins w:id="1214" w:author="Harada Hiroki" w:date="2020-08-06T13:47:00Z"/>
                <w:rFonts w:asciiTheme="majorHAnsi" w:hAnsiTheme="majorHAnsi" w:cstheme="majorHAnsi"/>
                <w:szCs w:val="18"/>
                <w:lang w:eastAsia="ja-JP"/>
              </w:rPr>
            </w:pPr>
            <w:ins w:id="1215" w:author="Harada Hiroki" w:date="2020-08-06T13:53:00Z">
              <w:r w:rsidRPr="007367C7">
                <w:rPr>
                  <w:rFonts w:asciiTheme="majorHAnsi" w:hAnsiTheme="majorHAnsi" w:cstheme="majorHAnsi"/>
                  <w:szCs w:val="18"/>
                  <w:lang w:eastAsia="ja-JP"/>
                </w:rPr>
                <w:t xml:space="preserve">Processing up to X unicast DCI scheduling for </w:t>
              </w:r>
              <w:r>
                <w:rPr>
                  <w:rFonts w:asciiTheme="majorHAnsi" w:hAnsiTheme="majorHAnsi" w:cstheme="majorHAnsi"/>
                  <w:szCs w:val="18"/>
                  <w:lang w:eastAsia="ja-JP"/>
                </w:rPr>
                <w:t>U</w:t>
              </w:r>
              <w:r w:rsidRPr="007367C7">
                <w:rPr>
                  <w:rFonts w:asciiTheme="majorHAnsi" w:hAnsiTheme="majorHAnsi" w:cstheme="majorHAnsi"/>
                  <w:szCs w:val="18"/>
                  <w:lang w:eastAsia="ja-JP"/>
                </w:rPr>
                <w:t>L per scheduled CC</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5E814F9" w14:textId="480FFDD1" w:rsidR="007367C7" w:rsidRPr="007367C7" w:rsidRDefault="007367C7" w:rsidP="007367C7">
            <w:pPr>
              <w:pStyle w:val="TAL"/>
              <w:rPr>
                <w:ins w:id="1216" w:author="Harada Hiroki" w:date="2020-08-06T13:53:00Z"/>
                <w:rFonts w:asciiTheme="majorHAnsi" w:hAnsiTheme="majorHAnsi" w:cstheme="majorHAnsi"/>
                <w:szCs w:val="18"/>
              </w:rPr>
            </w:pPr>
            <w:ins w:id="1217" w:author="Harada Hiroki" w:date="2020-08-06T13:53:00Z">
              <w:r w:rsidRPr="007367C7">
                <w:rPr>
                  <w:rFonts w:asciiTheme="majorHAnsi" w:hAnsiTheme="majorHAnsi" w:cstheme="majorHAnsi"/>
                  <w:szCs w:val="18"/>
                </w:rPr>
                <w:t xml:space="preserve">Processing up to X unicast DCI scheduling for </w:t>
              </w:r>
              <w:r>
                <w:rPr>
                  <w:rFonts w:asciiTheme="majorHAnsi" w:hAnsiTheme="majorHAnsi" w:cstheme="majorHAnsi"/>
                  <w:szCs w:val="18"/>
                </w:rPr>
                <w:t>U</w:t>
              </w:r>
              <w:r w:rsidRPr="007367C7">
                <w:rPr>
                  <w:rFonts w:asciiTheme="majorHAnsi" w:hAnsiTheme="majorHAnsi" w:cstheme="majorHAnsi"/>
                  <w:szCs w:val="18"/>
                </w:rPr>
                <w:t xml:space="preserve">L per scheduled CC </w:t>
              </w:r>
            </w:ins>
          </w:p>
          <w:p w14:paraId="63798C44" w14:textId="77777777" w:rsidR="007367C7" w:rsidRPr="007367C7" w:rsidRDefault="007367C7" w:rsidP="00422391">
            <w:pPr>
              <w:pStyle w:val="TAL"/>
              <w:numPr>
                <w:ilvl w:val="1"/>
                <w:numId w:val="149"/>
              </w:numPr>
              <w:rPr>
                <w:ins w:id="1218" w:author="Harada Hiroki" w:date="2020-08-06T13:53:00Z"/>
                <w:rFonts w:asciiTheme="majorHAnsi" w:hAnsiTheme="majorHAnsi" w:cstheme="majorHAnsi"/>
                <w:szCs w:val="18"/>
              </w:rPr>
            </w:pPr>
            <w:ins w:id="1219" w:author="Harada Hiroki" w:date="2020-08-06T13:53:00Z">
              <w:r w:rsidRPr="007367C7">
                <w:rPr>
                  <w:rFonts w:asciiTheme="majorHAnsi" w:hAnsiTheme="majorHAnsi" w:cstheme="majorHAnsi"/>
                  <w:szCs w:val="18"/>
                </w:rPr>
                <w:t>X is based on pair of (scheduling CC SCS, scheduled CC SCS):</w:t>
              </w:r>
            </w:ins>
          </w:p>
          <w:p w14:paraId="6AB52780" w14:textId="77777777" w:rsidR="003936BC" w:rsidRDefault="003936BC" w:rsidP="003936BC">
            <w:pPr>
              <w:pStyle w:val="TAL"/>
              <w:numPr>
                <w:ilvl w:val="2"/>
                <w:numId w:val="149"/>
              </w:numPr>
              <w:rPr>
                <w:ins w:id="1220" w:author="Harada Hiroki" w:date="2020-08-20T23:20:00Z"/>
                <w:rFonts w:asciiTheme="majorHAnsi" w:hAnsiTheme="majorHAnsi" w:cstheme="majorHAnsi"/>
                <w:szCs w:val="18"/>
              </w:rPr>
            </w:pPr>
            <w:ins w:id="1221" w:author="Harada Hiroki" w:date="2020-08-20T23:20:00Z">
              <w:r>
                <w:rPr>
                  <w:rFonts w:asciiTheme="majorHAnsi" w:hAnsiTheme="majorHAnsi" w:cstheme="majorHAnsi"/>
                  <w:szCs w:val="18"/>
                </w:rPr>
                <w:t xml:space="preserve">Candidate value(s) of </w:t>
              </w:r>
              <w:r w:rsidRPr="007367C7">
                <w:rPr>
                  <w:rFonts w:asciiTheme="majorHAnsi" w:hAnsiTheme="majorHAnsi" w:cstheme="majorHAnsi"/>
                  <w:szCs w:val="18"/>
                </w:rPr>
                <w:t>X</w:t>
              </w:r>
            </w:ins>
          </w:p>
          <w:p w14:paraId="42B95881" w14:textId="77777777" w:rsidR="003936BC" w:rsidRPr="003936BC" w:rsidRDefault="003936BC" w:rsidP="003936BC">
            <w:pPr>
              <w:pStyle w:val="aff8"/>
              <w:numPr>
                <w:ilvl w:val="3"/>
                <w:numId w:val="149"/>
              </w:numPr>
              <w:ind w:leftChars="0"/>
              <w:rPr>
                <w:ins w:id="1222" w:author="Harada Hiroki" w:date="2020-08-20T23:20:00Z"/>
                <w:rFonts w:asciiTheme="majorHAnsi" w:eastAsiaTheme="minorEastAsia" w:hAnsiTheme="majorHAnsi" w:cstheme="majorHAnsi"/>
                <w:sz w:val="18"/>
                <w:szCs w:val="18"/>
                <w:lang w:eastAsia="en-US"/>
              </w:rPr>
            </w:pPr>
            <w:ins w:id="1223" w:author="Harada Hiroki" w:date="2020-08-20T23:20:00Z">
              <w:r w:rsidRPr="003936BC">
                <w:rPr>
                  <w:rFonts w:asciiTheme="majorHAnsi" w:eastAsiaTheme="minorEastAsia" w:hAnsiTheme="majorHAnsi" w:cstheme="majorHAnsi"/>
                  <w:sz w:val="18"/>
                  <w:szCs w:val="18"/>
                  <w:lang w:eastAsia="en-US"/>
                </w:rPr>
                <w:t>X={1,2,4} for (15,120), (15,60), (30,120) and X={2} for (15,30), (30,60), (60,120 kHz)</w:t>
              </w:r>
            </w:ins>
          </w:p>
          <w:p w14:paraId="5B852221" w14:textId="77777777" w:rsidR="003936BC" w:rsidRPr="007367C7" w:rsidRDefault="003936BC" w:rsidP="003936BC">
            <w:pPr>
              <w:pStyle w:val="TAL"/>
              <w:numPr>
                <w:ilvl w:val="2"/>
                <w:numId w:val="149"/>
              </w:numPr>
              <w:rPr>
                <w:ins w:id="1224" w:author="Harada Hiroki" w:date="2020-08-20T23:20:00Z"/>
                <w:rFonts w:asciiTheme="majorHAnsi" w:hAnsiTheme="majorHAnsi" w:cstheme="majorHAnsi"/>
                <w:szCs w:val="18"/>
              </w:rPr>
            </w:pPr>
            <w:ins w:id="1225" w:author="Harada Hiroki" w:date="2020-08-20T23:20:00Z">
              <w:r w:rsidRPr="007367C7">
                <w:rPr>
                  <w:rFonts w:asciiTheme="majorHAnsi" w:hAnsiTheme="majorHAnsi" w:cstheme="majorHAnsi"/>
                  <w:szCs w:val="18"/>
                </w:rPr>
                <w:t>X applies per span in a slot of scheduling CC</w:t>
              </w:r>
            </w:ins>
          </w:p>
          <w:p w14:paraId="48D6436E" w14:textId="77777777" w:rsidR="007367C7" w:rsidRPr="003936BC" w:rsidRDefault="007367C7" w:rsidP="007367C7">
            <w:pPr>
              <w:pStyle w:val="TAL"/>
              <w:rPr>
                <w:ins w:id="1226" w:author="Harada Hiroki" w:date="2020-08-06T13:47:00Z"/>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EE5B75D" w14:textId="61EFC29C" w:rsidR="007367C7" w:rsidRPr="003936BC" w:rsidRDefault="003936BC" w:rsidP="007367C7">
            <w:pPr>
              <w:pStyle w:val="TAL"/>
              <w:rPr>
                <w:ins w:id="1227" w:author="Harada Hiroki" w:date="2020-08-06T13:47:00Z"/>
                <w:rFonts w:asciiTheme="majorHAnsi" w:eastAsia="MS Mincho" w:hAnsiTheme="majorHAnsi" w:cstheme="majorHAnsi"/>
                <w:szCs w:val="18"/>
                <w:lang w:eastAsia="ja-JP"/>
              </w:rPr>
            </w:pPr>
            <w:ins w:id="1228" w:author="Harada Hiroki" w:date="2020-08-20T23:20:00Z">
              <w:r>
                <w:rPr>
                  <w:rFonts w:asciiTheme="majorHAnsi" w:eastAsia="MS Mincho" w:hAnsiTheme="majorHAnsi" w:cstheme="majorHAnsi" w:hint="eastAsia"/>
                  <w:szCs w:val="18"/>
                  <w:lang w:eastAsia="ja-JP"/>
                </w:rPr>
                <w:t>1</w:t>
              </w:r>
              <w:r>
                <w:rPr>
                  <w:rFonts w:asciiTheme="majorHAnsi" w:eastAsia="MS Mincho" w:hAnsiTheme="majorHAnsi" w:cstheme="majorHAnsi"/>
                  <w:szCs w:val="18"/>
                  <w:lang w:eastAsia="ja-JP"/>
                </w:rPr>
                <w:t>8-5b</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DB853E9" w14:textId="2C285FDE" w:rsidR="007367C7" w:rsidRPr="003936BC" w:rsidRDefault="003936BC" w:rsidP="007367C7">
            <w:pPr>
              <w:pStyle w:val="TAL"/>
              <w:rPr>
                <w:ins w:id="1229" w:author="Harada Hiroki" w:date="2020-08-06T13:47:00Z"/>
                <w:rFonts w:asciiTheme="majorHAnsi" w:eastAsia="MS Mincho" w:hAnsiTheme="majorHAnsi" w:cstheme="majorHAnsi"/>
                <w:szCs w:val="18"/>
                <w:lang w:eastAsia="ja-JP"/>
              </w:rPr>
            </w:pPr>
            <w:ins w:id="1230" w:author="Harada Hiroki" w:date="2020-08-20T23:20:00Z">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77E56B" w14:textId="4F9D8118" w:rsidR="007367C7" w:rsidRPr="003936BC" w:rsidRDefault="003936BC" w:rsidP="007367C7">
            <w:pPr>
              <w:pStyle w:val="TAL"/>
              <w:rPr>
                <w:ins w:id="1231" w:author="Harada Hiroki" w:date="2020-08-06T13:47:00Z"/>
                <w:rFonts w:asciiTheme="majorHAnsi" w:eastAsia="MS Mincho" w:hAnsiTheme="majorHAnsi" w:cstheme="majorHAnsi"/>
                <w:iCs/>
                <w:szCs w:val="18"/>
                <w:lang w:eastAsia="ja-JP"/>
              </w:rPr>
            </w:pPr>
            <w:ins w:id="1232" w:author="Harada Hiroki" w:date="2020-08-20T23:20:00Z">
              <w:r>
                <w:rPr>
                  <w:rFonts w:asciiTheme="majorHAnsi" w:eastAsia="MS Mincho" w:hAnsiTheme="majorHAnsi" w:cstheme="majorHAnsi" w:hint="eastAsia"/>
                  <w:iCs/>
                  <w:szCs w:val="18"/>
                  <w:lang w:eastAsia="ja-JP"/>
                </w:rPr>
                <w:t>N</w:t>
              </w:r>
              <w:r>
                <w:rPr>
                  <w:rFonts w:asciiTheme="majorHAnsi" w:eastAsia="MS Mincho" w:hAnsiTheme="majorHAnsi" w:cstheme="majorHAnsi"/>
                  <w:iCs/>
                  <w:szCs w:val="18"/>
                  <w:lang w:eastAsia="ja-JP"/>
                </w:rPr>
                <w:t>/A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A8F031" w14:textId="77777777" w:rsidR="007367C7" w:rsidRPr="000C00C2" w:rsidRDefault="007367C7" w:rsidP="007367C7">
            <w:pPr>
              <w:pStyle w:val="TAL"/>
              <w:rPr>
                <w:ins w:id="1233" w:author="Harada Hiroki" w:date="2020-08-06T13:4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137C16" w14:textId="0D9FC370" w:rsidR="007367C7" w:rsidRPr="003936BC" w:rsidRDefault="003936BC" w:rsidP="007367C7">
            <w:pPr>
              <w:pStyle w:val="TAL"/>
              <w:rPr>
                <w:ins w:id="1234" w:author="Harada Hiroki" w:date="2020-08-06T13:47:00Z"/>
                <w:rFonts w:asciiTheme="majorHAnsi" w:eastAsia="MS Mincho" w:hAnsiTheme="majorHAnsi" w:cstheme="majorHAnsi"/>
                <w:szCs w:val="18"/>
                <w:lang w:eastAsia="ja-JP"/>
              </w:rPr>
            </w:pPr>
            <w:ins w:id="1235" w:author="Harada Hiroki" w:date="2020-08-20T23:20:00Z">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FS</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C5499" w14:textId="7C06C70D" w:rsidR="007367C7" w:rsidRPr="003936BC" w:rsidRDefault="003936BC" w:rsidP="007367C7">
            <w:pPr>
              <w:pStyle w:val="TAL"/>
              <w:rPr>
                <w:ins w:id="1236" w:author="Harada Hiroki" w:date="2020-08-06T13:47:00Z"/>
                <w:rFonts w:asciiTheme="majorHAnsi" w:eastAsia="MS Mincho" w:hAnsiTheme="majorHAnsi" w:cstheme="majorHAnsi"/>
                <w:szCs w:val="18"/>
                <w:lang w:eastAsia="ja-JP"/>
              </w:rPr>
            </w:pPr>
            <w:ins w:id="1237" w:author="Harada Hiroki" w:date="2020-08-20T23:20:00Z">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964E0A" w14:textId="139ABC21" w:rsidR="007367C7" w:rsidRPr="003936BC" w:rsidRDefault="003936BC" w:rsidP="007367C7">
            <w:pPr>
              <w:pStyle w:val="TAL"/>
              <w:rPr>
                <w:ins w:id="1238" w:author="Harada Hiroki" w:date="2020-08-06T13:47:00Z"/>
                <w:rFonts w:asciiTheme="majorHAnsi" w:eastAsia="MS Mincho" w:hAnsiTheme="majorHAnsi" w:cstheme="majorHAnsi"/>
                <w:szCs w:val="18"/>
                <w:lang w:eastAsia="ja-JP"/>
              </w:rPr>
            </w:pPr>
            <w:ins w:id="1239" w:author="Harada Hiroki" w:date="2020-08-20T23:20:00Z">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3CDB62" w14:textId="76652711" w:rsidR="007367C7" w:rsidRPr="003936BC" w:rsidRDefault="003936BC" w:rsidP="007367C7">
            <w:pPr>
              <w:pStyle w:val="TAL"/>
              <w:rPr>
                <w:ins w:id="1240" w:author="Harada Hiroki" w:date="2020-08-06T13:47:00Z"/>
                <w:rFonts w:asciiTheme="majorHAnsi" w:eastAsia="MS Mincho" w:hAnsiTheme="majorHAnsi" w:cstheme="majorHAnsi"/>
                <w:szCs w:val="18"/>
                <w:lang w:eastAsia="ja-JP"/>
              </w:rPr>
            </w:pPr>
            <w:ins w:id="1241" w:author="Harada Hiroki" w:date="2020-08-20T23:20:00Z">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B8FAEB" w14:textId="35FCB5BA" w:rsidR="007367C7" w:rsidRPr="000C00C2" w:rsidRDefault="001F1C38" w:rsidP="007367C7">
            <w:pPr>
              <w:pStyle w:val="TAL"/>
              <w:rPr>
                <w:ins w:id="1242" w:author="Harada Hiroki" w:date="2020-08-06T13:47:00Z"/>
                <w:rFonts w:asciiTheme="majorHAnsi" w:hAnsiTheme="majorHAnsi" w:cstheme="majorHAnsi"/>
                <w:szCs w:val="18"/>
                <w:lang w:eastAsia="ja-JP"/>
              </w:rPr>
            </w:pPr>
            <w:ins w:id="1243" w:author="Harada Hiroki" w:date="2020-08-20T10:46:00Z">
              <w:r w:rsidRPr="001F1C38">
                <w:rPr>
                  <w:rFonts w:asciiTheme="majorHAnsi" w:hAnsiTheme="majorHAnsi" w:cstheme="majorHAnsi"/>
                  <w:szCs w:val="18"/>
                  <w:lang w:eastAsia="ja-JP"/>
                </w:rPr>
                <w:t xml:space="preserve">This FG is </w:t>
              </w:r>
            </w:ins>
            <w:ins w:id="1244" w:author="Harada Hiroki" w:date="2020-08-20T23:21:00Z">
              <w:r w:rsidR="00497B81">
                <w:rPr>
                  <w:rFonts w:asciiTheme="majorHAnsi" w:hAnsiTheme="majorHAnsi" w:cstheme="majorHAnsi"/>
                  <w:szCs w:val="18"/>
                  <w:lang w:eastAsia="ja-JP"/>
                </w:rPr>
                <w:t xml:space="preserve">only </w:t>
              </w:r>
            </w:ins>
            <w:ins w:id="1245" w:author="Harada Hiroki" w:date="2020-08-20T10:46:00Z">
              <w:r w:rsidRPr="001F1C38">
                <w:rPr>
                  <w:rFonts w:asciiTheme="majorHAnsi" w:hAnsiTheme="majorHAnsi" w:cstheme="majorHAnsi"/>
                  <w:szCs w:val="18"/>
                  <w:lang w:eastAsia="ja-JP"/>
                </w:rPr>
                <w:t>applicable to the basic PDCCH monitoring capability 3-1</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EEBAD" w14:textId="727E0BB9" w:rsidR="007367C7" w:rsidRPr="000C00C2" w:rsidRDefault="001F1C38" w:rsidP="007367C7">
            <w:pPr>
              <w:pStyle w:val="TAL"/>
              <w:rPr>
                <w:ins w:id="1246" w:author="Harada Hiroki" w:date="2020-08-06T13:47:00Z"/>
                <w:rFonts w:asciiTheme="majorHAnsi" w:hAnsiTheme="majorHAnsi" w:cstheme="majorHAnsi"/>
                <w:szCs w:val="18"/>
              </w:rPr>
            </w:pPr>
            <w:ins w:id="1247" w:author="Harada Hiroki" w:date="2020-08-20T10:46:00Z">
              <w:r w:rsidRPr="000C00C2">
                <w:rPr>
                  <w:rFonts w:asciiTheme="majorHAnsi" w:hAnsiTheme="majorHAnsi" w:cstheme="majorHAnsi"/>
                  <w:szCs w:val="18"/>
                </w:rPr>
                <w:t>Optional with capability signalling</w:t>
              </w:r>
            </w:ins>
          </w:p>
        </w:tc>
      </w:tr>
      <w:tr w:rsidR="00DA383B" w:rsidRPr="000C00C2" w14:paraId="2230DDAF" w14:textId="77777777" w:rsidTr="00DA383B">
        <w:trPr>
          <w:trHeight w:val="20"/>
        </w:trPr>
        <w:tc>
          <w:tcPr>
            <w:tcW w:w="1130" w:type="dxa"/>
            <w:tcBorders>
              <w:left w:val="single" w:sz="4" w:space="0" w:color="auto"/>
              <w:right w:val="single" w:sz="4" w:space="0" w:color="auto"/>
            </w:tcBorders>
          </w:tcPr>
          <w:p w14:paraId="19FC7F5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6AF030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18-6</w:t>
            </w:r>
          </w:p>
        </w:tc>
        <w:tc>
          <w:tcPr>
            <w:tcW w:w="1559" w:type="dxa"/>
            <w:tcBorders>
              <w:top w:val="single" w:sz="4" w:space="0" w:color="auto"/>
              <w:left w:val="single" w:sz="4" w:space="0" w:color="auto"/>
              <w:bottom w:val="single" w:sz="4" w:space="0" w:color="auto"/>
              <w:right w:val="single" w:sz="4" w:space="0" w:color="auto"/>
            </w:tcBorders>
          </w:tcPr>
          <w:p w14:paraId="0314012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Cross-carrier A-CSI RS triggering with different SCS</w:t>
            </w:r>
          </w:p>
        </w:tc>
        <w:tc>
          <w:tcPr>
            <w:tcW w:w="6371" w:type="dxa"/>
            <w:tcBorders>
              <w:top w:val="single" w:sz="4" w:space="0" w:color="auto"/>
              <w:left w:val="single" w:sz="4" w:space="0" w:color="auto"/>
              <w:bottom w:val="single" w:sz="4" w:space="0" w:color="auto"/>
              <w:right w:val="single" w:sz="4" w:space="0" w:color="auto"/>
            </w:tcBorders>
          </w:tcPr>
          <w:p w14:paraId="2354E73F" w14:textId="77777777" w:rsidR="00DA383B" w:rsidRDefault="00DA383B" w:rsidP="00DA383B">
            <w:pPr>
              <w:pStyle w:val="TAL"/>
              <w:rPr>
                <w:ins w:id="1248" w:author="Harada Hiroki" w:date="2020-08-06T14:42:00Z"/>
                <w:rFonts w:asciiTheme="majorHAnsi" w:hAnsiTheme="majorHAnsi" w:cstheme="majorHAnsi"/>
                <w:szCs w:val="18"/>
              </w:rPr>
            </w:pPr>
            <w:r w:rsidRPr="000C00C2">
              <w:rPr>
                <w:rFonts w:asciiTheme="majorHAnsi" w:hAnsiTheme="majorHAnsi" w:cstheme="majorHAnsi"/>
                <w:szCs w:val="18"/>
              </w:rPr>
              <w:t>Cross-carrier A-CSI RS triggering with different SCS</w:t>
            </w:r>
          </w:p>
          <w:p w14:paraId="317C23CF" w14:textId="36F108E4" w:rsidR="003456BE" w:rsidRPr="000C00C2" w:rsidRDefault="003456BE" w:rsidP="003456BE">
            <w:pPr>
              <w:pStyle w:val="TAL"/>
              <w:ind w:leftChars="100" w:left="240"/>
              <w:rPr>
                <w:rFonts w:asciiTheme="majorHAnsi" w:hAnsiTheme="majorHAnsi" w:cstheme="majorHAnsi"/>
                <w:szCs w:val="18"/>
              </w:rPr>
            </w:pPr>
            <w:ins w:id="1249" w:author="Harada Hiroki" w:date="2020-08-06T14:42:00Z">
              <w:r w:rsidRPr="003456BE">
                <w:rPr>
                  <w:rFonts w:asciiTheme="majorHAnsi" w:hAnsiTheme="majorHAnsi" w:cstheme="majorHAnsi"/>
                  <w:szCs w:val="18"/>
                </w:rPr>
                <w:t>Candidate value set: {PDCCH cell of lower SCS and A-CSI RS cell of higher SCS, PDCCH cell of higher SCS and A-CSI-RS of lower SCS, both}</w:t>
              </w:r>
            </w:ins>
          </w:p>
        </w:tc>
        <w:tc>
          <w:tcPr>
            <w:tcW w:w="1277" w:type="dxa"/>
            <w:tcBorders>
              <w:top w:val="single" w:sz="4" w:space="0" w:color="auto"/>
              <w:left w:val="single" w:sz="4" w:space="0" w:color="auto"/>
              <w:bottom w:val="single" w:sz="4" w:space="0" w:color="auto"/>
              <w:right w:val="single" w:sz="4" w:space="0" w:color="auto"/>
            </w:tcBorders>
          </w:tcPr>
          <w:p w14:paraId="18337FA9" w14:textId="42590F6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2-33 and 6-5</w:t>
            </w:r>
          </w:p>
        </w:tc>
        <w:tc>
          <w:tcPr>
            <w:tcW w:w="858" w:type="dxa"/>
            <w:tcBorders>
              <w:top w:val="single" w:sz="4" w:space="0" w:color="auto"/>
              <w:left w:val="single" w:sz="4" w:space="0" w:color="auto"/>
              <w:bottom w:val="single" w:sz="4" w:space="0" w:color="auto"/>
              <w:right w:val="single" w:sz="4" w:space="0" w:color="auto"/>
            </w:tcBorders>
          </w:tcPr>
          <w:p w14:paraId="0AB5227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1F7A57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494951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3283D52" w14:textId="315B1454"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39C51B7A" w14:textId="77777777"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9BBE300" w14:textId="23D19DA6"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800530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F7D7606" w14:textId="055BBDE4" w:rsidR="00DA383B" w:rsidRPr="000C00C2" w:rsidRDefault="00DA383B" w:rsidP="00DA383B">
            <w:pPr>
              <w:pStyle w:val="TAL"/>
              <w:rPr>
                <w:rFonts w:asciiTheme="majorHAnsi" w:hAnsiTheme="majorHAnsi" w:cstheme="majorHAnsi"/>
                <w:szCs w:val="18"/>
                <w:lang w:eastAsia="ja-JP"/>
              </w:rPr>
            </w:pPr>
            <w:del w:id="1250" w:author="Harada Hiroki" w:date="2020-08-06T14:43:00Z">
              <w:r w:rsidRPr="000C00C2" w:rsidDel="003456BE">
                <w:rPr>
                  <w:rFonts w:asciiTheme="majorHAnsi" w:hAnsiTheme="majorHAnsi" w:cstheme="majorHAnsi"/>
                  <w:szCs w:val="18"/>
                  <w:lang w:eastAsia="ja-JP"/>
                </w:rPr>
                <w:delText xml:space="preserve">1) {PDCCH cell of lower SCS and A-CSI RS cell of higher SCS, PDCCH cell of higher SCS and A-CSI-RS of lower SCS, both} . </w:delText>
              </w:r>
            </w:del>
          </w:p>
        </w:tc>
        <w:tc>
          <w:tcPr>
            <w:tcW w:w="1276" w:type="dxa"/>
            <w:tcBorders>
              <w:top w:val="single" w:sz="4" w:space="0" w:color="auto"/>
              <w:left w:val="single" w:sz="4" w:space="0" w:color="auto"/>
              <w:bottom w:val="single" w:sz="4" w:space="0" w:color="auto"/>
              <w:right w:val="single" w:sz="4" w:space="0" w:color="auto"/>
            </w:tcBorders>
          </w:tcPr>
          <w:p w14:paraId="6B25BF8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7FBCDF0E" w14:textId="77777777" w:rsidTr="00DA383B">
        <w:trPr>
          <w:trHeight w:val="20"/>
        </w:trPr>
        <w:tc>
          <w:tcPr>
            <w:tcW w:w="1130" w:type="dxa"/>
            <w:tcBorders>
              <w:left w:val="single" w:sz="4" w:space="0" w:color="auto"/>
              <w:right w:val="single" w:sz="4" w:space="0" w:color="auto"/>
            </w:tcBorders>
          </w:tcPr>
          <w:p w14:paraId="47B53500" w14:textId="6925AA12"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DBF243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18-6a</w:t>
            </w:r>
          </w:p>
        </w:tc>
        <w:tc>
          <w:tcPr>
            <w:tcW w:w="1559" w:type="dxa"/>
            <w:tcBorders>
              <w:top w:val="single" w:sz="4" w:space="0" w:color="auto"/>
              <w:left w:val="single" w:sz="4" w:space="0" w:color="auto"/>
              <w:bottom w:val="single" w:sz="4" w:space="0" w:color="auto"/>
              <w:right w:val="single" w:sz="4" w:space="0" w:color="auto"/>
            </w:tcBorders>
          </w:tcPr>
          <w:p w14:paraId="78DCCB9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Default QCL assumption for cross-carrier A-CSI-RS triggering</w:t>
            </w:r>
          </w:p>
        </w:tc>
        <w:tc>
          <w:tcPr>
            <w:tcW w:w="6371" w:type="dxa"/>
            <w:tcBorders>
              <w:top w:val="single" w:sz="4" w:space="0" w:color="auto"/>
              <w:left w:val="single" w:sz="4" w:space="0" w:color="auto"/>
              <w:bottom w:val="single" w:sz="4" w:space="0" w:color="auto"/>
              <w:right w:val="single" w:sz="4" w:space="0" w:color="auto"/>
            </w:tcBorders>
          </w:tcPr>
          <w:p w14:paraId="3A4D1D11" w14:textId="77777777" w:rsidR="00DA383B"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Indicates whether the UE can be configured with </w:t>
            </w:r>
            <w:proofErr w:type="spellStart"/>
            <w:r w:rsidRPr="000C00C2">
              <w:rPr>
                <w:rFonts w:asciiTheme="majorHAnsi" w:hAnsiTheme="majorHAnsi" w:cstheme="majorHAnsi"/>
                <w:szCs w:val="18"/>
              </w:rPr>
              <w:t>enabledDefaultBeamForCCS</w:t>
            </w:r>
            <w:proofErr w:type="spellEnd"/>
            <w:r w:rsidRPr="000C00C2">
              <w:rPr>
                <w:rFonts w:asciiTheme="majorHAnsi" w:hAnsiTheme="majorHAnsi" w:cstheme="majorHAnsi"/>
                <w:szCs w:val="18"/>
              </w:rPr>
              <w:t xml:space="preserve"> for default QCL assumption for cross-carrier A-CSI-RS triggering</w:t>
            </w:r>
            <w:r w:rsidR="00403206" w:rsidRPr="000C00C2">
              <w:rPr>
                <w:rFonts w:asciiTheme="majorHAnsi" w:hAnsiTheme="majorHAnsi" w:cstheme="majorHAnsi"/>
                <w:szCs w:val="18"/>
              </w:rPr>
              <w:t xml:space="preserve"> for same/different numerologies</w:t>
            </w:r>
          </w:p>
          <w:p w14:paraId="31824022" w14:textId="751565F9" w:rsidR="000766A3" w:rsidRPr="000766A3" w:rsidRDefault="000766A3" w:rsidP="00422391">
            <w:pPr>
              <w:pStyle w:val="TAL"/>
              <w:numPr>
                <w:ilvl w:val="0"/>
                <w:numId w:val="149"/>
              </w:numPr>
              <w:rPr>
                <w:ins w:id="1251" w:author="Harada Hiroki" w:date="2020-08-06T14:00:00Z"/>
                <w:rFonts w:asciiTheme="majorHAnsi" w:eastAsia="MS Mincho" w:hAnsiTheme="majorHAnsi" w:cstheme="majorHAnsi"/>
                <w:szCs w:val="18"/>
                <w:lang w:val="en-US"/>
              </w:rPr>
            </w:pPr>
            <w:ins w:id="1252" w:author="Harada Hiroki" w:date="2020-08-06T14:00:00Z">
              <w:r w:rsidRPr="000766A3">
                <w:rPr>
                  <w:rFonts w:asciiTheme="majorHAnsi" w:eastAsia="MS Mincho" w:hAnsiTheme="majorHAnsi" w:cstheme="majorHAnsi"/>
                  <w:szCs w:val="18"/>
                  <w:lang w:val="en-US"/>
                </w:rPr>
                <w:t>Candidate values are {</w:t>
              </w:r>
            </w:ins>
            <w:ins w:id="1253" w:author="Harada Hiroki" w:date="2020-08-20T10:47:00Z">
              <w:r w:rsidR="001F1C38">
                <w:rPr>
                  <w:rFonts w:asciiTheme="majorHAnsi" w:eastAsia="MS Mincho" w:hAnsiTheme="majorHAnsi" w:cstheme="majorHAnsi"/>
                  <w:szCs w:val="18"/>
                  <w:lang w:val="en-US"/>
                </w:rPr>
                <w:t>different</w:t>
              </w:r>
            </w:ins>
            <w:ins w:id="1254" w:author="Harada Hiroki" w:date="2020-08-06T14:00:00Z">
              <w:r w:rsidRPr="000766A3">
                <w:rPr>
                  <w:rFonts w:asciiTheme="majorHAnsi" w:eastAsia="MS Mincho" w:hAnsiTheme="majorHAnsi" w:cstheme="majorHAnsi"/>
                  <w:szCs w:val="18"/>
                  <w:lang w:val="en-US"/>
                </w:rPr>
                <w:t xml:space="preserve"> only, both}</w:t>
              </w:r>
            </w:ins>
          </w:p>
          <w:p w14:paraId="6CE31EDB" w14:textId="792ADBF6" w:rsidR="000766A3" w:rsidRPr="000766A3" w:rsidRDefault="000766A3" w:rsidP="00422391">
            <w:pPr>
              <w:pStyle w:val="TAL"/>
              <w:numPr>
                <w:ilvl w:val="1"/>
                <w:numId w:val="149"/>
              </w:numPr>
              <w:rPr>
                <w:ins w:id="1255" w:author="Harada Hiroki" w:date="2020-08-06T14:00:00Z"/>
                <w:rFonts w:asciiTheme="majorHAnsi" w:eastAsia="MS Mincho" w:hAnsiTheme="majorHAnsi" w:cstheme="majorHAnsi"/>
                <w:szCs w:val="18"/>
                <w:lang w:val="en-US"/>
              </w:rPr>
            </w:pPr>
            <w:ins w:id="1256" w:author="Harada Hiroki" w:date="2020-08-06T14:00:00Z">
              <w:r w:rsidRPr="000766A3">
                <w:rPr>
                  <w:rFonts w:asciiTheme="majorHAnsi" w:eastAsia="MS Mincho" w:hAnsiTheme="majorHAnsi" w:cstheme="majorHAnsi" w:hint="eastAsia"/>
                  <w:szCs w:val="18"/>
                  <w:lang w:val="en-US"/>
                </w:rPr>
                <w:t>W</w:t>
              </w:r>
              <w:r w:rsidRPr="000766A3">
                <w:rPr>
                  <w:rFonts w:asciiTheme="majorHAnsi" w:eastAsia="MS Mincho" w:hAnsiTheme="majorHAnsi" w:cstheme="majorHAnsi"/>
                  <w:szCs w:val="18"/>
                  <w:lang w:val="en-US"/>
                </w:rPr>
                <w:t>hen “both” is reported, the UE supports this feature for same SCS and for different SCS combination(s) (low-to-high, high-to-low or both) reported for 18-</w:t>
              </w:r>
              <w:r>
                <w:rPr>
                  <w:rFonts w:asciiTheme="majorHAnsi" w:eastAsia="MS Mincho" w:hAnsiTheme="majorHAnsi" w:cstheme="majorHAnsi"/>
                  <w:szCs w:val="18"/>
                  <w:lang w:val="en-US"/>
                </w:rPr>
                <w:t>6</w:t>
              </w:r>
            </w:ins>
          </w:p>
          <w:p w14:paraId="497C0F04" w14:textId="192B69B0" w:rsidR="00D41743" w:rsidRPr="00D41743" w:rsidRDefault="00D41743" w:rsidP="00DA383B">
            <w:pPr>
              <w:pStyle w:val="TAL"/>
              <w:rPr>
                <w:rFonts w:asciiTheme="majorHAnsi" w:eastAsia="MS Mincho" w:hAnsiTheme="majorHAnsi" w:cstheme="majorHAnsi"/>
                <w:szCs w:val="18"/>
                <w:lang w:eastAsia="ja-JP"/>
              </w:rPr>
            </w:pPr>
            <w:del w:id="1257" w:author="Harada Hiroki" w:date="2020-08-06T14:00:00Z">
              <w:r w:rsidRPr="003456BE" w:rsidDel="000766A3">
                <w:rPr>
                  <w:rFonts w:asciiTheme="majorHAnsi" w:eastAsia="MS Mincho" w:hAnsiTheme="majorHAnsi" w:cstheme="majorHAnsi" w:hint="eastAsia"/>
                  <w:szCs w:val="18"/>
                  <w:lang w:eastAsia="ja-JP"/>
                </w:rPr>
                <w:delText>F</w:delText>
              </w:r>
              <w:r w:rsidRPr="003456BE" w:rsidDel="000766A3">
                <w:rPr>
                  <w:rFonts w:asciiTheme="majorHAnsi" w:eastAsia="MS Mincho" w:hAnsiTheme="majorHAnsi" w:cstheme="majorHAnsi"/>
                  <w:szCs w:val="18"/>
                  <w:lang w:eastAsia="ja-JP"/>
                </w:rPr>
                <w:delText>FS: candidate values</w:delText>
              </w:r>
            </w:del>
          </w:p>
        </w:tc>
        <w:tc>
          <w:tcPr>
            <w:tcW w:w="1277" w:type="dxa"/>
            <w:tcBorders>
              <w:top w:val="single" w:sz="4" w:space="0" w:color="auto"/>
              <w:left w:val="single" w:sz="4" w:space="0" w:color="auto"/>
              <w:bottom w:val="single" w:sz="4" w:space="0" w:color="auto"/>
              <w:right w:val="single" w:sz="4" w:space="0" w:color="auto"/>
            </w:tcBorders>
          </w:tcPr>
          <w:p w14:paraId="6814A21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6-5</w:t>
            </w:r>
          </w:p>
        </w:tc>
        <w:tc>
          <w:tcPr>
            <w:tcW w:w="858" w:type="dxa"/>
            <w:tcBorders>
              <w:top w:val="single" w:sz="4" w:space="0" w:color="auto"/>
              <w:left w:val="single" w:sz="4" w:space="0" w:color="auto"/>
              <w:bottom w:val="single" w:sz="4" w:space="0" w:color="auto"/>
              <w:right w:val="single" w:sz="4" w:space="0" w:color="auto"/>
            </w:tcBorders>
          </w:tcPr>
          <w:p w14:paraId="7A9B312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EB8CAF5"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024ED82C"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5C7C82F" w14:textId="123CD2CF"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7C576F64" w14:textId="77777777"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415948A3" w14:textId="600662CB"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944720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1D8389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EFFA07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4B9D6579" w14:textId="77777777" w:rsidTr="00DA383B">
        <w:trPr>
          <w:trHeight w:val="20"/>
        </w:trPr>
        <w:tc>
          <w:tcPr>
            <w:tcW w:w="1130" w:type="dxa"/>
            <w:tcBorders>
              <w:left w:val="single" w:sz="4" w:space="0" w:color="auto"/>
              <w:right w:val="single" w:sz="4" w:space="0" w:color="auto"/>
            </w:tcBorders>
          </w:tcPr>
          <w:p w14:paraId="0BC621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B09EB1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18-7</w:t>
            </w:r>
          </w:p>
        </w:tc>
        <w:tc>
          <w:tcPr>
            <w:tcW w:w="1559" w:type="dxa"/>
            <w:tcBorders>
              <w:top w:val="single" w:sz="4" w:space="0" w:color="auto"/>
              <w:left w:val="single" w:sz="4" w:space="0" w:color="auto"/>
              <w:bottom w:val="single" w:sz="4" w:space="0" w:color="auto"/>
              <w:right w:val="single" w:sz="4" w:space="0" w:color="auto"/>
            </w:tcBorders>
          </w:tcPr>
          <w:p w14:paraId="568D96F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CA with non-aligned frame boundaries</w:t>
            </w:r>
          </w:p>
        </w:tc>
        <w:tc>
          <w:tcPr>
            <w:tcW w:w="6371" w:type="dxa"/>
            <w:tcBorders>
              <w:top w:val="single" w:sz="4" w:space="0" w:color="auto"/>
              <w:left w:val="single" w:sz="4" w:space="0" w:color="auto"/>
              <w:bottom w:val="single" w:sz="4" w:space="0" w:color="auto"/>
              <w:right w:val="single" w:sz="4" w:space="0" w:color="auto"/>
            </w:tcBorders>
          </w:tcPr>
          <w:p w14:paraId="10E677DA"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CA with non-aligned frame boundaries for inter-band CA</w:t>
            </w:r>
          </w:p>
        </w:tc>
        <w:tc>
          <w:tcPr>
            <w:tcW w:w="1277" w:type="dxa"/>
            <w:tcBorders>
              <w:top w:val="single" w:sz="4" w:space="0" w:color="auto"/>
              <w:left w:val="single" w:sz="4" w:space="0" w:color="auto"/>
              <w:bottom w:val="single" w:sz="4" w:space="0" w:color="auto"/>
              <w:right w:val="single" w:sz="4" w:space="0" w:color="auto"/>
            </w:tcBorders>
          </w:tcPr>
          <w:p w14:paraId="17D44243" w14:textId="1F20130C" w:rsidR="0032718B" w:rsidRPr="0032718B" w:rsidRDefault="0032718B" w:rsidP="0032718B">
            <w:pPr>
              <w:pStyle w:val="TAL"/>
              <w:rPr>
                <w:rFonts w:asciiTheme="majorHAnsi" w:hAnsiTheme="majorHAnsi" w:cstheme="majorHAnsi"/>
                <w:szCs w:val="18"/>
              </w:rPr>
            </w:pPr>
            <w:r w:rsidRPr="0032718B">
              <w:rPr>
                <w:rFonts w:asciiTheme="majorHAnsi" w:hAnsiTheme="majorHAnsi" w:cstheme="majorHAnsi"/>
                <w:szCs w:val="18"/>
              </w:rPr>
              <w:t>6-5 for DL CA with non-aligned frame boundaries for inter-band CA</w:t>
            </w:r>
          </w:p>
          <w:p w14:paraId="50D92B40" w14:textId="77777777" w:rsidR="0032718B" w:rsidRDefault="0032718B" w:rsidP="0032718B">
            <w:pPr>
              <w:pStyle w:val="TAL"/>
              <w:rPr>
                <w:rFonts w:asciiTheme="majorHAnsi" w:hAnsiTheme="majorHAnsi" w:cstheme="majorHAnsi"/>
                <w:szCs w:val="18"/>
              </w:rPr>
            </w:pPr>
          </w:p>
          <w:p w14:paraId="69FF91AE" w14:textId="2967A93D" w:rsidR="00DA383B" w:rsidRPr="0032718B" w:rsidRDefault="0032718B" w:rsidP="0032718B">
            <w:pPr>
              <w:pStyle w:val="TAL"/>
              <w:rPr>
                <w:rFonts w:asciiTheme="majorHAnsi" w:hAnsiTheme="majorHAnsi" w:cstheme="majorHAnsi"/>
                <w:szCs w:val="18"/>
              </w:rPr>
            </w:pPr>
            <w:r w:rsidRPr="0032718B">
              <w:rPr>
                <w:rFonts w:asciiTheme="majorHAnsi" w:hAnsiTheme="majorHAnsi" w:cstheme="majorHAnsi"/>
                <w:szCs w:val="18"/>
              </w:rPr>
              <w:t>6-6 for UL CA with non-aligned frame boundaries for inter-band CA</w:t>
            </w:r>
          </w:p>
        </w:tc>
        <w:tc>
          <w:tcPr>
            <w:tcW w:w="858" w:type="dxa"/>
            <w:tcBorders>
              <w:top w:val="single" w:sz="4" w:space="0" w:color="auto"/>
              <w:left w:val="single" w:sz="4" w:space="0" w:color="auto"/>
              <w:bottom w:val="single" w:sz="4" w:space="0" w:color="auto"/>
              <w:right w:val="single" w:sz="4" w:space="0" w:color="auto"/>
            </w:tcBorders>
          </w:tcPr>
          <w:p w14:paraId="0C84B6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5A6684BB"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29FEF019"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44DB3B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23F45C0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707A7B1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5D1DED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F5E360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Defines whether the UE supports carrier aggregation operation where the frame boundaries of the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and the </w:t>
            </w:r>
            <w:proofErr w:type="spellStart"/>
            <w:r w:rsidRPr="000C00C2">
              <w:rPr>
                <w:rFonts w:asciiTheme="majorHAnsi" w:hAnsiTheme="majorHAnsi" w:cstheme="majorHAnsi"/>
                <w:szCs w:val="18"/>
                <w:lang w:eastAsia="ja-JP"/>
              </w:rPr>
              <w:t>Scell</w:t>
            </w:r>
            <w:proofErr w:type="spellEnd"/>
            <w:r w:rsidRPr="000C00C2">
              <w:rPr>
                <w:rFonts w:asciiTheme="majorHAnsi" w:hAnsiTheme="majorHAnsi" w:cstheme="majorHAnsi"/>
                <w:szCs w:val="18"/>
                <w:lang w:eastAsia="ja-JP"/>
              </w:rPr>
              <w:t xml:space="preserve"> are not aligned, while the slot boundaries are.</w:t>
            </w:r>
          </w:p>
        </w:tc>
        <w:tc>
          <w:tcPr>
            <w:tcW w:w="1276" w:type="dxa"/>
            <w:tcBorders>
              <w:top w:val="single" w:sz="4" w:space="0" w:color="auto"/>
              <w:left w:val="single" w:sz="4" w:space="0" w:color="auto"/>
              <w:bottom w:val="single" w:sz="4" w:space="0" w:color="auto"/>
              <w:right w:val="single" w:sz="4" w:space="0" w:color="auto"/>
            </w:tcBorders>
          </w:tcPr>
          <w:p w14:paraId="5C4B30D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698A7301" w14:textId="77777777" w:rsidTr="00DA383B">
        <w:trPr>
          <w:trHeight w:val="20"/>
        </w:trPr>
        <w:tc>
          <w:tcPr>
            <w:tcW w:w="1130" w:type="dxa"/>
            <w:tcBorders>
              <w:left w:val="single" w:sz="4" w:space="0" w:color="auto"/>
              <w:right w:val="single" w:sz="4" w:space="0" w:color="auto"/>
            </w:tcBorders>
          </w:tcPr>
          <w:p w14:paraId="704AA3B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7A780F6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18-8</w:t>
            </w:r>
          </w:p>
        </w:tc>
        <w:tc>
          <w:tcPr>
            <w:tcW w:w="1559" w:type="dxa"/>
            <w:tcBorders>
              <w:top w:val="single" w:sz="4" w:space="0" w:color="auto"/>
              <w:left w:val="single" w:sz="4" w:space="0" w:color="auto"/>
              <w:bottom w:val="single" w:sz="4" w:space="0" w:color="auto"/>
              <w:right w:val="single" w:sz="4" w:space="0" w:color="auto"/>
            </w:tcBorders>
          </w:tcPr>
          <w:p w14:paraId="6AF4C85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HARQ-ACK codebook type and HARQ-ACK spatial bundling configuration per PUCCH group</w:t>
            </w:r>
          </w:p>
        </w:tc>
        <w:tc>
          <w:tcPr>
            <w:tcW w:w="6371" w:type="dxa"/>
            <w:tcBorders>
              <w:top w:val="single" w:sz="4" w:space="0" w:color="auto"/>
              <w:left w:val="single" w:sz="4" w:space="0" w:color="auto"/>
              <w:bottom w:val="single" w:sz="4" w:space="0" w:color="auto"/>
              <w:right w:val="single" w:sz="4" w:space="0" w:color="auto"/>
            </w:tcBorders>
          </w:tcPr>
          <w:p w14:paraId="4BB6F2F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HARQ-ACK codebook type and HARQ-ACK spatial bundling configuration per PUCCH group</w:t>
            </w:r>
          </w:p>
        </w:tc>
        <w:tc>
          <w:tcPr>
            <w:tcW w:w="1277" w:type="dxa"/>
            <w:tcBorders>
              <w:top w:val="single" w:sz="4" w:space="0" w:color="auto"/>
              <w:left w:val="single" w:sz="4" w:space="0" w:color="auto"/>
              <w:bottom w:val="single" w:sz="4" w:space="0" w:color="auto"/>
              <w:right w:val="single" w:sz="4" w:space="0" w:color="auto"/>
            </w:tcBorders>
          </w:tcPr>
          <w:p w14:paraId="4494F36F" w14:textId="306EF51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6-7</w:t>
            </w:r>
          </w:p>
        </w:tc>
        <w:tc>
          <w:tcPr>
            <w:tcW w:w="858" w:type="dxa"/>
            <w:tcBorders>
              <w:top w:val="single" w:sz="4" w:space="0" w:color="auto"/>
              <w:left w:val="single" w:sz="4" w:space="0" w:color="auto"/>
              <w:bottom w:val="single" w:sz="4" w:space="0" w:color="auto"/>
              <w:right w:val="single" w:sz="4" w:space="0" w:color="auto"/>
            </w:tcBorders>
          </w:tcPr>
          <w:p w14:paraId="214BB82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70E466F0"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054DFCED"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BECCDC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669E9E7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6E32E36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314B810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8A288E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Support HARQ-ACK codebook type and HARQ-ACK spatial bundling configuration per PUCCH group.</w:t>
            </w:r>
          </w:p>
          <w:p w14:paraId="4E6A835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Rel-15 had this per cell group</w:t>
            </w:r>
          </w:p>
        </w:tc>
        <w:tc>
          <w:tcPr>
            <w:tcW w:w="1276" w:type="dxa"/>
            <w:tcBorders>
              <w:top w:val="single" w:sz="4" w:space="0" w:color="auto"/>
              <w:left w:val="single" w:sz="4" w:space="0" w:color="auto"/>
              <w:bottom w:val="single" w:sz="4" w:space="0" w:color="auto"/>
              <w:right w:val="single" w:sz="4" w:space="0" w:color="auto"/>
            </w:tcBorders>
          </w:tcPr>
          <w:p w14:paraId="673EA69B" w14:textId="2BBD43AE" w:rsidR="00DA383B" w:rsidRPr="000C00C2" w:rsidRDefault="00403206"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EC7126" w:rsidRPr="000C00C2" w14:paraId="7921FC0C" w14:textId="77777777" w:rsidTr="00DA383B">
        <w:trPr>
          <w:trHeight w:val="20"/>
        </w:trPr>
        <w:tc>
          <w:tcPr>
            <w:tcW w:w="1130" w:type="dxa"/>
            <w:tcBorders>
              <w:left w:val="single" w:sz="4" w:space="0" w:color="auto"/>
              <w:right w:val="single" w:sz="4" w:space="0" w:color="auto"/>
            </w:tcBorders>
          </w:tcPr>
          <w:p w14:paraId="5F44202F" w14:textId="7189FC33"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18. MR-DC/CA enhancement</w:t>
            </w:r>
          </w:p>
        </w:tc>
        <w:tc>
          <w:tcPr>
            <w:tcW w:w="710" w:type="dxa"/>
            <w:tcBorders>
              <w:top w:val="single" w:sz="4" w:space="0" w:color="auto"/>
              <w:left w:val="single" w:sz="4" w:space="0" w:color="auto"/>
              <w:bottom w:val="single" w:sz="4" w:space="0" w:color="auto"/>
              <w:right w:val="single" w:sz="4" w:space="0" w:color="auto"/>
            </w:tcBorders>
          </w:tcPr>
          <w:p w14:paraId="53938669" w14:textId="559D2617"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18-9</w:t>
            </w:r>
          </w:p>
        </w:tc>
        <w:tc>
          <w:tcPr>
            <w:tcW w:w="1559" w:type="dxa"/>
            <w:tcBorders>
              <w:top w:val="single" w:sz="4" w:space="0" w:color="auto"/>
              <w:left w:val="single" w:sz="4" w:space="0" w:color="auto"/>
              <w:bottom w:val="single" w:sz="4" w:space="0" w:color="auto"/>
              <w:right w:val="single" w:sz="4" w:space="0" w:color="auto"/>
            </w:tcBorders>
          </w:tcPr>
          <w:p w14:paraId="5D985417" w14:textId="7A631251"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 xml:space="preserve">Type2 HARQ-ACK codebook for &gt;1 </w:t>
            </w:r>
            <w:ins w:id="1258" w:author="Harada Hiroki" w:date="2020-08-20T10:47:00Z">
              <w:r w:rsidR="001F1C38">
                <w:rPr>
                  <w:rFonts w:asciiTheme="majorHAnsi" w:hAnsiTheme="majorHAnsi" w:cstheme="majorHAnsi"/>
                  <w:szCs w:val="18"/>
                </w:rPr>
                <w:t xml:space="preserve">unicast </w:t>
              </w:r>
            </w:ins>
            <w:r w:rsidRPr="00EC7126">
              <w:rPr>
                <w:rFonts w:asciiTheme="majorHAnsi" w:hAnsiTheme="majorHAnsi" w:cstheme="majorHAnsi"/>
                <w:szCs w:val="18"/>
              </w:rPr>
              <w:t>DL DCIs in same Monitoring Occasion</w:t>
            </w:r>
          </w:p>
        </w:tc>
        <w:tc>
          <w:tcPr>
            <w:tcW w:w="6371" w:type="dxa"/>
            <w:tcBorders>
              <w:top w:val="single" w:sz="4" w:space="0" w:color="auto"/>
              <w:left w:val="single" w:sz="4" w:space="0" w:color="auto"/>
              <w:bottom w:val="single" w:sz="4" w:space="0" w:color="auto"/>
              <w:right w:val="single" w:sz="4" w:space="0" w:color="auto"/>
            </w:tcBorders>
          </w:tcPr>
          <w:p w14:paraId="37DEF06A" w14:textId="72B30217" w:rsidR="00EC7126" w:rsidRPr="00EC7126" w:rsidRDefault="00EC7126" w:rsidP="00EC7126">
            <w:pPr>
              <w:pStyle w:val="TAL"/>
              <w:rPr>
                <w:rFonts w:asciiTheme="majorHAnsi" w:hAnsiTheme="majorHAnsi" w:cstheme="majorHAnsi"/>
                <w:szCs w:val="18"/>
              </w:rPr>
            </w:pPr>
            <w:r w:rsidRPr="00EC7126">
              <w:rPr>
                <w:rFonts w:asciiTheme="majorHAnsi" w:hAnsiTheme="majorHAnsi" w:cstheme="majorHAnsi"/>
                <w:szCs w:val="18"/>
              </w:rPr>
              <w:t>For HARQ-ACK type 2 codebook: Usage of the PDSCH starting time in addition to the existing MO and Cell index to order the HARQ-ACK feedback</w:t>
            </w:r>
          </w:p>
        </w:tc>
        <w:tc>
          <w:tcPr>
            <w:tcW w:w="1277" w:type="dxa"/>
            <w:tcBorders>
              <w:top w:val="single" w:sz="4" w:space="0" w:color="auto"/>
              <w:left w:val="single" w:sz="4" w:space="0" w:color="auto"/>
              <w:bottom w:val="single" w:sz="4" w:space="0" w:color="auto"/>
              <w:right w:val="single" w:sz="4" w:space="0" w:color="auto"/>
            </w:tcBorders>
          </w:tcPr>
          <w:p w14:paraId="7EB9E839" w14:textId="58643459" w:rsidR="00EC7126" w:rsidRPr="00EC7126" w:rsidRDefault="00EC7126" w:rsidP="00EC7126">
            <w:pPr>
              <w:pStyle w:val="TAL"/>
              <w:rPr>
                <w:rFonts w:asciiTheme="majorHAnsi" w:hAnsiTheme="majorHAnsi" w:cstheme="majorHAnsi"/>
                <w:szCs w:val="18"/>
              </w:rPr>
            </w:pPr>
            <w:r w:rsidRPr="00EC7126">
              <w:rPr>
                <w:rFonts w:asciiTheme="majorHAnsi" w:hAnsiTheme="majorHAnsi" w:cstheme="majorHAnsi"/>
                <w:szCs w:val="18"/>
              </w:rPr>
              <w:t>3-1</w:t>
            </w:r>
          </w:p>
        </w:tc>
        <w:tc>
          <w:tcPr>
            <w:tcW w:w="858" w:type="dxa"/>
            <w:tcBorders>
              <w:top w:val="single" w:sz="4" w:space="0" w:color="auto"/>
              <w:left w:val="single" w:sz="4" w:space="0" w:color="auto"/>
              <w:bottom w:val="single" w:sz="4" w:space="0" w:color="auto"/>
              <w:right w:val="single" w:sz="4" w:space="0" w:color="auto"/>
            </w:tcBorders>
          </w:tcPr>
          <w:p w14:paraId="3D0ECB1E" w14:textId="17392E40"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Yes</w:t>
            </w:r>
          </w:p>
        </w:tc>
        <w:tc>
          <w:tcPr>
            <w:tcW w:w="851" w:type="dxa"/>
            <w:tcBorders>
              <w:top w:val="single" w:sz="4" w:space="0" w:color="auto"/>
              <w:left w:val="single" w:sz="4" w:space="0" w:color="auto"/>
              <w:bottom w:val="single" w:sz="4" w:space="0" w:color="auto"/>
              <w:right w:val="single" w:sz="4" w:space="0" w:color="auto"/>
            </w:tcBorders>
          </w:tcPr>
          <w:p w14:paraId="7B9313D6" w14:textId="07B000A8" w:rsidR="00EC7126" w:rsidRPr="00EC7126" w:rsidRDefault="00EC7126" w:rsidP="00EC7126">
            <w:pPr>
              <w:pStyle w:val="TAL"/>
              <w:rPr>
                <w:rFonts w:asciiTheme="majorHAnsi" w:hAnsiTheme="majorHAnsi" w:cstheme="majorHAnsi"/>
                <w:iCs/>
                <w:szCs w:val="18"/>
              </w:rPr>
            </w:pPr>
            <w:r w:rsidRPr="00EC7126">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546D060E" w14:textId="0615D160"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 </w:t>
            </w:r>
          </w:p>
        </w:tc>
        <w:tc>
          <w:tcPr>
            <w:tcW w:w="1276" w:type="dxa"/>
            <w:tcBorders>
              <w:top w:val="single" w:sz="4" w:space="0" w:color="auto"/>
              <w:left w:val="single" w:sz="4" w:space="0" w:color="auto"/>
              <w:bottom w:val="single" w:sz="4" w:space="0" w:color="auto"/>
              <w:right w:val="single" w:sz="4" w:space="0" w:color="auto"/>
            </w:tcBorders>
          </w:tcPr>
          <w:p w14:paraId="758E371A" w14:textId="0E0E0707"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Per UE</w:t>
            </w:r>
          </w:p>
        </w:tc>
        <w:tc>
          <w:tcPr>
            <w:tcW w:w="992" w:type="dxa"/>
            <w:tcBorders>
              <w:top w:val="single" w:sz="4" w:space="0" w:color="auto"/>
              <w:left w:val="single" w:sz="4" w:space="0" w:color="auto"/>
              <w:bottom w:val="single" w:sz="4" w:space="0" w:color="auto"/>
              <w:right w:val="single" w:sz="4" w:space="0" w:color="auto"/>
            </w:tcBorders>
          </w:tcPr>
          <w:p w14:paraId="6BE4CF7D" w14:textId="4B303F08"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No</w:t>
            </w:r>
          </w:p>
        </w:tc>
        <w:tc>
          <w:tcPr>
            <w:tcW w:w="993" w:type="dxa"/>
            <w:tcBorders>
              <w:top w:val="single" w:sz="4" w:space="0" w:color="auto"/>
              <w:left w:val="single" w:sz="4" w:space="0" w:color="auto"/>
              <w:bottom w:val="single" w:sz="4" w:space="0" w:color="auto"/>
              <w:right w:val="single" w:sz="4" w:space="0" w:color="auto"/>
            </w:tcBorders>
          </w:tcPr>
          <w:p w14:paraId="43F8CFBE" w14:textId="14EEE52F"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No</w:t>
            </w:r>
          </w:p>
        </w:tc>
        <w:tc>
          <w:tcPr>
            <w:tcW w:w="1842" w:type="dxa"/>
            <w:tcBorders>
              <w:top w:val="single" w:sz="4" w:space="0" w:color="auto"/>
              <w:left w:val="single" w:sz="4" w:space="0" w:color="auto"/>
              <w:bottom w:val="single" w:sz="4" w:space="0" w:color="auto"/>
              <w:right w:val="single" w:sz="4" w:space="0" w:color="auto"/>
            </w:tcBorders>
          </w:tcPr>
          <w:p w14:paraId="3B468411" w14:textId="2BDAF64C"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0A277A42" w14:textId="77777777" w:rsidR="00EC7126" w:rsidRPr="00EC7126" w:rsidRDefault="00EC7126" w:rsidP="00EC7126">
            <w:pPr>
              <w:pStyle w:val="tal0"/>
              <w:rPr>
                <w:rFonts w:asciiTheme="majorHAnsi" w:hAnsiTheme="majorHAnsi" w:cstheme="majorHAnsi"/>
                <w:sz w:val="18"/>
                <w:szCs w:val="18"/>
              </w:rPr>
            </w:pPr>
            <w:r w:rsidRPr="00EC7126">
              <w:rPr>
                <w:rFonts w:asciiTheme="majorHAnsi" w:hAnsiTheme="majorHAnsi" w:cstheme="majorHAnsi"/>
                <w:sz w:val="18"/>
                <w:szCs w:val="18"/>
              </w:rPr>
              <w:t>Note: The UE capability is introduced with following assumption:</w:t>
            </w:r>
          </w:p>
          <w:p w14:paraId="2789F5BE" w14:textId="77777777" w:rsidR="00EC7126" w:rsidRPr="00EC7126" w:rsidRDefault="00EC7126" w:rsidP="00EC7126">
            <w:pPr>
              <w:pStyle w:val="tal0"/>
              <w:rPr>
                <w:rFonts w:asciiTheme="majorHAnsi" w:hAnsiTheme="majorHAnsi" w:cstheme="majorHAnsi"/>
                <w:sz w:val="18"/>
                <w:szCs w:val="18"/>
              </w:rPr>
            </w:pPr>
            <w:r w:rsidRPr="00EC7126">
              <w:rPr>
                <w:rFonts w:asciiTheme="majorHAnsi" w:eastAsiaTheme="minorEastAsia" w:hAnsiTheme="majorHAnsi" w:cstheme="majorHAnsi"/>
                <w:sz w:val="18"/>
                <w:szCs w:val="18"/>
              </w:rPr>
              <w:t>·</w:t>
            </w:r>
            <w:r w:rsidRPr="00EC7126">
              <w:rPr>
                <w:rFonts w:asciiTheme="majorHAnsi" w:hAnsiTheme="majorHAnsi" w:cstheme="majorHAnsi"/>
                <w:sz w:val="18"/>
                <w:szCs w:val="18"/>
              </w:rPr>
              <w:t>Specification reflects that UE behavior is modified only for UEs supporting this capability.</w:t>
            </w:r>
          </w:p>
          <w:p w14:paraId="72A5439A" w14:textId="77777777" w:rsidR="00EC7126" w:rsidRPr="00EC7126" w:rsidRDefault="00EC7126" w:rsidP="00EC7126">
            <w:pPr>
              <w:pStyle w:val="tal0"/>
              <w:rPr>
                <w:rFonts w:asciiTheme="majorHAnsi" w:hAnsiTheme="majorHAnsi" w:cstheme="majorHAnsi"/>
                <w:sz w:val="18"/>
                <w:szCs w:val="18"/>
              </w:rPr>
            </w:pPr>
            <w:r w:rsidRPr="00EC7126">
              <w:rPr>
                <w:rFonts w:asciiTheme="majorHAnsi" w:eastAsiaTheme="minorEastAsia" w:hAnsiTheme="majorHAnsi" w:cstheme="majorHAnsi"/>
                <w:sz w:val="18"/>
                <w:szCs w:val="18"/>
              </w:rPr>
              <w:t>·</w:t>
            </w:r>
            <w:r w:rsidRPr="00EC7126">
              <w:rPr>
                <w:rFonts w:asciiTheme="majorHAnsi" w:hAnsiTheme="majorHAnsi" w:cstheme="majorHAnsi"/>
                <w:sz w:val="18"/>
                <w:szCs w:val="18"/>
              </w:rPr>
              <w:t>UE behavior of a UE supporting this capability is different from UE behavior of a UE not supporting this capability only for following case:</w:t>
            </w:r>
          </w:p>
          <w:p w14:paraId="1B454410" w14:textId="7F6BC654"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 xml:space="preserve">·Type-2 HARQ-ACK codebook when HARQ-ACK feedback in a codebook corresponds to more than one </w:t>
            </w:r>
            <w:ins w:id="1259" w:author="Harada Hiroki" w:date="2020-08-22T06:04:00Z">
              <w:r w:rsidR="004256CA">
                <w:rPr>
                  <w:rFonts w:asciiTheme="majorHAnsi" w:hAnsiTheme="majorHAnsi" w:cstheme="majorHAnsi"/>
                  <w:szCs w:val="18"/>
                </w:rPr>
                <w:t xml:space="preserve">unicast </w:t>
              </w:r>
            </w:ins>
            <w:r w:rsidRPr="00EC7126">
              <w:rPr>
                <w:rFonts w:asciiTheme="majorHAnsi" w:hAnsiTheme="majorHAnsi" w:cstheme="majorHAnsi"/>
                <w:szCs w:val="18"/>
              </w:rPr>
              <w:t>DL DCI for same scheduled cell in a MO of a scheduling cell.</w:t>
            </w:r>
          </w:p>
        </w:tc>
        <w:tc>
          <w:tcPr>
            <w:tcW w:w="1276" w:type="dxa"/>
            <w:tcBorders>
              <w:top w:val="single" w:sz="4" w:space="0" w:color="auto"/>
              <w:left w:val="single" w:sz="4" w:space="0" w:color="auto"/>
              <w:bottom w:val="single" w:sz="4" w:space="0" w:color="auto"/>
              <w:right w:val="single" w:sz="4" w:space="0" w:color="auto"/>
            </w:tcBorders>
          </w:tcPr>
          <w:p w14:paraId="4B50E304" w14:textId="51C0CC32" w:rsidR="00EC7126" w:rsidRPr="00EC7126" w:rsidRDefault="00EC7126" w:rsidP="00EC7126">
            <w:pPr>
              <w:pStyle w:val="TAL"/>
              <w:rPr>
                <w:rFonts w:asciiTheme="majorHAnsi" w:hAnsiTheme="majorHAnsi" w:cstheme="majorHAnsi"/>
                <w:szCs w:val="18"/>
              </w:rPr>
            </w:pPr>
            <w:r w:rsidRPr="00EC7126">
              <w:rPr>
                <w:rFonts w:asciiTheme="majorHAnsi" w:hAnsiTheme="majorHAnsi" w:cstheme="majorHAnsi"/>
                <w:szCs w:val="18"/>
              </w:rPr>
              <w:t>Optional with capability signalling</w:t>
            </w:r>
          </w:p>
        </w:tc>
      </w:tr>
      <w:tr w:rsidR="00DA383B" w:rsidRPr="000C00C2" w14:paraId="2A4C00AF" w14:textId="77777777" w:rsidTr="00DA383B">
        <w:trPr>
          <w:trHeight w:val="20"/>
        </w:trPr>
        <w:tc>
          <w:tcPr>
            <w:tcW w:w="1130" w:type="dxa"/>
            <w:tcBorders>
              <w:left w:val="single" w:sz="4" w:space="0" w:color="auto"/>
              <w:right w:val="single" w:sz="4" w:space="0" w:color="auto"/>
            </w:tcBorders>
          </w:tcPr>
          <w:p w14:paraId="7F6AE06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422EBC1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w:t>
            </w:r>
          </w:p>
        </w:tc>
        <w:tc>
          <w:tcPr>
            <w:tcW w:w="1559" w:type="dxa"/>
            <w:tcBorders>
              <w:top w:val="single" w:sz="4" w:space="0" w:color="auto"/>
              <w:left w:val="single" w:sz="4" w:space="0" w:color="auto"/>
              <w:bottom w:val="single" w:sz="4" w:space="0" w:color="auto"/>
              <w:right w:val="single" w:sz="4" w:space="0" w:color="auto"/>
            </w:tcBorders>
          </w:tcPr>
          <w:p w14:paraId="15F3541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Single UL TX operation for TDD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in EN-DC</w:t>
            </w:r>
          </w:p>
        </w:tc>
        <w:tc>
          <w:tcPr>
            <w:tcW w:w="6371" w:type="dxa"/>
            <w:tcBorders>
              <w:top w:val="single" w:sz="4" w:space="0" w:color="auto"/>
              <w:left w:val="single" w:sz="4" w:space="0" w:color="auto"/>
              <w:bottom w:val="single" w:sz="4" w:space="0" w:color="auto"/>
              <w:right w:val="single" w:sz="4" w:space="0" w:color="auto"/>
            </w:tcBorders>
          </w:tcPr>
          <w:p w14:paraId="32EEC37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TDM restriction to LTE TDD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in EN-DC for single UL-Transmission associated functionality when tdm-patternConfig-r16 is configured</w:t>
            </w:r>
          </w:p>
          <w:p w14:paraId="0CCE5BE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1) TDD UL/DL configuration#2, #4, #5 configured as DL-reference UL/DL configuration </w:t>
            </w:r>
          </w:p>
          <w:p w14:paraId="63A9011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(only for type 1 UE)</w:t>
            </w:r>
          </w:p>
          <w:p w14:paraId="659C9EF5" w14:textId="16DA3943" w:rsidR="00DA383B" w:rsidRPr="000C00C2" w:rsidDel="003456BE" w:rsidRDefault="00DA383B" w:rsidP="00DA383B">
            <w:pPr>
              <w:pStyle w:val="TAL"/>
              <w:rPr>
                <w:del w:id="1260" w:author="Harada Hiroki" w:date="2020-08-06T14:35:00Z"/>
                <w:rFonts w:asciiTheme="majorHAnsi" w:hAnsiTheme="majorHAnsi" w:cstheme="majorHAnsi"/>
                <w:szCs w:val="18"/>
              </w:rPr>
            </w:pPr>
            <w:r w:rsidRPr="000C00C2">
              <w:rPr>
                <w:rFonts w:asciiTheme="majorHAnsi" w:hAnsiTheme="majorHAnsi" w:cstheme="majorHAnsi"/>
                <w:szCs w:val="18"/>
              </w:rPr>
              <w:t>3) LTE UL transmissions scheduled/triggered by a DCI in any UL subframe not limited to the reference TDM pattern (only for type 1 UE)</w:t>
            </w:r>
          </w:p>
          <w:p w14:paraId="448B0CA6" w14:textId="6A8903D3" w:rsidR="00DA383B" w:rsidRPr="000C00C2" w:rsidRDefault="00DA383B" w:rsidP="00DA383B">
            <w:pPr>
              <w:pStyle w:val="TAL"/>
              <w:rPr>
                <w:rFonts w:asciiTheme="majorHAnsi" w:hAnsiTheme="majorHAnsi" w:cstheme="majorHAnsi"/>
                <w:szCs w:val="18"/>
              </w:rPr>
            </w:pPr>
          </w:p>
          <w:p w14:paraId="25710882" w14:textId="74FBCAB4" w:rsidR="00DA383B" w:rsidRPr="000C00C2" w:rsidRDefault="00DA383B" w:rsidP="00DA383B">
            <w:pPr>
              <w:pStyle w:val="TAL"/>
              <w:rPr>
                <w:rFonts w:asciiTheme="majorHAnsi" w:hAnsiTheme="majorHAnsi" w:cstheme="majorHAnsi"/>
                <w:szCs w:val="18"/>
              </w:rPr>
            </w:pPr>
            <w:del w:id="1261" w:author="Harada Hiroki" w:date="2020-08-06T14:35:00Z">
              <w:r w:rsidRPr="000C00C2" w:rsidDel="003456BE">
                <w:rPr>
                  <w:rFonts w:asciiTheme="majorHAnsi" w:eastAsia="MS Mincho" w:hAnsiTheme="majorHAnsi" w:cstheme="majorHAnsi"/>
                  <w:szCs w:val="18"/>
                  <w:lang w:eastAsia="ja-JP"/>
                </w:rPr>
                <w:delText>[</w:delText>
              </w:r>
            </w:del>
            <w:r w:rsidRPr="000C00C2">
              <w:rPr>
                <w:rFonts w:asciiTheme="majorHAnsi" w:eastAsia="MS Mincho" w:hAnsiTheme="majorHAnsi" w:cstheme="majorHAnsi"/>
                <w:szCs w:val="18"/>
                <w:lang w:eastAsia="ja-JP"/>
              </w:rPr>
              <w:t xml:space="preserve">4) </w:t>
            </w:r>
            <w:ins w:id="1262" w:author="Harada Hiroki" w:date="2020-08-06T14:35:00Z">
              <w:r w:rsidR="003456BE" w:rsidRPr="003456BE">
                <w:rPr>
                  <w:rFonts w:asciiTheme="majorHAnsi" w:eastAsia="MS Mincho" w:hAnsiTheme="majorHAnsi" w:cstheme="majorHAnsi"/>
                  <w:szCs w:val="18"/>
                  <w:lang w:eastAsia="ja-JP"/>
                </w:rPr>
                <w:t>the UE does not transmit on SCG in FR1 when the UE has overlapped transmission on a subframe on the MCG if the conditions in TS38.213 Section 7.6.1 are satisfied</w:t>
              </w:r>
            </w:ins>
            <w:del w:id="1263" w:author="Harada Hiroki" w:date="2020-08-06T14:35:00Z">
              <w:r w:rsidRPr="000C00C2" w:rsidDel="003456BE">
                <w:rPr>
                  <w:rFonts w:asciiTheme="majorHAnsi" w:eastAsia="MS Mincho" w:hAnsiTheme="majorHAnsi" w:cstheme="majorHAnsi"/>
                  <w:szCs w:val="18"/>
                  <w:lang w:eastAsia="ja-JP"/>
                </w:rPr>
                <w:delText>dropping NR transmission when LTE and NR transmissions collide for Type 1 UE]</w:delText>
              </w:r>
            </w:del>
          </w:p>
        </w:tc>
        <w:tc>
          <w:tcPr>
            <w:tcW w:w="1277" w:type="dxa"/>
            <w:tcBorders>
              <w:top w:val="single" w:sz="4" w:space="0" w:color="auto"/>
              <w:left w:val="single" w:sz="4" w:space="0" w:color="auto"/>
              <w:bottom w:val="single" w:sz="4" w:space="0" w:color="auto"/>
              <w:right w:val="single" w:sz="4" w:space="0" w:color="auto"/>
            </w:tcBorders>
          </w:tcPr>
          <w:p w14:paraId="7C6032A6" w14:textId="25649AA8"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EN-DC</w:t>
            </w:r>
          </w:p>
          <w:p w14:paraId="1183F8D4" w14:textId="23B6DE84"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0EED8D7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4A5A089E"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B097A2C"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5A0F5F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7B0850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TDD-TDD EN-DC only</w:t>
            </w:r>
          </w:p>
        </w:tc>
        <w:tc>
          <w:tcPr>
            <w:tcW w:w="993" w:type="dxa"/>
            <w:tcBorders>
              <w:top w:val="single" w:sz="4" w:space="0" w:color="auto"/>
              <w:left w:val="single" w:sz="4" w:space="0" w:color="auto"/>
              <w:bottom w:val="single" w:sz="4" w:space="0" w:color="auto"/>
              <w:right w:val="single" w:sz="4" w:space="0" w:color="auto"/>
            </w:tcBorders>
          </w:tcPr>
          <w:p w14:paraId="0910CD6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64A47E85"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1596A49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Extension of the R15 capability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 xml:space="preserve">-Pattern to TDD </w:t>
            </w:r>
            <w:proofErr w:type="spellStart"/>
            <w:r w:rsidRPr="000C00C2">
              <w:rPr>
                <w:rFonts w:asciiTheme="majorHAnsi" w:hAnsiTheme="majorHAnsi" w:cstheme="majorHAnsi"/>
                <w:szCs w:val="18"/>
                <w:lang w:eastAsia="ja-JP"/>
              </w:rPr>
              <w:t>PCell</w:t>
            </w:r>
            <w:proofErr w:type="spellEnd"/>
          </w:p>
          <w:p w14:paraId="4F33DF89" w14:textId="77777777" w:rsidR="00DA383B" w:rsidRPr="000C00C2" w:rsidRDefault="00DA383B" w:rsidP="00DA383B">
            <w:pPr>
              <w:pStyle w:val="TAL"/>
              <w:rPr>
                <w:rFonts w:asciiTheme="majorHAnsi" w:eastAsia="MS Mincho" w:hAnsiTheme="majorHAnsi" w:cstheme="majorHAnsi"/>
                <w:szCs w:val="18"/>
                <w:lang w:eastAsia="ja-JP"/>
              </w:rPr>
            </w:pPr>
          </w:p>
          <w:p w14:paraId="14135F97"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eastAsia="MS Mincho" w:hAnsiTheme="majorHAnsi" w:cstheme="majorHAnsi"/>
                <w:szCs w:val="18"/>
                <w:lang w:val="en-US" w:eastAsia="ja-JP"/>
              </w:rPr>
              <w:t>This FG is for synchronous EN-DC</w:t>
            </w:r>
          </w:p>
        </w:tc>
        <w:tc>
          <w:tcPr>
            <w:tcW w:w="1276" w:type="dxa"/>
            <w:tcBorders>
              <w:top w:val="single" w:sz="4" w:space="0" w:color="auto"/>
              <w:left w:val="single" w:sz="4" w:space="0" w:color="auto"/>
              <w:bottom w:val="single" w:sz="4" w:space="0" w:color="auto"/>
              <w:right w:val="single" w:sz="4" w:space="0" w:color="auto"/>
            </w:tcBorders>
          </w:tcPr>
          <w:p w14:paraId="4646EF0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5D5992DD" w14:textId="77777777" w:rsidTr="00403206">
        <w:trPr>
          <w:trHeight w:val="20"/>
        </w:trPr>
        <w:tc>
          <w:tcPr>
            <w:tcW w:w="1130" w:type="dxa"/>
            <w:tcBorders>
              <w:left w:val="single" w:sz="4" w:space="0" w:color="auto"/>
              <w:right w:val="single" w:sz="4" w:space="0" w:color="auto"/>
            </w:tcBorders>
          </w:tcPr>
          <w:p w14:paraId="40C31510" w14:textId="2219857A"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170BD85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7726B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Enhanced single UL TX operation for FDD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EN-DC</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14512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TDM restriction to LTE FDD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in EN-DC for single UL-Transmission associated functionality when tdm-patternConfig-r16 is configured</w:t>
            </w:r>
          </w:p>
          <w:p w14:paraId="2079505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DL-reference UL/DL configuration defined for LTE-FDD-</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in LTE-TDD-FDD CA with LTE-TDD-</w:t>
            </w:r>
            <w:proofErr w:type="spellStart"/>
            <w:r w:rsidRPr="000C00C2">
              <w:rPr>
                <w:rFonts w:asciiTheme="majorHAnsi" w:hAnsiTheme="majorHAnsi" w:cstheme="majorHAnsi"/>
                <w:szCs w:val="18"/>
              </w:rPr>
              <w:t>PCell</w:t>
            </w:r>
            <w:proofErr w:type="spellEnd"/>
          </w:p>
          <w:p w14:paraId="690C8614"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(only for type 1 UE)</w:t>
            </w:r>
          </w:p>
          <w:p w14:paraId="208090FF" w14:textId="39832746" w:rsidR="00DA383B" w:rsidRPr="000C00C2" w:rsidDel="003456BE" w:rsidRDefault="00DA383B" w:rsidP="00DA383B">
            <w:pPr>
              <w:pStyle w:val="TAL"/>
              <w:rPr>
                <w:del w:id="1264" w:author="Harada Hiroki" w:date="2020-08-06T14:36:00Z"/>
                <w:rFonts w:asciiTheme="majorHAnsi" w:hAnsiTheme="majorHAnsi" w:cstheme="majorHAnsi"/>
                <w:szCs w:val="18"/>
              </w:rPr>
            </w:pPr>
            <w:r w:rsidRPr="000C00C2">
              <w:rPr>
                <w:rFonts w:asciiTheme="majorHAnsi" w:hAnsiTheme="majorHAnsi" w:cstheme="majorHAnsi"/>
                <w:szCs w:val="18"/>
              </w:rPr>
              <w:t>3) LTE UL transmissions scheduled/triggered by a DCI in any UL subframe not limited to the reference TDM pattern (only for type 1 UE)</w:t>
            </w:r>
          </w:p>
          <w:p w14:paraId="7F475768" w14:textId="7DFE45B6" w:rsidR="00DA383B" w:rsidRPr="000C00C2" w:rsidRDefault="00DA383B" w:rsidP="00DA383B">
            <w:pPr>
              <w:pStyle w:val="TAL"/>
              <w:rPr>
                <w:rFonts w:asciiTheme="majorHAnsi" w:hAnsiTheme="majorHAnsi" w:cstheme="majorHAnsi"/>
                <w:szCs w:val="18"/>
              </w:rPr>
            </w:pPr>
          </w:p>
          <w:p w14:paraId="6EF129A3" w14:textId="5E49004B" w:rsidR="00DA383B" w:rsidRPr="000C00C2" w:rsidRDefault="00DA383B" w:rsidP="00DA383B">
            <w:pPr>
              <w:pStyle w:val="TAL"/>
              <w:rPr>
                <w:rFonts w:asciiTheme="majorHAnsi" w:eastAsia="MS Mincho" w:hAnsiTheme="majorHAnsi" w:cstheme="majorHAnsi"/>
                <w:szCs w:val="18"/>
                <w:lang w:eastAsia="ja-JP"/>
              </w:rPr>
            </w:pPr>
            <w:del w:id="1265" w:author="Harada Hiroki" w:date="2020-08-06T14:35:00Z">
              <w:r w:rsidRPr="000C00C2" w:rsidDel="003456BE">
                <w:rPr>
                  <w:rFonts w:asciiTheme="majorHAnsi" w:eastAsia="MS Mincho" w:hAnsiTheme="majorHAnsi" w:cstheme="majorHAnsi"/>
                  <w:szCs w:val="18"/>
                  <w:lang w:eastAsia="ja-JP"/>
                </w:rPr>
                <w:delText>[</w:delText>
              </w:r>
            </w:del>
            <w:r w:rsidRPr="000C00C2">
              <w:rPr>
                <w:rFonts w:asciiTheme="majorHAnsi" w:eastAsia="MS Mincho" w:hAnsiTheme="majorHAnsi" w:cstheme="majorHAnsi"/>
                <w:szCs w:val="18"/>
                <w:lang w:eastAsia="ja-JP"/>
              </w:rPr>
              <w:t xml:space="preserve">4) </w:t>
            </w:r>
            <w:ins w:id="1266" w:author="Harada Hiroki" w:date="2020-08-06T14:35:00Z">
              <w:r w:rsidR="003456BE" w:rsidRPr="003456BE">
                <w:rPr>
                  <w:rFonts w:asciiTheme="majorHAnsi" w:eastAsia="MS Mincho" w:hAnsiTheme="majorHAnsi" w:cstheme="majorHAnsi"/>
                  <w:szCs w:val="18"/>
                  <w:lang w:eastAsia="ja-JP"/>
                </w:rPr>
                <w:t>the UE does not transmit on SCG in FR1 when the UE has overlapped transmission on a subframe on the MCG if the conditions in TS38.213 Section 7.6.1 are satisfied</w:t>
              </w:r>
            </w:ins>
            <w:del w:id="1267" w:author="Harada Hiroki" w:date="2020-08-06T14:35:00Z">
              <w:r w:rsidRPr="000C00C2" w:rsidDel="003456BE">
                <w:rPr>
                  <w:rFonts w:asciiTheme="majorHAnsi" w:eastAsia="MS Mincho" w:hAnsiTheme="majorHAnsi" w:cstheme="majorHAnsi"/>
                  <w:szCs w:val="18"/>
                  <w:lang w:eastAsia="ja-JP"/>
                </w:rPr>
                <w:delText>dropping NR transmission when LTE and NR transmissions collide for Type 1 UE]</w:delText>
              </w:r>
            </w:del>
          </w:p>
        </w:tc>
        <w:tc>
          <w:tcPr>
            <w:tcW w:w="1277" w:type="dxa"/>
            <w:tcBorders>
              <w:top w:val="single" w:sz="4" w:space="0" w:color="auto"/>
              <w:left w:val="single" w:sz="4" w:space="0" w:color="auto"/>
              <w:bottom w:val="single" w:sz="4" w:space="0" w:color="auto"/>
              <w:right w:val="single" w:sz="4" w:space="0" w:color="auto"/>
            </w:tcBorders>
          </w:tcPr>
          <w:p w14:paraId="34D751F8" w14:textId="1EC542A4"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6-13</w:t>
            </w:r>
          </w:p>
          <w:p w14:paraId="43706565" w14:textId="0C845C4F"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49EEA66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372F85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4CAEE90B"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D2F1BF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4351C6A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in FDD-LTE -NR EN-DC</w:t>
            </w:r>
          </w:p>
        </w:tc>
        <w:tc>
          <w:tcPr>
            <w:tcW w:w="993" w:type="dxa"/>
            <w:tcBorders>
              <w:top w:val="single" w:sz="4" w:space="0" w:color="auto"/>
              <w:left w:val="single" w:sz="4" w:space="0" w:color="auto"/>
              <w:bottom w:val="single" w:sz="4" w:space="0" w:color="auto"/>
              <w:right w:val="single" w:sz="4" w:space="0" w:color="auto"/>
            </w:tcBorders>
          </w:tcPr>
          <w:p w14:paraId="333FA7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2C152BDB"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34035DE" w14:textId="77777777" w:rsidR="00DA383B" w:rsidRPr="00A911EB" w:rsidRDefault="00DA383B" w:rsidP="00DA383B">
            <w:pPr>
              <w:pStyle w:val="TAL"/>
              <w:rPr>
                <w:rFonts w:asciiTheme="majorHAnsi" w:hAnsiTheme="majorHAnsi" w:cstheme="majorHAnsi"/>
                <w:szCs w:val="18"/>
                <w:lang w:eastAsia="ja-JP"/>
              </w:rPr>
            </w:pPr>
            <w:r w:rsidRPr="00A911EB">
              <w:rPr>
                <w:rFonts w:asciiTheme="majorHAnsi" w:hAnsiTheme="majorHAnsi" w:cstheme="majorHAnsi"/>
                <w:szCs w:val="18"/>
                <w:lang w:eastAsia="ja-JP"/>
              </w:rPr>
              <w:t xml:space="preserve">Enhancement to the R15 capability </w:t>
            </w:r>
            <w:proofErr w:type="spellStart"/>
            <w:r w:rsidRPr="00A911EB">
              <w:rPr>
                <w:rFonts w:asciiTheme="majorHAnsi" w:hAnsiTheme="majorHAnsi" w:cstheme="majorHAnsi"/>
                <w:szCs w:val="18"/>
                <w:lang w:eastAsia="ja-JP"/>
              </w:rPr>
              <w:t>tdm</w:t>
            </w:r>
            <w:proofErr w:type="spellEnd"/>
            <w:r w:rsidRPr="00A911EB">
              <w:rPr>
                <w:rFonts w:asciiTheme="majorHAnsi" w:hAnsiTheme="majorHAnsi" w:cstheme="majorHAnsi"/>
                <w:szCs w:val="18"/>
                <w:lang w:eastAsia="ja-JP"/>
              </w:rPr>
              <w:t>-Pattern</w:t>
            </w:r>
          </w:p>
          <w:p w14:paraId="115F602A" w14:textId="77777777" w:rsidR="00DA383B" w:rsidRPr="00A911EB" w:rsidRDefault="00DA383B" w:rsidP="00DA383B">
            <w:pPr>
              <w:pStyle w:val="TAL"/>
              <w:rPr>
                <w:rFonts w:asciiTheme="majorHAnsi" w:eastAsia="MS Mincho" w:hAnsiTheme="majorHAnsi" w:cstheme="majorHAnsi"/>
                <w:szCs w:val="18"/>
                <w:lang w:eastAsia="ja-JP"/>
              </w:rPr>
            </w:pPr>
          </w:p>
          <w:p w14:paraId="12F8EEEC" w14:textId="04C7B1F2" w:rsidR="00DA383B" w:rsidRPr="00A911EB" w:rsidRDefault="00DA383B" w:rsidP="00DA383B">
            <w:pPr>
              <w:pStyle w:val="TAL"/>
              <w:rPr>
                <w:rFonts w:asciiTheme="majorHAnsi" w:eastAsia="MS Mincho" w:hAnsiTheme="majorHAnsi" w:cstheme="majorHAnsi"/>
                <w:szCs w:val="18"/>
                <w:lang w:eastAsia="ja-JP"/>
              </w:rPr>
            </w:pPr>
            <w:del w:id="1268" w:author="Harada Hiroki" w:date="2020-08-21T16:54:00Z">
              <w:r w:rsidRPr="00A911EB" w:rsidDel="00A911EB">
                <w:rPr>
                  <w:rFonts w:asciiTheme="majorHAnsi" w:eastAsia="MS Mincho" w:hAnsiTheme="majorHAnsi" w:cstheme="majorHAnsi"/>
                  <w:szCs w:val="18"/>
                  <w:lang w:val="en-US" w:eastAsia="ja-JP"/>
                </w:rPr>
                <w:delText>[This FG is for synchronous EN-DC]</w:delText>
              </w:r>
            </w:del>
          </w:p>
        </w:tc>
        <w:tc>
          <w:tcPr>
            <w:tcW w:w="1276" w:type="dxa"/>
            <w:tcBorders>
              <w:top w:val="single" w:sz="4" w:space="0" w:color="auto"/>
              <w:left w:val="single" w:sz="4" w:space="0" w:color="auto"/>
              <w:bottom w:val="single" w:sz="4" w:space="0" w:color="auto"/>
              <w:right w:val="single" w:sz="4" w:space="0" w:color="auto"/>
            </w:tcBorders>
          </w:tcPr>
          <w:p w14:paraId="72F28808"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4C8E593A" w14:textId="77777777" w:rsidTr="00DA383B">
        <w:trPr>
          <w:trHeight w:val="20"/>
        </w:trPr>
        <w:tc>
          <w:tcPr>
            <w:tcW w:w="1130" w:type="dxa"/>
            <w:tcBorders>
              <w:left w:val="single" w:sz="4" w:space="0" w:color="auto"/>
              <w:right w:val="single" w:sz="4" w:space="0" w:color="auto"/>
            </w:tcBorders>
          </w:tcPr>
          <w:p w14:paraId="50642125" w14:textId="77D1D914"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2C5861C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18-2b</w:t>
            </w:r>
          </w:p>
        </w:tc>
        <w:tc>
          <w:tcPr>
            <w:tcW w:w="1559" w:type="dxa"/>
            <w:tcBorders>
              <w:top w:val="single" w:sz="4" w:space="0" w:color="auto"/>
              <w:left w:val="single" w:sz="4" w:space="0" w:color="auto"/>
              <w:bottom w:val="single" w:sz="4" w:space="0" w:color="auto"/>
              <w:right w:val="single" w:sz="4" w:space="0" w:color="auto"/>
            </w:tcBorders>
          </w:tcPr>
          <w:p w14:paraId="55AB16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Support of HARQ-offset for SUO case1 in EN-DC with LTE TDD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for type 1 UE</w:t>
            </w:r>
          </w:p>
        </w:tc>
        <w:tc>
          <w:tcPr>
            <w:tcW w:w="6371" w:type="dxa"/>
            <w:tcBorders>
              <w:top w:val="single" w:sz="4" w:space="0" w:color="auto"/>
              <w:left w:val="single" w:sz="4" w:space="0" w:color="auto"/>
              <w:bottom w:val="single" w:sz="4" w:space="0" w:color="auto"/>
              <w:right w:val="single" w:sz="4" w:space="0" w:color="auto"/>
            </w:tcBorders>
          </w:tcPr>
          <w:p w14:paraId="1F93FA2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Support of HARQ-offset for SUO case1 in EN-DC with LTE TDD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for type 1 UE</w:t>
            </w:r>
          </w:p>
        </w:tc>
        <w:tc>
          <w:tcPr>
            <w:tcW w:w="1277" w:type="dxa"/>
            <w:tcBorders>
              <w:top w:val="single" w:sz="4" w:space="0" w:color="auto"/>
              <w:left w:val="single" w:sz="4" w:space="0" w:color="auto"/>
              <w:bottom w:val="single" w:sz="4" w:space="0" w:color="auto"/>
              <w:right w:val="single" w:sz="4" w:space="0" w:color="auto"/>
            </w:tcBorders>
          </w:tcPr>
          <w:p w14:paraId="0AF1359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18-2</w:t>
            </w:r>
          </w:p>
          <w:p w14:paraId="62A19FE5" w14:textId="4CD5F221"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6D7FFD5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225E032"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6216BB00"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D10CAD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28434E4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391F23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AAA954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D2D7E2F" w14:textId="7AF3D019" w:rsidR="00DA383B" w:rsidRPr="00A911EB" w:rsidRDefault="00DA383B" w:rsidP="00DA383B">
            <w:pPr>
              <w:pStyle w:val="TAL"/>
              <w:rPr>
                <w:rFonts w:asciiTheme="majorHAnsi" w:hAnsiTheme="majorHAnsi" w:cstheme="majorHAnsi"/>
                <w:szCs w:val="18"/>
                <w:lang w:eastAsia="ja-JP"/>
              </w:rPr>
            </w:pPr>
            <w:del w:id="1269" w:author="Harada Hiroki" w:date="2020-08-21T15:53:00Z">
              <w:r w:rsidRPr="00A911EB" w:rsidDel="000146A2">
                <w:rPr>
                  <w:rFonts w:asciiTheme="majorHAnsi" w:hAnsiTheme="majorHAnsi" w:cstheme="majorHAnsi"/>
                  <w:szCs w:val="18"/>
                  <w:lang w:val="en-US" w:eastAsia="ja-JP"/>
                </w:rPr>
                <w:delText>[</w:delText>
              </w:r>
            </w:del>
            <w:r w:rsidRPr="00A911EB">
              <w:rPr>
                <w:rFonts w:asciiTheme="majorHAnsi" w:hAnsiTheme="majorHAnsi" w:cstheme="majorHAnsi"/>
                <w:szCs w:val="18"/>
                <w:lang w:val="en-US" w:eastAsia="ja-JP"/>
              </w:rPr>
              <w:t>This FG is for synchronous EN-DC</w:t>
            </w:r>
            <w:del w:id="1270" w:author="Harada Hiroki" w:date="2020-08-21T15:53:00Z">
              <w:r w:rsidRPr="00A911EB" w:rsidDel="000146A2">
                <w:rPr>
                  <w:rFonts w:asciiTheme="majorHAnsi" w:hAnsiTheme="majorHAnsi" w:cstheme="majorHAnsi"/>
                  <w:szCs w:val="18"/>
                  <w:lang w:val="en-US" w:eastAsia="ja-JP"/>
                </w:rPr>
                <w:delText>]</w:delText>
              </w:r>
            </w:del>
          </w:p>
        </w:tc>
        <w:tc>
          <w:tcPr>
            <w:tcW w:w="1276" w:type="dxa"/>
            <w:tcBorders>
              <w:top w:val="single" w:sz="4" w:space="0" w:color="auto"/>
              <w:left w:val="single" w:sz="4" w:space="0" w:color="auto"/>
              <w:bottom w:val="single" w:sz="4" w:space="0" w:color="auto"/>
              <w:right w:val="single" w:sz="4" w:space="0" w:color="auto"/>
            </w:tcBorders>
          </w:tcPr>
          <w:p w14:paraId="554ED6A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Optional with capability </w:t>
            </w:r>
            <w:proofErr w:type="spellStart"/>
            <w:r w:rsidRPr="000C00C2">
              <w:rPr>
                <w:rFonts w:asciiTheme="majorHAnsi" w:hAnsiTheme="majorHAnsi" w:cstheme="majorHAnsi"/>
                <w:szCs w:val="18"/>
              </w:rPr>
              <w:t>signaling</w:t>
            </w:r>
            <w:proofErr w:type="spellEnd"/>
          </w:p>
        </w:tc>
      </w:tr>
      <w:tr w:rsidR="00DA383B" w:rsidRPr="000C00C2" w14:paraId="0E66E6EF" w14:textId="77777777" w:rsidTr="00DA383B">
        <w:trPr>
          <w:trHeight w:val="20"/>
        </w:trPr>
        <w:tc>
          <w:tcPr>
            <w:tcW w:w="1130" w:type="dxa"/>
            <w:tcBorders>
              <w:left w:val="single" w:sz="4" w:space="0" w:color="auto"/>
              <w:right w:val="single" w:sz="4" w:space="0" w:color="auto"/>
            </w:tcBorders>
          </w:tcPr>
          <w:p w14:paraId="0C01F09F" w14:textId="1E82C5F3"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4178C27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w:t>
            </w:r>
          </w:p>
        </w:tc>
        <w:tc>
          <w:tcPr>
            <w:tcW w:w="1559" w:type="dxa"/>
            <w:tcBorders>
              <w:top w:val="single" w:sz="4" w:space="0" w:color="auto"/>
              <w:left w:val="single" w:sz="4" w:space="0" w:color="auto"/>
              <w:bottom w:val="single" w:sz="4" w:space="0" w:color="auto"/>
              <w:right w:val="single" w:sz="4" w:space="0" w:color="auto"/>
            </w:tcBorders>
          </w:tcPr>
          <w:p w14:paraId="50C99D6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Dual Tx transmission for EN-DC with FDD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(TDM pattern for dual Tx UE)</w:t>
            </w:r>
          </w:p>
        </w:tc>
        <w:tc>
          <w:tcPr>
            <w:tcW w:w="6371" w:type="dxa"/>
            <w:tcBorders>
              <w:top w:val="single" w:sz="4" w:space="0" w:color="auto"/>
              <w:left w:val="single" w:sz="4" w:space="0" w:color="auto"/>
              <w:bottom w:val="single" w:sz="4" w:space="0" w:color="auto"/>
              <w:right w:val="single" w:sz="4" w:space="0" w:color="auto"/>
            </w:tcBorders>
          </w:tcPr>
          <w:p w14:paraId="61A9805E"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TDM restriction to LTE FDD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in EN-DC for dual UL Tx operation when tdm-patternConfig-r16 is configured</w:t>
            </w:r>
          </w:p>
          <w:p w14:paraId="3EAE763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DL-reference UL/DL configuration defined for LTE-FDD-</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in LTE-TDD-FDD CA with LTE-TDD-</w:t>
            </w:r>
            <w:proofErr w:type="spellStart"/>
            <w:r w:rsidRPr="000C00C2">
              <w:rPr>
                <w:rFonts w:asciiTheme="majorHAnsi" w:hAnsiTheme="majorHAnsi" w:cstheme="majorHAnsi"/>
                <w:szCs w:val="18"/>
              </w:rPr>
              <w:t>PCell</w:t>
            </w:r>
            <w:proofErr w:type="spellEnd"/>
          </w:p>
          <w:p w14:paraId="45F9A3D9"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(only for type 1 UE)</w:t>
            </w:r>
          </w:p>
          <w:p w14:paraId="150F9872" w14:textId="46B6B501"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3) LTE UL transmissions scheduled/triggered by a DCI in any UL subframe not limited to the reference TDM pattern (only for type 1 UE)</w:t>
            </w:r>
          </w:p>
        </w:tc>
        <w:tc>
          <w:tcPr>
            <w:tcW w:w="1277" w:type="dxa"/>
            <w:tcBorders>
              <w:top w:val="single" w:sz="4" w:space="0" w:color="auto"/>
              <w:left w:val="single" w:sz="4" w:space="0" w:color="auto"/>
              <w:bottom w:val="single" w:sz="4" w:space="0" w:color="auto"/>
              <w:right w:val="single" w:sz="4" w:space="0" w:color="auto"/>
            </w:tcBorders>
          </w:tcPr>
          <w:p w14:paraId="12581460" w14:textId="6A4AB91C"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6-13, EN-DC</w:t>
            </w:r>
          </w:p>
          <w:p w14:paraId="58125AE0" w14:textId="1F40F683"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53351F7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3804D4C6"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2C6380C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0502B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1EAB86A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Applicable to EN-DC with LTE FDD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only</w:t>
            </w:r>
          </w:p>
        </w:tc>
        <w:tc>
          <w:tcPr>
            <w:tcW w:w="993" w:type="dxa"/>
            <w:tcBorders>
              <w:top w:val="single" w:sz="4" w:space="0" w:color="auto"/>
              <w:left w:val="single" w:sz="4" w:space="0" w:color="auto"/>
              <w:bottom w:val="single" w:sz="4" w:space="0" w:color="auto"/>
              <w:right w:val="single" w:sz="4" w:space="0" w:color="auto"/>
            </w:tcBorders>
          </w:tcPr>
          <w:p w14:paraId="355A3C1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61C125A3"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9CDB6C8" w14:textId="1A3DCBB8" w:rsidR="00DA383B" w:rsidRPr="00A911EB" w:rsidRDefault="00DA383B" w:rsidP="00DA383B">
            <w:pPr>
              <w:pStyle w:val="TAL"/>
              <w:rPr>
                <w:rFonts w:asciiTheme="majorHAnsi" w:hAnsiTheme="majorHAnsi" w:cstheme="majorHAnsi"/>
                <w:szCs w:val="18"/>
                <w:lang w:eastAsia="ja-JP"/>
              </w:rPr>
            </w:pPr>
            <w:r w:rsidRPr="00A911EB">
              <w:rPr>
                <w:rFonts w:asciiTheme="majorHAnsi" w:hAnsiTheme="majorHAnsi" w:cstheme="majorHAnsi"/>
                <w:szCs w:val="18"/>
                <w:lang w:eastAsia="ja-JP"/>
              </w:rPr>
              <w:t xml:space="preserve">Extension of the R15 capability </w:t>
            </w:r>
            <w:proofErr w:type="spellStart"/>
            <w:r w:rsidRPr="00A911EB">
              <w:rPr>
                <w:rFonts w:asciiTheme="majorHAnsi" w:hAnsiTheme="majorHAnsi" w:cstheme="majorHAnsi"/>
                <w:szCs w:val="18"/>
                <w:lang w:eastAsia="ja-JP"/>
              </w:rPr>
              <w:t>tdm</w:t>
            </w:r>
            <w:proofErr w:type="spellEnd"/>
            <w:r w:rsidRPr="00A911EB">
              <w:rPr>
                <w:rFonts w:asciiTheme="majorHAnsi" w:hAnsiTheme="majorHAnsi" w:cstheme="majorHAnsi"/>
                <w:szCs w:val="18"/>
                <w:lang w:eastAsia="ja-JP"/>
              </w:rPr>
              <w:t>-Pattern to a dual Tx UE</w:t>
            </w:r>
          </w:p>
          <w:p w14:paraId="73E9E4F4" w14:textId="77777777" w:rsidR="00DA383B" w:rsidRPr="00A911EB" w:rsidRDefault="00DA383B" w:rsidP="00DA383B">
            <w:pPr>
              <w:pStyle w:val="TAL"/>
              <w:rPr>
                <w:rFonts w:asciiTheme="majorHAnsi" w:eastAsia="MS Mincho" w:hAnsiTheme="majorHAnsi" w:cstheme="majorHAnsi"/>
                <w:szCs w:val="18"/>
                <w:lang w:eastAsia="ja-JP"/>
              </w:rPr>
            </w:pPr>
          </w:p>
          <w:p w14:paraId="6F015DB9" w14:textId="79AD3498" w:rsidR="00DA383B" w:rsidRPr="00A911EB" w:rsidRDefault="00DA383B" w:rsidP="00DA383B">
            <w:pPr>
              <w:pStyle w:val="TAL"/>
              <w:rPr>
                <w:rFonts w:asciiTheme="majorHAnsi" w:eastAsia="MS Mincho" w:hAnsiTheme="majorHAnsi" w:cstheme="majorHAnsi"/>
                <w:szCs w:val="18"/>
                <w:lang w:eastAsia="ja-JP"/>
              </w:rPr>
            </w:pPr>
            <w:del w:id="1271" w:author="Harada Hiroki" w:date="2020-08-21T16:54:00Z">
              <w:r w:rsidRPr="00A911EB" w:rsidDel="00A911EB">
                <w:rPr>
                  <w:rFonts w:asciiTheme="majorHAnsi" w:eastAsia="MS Mincho" w:hAnsiTheme="majorHAnsi" w:cstheme="majorHAnsi"/>
                  <w:szCs w:val="18"/>
                  <w:lang w:val="en-US" w:eastAsia="ja-JP"/>
                </w:rPr>
                <w:delText>[This FG is for synchronous EN-DC]</w:delText>
              </w:r>
            </w:del>
          </w:p>
        </w:tc>
        <w:tc>
          <w:tcPr>
            <w:tcW w:w="1276" w:type="dxa"/>
            <w:tcBorders>
              <w:top w:val="single" w:sz="4" w:space="0" w:color="auto"/>
              <w:left w:val="single" w:sz="4" w:space="0" w:color="auto"/>
              <w:bottom w:val="single" w:sz="4" w:space="0" w:color="auto"/>
              <w:right w:val="single" w:sz="4" w:space="0" w:color="auto"/>
            </w:tcBorders>
          </w:tcPr>
          <w:p w14:paraId="2275706E"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21EE140F" w14:textId="77777777" w:rsidTr="00DA383B">
        <w:trPr>
          <w:trHeight w:val="20"/>
        </w:trPr>
        <w:tc>
          <w:tcPr>
            <w:tcW w:w="1130" w:type="dxa"/>
            <w:tcBorders>
              <w:left w:val="single" w:sz="4" w:space="0" w:color="auto"/>
              <w:right w:val="single" w:sz="4" w:space="0" w:color="auto"/>
            </w:tcBorders>
          </w:tcPr>
          <w:p w14:paraId="1CB6106E" w14:textId="1591EDF2"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FA108E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18-3a</w:t>
            </w:r>
          </w:p>
        </w:tc>
        <w:tc>
          <w:tcPr>
            <w:tcW w:w="1559" w:type="dxa"/>
            <w:tcBorders>
              <w:top w:val="single" w:sz="4" w:space="0" w:color="auto"/>
              <w:left w:val="single" w:sz="4" w:space="0" w:color="auto"/>
              <w:bottom w:val="single" w:sz="4" w:space="0" w:color="auto"/>
              <w:right w:val="single" w:sz="4" w:space="0" w:color="auto"/>
            </w:tcBorders>
          </w:tcPr>
          <w:p w14:paraId="2FDE6D11" w14:textId="1102C11C"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Semi-statically configured LTE UL transmissions in all UL subframes not limited to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-pattern</w:t>
            </w:r>
            <w:r w:rsidR="00D97589">
              <w:rPr>
                <w:rFonts w:asciiTheme="majorHAnsi" w:hAnsiTheme="majorHAnsi" w:cstheme="majorHAnsi"/>
                <w:szCs w:val="18"/>
                <w:lang w:eastAsia="ja-JP"/>
              </w:rPr>
              <w:t xml:space="preserve"> in case of FDD </w:t>
            </w:r>
            <w:proofErr w:type="spellStart"/>
            <w:r w:rsidR="00D97589">
              <w:rPr>
                <w:rFonts w:asciiTheme="majorHAnsi" w:hAnsiTheme="majorHAnsi" w:cstheme="majorHAnsi"/>
                <w:szCs w:val="18"/>
                <w:lang w:eastAsia="ja-JP"/>
              </w:rPr>
              <w:t>PCell</w:t>
            </w:r>
            <w:proofErr w:type="spellEnd"/>
          </w:p>
        </w:tc>
        <w:tc>
          <w:tcPr>
            <w:tcW w:w="6371" w:type="dxa"/>
            <w:tcBorders>
              <w:top w:val="single" w:sz="4" w:space="0" w:color="auto"/>
              <w:left w:val="single" w:sz="4" w:space="0" w:color="auto"/>
              <w:bottom w:val="single" w:sz="4" w:space="0" w:color="auto"/>
              <w:right w:val="single" w:sz="4" w:space="0" w:color="auto"/>
            </w:tcBorders>
          </w:tcPr>
          <w:p w14:paraId="030AEA0A" w14:textId="31755AC0"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UE configured with tdm-patternConfig-r16 can be semi-statically configured with LTE UL transmissions in all UL subframes not limited to the reference </w:t>
            </w:r>
            <w:proofErr w:type="spellStart"/>
            <w:r w:rsidRPr="000C00C2">
              <w:rPr>
                <w:rFonts w:asciiTheme="majorHAnsi" w:hAnsiTheme="majorHAnsi" w:cstheme="majorHAnsi"/>
                <w:szCs w:val="18"/>
              </w:rPr>
              <w:t>tdm</w:t>
            </w:r>
            <w:proofErr w:type="spellEnd"/>
            <w:r w:rsidRPr="000C00C2">
              <w:rPr>
                <w:rFonts w:asciiTheme="majorHAnsi" w:hAnsiTheme="majorHAnsi" w:cstheme="majorHAnsi"/>
                <w:szCs w:val="18"/>
              </w:rPr>
              <w:t>-pattern (only for type 1 UE)</w:t>
            </w:r>
            <w:r w:rsidR="00D97589">
              <w:rPr>
                <w:rFonts w:asciiTheme="majorHAnsi" w:hAnsiTheme="majorHAnsi" w:cstheme="majorHAnsi"/>
                <w:szCs w:val="18"/>
              </w:rPr>
              <w:t xml:space="preserve"> </w:t>
            </w:r>
            <w:r w:rsidR="00D97589">
              <w:rPr>
                <w:rFonts w:asciiTheme="majorHAnsi" w:hAnsiTheme="majorHAnsi" w:cstheme="majorHAnsi"/>
                <w:szCs w:val="18"/>
                <w:lang w:eastAsia="ja-JP"/>
              </w:rPr>
              <w:t xml:space="preserve">in case of FDD </w:t>
            </w:r>
            <w:proofErr w:type="spellStart"/>
            <w:r w:rsidR="00D97589">
              <w:rPr>
                <w:rFonts w:asciiTheme="majorHAnsi" w:hAnsiTheme="majorHAnsi" w:cstheme="majorHAnsi"/>
                <w:szCs w:val="18"/>
                <w:lang w:eastAsia="ja-JP"/>
              </w:rPr>
              <w:t>PCell</w:t>
            </w:r>
            <w:proofErr w:type="spellEnd"/>
          </w:p>
        </w:tc>
        <w:tc>
          <w:tcPr>
            <w:tcW w:w="1277" w:type="dxa"/>
            <w:tcBorders>
              <w:top w:val="single" w:sz="4" w:space="0" w:color="auto"/>
              <w:left w:val="single" w:sz="4" w:space="0" w:color="auto"/>
              <w:bottom w:val="single" w:sz="4" w:space="0" w:color="auto"/>
              <w:right w:val="single" w:sz="4" w:space="0" w:color="auto"/>
            </w:tcBorders>
          </w:tcPr>
          <w:p w14:paraId="54C13256" w14:textId="4B328419" w:rsidR="00DA383B" w:rsidRPr="000C00C2" w:rsidDel="001F1C38" w:rsidRDefault="001F1C38" w:rsidP="00DA383B">
            <w:pPr>
              <w:pStyle w:val="TAL"/>
              <w:rPr>
                <w:del w:id="1272" w:author="Harada Hiroki" w:date="2020-08-20T10:48:00Z"/>
                <w:rFonts w:asciiTheme="majorHAnsi" w:hAnsiTheme="majorHAnsi" w:cstheme="majorHAnsi"/>
                <w:szCs w:val="18"/>
              </w:rPr>
            </w:pPr>
            <w:ins w:id="1273" w:author="Harada Hiroki" w:date="2020-08-20T10:48:00Z">
              <w:r>
                <w:rPr>
                  <w:rFonts w:asciiTheme="majorHAnsi" w:hAnsiTheme="majorHAnsi" w:cstheme="majorHAnsi"/>
                  <w:szCs w:val="18"/>
                </w:rPr>
                <w:t>O</w:t>
              </w:r>
              <w:r w:rsidRPr="001F1C38">
                <w:rPr>
                  <w:rFonts w:asciiTheme="majorHAnsi" w:hAnsiTheme="majorHAnsi" w:cstheme="majorHAnsi"/>
                  <w:szCs w:val="18"/>
                </w:rPr>
                <w:t>ne of {18-2a, 18-3}</w:t>
              </w:r>
            </w:ins>
            <w:del w:id="1274" w:author="Harada Hiroki" w:date="2020-08-20T10:48:00Z">
              <w:r w:rsidR="00DA383B" w:rsidRPr="000C00C2" w:rsidDel="001F1C38">
                <w:rPr>
                  <w:rFonts w:asciiTheme="majorHAnsi" w:hAnsiTheme="majorHAnsi" w:cstheme="majorHAnsi"/>
                  <w:szCs w:val="18"/>
                </w:rPr>
                <w:delText>18-2a</w:delText>
              </w:r>
            </w:del>
          </w:p>
          <w:p w14:paraId="12B4E9A2" w14:textId="67141EF9"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4173B4E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0EF005F2"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2920CA5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9FF32A3" w14:textId="09F533F7" w:rsidR="00DA383B" w:rsidRPr="000C00C2" w:rsidRDefault="00D97589" w:rsidP="00DA383B">
            <w:pPr>
              <w:pStyle w:val="TAL"/>
              <w:rPr>
                <w:rFonts w:asciiTheme="majorHAnsi" w:hAnsiTheme="majorHAnsi" w:cstheme="majorHAnsi"/>
                <w:szCs w:val="18"/>
                <w:lang w:eastAsia="ja-JP"/>
              </w:rPr>
            </w:pPr>
            <w:r w:rsidRPr="004B0577">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7E46788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EN-DC only</w:t>
            </w:r>
          </w:p>
        </w:tc>
        <w:tc>
          <w:tcPr>
            <w:tcW w:w="993" w:type="dxa"/>
            <w:tcBorders>
              <w:top w:val="single" w:sz="4" w:space="0" w:color="auto"/>
              <w:left w:val="single" w:sz="4" w:space="0" w:color="auto"/>
              <w:bottom w:val="single" w:sz="4" w:space="0" w:color="auto"/>
              <w:right w:val="single" w:sz="4" w:space="0" w:color="auto"/>
            </w:tcBorders>
          </w:tcPr>
          <w:p w14:paraId="708B6A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2F8E0415"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763F74F7" w14:textId="146ECCA3" w:rsidR="00DA383B" w:rsidRPr="00A911EB" w:rsidRDefault="00DA383B" w:rsidP="00DA383B">
            <w:pPr>
              <w:pStyle w:val="TAL"/>
              <w:rPr>
                <w:rFonts w:asciiTheme="majorHAnsi" w:hAnsiTheme="majorHAnsi" w:cstheme="majorHAnsi"/>
                <w:szCs w:val="18"/>
                <w:lang w:eastAsia="ja-JP"/>
              </w:rPr>
            </w:pPr>
            <w:del w:id="1275" w:author="Harada Hiroki" w:date="2020-08-21T16:54:00Z">
              <w:r w:rsidRPr="00A911EB" w:rsidDel="00A911EB">
                <w:rPr>
                  <w:rFonts w:asciiTheme="majorHAnsi" w:hAnsiTheme="majorHAnsi" w:cstheme="majorHAnsi"/>
                  <w:szCs w:val="18"/>
                  <w:lang w:val="en-US" w:eastAsia="ja-JP"/>
                </w:rPr>
                <w:delText>[This FG is for synchronous EN-DC]</w:delText>
              </w:r>
            </w:del>
          </w:p>
        </w:tc>
        <w:tc>
          <w:tcPr>
            <w:tcW w:w="1276" w:type="dxa"/>
            <w:tcBorders>
              <w:top w:val="single" w:sz="4" w:space="0" w:color="auto"/>
              <w:left w:val="single" w:sz="4" w:space="0" w:color="auto"/>
              <w:bottom w:val="single" w:sz="4" w:space="0" w:color="auto"/>
              <w:right w:val="single" w:sz="4" w:space="0" w:color="auto"/>
            </w:tcBorders>
          </w:tcPr>
          <w:p w14:paraId="7B7711A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Optional with capability </w:t>
            </w:r>
            <w:proofErr w:type="spellStart"/>
            <w:r w:rsidRPr="000C00C2">
              <w:rPr>
                <w:rFonts w:asciiTheme="majorHAnsi" w:hAnsiTheme="majorHAnsi" w:cstheme="majorHAnsi"/>
                <w:szCs w:val="18"/>
              </w:rPr>
              <w:t>signaling</w:t>
            </w:r>
            <w:proofErr w:type="spellEnd"/>
          </w:p>
        </w:tc>
      </w:tr>
      <w:tr w:rsidR="00D97589" w:rsidRPr="000C00C2" w14:paraId="359ABEB7" w14:textId="77777777" w:rsidTr="00DA383B">
        <w:trPr>
          <w:trHeight w:val="20"/>
        </w:trPr>
        <w:tc>
          <w:tcPr>
            <w:tcW w:w="1130" w:type="dxa"/>
            <w:tcBorders>
              <w:left w:val="single" w:sz="4" w:space="0" w:color="auto"/>
              <w:right w:val="single" w:sz="4" w:space="0" w:color="auto"/>
            </w:tcBorders>
          </w:tcPr>
          <w:p w14:paraId="7A528740" w14:textId="082CCF28"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4B1B8C7F" w14:textId="5C1D4E99"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w:t>
            </w:r>
            <w:r w:rsidR="004B0577">
              <w:rPr>
                <w:rFonts w:asciiTheme="majorHAnsi" w:hAnsiTheme="majorHAnsi" w:cstheme="majorHAnsi"/>
                <w:szCs w:val="18"/>
                <w:lang w:eastAsia="ja-JP"/>
              </w:rPr>
              <w:t>b</w:t>
            </w:r>
          </w:p>
        </w:tc>
        <w:tc>
          <w:tcPr>
            <w:tcW w:w="1559" w:type="dxa"/>
            <w:tcBorders>
              <w:top w:val="single" w:sz="4" w:space="0" w:color="auto"/>
              <w:left w:val="single" w:sz="4" w:space="0" w:color="auto"/>
              <w:bottom w:val="single" w:sz="4" w:space="0" w:color="auto"/>
              <w:right w:val="single" w:sz="4" w:space="0" w:color="auto"/>
            </w:tcBorders>
          </w:tcPr>
          <w:p w14:paraId="7AE9D3DA" w14:textId="6C1C5678"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Semi-statically configured LTE UL transmissions in all UL subframes not limited to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-pattern</w:t>
            </w:r>
            <w:r>
              <w:rPr>
                <w:rFonts w:asciiTheme="majorHAnsi" w:hAnsiTheme="majorHAnsi" w:cstheme="majorHAnsi"/>
                <w:szCs w:val="18"/>
                <w:lang w:eastAsia="ja-JP"/>
              </w:rPr>
              <w:t xml:space="preserve"> in case of TDD </w:t>
            </w:r>
            <w:proofErr w:type="spellStart"/>
            <w:r>
              <w:rPr>
                <w:rFonts w:asciiTheme="majorHAnsi" w:hAnsiTheme="majorHAnsi" w:cstheme="majorHAnsi"/>
                <w:szCs w:val="18"/>
                <w:lang w:eastAsia="ja-JP"/>
              </w:rPr>
              <w:t>PCell</w:t>
            </w:r>
            <w:proofErr w:type="spellEnd"/>
          </w:p>
        </w:tc>
        <w:tc>
          <w:tcPr>
            <w:tcW w:w="6371" w:type="dxa"/>
            <w:tcBorders>
              <w:top w:val="single" w:sz="4" w:space="0" w:color="auto"/>
              <w:left w:val="single" w:sz="4" w:space="0" w:color="auto"/>
              <w:bottom w:val="single" w:sz="4" w:space="0" w:color="auto"/>
              <w:right w:val="single" w:sz="4" w:space="0" w:color="auto"/>
            </w:tcBorders>
          </w:tcPr>
          <w:p w14:paraId="77714BBA" w14:textId="0296B27A" w:rsidR="00D97589" w:rsidRPr="000C00C2" w:rsidRDefault="00D97589" w:rsidP="00D97589">
            <w:pPr>
              <w:pStyle w:val="TAL"/>
              <w:rPr>
                <w:rFonts w:asciiTheme="majorHAnsi" w:hAnsiTheme="majorHAnsi" w:cstheme="majorHAnsi"/>
                <w:szCs w:val="18"/>
              </w:rPr>
            </w:pPr>
            <w:r w:rsidRPr="000C00C2">
              <w:rPr>
                <w:rFonts w:asciiTheme="majorHAnsi" w:hAnsiTheme="majorHAnsi" w:cstheme="majorHAnsi"/>
                <w:szCs w:val="18"/>
              </w:rPr>
              <w:t>UE configured with tdm-patternConfig-r16 can</w:t>
            </w:r>
            <w:r w:rsidR="004B0577">
              <w:rPr>
                <w:rFonts w:asciiTheme="majorHAnsi" w:hAnsiTheme="majorHAnsi" w:cstheme="majorHAnsi"/>
                <w:szCs w:val="18"/>
              </w:rPr>
              <w:t xml:space="preserve"> </w:t>
            </w:r>
            <w:r w:rsidR="0025356C">
              <w:rPr>
                <w:rFonts w:asciiTheme="majorHAnsi" w:hAnsiTheme="majorHAnsi" w:cstheme="majorHAnsi"/>
                <w:szCs w:val="18"/>
              </w:rPr>
              <w:t>be</w:t>
            </w:r>
            <w:r w:rsidRPr="000C00C2">
              <w:rPr>
                <w:rFonts w:asciiTheme="majorHAnsi" w:hAnsiTheme="majorHAnsi" w:cstheme="majorHAnsi"/>
                <w:szCs w:val="18"/>
              </w:rPr>
              <w:t xml:space="preserve"> semi-statically configured </w:t>
            </w:r>
            <w:r w:rsidR="0025356C">
              <w:rPr>
                <w:rFonts w:asciiTheme="majorHAnsi" w:hAnsiTheme="majorHAnsi" w:cstheme="majorHAnsi"/>
                <w:szCs w:val="18"/>
              </w:rPr>
              <w:t xml:space="preserve">with </w:t>
            </w:r>
            <w:r w:rsidRPr="000C00C2">
              <w:rPr>
                <w:rFonts w:asciiTheme="majorHAnsi" w:hAnsiTheme="majorHAnsi" w:cstheme="majorHAnsi"/>
                <w:szCs w:val="18"/>
              </w:rPr>
              <w:t xml:space="preserve">LTE UL transmissions in all UL subframes not limited to the reference </w:t>
            </w:r>
            <w:proofErr w:type="spellStart"/>
            <w:r w:rsidRPr="000C00C2">
              <w:rPr>
                <w:rFonts w:asciiTheme="majorHAnsi" w:hAnsiTheme="majorHAnsi" w:cstheme="majorHAnsi"/>
                <w:szCs w:val="18"/>
              </w:rPr>
              <w:t>tdm</w:t>
            </w:r>
            <w:proofErr w:type="spellEnd"/>
            <w:r w:rsidRPr="000C00C2">
              <w:rPr>
                <w:rFonts w:asciiTheme="majorHAnsi" w:hAnsiTheme="majorHAnsi" w:cstheme="majorHAnsi"/>
                <w:szCs w:val="18"/>
              </w:rPr>
              <w:t>-pattern (only for type 1 UE)</w:t>
            </w:r>
            <w:r>
              <w:rPr>
                <w:rFonts w:asciiTheme="majorHAnsi" w:hAnsiTheme="majorHAnsi" w:cstheme="majorHAnsi"/>
                <w:szCs w:val="18"/>
              </w:rPr>
              <w:t xml:space="preserve"> </w:t>
            </w:r>
            <w:r>
              <w:rPr>
                <w:rFonts w:asciiTheme="majorHAnsi" w:hAnsiTheme="majorHAnsi" w:cstheme="majorHAnsi"/>
                <w:szCs w:val="18"/>
                <w:lang w:eastAsia="ja-JP"/>
              </w:rPr>
              <w:t xml:space="preserve">in case of TDD </w:t>
            </w:r>
            <w:proofErr w:type="spellStart"/>
            <w:r>
              <w:rPr>
                <w:rFonts w:asciiTheme="majorHAnsi" w:hAnsiTheme="majorHAnsi" w:cstheme="majorHAnsi"/>
                <w:szCs w:val="18"/>
                <w:lang w:eastAsia="ja-JP"/>
              </w:rPr>
              <w:t>PCell</w:t>
            </w:r>
            <w:proofErr w:type="spellEnd"/>
          </w:p>
        </w:tc>
        <w:tc>
          <w:tcPr>
            <w:tcW w:w="1277" w:type="dxa"/>
            <w:tcBorders>
              <w:top w:val="single" w:sz="4" w:space="0" w:color="auto"/>
              <w:left w:val="single" w:sz="4" w:space="0" w:color="auto"/>
              <w:bottom w:val="single" w:sz="4" w:space="0" w:color="auto"/>
              <w:right w:val="single" w:sz="4" w:space="0" w:color="auto"/>
            </w:tcBorders>
          </w:tcPr>
          <w:p w14:paraId="0D6DBF05" w14:textId="6C029217" w:rsidR="00D97589" w:rsidRPr="000C00C2" w:rsidRDefault="00D97589" w:rsidP="00D97589">
            <w:pPr>
              <w:pStyle w:val="TAL"/>
              <w:rPr>
                <w:rFonts w:asciiTheme="majorHAnsi" w:hAnsiTheme="majorHAnsi" w:cstheme="majorHAnsi"/>
                <w:szCs w:val="18"/>
              </w:rPr>
            </w:pPr>
            <w:del w:id="1276" w:author="Harada Hiroki" w:date="2020-08-20T10:49:00Z">
              <w:r w:rsidRPr="000C00C2" w:rsidDel="001F1C38">
                <w:rPr>
                  <w:rFonts w:asciiTheme="majorHAnsi" w:hAnsiTheme="majorHAnsi" w:cstheme="majorHAnsi"/>
                  <w:szCs w:val="18"/>
                </w:rPr>
                <w:delText>One of {</w:delText>
              </w:r>
            </w:del>
            <w:r w:rsidRPr="000C00C2">
              <w:rPr>
                <w:rFonts w:asciiTheme="majorHAnsi" w:hAnsiTheme="majorHAnsi" w:cstheme="majorHAnsi"/>
                <w:szCs w:val="18"/>
              </w:rPr>
              <w:t>18-2</w:t>
            </w:r>
            <w:del w:id="1277" w:author="Harada Hiroki" w:date="2020-08-20T10:49:00Z">
              <w:r w:rsidRPr="000C00C2" w:rsidDel="001F1C38">
                <w:rPr>
                  <w:rFonts w:asciiTheme="majorHAnsi" w:hAnsiTheme="majorHAnsi" w:cstheme="majorHAnsi"/>
                  <w:szCs w:val="18"/>
                </w:rPr>
                <w:delText>, 18-3}</w:delText>
              </w:r>
            </w:del>
          </w:p>
          <w:p w14:paraId="50731063" w14:textId="77777777" w:rsidR="00D97589" w:rsidRPr="000C00C2" w:rsidRDefault="00D97589" w:rsidP="00D97589">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69487C81" w14:textId="4645E773"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1CDD5933" w14:textId="02CD0F4E" w:rsidR="00D97589" w:rsidRPr="000C00C2" w:rsidRDefault="00D97589" w:rsidP="00D97589">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2B3C86D" w14:textId="77777777" w:rsidR="00D97589" w:rsidRPr="000C00C2" w:rsidRDefault="00D97589" w:rsidP="00D97589">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61CE1B3" w14:textId="65C924AB" w:rsidR="00D97589" w:rsidRPr="000C00C2" w:rsidRDefault="00D97589" w:rsidP="00D97589">
            <w:pPr>
              <w:pStyle w:val="TAL"/>
              <w:rPr>
                <w:rFonts w:asciiTheme="majorHAnsi" w:hAnsiTheme="majorHAnsi" w:cstheme="majorHAnsi"/>
                <w:szCs w:val="18"/>
                <w:highlight w:val="yellow"/>
                <w:lang w:eastAsia="ja-JP"/>
              </w:rPr>
            </w:pPr>
            <w:r w:rsidRPr="00D97589">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4D0B83A4" w14:textId="5C09C180"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EN-DC only</w:t>
            </w:r>
          </w:p>
        </w:tc>
        <w:tc>
          <w:tcPr>
            <w:tcW w:w="993" w:type="dxa"/>
            <w:tcBorders>
              <w:top w:val="single" w:sz="4" w:space="0" w:color="auto"/>
              <w:left w:val="single" w:sz="4" w:space="0" w:color="auto"/>
              <w:bottom w:val="single" w:sz="4" w:space="0" w:color="auto"/>
              <w:right w:val="single" w:sz="4" w:space="0" w:color="auto"/>
            </w:tcBorders>
          </w:tcPr>
          <w:p w14:paraId="4DC60EE8" w14:textId="7D512D6E"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4236BC70" w14:textId="77777777" w:rsidR="00D97589" w:rsidRPr="000C00C2" w:rsidRDefault="00D97589" w:rsidP="00D97589">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8E7EC94" w14:textId="768337C1" w:rsidR="00D97589" w:rsidRPr="000C00C2" w:rsidRDefault="00D97589" w:rsidP="00D97589">
            <w:pPr>
              <w:pStyle w:val="TAL"/>
              <w:rPr>
                <w:rFonts w:asciiTheme="majorHAnsi" w:hAnsiTheme="majorHAnsi" w:cstheme="majorHAnsi"/>
                <w:szCs w:val="18"/>
                <w:lang w:val="en-US" w:eastAsia="ja-JP"/>
              </w:rPr>
            </w:pPr>
            <w:del w:id="1278" w:author="Harada Hiroki" w:date="2020-08-21T15:53:00Z">
              <w:r w:rsidRPr="000C00C2" w:rsidDel="000146A2">
                <w:rPr>
                  <w:rFonts w:asciiTheme="majorHAnsi" w:hAnsiTheme="majorHAnsi" w:cstheme="majorHAnsi"/>
                  <w:szCs w:val="18"/>
                  <w:lang w:val="en-US" w:eastAsia="ja-JP"/>
                </w:rPr>
                <w:delText>[</w:delText>
              </w:r>
            </w:del>
            <w:r w:rsidRPr="000C00C2">
              <w:rPr>
                <w:rFonts w:asciiTheme="majorHAnsi" w:hAnsiTheme="majorHAnsi" w:cstheme="majorHAnsi"/>
                <w:szCs w:val="18"/>
                <w:lang w:val="en-US" w:eastAsia="ja-JP"/>
              </w:rPr>
              <w:t>This FG is for synchronous EN-DC</w:t>
            </w:r>
            <w:del w:id="1279" w:author="Harada Hiroki" w:date="2020-08-21T15:53:00Z">
              <w:r w:rsidRPr="000C00C2" w:rsidDel="000146A2">
                <w:rPr>
                  <w:rFonts w:asciiTheme="majorHAnsi" w:hAnsiTheme="majorHAnsi" w:cstheme="majorHAnsi"/>
                  <w:szCs w:val="18"/>
                  <w:lang w:val="en-US" w:eastAsia="ja-JP"/>
                </w:rPr>
                <w:delText>]</w:delText>
              </w:r>
            </w:del>
          </w:p>
        </w:tc>
        <w:tc>
          <w:tcPr>
            <w:tcW w:w="1276" w:type="dxa"/>
            <w:tcBorders>
              <w:top w:val="single" w:sz="4" w:space="0" w:color="auto"/>
              <w:left w:val="single" w:sz="4" w:space="0" w:color="auto"/>
              <w:bottom w:val="single" w:sz="4" w:space="0" w:color="auto"/>
              <w:right w:val="single" w:sz="4" w:space="0" w:color="auto"/>
            </w:tcBorders>
          </w:tcPr>
          <w:p w14:paraId="046BC615" w14:textId="37B9C586" w:rsidR="00D97589" w:rsidRPr="000C00C2" w:rsidRDefault="00D97589" w:rsidP="00D97589">
            <w:pPr>
              <w:pStyle w:val="TAL"/>
              <w:rPr>
                <w:rFonts w:asciiTheme="majorHAnsi" w:hAnsiTheme="majorHAnsi" w:cstheme="majorHAnsi"/>
                <w:szCs w:val="18"/>
              </w:rPr>
            </w:pPr>
            <w:r w:rsidRPr="000C00C2">
              <w:rPr>
                <w:rFonts w:asciiTheme="majorHAnsi" w:hAnsiTheme="majorHAnsi" w:cstheme="majorHAnsi"/>
                <w:szCs w:val="18"/>
              </w:rPr>
              <w:t xml:space="preserve">Optional with capability </w:t>
            </w:r>
            <w:proofErr w:type="spellStart"/>
            <w:r w:rsidRPr="000C00C2">
              <w:rPr>
                <w:rFonts w:asciiTheme="majorHAnsi" w:hAnsiTheme="majorHAnsi" w:cstheme="majorHAnsi"/>
                <w:szCs w:val="18"/>
              </w:rPr>
              <w:t>signaling</w:t>
            </w:r>
            <w:proofErr w:type="spellEnd"/>
          </w:p>
        </w:tc>
      </w:tr>
    </w:tbl>
    <w:p w14:paraId="2B5295E8" w14:textId="1A4D9C95" w:rsidR="00A83B17" w:rsidRDefault="00A83B17" w:rsidP="0072585D">
      <w:pPr>
        <w:spacing w:afterLines="50" w:after="120"/>
        <w:jc w:val="both"/>
        <w:rPr>
          <w:rFonts w:eastAsia="MS Mincho"/>
          <w:sz w:val="22"/>
        </w:rPr>
      </w:pPr>
    </w:p>
    <w:p w14:paraId="7965DF28" w14:textId="77777777" w:rsidR="006E50C7" w:rsidRDefault="006E50C7" w:rsidP="0072585D">
      <w:pPr>
        <w:spacing w:afterLines="50" w:after="120"/>
        <w:jc w:val="both"/>
        <w:rPr>
          <w:rFonts w:eastAsia="MS Mincho"/>
          <w:sz w:val="22"/>
        </w:rPr>
      </w:pPr>
    </w:p>
    <w:p w14:paraId="542EF9CA"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UE Power Saving</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9944C2" w:rsidRPr="009944C2" w14:paraId="0F80454B"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274EC09F" w14:textId="77777777" w:rsidR="00012FA8" w:rsidRPr="009944C2" w:rsidRDefault="00012FA8" w:rsidP="00570CAD">
            <w:pPr>
              <w:pStyle w:val="TAH"/>
              <w:rPr>
                <w:color w:val="000000" w:themeColor="text1"/>
              </w:rPr>
            </w:pPr>
            <w:r w:rsidRPr="009944C2">
              <w:rPr>
                <w:color w:val="000000" w:themeColor="text1"/>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3405075" w14:textId="77777777" w:rsidR="00012FA8" w:rsidRPr="009944C2" w:rsidRDefault="00012FA8" w:rsidP="00570CAD">
            <w:pPr>
              <w:pStyle w:val="TAH"/>
              <w:rPr>
                <w:color w:val="000000" w:themeColor="text1"/>
              </w:rPr>
            </w:pPr>
            <w:r w:rsidRPr="009944C2">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55B50ED" w14:textId="77777777" w:rsidR="00012FA8" w:rsidRPr="009944C2" w:rsidRDefault="00012FA8" w:rsidP="00570CAD">
            <w:pPr>
              <w:pStyle w:val="TAH"/>
              <w:rPr>
                <w:color w:val="000000" w:themeColor="text1"/>
              </w:rPr>
            </w:pPr>
            <w:r w:rsidRPr="009944C2">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B3C6552" w14:textId="77777777" w:rsidR="00012FA8" w:rsidRPr="009944C2" w:rsidRDefault="00012FA8" w:rsidP="00570CAD">
            <w:pPr>
              <w:pStyle w:val="TAH"/>
              <w:rPr>
                <w:color w:val="000000" w:themeColor="text1"/>
              </w:rPr>
            </w:pPr>
            <w:r w:rsidRPr="009944C2">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1707D0BC" w14:textId="77777777" w:rsidR="00012FA8" w:rsidRPr="009944C2" w:rsidRDefault="00012FA8" w:rsidP="00570CAD">
            <w:pPr>
              <w:pStyle w:val="TAH"/>
              <w:rPr>
                <w:color w:val="000000" w:themeColor="text1"/>
              </w:rPr>
            </w:pPr>
            <w:r w:rsidRPr="009944C2">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21DF7CE3" w14:textId="77777777" w:rsidR="00012FA8" w:rsidRPr="009944C2" w:rsidRDefault="00012FA8" w:rsidP="00570CAD">
            <w:pPr>
              <w:pStyle w:val="TAH"/>
              <w:rPr>
                <w:color w:val="000000" w:themeColor="text1"/>
              </w:rPr>
            </w:pPr>
            <w:r w:rsidRPr="009944C2">
              <w:rPr>
                <w:color w:val="000000" w:themeColor="text1"/>
              </w:rPr>
              <w:t xml:space="preserve">Need for the </w:t>
            </w:r>
            <w:proofErr w:type="spellStart"/>
            <w:r w:rsidRPr="009944C2">
              <w:rPr>
                <w:color w:val="000000" w:themeColor="text1"/>
              </w:rPr>
              <w:t>gNB</w:t>
            </w:r>
            <w:proofErr w:type="spellEnd"/>
            <w:r w:rsidRPr="009944C2">
              <w:rPr>
                <w:color w:val="000000" w:themeColor="text1"/>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5C6D9F9" w14:textId="77777777" w:rsidR="00012FA8" w:rsidRPr="009944C2" w:rsidRDefault="00012FA8" w:rsidP="00570CAD">
            <w:pPr>
              <w:pStyle w:val="TAH"/>
              <w:rPr>
                <w:color w:val="000000" w:themeColor="text1"/>
              </w:rPr>
            </w:pPr>
            <w:r w:rsidRPr="009944C2">
              <w:rPr>
                <w:rFonts w:eastAsia="Gulim" w:cstheme="minorHAnsi"/>
                <w:color w:val="000000" w:themeColor="text1"/>
              </w:rPr>
              <w:t xml:space="preserve">Applicable to </w:t>
            </w:r>
            <w:r w:rsidRPr="009944C2">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8A4E034" w14:textId="77777777" w:rsidR="00012FA8" w:rsidRPr="009944C2" w:rsidRDefault="00012FA8" w:rsidP="00570CAD">
            <w:pPr>
              <w:pStyle w:val="TAN"/>
              <w:ind w:left="0" w:firstLine="0"/>
              <w:rPr>
                <w:b/>
                <w:color w:val="000000" w:themeColor="text1"/>
                <w:lang w:eastAsia="ja-JP"/>
              </w:rPr>
            </w:pPr>
            <w:r w:rsidRPr="009944C2">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839EDF4" w14:textId="77777777" w:rsidR="00012FA8" w:rsidRPr="009944C2" w:rsidRDefault="00012FA8" w:rsidP="00570CAD">
            <w:pPr>
              <w:pStyle w:val="TAN"/>
              <w:ind w:left="0" w:firstLine="0"/>
              <w:rPr>
                <w:b/>
                <w:color w:val="000000" w:themeColor="text1"/>
                <w:lang w:eastAsia="ja-JP"/>
              </w:rPr>
            </w:pPr>
            <w:r w:rsidRPr="009944C2">
              <w:rPr>
                <w:b/>
                <w:color w:val="000000" w:themeColor="text1"/>
                <w:lang w:eastAsia="ja-JP"/>
              </w:rPr>
              <w:t>Type</w:t>
            </w:r>
          </w:p>
          <w:p w14:paraId="216A72EC" w14:textId="77777777" w:rsidR="00012FA8" w:rsidRPr="009944C2" w:rsidRDefault="00012FA8" w:rsidP="00570CAD">
            <w:pPr>
              <w:pStyle w:val="TAN"/>
              <w:ind w:left="0" w:firstLine="0"/>
              <w:rPr>
                <w:b/>
                <w:color w:val="000000" w:themeColor="text1"/>
                <w:lang w:eastAsia="ja-JP"/>
              </w:rPr>
            </w:pPr>
            <w:r w:rsidRPr="009944C2">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BC793F1" w14:textId="77777777" w:rsidR="00012FA8" w:rsidRPr="009944C2" w:rsidRDefault="00012FA8" w:rsidP="00570CAD">
            <w:pPr>
              <w:pStyle w:val="TAH"/>
              <w:rPr>
                <w:color w:val="000000" w:themeColor="text1"/>
              </w:rPr>
            </w:pPr>
            <w:r w:rsidRPr="009944C2">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2832D9E" w14:textId="77777777" w:rsidR="00012FA8" w:rsidRPr="009944C2" w:rsidRDefault="00012FA8" w:rsidP="00570CAD">
            <w:pPr>
              <w:pStyle w:val="TAH"/>
              <w:rPr>
                <w:color w:val="000000" w:themeColor="text1"/>
              </w:rPr>
            </w:pPr>
            <w:r w:rsidRPr="009944C2">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7D79A830" w14:textId="77777777" w:rsidR="00012FA8" w:rsidRPr="009944C2" w:rsidRDefault="00012FA8" w:rsidP="00570CAD">
            <w:pPr>
              <w:pStyle w:val="TAH"/>
              <w:rPr>
                <w:color w:val="000000" w:themeColor="text1"/>
              </w:rPr>
            </w:pPr>
            <w:r w:rsidRPr="009944C2">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3F363692" w14:textId="77777777" w:rsidR="00012FA8" w:rsidRPr="009944C2" w:rsidRDefault="00012FA8" w:rsidP="00570CAD">
            <w:pPr>
              <w:pStyle w:val="TAH"/>
              <w:rPr>
                <w:color w:val="000000" w:themeColor="text1"/>
              </w:rPr>
            </w:pPr>
            <w:r w:rsidRPr="009944C2">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1DD856A2" w14:textId="77777777" w:rsidR="00012FA8" w:rsidRPr="009944C2" w:rsidRDefault="00012FA8" w:rsidP="00570CAD">
            <w:pPr>
              <w:pStyle w:val="TAH"/>
              <w:rPr>
                <w:color w:val="000000" w:themeColor="text1"/>
              </w:rPr>
            </w:pPr>
            <w:r w:rsidRPr="009944C2">
              <w:rPr>
                <w:color w:val="000000" w:themeColor="text1"/>
              </w:rPr>
              <w:t>Mandatory/Optional</w:t>
            </w:r>
          </w:p>
        </w:tc>
      </w:tr>
      <w:tr w:rsidR="009944C2" w:rsidRPr="009944C2" w14:paraId="7EB50E87" w14:textId="77777777" w:rsidTr="00570CAD">
        <w:trPr>
          <w:trHeight w:val="20"/>
        </w:trPr>
        <w:tc>
          <w:tcPr>
            <w:tcW w:w="1130" w:type="dxa"/>
            <w:vMerge w:val="restart"/>
            <w:tcBorders>
              <w:top w:val="single" w:sz="4" w:space="0" w:color="auto"/>
              <w:left w:val="single" w:sz="4" w:space="0" w:color="auto"/>
              <w:bottom w:val="single" w:sz="4" w:space="0" w:color="auto"/>
              <w:right w:val="single" w:sz="4" w:space="0" w:color="auto"/>
            </w:tcBorders>
            <w:hideMark/>
          </w:tcPr>
          <w:p w14:paraId="46EF09D0" w14:textId="77777777" w:rsidR="00012FA8" w:rsidRPr="009944C2" w:rsidRDefault="00012FA8" w:rsidP="00570CAD">
            <w:pPr>
              <w:pStyle w:val="TAL"/>
              <w:rPr>
                <w:color w:val="000000" w:themeColor="text1"/>
                <w:lang w:eastAsia="ja-JP"/>
              </w:rPr>
            </w:pPr>
            <w:r w:rsidRPr="009944C2">
              <w:rPr>
                <w:color w:val="000000" w:themeColor="text1"/>
                <w:lang w:eastAsia="ja-JP"/>
              </w:rPr>
              <w:lastRenderedPageBreak/>
              <w:t>19.UE Power Saving</w:t>
            </w:r>
          </w:p>
        </w:tc>
        <w:tc>
          <w:tcPr>
            <w:tcW w:w="710" w:type="dxa"/>
            <w:tcBorders>
              <w:top w:val="single" w:sz="4" w:space="0" w:color="auto"/>
              <w:left w:val="single" w:sz="4" w:space="0" w:color="auto"/>
              <w:bottom w:val="single" w:sz="4" w:space="0" w:color="auto"/>
              <w:right w:val="single" w:sz="4" w:space="0" w:color="auto"/>
            </w:tcBorders>
            <w:hideMark/>
          </w:tcPr>
          <w:p w14:paraId="5B5859E9" w14:textId="77777777" w:rsidR="00012FA8" w:rsidRPr="009944C2" w:rsidRDefault="00012FA8" w:rsidP="00570CAD">
            <w:pPr>
              <w:pStyle w:val="TAL"/>
              <w:rPr>
                <w:color w:val="000000" w:themeColor="text1"/>
                <w:lang w:eastAsia="ja-JP"/>
              </w:rPr>
            </w:pPr>
            <w:r w:rsidRPr="009944C2">
              <w:rPr>
                <w:color w:val="000000" w:themeColor="text1"/>
              </w:rPr>
              <w:t>19-1</w:t>
            </w:r>
          </w:p>
        </w:tc>
        <w:tc>
          <w:tcPr>
            <w:tcW w:w="1559" w:type="dxa"/>
            <w:tcBorders>
              <w:top w:val="single" w:sz="4" w:space="0" w:color="auto"/>
              <w:left w:val="single" w:sz="4" w:space="0" w:color="auto"/>
              <w:bottom w:val="single" w:sz="4" w:space="0" w:color="auto"/>
              <w:right w:val="single" w:sz="4" w:space="0" w:color="auto"/>
            </w:tcBorders>
            <w:hideMark/>
          </w:tcPr>
          <w:p w14:paraId="677E2851" w14:textId="77777777" w:rsidR="00012FA8" w:rsidRPr="009944C2" w:rsidRDefault="00012FA8" w:rsidP="00570CAD">
            <w:pPr>
              <w:pStyle w:val="TAL"/>
              <w:rPr>
                <w:color w:val="000000" w:themeColor="text1"/>
              </w:rPr>
            </w:pPr>
            <w:r w:rsidRPr="009944C2">
              <w:rPr>
                <w:color w:val="000000" w:themeColor="text1"/>
              </w:rPr>
              <w:t xml:space="preserve">DRX Adaptation </w:t>
            </w:r>
          </w:p>
        </w:tc>
        <w:tc>
          <w:tcPr>
            <w:tcW w:w="6371" w:type="dxa"/>
            <w:tcBorders>
              <w:top w:val="single" w:sz="4" w:space="0" w:color="auto"/>
              <w:left w:val="single" w:sz="4" w:space="0" w:color="auto"/>
              <w:bottom w:val="single" w:sz="4" w:space="0" w:color="auto"/>
              <w:right w:val="single" w:sz="4" w:space="0" w:color="auto"/>
            </w:tcBorders>
          </w:tcPr>
          <w:p w14:paraId="6DDDA21C" w14:textId="1ED747B9" w:rsidR="00012FA8" w:rsidRPr="009944C2" w:rsidRDefault="00012FA8" w:rsidP="00422391">
            <w:pPr>
              <w:pStyle w:val="TAL"/>
              <w:keepLines w:val="0"/>
              <w:numPr>
                <w:ilvl w:val="0"/>
                <w:numId w:val="10"/>
              </w:numPr>
              <w:autoSpaceDN w:val="0"/>
              <w:ind w:left="258"/>
              <w:rPr>
                <w:color w:val="000000" w:themeColor="text1"/>
              </w:rPr>
            </w:pPr>
            <w:r w:rsidRPr="009944C2">
              <w:rPr>
                <w:color w:val="000000" w:themeColor="text1"/>
              </w:rPr>
              <w:t xml:space="preserve">Configured </w:t>
            </w:r>
            <w:proofErr w:type="spellStart"/>
            <w:r w:rsidRPr="009944C2">
              <w:rPr>
                <w:color w:val="000000" w:themeColor="text1"/>
              </w:rPr>
              <w:t>PS_offset</w:t>
            </w:r>
            <w:proofErr w:type="spellEnd"/>
            <w:r w:rsidRPr="009944C2">
              <w:rPr>
                <w:color w:val="000000" w:themeColor="text1"/>
              </w:rPr>
              <w:t xml:space="preserve"> for the detection of  DCI format 2_6  with CRC scrambling by PS-RNTI and reported minimum time gap before </w:t>
            </w:r>
            <w:r w:rsidRPr="009944C2">
              <w:rPr>
                <w:rFonts w:eastAsia="Times New Roman"/>
                <w:color w:val="000000" w:themeColor="text1"/>
              </w:rPr>
              <w:t xml:space="preserve">the start of </w:t>
            </w:r>
            <w:proofErr w:type="spellStart"/>
            <w:r w:rsidRPr="009944C2">
              <w:rPr>
                <w:rFonts w:eastAsia="Times New Roman"/>
                <w:color w:val="000000" w:themeColor="text1"/>
              </w:rPr>
              <w:t>drx_onDurationTimer</w:t>
            </w:r>
            <w:proofErr w:type="spellEnd"/>
          </w:p>
          <w:p w14:paraId="6AA10195" w14:textId="43E75880" w:rsidR="00012FA8" w:rsidRPr="009944C2" w:rsidRDefault="00012FA8" w:rsidP="00422391">
            <w:pPr>
              <w:pStyle w:val="TAL"/>
              <w:keepLines w:val="0"/>
              <w:numPr>
                <w:ilvl w:val="0"/>
                <w:numId w:val="10"/>
              </w:numPr>
              <w:autoSpaceDN w:val="0"/>
              <w:ind w:left="258"/>
              <w:rPr>
                <w:color w:val="000000" w:themeColor="text1"/>
              </w:rPr>
            </w:pPr>
            <w:r w:rsidRPr="009944C2">
              <w:rPr>
                <w:color w:val="000000" w:themeColor="text1"/>
              </w:rPr>
              <w:t xml:space="preserve">Indication of UE whether  or not to start </w:t>
            </w:r>
            <w:proofErr w:type="spellStart"/>
            <w:r w:rsidRPr="009944C2">
              <w:rPr>
                <w:color w:val="000000" w:themeColor="text1"/>
              </w:rPr>
              <w:t>drx_OnDuration</w:t>
            </w:r>
            <w:proofErr w:type="spellEnd"/>
            <w:r w:rsidRPr="009944C2">
              <w:rPr>
                <w:color w:val="000000" w:themeColor="text1"/>
              </w:rPr>
              <w:t xml:space="preserve"> timer for the next DRX cycle by detection of DCI format 2_6</w:t>
            </w:r>
          </w:p>
          <w:p w14:paraId="3DC6A33F" w14:textId="77777777" w:rsidR="00012FA8" w:rsidRPr="009944C2" w:rsidRDefault="00012FA8" w:rsidP="00422391">
            <w:pPr>
              <w:pStyle w:val="TAL"/>
              <w:keepLines w:val="0"/>
              <w:numPr>
                <w:ilvl w:val="0"/>
                <w:numId w:val="10"/>
              </w:numPr>
              <w:autoSpaceDN w:val="0"/>
              <w:ind w:left="258"/>
              <w:rPr>
                <w:color w:val="000000" w:themeColor="text1"/>
                <w:lang w:eastAsia="ja-JP"/>
              </w:rPr>
            </w:pPr>
            <w:r w:rsidRPr="009944C2">
              <w:rPr>
                <w:color w:val="000000" w:themeColor="text1"/>
              </w:rPr>
              <w:t>Configured UE wakeup or not when DCI format 2_6 is not detected at all monitoring occasions outside Active time</w:t>
            </w:r>
          </w:p>
          <w:p w14:paraId="087173DE" w14:textId="7D85A462" w:rsidR="00012FA8" w:rsidRPr="009944C2" w:rsidRDefault="00012FA8" w:rsidP="00422391">
            <w:pPr>
              <w:pStyle w:val="TAL"/>
              <w:keepLines w:val="0"/>
              <w:numPr>
                <w:ilvl w:val="0"/>
                <w:numId w:val="10"/>
              </w:numPr>
              <w:autoSpaceDN w:val="0"/>
              <w:ind w:left="258"/>
              <w:rPr>
                <w:color w:val="000000" w:themeColor="text1"/>
              </w:rPr>
            </w:pPr>
            <w:r w:rsidRPr="009944C2">
              <w:rPr>
                <w:color w:val="000000" w:themeColor="text1"/>
              </w:rPr>
              <w:t xml:space="preserve">Configured  periodic CSI report apart from L1-RSRP when  impacted by DCI format 2_6 that </w:t>
            </w:r>
            <w:proofErr w:type="spellStart"/>
            <w:r w:rsidRPr="009944C2">
              <w:rPr>
                <w:color w:val="000000" w:themeColor="text1"/>
              </w:rPr>
              <w:t>drx_OnDurationTimer</w:t>
            </w:r>
            <w:proofErr w:type="spellEnd"/>
            <w:r w:rsidRPr="009944C2">
              <w:rPr>
                <w:color w:val="000000" w:themeColor="text1"/>
              </w:rPr>
              <w:t xml:space="preserve"> does not start for the next DRX cycle</w:t>
            </w:r>
          </w:p>
          <w:p w14:paraId="0376C62C" w14:textId="0B0042D5" w:rsidR="00012FA8" w:rsidRPr="009944C2" w:rsidRDefault="00012FA8" w:rsidP="00422391">
            <w:pPr>
              <w:pStyle w:val="TAL"/>
              <w:keepLines w:val="0"/>
              <w:numPr>
                <w:ilvl w:val="0"/>
                <w:numId w:val="10"/>
              </w:numPr>
              <w:autoSpaceDN w:val="0"/>
              <w:ind w:left="258"/>
              <w:rPr>
                <w:color w:val="000000" w:themeColor="text1"/>
              </w:rPr>
            </w:pPr>
            <w:r w:rsidRPr="009944C2">
              <w:rPr>
                <w:color w:val="000000" w:themeColor="text1"/>
              </w:rPr>
              <w:t xml:space="preserve">Configured periodic L1-RSRP report when  impacted by DCI format 2_6 that </w:t>
            </w:r>
            <w:proofErr w:type="spellStart"/>
            <w:r w:rsidRPr="009944C2">
              <w:rPr>
                <w:color w:val="000000" w:themeColor="text1"/>
              </w:rPr>
              <w:t>drx_OnDurationTimer</w:t>
            </w:r>
            <w:proofErr w:type="spellEnd"/>
            <w:r w:rsidRPr="009944C2">
              <w:rPr>
                <w:color w:val="000000" w:themeColor="text1"/>
              </w:rPr>
              <w:t xml:space="preserve"> does not start for the next DRX cycle</w:t>
            </w:r>
          </w:p>
          <w:p w14:paraId="7E9D3423" w14:textId="77777777" w:rsidR="00012FA8" w:rsidRPr="009944C2" w:rsidRDefault="00012FA8" w:rsidP="00570CAD">
            <w:pPr>
              <w:pStyle w:val="TAL"/>
              <w:ind w:left="258"/>
              <w:rPr>
                <w:color w:val="000000" w:themeColor="text1"/>
              </w:rPr>
            </w:pPr>
          </w:p>
          <w:p w14:paraId="6FE61EB8" w14:textId="77777777" w:rsidR="00012FA8" w:rsidRPr="009944C2" w:rsidRDefault="00012FA8" w:rsidP="00570CAD">
            <w:pPr>
              <w:pStyle w:val="TAL"/>
              <w:rPr>
                <w:color w:val="000000" w:themeColor="text1"/>
              </w:rPr>
            </w:pPr>
          </w:p>
        </w:tc>
        <w:tc>
          <w:tcPr>
            <w:tcW w:w="1277" w:type="dxa"/>
            <w:gridSpan w:val="2"/>
            <w:tcBorders>
              <w:top w:val="single" w:sz="4" w:space="0" w:color="auto"/>
              <w:left w:val="single" w:sz="4" w:space="0" w:color="auto"/>
              <w:bottom w:val="single" w:sz="4" w:space="0" w:color="auto"/>
              <w:right w:val="single" w:sz="4" w:space="0" w:color="auto"/>
            </w:tcBorders>
          </w:tcPr>
          <w:p w14:paraId="6A356A5C" w14:textId="77777777" w:rsidR="00012FA8" w:rsidRPr="009944C2" w:rsidRDefault="00012FA8" w:rsidP="00570CAD">
            <w:pPr>
              <w:pStyle w:val="TAL"/>
              <w:rPr>
                <w:color w:val="000000" w:themeColor="text1"/>
                <w:lang w:eastAsia="ja-JP"/>
              </w:rPr>
            </w:pPr>
            <w:r w:rsidRPr="009944C2">
              <w:rPr>
                <w:color w:val="000000" w:themeColor="text1"/>
              </w:rPr>
              <w:t>N/A</w:t>
            </w:r>
          </w:p>
        </w:tc>
        <w:tc>
          <w:tcPr>
            <w:tcW w:w="858" w:type="dxa"/>
            <w:gridSpan w:val="2"/>
            <w:tcBorders>
              <w:top w:val="single" w:sz="4" w:space="0" w:color="auto"/>
              <w:left w:val="single" w:sz="4" w:space="0" w:color="auto"/>
              <w:bottom w:val="single" w:sz="4" w:space="0" w:color="auto"/>
              <w:right w:val="single" w:sz="4" w:space="0" w:color="auto"/>
            </w:tcBorders>
          </w:tcPr>
          <w:p w14:paraId="1E3E2C75" w14:textId="77777777" w:rsidR="00012FA8" w:rsidRPr="009944C2" w:rsidRDefault="00012FA8" w:rsidP="00570CAD">
            <w:pPr>
              <w:pStyle w:val="TAL"/>
              <w:rPr>
                <w:i/>
                <w:color w:val="000000" w:themeColor="text1"/>
              </w:rPr>
            </w:pPr>
            <w:r w:rsidRPr="009944C2">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523C4098" w14:textId="77777777" w:rsidR="00012FA8" w:rsidRPr="009944C2" w:rsidRDefault="00012FA8" w:rsidP="00570CAD">
            <w:pPr>
              <w:pStyle w:val="TAL"/>
              <w:rPr>
                <w:i/>
                <w:color w:val="000000" w:themeColor="text1"/>
              </w:rPr>
            </w:pPr>
            <w:r w:rsidRPr="009944C2">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C86FAFB" w14:textId="77777777" w:rsidR="00012FA8" w:rsidRPr="009944C2" w:rsidRDefault="00012FA8" w:rsidP="00570CAD">
            <w:pPr>
              <w:pStyle w:val="TAL"/>
              <w:rPr>
                <w:color w:val="000000" w:themeColor="text1"/>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1576161" w14:textId="77777777" w:rsidR="00012FA8" w:rsidRPr="009944C2" w:rsidRDefault="00012FA8" w:rsidP="00570CAD">
            <w:pPr>
              <w:pStyle w:val="TAL"/>
              <w:rPr>
                <w:color w:val="000000" w:themeColor="text1"/>
                <w:lang w:eastAsia="ja-JP"/>
              </w:rPr>
            </w:pPr>
            <w:r w:rsidRPr="009944C2">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603F72D2" w14:textId="77777777" w:rsidR="00012FA8" w:rsidRPr="009944C2" w:rsidRDefault="00012FA8" w:rsidP="00570CAD">
            <w:pPr>
              <w:pStyle w:val="TAL"/>
              <w:rPr>
                <w:color w:val="000000" w:themeColor="text1"/>
                <w:lang w:eastAsia="ja-JP"/>
              </w:rPr>
            </w:pPr>
            <w:r w:rsidRPr="009944C2">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7D24BF0C" w14:textId="77777777" w:rsidR="00012FA8" w:rsidRPr="009944C2" w:rsidRDefault="00012FA8" w:rsidP="00570CAD">
            <w:pPr>
              <w:pStyle w:val="TAL"/>
              <w:rPr>
                <w:color w:val="000000" w:themeColor="text1"/>
                <w:lang w:eastAsia="ja-JP"/>
              </w:rPr>
            </w:pPr>
            <w:r w:rsidRPr="009944C2">
              <w:rPr>
                <w:color w:val="000000" w:themeColor="text1"/>
              </w:rPr>
              <w:t>Yes</w:t>
            </w:r>
          </w:p>
        </w:tc>
        <w:tc>
          <w:tcPr>
            <w:tcW w:w="1842" w:type="dxa"/>
            <w:tcBorders>
              <w:top w:val="single" w:sz="4" w:space="0" w:color="auto"/>
              <w:left w:val="single" w:sz="4" w:space="0" w:color="auto"/>
              <w:bottom w:val="single" w:sz="4" w:space="0" w:color="auto"/>
              <w:right w:val="single" w:sz="4" w:space="0" w:color="auto"/>
            </w:tcBorders>
          </w:tcPr>
          <w:p w14:paraId="05C22A9F" w14:textId="77777777" w:rsidR="00012FA8" w:rsidRPr="009944C2" w:rsidRDefault="00012FA8" w:rsidP="00570CAD">
            <w:pPr>
              <w:pStyle w:val="TAL"/>
              <w:rPr>
                <w:color w:val="000000" w:themeColor="text1"/>
              </w:rPr>
            </w:pPr>
            <w:r w:rsidRPr="009944C2">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04E9C199" w14:textId="2E3D3EC8" w:rsidR="00012FA8" w:rsidRPr="009944C2" w:rsidRDefault="00012FA8" w:rsidP="00570CAD">
            <w:pPr>
              <w:pStyle w:val="TAL"/>
              <w:rPr>
                <w:color w:val="000000" w:themeColor="text1"/>
              </w:rPr>
            </w:pPr>
            <w:r w:rsidRPr="009944C2">
              <w:rPr>
                <w:color w:val="000000" w:themeColor="text1"/>
              </w:rPr>
              <w:t xml:space="preserve">The minimum time gap between the end of the slot of last DCI format 2_6 monitoring occasion and the beginning of the slot where the UE would start the </w:t>
            </w:r>
            <w:proofErr w:type="spellStart"/>
            <w:r w:rsidRPr="009944C2">
              <w:rPr>
                <w:color w:val="000000" w:themeColor="text1"/>
              </w:rPr>
              <w:t>drx_onDurationTimer</w:t>
            </w:r>
            <w:proofErr w:type="spellEnd"/>
            <w:r w:rsidRPr="009944C2">
              <w:rPr>
                <w:color w:val="000000" w:themeColor="text1"/>
              </w:rPr>
              <w:t xml:space="preserve"> is a UE capability based on subcarrier spacing.</w:t>
            </w:r>
          </w:p>
          <w:p w14:paraId="16B4C807" w14:textId="77777777" w:rsidR="00012FA8" w:rsidRPr="009944C2" w:rsidRDefault="00012FA8" w:rsidP="00422391">
            <w:pPr>
              <w:pStyle w:val="TAL"/>
              <w:keepLines w:val="0"/>
              <w:numPr>
                <w:ilvl w:val="0"/>
                <w:numId w:val="11"/>
              </w:numPr>
              <w:autoSpaceDN w:val="0"/>
              <w:ind w:left="167" w:right="-160" w:hanging="167"/>
              <w:rPr>
                <w:color w:val="000000" w:themeColor="text1"/>
              </w:rPr>
            </w:pPr>
            <w:r w:rsidRPr="009944C2">
              <w:rPr>
                <w:color w:val="000000" w:themeColor="text1"/>
              </w:rPr>
              <w:t>The reporting is per SCS in units of slots of the respective SCS</w:t>
            </w:r>
          </w:p>
          <w:p w14:paraId="306A65EC" w14:textId="77777777" w:rsidR="00012FA8" w:rsidRPr="009944C2" w:rsidRDefault="00012FA8" w:rsidP="00422391">
            <w:pPr>
              <w:pStyle w:val="TAL"/>
              <w:keepLines w:val="0"/>
              <w:numPr>
                <w:ilvl w:val="0"/>
                <w:numId w:val="12"/>
              </w:numPr>
              <w:autoSpaceDN w:val="0"/>
              <w:ind w:left="167" w:hanging="167"/>
              <w:rPr>
                <w:color w:val="000000" w:themeColor="text1"/>
              </w:rPr>
            </w:pPr>
            <w:r w:rsidRPr="009944C2">
              <w:rPr>
                <w:color w:val="000000" w:themeColor="text1"/>
              </w:rPr>
              <w:t>The candidate value set for 15kHz SCS: {1,3} slots</w:t>
            </w:r>
          </w:p>
          <w:p w14:paraId="7CD4DD1B" w14:textId="77777777" w:rsidR="00012FA8" w:rsidRPr="009944C2" w:rsidRDefault="00012FA8" w:rsidP="00422391">
            <w:pPr>
              <w:pStyle w:val="TAL"/>
              <w:keepLines w:val="0"/>
              <w:numPr>
                <w:ilvl w:val="0"/>
                <w:numId w:val="12"/>
              </w:numPr>
              <w:autoSpaceDN w:val="0"/>
              <w:ind w:left="167" w:hanging="167"/>
              <w:rPr>
                <w:color w:val="000000" w:themeColor="text1"/>
              </w:rPr>
            </w:pPr>
            <w:r w:rsidRPr="009944C2">
              <w:rPr>
                <w:color w:val="000000" w:themeColor="text1"/>
              </w:rPr>
              <w:t>The candidate value set for 30kHz SCS: {1,6} slots</w:t>
            </w:r>
          </w:p>
          <w:p w14:paraId="0D3354DD" w14:textId="77777777" w:rsidR="00012FA8" w:rsidRPr="009944C2" w:rsidRDefault="00012FA8" w:rsidP="00422391">
            <w:pPr>
              <w:pStyle w:val="TAL"/>
              <w:keepLines w:val="0"/>
              <w:numPr>
                <w:ilvl w:val="0"/>
                <w:numId w:val="12"/>
              </w:numPr>
              <w:autoSpaceDN w:val="0"/>
              <w:ind w:left="167" w:hanging="167"/>
              <w:rPr>
                <w:color w:val="000000" w:themeColor="text1"/>
              </w:rPr>
            </w:pPr>
            <w:r w:rsidRPr="009944C2">
              <w:rPr>
                <w:color w:val="000000" w:themeColor="text1"/>
              </w:rPr>
              <w:t>The candidate value set for 60kHz SCS: {1,12} slots</w:t>
            </w:r>
          </w:p>
          <w:p w14:paraId="38988F52" w14:textId="027A4BAD" w:rsidR="00012FA8" w:rsidRPr="009944C2" w:rsidRDefault="00012FA8" w:rsidP="00422391">
            <w:pPr>
              <w:pStyle w:val="TAL"/>
              <w:keepLines w:val="0"/>
              <w:numPr>
                <w:ilvl w:val="0"/>
                <w:numId w:val="12"/>
              </w:numPr>
              <w:autoSpaceDN w:val="0"/>
              <w:ind w:left="167" w:hanging="167"/>
              <w:rPr>
                <w:color w:val="000000" w:themeColor="text1"/>
              </w:rPr>
            </w:pPr>
            <w:r w:rsidRPr="009944C2">
              <w:rPr>
                <w:color w:val="000000" w:themeColor="text1"/>
              </w:rPr>
              <w:t>The candidate value set for 120kHz SCS: {2,24} slots</w:t>
            </w:r>
          </w:p>
          <w:p w14:paraId="4FBF0625" w14:textId="77777777" w:rsidR="00012FA8" w:rsidRPr="009944C2" w:rsidRDefault="00012FA8" w:rsidP="00570CAD">
            <w:pPr>
              <w:pStyle w:val="TAL"/>
              <w:rPr>
                <w:color w:val="000000" w:themeColor="text1"/>
              </w:rPr>
            </w:pPr>
          </w:p>
          <w:p w14:paraId="6E5B8C9C" w14:textId="48C94EA2" w:rsidR="00012FA8" w:rsidRPr="009944C2" w:rsidRDefault="00012FA8" w:rsidP="00570CAD">
            <w:pPr>
              <w:pStyle w:val="TAL"/>
              <w:rPr>
                <w:ins w:id="1280" w:author="Ralf Bendlin (AT&amp;T)" w:date="2020-08-20T13:39:00Z"/>
                <w:color w:val="000000" w:themeColor="text1"/>
              </w:rPr>
            </w:pPr>
            <w:r w:rsidRPr="009944C2">
              <w:rPr>
                <w:color w:val="000000" w:themeColor="text1"/>
              </w:rPr>
              <w:t>UE is not required to monitor PDCCH for detection of DCI format 2_6 during the minimum time gap</w:t>
            </w:r>
          </w:p>
          <w:p w14:paraId="6DDA73D7" w14:textId="709AFAE2" w:rsidR="001A7CCE" w:rsidRPr="009944C2" w:rsidRDefault="001A7CCE" w:rsidP="00570CAD">
            <w:pPr>
              <w:pStyle w:val="TAL"/>
              <w:rPr>
                <w:ins w:id="1281" w:author="Ralf Bendlin (AT&amp;T)" w:date="2020-08-20T13:39:00Z"/>
                <w:color w:val="000000" w:themeColor="text1"/>
              </w:rPr>
            </w:pPr>
          </w:p>
          <w:p w14:paraId="605D7150" w14:textId="77777777" w:rsidR="001A7CCE" w:rsidRPr="009944C2" w:rsidRDefault="001A7CCE" w:rsidP="001A7CCE">
            <w:pPr>
              <w:pStyle w:val="TAL"/>
              <w:rPr>
                <w:ins w:id="1282" w:author="Ralf Bendlin (AT&amp;T)" w:date="2020-08-20T13:39:00Z"/>
                <w:color w:val="000000" w:themeColor="text1"/>
              </w:rPr>
            </w:pPr>
            <w:ins w:id="1283" w:author="Ralf Bendlin (AT&amp;T)" w:date="2020-08-20T13:39:00Z">
              <w:r w:rsidRPr="009944C2">
                <w:rPr>
                  <w:color w:val="000000" w:themeColor="text1"/>
                </w:rPr>
                <w:t xml:space="preserve">Note: </w:t>
              </w:r>
            </w:ins>
          </w:p>
          <w:p w14:paraId="24BC3522" w14:textId="21FC1FD2" w:rsidR="001A7CCE" w:rsidRPr="009944C2" w:rsidRDefault="001A7CCE" w:rsidP="001A7CCE">
            <w:pPr>
              <w:pStyle w:val="TAL"/>
              <w:rPr>
                <w:ins w:id="1284" w:author="Ralf Bendlin (AT&amp;T)" w:date="2020-08-20T13:39:00Z"/>
                <w:color w:val="000000" w:themeColor="text1"/>
              </w:rPr>
            </w:pPr>
            <w:ins w:id="1285" w:author="Ralf Bendlin (AT&amp;T)" w:date="2020-08-20T13:39:00Z">
              <w:r w:rsidRPr="009944C2">
                <w:rPr>
                  <w:color w:val="000000" w:themeColor="text1"/>
                </w:rPr>
                <w:t>FR1 bit set to 'yes' means support of DCI 2_6 monitoring on primary cell in FR1</w:t>
              </w:r>
            </w:ins>
          </w:p>
          <w:p w14:paraId="0497B301" w14:textId="7BD0E279" w:rsidR="001A7CCE" w:rsidRPr="009944C2" w:rsidRDefault="001A7CCE" w:rsidP="001A7CCE">
            <w:pPr>
              <w:pStyle w:val="TAL"/>
              <w:rPr>
                <w:color w:val="000000" w:themeColor="text1"/>
              </w:rPr>
            </w:pPr>
            <w:ins w:id="1286" w:author="Ralf Bendlin (AT&amp;T)" w:date="2020-08-20T13:39:00Z">
              <w:r w:rsidRPr="009944C2">
                <w:rPr>
                  <w:color w:val="000000" w:themeColor="text1"/>
                </w:rPr>
                <w:t>FR2 bit set to 'yes' means support of DCI 2_6 monitoring on primary cell in FR2</w:t>
              </w:r>
            </w:ins>
          </w:p>
          <w:p w14:paraId="492E2E56" w14:textId="77777777" w:rsidR="00012FA8" w:rsidRPr="009944C2" w:rsidRDefault="00012FA8" w:rsidP="00570CAD">
            <w:pPr>
              <w:pStyle w:val="TAL"/>
              <w:rPr>
                <w:color w:val="000000" w:themeColor="text1"/>
              </w:rPr>
            </w:pPr>
          </w:p>
          <w:p w14:paraId="0BB48837" w14:textId="468008F9" w:rsidR="00012FA8" w:rsidRPr="009944C2" w:rsidRDefault="00C20F93" w:rsidP="00570CAD">
            <w:pPr>
              <w:pStyle w:val="TAL"/>
              <w:rPr>
                <w:color w:val="000000" w:themeColor="text1"/>
              </w:rPr>
            </w:pPr>
            <w:r w:rsidRPr="009944C2">
              <w:rPr>
                <w:color w:val="000000" w:themeColor="text1"/>
              </w:rPr>
              <w:t xml:space="preserve">Note: RAN1 agreed </w:t>
            </w:r>
            <w:r w:rsidR="00A640B8" w:rsidRPr="009944C2">
              <w:rPr>
                <w:color w:val="000000" w:themeColor="text1"/>
              </w:rPr>
              <w:t xml:space="preserve">it should be possible to separately indicate support of this FG based on whether the UE is operated with or without shared spectrum access. </w:t>
            </w:r>
            <w:r w:rsidRPr="009944C2">
              <w:rPr>
                <w:color w:val="000000" w:themeColor="text1"/>
              </w:rPr>
              <w:t>It is left to RAN2 how to implement this while leaving the type as “per UE”</w:t>
            </w:r>
          </w:p>
        </w:tc>
        <w:tc>
          <w:tcPr>
            <w:tcW w:w="1276" w:type="dxa"/>
            <w:tcBorders>
              <w:top w:val="single" w:sz="4" w:space="0" w:color="auto"/>
              <w:left w:val="single" w:sz="4" w:space="0" w:color="auto"/>
              <w:bottom w:val="single" w:sz="4" w:space="0" w:color="auto"/>
              <w:right w:val="single" w:sz="4" w:space="0" w:color="auto"/>
            </w:tcBorders>
            <w:hideMark/>
          </w:tcPr>
          <w:p w14:paraId="27DA59D5" w14:textId="77777777" w:rsidR="00012FA8" w:rsidRPr="009944C2" w:rsidRDefault="00012FA8" w:rsidP="00570CAD">
            <w:pPr>
              <w:pStyle w:val="TAL"/>
              <w:rPr>
                <w:color w:val="000000" w:themeColor="text1"/>
                <w:lang w:eastAsia="ja-JP"/>
              </w:rPr>
            </w:pPr>
            <w:r w:rsidRPr="009944C2">
              <w:rPr>
                <w:color w:val="000000" w:themeColor="text1"/>
              </w:rPr>
              <w:t>Optional with capability signalling</w:t>
            </w:r>
          </w:p>
        </w:tc>
      </w:tr>
      <w:tr w:rsidR="009944C2" w:rsidRPr="009944C2" w14:paraId="0CBB89AB"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02FB3C32" w14:textId="77777777" w:rsidR="00012FA8" w:rsidRPr="009944C2" w:rsidRDefault="00012FA8" w:rsidP="00570CAD">
            <w:pPr>
              <w:spacing w:beforeAutospacing="1" w:afterAutospacing="1"/>
              <w:rPr>
                <w:rFonts w:ascii="Arial" w:eastAsiaTheme="minorEastAsia" w:hAnsi="Arial"/>
                <w:color w:val="000000" w:themeColor="text1"/>
                <w:sz w:val="18"/>
              </w:rPr>
            </w:pPr>
            <w:bookmarkStart w:id="1287" w:name="_Hlk48823861"/>
          </w:p>
        </w:tc>
        <w:tc>
          <w:tcPr>
            <w:tcW w:w="710" w:type="dxa"/>
            <w:tcBorders>
              <w:top w:val="single" w:sz="4" w:space="0" w:color="auto"/>
              <w:left w:val="single" w:sz="4" w:space="0" w:color="auto"/>
              <w:bottom w:val="single" w:sz="4" w:space="0" w:color="auto"/>
              <w:right w:val="single" w:sz="4" w:space="0" w:color="auto"/>
            </w:tcBorders>
            <w:hideMark/>
          </w:tcPr>
          <w:p w14:paraId="7B40F40C" w14:textId="77777777" w:rsidR="00012FA8" w:rsidRPr="009944C2" w:rsidRDefault="00012FA8" w:rsidP="00570CAD">
            <w:pPr>
              <w:pStyle w:val="TAL"/>
              <w:rPr>
                <w:color w:val="000000" w:themeColor="text1"/>
                <w:lang w:eastAsia="ja-JP"/>
              </w:rPr>
            </w:pPr>
            <w:r w:rsidRPr="009944C2">
              <w:rPr>
                <w:rFonts w:cs="Arial"/>
                <w:color w:val="000000" w:themeColor="text1"/>
                <w:szCs w:val="18"/>
              </w:rPr>
              <w:t>19-2</w:t>
            </w:r>
          </w:p>
        </w:tc>
        <w:tc>
          <w:tcPr>
            <w:tcW w:w="1559" w:type="dxa"/>
            <w:tcBorders>
              <w:top w:val="single" w:sz="4" w:space="0" w:color="auto"/>
              <w:left w:val="single" w:sz="4" w:space="0" w:color="auto"/>
              <w:bottom w:val="single" w:sz="4" w:space="0" w:color="auto"/>
              <w:right w:val="single" w:sz="4" w:space="0" w:color="auto"/>
            </w:tcBorders>
            <w:hideMark/>
          </w:tcPr>
          <w:p w14:paraId="05DF5ECF" w14:textId="77777777" w:rsidR="00012FA8" w:rsidRPr="009944C2" w:rsidRDefault="00012FA8" w:rsidP="00570CAD">
            <w:pPr>
              <w:pStyle w:val="TAL"/>
              <w:rPr>
                <w:color w:val="000000" w:themeColor="text1"/>
              </w:rPr>
            </w:pPr>
            <w:r w:rsidRPr="009944C2">
              <w:rPr>
                <w:rFonts w:cs="Arial"/>
                <w:color w:val="000000" w:themeColor="text1"/>
                <w:szCs w:val="18"/>
              </w:rPr>
              <w:t>Cross Slot Scheduling</w:t>
            </w:r>
          </w:p>
        </w:tc>
        <w:tc>
          <w:tcPr>
            <w:tcW w:w="6381" w:type="dxa"/>
            <w:gridSpan w:val="2"/>
            <w:tcBorders>
              <w:top w:val="single" w:sz="4" w:space="0" w:color="auto"/>
              <w:left w:val="single" w:sz="4" w:space="0" w:color="auto"/>
              <w:bottom w:val="single" w:sz="4" w:space="0" w:color="auto"/>
              <w:right w:val="single" w:sz="4" w:space="0" w:color="auto"/>
            </w:tcBorders>
          </w:tcPr>
          <w:p w14:paraId="6544EBB6" w14:textId="2BB8C0DB" w:rsidR="00012FA8" w:rsidRPr="009944C2" w:rsidRDefault="00012FA8" w:rsidP="00097C6A">
            <w:pPr>
              <w:pStyle w:val="TAL"/>
              <w:numPr>
                <w:ilvl w:val="0"/>
                <w:numId w:val="13"/>
              </w:numPr>
              <w:rPr>
                <w:color w:val="000000" w:themeColor="text1"/>
              </w:rPr>
            </w:pPr>
            <w:r w:rsidRPr="009944C2">
              <w:rPr>
                <w:color w:val="000000" w:themeColor="text1"/>
              </w:rPr>
              <w:t>Dynamic indication of applicable minimum scheduling restriction by  DCI format 0_1 and 1_1</w:t>
            </w:r>
          </w:p>
          <w:p w14:paraId="20138E05" w14:textId="77777777" w:rsidR="00012FA8" w:rsidRPr="009944C2" w:rsidRDefault="00012FA8" w:rsidP="00097C6A">
            <w:pPr>
              <w:pStyle w:val="TAL"/>
              <w:numPr>
                <w:ilvl w:val="0"/>
                <w:numId w:val="13"/>
              </w:numPr>
              <w:rPr>
                <w:color w:val="000000" w:themeColor="text1"/>
              </w:rPr>
            </w:pPr>
            <w:proofErr w:type="spellStart"/>
            <w:r w:rsidRPr="009944C2">
              <w:rPr>
                <w:color w:val="000000" w:themeColor="text1"/>
              </w:rPr>
              <w:t>minimumSchedulingOffset</w:t>
            </w:r>
            <w:proofErr w:type="spellEnd"/>
            <w:r w:rsidRPr="009944C2">
              <w:rPr>
                <w:color w:val="000000" w:themeColor="text1"/>
              </w:rPr>
              <w:t xml:space="preserve"> K0 configuration for PDSCH and aperiodic CSI-RS triggering offset</w:t>
            </w:r>
          </w:p>
          <w:p w14:paraId="293C14AF" w14:textId="0402E59B" w:rsidR="00012FA8" w:rsidRPr="009944C2" w:rsidRDefault="00012FA8" w:rsidP="00097C6A">
            <w:pPr>
              <w:pStyle w:val="TAL"/>
              <w:numPr>
                <w:ilvl w:val="0"/>
                <w:numId w:val="13"/>
              </w:numPr>
              <w:rPr>
                <w:color w:val="000000" w:themeColor="text1"/>
              </w:rPr>
            </w:pPr>
            <w:proofErr w:type="spellStart"/>
            <w:r w:rsidRPr="009944C2">
              <w:rPr>
                <w:color w:val="000000" w:themeColor="text1"/>
              </w:rPr>
              <w:t>minimumSchedulingOffset</w:t>
            </w:r>
            <w:proofErr w:type="spellEnd"/>
            <w:r w:rsidRPr="009944C2">
              <w:rPr>
                <w:color w:val="000000" w:themeColor="text1"/>
              </w:rPr>
              <w:t xml:space="preserve"> K2 configuration for PUSCH</w:t>
            </w:r>
          </w:p>
          <w:p w14:paraId="7716DCBE" w14:textId="1A46E6F7" w:rsidR="00BC28BB" w:rsidRPr="009944C2" w:rsidRDefault="00BC28BB" w:rsidP="00097C6A">
            <w:pPr>
              <w:pStyle w:val="TAL"/>
              <w:numPr>
                <w:ilvl w:val="0"/>
                <w:numId w:val="13"/>
              </w:numPr>
              <w:rPr>
                <w:color w:val="000000" w:themeColor="text1"/>
              </w:rPr>
            </w:pPr>
            <w:ins w:id="1288" w:author="Ralf Bendlin (AT&amp;T)" w:date="2020-08-20T13:45:00Z">
              <w:r w:rsidRPr="009944C2">
                <w:rPr>
                  <w:rFonts w:hint="eastAsia"/>
                  <w:color w:val="000000" w:themeColor="text1"/>
                </w:rPr>
                <w:t>Support of extended value range for aperiodic CSI-RS triggering offset</w:t>
              </w:r>
            </w:ins>
          </w:p>
          <w:p w14:paraId="00F24044" w14:textId="0D330D43" w:rsidR="00012FA8" w:rsidRPr="009944C2" w:rsidRDefault="00012FA8" w:rsidP="00097C6A">
            <w:pPr>
              <w:pStyle w:val="TAL"/>
              <w:rPr>
                <w:color w:val="000000" w:themeColor="text1"/>
              </w:rPr>
            </w:pPr>
          </w:p>
        </w:tc>
        <w:tc>
          <w:tcPr>
            <w:tcW w:w="1277" w:type="dxa"/>
            <w:gridSpan w:val="2"/>
            <w:tcBorders>
              <w:top w:val="single" w:sz="4" w:space="0" w:color="auto"/>
              <w:left w:val="single" w:sz="4" w:space="0" w:color="auto"/>
              <w:bottom w:val="single" w:sz="4" w:space="0" w:color="auto"/>
              <w:right w:val="single" w:sz="4" w:space="0" w:color="auto"/>
            </w:tcBorders>
          </w:tcPr>
          <w:p w14:paraId="68981724" w14:textId="7070FE74" w:rsidR="00012FA8" w:rsidRPr="009944C2"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tcPr>
          <w:p w14:paraId="2DBCA0E3" w14:textId="77777777" w:rsidR="00012FA8" w:rsidRPr="009944C2" w:rsidRDefault="00012FA8" w:rsidP="00570CAD">
            <w:pPr>
              <w:pStyle w:val="TAL"/>
              <w:rPr>
                <w:color w:val="000000" w:themeColor="text1"/>
                <w:lang w:eastAsia="ja-JP"/>
              </w:rPr>
            </w:pPr>
            <w:r w:rsidRPr="009944C2">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3874FD7B" w14:textId="77777777" w:rsidR="00012FA8" w:rsidRPr="009944C2" w:rsidRDefault="00012FA8" w:rsidP="00570CAD">
            <w:pPr>
              <w:pStyle w:val="TAL"/>
              <w:rPr>
                <w:color w:val="000000" w:themeColor="text1"/>
                <w:lang w:eastAsia="ja-JP"/>
              </w:rPr>
            </w:pPr>
            <w:r w:rsidRPr="009944C2">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7B2D296D" w14:textId="77777777" w:rsidR="00012FA8" w:rsidRPr="009944C2" w:rsidRDefault="00012FA8" w:rsidP="00570CAD">
            <w:pPr>
              <w:pStyle w:val="TAL"/>
              <w:rPr>
                <w:color w:val="000000" w:themeColor="text1"/>
                <w:lang w:eastAsia="ja-JP"/>
              </w:rPr>
            </w:pPr>
            <w:r w:rsidRPr="009944C2">
              <w:rPr>
                <w:rFonts w:cs="Arial"/>
                <w:color w:val="000000" w:themeColor="text1"/>
                <w:szCs w:val="18"/>
              </w:rPr>
              <w:t>Dynamic adaptation of the minimum value of K0min/K2min for cross-slot scheduling is not supported</w:t>
            </w:r>
          </w:p>
        </w:tc>
        <w:tc>
          <w:tcPr>
            <w:tcW w:w="1276" w:type="dxa"/>
            <w:tcBorders>
              <w:top w:val="single" w:sz="4" w:space="0" w:color="auto"/>
              <w:left w:val="single" w:sz="4" w:space="0" w:color="auto"/>
              <w:bottom w:val="single" w:sz="4" w:space="0" w:color="auto"/>
              <w:right w:val="single" w:sz="4" w:space="0" w:color="auto"/>
            </w:tcBorders>
            <w:hideMark/>
          </w:tcPr>
          <w:p w14:paraId="0E9B4152" w14:textId="77777777" w:rsidR="00012FA8" w:rsidRPr="009944C2" w:rsidRDefault="00012FA8" w:rsidP="00570CAD">
            <w:pPr>
              <w:pStyle w:val="TAL"/>
              <w:rPr>
                <w:color w:val="000000" w:themeColor="text1"/>
                <w:lang w:eastAsia="ja-JP"/>
              </w:rPr>
            </w:pPr>
            <w:r w:rsidRPr="009944C2">
              <w:rPr>
                <w:rFonts w:cs="Arial"/>
                <w:color w:val="000000" w:themeColor="text1"/>
                <w:szCs w:val="18"/>
              </w:rPr>
              <w:t>Per UE</w:t>
            </w:r>
          </w:p>
        </w:tc>
        <w:tc>
          <w:tcPr>
            <w:tcW w:w="992" w:type="dxa"/>
            <w:tcBorders>
              <w:top w:val="single" w:sz="4" w:space="0" w:color="auto"/>
              <w:left w:val="single" w:sz="4" w:space="0" w:color="auto"/>
              <w:bottom w:val="single" w:sz="4" w:space="0" w:color="auto"/>
              <w:right w:val="single" w:sz="4" w:space="0" w:color="auto"/>
            </w:tcBorders>
            <w:hideMark/>
          </w:tcPr>
          <w:p w14:paraId="7525B10A" w14:textId="77777777" w:rsidR="00012FA8" w:rsidRPr="009944C2" w:rsidRDefault="00012FA8" w:rsidP="00570CAD">
            <w:pPr>
              <w:pStyle w:val="TAL"/>
              <w:rPr>
                <w:color w:val="000000" w:themeColor="text1"/>
                <w:lang w:eastAsia="ja-JP"/>
              </w:rPr>
            </w:pPr>
            <w:r w:rsidRPr="009944C2">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205CD0F" w14:textId="77777777" w:rsidR="00012FA8" w:rsidRPr="009944C2" w:rsidRDefault="00012FA8" w:rsidP="00570CAD">
            <w:pPr>
              <w:pStyle w:val="TAL"/>
              <w:rPr>
                <w:color w:val="000000" w:themeColor="text1"/>
                <w:lang w:eastAsia="ja-JP"/>
              </w:rPr>
            </w:pPr>
            <w:r w:rsidRPr="009944C2">
              <w:rPr>
                <w:color w:val="000000" w:themeColor="text1"/>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73989F2C" w14:textId="77777777" w:rsidR="00012FA8" w:rsidRPr="009944C2" w:rsidRDefault="00012FA8" w:rsidP="00570CAD">
            <w:pPr>
              <w:pStyle w:val="TAL"/>
              <w:rPr>
                <w:color w:val="000000" w:themeColor="text1"/>
              </w:rPr>
            </w:pPr>
            <w:r w:rsidRPr="009944C2">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411F5C50" w14:textId="38E50436" w:rsidR="00012FA8" w:rsidRPr="009944C2" w:rsidRDefault="00C20F93" w:rsidP="00570CAD">
            <w:pPr>
              <w:pStyle w:val="TAL"/>
              <w:rPr>
                <w:color w:val="000000" w:themeColor="text1"/>
              </w:rPr>
            </w:pPr>
            <w:r w:rsidRPr="009944C2">
              <w:rPr>
                <w:color w:val="000000" w:themeColor="text1"/>
              </w:rPr>
              <w:t xml:space="preserve">Note: RAN1 agreed </w:t>
            </w:r>
            <w:r w:rsidR="00A640B8" w:rsidRPr="009944C2">
              <w:rPr>
                <w:color w:val="000000" w:themeColor="text1"/>
              </w:rPr>
              <w:t xml:space="preserve">it should be possible to separately indicate support of this FG based on whether the UE is operated with or without shared spectrum access. </w:t>
            </w:r>
            <w:r w:rsidRPr="009944C2">
              <w:rPr>
                <w:color w:val="000000" w:themeColor="text1"/>
              </w:rPr>
              <w:t>It is left to RAN2 how to implement this while leaving the type as “per UE”</w:t>
            </w:r>
          </w:p>
        </w:tc>
        <w:tc>
          <w:tcPr>
            <w:tcW w:w="1276" w:type="dxa"/>
            <w:tcBorders>
              <w:top w:val="single" w:sz="4" w:space="0" w:color="auto"/>
              <w:left w:val="single" w:sz="4" w:space="0" w:color="auto"/>
              <w:bottom w:val="single" w:sz="4" w:space="0" w:color="auto"/>
              <w:right w:val="single" w:sz="4" w:space="0" w:color="auto"/>
            </w:tcBorders>
            <w:hideMark/>
          </w:tcPr>
          <w:p w14:paraId="6B253051" w14:textId="77777777" w:rsidR="00012FA8" w:rsidRPr="009944C2" w:rsidRDefault="00012FA8" w:rsidP="00570CAD">
            <w:pPr>
              <w:pStyle w:val="TAL"/>
              <w:rPr>
                <w:color w:val="000000" w:themeColor="text1"/>
                <w:lang w:eastAsia="ja-JP"/>
              </w:rPr>
            </w:pPr>
            <w:r w:rsidRPr="009944C2">
              <w:rPr>
                <w:rFonts w:cs="Arial"/>
                <w:color w:val="000000" w:themeColor="text1"/>
                <w:szCs w:val="18"/>
              </w:rPr>
              <w:t>Optional with capability signalling</w:t>
            </w:r>
          </w:p>
        </w:tc>
      </w:tr>
      <w:bookmarkEnd w:id="1287"/>
      <w:tr w:rsidR="009944C2" w:rsidRPr="009944C2" w14:paraId="430F6B07"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119D0A83" w14:textId="77777777" w:rsidR="00012FA8" w:rsidRPr="009944C2"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50A90F91" w14:textId="77777777" w:rsidR="00012FA8" w:rsidRPr="009944C2" w:rsidRDefault="00012FA8" w:rsidP="00570CAD">
            <w:pPr>
              <w:pStyle w:val="TAL"/>
              <w:rPr>
                <w:color w:val="000000" w:themeColor="text1"/>
                <w:lang w:eastAsia="ja-JP"/>
              </w:rPr>
            </w:pPr>
            <w:r w:rsidRPr="009944C2">
              <w:rPr>
                <w:color w:val="000000" w:themeColor="text1"/>
              </w:rPr>
              <w:t>19-3</w:t>
            </w:r>
          </w:p>
        </w:tc>
        <w:tc>
          <w:tcPr>
            <w:tcW w:w="1559" w:type="dxa"/>
            <w:tcBorders>
              <w:top w:val="single" w:sz="4" w:space="0" w:color="auto"/>
              <w:left w:val="single" w:sz="4" w:space="0" w:color="auto"/>
              <w:bottom w:val="single" w:sz="4" w:space="0" w:color="auto"/>
              <w:right w:val="single" w:sz="4" w:space="0" w:color="auto"/>
            </w:tcBorders>
            <w:hideMark/>
          </w:tcPr>
          <w:p w14:paraId="00C70E90" w14:textId="77777777" w:rsidR="00012FA8" w:rsidRPr="009944C2" w:rsidRDefault="00012FA8" w:rsidP="00570CAD">
            <w:pPr>
              <w:pStyle w:val="TAL"/>
              <w:rPr>
                <w:color w:val="000000" w:themeColor="text1"/>
              </w:rPr>
            </w:pPr>
            <w:r w:rsidRPr="009944C2">
              <w:rPr>
                <w:color w:val="000000" w:themeColor="text1"/>
              </w:rPr>
              <w:t>Maximum MIMO Layer Adaptation</w:t>
            </w:r>
          </w:p>
        </w:tc>
        <w:tc>
          <w:tcPr>
            <w:tcW w:w="6381" w:type="dxa"/>
            <w:gridSpan w:val="2"/>
            <w:tcBorders>
              <w:top w:val="single" w:sz="4" w:space="0" w:color="auto"/>
              <w:left w:val="single" w:sz="4" w:space="0" w:color="auto"/>
              <w:bottom w:val="single" w:sz="4" w:space="0" w:color="auto"/>
              <w:right w:val="single" w:sz="4" w:space="0" w:color="auto"/>
            </w:tcBorders>
            <w:hideMark/>
          </w:tcPr>
          <w:p w14:paraId="6F865877" w14:textId="5458BB80" w:rsidR="00012FA8" w:rsidRPr="009944C2" w:rsidRDefault="00012FA8" w:rsidP="00422391">
            <w:pPr>
              <w:pStyle w:val="TAL"/>
              <w:numPr>
                <w:ilvl w:val="0"/>
                <w:numId w:val="13"/>
              </w:numPr>
              <w:rPr>
                <w:color w:val="000000" w:themeColor="text1"/>
              </w:rPr>
            </w:pPr>
            <w:r w:rsidRPr="009944C2">
              <w:rPr>
                <w:color w:val="000000" w:themeColor="text1"/>
              </w:rPr>
              <w:t>Support of maximum number of MIMO layer configuration  per DL BWP</w:t>
            </w:r>
          </w:p>
        </w:tc>
        <w:tc>
          <w:tcPr>
            <w:tcW w:w="1277" w:type="dxa"/>
            <w:gridSpan w:val="2"/>
            <w:tcBorders>
              <w:top w:val="single" w:sz="4" w:space="0" w:color="auto"/>
              <w:left w:val="single" w:sz="4" w:space="0" w:color="auto"/>
              <w:bottom w:val="single" w:sz="4" w:space="0" w:color="auto"/>
              <w:right w:val="single" w:sz="4" w:space="0" w:color="auto"/>
            </w:tcBorders>
          </w:tcPr>
          <w:p w14:paraId="0FFCC93E" w14:textId="77777777" w:rsidR="00012FA8" w:rsidRPr="009944C2" w:rsidRDefault="00012FA8" w:rsidP="00570CAD">
            <w:pPr>
              <w:pStyle w:val="TAL"/>
              <w:rPr>
                <w:color w:val="000000" w:themeColor="text1"/>
                <w:lang w:eastAsia="ja-JP"/>
              </w:rPr>
            </w:pPr>
            <w:r w:rsidRPr="009944C2">
              <w:rPr>
                <w:color w:val="000000" w:themeColor="text1"/>
              </w:rPr>
              <w:t>See Note</w:t>
            </w:r>
          </w:p>
        </w:tc>
        <w:tc>
          <w:tcPr>
            <w:tcW w:w="848" w:type="dxa"/>
            <w:tcBorders>
              <w:top w:val="single" w:sz="4" w:space="0" w:color="auto"/>
              <w:left w:val="single" w:sz="4" w:space="0" w:color="auto"/>
              <w:bottom w:val="single" w:sz="4" w:space="0" w:color="auto"/>
              <w:right w:val="single" w:sz="4" w:space="0" w:color="auto"/>
            </w:tcBorders>
          </w:tcPr>
          <w:p w14:paraId="6FC0FFD9" w14:textId="77777777" w:rsidR="00012FA8" w:rsidRPr="009944C2" w:rsidRDefault="00012FA8" w:rsidP="00570CAD">
            <w:pPr>
              <w:pStyle w:val="TAL"/>
              <w:rPr>
                <w:color w:val="000000" w:themeColor="text1"/>
                <w:lang w:eastAsia="ja-JP"/>
              </w:rPr>
            </w:pPr>
            <w:r w:rsidRPr="009944C2">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5A242E1A" w14:textId="77777777" w:rsidR="00012FA8" w:rsidRPr="009944C2" w:rsidRDefault="00012FA8" w:rsidP="00570CAD">
            <w:pPr>
              <w:pStyle w:val="TAL"/>
              <w:rPr>
                <w:color w:val="000000" w:themeColor="text1"/>
                <w:lang w:eastAsia="ja-JP"/>
              </w:rPr>
            </w:pPr>
            <w:r w:rsidRPr="009944C2">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39098877" w14:textId="77777777" w:rsidR="00012FA8" w:rsidRPr="009944C2" w:rsidRDefault="00012FA8" w:rsidP="00570CAD">
            <w:pPr>
              <w:pStyle w:val="TAL"/>
              <w:rPr>
                <w:color w:val="000000" w:themeColor="text1"/>
                <w:lang w:eastAsia="ja-JP"/>
              </w:rPr>
            </w:pPr>
            <w:r w:rsidRPr="009944C2">
              <w:rPr>
                <w:color w:val="000000" w:themeColor="text1"/>
                <w:sz w:val="2"/>
                <w:szCs w:val="2"/>
              </w:rPr>
              <w:t> </w:t>
            </w:r>
          </w:p>
        </w:tc>
        <w:tc>
          <w:tcPr>
            <w:tcW w:w="1276" w:type="dxa"/>
            <w:tcBorders>
              <w:top w:val="single" w:sz="4" w:space="0" w:color="auto"/>
              <w:left w:val="single" w:sz="4" w:space="0" w:color="auto"/>
              <w:bottom w:val="single" w:sz="4" w:space="0" w:color="auto"/>
              <w:right w:val="single" w:sz="4" w:space="0" w:color="auto"/>
            </w:tcBorders>
            <w:hideMark/>
          </w:tcPr>
          <w:p w14:paraId="3DC52216" w14:textId="0FC977DE" w:rsidR="00012FA8" w:rsidRPr="009944C2" w:rsidRDefault="00012FA8" w:rsidP="00570CAD">
            <w:pPr>
              <w:pStyle w:val="TAL"/>
              <w:rPr>
                <w:color w:val="000000" w:themeColor="text1"/>
                <w:lang w:eastAsia="ja-JP"/>
              </w:rPr>
            </w:pPr>
            <w:r w:rsidRPr="009944C2">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4EB96C33" w14:textId="77777777" w:rsidR="00012FA8" w:rsidRPr="009944C2" w:rsidRDefault="00012FA8" w:rsidP="00570CAD">
            <w:pPr>
              <w:pStyle w:val="TAL"/>
              <w:rPr>
                <w:color w:val="000000" w:themeColor="text1"/>
                <w:lang w:eastAsia="ja-JP"/>
              </w:rPr>
            </w:pPr>
            <w:r w:rsidRPr="009944C2">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3A78C1EF" w14:textId="3B3BE62A" w:rsidR="00012FA8" w:rsidRPr="009944C2" w:rsidRDefault="00012FA8" w:rsidP="00570CAD">
            <w:pPr>
              <w:pStyle w:val="TAL"/>
              <w:rPr>
                <w:color w:val="000000" w:themeColor="text1"/>
                <w:lang w:eastAsia="ja-JP"/>
              </w:rPr>
            </w:pPr>
            <w:r w:rsidRPr="009944C2">
              <w:rPr>
                <w:color w:val="000000" w:themeColor="text1"/>
              </w:rPr>
              <w:t>Yes</w:t>
            </w:r>
          </w:p>
        </w:tc>
        <w:tc>
          <w:tcPr>
            <w:tcW w:w="1842" w:type="dxa"/>
            <w:tcBorders>
              <w:top w:val="single" w:sz="4" w:space="0" w:color="auto"/>
              <w:left w:val="single" w:sz="4" w:space="0" w:color="auto"/>
              <w:bottom w:val="single" w:sz="4" w:space="0" w:color="auto"/>
              <w:right w:val="single" w:sz="4" w:space="0" w:color="auto"/>
            </w:tcBorders>
          </w:tcPr>
          <w:p w14:paraId="45B4CCC2" w14:textId="77777777" w:rsidR="00012FA8" w:rsidRPr="009944C2" w:rsidRDefault="00012FA8" w:rsidP="00570CAD">
            <w:pPr>
              <w:pStyle w:val="TAL"/>
              <w:rPr>
                <w:color w:val="000000" w:themeColor="text1"/>
              </w:rPr>
            </w:pPr>
            <w:r w:rsidRPr="009944C2">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hideMark/>
          </w:tcPr>
          <w:p w14:paraId="58153FB5" w14:textId="5EFBF0CC" w:rsidR="00012FA8" w:rsidRPr="009944C2" w:rsidRDefault="00012FA8" w:rsidP="00570CAD">
            <w:pPr>
              <w:pStyle w:val="TAL"/>
              <w:rPr>
                <w:color w:val="000000" w:themeColor="text1"/>
                <w:lang w:val="en-US"/>
              </w:rPr>
            </w:pPr>
            <w:r w:rsidRPr="009944C2">
              <w:rPr>
                <w:color w:val="000000" w:themeColor="text1"/>
              </w:rPr>
              <w:t xml:space="preserve">This capability is indicated only if UE supports the network configuration of </w:t>
            </w:r>
            <w:proofErr w:type="spellStart"/>
            <w:r w:rsidRPr="009944C2">
              <w:rPr>
                <w:color w:val="000000" w:themeColor="text1"/>
              </w:rPr>
              <w:t>maxMIMO</w:t>
            </w:r>
            <w:proofErr w:type="spellEnd"/>
            <w:r w:rsidRPr="009944C2">
              <w:rPr>
                <w:color w:val="000000" w:themeColor="text1"/>
              </w:rPr>
              <w:t xml:space="preserve">-Layers according to </w:t>
            </w:r>
            <w:proofErr w:type="spellStart"/>
            <w:r w:rsidRPr="009944C2">
              <w:rPr>
                <w:color w:val="000000" w:themeColor="text1"/>
              </w:rPr>
              <w:t>maxLayersMIMO</w:t>
            </w:r>
            <w:proofErr w:type="spellEnd"/>
            <w:r w:rsidRPr="009944C2">
              <w:rPr>
                <w:color w:val="000000" w:themeColor="text1"/>
              </w:rPr>
              <w:t>-Indication</w:t>
            </w:r>
          </w:p>
        </w:tc>
        <w:tc>
          <w:tcPr>
            <w:tcW w:w="1276" w:type="dxa"/>
            <w:tcBorders>
              <w:top w:val="single" w:sz="4" w:space="0" w:color="auto"/>
              <w:left w:val="single" w:sz="4" w:space="0" w:color="auto"/>
              <w:bottom w:val="single" w:sz="4" w:space="0" w:color="auto"/>
              <w:right w:val="single" w:sz="4" w:space="0" w:color="auto"/>
            </w:tcBorders>
            <w:hideMark/>
          </w:tcPr>
          <w:p w14:paraId="4239EB94" w14:textId="77777777" w:rsidR="00012FA8" w:rsidRPr="009944C2" w:rsidRDefault="00012FA8" w:rsidP="00570CAD">
            <w:pPr>
              <w:pStyle w:val="TAL"/>
              <w:rPr>
                <w:color w:val="000000" w:themeColor="text1"/>
                <w:lang w:eastAsia="ja-JP"/>
              </w:rPr>
            </w:pPr>
            <w:r w:rsidRPr="009944C2">
              <w:rPr>
                <w:color w:val="000000" w:themeColor="text1"/>
              </w:rPr>
              <w:t>Optional with capability signalling</w:t>
            </w:r>
          </w:p>
        </w:tc>
      </w:tr>
      <w:tr w:rsidR="009944C2" w:rsidRPr="009944C2" w14:paraId="352DD5B7"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189B25A" w14:textId="77777777" w:rsidR="00012FA8" w:rsidRPr="009944C2"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5A8BF31F" w14:textId="77777777" w:rsidR="00012FA8" w:rsidRPr="009944C2" w:rsidRDefault="00012FA8" w:rsidP="00570CAD">
            <w:pPr>
              <w:pStyle w:val="TAL"/>
              <w:rPr>
                <w:color w:val="000000" w:themeColor="text1"/>
                <w:lang w:eastAsia="ja-JP"/>
              </w:rPr>
            </w:pPr>
            <w:r w:rsidRPr="009944C2">
              <w:rPr>
                <w:color w:val="000000" w:themeColor="text1"/>
              </w:rPr>
              <w:t>19-4a</w:t>
            </w:r>
          </w:p>
        </w:tc>
        <w:tc>
          <w:tcPr>
            <w:tcW w:w="1559" w:type="dxa"/>
            <w:tcBorders>
              <w:top w:val="single" w:sz="4" w:space="0" w:color="auto"/>
              <w:left w:val="single" w:sz="4" w:space="0" w:color="auto"/>
              <w:bottom w:val="single" w:sz="4" w:space="0" w:color="auto"/>
              <w:right w:val="single" w:sz="4" w:space="0" w:color="auto"/>
            </w:tcBorders>
            <w:hideMark/>
          </w:tcPr>
          <w:p w14:paraId="45FAD097" w14:textId="77777777" w:rsidR="00012FA8" w:rsidRPr="009944C2" w:rsidRDefault="00012FA8" w:rsidP="00570CAD">
            <w:pPr>
              <w:pStyle w:val="TAL"/>
              <w:rPr>
                <w:color w:val="000000" w:themeColor="text1"/>
              </w:rPr>
            </w:pPr>
            <w:r w:rsidRPr="009944C2">
              <w:rPr>
                <w:color w:val="000000" w:themeColor="text1"/>
              </w:rPr>
              <w:t>UE assistance information</w:t>
            </w:r>
          </w:p>
        </w:tc>
        <w:tc>
          <w:tcPr>
            <w:tcW w:w="6381" w:type="dxa"/>
            <w:gridSpan w:val="2"/>
            <w:tcBorders>
              <w:top w:val="single" w:sz="4" w:space="0" w:color="auto"/>
              <w:left w:val="single" w:sz="4" w:space="0" w:color="auto"/>
              <w:bottom w:val="single" w:sz="4" w:space="0" w:color="auto"/>
              <w:right w:val="single" w:sz="4" w:space="0" w:color="auto"/>
            </w:tcBorders>
          </w:tcPr>
          <w:p w14:paraId="42211303" w14:textId="77777777" w:rsidR="00012FA8" w:rsidRPr="009944C2" w:rsidRDefault="00012FA8" w:rsidP="00570CAD">
            <w:pPr>
              <w:pStyle w:val="TAL"/>
              <w:rPr>
                <w:color w:val="000000" w:themeColor="text1"/>
              </w:rPr>
            </w:pPr>
            <w:r w:rsidRPr="009944C2">
              <w:rPr>
                <w:color w:val="000000" w:themeColor="text1"/>
              </w:rPr>
              <w:t>Support of reporting preferred minimum K0/K2 via UE assistance information</w:t>
            </w:r>
          </w:p>
          <w:p w14:paraId="09E331FC" w14:textId="77777777" w:rsidR="00012FA8" w:rsidRPr="009944C2" w:rsidRDefault="00012FA8" w:rsidP="00422391">
            <w:pPr>
              <w:pStyle w:val="TAL"/>
              <w:keepLines w:val="0"/>
              <w:numPr>
                <w:ilvl w:val="0"/>
                <w:numId w:val="69"/>
              </w:numPr>
              <w:overflowPunct w:val="0"/>
              <w:autoSpaceDE w:val="0"/>
              <w:autoSpaceDN w:val="0"/>
              <w:rPr>
                <w:color w:val="000000" w:themeColor="text1"/>
              </w:rPr>
            </w:pPr>
            <w:r w:rsidRPr="009944C2">
              <w:rPr>
                <w:color w:val="000000" w:themeColor="text1"/>
              </w:rPr>
              <w:t>15kHz/30kHz SCS: {1, 2, 4, 6} slots</w:t>
            </w:r>
          </w:p>
          <w:p w14:paraId="6C01467E" w14:textId="77777777" w:rsidR="00012FA8" w:rsidRPr="009944C2" w:rsidRDefault="00012FA8" w:rsidP="00422391">
            <w:pPr>
              <w:pStyle w:val="TAL"/>
              <w:keepLines w:val="0"/>
              <w:numPr>
                <w:ilvl w:val="0"/>
                <w:numId w:val="69"/>
              </w:numPr>
              <w:overflowPunct w:val="0"/>
              <w:autoSpaceDE w:val="0"/>
              <w:autoSpaceDN w:val="0"/>
              <w:rPr>
                <w:color w:val="000000" w:themeColor="text1"/>
              </w:rPr>
            </w:pPr>
            <w:r w:rsidRPr="009944C2">
              <w:rPr>
                <w:color w:val="000000" w:themeColor="text1"/>
              </w:rPr>
              <w:t>60kHz/120kHz SCS: {2, 4, 8, 12} slots</w:t>
            </w:r>
          </w:p>
          <w:p w14:paraId="07FA4796" w14:textId="77777777" w:rsidR="00012FA8" w:rsidRPr="009944C2" w:rsidRDefault="00012FA8" w:rsidP="00570CAD">
            <w:pPr>
              <w:pStyle w:val="TAL"/>
              <w:ind w:left="321"/>
              <w:rPr>
                <w:color w:val="000000" w:themeColor="text1"/>
              </w:rPr>
            </w:pPr>
            <w:r w:rsidRPr="009944C2">
              <w:rPr>
                <w:color w:val="000000" w:themeColor="text1"/>
              </w:rPr>
              <w:t> </w:t>
            </w:r>
          </w:p>
        </w:tc>
        <w:tc>
          <w:tcPr>
            <w:tcW w:w="1277" w:type="dxa"/>
            <w:gridSpan w:val="2"/>
            <w:tcBorders>
              <w:top w:val="single" w:sz="4" w:space="0" w:color="auto"/>
              <w:left w:val="single" w:sz="4" w:space="0" w:color="auto"/>
              <w:bottom w:val="single" w:sz="4" w:space="0" w:color="auto"/>
              <w:right w:val="single" w:sz="4" w:space="0" w:color="auto"/>
            </w:tcBorders>
          </w:tcPr>
          <w:p w14:paraId="27990A0E" w14:textId="77777777" w:rsidR="00012FA8" w:rsidRPr="009944C2" w:rsidRDefault="00012FA8" w:rsidP="00570CAD">
            <w:pPr>
              <w:pStyle w:val="TAL"/>
              <w:rPr>
                <w:color w:val="000000" w:themeColor="text1"/>
                <w:lang w:eastAsia="ja-JP"/>
              </w:rPr>
            </w:pPr>
            <w:r w:rsidRPr="009944C2">
              <w:rPr>
                <w:color w:val="000000" w:themeColor="text1"/>
              </w:rPr>
              <w:t>19-2</w:t>
            </w:r>
          </w:p>
        </w:tc>
        <w:tc>
          <w:tcPr>
            <w:tcW w:w="848" w:type="dxa"/>
            <w:tcBorders>
              <w:top w:val="single" w:sz="4" w:space="0" w:color="auto"/>
              <w:left w:val="single" w:sz="4" w:space="0" w:color="auto"/>
              <w:bottom w:val="single" w:sz="4" w:space="0" w:color="auto"/>
              <w:right w:val="single" w:sz="4" w:space="0" w:color="auto"/>
            </w:tcBorders>
          </w:tcPr>
          <w:p w14:paraId="35237648" w14:textId="77777777" w:rsidR="00012FA8" w:rsidRPr="009944C2" w:rsidRDefault="00012FA8" w:rsidP="00570CAD">
            <w:pPr>
              <w:pStyle w:val="TAL"/>
              <w:rPr>
                <w:color w:val="000000" w:themeColor="text1"/>
                <w:lang w:eastAsia="ja-JP"/>
              </w:rPr>
            </w:pPr>
            <w:r w:rsidRPr="009944C2">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2C7D6EAA" w14:textId="77777777" w:rsidR="00012FA8" w:rsidRPr="009944C2" w:rsidRDefault="00012FA8" w:rsidP="00570CAD">
            <w:pPr>
              <w:pStyle w:val="TAL"/>
              <w:rPr>
                <w:color w:val="000000" w:themeColor="text1"/>
                <w:lang w:eastAsia="ja-JP"/>
              </w:rPr>
            </w:pPr>
            <w:r w:rsidRPr="009944C2">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30B46AC" w14:textId="77777777" w:rsidR="00012FA8" w:rsidRPr="009944C2" w:rsidRDefault="00012FA8" w:rsidP="00570CAD">
            <w:pPr>
              <w:pStyle w:val="TAL"/>
              <w:rPr>
                <w:color w:val="000000" w:themeColor="text1"/>
                <w:lang w:eastAsia="ja-JP"/>
              </w:rPr>
            </w:pPr>
            <w:r w:rsidRPr="009944C2">
              <w:rPr>
                <w:color w:val="000000" w:themeColor="text1"/>
                <w:sz w:val="2"/>
                <w:szCs w:val="2"/>
              </w:rPr>
              <w:t> </w:t>
            </w:r>
          </w:p>
        </w:tc>
        <w:tc>
          <w:tcPr>
            <w:tcW w:w="1276" w:type="dxa"/>
            <w:tcBorders>
              <w:top w:val="single" w:sz="4" w:space="0" w:color="auto"/>
              <w:left w:val="single" w:sz="4" w:space="0" w:color="auto"/>
              <w:bottom w:val="single" w:sz="4" w:space="0" w:color="auto"/>
              <w:right w:val="single" w:sz="4" w:space="0" w:color="auto"/>
            </w:tcBorders>
            <w:hideMark/>
          </w:tcPr>
          <w:p w14:paraId="42A3294C" w14:textId="77777777" w:rsidR="00012FA8" w:rsidRPr="009944C2" w:rsidRDefault="00012FA8" w:rsidP="00570CAD">
            <w:pPr>
              <w:pStyle w:val="TAL"/>
              <w:rPr>
                <w:color w:val="000000" w:themeColor="text1"/>
                <w:lang w:eastAsia="ja-JP"/>
              </w:rPr>
            </w:pPr>
            <w:r w:rsidRPr="009944C2">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08742945" w14:textId="77777777" w:rsidR="00012FA8" w:rsidRPr="009944C2" w:rsidRDefault="00012FA8" w:rsidP="00570CAD">
            <w:pPr>
              <w:pStyle w:val="TAL"/>
              <w:rPr>
                <w:color w:val="000000" w:themeColor="text1"/>
                <w:lang w:eastAsia="ja-JP"/>
              </w:rPr>
            </w:pPr>
            <w:r w:rsidRPr="009944C2">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6B5FFBAE" w14:textId="77777777" w:rsidR="00012FA8" w:rsidRPr="009944C2" w:rsidRDefault="00012FA8" w:rsidP="00570CAD">
            <w:pPr>
              <w:pStyle w:val="TAL"/>
              <w:rPr>
                <w:color w:val="000000" w:themeColor="text1"/>
                <w:lang w:eastAsia="ja-JP"/>
              </w:rPr>
            </w:pPr>
            <w:r w:rsidRPr="009944C2">
              <w:rPr>
                <w:color w:val="000000" w:themeColor="text1"/>
              </w:rPr>
              <w:t>No</w:t>
            </w:r>
          </w:p>
        </w:tc>
        <w:tc>
          <w:tcPr>
            <w:tcW w:w="1842" w:type="dxa"/>
            <w:tcBorders>
              <w:top w:val="single" w:sz="4" w:space="0" w:color="auto"/>
              <w:left w:val="single" w:sz="4" w:space="0" w:color="auto"/>
              <w:bottom w:val="single" w:sz="4" w:space="0" w:color="auto"/>
              <w:right w:val="single" w:sz="4" w:space="0" w:color="auto"/>
            </w:tcBorders>
          </w:tcPr>
          <w:p w14:paraId="5C472437" w14:textId="77777777" w:rsidR="00012FA8" w:rsidRPr="009944C2" w:rsidRDefault="00012FA8" w:rsidP="00570CAD">
            <w:pPr>
              <w:pStyle w:val="TAL"/>
              <w:rPr>
                <w:color w:val="000000" w:themeColor="text1"/>
              </w:rPr>
            </w:pPr>
            <w:r w:rsidRPr="009944C2">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hideMark/>
          </w:tcPr>
          <w:p w14:paraId="53B015F4" w14:textId="0EA7A21F" w:rsidR="00012FA8" w:rsidRPr="009944C2" w:rsidRDefault="00012FA8" w:rsidP="00570CAD">
            <w:pPr>
              <w:pStyle w:val="TAL"/>
              <w:rPr>
                <w:color w:val="000000" w:themeColor="text1"/>
              </w:rPr>
            </w:pPr>
            <w:r w:rsidRPr="009944C2">
              <w:rPr>
                <w:color w:val="000000" w:themeColor="text1"/>
              </w:rPr>
              <w:t>The minimum applicable value of K0 (K2) for an active DL (UL) BWP for the carrier where PDSCH(PUSCH) is transmitted</w:t>
            </w:r>
          </w:p>
        </w:tc>
        <w:tc>
          <w:tcPr>
            <w:tcW w:w="1276" w:type="dxa"/>
            <w:tcBorders>
              <w:top w:val="single" w:sz="4" w:space="0" w:color="auto"/>
              <w:left w:val="single" w:sz="4" w:space="0" w:color="auto"/>
              <w:bottom w:val="single" w:sz="4" w:space="0" w:color="auto"/>
              <w:right w:val="single" w:sz="4" w:space="0" w:color="auto"/>
            </w:tcBorders>
            <w:hideMark/>
          </w:tcPr>
          <w:p w14:paraId="2547239C" w14:textId="77777777" w:rsidR="00012FA8" w:rsidRPr="009944C2" w:rsidRDefault="00012FA8" w:rsidP="00570CAD">
            <w:pPr>
              <w:pStyle w:val="TAL"/>
              <w:rPr>
                <w:color w:val="000000" w:themeColor="text1"/>
                <w:lang w:eastAsia="ja-JP"/>
              </w:rPr>
            </w:pPr>
            <w:r w:rsidRPr="009944C2">
              <w:rPr>
                <w:color w:val="000000" w:themeColor="text1"/>
              </w:rPr>
              <w:t>Optional with capability signalling</w:t>
            </w:r>
          </w:p>
        </w:tc>
      </w:tr>
      <w:tr w:rsidR="009944C2" w:rsidRPr="009944C2" w14:paraId="696B925D"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6C903E" w14:textId="77777777" w:rsidR="00012FA8" w:rsidRPr="009944C2" w:rsidRDefault="00012FA8" w:rsidP="00570CAD">
            <w:pPr>
              <w:pStyle w:val="TAL"/>
              <w:rPr>
                <w:color w:val="000000" w:themeColor="text1"/>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E66E4A" w14:textId="77777777" w:rsidR="00012FA8" w:rsidRPr="009944C2" w:rsidRDefault="00012FA8" w:rsidP="00570CAD">
            <w:pPr>
              <w:pStyle w:val="TAL"/>
              <w:rPr>
                <w:color w:val="000000" w:themeColor="text1"/>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220FEF" w14:textId="77777777" w:rsidR="00012FA8" w:rsidRPr="009944C2" w:rsidRDefault="00012FA8" w:rsidP="00570CAD">
            <w:pPr>
              <w:pStyle w:val="TAL"/>
              <w:rPr>
                <w:color w:val="000000" w:themeColor="text1"/>
                <w:lang w:eastAsia="ja-JP"/>
              </w:rPr>
            </w:pPr>
          </w:p>
        </w:tc>
        <w:tc>
          <w:tcPr>
            <w:tcW w:w="63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CA11D4" w14:textId="77777777" w:rsidR="00012FA8" w:rsidRPr="009944C2" w:rsidRDefault="00012FA8" w:rsidP="00570CAD">
            <w:pPr>
              <w:pStyle w:val="TAL"/>
              <w:rPr>
                <w:color w:val="000000" w:themeColor="text1"/>
                <w:lang w:eastAsia="ja-JP"/>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1AA8DD" w14:textId="77777777" w:rsidR="00012FA8" w:rsidRPr="009944C2"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CCFEA1" w14:textId="77777777" w:rsidR="00012FA8" w:rsidRPr="009944C2" w:rsidRDefault="00012FA8" w:rsidP="00570CAD">
            <w:pPr>
              <w:pStyle w:val="TAL"/>
              <w:rPr>
                <w:color w:val="000000" w:themeColor="text1"/>
                <w:lang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11FE2" w14:textId="77777777" w:rsidR="00012FA8" w:rsidRPr="009944C2" w:rsidRDefault="00012FA8" w:rsidP="00570CAD">
            <w:pPr>
              <w:pStyle w:val="TAL"/>
              <w:rPr>
                <w:color w:val="000000" w:themeColor="text1"/>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410030" w14:textId="77777777" w:rsidR="00012FA8" w:rsidRPr="009944C2" w:rsidRDefault="00012FA8" w:rsidP="00570CAD">
            <w:pPr>
              <w:pStyle w:val="TAL"/>
              <w:rPr>
                <w:color w:val="000000" w:themeColor="text1"/>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B0F82B" w14:textId="77777777" w:rsidR="00012FA8" w:rsidRPr="009944C2" w:rsidRDefault="00012FA8" w:rsidP="00570CAD">
            <w:pPr>
              <w:pStyle w:val="TAL"/>
              <w:rPr>
                <w:color w:val="000000" w:themeColor="text1"/>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2D7570" w14:textId="77777777" w:rsidR="00012FA8" w:rsidRPr="009944C2" w:rsidRDefault="00012FA8" w:rsidP="00570CAD">
            <w:pPr>
              <w:pStyle w:val="TAL"/>
              <w:rPr>
                <w:color w:val="000000" w:themeColor="text1"/>
                <w:lang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FF5894" w14:textId="77777777" w:rsidR="00012FA8" w:rsidRPr="009944C2" w:rsidRDefault="00012FA8" w:rsidP="00570CAD">
            <w:pPr>
              <w:pStyle w:val="TAL"/>
              <w:rPr>
                <w:color w:val="000000" w:themeColor="text1"/>
                <w:lang w:eastAsia="ja-JP"/>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5E83B" w14:textId="77777777" w:rsidR="00012FA8" w:rsidRPr="009944C2" w:rsidRDefault="00012FA8" w:rsidP="00570CAD">
            <w:pPr>
              <w:pStyle w:val="TAL"/>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DAD754" w14:textId="77777777" w:rsidR="00012FA8" w:rsidRPr="009944C2"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39EB0" w14:textId="77777777" w:rsidR="00012FA8" w:rsidRPr="009944C2" w:rsidRDefault="00012FA8" w:rsidP="00570CAD">
            <w:pPr>
              <w:pStyle w:val="TAL"/>
              <w:rPr>
                <w:color w:val="000000" w:themeColor="text1"/>
                <w:lang w:eastAsia="ja-JP"/>
              </w:rPr>
            </w:pPr>
          </w:p>
        </w:tc>
      </w:tr>
    </w:tbl>
    <w:p w14:paraId="67377958" w14:textId="7FA3770E" w:rsidR="005F37C3" w:rsidRDefault="005F37C3" w:rsidP="0072585D">
      <w:pPr>
        <w:spacing w:afterLines="50" w:after="120"/>
        <w:jc w:val="both"/>
        <w:rPr>
          <w:rFonts w:eastAsia="MS Mincho"/>
          <w:sz w:val="22"/>
        </w:rPr>
      </w:pPr>
    </w:p>
    <w:p w14:paraId="52B6960C" w14:textId="77777777" w:rsidR="005F37C3" w:rsidRPr="00445319" w:rsidRDefault="005F37C3" w:rsidP="0072585D">
      <w:pPr>
        <w:spacing w:afterLines="50" w:after="120"/>
        <w:jc w:val="both"/>
        <w:rPr>
          <w:rFonts w:eastAsia="MS Mincho"/>
          <w:sz w:val="22"/>
        </w:rPr>
      </w:pPr>
    </w:p>
    <w:p w14:paraId="41A725C6" w14:textId="521AB622" w:rsidR="00E52FE2" w:rsidRDefault="00E52FE2">
      <w:pPr>
        <w:rPr>
          <w:rFonts w:eastAsia="MS Mincho"/>
          <w:sz w:val="22"/>
        </w:rPr>
      </w:pPr>
      <w:r>
        <w:rPr>
          <w:rFonts w:eastAsia="MS Mincho"/>
          <w:sz w:val="22"/>
        </w:rPr>
        <w:br w:type="page"/>
      </w:r>
    </w:p>
    <w:p w14:paraId="4460E77C" w14:textId="77777777" w:rsidR="005F37C3" w:rsidRPr="005F37C3" w:rsidRDefault="006E50C7"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6E50C7">
        <w:rPr>
          <w:rFonts w:ascii="Arial" w:eastAsia="Batang" w:hAnsi="Arial"/>
          <w:sz w:val="32"/>
          <w:szCs w:val="32"/>
          <w:lang w:val="en-US" w:eastAsia="ko-KR"/>
        </w:rPr>
        <w:lastRenderedPageBreak/>
        <w:t>NR_IAB</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D84E5C" w:rsidRPr="00D84E5C" w14:paraId="585D42F1"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79DEB46A" w14:textId="77777777" w:rsidR="00012FA8" w:rsidRPr="00D84E5C" w:rsidRDefault="00012FA8" w:rsidP="00570CAD">
            <w:pPr>
              <w:pStyle w:val="TAH"/>
              <w:rPr>
                <w:color w:val="000000" w:themeColor="text1"/>
              </w:rPr>
            </w:pPr>
            <w:r w:rsidRPr="00D84E5C">
              <w:rPr>
                <w:color w:val="000000" w:themeColor="text1"/>
              </w:rPr>
              <w:t>Features</w:t>
            </w:r>
          </w:p>
        </w:tc>
        <w:tc>
          <w:tcPr>
            <w:tcW w:w="710" w:type="dxa"/>
            <w:tcBorders>
              <w:top w:val="single" w:sz="4" w:space="0" w:color="auto"/>
              <w:left w:val="single" w:sz="4" w:space="0" w:color="auto"/>
              <w:bottom w:val="single" w:sz="4" w:space="0" w:color="auto"/>
              <w:right w:val="single" w:sz="4" w:space="0" w:color="auto"/>
            </w:tcBorders>
            <w:hideMark/>
          </w:tcPr>
          <w:p w14:paraId="6FBC3925" w14:textId="77777777" w:rsidR="00012FA8" w:rsidRPr="00D84E5C" w:rsidRDefault="00012FA8" w:rsidP="00570CAD">
            <w:pPr>
              <w:pStyle w:val="TAH"/>
              <w:rPr>
                <w:color w:val="000000" w:themeColor="text1"/>
              </w:rPr>
            </w:pPr>
            <w:r w:rsidRPr="00D84E5C">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2E93D59" w14:textId="77777777" w:rsidR="00012FA8" w:rsidRPr="00D84E5C" w:rsidRDefault="00012FA8" w:rsidP="00570CAD">
            <w:pPr>
              <w:pStyle w:val="TAH"/>
              <w:rPr>
                <w:color w:val="000000" w:themeColor="text1"/>
              </w:rPr>
            </w:pPr>
            <w:r w:rsidRPr="00D84E5C">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8E35160" w14:textId="77777777" w:rsidR="00012FA8" w:rsidRPr="00D84E5C" w:rsidRDefault="00012FA8" w:rsidP="00570CAD">
            <w:pPr>
              <w:pStyle w:val="TAH"/>
              <w:rPr>
                <w:color w:val="000000" w:themeColor="text1"/>
              </w:rPr>
            </w:pPr>
            <w:r w:rsidRPr="00D84E5C">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73B5CC1A" w14:textId="77777777" w:rsidR="00012FA8" w:rsidRPr="00D84E5C" w:rsidRDefault="00012FA8" w:rsidP="00570CAD">
            <w:pPr>
              <w:pStyle w:val="TAH"/>
              <w:rPr>
                <w:color w:val="000000" w:themeColor="text1"/>
              </w:rPr>
            </w:pPr>
            <w:r w:rsidRPr="00D84E5C">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206407CB" w14:textId="77777777" w:rsidR="00012FA8" w:rsidRPr="00D84E5C" w:rsidRDefault="00012FA8" w:rsidP="00570CAD">
            <w:pPr>
              <w:pStyle w:val="TAH"/>
              <w:rPr>
                <w:color w:val="000000" w:themeColor="text1"/>
              </w:rPr>
            </w:pPr>
            <w:r w:rsidRPr="00D84E5C">
              <w:rPr>
                <w:color w:val="000000" w:themeColor="text1"/>
              </w:rPr>
              <w:t xml:space="preserve">Need for the </w:t>
            </w:r>
            <w:proofErr w:type="spellStart"/>
            <w:r w:rsidRPr="00D84E5C">
              <w:rPr>
                <w:color w:val="000000" w:themeColor="text1"/>
              </w:rPr>
              <w:t>gNB</w:t>
            </w:r>
            <w:proofErr w:type="spellEnd"/>
            <w:r w:rsidRPr="00D84E5C">
              <w:rPr>
                <w:color w:val="000000" w:themeColor="text1"/>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88BC473" w14:textId="77777777" w:rsidR="00012FA8" w:rsidRPr="00D84E5C" w:rsidRDefault="00012FA8" w:rsidP="00570CAD">
            <w:pPr>
              <w:pStyle w:val="TAH"/>
              <w:rPr>
                <w:color w:val="000000" w:themeColor="text1"/>
              </w:rPr>
            </w:pPr>
            <w:r w:rsidRPr="00D84E5C">
              <w:rPr>
                <w:rFonts w:eastAsia="Gulim" w:cstheme="minorHAnsi"/>
                <w:color w:val="000000" w:themeColor="text1"/>
              </w:rPr>
              <w:t xml:space="preserve">Applicable to </w:t>
            </w:r>
            <w:r w:rsidRPr="00D84E5C">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4FC311D" w14:textId="77777777" w:rsidR="00012FA8" w:rsidRPr="00D84E5C" w:rsidRDefault="00012FA8" w:rsidP="00570CAD">
            <w:pPr>
              <w:pStyle w:val="TAN"/>
              <w:ind w:left="0" w:firstLine="0"/>
              <w:rPr>
                <w:b/>
                <w:color w:val="000000" w:themeColor="text1"/>
                <w:lang w:eastAsia="ja-JP"/>
              </w:rPr>
            </w:pPr>
            <w:r w:rsidRPr="00D84E5C">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9F50E5C" w14:textId="77777777" w:rsidR="00012FA8" w:rsidRPr="00D84E5C" w:rsidRDefault="00012FA8" w:rsidP="00570CAD">
            <w:pPr>
              <w:pStyle w:val="TAN"/>
              <w:ind w:left="0" w:firstLine="0"/>
              <w:rPr>
                <w:b/>
                <w:color w:val="000000" w:themeColor="text1"/>
                <w:lang w:eastAsia="ja-JP"/>
              </w:rPr>
            </w:pPr>
            <w:r w:rsidRPr="00D84E5C">
              <w:rPr>
                <w:b/>
                <w:color w:val="000000" w:themeColor="text1"/>
                <w:lang w:eastAsia="ja-JP"/>
              </w:rPr>
              <w:t>Type</w:t>
            </w:r>
          </w:p>
          <w:p w14:paraId="0934BDAF" w14:textId="77777777" w:rsidR="00012FA8" w:rsidRPr="00D84E5C" w:rsidRDefault="00012FA8" w:rsidP="00570CAD">
            <w:pPr>
              <w:pStyle w:val="TAN"/>
              <w:ind w:left="0" w:firstLine="0"/>
              <w:rPr>
                <w:b/>
                <w:color w:val="000000" w:themeColor="text1"/>
                <w:lang w:eastAsia="ja-JP"/>
              </w:rPr>
            </w:pPr>
            <w:r w:rsidRPr="00D84E5C">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75DA962" w14:textId="77777777" w:rsidR="00012FA8" w:rsidRPr="00D84E5C" w:rsidRDefault="00012FA8" w:rsidP="00570CAD">
            <w:pPr>
              <w:pStyle w:val="TAH"/>
              <w:rPr>
                <w:color w:val="000000" w:themeColor="text1"/>
              </w:rPr>
            </w:pPr>
            <w:r w:rsidRPr="00D84E5C">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F37E107" w14:textId="77777777" w:rsidR="00012FA8" w:rsidRPr="00D84E5C" w:rsidRDefault="00012FA8" w:rsidP="00570CAD">
            <w:pPr>
              <w:pStyle w:val="TAH"/>
              <w:rPr>
                <w:color w:val="000000" w:themeColor="text1"/>
              </w:rPr>
            </w:pPr>
            <w:r w:rsidRPr="00D84E5C">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4DC0ADDF" w14:textId="77777777" w:rsidR="00012FA8" w:rsidRPr="00D84E5C" w:rsidRDefault="00012FA8" w:rsidP="00570CAD">
            <w:pPr>
              <w:pStyle w:val="TAH"/>
              <w:rPr>
                <w:color w:val="000000" w:themeColor="text1"/>
              </w:rPr>
            </w:pPr>
            <w:r w:rsidRPr="00D84E5C">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73DB263D" w14:textId="77777777" w:rsidR="00012FA8" w:rsidRPr="00D84E5C" w:rsidRDefault="00012FA8" w:rsidP="00570CAD">
            <w:pPr>
              <w:pStyle w:val="TAH"/>
              <w:rPr>
                <w:color w:val="000000" w:themeColor="text1"/>
              </w:rPr>
            </w:pPr>
            <w:r w:rsidRPr="00D84E5C">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3956F762" w14:textId="77777777" w:rsidR="00012FA8" w:rsidRPr="00D84E5C" w:rsidRDefault="00012FA8" w:rsidP="00570CAD">
            <w:pPr>
              <w:pStyle w:val="TAH"/>
              <w:rPr>
                <w:color w:val="000000" w:themeColor="text1"/>
              </w:rPr>
            </w:pPr>
            <w:r w:rsidRPr="00D84E5C">
              <w:rPr>
                <w:color w:val="000000" w:themeColor="text1"/>
              </w:rPr>
              <w:t>Mandatory/Optional</w:t>
            </w:r>
          </w:p>
        </w:tc>
      </w:tr>
      <w:tr w:rsidR="00D84E5C" w:rsidRPr="00D84E5C" w14:paraId="3303AA52" w14:textId="77777777" w:rsidTr="00570CA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CDDF750" w14:textId="77777777" w:rsidR="00012FA8" w:rsidRPr="00D84E5C"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3A6570C9" w14:textId="77777777" w:rsidR="00012FA8" w:rsidRPr="00D84E5C" w:rsidRDefault="00012FA8" w:rsidP="00570CAD">
            <w:pPr>
              <w:pStyle w:val="TAL"/>
              <w:rPr>
                <w:color w:val="000000" w:themeColor="text1"/>
                <w:lang w:eastAsia="ja-JP"/>
              </w:rPr>
            </w:pPr>
            <w:r w:rsidRPr="00D84E5C">
              <w:rPr>
                <w:color w:val="000000" w:themeColor="text1"/>
              </w:rPr>
              <w:t>20-2</w:t>
            </w:r>
          </w:p>
        </w:tc>
        <w:tc>
          <w:tcPr>
            <w:tcW w:w="1559" w:type="dxa"/>
            <w:tcBorders>
              <w:top w:val="single" w:sz="4" w:space="0" w:color="auto"/>
              <w:left w:val="single" w:sz="4" w:space="0" w:color="auto"/>
              <w:bottom w:val="single" w:sz="4" w:space="0" w:color="auto"/>
              <w:right w:val="single" w:sz="4" w:space="0" w:color="auto"/>
            </w:tcBorders>
            <w:hideMark/>
          </w:tcPr>
          <w:p w14:paraId="60A495C0" w14:textId="77777777" w:rsidR="00012FA8" w:rsidRPr="00D84E5C" w:rsidRDefault="00012FA8" w:rsidP="00570CAD">
            <w:pPr>
              <w:pStyle w:val="TAL"/>
              <w:rPr>
                <w:color w:val="000000" w:themeColor="text1"/>
              </w:rPr>
            </w:pPr>
            <w:r w:rsidRPr="00D84E5C">
              <w:rPr>
                <w:color w:val="000000" w:themeColor="text1"/>
              </w:rPr>
              <w:t xml:space="preserve">Inter-IAB-node discovery and measurements: SSB reception configuration </w:t>
            </w:r>
          </w:p>
        </w:tc>
        <w:tc>
          <w:tcPr>
            <w:tcW w:w="6381" w:type="dxa"/>
            <w:gridSpan w:val="2"/>
            <w:tcBorders>
              <w:top w:val="single" w:sz="4" w:space="0" w:color="auto"/>
              <w:left w:val="single" w:sz="4" w:space="0" w:color="auto"/>
              <w:bottom w:val="single" w:sz="4" w:space="0" w:color="auto"/>
              <w:right w:val="single" w:sz="4" w:space="0" w:color="auto"/>
            </w:tcBorders>
            <w:hideMark/>
          </w:tcPr>
          <w:p w14:paraId="2511D293"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Support up to 4 SMTCs configured for an IAB node MT per frequency location, including IAB-specific SMTC window periodicities</w:t>
            </w:r>
          </w:p>
        </w:tc>
        <w:tc>
          <w:tcPr>
            <w:tcW w:w="1277" w:type="dxa"/>
            <w:gridSpan w:val="2"/>
            <w:tcBorders>
              <w:top w:val="single" w:sz="4" w:space="0" w:color="auto"/>
              <w:left w:val="single" w:sz="4" w:space="0" w:color="auto"/>
              <w:bottom w:val="single" w:sz="4" w:space="0" w:color="auto"/>
              <w:right w:val="single" w:sz="4" w:space="0" w:color="auto"/>
            </w:tcBorders>
          </w:tcPr>
          <w:p w14:paraId="37C8137D"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11A08432"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55FC2736"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45793389"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Separate configuration of SMTC windows for Inter-IAB node discovery and measurement is not possible</w:t>
            </w:r>
          </w:p>
        </w:tc>
        <w:tc>
          <w:tcPr>
            <w:tcW w:w="1276" w:type="dxa"/>
            <w:tcBorders>
              <w:top w:val="single" w:sz="4" w:space="0" w:color="auto"/>
              <w:left w:val="single" w:sz="4" w:space="0" w:color="auto"/>
              <w:bottom w:val="single" w:sz="4" w:space="0" w:color="auto"/>
              <w:right w:val="single" w:sz="4" w:space="0" w:color="auto"/>
            </w:tcBorders>
            <w:hideMark/>
          </w:tcPr>
          <w:p w14:paraId="55BADE58"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7CF0AC0F"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3805B057"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4D4ABADE"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46EFB881"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5860F3E" w14:textId="134C862D" w:rsidR="00012FA8" w:rsidRPr="00F35535" w:rsidRDefault="00012FA8" w:rsidP="00570CAD">
            <w:pPr>
              <w:pStyle w:val="TAL"/>
              <w:rPr>
                <w:rFonts w:eastAsia="宋体"/>
                <w:color w:val="000000" w:themeColor="text1"/>
                <w:lang w:eastAsia="zh-CN"/>
              </w:rPr>
            </w:pPr>
            <w:del w:id="1289" w:author="Ralf Bendlin (AT&amp;T)" w:date="2020-08-20T13:56:00Z">
              <w:r w:rsidRPr="00F35535" w:rsidDel="00F35535">
                <w:rPr>
                  <w:color w:val="000000" w:themeColor="text1"/>
                </w:rPr>
                <w:delText xml:space="preserve">Optional </w:delText>
              </w:r>
            </w:del>
            <w:ins w:id="1290" w:author="Ralf Bendlin (AT&amp;T)" w:date="2020-08-20T13:56:00Z">
              <w:r w:rsidR="00F35535">
                <w:rPr>
                  <w:color w:val="000000" w:themeColor="text1"/>
                </w:rPr>
                <w:t>Mandatory</w:t>
              </w:r>
              <w:r w:rsidR="00F35535" w:rsidRPr="00F35535">
                <w:rPr>
                  <w:color w:val="000000" w:themeColor="text1"/>
                </w:rPr>
                <w:t xml:space="preserve"> </w:t>
              </w:r>
            </w:ins>
            <w:r w:rsidRPr="00F35535">
              <w:rPr>
                <w:color w:val="000000" w:themeColor="text1"/>
              </w:rPr>
              <w:t>with capability signalling</w:t>
            </w:r>
            <w:del w:id="1291" w:author="Ralf Bendlin (AT&amp;T)" w:date="2020-08-20T13:56:00Z">
              <w:r w:rsidRPr="00F35535" w:rsidDel="00F35535">
                <w:rPr>
                  <w:color w:val="000000" w:themeColor="text1"/>
                </w:rPr>
                <w:delText xml:space="preserve">. </w:delText>
              </w:r>
              <w:r w:rsidRPr="00F35535" w:rsidDel="00F35535">
                <w:rPr>
                  <w:color w:val="000000" w:themeColor="text1"/>
                  <w:lang w:eastAsia="zh-CN"/>
                </w:rPr>
                <w:delText>[Devices supporting IAB backhaul must report this FG as supported]</w:delText>
              </w:r>
            </w:del>
          </w:p>
        </w:tc>
      </w:tr>
      <w:tr w:rsidR="00D84E5C" w:rsidRPr="00D84E5C" w14:paraId="2885220B"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EA9DBBD" w14:textId="77777777" w:rsidR="00012FA8" w:rsidRPr="00D84E5C"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455FB43B" w14:textId="77777777" w:rsidR="00012FA8" w:rsidRPr="00D84E5C" w:rsidRDefault="00012FA8" w:rsidP="00570CAD">
            <w:pPr>
              <w:pStyle w:val="TAL"/>
              <w:rPr>
                <w:color w:val="000000" w:themeColor="text1"/>
                <w:lang w:eastAsia="ja-JP"/>
              </w:rPr>
            </w:pPr>
            <w:r w:rsidRPr="00D84E5C">
              <w:rPr>
                <w:color w:val="000000" w:themeColor="text1"/>
              </w:rPr>
              <w:t>20-3</w:t>
            </w:r>
          </w:p>
        </w:tc>
        <w:tc>
          <w:tcPr>
            <w:tcW w:w="1559" w:type="dxa"/>
            <w:tcBorders>
              <w:top w:val="single" w:sz="4" w:space="0" w:color="auto"/>
              <w:left w:val="single" w:sz="4" w:space="0" w:color="auto"/>
              <w:bottom w:val="single" w:sz="4" w:space="0" w:color="auto"/>
              <w:right w:val="single" w:sz="4" w:space="0" w:color="auto"/>
            </w:tcBorders>
            <w:hideMark/>
          </w:tcPr>
          <w:p w14:paraId="03921BB8" w14:textId="77777777" w:rsidR="00012FA8" w:rsidRPr="00D84E5C" w:rsidRDefault="00012FA8" w:rsidP="00570CAD">
            <w:pPr>
              <w:pStyle w:val="TAL"/>
              <w:rPr>
                <w:color w:val="000000" w:themeColor="text1"/>
              </w:rPr>
            </w:pPr>
            <w:r w:rsidRPr="00D84E5C">
              <w:rPr>
                <w:color w:val="000000" w:themeColor="text1"/>
              </w:rPr>
              <w:t>Extension of RACH occasions and periodicities for backhaul RACH resources</w:t>
            </w:r>
          </w:p>
        </w:tc>
        <w:tc>
          <w:tcPr>
            <w:tcW w:w="6381" w:type="dxa"/>
            <w:gridSpan w:val="2"/>
            <w:tcBorders>
              <w:top w:val="single" w:sz="4" w:space="0" w:color="auto"/>
              <w:left w:val="single" w:sz="4" w:space="0" w:color="auto"/>
              <w:bottom w:val="single" w:sz="4" w:space="0" w:color="auto"/>
              <w:right w:val="single" w:sz="4" w:space="0" w:color="auto"/>
            </w:tcBorders>
            <w:hideMark/>
          </w:tcPr>
          <w:p w14:paraId="173E24FB"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Support RACH configuration for IAB-MT separately from the RACH configuration for UE access, including new IAB-specific offset and scaling factors</w:t>
            </w:r>
          </w:p>
        </w:tc>
        <w:tc>
          <w:tcPr>
            <w:tcW w:w="1277" w:type="dxa"/>
            <w:gridSpan w:val="2"/>
            <w:tcBorders>
              <w:top w:val="single" w:sz="4" w:space="0" w:color="auto"/>
              <w:left w:val="single" w:sz="4" w:space="0" w:color="auto"/>
              <w:bottom w:val="single" w:sz="4" w:space="0" w:color="auto"/>
              <w:right w:val="single" w:sz="4" w:space="0" w:color="auto"/>
            </w:tcBorders>
          </w:tcPr>
          <w:p w14:paraId="461D816F"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74FB4767"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66EF3094"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012788D8"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Separate configuration of RACH transmissions for access UEs and IAB nodes is not possible</w:t>
            </w:r>
          </w:p>
        </w:tc>
        <w:tc>
          <w:tcPr>
            <w:tcW w:w="1276" w:type="dxa"/>
            <w:tcBorders>
              <w:top w:val="single" w:sz="4" w:space="0" w:color="auto"/>
              <w:left w:val="single" w:sz="4" w:space="0" w:color="auto"/>
              <w:bottom w:val="single" w:sz="4" w:space="0" w:color="auto"/>
              <w:right w:val="single" w:sz="4" w:space="0" w:color="auto"/>
            </w:tcBorders>
            <w:hideMark/>
          </w:tcPr>
          <w:p w14:paraId="64B9693C"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3807076D"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00B4C3BB"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1C59C53"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050AE942"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0EA3446F" w14:textId="47E09374" w:rsidR="00012FA8" w:rsidRPr="00F35535" w:rsidRDefault="00012FA8" w:rsidP="00570CAD">
            <w:pPr>
              <w:pStyle w:val="TAL"/>
              <w:rPr>
                <w:rFonts w:eastAsia="宋体"/>
                <w:color w:val="000000" w:themeColor="text1"/>
                <w:lang w:eastAsia="zh-CN"/>
              </w:rPr>
            </w:pPr>
            <w:r w:rsidRPr="00F35535">
              <w:rPr>
                <w:color w:val="000000" w:themeColor="text1"/>
              </w:rPr>
              <w:t>Optional with capability signalling</w:t>
            </w:r>
            <w:del w:id="1292" w:author="Ralf Bendlin (AT&amp;T)" w:date="2020-08-20T13:56:00Z">
              <w:r w:rsidRPr="00F35535" w:rsidDel="00F35535">
                <w:rPr>
                  <w:color w:val="000000" w:themeColor="text1"/>
                </w:rPr>
                <w:delText xml:space="preserve">. </w:delText>
              </w:r>
              <w:r w:rsidRPr="00F35535" w:rsidDel="00F35535">
                <w:rPr>
                  <w:color w:val="000000" w:themeColor="text1"/>
                  <w:lang w:eastAsia="zh-CN"/>
                </w:rPr>
                <w:delText>[Devices supporting IAB backhaul must report this FG as supported]</w:delText>
              </w:r>
            </w:del>
          </w:p>
        </w:tc>
      </w:tr>
      <w:tr w:rsidR="00D84E5C" w:rsidRPr="00D84E5C" w14:paraId="3B2E325D"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1677B54F" w14:textId="77777777" w:rsidR="00012FA8" w:rsidRPr="00D84E5C"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09736777" w14:textId="77777777" w:rsidR="00012FA8" w:rsidRPr="00D84E5C" w:rsidRDefault="00012FA8" w:rsidP="00570CAD">
            <w:pPr>
              <w:pStyle w:val="TAL"/>
              <w:rPr>
                <w:color w:val="000000" w:themeColor="text1"/>
                <w:lang w:eastAsia="ja-JP"/>
              </w:rPr>
            </w:pPr>
            <w:r w:rsidRPr="00D84E5C">
              <w:rPr>
                <w:rFonts w:eastAsia="宋体"/>
                <w:color w:val="000000" w:themeColor="text1"/>
              </w:rPr>
              <w:t>20-5a</w:t>
            </w:r>
          </w:p>
        </w:tc>
        <w:tc>
          <w:tcPr>
            <w:tcW w:w="1559" w:type="dxa"/>
            <w:tcBorders>
              <w:top w:val="single" w:sz="4" w:space="0" w:color="auto"/>
              <w:left w:val="single" w:sz="4" w:space="0" w:color="auto"/>
              <w:bottom w:val="single" w:sz="4" w:space="0" w:color="auto"/>
              <w:right w:val="single" w:sz="4" w:space="0" w:color="auto"/>
            </w:tcBorders>
            <w:hideMark/>
          </w:tcPr>
          <w:p w14:paraId="2B54EE33" w14:textId="77777777" w:rsidR="00012FA8" w:rsidRPr="00D84E5C" w:rsidRDefault="00012FA8" w:rsidP="00570CAD">
            <w:pPr>
              <w:pStyle w:val="TAL"/>
              <w:rPr>
                <w:color w:val="000000" w:themeColor="text1"/>
              </w:rPr>
            </w:pPr>
            <w:r w:rsidRPr="00D84E5C">
              <w:rPr>
                <w:rFonts w:eastAsia="宋体"/>
                <w:color w:val="000000" w:themeColor="text1"/>
              </w:rPr>
              <w:t>UL-Flexible-DL slot formats</w:t>
            </w:r>
          </w:p>
        </w:tc>
        <w:tc>
          <w:tcPr>
            <w:tcW w:w="6381" w:type="dxa"/>
            <w:gridSpan w:val="2"/>
            <w:tcBorders>
              <w:top w:val="single" w:sz="4" w:space="0" w:color="auto"/>
              <w:left w:val="single" w:sz="4" w:space="0" w:color="auto"/>
              <w:bottom w:val="single" w:sz="4" w:space="0" w:color="auto"/>
              <w:right w:val="single" w:sz="4" w:space="0" w:color="auto"/>
            </w:tcBorders>
            <w:hideMark/>
          </w:tcPr>
          <w:p w14:paraId="7442F1EE"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Support semi-static configuration/indication of UL-Flexible-DL slot formats for IAB-MT resources</w:t>
            </w:r>
          </w:p>
        </w:tc>
        <w:tc>
          <w:tcPr>
            <w:tcW w:w="1277" w:type="dxa"/>
            <w:gridSpan w:val="2"/>
            <w:tcBorders>
              <w:top w:val="single" w:sz="4" w:space="0" w:color="auto"/>
              <w:left w:val="single" w:sz="4" w:space="0" w:color="auto"/>
              <w:bottom w:val="single" w:sz="4" w:space="0" w:color="auto"/>
              <w:right w:val="single" w:sz="4" w:space="0" w:color="auto"/>
            </w:tcBorders>
          </w:tcPr>
          <w:p w14:paraId="47482006"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5-1a</w:t>
            </w:r>
          </w:p>
        </w:tc>
        <w:tc>
          <w:tcPr>
            <w:tcW w:w="848" w:type="dxa"/>
            <w:tcBorders>
              <w:top w:val="single" w:sz="4" w:space="0" w:color="auto"/>
              <w:left w:val="single" w:sz="4" w:space="0" w:color="auto"/>
              <w:bottom w:val="single" w:sz="4" w:space="0" w:color="auto"/>
              <w:right w:val="single" w:sz="4" w:space="0" w:color="auto"/>
            </w:tcBorders>
            <w:hideMark/>
          </w:tcPr>
          <w:p w14:paraId="35015F45"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10B0B2C9"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65C77EE4"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Only Rel-15 slot formats can be configured for backhaul links</w:t>
            </w:r>
          </w:p>
        </w:tc>
        <w:tc>
          <w:tcPr>
            <w:tcW w:w="1276" w:type="dxa"/>
            <w:tcBorders>
              <w:top w:val="single" w:sz="4" w:space="0" w:color="auto"/>
              <w:left w:val="single" w:sz="4" w:space="0" w:color="auto"/>
              <w:bottom w:val="single" w:sz="4" w:space="0" w:color="auto"/>
              <w:right w:val="single" w:sz="4" w:space="0" w:color="auto"/>
            </w:tcBorders>
            <w:hideMark/>
          </w:tcPr>
          <w:p w14:paraId="315BE1AC"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2CED4C17"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268CE892"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06C2F731"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0091D797"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6086596"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Optional with capability signalling</w:t>
            </w:r>
          </w:p>
        </w:tc>
      </w:tr>
      <w:tr w:rsidR="00D84E5C" w:rsidRPr="00D84E5C" w14:paraId="6093CE78"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764EFD5D" w14:textId="77777777" w:rsidR="00012FA8" w:rsidRPr="00D84E5C"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4F5AC1FC" w14:textId="77777777" w:rsidR="00012FA8" w:rsidRPr="00D84E5C" w:rsidRDefault="00012FA8" w:rsidP="00570CAD">
            <w:pPr>
              <w:pStyle w:val="TAL"/>
              <w:rPr>
                <w:color w:val="000000" w:themeColor="text1"/>
                <w:lang w:eastAsia="ja-JP"/>
              </w:rPr>
            </w:pPr>
            <w:r w:rsidRPr="00D84E5C">
              <w:rPr>
                <w:rFonts w:eastAsia="宋体"/>
                <w:color w:val="000000" w:themeColor="text1"/>
              </w:rPr>
              <w:t>20-5b</w:t>
            </w:r>
          </w:p>
        </w:tc>
        <w:tc>
          <w:tcPr>
            <w:tcW w:w="1559" w:type="dxa"/>
            <w:tcBorders>
              <w:top w:val="single" w:sz="4" w:space="0" w:color="auto"/>
              <w:left w:val="single" w:sz="4" w:space="0" w:color="auto"/>
              <w:bottom w:val="single" w:sz="4" w:space="0" w:color="auto"/>
              <w:right w:val="single" w:sz="4" w:space="0" w:color="auto"/>
            </w:tcBorders>
            <w:hideMark/>
          </w:tcPr>
          <w:p w14:paraId="67D0BB48" w14:textId="77777777" w:rsidR="00012FA8" w:rsidRPr="00D84E5C" w:rsidRDefault="00012FA8" w:rsidP="00570CAD">
            <w:pPr>
              <w:pStyle w:val="TAL"/>
              <w:rPr>
                <w:color w:val="000000" w:themeColor="text1"/>
              </w:rPr>
            </w:pPr>
            <w:r w:rsidRPr="00D84E5C">
              <w:rPr>
                <w:rFonts w:eastAsia="宋体"/>
                <w:color w:val="000000" w:themeColor="text1"/>
              </w:rPr>
              <w:t>UL-Flexible-DL slot formats</w:t>
            </w:r>
          </w:p>
        </w:tc>
        <w:tc>
          <w:tcPr>
            <w:tcW w:w="6381" w:type="dxa"/>
            <w:gridSpan w:val="2"/>
            <w:tcBorders>
              <w:top w:val="single" w:sz="4" w:space="0" w:color="auto"/>
              <w:left w:val="single" w:sz="4" w:space="0" w:color="auto"/>
              <w:bottom w:val="single" w:sz="4" w:space="0" w:color="auto"/>
              <w:right w:val="single" w:sz="4" w:space="0" w:color="auto"/>
            </w:tcBorders>
            <w:hideMark/>
          </w:tcPr>
          <w:p w14:paraId="4DADB816"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Support dynamic indication of UL-Flexible-DL slot formats for IAB-MT resources</w:t>
            </w:r>
          </w:p>
        </w:tc>
        <w:tc>
          <w:tcPr>
            <w:tcW w:w="1277" w:type="dxa"/>
            <w:gridSpan w:val="2"/>
            <w:tcBorders>
              <w:top w:val="single" w:sz="4" w:space="0" w:color="auto"/>
              <w:left w:val="single" w:sz="4" w:space="0" w:color="auto"/>
              <w:bottom w:val="single" w:sz="4" w:space="0" w:color="auto"/>
              <w:right w:val="single" w:sz="4" w:space="0" w:color="auto"/>
            </w:tcBorders>
          </w:tcPr>
          <w:p w14:paraId="1C7BF24B"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3-6</w:t>
            </w:r>
          </w:p>
        </w:tc>
        <w:tc>
          <w:tcPr>
            <w:tcW w:w="848" w:type="dxa"/>
            <w:tcBorders>
              <w:top w:val="single" w:sz="4" w:space="0" w:color="auto"/>
              <w:left w:val="single" w:sz="4" w:space="0" w:color="auto"/>
              <w:bottom w:val="single" w:sz="4" w:space="0" w:color="auto"/>
              <w:right w:val="single" w:sz="4" w:space="0" w:color="auto"/>
            </w:tcBorders>
            <w:hideMark/>
          </w:tcPr>
          <w:p w14:paraId="5A0AF9F7"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722466F2"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798E5988"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Dynamic indication of UL-Flexible-DL slot formats for IAB-MT resources is not supported</w:t>
            </w:r>
          </w:p>
        </w:tc>
        <w:tc>
          <w:tcPr>
            <w:tcW w:w="1276" w:type="dxa"/>
            <w:tcBorders>
              <w:top w:val="single" w:sz="4" w:space="0" w:color="auto"/>
              <w:left w:val="single" w:sz="4" w:space="0" w:color="auto"/>
              <w:bottom w:val="single" w:sz="4" w:space="0" w:color="auto"/>
              <w:right w:val="single" w:sz="4" w:space="0" w:color="auto"/>
            </w:tcBorders>
            <w:hideMark/>
          </w:tcPr>
          <w:p w14:paraId="650DADEA"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58D5DF6B"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FE8FDEA"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4861BF04"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8E9E174"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6F7B19A5" w14:textId="77777777" w:rsidR="00012FA8" w:rsidRPr="00D84E5C" w:rsidRDefault="00012FA8" w:rsidP="00570CAD">
            <w:pPr>
              <w:pStyle w:val="TAL"/>
              <w:rPr>
                <w:rFonts w:eastAsia="宋体"/>
                <w:color w:val="000000" w:themeColor="text1"/>
                <w:lang w:eastAsia="zh-CN"/>
              </w:rPr>
            </w:pPr>
            <w:r w:rsidRPr="00D84E5C">
              <w:rPr>
                <w:rFonts w:eastAsia="宋体"/>
                <w:color w:val="000000" w:themeColor="text1"/>
                <w:lang w:eastAsia="zh-CN"/>
              </w:rPr>
              <w:t>Optional with capability signalling</w:t>
            </w:r>
          </w:p>
        </w:tc>
      </w:tr>
      <w:tr w:rsidR="00D84E5C" w:rsidRPr="00D84E5C" w14:paraId="54002186"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164B16E" w14:textId="77777777" w:rsidR="00012FA8" w:rsidRPr="00D84E5C"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2EF788A7" w14:textId="77777777" w:rsidR="00012FA8" w:rsidRPr="00D84E5C" w:rsidRDefault="00012FA8" w:rsidP="00570CAD">
            <w:pPr>
              <w:pStyle w:val="TAL"/>
              <w:rPr>
                <w:color w:val="000000" w:themeColor="text1"/>
                <w:lang w:eastAsia="ja-JP"/>
              </w:rPr>
            </w:pPr>
            <w:r w:rsidRPr="00D84E5C">
              <w:rPr>
                <w:color w:val="000000" w:themeColor="text1"/>
              </w:rPr>
              <w:t>20-6</w:t>
            </w:r>
          </w:p>
        </w:tc>
        <w:tc>
          <w:tcPr>
            <w:tcW w:w="1559" w:type="dxa"/>
            <w:tcBorders>
              <w:top w:val="single" w:sz="4" w:space="0" w:color="auto"/>
              <w:left w:val="single" w:sz="4" w:space="0" w:color="auto"/>
              <w:bottom w:val="single" w:sz="4" w:space="0" w:color="auto"/>
              <w:right w:val="single" w:sz="4" w:space="0" w:color="auto"/>
            </w:tcBorders>
            <w:hideMark/>
          </w:tcPr>
          <w:p w14:paraId="69423147" w14:textId="77777777" w:rsidR="00012FA8" w:rsidRPr="00D84E5C" w:rsidRDefault="00012FA8" w:rsidP="00570CAD">
            <w:pPr>
              <w:pStyle w:val="TAL"/>
              <w:rPr>
                <w:color w:val="000000" w:themeColor="text1"/>
              </w:rPr>
            </w:pPr>
            <w:r w:rsidRPr="00D84E5C">
              <w:rPr>
                <w:color w:val="000000" w:themeColor="text1"/>
              </w:rPr>
              <w:t>Dynamic indication of soft resource availability</w:t>
            </w:r>
          </w:p>
        </w:tc>
        <w:tc>
          <w:tcPr>
            <w:tcW w:w="6381" w:type="dxa"/>
            <w:gridSpan w:val="2"/>
            <w:tcBorders>
              <w:top w:val="single" w:sz="4" w:space="0" w:color="auto"/>
              <w:left w:val="single" w:sz="4" w:space="0" w:color="auto"/>
              <w:bottom w:val="single" w:sz="4" w:space="0" w:color="auto"/>
              <w:right w:val="single" w:sz="4" w:space="0" w:color="auto"/>
            </w:tcBorders>
            <w:hideMark/>
          </w:tcPr>
          <w:p w14:paraId="2B695CFE"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 xml:space="preserve">Support monitoring DCI Format 2_5 scrambled by AI-RNTI for indication of soft resource availability to an IAB node </w:t>
            </w:r>
          </w:p>
        </w:tc>
        <w:tc>
          <w:tcPr>
            <w:tcW w:w="1277" w:type="dxa"/>
            <w:gridSpan w:val="2"/>
            <w:tcBorders>
              <w:top w:val="single" w:sz="4" w:space="0" w:color="auto"/>
              <w:left w:val="single" w:sz="4" w:space="0" w:color="auto"/>
              <w:bottom w:val="single" w:sz="4" w:space="0" w:color="auto"/>
              <w:right w:val="single" w:sz="4" w:space="0" w:color="auto"/>
            </w:tcBorders>
          </w:tcPr>
          <w:p w14:paraId="04213AD8"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09DB1749"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5190271"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1B7F885D"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Explicit indication of soft resource availability is not supported</w:t>
            </w:r>
          </w:p>
        </w:tc>
        <w:tc>
          <w:tcPr>
            <w:tcW w:w="1276" w:type="dxa"/>
            <w:tcBorders>
              <w:top w:val="single" w:sz="4" w:space="0" w:color="auto"/>
              <w:left w:val="single" w:sz="4" w:space="0" w:color="auto"/>
              <w:bottom w:val="single" w:sz="4" w:space="0" w:color="auto"/>
              <w:right w:val="single" w:sz="4" w:space="0" w:color="auto"/>
            </w:tcBorders>
            <w:hideMark/>
          </w:tcPr>
          <w:p w14:paraId="069F0D10"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1EC4D7E9"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009BC8DC"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737550C6"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76A8A640"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3EFEE767" w14:textId="50032972" w:rsidR="00012FA8" w:rsidRPr="00D84E5C" w:rsidRDefault="00012FA8" w:rsidP="00570CAD">
            <w:pPr>
              <w:pStyle w:val="TAL"/>
              <w:rPr>
                <w:rFonts w:eastAsia="宋体"/>
                <w:color w:val="000000" w:themeColor="text1"/>
                <w:lang w:eastAsia="zh-CN"/>
              </w:rPr>
            </w:pPr>
            <w:r w:rsidRPr="00D84E5C">
              <w:rPr>
                <w:color w:val="000000" w:themeColor="text1"/>
              </w:rPr>
              <w:t xml:space="preserve">Optional with capability signalling. </w:t>
            </w:r>
          </w:p>
        </w:tc>
      </w:tr>
      <w:tr w:rsidR="00D84E5C" w:rsidRPr="00D84E5C" w14:paraId="06427C9E"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412F9FB" w14:textId="77777777" w:rsidR="00012FA8" w:rsidRPr="00D84E5C"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070CE608" w14:textId="77777777" w:rsidR="00012FA8" w:rsidRPr="00D84E5C" w:rsidRDefault="00012FA8" w:rsidP="00570CAD">
            <w:pPr>
              <w:pStyle w:val="TAL"/>
              <w:rPr>
                <w:color w:val="000000" w:themeColor="text1"/>
                <w:lang w:eastAsia="ja-JP"/>
              </w:rPr>
            </w:pPr>
            <w:r w:rsidRPr="00D84E5C">
              <w:rPr>
                <w:color w:val="000000" w:themeColor="text1"/>
              </w:rPr>
              <w:t>20-7</w:t>
            </w:r>
          </w:p>
        </w:tc>
        <w:tc>
          <w:tcPr>
            <w:tcW w:w="1559" w:type="dxa"/>
            <w:tcBorders>
              <w:top w:val="single" w:sz="4" w:space="0" w:color="auto"/>
              <w:left w:val="single" w:sz="4" w:space="0" w:color="auto"/>
              <w:bottom w:val="single" w:sz="4" w:space="0" w:color="auto"/>
              <w:right w:val="single" w:sz="4" w:space="0" w:color="auto"/>
            </w:tcBorders>
            <w:hideMark/>
          </w:tcPr>
          <w:p w14:paraId="14E17E33" w14:textId="77777777" w:rsidR="00012FA8" w:rsidRPr="00D84E5C" w:rsidRDefault="00012FA8" w:rsidP="00570CAD">
            <w:pPr>
              <w:pStyle w:val="TAL"/>
              <w:rPr>
                <w:color w:val="000000" w:themeColor="text1"/>
              </w:rPr>
            </w:pPr>
            <w:r w:rsidRPr="00D84E5C">
              <w:rPr>
                <w:color w:val="000000" w:themeColor="text1"/>
              </w:rPr>
              <w:t>Case 1 OTA timing alignment</w:t>
            </w:r>
          </w:p>
        </w:tc>
        <w:tc>
          <w:tcPr>
            <w:tcW w:w="6381" w:type="dxa"/>
            <w:gridSpan w:val="2"/>
            <w:tcBorders>
              <w:top w:val="single" w:sz="4" w:space="0" w:color="auto"/>
              <w:left w:val="single" w:sz="4" w:space="0" w:color="auto"/>
              <w:bottom w:val="single" w:sz="4" w:space="0" w:color="auto"/>
              <w:right w:val="single" w:sz="4" w:space="0" w:color="auto"/>
            </w:tcBorders>
            <w:hideMark/>
          </w:tcPr>
          <w:p w14:paraId="29B33455"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 xml:space="preserve">Support </w:t>
            </w:r>
            <w:proofErr w:type="spellStart"/>
            <w:r w:rsidRPr="00D84E5C">
              <w:rPr>
                <w:color w:val="000000" w:themeColor="text1"/>
                <w:lang w:eastAsia="zh-CN"/>
              </w:rPr>
              <w:t>T_delta</w:t>
            </w:r>
            <w:proofErr w:type="spellEnd"/>
            <w:r w:rsidRPr="00D84E5C">
              <w:rPr>
                <w:color w:val="000000" w:themeColor="text1"/>
                <w:lang w:eastAsia="zh-CN"/>
              </w:rPr>
              <w:t xml:space="preserve"> reception. </w:t>
            </w:r>
          </w:p>
        </w:tc>
        <w:tc>
          <w:tcPr>
            <w:tcW w:w="1277" w:type="dxa"/>
            <w:gridSpan w:val="2"/>
            <w:tcBorders>
              <w:top w:val="single" w:sz="4" w:space="0" w:color="auto"/>
              <w:left w:val="single" w:sz="4" w:space="0" w:color="auto"/>
              <w:bottom w:val="single" w:sz="4" w:space="0" w:color="auto"/>
              <w:right w:val="single" w:sz="4" w:space="0" w:color="auto"/>
            </w:tcBorders>
          </w:tcPr>
          <w:p w14:paraId="5AEB777F"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16541C14"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3C5F60C"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4C7CE879"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Case-1 OTA timing alignment is not supported</w:t>
            </w:r>
          </w:p>
        </w:tc>
        <w:tc>
          <w:tcPr>
            <w:tcW w:w="1276" w:type="dxa"/>
            <w:tcBorders>
              <w:top w:val="single" w:sz="4" w:space="0" w:color="auto"/>
              <w:left w:val="single" w:sz="4" w:space="0" w:color="auto"/>
              <w:bottom w:val="single" w:sz="4" w:space="0" w:color="auto"/>
              <w:right w:val="single" w:sz="4" w:space="0" w:color="auto"/>
            </w:tcBorders>
            <w:hideMark/>
          </w:tcPr>
          <w:p w14:paraId="6EEF5A0C"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6F5E745E"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5A33DA7"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280DAC1"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1454E29A"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1785E22C" w14:textId="2459DE5F" w:rsidR="00012FA8" w:rsidRPr="00D84E5C" w:rsidRDefault="00012FA8" w:rsidP="00570CAD">
            <w:pPr>
              <w:pStyle w:val="TAL"/>
              <w:rPr>
                <w:rFonts w:eastAsia="宋体"/>
                <w:color w:val="000000" w:themeColor="text1"/>
                <w:lang w:eastAsia="zh-CN"/>
              </w:rPr>
            </w:pPr>
            <w:r w:rsidRPr="00D84E5C">
              <w:rPr>
                <w:color w:val="000000" w:themeColor="text1"/>
              </w:rPr>
              <w:t xml:space="preserve">Optional with capability signalling. </w:t>
            </w:r>
          </w:p>
        </w:tc>
      </w:tr>
      <w:tr w:rsidR="00D84E5C" w:rsidRPr="00D84E5C" w14:paraId="1C289550"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3FB36994" w14:textId="77777777" w:rsidR="00012FA8" w:rsidRPr="00D84E5C"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60E624BC" w14:textId="77777777" w:rsidR="00012FA8" w:rsidRPr="00D84E5C" w:rsidRDefault="00012FA8" w:rsidP="00570CAD">
            <w:pPr>
              <w:pStyle w:val="TAL"/>
              <w:rPr>
                <w:color w:val="000000" w:themeColor="text1"/>
                <w:lang w:eastAsia="ja-JP"/>
              </w:rPr>
            </w:pPr>
            <w:r w:rsidRPr="00D84E5C">
              <w:rPr>
                <w:color w:val="000000" w:themeColor="text1"/>
              </w:rPr>
              <w:t>20-</w:t>
            </w:r>
            <w:r w:rsidRPr="00D84E5C">
              <w:rPr>
                <w:color w:val="000000" w:themeColor="text1"/>
                <w:lang w:eastAsia="zh-CN"/>
              </w:rPr>
              <w:t>8</w:t>
            </w:r>
          </w:p>
        </w:tc>
        <w:tc>
          <w:tcPr>
            <w:tcW w:w="1559" w:type="dxa"/>
            <w:tcBorders>
              <w:top w:val="single" w:sz="4" w:space="0" w:color="auto"/>
              <w:left w:val="single" w:sz="4" w:space="0" w:color="auto"/>
              <w:bottom w:val="single" w:sz="4" w:space="0" w:color="auto"/>
              <w:right w:val="single" w:sz="4" w:space="0" w:color="auto"/>
            </w:tcBorders>
          </w:tcPr>
          <w:p w14:paraId="781C358E" w14:textId="77777777" w:rsidR="00012FA8" w:rsidRPr="00D84E5C" w:rsidRDefault="00012FA8" w:rsidP="00570CAD">
            <w:pPr>
              <w:pStyle w:val="TAL"/>
              <w:rPr>
                <w:color w:val="000000" w:themeColor="text1"/>
              </w:rPr>
            </w:pPr>
            <w:r w:rsidRPr="00D84E5C">
              <w:rPr>
                <w:color w:val="000000" w:themeColor="text1"/>
                <w:lang w:eastAsia="zh-CN"/>
              </w:rPr>
              <w:t>Guard symbols</w:t>
            </w:r>
          </w:p>
        </w:tc>
        <w:tc>
          <w:tcPr>
            <w:tcW w:w="6381" w:type="dxa"/>
            <w:gridSpan w:val="2"/>
            <w:tcBorders>
              <w:top w:val="single" w:sz="4" w:space="0" w:color="auto"/>
              <w:left w:val="single" w:sz="4" w:space="0" w:color="auto"/>
              <w:bottom w:val="single" w:sz="4" w:space="0" w:color="auto"/>
              <w:right w:val="single" w:sz="4" w:space="0" w:color="auto"/>
            </w:tcBorders>
          </w:tcPr>
          <w:p w14:paraId="6D3F930D" w14:textId="77777777" w:rsidR="00012FA8" w:rsidRPr="00D84E5C" w:rsidRDefault="00012FA8" w:rsidP="00570CAD">
            <w:pPr>
              <w:pStyle w:val="TAL"/>
              <w:rPr>
                <w:color w:val="000000" w:themeColor="text1"/>
                <w:lang w:eastAsia="ja-JP"/>
              </w:rPr>
            </w:pPr>
            <w:r w:rsidRPr="00D84E5C">
              <w:rPr>
                <w:color w:val="000000" w:themeColor="text1"/>
              </w:rPr>
              <w:t xml:space="preserve">1)  </w:t>
            </w:r>
            <w:r w:rsidRPr="00D84E5C">
              <w:rPr>
                <w:color w:val="000000" w:themeColor="text1"/>
                <w:lang w:eastAsia="zh-CN"/>
              </w:rPr>
              <w:t xml:space="preserve">Support </w:t>
            </w:r>
            <w:proofErr w:type="spellStart"/>
            <w:r w:rsidRPr="00D84E5C">
              <w:rPr>
                <w:color w:val="000000" w:themeColor="text1"/>
                <w:lang w:eastAsia="zh-CN"/>
              </w:rPr>
              <w:t>DesiredGuardSymbols</w:t>
            </w:r>
            <w:proofErr w:type="spellEnd"/>
            <w:r w:rsidRPr="00D84E5C">
              <w:rPr>
                <w:color w:val="000000" w:themeColor="text1"/>
                <w:lang w:eastAsia="zh-CN"/>
              </w:rPr>
              <w:t xml:space="preserve"> reporting</w:t>
            </w:r>
          </w:p>
          <w:p w14:paraId="3AF94D56" w14:textId="77777777" w:rsidR="00012FA8" w:rsidRPr="00D84E5C" w:rsidRDefault="00012FA8" w:rsidP="00570CAD">
            <w:pPr>
              <w:pStyle w:val="TAL"/>
              <w:rPr>
                <w:rFonts w:eastAsia="宋体"/>
                <w:color w:val="000000" w:themeColor="text1"/>
                <w:lang w:eastAsia="zh-CN"/>
              </w:rPr>
            </w:pPr>
            <w:r w:rsidRPr="00D84E5C">
              <w:rPr>
                <w:color w:val="000000" w:themeColor="text1"/>
              </w:rPr>
              <w:t xml:space="preserve">2) </w:t>
            </w:r>
            <w:r w:rsidRPr="00D84E5C">
              <w:rPr>
                <w:color w:val="000000" w:themeColor="text1"/>
                <w:lang w:eastAsia="zh-CN"/>
              </w:rPr>
              <w:t xml:space="preserve">Support </w:t>
            </w:r>
            <w:proofErr w:type="spellStart"/>
            <w:r w:rsidRPr="00D84E5C">
              <w:rPr>
                <w:color w:val="000000" w:themeColor="text1"/>
                <w:lang w:eastAsia="zh-CN"/>
              </w:rPr>
              <w:t>ProvidedGuardSymbols</w:t>
            </w:r>
            <w:proofErr w:type="spellEnd"/>
            <w:r w:rsidRPr="00D84E5C">
              <w:rPr>
                <w:color w:val="000000" w:themeColor="text1"/>
                <w:lang w:eastAsia="zh-CN"/>
              </w:rPr>
              <w:t xml:space="preserve"> reception</w:t>
            </w:r>
          </w:p>
        </w:tc>
        <w:tc>
          <w:tcPr>
            <w:tcW w:w="1277" w:type="dxa"/>
            <w:gridSpan w:val="2"/>
            <w:tcBorders>
              <w:top w:val="single" w:sz="4" w:space="0" w:color="auto"/>
              <w:left w:val="single" w:sz="4" w:space="0" w:color="auto"/>
              <w:bottom w:val="single" w:sz="4" w:space="0" w:color="auto"/>
              <w:right w:val="single" w:sz="4" w:space="0" w:color="auto"/>
            </w:tcBorders>
          </w:tcPr>
          <w:p w14:paraId="0918C093" w14:textId="77777777" w:rsidR="00012FA8" w:rsidRPr="00D84E5C" w:rsidRDefault="00012FA8" w:rsidP="00570CAD">
            <w:pPr>
              <w:pStyle w:val="TAL"/>
              <w:rPr>
                <w:rFonts w:eastAsia="宋体"/>
                <w:color w:val="000000" w:themeColor="text1"/>
                <w:lang w:eastAsia="zh-CN"/>
              </w:rPr>
            </w:pPr>
          </w:p>
        </w:tc>
        <w:tc>
          <w:tcPr>
            <w:tcW w:w="848" w:type="dxa"/>
            <w:tcBorders>
              <w:top w:val="single" w:sz="4" w:space="0" w:color="auto"/>
              <w:left w:val="single" w:sz="4" w:space="0" w:color="auto"/>
              <w:bottom w:val="single" w:sz="4" w:space="0" w:color="auto"/>
              <w:right w:val="single" w:sz="4" w:space="0" w:color="auto"/>
            </w:tcBorders>
          </w:tcPr>
          <w:p w14:paraId="15A08333"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9D5ED0E"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2EF40E66"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Guard symbols reporting and reception is not supported</w:t>
            </w:r>
          </w:p>
        </w:tc>
        <w:tc>
          <w:tcPr>
            <w:tcW w:w="1276" w:type="dxa"/>
            <w:tcBorders>
              <w:top w:val="single" w:sz="4" w:space="0" w:color="auto"/>
              <w:left w:val="single" w:sz="4" w:space="0" w:color="auto"/>
              <w:bottom w:val="single" w:sz="4" w:space="0" w:color="auto"/>
              <w:right w:val="single" w:sz="4" w:space="0" w:color="auto"/>
            </w:tcBorders>
          </w:tcPr>
          <w:p w14:paraId="63D93080"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tcPr>
          <w:p w14:paraId="1E26895A"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tcPr>
          <w:p w14:paraId="476FF5EC"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2D3A295D"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2B51AB54" w14:textId="77777777" w:rsidR="00012FA8" w:rsidRPr="00D84E5C" w:rsidRDefault="00012FA8" w:rsidP="00570CAD">
            <w:pPr>
              <w:pStyle w:val="TAL"/>
              <w:rPr>
                <w:rFonts w:eastAsia="宋体"/>
                <w:color w:val="000000" w:themeColor="text1"/>
                <w:lang w:eastAsia="zh-CN"/>
              </w:rPr>
            </w:pPr>
            <w:r w:rsidRPr="00D84E5C">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7726877C" w14:textId="77777777" w:rsidR="00012FA8" w:rsidRPr="00D84E5C" w:rsidRDefault="00012FA8" w:rsidP="00570CAD">
            <w:pPr>
              <w:pStyle w:val="TAL"/>
              <w:rPr>
                <w:color w:val="000000" w:themeColor="text1"/>
              </w:rPr>
            </w:pPr>
            <w:r w:rsidRPr="00D84E5C">
              <w:rPr>
                <w:color w:val="000000" w:themeColor="text1"/>
              </w:rPr>
              <w:t>Optional with capability signalling.</w:t>
            </w:r>
          </w:p>
        </w:tc>
      </w:tr>
      <w:tr w:rsidR="00D84E5C" w:rsidRPr="00D84E5C" w14:paraId="0837112D"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F4DBE1" w14:textId="77777777" w:rsidR="00012FA8" w:rsidRPr="00D84E5C" w:rsidRDefault="00012FA8" w:rsidP="00570CAD">
            <w:pPr>
              <w:pStyle w:val="TAL"/>
              <w:rPr>
                <w:color w:val="000000" w:themeColor="text1"/>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A41AF5" w14:textId="77777777" w:rsidR="00012FA8" w:rsidRPr="00D84E5C" w:rsidRDefault="00012FA8" w:rsidP="00570CAD">
            <w:pPr>
              <w:pStyle w:val="TAL"/>
              <w:rPr>
                <w:color w:val="000000" w:themeColor="text1"/>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B0923" w14:textId="77777777" w:rsidR="00012FA8" w:rsidRPr="00D84E5C" w:rsidRDefault="00012FA8" w:rsidP="00570CAD">
            <w:pPr>
              <w:pStyle w:val="TAL"/>
              <w:rPr>
                <w:rFonts w:ascii="Times New Roman" w:eastAsia="宋体" w:hAnsi="Times New Roman"/>
                <w:color w:val="000000" w:themeColor="text1"/>
                <w:lang w:eastAsia="zh-CN"/>
              </w:rPr>
            </w:pPr>
          </w:p>
        </w:tc>
        <w:tc>
          <w:tcPr>
            <w:tcW w:w="63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A5F47" w14:textId="77777777" w:rsidR="00012FA8" w:rsidRPr="00D84E5C" w:rsidRDefault="00012FA8" w:rsidP="00570CAD">
            <w:pPr>
              <w:pStyle w:val="TAL"/>
              <w:rPr>
                <w:color w:val="000000" w:themeColor="text1"/>
                <w:sz w:val="20"/>
                <w:lang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75FF49" w14:textId="77777777" w:rsidR="00012FA8" w:rsidRPr="00D84E5C"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CF5ADA" w14:textId="77777777" w:rsidR="00012FA8" w:rsidRPr="00D84E5C" w:rsidRDefault="00012FA8" w:rsidP="00570CAD">
            <w:pPr>
              <w:pStyle w:val="TAL"/>
              <w:rPr>
                <w:rFonts w:eastAsia="宋体"/>
                <w:color w:val="000000" w:themeColor="text1"/>
                <w:highlight w:val="yellow"/>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DD340A" w14:textId="77777777" w:rsidR="00012FA8" w:rsidRPr="00D84E5C" w:rsidRDefault="00012FA8" w:rsidP="00570CAD">
            <w:pPr>
              <w:pStyle w:val="TAL"/>
              <w:rPr>
                <w:color w:val="000000" w:themeColor="text1"/>
                <w:highlight w:val="yellow"/>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222B1D" w14:textId="77777777" w:rsidR="00012FA8" w:rsidRPr="00D84E5C" w:rsidRDefault="00012FA8" w:rsidP="00570CAD">
            <w:pPr>
              <w:pStyle w:val="TAL"/>
              <w:rPr>
                <w:rFonts w:eastAsia="宋体"/>
                <w:color w:val="000000" w:themeColor="text1"/>
                <w:highlight w:val="yellow"/>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CDC51" w14:textId="77777777" w:rsidR="00012FA8" w:rsidRPr="00D84E5C" w:rsidRDefault="00012FA8" w:rsidP="00570CAD">
            <w:pPr>
              <w:pStyle w:val="TAL"/>
              <w:rPr>
                <w:rFonts w:eastAsia="宋体"/>
                <w:color w:val="000000" w:themeColor="text1"/>
                <w:highlight w:val="yellow"/>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FCCEAB" w14:textId="77777777" w:rsidR="00012FA8" w:rsidRPr="00D84E5C" w:rsidRDefault="00012FA8" w:rsidP="00570CAD">
            <w:pPr>
              <w:pStyle w:val="TAL"/>
              <w:rPr>
                <w:color w:val="000000" w:themeColor="text1"/>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91354A" w14:textId="77777777" w:rsidR="00012FA8" w:rsidRPr="00D84E5C" w:rsidRDefault="00012FA8" w:rsidP="00570CAD">
            <w:pPr>
              <w:pStyle w:val="TAL"/>
              <w:rPr>
                <w:color w:val="000000" w:themeColor="text1"/>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B61014" w14:textId="77777777" w:rsidR="00012FA8" w:rsidRPr="00D84E5C" w:rsidRDefault="00012FA8" w:rsidP="00570CAD">
            <w:pPr>
              <w:pStyle w:val="TAL"/>
              <w:rPr>
                <w:color w:val="000000" w:themeColor="text1"/>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93B1F3" w14:textId="77777777" w:rsidR="00012FA8" w:rsidRPr="00D84E5C" w:rsidRDefault="00012FA8" w:rsidP="00570CAD">
            <w:pPr>
              <w:pStyle w:val="TAL"/>
              <w:rPr>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E7339" w14:textId="77777777" w:rsidR="00012FA8" w:rsidRPr="00D84E5C" w:rsidRDefault="00012FA8" w:rsidP="00570CAD">
            <w:pPr>
              <w:pStyle w:val="TAL"/>
              <w:rPr>
                <w:color w:val="000000" w:themeColor="text1"/>
                <w:highlight w:val="yellow"/>
              </w:rPr>
            </w:pPr>
          </w:p>
        </w:tc>
      </w:tr>
    </w:tbl>
    <w:p w14:paraId="6B71860D" w14:textId="57B8EA87" w:rsidR="00426293" w:rsidRDefault="00426293" w:rsidP="00426293">
      <w:pPr>
        <w:spacing w:afterLines="50" w:after="120"/>
        <w:jc w:val="both"/>
        <w:rPr>
          <w:rFonts w:eastAsia="MS Mincho"/>
          <w:sz w:val="22"/>
          <w:lang w:val="en-US"/>
        </w:rPr>
      </w:pPr>
    </w:p>
    <w:p w14:paraId="6C0A1C93" w14:textId="5AF723F1" w:rsidR="00E52FE2" w:rsidRDefault="00E52FE2" w:rsidP="00426293">
      <w:pPr>
        <w:spacing w:afterLines="50" w:after="120"/>
        <w:jc w:val="both"/>
        <w:rPr>
          <w:rFonts w:eastAsia="MS Mincho"/>
          <w:sz w:val="22"/>
          <w:lang w:val="en-US"/>
        </w:rPr>
      </w:pPr>
    </w:p>
    <w:p w14:paraId="562ACE29" w14:textId="77777777" w:rsidR="00E52FE2" w:rsidRPr="00CC1CFB" w:rsidRDefault="00E52FE2" w:rsidP="00426293">
      <w:pPr>
        <w:spacing w:afterLines="50" w:after="120"/>
        <w:jc w:val="both"/>
        <w:rPr>
          <w:rFonts w:eastAsia="MS Mincho"/>
          <w:sz w:val="22"/>
          <w:lang w:val="en-US"/>
        </w:rPr>
      </w:pPr>
    </w:p>
    <w:p w14:paraId="00A969F2" w14:textId="2853FBC6" w:rsidR="00E52FE2" w:rsidRDefault="00E52FE2">
      <w:pPr>
        <w:rPr>
          <w:rFonts w:eastAsia="MS Mincho"/>
          <w:sz w:val="22"/>
        </w:rPr>
      </w:pPr>
      <w:r>
        <w:rPr>
          <w:rFonts w:eastAsia="MS Mincho"/>
          <w:sz w:val="22"/>
        </w:rPr>
        <w:br w:type="page"/>
      </w:r>
    </w:p>
    <w:p w14:paraId="7E522587" w14:textId="77777777" w:rsidR="006E50C7" w:rsidRPr="005F37C3" w:rsidRDefault="006E50C7"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6E50C7">
        <w:rPr>
          <w:rFonts w:ascii="Arial" w:eastAsia="Batang" w:hAnsi="Arial"/>
          <w:sz w:val="32"/>
          <w:szCs w:val="32"/>
          <w:lang w:val="en-US" w:eastAsia="ko-KR"/>
        </w:rPr>
        <w:lastRenderedPageBreak/>
        <w:t>Mobility Enhancement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1A7CCE" w:rsidRPr="001A7CCE" w14:paraId="41DAFEC9"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77B00E82" w14:textId="77777777" w:rsidR="00012FA8" w:rsidRPr="001A7CCE" w:rsidRDefault="00012FA8" w:rsidP="00570CAD">
            <w:pPr>
              <w:pStyle w:val="TAH"/>
              <w:rPr>
                <w:color w:val="000000" w:themeColor="text1"/>
              </w:rPr>
            </w:pPr>
            <w:r w:rsidRPr="001A7CCE">
              <w:rPr>
                <w:color w:val="000000" w:themeColor="text1"/>
              </w:rPr>
              <w:t>Features</w:t>
            </w:r>
          </w:p>
        </w:tc>
        <w:tc>
          <w:tcPr>
            <w:tcW w:w="710" w:type="dxa"/>
            <w:tcBorders>
              <w:top w:val="single" w:sz="4" w:space="0" w:color="auto"/>
              <w:left w:val="single" w:sz="4" w:space="0" w:color="auto"/>
              <w:bottom w:val="single" w:sz="4" w:space="0" w:color="auto"/>
              <w:right w:val="single" w:sz="4" w:space="0" w:color="auto"/>
            </w:tcBorders>
            <w:hideMark/>
          </w:tcPr>
          <w:p w14:paraId="38299BB2" w14:textId="77777777" w:rsidR="00012FA8" w:rsidRPr="001A7CCE" w:rsidRDefault="00012FA8" w:rsidP="00570CAD">
            <w:pPr>
              <w:pStyle w:val="TAH"/>
              <w:rPr>
                <w:color w:val="000000" w:themeColor="text1"/>
              </w:rPr>
            </w:pPr>
            <w:r w:rsidRPr="001A7CCE">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F46C8EB" w14:textId="77777777" w:rsidR="00012FA8" w:rsidRPr="001A7CCE" w:rsidRDefault="00012FA8" w:rsidP="00570CAD">
            <w:pPr>
              <w:pStyle w:val="TAH"/>
              <w:rPr>
                <w:color w:val="000000" w:themeColor="text1"/>
              </w:rPr>
            </w:pPr>
            <w:r w:rsidRPr="001A7CCE">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9969D43" w14:textId="77777777" w:rsidR="00012FA8" w:rsidRPr="001A7CCE" w:rsidRDefault="00012FA8" w:rsidP="00570CAD">
            <w:pPr>
              <w:pStyle w:val="TAH"/>
              <w:rPr>
                <w:color w:val="000000" w:themeColor="text1"/>
              </w:rPr>
            </w:pPr>
            <w:r w:rsidRPr="001A7CCE">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321BEE87" w14:textId="77777777" w:rsidR="00012FA8" w:rsidRPr="001A7CCE" w:rsidRDefault="00012FA8" w:rsidP="00570CAD">
            <w:pPr>
              <w:pStyle w:val="TAH"/>
              <w:rPr>
                <w:color w:val="000000" w:themeColor="text1"/>
              </w:rPr>
            </w:pPr>
            <w:r w:rsidRPr="001A7CCE">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749A8D0D" w14:textId="77777777" w:rsidR="00012FA8" w:rsidRPr="001A7CCE" w:rsidRDefault="00012FA8" w:rsidP="00570CAD">
            <w:pPr>
              <w:pStyle w:val="TAH"/>
              <w:rPr>
                <w:color w:val="000000" w:themeColor="text1"/>
              </w:rPr>
            </w:pPr>
            <w:r w:rsidRPr="001A7CCE">
              <w:rPr>
                <w:color w:val="000000" w:themeColor="text1"/>
              </w:rPr>
              <w:t xml:space="preserve">Need for the </w:t>
            </w:r>
            <w:proofErr w:type="spellStart"/>
            <w:r w:rsidRPr="001A7CCE">
              <w:rPr>
                <w:color w:val="000000" w:themeColor="text1"/>
              </w:rPr>
              <w:t>gNB</w:t>
            </w:r>
            <w:proofErr w:type="spellEnd"/>
            <w:r w:rsidRPr="001A7CCE">
              <w:rPr>
                <w:color w:val="000000" w:themeColor="text1"/>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8222E05" w14:textId="77777777" w:rsidR="00012FA8" w:rsidRPr="001A7CCE" w:rsidRDefault="00012FA8" w:rsidP="00570CAD">
            <w:pPr>
              <w:pStyle w:val="TAH"/>
              <w:rPr>
                <w:color w:val="000000" w:themeColor="text1"/>
              </w:rPr>
            </w:pPr>
            <w:r w:rsidRPr="001A7CCE">
              <w:rPr>
                <w:rFonts w:eastAsia="Gulim" w:cstheme="minorHAnsi"/>
                <w:color w:val="000000" w:themeColor="text1"/>
              </w:rPr>
              <w:t xml:space="preserve">Applicable to </w:t>
            </w:r>
            <w:r w:rsidRPr="001A7CCE">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24C713A" w14:textId="77777777" w:rsidR="00012FA8" w:rsidRPr="001A7CCE" w:rsidRDefault="00012FA8" w:rsidP="00570CAD">
            <w:pPr>
              <w:pStyle w:val="TAN"/>
              <w:ind w:left="0" w:firstLine="0"/>
              <w:rPr>
                <w:b/>
                <w:color w:val="000000" w:themeColor="text1"/>
                <w:lang w:eastAsia="ja-JP"/>
              </w:rPr>
            </w:pPr>
            <w:r w:rsidRPr="001A7CCE">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9A077C4" w14:textId="77777777" w:rsidR="00012FA8" w:rsidRPr="001A7CCE" w:rsidRDefault="00012FA8" w:rsidP="00570CAD">
            <w:pPr>
              <w:pStyle w:val="TAN"/>
              <w:ind w:left="0" w:firstLine="0"/>
              <w:rPr>
                <w:b/>
                <w:color w:val="000000" w:themeColor="text1"/>
                <w:lang w:eastAsia="ja-JP"/>
              </w:rPr>
            </w:pPr>
            <w:r w:rsidRPr="001A7CCE">
              <w:rPr>
                <w:b/>
                <w:color w:val="000000" w:themeColor="text1"/>
                <w:lang w:eastAsia="ja-JP"/>
              </w:rPr>
              <w:t>Type</w:t>
            </w:r>
          </w:p>
          <w:p w14:paraId="2C1F6ECD" w14:textId="77777777" w:rsidR="00012FA8" w:rsidRPr="001A7CCE" w:rsidRDefault="00012FA8" w:rsidP="00570CAD">
            <w:pPr>
              <w:pStyle w:val="TAN"/>
              <w:ind w:left="0" w:firstLine="0"/>
              <w:rPr>
                <w:b/>
                <w:color w:val="000000" w:themeColor="text1"/>
                <w:lang w:eastAsia="ja-JP"/>
              </w:rPr>
            </w:pPr>
            <w:r w:rsidRPr="001A7CCE">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CEA7BB9" w14:textId="77777777" w:rsidR="00012FA8" w:rsidRPr="001A7CCE" w:rsidRDefault="00012FA8" w:rsidP="00570CAD">
            <w:pPr>
              <w:pStyle w:val="TAH"/>
              <w:rPr>
                <w:color w:val="000000" w:themeColor="text1"/>
              </w:rPr>
            </w:pPr>
            <w:r w:rsidRPr="001A7CCE">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A994C76" w14:textId="77777777" w:rsidR="00012FA8" w:rsidRPr="001A7CCE" w:rsidRDefault="00012FA8" w:rsidP="00570CAD">
            <w:pPr>
              <w:pStyle w:val="TAH"/>
              <w:rPr>
                <w:color w:val="000000" w:themeColor="text1"/>
              </w:rPr>
            </w:pPr>
            <w:r w:rsidRPr="001A7CCE">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4617260E" w14:textId="77777777" w:rsidR="00012FA8" w:rsidRPr="001A7CCE" w:rsidRDefault="00012FA8" w:rsidP="00570CAD">
            <w:pPr>
              <w:pStyle w:val="TAH"/>
              <w:rPr>
                <w:color w:val="000000" w:themeColor="text1"/>
              </w:rPr>
            </w:pPr>
            <w:r w:rsidRPr="001A7CCE">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11BC31A" w14:textId="77777777" w:rsidR="00012FA8" w:rsidRPr="001A7CCE" w:rsidRDefault="00012FA8" w:rsidP="00570CAD">
            <w:pPr>
              <w:pStyle w:val="TAH"/>
              <w:rPr>
                <w:color w:val="000000" w:themeColor="text1"/>
              </w:rPr>
            </w:pPr>
            <w:r w:rsidRPr="001A7CCE">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21187205" w14:textId="77777777" w:rsidR="00012FA8" w:rsidRPr="001A7CCE" w:rsidRDefault="00012FA8" w:rsidP="00570CAD">
            <w:pPr>
              <w:pStyle w:val="TAH"/>
              <w:rPr>
                <w:color w:val="000000" w:themeColor="text1"/>
              </w:rPr>
            </w:pPr>
            <w:r w:rsidRPr="001A7CCE">
              <w:rPr>
                <w:color w:val="000000" w:themeColor="text1"/>
              </w:rPr>
              <w:t>Mandatory/Optional</w:t>
            </w:r>
          </w:p>
        </w:tc>
      </w:tr>
      <w:tr w:rsidR="001A7CCE" w:rsidRPr="001A7CCE" w14:paraId="6A407373" w14:textId="77777777" w:rsidTr="00E94A68">
        <w:trPr>
          <w:trHeight w:val="20"/>
        </w:trPr>
        <w:tc>
          <w:tcPr>
            <w:tcW w:w="1130" w:type="dxa"/>
            <w:vMerge w:val="restart"/>
            <w:tcBorders>
              <w:top w:val="single" w:sz="4" w:space="0" w:color="auto"/>
              <w:left w:val="single" w:sz="4" w:space="0" w:color="auto"/>
              <w:bottom w:val="single" w:sz="4" w:space="0" w:color="auto"/>
              <w:right w:val="single" w:sz="4" w:space="0" w:color="auto"/>
            </w:tcBorders>
            <w:hideMark/>
          </w:tcPr>
          <w:p w14:paraId="096D499D" w14:textId="77777777" w:rsidR="00012FA8" w:rsidRPr="001A7CCE" w:rsidRDefault="00012FA8" w:rsidP="00570CAD">
            <w:pPr>
              <w:pStyle w:val="TAL"/>
              <w:rPr>
                <w:color w:val="000000" w:themeColor="text1"/>
                <w:lang w:eastAsia="ja-JP"/>
              </w:rPr>
            </w:pPr>
            <w:r w:rsidRPr="001A7CCE">
              <w:rPr>
                <w:rFonts w:asciiTheme="majorHAnsi" w:hAnsiTheme="majorHAnsi" w:cstheme="majorHAnsi"/>
                <w:color w:val="000000" w:themeColor="text1"/>
                <w:szCs w:val="18"/>
                <w:lang w:eastAsia="ja-JP"/>
              </w:rPr>
              <w:t>21. Mobility Enhancement</w:t>
            </w:r>
          </w:p>
        </w:tc>
        <w:tc>
          <w:tcPr>
            <w:tcW w:w="710" w:type="dxa"/>
            <w:tcBorders>
              <w:top w:val="single" w:sz="4" w:space="0" w:color="auto"/>
              <w:left w:val="single" w:sz="4" w:space="0" w:color="auto"/>
              <w:bottom w:val="single" w:sz="4" w:space="0" w:color="auto"/>
              <w:right w:val="single" w:sz="4" w:space="0" w:color="auto"/>
            </w:tcBorders>
            <w:hideMark/>
          </w:tcPr>
          <w:p w14:paraId="40ADCD13" w14:textId="77777777" w:rsidR="00012FA8" w:rsidRPr="001A7CCE" w:rsidRDefault="00012FA8" w:rsidP="00570CAD">
            <w:pPr>
              <w:pStyle w:val="TAL"/>
              <w:rPr>
                <w:color w:val="000000" w:themeColor="text1"/>
                <w:lang w:eastAsia="ja-JP"/>
              </w:rPr>
            </w:pPr>
            <w:r w:rsidRPr="001A7CCE">
              <w:rPr>
                <w:color w:val="000000" w:themeColor="text1"/>
              </w:rPr>
              <w:t>21-1a</w:t>
            </w:r>
          </w:p>
        </w:tc>
        <w:tc>
          <w:tcPr>
            <w:tcW w:w="1559" w:type="dxa"/>
            <w:tcBorders>
              <w:top w:val="single" w:sz="4" w:space="0" w:color="auto"/>
              <w:left w:val="single" w:sz="4" w:space="0" w:color="auto"/>
              <w:bottom w:val="single" w:sz="4" w:space="0" w:color="auto"/>
              <w:right w:val="single" w:sz="4" w:space="0" w:color="auto"/>
            </w:tcBorders>
            <w:hideMark/>
          </w:tcPr>
          <w:p w14:paraId="66A11EDA" w14:textId="77777777" w:rsidR="00012FA8" w:rsidRPr="001A7CCE" w:rsidRDefault="00012FA8" w:rsidP="00570CAD">
            <w:pPr>
              <w:pStyle w:val="TAL"/>
              <w:rPr>
                <w:rFonts w:ascii="Times New Roman" w:eastAsia="宋体" w:hAnsi="Times New Roman"/>
                <w:color w:val="000000" w:themeColor="text1"/>
                <w:lang w:eastAsia="zh-CN"/>
              </w:rPr>
            </w:pPr>
            <w:r w:rsidRPr="001A7CCE">
              <w:rPr>
                <w:color w:val="000000" w:themeColor="text1"/>
              </w:rPr>
              <w:t>Intra-frequency DAPS HO</w:t>
            </w:r>
          </w:p>
        </w:tc>
        <w:tc>
          <w:tcPr>
            <w:tcW w:w="6381" w:type="dxa"/>
            <w:gridSpan w:val="2"/>
            <w:tcBorders>
              <w:top w:val="single" w:sz="4" w:space="0" w:color="auto"/>
              <w:left w:val="single" w:sz="4" w:space="0" w:color="auto"/>
              <w:bottom w:val="single" w:sz="4" w:space="0" w:color="auto"/>
              <w:right w:val="single" w:sz="4" w:space="0" w:color="auto"/>
            </w:tcBorders>
          </w:tcPr>
          <w:p w14:paraId="4E297FF0" w14:textId="77777777" w:rsidR="00012FA8" w:rsidRPr="001A7CCE" w:rsidRDefault="00012FA8" w:rsidP="00570CAD">
            <w:pPr>
              <w:pStyle w:val="TAL"/>
              <w:rPr>
                <w:color w:val="000000" w:themeColor="text1"/>
              </w:rPr>
            </w:pPr>
            <w:r w:rsidRPr="001A7CCE">
              <w:rPr>
                <w:color w:val="000000" w:themeColor="text1"/>
              </w:rPr>
              <w:t>Support of  intra-frequency DAPS-HO </w:t>
            </w:r>
          </w:p>
          <w:p w14:paraId="291E05DC" w14:textId="77777777" w:rsidR="00012FA8" w:rsidRPr="001A7CCE" w:rsidRDefault="00012FA8" w:rsidP="00570CAD">
            <w:pPr>
              <w:pStyle w:val="TAL"/>
              <w:rPr>
                <w:color w:val="000000" w:themeColor="text1"/>
              </w:rPr>
            </w:pPr>
            <w:r w:rsidRPr="001A7CCE">
              <w:rPr>
                <w:color w:val="000000" w:themeColor="text1"/>
              </w:rPr>
              <w:t> </w:t>
            </w:r>
          </w:p>
          <w:p w14:paraId="7FD3A36F" w14:textId="26B4A1D4" w:rsidR="00012FA8" w:rsidRPr="001A7CCE" w:rsidRDefault="00012FA8" w:rsidP="00422391">
            <w:pPr>
              <w:pStyle w:val="TAL"/>
              <w:numPr>
                <w:ilvl w:val="0"/>
                <w:numId w:val="111"/>
              </w:numPr>
              <w:rPr>
                <w:color w:val="000000" w:themeColor="text1"/>
              </w:rPr>
            </w:pPr>
            <w:r w:rsidRPr="001A7CCE">
              <w:rPr>
                <w:color w:val="000000" w:themeColor="text1"/>
              </w:rPr>
              <w:t>Support of simultaneous DL reception of PDCCH and PDSCH from source and target cell in DAPS-HO</w:t>
            </w:r>
          </w:p>
          <w:p w14:paraId="2A2FB578" w14:textId="7492743E" w:rsidR="00012FA8" w:rsidRPr="001A7CCE" w:rsidRDefault="00012FA8" w:rsidP="00422391">
            <w:pPr>
              <w:pStyle w:val="TAL"/>
              <w:numPr>
                <w:ilvl w:val="0"/>
                <w:numId w:val="111"/>
              </w:numPr>
              <w:rPr>
                <w:color w:val="000000" w:themeColor="text1"/>
              </w:rPr>
            </w:pPr>
            <w:r w:rsidRPr="001A7CCE">
              <w:rPr>
                <w:color w:val="000000" w:themeColor="text1"/>
              </w:rPr>
              <w:t> Support of PDCCH blind decoding capability in the first MCG and second MCG.</w:t>
            </w:r>
          </w:p>
          <w:p w14:paraId="11200813" w14:textId="72B60979" w:rsidR="00E94A68" w:rsidRPr="001A7CCE" w:rsidRDefault="00E94A68" w:rsidP="00422391">
            <w:pPr>
              <w:pStyle w:val="TAL"/>
              <w:numPr>
                <w:ilvl w:val="0"/>
                <w:numId w:val="111"/>
              </w:numPr>
              <w:rPr>
                <w:color w:val="000000" w:themeColor="text1"/>
              </w:rPr>
            </w:pPr>
            <w:r w:rsidRPr="001A7CCE">
              <w:rPr>
                <w:color w:val="000000" w:themeColor="text1"/>
              </w:rPr>
              <w:t>Support of cancelling UL transmission to the source cell for intra-frequency DAPS-HO</w:t>
            </w:r>
          </w:p>
        </w:tc>
        <w:tc>
          <w:tcPr>
            <w:tcW w:w="1277" w:type="dxa"/>
            <w:gridSpan w:val="2"/>
            <w:tcBorders>
              <w:top w:val="single" w:sz="4" w:space="0" w:color="auto"/>
              <w:left w:val="single" w:sz="4" w:space="0" w:color="auto"/>
              <w:bottom w:val="single" w:sz="4" w:space="0" w:color="auto"/>
              <w:right w:val="single" w:sz="4" w:space="0" w:color="auto"/>
            </w:tcBorders>
            <w:hideMark/>
          </w:tcPr>
          <w:p w14:paraId="14E2732F" w14:textId="77777777" w:rsidR="00012FA8" w:rsidRPr="001A7CCE" w:rsidRDefault="00012FA8" w:rsidP="00570CAD">
            <w:pPr>
              <w:pStyle w:val="TAL"/>
              <w:rPr>
                <w:color w:val="000000" w:themeColor="text1"/>
              </w:rPr>
            </w:pPr>
            <w:r w:rsidRPr="001A7CCE">
              <w:rPr>
                <w:color w:val="000000" w:themeColor="text1"/>
              </w:rPr>
              <w:t>DAPS</w:t>
            </w:r>
          </w:p>
          <w:p w14:paraId="4E6980FB" w14:textId="77777777" w:rsidR="00012FA8" w:rsidRPr="001A7CCE" w:rsidRDefault="00012FA8" w:rsidP="00570CAD">
            <w:pPr>
              <w:pStyle w:val="TAL"/>
              <w:rPr>
                <w:color w:val="000000" w:themeColor="text1"/>
                <w:lang w:eastAsia="ja-JP"/>
              </w:rPr>
            </w:pPr>
            <w:r w:rsidRPr="001A7CCE">
              <w:rPr>
                <w:color w:val="000000" w:themeColor="text1"/>
              </w:rPr>
              <w:t>(Note: RAN2 feature)</w:t>
            </w:r>
          </w:p>
        </w:tc>
        <w:tc>
          <w:tcPr>
            <w:tcW w:w="848" w:type="dxa"/>
            <w:tcBorders>
              <w:top w:val="single" w:sz="4" w:space="0" w:color="auto"/>
              <w:left w:val="single" w:sz="4" w:space="0" w:color="auto"/>
              <w:bottom w:val="single" w:sz="4" w:space="0" w:color="auto"/>
              <w:right w:val="single" w:sz="4" w:space="0" w:color="auto"/>
            </w:tcBorders>
            <w:hideMark/>
          </w:tcPr>
          <w:p w14:paraId="4085EBC9" w14:textId="77777777" w:rsidR="00012FA8" w:rsidRPr="001A7CCE" w:rsidRDefault="00012FA8" w:rsidP="00570CAD">
            <w:pPr>
              <w:pStyle w:val="TAL"/>
              <w:rPr>
                <w:rFonts w:eastAsia="宋体"/>
                <w:color w:val="000000" w:themeColor="text1"/>
                <w:highlight w:val="yellow"/>
                <w:lang w:eastAsia="zh-CN"/>
              </w:rPr>
            </w:pPr>
            <w:r w:rsidRPr="001A7CCE">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6CB3463F" w14:textId="77777777" w:rsidR="00012FA8" w:rsidRPr="001A7CCE" w:rsidRDefault="00012FA8" w:rsidP="00570CAD">
            <w:pPr>
              <w:pStyle w:val="TAL"/>
              <w:rPr>
                <w:color w:val="000000" w:themeColor="text1"/>
                <w:highlight w:val="yellow"/>
                <w:lang w:eastAsia="ja-JP"/>
              </w:rPr>
            </w:pPr>
            <w:r w:rsidRPr="001A7CCE">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hideMark/>
          </w:tcPr>
          <w:p w14:paraId="349AE2FC" w14:textId="221C7ED2" w:rsidR="00012FA8" w:rsidRPr="001A7CCE" w:rsidRDefault="00012FA8" w:rsidP="00570CAD">
            <w:pPr>
              <w:pStyle w:val="TAL"/>
              <w:rPr>
                <w:rFonts w:eastAsia="宋体"/>
                <w:color w:val="000000" w:themeColor="text1"/>
                <w:highlight w:val="yellow"/>
                <w:lang w:eastAsia="zh-CN"/>
              </w:rPr>
            </w:pPr>
            <w:r w:rsidRPr="001A7CCE">
              <w:rPr>
                <w:color w:val="000000" w:themeColor="text1"/>
              </w:rPr>
              <w:t xml:space="preserve">The network cannot configure UE with </w:t>
            </w:r>
            <w:ins w:id="1293" w:author="Ralf Bendlin (AT&amp;T)" w:date="2020-08-20T13:37:00Z">
              <w:r w:rsidR="001A7CCE">
                <w:rPr>
                  <w:color w:val="000000" w:themeColor="text1"/>
                </w:rPr>
                <w:t xml:space="preserve">intra-frequency </w:t>
              </w:r>
            </w:ins>
            <w:r w:rsidRPr="001A7CCE">
              <w:rPr>
                <w:color w:val="000000" w:themeColor="text1"/>
              </w:rPr>
              <w:t xml:space="preserve">DAPS HO </w:t>
            </w:r>
          </w:p>
        </w:tc>
        <w:tc>
          <w:tcPr>
            <w:tcW w:w="1276" w:type="dxa"/>
            <w:tcBorders>
              <w:top w:val="single" w:sz="4" w:space="0" w:color="auto"/>
              <w:left w:val="single" w:sz="4" w:space="0" w:color="auto"/>
              <w:bottom w:val="single" w:sz="4" w:space="0" w:color="auto"/>
              <w:right w:val="single" w:sz="4" w:space="0" w:color="auto"/>
            </w:tcBorders>
          </w:tcPr>
          <w:p w14:paraId="3502C061" w14:textId="77777777" w:rsidR="00012FA8" w:rsidRPr="001A7CCE" w:rsidRDefault="00012FA8" w:rsidP="00570CAD">
            <w:pPr>
              <w:pStyle w:val="TAL"/>
              <w:rPr>
                <w:rFonts w:eastAsia="宋体"/>
                <w:color w:val="000000" w:themeColor="text1"/>
                <w:highlight w:val="yellow"/>
                <w:lang w:eastAsia="zh-CN"/>
              </w:rPr>
            </w:pPr>
            <w:r w:rsidRPr="001A7CCE">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hideMark/>
          </w:tcPr>
          <w:p w14:paraId="459B131E" w14:textId="77777777" w:rsidR="00012FA8" w:rsidRPr="001A7CCE" w:rsidRDefault="00012FA8" w:rsidP="00570CAD">
            <w:pPr>
              <w:pStyle w:val="TAL"/>
              <w:rPr>
                <w:color w:val="000000" w:themeColor="text1"/>
                <w:highlight w:val="yellow"/>
              </w:rPr>
            </w:pPr>
            <w:r w:rsidRPr="001A7CCE">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6939437B" w14:textId="77777777" w:rsidR="00012FA8" w:rsidRPr="001A7CCE" w:rsidRDefault="00012FA8" w:rsidP="00570CAD">
            <w:pPr>
              <w:pStyle w:val="TAL"/>
              <w:rPr>
                <w:color w:val="000000" w:themeColor="text1"/>
                <w:highlight w:val="yellow"/>
              </w:rPr>
            </w:pPr>
            <w:r w:rsidRPr="001A7CCE">
              <w:rPr>
                <w:color w:val="000000" w:themeColor="text1"/>
              </w:rPr>
              <w:t>N/A</w:t>
            </w:r>
          </w:p>
        </w:tc>
        <w:tc>
          <w:tcPr>
            <w:tcW w:w="1842" w:type="dxa"/>
            <w:tcBorders>
              <w:top w:val="single" w:sz="4" w:space="0" w:color="auto"/>
              <w:left w:val="single" w:sz="4" w:space="0" w:color="auto"/>
              <w:bottom w:val="single" w:sz="4" w:space="0" w:color="auto"/>
              <w:right w:val="single" w:sz="4" w:space="0" w:color="auto"/>
            </w:tcBorders>
            <w:hideMark/>
          </w:tcPr>
          <w:p w14:paraId="54DEC0DD" w14:textId="77777777" w:rsidR="00012FA8" w:rsidRPr="001A7CCE" w:rsidRDefault="00012FA8" w:rsidP="00570CAD">
            <w:pPr>
              <w:pStyle w:val="TAL"/>
              <w:rPr>
                <w:color w:val="000000" w:themeColor="text1"/>
                <w:highlight w:val="yellow"/>
              </w:rPr>
            </w:pPr>
            <w:r w:rsidRPr="001A7CCE">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0099CFCE" w14:textId="77777777" w:rsidR="00012FA8" w:rsidRPr="001A7CCE"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7C5CC6F" w14:textId="6F83597E" w:rsidR="00012FA8" w:rsidRPr="001A7CCE" w:rsidRDefault="00012FA8" w:rsidP="00570CAD">
            <w:pPr>
              <w:pStyle w:val="TAL"/>
              <w:rPr>
                <w:color w:val="000000" w:themeColor="text1"/>
              </w:rPr>
            </w:pPr>
            <w:r w:rsidRPr="001A7CCE">
              <w:rPr>
                <w:color w:val="000000" w:themeColor="text1"/>
              </w:rPr>
              <w:t>Optional with capability signalling</w:t>
            </w:r>
          </w:p>
        </w:tc>
      </w:tr>
      <w:tr w:rsidR="001A7CCE" w:rsidRPr="001A7CCE" w14:paraId="5160E95C"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tcPr>
          <w:p w14:paraId="4599DFCD" w14:textId="77777777" w:rsidR="00012FA8" w:rsidRPr="001A7CCE" w:rsidRDefault="00012FA8" w:rsidP="00570CAD">
            <w:pPr>
              <w:pStyle w:val="TAL"/>
              <w:rPr>
                <w:rFonts w:asciiTheme="majorHAnsi" w:hAnsiTheme="majorHAnsi" w:cstheme="majorHAnsi"/>
                <w:color w:val="000000" w:themeColor="text1"/>
                <w:szCs w:val="18"/>
                <w:lang w:eastAsia="ja-JP"/>
              </w:rPr>
            </w:pPr>
          </w:p>
        </w:tc>
        <w:tc>
          <w:tcPr>
            <w:tcW w:w="710" w:type="dxa"/>
            <w:tcBorders>
              <w:top w:val="single" w:sz="4" w:space="0" w:color="auto"/>
              <w:left w:val="single" w:sz="4" w:space="0" w:color="auto"/>
              <w:bottom w:val="single" w:sz="4" w:space="0" w:color="auto"/>
              <w:right w:val="single" w:sz="4" w:space="0" w:color="auto"/>
            </w:tcBorders>
          </w:tcPr>
          <w:p w14:paraId="3B2B9589" w14:textId="77777777" w:rsidR="00012FA8" w:rsidRPr="001A7CCE" w:rsidRDefault="00012FA8" w:rsidP="00570CAD">
            <w:pPr>
              <w:pStyle w:val="TAL"/>
              <w:rPr>
                <w:rFonts w:asciiTheme="majorHAnsi" w:hAnsiTheme="majorHAnsi" w:cstheme="majorHAnsi"/>
                <w:color w:val="000000" w:themeColor="text1"/>
                <w:szCs w:val="18"/>
                <w:lang w:eastAsia="ja-JP"/>
              </w:rPr>
            </w:pPr>
            <w:r w:rsidRPr="001A7CCE">
              <w:rPr>
                <w:color w:val="000000" w:themeColor="text1"/>
              </w:rPr>
              <w:t>21-1b</w:t>
            </w:r>
          </w:p>
        </w:tc>
        <w:tc>
          <w:tcPr>
            <w:tcW w:w="1559" w:type="dxa"/>
            <w:tcBorders>
              <w:top w:val="single" w:sz="4" w:space="0" w:color="auto"/>
              <w:left w:val="single" w:sz="4" w:space="0" w:color="auto"/>
              <w:bottom w:val="single" w:sz="4" w:space="0" w:color="auto"/>
              <w:right w:val="single" w:sz="4" w:space="0" w:color="auto"/>
            </w:tcBorders>
          </w:tcPr>
          <w:p w14:paraId="12148F59" w14:textId="77777777" w:rsidR="00012FA8" w:rsidRPr="001A7CCE" w:rsidRDefault="00012FA8" w:rsidP="00570CAD">
            <w:pPr>
              <w:pStyle w:val="TAL"/>
              <w:rPr>
                <w:rFonts w:asciiTheme="majorHAnsi" w:eastAsia="宋体" w:hAnsiTheme="majorHAnsi" w:cstheme="majorHAnsi"/>
                <w:color w:val="000000" w:themeColor="text1"/>
                <w:szCs w:val="18"/>
                <w:lang w:eastAsia="zh-CN"/>
              </w:rPr>
            </w:pPr>
            <w:r w:rsidRPr="001A7CCE">
              <w:rPr>
                <w:color w:val="000000" w:themeColor="text1"/>
              </w:rPr>
              <w:t>Inter-frequency DAPS HO</w:t>
            </w:r>
          </w:p>
        </w:tc>
        <w:tc>
          <w:tcPr>
            <w:tcW w:w="6381" w:type="dxa"/>
            <w:gridSpan w:val="2"/>
            <w:tcBorders>
              <w:top w:val="single" w:sz="4" w:space="0" w:color="auto"/>
              <w:left w:val="single" w:sz="4" w:space="0" w:color="auto"/>
              <w:bottom w:val="single" w:sz="4" w:space="0" w:color="auto"/>
              <w:right w:val="single" w:sz="4" w:space="0" w:color="auto"/>
            </w:tcBorders>
          </w:tcPr>
          <w:p w14:paraId="39CC165C" w14:textId="77777777" w:rsidR="00012FA8" w:rsidRPr="001A7CCE" w:rsidRDefault="00012FA8" w:rsidP="00570CAD">
            <w:pPr>
              <w:pStyle w:val="TAL"/>
              <w:rPr>
                <w:color w:val="000000" w:themeColor="text1"/>
              </w:rPr>
            </w:pPr>
            <w:r w:rsidRPr="001A7CCE">
              <w:rPr>
                <w:color w:val="000000" w:themeColor="text1"/>
              </w:rPr>
              <w:t>Support of  inter-frequency DAPS-HO </w:t>
            </w:r>
          </w:p>
          <w:p w14:paraId="658296C5" w14:textId="77777777" w:rsidR="00012FA8" w:rsidRPr="001A7CCE" w:rsidRDefault="00012FA8" w:rsidP="00570CAD">
            <w:pPr>
              <w:pStyle w:val="TAL"/>
              <w:rPr>
                <w:color w:val="000000" w:themeColor="text1"/>
              </w:rPr>
            </w:pPr>
            <w:r w:rsidRPr="001A7CCE">
              <w:rPr>
                <w:color w:val="000000" w:themeColor="text1"/>
              </w:rPr>
              <w:t> </w:t>
            </w:r>
          </w:p>
          <w:p w14:paraId="5DDEEB1E" w14:textId="77777777" w:rsidR="00012FA8" w:rsidRPr="001A7CCE" w:rsidRDefault="00012FA8" w:rsidP="00570CAD">
            <w:pPr>
              <w:pStyle w:val="TAL"/>
              <w:rPr>
                <w:color w:val="000000" w:themeColor="text1"/>
              </w:rPr>
            </w:pPr>
            <w:r w:rsidRPr="001A7CCE">
              <w:rPr>
                <w:color w:val="000000" w:themeColor="text1"/>
              </w:rPr>
              <w:t>1) Support of simultaneous DL reception of PDCCH and PDSCH from source and target cell in DAPS-HO</w:t>
            </w:r>
          </w:p>
          <w:p w14:paraId="4BEEB8C9" w14:textId="77777777" w:rsidR="00012FA8" w:rsidRPr="001A7CCE" w:rsidRDefault="00012FA8" w:rsidP="00570CAD">
            <w:pPr>
              <w:pStyle w:val="TAL"/>
              <w:rPr>
                <w:color w:val="000000" w:themeColor="text1"/>
              </w:rPr>
            </w:pPr>
            <w:r w:rsidRPr="001A7CCE">
              <w:rPr>
                <w:color w:val="000000" w:themeColor="text1"/>
              </w:rPr>
              <w:t> </w:t>
            </w:r>
          </w:p>
          <w:p w14:paraId="2033DD86" w14:textId="77777777" w:rsidR="00012FA8" w:rsidRPr="001A7CCE" w:rsidRDefault="00012FA8" w:rsidP="00570CAD">
            <w:pPr>
              <w:pStyle w:val="TAL"/>
              <w:rPr>
                <w:color w:val="000000" w:themeColor="text1"/>
              </w:rPr>
            </w:pPr>
            <w:r w:rsidRPr="001A7CCE">
              <w:rPr>
                <w:color w:val="000000" w:themeColor="text1"/>
              </w:rPr>
              <w:t>2) Support of PDCCH blind decoding capability in the first MCG and second MCG.</w:t>
            </w:r>
          </w:p>
          <w:p w14:paraId="00C623BE" w14:textId="77777777" w:rsidR="00012FA8" w:rsidRPr="001A7CCE" w:rsidRDefault="00012FA8" w:rsidP="00570CAD">
            <w:pPr>
              <w:pStyle w:val="TAL"/>
              <w:rPr>
                <w:rFonts w:asciiTheme="majorHAnsi" w:hAnsiTheme="majorHAnsi" w:cstheme="majorHAnsi"/>
                <w:color w:val="000000" w:themeColor="text1"/>
                <w:szCs w:val="18"/>
                <w:lang w:eastAsia="zh-CN"/>
              </w:rPr>
            </w:pPr>
            <w:r w:rsidRPr="001A7CCE">
              <w:rPr>
                <w:color w:val="000000" w:themeColor="text1"/>
              </w:rPr>
              <w:t> </w:t>
            </w:r>
          </w:p>
        </w:tc>
        <w:tc>
          <w:tcPr>
            <w:tcW w:w="1277" w:type="dxa"/>
            <w:gridSpan w:val="2"/>
            <w:tcBorders>
              <w:top w:val="single" w:sz="4" w:space="0" w:color="auto"/>
              <w:left w:val="single" w:sz="4" w:space="0" w:color="auto"/>
              <w:bottom w:val="single" w:sz="4" w:space="0" w:color="auto"/>
              <w:right w:val="single" w:sz="4" w:space="0" w:color="auto"/>
            </w:tcBorders>
          </w:tcPr>
          <w:p w14:paraId="4C55DD21" w14:textId="77777777" w:rsidR="00012FA8" w:rsidRPr="001A7CCE" w:rsidRDefault="00012FA8" w:rsidP="00570CAD">
            <w:pPr>
              <w:pStyle w:val="TAL"/>
              <w:rPr>
                <w:color w:val="000000" w:themeColor="text1"/>
              </w:rPr>
            </w:pPr>
            <w:r w:rsidRPr="001A7CCE">
              <w:rPr>
                <w:color w:val="000000" w:themeColor="text1"/>
              </w:rPr>
              <w:t>DAPS</w:t>
            </w:r>
          </w:p>
          <w:p w14:paraId="1511222B" w14:textId="77777777" w:rsidR="00012FA8" w:rsidRPr="001A7CCE" w:rsidRDefault="00012FA8" w:rsidP="00570CAD">
            <w:pPr>
              <w:pStyle w:val="TAL"/>
              <w:rPr>
                <w:color w:val="000000" w:themeColor="text1"/>
                <w:lang w:eastAsia="ja-JP"/>
              </w:rPr>
            </w:pPr>
            <w:r w:rsidRPr="001A7CCE">
              <w:rPr>
                <w:color w:val="000000" w:themeColor="text1"/>
              </w:rPr>
              <w:t>(Note: RAN2 feature)</w:t>
            </w:r>
          </w:p>
        </w:tc>
        <w:tc>
          <w:tcPr>
            <w:tcW w:w="848" w:type="dxa"/>
            <w:tcBorders>
              <w:top w:val="single" w:sz="4" w:space="0" w:color="auto"/>
              <w:left w:val="single" w:sz="4" w:space="0" w:color="auto"/>
              <w:bottom w:val="single" w:sz="4" w:space="0" w:color="auto"/>
              <w:right w:val="single" w:sz="4" w:space="0" w:color="auto"/>
            </w:tcBorders>
          </w:tcPr>
          <w:p w14:paraId="4D588F22" w14:textId="77777777" w:rsidR="00012FA8" w:rsidRPr="001A7CCE" w:rsidRDefault="00012FA8" w:rsidP="00570CAD">
            <w:pPr>
              <w:pStyle w:val="TAL"/>
              <w:rPr>
                <w:rFonts w:eastAsia="宋体"/>
                <w:color w:val="000000" w:themeColor="text1"/>
                <w:szCs w:val="18"/>
                <w:lang w:eastAsia="zh-CN"/>
              </w:rPr>
            </w:pPr>
            <w:r w:rsidRPr="001A7CCE">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tcPr>
          <w:p w14:paraId="5977D814" w14:textId="77777777" w:rsidR="00012FA8" w:rsidRPr="001A7CCE" w:rsidRDefault="00012FA8" w:rsidP="00570CAD">
            <w:pPr>
              <w:pStyle w:val="TAL"/>
              <w:rPr>
                <w:color w:val="000000" w:themeColor="text1"/>
                <w:szCs w:val="18"/>
                <w:lang w:eastAsia="ja-JP"/>
              </w:rPr>
            </w:pPr>
            <w:r w:rsidRPr="001A7CCE">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5A9511A" w14:textId="4C2C0105" w:rsidR="00012FA8" w:rsidRPr="001A7CCE" w:rsidRDefault="00012FA8" w:rsidP="00570CAD">
            <w:pPr>
              <w:pStyle w:val="TAL"/>
              <w:rPr>
                <w:rFonts w:eastAsia="宋体"/>
                <w:color w:val="000000" w:themeColor="text1"/>
                <w:szCs w:val="18"/>
                <w:lang w:eastAsia="zh-CN"/>
              </w:rPr>
            </w:pPr>
            <w:r w:rsidRPr="001A7CCE">
              <w:rPr>
                <w:color w:val="000000" w:themeColor="text1"/>
              </w:rPr>
              <w:t xml:space="preserve">The network cannot configure UE with </w:t>
            </w:r>
            <w:ins w:id="1294" w:author="Ralf Bendlin (AT&amp;T)" w:date="2020-08-20T13:37:00Z">
              <w:r w:rsidR="001A7CCE">
                <w:rPr>
                  <w:color w:val="000000" w:themeColor="text1"/>
                </w:rPr>
                <w:t xml:space="preserve">inter-frequency </w:t>
              </w:r>
            </w:ins>
            <w:r w:rsidRPr="001A7CCE">
              <w:rPr>
                <w:color w:val="000000" w:themeColor="text1"/>
              </w:rPr>
              <w:t xml:space="preserve">DAPS HO </w:t>
            </w:r>
          </w:p>
        </w:tc>
        <w:tc>
          <w:tcPr>
            <w:tcW w:w="1276" w:type="dxa"/>
            <w:tcBorders>
              <w:top w:val="single" w:sz="4" w:space="0" w:color="auto"/>
              <w:left w:val="single" w:sz="4" w:space="0" w:color="auto"/>
              <w:bottom w:val="single" w:sz="4" w:space="0" w:color="auto"/>
              <w:right w:val="single" w:sz="4" w:space="0" w:color="auto"/>
            </w:tcBorders>
          </w:tcPr>
          <w:p w14:paraId="2B994A7B" w14:textId="77777777" w:rsidR="00012FA8" w:rsidRPr="001A7CCE" w:rsidRDefault="00012FA8" w:rsidP="00570CAD">
            <w:pPr>
              <w:pStyle w:val="TAL"/>
              <w:rPr>
                <w:rFonts w:eastAsia="宋体"/>
                <w:color w:val="000000" w:themeColor="text1"/>
                <w:szCs w:val="18"/>
                <w:lang w:eastAsia="zh-CN"/>
              </w:rPr>
            </w:pPr>
            <w:r w:rsidRPr="001A7CCE">
              <w:rPr>
                <w:color w:val="000000" w:themeColor="text1"/>
              </w:rPr>
              <w:t>Per BC</w:t>
            </w:r>
          </w:p>
        </w:tc>
        <w:tc>
          <w:tcPr>
            <w:tcW w:w="992" w:type="dxa"/>
            <w:tcBorders>
              <w:top w:val="single" w:sz="4" w:space="0" w:color="auto"/>
              <w:left w:val="single" w:sz="4" w:space="0" w:color="auto"/>
              <w:bottom w:val="single" w:sz="4" w:space="0" w:color="auto"/>
              <w:right w:val="single" w:sz="4" w:space="0" w:color="auto"/>
            </w:tcBorders>
          </w:tcPr>
          <w:p w14:paraId="32CB2A13" w14:textId="77777777" w:rsidR="00012FA8" w:rsidRPr="001A7CCE" w:rsidRDefault="00012FA8" w:rsidP="00570CAD">
            <w:pPr>
              <w:pStyle w:val="TAL"/>
              <w:rPr>
                <w:color w:val="000000" w:themeColor="text1"/>
                <w:szCs w:val="18"/>
              </w:rPr>
            </w:pPr>
            <w:r w:rsidRPr="001A7CCE">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tcPr>
          <w:p w14:paraId="3719E921" w14:textId="77777777" w:rsidR="00012FA8" w:rsidRPr="001A7CCE" w:rsidRDefault="00012FA8" w:rsidP="00570CAD">
            <w:pPr>
              <w:pStyle w:val="TAL"/>
              <w:rPr>
                <w:color w:val="000000" w:themeColor="text1"/>
                <w:szCs w:val="18"/>
              </w:rPr>
            </w:pPr>
            <w:r w:rsidRPr="001A7CCE">
              <w:rPr>
                <w:color w:val="000000" w:themeColor="text1"/>
              </w:rPr>
              <w:t>N/A</w:t>
            </w:r>
          </w:p>
        </w:tc>
        <w:tc>
          <w:tcPr>
            <w:tcW w:w="1842" w:type="dxa"/>
            <w:tcBorders>
              <w:top w:val="single" w:sz="4" w:space="0" w:color="auto"/>
              <w:left w:val="single" w:sz="4" w:space="0" w:color="auto"/>
              <w:bottom w:val="single" w:sz="4" w:space="0" w:color="auto"/>
              <w:right w:val="single" w:sz="4" w:space="0" w:color="auto"/>
            </w:tcBorders>
          </w:tcPr>
          <w:p w14:paraId="781162BD" w14:textId="77777777" w:rsidR="00012FA8" w:rsidRPr="001A7CCE" w:rsidRDefault="00012FA8" w:rsidP="00570CAD">
            <w:pPr>
              <w:pStyle w:val="TAL"/>
              <w:rPr>
                <w:color w:val="000000" w:themeColor="text1"/>
                <w:szCs w:val="18"/>
              </w:rPr>
            </w:pPr>
            <w:r w:rsidRPr="001A7CCE">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4E05DF00" w14:textId="77777777" w:rsidR="00012FA8" w:rsidRPr="001A7CCE"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248E408" w14:textId="77777777" w:rsidR="00012FA8" w:rsidRPr="001A7CCE" w:rsidRDefault="00012FA8" w:rsidP="00570CAD">
            <w:pPr>
              <w:pStyle w:val="TAL"/>
              <w:rPr>
                <w:color w:val="000000" w:themeColor="text1"/>
                <w:szCs w:val="18"/>
                <w:highlight w:val="yellow"/>
              </w:rPr>
            </w:pPr>
            <w:r w:rsidRPr="001A7CCE">
              <w:rPr>
                <w:color w:val="000000" w:themeColor="text1"/>
                <w:highlight w:val="yellow"/>
              </w:rPr>
              <w:t>[Optional with capability signalling]</w:t>
            </w:r>
          </w:p>
        </w:tc>
      </w:tr>
      <w:tr w:rsidR="001A7CCE" w:rsidRPr="001A7CCE" w14:paraId="7E3A0786"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0DE56231" w14:textId="77777777" w:rsidR="00012FA8" w:rsidRPr="001A7CCE"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33F49744" w14:textId="77777777" w:rsidR="00012FA8" w:rsidRPr="001A7CCE" w:rsidRDefault="00012FA8" w:rsidP="00570CAD">
            <w:pPr>
              <w:pStyle w:val="TAL"/>
              <w:rPr>
                <w:color w:val="000000" w:themeColor="text1"/>
                <w:lang w:eastAsia="ja-JP"/>
              </w:rPr>
            </w:pPr>
            <w:r w:rsidRPr="001A7CCE">
              <w:rPr>
                <w:rFonts w:cs="Arial"/>
                <w:color w:val="000000" w:themeColor="text1"/>
                <w:szCs w:val="18"/>
              </w:rPr>
              <w:t>21-2</w:t>
            </w:r>
          </w:p>
        </w:tc>
        <w:tc>
          <w:tcPr>
            <w:tcW w:w="1559" w:type="dxa"/>
            <w:tcBorders>
              <w:top w:val="single" w:sz="4" w:space="0" w:color="auto"/>
              <w:left w:val="single" w:sz="4" w:space="0" w:color="auto"/>
              <w:bottom w:val="single" w:sz="4" w:space="0" w:color="auto"/>
              <w:right w:val="single" w:sz="4" w:space="0" w:color="auto"/>
            </w:tcBorders>
            <w:hideMark/>
          </w:tcPr>
          <w:p w14:paraId="495BDEA6" w14:textId="1D0D3135" w:rsidR="00012FA8" w:rsidRPr="001A7CCE" w:rsidRDefault="00012FA8" w:rsidP="00570CAD">
            <w:pPr>
              <w:pStyle w:val="TAL"/>
              <w:rPr>
                <w:rFonts w:ascii="Times New Roman" w:eastAsia="宋体" w:hAnsi="Times New Roman"/>
                <w:color w:val="000000" w:themeColor="text1"/>
                <w:lang w:eastAsia="zh-CN"/>
              </w:rPr>
            </w:pPr>
            <w:r w:rsidRPr="001A7CCE">
              <w:rPr>
                <w:rFonts w:cs="Arial"/>
                <w:color w:val="000000" w:themeColor="text1"/>
                <w:szCs w:val="18"/>
              </w:rPr>
              <w:t>Semi-static UL power sharing mode 1 for DAPS HO</w:t>
            </w:r>
          </w:p>
        </w:tc>
        <w:tc>
          <w:tcPr>
            <w:tcW w:w="6381" w:type="dxa"/>
            <w:gridSpan w:val="2"/>
            <w:tcBorders>
              <w:top w:val="single" w:sz="4" w:space="0" w:color="auto"/>
              <w:left w:val="single" w:sz="4" w:space="0" w:color="auto"/>
              <w:bottom w:val="single" w:sz="4" w:space="0" w:color="auto"/>
              <w:right w:val="single" w:sz="4" w:space="0" w:color="auto"/>
            </w:tcBorders>
          </w:tcPr>
          <w:p w14:paraId="64796310" w14:textId="77777777" w:rsidR="00012FA8" w:rsidRPr="001A7CCE" w:rsidRDefault="00012FA8" w:rsidP="00570CAD">
            <w:pPr>
              <w:pStyle w:val="aff6"/>
              <w:rPr>
                <w:rFonts w:ascii="Times New Roman" w:hAnsi="Times New Roman" w:cs="Times New Roman"/>
                <w:color w:val="000000" w:themeColor="text1"/>
                <w:sz w:val="20"/>
                <w:szCs w:val="20"/>
              </w:rPr>
            </w:pPr>
            <w:r w:rsidRPr="001A7CCE">
              <w:rPr>
                <w:rFonts w:ascii="Arial" w:hAnsi="Arial" w:cs="Arial"/>
                <w:color w:val="000000" w:themeColor="text1"/>
                <w:sz w:val="18"/>
                <w:szCs w:val="18"/>
              </w:rPr>
              <w:t>Support of semi-static power sharing mode1 between source and target cells of same FR</w:t>
            </w:r>
          </w:p>
          <w:p w14:paraId="1FDA5812" w14:textId="77777777" w:rsidR="00012FA8" w:rsidRPr="001A7CCE" w:rsidRDefault="00012FA8" w:rsidP="00570CAD">
            <w:pPr>
              <w:pStyle w:val="TAL"/>
              <w:rPr>
                <w:color w:val="000000" w:themeColor="text1"/>
                <w:sz w:val="20"/>
                <w:lang w:eastAsia="zh-CN"/>
              </w:rPr>
            </w:pPr>
            <w:r w:rsidRPr="001A7CCE">
              <w:rPr>
                <w:rFonts w:cs="Arial"/>
                <w:color w:val="000000" w:themeColor="text1"/>
                <w:szCs w:val="18"/>
              </w:rPr>
              <w:t> </w:t>
            </w:r>
          </w:p>
        </w:tc>
        <w:tc>
          <w:tcPr>
            <w:tcW w:w="1277" w:type="dxa"/>
            <w:gridSpan w:val="2"/>
            <w:tcBorders>
              <w:top w:val="single" w:sz="4" w:space="0" w:color="auto"/>
              <w:left w:val="single" w:sz="4" w:space="0" w:color="auto"/>
              <w:bottom w:val="single" w:sz="4" w:space="0" w:color="auto"/>
              <w:right w:val="single" w:sz="4" w:space="0" w:color="auto"/>
            </w:tcBorders>
            <w:hideMark/>
          </w:tcPr>
          <w:p w14:paraId="16717CAA" w14:textId="77777777" w:rsidR="00012FA8" w:rsidRPr="001A7CCE" w:rsidRDefault="00012FA8" w:rsidP="00570CAD">
            <w:pPr>
              <w:pStyle w:val="aff6"/>
              <w:rPr>
                <w:rFonts w:ascii="Times New Roman" w:hAnsi="Times New Roman" w:cs="Times New Roman"/>
                <w:color w:val="000000" w:themeColor="text1"/>
                <w:sz w:val="20"/>
                <w:szCs w:val="20"/>
              </w:rPr>
            </w:pPr>
            <w:r w:rsidRPr="001A7CCE">
              <w:rPr>
                <w:rFonts w:ascii="Arial" w:hAnsi="Arial" w:cs="Arial"/>
                <w:color w:val="000000" w:themeColor="text1"/>
                <w:sz w:val="18"/>
                <w:szCs w:val="18"/>
              </w:rPr>
              <w:t>DAPS</w:t>
            </w:r>
          </w:p>
          <w:p w14:paraId="1AC83C3C" w14:textId="77777777" w:rsidR="00012FA8" w:rsidRPr="001A7CCE" w:rsidRDefault="00012FA8" w:rsidP="00570CAD">
            <w:pPr>
              <w:pStyle w:val="TAL"/>
              <w:rPr>
                <w:color w:val="000000" w:themeColor="text1"/>
                <w:lang w:eastAsia="ja-JP"/>
              </w:rPr>
            </w:pPr>
            <w:r w:rsidRPr="001A7CCE">
              <w:rPr>
                <w:rFonts w:cs="Arial"/>
                <w:color w:val="000000" w:themeColor="text1"/>
                <w:szCs w:val="18"/>
              </w:rPr>
              <w:t>(Note: RAN2 feature)</w:t>
            </w:r>
          </w:p>
        </w:tc>
        <w:tc>
          <w:tcPr>
            <w:tcW w:w="848" w:type="dxa"/>
            <w:tcBorders>
              <w:top w:val="single" w:sz="4" w:space="0" w:color="auto"/>
              <w:left w:val="single" w:sz="4" w:space="0" w:color="auto"/>
              <w:bottom w:val="single" w:sz="4" w:space="0" w:color="auto"/>
              <w:right w:val="single" w:sz="4" w:space="0" w:color="auto"/>
            </w:tcBorders>
            <w:hideMark/>
          </w:tcPr>
          <w:p w14:paraId="0EBB7F4D" w14:textId="77777777" w:rsidR="00012FA8" w:rsidRPr="001A7CCE" w:rsidRDefault="00012FA8" w:rsidP="00570CAD">
            <w:pPr>
              <w:pStyle w:val="TAL"/>
              <w:rPr>
                <w:rFonts w:eastAsia="宋体"/>
                <w:color w:val="000000" w:themeColor="text1"/>
                <w:highlight w:val="yellow"/>
                <w:lang w:eastAsia="zh-CN"/>
              </w:rPr>
            </w:pPr>
            <w:r w:rsidRPr="001A7CCE">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4A0F549C" w14:textId="77777777" w:rsidR="00012FA8" w:rsidRPr="001A7CCE" w:rsidRDefault="00012FA8" w:rsidP="00570CAD">
            <w:pPr>
              <w:pStyle w:val="TAL"/>
              <w:rPr>
                <w:color w:val="000000" w:themeColor="text1"/>
                <w:highlight w:val="yellow"/>
                <w:lang w:eastAsia="ja-JP"/>
              </w:rPr>
            </w:pPr>
            <w:r w:rsidRPr="001A7CC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7B73D370" w14:textId="22292F53" w:rsidR="00012FA8" w:rsidRPr="001A7CCE" w:rsidRDefault="00012FA8" w:rsidP="00570CAD">
            <w:pPr>
              <w:pStyle w:val="aff6"/>
              <w:rPr>
                <w:color w:val="000000" w:themeColor="text1"/>
                <w:lang w:eastAsia="zh-CN"/>
              </w:rPr>
            </w:pPr>
            <w:r w:rsidRPr="001A7CCE">
              <w:rPr>
                <w:rFonts w:ascii="Arial" w:hAnsi="Arial" w:cs="Arial"/>
                <w:color w:val="000000" w:themeColor="text1"/>
                <w:sz w:val="18"/>
                <w:szCs w:val="18"/>
              </w:rPr>
              <w:t>UE is not expected to simultaneously transmit PRACH/PUSCH/PUCCH/SRS to source and target cell that overlap in time domain</w:t>
            </w:r>
          </w:p>
        </w:tc>
        <w:tc>
          <w:tcPr>
            <w:tcW w:w="1276" w:type="dxa"/>
            <w:tcBorders>
              <w:top w:val="single" w:sz="4" w:space="0" w:color="auto"/>
              <w:left w:val="single" w:sz="4" w:space="0" w:color="auto"/>
              <w:bottom w:val="single" w:sz="4" w:space="0" w:color="auto"/>
              <w:right w:val="single" w:sz="4" w:space="0" w:color="auto"/>
            </w:tcBorders>
            <w:hideMark/>
          </w:tcPr>
          <w:p w14:paraId="258375D0" w14:textId="77777777" w:rsidR="00012FA8" w:rsidRPr="001A7CCE" w:rsidRDefault="00012FA8" w:rsidP="00570CAD">
            <w:pPr>
              <w:pStyle w:val="TAL"/>
              <w:rPr>
                <w:rFonts w:eastAsia="宋体"/>
                <w:color w:val="000000" w:themeColor="text1"/>
                <w:highlight w:val="yellow"/>
                <w:lang w:eastAsia="zh-CN"/>
              </w:rPr>
            </w:pPr>
            <w:r w:rsidRPr="001A7CCE">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hideMark/>
          </w:tcPr>
          <w:p w14:paraId="3F4B656F" w14:textId="77777777" w:rsidR="00012FA8" w:rsidRPr="001A7CCE" w:rsidRDefault="00012FA8" w:rsidP="00570CAD">
            <w:pPr>
              <w:pStyle w:val="TAL"/>
              <w:rPr>
                <w:color w:val="000000" w:themeColor="text1"/>
                <w:highlight w:val="yellow"/>
              </w:rPr>
            </w:pPr>
            <w:r w:rsidRPr="001A7CCE">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A7F27FE" w14:textId="77777777" w:rsidR="00012FA8" w:rsidRPr="001A7CCE" w:rsidRDefault="00012FA8" w:rsidP="00570CAD">
            <w:pPr>
              <w:pStyle w:val="TAL"/>
              <w:rPr>
                <w:color w:val="000000" w:themeColor="text1"/>
                <w:highlight w:val="yellow"/>
              </w:rPr>
            </w:pPr>
            <w:r w:rsidRPr="001A7CCE">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hideMark/>
          </w:tcPr>
          <w:p w14:paraId="0B2E1EDB" w14:textId="77777777" w:rsidR="00012FA8" w:rsidRPr="001A7CCE" w:rsidRDefault="00012FA8" w:rsidP="00570CAD">
            <w:pPr>
              <w:pStyle w:val="TAL"/>
              <w:rPr>
                <w:color w:val="000000" w:themeColor="text1"/>
                <w:highlight w:val="yellow"/>
              </w:rPr>
            </w:pPr>
            <w:r w:rsidRPr="001A7CCE">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03627A66" w14:textId="77777777" w:rsidR="00012FA8" w:rsidRPr="001A7CCE" w:rsidRDefault="00012FA8" w:rsidP="00570CAD">
            <w:pPr>
              <w:pStyle w:val="TAL"/>
              <w:rPr>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73FE4F6D" w14:textId="77777777" w:rsidR="00012FA8" w:rsidRPr="001A7CCE" w:rsidRDefault="00012FA8" w:rsidP="00570CAD">
            <w:pPr>
              <w:pStyle w:val="TAL"/>
              <w:rPr>
                <w:color w:val="000000" w:themeColor="text1"/>
                <w:highlight w:val="yellow"/>
              </w:rPr>
            </w:pPr>
            <w:r w:rsidRPr="001A7CCE">
              <w:rPr>
                <w:rFonts w:cs="Arial"/>
                <w:color w:val="000000" w:themeColor="text1"/>
                <w:szCs w:val="18"/>
              </w:rPr>
              <w:t>Optional with capability signalling</w:t>
            </w:r>
          </w:p>
        </w:tc>
      </w:tr>
      <w:tr w:rsidR="001A7CCE" w:rsidRPr="001A7CCE" w14:paraId="295C48F4"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133F947F" w14:textId="77777777" w:rsidR="00012FA8" w:rsidRPr="001A7CCE"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09308682" w14:textId="77777777" w:rsidR="00012FA8" w:rsidRPr="001A7CCE" w:rsidRDefault="00012FA8" w:rsidP="00570CAD">
            <w:pPr>
              <w:pStyle w:val="TAL"/>
              <w:rPr>
                <w:rFonts w:asciiTheme="majorHAnsi" w:hAnsiTheme="majorHAnsi" w:cstheme="majorHAnsi"/>
                <w:color w:val="000000" w:themeColor="text1"/>
                <w:szCs w:val="18"/>
                <w:lang w:eastAsia="ja-JP"/>
              </w:rPr>
            </w:pPr>
            <w:r w:rsidRPr="001A7CCE">
              <w:rPr>
                <w:rFonts w:cs="Arial"/>
                <w:color w:val="000000" w:themeColor="text1"/>
                <w:szCs w:val="18"/>
              </w:rPr>
              <w:t>21-2a</w:t>
            </w:r>
          </w:p>
        </w:tc>
        <w:tc>
          <w:tcPr>
            <w:tcW w:w="1559" w:type="dxa"/>
            <w:tcBorders>
              <w:top w:val="single" w:sz="4" w:space="0" w:color="auto"/>
              <w:left w:val="single" w:sz="4" w:space="0" w:color="auto"/>
              <w:bottom w:val="single" w:sz="4" w:space="0" w:color="auto"/>
              <w:right w:val="single" w:sz="4" w:space="0" w:color="auto"/>
            </w:tcBorders>
          </w:tcPr>
          <w:p w14:paraId="25A4EFD0" w14:textId="77777777" w:rsidR="00012FA8" w:rsidRPr="001A7CCE" w:rsidRDefault="00012FA8" w:rsidP="00570CAD">
            <w:pPr>
              <w:pStyle w:val="TAL"/>
              <w:rPr>
                <w:rFonts w:asciiTheme="majorHAnsi" w:eastAsia="宋体" w:hAnsiTheme="majorHAnsi" w:cstheme="majorHAnsi"/>
                <w:color w:val="000000" w:themeColor="text1"/>
                <w:szCs w:val="18"/>
                <w:lang w:eastAsia="zh-CN"/>
              </w:rPr>
            </w:pPr>
            <w:r w:rsidRPr="001A7CCE">
              <w:rPr>
                <w:rFonts w:cs="Arial"/>
                <w:color w:val="000000" w:themeColor="text1"/>
                <w:szCs w:val="18"/>
              </w:rPr>
              <w:t>Semi-static UL power sharing mode 2 for DAPS HO</w:t>
            </w:r>
          </w:p>
        </w:tc>
        <w:tc>
          <w:tcPr>
            <w:tcW w:w="6381" w:type="dxa"/>
            <w:gridSpan w:val="2"/>
            <w:tcBorders>
              <w:top w:val="single" w:sz="4" w:space="0" w:color="auto"/>
              <w:left w:val="single" w:sz="4" w:space="0" w:color="auto"/>
              <w:bottom w:val="single" w:sz="4" w:space="0" w:color="auto"/>
              <w:right w:val="single" w:sz="4" w:space="0" w:color="auto"/>
            </w:tcBorders>
          </w:tcPr>
          <w:p w14:paraId="4390B616" w14:textId="77777777" w:rsidR="00012FA8" w:rsidRPr="001A7CCE" w:rsidRDefault="00012FA8" w:rsidP="00570CAD">
            <w:pPr>
              <w:pStyle w:val="TAL"/>
              <w:rPr>
                <w:rFonts w:asciiTheme="majorHAnsi" w:hAnsiTheme="majorHAnsi" w:cstheme="majorHAnsi"/>
                <w:color w:val="000000" w:themeColor="text1"/>
                <w:szCs w:val="18"/>
                <w:lang w:eastAsia="zh-CN"/>
              </w:rPr>
            </w:pPr>
            <w:r w:rsidRPr="001A7CCE">
              <w:rPr>
                <w:rFonts w:cs="Arial"/>
                <w:color w:val="000000" w:themeColor="text1"/>
                <w:szCs w:val="18"/>
              </w:rPr>
              <w:t>Support of semi-static power sharing mode 2</w:t>
            </w:r>
            <w:r w:rsidRPr="001A7CCE">
              <w:rPr>
                <w:color w:val="000000" w:themeColor="text1"/>
              </w:rPr>
              <w:t xml:space="preserve"> </w:t>
            </w:r>
            <w:r w:rsidRPr="001A7CCE">
              <w:rPr>
                <w:rFonts w:cs="Arial"/>
                <w:color w:val="000000" w:themeColor="text1"/>
                <w:szCs w:val="18"/>
              </w:rPr>
              <w:t>between source and target cells of same FR</w:t>
            </w:r>
          </w:p>
        </w:tc>
        <w:tc>
          <w:tcPr>
            <w:tcW w:w="1277" w:type="dxa"/>
            <w:gridSpan w:val="2"/>
            <w:tcBorders>
              <w:top w:val="single" w:sz="4" w:space="0" w:color="auto"/>
              <w:left w:val="single" w:sz="4" w:space="0" w:color="auto"/>
              <w:bottom w:val="single" w:sz="4" w:space="0" w:color="auto"/>
              <w:right w:val="single" w:sz="4" w:space="0" w:color="auto"/>
            </w:tcBorders>
          </w:tcPr>
          <w:p w14:paraId="21A63453" w14:textId="77777777" w:rsidR="00012FA8" w:rsidRPr="001A7CCE" w:rsidRDefault="00012FA8" w:rsidP="00570CAD">
            <w:pPr>
              <w:pStyle w:val="TAL"/>
              <w:rPr>
                <w:color w:val="000000" w:themeColor="text1"/>
                <w:szCs w:val="18"/>
                <w:lang w:eastAsia="ja-JP"/>
              </w:rPr>
            </w:pPr>
            <w:r w:rsidRPr="001A7CCE">
              <w:rPr>
                <w:rFonts w:cs="Arial"/>
                <w:color w:val="000000" w:themeColor="text1"/>
                <w:szCs w:val="18"/>
              </w:rPr>
              <w:t>21-2</w:t>
            </w:r>
          </w:p>
        </w:tc>
        <w:tc>
          <w:tcPr>
            <w:tcW w:w="848" w:type="dxa"/>
            <w:tcBorders>
              <w:top w:val="single" w:sz="4" w:space="0" w:color="auto"/>
              <w:left w:val="single" w:sz="4" w:space="0" w:color="auto"/>
              <w:bottom w:val="single" w:sz="4" w:space="0" w:color="auto"/>
              <w:right w:val="single" w:sz="4" w:space="0" w:color="auto"/>
            </w:tcBorders>
          </w:tcPr>
          <w:p w14:paraId="00320ED3" w14:textId="77777777" w:rsidR="00012FA8" w:rsidRPr="001A7CCE" w:rsidRDefault="00012FA8" w:rsidP="00570CAD">
            <w:pPr>
              <w:pStyle w:val="TAL"/>
              <w:rPr>
                <w:rFonts w:eastAsia="宋体"/>
                <w:color w:val="000000" w:themeColor="text1"/>
                <w:szCs w:val="18"/>
                <w:lang w:eastAsia="zh-CN"/>
              </w:rPr>
            </w:pPr>
            <w:r w:rsidRPr="001A7CCE">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tcPr>
          <w:p w14:paraId="1B6F70BF" w14:textId="77777777" w:rsidR="00012FA8" w:rsidRPr="001A7CCE" w:rsidRDefault="00012FA8" w:rsidP="00570CAD">
            <w:pPr>
              <w:pStyle w:val="TAL"/>
              <w:rPr>
                <w:color w:val="000000" w:themeColor="text1"/>
                <w:szCs w:val="18"/>
                <w:lang w:eastAsia="ja-JP"/>
              </w:rPr>
            </w:pPr>
            <w:r w:rsidRPr="001A7CC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1D451CCB" w14:textId="77777777" w:rsidR="00012FA8" w:rsidRPr="001A7CCE" w:rsidRDefault="00012FA8" w:rsidP="00570CAD">
            <w:pPr>
              <w:pStyle w:val="TAL"/>
              <w:rPr>
                <w:rFonts w:eastAsia="宋体"/>
                <w:color w:val="000000" w:themeColor="text1"/>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7F6E4B98" w14:textId="77777777" w:rsidR="00012FA8" w:rsidRPr="001A7CCE" w:rsidRDefault="00012FA8" w:rsidP="00570CAD">
            <w:pPr>
              <w:pStyle w:val="TAL"/>
              <w:rPr>
                <w:rFonts w:eastAsia="宋体"/>
                <w:color w:val="000000" w:themeColor="text1"/>
                <w:szCs w:val="18"/>
                <w:lang w:eastAsia="zh-CN"/>
              </w:rPr>
            </w:pPr>
            <w:r w:rsidRPr="001A7CCE">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tcPr>
          <w:p w14:paraId="4556FABB" w14:textId="77777777" w:rsidR="00012FA8" w:rsidRPr="001A7CCE" w:rsidRDefault="00012FA8" w:rsidP="00570CAD">
            <w:pPr>
              <w:pStyle w:val="TAL"/>
              <w:rPr>
                <w:color w:val="000000" w:themeColor="text1"/>
                <w:szCs w:val="18"/>
              </w:rPr>
            </w:pPr>
            <w:r w:rsidRPr="001A7CCE">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4DDC328" w14:textId="77777777" w:rsidR="00012FA8" w:rsidRPr="001A7CCE" w:rsidRDefault="00012FA8" w:rsidP="00570CAD">
            <w:pPr>
              <w:pStyle w:val="TAL"/>
              <w:rPr>
                <w:color w:val="000000" w:themeColor="text1"/>
                <w:szCs w:val="18"/>
              </w:rPr>
            </w:pPr>
            <w:r w:rsidRPr="001A7CCE">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tcPr>
          <w:p w14:paraId="3A94AC99" w14:textId="77777777" w:rsidR="00012FA8" w:rsidRPr="001A7CCE" w:rsidRDefault="00012FA8" w:rsidP="00570CAD">
            <w:pPr>
              <w:pStyle w:val="TAL"/>
              <w:rPr>
                <w:color w:val="000000" w:themeColor="text1"/>
                <w:szCs w:val="18"/>
              </w:rPr>
            </w:pPr>
            <w:r w:rsidRPr="001A7CCE">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74AE45F7" w14:textId="77777777" w:rsidR="00012FA8" w:rsidRPr="001A7CCE" w:rsidRDefault="00012FA8" w:rsidP="00570CAD">
            <w:pPr>
              <w:pStyle w:val="TAL"/>
              <w:rPr>
                <w:color w:val="000000" w:themeColor="text1"/>
                <w:highlight w:val="yellow"/>
              </w:rPr>
            </w:pPr>
            <w:r w:rsidRPr="001A7CCE">
              <w:rPr>
                <w:color w:val="000000" w:themeColor="text1"/>
              </w:rPr>
              <w:t>only applicable to DAPS HO in synchronous scenarios</w:t>
            </w:r>
          </w:p>
        </w:tc>
        <w:tc>
          <w:tcPr>
            <w:tcW w:w="1276" w:type="dxa"/>
            <w:tcBorders>
              <w:top w:val="single" w:sz="4" w:space="0" w:color="auto"/>
              <w:left w:val="single" w:sz="4" w:space="0" w:color="auto"/>
              <w:bottom w:val="single" w:sz="4" w:space="0" w:color="auto"/>
              <w:right w:val="single" w:sz="4" w:space="0" w:color="auto"/>
            </w:tcBorders>
          </w:tcPr>
          <w:p w14:paraId="5CBF1382" w14:textId="77777777" w:rsidR="00012FA8" w:rsidRPr="001A7CCE" w:rsidRDefault="00012FA8" w:rsidP="00570CAD">
            <w:pPr>
              <w:pStyle w:val="TAL"/>
              <w:rPr>
                <w:color w:val="000000" w:themeColor="text1"/>
                <w:szCs w:val="18"/>
              </w:rPr>
            </w:pPr>
            <w:r w:rsidRPr="001A7CCE">
              <w:rPr>
                <w:rFonts w:cs="Arial"/>
                <w:color w:val="000000" w:themeColor="text1"/>
                <w:szCs w:val="18"/>
              </w:rPr>
              <w:t>Optional with capability signalling</w:t>
            </w:r>
          </w:p>
        </w:tc>
      </w:tr>
      <w:tr w:rsidR="001A7CCE" w:rsidRPr="001A7CCE" w14:paraId="3212299D"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467939A" w14:textId="77777777" w:rsidR="00012FA8" w:rsidRPr="001A7CCE"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2496686B" w14:textId="77777777" w:rsidR="00012FA8" w:rsidRPr="001A7CCE" w:rsidRDefault="00012FA8" w:rsidP="00570CAD">
            <w:pPr>
              <w:pStyle w:val="TAL"/>
              <w:rPr>
                <w:rFonts w:asciiTheme="majorHAnsi" w:hAnsiTheme="majorHAnsi" w:cstheme="majorHAnsi"/>
                <w:color w:val="000000" w:themeColor="text1"/>
                <w:szCs w:val="18"/>
                <w:lang w:eastAsia="ja-JP"/>
              </w:rPr>
            </w:pPr>
            <w:r w:rsidRPr="001A7CCE">
              <w:rPr>
                <w:rFonts w:cs="Arial"/>
                <w:color w:val="000000" w:themeColor="text1"/>
                <w:szCs w:val="18"/>
              </w:rPr>
              <w:t>21-2b</w:t>
            </w:r>
          </w:p>
        </w:tc>
        <w:tc>
          <w:tcPr>
            <w:tcW w:w="1559" w:type="dxa"/>
            <w:tcBorders>
              <w:top w:val="single" w:sz="4" w:space="0" w:color="auto"/>
              <w:left w:val="single" w:sz="4" w:space="0" w:color="auto"/>
              <w:bottom w:val="single" w:sz="4" w:space="0" w:color="auto"/>
              <w:right w:val="single" w:sz="4" w:space="0" w:color="auto"/>
            </w:tcBorders>
          </w:tcPr>
          <w:p w14:paraId="393092CF" w14:textId="77777777" w:rsidR="00012FA8" w:rsidRPr="001A7CCE" w:rsidRDefault="00012FA8" w:rsidP="00570CAD">
            <w:pPr>
              <w:pStyle w:val="TAL"/>
              <w:rPr>
                <w:rFonts w:asciiTheme="majorHAnsi" w:eastAsia="宋体" w:hAnsiTheme="majorHAnsi" w:cstheme="majorHAnsi"/>
                <w:color w:val="000000" w:themeColor="text1"/>
                <w:szCs w:val="18"/>
                <w:lang w:eastAsia="zh-CN"/>
              </w:rPr>
            </w:pPr>
            <w:r w:rsidRPr="001A7CCE">
              <w:rPr>
                <w:rFonts w:cs="Arial"/>
                <w:color w:val="000000" w:themeColor="text1"/>
                <w:szCs w:val="18"/>
              </w:rPr>
              <w:t>Dynamic UL power sharing for DAPS HO</w:t>
            </w:r>
          </w:p>
        </w:tc>
        <w:tc>
          <w:tcPr>
            <w:tcW w:w="6381" w:type="dxa"/>
            <w:gridSpan w:val="2"/>
            <w:tcBorders>
              <w:top w:val="single" w:sz="4" w:space="0" w:color="auto"/>
              <w:left w:val="single" w:sz="4" w:space="0" w:color="auto"/>
              <w:bottom w:val="single" w:sz="4" w:space="0" w:color="auto"/>
              <w:right w:val="single" w:sz="4" w:space="0" w:color="auto"/>
            </w:tcBorders>
          </w:tcPr>
          <w:p w14:paraId="177CE30C" w14:textId="77777777" w:rsidR="00012FA8" w:rsidRPr="001A7CCE" w:rsidRDefault="00012FA8" w:rsidP="00570CAD">
            <w:pPr>
              <w:pStyle w:val="TAL"/>
              <w:rPr>
                <w:rFonts w:cs="Arial"/>
                <w:color w:val="000000" w:themeColor="text1"/>
                <w:szCs w:val="18"/>
              </w:rPr>
            </w:pPr>
            <w:r w:rsidRPr="001A7CCE">
              <w:rPr>
                <w:rFonts w:cs="Arial"/>
                <w:color w:val="000000" w:themeColor="text1"/>
                <w:szCs w:val="18"/>
              </w:rPr>
              <w:t>Support of dynamic power sharing</w:t>
            </w:r>
            <w:r w:rsidRPr="001A7CCE">
              <w:rPr>
                <w:color w:val="000000" w:themeColor="text1"/>
              </w:rPr>
              <w:t xml:space="preserve"> </w:t>
            </w:r>
            <w:r w:rsidRPr="001A7CCE">
              <w:rPr>
                <w:rFonts w:cs="Arial"/>
                <w:color w:val="000000" w:themeColor="text1"/>
                <w:szCs w:val="18"/>
              </w:rPr>
              <w:t>between source and target cells of same FR</w:t>
            </w:r>
          </w:p>
          <w:p w14:paraId="2D1F00A7" w14:textId="77777777" w:rsidR="00012FA8" w:rsidRPr="001A7CCE" w:rsidRDefault="00012FA8" w:rsidP="00570CAD">
            <w:pPr>
              <w:pStyle w:val="TAL"/>
              <w:rPr>
                <w:rFonts w:asciiTheme="majorHAnsi" w:hAnsiTheme="majorHAnsi" w:cstheme="majorHAnsi"/>
                <w:color w:val="000000" w:themeColor="text1"/>
                <w:szCs w:val="18"/>
                <w:lang w:eastAsia="zh-CN"/>
              </w:rPr>
            </w:pPr>
            <w:r w:rsidRPr="001A7CCE">
              <w:rPr>
                <w:rFonts w:cs="Arial"/>
                <w:color w:val="000000" w:themeColor="text1"/>
                <w:szCs w:val="18"/>
              </w:rPr>
              <w:t xml:space="preserve">1)           </w:t>
            </w:r>
            <w:proofErr w:type="spellStart"/>
            <w:r w:rsidRPr="001A7CCE">
              <w:rPr>
                <w:rFonts w:cs="Arial"/>
                <w:color w:val="000000" w:themeColor="text1"/>
                <w:szCs w:val="18"/>
              </w:rPr>
              <w:t>T_offset</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1968D07A" w14:textId="77777777" w:rsidR="00012FA8" w:rsidRPr="001A7CCE" w:rsidRDefault="00012FA8" w:rsidP="00570CAD">
            <w:pPr>
              <w:pStyle w:val="TAL"/>
              <w:rPr>
                <w:color w:val="000000" w:themeColor="text1"/>
                <w:szCs w:val="18"/>
                <w:lang w:eastAsia="ja-JP"/>
              </w:rPr>
            </w:pPr>
            <w:r w:rsidRPr="001A7CCE">
              <w:rPr>
                <w:rFonts w:cs="Arial"/>
                <w:color w:val="000000" w:themeColor="text1"/>
                <w:szCs w:val="18"/>
              </w:rPr>
              <w:t>21-2</w:t>
            </w:r>
          </w:p>
        </w:tc>
        <w:tc>
          <w:tcPr>
            <w:tcW w:w="848" w:type="dxa"/>
            <w:tcBorders>
              <w:top w:val="single" w:sz="4" w:space="0" w:color="auto"/>
              <w:left w:val="single" w:sz="4" w:space="0" w:color="auto"/>
              <w:bottom w:val="single" w:sz="4" w:space="0" w:color="auto"/>
              <w:right w:val="single" w:sz="4" w:space="0" w:color="auto"/>
            </w:tcBorders>
          </w:tcPr>
          <w:p w14:paraId="65128892" w14:textId="77777777" w:rsidR="00012FA8" w:rsidRPr="001A7CCE" w:rsidRDefault="00012FA8" w:rsidP="00570CAD">
            <w:pPr>
              <w:pStyle w:val="TAL"/>
              <w:rPr>
                <w:rFonts w:eastAsia="宋体"/>
                <w:color w:val="000000" w:themeColor="text1"/>
                <w:szCs w:val="18"/>
                <w:lang w:eastAsia="zh-CN"/>
              </w:rPr>
            </w:pPr>
            <w:r w:rsidRPr="001A7CCE">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tcPr>
          <w:p w14:paraId="130E4858" w14:textId="77777777" w:rsidR="00012FA8" w:rsidRPr="001A7CCE" w:rsidRDefault="00012FA8" w:rsidP="00570CAD">
            <w:pPr>
              <w:pStyle w:val="TAL"/>
              <w:rPr>
                <w:color w:val="000000" w:themeColor="text1"/>
                <w:szCs w:val="18"/>
                <w:lang w:eastAsia="ja-JP"/>
              </w:rPr>
            </w:pPr>
            <w:r w:rsidRPr="001A7CCE">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25FA22C0" w14:textId="77777777" w:rsidR="00012FA8" w:rsidRPr="001A7CCE" w:rsidRDefault="00012FA8" w:rsidP="00570CAD">
            <w:pPr>
              <w:pStyle w:val="TAL"/>
              <w:rPr>
                <w:rFonts w:eastAsia="宋体"/>
                <w:color w:val="000000" w:themeColor="text1"/>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813DDDF" w14:textId="77777777" w:rsidR="00012FA8" w:rsidRPr="001A7CCE" w:rsidRDefault="00012FA8" w:rsidP="00570CAD">
            <w:pPr>
              <w:pStyle w:val="TAL"/>
              <w:rPr>
                <w:rFonts w:eastAsia="宋体"/>
                <w:color w:val="000000" w:themeColor="text1"/>
                <w:szCs w:val="18"/>
                <w:lang w:eastAsia="zh-CN"/>
              </w:rPr>
            </w:pPr>
            <w:r w:rsidRPr="001A7CCE">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tcPr>
          <w:p w14:paraId="7D335760" w14:textId="77777777" w:rsidR="00012FA8" w:rsidRPr="001A7CCE" w:rsidRDefault="00012FA8" w:rsidP="00570CAD">
            <w:pPr>
              <w:pStyle w:val="TAL"/>
              <w:rPr>
                <w:color w:val="000000" w:themeColor="text1"/>
                <w:szCs w:val="18"/>
              </w:rPr>
            </w:pPr>
            <w:r w:rsidRPr="001A7CCE">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5ABF3E3" w14:textId="77777777" w:rsidR="00012FA8" w:rsidRPr="001A7CCE" w:rsidRDefault="00012FA8" w:rsidP="00570CAD">
            <w:pPr>
              <w:pStyle w:val="TAL"/>
              <w:rPr>
                <w:color w:val="000000" w:themeColor="text1"/>
                <w:szCs w:val="18"/>
              </w:rPr>
            </w:pPr>
            <w:r w:rsidRPr="001A7CCE">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tcPr>
          <w:p w14:paraId="20B8289A" w14:textId="77777777" w:rsidR="00012FA8" w:rsidRPr="001A7CCE" w:rsidRDefault="00012FA8" w:rsidP="00570CAD">
            <w:pPr>
              <w:pStyle w:val="TAL"/>
              <w:rPr>
                <w:color w:val="000000" w:themeColor="text1"/>
                <w:szCs w:val="18"/>
              </w:rPr>
            </w:pPr>
            <w:r w:rsidRPr="001A7CCE">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53FA6D51" w14:textId="77777777" w:rsidR="00012FA8" w:rsidRPr="001A7CCE" w:rsidRDefault="00012FA8" w:rsidP="00570CAD">
            <w:pPr>
              <w:pStyle w:val="TAL"/>
              <w:rPr>
                <w:color w:val="000000" w:themeColor="text1"/>
                <w:highlight w:val="yellow"/>
              </w:rPr>
            </w:pPr>
            <w:r w:rsidRPr="001A7CCE">
              <w:rPr>
                <w:color w:val="000000" w:themeColor="text1"/>
              </w:rPr>
              <w:t>Candidate values for (1) are {short, long}</w:t>
            </w:r>
          </w:p>
        </w:tc>
        <w:tc>
          <w:tcPr>
            <w:tcW w:w="1276" w:type="dxa"/>
            <w:tcBorders>
              <w:top w:val="single" w:sz="4" w:space="0" w:color="auto"/>
              <w:left w:val="single" w:sz="4" w:space="0" w:color="auto"/>
              <w:bottom w:val="single" w:sz="4" w:space="0" w:color="auto"/>
              <w:right w:val="single" w:sz="4" w:space="0" w:color="auto"/>
            </w:tcBorders>
          </w:tcPr>
          <w:p w14:paraId="4940A04E" w14:textId="77777777" w:rsidR="00012FA8" w:rsidRPr="001A7CCE" w:rsidRDefault="00012FA8" w:rsidP="00570CAD">
            <w:pPr>
              <w:pStyle w:val="aff6"/>
              <w:rPr>
                <w:rFonts w:ascii="Times New Roman" w:eastAsiaTheme="minorHAnsi" w:hAnsi="Times New Roman" w:cs="Times New Roman"/>
                <w:color w:val="000000" w:themeColor="text1"/>
                <w:sz w:val="20"/>
                <w:szCs w:val="20"/>
              </w:rPr>
            </w:pPr>
            <w:r w:rsidRPr="001A7CCE">
              <w:rPr>
                <w:rFonts w:ascii="Arial" w:hAnsi="Arial" w:cs="Arial"/>
                <w:color w:val="000000" w:themeColor="text1"/>
                <w:sz w:val="18"/>
                <w:szCs w:val="18"/>
              </w:rPr>
              <w:t xml:space="preserve">Optional with capability </w:t>
            </w:r>
            <w:proofErr w:type="spellStart"/>
            <w:r w:rsidRPr="001A7CCE">
              <w:rPr>
                <w:rFonts w:ascii="Arial" w:hAnsi="Arial" w:cs="Arial"/>
                <w:color w:val="000000" w:themeColor="text1"/>
                <w:sz w:val="18"/>
                <w:szCs w:val="18"/>
              </w:rPr>
              <w:t>signalling</w:t>
            </w:r>
            <w:proofErr w:type="spellEnd"/>
          </w:p>
          <w:p w14:paraId="4F52AF0B" w14:textId="77777777" w:rsidR="00012FA8" w:rsidRPr="001A7CCE" w:rsidRDefault="00012FA8" w:rsidP="00570CAD">
            <w:pPr>
              <w:pStyle w:val="TAL"/>
              <w:rPr>
                <w:color w:val="000000" w:themeColor="text1"/>
                <w:szCs w:val="18"/>
              </w:rPr>
            </w:pPr>
            <w:r w:rsidRPr="001A7CCE">
              <w:rPr>
                <w:rFonts w:ascii="Times New Roman" w:hAnsi="Times New Roman"/>
                <w:color w:val="000000" w:themeColor="text1"/>
                <w:sz w:val="20"/>
              </w:rPr>
              <w:t>  </w:t>
            </w:r>
          </w:p>
        </w:tc>
      </w:tr>
      <w:tr w:rsidR="001A7CCE" w:rsidRPr="001A7CCE" w14:paraId="1CA81A73" w14:textId="77777777" w:rsidTr="00E94A68">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7DD34618" w14:textId="77777777" w:rsidR="00E94A68" w:rsidRPr="001A7CCE" w:rsidRDefault="00E94A68" w:rsidP="00E94A68">
            <w:pPr>
              <w:pStyle w:val="TAL"/>
              <w:rPr>
                <w:rFonts w:asciiTheme="majorHAnsi" w:eastAsia="宋体" w:hAnsiTheme="majorHAnsi" w:cstheme="majorHAnsi"/>
                <w:color w:val="000000" w:themeColor="text1"/>
                <w:szCs w:val="18"/>
                <w:lang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D3513A9" w14:textId="7DB49FCA"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21-2d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840077E" w14:textId="123940A8"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UL transmission cancellation</w:t>
            </w:r>
          </w:p>
        </w:tc>
        <w:tc>
          <w:tcPr>
            <w:tcW w:w="63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C6973" w14:textId="6D1BECF4"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Indicates support of cancelling UL transmission to the source cell for inter-frequency DAPS-HO</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033E61" w14:textId="5804F2F9"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21-1b</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637CD2D2" w14:textId="1FD19374"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B0BC59" w14:textId="461298CA"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536780E" w14:textId="527C5A71"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UE does not support scheduling of overlapping PUSCH/PUCCH/SRS transmissions to source and target cells for inter-frequency DAPS-HO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A85CC6" w14:textId="56D03B47"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per band combination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FBC76E" w14:textId="1C34E6EE"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1ECD4F" w14:textId="348BF06F"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N/A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CB71D67" w14:textId="7793A019"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EFB9C2" w14:textId="7571CDC0"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B609F1" w14:textId="29EF2388" w:rsidR="00E94A68" w:rsidRPr="001A7CCE" w:rsidRDefault="00E94A68" w:rsidP="00E94A68">
            <w:pPr>
              <w:pStyle w:val="TAL"/>
              <w:rPr>
                <w:rFonts w:asciiTheme="majorHAnsi" w:eastAsia="宋体" w:hAnsiTheme="majorHAnsi" w:cstheme="majorHAnsi"/>
                <w:color w:val="000000" w:themeColor="text1"/>
                <w:szCs w:val="18"/>
                <w:lang w:eastAsia="zh-CN"/>
              </w:rPr>
            </w:pPr>
            <w:r w:rsidRPr="001A7CCE">
              <w:rPr>
                <w:rFonts w:asciiTheme="majorHAnsi" w:eastAsia="宋体" w:hAnsiTheme="majorHAnsi" w:cstheme="majorHAnsi"/>
                <w:color w:val="000000" w:themeColor="text1"/>
                <w:szCs w:val="18"/>
                <w:lang w:eastAsia="zh-CN"/>
              </w:rPr>
              <w:t>Optional with capability signalling</w:t>
            </w:r>
          </w:p>
        </w:tc>
      </w:tr>
    </w:tbl>
    <w:p w14:paraId="459C67FE" w14:textId="739C87F0" w:rsidR="00FB712F" w:rsidRDefault="00FB712F" w:rsidP="00FB712F">
      <w:pPr>
        <w:spacing w:afterLines="50" w:after="120"/>
        <w:jc w:val="both"/>
        <w:rPr>
          <w:rFonts w:eastAsia="MS Mincho"/>
          <w:sz w:val="22"/>
        </w:rPr>
      </w:pPr>
    </w:p>
    <w:p w14:paraId="1EB471C2" w14:textId="77777777" w:rsidR="006E50C7" w:rsidRPr="00FB712F" w:rsidRDefault="006E50C7" w:rsidP="0072585D">
      <w:pPr>
        <w:spacing w:afterLines="50" w:after="120"/>
        <w:jc w:val="both"/>
        <w:rPr>
          <w:rFonts w:eastAsia="MS Mincho"/>
          <w:sz w:val="22"/>
        </w:rPr>
      </w:pPr>
    </w:p>
    <w:p w14:paraId="0B7CE84F" w14:textId="77777777" w:rsidR="006E50C7" w:rsidRDefault="006E50C7" w:rsidP="0072585D">
      <w:pPr>
        <w:spacing w:afterLines="50" w:after="120"/>
        <w:jc w:val="both"/>
        <w:rPr>
          <w:rFonts w:eastAsia="MS Mincho"/>
          <w:sz w:val="22"/>
        </w:rPr>
      </w:pPr>
    </w:p>
    <w:p w14:paraId="51E8E774" w14:textId="320E9172" w:rsidR="00A2595C" w:rsidRDefault="00A2595C"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Potential change/update on existing UE features for Rel-16 UE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0"/>
        <w:gridCol w:w="1267"/>
        <w:gridCol w:w="10"/>
        <w:gridCol w:w="848"/>
        <w:gridCol w:w="851"/>
        <w:gridCol w:w="1417"/>
        <w:gridCol w:w="1276"/>
        <w:gridCol w:w="992"/>
        <w:gridCol w:w="993"/>
        <w:gridCol w:w="1842"/>
        <w:gridCol w:w="1843"/>
        <w:gridCol w:w="1276"/>
      </w:tblGrid>
      <w:tr w:rsidR="00FB712F" w14:paraId="787626F8" w14:textId="77777777" w:rsidTr="00FB712F">
        <w:trPr>
          <w:trHeight w:val="20"/>
        </w:trPr>
        <w:tc>
          <w:tcPr>
            <w:tcW w:w="1129" w:type="dxa"/>
            <w:shd w:val="clear" w:color="auto" w:fill="auto"/>
          </w:tcPr>
          <w:p w14:paraId="18825A15" w14:textId="77777777" w:rsidR="00FB712F" w:rsidRDefault="00FB712F" w:rsidP="00FB712F">
            <w:pPr>
              <w:pStyle w:val="TAH"/>
            </w:pPr>
            <w:r>
              <w:rPr>
                <w:rFonts w:hint="eastAsia"/>
              </w:rPr>
              <w:t>Features</w:t>
            </w:r>
          </w:p>
        </w:tc>
        <w:tc>
          <w:tcPr>
            <w:tcW w:w="709" w:type="dxa"/>
            <w:shd w:val="clear" w:color="auto" w:fill="auto"/>
          </w:tcPr>
          <w:p w14:paraId="5BC6A3C1" w14:textId="77777777" w:rsidR="00FB712F" w:rsidRDefault="00FB712F" w:rsidP="00FB712F">
            <w:pPr>
              <w:pStyle w:val="TAH"/>
            </w:pPr>
            <w:r>
              <w:rPr>
                <w:rFonts w:hint="eastAsia"/>
              </w:rPr>
              <w:t>Index</w:t>
            </w:r>
          </w:p>
        </w:tc>
        <w:tc>
          <w:tcPr>
            <w:tcW w:w="1559" w:type="dxa"/>
            <w:shd w:val="clear" w:color="auto" w:fill="auto"/>
          </w:tcPr>
          <w:p w14:paraId="6E8511EE" w14:textId="77777777" w:rsidR="00FB712F" w:rsidRDefault="00FB712F" w:rsidP="00FB712F">
            <w:pPr>
              <w:pStyle w:val="TAH"/>
            </w:pPr>
            <w:r>
              <w:rPr>
                <w:rFonts w:hint="eastAsia"/>
              </w:rPr>
              <w:t>Feature group</w:t>
            </w:r>
          </w:p>
        </w:tc>
        <w:tc>
          <w:tcPr>
            <w:tcW w:w="6370" w:type="dxa"/>
            <w:shd w:val="clear" w:color="auto" w:fill="auto"/>
          </w:tcPr>
          <w:p w14:paraId="020DCA1B" w14:textId="77777777" w:rsidR="00FB712F" w:rsidRDefault="00FB712F" w:rsidP="00FB712F">
            <w:pPr>
              <w:pStyle w:val="TAH"/>
            </w:pPr>
            <w:r>
              <w:rPr>
                <w:rFonts w:hint="eastAsia"/>
              </w:rPr>
              <w:t>Components</w:t>
            </w:r>
          </w:p>
        </w:tc>
        <w:tc>
          <w:tcPr>
            <w:tcW w:w="1277" w:type="dxa"/>
            <w:gridSpan w:val="2"/>
            <w:shd w:val="clear" w:color="auto" w:fill="auto"/>
          </w:tcPr>
          <w:p w14:paraId="660F1DFC" w14:textId="77777777" w:rsidR="00FB712F" w:rsidRDefault="00FB712F" w:rsidP="00FB712F">
            <w:pPr>
              <w:pStyle w:val="TAH"/>
            </w:pPr>
            <w:r>
              <w:rPr>
                <w:rFonts w:hint="eastAsia"/>
              </w:rPr>
              <w:t>Prerequisite feature groups</w:t>
            </w:r>
          </w:p>
        </w:tc>
        <w:tc>
          <w:tcPr>
            <w:tcW w:w="858" w:type="dxa"/>
            <w:gridSpan w:val="2"/>
            <w:shd w:val="clear" w:color="auto" w:fill="auto"/>
          </w:tcPr>
          <w:p w14:paraId="6CFE44E2" w14:textId="77777777" w:rsidR="00FB712F" w:rsidRPr="001D22DD" w:rsidRDefault="00FB712F" w:rsidP="00FB712F">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71A57800" w14:textId="77777777" w:rsidR="00FB712F" w:rsidRPr="001D22DD" w:rsidRDefault="00FB712F" w:rsidP="00FB712F">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73F99966" w14:textId="77777777" w:rsidR="00FB712F" w:rsidRPr="001D22DD" w:rsidRDefault="00FB712F" w:rsidP="00FB712F">
            <w:pPr>
              <w:pStyle w:val="TAN"/>
              <w:ind w:left="0" w:firstLine="0"/>
              <w:rPr>
                <w:b/>
                <w:lang w:eastAsia="ja-JP"/>
              </w:rPr>
            </w:pPr>
            <w:r w:rsidRPr="001D22DD">
              <w:rPr>
                <w:b/>
                <w:lang w:eastAsia="ja-JP"/>
              </w:rPr>
              <w:t>Consequence if the feature is not supported by the UE</w:t>
            </w:r>
          </w:p>
        </w:tc>
        <w:tc>
          <w:tcPr>
            <w:tcW w:w="1276" w:type="dxa"/>
            <w:shd w:val="clear" w:color="auto" w:fill="auto"/>
          </w:tcPr>
          <w:p w14:paraId="497ED291" w14:textId="77777777" w:rsidR="00FB712F" w:rsidRDefault="00FB712F" w:rsidP="00FB712F">
            <w:pPr>
              <w:pStyle w:val="TAN"/>
              <w:ind w:left="0" w:firstLine="0"/>
              <w:rPr>
                <w:b/>
                <w:lang w:eastAsia="ja-JP"/>
              </w:rPr>
            </w:pPr>
            <w:r>
              <w:rPr>
                <w:rFonts w:hint="eastAsia"/>
                <w:b/>
                <w:lang w:eastAsia="ja-JP"/>
              </w:rPr>
              <w:t>Type</w:t>
            </w:r>
          </w:p>
          <w:p w14:paraId="2160EFE6" w14:textId="77777777" w:rsidR="00FB712F" w:rsidRPr="00F43F5A" w:rsidRDefault="00FB712F" w:rsidP="00FB712F">
            <w:pPr>
              <w:pStyle w:val="TAN"/>
              <w:ind w:left="0" w:firstLine="0"/>
              <w:rPr>
                <w:b/>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992" w:type="dxa"/>
            <w:shd w:val="clear" w:color="auto" w:fill="auto"/>
          </w:tcPr>
          <w:p w14:paraId="1EE021A0" w14:textId="77777777" w:rsidR="00FB712F" w:rsidRDefault="00FB712F" w:rsidP="00FB712F">
            <w:pPr>
              <w:pStyle w:val="TAH"/>
            </w:pPr>
            <w:r>
              <w:rPr>
                <w:rFonts w:hint="eastAsia"/>
              </w:rPr>
              <w:t>Need of FDD/TDD differentiation</w:t>
            </w:r>
          </w:p>
        </w:tc>
        <w:tc>
          <w:tcPr>
            <w:tcW w:w="993" w:type="dxa"/>
            <w:shd w:val="clear" w:color="auto" w:fill="auto"/>
          </w:tcPr>
          <w:p w14:paraId="1776AD27" w14:textId="77777777" w:rsidR="00FB712F" w:rsidRPr="00FF60EF" w:rsidRDefault="00FB712F" w:rsidP="00FB712F">
            <w:pPr>
              <w:pStyle w:val="TAH"/>
            </w:pPr>
            <w:r>
              <w:t>Need of FR1/FR2 differentiation</w:t>
            </w:r>
          </w:p>
        </w:tc>
        <w:tc>
          <w:tcPr>
            <w:tcW w:w="1842" w:type="dxa"/>
          </w:tcPr>
          <w:p w14:paraId="3EDD6338" w14:textId="77777777" w:rsidR="00FB712F" w:rsidRDefault="00FB712F" w:rsidP="00FB712F">
            <w:pPr>
              <w:pStyle w:val="TAH"/>
            </w:pPr>
            <w:r w:rsidRPr="001D22DD">
              <w:t>Capability interpretation for mixture of FDD/TDD and/or FR1/FR2</w:t>
            </w:r>
          </w:p>
        </w:tc>
        <w:tc>
          <w:tcPr>
            <w:tcW w:w="1843" w:type="dxa"/>
            <w:shd w:val="clear" w:color="auto" w:fill="auto"/>
          </w:tcPr>
          <w:p w14:paraId="4E344212" w14:textId="77777777" w:rsidR="00FB712F" w:rsidRPr="00FF60EF" w:rsidRDefault="00FB712F" w:rsidP="00FB712F">
            <w:pPr>
              <w:pStyle w:val="TAH"/>
            </w:pPr>
            <w:r>
              <w:t>Note</w:t>
            </w:r>
          </w:p>
        </w:tc>
        <w:tc>
          <w:tcPr>
            <w:tcW w:w="1276" w:type="dxa"/>
            <w:shd w:val="clear" w:color="auto" w:fill="auto"/>
          </w:tcPr>
          <w:p w14:paraId="45D78781" w14:textId="77777777" w:rsidR="00FB712F" w:rsidRDefault="00FB712F" w:rsidP="00FB712F">
            <w:pPr>
              <w:pStyle w:val="TAH"/>
            </w:pPr>
            <w:r>
              <w:rPr>
                <w:rFonts w:hint="eastAsia"/>
              </w:rPr>
              <w:t>Mandatory/Optional</w:t>
            </w:r>
          </w:p>
        </w:tc>
      </w:tr>
      <w:tr w:rsidR="0065433D" w:rsidRPr="00651FC7" w14:paraId="276B404F" w14:textId="77777777" w:rsidTr="00FB712F">
        <w:trPr>
          <w:trHeight w:val="20"/>
        </w:trPr>
        <w:tc>
          <w:tcPr>
            <w:tcW w:w="1129" w:type="dxa"/>
            <w:tcBorders>
              <w:left w:val="single" w:sz="4" w:space="0" w:color="auto"/>
              <w:right w:val="single" w:sz="4" w:space="0" w:color="auto"/>
            </w:tcBorders>
            <w:shd w:val="clear" w:color="auto" w:fill="auto"/>
          </w:tcPr>
          <w:p w14:paraId="67C1E064" w14:textId="0F832873" w:rsidR="0065433D" w:rsidRPr="0065433D" w:rsidRDefault="0065433D" w:rsidP="0065433D">
            <w:pPr>
              <w:pStyle w:val="TAL"/>
              <w:rPr>
                <w:lang w:eastAsia="ja-JP"/>
              </w:rPr>
            </w:pPr>
            <w:r w:rsidRPr="0065433D">
              <w:rPr>
                <w:rFonts w:hint="eastAsia"/>
              </w:rPr>
              <w:t>8. UL TPC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A568A" w14:textId="4376AD51" w:rsidR="0065433D" w:rsidRPr="0065433D" w:rsidRDefault="0065433D" w:rsidP="0065433D">
            <w:pPr>
              <w:pStyle w:val="TAL"/>
              <w:rPr>
                <w:lang w:eastAsia="ja-JP"/>
              </w:rPr>
            </w:pPr>
            <w:r w:rsidRPr="0065433D">
              <w:t>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66A96C" w14:textId="5132854A" w:rsidR="0065433D" w:rsidRPr="0065433D" w:rsidRDefault="0065433D" w:rsidP="0065433D">
            <w:pPr>
              <w:pStyle w:val="TAL"/>
            </w:pPr>
            <w:r w:rsidRPr="0065433D">
              <w:rPr>
                <w:rFonts w:hint="eastAsia"/>
              </w:rPr>
              <w:t>Dynamic power sharing for LTE-NR DC</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14:paraId="017E8468" w14:textId="48BDA339" w:rsidR="0065433D" w:rsidRPr="0065433D" w:rsidRDefault="0065433D" w:rsidP="0065433D">
            <w:pPr>
              <w:pStyle w:val="TAL"/>
              <w:rPr>
                <w:rFonts w:eastAsia="宋体"/>
                <w:lang w:eastAsia="zh-CN"/>
              </w:rPr>
            </w:pPr>
            <w:r w:rsidRPr="0065433D">
              <w:t xml:space="preserve">When total transmission power exceeds </w:t>
            </w:r>
            <w:proofErr w:type="spellStart"/>
            <w:r w:rsidRPr="0065433D">
              <w:t>Pcmax</w:t>
            </w:r>
            <w:proofErr w:type="spellEnd"/>
            <w:r w:rsidRPr="0065433D">
              <w:t>, UE scales NR transmission power.</w:t>
            </w:r>
            <w:r w:rsidRPr="0065433D">
              <w:tab/>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6DAA3A08" w14:textId="2E2BA031" w:rsidR="0065433D" w:rsidRPr="0065433D" w:rsidRDefault="0065433D" w:rsidP="0065433D">
            <w:pPr>
              <w:pStyle w:val="TAL"/>
              <w:rPr>
                <w:rFonts w:eastAsia="宋体"/>
                <w:lang w:eastAsia="zh-CN"/>
              </w:rPr>
            </w:pPr>
            <w:r w:rsidRPr="0065433D">
              <w:t>EN-DC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6814436" w14:textId="4669AF04" w:rsidR="0065433D" w:rsidRPr="0065433D" w:rsidRDefault="0065433D" w:rsidP="0065433D">
            <w:pPr>
              <w:pStyle w:val="TAL"/>
              <w:rPr>
                <w:rFonts w:eastAsia="宋体"/>
                <w:lang w:eastAsia="zh-CN"/>
              </w:rPr>
            </w:pPr>
            <w:r w:rsidRPr="0065433D">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22A203" w14:textId="4FF7C8DF" w:rsidR="0065433D" w:rsidRPr="0065433D" w:rsidRDefault="0065433D" w:rsidP="0065433D">
            <w:pPr>
              <w:pStyle w:val="TAL"/>
              <w:rPr>
                <w:rFonts w:eastAsia="宋体"/>
                <w:lang w:eastAsia="zh-CN"/>
              </w:rPr>
            </w:pPr>
            <w:r w:rsidRPr="0065433D">
              <w:rPr>
                <w:rFonts w:hint="eastAsia"/>
              </w:rPr>
              <w:t>N/A</w:t>
            </w:r>
          </w:p>
        </w:tc>
        <w:tc>
          <w:tcPr>
            <w:tcW w:w="1417" w:type="dxa"/>
            <w:tcBorders>
              <w:top w:val="single" w:sz="4" w:space="0" w:color="auto"/>
              <w:left w:val="single" w:sz="4" w:space="0" w:color="auto"/>
              <w:bottom w:val="single" w:sz="4" w:space="0" w:color="auto"/>
              <w:right w:val="single" w:sz="4" w:space="0" w:color="auto"/>
            </w:tcBorders>
          </w:tcPr>
          <w:p w14:paraId="03AE1121" w14:textId="6FE1F9D0" w:rsidR="0065433D" w:rsidRPr="0065433D" w:rsidRDefault="0065433D" w:rsidP="0065433D">
            <w:pPr>
              <w:pStyle w:val="TAL"/>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3CFC4" w14:textId="78500532" w:rsidR="0065433D" w:rsidRPr="0065433D" w:rsidRDefault="0065433D" w:rsidP="0065433D">
            <w:pPr>
              <w:pStyle w:val="TAL"/>
              <w:rPr>
                <w:rFonts w:eastAsia="宋体"/>
                <w:lang w:eastAsia="zh-CN"/>
              </w:rPr>
            </w:pPr>
            <w:r w:rsidRPr="0065433D">
              <w:rPr>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D6758F" w14:textId="53992012" w:rsidR="0065433D" w:rsidRPr="0065433D" w:rsidRDefault="0065433D" w:rsidP="0065433D">
            <w:pPr>
              <w:pStyle w:val="TAL"/>
              <w:rPr>
                <w:rFonts w:eastAsia="宋体"/>
                <w:lang w:eastAsia="zh-CN"/>
              </w:rPr>
            </w:pPr>
            <w:r w:rsidRPr="0065433D">
              <w:t>N</w:t>
            </w:r>
            <w:r w:rsidR="00461C7C">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68C33E" w14:textId="3077B8B6" w:rsidR="0065433D" w:rsidRPr="0065433D" w:rsidRDefault="0065433D" w:rsidP="0065433D">
            <w:pPr>
              <w:pStyle w:val="TAL"/>
              <w:rPr>
                <w:rFonts w:eastAsia="宋体"/>
                <w:lang w:eastAsia="zh-CN"/>
              </w:rPr>
            </w:pPr>
            <w:r w:rsidRPr="0065433D">
              <w:t>N</w:t>
            </w:r>
            <w:r w:rsidR="00461C7C">
              <w:t>o</w:t>
            </w:r>
          </w:p>
        </w:tc>
        <w:tc>
          <w:tcPr>
            <w:tcW w:w="1842" w:type="dxa"/>
            <w:tcBorders>
              <w:top w:val="single" w:sz="4" w:space="0" w:color="auto"/>
              <w:left w:val="single" w:sz="4" w:space="0" w:color="auto"/>
              <w:bottom w:val="single" w:sz="4" w:space="0" w:color="auto"/>
              <w:right w:val="single" w:sz="4" w:space="0" w:color="auto"/>
            </w:tcBorders>
          </w:tcPr>
          <w:p w14:paraId="4F1708A0" w14:textId="1F26A04D" w:rsidR="0065433D" w:rsidRPr="0065433D" w:rsidRDefault="0065433D" w:rsidP="0065433D">
            <w:pPr>
              <w:pStyle w:val="TAL"/>
              <w:rPr>
                <w:rFonts w:eastAsia="宋体"/>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B2B991" w14:textId="27E06372" w:rsidR="0065433D" w:rsidRPr="0065433D" w:rsidRDefault="0065433D" w:rsidP="0065433D">
            <w:pPr>
              <w:pStyle w:val="TAL"/>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5C88C" w14:textId="58B213DE" w:rsidR="0065433D" w:rsidRPr="0065433D" w:rsidRDefault="0065433D" w:rsidP="0065433D">
            <w:pPr>
              <w:pStyle w:val="TAL"/>
              <w:rPr>
                <w:rFonts w:eastAsia="宋体"/>
                <w:lang w:eastAsia="zh-CN"/>
              </w:rPr>
            </w:pPr>
            <w:r w:rsidRPr="0065433D">
              <w:rPr>
                <w:rFonts w:hint="eastAsia"/>
              </w:rPr>
              <w:t>Mandatory with capability signalling</w:t>
            </w:r>
            <w:r w:rsidRPr="0065433D">
              <w:t xml:space="preserve"> </w:t>
            </w:r>
            <w:r w:rsidRPr="00BE5C4D">
              <w:rPr>
                <w:color w:val="FF0000"/>
                <w:u w:val="single"/>
              </w:rPr>
              <w:t>set to 1</w:t>
            </w:r>
          </w:p>
        </w:tc>
      </w:tr>
    </w:tbl>
    <w:p w14:paraId="1C832926" w14:textId="12AB8A3F" w:rsidR="00FB712F" w:rsidRDefault="00FB712F" w:rsidP="00FB712F">
      <w:pPr>
        <w:rPr>
          <w:rFonts w:ascii="Arial" w:eastAsia="Batang" w:hAnsi="Arial"/>
          <w:sz w:val="32"/>
          <w:szCs w:val="32"/>
          <w:lang w:val="en-US" w:eastAsia="ko-KR"/>
        </w:rPr>
      </w:pPr>
    </w:p>
    <w:p w14:paraId="59E34995" w14:textId="7F8AC9E4" w:rsidR="00DA383B" w:rsidRDefault="00DA383B" w:rsidP="00FB712F">
      <w:pPr>
        <w:rPr>
          <w:rFonts w:ascii="Arial" w:eastAsia="Batang" w:hAnsi="Arial"/>
          <w:sz w:val="32"/>
          <w:szCs w:val="32"/>
          <w:lang w:val="en-US" w:eastAsia="ko-KR"/>
        </w:rPr>
      </w:pPr>
    </w:p>
    <w:p w14:paraId="0A703E32" w14:textId="0F0EBC24" w:rsidR="00DA383B" w:rsidRDefault="00DA383B" w:rsidP="00FB712F">
      <w:pPr>
        <w:rPr>
          <w:rFonts w:ascii="Arial" w:eastAsia="Batang" w:hAnsi="Arial"/>
          <w:sz w:val="32"/>
          <w:szCs w:val="32"/>
          <w:lang w:val="en-US" w:eastAsia="ko-KR"/>
        </w:rPr>
      </w:pPr>
    </w:p>
    <w:p w14:paraId="15D3A215" w14:textId="2BD7E13F" w:rsidR="00DA383B" w:rsidRDefault="00DA383B" w:rsidP="00DA383B">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w:t>
      </w:r>
      <w:r w:rsidRPr="00DA383B">
        <w:rPr>
          <w:rFonts w:ascii="Arial" w:eastAsia="Batang" w:hAnsi="Arial"/>
          <w:sz w:val="32"/>
          <w:szCs w:val="32"/>
          <w:lang w:val="en-US" w:eastAsia="ko-KR"/>
        </w:rPr>
        <w:t>ew FGs that are not dedicated to a specific Rel-16 work item/TEI</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D34C8" w14:paraId="6F83AC09" w14:textId="77777777" w:rsidTr="00FF4DAF">
        <w:trPr>
          <w:trHeight w:val="20"/>
        </w:trPr>
        <w:tc>
          <w:tcPr>
            <w:tcW w:w="1129" w:type="dxa"/>
            <w:shd w:val="clear" w:color="auto" w:fill="auto"/>
          </w:tcPr>
          <w:p w14:paraId="2AD052FB" w14:textId="77777777" w:rsidR="006D34C8" w:rsidRDefault="006D34C8" w:rsidP="00FF4DAF">
            <w:pPr>
              <w:pStyle w:val="TAH"/>
            </w:pPr>
            <w:r>
              <w:rPr>
                <w:rFonts w:hint="eastAsia"/>
              </w:rPr>
              <w:lastRenderedPageBreak/>
              <w:t>Features</w:t>
            </w:r>
          </w:p>
        </w:tc>
        <w:tc>
          <w:tcPr>
            <w:tcW w:w="709" w:type="dxa"/>
            <w:shd w:val="clear" w:color="auto" w:fill="auto"/>
          </w:tcPr>
          <w:p w14:paraId="150C3B55" w14:textId="77777777" w:rsidR="006D34C8" w:rsidRDefault="006D34C8" w:rsidP="00FF4DAF">
            <w:pPr>
              <w:pStyle w:val="TAH"/>
            </w:pPr>
            <w:r>
              <w:rPr>
                <w:rFonts w:hint="eastAsia"/>
              </w:rPr>
              <w:t>Index</w:t>
            </w:r>
          </w:p>
        </w:tc>
        <w:tc>
          <w:tcPr>
            <w:tcW w:w="1559" w:type="dxa"/>
            <w:shd w:val="clear" w:color="auto" w:fill="auto"/>
          </w:tcPr>
          <w:p w14:paraId="114CF5B0" w14:textId="77777777" w:rsidR="006D34C8" w:rsidRDefault="006D34C8" w:rsidP="00FF4DAF">
            <w:pPr>
              <w:pStyle w:val="TAH"/>
            </w:pPr>
            <w:r>
              <w:rPr>
                <w:rFonts w:hint="eastAsia"/>
              </w:rPr>
              <w:t>Feature group</w:t>
            </w:r>
          </w:p>
        </w:tc>
        <w:tc>
          <w:tcPr>
            <w:tcW w:w="6370" w:type="dxa"/>
            <w:shd w:val="clear" w:color="auto" w:fill="auto"/>
          </w:tcPr>
          <w:p w14:paraId="507A1131" w14:textId="77777777" w:rsidR="006D34C8" w:rsidRDefault="006D34C8" w:rsidP="00FF4DAF">
            <w:pPr>
              <w:pStyle w:val="TAH"/>
            </w:pPr>
            <w:r>
              <w:rPr>
                <w:rFonts w:hint="eastAsia"/>
              </w:rPr>
              <w:t>Components</w:t>
            </w:r>
          </w:p>
        </w:tc>
        <w:tc>
          <w:tcPr>
            <w:tcW w:w="1277" w:type="dxa"/>
            <w:shd w:val="clear" w:color="auto" w:fill="auto"/>
          </w:tcPr>
          <w:p w14:paraId="75F25DBD" w14:textId="77777777" w:rsidR="006D34C8" w:rsidRDefault="006D34C8" w:rsidP="00FF4DAF">
            <w:pPr>
              <w:pStyle w:val="TAH"/>
            </w:pPr>
            <w:r>
              <w:rPr>
                <w:rFonts w:hint="eastAsia"/>
              </w:rPr>
              <w:t>Prerequisite feature groups</w:t>
            </w:r>
          </w:p>
        </w:tc>
        <w:tc>
          <w:tcPr>
            <w:tcW w:w="858" w:type="dxa"/>
            <w:shd w:val="clear" w:color="auto" w:fill="auto"/>
          </w:tcPr>
          <w:p w14:paraId="6E030CCD" w14:textId="77777777" w:rsidR="006D34C8" w:rsidRPr="001D22DD" w:rsidRDefault="006D34C8" w:rsidP="00FF4DAF">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060EF91B" w14:textId="77777777" w:rsidR="006D34C8" w:rsidRPr="001D22DD" w:rsidRDefault="006D34C8" w:rsidP="00FF4DAF">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07773231" w14:textId="77777777" w:rsidR="006D34C8" w:rsidRPr="001D22DD" w:rsidRDefault="006D34C8" w:rsidP="00FF4DAF">
            <w:pPr>
              <w:pStyle w:val="TAN"/>
              <w:ind w:left="0" w:firstLine="0"/>
              <w:rPr>
                <w:b/>
                <w:lang w:eastAsia="ja-JP"/>
              </w:rPr>
            </w:pPr>
            <w:r w:rsidRPr="001D22DD">
              <w:rPr>
                <w:b/>
                <w:lang w:eastAsia="ja-JP"/>
              </w:rPr>
              <w:t>Consequence if the feature is not supported by the UE</w:t>
            </w:r>
          </w:p>
        </w:tc>
        <w:tc>
          <w:tcPr>
            <w:tcW w:w="1276" w:type="dxa"/>
            <w:shd w:val="clear" w:color="auto" w:fill="auto"/>
          </w:tcPr>
          <w:p w14:paraId="02CD29D1" w14:textId="77777777" w:rsidR="006D34C8" w:rsidRDefault="006D34C8" w:rsidP="00FF4DAF">
            <w:pPr>
              <w:pStyle w:val="TAN"/>
              <w:ind w:left="0" w:firstLine="0"/>
              <w:rPr>
                <w:b/>
                <w:lang w:eastAsia="ja-JP"/>
              </w:rPr>
            </w:pPr>
            <w:r>
              <w:rPr>
                <w:rFonts w:hint="eastAsia"/>
                <w:b/>
                <w:lang w:eastAsia="ja-JP"/>
              </w:rPr>
              <w:t>Type</w:t>
            </w:r>
          </w:p>
          <w:p w14:paraId="13C9EA41" w14:textId="77777777" w:rsidR="006D34C8" w:rsidRPr="00F43F5A" w:rsidRDefault="006D34C8" w:rsidP="00FF4DAF">
            <w:pPr>
              <w:pStyle w:val="TAN"/>
              <w:ind w:left="0" w:firstLine="0"/>
              <w:rPr>
                <w:b/>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992" w:type="dxa"/>
            <w:shd w:val="clear" w:color="auto" w:fill="auto"/>
          </w:tcPr>
          <w:p w14:paraId="442C835A" w14:textId="77777777" w:rsidR="006D34C8" w:rsidRDefault="006D34C8" w:rsidP="00FF4DAF">
            <w:pPr>
              <w:pStyle w:val="TAH"/>
            </w:pPr>
            <w:r>
              <w:rPr>
                <w:rFonts w:hint="eastAsia"/>
              </w:rPr>
              <w:t>Need of FDD/TDD differentiation</w:t>
            </w:r>
          </w:p>
        </w:tc>
        <w:tc>
          <w:tcPr>
            <w:tcW w:w="993" w:type="dxa"/>
            <w:shd w:val="clear" w:color="auto" w:fill="auto"/>
          </w:tcPr>
          <w:p w14:paraId="7AB7E5F7" w14:textId="77777777" w:rsidR="006D34C8" w:rsidRPr="00FF60EF" w:rsidRDefault="006D34C8" w:rsidP="00FF4DAF">
            <w:pPr>
              <w:pStyle w:val="TAH"/>
            </w:pPr>
            <w:r>
              <w:t>Need of FR1/FR2 differentiation</w:t>
            </w:r>
          </w:p>
        </w:tc>
        <w:tc>
          <w:tcPr>
            <w:tcW w:w="1842" w:type="dxa"/>
          </w:tcPr>
          <w:p w14:paraId="7BFE1F80" w14:textId="77777777" w:rsidR="006D34C8" w:rsidRDefault="006D34C8" w:rsidP="00FF4DAF">
            <w:pPr>
              <w:pStyle w:val="TAH"/>
            </w:pPr>
            <w:r w:rsidRPr="001D22DD">
              <w:t>Capability interpretation for mixture of FDD/TDD and/or FR1/FR2</w:t>
            </w:r>
          </w:p>
        </w:tc>
        <w:tc>
          <w:tcPr>
            <w:tcW w:w="1843" w:type="dxa"/>
            <w:shd w:val="clear" w:color="auto" w:fill="auto"/>
          </w:tcPr>
          <w:p w14:paraId="5F0B6B8E" w14:textId="77777777" w:rsidR="006D34C8" w:rsidRPr="00FF60EF" w:rsidRDefault="006D34C8" w:rsidP="00FF4DAF">
            <w:pPr>
              <w:pStyle w:val="TAH"/>
            </w:pPr>
            <w:r>
              <w:t>Note</w:t>
            </w:r>
          </w:p>
        </w:tc>
        <w:tc>
          <w:tcPr>
            <w:tcW w:w="1276" w:type="dxa"/>
            <w:shd w:val="clear" w:color="auto" w:fill="auto"/>
          </w:tcPr>
          <w:p w14:paraId="542A22BE" w14:textId="77777777" w:rsidR="006D34C8" w:rsidRDefault="006D34C8" w:rsidP="00FF4DAF">
            <w:pPr>
              <w:pStyle w:val="TAH"/>
            </w:pPr>
            <w:r>
              <w:rPr>
                <w:rFonts w:hint="eastAsia"/>
              </w:rPr>
              <w:t>Mandatory/Optional</w:t>
            </w:r>
          </w:p>
        </w:tc>
      </w:tr>
      <w:tr w:rsidR="006D34C8" w14:paraId="66AA262D" w14:textId="77777777" w:rsidTr="00FF4DAF">
        <w:trPr>
          <w:trHeight w:val="20"/>
        </w:trPr>
        <w:tc>
          <w:tcPr>
            <w:tcW w:w="1129" w:type="dxa"/>
            <w:shd w:val="clear" w:color="auto" w:fill="auto"/>
          </w:tcPr>
          <w:p w14:paraId="2FC322C1" w14:textId="4B3B3E7F" w:rsidR="006D34C8" w:rsidRPr="006D34C8" w:rsidRDefault="006D34C8" w:rsidP="006D34C8">
            <w:pPr>
              <w:pStyle w:val="TAH"/>
              <w:jc w:val="left"/>
              <w:rPr>
                <w:b w:val="0"/>
                <w:bCs/>
              </w:rPr>
            </w:pPr>
            <w:r w:rsidRPr="006D34C8">
              <w:rPr>
                <w:b w:val="0"/>
                <w:bCs/>
              </w:rPr>
              <w:t>22. NR Others</w:t>
            </w:r>
          </w:p>
        </w:tc>
        <w:tc>
          <w:tcPr>
            <w:tcW w:w="709" w:type="dxa"/>
            <w:shd w:val="clear" w:color="auto" w:fill="auto"/>
          </w:tcPr>
          <w:p w14:paraId="6C19196E" w14:textId="3AD97E28" w:rsidR="006D34C8" w:rsidRPr="006D34C8" w:rsidRDefault="006D34C8" w:rsidP="006D34C8">
            <w:pPr>
              <w:pStyle w:val="TAH"/>
              <w:jc w:val="left"/>
              <w:rPr>
                <w:b w:val="0"/>
                <w:bCs/>
              </w:rPr>
            </w:pPr>
            <w:r w:rsidRPr="006D34C8">
              <w:rPr>
                <w:b w:val="0"/>
                <w:bCs/>
              </w:rPr>
              <w:t>22-</w:t>
            </w:r>
            <w:r w:rsidRPr="006D34C8">
              <w:rPr>
                <w:rFonts w:hint="eastAsia"/>
                <w:b w:val="0"/>
                <w:bCs/>
              </w:rPr>
              <w:t>1</w:t>
            </w:r>
          </w:p>
        </w:tc>
        <w:tc>
          <w:tcPr>
            <w:tcW w:w="1559" w:type="dxa"/>
            <w:shd w:val="clear" w:color="auto" w:fill="auto"/>
          </w:tcPr>
          <w:p w14:paraId="19F19091" w14:textId="44C98D36" w:rsidR="006D34C8" w:rsidRPr="006D34C8" w:rsidRDefault="006D34C8" w:rsidP="006D34C8">
            <w:pPr>
              <w:pStyle w:val="TAH"/>
              <w:jc w:val="left"/>
              <w:rPr>
                <w:b w:val="0"/>
                <w:bCs/>
              </w:rPr>
            </w:pPr>
            <w:r w:rsidRPr="006D34C8">
              <w:rPr>
                <w:b w:val="0"/>
                <w:bCs/>
              </w:rPr>
              <w:t>Indicating supported option for UL Tx switching for inter-band UL CA</w:t>
            </w:r>
          </w:p>
        </w:tc>
        <w:tc>
          <w:tcPr>
            <w:tcW w:w="6370" w:type="dxa"/>
            <w:shd w:val="clear" w:color="auto" w:fill="auto"/>
          </w:tcPr>
          <w:p w14:paraId="033B31CE" w14:textId="77777777" w:rsidR="006D34C8" w:rsidRPr="006D34C8" w:rsidRDefault="006D34C8" w:rsidP="006D34C8">
            <w:pPr>
              <w:pStyle w:val="TAL"/>
              <w:rPr>
                <w:bCs/>
              </w:rPr>
            </w:pPr>
            <w:r w:rsidRPr="006D34C8">
              <w:rPr>
                <w:bCs/>
              </w:rPr>
              <w:t>Indicating supported option for UL Tx switching for inter-band UL CA</w:t>
            </w:r>
          </w:p>
          <w:p w14:paraId="6343CB0A" w14:textId="3C40EA8B" w:rsidR="006D34C8" w:rsidRPr="006D34C8" w:rsidRDefault="006D34C8" w:rsidP="00422391">
            <w:pPr>
              <w:pStyle w:val="TAH"/>
              <w:numPr>
                <w:ilvl w:val="0"/>
                <w:numId w:val="84"/>
              </w:numPr>
              <w:jc w:val="left"/>
              <w:rPr>
                <w:b w:val="0"/>
                <w:bCs/>
              </w:rPr>
            </w:pPr>
            <w:r w:rsidRPr="006D34C8">
              <w:rPr>
                <w:rFonts w:eastAsia="宋体"/>
                <w:b w:val="0"/>
                <w:bCs/>
                <w:lang w:eastAsia="zh-CN"/>
              </w:rPr>
              <w:t>Candidate values set is {option1, option2, both option 1 and option 2}</w:t>
            </w:r>
          </w:p>
        </w:tc>
        <w:tc>
          <w:tcPr>
            <w:tcW w:w="1277" w:type="dxa"/>
            <w:shd w:val="clear" w:color="auto" w:fill="auto"/>
          </w:tcPr>
          <w:p w14:paraId="3AD11999" w14:textId="3AE0CD06" w:rsidR="006D34C8" w:rsidRPr="006D34C8" w:rsidRDefault="006D34C8" w:rsidP="006D34C8">
            <w:pPr>
              <w:pStyle w:val="TAH"/>
              <w:jc w:val="left"/>
              <w:rPr>
                <w:b w:val="0"/>
                <w:bCs/>
              </w:rPr>
            </w:pPr>
            <w:r w:rsidRPr="006D34C8">
              <w:rPr>
                <w:rFonts w:eastAsia="MS Mincho" w:hint="eastAsia"/>
                <w:b w:val="0"/>
                <w:bCs/>
              </w:rPr>
              <w:t>6</w:t>
            </w:r>
            <w:r w:rsidRPr="006D34C8">
              <w:rPr>
                <w:rFonts w:eastAsia="MS Mincho"/>
                <w:b w:val="0"/>
                <w:bCs/>
              </w:rPr>
              <w:t>-6 and RAN4 FG 7-1 (Tx switching period between two uplink carriers)</w:t>
            </w:r>
          </w:p>
        </w:tc>
        <w:tc>
          <w:tcPr>
            <w:tcW w:w="858" w:type="dxa"/>
            <w:shd w:val="clear" w:color="auto" w:fill="auto"/>
          </w:tcPr>
          <w:p w14:paraId="02CFC9B1" w14:textId="5D2642C2" w:rsidR="006D34C8" w:rsidRPr="006D34C8" w:rsidRDefault="006D34C8" w:rsidP="006D34C8">
            <w:pPr>
              <w:pStyle w:val="TAH"/>
              <w:jc w:val="left"/>
              <w:rPr>
                <w:b w:val="0"/>
                <w:bCs/>
              </w:rPr>
            </w:pPr>
            <w:r w:rsidRPr="006D34C8">
              <w:rPr>
                <w:rFonts w:eastAsia="MS Mincho"/>
                <w:b w:val="0"/>
                <w:bCs/>
                <w:iCs/>
              </w:rPr>
              <w:t>Yes</w:t>
            </w:r>
          </w:p>
        </w:tc>
        <w:tc>
          <w:tcPr>
            <w:tcW w:w="851" w:type="dxa"/>
            <w:shd w:val="clear" w:color="auto" w:fill="auto"/>
          </w:tcPr>
          <w:p w14:paraId="78794D3C" w14:textId="1FDBF5AE" w:rsidR="006D34C8" w:rsidRPr="006D34C8" w:rsidRDefault="006D34C8" w:rsidP="006D34C8">
            <w:pPr>
              <w:pStyle w:val="TAH"/>
              <w:jc w:val="left"/>
              <w:rPr>
                <w:rFonts w:eastAsia="Gulim" w:cstheme="minorHAnsi"/>
                <w:b w:val="0"/>
                <w:bCs/>
                <w:color w:val="000000" w:themeColor="text1"/>
              </w:rPr>
            </w:pPr>
            <w:r w:rsidRPr="006D34C8">
              <w:rPr>
                <w:b w:val="0"/>
                <w:bCs/>
              </w:rPr>
              <w:t>N/A</w:t>
            </w:r>
          </w:p>
        </w:tc>
        <w:tc>
          <w:tcPr>
            <w:tcW w:w="1417" w:type="dxa"/>
          </w:tcPr>
          <w:p w14:paraId="6094F101" w14:textId="77777777" w:rsidR="006D34C8" w:rsidRPr="006D34C8" w:rsidRDefault="006D34C8" w:rsidP="006D34C8">
            <w:pPr>
              <w:pStyle w:val="TAN"/>
              <w:ind w:left="0" w:firstLine="0"/>
              <w:rPr>
                <w:bCs/>
                <w:lang w:eastAsia="ja-JP"/>
              </w:rPr>
            </w:pPr>
          </w:p>
        </w:tc>
        <w:tc>
          <w:tcPr>
            <w:tcW w:w="1276" w:type="dxa"/>
            <w:shd w:val="clear" w:color="auto" w:fill="auto"/>
          </w:tcPr>
          <w:p w14:paraId="4CEEAE05" w14:textId="546CC896" w:rsidR="006D34C8" w:rsidRPr="006D34C8" w:rsidRDefault="006D34C8" w:rsidP="006D34C8">
            <w:pPr>
              <w:pStyle w:val="TAN"/>
              <w:ind w:left="0" w:firstLine="0"/>
              <w:rPr>
                <w:bCs/>
                <w:lang w:eastAsia="ja-JP"/>
              </w:rPr>
            </w:pPr>
            <w:r w:rsidRPr="006D34C8">
              <w:rPr>
                <w:bCs/>
                <w:lang w:eastAsia="ja-JP"/>
              </w:rPr>
              <w:t>Per BC</w:t>
            </w:r>
          </w:p>
        </w:tc>
        <w:tc>
          <w:tcPr>
            <w:tcW w:w="992" w:type="dxa"/>
            <w:shd w:val="clear" w:color="auto" w:fill="auto"/>
          </w:tcPr>
          <w:p w14:paraId="7B96DCEA" w14:textId="6C57FB0E" w:rsidR="006D34C8" w:rsidRPr="006D34C8" w:rsidRDefault="006D34C8" w:rsidP="006D34C8">
            <w:pPr>
              <w:pStyle w:val="TAH"/>
              <w:jc w:val="left"/>
              <w:rPr>
                <w:b w:val="0"/>
                <w:bCs/>
              </w:rPr>
            </w:pPr>
            <w:r w:rsidRPr="006D34C8">
              <w:rPr>
                <w:b w:val="0"/>
                <w:bCs/>
              </w:rPr>
              <w:t>N/A</w:t>
            </w:r>
          </w:p>
        </w:tc>
        <w:tc>
          <w:tcPr>
            <w:tcW w:w="993" w:type="dxa"/>
            <w:shd w:val="clear" w:color="auto" w:fill="auto"/>
          </w:tcPr>
          <w:p w14:paraId="65A5FACF" w14:textId="06473CC1" w:rsidR="006D34C8" w:rsidRPr="006D34C8" w:rsidRDefault="006D34C8" w:rsidP="006D34C8">
            <w:pPr>
              <w:pStyle w:val="TAH"/>
              <w:jc w:val="left"/>
              <w:rPr>
                <w:b w:val="0"/>
                <w:bCs/>
              </w:rPr>
            </w:pPr>
            <w:r w:rsidRPr="006D34C8">
              <w:rPr>
                <w:b w:val="0"/>
                <w:bCs/>
              </w:rPr>
              <w:t>N/A (FR1 only)</w:t>
            </w:r>
          </w:p>
        </w:tc>
        <w:tc>
          <w:tcPr>
            <w:tcW w:w="1842" w:type="dxa"/>
          </w:tcPr>
          <w:p w14:paraId="2B93D681" w14:textId="75F2648B" w:rsidR="006D34C8" w:rsidRPr="006D34C8" w:rsidRDefault="006D34C8" w:rsidP="006D34C8">
            <w:pPr>
              <w:pStyle w:val="TAH"/>
              <w:jc w:val="left"/>
              <w:rPr>
                <w:b w:val="0"/>
                <w:bCs/>
              </w:rPr>
            </w:pPr>
            <w:r w:rsidRPr="006D34C8">
              <w:rPr>
                <w:rFonts w:hint="eastAsia"/>
                <w:b w:val="0"/>
                <w:bCs/>
              </w:rPr>
              <w:t>N</w:t>
            </w:r>
            <w:r w:rsidRPr="006D34C8">
              <w:rPr>
                <w:b w:val="0"/>
                <w:bCs/>
              </w:rPr>
              <w:t>/A</w:t>
            </w:r>
          </w:p>
        </w:tc>
        <w:tc>
          <w:tcPr>
            <w:tcW w:w="1843" w:type="dxa"/>
            <w:shd w:val="clear" w:color="auto" w:fill="auto"/>
          </w:tcPr>
          <w:p w14:paraId="6198DDA4" w14:textId="45B5FE01" w:rsidR="006D34C8" w:rsidRPr="006D34C8" w:rsidRDefault="006D34C8" w:rsidP="006D34C8">
            <w:pPr>
              <w:pStyle w:val="TAH"/>
              <w:jc w:val="left"/>
              <w:rPr>
                <w:b w:val="0"/>
                <w:bCs/>
              </w:rPr>
            </w:pPr>
            <w:r w:rsidRPr="006D34C8">
              <w:rPr>
                <w:rFonts w:eastAsia="宋体"/>
                <w:b w:val="0"/>
                <w:bCs/>
                <w:lang w:eastAsia="zh-CN"/>
              </w:rPr>
              <w:t>It has been agreed in RAN1 that UE can report support of one of the three candidates {option1, option2, both option1 and option2}.  It is up to RAN2 to design the corresponding UE capability signalling.</w:t>
            </w:r>
          </w:p>
        </w:tc>
        <w:tc>
          <w:tcPr>
            <w:tcW w:w="1276" w:type="dxa"/>
            <w:shd w:val="clear" w:color="auto" w:fill="auto"/>
          </w:tcPr>
          <w:p w14:paraId="407BC10F" w14:textId="25679FB6" w:rsidR="006D34C8" w:rsidRPr="006D34C8" w:rsidRDefault="006D34C8" w:rsidP="006D34C8">
            <w:pPr>
              <w:pStyle w:val="TAH"/>
              <w:jc w:val="left"/>
              <w:rPr>
                <w:b w:val="0"/>
                <w:bCs/>
              </w:rPr>
            </w:pPr>
            <w:proofErr w:type="spellStart"/>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inter-band UL CA band combinations in RAN4 FG 7-1 (i.e. Tx switching period between two uplink carriers)</w:t>
            </w:r>
          </w:p>
        </w:tc>
      </w:tr>
      <w:tr w:rsidR="006D34C8" w14:paraId="1F9EF15E" w14:textId="77777777" w:rsidTr="00FF4DAF">
        <w:trPr>
          <w:trHeight w:val="20"/>
        </w:trPr>
        <w:tc>
          <w:tcPr>
            <w:tcW w:w="1129" w:type="dxa"/>
            <w:shd w:val="clear" w:color="auto" w:fill="auto"/>
          </w:tcPr>
          <w:p w14:paraId="438FFAE1" w14:textId="58AF1C44" w:rsidR="006D34C8" w:rsidRPr="006D34C8" w:rsidRDefault="006D34C8" w:rsidP="006D34C8">
            <w:pPr>
              <w:pStyle w:val="TAH"/>
              <w:jc w:val="left"/>
              <w:rPr>
                <w:b w:val="0"/>
                <w:bCs/>
              </w:rPr>
            </w:pPr>
            <w:r w:rsidRPr="006D34C8">
              <w:rPr>
                <w:b w:val="0"/>
                <w:bCs/>
              </w:rPr>
              <w:t>22. NR Others</w:t>
            </w:r>
          </w:p>
        </w:tc>
        <w:tc>
          <w:tcPr>
            <w:tcW w:w="709" w:type="dxa"/>
            <w:shd w:val="clear" w:color="auto" w:fill="auto"/>
          </w:tcPr>
          <w:p w14:paraId="05986BAC" w14:textId="4F98AC90" w:rsidR="006D34C8" w:rsidRPr="006D34C8" w:rsidRDefault="006D34C8" w:rsidP="006D34C8">
            <w:pPr>
              <w:pStyle w:val="TAH"/>
              <w:jc w:val="left"/>
              <w:rPr>
                <w:b w:val="0"/>
                <w:bCs/>
              </w:rPr>
            </w:pPr>
            <w:r w:rsidRPr="006D34C8">
              <w:rPr>
                <w:b w:val="0"/>
                <w:bCs/>
              </w:rPr>
              <w:t>22-</w:t>
            </w:r>
            <w:r>
              <w:rPr>
                <w:b w:val="0"/>
                <w:bCs/>
              </w:rPr>
              <w:t>2</w:t>
            </w:r>
          </w:p>
        </w:tc>
        <w:tc>
          <w:tcPr>
            <w:tcW w:w="1559" w:type="dxa"/>
            <w:shd w:val="clear" w:color="auto" w:fill="auto"/>
          </w:tcPr>
          <w:p w14:paraId="43676878" w14:textId="0F1E2223" w:rsidR="006D34C8" w:rsidRPr="006D34C8" w:rsidRDefault="006D34C8" w:rsidP="006D34C8">
            <w:pPr>
              <w:pStyle w:val="TAH"/>
              <w:jc w:val="left"/>
              <w:rPr>
                <w:b w:val="0"/>
                <w:bCs/>
              </w:rPr>
            </w:pPr>
            <w:r w:rsidRPr="006D34C8">
              <w:rPr>
                <w:b w:val="0"/>
                <w:bCs/>
              </w:rPr>
              <w:t xml:space="preserve">Indicating supported option for UL Tx switching for </w:t>
            </w:r>
            <w:r>
              <w:rPr>
                <w:b w:val="0"/>
                <w:bCs/>
              </w:rPr>
              <w:t>EN-DC</w:t>
            </w:r>
          </w:p>
        </w:tc>
        <w:tc>
          <w:tcPr>
            <w:tcW w:w="6370" w:type="dxa"/>
            <w:shd w:val="clear" w:color="auto" w:fill="auto"/>
          </w:tcPr>
          <w:p w14:paraId="00B6A1E5" w14:textId="71E1B758" w:rsidR="006D34C8" w:rsidRPr="006D34C8" w:rsidRDefault="006D34C8" w:rsidP="006D34C8">
            <w:pPr>
              <w:pStyle w:val="TAL"/>
              <w:rPr>
                <w:bCs/>
              </w:rPr>
            </w:pPr>
            <w:r w:rsidRPr="006D34C8">
              <w:rPr>
                <w:bCs/>
              </w:rPr>
              <w:t xml:space="preserve">Indicating supported option for UL Tx switching for </w:t>
            </w:r>
            <w:r>
              <w:rPr>
                <w:bCs/>
              </w:rPr>
              <w:t>EN-DC</w:t>
            </w:r>
          </w:p>
          <w:p w14:paraId="711FAC44" w14:textId="5F5F9BB6" w:rsidR="006D34C8" w:rsidRPr="006D34C8" w:rsidRDefault="006D34C8" w:rsidP="00422391">
            <w:pPr>
              <w:pStyle w:val="TAL"/>
              <w:numPr>
                <w:ilvl w:val="0"/>
                <w:numId w:val="84"/>
              </w:numPr>
              <w:rPr>
                <w:bCs/>
              </w:rPr>
            </w:pPr>
            <w:r w:rsidRPr="006D34C8">
              <w:rPr>
                <w:rFonts w:eastAsia="宋体"/>
                <w:bCs/>
                <w:lang w:eastAsia="zh-CN"/>
              </w:rPr>
              <w:t>Candidate values set is {option1, option2}</w:t>
            </w:r>
          </w:p>
        </w:tc>
        <w:tc>
          <w:tcPr>
            <w:tcW w:w="1277" w:type="dxa"/>
            <w:shd w:val="clear" w:color="auto" w:fill="auto"/>
          </w:tcPr>
          <w:p w14:paraId="6720A363" w14:textId="0090F0B7" w:rsidR="006D34C8" w:rsidRPr="006D34C8" w:rsidRDefault="006D34C8" w:rsidP="006D34C8">
            <w:pPr>
              <w:pStyle w:val="TAH"/>
              <w:jc w:val="left"/>
              <w:rPr>
                <w:rFonts w:eastAsia="MS Mincho"/>
                <w:b w:val="0"/>
                <w:bCs/>
              </w:rPr>
            </w:pPr>
            <w:r>
              <w:rPr>
                <w:rFonts w:eastAsia="MS Mincho"/>
                <w:b w:val="0"/>
                <w:bCs/>
              </w:rPr>
              <w:t>EN-DC</w:t>
            </w:r>
            <w:r w:rsidRPr="006D34C8">
              <w:rPr>
                <w:rFonts w:eastAsia="MS Mincho"/>
                <w:b w:val="0"/>
                <w:bCs/>
              </w:rPr>
              <w:t xml:space="preserve"> and RAN4 FG 7-1 (Tx switching period between two uplink carriers)</w:t>
            </w:r>
          </w:p>
        </w:tc>
        <w:tc>
          <w:tcPr>
            <w:tcW w:w="858" w:type="dxa"/>
            <w:shd w:val="clear" w:color="auto" w:fill="auto"/>
          </w:tcPr>
          <w:p w14:paraId="6A290260" w14:textId="3EB1F013" w:rsidR="006D34C8" w:rsidRPr="006D34C8" w:rsidRDefault="006D34C8" w:rsidP="006D34C8">
            <w:pPr>
              <w:pStyle w:val="TAH"/>
              <w:jc w:val="left"/>
              <w:rPr>
                <w:rFonts w:eastAsia="MS Mincho"/>
                <w:b w:val="0"/>
                <w:bCs/>
                <w:iCs/>
              </w:rPr>
            </w:pPr>
            <w:r w:rsidRPr="006D34C8">
              <w:rPr>
                <w:rFonts w:eastAsia="MS Mincho"/>
                <w:b w:val="0"/>
                <w:bCs/>
                <w:iCs/>
              </w:rPr>
              <w:t>Yes</w:t>
            </w:r>
          </w:p>
        </w:tc>
        <w:tc>
          <w:tcPr>
            <w:tcW w:w="851" w:type="dxa"/>
            <w:shd w:val="clear" w:color="auto" w:fill="auto"/>
          </w:tcPr>
          <w:p w14:paraId="424D0EEB" w14:textId="4B53EA62" w:rsidR="006D34C8" w:rsidRPr="006D34C8" w:rsidRDefault="006D34C8" w:rsidP="006D34C8">
            <w:pPr>
              <w:pStyle w:val="TAH"/>
              <w:jc w:val="left"/>
              <w:rPr>
                <w:b w:val="0"/>
                <w:bCs/>
              </w:rPr>
            </w:pPr>
            <w:r w:rsidRPr="006D34C8">
              <w:rPr>
                <w:b w:val="0"/>
                <w:bCs/>
              </w:rPr>
              <w:t>N/A</w:t>
            </w:r>
          </w:p>
        </w:tc>
        <w:tc>
          <w:tcPr>
            <w:tcW w:w="1417" w:type="dxa"/>
          </w:tcPr>
          <w:p w14:paraId="21421262" w14:textId="77777777" w:rsidR="006D34C8" w:rsidRPr="006D34C8" w:rsidRDefault="006D34C8" w:rsidP="006D34C8">
            <w:pPr>
              <w:pStyle w:val="TAN"/>
              <w:ind w:left="0" w:firstLine="0"/>
              <w:rPr>
                <w:bCs/>
                <w:lang w:eastAsia="ja-JP"/>
              </w:rPr>
            </w:pPr>
          </w:p>
        </w:tc>
        <w:tc>
          <w:tcPr>
            <w:tcW w:w="1276" w:type="dxa"/>
            <w:shd w:val="clear" w:color="auto" w:fill="auto"/>
          </w:tcPr>
          <w:p w14:paraId="7EC7F83D" w14:textId="6D539780" w:rsidR="006D34C8" w:rsidRPr="006D34C8" w:rsidRDefault="006D34C8" w:rsidP="006D34C8">
            <w:pPr>
              <w:pStyle w:val="TAN"/>
              <w:ind w:left="0" w:firstLine="0"/>
              <w:rPr>
                <w:bCs/>
                <w:lang w:eastAsia="ja-JP"/>
              </w:rPr>
            </w:pPr>
            <w:r w:rsidRPr="006D34C8">
              <w:rPr>
                <w:bCs/>
                <w:lang w:eastAsia="ja-JP"/>
              </w:rPr>
              <w:t>Per BC</w:t>
            </w:r>
          </w:p>
        </w:tc>
        <w:tc>
          <w:tcPr>
            <w:tcW w:w="992" w:type="dxa"/>
            <w:shd w:val="clear" w:color="auto" w:fill="auto"/>
          </w:tcPr>
          <w:p w14:paraId="588B36AB" w14:textId="3AE80AE7" w:rsidR="006D34C8" w:rsidRPr="006D34C8" w:rsidRDefault="006D34C8" w:rsidP="006D34C8">
            <w:pPr>
              <w:pStyle w:val="TAH"/>
              <w:jc w:val="left"/>
              <w:rPr>
                <w:b w:val="0"/>
                <w:bCs/>
              </w:rPr>
            </w:pPr>
            <w:r w:rsidRPr="006D34C8">
              <w:rPr>
                <w:b w:val="0"/>
                <w:bCs/>
              </w:rPr>
              <w:t>N/A</w:t>
            </w:r>
          </w:p>
        </w:tc>
        <w:tc>
          <w:tcPr>
            <w:tcW w:w="993" w:type="dxa"/>
            <w:shd w:val="clear" w:color="auto" w:fill="auto"/>
          </w:tcPr>
          <w:p w14:paraId="6FBD175C" w14:textId="72F70E11" w:rsidR="006D34C8" w:rsidRPr="006D34C8" w:rsidRDefault="006D34C8" w:rsidP="006D34C8">
            <w:pPr>
              <w:pStyle w:val="TAH"/>
              <w:jc w:val="left"/>
              <w:rPr>
                <w:b w:val="0"/>
                <w:bCs/>
              </w:rPr>
            </w:pPr>
            <w:r w:rsidRPr="006D34C8">
              <w:rPr>
                <w:b w:val="0"/>
                <w:bCs/>
              </w:rPr>
              <w:t>N/A (FR1 only)</w:t>
            </w:r>
          </w:p>
        </w:tc>
        <w:tc>
          <w:tcPr>
            <w:tcW w:w="1842" w:type="dxa"/>
          </w:tcPr>
          <w:p w14:paraId="44360B13" w14:textId="0AE38D54" w:rsidR="006D34C8" w:rsidRPr="006D34C8" w:rsidRDefault="006D34C8" w:rsidP="006D34C8">
            <w:pPr>
              <w:pStyle w:val="TAH"/>
              <w:jc w:val="left"/>
              <w:rPr>
                <w:b w:val="0"/>
                <w:bCs/>
              </w:rPr>
            </w:pPr>
            <w:r w:rsidRPr="006D34C8">
              <w:rPr>
                <w:rFonts w:hint="eastAsia"/>
                <w:b w:val="0"/>
                <w:bCs/>
              </w:rPr>
              <w:t>N</w:t>
            </w:r>
            <w:r w:rsidRPr="006D34C8">
              <w:rPr>
                <w:b w:val="0"/>
                <w:bCs/>
              </w:rPr>
              <w:t>/A</w:t>
            </w:r>
          </w:p>
        </w:tc>
        <w:tc>
          <w:tcPr>
            <w:tcW w:w="1843" w:type="dxa"/>
            <w:shd w:val="clear" w:color="auto" w:fill="auto"/>
          </w:tcPr>
          <w:p w14:paraId="6853AC0B" w14:textId="0D50F6FA" w:rsidR="006D34C8" w:rsidRPr="006D34C8" w:rsidRDefault="006D34C8" w:rsidP="006D34C8">
            <w:pPr>
              <w:pStyle w:val="TAH"/>
              <w:jc w:val="left"/>
              <w:rPr>
                <w:rFonts w:eastAsia="宋体"/>
                <w:b w:val="0"/>
                <w:bCs/>
                <w:lang w:eastAsia="zh-CN"/>
              </w:rPr>
            </w:pPr>
          </w:p>
        </w:tc>
        <w:tc>
          <w:tcPr>
            <w:tcW w:w="1276" w:type="dxa"/>
            <w:shd w:val="clear" w:color="auto" w:fill="auto"/>
          </w:tcPr>
          <w:p w14:paraId="6CFC2186" w14:textId="602EFDD7" w:rsidR="006D34C8" w:rsidRPr="006D34C8" w:rsidRDefault="006D34C8" w:rsidP="006D34C8">
            <w:pPr>
              <w:pStyle w:val="TAH"/>
              <w:jc w:val="left"/>
              <w:rPr>
                <w:rFonts w:eastAsia="宋体"/>
                <w:b w:val="0"/>
                <w:bCs/>
                <w:lang w:eastAsia="zh-CN"/>
              </w:rPr>
            </w:pPr>
            <w:proofErr w:type="spellStart"/>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EN-DC in RAN4 FG 7-1 (i.e. Tx switching period between two uplink carriers)</w:t>
            </w:r>
          </w:p>
        </w:tc>
      </w:tr>
      <w:tr w:rsidR="00D52604" w14:paraId="65F9BDC6" w14:textId="77777777" w:rsidTr="00FF4DAF">
        <w:trPr>
          <w:trHeight w:val="20"/>
        </w:trPr>
        <w:tc>
          <w:tcPr>
            <w:tcW w:w="1129" w:type="dxa"/>
            <w:shd w:val="clear" w:color="auto" w:fill="auto"/>
          </w:tcPr>
          <w:p w14:paraId="2D9A5A79" w14:textId="23C733EE" w:rsidR="00D52604" w:rsidRPr="006D34C8" w:rsidRDefault="00D52604" w:rsidP="00D52604">
            <w:pPr>
              <w:pStyle w:val="TAH"/>
              <w:jc w:val="left"/>
              <w:rPr>
                <w:b w:val="0"/>
                <w:bCs/>
              </w:rPr>
            </w:pPr>
            <w:r w:rsidRPr="006D34C8">
              <w:rPr>
                <w:b w:val="0"/>
                <w:bCs/>
              </w:rPr>
              <w:t>22. NR Others</w:t>
            </w:r>
          </w:p>
        </w:tc>
        <w:tc>
          <w:tcPr>
            <w:tcW w:w="709" w:type="dxa"/>
            <w:shd w:val="clear" w:color="auto" w:fill="auto"/>
          </w:tcPr>
          <w:p w14:paraId="158DA748" w14:textId="09306904" w:rsidR="00D52604" w:rsidRPr="00D52604" w:rsidRDefault="00D52604" w:rsidP="00D52604">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22-3a</w:t>
            </w:r>
          </w:p>
        </w:tc>
        <w:tc>
          <w:tcPr>
            <w:tcW w:w="1559" w:type="dxa"/>
            <w:shd w:val="clear" w:color="auto" w:fill="auto"/>
          </w:tcPr>
          <w:p w14:paraId="76572808" w14:textId="6B4C049F" w:rsidR="00D52604" w:rsidRPr="00D52604" w:rsidRDefault="00D52604" w:rsidP="00D52604">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1 unicast PUSCH per slot per CC with UE processing time Capability 2</w:t>
            </w:r>
          </w:p>
        </w:tc>
        <w:tc>
          <w:tcPr>
            <w:tcW w:w="6370" w:type="dxa"/>
            <w:shd w:val="clear" w:color="auto" w:fill="auto"/>
          </w:tcPr>
          <w:p w14:paraId="08A7A190" w14:textId="2D564E03" w:rsidR="00D52604" w:rsidRPr="00D52604" w:rsidRDefault="00D52604" w:rsidP="00D52604">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1 unicast PUSCH per slot per CC with UE processing time Capability 2</w:t>
            </w:r>
          </w:p>
        </w:tc>
        <w:tc>
          <w:tcPr>
            <w:tcW w:w="1277" w:type="dxa"/>
            <w:shd w:val="clear" w:color="auto" w:fill="auto"/>
          </w:tcPr>
          <w:p w14:paraId="21EDBF19" w14:textId="4740D86A" w:rsidR="00D52604" w:rsidRPr="00013EC8" w:rsidRDefault="00D52604" w:rsidP="00D52604">
            <w:pPr>
              <w:pStyle w:val="TAH"/>
              <w:jc w:val="left"/>
              <w:rPr>
                <w:rFonts w:asciiTheme="majorHAnsi" w:eastAsia="MS Mincho" w:hAnsiTheme="majorHAnsi" w:cstheme="majorHAnsi"/>
                <w:b w:val="0"/>
                <w:bCs/>
                <w:szCs w:val="18"/>
              </w:rPr>
            </w:pPr>
          </w:p>
        </w:tc>
        <w:tc>
          <w:tcPr>
            <w:tcW w:w="858" w:type="dxa"/>
            <w:shd w:val="clear" w:color="auto" w:fill="auto"/>
          </w:tcPr>
          <w:p w14:paraId="38C8D4E2" w14:textId="46C54A8A" w:rsidR="00D52604" w:rsidRPr="00D52604" w:rsidRDefault="00D52604" w:rsidP="00D52604">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0B9BC1CA" w14:textId="19C969C0" w:rsidR="00D52604" w:rsidRPr="00D52604" w:rsidRDefault="00D52604" w:rsidP="00D52604">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1661422" w14:textId="77777777" w:rsidR="00D52604" w:rsidRPr="00D52604" w:rsidRDefault="00D52604" w:rsidP="00D52604">
            <w:pPr>
              <w:pStyle w:val="TAN"/>
              <w:ind w:left="0" w:firstLine="0"/>
              <w:rPr>
                <w:rFonts w:asciiTheme="majorHAnsi" w:hAnsiTheme="majorHAnsi" w:cstheme="majorHAnsi"/>
                <w:bCs/>
                <w:szCs w:val="18"/>
                <w:lang w:eastAsia="ja-JP"/>
              </w:rPr>
            </w:pPr>
          </w:p>
        </w:tc>
        <w:tc>
          <w:tcPr>
            <w:tcW w:w="1276" w:type="dxa"/>
            <w:shd w:val="clear" w:color="auto" w:fill="auto"/>
          </w:tcPr>
          <w:p w14:paraId="741F4D91" w14:textId="091DB1B1" w:rsidR="00D52604" w:rsidRPr="0058677E" w:rsidRDefault="0058677E" w:rsidP="00D52604">
            <w:pPr>
              <w:pStyle w:val="TAN"/>
              <w:ind w:left="0" w:firstLine="0"/>
              <w:rPr>
                <w:rFonts w:asciiTheme="majorHAnsi" w:hAnsiTheme="majorHAnsi" w:cstheme="majorHAnsi"/>
                <w:bCs/>
                <w:szCs w:val="18"/>
                <w:lang w:eastAsia="ja-JP"/>
              </w:rPr>
            </w:pPr>
            <w:r w:rsidRPr="0058677E">
              <w:rPr>
                <w:rFonts w:asciiTheme="majorHAnsi" w:hAnsiTheme="majorHAnsi" w:cstheme="majorHAnsi"/>
                <w:bCs/>
                <w:szCs w:val="18"/>
              </w:rPr>
              <w:t>Per FS</w:t>
            </w:r>
          </w:p>
        </w:tc>
        <w:tc>
          <w:tcPr>
            <w:tcW w:w="992" w:type="dxa"/>
            <w:shd w:val="clear" w:color="auto" w:fill="auto"/>
          </w:tcPr>
          <w:p w14:paraId="6FEF9F32" w14:textId="211C3EE5" w:rsidR="00D52604" w:rsidRPr="0058677E" w:rsidRDefault="0058677E" w:rsidP="00D52604">
            <w:pPr>
              <w:pStyle w:val="TAH"/>
              <w:jc w:val="left"/>
              <w:rPr>
                <w:rFonts w:asciiTheme="majorHAnsi" w:hAnsiTheme="majorHAnsi" w:cstheme="majorHAnsi"/>
                <w:b w:val="0"/>
                <w:bCs/>
                <w:szCs w:val="18"/>
              </w:rPr>
            </w:pPr>
            <w:r w:rsidRPr="0058677E">
              <w:rPr>
                <w:rFonts w:asciiTheme="majorHAnsi" w:hAnsiTheme="majorHAnsi" w:cstheme="majorHAnsi"/>
                <w:b w:val="0"/>
                <w:bCs/>
                <w:szCs w:val="18"/>
              </w:rPr>
              <w:t>N/A</w:t>
            </w:r>
          </w:p>
        </w:tc>
        <w:tc>
          <w:tcPr>
            <w:tcW w:w="993" w:type="dxa"/>
            <w:shd w:val="clear" w:color="auto" w:fill="auto"/>
          </w:tcPr>
          <w:p w14:paraId="56BB342E" w14:textId="39CA3488" w:rsidR="00D52604" w:rsidRPr="0058677E" w:rsidRDefault="0058677E" w:rsidP="00D52604">
            <w:pPr>
              <w:pStyle w:val="TAH"/>
              <w:jc w:val="left"/>
              <w:rPr>
                <w:rFonts w:asciiTheme="majorHAnsi" w:hAnsiTheme="majorHAnsi" w:cstheme="majorHAnsi"/>
                <w:b w:val="0"/>
                <w:bCs/>
                <w:szCs w:val="18"/>
              </w:rPr>
            </w:pPr>
            <w:r w:rsidRPr="0058677E">
              <w:rPr>
                <w:rFonts w:asciiTheme="majorHAnsi" w:hAnsiTheme="majorHAnsi" w:cstheme="majorHAnsi"/>
                <w:b w:val="0"/>
                <w:bCs/>
                <w:szCs w:val="18"/>
              </w:rPr>
              <w:t>N/A</w:t>
            </w:r>
          </w:p>
        </w:tc>
        <w:tc>
          <w:tcPr>
            <w:tcW w:w="1842" w:type="dxa"/>
          </w:tcPr>
          <w:p w14:paraId="66CD9BA8" w14:textId="77777777" w:rsidR="00D52604" w:rsidRPr="00D52604" w:rsidRDefault="00D52604" w:rsidP="00D52604">
            <w:pPr>
              <w:pStyle w:val="TAH"/>
              <w:jc w:val="left"/>
              <w:rPr>
                <w:rFonts w:asciiTheme="majorHAnsi" w:hAnsiTheme="majorHAnsi" w:cstheme="majorHAnsi"/>
                <w:b w:val="0"/>
                <w:bCs/>
                <w:szCs w:val="18"/>
              </w:rPr>
            </w:pPr>
          </w:p>
        </w:tc>
        <w:tc>
          <w:tcPr>
            <w:tcW w:w="1843" w:type="dxa"/>
            <w:shd w:val="clear" w:color="auto" w:fill="auto"/>
          </w:tcPr>
          <w:p w14:paraId="78D958CA" w14:textId="49100121" w:rsidR="00D52604" w:rsidRPr="00D52604" w:rsidRDefault="00013EC8" w:rsidP="00D52604">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53038A4" w14:textId="37247BF4" w:rsidR="00D52604" w:rsidRPr="00D52604" w:rsidRDefault="00D52604" w:rsidP="00D52604">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262A65F7" w14:textId="77777777" w:rsidTr="00FF4DAF">
        <w:trPr>
          <w:trHeight w:val="20"/>
        </w:trPr>
        <w:tc>
          <w:tcPr>
            <w:tcW w:w="1129" w:type="dxa"/>
            <w:shd w:val="clear" w:color="auto" w:fill="auto"/>
          </w:tcPr>
          <w:p w14:paraId="1CDC0DC2" w14:textId="1F2A8692" w:rsidR="0058677E" w:rsidRPr="006D34C8" w:rsidRDefault="0058677E" w:rsidP="0058677E">
            <w:pPr>
              <w:pStyle w:val="TAH"/>
              <w:jc w:val="left"/>
              <w:rPr>
                <w:b w:val="0"/>
                <w:bCs/>
              </w:rPr>
            </w:pPr>
            <w:r w:rsidRPr="006D34C8">
              <w:rPr>
                <w:b w:val="0"/>
                <w:bCs/>
              </w:rPr>
              <w:lastRenderedPageBreak/>
              <w:t>22. NR Others</w:t>
            </w:r>
          </w:p>
        </w:tc>
        <w:tc>
          <w:tcPr>
            <w:tcW w:w="709" w:type="dxa"/>
            <w:shd w:val="clear" w:color="auto" w:fill="auto"/>
          </w:tcPr>
          <w:p w14:paraId="41087BF5" w14:textId="0DB403AE"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22-3b</w:t>
            </w:r>
          </w:p>
        </w:tc>
        <w:tc>
          <w:tcPr>
            <w:tcW w:w="1559" w:type="dxa"/>
            <w:shd w:val="clear" w:color="auto" w:fill="auto"/>
          </w:tcPr>
          <w:p w14:paraId="7D882D7B" w14:textId="4DFDDAFD"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2 unicast PUSCHs per slot per CC for different TBs with UE processing time Capability 2</w:t>
            </w:r>
          </w:p>
        </w:tc>
        <w:tc>
          <w:tcPr>
            <w:tcW w:w="6370" w:type="dxa"/>
            <w:shd w:val="clear" w:color="auto" w:fill="auto"/>
          </w:tcPr>
          <w:p w14:paraId="6C45D2D3" w14:textId="1EC6FF44"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up to 2 unicast PUSCHs per slot per CC for different TBs with UE processing time Capability 2</w:t>
            </w:r>
          </w:p>
        </w:tc>
        <w:tc>
          <w:tcPr>
            <w:tcW w:w="1277" w:type="dxa"/>
            <w:shd w:val="clear" w:color="auto" w:fill="auto"/>
          </w:tcPr>
          <w:p w14:paraId="4DB5CE54" w14:textId="1DBB2643"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52B95916" w14:textId="32A8C8BD"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2B9B8267" w14:textId="1029D21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07E661FE"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C4A0612" w14:textId="5FFD8127"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2ED7AE3E" w14:textId="7F25F364"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34441DD" w14:textId="424845C2"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0C9F7DC0"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DA7E6A5" w14:textId="1799D467"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0D48351E" w14:textId="22DF5F64"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2C91EAC4" w14:textId="77777777" w:rsidTr="00FF4DAF">
        <w:trPr>
          <w:trHeight w:val="20"/>
        </w:trPr>
        <w:tc>
          <w:tcPr>
            <w:tcW w:w="1129" w:type="dxa"/>
            <w:shd w:val="clear" w:color="auto" w:fill="auto"/>
          </w:tcPr>
          <w:p w14:paraId="72CCDDD4" w14:textId="013983BC"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3866FEEF" w14:textId="6E5B527F"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22-3c</w:t>
            </w:r>
          </w:p>
        </w:tc>
        <w:tc>
          <w:tcPr>
            <w:tcW w:w="1559" w:type="dxa"/>
            <w:shd w:val="clear" w:color="auto" w:fill="auto"/>
          </w:tcPr>
          <w:p w14:paraId="624EE679" w14:textId="4078C3CE"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7 unicast PUSCHs per slot per CC for different TBs with UE processing time Capability 2</w:t>
            </w:r>
          </w:p>
        </w:tc>
        <w:tc>
          <w:tcPr>
            <w:tcW w:w="6370" w:type="dxa"/>
            <w:shd w:val="clear" w:color="auto" w:fill="auto"/>
          </w:tcPr>
          <w:p w14:paraId="07EC8D06" w14:textId="73FC7E70"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up to 7 unicast PUSCHs per slot per CC for different TBs with UE processing time Capability 2</w:t>
            </w:r>
          </w:p>
        </w:tc>
        <w:tc>
          <w:tcPr>
            <w:tcW w:w="1277" w:type="dxa"/>
            <w:shd w:val="clear" w:color="auto" w:fill="auto"/>
          </w:tcPr>
          <w:p w14:paraId="18EAC339" w14:textId="2FB7A452"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01502359" w14:textId="5D03F1DA"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7A68C54D" w14:textId="7B622357"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20660F1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65E9F62" w14:textId="1F3B2542"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77152FE4" w14:textId="1B832D84"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02DB2E00" w14:textId="50712E75"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D806655"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31E2846D" w14:textId="61A56C51"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59FF2742" w14:textId="57B2470B"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3007DED1" w14:textId="77777777" w:rsidTr="00FF4DAF">
        <w:trPr>
          <w:trHeight w:val="20"/>
        </w:trPr>
        <w:tc>
          <w:tcPr>
            <w:tcW w:w="1129" w:type="dxa"/>
            <w:shd w:val="clear" w:color="auto" w:fill="auto"/>
          </w:tcPr>
          <w:p w14:paraId="0D85959E" w14:textId="66BBD497"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58C97DFA" w14:textId="6D5C5CD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22-3d</w:t>
            </w:r>
          </w:p>
        </w:tc>
        <w:tc>
          <w:tcPr>
            <w:tcW w:w="1559" w:type="dxa"/>
            <w:shd w:val="clear" w:color="auto" w:fill="auto"/>
          </w:tcPr>
          <w:p w14:paraId="44F2C6C6" w14:textId="0B61A66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4 unicast PUSCHs per slot per CC for different TBs with UE processing time Capability 2</w:t>
            </w:r>
          </w:p>
        </w:tc>
        <w:tc>
          <w:tcPr>
            <w:tcW w:w="6370" w:type="dxa"/>
            <w:shd w:val="clear" w:color="auto" w:fill="auto"/>
          </w:tcPr>
          <w:p w14:paraId="30C06370" w14:textId="3C3892CF"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up to 4 unicast PUSCHs per slot per CC for different TBs with UE processing time Capability 2</w:t>
            </w:r>
          </w:p>
        </w:tc>
        <w:tc>
          <w:tcPr>
            <w:tcW w:w="1277" w:type="dxa"/>
            <w:shd w:val="clear" w:color="auto" w:fill="auto"/>
          </w:tcPr>
          <w:p w14:paraId="5FB37A6E" w14:textId="110AE339"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036CB764" w14:textId="73E03DBF"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7CC41A3E" w14:textId="7CADBF1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0A2FAF18"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625CD4DA" w14:textId="002F88E8"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1E5EA4AF" w14:textId="39DD7D65"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FE0A039" w14:textId="51F82EAF"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576F6B98"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687F8B98" w14:textId="4686F16D"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001B3D36" w14:textId="00C56528"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0454A0C1" w14:textId="77777777" w:rsidTr="00FF4DAF">
        <w:trPr>
          <w:trHeight w:val="20"/>
        </w:trPr>
        <w:tc>
          <w:tcPr>
            <w:tcW w:w="1129" w:type="dxa"/>
            <w:shd w:val="clear" w:color="auto" w:fill="auto"/>
          </w:tcPr>
          <w:p w14:paraId="53E6A185" w14:textId="4DB8F908"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51CF4CA6" w14:textId="2FC66BA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22-3e</w:t>
            </w:r>
          </w:p>
        </w:tc>
        <w:tc>
          <w:tcPr>
            <w:tcW w:w="1559" w:type="dxa"/>
            <w:shd w:val="clear" w:color="auto" w:fill="auto"/>
          </w:tcPr>
          <w:p w14:paraId="18BC5446" w14:textId="477C4C94"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1 unicast PDSCH per slot per CC with UE processing time Capability 2</w:t>
            </w:r>
          </w:p>
        </w:tc>
        <w:tc>
          <w:tcPr>
            <w:tcW w:w="6370" w:type="dxa"/>
            <w:shd w:val="clear" w:color="auto" w:fill="auto"/>
          </w:tcPr>
          <w:p w14:paraId="0BF9BE5A" w14:textId="692DC713"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1 unicast PDSCH per slot per CC with UE processing time Capability 2</w:t>
            </w:r>
          </w:p>
        </w:tc>
        <w:tc>
          <w:tcPr>
            <w:tcW w:w="1277" w:type="dxa"/>
            <w:shd w:val="clear" w:color="auto" w:fill="auto"/>
          </w:tcPr>
          <w:p w14:paraId="070829A9" w14:textId="69BBB0FC"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5F32FD41" w14:textId="1DD8BF0D"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422A7DAE" w14:textId="1F26065A"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3245898"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5467BDFF" w14:textId="787163B1"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2AF0C65D" w14:textId="7B88E38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71F6B8BF" w14:textId="2D7A9A2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11A64DC"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0C9C0DF0" w14:textId="368F6E8A"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59CF64A3" w14:textId="68155E50"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536C86DC" w14:textId="77777777" w:rsidTr="00FF4DAF">
        <w:trPr>
          <w:trHeight w:val="20"/>
        </w:trPr>
        <w:tc>
          <w:tcPr>
            <w:tcW w:w="1129" w:type="dxa"/>
            <w:shd w:val="clear" w:color="auto" w:fill="auto"/>
          </w:tcPr>
          <w:p w14:paraId="309A33C3" w14:textId="6EC04F63"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26C08573" w14:textId="16CFFEC7"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22-3f</w:t>
            </w:r>
          </w:p>
        </w:tc>
        <w:tc>
          <w:tcPr>
            <w:tcW w:w="1559" w:type="dxa"/>
            <w:shd w:val="clear" w:color="auto" w:fill="auto"/>
          </w:tcPr>
          <w:p w14:paraId="42CC5CCD" w14:textId="446DD85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2 unicast PDSCHs per slot per CC for different TBs with UE processing time Capability 2</w:t>
            </w:r>
          </w:p>
        </w:tc>
        <w:tc>
          <w:tcPr>
            <w:tcW w:w="6370" w:type="dxa"/>
            <w:shd w:val="clear" w:color="auto" w:fill="auto"/>
          </w:tcPr>
          <w:p w14:paraId="3510FE03" w14:textId="45120083"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up to 2 unicast PDSCHs per slot per CC for different TBs with UE processing time Capability 2</w:t>
            </w:r>
          </w:p>
        </w:tc>
        <w:tc>
          <w:tcPr>
            <w:tcW w:w="1277" w:type="dxa"/>
            <w:shd w:val="clear" w:color="auto" w:fill="auto"/>
          </w:tcPr>
          <w:p w14:paraId="67ED9540" w14:textId="6081A4FD"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2083A220" w14:textId="4CF7C083"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74EF7259" w14:textId="57A14385"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2102C089"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1A11985" w14:textId="309E0383"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1C5CBD50" w14:textId="57FAC893"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CD7702B" w14:textId="160FFD30"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5FF6F940"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20C4E35B" w14:textId="71A5F1FE"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3C52E6C9" w14:textId="4A79F15B"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7E1BC809" w14:textId="77777777" w:rsidTr="00FF4DAF">
        <w:trPr>
          <w:trHeight w:val="20"/>
        </w:trPr>
        <w:tc>
          <w:tcPr>
            <w:tcW w:w="1129" w:type="dxa"/>
            <w:shd w:val="clear" w:color="auto" w:fill="auto"/>
          </w:tcPr>
          <w:p w14:paraId="3B0B9AFE" w14:textId="6B115C30"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4745DBBD" w14:textId="432CFBB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22-3g</w:t>
            </w:r>
          </w:p>
        </w:tc>
        <w:tc>
          <w:tcPr>
            <w:tcW w:w="1559" w:type="dxa"/>
            <w:shd w:val="clear" w:color="auto" w:fill="auto"/>
          </w:tcPr>
          <w:p w14:paraId="5E0BB6DA" w14:textId="2FC246A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7 unicast PDSCHs per slot per CC for different TBs with UE processing time Capability 2</w:t>
            </w:r>
          </w:p>
        </w:tc>
        <w:tc>
          <w:tcPr>
            <w:tcW w:w="6370" w:type="dxa"/>
            <w:shd w:val="clear" w:color="auto" w:fill="auto"/>
          </w:tcPr>
          <w:p w14:paraId="0272B732" w14:textId="4B1DF320"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up to 7 unicast PDSCHs per slot per CC for different TBs with UE processing time Capability 2</w:t>
            </w:r>
          </w:p>
        </w:tc>
        <w:tc>
          <w:tcPr>
            <w:tcW w:w="1277" w:type="dxa"/>
            <w:shd w:val="clear" w:color="auto" w:fill="auto"/>
          </w:tcPr>
          <w:p w14:paraId="05EA9F28" w14:textId="68A357E6"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14E87889" w14:textId="7215ECBA"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3564D051" w14:textId="4E27A19E"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79872A0"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E725950" w14:textId="4C611019"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73D92F32" w14:textId="7696855F"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6DF488E6" w14:textId="73F8D262"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5934C395"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84017D9" w14:textId="2C98FCBC"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2DDFCF2D" w14:textId="52651454"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1BB133EA" w14:textId="77777777" w:rsidTr="00FF4DAF">
        <w:trPr>
          <w:trHeight w:val="20"/>
        </w:trPr>
        <w:tc>
          <w:tcPr>
            <w:tcW w:w="1129" w:type="dxa"/>
            <w:shd w:val="clear" w:color="auto" w:fill="auto"/>
          </w:tcPr>
          <w:p w14:paraId="53E410AC" w14:textId="2E0579B3"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6F607D0F" w14:textId="0AC9CD6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22-3h</w:t>
            </w:r>
          </w:p>
        </w:tc>
        <w:tc>
          <w:tcPr>
            <w:tcW w:w="1559" w:type="dxa"/>
            <w:shd w:val="clear" w:color="auto" w:fill="auto"/>
          </w:tcPr>
          <w:p w14:paraId="63AA9BD6" w14:textId="7AD8ED8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4 unicast PDSCHs per slot per CC for different TBs with UE processing time Capability 2</w:t>
            </w:r>
          </w:p>
        </w:tc>
        <w:tc>
          <w:tcPr>
            <w:tcW w:w="6370" w:type="dxa"/>
            <w:shd w:val="clear" w:color="auto" w:fill="auto"/>
          </w:tcPr>
          <w:p w14:paraId="23295675" w14:textId="6F1D7ECD"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up to 4 unicast PDSCHs per slot per CC for different TBs with UE processing time Capability 2</w:t>
            </w:r>
          </w:p>
        </w:tc>
        <w:tc>
          <w:tcPr>
            <w:tcW w:w="1277" w:type="dxa"/>
            <w:shd w:val="clear" w:color="auto" w:fill="auto"/>
          </w:tcPr>
          <w:p w14:paraId="03E687B2" w14:textId="5D6FF229"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3DF06C30" w14:textId="7D4D072D"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4B7353F0" w14:textId="0F1955C4"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22680A9C"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C6BD625" w14:textId="7E0B977B"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20030A42" w14:textId="4E0C8097"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FAD3E06" w14:textId="3C10008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43140ED"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10948849" w14:textId="2E6331B1"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2D3D173C" w14:textId="0FB2D75E"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7463B765" w14:textId="77777777" w:rsidTr="00FF4DAF">
        <w:trPr>
          <w:trHeight w:val="20"/>
        </w:trPr>
        <w:tc>
          <w:tcPr>
            <w:tcW w:w="1129" w:type="dxa"/>
            <w:shd w:val="clear" w:color="auto" w:fill="auto"/>
          </w:tcPr>
          <w:p w14:paraId="053BE05B" w14:textId="089756C8" w:rsidR="0058677E" w:rsidRPr="006D34C8" w:rsidRDefault="0058677E" w:rsidP="0058677E">
            <w:pPr>
              <w:pStyle w:val="TAH"/>
              <w:jc w:val="left"/>
              <w:rPr>
                <w:b w:val="0"/>
                <w:bCs/>
              </w:rPr>
            </w:pPr>
            <w:r w:rsidRPr="006D34C8">
              <w:rPr>
                <w:b w:val="0"/>
                <w:bCs/>
              </w:rPr>
              <w:lastRenderedPageBreak/>
              <w:t>22. NR Others</w:t>
            </w:r>
          </w:p>
        </w:tc>
        <w:tc>
          <w:tcPr>
            <w:tcW w:w="709" w:type="dxa"/>
            <w:shd w:val="clear" w:color="auto" w:fill="auto"/>
          </w:tcPr>
          <w:p w14:paraId="651ABC01" w14:textId="1900F453"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22-4a</w:t>
            </w:r>
          </w:p>
        </w:tc>
        <w:tc>
          <w:tcPr>
            <w:tcW w:w="1559" w:type="dxa"/>
            <w:shd w:val="clear" w:color="auto" w:fill="auto"/>
          </w:tcPr>
          <w:p w14:paraId="4DAB4E00" w14:textId="44924C59"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1 unicast PUSCH per slot per CC with UE processing time Capability 1</w:t>
            </w:r>
          </w:p>
        </w:tc>
        <w:tc>
          <w:tcPr>
            <w:tcW w:w="6370" w:type="dxa"/>
            <w:shd w:val="clear" w:color="auto" w:fill="auto"/>
          </w:tcPr>
          <w:p w14:paraId="3FDC3575" w14:textId="1E7E4FB0"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1 unicast PUSCH per slot per CC with UE processing time Capability 1</w:t>
            </w:r>
          </w:p>
        </w:tc>
        <w:tc>
          <w:tcPr>
            <w:tcW w:w="1277" w:type="dxa"/>
            <w:shd w:val="clear" w:color="auto" w:fill="auto"/>
          </w:tcPr>
          <w:p w14:paraId="7DFBB313" w14:textId="65B80119"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3C11DD7C" w14:textId="2B3618C0"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146AA203" w14:textId="5560517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59D5F6E6"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06DBD09" w14:textId="5CEB3C9E"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0CF9AFD4" w14:textId="4ABE962A"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61DB1C46" w14:textId="1624306C"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DD8A0FB"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6AA47C6C" w14:textId="2B0656D0"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34620C3" w14:textId="5E1775A9"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63A99F16" w14:textId="77777777" w:rsidTr="00FF4DAF">
        <w:trPr>
          <w:trHeight w:val="20"/>
        </w:trPr>
        <w:tc>
          <w:tcPr>
            <w:tcW w:w="1129" w:type="dxa"/>
            <w:shd w:val="clear" w:color="auto" w:fill="auto"/>
          </w:tcPr>
          <w:p w14:paraId="16A50786" w14:textId="4426403D"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541E5C72" w14:textId="4509CB4E"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22-4b</w:t>
            </w:r>
          </w:p>
        </w:tc>
        <w:tc>
          <w:tcPr>
            <w:tcW w:w="1559" w:type="dxa"/>
            <w:shd w:val="clear" w:color="auto" w:fill="auto"/>
          </w:tcPr>
          <w:p w14:paraId="2BCD672B" w14:textId="23C9534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2 unicast PUSCHs per slot per CC for different TBs with UE processing time Capability 1</w:t>
            </w:r>
          </w:p>
        </w:tc>
        <w:tc>
          <w:tcPr>
            <w:tcW w:w="6370" w:type="dxa"/>
            <w:shd w:val="clear" w:color="auto" w:fill="auto"/>
          </w:tcPr>
          <w:p w14:paraId="01FBA9BA" w14:textId="7D8D238F"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up to 2 unicast PUSCHs per slot per CC for different TBs with UE processing time Capability 1</w:t>
            </w:r>
          </w:p>
        </w:tc>
        <w:tc>
          <w:tcPr>
            <w:tcW w:w="1277" w:type="dxa"/>
            <w:shd w:val="clear" w:color="auto" w:fill="auto"/>
          </w:tcPr>
          <w:p w14:paraId="2EAAF487" w14:textId="2AAA0668"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6F739C1C" w14:textId="739C1CDA"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4138D070" w14:textId="470BBA4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3BA132A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3221F675" w14:textId="291CF581"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5BF8B7A6" w14:textId="2F0ACC6B"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6FAA50A4" w14:textId="59C7039C"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73E48EA6"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224165E0" w14:textId="3C043E0A"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1EE07AF" w14:textId="089A90E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2B057DC4" w14:textId="77777777" w:rsidTr="00FF4DAF">
        <w:trPr>
          <w:trHeight w:val="20"/>
        </w:trPr>
        <w:tc>
          <w:tcPr>
            <w:tcW w:w="1129" w:type="dxa"/>
            <w:shd w:val="clear" w:color="auto" w:fill="auto"/>
          </w:tcPr>
          <w:p w14:paraId="12ED9194" w14:textId="35ABBD30"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3EF696B5" w14:textId="2CB62A70"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22-4c</w:t>
            </w:r>
          </w:p>
        </w:tc>
        <w:tc>
          <w:tcPr>
            <w:tcW w:w="1559" w:type="dxa"/>
            <w:shd w:val="clear" w:color="auto" w:fill="auto"/>
          </w:tcPr>
          <w:p w14:paraId="15008396" w14:textId="6386E4D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7 unicast PUSCHs per slot per CC for different TBs with UE processing time Capability 1</w:t>
            </w:r>
          </w:p>
        </w:tc>
        <w:tc>
          <w:tcPr>
            <w:tcW w:w="6370" w:type="dxa"/>
            <w:shd w:val="clear" w:color="auto" w:fill="auto"/>
          </w:tcPr>
          <w:p w14:paraId="4FC4BF33" w14:textId="49056033"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up to 7 unicast PUSCHs per slot per CC for different TBs with UE processing time Capability 1</w:t>
            </w:r>
          </w:p>
        </w:tc>
        <w:tc>
          <w:tcPr>
            <w:tcW w:w="1277" w:type="dxa"/>
            <w:shd w:val="clear" w:color="auto" w:fill="auto"/>
          </w:tcPr>
          <w:p w14:paraId="49E7D9B9" w14:textId="57C492C1"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5E987203" w14:textId="66CF6B0C"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195AB4D5" w14:textId="3E4A8F64"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47D81DC1"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48FA4ECD" w14:textId="7E584C07"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45ADF892" w14:textId="1B1FA8DC"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3E25DAAC" w14:textId="46FAAA94"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4D42C5F6"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15B1412A" w14:textId="1BD4C666"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C1DB715" w14:textId="0414FC86"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68C8EF3D" w14:textId="77777777" w:rsidTr="00FF4DAF">
        <w:trPr>
          <w:trHeight w:val="20"/>
        </w:trPr>
        <w:tc>
          <w:tcPr>
            <w:tcW w:w="1129" w:type="dxa"/>
            <w:shd w:val="clear" w:color="auto" w:fill="auto"/>
          </w:tcPr>
          <w:p w14:paraId="655D2283" w14:textId="6BC1F223" w:rsidR="0058677E" w:rsidRPr="00D52604" w:rsidRDefault="0058677E" w:rsidP="0058677E">
            <w:pPr>
              <w:pStyle w:val="TAH"/>
              <w:jc w:val="left"/>
              <w:rPr>
                <w:rFonts w:eastAsia="MS Mincho"/>
                <w:b w:val="0"/>
                <w:bCs/>
              </w:rPr>
            </w:pPr>
            <w:r w:rsidRPr="006D34C8">
              <w:rPr>
                <w:b w:val="0"/>
                <w:bCs/>
              </w:rPr>
              <w:t>22. NR Others</w:t>
            </w:r>
          </w:p>
        </w:tc>
        <w:tc>
          <w:tcPr>
            <w:tcW w:w="709" w:type="dxa"/>
            <w:shd w:val="clear" w:color="auto" w:fill="auto"/>
          </w:tcPr>
          <w:p w14:paraId="4101FAD1" w14:textId="3428447F"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22-4d</w:t>
            </w:r>
          </w:p>
        </w:tc>
        <w:tc>
          <w:tcPr>
            <w:tcW w:w="1559" w:type="dxa"/>
            <w:shd w:val="clear" w:color="auto" w:fill="auto"/>
          </w:tcPr>
          <w:p w14:paraId="04000E1A" w14:textId="07D88F3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4 unicast PUSCHs per slot per CC for different TBs with UE processing time Capability 1</w:t>
            </w:r>
          </w:p>
        </w:tc>
        <w:tc>
          <w:tcPr>
            <w:tcW w:w="6370" w:type="dxa"/>
            <w:shd w:val="clear" w:color="auto" w:fill="auto"/>
          </w:tcPr>
          <w:p w14:paraId="1129BDAF" w14:textId="19FBB522"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up to 4 unicast PUSCHs per slot per CC for different TBs with UE processing time Capability 1</w:t>
            </w:r>
          </w:p>
        </w:tc>
        <w:tc>
          <w:tcPr>
            <w:tcW w:w="1277" w:type="dxa"/>
            <w:shd w:val="clear" w:color="auto" w:fill="auto"/>
          </w:tcPr>
          <w:p w14:paraId="095EABEF" w14:textId="2B3EE130"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0FF69CA2" w14:textId="5ECD473B"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02E3BE29" w14:textId="04329E9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602CD0F"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6481B20F" w14:textId="48D780E3"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5E98D2B9" w14:textId="3BEEBAB0"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7D8E4EA" w14:textId="5E324802"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46D2B974"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1D2165D1" w14:textId="33532534"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254BD220" w14:textId="750D3CD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70D40FE6" w14:textId="77777777" w:rsidTr="00FF4DAF">
        <w:trPr>
          <w:trHeight w:val="20"/>
        </w:trPr>
        <w:tc>
          <w:tcPr>
            <w:tcW w:w="1129" w:type="dxa"/>
            <w:shd w:val="clear" w:color="auto" w:fill="auto"/>
          </w:tcPr>
          <w:p w14:paraId="0EBDA06E" w14:textId="02BE4FC9"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1BC047F2" w14:textId="17E41D09"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22-4e</w:t>
            </w:r>
          </w:p>
        </w:tc>
        <w:tc>
          <w:tcPr>
            <w:tcW w:w="1559" w:type="dxa"/>
            <w:shd w:val="clear" w:color="auto" w:fill="auto"/>
          </w:tcPr>
          <w:p w14:paraId="3A94DA4B" w14:textId="64C7591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1 unicast PDSCH per slot per CC with UE processing time Capability 1</w:t>
            </w:r>
          </w:p>
        </w:tc>
        <w:tc>
          <w:tcPr>
            <w:tcW w:w="6370" w:type="dxa"/>
            <w:shd w:val="clear" w:color="auto" w:fill="auto"/>
          </w:tcPr>
          <w:p w14:paraId="7B873EBE" w14:textId="6B685698"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1 unicast PDSCH per slot per CC with UE processing time Capability 1</w:t>
            </w:r>
          </w:p>
        </w:tc>
        <w:tc>
          <w:tcPr>
            <w:tcW w:w="1277" w:type="dxa"/>
            <w:shd w:val="clear" w:color="auto" w:fill="auto"/>
          </w:tcPr>
          <w:p w14:paraId="0E7EF484" w14:textId="1C7AE3B1"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3777183D" w14:textId="07398C2B"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6EE99D0C" w14:textId="45C30CA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133ABABE"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4F1AB55B" w14:textId="4A2BF5BB"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4EAC55F3" w14:textId="035CD64F"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446A28B7" w14:textId="6C8478BD"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37A8BB5D"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F28B22E" w14:textId="4A9CA84B"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37486EEB" w14:textId="0E5AD1F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4BC80724" w14:textId="77777777" w:rsidTr="00FF4DAF">
        <w:trPr>
          <w:trHeight w:val="20"/>
        </w:trPr>
        <w:tc>
          <w:tcPr>
            <w:tcW w:w="1129" w:type="dxa"/>
            <w:shd w:val="clear" w:color="auto" w:fill="auto"/>
          </w:tcPr>
          <w:p w14:paraId="5EAE62EB" w14:textId="74A73C38"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6315AAFC" w14:textId="4D3494BE"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22-4f</w:t>
            </w:r>
          </w:p>
        </w:tc>
        <w:tc>
          <w:tcPr>
            <w:tcW w:w="1559" w:type="dxa"/>
            <w:shd w:val="clear" w:color="auto" w:fill="auto"/>
          </w:tcPr>
          <w:p w14:paraId="514D68AD" w14:textId="753B0B7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2 unicast PDSCHs per slot per CC for different TBs with UE processing time Capability 1</w:t>
            </w:r>
          </w:p>
        </w:tc>
        <w:tc>
          <w:tcPr>
            <w:tcW w:w="6370" w:type="dxa"/>
            <w:shd w:val="clear" w:color="auto" w:fill="auto"/>
          </w:tcPr>
          <w:p w14:paraId="21B59A9A" w14:textId="7534019D"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up to 2 unicast PDSCHs per slot per CC for different TBs with UE processing time Capability 1</w:t>
            </w:r>
          </w:p>
        </w:tc>
        <w:tc>
          <w:tcPr>
            <w:tcW w:w="1277" w:type="dxa"/>
            <w:shd w:val="clear" w:color="auto" w:fill="auto"/>
          </w:tcPr>
          <w:p w14:paraId="4EF8D30C" w14:textId="2651B792"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3AC549AD" w14:textId="090E76EA"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3DA85547" w14:textId="0AF4B7B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DDC600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A5DDC12" w14:textId="1F2B892E"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4DD05011" w14:textId="3303B356"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4B9C787D" w14:textId="1A8C168E"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4CC724DB"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0EDDD069" w14:textId="7FB8254C"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6E91005E" w14:textId="00BAEF5D"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4EBA9135" w14:textId="77777777" w:rsidTr="00FF4DAF">
        <w:trPr>
          <w:trHeight w:val="20"/>
        </w:trPr>
        <w:tc>
          <w:tcPr>
            <w:tcW w:w="1129" w:type="dxa"/>
            <w:shd w:val="clear" w:color="auto" w:fill="auto"/>
          </w:tcPr>
          <w:p w14:paraId="69768A65" w14:textId="15C00BF9"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03A822A8" w14:textId="1E7D6854"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22-4g</w:t>
            </w:r>
          </w:p>
        </w:tc>
        <w:tc>
          <w:tcPr>
            <w:tcW w:w="1559" w:type="dxa"/>
            <w:shd w:val="clear" w:color="auto" w:fill="auto"/>
          </w:tcPr>
          <w:p w14:paraId="644631F7" w14:textId="4C18121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7 unicast PDSCHs per slot per CC for different TBs with UE processing time Capability 1</w:t>
            </w:r>
          </w:p>
        </w:tc>
        <w:tc>
          <w:tcPr>
            <w:tcW w:w="6370" w:type="dxa"/>
            <w:shd w:val="clear" w:color="auto" w:fill="auto"/>
          </w:tcPr>
          <w:p w14:paraId="73F7ADA4" w14:textId="5279FA51"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up to 7 unicast PDSCHs per slot per CC for different TBs with UE processing time Capability 1</w:t>
            </w:r>
          </w:p>
        </w:tc>
        <w:tc>
          <w:tcPr>
            <w:tcW w:w="1277" w:type="dxa"/>
            <w:shd w:val="clear" w:color="auto" w:fill="auto"/>
          </w:tcPr>
          <w:p w14:paraId="7FCD4F68" w14:textId="27FC1A4E"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026C391A" w14:textId="7F9443EA"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0CD758B7" w14:textId="75FE548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3C7315C9"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6179E6C" w14:textId="31D0365F"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73255AB1" w14:textId="155D2B97"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7B1520BF" w14:textId="58EDF9D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749647AE"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4448C7A3" w14:textId="7E1DB88A"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371F8192" w14:textId="21BE44A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04C1E15A" w14:textId="77777777" w:rsidTr="00FF4DAF">
        <w:trPr>
          <w:trHeight w:val="20"/>
        </w:trPr>
        <w:tc>
          <w:tcPr>
            <w:tcW w:w="1129" w:type="dxa"/>
            <w:shd w:val="clear" w:color="auto" w:fill="auto"/>
          </w:tcPr>
          <w:p w14:paraId="7B953D60" w14:textId="125D56D7" w:rsidR="0058677E" w:rsidRPr="006D34C8" w:rsidRDefault="0058677E" w:rsidP="0058677E">
            <w:pPr>
              <w:pStyle w:val="TAH"/>
              <w:jc w:val="left"/>
              <w:rPr>
                <w:b w:val="0"/>
                <w:bCs/>
              </w:rPr>
            </w:pPr>
            <w:r w:rsidRPr="006D34C8">
              <w:rPr>
                <w:b w:val="0"/>
                <w:bCs/>
              </w:rPr>
              <w:lastRenderedPageBreak/>
              <w:t>22. NR Others</w:t>
            </w:r>
          </w:p>
        </w:tc>
        <w:tc>
          <w:tcPr>
            <w:tcW w:w="709" w:type="dxa"/>
            <w:shd w:val="clear" w:color="auto" w:fill="auto"/>
          </w:tcPr>
          <w:p w14:paraId="27608C9B" w14:textId="1B5BAAE2"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22-4h</w:t>
            </w:r>
          </w:p>
        </w:tc>
        <w:tc>
          <w:tcPr>
            <w:tcW w:w="1559" w:type="dxa"/>
            <w:shd w:val="clear" w:color="auto" w:fill="auto"/>
          </w:tcPr>
          <w:p w14:paraId="3DFECC2F" w14:textId="26B7642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4 unicast PDSCHs per slot per CC for different TBs with UE processing time Capability 1</w:t>
            </w:r>
          </w:p>
        </w:tc>
        <w:tc>
          <w:tcPr>
            <w:tcW w:w="6370" w:type="dxa"/>
            <w:shd w:val="clear" w:color="auto" w:fill="auto"/>
          </w:tcPr>
          <w:p w14:paraId="72EBF18D" w14:textId="648969DB"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up to 4 unicast PDSCHs per slot per CC for different TBs with UE processing time Capability 1</w:t>
            </w:r>
          </w:p>
        </w:tc>
        <w:tc>
          <w:tcPr>
            <w:tcW w:w="1277" w:type="dxa"/>
            <w:shd w:val="clear" w:color="auto" w:fill="auto"/>
          </w:tcPr>
          <w:p w14:paraId="609E9D31" w14:textId="0148BFC6"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40013B17" w14:textId="7CEABA4C"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0A44B67A" w14:textId="53FA031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091926F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4F96206" w14:textId="56560D91"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0E3236CE" w14:textId="20A006C9"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376D4046" w14:textId="143713EB"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7547832F"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380A666" w14:textId="5870D64C"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097C6881" w14:textId="788195D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bl>
    <w:p w14:paraId="4354587E" w14:textId="77777777" w:rsidR="00DA383B" w:rsidRPr="006D34C8" w:rsidRDefault="00DA383B" w:rsidP="00FB712F">
      <w:pPr>
        <w:rPr>
          <w:rFonts w:ascii="Arial" w:eastAsia="Batang" w:hAnsi="Arial"/>
          <w:sz w:val="32"/>
          <w:szCs w:val="32"/>
          <w:lang w:eastAsia="ko-KR"/>
        </w:rPr>
      </w:pPr>
    </w:p>
    <w:p w14:paraId="22230936" w14:textId="0F32711D" w:rsidR="006725F5" w:rsidRPr="00FB712F" w:rsidRDefault="001C5646" w:rsidP="00FB712F">
      <w:pPr>
        <w:rPr>
          <w:rFonts w:ascii="Arial" w:eastAsia="Batang" w:hAnsi="Arial"/>
          <w:sz w:val="32"/>
          <w:szCs w:val="32"/>
          <w:lang w:val="en-US" w:eastAsia="ko-KR"/>
        </w:rPr>
      </w:pPr>
      <w:r>
        <w:rPr>
          <w:rFonts w:ascii="Arial" w:eastAsia="Batang" w:hAnsi="Arial"/>
          <w:sz w:val="32"/>
          <w:szCs w:val="32"/>
          <w:lang w:val="en-US" w:eastAsia="ko-KR"/>
        </w:rPr>
        <w:tab/>
      </w:r>
    </w:p>
    <w:p w14:paraId="41D30C0D" w14:textId="77777777" w:rsidR="00DE40BA" w:rsidRPr="00163FDC" w:rsidRDefault="00DE40BA" w:rsidP="0098555E">
      <w:pPr>
        <w:spacing w:afterLines="50" w:after="120"/>
        <w:jc w:val="both"/>
        <w:rPr>
          <w:rFonts w:eastAsia="MS Mincho"/>
          <w:sz w:val="22"/>
          <w:lang w:val="en-US"/>
        </w:rPr>
      </w:pPr>
    </w:p>
    <w:sectPr w:rsidR="00DE40BA" w:rsidRPr="00163FDC" w:rsidSect="00DC57EE">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5C6F" w14:textId="77777777" w:rsidR="00F10C39" w:rsidRDefault="00F10C39">
      <w:r>
        <w:separator/>
      </w:r>
    </w:p>
  </w:endnote>
  <w:endnote w:type="continuationSeparator" w:id="0">
    <w:p w14:paraId="112F524F" w14:textId="77777777" w:rsidR="00F10C39" w:rsidRDefault="00F10C39">
      <w:r>
        <w:continuationSeparator/>
      </w:r>
    </w:p>
  </w:endnote>
  <w:endnote w:type="continuationNotice" w:id="1">
    <w:p w14:paraId="3627B19F" w14:textId="77777777" w:rsidR="00F10C39" w:rsidRDefault="00F10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289" w14:textId="5B0F1BDA" w:rsidR="00E21819" w:rsidRPr="00000924" w:rsidRDefault="00E21819">
    <w:pPr>
      <w:pStyle w:val="af5"/>
      <w:jc w:val="center"/>
      <w:rPr>
        <w:sz w:val="22"/>
      </w:rPr>
    </w:pPr>
    <w:r>
      <w:rPr>
        <w:rStyle w:val="afa"/>
        <w:rFonts w:eastAsia="MS Gothic"/>
      </w:rPr>
      <w:t xml:space="preserve">- </w:t>
    </w:r>
    <w:r>
      <w:rPr>
        <w:rStyle w:val="afa"/>
        <w:rFonts w:eastAsia="MS Gothic"/>
      </w:rPr>
      <w:fldChar w:fldCharType="begin"/>
    </w:r>
    <w:r>
      <w:rPr>
        <w:rStyle w:val="afa"/>
        <w:rFonts w:eastAsia="MS Gothic"/>
      </w:rPr>
      <w:instrText xml:space="preserve"> PAGE </w:instrText>
    </w:r>
    <w:r>
      <w:rPr>
        <w:rStyle w:val="afa"/>
        <w:rFonts w:eastAsia="MS Gothic"/>
      </w:rPr>
      <w:fldChar w:fldCharType="separate"/>
    </w:r>
    <w:r>
      <w:rPr>
        <w:rStyle w:val="afa"/>
        <w:rFonts w:eastAsia="MS Gothic"/>
        <w:noProof/>
      </w:rPr>
      <w:t>3</w:t>
    </w:r>
    <w:r>
      <w:rPr>
        <w:rStyle w:val="afa"/>
        <w:rFonts w:eastAsia="MS Gothic"/>
      </w:rPr>
      <w:fldChar w:fldCharType="end"/>
    </w:r>
    <w:r>
      <w:rPr>
        <w:rStyle w:val="afa"/>
        <w:rFonts w:eastAsia="MS Gothic"/>
      </w:rPr>
      <w:t>/</w:t>
    </w:r>
    <w:r>
      <w:rPr>
        <w:rStyle w:val="afa"/>
        <w:rFonts w:eastAsia="MS Gothic"/>
      </w:rPr>
      <w:fldChar w:fldCharType="begin"/>
    </w:r>
    <w:r>
      <w:rPr>
        <w:rStyle w:val="afa"/>
        <w:rFonts w:eastAsia="MS Gothic"/>
      </w:rPr>
      <w:instrText xml:space="preserve"> NUMPAGES </w:instrText>
    </w:r>
    <w:r>
      <w:rPr>
        <w:rStyle w:val="afa"/>
        <w:rFonts w:eastAsia="MS Gothic"/>
      </w:rPr>
      <w:fldChar w:fldCharType="separate"/>
    </w:r>
    <w:r>
      <w:rPr>
        <w:rStyle w:val="afa"/>
        <w:rFonts w:eastAsia="MS Gothic"/>
        <w:noProof/>
      </w:rPr>
      <w:t>226</w:t>
    </w:r>
    <w:r>
      <w:rPr>
        <w:rStyle w:val="afa"/>
        <w:rFonts w:eastAsia="MS Gothic"/>
      </w:rPr>
      <w:fldChar w:fldCharType="end"/>
    </w:r>
    <w:r>
      <w:rPr>
        <w:rStyle w:val="afa"/>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88EF" w14:textId="03692FF5" w:rsidR="00E21819" w:rsidRPr="00000924" w:rsidRDefault="00E21819">
    <w:pPr>
      <w:pStyle w:val="af5"/>
      <w:jc w:val="center"/>
      <w:rPr>
        <w:sz w:val="22"/>
      </w:rPr>
    </w:pPr>
    <w:r>
      <w:rPr>
        <w:rStyle w:val="afa"/>
        <w:rFonts w:eastAsia="MS Gothic"/>
      </w:rPr>
      <w:t xml:space="preserve">- </w:t>
    </w:r>
    <w:r>
      <w:rPr>
        <w:rStyle w:val="afa"/>
        <w:rFonts w:eastAsia="MS Gothic"/>
      </w:rPr>
      <w:fldChar w:fldCharType="begin"/>
    </w:r>
    <w:r>
      <w:rPr>
        <w:rStyle w:val="afa"/>
        <w:rFonts w:eastAsia="MS Gothic"/>
      </w:rPr>
      <w:instrText xml:space="preserve"> PAGE </w:instrText>
    </w:r>
    <w:r>
      <w:rPr>
        <w:rStyle w:val="afa"/>
        <w:rFonts w:eastAsia="MS Gothic"/>
      </w:rPr>
      <w:fldChar w:fldCharType="separate"/>
    </w:r>
    <w:r>
      <w:rPr>
        <w:rStyle w:val="afa"/>
        <w:rFonts w:eastAsia="MS Gothic"/>
        <w:noProof/>
      </w:rPr>
      <w:t>5</w:t>
    </w:r>
    <w:r>
      <w:rPr>
        <w:rStyle w:val="afa"/>
        <w:rFonts w:eastAsia="MS Gothic"/>
      </w:rPr>
      <w:fldChar w:fldCharType="end"/>
    </w:r>
    <w:r>
      <w:rPr>
        <w:rStyle w:val="afa"/>
        <w:rFonts w:eastAsia="MS Gothic"/>
      </w:rPr>
      <w:t>/</w:t>
    </w:r>
    <w:r>
      <w:rPr>
        <w:rStyle w:val="afa"/>
        <w:rFonts w:eastAsia="MS Gothic"/>
      </w:rPr>
      <w:fldChar w:fldCharType="begin"/>
    </w:r>
    <w:r>
      <w:rPr>
        <w:rStyle w:val="afa"/>
        <w:rFonts w:eastAsia="MS Gothic"/>
      </w:rPr>
      <w:instrText xml:space="preserve"> NUMPAGES </w:instrText>
    </w:r>
    <w:r>
      <w:rPr>
        <w:rStyle w:val="afa"/>
        <w:rFonts w:eastAsia="MS Gothic"/>
      </w:rPr>
      <w:fldChar w:fldCharType="separate"/>
    </w:r>
    <w:r>
      <w:rPr>
        <w:rStyle w:val="afa"/>
        <w:rFonts w:eastAsia="MS Gothic"/>
        <w:noProof/>
      </w:rPr>
      <w:t>226</w:t>
    </w:r>
    <w:r>
      <w:rPr>
        <w:rStyle w:val="afa"/>
        <w:rFonts w:eastAsia="MS Gothic"/>
      </w:rPr>
      <w:fldChar w:fldCharType="end"/>
    </w:r>
    <w:r>
      <w:rPr>
        <w:rStyle w:val="afa"/>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C9474" w14:textId="77777777" w:rsidR="00F10C39" w:rsidRDefault="00F10C39">
      <w:r>
        <w:separator/>
      </w:r>
    </w:p>
  </w:footnote>
  <w:footnote w:type="continuationSeparator" w:id="0">
    <w:p w14:paraId="34780131" w14:textId="77777777" w:rsidR="00F10C39" w:rsidRDefault="00F10C39">
      <w:r>
        <w:continuationSeparator/>
      </w:r>
    </w:p>
  </w:footnote>
  <w:footnote w:type="continuationNotice" w:id="1">
    <w:p w14:paraId="76B7A949" w14:textId="77777777" w:rsidR="00F10C39" w:rsidRDefault="00F10C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436"/>
    <w:multiLevelType w:val="hybridMultilevel"/>
    <w:tmpl w:val="D2767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BB55A5"/>
    <w:multiLevelType w:val="multilevel"/>
    <w:tmpl w:val="68901F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5E3F40"/>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04780FF1"/>
    <w:multiLevelType w:val="multilevel"/>
    <w:tmpl w:val="1BAF36B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53D2E0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6B62312"/>
    <w:multiLevelType w:val="hybridMultilevel"/>
    <w:tmpl w:val="9C42FB24"/>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0216FC"/>
    <w:multiLevelType w:val="multilevel"/>
    <w:tmpl w:val="0A0216F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A7F4AA3"/>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152BC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923D66"/>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DD96DDF"/>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0E47750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7F4500"/>
    <w:multiLevelType w:val="hybridMultilevel"/>
    <w:tmpl w:val="C7F6A04C"/>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E9A57D7"/>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4B1080F"/>
    <w:multiLevelType w:val="multilevel"/>
    <w:tmpl w:val="697E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55A44C7"/>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8D9646F"/>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EA01552"/>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43E0A01"/>
    <w:multiLevelType w:val="hybridMultilevel"/>
    <w:tmpl w:val="564C0C02"/>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52" w15:restartNumberingAfterBreak="0">
    <w:nsid w:val="27215A38"/>
    <w:multiLevelType w:val="hybridMultilevel"/>
    <w:tmpl w:val="8D125B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4" w15:restartNumberingAfterBreak="0">
    <w:nsid w:val="2778557A"/>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D1D7898"/>
    <w:multiLevelType w:val="multilevel"/>
    <w:tmpl w:val="399B3C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DD326F9"/>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2EB518A3"/>
    <w:multiLevelType w:val="multilevel"/>
    <w:tmpl w:val="4209180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ED90148"/>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F8A0F17"/>
    <w:multiLevelType w:val="hybridMultilevel"/>
    <w:tmpl w:val="DC94B6F8"/>
    <w:lvl w:ilvl="0" w:tplc="CE0AC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3"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5"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6" w15:restartNumberingAfterBreak="0">
    <w:nsid w:val="32BC1FC8"/>
    <w:multiLevelType w:val="hybridMultilevel"/>
    <w:tmpl w:val="E968BFDA"/>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0"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2" w15:restartNumberingAfterBreak="0">
    <w:nsid w:val="36314103"/>
    <w:multiLevelType w:val="multilevel"/>
    <w:tmpl w:val="3F8873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4"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BA4368E"/>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BC375E3"/>
    <w:multiLevelType w:val="multilevel"/>
    <w:tmpl w:val="6CCB66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C1B0C7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D0D4E37"/>
    <w:multiLevelType w:val="multilevel"/>
    <w:tmpl w:val="3D0D4E3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2"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0040A7C"/>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9"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45761004"/>
    <w:multiLevelType w:val="hybridMultilevel"/>
    <w:tmpl w:val="5390339A"/>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825689E"/>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8E944C1"/>
    <w:multiLevelType w:val="multilevel"/>
    <w:tmpl w:val="48E944C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7"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3"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8"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67D53FD"/>
    <w:multiLevelType w:val="hybridMultilevel"/>
    <w:tmpl w:val="F2B838D4"/>
    <w:lvl w:ilvl="0" w:tplc="D3F88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7F058EA"/>
    <w:multiLevelType w:val="multilevel"/>
    <w:tmpl w:val="57F058E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1"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18"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2CA3407"/>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4"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5"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5F24C01"/>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67014E8"/>
    <w:multiLevelType w:val="hybridMultilevel"/>
    <w:tmpl w:val="603C6020"/>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674B0894"/>
    <w:multiLevelType w:val="multilevel"/>
    <w:tmpl w:val="674B089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0" w15:restartNumberingAfterBreak="0">
    <w:nsid w:val="69414152"/>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A4B044B"/>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A7E283F"/>
    <w:multiLevelType w:val="multilevel"/>
    <w:tmpl w:val="15B328F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4"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5"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6"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7"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1286B71"/>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2380F84"/>
    <w:multiLevelType w:val="multilevel"/>
    <w:tmpl w:val="72380F8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3" w15:restartNumberingAfterBreak="0">
    <w:nsid w:val="72B8528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74356FC0"/>
    <w:multiLevelType w:val="multilevel"/>
    <w:tmpl w:val="74356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9D3739"/>
    <w:multiLevelType w:val="multilevel"/>
    <w:tmpl w:val="3EEE6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0" w15:restartNumberingAfterBreak="0">
    <w:nsid w:val="786D2E9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789D7D9C"/>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A3766B4"/>
    <w:multiLevelType w:val="multilevel"/>
    <w:tmpl w:val="6AB8591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4" w15:restartNumberingAfterBreak="0">
    <w:nsid w:val="7AAB501A"/>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7B400F4F"/>
    <w:multiLevelType w:val="hybridMultilevel"/>
    <w:tmpl w:val="D77AF1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C882E7E"/>
    <w:multiLevelType w:val="multilevel"/>
    <w:tmpl w:val="673D50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3"/>
  </w:num>
  <w:num w:numId="2">
    <w:abstractNumId w:val="71"/>
  </w:num>
  <w:num w:numId="3">
    <w:abstractNumId w:val="159"/>
  </w:num>
  <w:num w:numId="4">
    <w:abstractNumId w:val="23"/>
  </w:num>
  <w:num w:numId="5">
    <w:abstractNumId w:val="47"/>
  </w:num>
  <w:num w:numId="6">
    <w:abstractNumId w:val="74"/>
  </w:num>
  <w:num w:numId="7">
    <w:abstractNumId w:val="117"/>
  </w:num>
  <w:num w:numId="8">
    <w:abstractNumId w:val="88"/>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5"/>
  </w:num>
  <w:num w:numId="12">
    <w:abstractNumId w:val="153"/>
  </w:num>
  <w:num w:numId="1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3"/>
  </w:num>
  <w:num w:numId="15">
    <w:abstractNumId w:val="7"/>
  </w:num>
  <w:num w:numId="16">
    <w:abstractNumId w:val="66"/>
  </w:num>
  <w:num w:numId="17">
    <w:abstractNumId w:val="49"/>
  </w:num>
  <w:num w:numId="18">
    <w:abstractNumId w:val="154"/>
  </w:num>
  <w:num w:numId="19">
    <w:abstractNumId w:val="83"/>
  </w:num>
  <w:num w:numId="20">
    <w:abstractNumId w:val="127"/>
  </w:num>
  <w:num w:numId="21">
    <w:abstractNumId w:val="120"/>
  </w:num>
  <w:num w:numId="22">
    <w:abstractNumId w:val="42"/>
  </w:num>
  <w:num w:numId="23">
    <w:abstractNumId w:val="58"/>
  </w:num>
  <w:num w:numId="24">
    <w:abstractNumId w:val="27"/>
  </w:num>
  <w:num w:numId="25">
    <w:abstractNumId w:val="109"/>
  </w:num>
  <w:num w:numId="26">
    <w:abstractNumId w:val="61"/>
  </w:num>
  <w:num w:numId="27">
    <w:abstractNumId w:val="19"/>
  </w:num>
  <w:num w:numId="28">
    <w:abstractNumId w:val="77"/>
  </w:num>
  <w:num w:numId="29">
    <w:abstractNumId w:val="130"/>
  </w:num>
  <w:num w:numId="30">
    <w:abstractNumId w:val="33"/>
  </w:num>
  <w:num w:numId="31">
    <w:abstractNumId w:val="91"/>
  </w:num>
  <w:num w:numId="32">
    <w:abstractNumId w:val="131"/>
  </w:num>
  <w:num w:numId="33">
    <w:abstractNumId w:val="34"/>
  </w:num>
  <w:num w:numId="34">
    <w:abstractNumId w:val="16"/>
  </w:num>
  <w:num w:numId="35">
    <w:abstractNumId w:val="164"/>
  </w:num>
  <w:num w:numId="36">
    <w:abstractNumId w:val="50"/>
  </w:num>
  <w:num w:numId="37">
    <w:abstractNumId w:val="161"/>
  </w:num>
  <w:num w:numId="38">
    <w:abstractNumId w:val="72"/>
  </w:num>
  <w:num w:numId="39">
    <w:abstractNumId w:val="132"/>
  </w:num>
  <w:num w:numId="40">
    <w:abstractNumId w:val="163"/>
  </w:num>
  <w:num w:numId="41">
    <w:abstractNumId w:val="11"/>
  </w:num>
  <w:num w:numId="42">
    <w:abstractNumId w:val="103"/>
  </w:num>
  <w:num w:numId="43">
    <w:abstractNumId w:val="151"/>
  </w:num>
  <w:num w:numId="44">
    <w:abstractNumId w:val="65"/>
  </w:num>
  <w:num w:numId="45">
    <w:abstractNumId w:val="135"/>
  </w:num>
  <w:num w:numId="46">
    <w:abstractNumId w:val="134"/>
  </w:num>
  <w:num w:numId="47">
    <w:abstractNumId w:val="125"/>
  </w:num>
  <w:num w:numId="48">
    <w:abstractNumId w:val="78"/>
  </w:num>
  <w:num w:numId="49">
    <w:abstractNumId w:val="108"/>
  </w:num>
  <w:num w:numId="50">
    <w:abstractNumId w:val="28"/>
  </w:num>
  <w:num w:numId="51">
    <w:abstractNumId w:val="162"/>
  </w:num>
  <w:num w:numId="52">
    <w:abstractNumId w:val="97"/>
  </w:num>
  <w:num w:numId="53">
    <w:abstractNumId w:val="95"/>
  </w:num>
  <w:num w:numId="54">
    <w:abstractNumId w:val="152"/>
  </w:num>
  <w:num w:numId="55">
    <w:abstractNumId w:val="99"/>
  </w:num>
  <w:num w:numId="56">
    <w:abstractNumId w:val="59"/>
  </w:num>
  <w:num w:numId="57">
    <w:abstractNumId w:val="139"/>
  </w:num>
  <w:num w:numId="58">
    <w:abstractNumId w:val="68"/>
  </w:num>
  <w:num w:numId="59">
    <w:abstractNumId w:val="12"/>
  </w:num>
  <w:num w:numId="60">
    <w:abstractNumId w:val="52"/>
  </w:num>
  <w:num w:numId="61">
    <w:abstractNumId w:val="136"/>
  </w:num>
  <w:num w:numId="62">
    <w:abstractNumId w:val="116"/>
  </w:num>
  <w:num w:numId="63">
    <w:abstractNumId w:val="141"/>
  </w:num>
  <w:num w:numId="64">
    <w:abstractNumId w:val="21"/>
  </w:num>
  <w:num w:numId="65">
    <w:abstractNumId w:val="73"/>
  </w:num>
  <w:num w:numId="66">
    <w:abstractNumId w:val="31"/>
  </w:num>
  <w:num w:numId="67">
    <w:abstractNumId w:val="41"/>
  </w:num>
  <w:num w:numId="68">
    <w:abstractNumId w:val="45"/>
  </w:num>
  <w:num w:numId="69">
    <w:abstractNumId w:val="145"/>
  </w:num>
  <w:num w:numId="70">
    <w:abstractNumId w:val="105"/>
  </w:num>
  <w:num w:numId="71">
    <w:abstractNumId w:val="38"/>
  </w:num>
  <w:num w:numId="72">
    <w:abstractNumId w:val="70"/>
  </w:num>
  <w:num w:numId="73">
    <w:abstractNumId w:val="129"/>
  </w:num>
  <w:num w:numId="74">
    <w:abstractNumId w:val="142"/>
  </w:num>
  <w:num w:numId="75">
    <w:abstractNumId w:val="64"/>
  </w:num>
  <w:num w:numId="76">
    <w:abstractNumId w:val="10"/>
  </w:num>
  <w:num w:numId="77">
    <w:abstractNumId w:val="124"/>
  </w:num>
  <w:num w:numId="78">
    <w:abstractNumId w:val="81"/>
  </w:num>
  <w:num w:numId="79">
    <w:abstractNumId w:val="30"/>
  </w:num>
  <w:num w:numId="80">
    <w:abstractNumId w:val="1"/>
  </w:num>
  <w:num w:numId="81">
    <w:abstractNumId w:val="115"/>
  </w:num>
  <w:num w:numId="82">
    <w:abstractNumId w:val="26"/>
  </w:num>
  <w:num w:numId="83">
    <w:abstractNumId w:val="90"/>
  </w:num>
  <w:num w:numId="84">
    <w:abstractNumId w:val="158"/>
  </w:num>
  <w:num w:numId="85">
    <w:abstractNumId w:val="0"/>
  </w:num>
  <w:num w:numId="86">
    <w:abstractNumId w:val="40"/>
  </w:num>
  <w:num w:numId="87">
    <w:abstractNumId w:val="92"/>
  </w:num>
  <w:num w:numId="88">
    <w:abstractNumId w:val="79"/>
  </w:num>
  <w:num w:numId="89">
    <w:abstractNumId w:val="36"/>
  </w:num>
  <w:num w:numId="90">
    <w:abstractNumId w:val="114"/>
  </w:num>
  <w:num w:numId="91">
    <w:abstractNumId w:val="160"/>
  </w:num>
  <w:num w:numId="92">
    <w:abstractNumId w:val="54"/>
  </w:num>
  <w:num w:numId="93">
    <w:abstractNumId w:val="15"/>
  </w:num>
  <w:num w:numId="94">
    <w:abstractNumId w:val="93"/>
  </w:num>
  <w:num w:numId="95">
    <w:abstractNumId w:val="76"/>
  </w:num>
  <w:num w:numId="96">
    <w:abstractNumId w:val="13"/>
  </w:num>
  <w:num w:numId="97">
    <w:abstractNumId w:val="35"/>
  </w:num>
  <w:num w:numId="98">
    <w:abstractNumId w:val="143"/>
  </w:num>
  <w:num w:numId="99">
    <w:abstractNumId w:val="86"/>
  </w:num>
  <w:num w:numId="100">
    <w:abstractNumId w:val="146"/>
  </w:num>
  <w:num w:numId="101">
    <w:abstractNumId w:val="44"/>
  </w:num>
  <w:num w:numId="102">
    <w:abstractNumId w:val="111"/>
  </w:num>
  <w:num w:numId="103">
    <w:abstractNumId w:val="138"/>
  </w:num>
  <w:num w:numId="104">
    <w:abstractNumId w:val="43"/>
  </w:num>
  <w:num w:numId="105">
    <w:abstractNumId w:val="20"/>
  </w:num>
  <w:num w:numId="106">
    <w:abstractNumId w:val="37"/>
  </w:num>
  <w:num w:numId="107">
    <w:abstractNumId w:val="14"/>
  </w:num>
  <w:num w:numId="108">
    <w:abstractNumId w:val="18"/>
  </w:num>
  <w:num w:numId="109">
    <w:abstractNumId w:val="112"/>
  </w:num>
  <w:num w:numId="110">
    <w:abstractNumId w:val="107"/>
  </w:num>
  <w:num w:numId="111">
    <w:abstractNumId w:val="56"/>
  </w:num>
  <w:num w:numId="112">
    <w:abstractNumId w:val="102"/>
  </w:num>
  <w:num w:numId="113">
    <w:abstractNumId w:val="32"/>
  </w:num>
  <w:num w:numId="114">
    <w:abstractNumId w:val="29"/>
  </w:num>
  <w:num w:numId="115">
    <w:abstractNumId w:val="62"/>
  </w:num>
  <w:num w:numId="116">
    <w:abstractNumId w:val="94"/>
  </w:num>
  <w:num w:numId="117">
    <w:abstractNumId w:val="148"/>
  </w:num>
  <w:num w:numId="118">
    <w:abstractNumId w:val="82"/>
  </w:num>
  <w:num w:numId="119">
    <w:abstractNumId w:val="39"/>
  </w:num>
  <w:num w:numId="120">
    <w:abstractNumId w:val="24"/>
  </w:num>
  <w:num w:numId="121">
    <w:abstractNumId w:val="119"/>
  </w:num>
  <w:num w:numId="122">
    <w:abstractNumId w:val="89"/>
  </w:num>
  <w:num w:numId="123">
    <w:abstractNumId w:val="3"/>
  </w:num>
  <w:num w:numId="124">
    <w:abstractNumId w:val="137"/>
  </w:num>
  <w:num w:numId="125">
    <w:abstractNumId w:val="121"/>
  </w:num>
  <w:num w:numId="126">
    <w:abstractNumId w:val="46"/>
  </w:num>
  <w:num w:numId="127">
    <w:abstractNumId w:val="84"/>
  </w:num>
  <w:num w:numId="128">
    <w:abstractNumId w:val="63"/>
  </w:num>
  <w:num w:numId="129">
    <w:abstractNumId w:val="5"/>
  </w:num>
  <w:num w:numId="130">
    <w:abstractNumId w:val="100"/>
  </w:num>
  <w:num w:numId="131">
    <w:abstractNumId w:val="25"/>
  </w:num>
  <w:num w:numId="132">
    <w:abstractNumId w:val="4"/>
  </w:num>
  <w:num w:numId="133">
    <w:abstractNumId w:val="85"/>
  </w:num>
  <w:num w:numId="134">
    <w:abstractNumId w:val="22"/>
  </w:num>
  <w:num w:numId="135">
    <w:abstractNumId w:val="133"/>
  </w:num>
  <w:num w:numId="136">
    <w:abstractNumId w:val="53"/>
  </w:num>
  <w:num w:numId="137">
    <w:abstractNumId w:val="17"/>
  </w:num>
  <w:num w:numId="138">
    <w:abstractNumId w:val="8"/>
  </w:num>
  <w:num w:numId="139">
    <w:abstractNumId w:val="126"/>
  </w:num>
  <w:num w:numId="140">
    <w:abstractNumId w:val="149"/>
  </w:num>
  <w:num w:numId="141">
    <w:abstractNumId w:val="69"/>
  </w:num>
  <w:num w:numId="142">
    <w:abstractNumId w:val="60"/>
  </w:num>
  <w:num w:numId="143">
    <w:abstractNumId w:val="118"/>
  </w:num>
  <w:num w:numId="144">
    <w:abstractNumId w:val="57"/>
  </w:num>
  <w:num w:numId="145">
    <w:abstractNumId w:val="104"/>
  </w:num>
  <w:num w:numId="146">
    <w:abstractNumId w:val="67"/>
  </w:num>
  <w:num w:numId="147">
    <w:abstractNumId w:val="80"/>
  </w:num>
  <w:num w:numId="148">
    <w:abstractNumId w:val="55"/>
  </w:num>
  <w:num w:numId="149">
    <w:abstractNumId w:val="156"/>
  </w:num>
  <w:num w:numId="150">
    <w:abstractNumId w:val="51"/>
  </w:num>
  <w:num w:numId="151">
    <w:abstractNumId w:val="150"/>
  </w:num>
  <w:num w:numId="152">
    <w:abstractNumId w:val="144"/>
  </w:num>
  <w:num w:numId="153">
    <w:abstractNumId w:val="98"/>
  </w:num>
  <w:num w:numId="154">
    <w:abstractNumId w:val="101"/>
  </w:num>
  <w:num w:numId="155">
    <w:abstractNumId w:val="110"/>
  </w:num>
  <w:num w:numId="156">
    <w:abstractNumId w:val="96"/>
  </w:num>
  <w:num w:numId="157">
    <w:abstractNumId w:val="87"/>
  </w:num>
  <w:num w:numId="158">
    <w:abstractNumId w:val="75"/>
  </w:num>
  <w:num w:numId="159">
    <w:abstractNumId w:val="6"/>
  </w:num>
  <w:num w:numId="160">
    <w:abstractNumId w:val="122"/>
  </w:num>
  <w:num w:numId="161">
    <w:abstractNumId w:val="48"/>
  </w:num>
  <w:num w:numId="162">
    <w:abstractNumId w:val="9"/>
  </w:num>
  <w:num w:numId="163">
    <w:abstractNumId w:val="128"/>
  </w:num>
  <w:num w:numId="164">
    <w:abstractNumId w:val="106"/>
  </w:num>
  <w:num w:numId="165">
    <w:abstractNumId w:val="2"/>
  </w:num>
  <w:num w:numId="166">
    <w:abstractNumId w:val="157"/>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DM3MDUwtjQ2NjNU0lEKTi0uzszPAykwqgUA3b0v2iwAAAA="/>
  </w:docVars>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0B74"/>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4551"/>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C9B"/>
    <w:rsid w:val="00051FC2"/>
    <w:rsid w:val="00052465"/>
    <w:rsid w:val="00052786"/>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1FE1"/>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53A"/>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3F"/>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623"/>
    <w:rsid w:val="000B57BE"/>
    <w:rsid w:val="000B586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A9"/>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42B"/>
    <w:rsid w:val="0018052D"/>
    <w:rsid w:val="00180729"/>
    <w:rsid w:val="00180BAA"/>
    <w:rsid w:val="00180C7A"/>
    <w:rsid w:val="00180CE0"/>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40B"/>
    <w:rsid w:val="00364414"/>
    <w:rsid w:val="003646FE"/>
    <w:rsid w:val="0036482F"/>
    <w:rsid w:val="00364890"/>
    <w:rsid w:val="00364C92"/>
    <w:rsid w:val="00364EC7"/>
    <w:rsid w:val="0036506C"/>
    <w:rsid w:val="0036526E"/>
    <w:rsid w:val="003654B4"/>
    <w:rsid w:val="003656ED"/>
    <w:rsid w:val="00365829"/>
    <w:rsid w:val="003658C5"/>
    <w:rsid w:val="00365CA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283"/>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8C"/>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6C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EBB"/>
    <w:rsid w:val="0046113B"/>
    <w:rsid w:val="004611C8"/>
    <w:rsid w:val="0046178E"/>
    <w:rsid w:val="00461921"/>
    <w:rsid w:val="00461970"/>
    <w:rsid w:val="00461C7C"/>
    <w:rsid w:val="00461CF4"/>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5E5"/>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2DE"/>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AF3"/>
    <w:rsid w:val="005D3E43"/>
    <w:rsid w:val="005D40C9"/>
    <w:rsid w:val="005D4D5A"/>
    <w:rsid w:val="005D4E53"/>
    <w:rsid w:val="005D55AC"/>
    <w:rsid w:val="005D5892"/>
    <w:rsid w:val="005D5C74"/>
    <w:rsid w:val="005D5FF5"/>
    <w:rsid w:val="005D6A0A"/>
    <w:rsid w:val="005D6A37"/>
    <w:rsid w:val="005D6B61"/>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D73"/>
    <w:rsid w:val="0067310D"/>
    <w:rsid w:val="006731BE"/>
    <w:rsid w:val="006733AE"/>
    <w:rsid w:val="0067342E"/>
    <w:rsid w:val="00673554"/>
    <w:rsid w:val="00673CF5"/>
    <w:rsid w:val="006740A5"/>
    <w:rsid w:val="006740EF"/>
    <w:rsid w:val="00674686"/>
    <w:rsid w:val="00674F3B"/>
    <w:rsid w:val="00675064"/>
    <w:rsid w:val="0067525E"/>
    <w:rsid w:val="006753C3"/>
    <w:rsid w:val="006754F5"/>
    <w:rsid w:val="006757F7"/>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952"/>
    <w:rsid w:val="006A1DB4"/>
    <w:rsid w:val="006A1E3D"/>
    <w:rsid w:val="006A2041"/>
    <w:rsid w:val="006A2056"/>
    <w:rsid w:val="006A2079"/>
    <w:rsid w:val="006A21B0"/>
    <w:rsid w:val="006A27DB"/>
    <w:rsid w:val="006A2845"/>
    <w:rsid w:val="006A3162"/>
    <w:rsid w:val="006A3733"/>
    <w:rsid w:val="006A3862"/>
    <w:rsid w:val="006A398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60"/>
    <w:rsid w:val="006C372D"/>
    <w:rsid w:val="006C421A"/>
    <w:rsid w:val="006C4458"/>
    <w:rsid w:val="006C4CEB"/>
    <w:rsid w:val="006C4E85"/>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85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5DD4"/>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5F62"/>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DC1"/>
    <w:rsid w:val="00906411"/>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B0C"/>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02B"/>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EB"/>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8C0"/>
    <w:rsid w:val="00AA1C83"/>
    <w:rsid w:val="00AA1DF8"/>
    <w:rsid w:val="00AA2114"/>
    <w:rsid w:val="00AA2317"/>
    <w:rsid w:val="00AA2AB2"/>
    <w:rsid w:val="00AA2C4D"/>
    <w:rsid w:val="00AA2D0D"/>
    <w:rsid w:val="00AA2E73"/>
    <w:rsid w:val="00AA33A3"/>
    <w:rsid w:val="00AA3420"/>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899"/>
    <w:rsid w:val="00AD4CF8"/>
    <w:rsid w:val="00AD4FC0"/>
    <w:rsid w:val="00AD51B8"/>
    <w:rsid w:val="00AD571D"/>
    <w:rsid w:val="00AD572E"/>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725"/>
    <w:rsid w:val="00B77881"/>
    <w:rsid w:val="00B77916"/>
    <w:rsid w:val="00B801AB"/>
    <w:rsid w:val="00B804AE"/>
    <w:rsid w:val="00B8054A"/>
    <w:rsid w:val="00B80772"/>
    <w:rsid w:val="00B80992"/>
    <w:rsid w:val="00B80A2F"/>
    <w:rsid w:val="00B80BB5"/>
    <w:rsid w:val="00B80BDF"/>
    <w:rsid w:val="00B810AA"/>
    <w:rsid w:val="00B81236"/>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12D2"/>
    <w:rsid w:val="00CB158E"/>
    <w:rsid w:val="00CB2A24"/>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D15"/>
    <w:rsid w:val="00CF5195"/>
    <w:rsid w:val="00CF51C1"/>
    <w:rsid w:val="00CF54DA"/>
    <w:rsid w:val="00CF5988"/>
    <w:rsid w:val="00CF5FEF"/>
    <w:rsid w:val="00CF6305"/>
    <w:rsid w:val="00CF6427"/>
    <w:rsid w:val="00CF67B6"/>
    <w:rsid w:val="00CF6B0A"/>
    <w:rsid w:val="00CF6C05"/>
    <w:rsid w:val="00CF72E9"/>
    <w:rsid w:val="00CF731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758"/>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28"/>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B1D"/>
    <w:rsid w:val="00E17B6D"/>
    <w:rsid w:val="00E17BA4"/>
    <w:rsid w:val="00E20365"/>
    <w:rsid w:val="00E209C7"/>
    <w:rsid w:val="00E20B35"/>
    <w:rsid w:val="00E2120B"/>
    <w:rsid w:val="00E21819"/>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2FDD"/>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2285"/>
    <w:rsid w:val="00EE22ED"/>
    <w:rsid w:val="00EE2733"/>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39"/>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E03"/>
    <w:rsid w:val="00F42E12"/>
    <w:rsid w:val="00F42F27"/>
    <w:rsid w:val="00F42F55"/>
    <w:rsid w:val="00F436A8"/>
    <w:rsid w:val="00F437CB"/>
    <w:rsid w:val="00F43A64"/>
    <w:rsid w:val="00F43C38"/>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5CCC"/>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CEC"/>
    <w:rsid w:val="00FB1DC2"/>
    <w:rsid w:val="00FB1F0A"/>
    <w:rsid w:val="00FB238D"/>
    <w:rsid w:val="00FB2709"/>
    <w:rsid w:val="00FB2C62"/>
    <w:rsid w:val="00FB2CF4"/>
    <w:rsid w:val="00FB320E"/>
    <w:rsid w:val="00FB3553"/>
    <w:rsid w:val="00FB37E6"/>
    <w:rsid w:val="00FB384B"/>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6F80"/>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34C8"/>
    <w:rPr>
      <w:rFonts w:ascii="Times New Roman" w:eastAsia="MS Gothic" w:hAnsi="Times New Roman"/>
      <w:sz w:val="24"/>
      <w:lang w:val="en-GB"/>
    </w:rPr>
  </w:style>
  <w:style w:type="paragraph" w:styleId="1">
    <w:name w:val="heading 1"/>
    <w:aliases w:val="H1,h1,app heading 1,l1,Memo Heading 1,h11,h12,h13,h14,h15,h16"/>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1"/>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0"/>
    <w:qFormat/>
    <w:rsid w:val="0098555E"/>
    <w:pPr>
      <w:keepNext/>
      <w:jc w:val="right"/>
      <w:outlineLvl w:val="3"/>
    </w:pPr>
    <w:rPr>
      <w:rFonts w:ascii="Arial" w:hAnsi="Arial"/>
      <w:i/>
    </w:rPr>
  </w:style>
  <w:style w:type="paragraph" w:styleId="5">
    <w:name w:val="heading 5"/>
    <w:aliases w:val="H5"/>
    <w:basedOn w:val="a0"/>
    <w:next w:val="a0"/>
    <w:link w:val="50"/>
    <w:qFormat/>
    <w:rsid w:val="0098555E"/>
    <w:pPr>
      <w:keepNext/>
      <w:spacing w:line="360" w:lineRule="auto"/>
      <w:outlineLvl w:val="4"/>
    </w:pPr>
    <w:rPr>
      <w:sz w:val="26"/>
      <w:u w:val="single"/>
    </w:rPr>
  </w:style>
  <w:style w:type="paragraph" w:styleId="6">
    <w:name w:val="heading 6"/>
    <w:basedOn w:val="a0"/>
    <w:next w:val="a0"/>
    <w:link w:val="60"/>
    <w:qFormat/>
    <w:rsid w:val="0098555E"/>
    <w:pPr>
      <w:spacing w:before="240" w:after="60"/>
      <w:outlineLvl w:val="5"/>
    </w:pPr>
    <w:rPr>
      <w:i/>
      <w:sz w:val="22"/>
    </w:rPr>
  </w:style>
  <w:style w:type="paragraph" w:styleId="7">
    <w:name w:val="heading 7"/>
    <w:basedOn w:val="a0"/>
    <w:next w:val="a0"/>
    <w:link w:val="70"/>
    <w:qFormat/>
    <w:rsid w:val="0098555E"/>
    <w:pPr>
      <w:spacing w:before="240" w:after="60"/>
      <w:outlineLvl w:val="6"/>
    </w:pPr>
    <w:rPr>
      <w:rFonts w:ascii="Arial" w:hAnsi="Arial"/>
    </w:rPr>
  </w:style>
  <w:style w:type="paragraph" w:styleId="8">
    <w:name w:val="heading 8"/>
    <w:aliases w:val="Table Heading"/>
    <w:basedOn w:val="a0"/>
    <w:next w:val="a0"/>
    <w:link w:val="80"/>
    <w:qFormat/>
    <w:rsid w:val="0098555E"/>
    <w:pPr>
      <w:spacing w:before="240" w:after="60"/>
      <w:outlineLvl w:val="7"/>
    </w:pPr>
    <w:rPr>
      <w:rFonts w:ascii="Arial" w:hAnsi="Arial"/>
      <w:i/>
    </w:rPr>
  </w:style>
  <w:style w:type="paragraph" w:styleId="9">
    <w:name w:val="heading 9"/>
    <w:aliases w:val="Figure Heading,FH"/>
    <w:basedOn w:val="a0"/>
    <w:next w:val="a0"/>
    <w:link w:val="90"/>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MS Mincho" w:hAnsi="Arial"/>
      <w:b/>
      <w:noProof/>
      <w:sz w:val="18"/>
    </w:rPr>
  </w:style>
  <w:style w:type="character" w:customStyle="1" w:styleId="a9">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af3"/>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4"/>
    <w:autoRedefine/>
    <w:uiPriority w:val="99"/>
    <w:qFormat/>
    <w:rsid w:val="0098555E"/>
    <w:pPr>
      <w:tabs>
        <w:tab w:val="clear" w:pos="360"/>
      </w:tabs>
      <w:spacing w:after="60"/>
      <w:ind w:left="1080" w:hanging="357"/>
    </w:pPr>
    <w:rPr>
      <w:rFonts w:ascii="Arial" w:hAnsi="Arial"/>
    </w:rPr>
  </w:style>
  <w:style w:type="paragraph" w:styleId="af4">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4"/>
    <w:next w:val="a4"/>
    <w:uiPriority w:val="99"/>
    <w:qFormat/>
    <w:rsid w:val="0098555E"/>
    <w:pPr>
      <w:tabs>
        <w:tab w:val="clear" w:pos="360"/>
      </w:tabs>
      <w:spacing w:after="240"/>
      <w:ind w:left="714" w:hanging="357"/>
    </w:pPr>
    <w:rPr>
      <w:rFonts w:ascii="Arial" w:hAnsi="Arial"/>
    </w:rPr>
  </w:style>
  <w:style w:type="paragraph" w:styleId="af5">
    <w:name w:val="footer"/>
    <w:basedOn w:val="a0"/>
    <w:link w:val="af6"/>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7">
    <w:name w:val="Title"/>
    <w:basedOn w:val="a0"/>
    <w:link w:val="af8"/>
    <w:uiPriority w:val="99"/>
    <w:qFormat/>
    <w:rsid w:val="0098555E"/>
    <w:pPr>
      <w:jc w:val="center"/>
    </w:pPr>
    <w:rPr>
      <w:rFonts w:ascii="Arial" w:hAnsi="Arial"/>
      <w:b/>
    </w:rPr>
  </w:style>
  <w:style w:type="paragraph" w:styleId="af9">
    <w:name w:val="table of figures"/>
    <w:basedOn w:val="TOC1"/>
    <w:next w:val="a0"/>
    <w:uiPriority w:val="99"/>
    <w:semiHidden/>
    <w:qFormat/>
    <w:rsid w:val="0098555E"/>
    <w:pPr>
      <w:tabs>
        <w:tab w:val="right" w:leader="dot" w:pos="9360"/>
      </w:tabs>
      <w:spacing w:before="120" w:after="120"/>
    </w:pPr>
    <w:rPr>
      <w:caps/>
    </w:rPr>
  </w:style>
  <w:style w:type="paragraph" w:styleId="TOC1">
    <w:name w:val="toc 1"/>
    <w:basedOn w:val="a0"/>
    <w:next w:val="a0"/>
    <w:autoRedefine/>
    <w:uiPriority w:val="99"/>
    <w:qFormat/>
    <w:rsid w:val="0098555E"/>
  </w:style>
  <w:style w:type="character" w:styleId="afa">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b">
    <w:name w:val="Hyperlink"/>
    <w:uiPriority w:val="99"/>
    <w:rsid w:val="0098555E"/>
    <w:rPr>
      <w:rFonts w:eastAsia="Times New Roman"/>
      <w:noProof w:val="0"/>
      <w:color w:val="0000FF"/>
      <w:kern w:val="2"/>
      <w:sz w:val="21"/>
      <w:u w:val="single"/>
      <w:lang w:val="en-GB"/>
    </w:rPr>
  </w:style>
  <w:style w:type="character" w:styleId="afc">
    <w:name w:val="FollowedHyperlink"/>
    <w:rsid w:val="0098555E"/>
    <w:rPr>
      <w:rFonts w:eastAsia="Times New Roman"/>
      <w:noProof w:val="0"/>
      <w:color w:val="800080"/>
      <w:kern w:val="2"/>
      <w:sz w:val="21"/>
      <w:u w:val="single"/>
      <w:lang w:val="en-GB"/>
    </w:rPr>
  </w:style>
  <w:style w:type="character" w:styleId="afd">
    <w:name w:val="annotation reference"/>
    <w:uiPriority w:val="99"/>
    <w:qFormat/>
    <w:rsid w:val="0098555E"/>
    <w:rPr>
      <w:rFonts w:eastAsia="Times New Roman"/>
      <w:noProof w:val="0"/>
      <w:kern w:val="2"/>
      <w:sz w:val="16"/>
      <w:lang w:val="en-GB"/>
    </w:rPr>
  </w:style>
  <w:style w:type="paragraph" w:styleId="afe">
    <w:name w:val="Balloon Text"/>
    <w:basedOn w:val="a0"/>
    <w:link w:val="aff"/>
    <w:uiPriority w:val="99"/>
    <w:qFormat/>
    <w:rsid w:val="0098555E"/>
    <w:rPr>
      <w:rFonts w:ascii="Arial" w:hAnsi="Arial"/>
      <w:sz w:val="18"/>
    </w:rPr>
  </w:style>
  <w:style w:type="character" w:customStyle="1" w:styleId="aff">
    <w:name w:val="批注框文本 字符"/>
    <w:link w:val="afe"/>
    <w:uiPriority w:val="99"/>
    <w:rsid w:val="00DC57EE"/>
    <w:rPr>
      <w:rFonts w:ascii="Arial" w:eastAsia="MS Gothic"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MS Mincho" w:hAnsi="Arial"/>
      <w:kern w:val="2"/>
      <w:sz w:val="21"/>
      <w:lang w:val="de-DE"/>
    </w:rPr>
  </w:style>
  <w:style w:type="paragraph" w:styleId="aff0">
    <w:name w:val="annotation text"/>
    <w:basedOn w:val="a0"/>
    <w:link w:val="aff1"/>
    <w:uiPriority w:val="99"/>
    <w:qFormat/>
    <w:rsid w:val="0098555E"/>
    <w:rPr>
      <w:sz w:val="20"/>
    </w:rPr>
  </w:style>
  <w:style w:type="character" w:customStyle="1" w:styleId="aff1">
    <w:name w:val="批注文字 字符"/>
    <w:basedOn w:val="a1"/>
    <w:link w:val="aff0"/>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2">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uiPriority w:val="99"/>
    <w:qFormat/>
    <w:rsid w:val="0098555E"/>
    <w:rPr>
      <w:b/>
      <w:sz w:val="24"/>
    </w:rPr>
  </w:style>
  <w:style w:type="character" w:customStyle="1" w:styleId="aff4">
    <w:name w:val="批注主题 字符"/>
    <w:basedOn w:val="aff1"/>
    <w:link w:val="aff3"/>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6">
    <w:name w:val="Normal (Web)"/>
    <w:basedOn w:val="a0"/>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7">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8">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11"/>
    <w:uiPriority w:val="34"/>
    <w:qFormat/>
    <w:rsid w:val="002D136A"/>
    <w:pPr>
      <w:ind w:leftChars="400" w:left="840"/>
    </w:pPr>
  </w:style>
  <w:style w:type="character" w:customStyle="1" w:styleId="11">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8"/>
    <w:uiPriority w:val="34"/>
    <w:qFormat/>
    <w:locked/>
    <w:rsid w:val="001640AD"/>
    <w:rPr>
      <w:rFonts w:ascii="Times New Roman" w:eastAsia="MS Gothic"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9">
    <w:name w:val="Note Heading"/>
    <w:basedOn w:val="a0"/>
    <w:next w:val="a0"/>
    <w:link w:val="affa"/>
    <w:uiPriority w:val="99"/>
    <w:qFormat/>
    <w:rsid w:val="00384D66"/>
    <w:pPr>
      <w:jc w:val="center"/>
    </w:pPr>
    <w:rPr>
      <w:b/>
      <w:color w:val="FF0000"/>
      <w:szCs w:val="21"/>
      <w:lang w:val="en-US"/>
    </w:rPr>
  </w:style>
  <w:style w:type="character" w:customStyle="1" w:styleId="affa">
    <w:name w:val="注释标题 字符"/>
    <w:basedOn w:val="a1"/>
    <w:link w:val="aff9"/>
    <w:uiPriority w:val="99"/>
    <w:rsid w:val="00384D66"/>
    <w:rPr>
      <w:rFonts w:ascii="Times New Roman" w:eastAsia="MS Gothic" w:hAnsi="Times New Roman"/>
      <w:b/>
      <w:color w:val="FF0000"/>
      <w:sz w:val="24"/>
      <w:szCs w:val="21"/>
    </w:rPr>
  </w:style>
  <w:style w:type="paragraph" w:styleId="affb">
    <w:name w:val="Closing"/>
    <w:basedOn w:val="a0"/>
    <w:link w:val="affc"/>
    <w:uiPriority w:val="99"/>
    <w:qFormat/>
    <w:rsid w:val="00384D66"/>
    <w:pPr>
      <w:jc w:val="right"/>
    </w:pPr>
    <w:rPr>
      <w:b/>
      <w:color w:val="FF0000"/>
      <w:szCs w:val="21"/>
      <w:lang w:val="en-US"/>
    </w:rPr>
  </w:style>
  <w:style w:type="character" w:customStyle="1" w:styleId="affc">
    <w:name w:val="结束语 字符"/>
    <w:basedOn w:val="a1"/>
    <w:link w:val="affb"/>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d">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2">
    <w:name w:val="正文1"/>
    <w:uiPriority w:val="99"/>
    <w:qFormat/>
    <w:rsid w:val="00AF09C2"/>
    <w:rPr>
      <w:rFonts w:eastAsia="宋体"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宋体"/>
      <w:lang w:val="en-US" w:eastAsia="zh-CN"/>
    </w:rPr>
  </w:style>
  <w:style w:type="character" w:styleId="affe">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标题 1 字符"/>
    <w:aliases w:val="H1 字符,h1 字符,app heading 1 字符,l1 字符,Memo Heading 1 字符,h11 字符,h12 字符,h13 字符,h14 字符,h15 字符,h16 字符"/>
    <w:basedOn w:val="a1"/>
    <w:link w:val="1"/>
    <w:rsid w:val="00FA6E98"/>
    <w:rPr>
      <w:rFonts w:ascii="Arial" w:eastAsia="MS Gothic" w:hAnsi="Arial"/>
      <w:kern w:val="28"/>
      <w:sz w:val="28"/>
      <w:lang w:val="en-GB"/>
    </w:rPr>
  </w:style>
  <w:style w:type="character" w:customStyle="1" w:styleId="20">
    <w:name w:val="标题 2 字符"/>
    <w:aliases w:val="DO NOT USE_h2 字符,h2 字符,h21 字符,H2 字符,Head2A 字符,2 字符,UNDERRUBRIK 1-2 字符"/>
    <w:basedOn w:val="a1"/>
    <w:link w:val="2"/>
    <w:rsid w:val="00FA6E98"/>
    <w:rPr>
      <w:rFonts w:ascii="Arial" w:eastAsia="MS Gothic" w:hAnsi="Arial"/>
      <w:sz w:val="24"/>
      <w:lang w:val="en-GB"/>
    </w:rPr>
  </w:style>
  <w:style w:type="character" w:customStyle="1" w:styleId="31">
    <w:name w:val="标题 3 字符"/>
    <w:aliases w:val="Underrubrik2 字符,H3 字符,no break 字符,Memo Heading 3 字符"/>
    <w:basedOn w:val="a1"/>
    <w:link w:val="30"/>
    <w:rsid w:val="00FA6E98"/>
    <w:rPr>
      <w:rFonts w:ascii="Arial" w:eastAsia="MS Gothic" w:hAnsi="Arial"/>
      <w:sz w:val="24"/>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FA6E98"/>
    <w:rPr>
      <w:rFonts w:ascii="Arial" w:eastAsia="MS Gothic" w:hAnsi="Arial"/>
      <w:i/>
      <w:sz w:val="24"/>
      <w:lang w:val="en-GB"/>
    </w:rPr>
  </w:style>
  <w:style w:type="character" w:customStyle="1" w:styleId="50">
    <w:name w:val="标题 5 字符"/>
    <w:aliases w:val="H5 字符"/>
    <w:basedOn w:val="a1"/>
    <w:link w:val="5"/>
    <w:rsid w:val="00FA6E98"/>
    <w:rPr>
      <w:rFonts w:ascii="Times New Roman" w:eastAsia="MS Gothic" w:hAnsi="Times New Roman"/>
      <w:sz w:val="26"/>
      <w:u w:val="single"/>
      <w:lang w:val="en-GB"/>
    </w:rPr>
  </w:style>
  <w:style w:type="character" w:customStyle="1" w:styleId="60">
    <w:name w:val="标题 6 字符"/>
    <w:basedOn w:val="a1"/>
    <w:link w:val="6"/>
    <w:rsid w:val="00FA6E98"/>
    <w:rPr>
      <w:rFonts w:ascii="Times New Roman" w:eastAsia="MS Gothic" w:hAnsi="Times New Roman"/>
      <w:i/>
      <w:sz w:val="22"/>
      <w:lang w:val="en-GB"/>
    </w:rPr>
  </w:style>
  <w:style w:type="character" w:customStyle="1" w:styleId="70">
    <w:name w:val="标题 7 字符"/>
    <w:basedOn w:val="a1"/>
    <w:link w:val="7"/>
    <w:rsid w:val="00FA6E98"/>
    <w:rPr>
      <w:rFonts w:ascii="Arial" w:eastAsia="MS Gothic" w:hAnsi="Arial"/>
      <w:sz w:val="24"/>
      <w:lang w:val="en-GB"/>
    </w:rPr>
  </w:style>
  <w:style w:type="character" w:customStyle="1" w:styleId="80">
    <w:name w:val="标题 8 字符"/>
    <w:aliases w:val="Table Heading 字符"/>
    <w:basedOn w:val="a1"/>
    <w:link w:val="8"/>
    <w:rsid w:val="00FA6E98"/>
    <w:rPr>
      <w:rFonts w:ascii="Arial" w:eastAsia="MS Gothic" w:hAnsi="Arial"/>
      <w:i/>
      <w:sz w:val="24"/>
      <w:lang w:val="en-GB"/>
    </w:rPr>
  </w:style>
  <w:style w:type="character" w:customStyle="1" w:styleId="90">
    <w:name w:val="标题 9 字符"/>
    <w:aliases w:val="Figure Heading 字符,FH 字符"/>
    <w:basedOn w:val="a1"/>
    <w:link w:val="9"/>
    <w:rsid w:val="00FA6E98"/>
    <w:rPr>
      <w:rFonts w:ascii="Arial" w:eastAsia="MS Gothic" w:hAnsi="Arial"/>
      <w:b/>
      <w:i/>
      <w:sz w:val="18"/>
      <w:lang w:val="en-GB"/>
    </w:rPr>
  </w:style>
  <w:style w:type="character" w:customStyle="1" w:styleId="a5">
    <w:name w:val="正文文本 字符"/>
    <w:basedOn w:val="a1"/>
    <w:link w:val="a4"/>
    <w:rsid w:val="00FA6E98"/>
    <w:rPr>
      <w:rFonts w:ascii="Times New Roman" w:eastAsia="MS Gothic" w:hAnsi="Times New Roman"/>
      <w:sz w:val="24"/>
      <w:lang w:val="en-GB"/>
    </w:rPr>
  </w:style>
  <w:style w:type="character" w:customStyle="1" w:styleId="a7">
    <w:name w:val="正文文本缩进 字符"/>
    <w:basedOn w:val="a1"/>
    <w:link w:val="a6"/>
    <w:uiPriority w:val="99"/>
    <w:rsid w:val="00FA6E98"/>
    <w:rPr>
      <w:rFonts w:ascii="Times New Roman" w:eastAsia="MS Gothic" w:hAnsi="Times New Roman"/>
      <w:sz w:val="24"/>
      <w:lang w:val="en-GB"/>
    </w:rPr>
  </w:style>
  <w:style w:type="character" w:customStyle="1" w:styleId="ab">
    <w:name w:val="文档结构图 字符"/>
    <w:basedOn w:val="a1"/>
    <w:link w:val="aa"/>
    <w:uiPriority w:val="99"/>
    <w:semiHidden/>
    <w:rsid w:val="00FA6E98"/>
    <w:rPr>
      <w:rFonts w:ascii="Tahoma" w:eastAsia="MS Gothic" w:hAnsi="Tahoma"/>
      <w:sz w:val="24"/>
      <w:shd w:val="clear" w:color="auto" w:fill="000080"/>
      <w:lang w:val="en-GB"/>
    </w:rPr>
  </w:style>
  <w:style w:type="character" w:customStyle="1" w:styleId="ad">
    <w:name w:val="纯文本 字符"/>
    <w:basedOn w:val="a1"/>
    <w:link w:val="ac"/>
    <w:uiPriority w:val="99"/>
    <w:rsid w:val="00FA6E98"/>
    <w:rPr>
      <w:rFonts w:ascii="Courier New" w:eastAsia="MS Gothic" w:hAnsi="Courier New"/>
      <w:sz w:val="24"/>
      <w:lang w:val="en-GB"/>
    </w:rPr>
  </w:style>
  <w:style w:type="character" w:customStyle="1" w:styleId="af1">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0"/>
    <w:rsid w:val="00FA6E98"/>
    <w:rPr>
      <w:rFonts w:ascii="Times New Roman" w:eastAsia="MS Gothic" w:hAnsi="Times New Roman"/>
      <w:sz w:val="16"/>
      <w:lang w:val="en-GB"/>
    </w:rPr>
  </w:style>
  <w:style w:type="character" w:customStyle="1" w:styleId="22">
    <w:name w:val="正文文本缩进 2 字符"/>
    <w:basedOn w:val="a1"/>
    <w:link w:val="21"/>
    <w:uiPriority w:val="99"/>
    <w:rsid w:val="00FA6E98"/>
    <w:rPr>
      <w:rFonts w:ascii="Times New Roman" w:eastAsia="MS Gothic" w:hAnsi="Times New Roman"/>
      <w:kern w:val="2"/>
      <w:sz w:val="24"/>
      <w:lang w:val="en-GB"/>
    </w:rPr>
  </w:style>
  <w:style w:type="character" w:customStyle="1" w:styleId="af6">
    <w:name w:val="页脚 字符"/>
    <w:basedOn w:val="a1"/>
    <w:link w:val="af5"/>
    <w:uiPriority w:val="99"/>
    <w:rsid w:val="00FA6E98"/>
    <w:rPr>
      <w:rFonts w:ascii="Times New Roman" w:eastAsia="MS Gothic" w:hAnsi="Times New Roman"/>
      <w:sz w:val="24"/>
      <w:lang w:val="de-DE"/>
    </w:rPr>
  </w:style>
  <w:style w:type="character" w:customStyle="1" w:styleId="af8">
    <w:name w:val="标题 字符"/>
    <w:basedOn w:val="a1"/>
    <w:link w:val="af7"/>
    <w:uiPriority w:val="99"/>
    <w:rsid w:val="00FA6E98"/>
    <w:rPr>
      <w:rFonts w:ascii="Arial" w:eastAsia="MS Gothic" w:hAnsi="Arial"/>
      <w:b/>
      <w:sz w:val="24"/>
      <w:lang w:val="en-GB"/>
    </w:rPr>
  </w:style>
  <w:style w:type="character" w:customStyle="1" w:styleId="33">
    <w:name w:val="正文文本 3 字符"/>
    <w:basedOn w:val="a1"/>
    <w:link w:val="32"/>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MS Gothic" w:hAnsi="Times New Roman"/>
      <w:sz w:val="24"/>
      <w:lang w:val="en-GB"/>
    </w:rPr>
  </w:style>
  <w:style w:type="character" w:customStyle="1" w:styleId="af3">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2"/>
    <w:locked/>
    <w:rsid w:val="00FA6E98"/>
    <w:rPr>
      <w:rFonts w:ascii="Times New Roman" w:eastAsia="MS Gothic" w:hAnsi="Times New Roman"/>
      <w:b/>
      <w:sz w:val="24"/>
      <w:lang w:val="en-GB"/>
    </w:rPr>
  </w:style>
  <w:style w:type="character" w:customStyle="1" w:styleId="apple-converted-space">
    <w:name w:val="apple-converted-space"/>
    <w:basedOn w:val="a1"/>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1"/>
    <w:semiHidden/>
    <w:rsid w:val="00E84717"/>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0">
    <w:name w:val="无间隔 字符"/>
    <w:link w:val="afff1"/>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1">
    <w:name w:val="No Spacing"/>
    <w:basedOn w:val="a0"/>
    <w:link w:val="afff0"/>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8"/>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afff3">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1557621">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4.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5.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63E0BE-934F-49BA-ACAB-751D8FCC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24815</Words>
  <Characters>141449</Characters>
  <Application>Microsoft Office Word</Application>
  <DocSecurity>0</DocSecurity>
  <Lines>1178</Lines>
  <Paragraphs>331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OPPO (Qianxi)</cp:lastModifiedBy>
  <cp:revision>2</cp:revision>
  <cp:lastPrinted>2017-08-09T04:40:00Z</cp:lastPrinted>
  <dcterms:created xsi:type="dcterms:W3CDTF">2020-08-26T01:31:00Z</dcterms:created>
  <dcterms:modified xsi:type="dcterms:W3CDTF">2020-08-26T01:31:00Z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1585321116</vt:lpwstr>
  </property>
</Properties>
</file>