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8671" w14:textId="77777777" w:rsidR="00FD0AF0" w:rsidRPr="00543352" w:rsidRDefault="00FD0AF0" w:rsidP="00FD0AF0">
      <w:pPr>
        <w:spacing w:after="0"/>
        <w:ind w:left="1988" w:hanging="1988"/>
        <w:rPr>
          <w:rFonts w:ascii="Arial" w:hAnsi="Arial" w:cs="Arial"/>
          <w:b/>
          <w:sz w:val="24"/>
          <w:lang w:val="en-US" w:eastAsia="zh-CN"/>
        </w:rPr>
      </w:pPr>
      <w:r>
        <w:rPr>
          <w:rFonts w:ascii="Arial" w:hAnsi="Arial" w:cs="Arial"/>
          <w:b/>
          <w:sz w:val="24"/>
          <w:lang w:val="en-US"/>
        </w:rPr>
        <w:t>3GPP TSG RAN WG</w:t>
      </w:r>
      <w:r>
        <w:rPr>
          <w:rFonts w:ascii="Arial" w:hAnsi="Arial" w:cs="Arial" w:hint="eastAsia"/>
          <w:b/>
          <w:sz w:val="24"/>
          <w:lang w:val="en-US" w:eastAsia="zh-CN"/>
        </w:rPr>
        <w:t>2</w:t>
      </w:r>
      <w:r>
        <w:rPr>
          <w:rFonts w:ascii="Arial" w:hAnsi="Arial" w:cs="Arial"/>
          <w:b/>
          <w:sz w:val="24"/>
          <w:lang w:val="en-US"/>
        </w:rPr>
        <w:t xml:space="preserve"> Meeting #1</w:t>
      </w:r>
      <w:r>
        <w:rPr>
          <w:rFonts w:ascii="Arial" w:hAnsi="Arial" w:cs="Arial" w:hint="eastAsia"/>
          <w:b/>
          <w:sz w:val="24"/>
          <w:lang w:val="en-US" w:eastAsia="zh-CN"/>
        </w:rPr>
        <w:t>1</w:t>
      </w:r>
      <w:r>
        <w:rPr>
          <w:rFonts w:ascii="Arial" w:eastAsiaTheme="minorEastAsia" w:hAnsi="Arial" w:cs="Arial" w:hint="eastAsia"/>
          <w:b/>
          <w:sz w:val="24"/>
          <w:lang w:val="en-US" w:eastAsia="zh-CN"/>
        </w:rPr>
        <w:t>1-e</w:t>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00650018">
        <w:rPr>
          <w:rFonts w:ascii="Arial" w:hAnsi="Arial" w:cs="Arial"/>
          <w:b/>
          <w:sz w:val="24"/>
          <w:lang w:val="en-US"/>
        </w:rPr>
        <w:t xml:space="preserve">                </w:t>
      </w:r>
      <w:r w:rsidRPr="00543352">
        <w:rPr>
          <w:rFonts w:ascii="Arial" w:hAnsi="Arial" w:cs="Arial"/>
          <w:b/>
          <w:sz w:val="24"/>
          <w:lang w:val="en-US"/>
        </w:rPr>
        <w:t>R</w:t>
      </w:r>
      <w:r>
        <w:rPr>
          <w:rFonts w:ascii="Arial" w:hAnsi="Arial" w:cs="Arial" w:hint="eastAsia"/>
          <w:b/>
          <w:sz w:val="24"/>
          <w:lang w:val="en-US" w:eastAsia="zh-CN"/>
        </w:rPr>
        <w:t>2</w:t>
      </w:r>
      <w:r w:rsidRPr="00543352">
        <w:rPr>
          <w:rFonts w:ascii="Arial" w:hAnsi="Arial" w:cs="Arial"/>
          <w:b/>
          <w:sz w:val="24"/>
          <w:lang w:val="en-US"/>
        </w:rPr>
        <w:t>-</w:t>
      </w:r>
      <w:r>
        <w:rPr>
          <w:rFonts w:ascii="Arial" w:hAnsi="Arial" w:cs="Arial"/>
          <w:b/>
          <w:sz w:val="24"/>
          <w:lang w:val="en-US"/>
        </w:rPr>
        <w:t>200xxxx</w:t>
      </w:r>
    </w:p>
    <w:p w14:paraId="5E077B89" w14:textId="77777777" w:rsidR="00FD0AF0" w:rsidRDefault="00FD0AF0" w:rsidP="00FD0AF0">
      <w:pPr>
        <w:spacing w:after="0"/>
        <w:ind w:left="1988" w:hanging="1988"/>
        <w:rPr>
          <w:rFonts w:ascii="Arial" w:eastAsiaTheme="minorEastAsia" w:hAnsi="Arial" w:cs="Arial"/>
          <w:b/>
          <w:sz w:val="24"/>
          <w:lang w:val="en-US" w:eastAsia="zh-CN"/>
        </w:rPr>
      </w:pPr>
      <w:r w:rsidRPr="003A64A9">
        <w:rPr>
          <w:rFonts w:ascii="Arial" w:eastAsiaTheme="minorEastAsia" w:hAnsi="Arial" w:cs="Arial"/>
          <w:b/>
          <w:sz w:val="24"/>
          <w:lang w:val="en-US" w:eastAsia="zh-CN"/>
        </w:rPr>
        <w:t>Electronic meeting, August 17</w:t>
      </w:r>
      <w:r w:rsidRPr="00560A12">
        <w:rPr>
          <w:rFonts w:ascii="Arial" w:eastAsiaTheme="minorEastAsia" w:hAnsi="Arial" w:cs="Arial"/>
          <w:b/>
          <w:sz w:val="24"/>
          <w:vertAlign w:val="superscript"/>
          <w:lang w:val="en-US" w:eastAsia="zh-CN"/>
        </w:rPr>
        <w:t>th</w:t>
      </w:r>
      <w:r w:rsidRPr="003A64A9">
        <w:rPr>
          <w:rFonts w:ascii="Arial" w:eastAsiaTheme="minorEastAsia" w:hAnsi="Arial" w:cs="Arial"/>
          <w:b/>
          <w:sz w:val="24"/>
          <w:lang w:val="en-US" w:eastAsia="zh-CN"/>
        </w:rPr>
        <w:t xml:space="preserve"> - 28</w:t>
      </w:r>
      <w:r w:rsidRPr="00560A12">
        <w:rPr>
          <w:rFonts w:ascii="Arial" w:eastAsiaTheme="minorEastAsia" w:hAnsi="Arial" w:cs="Arial"/>
          <w:b/>
          <w:sz w:val="24"/>
          <w:vertAlign w:val="superscript"/>
          <w:lang w:val="en-US" w:eastAsia="zh-CN"/>
        </w:rPr>
        <w:t>th</w:t>
      </w:r>
      <w:r w:rsidRPr="003A64A9">
        <w:rPr>
          <w:rFonts w:ascii="Arial" w:eastAsiaTheme="minorEastAsia" w:hAnsi="Arial" w:cs="Arial"/>
          <w:b/>
          <w:sz w:val="24"/>
          <w:lang w:val="en-US" w:eastAsia="zh-CN"/>
        </w:rPr>
        <w:t>, 2020</w:t>
      </w:r>
    </w:p>
    <w:p w14:paraId="601B127B" w14:textId="77777777" w:rsidR="00FD0AF0" w:rsidRPr="003A64A9" w:rsidRDefault="00FD0AF0" w:rsidP="00FD0AF0">
      <w:pPr>
        <w:spacing w:after="0"/>
        <w:ind w:left="1988" w:hanging="1988"/>
        <w:rPr>
          <w:rFonts w:ascii="Arial" w:hAnsi="Arial" w:cs="Arial"/>
          <w:b/>
          <w:sz w:val="22"/>
        </w:rPr>
      </w:pPr>
    </w:p>
    <w:p w14:paraId="09A0DF1D" w14:textId="77777777" w:rsidR="00FD0AF0" w:rsidRPr="00CD1841" w:rsidRDefault="00FD0AF0" w:rsidP="00FD0AF0">
      <w:pPr>
        <w:spacing w:after="0"/>
        <w:ind w:left="1988" w:hanging="1988"/>
        <w:rPr>
          <w:rFonts w:ascii="Arial" w:hAnsi="Arial" w:cs="Arial"/>
          <w:b/>
          <w:sz w:val="24"/>
          <w:lang w:val="en-US"/>
        </w:rPr>
      </w:pPr>
      <w:r w:rsidRPr="00CD1841">
        <w:rPr>
          <w:rFonts w:ascii="Arial" w:hAnsi="Arial" w:cs="Arial"/>
          <w:b/>
          <w:sz w:val="24"/>
          <w:lang w:val="en-US"/>
        </w:rPr>
        <w:t>Source:</w:t>
      </w:r>
      <w:r w:rsidRPr="00CD1841">
        <w:rPr>
          <w:rFonts w:ascii="Arial" w:hAnsi="Arial" w:cs="Arial"/>
          <w:b/>
          <w:sz w:val="24"/>
          <w:lang w:val="en-US"/>
        </w:rPr>
        <w:tab/>
      </w:r>
      <w:r>
        <w:rPr>
          <w:rFonts w:ascii="Arial" w:hAnsi="Arial" w:cs="Arial"/>
          <w:b/>
          <w:sz w:val="24"/>
          <w:lang w:val="en-US"/>
        </w:rPr>
        <w:t xml:space="preserve">Huawei, </w:t>
      </w:r>
      <w:proofErr w:type="spellStart"/>
      <w:r>
        <w:rPr>
          <w:rFonts w:ascii="Arial" w:hAnsi="Arial" w:cs="Arial"/>
          <w:b/>
          <w:sz w:val="24"/>
          <w:lang w:val="en-US"/>
        </w:rPr>
        <w:t>HiSilicon</w:t>
      </w:r>
      <w:proofErr w:type="spellEnd"/>
    </w:p>
    <w:p w14:paraId="7B9C1A9F" w14:textId="77777777" w:rsidR="00FD0AF0" w:rsidRPr="00413183" w:rsidRDefault="00FD0AF0" w:rsidP="00FD0AF0">
      <w:pPr>
        <w:spacing w:after="0"/>
        <w:ind w:left="1988" w:hanging="1988"/>
        <w:rPr>
          <w:rFonts w:ascii="Arial" w:hAnsi="Arial" w:cs="Arial"/>
          <w:b/>
          <w:sz w:val="24"/>
          <w:lang w:eastAsia="zh-CN"/>
        </w:rPr>
      </w:pPr>
      <w:r w:rsidRPr="00CD1841">
        <w:rPr>
          <w:rFonts w:ascii="Arial" w:hAnsi="Arial" w:cs="Arial"/>
          <w:b/>
          <w:sz w:val="24"/>
          <w:lang w:val="en-US"/>
        </w:rPr>
        <w:t>Title:</w:t>
      </w:r>
      <w:r w:rsidRPr="00CD1841">
        <w:rPr>
          <w:rFonts w:ascii="Arial" w:hAnsi="Arial" w:cs="Arial"/>
          <w:b/>
          <w:sz w:val="24"/>
          <w:lang w:val="en-US"/>
        </w:rPr>
        <w:tab/>
      </w:r>
      <w:r w:rsidRPr="00413183">
        <w:rPr>
          <w:rFonts w:ascii="Arial" w:hAnsi="Arial" w:cs="Arial"/>
          <w:b/>
          <w:sz w:val="24"/>
          <w:lang w:val="en-US"/>
        </w:rPr>
        <w:t>[AT111-e][</w:t>
      </w:r>
      <w:proofErr w:type="gramStart"/>
      <w:r w:rsidRPr="00413183">
        <w:rPr>
          <w:rFonts w:ascii="Arial" w:hAnsi="Arial" w:cs="Arial"/>
          <w:b/>
          <w:sz w:val="24"/>
          <w:lang w:val="en-US"/>
        </w:rPr>
        <w:t>6</w:t>
      </w:r>
      <w:r w:rsidR="00002205">
        <w:rPr>
          <w:rFonts w:ascii="Arial" w:hAnsi="Arial" w:cs="Arial"/>
          <w:b/>
          <w:sz w:val="24"/>
          <w:lang w:val="en-US"/>
        </w:rPr>
        <w:t>13</w:t>
      </w:r>
      <w:r w:rsidRPr="00413183">
        <w:rPr>
          <w:rFonts w:ascii="Arial" w:hAnsi="Arial" w:cs="Arial"/>
          <w:b/>
          <w:sz w:val="24"/>
          <w:lang w:val="en-US"/>
        </w:rPr>
        <w:t>][</w:t>
      </w:r>
      <w:proofErr w:type="gramEnd"/>
      <w:r w:rsidRPr="00413183">
        <w:rPr>
          <w:rFonts w:ascii="Arial" w:hAnsi="Arial" w:cs="Arial"/>
          <w:b/>
          <w:sz w:val="24"/>
          <w:lang w:val="en-US"/>
        </w:rPr>
        <w:t xml:space="preserve">POS] </w:t>
      </w:r>
      <w:r w:rsidR="00002205" w:rsidRPr="00002205">
        <w:rPr>
          <w:rFonts w:ascii="Arial" w:hAnsi="Arial" w:cs="Arial"/>
          <w:b/>
          <w:sz w:val="24"/>
          <w:lang w:val="en-US"/>
        </w:rPr>
        <w:t xml:space="preserve">Integrity </w:t>
      </w:r>
      <w:r w:rsidR="00002205">
        <w:rPr>
          <w:rFonts w:ascii="Arial" w:hAnsi="Arial" w:cs="Arial"/>
          <w:b/>
          <w:sz w:val="24"/>
          <w:lang w:val="en-US"/>
        </w:rPr>
        <w:t>E</w:t>
      </w:r>
      <w:r w:rsidR="00002205" w:rsidRPr="00002205">
        <w:rPr>
          <w:rFonts w:ascii="Arial" w:hAnsi="Arial" w:cs="Arial"/>
          <w:b/>
          <w:sz w:val="24"/>
          <w:lang w:val="en-US"/>
        </w:rPr>
        <w:t xml:space="preserve">rror </w:t>
      </w:r>
      <w:r w:rsidR="00002205">
        <w:rPr>
          <w:rFonts w:ascii="Arial" w:hAnsi="Arial" w:cs="Arial"/>
          <w:b/>
          <w:sz w:val="24"/>
          <w:lang w:val="en-US"/>
        </w:rPr>
        <w:t>S</w:t>
      </w:r>
      <w:r w:rsidR="00002205" w:rsidRPr="00002205">
        <w:rPr>
          <w:rFonts w:ascii="Arial" w:hAnsi="Arial" w:cs="Arial"/>
          <w:b/>
          <w:sz w:val="24"/>
          <w:lang w:val="en-US"/>
        </w:rPr>
        <w:t>ources (Huawei)</w:t>
      </w:r>
    </w:p>
    <w:p w14:paraId="2EB643B8" w14:textId="77777777" w:rsidR="00FD0AF0" w:rsidRPr="00CD1841" w:rsidRDefault="00FD0AF0" w:rsidP="00FD0AF0">
      <w:pPr>
        <w:spacing w:after="0"/>
        <w:ind w:left="1988" w:hanging="1988"/>
        <w:rPr>
          <w:rFonts w:ascii="Arial" w:hAnsi="Arial" w:cs="Arial"/>
          <w:b/>
          <w:sz w:val="24"/>
          <w:lang w:val="en-US" w:eastAsia="zh-CN"/>
        </w:rPr>
      </w:pPr>
      <w:r w:rsidRPr="00CD1841">
        <w:rPr>
          <w:rFonts w:ascii="Arial" w:hAnsi="Arial" w:cs="Arial"/>
          <w:b/>
          <w:sz w:val="24"/>
          <w:lang w:val="en-US"/>
        </w:rPr>
        <w:t>Agenda item:</w:t>
      </w:r>
      <w:r w:rsidRPr="00CD1841">
        <w:rPr>
          <w:rFonts w:ascii="Arial" w:hAnsi="Arial" w:cs="Arial"/>
          <w:b/>
          <w:sz w:val="24"/>
          <w:lang w:val="en-US"/>
        </w:rPr>
        <w:tab/>
      </w:r>
      <w:r w:rsidR="00002205" w:rsidRPr="00002205">
        <w:rPr>
          <w:rFonts w:ascii="Arial" w:hAnsi="Arial" w:cs="Arial"/>
          <w:b/>
          <w:sz w:val="24"/>
          <w:lang w:val="en-US" w:eastAsia="zh-CN"/>
        </w:rPr>
        <w:t>8.11.3.2</w:t>
      </w:r>
    </w:p>
    <w:p w14:paraId="2150AA5C" w14:textId="77777777" w:rsidR="00FD0AF0" w:rsidRPr="00CD1841" w:rsidRDefault="00FD0AF0" w:rsidP="00FD0AF0">
      <w:pPr>
        <w:spacing w:after="0"/>
        <w:ind w:left="1988" w:hanging="1988"/>
        <w:rPr>
          <w:rFonts w:ascii="Arial" w:hAnsi="Arial" w:cs="Arial"/>
          <w:b/>
          <w:sz w:val="24"/>
          <w:lang w:val="en-US"/>
        </w:rPr>
      </w:pPr>
      <w:r w:rsidRPr="00CD1841">
        <w:rPr>
          <w:rFonts w:ascii="Arial" w:hAnsi="Arial" w:cs="Arial"/>
          <w:b/>
          <w:sz w:val="24"/>
          <w:lang w:val="en-US"/>
        </w:rPr>
        <w:t>Document for:</w:t>
      </w:r>
      <w:bookmarkStart w:id="0" w:name="DocumentFor"/>
      <w:bookmarkEnd w:id="0"/>
      <w:r w:rsidRPr="00CD1841">
        <w:rPr>
          <w:rFonts w:ascii="Arial" w:hAnsi="Arial" w:cs="Arial"/>
          <w:b/>
          <w:sz w:val="24"/>
          <w:lang w:val="en-US"/>
        </w:rPr>
        <w:tab/>
        <w:t>Discussion and Decision</w:t>
      </w:r>
    </w:p>
    <w:p w14:paraId="2EA44DF6" w14:textId="77777777" w:rsidR="00FD0AF0" w:rsidRDefault="00FD0AF0" w:rsidP="00FD0AF0">
      <w:pPr>
        <w:pStyle w:val="3GPPH1"/>
        <w:tabs>
          <w:tab w:val="clear" w:pos="425"/>
          <w:tab w:val="num" w:pos="426"/>
        </w:tabs>
      </w:pPr>
      <w:r>
        <w:t>Introduction</w:t>
      </w:r>
    </w:p>
    <w:p w14:paraId="704F953B" w14:textId="77777777" w:rsidR="00FD0AF0" w:rsidRDefault="00DE3ECA" w:rsidP="00FD0AF0">
      <w:pPr>
        <w:pStyle w:val="3GPPText"/>
        <w:rPr>
          <w:lang w:eastAsia="zh-CN"/>
        </w:rPr>
      </w:pPr>
      <w:r>
        <w:t xml:space="preserve">This document provides the </w:t>
      </w:r>
      <w:r>
        <w:rPr>
          <w:lang w:eastAsia="ko-KR"/>
        </w:rPr>
        <w:t>summary of the following email discussion and its outcome.</w:t>
      </w:r>
    </w:p>
    <w:p w14:paraId="381CE17C" w14:textId="77777777" w:rsidR="00DE3ECA" w:rsidRDefault="00DE3ECA" w:rsidP="00DE3ECA">
      <w:pPr>
        <w:pStyle w:val="EmailDiscussion"/>
      </w:pPr>
      <w:r>
        <w:t>[AT111-e][</w:t>
      </w:r>
      <w:proofErr w:type="gramStart"/>
      <w:r>
        <w:t>613][</w:t>
      </w:r>
      <w:proofErr w:type="gramEnd"/>
      <w:r>
        <w:t>POS] Integrity error sources (Huawei)</w:t>
      </w:r>
    </w:p>
    <w:p w14:paraId="47031F00" w14:textId="77777777" w:rsidR="00DE3ECA" w:rsidRDefault="00DE3ECA" w:rsidP="00DE3ECA">
      <w:pPr>
        <w:pStyle w:val="EmailDiscussion2"/>
      </w:pPr>
      <w:r>
        <w:tab/>
        <w:t>Scope: Categorise the identified error sources and develop a way forward, considering RAT-dependent and RAT-independent methods, with the understanding that the use of specific positioning methods may be use-case-dependent.</w:t>
      </w:r>
    </w:p>
    <w:p w14:paraId="5DC90B61" w14:textId="77777777" w:rsidR="00DE3ECA" w:rsidRDefault="00DE3ECA" w:rsidP="00DE3ECA">
      <w:pPr>
        <w:pStyle w:val="EmailDiscussion2"/>
      </w:pPr>
      <w:r>
        <w:tab/>
        <w:t>Intended outcome: Summary in R2-2008263</w:t>
      </w:r>
    </w:p>
    <w:p w14:paraId="04C673EA" w14:textId="77777777" w:rsidR="00DE3ECA" w:rsidRDefault="00DE3ECA" w:rsidP="00DE3ECA">
      <w:pPr>
        <w:pStyle w:val="EmailDiscussion2"/>
      </w:pPr>
      <w:r>
        <w:tab/>
        <w:t>Deadline:  Thursday 2020-08-27 1200 UTC</w:t>
      </w:r>
    </w:p>
    <w:p w14:paraId="4C598C28" w14:textId="77777777" w:rsidR="00FD0AF0" w:rsidRDefault="004732E4" w:rsidP="00FD0AF0">
      <w:pPr>
        <w:pStyle w:val="3GPPText"/>
        <w:rPr>
          <w:lang w:val="en-GB" w:eastAsia="zh-CN"/>
        </w:rPr>
      </w:pPr>
      <w:r>
        <w:rPr>
          <w:lang w:val="en-GB" w:eastAsia="zh-CN"/>
        </w:rPr>
        <w:t xml:space="preserve">The intention of this offline discussion is to reach </w:t>
      </w:r>
      <w:r w:rsidR="007A4B40">
        <w:rPr>
          <w:lang w:val="en-GB" w:eastAsia="zh-CN"/>
        </w:rPr>
        <w:t>a common</w:t>
      </w:r>
      <w:r>
        <w:rPr>
          <w:lang w:val="en-GB" w:eastAsia="zh-CN"/>
        </w:rPr>
        <w:t xml:space="preserve"> understanding </w:t>
      </w:r>
      <w:r w:rsidR="007A4B40">
        <w:rPr>
          <w:lang w:val="en-GB" w:eastAsia="zh-CN"/>
        </w:rPr>
        <w:t>on</w:t>
      </w:r>
      <w:r>
        <w:rPr>
          <w:lang w:val="en-GB" w:eastAsia="zh-CN"/>
        </w:rPr>
        <w:t xml:space="preserve"> the error sources </w:t>
      </w:r>
      <w:r w:rsidR="007A4B40">
        <w:rPr>
          <w:lang w:val="en-GB" w:eastAsia="zh-CN"/>
        </w:rPr>
        <w:t>for</w:t>
      </w:r>
      <w:r>
        <w:rPr>
          <w:lang w:val="en-GB" w:eastAsia="zh-CN"/>
        </w:rPr>
        <w:t xml:space="preserve"> positioning integrity</w:t>
      </w:r>
      <w:r w:rsidR="00FD0AF0">
        <w:rPr>
          <w:lang w:val="en-GB" w:eastAsia="zh-CN"/>
        </w:rPr>
        <w:t xml:space="preserve">. The </w:t>
      </w:r>
      <w:proofErr w:type="spellStart"/>
      <w:r w:rsidR="00FD0AF0">
        <w:rPr>
          <w:lang w:val="en-GB" w:eastAsia="zh-CN"/>
        </w:rPr>
        <w:t>tdocs</w:t>
      </w:r>
      <w:proofErr w:type="spellEnd"/>
      <w:r w:rsidR="00FD0AF0">
        <w:rPr>
          <w:lang w:val="en-GB" w:eastAsia="zh-CN"/>
        </w:rPr>
        <w:t xml:space="preserve"> under </w:t>
      </w:r>
      <w:r w:rsidR="009506BF">
        <w:rPr>
          <w:lang w:val="en-GB" w:eastAsia="zh-CN"/>
        </w:rPr>
        <w:t xml:space="preserve">the scope of </w:t>
      </w:r>
      <w:r w:rsidR="00FD0AF0">
        <w:rPr>
          <w:lang w:val="en-GB" w:eastAsia="zh-CN"/>
        </w:rPr>
        <w:t>this discussion are:</w:t>
      </w:r>
    </w:p>
    <w:p w14:paraId="2262C48F" w14:textId="77777777" w:rsidR="0063005E" w:rsidRPr="002D4CDC" w:rsidRDefault="00BB61FF" w:rsidP="0063005E">
      <w:pPr>
        <w:pStyle w:val="Doc-title"/>
      </w:pPr>
      <w:r w:rsidRPr="002D4CDC">
        <w:t xml:space="preserve">[1] </w:t>
      </w:r>
      <w:r w:rsidR="0063005E" w:rsidRPr="002D4CDC">
        <w:rPr>
          <w:rStyle w:val="Hyperlink"/>
          <w:color w:val="auto"/>
          <w:u w:val="none"/>
        </w:rPr>
        <w:t>R2-2006580</w:t>
      </w:r>
      <w:r w:rsidR="0063005E" w:rsidRPr="002D4CDC">
        <w:tab/>
        <w:t>Discussion on positioning integrity validation and reporting</w:t>
      </w:r>
      <w:r w:rsidR="0063005E" w:rsidRPr="002D4CDC">
        <w:tab/>
        <w:t>Huawei, HiSilicon</w:t>
      </w:r>
      <w:r w:rsidR="0063005E" w:rsidRPr="002D4CDC">
        <w:tab/>
        <w:t>discussion</w:t>
      </w:r>
      <w:r w:rsidR="0063005E" w:rsidRPr="002D4CDC">
        <w:tab/>
      </w:r>
      <w:r w:rsidR="002C7A79" w:rsidRPr="002D4CDC">
        <w:t xml:space="preserve">      </w:t>
      </w:r>
      <w:r w:rsidR="0063005E" w:rsidRPr="002D4CDC">
        <w:t>Rel-17</w:t>
      </w:r>
      <w:r w:rsidR="0063005E" w:rsidRPr="002D4CDC">
        <w:tab/>
        <w:t>FS_NR_pos_enh</w:t>
      </w:r>
    </w:p>
    <w:p w14:paraId="421B5640" w14:textId="77777777" w:rsidR="0063005E" w:rsidRPr="002D4CDC" w:rsidRDefault="00BB61FF" w:rsidP="002C7A79">
      <w:pPr>
        <w:pStyle w:val="Doc-title"/>
        <w:ind w:left="1800" w:hangingChars="900" w:hanging="1800"/>
      </w:pPr>
      <w:r w:rsidRPr="002D4CDC">
        <w:t xml:space="preserve">[2] </w:t>
      </w:r>
      <w:r w:rsidR="0063005E" w:rsidRPr="002D4CDC">
        <w:rPr>
          <w:rStyle w:val="Hyperlink"/>
          <w:color w:val="auto"/>
          <w:u w:val="none"/>
        </w:rPr>
        <w:t>R2-2006674</w:t>
      </w:r>
      <w:r w:rsidR="002C7A79" w:rsidRPr="002D4CDC">
        <w:t xml:space="preserve">   </w:t>
      </w:r>
      <w:r w:rsidR="0063005E" w:rsidRPr="002D4CDC">
        <w:t>Discussion on error sources, threat models, occurrence rates and failure modes</w:t>
      </w:r>
      <w:r w:rsidR="0063005E" w:rsidRPr="002D4CDC">
        <w:tab/>
        <w:t>CATT</w:t>
      </w:r>
      <w:r w:rsidR="0063005E" w:rsidRPr="002D4CDC">
        <w:tab/>
      </w:r>
      <w:r w:rsidR="002C7A79" w:rsidRPr="002D4CDC">
        <w:t xml:space="preserve"> </w:t>
      </w:r>
      <w:r w:rsidR="0063005E" w:rsidRPr="002D4CDC">
        <w:t>discussion</w:t>
      </w:r>
      <w:r w:rsidR="0063005E" w:rsidRPr="002D4CDC">
        <w:tab/>
        <w:t>Rel-17</w:t>
      </w:r>
      <w:r w:rsidR="0063005E" w:rsidRPr="002D4CDC">
        <w:tab/>
        <w:t>FS_NR_pos_enh</w:t>
      </w:r>
    </w:p>
    <w:p w14:paraId="2DC8A6D9" w14:textId="77777777" w:rsidR="0063005E" w:rsidRPr="002D4CDC" w:rsidRDefault="00BB61FF" w:rsidP="0063005E">
      <w:pPr>
        <w:pStyle w:val="Doc-title"/>
      </w:pPr>
      <w:r w:rsidRPr="002D4CDC">
        <w:t xml:space="preserve">[3] </w:t>
      </w:r>
      <w:r w:rsidR="0063005E" w:rsidRPr="002D4CDC">
        <w:rPr>
          <w:rStyle w:val="Hyperlink"/>
          <w:color w:val="auto"/>
          <w:u w:val="none"/>
        </w:rPr>
        <w:t>R2-2006565</w:t>
      </w:r>
      <w:r w:rsidR="0063005E" w:rsidRPr="002D4CDC">
        <w:tab/>
        <w:t>Identify Error sources for positioning integrity</w:t>
      </w:r>
      <w:r w:rsidR="0063005E" w:rsidRPr="002D4CDC">
        <w:tab/>
        <w:t>vivo</w:t>
      </w:r>
      <w:r w:rsidR="0063005E" w:rsidRPr="002D4CDC">
        <w:tab/>
        <w:t>discussion</w:t>
      </w:r>
      <w:r w:rsidR="0063005E" w:rsidRPr="002D4CDC">
        <w:tab/>
        <w:t>FS_NR_pos_enh</w:t>
      </w:r>
    </w:p>
    <w:p w14:paraId="05B5A542" w14:textId="77777777" w:rsidR="0063005E" w:rsidRPr="002D4CDC" w:rsidRDefault="00BB61FF" w:rsidP="0063005E">
      <w:pPr>
        <w:pStyle w:val="Doc-title"/>
      </w:pPr>
      <w:r w:rsidRPr="002D4CDC">
        <w:t xml:space="preserve">[4] </w:t>
      </w:r>
      <w:r w:rsidR="0063005E" w:rsidRPr="002D4CDC">
        <w:rPr>
          <w:rStyle w:val="Hyperlink"/>
          <w:color w:val="auto"/>
          <w:u w:val="none"/>
        </w:rPr>
        <w:t>R2-2006955</w:t>
      </w:r>
      <w:r w:rsidR="0063005E" w:rsidRPr="002D4CDC">
        <w:tab/>
        <w:t xml:space="preserve">Factors impacting positioning integrity </w:t>
      </w:r>
      <w:r w:rsidR="0063005E" w:rsidRPr="002D4CDC">
        <w:tab/>
        <w:t>Ericsson</w:t>
      </w:r>
      <w:r w:rsidR="0063005E" w:rsidRPr="002D4CDC">
        <w:tab/>
        <w:t>discussion</w:t>
      </w:r>
      <w:r w:rsidR="0063005E" w:rsidRPr="002D4CDC">
        <w:tab/>
        <w:t>Rel-17</w:t>
      </w:r>
    </w:p>
    <w:p w14:paraId="249180F6" w14:textId="77777777" w:rsidR="0063005E" w:rsidRPr="002D4CDC" w:rsidRDefault="00BB61FF" w:rsidP="002C7A79">
      <w:pPr>
        <w:pStyle w:val="Doc-title"/>
        <w:ind w:left="1800" w:hangingChars="900" w:hanging="1800"/>
      </w:pPr>
      <w:r w:rsidRPr="002D4CDC">
        <w:t xml:space="preserve">[5] </w:t>
      </w:r>
      <w:r w:rsidR="0063005E" w:rsidRPr="002D4CDC">
        <w:rPr>
          <w:rStyle w:val="Hyperlink"/>
          <w:color w:val="auto"/>
          <w:u w:val="none"/>
        </w:rPr>
        <w:t>R2-2007647</w:t>
      </w:r>
      <w:r w:rsidR="0063005E" w:rsidRPr="002D4CDC">
        <w:tab/>
        <w:t>Discussion on GNSS position integrity error sources</w:t>
      </w:r>
      <w:r w:rsidR="0063005E" w:rsidRPr="002D4CDC">
        <w:tab/>
        <w:t>ESA</w:t>
      </w:r>
      <w:r w:rsidR="0063005E" w:rsidRPr="002D4CDC">
        <w:tab/>
      </w:r>
      <w:r w:rsidR="008D0707" w:rsidRPr="002D4CDC">
        <w:t xml:space="preserve"> </w:t>
      </w:r>
      <w:r w:rsidR="0063005E" w:rsidRPr="002D4CDC">
        <w:t>discussion</w:t>
      </w:r>
      <w:r w:rsidR="0063005E" w:rsidRPr="002D4CDC">
        <w:tab/>
        <w:t>Rel-17</w:t>
      </w:r>
      <w:r w:rsidR="0063005E" w:rsidRPr="002D4CDC">
        <w:tab/>
        <w:t>FS_NR_pos_enh</w:t>
      </w:r>
    </w:p>
    <w:p w14:paraId="7D0D28BE" w14:textId="53CCB5DB" w:rsidR="00FD0AF0" w:rsidRDefault="00BB61FF" w:rsidP="00CD2E30">
      <w:pPr>
        <w:pStyle w:val="Doc-title"/>
        <w:ind w:left="1800" w:hangingChars="900" w:hanging="1800"/>
        <w:rPr>
          <w:ins w:id="1" w:author="Grant Hausler" w:date="2020-08-25T13:23:00Z"/>
        </w:rPr>
      </w:pPr>
      <w:r w:rsidRPr="002D4CDC">
        <w:t xml:space="preserve">[6] </w:t>
      </w:r>
      <w:r w:rsidR="0063005E" w:rsidRPr="002D4CDC">
        <w:rPr>
          <w:rStyle w:val="Hyperlink"/>
          <w:color w:val="auto"/>
          <w:u w:val="none"/>
        </w:rPr>
        <w:t>R2-2007938</w:t>
      </w:r>
      <w:r w:rsidR="002C7A79" w:rsidRPr="002D4CDC">
        <w:t xml:space="preserve">   </w:t>
      </w:r>
      <w:r w:rsidR="0063005E" w:rsidRPr="002D4CDC">
        <w:t>Discussion of the positioning error sources, threat models and failure modes</w:t>
      </w:r>
      <w:r w:rsidR="0063005E" w:rsidRPr="002D4CDC">
        <w:tab/>
        <w:t>ZTE Corporation, Sanechips</w:t>
      </w:r>
      <w:r w:rsidR="0063005E" w:rsidRPr="002D4CDC">
        <w:tab/>
        <w:t>discussion</w:t>
      </w:r>
      <w:r w:rsidR="0063005E" w:rsidRPr="002D4CDC">
        <w:tab/>
        <w:t>Rel-17</w:t>
      </w:r>
      <w:r w:rsidR="0063005E" w:rsidRPr="002D4CDC">
        <w:tab/>
        <w:t>FS_NR_pos_enh</w:t>
      </w:r>
    </w:p>
    <w:p w14:paraId="6F6982A6" w14:textId="0B7ACC13" w:rsidR="00E74CA6" w:rsidRPr="00E74CA6" w:rsidRDefault="00E74CA6" w:rsidP="0047307E">
      <w:pPr>
        <w:spacing w:before="60"/>
        <w:ind w:left="1678" w:hanging="1678"/>
        <w:rPr>
          <w:rFonts w:ascii="Arial" w:hAnsi="Arial" w:cs="Arial"/>
          <w:lang w:eastAsia="en-GB"/>
        </w:rPr>
      </w:pPr>
      <w:ins w:id="2" w:author="Grant Hausler" w:date="2020-08-25T13:23:00Z">
        <w:r w:rsidRPr="00E74CA6">
          <w:rPr>
            <w:rFonts w:ascii="Arial" w:hAnsi="Arial" w:cs="Arial"/>
            <w:lang w:eastAsia="en-GB"/>
          </w:rPr>
          <w:t>[7] R2-2006541</w:t>
        </w:r>
        <w:r w:rsidRPr="00E74CA6">
          <w:rPr>
            <w:rFonts w:ascii="Arial" w:hAnsi="Arial" w:cs="Arial"/>
            <w:lang w:eastAsia="en-GB"/>
          </w:rPr>
          <w:tab/>
        </w:r>
        <w:r w:rsidRPr="00E74CA6">
          <w:rPr>
            <w:rFonts w:ascii="Arial" w:eastAsia="MS Mincho" w:hAnsi="Arial"/>
            <w:noProof/>
            <w:szCs w:val="24"/>
            <w:lang w:eastAsia="en-GB"/>
          </w:rPr>
          <w:t>TP for Study on Positioning Integrity and Reliability, Swift Navigation, Deutsche Telekom, u</w:t>
        </w:r>
      </w:ins>
      <w:ins w:id="3" w:author="Grant Hausler" w:date="2020-08-25T13:24:00Z">
        <w:r>
          <w:rPr>
            <w:rFonts w:ascii="Arial" w:eastAsia="MS Mincho" w:hAnsi="Arial"/>
            <w:noProof/>
            <w:szCs w:val="24"/>
            <w:lang w:eastAsia="en-GB"/>
          </w:rPr>
          <w:t>-</w:t>
        </w:r>
      </w:ins>
      <w:ins w:id="4" w:author="Grant Hausler" w:date="2020-08-25T13:23:00Z">
        <w:r w:rsidRPr="00E74CA6">
          <w:rPr>
            <w:rFonts w:ascii="Arial" w:eastAsia="MS Mincho" w:hAnsi="Arial"/>
            <w:noProof/>
            <w:szCs w:val="24"/>
            <w:lang w:eastAsia="en-GB"/>
          </w:rPr>
          <w:t>blox, Ericsson, Mitsubishi Electric, Intel Corporation, CATT, UIC.</w:t>
        </w:r>
      </w:ins>
    </w:p>
    <w:p w14:paraId="7CE0F6E2" w14:textId="77777777" w:rsidR="00FD0AF0" w:rsidRPr="00A32990" w:rsidRDefault="00FD0AF0" w:rsidP="00FD0AF0">
      <w:pPr>
        <w:pStyle w:val="Heading1"/>
        <w:rPr>
          <w:lang w:eastAsia="zh-CN"/>
        </w:rPr>
      </w:pPr>
      <w:r>
        <w:rPr>
          <w:rFonts w:hint="eastAsia"/>
          <w:lang w:eastAsia="zh-CN"/>
        </w:rPr>
        <w:t>Discussion</w:t>
      </w:r>
    </w:p>
    <w:p w14:paraId="5D6C31AA" w14:textId="77777777" w:rsidR="00700986" w:rsidRPr="00700986" w:rsidRDefault="00700986" w:rsidP="00444180">
      <w:pPr>
        <w:pStyle w:val="3GPPH2"/>
      </w:pPr>
      <w:r w:rsidRPr="00700986">
        <w:t>General view</w:t>
      </w:r>
    </w:p>
    <w:p w14:paraId="1ABA2073" w14:textId="77777777" w:rsidR="00963966" w:rsidRPr="00147007" w:rsidRDefault="00147007" w:rsidP="00DF41C6">
      <w:pPr>
        <w:spacing w:before="240"/>
        <w:rPr>
          <w:sz w:val="22"/>
          <w:szCs w:val="22"/>
          <w:lang w:eastAsia="zh-CN"/>
        </w:rPr>
      </w:pPr>
      <w:r w:rsidRPr="00147007">
        <w:rPr>
          <w:sz w:val="22"/>
          <w:szCs w:val="22"/>
        </w:rPr>
        <w:t xml:space="preserve">According to the online discussion, </w:t>
      </w:r>
      <w:r w:rsidR="00E6490F">
        <w:rPr>
          <w:sz w:val="22"/>
          <w:szCs w:val="22"/>
        </w:rPr>
        <w:t>the i</w:t>
      </w:r>
      <w:r w:rsidR="00E6490F" w:rsidRPr="00E6490F">
        <w:rPr>
          <w:sz w:val="22"/>
          <w:szCs w:val="22"/>
        </w:rPr>
        <w:t>dentification of error sources can be considered as a starting point of integrity validation and reporting</w:t>
      </w:r>
      <w:r w:rsidRPr="00147007">
        <w:rPr>
          <w:sz w:val="22"/>
          <w:szCs w:val="22"/>
        </w:rPr>
        <w:t xml:space="preserve">. </w:t>
      </w:r>
      <w:r w:rsidR="00DF176A">
        <w:rPr>
          <w:sz w:val="22"/>
          <w:szCs w:val="22"/>
        </w:rPr>
        <w:t>Regarding the methodology to study the integrity error sources, r</w:t>
      </w:r>
      <w:r w:rsidR="00540D1D" w:rsidRPr="00147007">
        <w:rPr>
          <w:sz w:val="22"/>
          <w:szCs w:val="22"/>
        </w:rPr>
        <w:t>elevant</w:t>
      </w:r>
      <w:r w:rsidR="00FD0AF0" w:rsidRPr="00147007">
        <w:rPr>
          <w:sz w:val="22"/>
          <w:szCs w:val="22"/>
        </w:rPr>
        <w:t xml:space="preserve"> proposals have been excerpted from </w:t>
      </w:r>
      <w:r w:rsidR="002C7A79" w:rsidRPr="00147007">
        <w:rPr>
          <w:sz w:val="22"/>
          <w:szCs w:val="22"/>
        </w:rPr>
        <w:t>[1]</w:t>
      </w:r>
      <w:r w:rsidR="00ED23C2">
        <w:rPr>
          <w:sz w:val="22"/>
          <w:szCs w:val="22"/>
        </w:rPr>
        <w:t xml:space="preserve">, </w:t>
      </w:r>
      <w:r w:rsidR="00ED23C2" w:rsidRPr="00147007">
        <w:rPr>
          <w:sz w:val="22"/>
          <w:szCs w:val="22"/>
        </w:rPr>
        <w:t>[2]</w:t>
      </w:r>
      <w:r w:rsidR="00ED23C2">
        <w:rPr>
          <w:sz w:val="22"/>
          <w:szCs w:val="22"/>
        </w:rPr>
        <w:t xml:space="preserve"> </w:t>
      </w:r>
      <w:r w:rsidR="00540D1D" w:rsidRPr="00147007">
        <w:rPr>
          <w:sz w:val="22"/>
          <w:szCs w:val="22"/>
        </w:rPr>
        <w:t>and [</w:t>
      </w:r>
      <w:r w:rsidR="00ED23C2">
        <w:rPr>
          <w:sz w:val="22"/>
          <w:szCs w:val="22"/>
        </w:rPr>
        <w:t>4</w:t>
      </w:r>
      <w:r w:rsidR="00540D1D" w:rsidRPr="00147007">
        <w:rPr>
          <w:sz w:val="22"/>
          <w:szCs w:val="22"/>
        </w:rPr>
        <w:t>] as follows:</w:t>
      </w:r>
    </w:p>
    <w:tbl>
      <w:tblPr>
        <w:tblStyle w:val="TableGrid"/>
        <w:tblW w:w="0" w:type="auto"/>
        <w:tblLook w:val="04A0" w:firstRow="1" w:lastRow="0" w:firstColumn="1" w:lastColumn="0" w:noHBand="0" w:noVBand="1"/>
      </w:tblPr>
      <w:tblGrid>
        <w:gridCol w:w="1709"/>
        <w:gridCol w:w="2255"/>
        <w:gridCol w:w="5998"/>
      </w:tblGrid>
      <w:tr w:rsidR="00540D1D" w:rsidRPr="00147007" w14:paraId="7FC7ABBD" w14:textId="77777777" w:rsidTr="00540D1D">
        <w:tc>
          <w:tcPr>
            <w:tcW w:w="1709" w:type="dxa"/>
            <w:tcBorders>
              <w:top w:val="single" w:sz="4" w:space="0" w:color="auto"/>
              <w:left w:val="single" w:sz="4" w:space="0" w:color="auto"/>
              <w:bottom w:val="single" w:sz="4" w:space="0" w:color="auto"/>
              <w:right w:val="single" w:sz="4" w:space="0" w:color="auto"/>
            </w:tcBorders>
            <w:hideMark/>
          </w:tcPr>
          <w:p w14:paraId="717B9F83" w14:textId="77777777" w:rsidR="00540D1D" w:rsidRPr="00147007" w:rsidRDefault="00540D1D" w:rsidP="00540D1D">
            <w:pPr>
              <w:pStyle w:val="TAH"/>
              <w:jc w:val="left"/>
              <w:rPr>
                <w:rFonts w:ascii="Times New Roman" w:hAnsi="Times New Roman"/>
                <w:sz w:val="20"/>
                <w:lang w:val="en-AU" w:eastAsia="ko-KR"/>
              </w:rPr>
            </w:pPr>
            <w:proofErr w:type="spellStart"/>
            <w:r w:rsidRPr="00147007">
              <w:rPr>
                <w:rFonts w:ascii="Times New Roman" w:hAnsi="Times New Roman"/>
                <w:sz w:val="20"/>
                <w:lang w:val="en-AU" w:eastAsia="ko-KR"/>
              </w:rPr>
              <w:t>Tdoc</w:t>
            </w:r>
            <w:proofErr w:type="spellEnd"/>
          </w:p>
        </w:tc>
        <w:tc>
          <w:tcPr>
            <w:tcW w:w="2255" w:type="dxa"/>
            <w:tcBorders>
              <w:top w:val="single" w:sz="4" w:space="0" w:color="auto"/>
              <w:left w:val="single" w:sz="4" w:space="0" w:color="auto"/>
              <w:bottom w:val="single" w:sz="4" w:space="0" w:color="auto"/>
              <w:right w:val="single" w:sz="4" w:space="0" w:color="auto"/>
            </w:tcBorders>
            <w:hideMark/>
          </w:tcPr>
          <w:p w14:paraId="2EA34639" w14:textId="77777777" w:rsidR="00540D1D" w:rsidRPr="00147007" w:rsidRDefault="00540D1D"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Source</w:t>
            </w:r>
          </w:p>
        </w:tc>
        <w:tc>
          <w:tcPr>
            <w:tcW w:w="5998" w:type="dxa"/>
            <w:tcBorders>
              <w:top w:val="single" w:sz="4" w:space="0" w:color="auto"/>
              <w:left w:val="single" w:sz="4" w:space="0" w:color="auto"/>
              <w:bottom w:val="single" w:sz="4" w:space="0" w:color="auto"/>
              <w:right w:val="single" w:sz="4" w:space="0" w:color="auto"/>
            </w:tcBorders>
          </w:tcPr>
          <w:p w14:paraId="48C9C642" w14:textId="77777777" w:rsidR="00540D1D" w:rsidRPr="00147007" w:rsidRDefault="00540D1D" w:rsidP="006804B8">
            <w:pPr>
              <w:pStyle w:val="TAH"/>
              <w:jc w:val="left"/>
              <w:rPr>
                <w:rFonts w:ascii="Times New Roman" w:hAnsi="Times New Roman"/>
                <w:sz w:val="20"/>
                <w:lang w:val="en-AU" w:eastAsia="zh-CN"/>
              </w:rPr>
            </w:pPr>
            <w:r w:rsidRPr="00147007">
              <w:rPr>
                <w:rFonts w:ascii="Times New Roman" w:hAnsi="Times New Roman"/>
                <w:sz w:val="20"/>
                <w:lang w:val="en-AU" w:eastAsia="zh-CN"/>
              </w:rPr>
              <w:t>Relevant proposals</w:t>
            </w:r>
          </w:p>
        </w:tc>
      </w:tr>
      <w:tr w:rsidR="00540D1D" w:rsidRPr="00147007" w14:paraId="2ABE3DDA" w14:textId="77777777" w:rsidTr="00540D1D">
        <w:tc>
          <w:tcPr>
            <w:tcW w:w="1709" w:type="dxa"/>
            <w:tcBorders>
              <w:top w:val="single" w:sz="4" w:space="0" w:color="auto"/>
              <w:left w:val="single" w:sz="4" w:space="0" w:color="auto"/>
              <w:bottom w:val="single" w:sz="4" w:space="0" w:color="auto"/>
              <w:right w:val="single" w:sz="4" w:space="0" w:color="auto"/>
            </w:tcBorders>
          </w:tcPr>
          <w:p w14:paraId="2A1462BB" w14:textId="77777777" w:rsidR="00540D1D" w:rsidRPr="00FF48C0" w:rsidRDefault="00540D1D" w:rsidP="006804B8">
            <w:pPr>
              <w:pStyle w:val="TAL"/>
              <w:rPr>
                <w:rFonts w:ascii="Times New Roman" w:hAnsi="Times New Roman"/>
                <w:sz w:val="20"/>
                <w:lang w:val="en-AU" w:eastAsia="zh-CN"/>
              </w:rPr>
            </w:pPr>
            <w:r w:rsidRPr="00FF48C0">
              <w:rPr>
                <w:rFonts w:ascii="Times New Roman" w:eastAsia="Times New Roman" w:hAnsi="Times New Roman"/>
                <w:sz w:val="20"/>
              </w:rPr>
              <w:t xml:space="preserve">[1] </w:t>
            </w:r>
            <w:r w:rsidRPr="00FF48C0">
              <w:rPr>
                <w:rStyle w:val="Hyperlink"/>
                <w:rFonts w:ascii="Times New Roman" w:hAnsi="Times New Roman"/>
                <w:color w:val="auto"/>
                <w:sz w:val="20"/>
                <w:u w:val="none"/>
              </w:rPr>
              <w:t>R2-2006580</w:t>
            </w:r>
          </w:p>
        </w:tc>
        <w:tc>
          <w:tcPr>
            <w:tcW w:w="2255" w:type="dxa"/>
            <w:tcBorders>
              <w:top w:val="single" w:sz="4" w:space="0" w:color="auto"/>
              <w:left w:val="single" w:sz="4" w:space="0" w:color="auto"/>
              <w:bottom w:val="single" w:sz="4" w:space="0" w:color="auto"/>
              <w:right w:val="single" w:sz="4" w:space="0" w:color="auto"/>
            </w:tcBorders>
          </w:tcPr>
          <w:p w14:paraId="6B1C5727" w14:textId="77777777" w:rsidR="00540D1D" w:rsidRPr="00147007" w:rsidRDefault="00540D1D" w:rsidP="006804B8">
            <w:pPr>
              <w:spacing w:line="276" w:lineRule="auto"/>
              <w:rPr>
                <w:rFonts w:eastAsia="Times New Roman"/>
              </w:rPr>
            </w:pPr>
            <w:r w:rsidRPr="00147007">
              <w:t xml:space="preserve">Huawei, </w:t>
            </w:r>
            <w:proofErr w:type="spellStart"/>
            <w:r w:rsidRPr="00147007">
              <w:t>HiSilicon</w:t>
            </w:r>
            <w:proofErr w:type="spellEnd"/>
          </w:p>
        </w:tc>
        <w:tc>
          <w:tcPr>
            <w:tcW w:w="5998" w:type="dxa"/>
            <w:tcBorders>
              <w:top w:val="single" w:sz="4" w:space="0" w:color="auto"/>
              <w:left w:val="single" w:sz="4" w:space="0" w:color="auto"/>
              <w:bottom w:val="single" w:sz="4" w:space="0" w:color="auto"/>
              <w:right w:val="single" w:sz="4" w:space="0" w:color="auto"/>
            </w:tcBorders>
          </w:tcPr>
          <w:p w14:paraId="39486E5A" w14:textId="77777777" w:rsidR="00540D1D" w:rsidRPr="00147007" w:rsidRDefault="00DF41C6" w:rsidP="00DF41C6">
            <w:pPr>
              <w:spacing w:line="276" w:lineRule="auto"/>
              <w:rPr>
                <w:rFonts w:eastAsia="Times New Roman"/>
                <w:i/>
                <w:lang w:val="x-none"/>
              </w:rPr>
            </w:pPr>
            <w:r w:rsidRPr="00147007">
              <w:rPr>
                <w:rFonts w:eastAsia="Times New Roman"/>
                <w:i/>
                <w:lang w:val="x-none"/>
              </w:rPr>
              <w:t>Proposal 1 Study the potential error sources for each positioning method of RAT-dependent and RAT-independent positioning separately.</w:t>
            </w:r>
          </w:p>
        </w:tc>
      </w:tr>
      <w:tr w:rsidR="00540D1D" w:rsidRPr="00147007" w14:paraId="30F70539" w14:textId="77777777" w:rsidTr="00540D1D">
        <w:tc>
          <w:tcPr>
            <w:tcW w:w="1709" w:type="dxa"/>
            <w:tcBorders>
              <w:top w:val="single" w:sz="4" w:space="0" w:color="auto"/>
              <w:left w:val="single" w:sz="4" w:space="0" w:color="auto"/>
              <w:bottom w:val="single" w:sz="4" w:space="0" w:color="auto"/>
              <w:right w:val="single" w:sz="4" w:space="0" w:color="auto"/>
            </w:tcBorders>
          </w:tcPr>
          <w:p w14:paraId="5F578ECA" w14:textId="77777777" w:rsidR="00540D1D" w:rsidRPr="00FF48C0" w:rsidRDefault="00540D1D" w:rsidP="006804B8">
            <w:pPr>
              <w:pStyle w:val="TAL"/>
              <w:rPr>
                <w:rFonts w:ascii="Times New Roman" w:hAnsi="Times New Roman"/>
                <w:sz w:val="20"/>
                <w:lang w:val="en-AU"/>
              </w:rPr>
            </w:pPr>
            <w:r w:rsidRPr="00FF48C0">
              <w:rPr>
                <w:rFonts w:ascii="Times New Roman" w:hAnsi="Times New Roman"/>
                <w:sz w:val="20"/>
              </w:rPr>
              <w:t xml:space="preserve">[2] </w:t>
            </w:r>
            <w:r w:rsidRPr="00FF48C0">
              <w:rPr>
                <w:rStyle w:val="Hyperlink"/>
                <w:rFonts w:ascii="Times New Roman" w:hAnsi="Times New Roman"/>
                <w:color w:val="auto"/>
                <w:sz w:val="20"/>
                <w:u w:val="none"/>
              </w:rPr>
              <w:t>R2-2006674</w:t>
            </w:r>
          </w:p>
        </w:tc>
        <w:tc>
          <w:tcPr>
            <w:tcW w:w="2255" w:type="dxa"/>
            <w:tcBorders>
              <w:top w:val="single" w:sz="4" w:space="0" w:color="auto"/>
              <w:left w:val="single" w:sz="4" w:space="0" w:color="auto"/>
              <w:bottom w:val="single" w:sz="4" w:space="0" w:color="auto"/>
              <w:right w:val="single" w:sz="4" w:space="0" w:color="auto"/>
            </w:tcBorders>
          </w:tcPr>
          <w:p w14:paraId="3D0DB6DF" w14:textId="77777777" w:rsidR="00540D1D" w:rsidRPr="00147007" w:rsidRDefault="00540D1D" w:rsidP="006804B8">
            <w:pPr>
              <w:spacing w:line="276" w:lineRule="auto"/>
              <w:rPr>
                <w:rFonts w:eastAsia="Times New Roman"/>
              </w:rPr>
            </w:pPr>
            <w:r w:rsidRPr="00147007">
              <w:rPr>
                <w:rFonts w:eastAsia="Times New Roman"/>
              </w:rPr>
              <w:t>CATT</w:t>
            </w:r>
          </w:p>
        </w:tc>
        <w:tc>
          <w:tcPr>
            <w:tcW w:w="5998" w:type="dxa"/>
            <w:tcBorders>
              <w:top w:val="single" w:sz="4" w:space="0" w:color="auto"/>
              <w:left w:val="single" w:sz="4" w:space="0" w:color="auto"/>
              <w:bottom w:val="single" w:sz="4" w:space="0" w:color="auto"/>
              <w:right w:val="single" w:sz="4" w:space="0" w:color="auto"/>
            </w:tcBorders>
          </w:tcPr>
          <w:p w14:paraId="522D5A88" w14:textId="77777777" w:rsidR="00540D1D" w:rsidRPr="00147007" w:rsidRDefault="00DF41C6" w:rsidP="00DF41C6">
            <w:pPr>
              <w:spacing w:line="276" w:lineRule="auto"/>
              <w:rPr>
                <w:rFonts w:eastAsia="Times New Roman"/>
                <w:i/>
              </w:rPr>
            </w:pPr>
            <w:r w:rsidRPr="00147007">
              <w:rPr>
                <w:rFonts w:eastAsia="Times New Roman"/>
                <w:i/>
              </w:rPr>
              <w:t>Proposal 1</w:t>
            </w:r>
            <w:r w:rsidRPr="00147007">
              <w:rPr>
                <w:i/>
                <w:lang w:eastAsia="zh-CN"/>
              </w:rPr>
              <w:t xml:space="preserve"> </w:t>
            </w:r>
            <w:r w:rsidRPr="00147007">
              <w:rPr>
                <w:rFonts w:eastAsia="Times New Roman"/>
                <w:i/>
              </w:rPr>
              <w:t>RAN2 should discuss what kind of integrity monitors are required in RAT-Independent system and in RAT-Dependent separately.</w:t>
            </w:r>
          </w:p>
        </w:tc>
      </w:tr>
      <w:tr w:rsidR="00ED23C2" w:rsidRPr="00147007" w14:paraId="6BCD8E35" w14:textId="77777777" w:rsidTr="00540D1D">
        <w:tc>
          <w:tcPr>
            <w:tcW w:w="1709" w:type="dxa"/>
            <w:tcBorders>
              <w:top w:val="single" w:sz="4" w:space="0" w:color="auto"/>
              <w:left w:val="single" w:sz="4" w:space="0" w:color="auto"/>
              <w:bottom w:val="single" w:sz="4" w:space="0" w:color="auto"/>
              <w:right w:val="single" w:sz="4" w:space="0" w:color="auto"/>
            </w:tcBorders>
          </w:tcPr>
          <w:p w14:paraId="0F90322D" w14:textId="77777777" w:rsidR="00ED23C2" w:rsidRPr="00FF48C0" w:rsidRDefault="00ED23C2" w:rsidP="006804B8">
            <w:pPr>
              <w:pStyle w:val="TAL"/>
              <w:rPr>
                <w:rFonts w:ascii="Times New Roman" w:hAnsi="Times New Roman"/>
                <w:sz w:val="20"/>
              </w:rPr>
            </w:pPr>
            <w:r w:rsidRPr="00FF48C0">
              <w:t xml:space="preserve">[4] </w:t>
            </w:r>
            <w:r w:rsidRPr="00FF48C0">
              <w:rPr>
                <w:rStyle w:val="Hyperlink"/>
                <w:color w:val="auto"/>
                <w:u w:val="none"/>
              </w:rPr>
              <w:t>R2-2006955</w:t>
            </w:r>
          </w:p>
        </w:tc>
        <w:tc>
          <w:tcPr>
            <w:tcW w:w="2255" w:type="dxa"/>
            <w:tcBorders>
              <w:top w:val="single" w:sz="4" w:space="0" w:color="auto"/>
              <w:left w:val="single" w:sz="4" w:space="0" w:color="auto"/>
              <w:bottom w:val="single" w:sz="4" w:space="0" w:color="auto"/>
              <w:right w:val="single" w:sz="4" w:space="0" w:color="auto"/>
            </w:tcBorders>
          </w:tcPr>
          <w:p w14:paraId="29E1B35A" w14:textId="77777777" w:rsidR="00ED23C2" w:rsidRPr="00147007" w:rsidRDefault="00ED23C2" w:rsidP="006804B8">
            <w:pPr>
              <w:spacing w:line="276" w:lineRule="auto"/>
              <w:rPr>
                <w:rFonts w:eastAsia="Times New Roman"/>
              </w:rPr>
            </w:pPr>
            <w:r w:rsidRPr="00ED23C2">
              <w:rPr>
                <w:rFonts w:eastAsia="Times New Roman"/>
              </w:rPr>
              <w:t>Ericsson</w:t>
            </w:r>
          </w:p>
        </w:tc>
        <w:tc>
          <w:tcPr>
            <w:tcW w:w="5998" w:type="dxa"/>
            <w:tcBorders>
              <w:top w:val="single" w:sz="4" w:space="0" w:color="auto"/>
              <w:left w:val="single" w:sz="4" w:space="0" w:color="auto"/>
              <w:bottom w:val="single" w:sz="4" w:space="0" w:color="auto"/>
              <w:right w:val="single" w:sz="4" w:space="0" w:color="auto"/>
            </w:tcBorders>
          </w:tcPr>
          <w:p w14:paraId="52AA56B7" w14:textId="77777777" w:rsidR="00ED23C2" w:rsidRPr="00ED23C2" w:rsidRDefault="00ED23C2" w:rsidP="00ED23C2">
            <w:pPr>
              <w:spacing w:line="276" w:lineRule="auto"/>
              <w:rPr>
                <w:rFonts w:eastAsia="Times New Roman"/>
                <w:i/>
              </w:rPr>
            </w:pPr>
            <w:r w:rsidRPr="00ED23C2">
              <w:rPr>
                <w:rFonts w:eastAsia="Times New Roman"/>
                <w:i/>
              </w:rPr>
              <w:t>Proposal 1</w:t>
            </w:r>
            <w:r>
              <w:rPr>
                <w:rFonts w:eastAsia="Times New Roman"/>
                <w:i/>
              </w:rPr>
              <w:t xml:space="preserve"> </w:t>
            </w:r>
            <w:r w:rsidRPr="00ED23C2">
              <w:rPr>
                <w:rFonts w:eastAsia="Times New Roman"/>
                <w:i/>
              </w:rPr>
              <w:t>The attributes impacting integrity are classified as static, semi-static and dynamic factors and shall be captured in the TR.</w:t>
            </w:r>
          </w:p>
        </w:tc>
      </w:tr>
    </w:tbl>
    <w:p w14:paraId="47D57E64" w14:textId="77777777" w:rsidR="00FD0AF0" w:rsidRPr="007602D2" w:rsidRDefault="00FD0AF0" w:rsidP="008D0707">
      <w:pPr>
        <w:rPr>
          <w:b/>
          <w:lang w:eastAsia="zh-CN"/>
        </w:rPr>
      </w:pPr>
    </w:p>
    <w:p w14:paraId="645E94F9" w14:textId="77777777" w:rsidR="0068452A" w:rsidRDefault="007602D2" w:rsidP="0068452A">
      <w:pPr>
        <w:pStyle w:val="ListParagraph"/>
        <w:numPr>
          <w:ilvl w:val="0"/>
          <w:numId w:val="9"/>
        </w:numPr>
        <w:rPr>
          <w:rFonts w:ascii="Times New Roman" w:hAnsi="Times New Roman"/>
          <w:b/>
          <w:lang w:eastAsia="zh-CN"/>
        </w:rPr>
      </w:pPr>
      <w:r w:rsidRPr="0068452A">
        <w:rPr>
          <w:rFonts w:ascii="Times New Roman" w:hAnsi="Times New Roman"/>
          <w:b/>
          <w:lang w:eastAsia="zh-CN"/>
        </w:rPr>
        <w:lastRenderedPageBreak/>
        <w:t xml:space="preserve">Q1: 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sidR="002476DD">
        <w:rPr>
          <w:rFonts w:ascii="Times New Roman" w:hAnsi="Times New Roman"/>
          <w:b/>
          <w:lang w:eastAsia="zh-CN"/>
        </w:rPr>
        <w:t>views</w:t>
      </w:r>
      <w:r w:rsidRPr="0068452A">
        <w:rPr>
          <w:rFonts w:ascii="Times New Roman" w:hAnsi="Times New Roman"/>
          <w:b/>
          <w:lang w:eastAsia="zh-CN"/>
        </w:rPr>
        <w:t xml:space="preserve"> on the following</w:t>
      </w:r>
      <w:r w:rsidR="00DF41C6" w:rsidRPr="0068452A">
        <w:rPr>
          <w:rFonts w:ascii="Times New Roman" w:hAnsi="Times New Roman"/>
          <w:b/>
          <w:lang w:eastAsia="zh-CN"/>
        </w:rPr>
        <w:t xml:space="preserve"> </w:t>
      </w:r>
      <w:r w:rsidR="00ED23C2">
        <w:rPr>
          <w:rFonts w:ascii="Times New Roman" w:hAnsi="Times New Roman"/>
          <w:b/>
          <w:lang w:eastAsia="zh-CN"/>
        </w:rPr>
        <w:t>options</w:t>
      </w:r>
      <w:r w:rsidR="00B06380" w:rsidRPr="0068452A">
        <w:rPr>
          <w:rFonts w:ascii="Times New Roman" w:hAnsi="Times New Roman"/>
          <w:b/>
          <w:lang w:eastAsia="zh-CN"/>
        </w:rPr>
        <w:t xml:space="preserve">: </w:t>
      </w:r>
    </w:p>
    <w:p w14:paraId="1B85FBB6" w14:textId="77777777" w:rsidR="00ED23C2" w:rsidRPr="0068452A" w:rsidRDefault="00ED23C2" w:rsidP="00ED23C2">
      <w:pPr>
        <w:pStyle w:val="ListParagraph"/>
        <w:numPr>
          <w:ilvl w:val="2"/>
          <w:numId w:val="16"/>
        </w:numPr>
        <w:rPr>
          <w:rFonts w:ascii="Times New Roman" w:hAnsi="Times New Roman"/>
          <w:b/>
          <w:lang w:eastAsia="zh-CN"/>
        </w:rPr>
      </w:pPr>
      <w:r>
        <w:rPr>
          <w:rFonts w:ascii="Times New Roman" w:hAnsi="Times New Roman"/>
          <w:b/>
          <w:lang w:eastAsia="zh-CN"/>
        </w:rPr>
        <w:t xml:space="preserve">If you </w:t>
      </w:r>
      <w:r>
        <w:rPr>
          <w:rFonts w:ascii="Times New Roman" w:eastAsiaTheme="minorEastAsia" w:hAnsi="Times New Roman"/>
          <w:b/>
          <w:lang w:eastAsia="zh-CN"/>
        </w:rPr>
        <w:t xml:space="preserve">prefer </w:t>
      </w:r>
      <w:r>
        <w:rPr>
          <w:rFonts w:ascii="Times New Roman" w:hAnsi="Times New Roman"/>
          <w:b/>
          <w:lang w:eastAsia="zh-CN"/>
        </w:rPr>
        <w:t>option 1, please provide your further comments on Q</w:t>
      </w:r>
      <w:r w:rsidR="00D94E1E">
        <w:rPr>
          <w:rFonts w:ascii="Times New Roman" w:hAnsi="Times New Roman"/>
          <w:b/>
          <w:lang w:eastAsia="zh-CN"/>
        </w:rPr>
        <w:t>3</w:t>
      </w:r>
      <w:r>
        <w:rPr>
          <w:rFonts w:ascii="Times New Roman" w:hAnsi="Times New Roman"/>
          <w:b/>
          <w:lang w:eastAsia="zh-CN"/>
        </w:rPr>
        <w:t xml:space="preserve"> and Q</w:t>
      </w:r>
      <w:r w:rsidR="00D94E1E">
        <w:rPr>
          <w:rFonts w:ascii="Times New Roman" w:hAnsi="Times New Roman"/>
          <w:b/>
          <w:lang w:eastAsia="zh-CN"/>
        </w:rPr>
        <w:t>4</w:t>
      </w:r>
      <w:r>
        <w:rPr>
          <w:rFonts w:asciiTheme="minorEastAsia" w:eastAsiaTheme="minorEastAsia" w:hAnsiTheme="minorEastAsia" w:hint="eastAsia"/>
          <w:b/>
          <w:lang w:eastAsia="zh-CN"/>
        </w:rPr>
        <w:t>；</w:t>
      </w:r>
    </w:p>
    <w:p w14:paraId="7E163421" w14:textId="77777777" w:rsidR="00ED23C2" w:rsidRPr="00B545F3" w:rsidRDefault="00ED23C2" w:rsidP="00B545F3">
      <w:pPr>
        <w:pStyle w:val="ListParagraph"/>
        <w:numPr>
          <w:ilvl w:val="2"/>
          <w:numId w:val="16"/>
        </w:numPr>
        <w:spacing w:afterLines="50" w:after="120"/>
        <w:ind w:left="1259"/>
        <w:rPr>
          <w:rFonts w:ascii="Times New Roman" w:hAnsi="Times New Roman"/>
          <w:b/>
          <w:lang w:eastAsia="zh-CN"/>
        </w:rPr>
      </w:pPr>
      <w:r>
        <w:rPr>
          <w:rFonts w:ascii="Times New Roman" w:hAnsi="Times New Roman"/>
          <w:b/>
          <w:lang w:eastAsia="zh-CN"/>
        </w:rPr>
        <w:t xml:space="preserve">If you </w:t>
      </w:r>
      <w:r>
        <w:rPr>
          <w:rFonts w:ascii="Times New Roman" w:eastAsiaTheme="minorEastAsia" w:hAnsi="Times New Roman"/>
          <w:b/>
          <w:lang w:eastAsia="zh-CN"/>
        </w:rPr>
        <w:t xml:space="preserve">prefer </w:t>
      </w:r>
      <w:r>
        <w:rPr>
          <w:rFonts w:ascii="Times New Roman" w:hAnsi="Times New Roman"/>
          <w:b/>
          <w:lang w:eastAsia="zh-CN"/>
        </w:rPr>
        <w:t xml:space="preserve">option 2, </w:t>
      </w:r>
      <w:r w:rsidR="00BB7D1F">
        <w:rPr>
          <w:rFonts w:ascii="Times New Roman" w:hAnsi="Times New Roman"/>
          <w:b/>
          <w:lang w:eastAsia="zh-CN"/>
        </w:rPr>
        <w:t>comments are also welcome for</w:t>
      </w:r>
      <w:r w:rsidR="00D94E1E">
        <w:rPr>
          <w:rFonts w:ascii="Times New Roman" w:hAnsi="Times New Roman"/>
          <w:b/>
          <w:lang w:eastAsia="zh-CN"/>
        </w:rPr>
        <w:t xml:space="preserve"> </w:t>
      </w:r>
      <w:r w:rsidR="00BB7D1F">
        <w:rPr>
          <w:rFonts w:ascii="Times New Roman" w:hAnsi="Times New Roman"/>
          <w:b/>
          <w:lang w:eastAsia="zh-CN"/>
        </w:rPr>
        <w:t>Q3 and Q4</w:t>
      </w:r>
      <w:r>
        <w:rPr>
          <w:rFonts w:ascii="Times New Roman" w:hAnsi="Times New Roman"/>
          <w:b/>
          <w:lang w:eastAsia="zh-CN"/>
        </w:rPr>
        <w:t>.</w:t>
      </w:r>
    </w:p>
    <w:p w14:paraId="34DACCFA" w14:textId="77777777" w:rsidR="007602D2" w:rsidRPr="00ED23C2" w:rsidRDefault="00ED23C2" w:rsidP="00ED23C2">
      <w:pPr>
        <w:pStyle w:val="ListParagraph"/>
        <w:numPr>
          <w:ilvl w:val="0"/>
          <w:numId w:val="13"/>
        </w:numPr>
        <w:rPr>
          <w:rFonts w:ascii="Times New Roman" w:hAnsi="Times New Roman"/>
          <w:b/>
          <w:i/>
          <w:lang w:eastAsia="zh-CN"/>
        </w:rPr>
      </w:pPr>
      <w:r w:rsidRPr="00ED23C2">
        <w:rPr>
          <w:rFonts w:ascii="Times New Roman" w:hAnsi="Times New Roman"/>
          <w:b/>
          <w:i/>
          <w:lang w:eastAsia="zh-CN"/>
        </w:rPr>
        <w:t xml:space="preserve">Option </w:t>
      </w:r>
      <w:r w:rsidR="007602D2" w:rsidRPr="00ED23C2">
        <w:rPr>
          <w:rFonts w:ascii="Times New Roman" w:hAnsi="Times New Roman"/>
          <w:b/>
          <w:i/>
          <w:lang w:eastAsia="zh-CN"/>
        </w:rPr>
        <w:t xml:space="preserve">1: Study the potential error sources for </w:t>
      </w:r>
      <w:r w:rsidR="00A57E13">
        <w:rPr>
          <w:rFonts w:ascii="Times New Roman" w:hAnsi="Times New Roman"/>
          <w:b/>
          <w:i/>
          <w:lang w:eastAsia="zh-CN"/>
        </w:rPr>
        <w:t xml:space="preserve">each positioning methods for </w:t>
      </w:r>
      <w:r w:rsidR="007602D2" w:rsidRPr="00ED23C2">
        <w:rPr>
          <w:rFonts w:ascii="Times New Roman" w:hAnsi="Times New Roman"/>
          <w:b/>
          <w:i/>
          <w:lang w:eastAsia="zh-CN"/>
        </w:rPr>
        <w:t>RAT-dependent and RAT-independent positioning separately.</w:t>
      </w:r>
    </w:p>
    <w:p w14:paraId="48F65761" w14:textId="77777777" w:rsidR="00ED23C2" w:rsidRPr="00B545F3" w:rsidRDefault="00ED23C2" w:rsidP="00B545F3">
      <w:pPr>
        <w:pStyle w:val="ListParagraph"/>
        <w:numPr>
          <w:ilvl w:val="0"/>
          <w:numId w:val="13"/>
        </w:numPr>
        <w:rPr>
          <w:rFonts w:ascii="Times New Roman" w:hAnsi="Times New Roman"/>
          <w:b/>
          <w:i/>
          <w:lang w:eastAsia="zh-CN"/>
        </w:rPr>
      </w:pPr>
      <w:r w:rsidRPr="00ED23C2">
        <w:rPr>
          <w:rFonts w:ascii="Times New Roman" w:hAnsi="Times New Roman"/>
          <w:b/>
          <w:i/>
          <w:lang w:eastAsia="zh-CN"/>
        </w:rPr>
        <w:t>Option 2: Study the potential error sources by categorizing the attributes into static, semi-static and dynamic factors.</w:t>
      </w:r>
    </w:p>
    <w:p w14:paraId="2D8305CC" w14:textId="77777777" w:rsidR="007602D2" w:rsidRPr="007602D2" w:rsidRDefault="007602D2" w:rsidP="00540D1D">
      <w:pPr>
        <w:pStyle w:val="ListParagraph"/>
        <w:ind w:left="840"/>
        <w:rPr>
          <w:rFonts w:ascii="Times New Roman" w:hAnsi="Times New Roman"/>
          <w:b/>
          <w:lang w:eastAsia="zh-CN"/>
        </w:rPr>
      </w:pPr>
    </w:p>
    <w:tbl>
      <w:tblPr>
        <w:tblStyle w:val="TableGrid"/>
        <w:tblW w:w="0" w:type="auto"/>
        <w:tblLook w:val="04A0" w:firstRow="1" w:lastRow="0" w:firstColumn="1" w:lastColumn="0" w:noHBand="0" w:noVBand="1"/>
      </w:tblPr>
      <w:tblGrid>
        <w:gridCol w:w="2547"/>
        <w:gridCol w:w="7195"/>
      </w:tblGrid>
      <w:tr w:rsidR="00ED23C2" w14:paraId="3E6C16E0" w14:textId="77777777" w:rsidTr="0047307E">
        <w:trPr>
          <w:trHeight w:val="367"/>
        </w:trPr>
        <w:tc>
          <w:tcPr>
            <w:tcW w:w="2547" w:type="dxa"/>
          </w:tcPr>
          <w:p w14:paraId="1682299F" w14:textId="77777777" w:rsidR="00ED23C2" w:rsidRPr="00EC7957" w:rsidRDefault="00ED23C2"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7195" w:type="dxa"/>
          </w:tcPr>
          <w:p w14:paraId="1A836951" w14:textId="77777777" w:rsidR="00ED23C2" w:rsidRPr="00EC7957" w:rsidRDefault="00ED23C2"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ED23C2" w14:paraId="7365C420" w14:textId="77777777" w:rsidTr="0047307E">
        <w:trPr>
          <w:trHeight w:val="1267"/>
        </w:trPr>
        <w:tc>
          <w:tcPr>
            <w:tcW w:w="2547" w:type="dxa"/>
          </w:tcPr>
          <w:p w14:paraId="53B67008" w14:textId="77777777" w:rsidR="00ED23C2" w:rsidRPr="00147007" w:rsidRDefault="00ED23C2" w:rsidP="006804B8">
            <w:pPr>
              <w:rPr>
                <w:lang w:eastAsia="zh-CN"/>
              </w:rPr>
            </w:pPr>
            <w:r w:rsidRPr="00147007">
              <w:t xml:space="preserve">Huawei, </w:t>
            </w:r>
            <w:proofErr w:type="spellStart"/>
            <w:r w:rsidRPr="00147007">
              <w:t>HiSilicon</w:t>
            </w:r>
            <w:proofErr w:type="spellEnd"/>
          </w:p>
        </w:tc>
        <w:tc>
          <w:tcPr>
            <w:tcW w:w="7195" w:type="dxa"/>
          </w:tcPr>
          <w:p w14:paraId="18F4C8E3" w14:textId="77777777" w:rsidR="00ED23C2" w:rsidRDefault="00ED23C2" w:rsidP="006804B8">
            <w:pPr>
              <w:rPr>
                <w:lang w:eastAsia="zh-CN"/>
              </w:rPr>
            </w:pPr>
            <w:r>
              <w:rPr>
                <w:lang w:eastAsia="zh-CN"/>
              </w:rPr>
              <w:t xml:space="preserve">Go for Option 1. </w:t>
            </w:r>
          </w:p>
          <w:p w14:paraId="01CB681D" w14:textId="77777777" w:rsidR="00ED23C2" w:rsidRPr="00147007" w:rsidRDefault="00ED23C2" w:rsidP="006804B8">
            <w:pPr>
              <w:rPr>
                <w:lang w:eastAsia="zh-CN"/>
              </w:rPr>
            </w:pPr>
            <w:r w:rsidRPr="00147007">
              <w:rPr>
                <w:lang w:eastAsia="zh-CN"/>
              </w:rPr>
              <w:t xml:space="preserve">Considering different positioning methods and scenarios, the error sources may be different. As a starting point, the analysis of error sources should be conducted separately for </w:t>
            </w:r>
            <w:r w:rsidR="006B2860">
              <w:rPr>
                <w:lang w:eastAsia="zh-CN"/>
              </w:rPr>
              <w:t xml:space="preserve">each positioning methods of </w:t>
            </w:r>
            <w:r w:rsidRPr="00147007">
              <w:rPr>
                <w:lang w:eastAsia="zh-CN"/>
              </w:rPr>
              <w:t>RAT-dependent and RAT-independent positioning systems considering the huge difference between cellular networks and satellite networks.</w:t>
            </w:r>
          </w:p>
        </w:tc>
      </w:tr>
      <w:tr w:rsidR="00ED23C2" w14:paraId="4F88A4D7" w14:textId="77777777" w:rsidTr="0047307E">
        <w:trPr>
          <w:trHeight w:val="367"/>
        </w:trPr>
        <w:tc>
          <w:tcPr>
            <w:tcW w:w="2547" w:type="dxa"/>
          </w:tcPr>
          <w:p w14:paraId="2221E42F" w14:textId="034D7295" w:rsidR="00ED23C2" w:rsidRPr="0030129A" w:rsidRDefault="0030129A" w:rsidP="006804B8">
            <w:r w:rsidRPr="0030129A">
              <w:t>Swift Navigation</w:t>
            </w:r>
          </w:p>
        </w:tc>
        <w:tc>
          <w:tcPr>
            <w:tcW w:w="7195" w:type="dxa"/>
          </w:tcPr>
          <w:p w14:paraId="7AB090AD" w14:textId="47BFABA4" w:rsidR="00ED23C2" w:rsidRDefault="0030129A" w:rsidP="006804B8">
            <w:pPr>
              <w:rPr>
                <w:lang w:eastAsia="zh-CN"/>
              </w:rPr>
            </w:pPr>
            <w:r w:rsidRPr="0030129A">
              <w:rPr>
                <w:lang w:eastAsia="zh-CN"/>
              </w:rPr>
              <w:t>Option 1.</w:t>
            </w:r>
          </w:p>
          <w:p w14:paraId="37A77503" w14:textId="2DC8F05C" w:rsidR="0030129A" w:rsidRDefault="0090267A" w:rsidP="006804B8">
            <w:pPr>
              <w:rPr>
                <w:lang w:eastAsia="zh-CN"/>
              </w:rPr>
            </w:pPr>
            <w:r>
              <w:rPr>
                <w:lang w:eastAsia="zh-CN"/>
              </w:rPr>
              <w:t>Agree with Huawei and other</w:t>
            </w:r>
            <w:r w:rsidR="00BE4CE2">
              <w:rPr>
                <w:lang w:eastAsia="zh-CN"/>
              </w:rPr>
              <w:t xml:space="preserve">s that </w:t>
            </w:r>
            <w:r>
              <w:rPr>
                <w:lang w:eastAsia="zh-CN"/>
              </w:rPr>
              <w:t xml:space="preserve">RAT-Dependent and RAT-Independent </w:t>
            </w:r>
            <w:r w:rsidR="00C948AA">
              <w:rPr>
                <w:lang w:eastAsia="zh-CN"/>
              </w:rPr>
              <w:t xml:space="preserve">sources of error </w:t>
            </w:r>
            <w:r w:rsidR="00BE4CE2">
              <w:rPr>
                <w:lang w:eastAsia="zh-CN"/>
              </w:rPr>
              <w:t>need to be</w:t>
            </w:r>
            <w:r>
              <w:rPr>
                <w:lang w:eastAsia="zh-CN"/>
              </w:rPr>
              <w:t xml:space="preserve"> addressed separately.</w:t>
            </w:r>
          </w:p>
          <w:p w14:paraId="178B9AA0" w14:textId="345DADFA" w:rsidR="0090267A" w:rsidRDefault="0090267A" w:rsidP="0090267A">
            <w:pPr>
              <w:rPr>
                <w:lang w:eastAsia="zh-CN"/>
              </w:rPr>
            </w:pPr>
            <w:r>
              <w:rPr>
                <w:lang w:eastAsia="zh-CN"/>
              </w:rPr>
              <w:t>Swift Navigation, Deutsche Telekom, u-</w:t>
            </w:r>
            <w:proofErr w:type="spellStart"/>
            <w:r>
              <w:rPr>
                <w:lang w:eastAsia="zh-CN"/>
              </w:rPr>
              <w:t>blox</w:t>
            </w:r>
            <w:proofErr w:type="spellEnd"/>
            <w:r>
              <w:rPr>
                <w:lang w:eastAsia="zh-CN"/>
              </w:rPr>
              <w:t xml:space="preserve">, Ericsson, Mitsubishi Electric, Intel Corporation, CATT, UIC </w:t>
            </w:r>
            <w:r w:rsidR="00E15474">
              <w:rPr>
                <w:lang w:eastAsia="zh-CN"/>
              </w:rPr>
              <w:t>also note the following in</w:t>
            </w:r>
            <w:r>
              <w:rPr>
                <w:lang w:eastAsia="zh-CN"/>
              </w:rPr>
              <w:t xml:space="preserve"> </w:t>
            </w:r>
            <w:r w:rsidR="00BE4CE2">
              <w:rPr>
                <w:lang w:eastAsia="zh-CN"/>
              </w:rPr>
              <w:t>[</w:t>
            </w:r>
            <w:r w:rsidR="0047307E">
              <w:rPr>
                <w:lang w:eastAsia="zh-CN"/>
              </w:rPr>
              <w:t>7</w:t>
            </w:r>
            <w:r w:rsidR="00BE4CE2">
              <w:rPr>
                <w:lang w:eastAsia="zh-CN"/>
              </w:rPr>
              <w:t>]</w:t>
            </w:r>
            <w:r w:rsidR="00E15474">
              <w:rPr>
                <w:lang w:eastAsia="zh-CN"/>
              </w:rPr>
              <w:t xml:space="preserve"> (Section 9.6.5)</w:t>
            </w:r>
            <w:r>
              <w:rPr>
                <w:lang w:eastAsia="zh-CN"/>
              </w:rPr>
              <w:t>:</w:t>
            </w:r>
          </w:p>
          <w:p w14:paraId="634EF098" w14:textId="0650C90C" w:rsidR="0090267A" w:rsidRPr="00BE4CE2" w:rsidRDefault="0090267A" w:rsidP="0090267A">
            <w:pPr>
              <w:ind w:left="420"/>
              <w:rPr>
                <w:i/>
                <w:iCs/>
                <w:lang w:eastAsia="zh-CN"/>
              </w:rPr>
            </w:pPr>
            <w:r w:rsidRPr="0090267A">
              <w:rPr>
                <w:i/>
                <w:iCs/>
                <w:lang w:eastAsia="zh-CN"/>
              </w:rPr>
              <w:t xml:space="preserve">‘Integrity validation is a multifaceted process which varies according to industry-specific compliance regimes. A full Integrity Qualification Strategy (IQS) requires a complete dossier of documentation, justification, methodology, tests and traceability through the entire qualification process. </w:t>
            </w:r>
            <w:r w:rsidRPr="00BE4CE2">
              <w:rPr>
                <w:b/>
                <w:bCs/>
                <w:i/>
                <w:iCs/>
                <w:lang w:eastAsia="zh-CN"/>
              </w:rPr>
              <w:t>This observation is a crucial point which highlights that specifying integrity as part of the 3GPP standards alone does not constitute proof of integrity, i.e. integrity validation is beyond the scope of this</w:t>
            </w:r>
            <w:r w:rsidR="00BE4CE2">
              <w:rPr>
                <w:b/>
                <w:bCs/>
                <w:i/>
                <w:iCs/>
                <w:lang w:eastAsia="zh-CN"/>
              </w:rPr>
              <w:t xml:space="preserve"> </w:t>
            </w:r>
            <w:r w:rsidRPr="00BE4CE2">
              <w:rPr>
                <w:b/>
                <w:bCs/>
                <w:i/>
                <w:iCs/>
                <w:lang w:eastAsia="zh-CN"/>
              </w:rPr>
              <w:t>study.</w:t>
            </w:r>
            <w:r w:rsidR="00BE4CE2">
              <w:rPr>
                <w:i/>
                <w:iCs/>
                <w:lang w:eastAsia="zh-CN"/>
              </w:rPr>
              <w:t>’</w:t>
            </w:r>
          </w:p>
          <w:p w14:paraId="5C040EA2" w14:textId="3DC63DBE" w:rsidR="0090267A" w:rsidRPr="0030129A" w:rsidRDefault="00C948AA" w:rsidP="0090267A">
            <w:pPr>
              <w:rPr>
                <w:lang w:eastAsia="zh-CN"/>
              </w:rPr>
            </w:pPr>
            <w:r>
              <w:rPr>
                <w:lang w:eastAsia="zh-CN"/>
              </w:rPr>
              <w:t>With</w:t>
            </w:r>
            <w:r w:rsidR="00BE4CE2">
              <w:rPr>
                <w:lang w:eastAsia="zh-CN"/>
              </w:rPr>
              <w:t xml:space="preserve"> respect to the Study objectives</w:t>
            </w:r>
            <w:r>
              <w:rPr>
                <w:lang w:eastAsia="zh-CN"/>
              </w:rPr>
              <w:t xml:space="preserve">, this statement </w:t>
            </w:r>
            <w:r w:rsidR="00E15474">
              <w:rPr>
                <w:lang w:eastAsia="zh-CN"/>
              </w:rPr>
              <w:t xml:space="preserve">reinforces that 3GPP </w:t>
            </w:r>
            <w:r w:rsidR="00BE4CE2">
              <w:rPr>
                <w:lang w:eastAsia="zh-CN"/>
              </w:rPr>
              <w:t>can define general categories of errors for both RAT-Dependent and RAT-Independent</w:t>
            </w:r>
            <w:r w:rsidR="00E15474">
              <w:rPr>
                <w:lang w:eastAsia="zh-CN"/>
              </w:rPr>
              <w:t xml:space="preserve"> methods</w:t>
            </w:r>
            <w:r w:rsidR="00BE4CE2">
              <w:rPr>
                <w:lang w:eastAsia="zh-CN"/>
              </w:rPr>
              <w:t>, but it is impossible to enumerate every possible error source</w:t>
            </w:r>
            <w:r w:rsidR="00E15474">
              <w:rPr>
                <w:lang w:eastAsia="zh-CN"/>
              </w:rPr>
              <w:t xml:space="preserve"> </w:t>
            </w:r>
            <w:r w:rsidR="00212929">
              <w:rPr>
                <w:lang w:eastAsia="zh-CN"/>
              </w:rPr>
              <w:t>in general without reference to a specific implementation. I</w:t>
            </w:r>
            <w:r w:rsidR="00E15474">
              <w:rPr>
                <w:lang w:eastAsia="zh-CN"/>
              </w:rPr>
              <w:t xml:space="preserve">ntegrity can </w:t>
            </w:r>
            <w:r w:rsidR="00BE4CE2">
              <w:rPr>
                <w:lang w:eastAsia="zh-CN"/>
              </w:rPr>
              <w:t>only be validated</w:t>
            </w:r>
            <w:r w:rsidR="00E15474">
              <w:rPr>
                <w:lang w:eastAsia="zh-CN"/>
              </w:rPr>
              <w:t xml:space="preserve"> end-to-end </w:t>
            </w:r>
            <w:r w:rsidR="00212929">
              <w:rPr>
                <w:lang w:eastAsia="zh-CN"/>
              </w:rPr>
              <w:t xml:space="preserve">for a specific </w:t>
            </w:r>
            <w:r w:rsidR="00BE4CE2">
              <w:rPr>
                <w:lang w:eastAsia="zh-CN"/>
              </w:rPr>
              <w:t>implementation</w:t>
            </w:r>
            <w:r w:rsidR="00E15474">
              <w:rPr>
                <w:lang w:eastAsia="zh-CN"/>
              </w:rPr>
              <w:t xml:space="preserve"> by performing</w:t>
            </w:r>
            <w:r w:rsidR="000A651B">
              <w:rPr>
                <w:lang w:eastAsia="zh-CN"/>
              </w:rPr>
              <w:t xml:space="preserve"> comprehensive</w:t>
            </w:r>
            <w:r w:rsidR="00BE4CE2">
              <w:rPr>
                <w:lang w:eastAsia="zh-CN"/>
              </w:rPr>
              <w:t xml:space="preserve"> fault-tree analysis</w:t>
            </w:r>
            <w:r w:rsidR="00FE1007">
              <w:rPr>
                <w:lang w:eastAsia="zh-CN"/>
              </w:rPr>
              <w:t xml:space="preserve"> and validating the complete qualification dossier</w:t>
            </w:r>
            <w:r w:rsidR="00BE4CE2">
              <w:rPr>
                <w:lang w:eastAsia="zh-CN"/>
              </w:rPr>
              <w:t xml:space="preserve">. Hence, </w:t>
            </w:r>
            <w:r w:rsidR="0011551B">
              <w:rPr>
                <w:lang w:eastAsia="zh-CN"/>
              </w:rPr>
              <w:t>we</w:t>
            </w:r>
            <w:r w:rsidR="00FE1007">
              <w:rPr>
                <w:lang w:eastAsia="zh-CN"/>
              </w:rPr>
              <w:t xml:space="preserve"> further</w:t>
            </w:r>
            <w:r w:rsidR="0011551B">
              <w:rPr>
                <w:lang w:eastAsia="zh-CN"/>
              </w:rPr>
              <w:t xml:space="preserve"> support Huawei’s comments in </w:t>
            </w:r>
            <w:r w:rsidR="00FE1007">
              <w:rPr>
                <w:lang w:eastAsia="zh-CN"/>
              </w:rPr>
              <w:t>Question 3 for</w:t>
            </w:r>
            <w:r>
              <w:rPr>
                <w:lang w:eastAsia="zh-CN"/>
              </w:rPr>
              <w:t xml:space="preserve"> reach</w:t>
            </w:r>
            <w:r w:rsidR="00FE1007">
              <w:rPr>
                <w:lang w:eastAsia="zh-CN"/>
              </w:rPr>
              <w:t>ing</w:t>
            </w:r>
            <w:r w:rsidR="0011551B">
              <w:rPr>
                <w:lang w:eastAsia="zh-CN"/>
              </w:rPr>
              <w:t xml:space="preserve"> consensus on a taxonomy of potential error sources</w:t>
            </w:r>
            <w:r w:rsidR="00FE1007">
              <w:rPr>
                <w:lang w:eastAsia="zh-CN"/>
              </w:rPr>
              <w:t xml:space="preserve"> to be considered</w:t>
            </w:r>
            <w:r>
              <w:rPr>
                <w:lang w:eastAsia="zh-CN"/>
              </w:rPr>
              <w:t xml:space="preserve"> </w:t>
            </w:r>
            <w:r w:rsidR="00B34F12">
              <w:rPr>
                <w:lang w:eastAsia="zh-CN"/>
              </w:rPr>
              <w:t>as an input to integrity validation within a positioning system.</w:t>
            </w:r>
          </w:p>
          <w:p w14:paraId="093BA07E" w14:textId="350778C3" w:rsidR="0030129A" w:rsidRPr="0030129A" w:rsidRDefault="0030129A" w:rsidP="006804B8">
            <w:pPr>
              <w:rPr>
                <w:lang w:eastAsia="zh-CN"/>
              </w:rPr>
            </w:pPr>
          </w:p>
        </w:tc>
      </w:tr>
      <w:tr w:rsidR="00C22E90" w14:paraId="42EA2972" w14:textId="77777777" w:rsidTr="0047307E">
        <w:trPr>
          <w:trHeight w:val="367"/>
        </w:trPr>
        <w:tc>
          <w:tcPr>
            <w:tcW w:w="2547" w:type="dxa"/>
          </w:tcPr>
          <w:p w14:paraId="4828A63E" w14:textId="5B5313B3" w:rsidR="00C22E90" w:rsidRPr="001457C8" w:rsidRDefault="00C22E90" w:rsidP="00C22E90">
            <w:r>
              <w:t>Intel</w:t>
            </w:r>
          </w:p>
        </w:tc>
        <w:tc>
          <w:tcPr>
            <w:tcW w:w="7195" w:type="dxa"/>
          </w:tcPr>
          <w:p w14:paraId="1D27B2AA" w14:textId="77777777" w:rsidR="00C22E90" w:rsidRPr="00C00254" w:rsidRDefault="00C22E90" w:rsidP="00C22E90">
            <w:pPr>
              <w:rPr>
                <w:lang w:eastAsia="zh-CN"/>
              </w:rPr>
            </w:pPr>
            <w:r w:rsidRPr="00C00254">
              <w:rPr>
                <w:lang w:eastAsia="zh-CN"/>
              </w:rPr>
              <w:t xml:space="preserve">Agree with Option 1. </w:t>
            </w:r>
          </w:p>
          <w:p w14:paraId="16FDE82C" w14:textId="77777777" w:rsidR="00C22E90" w:rsidRPr="00C00254" w:rsidRDefault="00C22E90" w:rsidP="00C22E90">
            <w:pPr>
              <w:rPr>
                <w:lang w:eastAsia="zh-CN"/>
              </w:rPr>
            </w:pPr>
            <w:r w:rsidRPr="00C00254">
              <w:rPr>
                <w:lang w:eastAsia="zh-CN"/>
              </w:rPr>
              <w:t xml:space="preserve">RAT-dependent and RAT-independent positioning methods share different positioning assistance data and measurement methodologies. Error sources identified from these two positioning methods are independent from each other due to different environment and report mechanism. </w:t>
            </w:r>
          </w:p>
          <w:p w14:paraId="25C08D3E" w14:textId="77777777" w:rsidR="00C22E90" w:rsidRPr="00C00254" w:rsidRDefault="00C22E90" w:rsidP="00C22E90">
            <w:pPr>
              <w:rPr>
                <w:lang w:eastAsia="zh-CN"/>
              </w:rPr>
            </w:pPr>
            <w:r w:rsidRPr="00C00254">
              <w:rPr>
                <w:lang w:eastAsia="zh-CN"/>
              </w:rPr>
              <w:t>Moreover, under RAT-dependent positioning, we suggest to further classify RAT-dependent error sources into location server error cause and target device error cause. Then further divide the error causes into following categories:</w:t>
            </w:r>
          </w:p>
          <w:p w14:paraId="5A7E8611" w14:textId="66F75245" w:rsidR="00C22E90" w:rsidRPr="00147007" w:rsidRDefault="00C22E90" w:rsidP="00C22E90">
            <w:pPr>
              <w:rPr>
                <w:sz w:val="22"/>
                <w:szCs w:val="22"/>
                <w:lang w:eastAsia="zh-CN"/>
              </w:rPr>
            </w:pPr>
            <w:r w:rsidRPr="00C00254">
              <w:rPr>
                <w:lang w:eastAsia="zh-CN"/>
              </w:rPr>
              <w:t>Assistance data integrity/time synchronization/channel propagation and interference/location accuracy</w:t>
            </w:r>
          </w:p>
        </w:tc>
      </w:tr>
      <w:tr w:rsidR="004D7F98" w14:paraId="08770223" w14:textId="77777777" w:rsidTr="0047307E">
        <w:trPr>
          <w:trHeight w:val="367"/>
        </w:trPr>
        <w:tc>
          <w:tcPr>
            <w:tcW w:w="2547" w:type="dxa"/>
          </w:tcPr>
          <w:p w14:paraId="287918E4" w14:textId="1D176CBF" w:rsidR="004D7F98" w:rsidRPr="001457C8" w:rsidRDefault="009C7351" w:rsidP="00C22E90">
            <w:proofErr w:type="spellStart"/>
            <w:r>
              <w:t>InterDigital</w:t>
            </w:r>
            <w:proofErr w:type="spellEnd"/>
          </w:p>
        </w:tc>
        <w:tc>
          <w:tcPr>
            <w:tcW w:w="7195" w:type="dxa"/>
          </w:tcPr>
          <w:p w14:paraId="722BD12F" w14:textId="77777777" w:rsidR="009C7351" w:rsidRPr="0042607C" w:rsidRDefault="009C7351" w:rsidP="009C7351">
            <w:pPr>
              <w:rPr>
                <w:lang w:eastAsia="zh-CN"/>
              </w:rPr>
            </w:pPr>
            <w:r w:rsidRPr="0042607C">
              <w:rPr>
                <w:lang w:eastAsia="zh-CN"/>
              </w:rPr>
              <w:t>Both Option1 and Option 2.</w:t>
            </w:r>
          </w:p>
          <w:p w14:paraId="1604F3DC" w14:textId="21BD5BAB" w:rsidR="009C7351" w:rsidRPr="0042607C" w:rsidRDefault="009C7351" w:rsidP="009C7351">
            <w:pPr>
              <w:rPr>
                <w:lang w:eastAsia="zh-CN"/>
              </w:rPr>
            </w:pPr>
            <w:r w:rsidRPr="0042607C">
              <w:rPr>
                <w:lang w:eastAsia="zh-CN"/>
              </w:rPr>
              <w:t xml:space="preserve">Option 1 and </w:t>
            </w:r>
            <w:r w:rsidR="00700B40">
              <w:rPr>
                <w:lang w:eastAsia="zh-CN"/>
              </w:rPr>
              <w:t>O</w:t>
            </w:r>
            <w:r w:rsidRPr="0042607C">
              <w:rPr>
                <w:lang w:eastAsia="zh-CN"/>
              </w:rPr>
              <w:t xml:space="preserve">ption 2 look at different perspectives of the study. While Option 1 </w:t>
            </w:r>
            <w:r w:rsidRPr="0042607C">
              <w:rPr>
                <w:lang w:eastAsia="zh-CN"/>
              </w:rPr>
              <w:lastRenderedPageBreak/>
              <w:t>divides RAT dependent/independent work, Option 2 describes dynamics in error sources. Our proposal is to conduct both. Option 2 may identify upper-level error sources, which lead to our response for Q2; identification of upper/semi-static configuration level error sources and physical layer error sources.</w:t>
            </w:r>
          </w:p>
          <w:p w14:paraId="48BCA79D" w14:textId="570BF518" w:rsidR="004D7F98" w:rsidRPr="00147007" w:rsidRDefault="009C7351" w:rsidP="009C7351">
            <w:pPr>
              <w:rPr>
                <w:sz w:val="22"/>
                <w:szCs w:val="22"/>
                <w:lang w:eastAsia="zh-CN"/>
              </w:rPr>
            </w:pPr>
            <w:r w:rsidRPr="0042607C">
              <w:rPr>
                <w:lang w:eastAsia="zh-CN"/>
              </w:rPr>
              <w:t>We agree with Huawei that error sources can be different between RAT dependent and independent positioning. Our view is that both option 1 and option 2 should be done simultaneously to increase efficiency of the work.</w:t>
            </w:r>
          </w:p>
        </w:tc>
      </w:tr>
      <w:tr w:rsidR="009C37C6" w14:paraId="2A3F1648" w14:textId="77777777" w:rsidTr="0047307E">
        <w:trPr>
          <w:trHeight w:val="367"/>
        </w:trPr>
        <w:tc>
          <w:tcPr>
            <w:tcW w:w="2547" w:type="dxa"/>
          </w:tcPr>
          <w:p w14:paraId="384FE723" w14:textId="5545917C" w:rsidR="009C37C6" w:rsidRPr="001457C8" w:rsidRDefault="009C37C6" w:rsidP="00C22E90">
            <w:r>
              <w:rPr>
                <w:rFonts w:hint="eastAsia"/>
                <w:lang w:eastAsia="zh-CN"/>
              </w:rPr>
              <w:lastRenderedPageBreak/>
              <w:t>CATT</w:t>
            </w:r>
          </w:p>
        </w:tc>
        <w:tc>
          <w:tcPr>
            <w:tcW w:w="7195" w:type="dxa"/>
          </w:tcPr>
          <w:p w14:paraId="68EB2FAA" w14:textId="77777777" w:rsidR="009C37C6" w:rsidRDefault="009C37C6" w:rsidP="00D55354">
            <w:pPr>
              <w:rPr>
                <w:sz w:val="22"/>
                <w:szCs w:val="22"/>
                <w:lang w:eastAsia="zh-CN"/>
              </w:rPr>
            </w:pPr>
            <w:r>
              <w:rPr>
                <w:rFonts w:hint="eastAsia"/>
                <w:sz w:val="22"/>
                <w:szCs w:val="22"/>
                <w:lang w:eastAsia="zh-CN"/>
              </w:rPr>
              <w:t>Go for Option1.</w:t>
            </w:r>
          </w:p>
          <w:p w14:paraId="219082FF" w14:textId="77777777" w:rsidR="009C37C6" w:rsidRDefault="009C37C6" w:rsidP="00D55354">
            <w:pPr>
              <w:rPr>
                <w:sz w:val="22"/>
                <w:szCs w:val="22"/>
                <w:lang w:eastAsia="zh-CN"/>
              </w:rPr>
            </w:pPr>
            <w:r w:rsidRPr="008C153C">
              <w:rPr>
                <w:sz w:val="22"/>
                <w:szCs w:val="22"/>
                <w:lang w:eastAsia="zh-CN"/>
              </w:rPr>
              <w:t>There are several ways to support integrity monitors in GNSS Navigation system. But there is no integrity monitor in RAT-Independent system so far.</w:t>
            </w:r>
            <w:r>
              <w:rPr>
                <w:rFonts w:hint="eastAsia"/>
                <w:sz w:val="22"/>
                <w:szCs w:val="22"/>
                <w:lang w:eastAsia="zh-CN"/>
              </w:rPr>
              <w:t xml:space="preserve"> </w:t>
            </w:r>
            <w:r w:rsidRPr="008C153C">
              <w:rPr>
                <w:sz w:val="22"/>
                <w:szCs w:val="22"/>
                <w:lang w:eastAsia="zh-CN"/>
              </w:rPr>
              <w:t>The errors affecting the measurement in a GNSS receiver</w:t>
            </w:r>
            <w:r>
              <w:rPr>
                <w:rFonts w:hint="eastAsia"/>
                <w:sz w:val="22"/>
                <w:szCs w:val="22"/>
                <w:lang w:eastAsia="zh-CN"/>
              </w:rPr>
              <w:t xml:space="preserve"> are different from RAT-Dependent positioning methods.</w:t>
            </w:r>
          </w:p>
          <w:p w14:paraId="6C62ED86" w14:textId="3FFE3C3D" w:rsidR="009C37C6" w:rsidRPr="00147007" w:rsidRDefault="009C37C6" w:rsidP="00C22E90">
            <w:pPr>
              <w:rPr>
                <w:sz w:val="22"/>
                <w:szCs w:val="22"/>
                <w:lang w:eastAsia="zh-CN"/>
              </w:rPr>
            </w:pPr>
            <w:r w:rsidRPr="00EE28F4">
              <w:rPr>
                <w:sz w:val="22"/>
                <w:szCs w:val="22"/>
                <w:lang w:eastAsia="zh-CN"/>
              </w:rPr>
              <w:t>RTCM (Radio Technical Commission for Maritime Services) SC-134 is working on the integrity message definition now.</w:t>
            </w:r>
            <w:r>
              <w:rPr>
                <w:rFonts w:hint="eastAsia"/>
                <w:sz w:val="22"/>
                <w:szCs w:val="22"/>
                <w:lang w:eastAsia="zh-CN"/>
              </w:rPr>
              <w:t xml:space="preserve"> </w:t>
            </w:r>
            <w:r w:rsidRPr="00EE28F4">
              <w:rPr>
                <w:sz w:val="22"/>
                <w:szCs w:val="22"/>
                <w:lang w:eastAsia="zh-CN"/>
              </w:rPr>
              <w:t xml:space="preserve">The latest integrity message groups are updated in May 2020 </w:t>
            </w:r>
            <w:r>
              <w:rPr>
                <w:rFonts w:hint="eastAsia"/>
                <w:sz w:val="22"/>
                <w:szCs w:val="22"/>
                <w:lang w:eastAsia="zh-CN"/>
              </w:rPr>
              <w:t>by</w:t>
            </w:r>
            <w:r w:rsidRPr="00EE28F4">
              <w:rPr>
                <w:sz w:val="22"/>
                <w:szCs w:val="22"/>
                <w:lang w:eastAsia="zh-CN"/>
              </w:rPr>
              <w:t xml:space="preserve"> RTCM and are planned to be finalized in Q4 2020. 3GPP can learn from the message groups by RTCM and </w:t>
            </w:r>
            <w:proofErr w:type="gramStart"/>
            <w:r w:rsidRPr="00EE28F4">
              <w:rPr>
                <w:sz w:val="22"/>
                <w:szCs w:val="22"/>
                <w:lang w:eastAsia="zh-CN"/>
              </w:rPr>
              <w:t>make a decision</w:t>
            </w:r>
            <w:proofErr w:type="gramEnd"/>
            <w:r w:rsidRPr="00EE28F4">
              <w:rPr>
                <w:sz w:val="22"/>
                <w:szCs w:val="22"/>
                <w:lang w:eastAsia="zh-CN"/>
              </w:rPr>
              <w:t xml:space="preserve"> wha</w:t>
            </w:r>
            <w:r>
              <w:rPr>
                <w:sz w:val="22"/>
                <w:szCs w:val="22"/>
                <w:lang w:eastAsia="zh-CN"/>
              </w:rPr>
              <w:t xml:space="preserve">t kind of message can be used </w:t>
            </w:r>
            <w:r>
              <w:rPr>
                <w:rFonts w:hint="eastAsia"/>
                <w:sz w:val="22"/>
                <w:szCs w:val="22"/>
                <w:lang w:eastAsia="zh-CN"/>
              </w:rPr>
              <w:t>for RAT-Independent positioning methods</w:t>
            </w:r>
            <w:r w:rsidRPr="00EE28F4">
              <w:rPr>
                <w:sz w:val="22"/>
                <w:szCs w:val="22"/>
                <w:lang w:eastAsia="zh-CN"/>
              </w:rPr>
              <w:t>.</w:t>
            </w:r>
          </w:p>
        </w:tc>
      </w:tr>
      <w:tr w:rsidR="00D939A1" w14:paraId="67EB8E16" w14:textId="77777777" w:rsidTr="0047307E">
        <w:trPr>
          <w:trHeight w:val="367"/>
        </w:trPr>
        <w:tc>
          <w:tcPr>
            <w:tcW w:w="2547" w:type="dxa"/>
          </w:tcPr>
          <w:p w14:paraId="41061126" w14:textId="29CD4059" w:rsidR="00D939A1" w:rsidRDefault="00D939A1" w:rsidP="00D939A1">
            <w:pPr>
              <w:rPr>
                <w:lang w:eastAsia="zh-CN"/>
              </w:rPr>
            </w:pPr>
            <w:r>
              <w:t>ESA</w:t>
            </w:r>
          </w:p>
        </w:tc>
        <w:tc>
          <w:tcPr>
            <w:tcW w:w="7195" w:type="dxa"/>
          </w:tcPr>
          <w:p w14:paraId="20CCB294" w14:textId="714657D8" w:rsidR="00D939A1" w:rsidRDefault="00D939A1" w:rsidP="00D939A1">
            <w:pPr>
              <w:rPr>
                <w:sz w:val="22"/>
                <w:szCs w:val="22"/>
                <w:lang w:eastAsia="zh-CN"/>
              </w:rPr>
            </w:pPr>
            <w:r>
              <w:rPr>
                <w:sz w:val="22"/>
                <w:szCs w:val="22"/>
                <w:lang w:eastAsia="zh-CN"/>
              </w:rPr>
              <w:t>Option 1 and Option 2 do not seem mutually exclusive. We think is best to start with Option 1 and have a first categorisation of error sources: RAT-dependent, and RAT-independent. Option 2 can be addressed in parallel. It deals with an attribute of individual error sources and therefore can be used to enhance the analysis proposed in Option 1. For us, option 2 would translate to simply tagging identif</w:t>
            </w:r>
            <w:bookmarkStart w:id="5" w:name="_GoBack"/>
            <w:bookmarkEnd w:id="5"/>
            <w:r>
              <w:rPr>
                <w:sz w:val="22"/>
                <w:szCs w:val="22"/>
                <w:lang w:eastAsia="zh-CN"/>
              </w:rPr>
              <w:t>ied and selected error sources as one of the following three categories: static, semi-static, dynamic. From Ericsson´s contribution it seems that Option 2 is applicable to RAT-dependent only?! We don´t see Option 2 applicable to RAT-independent/GNSS.</w:t>
            </w:r>
          </w:p>
        </w:tc>
      </w:tr>
      <w:tr w:rsidR="00FA35B4" w14:paraId="6F44A0D1" w14:textId="77777777" w:rsidTr="0047307E">
        <w:trPr>
          <w:trHeight w:val="367"/>
        </w:trPr>
        <w:tc>
          <w:tcPr>
            <w:tcW w:w="2547" w:type="dxa"/>
          </w:tcPr>
          <w:p w14:paraId="7AB8AF67" w14:textId="34A3781D" w:rsidR="00FA35B4" w:rsidRDefault="00FA35B4" w:rsidP="00D939A1">
            <w:r>
              <w:t>Nokia</w:t>
            </w:r>
          </w:p>
        </w:tc>
        <w:tc>
          <w:tcPr>
            <w:tcW w:w="7195" w:type="dxa"/>
          </w:tcPr>
          <w:p w14:paraId="21AE787A" w14:textId="77777777" w:rsidR="00FA35B4" w:rsidRPr="00147007" w:rsidRDefault="00FA35B4" w:rsidP="00FA35B4">
            <w:r w:rsidRPr="744EA66F">
              <w:rPr>
                <w:rFonts w:eastAsia="Times New Roman"/>
                <w:sz w:val="22"/>
                <w:szCs w:val="22"/>
              </w:rPr>
              <w:t xml:space="preserve">We do not see the point of this dichotomy at this stage of the study. </w:t>
            </w:r>
            <w:r>
              <w:rPr>
                <w:rFonts w:eastAsia="Times New Roman"/>
                <w:sz w:val="22"/>
                <w:szCs w:val="22"/>
              </w:rPr>
              <w:t xml:space="preserve">We should try to identify risks </w:t>
            </w:r>
            <w:r w:rsidRPr="65980CB3">
              <w:rPr>
                <w:rFonts w:eastAsia="Times New Roman"/>
                <w:sz w:val="22"/>
                <w:szCs w:val="22"/>
              </w:rPr>
              <w:t xml:space="preserve">applicable to </w:t>
            </w:r>
            <w:r>
              <w:rPr>
                <w:rFonts w:eastAsia="Times New Roman"/>
                <w:sz w:val="22"/>
                <w:szCs w:val="22"/>
              </w:rPr>
              <w:t xml:space="preserve">all RAT-I methods and RAT-D methods, rather than investigate each single method individually. </w:t>
            </w:r>
          </w:p>
          <w:p w14:paraId="1A2DEF5E" w14:textId="3D509F7C" w:rsidR="00FA35B4" w:rsidRDefault="00FA35B4" w:rsidP="00FA35B4">
            <w:pPr>
              <w:rPr>
                <w:sz w:val="22"/>
                <w:szCs w:val="22"/>
                <w:lang w:eastAsia="zh-CN"/>
              </w:rPr>
            </w:pPr>
            <w:r>
              <w:rPr>
                <w:rFonts w:eastAsia="Times New Roman"/>
                <w:sz w:val="22"/>
                <w:szCs w:val="22"/>
              </w:rPr>
              <w:t>Neither Option 1 nor Option 2 seems to be an appropriate way forward from our perspective.</w:t>
            </w:r>
          </w:p>
        </w:tc>
      </w:tr>
    </w:tbl>
    <w:p w14:paraId="2C44CA24" w14:textId="77777777" w:rsidR="0068452A" w:rsidRDefault="0068452A" w:rsidP="00FD0AF0">
      <w:pPr>
        <w:rPr>
          <w:sz w:val="22"/>
          <w:szCs w:val="22"/>
          <w:lang w:val="en-US" w:eastAsia="zh-CN"/>
        </w:rPr>
      </w:pPr>
    </w:p>
    <w:p w14:paraId="660B84BE" w14:textId="77777777" w:rsidR="00402DEC" w:rsidRDefault="00402DEC" w:rsidP="00FD0AF0">
      <w:pPr>
        <w:rPr>
          <w:sz w:val="22"/>
          <w:szCs w:val="22"/>
          <w:lang w:val="en-US" w:eastAsia="zh-CN"/>
        </w:rPr>
      </w:pPr>
    </w:p>
    <w:p w14:paraId="62F059AB" w14:textId="77777777" w:rsidR="00BB7D1F" w:rsidRDefault="00BB7D1F" w:rsidP="00FD0AF0">
      <w:pPr>
        <w:rPr>
          <w:sz w:val="22"/>
          <w:szCs w:val="22"/>
          <w:lang w:val="en-US" w:eastAsia="zh-CN"/>
        </w:rPr>
      </w:pPr>
      <w:r>
        <w:rPr>
          <w:sz w:val="22"/>
          <w:szCs w:val="22"/>
          <w:lang w:val="en-US" w:eastAsia="zh-CN"/>
        </w:rPr>
        <w:t xml:space="preserve">Additionally, as mentioned by CATT in [2], </w:t>
      </w:r>
      <w:r w:rsidRPr="00BB7D1F">
        <w:rPr>
          <w:sz w:val="22"/>
          <w:szCs w:val="22"/>
          <w:lang w:val="en-US" w:eastAsia="zh-CN"/>
        </w:rPr>
        <w:t xml:space="preserve">RAN2 doesn’t know the priorities of these errors and hard to make decision which error should be </w:t>
      </w:r>
      <w:proofErr w:type="gramStart"/>
      <w:r w:rsidRPr="00BB7D1F">
        <w:rPr>
          <w:sz w:val="22"/>
          <w:szCs w:val="22"/>
          <w:lang w:val="en-US" w:eastAsia="zh-CN"/>
        </w:rPr>
        <w:t>reported</w:t>
      </w:r>
      <w:proofErr w:type="gramEnd"/>
      <w:r w:rsidRPr="00BB7D1F">
        <w:rPr>
          <w:sz w:val="22"/>
          <w:szCs w:val="22"/>
          <w:lang w:val="en-US" w:eastAsia="zh-CN"/>
        </w:rPr>
        <w:t xml:space="preserve"> and which should not without RAN1 suggestions.</w:t>
      </w:r>
      <w:r>
        <w:rPr>
          <w:sz w:val="22"/>
          <w:szCs w:val="22"/>
          <w:lang w:val="en-US" w:eastAsia="zh-CN"/>
        </w:rPr>
        <w:t xml:space="preserve"> Same concerns have been raised in [1]. </w:t>
      </w:r>
    </w:p>
    <w:p w14:paraId="39ACDD7F" w14:textId="77777777" w:rsidR="00BB7D1F" w:rsidRDefault="00BB7D1F" w:rsidP="00BB7D1F">
      <w:pPr>
        <w:pStyle w:val="ListParagraph"/>
        <w:numPr>
          <w:ilvl w:val="0"/>
          <w:numId w:val="9"/>
        </w:numPr>
        <w:rPr>
          <w:rFonts w:ascii="Times New Roman" w:hAnsi="Times New Roman"/>
          <w:b/>
          <w:lang w:eastAsia="zh-CN"/>
        </w:rPr>
      </w:pPr>
      <w:r w:rsidRPr="0068452A">
        <w:rPr>
          <w:rFonts w:ascii="Times New Roman" w:hAnsi="Times New Roman"/>
          <w:b/>
          <w:lang w:eastAsia="zh-CN"/>
        </w:rPr>
        <w:t>Q</w:t>
      </w:r>
      <w:r>
        <w:rPr>
          <w:rFonts w:ascii="Times New Roman" w:hAnsi="Times New Roman"/>
          <w:b/>
          <w:lang w:eastAsia="zh-CN"/>
        </w:rPr>
        <w:t>2</w:t>
      </w:r>
      <w:r w:rsidRPr="0068452A">
        <w:rPr>
          <w:rFonts w:ascii="Times New Roman" w:hAnsi="Times New Roman"/>
          <w:b/>
          <w:lang w:eastAsia="zh-CN"/>
        </w:rPr>
        <w:t xml:space="preserve">: Please </w:t>
      </w:r>
      <w:r>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00955848">
        <w:rPr>
          <w:rFonts w:ascii="Times New Roman" w:hAnsi="Times New Roman"/>
          <w:b/>
          <w:lang w:eastAsia="zh-CN"/>
        </w:rPr>
        <w:t xml:space="preserve"> if we can propose </w:t>
      </w:r>
      <w:proofErr w:type="gramStart"/>
      <w:r w:rsidR="00955848">
        <w:rPr>
          <w:rFonts w:ascii="Times New Roman" w:hAnsi="Times New Roman"/>
          <w:b/>
          <w:lang w:eastAsia="zh-CN"/>
        </w:rPr>
        <w:t>an</w:t>
      </w:r>
      <w:proofErr w:type="gramEnd"/>
      <w:r w:rsidR="00955848">
        <w:rPr>
          <w:rFonts w:ascii="Times New Roman" w:hAnsi="Times New Roman"/>
          <w:b/>
          <w:lang w:eastAsia="zh-CN"/>
        </w:rPr>
        <w:t xml:space="preserve"> LS to RAN1</w:t>
      </w:r>
    </w:p>
    <w:p w14:paraId="37BA2BF3" w14:textId="77777777" w:rsidR="00BB7D1F" w:rsidRPr="00BB7D1F" w:rsidRDefault="00BB7D1F" w:rsidP="00BB7D1F">
      <w:pPr>
        <w:pStyle w:val="ListParagraph"/>
        <w:numPr>
          <w:ilvl w:val="0"/>
          <w:numId w:val="13"/>
        </w:numPr>
        <w:rPr>
          <w:rFonts w:ascii="Times New Roman" w:hAnsi="Times New Roman"/>
          <w:b/>
          <w:i/>
          <w:lang w:eastAsia="zh-CN"/>
        </w:rPr>
      </w:pPr>
      <w:r>
        <w:rPr>
          <w:rFonts w:ascii="Times New Roman" w:hAnsi="Times New Roman"/>
          <w:b/>
          <w:i/>
          <w:lang w:eastAsia="zh-CN"/>
        </w:rPr>
        <w:t>Proposal #1</w:t>
      </w:r>
      <w:r w:rsidRPr="00ED23C2">
        <w:rPr>
          <w:rFonts w:ascii="Times New Roman" w:hAnsi="Times New Roman"/>
          <w:b/>
          <w:i/>
          <w:lang w:eastAsia="zh-CN"/>
        </w:rPr>
        <w:t>:</w:t>
      </w:r>
      <w:r>
        <w:rPr>
          <w:rFonts w:ascii="Times New Roman" w:hAnsi="Times New Roman"/>
          <w:b/>
          <w:i/>
          <w:lang w:eastAsia="zh-CN"/>
        </w:rPr>
        <w:t xml:space="preserve"> </w:t>
      </w:r>
      <w:r w:rsidRPr="00BB7D1F">
        <w:rPr>
          <w:rFonts w:ascii="Times New Roman" w:hAnsi="Times New Roman"/>
          <w:b/>
          <w:i/>
          <w:lang w:eastAsia="zh-CN"/>
        </w:rPr>
        <w:t>LS to RAN1 to study the error sources</w:t>
      </w:r>
      <w:r>
        <w:rPr>
          <w:rFonts w:ascii="Times New Roman" w:hAnsi="Times New Roman"/>
          <w:b/>
          <w:i/>
          <w:lang w:eastAsia="zh-CN"/>
        </w:rPr>
        <w:t xml:space="preserve"> that influence the positioning accuracy for </w:t>
      </w:r>
      <w:r w:rsidRPr="00BB7D1F">
        <w:rPr>
          <w:rFonts w:ascii="Times New Roman" w:hAnsi="Times New Roman"/>
          <w:b/>
          <w:i/>
          <w:lang w:eastAsia="zh-CN"/>
        </w:rPr>
        <w:t xml:space="preserve">RAT-dependent </w:t>
      </w:r>
      <w:r>
        <w:rPr>
          <w:rFonts w:ascii="Times New Roman" w:hAnsi="Times New Roman"/>
          <w:b/>
          <w:i/>
          <w:lang w:eastAsia="zh-CN"/>
        </w:rPr>
        <w:t xml:space="preserve">and RAT-independent </w:t>
      </w:r>
      <w:r w:rsidRPr="00BB7D1F">
        <w:rPr>
          <w:rFonts w:ascii="Times New Roman" w:hAnsi="Times New Roman"/>
          <w:b/>
          <w:i/>
          <w:lang w:eastAsia="zh-CN"/>
        </w:rPr>
        <w:t>positioning methods</w:t>
      </w:r>
      <w:r w:rsidR="00B27EAD">
        <w:rPr>
          <w:rFonts w:ascii="Times New Roman" w:hAnsi="Times New Roman"/>
          <w:b/>
          <w:i/>
          <w:lang w:eastAsia="zh-CN"/>
        </w:rPr>
        <w:t xml:space="preserve"> for the study of integrity</w:t>
      </w:r>
      <w:r w:rsidRPr="00BB7D1F">
        <w:rPr>
          <w:rFonts w:ascii="Times New Roman" w:hAnsi="Times New Roman"/>
          <w:b/>
          <w:i/>
          <w:lang w:eastAsia="zh-CN"/>
        </w:rPr>
        <w:t>.</w:t>
      </w:r>
    </w:p>
    <w:p w14:paraId="7C34E8CF" w14:textId="77777777" w:rsidR="00BB7D1F" w:rsidRPr="007602D2" w:rsidRDefault="00BB7D1F" w:rsidP="00BB7D1F">
      <w:pPr>
        <w:pStyle w:val="ListParagraph"/>
        <w:ind w:left="840"/>
        <w:rPr>
          <w:rFonts w:ascii="Times New Roman" w:hAnsi="Times New Roman"/>
          <w:b/>
          <w:lang w:eastAsia="zh-CN"/>
        </w:rPr>
      </w:pPr>
    </w:p>
    <w:tbl>
      <w:tblPr>
        <w:tblStyle w:val="TableGrid"/>
        <w:tblW w:w="0" w:type="auto"/>
        <w:tblLook w:val="04A0" w:firstRow="1" w:lastRow="0" w:firstColumn="1" w:lastColumn="0" w:noHBand="0" w:noVBand="1"/>
      </w:tblPr>
      <w:tblGrid>
        <w:gridCol w:w="1728"/>
        <w:gridCol w:w="1150"/>
        <w:gridCol w:w="7273"/>
      </w:tblGrid>
      <w:tr w:rsidR="00BB7D1F" w14:paraId="65EF9003" w14:textId="77777777" w:rsidTr="00D939A1">
        <w:trPr>
          <w:trHeight w:val="367"/>
        </w:trPr>
        <w:tc>
          <w:tcPr>
            <w:tcW w:w="1728" w:type="dxa"/>
          </w:tcPr>
          <w:p w14:paraId="14D43DBF" w14:textId="77777777" w:rsidR="00BB7D1F" w:rsidRPr="00EC7957" w:rsidRDefault="00BB7D1F" w:rsidP="006A292B">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1150" w:type="dxa"/>
          </w:tcPr>
          <w:p w14:paraId="2D517545" w14:textId="77777777" w:rsidR="00BB7D1F" w:rsidRPr="00EC7957" w:rsidRDefault="00BB7D1F" w:rsidP="006A292B">
            <w:pPr>
              <w:rPr>
                <w:b/>
                <w:sz w:val="22"/>
                <w:szCs w:val="22"/>
                <w:lang w:eastAsia="zh-CN"/>
              </w:rPr>
            </w:pPr>
            <w:r>
              <w:rPr>
                <w:rFonts w:hint="eastAsia"/>
                <w:b/>
                <w:sz w:val="22"/>
                <w:szCs w:val="22"/>
                <w:lang w:eastAsia="zh-CN"/>
              </w:rPr>
              <w:t>Y</w:t>
            </w:r>
            <w:r>
              <w:rPr>
                <w:b/>
                <w:sz w:val="22"/>
                <w:szCs w:val="22"/>
                <w:lang w:eastAsia="zh-CN"/>
              </w:rPr>
              <w:t>/N</w:t>
            </w:r>
          </w:p>
        </w:tc>
        <w:tc>
          <w:tcPr>
            <w:tcW w:w="7273" w:type="dxa"/>
          </w:tcPr>
          <w:p w14:paraId="290CAA57" w14:textId="77777777" w:rsidR="00BB7D1F" w:rsidRPr="00EC7957" w:rsidRDefault="00BB7D1F" w:rsidP="006A292B">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BB7D1F" w14:paraId="741AA33C" w14:textId="77777777" w:rsidTr="00D939A1">
        <w:trPr>
          <w:trHeight w:val="665"/>
        </w:trPr>
        <w:tc>
          <w:tcPr>
            <w:tcW w:w="1728" w:type="dxa"/>
          </w:tcPr>
          <w:p w14:paraId="3274BD13" w14:textId="77777777" w:rsidR="00BB7D1F" w:rsidRPr="00147007" w:rsidRDefault="00BB7D1F" w:rsidP="006A292B">
            <w:pPr>
              <w:rPr>
                <w:lang w:eastAsia="zh-CN"/>
              </w:rPr>
            </w:pPr>
            <w:r w:rsidRPr="00147007">
              <w:t xml:space="preserve">Huawei, </w:t>
            </w:r>
            <w:proofErr w:type="spellStart"/>
            <w:r w:rsidRPr="00147007">
              <w:t>HiSilicon</w:t>
            </w:r>
            <w:proofErr w:type="spellEnd"/>
          </w:p>
        </w:tc>
        <w:tc>
          <w:tcPr>
            <w:tcW w:w="1150" w:type="dxa"/>
          </w:tcPr>
          <w:p w14:paraId="438650A7" w14:textId="77777777" w:rsidR="00BB7D1F" w:rsidRDefault="00BB7D1F" w:rsidP="006A292B">
            <w:pPr>
              <w:rPr>
                <w:lang w:eastAsia="zh-CN"/>
              </w:rPr>
            </w:pPr>
            <w:r>
              <w:rPr>
                <w:rFonts w:hint="eastAsia"/>
                <w:lang w:eastAsia="zh-CN"/>
              </w:rPr>
              <w:t>Y</w:t>
            </w:r>
          </w:p>
        </w:tc>
        <w:tc>
          <w:tcPr>
            <w:tcW w:w="7273" w:type="dxa"/>
          </w:tcPr>
          <w:p w14:paraId="12D0ECD7" w14:textId="77777777" w:rsidR="00BB7D1F" w:rsidRPr="00147007" w:rsidRDefault="007B6837" w:rsidP="007B6837">
            <w:pPr>
              <w:rPr>
                <w:lang w:eastAsia="zh-CN"/>
              </w:rPr>
            </w:pPr>
            <w:r>
              <w:rPr>
                <w:lang w:eastAsia="zh-CN"/>
              </w:rPr>
              <w:t>We agree that the error sources and the corresponding impacts on the positioning integrity should be studied with the inputs from RAN1</w:t>
            </w:r>
            <w:r w:rsidR="00BB7D1F" w:rsidRPr="00147007">
              <w:rPr>
                <w:lang w:eastAsia="zh-CN"/>
              </w:rPr>
              <w:t>.</w:t>
            </w:r>
          </w:p>
        </w:tc>
      </w:tr>
      <w:tr w:rsidR="00BB7D1F" w14:paraId="583346F0" w14:textId="77777777" w:rsidTr="00D939A1">
        <w:trPr>
          <w:trHeight w:val="367"/>
        </w:trPr>
        <w:tc>
          <w:tcPr>
            <w:tcW w:w="1728" w:type="dxa"/>
          </w:tcPr>
          <w:p w14:paraId="3CF5184D" w14:textId="10E6AA27" w:rsidR="00BB7D1F" w:rsidRPr="00B34F12" w:rsidRDefault="00B34F12" w:rsidP="006A292B">
            <w:r w:rsidRPr="00B34F12">
              <w:t>Swift Navigation</w:t>
            </w:r>
          </w:p>
        </w:tc>
        <w:tc>
          <w:tcPr>
            <w:tcW w:w="1150" w:type="dxa"/>
          </w:tcPr>
          <w:p w14:paraId="21B22435" w14:textId="256C7C72" w:rsidR="00BB7D1F" w:rsidRPr="00B34F12" w:rsidRDefault="00B34F12" w:rsidP="006A292B">
            <w:pPr>
              <w:rPr>
                <w:lang w:eastAsia="zh-CN"/>
              </w:rPr>
            </w:pPr>
            <w:r>
              <w:rPr>
                <w:lang w:eastAsia="zh-CN"/>
              </w:rPr>
              <w:t xml:space="preserve">N </w:t>
            </w:r>
          </w:p>
        </w:tc>
        <w:tc>
          <w:tcPr>
            <w:tcW w:w="7273" w:type="dxa"/>
          </w:tcPr>
          <w:p w14:paraId="173F9566" w14:textId="5250175F" w:rsidR="00FE1007" w:rsidRDefault="002F7CBB" w:rsidP="006A292B">
            <w:pPr>
              <w:rPr>
                <w:lang w:eastAsia="zh-CN"/>
              </w:rPr>
            </w:pPr>
            <w:r w:rsidRPr="0090267A">
              <w:rPr>
                <w:lang w:eastAsia="zh-CN"/>
              </w:rPr>
              <w:t>R2-2006541</w:t>
            </w:r>
            <w:r w:rsidR="0047307E">
              <w:rPr>
                <w:lang w:eastAsia="zh-CN"/>
              </w:rPr>
              <w:t xml:space="preserve"> [7]</w:t>
            </w:r>
            <w:r>
              <w:rPr>
                <w:lang w:eastAsia="zh-CN"/>
              </w:rPr>
              <w:t xml:space="preserve"> </w:t>
            </w:r>
            <w:r w:rsidR="00FE1007">
              <w:rPr>
                <w:lang w:eastAsia="zh-CN"/>
              </w:rPr>
              <w:t xml:space="preserve">provides an extensive background on the </w:t>
            </w:r>
            <w:r w:rsidR="00B34F12">
              <w:rPr>
                <w:lang w:eastAsia="zh-CN"/>
              </w:rPr>
              <w:t xml:space="preserve">RAT-Independent GNSS error sources and integrity methods </w:t>
            </w:r>
            <w:r w:rsidR="00FE1007">
              <w:rPr>
                <w:lang w:eastAsia="zh-CN"/>
              </w:rPr>
              <w:t>which have been developed over several decades</w:t>
            </w:r>
            <w:r w:rsidR="00B34F12">
              <w:rPr>
                <w:lang w:eastAsia="zh-CN"/>
              </w:rPr>
              <w:t xml:space="preserve">. </w:t>
            </w:r>
            <w:r w:rsidR="00C15F84">
              <w:rPr>
                <w:lang w:eastAsia="zh-CN"/>
              </w:rPr>
              <w:lastRenderedPageBreak/>
              <w:t>GNSS experts are well represented</w:t>
            </w:r>
            <w:r w:rsidR="00B34F12">
              <w:rPr>
                <w:lang w:eastAsia="zh-CN"/>
              </w:rPr>
              <w:t xml:space="preserve"> </w:t>
            </w:r>
            <w:r w:rsidR="00D056A7">
              <w:rPr>
                <w:lang w:eastAsia="zh-CN"/>
              </w:rPr>
              <w:t>i</w:t>
            </w:r>
            <w:r w:rsidR="00C15F84">
              <w:rPr>
                <w:lang w:eastAsia="zh-CN"/>
              </w:rPr>
              <w:t>n RAN2, for example through</w:t>
            </w:r>
            <w:r>
              <w:rPr>
                <w:lang w:eastAsia="zh-CN"/>
              </w:rPr>
              <w:t xml:space="preserve"> the</w:t>
            </w:r>
            <w:r w:rsidR="00C15F84">
              <w:rPr>
                <w:lang w:eastAsia="zh-CN"/>
              </w:rPr>
              <w:t xml:space="preserve"> RAN2-led work to</w:t>
            </w:r>
            <w:r w:rsidR="00F96754">
              <w:rPr>
                <w:lang w:eastAsia="zh-CN"/>
              </w:rPr>
              <w:t xml:space="preserve"> </w:t>
            </w:r>
            <w:r w:rsidR="00B34F12">
              <w:rPr>
                <w:lang w:eastAsia="zh-CN"/>
              </w:rPr>
              <w:t>standardize</w:t>
            </w:r>
            <w:r w:rsidR="00F96754">
              <w:rPr>
                <w:lang w:eastAsia="zh-CN"/>
              </w:rPr>
              <w:t xml:space="preserve"> </w:t>
            </w:r>
            <w:r w:rsidR="00B34F12">
              <w:rPr>
                <w:lang w:eastAsia="zh-CN"/>
              </w:rPr>
              <w:t>PPP-RTK (SSR)</w:t>
            </w:r>
            <w:r w:rsidR="00F96754">
              <w:rPr>
                <w:lang w:eastAsia="zh-CN"/>
              </w:rPr>
              <w:t xml:space="preserve"> </w:t>
            </w:r>
            <w:r w:rsidR="00B34F12">
              <w:rPr>
                <w:lang w:eastAsia="zh-CN"/>
              </w:rPr>
              <w:t>in Release 16.</w:t>
            </w:r>
            <w:r w:rsidR="00FE1007">
              <w:rPr>
                <w:lang w:eastAsia="zh-CN"/>
              </w:rPr>
              <w:t xml:space="preserve"> </w:t>
            </w:r>
            <w:r w:rsidR="00F96754">
              <w:rPr>
                <w:lang w:eastAsia="zh-CN"/>
              </w:rPr>
              <w:t>Both [</w:t>
            </w:r>
            <w:r w:rsidR="0047307E">
              <w:rPr>
                <w:lang w:eastAsia="zh-CN"/>
              </w:rPr>
              <w:t>5</w:t>
            </w:r>
            <w:r w:rsidR="00F96754">
              <w:rPr>
                <w:lang w:eastAsia="zh-CN"/>
              </w:rPr>
              <w:t>] and [</w:t>
            </w:r>
            <w:r w:rsidR="0047307E">
              <w:rPr>
                <w:lang w:eastAsia="zh-CN"/>
              </w:rPr>
              <w:t>7</w:t>
            </w:r>
            <w:r w:rsidR="00F96754">
              <w:rPr>
                <w:lang w:eastAsia="zh-CN"/>
              </w:rPr>
              <w:t xml:space="preserve">] </w:t>
            </w:r>
            <w:r w:rsidR="00C15F84">
              <w:rPr>
                <w:lang w:eastAsia="zh-CN"/>
              </w:rPr>
              <w:t xml:space="preserve">have </w:t>
            </w:r>
            <w:proofErr w:type="gramStart"/>
            <w:r w:rsidR="00F96754">
              <w:rPr>
                <w:lang w:eastAsia="zh-CN"/>
              </w:rPr>
              <w:t>pr</w:t>
            </w:r>
            <w:r w:rsidR="00FE1007">
              <w:rPr>
                <w:lang w:eastAsia="zh-CN"/>
              </w:rPr>
              <w:t>ovided</w:t>
            </w:r>
            <w:r w:rsidR="00F96754">
              <w:rPr>
                <w:lang w:eastAsia="zh-CN"/>
              </w:rPr>
              <w:t xml:space="preserve"> an introduction to</w:t>
            </w:r>
            <w:proofErr w:type="gramEnd"/>
            <w:r w:rsidR="00F96754">
              <w:rPr>
                <w:lang w:eastAsia="zh-CN"/>
              </w:rPr>
              <w:t xml:space="preserve"> common GNSS error sources </w:t>
            </w:r>
            <w:r w:rsidR="00C15F84">
              <w:rPr>
                <w:lang w:eastAsia="zh-CN"/>
              </w:rPr>
              <w:t>for consideration within this study.</w:t>
            </w:r>
            <w:r w:rsidR="00F96754">
              <w:rPr>
                <w:lang w:eastAsia="zh-CN"/>
              </w:rPr>
              <w:t xml:space="preserve"> </w:t>
            </w:r>
          </w:p>
          <w:p w14:paraId="1034A6B3" w14:textId="136D8E15" w:rsidR="00BB7D1F" w:rsidRDefault="00F96754" w:rsidP="006A292B">
            <w:pPr>
              <w:rPr>
                <w:lang w:eastAsia="zh-CN"/>
              </w:rPr>
            </w:pPr>
            <w:r>
              <w:rPr>
                <w:lang w:eastAsia="zh-CN"/>
              </w:rPr>
              <w:t xml:space="preserve">Considering the above, </w:t>
            </w:r>
            <w:r w:rsidR="000215E9">
              <w:rPr>
                <w:lang w:eastAsia="zh-CN"/>
              </w:rPr>
              <w:t xml:space="preserve">it is recommended that </w:t>
            </w:r>
            <w:r w:rsidR="002F7CBB">
              <w:rPr>
                <w:lang w:eastAsia="zh-CN"/>
              </w:rPr>
              <w:t xml:space="preserve">the </w:t>
            </w:r>
            <w:r w:rsidR="000215E9">
              <w:rPr>
                <w:lang w:eastAsia="zh-CN"/>
              </w:rPr>
              <w:t xml:space="preserve">RAN2-led work </w:t>
            </w:r>
            <w:r w:rsidR="00C15F84">
              <w:rPr>
                <w:lang w:eastAsia="zh-CN"/>
              </w:rPr>
              <w:t>for</w:t>
            </w:r>
            <w:r w:rsidR="000215E9">
              <w:rPr>
                <w:lang w:eastAsia="zh-CN"/>
              </w:rPr>
              <w:t xml:space="preserve"> categorizing</w:t>
            </w:r>
            <w:r w:rsidR="002F7CBB">
              <w:rPr>
                <w:lang w:eastAsia="zh-CN"/>
              </w:rPr>
              <w:t xml:space="preserve"> the</w:t>
            </w:r>
            <w:r w:rsidR="000215E9">
              <w:rPr>
                <w:lang w:eastAsia="zh-CN"/>
              </w:rPr>
              <w:t xml:space="preserve"> RAT-Independent GNSS error sources can proceed without requiring </w:t>
            </w:r>
            <w:proofErr w:type="gramStart"/>
            <w:r w:rsidR="000215E9">
              <w:rPr>
                <w:lang w:eastAsia="zh-CN"/>
              </w:rPr>
              <w:t>an</w:t>
            </w:r>
            <w:proofErr w:type="gramEnd"/>
            <w:r>
              <w:rPr>
                <w:lang w:eastAsia="zh-CN"/>
              </w:rPr>
              <w:t xml:space="preserve"> LS to RAN1</w:t>
            </w:r>
            <w:r w:rsidR="000215E9">
              <w:rPr>
                <w:lang w:eastAsia="zh-CN"/>
              </w:rPr>
              <w:t>.</w:t>
            </w:r>
          </w:p>
          <w:p w14:paraId="4A23BDC0" w14:textId="2DE37C6D" w:rsidR="00F96754" w:rsidRPr="00B34F12" w:rsidRDefault="00F96754" w:rsidP="006A292B">
            <w:pPr>
              <w:rPr>
                <w:lang w:eastAsia="zh-CN"/>
              </w:rPr>
            </w:pPr>
            <w:r>
              <w:rPr>
                <w:lang w:eastAsia="zh-CN"/>
              </w:rPr>
              <w:t xml:space="preserve">We defer to </w:t>
            </w:r>
            <w:r w:rsidR="000215E9">
              <w:rPr>
                <w:lang w:eastAsia="zh-CN"/>
              </w:rPr>
              <w:t>other 3G</w:t>
            </w:r>
            <w:r>
              <w:rPr>
                <w:lang w:eastAsia="zh-CN"/>
              </w:rPr>
              <w:t>PP experts on whether further guidance</w:t>
            </w:r>
            <w:r w:rsidR="000215E9">
              <w:rPr>
                <w:lang w:eastAsia="zh-CN"/>
              </w:rPr>
              <w:t xml:space="preserve"> from RAN1</w:t>
            </w:r>
            <w:r>
              <w:rPr>
                <w:lang w:eastAsia="zh-CN"/>
              </w:rPr>
              <w:t xml:space="preserve"> is required </w:t>
            </w:r>
            <w:r w:rsidR="002F7CBB">
              <w:rPr>
                <w:lang w:eastAsia="zh-CN"/>
              </w:rPr>
              <w:t>for</w:t>
            </w:r>
            <w:r>
              <w:rPr>
                <w:lang w:eastAsia="zh-CN"/>
              </w:rPr>
              <w:t xml:space="preserve"> non-GNSS RAT-Independent positioning errors (e.g. </w:t>
            </w:r>
            <w:proofErr w:type="spellStart"/>
            <w:r>
              <w:rPr>
                <w:lang w:eastAsia="zh-CN"/>
              </w:rPr>
              <w:t>WiFi</w:t>
            </w:r>
            <w:proofErr w:type="spellEnd"/>
            <w:r>
              <w:rPr>
                <w:lang w:eastAsia="zh-CN"/>
              </w:rPr>
              <w:t>, Bluetooth) and RAT-Dependent methods.</w:t>
            </w:r>
          </w:p>
        </w:tc>
      </w:tr>
      <w:tr w:rsidR="00C22E90" w14:paraId="38F4D0DC" w14:textId="77777777" w:rsidTr="00D939A1">
        <w:trPr>
          <w:trHeight w:val="367"/>
        </w:trPr>
        <w:tc>
          <w:tcPr>
            <w:tcW w:w="1728" w:type="dxa"/>
          </w:tcPr>
          <w:p w14:paraId="42355D5F" w14:textId="019ECE76" w:rsidR="00C22E90" w:rsidRPr="00B34F12" w:rsidRDefault="00C22E90" w:rsidP="00C22E90">
            <w:r>
              <w:lastRenderedPageBreak/>
              <w:t>Intel</w:t>
            </w:r>
          </w:p>
        </w:tc>
        <w:tc>
          <w:tcPr>
            <w:tcW w:w="1150" w:type="dxa"/>
          </w:tcPr>
          <w:p w14:paraId="144BECD7" w14:textId="6E8E3002" w:rsidR="00C22E90" w:rsidRPr="00B34F12" w:rsidRDefault="00C22E90" w:rsidP="00C22E90">
            <w:pPr>
              <w:rPr>
                <w:lang w:eastAsia="zh-CN"/>
              </w:rPr>
            </w:pPr>
            <w:r>
              <w:rPr>
                <w:lang w:eastAsia="zh-CN"/>
              </w:rPr>
              <w:t xml:space="preserve">Partially </w:t>
            </w:r>
            <w:r w:rsidRPr="00C00254">
              <w:rPr>
                <w:lang w:eastAsia="zh-CN"/>
              </w:rPr>
              <w:t>Y</w:t>
            </w:r>
            <w:r>
              <w:rPr>
                <w:lang w:eastAsia="zh-CN"/>
              </w:rPr>
              <w:t>es</w:t>
            </w:r>
          </w:p>
        </w:tc>
        <w:tc>
          <w:tcPr>
            <w:tcW w:w="7273" w:type="dxa"/>
          </w:tcPr>
          <w:p w14:paraId="7E5B33E6" w14:textId="4C7AEEFC" w:rsidR="00C22E90" w:rsidRDefault="00C22E90" w:rsidP="00C22E90">
            <w:pPr>
              <w:rPr>
                <w:lang w:eastAsia="zh-CN"/>
              </w:rPr>
            </w:pPr>
            <w:r>
              <w:rPr>
                <w:lang w:eastAsia="zh-CN"/>
              </w:rPr>
              <w:t xml:space="preserve">Agree Swift, for RAT independent positioning method, we do not need the inputs from RAN1. </w:t>
            </w:r>
          </w:p>
          <w:p w14:paraId="3FC9BA17" w14:textId="5FD4B61C" w:rsidR="00C22E90" w:rsidRPr="00B34F12" w:rsidRDefault="00C22E90" w:rsidP="00C22E90">
            <w:pPr>
              <w:rPr>
                <w:lang w:eastAsia="zh-CN"/>
              </w:rPr>
            </w:pPr>
            <w:r>
              <w:rPr>
                <w:lang w:eastAsia="zh-CN"/>
              </w:rPr>
              <w:t>Regarding RAT dependent positioning method, we</w:t>
            </w:r>
            <w:r w:rsidRPr="00C00254">
              <w:rPr>
                <w:lang w:eastAsia="zh-CN"/>
              </w:rPr>
              <w:t xml:space="preserve"> agree that joint study between RAN1 and RAN2 is needed as need RAN1 input to evaluate each error source impact and corresponding error source value range</w:t>
            </w:r>
          </w:p>
        </w:tc>
      </w:tr>
      <w:tr w:rsidR="00C22E90" w14:paraId="78FC388F" w14:textId="77777777" w:rsidTr="00D939A1">
        <w:trPr>
          <w:trHeight w:val="367"/>
        </w:trPr>
        <w:tc>
          <w:tcPr>
            <w:tcW w:w="1728" w:type="dxa"/>
          </w:tcPr>
          <w:p w14:paraId="52EB2BF3" w14:textId="6D826B20" w:rsidR="00C22E90" w:rsidRPr="00B34F12" w:rsidRDefault="009C7351" w:rsidP="00C22E90">
            <w:proofErr w:type="spellStart"/>
            <w:r>
              <w:t>InterDigital</w:t>
            </w:r>
            <w:proofErr w:type="spellEnd"/>
          </w:p>
        </w:tc>
        <w:tc>
          <w:tcPr>
            <w:tcW w:w="1150" w:type="dxa"/>
          </w:tcPr>
          <w:p w14:paraId="2301F6E6" w14:textId="3F549626" w:rsidR="00C22E90" w:rsidRPr="00B34F12" w:rsidRDefault="009C7351" w:rsidP="00C22E90">
            <w:pPr>
              <w:rPr>
                <w:lang w:eastAsia="zh-CN"/>
              </w:rPr>
            </w:pPr>
            <w:r>
              <w:rPr>
                <w:lang w:eastAsia="zh-CN"/>
              </w:rPr>
              <w:t>N</w:t>
            </w:r>
          </w:p>
        </w:tc>
        <w:tc>
          <w:tcPr>
            <w:tcW w:w="7273" w:type="dxa"/>
          </w:tcPr>
          <w:p w14:paraId="67933022" w14:textId="77777777" w:rsidR="009C7351" w:rsidRPr="0042607C" w:rsidRDefault="009C7351" w:rsidP="009C7351">
            <w:pPr>
              <w:rPr>
                <w:lang w:eastAsia="zh-CN"/>
              </w:rPr>
            </w:pPr>
            <w:r w:rsidRPr="0042607C">
              <w:rPr>
                <w:lang w:eastAsia="zh-CN"/>
              </w:rPr>
              <w:t>There could be errors sources at network-level or related to semi-static configuration. RAN2 should identify error sources related at network level. Even recognizing existence of physical layer error sources will be helpful for RAN1. Once we have higher-layer perspective, we can allow RAN1 to identify physical layer level error sources.</w:t>
            </w:r>
          </w:p>
          <w:p w14:paraId="1D69A56E" w14:textId="14AA8077" w:rsidR="00C22E90" w:rsidRPr="00B34F12" w:rsidRDefault="009C7351" w:rsidP="009C7351">
            <w:pPr>
              <w:rPr>
                <w:lang w:eastAsia="zh-CN"/>
              </w:rPr>
            </w:pPr>
            <w:r w:rsidRPr="0042607C">
              <w:rPr>
                <w:lang w:eastAsia="zh-CN"/>
              </w:rPr>
              <w:t>Study of error sources may depend on KPI discussion as well. Perhaps, we should solidity KPI discussion and then focus on error sources. At this point, RAN1 may be confused without specifying how “error sources” can affect the system performance.</w:t>
            </w:r>
          </w:p>
        </w:tc>
      </w:tr>
      <w:tr w:rsidR="00915A05" w14:paraId="7A6876C6" w14:textId="77777777" w:rsidTr="00D939A1">
        <w:trPr>
          <w:trHeight w:val="367"/>
        </w:trPr>
        <w:tc>
          <w:tcPr>
            <w:tcW w:w="1728" w:type="dxa"/>
          </w:tcPr>
          <w:p w14:paraId="7D9EC29A" w14:textId="4794B82F" w:rsidR="00915A05" w:rsidRPr="00B34F12" w:rsidRDefault="00915A05" w:rsidP="00C22E90">
            <w:r>
              <w:rPr>
                <w:rFonts w:hint="eastAsia"/>
                <w:lang w:eastAsia="zh-CN"/>
              </w:rPr>
              <w:t>CATT</w:t>
            </w:r>
          </w:p>
        </w:tc>
        <w:tc>
          <w:tcPr>
            <w:tcW w:w="1150" w:type="dxa"/>
          </w:tcPr>
          <w:p w14:paraId="4E9C798B" w14:textId="2F6AB413" w:rsidR="00915A05" w:rsidRPr="00B34F12" w:rsidRDefault="00915A05" w:rsidP="00C22E90">
            <w:pPr>
              <w:rPr>
                <w:lang w:eastAsia="zh-CN"/>
              </w:rPr>
            </w:pPr>
            <w:r>
              <w:rPr>
                <w:rFonts w:hint="eastAsia"/>
                <w:sz w:val="22"/>
                <w:szCs w:val="22"/>
                <w:lang w:eastAsia="zh-CN"/>
              </w:rPr>
              <w:t>N</w:t>
            </w:r>
          </w:p>
        </w:tc>
        <w:tc>
          <w:tcPr>
            <w:tcW w:w="7273" w:type="dxa"/>
          </w:tcPr>
          <w:p w14:paraId="1299A060" w14:textId="3272D0E7" w:rsidR="00915A05" w:rsidRDefault="00915A05" w:rsidP="00D55354">
            <w:pPr>
              <w:rPr>
                <w:sz w:val="22"/>
                <w:szCs w:val="22"/>
                <w:lang w:eastAsia="zh-CN"/>
              </w:rPr>
            </w:pPr>
            <w:r w:rsidRPr="00915A05">
              <w:rPr>
                <w:sz w:val="22"/>
                <w:szCs w:val="22"/>
                <w:lang w:eastAsia="zh-CN"/>
              </w:rPr>
              <w:t>Integrity is not in the scope of RAN1 based on SID, and the SI is scheduled to the complete in the next meeting. We don’t think RAN1 has the time-budget to do the study either.</w:t>
            </w:r>
            <w:r>
              <w:rPr>
                <w:rFonts w:hint="eastAsia"/>
                <w:sz w:val="22"/>
                <w:szCs w:val="22"/>
                <w:lang w:eastAsia="zh-CN"/>
              </w:rPr>
              <w:t xml:space="preserve"> </w:t>
            </w:r>
          </w:p>
          <w:p w14:paraId="63EF9D0A" w14:textId="7A083570" w:rsidR="00915A05" w:rsidRPr="00E65F51" w:rsidRDefault="00915A05" w:rsidP="00915A05">
            <w:pPr>
              <w:rPr>
                <w:sz w:val="22"/>
                <w:szCs w:val="22"/>
                <w:lang w:eastAsia="zh-CN"/>
              </w:rPr>
            </w:pPr>
            <w:proofErr w:type="gramStart"/>
            <w:r>
              <w:rPr>
                <w:rFonts w:hint="eastAsia"/>
                <w:sz w:val="22"/>
                <w:szCs w:val="22"/>
                <w:lang w:eastAsia="zh-CN"/>
              </w:rPr>
              <w:t>So</w:t>
            </w:r>
            <w:proofErr w:type="gramEnd"/>
            <w:r>
              <w:rPr>
                <w:rFonts w:hint="eastAsia"/>
                <w:sz w:val="22"/>
                <w:szCs w:val="22"/>
                <w:lang w:eastAsia="zh-CN"/>
              </w:rPr>
              <w:t xml:space="preserve"> We suggest </w:t>
            </w:r>
            <w:r>
              <w:rPr>
                <w:sz w:val="22"/>
                <w:szCs w:val="22"/>
                <w:lang w:eastAsia="zh-CN"/>
              </w:rPr>
              <w:t>focusing</w:t>
            </w:r>
            <w:r>
              <w:rPr>
                <w:rFonts w:hint="eastAsia"/>
                <w:sz w:val="22"/>
                <w:szCs w:val="22"/>
                <w:lang w:eastAsia="zh-CN"/>
              </w:rPr>
              <w:t xml:space="preserve"> on the RAT-Dependent UE-Based method in SI</w:t>
            </w:r>
            <w:r w:rsidR="00E65F51">
              <w:rPr>
                <w:rFonts w:hint="eastAsia"/>
                <w:sz w:val="22"/>
                <w:szCs w:val="22"/>
                <w:lang w:eastAsia="zh-CN"/>
              </w:rPr>
              <w:t xml:space="preserve"> </w:t>
            </w:r>
            <w:r w:rsidR="00C303A2">
              <w:rPr>
                <w:rFonts w:hint="eastAsia"/>
                <w:sz w:val="22"/>
                <w:szCs w:val="22"/>
                <w:lang w:eastAsia="zh-CN"/>
              </w:rPr>
              <w:t xml:space="preserve">only </w:t>
            </w:r>
            <w:r w:rsidR="00E65F51">
              <w:rPr>
                <w:rFonts w:hint="eastAsia"/>
                <w:sz w:val="22"/>
                <w:szCs w:val="22"/>
                <w:lang w:eastAsia="zh-CN"/>
              </w:rPr>
              <w:t>by RAN2</w:t>
            </w:r>
            <w:r>
              <w:rPr>
                <w:rFonts w:hint="eastAsia"/>
                <w:sz w:val="22"/>
                <w:szCs w:val="22"/>
                <w:lang w:eastAsia="zh-CN"/>
              </w:rPr>
              <w:t>.</w:t>
            </w:r>
          </w:p>
        </w:tc>
      </w:tr>
      <w:tr w:rsidR="00D939A1" w14:paraId="2AC468D5" w14:textId="77777777" w:rsidTr="00D939A1">
        <w:trPr>
          <w:trHeight w:val="367"/>
        </w:trPr>
        <w:tc>
          <w:tcPr>
            <w:tcW w:w="1728" w:type="dxa"/>
          </w:tcPr>
          <w:p w14:paraId="7846838D" w14:textId="4D883AF5" w:rsidR="00D939A1" w:rsidRDefault="00D939A1" w:rsidP="00D939A1">
            <w:pPr>
              <w:rPr>
                <w:lang w:eastAsia="zh-CN"/>
              </w:rPr>
            </w:pPr>
            <w:r>
              <w:t>ESA</w:t>
            </w:r>
          </w:p>
        </w:tc>
        <w:tc>
          <w:tcPr>
            <w:tcW w:w="1150" w:type="dxa"/>
          </w:tcPr>
          <w:p w14:paraId="0F89F353" w14:textId="77777777" w:rsidR="00D939A1" w:rsidRDefault="00D939A1" w:rsidP="00D939A1">
            <w:pPr>
              <w:rPr>
                <w:lang w:eastAsia="zh-CN"/>
              </w:rPr>
            </w:pPr>
            <w:r>
              <w:rPr>
                <w:lang w:eastAsia="zh-CN"/>
              </w:rPr>
              <w:t>Y(RAT-D)</w:t>
            </w:r>
          </w:p>
          <w:p w14:paraId="4431BF9E" w14:textId="3A48824E" w:rsidR="00D939A1" w:rsidRDefault="00D939A1" w:rsidP="00D939A1">
            <w:pPr>
              <w:rPr>
                <w:sz w:val="22"/>
                <w:szCs w:val="22"/>
                <w:lang w:eastAsia="zh-CN"/>
              </w:rPr>
            </w:pPr>
            <w:r>
              <w:rPr>
                <w:lang w:eastAsia="zh-CN"/>
              </w:rPr>
              <w:t>N (RAT-I)</w:t>
            </w:r>
          </w:p>
        </w:tc>
        <w:tc>
          <w:tcPr>
            <w:tcW w:w="7273" w:type="dxa"/>
          </w:tcPr>
          <w:p w14:paraId="4390F2EE" w14:textId="6172D7BB" w:rsidR="00D939A1" w:rsidRPr="00915A05" w:rsidRDefault="00D939A1" w:rsidP="00D939A1">
            <w:pPr>
              <w:rPr>
                <w:sz w:val="22"/>
                <w:szCs w:val="22"/>
                <w:lang w:eastAsia="zh-CN"/>
              </w:rPr>
            </w:pPr>
            <w:r>
              <w:rPr>
                <w:lang w:eastAsia="zh-CN"/>
              </w:rPr>
              <w:t>Agree with Intel</w:t>
            </w:r>
          </w:p>
        </w:tc>
      </w:tr>
      <w:tr w:rsidR="00FA35B4" w14:paraId="70B82167" w14:textId="77777777" w:rsidTr="00D939A1">
        <w:trPr>
          <w:trHeight w:val="367"/>
        </w:trPr>
        <w:tc>
          <w:tcPr>
            <w:tcW w:w="1728" w:type="dxa"/>
          </w:tcPr>
          <w:p w14:paraId="68F3E02E" w14:textId="418B1BEB" w:rsidR="00FA35B4" w:rsidRDefault="00FA35B4" w:rsidP="00D939A1">
            <w:r>
              <w:t>Nokia</w:t>
            </w:r>
          </w:p>
        </w:tc>
        <w:tc>
          <w:tcPr>
            <w:tcW w:w="1150" w:type="dxa"/>
          </w:tcPr>
          <w:p w14:paraId="6EEC3972" w14:textId="6E68D011" w:rsidR="00FA35B4" w:rsidRDefault="00FA35B4" w:rsidP="00D939A1">
            <w:pPr>
              <w:rPr>
                <w:lang w:eastAsia="zh-CN"/>
              </w:rPr>
            </w:pPr>
            <w:r>
              <w:rPr>
                <w:lang w:eastAsia="zh-CN"/>
              </w:rPr>
              <w:t>No</w:t>
            </w:r>
          </w:p>
        </w:tc>
        <w:tc>
          <w:tcPr>
            <w:tcW w:w="7273" w:type="dxa"/>
          </w:tcPr>
          <w:p w14:paraId="7764CA77" w14:textId="68588EC5" w:rsidR="00FA35B4" w:rsidRDefault="00FA35B4" w:rsidP="00D939A1">
            <w:pPr>
              <w:rPr>
                <w:lang w:eastAsia="zh-CN"/>
              </w:rPr>
            </w:pPr>
            <w:r w:rsidRPr="00FA35B4">
              <w:rPr>
                <w:lang w:eastAsia="zh-CN"/>
              </w:rPr>
              <w:t>Considering that integrity may be derived from the combination of different positioning methods (RAT-</w:t>
            </w:r>
            <w:r w:rsidRPr="00FA35B4">
              <w:rPr>
                <w:lang w:eastAsia="zh-CN"/>
              </w:rPr>
              <w:t>D</w:t>
            </w:r>
            <w:r w:rsidRPr="00FA35B4">
              <w:rPr>
                <w:lang w:eastAsia="zh-CN"/>
              </w:rPr>
              <w:t xml:space="preserve"> and RAT-I), and be based on proprietary algorithms, the inputs from RAN1 performed on specific methods may not help much. Besides, RAT-independent aspects are for RAN2 to study and RAN1 cannot help with that.</w:t>
            </w:r>
          </w:p>
        </w:tc>
      </w:tr>
    </w:tbl>
    <w:p w14:paraId="22FD4CDC" w14:textId="77777777" w:rsidR="00BB7D1F" w:rsidRPr="00BB7D1F" w:rsidRDefault="00BB7D1F" w:rsidP="00FD0AF0">
      <w:pPr>
        <w:rPr>
          <w:sz w:val="22"/>
          <w:szCs w:val="22"/>
          <w:lang w:eastAsia="zh-CN"/>
        </w:rPr>
      </w:pPr>
    </w:p>
    <w:p w14:paraId="6A7A4B97" w14:textId="77777777" w:rsidR="00B545F3" w:rsidRDefault="00B545F3" w:rsidP="00FD0AF0">
      <w:pPr>
        <w:rPr>
          <w:sz w:val="22"/>
          <w:szCs w:val="22"/>
          <w:lang w:val="en-US" w:eastAsia="zh-CN"/>
        </w:rPr>
      </w:pPr>
    </w:p>
    <w:p w14:paraId="70B2DE7B" w14:textId="77777777" w:rsidR="00A2008F" w:rsidRPr="00700986" w:rsidRDefault="00A2008F" w:rsidP="00444180">
      <w:pPr>
        <w:pStyle w:val="3GPPH2"/>
      </w:pPr>
      <w:r>
        <w:t xml:space="preserve">Error Sources for </w:t>
      </w:r>
      <w:r w:rsidRPr="00A2008F">
        <w:t>RAT-dependent Positioning</w:t>
      </w:r>
    </w:p>
    <w:p w14:paraId="190E13D7" w14:textId="77777777" w:rsidR="00700986" w:rsidRDefault="001F4E12" w:rsidP="00FD0AF0">
      <w:pPr>
        <w:rPr>
          <w:sz w:val="22"/>
          <w:szCs w:val="22"/>
          <w:lang w:val="en-US" w:eastAsia="zh-CN"/>
        </w:rPr>
      </w:pPr>
      <w:r>
        <w:rPr>
          <w:sz w:val="22"/>
          <w:szCs w:val="22"/>
          <w:lang w:val="en-US" w:eastAsia="zh-CN"/>
        </w:rPr>
        <w:t>Concerning</w:t>
      </w:r>
      <w:r w:rsidR="001D289F" w:rsidRPr="001D289F">
        <w:rPr>
          <w:sz w:val="22"/>
          <w:szCs w:val="22"/>
          <w:lang w:val="en-US" w:eastAsia="zh-CN"/>
        </w:rPr>
        <w:t xml:space="preserve"> the error sources </w:t>
      </w:r>
      <w:r w:rsidR="001D289F">
        <w:rPr>
          <w:sz w:val="22"/>
          <w:szCs w:val="22"/>
          <w:lang w:val="en-US" w:eastAsia="zh-CN"/>
        </w:rPr>
        <w:t xml:space="preserve">for </w:t>
      </w:r>
      <w:r w:rsidR="001D289F" w:rsidRPr="001D289F">
        <w:rPr>
          <w:sz w:val="22"/>
          <w:szCs w:val="22"/>
          <w:lang w:val="en-US" w:eastAsia="zh-CN"/>
        </w:rPr>
        <w:t xml:space="preserve">RAT-dependent positioning, </w:t>
      </w:r>
      <w:r>
        <w:rPr>
          <w:sz w:val="22"/>
          <w:szCs w:val="22"/>
          <w:lang w:val="en-US" w:eastAsia="zh-CN"/>
        </w:rPr>
        <w:t>only two companies provide their views, which is summarized as follows:</w:t>
      </w:r>
    </w:p>
    <w:tbl>
      <w:tblPr>
        <w:tblStyle w:val="TableGrid"/>
        <w:tblW w:w="0" w:type="auto"/>
        <w:tblLook w:val="04A0" w:firstRow="1" w:lastRow="0" w:firstColumn="1" w:lastColumn="0" w:noHBand="0" w:noVBand="1"/>
      </w:tblPr>
      <w:tblGrid>
        <w:gridCol w:w="1709"/>
        <w:gridCol w:w="2255"/>
        <w:gridCol w:w="5998"/>
      </w:tblGrid>
      <w:tr w:rsidR="001F4E12" w:rsidRPr="00147007" w14:paraId="3B9B3A0F" w14:textId="77777777" w:rsidTr="006804B8">
        <w:tc>
          <w:tcPr>
            <w:tcW w:w="1709" w:type="dxa"/>
            <w:tcBorders>
              <w:top w:val="single" w:sz="4" w:space="0" w:color="auto"/>
              <w:left w:val="single" w:sz="4" w:space="0" w:color="auto"/>
              <w:bottom w:val="single" w:sz="4" w:space="0" w:color="auto"/>
              <w:right w:val="single" w:sz="4" w:space="0" w:color="auto"/>
            </w:tcBorders>
            <w:hideMark/>
          </w:tcPr>
          <w:p w14:paraId="4C1BDC06" w14:textId="77777777" w:rsidR="001F4E12" w:rsidRPr="00147007" w:rsidRDefault="001F4E12" w:rsidP="006804B8">
            <w:pPr>
              <w:pStyle w:val="TAH"/>
              <w:jc w:val="left"/>
              <w:rPr>
                <w:rFonts w:ascii="Times New Roman" w:hAnsi="Times New Roman"/>
                <w:sz w:val="20"/>
                <w:lang w:val="en-AU" w:eastAsia="ko-KR"/>
              </w:rPr>
            </w:pPr>
            <w:proofErr w:type="spellStart"/>
            <w:r w:rsidRPr="00147007">
              <w:rPr>
                <w:rFonts w:ascii="Times New Roman" w:hAnsi="Times New Roman"/>
                <w:sz w:val="20"/>
                <w:lang w:val="en-AU" w:eastAsia="ko-KR"/>
              </w:rPr>
              <w:lastRenderedPageBreak/>
              <w:t>Tdoc</w:t>
            </w:r>
            <w:proofErr w:type="spellEnd"/>
          </w:p>
        </w:tc>
        <w:tc>
          <w:tcPr>
            <w:tcW w:w="2255" w:type="dxa"/>
            <w:tcBorders>
              <w:top w:val="single" w:sz="4" w:space="0" w:color="auto"/>
              <w:left w:val="single" w:sz="4" w:space="0" w:color="auto"/>
              <w:bottom w:val="single" w:sz="4" w:space="0" w:color="auto"/>
              <w:right w:val="single" w:sz="4" w:space="0" w:color="auto"/>
            </w:tcBorders>
            <w:hideMark/>
          </w:tcPr>
          <w:p w14:paraId="63D49F81" w14:textId="77777777" w:rsidR="001F4E12" w:rsidRPr="00147007" w:rsidRDefault="001F4E12"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Source</w:t>
            </w:r>
          </w:p>
        </w:tc>
        <w:tc>
          <w:tcPr>
            <w:tcW w:w="5998" w:type="dxa"/>
            <w:tcBorders>
              <w:top w:val="single" w:sz="4" w:space="0" w:color="auto"/>
              <w:left w:val="single" w:sz="4" w:space="0" w:color="auto"/>
              <w:bottom w:val="single" w:sz="4" w:space="0" w:color="auto"/>
              <w:right w:val="single" w:sz="4" w:space="0" w:color="auto"/>
            </w:tcBorders>
          </w:tcPr>
          <w:p w14:paraId="6EF80315" w14:textId="77777777" w:rsidR="001F4E12" w:rsidRPr="00147007" w:rsidRDefault="001F4E12" w:rsidP="006804B8">
            <w:pPr>
              <w:pStyle w:val="TAH"/>
              <w:jc w:val="left"/>
              <w:rPr>
                <w:rFonts w:ascii="Times New Roman" w:hAnsi="Times New Roman"/>
                <w:sz w:val="20"/>
                <w:lang w:val="en-AU" w:eastAsia="zh-CN"/>
              </w:rPr>
            </w:pPr>
            <w:r w:rsidRPr="00147007">
              <w:rPr>
                <w:rFonts w:ascii="Times New Roman" w:hAnsi="Times New Roman"/>
                <w:sz w:val="20"/>
                <w:lang w:val="en-AU" w:eastAsia="zh-CN"/>
              </w:rPr>
              <w:t>Relevant proposals</w:t>
            </w:r>
          </w:p>
        </w:tc>
      </w:tr>
      <w:tr w:rsidR="001F4E12" w:rsidRPr="00147007" w14:paraId="67BEE1B5" w14:textId="77777777" w:rsidTr="006804B8">
        <w:tc>
          <w:tcPr>
            <w:tcW w:w="1709" w:type="dxa"/>
            <w:tcBorders>
              <w:top w:val="single" w:sz="4" w:space="0" w:color="auto"/>
              <w:left w:val="single" w:sz="4" w:space="0" w:color="auto"/>
              <w:bottom w:val="single" w:sz="4" w:space="0" w:color="auto"/>
              <w:right w:val="single" w:sz="4" w:space="0" w:color="auto"/>
            </w:tcBorders>
          </w:tcPr>
          <w:p w14:paraId="4D0F2DFC" w14:textId="77777777" w:rsidR="001F4E12" w:rsidRPr="00A24F9D" w:rsidRDefault="001F4E12" w:rsidP="001F4E12">
            <w:pPr>
              <w:pStyle w:val="TAL"/>
              <w:rPr>
                <w:rFonts w:ascii="Times New Roman" w:eastAsia="Times New Roman" w:hAnsi="Times New Roman"/>
                <w:sz w:val="20"/>
              </w:rPr>
            </w:pPr>
            <w:r w:rsidRPr="00A24F9D">
              <w:t xml:space="preserve">[3] </w:t>
            </w:r>
            <w:r w:rsidRPr="00A24F9D">
              <w:rPr>
                <w:rStyle w:val="Hyperlink"/>
                <w:color w:val="auto"/>
                <w:u w:val="none"/>
              </w:rPr>
              <w:t>R2-2006565</w:t>
            </w:r>
          </w:p>
        </w:tc>
        <w:tc>
          <w:tcPr>
            <w:tcW w:w="2255" w:type="dxa"/>
            <w:tcBorders>
              <w:top w:val="single" w:sz="4" w:space="0" w:color="auto"/>
              <w:left w:val="single" w:sz="4" w:space="0" w:color="auto"/>
              <w:bottom w:val="single" w:sz="4" w:space="0" w:color="auto"/>
              <w:right w:val="single" w:sz="4" w:space="0" w:color="auto"/>
            </w:tcBorders>
          </w:tcPr>
          <w:p w14:paraId="5A6402E6" w14:textId="77777777" w:rsidR="001F4E12" w:rsidRPr="00147007" w:rsidRDefault="001F4E12" w:rsidP="006804B8">
            <w:pPr>
              <w:spacing w:line="276" w:lineRule="auto"/>
              <w:rPr>
                <w:lang w:eastAsia="zh-CN"/>
              </w:rPr>
            </w:pPr>
            <w:r>
              <w:rPr>
                <w:rFonts w:hint="eastAsia"/>
                <w:lang w:eastAsia="zh-CN"/>
              </w:rPr>
              <w:t>v</w:t>
            </w:r>
            <w:r>
              <w:rPr>
                <w:lang w:eastAsia="zh-CN"/>
              </w:rPr>
              <w:t>ivo</w:t>
            </w:r>
          </w:p>
        </w:tc>
        <w:tc>
          <w:tcPr>
            <w:tcW w:w="5998" w:type="dxa"/>
            <w:tcBorders>
              <w:top w:val="single" w:sz="4" w:space="0" w:color="auto"/>
              <w:left w:val="single" w:sz="4" w:space="0" w:color="auto"/>
              <w:bottom w:val="single" w:sz="4" w:space="0" w:color="auto"/>
              <w:right w:val="single" w:sz="4" w:space="0" w:color="auto"/>
            </w:tcBorders>
          </w:tcPr>
          <w:p w14:paraId="49D0100A" w14:textId="77777777" w:rsidR="001F4E12" w:rsidRPr="001F4E12" w:rsidRDefault="001F4E12" w:rsidP="001F4E12">
            <w:pPr>
              <w:spacing w:after="0" w:line="276" w:lineRule="auto"/>
              <w:rPr>
                <w:rFonts w:eastAsia="Times New Roman"/>
                <w:i/>
                <w:lang w:val="x-none"/>
              </w:rPr>
            </w:pPr>
            <w:r w:rsidRPr="001F4E12">
              <w:rPr>
                <w:rFonts w:eastAsia="Times New Roman"/>
                <w:i/>
                <w:lang w:val="x-none"/>
              </w:rPr>
              <w:t>Proposal 2: Source of error include below factors at least</w:t>
            </w:r>
          </w:p>
          <w:p w14:paraId="4E042B58" w14:textId="77777777" w:rsidR="001F4E12" w:rsidRPr="001F4E12" w:rsidRDefault="001F4E12" w:rsidP="001F4E12">
            <w:pPr>
              <w:pStyle w:val="ListParagraph"/>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The DOP of TRPs</w:t>
            </w:r>
          </w:p>
          <w:p w14:paraId="10FFB566" w14:textId="77777777" w:rsidR="001F4E12" w:rsidRPr="001F4E12" w:rsidRDefault="001F4E12" w:rsidP="001F4E12">
            <w:pPr>
              <w:pStyle w:val="ListParagraph"/>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The SNR and RSRP of receiving PRS</w:t>
            </w:r>
          </w:p>
          <w:p w14:paraId="3CDEC925" w14:textId="77777777" w:rsidR="001F4E12" w:rsidRPr="001F4E12" w:rsidRDefault="001F4E12" w:rsidP="001F4E12">
            <w:pPr>
              <w:pStyle w:val="ListParagraph"/>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Synchro error of TRPs</w:t>
            </w:r>
          </w:p>
          <w:p w14:paraId="49D76808" w14:textId="77777777" w:rsidR="001F4E12" w:rsidRPr="001F4E12" w:rsidRDefault="001F4E12" w:rsidP="001F4E12">
            <w:pPr>
              <w:pStyle w:val="ListParagraph"/>
              <w:numPr>
                <w:ilvl w:val="0"/>
                <w:numId w:val="17"/>
              </w:numPr>
              <w:spacing w:line="276" w:lineRule="auto"/>
              <w:rPr>
                <w:rFonts w:eastAsia="Times New Roman"/>
                <w:i/>
                <w:lang w:val="x-none"/>
              </w:rPr>
            </w:pPr>
            <w:r w:rsidRPr="001F4E12">
              <w:rPr>
                <w:rFonts w:ascii="Times New Roman" w:eastAsia="Times New Roman" w:hAnsi="Times New Roman"/>
                <w:i/>
                <w:sz w:val="20"/>
                <w:szCs w:val="20"/>
                <w:lang w:val="x-none"/>
              </w:rPr>
              <w:t>Multi-path and NLOS of receiving PRS.</w:t>
            </w:r>
          </w:p>
        </w:tc>
      </w:tr>
      <w:tr w:rsidR="001F4E12" w:rsidRPr="00147007" w14:paraId="74CA6277" w14:textId="77777777" w:rsidTr="006804B8">
        <w:tc>
          <w:tcPr>
            <w:tcW w:w="1709" w:type="dxa"/>
            <w:tcBorders>
              <w:top w:val="single" w:sz="4" w:space="0" w:color="auto"/>
              <w:left w:val="single" w:sz="4" w:space="0" w:color="auto"/>
              <w:bottom w:val="single" w:sz="4" w:space="0" w:color="auto"/>
              <w:right w:val="single" w:sz="4" w:space="0" w:color="auto"/>
            </w:tcBorders>
          </w:tcPr>
          <w:p w14:paraId="20E5BEB0" w14:textId="77777777" w:rsidR="001F4E12" w:rsidRPr="00A24F9D" w:rsidRDefault="001F4E12" w:rsidP="006804B8">
            <w:pPr>
              <w:pStyle w:val="TAL"/>
              <w:rPr>
                <w:rFonts w:ascii="Times New Roman" w:hAnsi="Times New Roman"/>
                <w:sz w:val="20"/>
                <w:lang w:val="en-AU" w:eastAsia="zh-CN"/>
              </w:rPr>
            </w:pPr>
            <w:r w:rsidRPr="00A24F9D">
              <w:rPr>
                <w:rFonts w:ascii="Times New Roman" w:eastAsia="Times New Roman" w:hAnsi="Times New Roman"/>
                <w:sz w:val="20"/>
              </w:rPr>
              <w:t xml:space="preserve">[1] </w:t>
            </w:r>
            <w:r w:rsidRPr="00A24F9D">
              <w:rPr>
                <w:rStyle w:val="Hyperlink"/>
                <w:rFonts w:ascii="Times New Roman" w:hAnsi="Times New Roman"/>
                <w:color w:val="auto"/>
                <w:sz w:val="20"/>
                <w:u w:val="none"/>
              </w:rPr>
              <w:t>R2-2006580</w:t>
            </w:r>
          </w:p>
        </w:tc>
        <w:tc>
          <w:tcPr>
            <w:tcW w:w="2255" w:type="dxa"/>
            <w:tcBorders>
              <w:top w:val="single" w:sz="4" w:space="0" w:color="auto"/>
              <w:left w:val="single" w:sz="4" w:space="0" w:color="auto"/>
              <w:bottom w:val="single" w:sz="4" w:space="0" w:color="auto"/>
              <w:right w:val="single" w:sz="4" w:space="0" w:color="auto"/>
            </w:tcBorders>
          </w:tcPr>
          <w:p w14:paraId="28D128ED" w14:textId="77777777" w:rsidR="001F4E12" w:rsidRPr="00147007" w:rsidRDefault="001F4E12" w:rsidP="006804B8">
            <w:pPr>
              <w:spacing w:line="276" w:lineRule="auto"/>
              <w:rPr>
                <w:rFonts w:eastAsia="Times New Roman"/>
              </w:rPr>
            </w:pPr>
            <w:r w:rsidRPr="00147007">
              <w:t xml:space="preserve">Huawei, </w:t>
            </w:r>
            <w:proofErr w:type="spellStart"/>
            <w:r w:rsidRPr="00147007">
              <w:t>HiSilicon</w:t>
            </w:r>
            <w:proofErr w:type="spellEnd"/>
          </w:p>
        </w:tc>
        <w:tc>
          <w:tcPr>
            <w:tcW w:w="5998" w:type="dxa"/>
            <w:tcBorders>
              <w:top w:val="single" w:sz="4" w:space="0" w:color="auto"/>
              <w:left w:val="single" w:sz="4" w:space="0" w:color="auto"/>
              <w:bottom w:val="single" w:sz="4" w:space="0" w:color="auto"/>
              <w:right w:val="single" w:sz="4" w:space="0" w:color="auto"/>
            </w:tcBorders>
          </w:tcPr>
          <w:p w14:paraId="7B1BCE68" w14:textId="77777777" w:rsidR="001F4E12" w:rsidRPr="001F4E12" w:rsidRDefault="001F4E12" w:rsidP="001F4E12">
            <w:pPr>
              <w:spacing w:line="276" w:lineRule="auto"/>
              <w:rPr>
                <w:rFonts w:eastAsia="Times New Roman"/>
                <w:i/>
                <w:lang w:val="x-none"/>
              </w:rPr>
            </w:pPr>
            <w:r w:rsidRPr="001F4E12">
              <w:rPr>
                <w:rFonts w:eastAsia="Times New Roman"/>
                <w:i/>
                <w:lang w:val="x-none"/>
              </w:rPr>
              <w:t>Proposal 2</w:t>
            </w:r>
            <w:r>
              <w:rPr>
                <w:rFonts w:eastAsia="Times New Roman"/>
                <w:i/>
                <w:lang w:val="x-none"/>
              </w:rPr>
              <w:t xml:space="preserve"> </w:t>
            </w:r>
            <w:r w:rsidRPr="001F4E12">
              <w:rPr>
                <w:rFonts w:eastAsia="Times New Roman"/>
                <w:i/>
                <w:lang w:val="x-none"/>
              </w:rPr>
              <w:t>The error sources for RAT-dependent positioning can be studied separately for timing-based positioning methods (e.g. DL-TDOA, UL-TDOA, Multi-RTT), and angle-based positioning methods (e.g. DL-</w:t>
            </w:r>
            <w:proofErr w:type="spellStart"/>
            <w:r w:rsidRPr="001F4E12">
              <w:rPr>
                <w:rFonts w:eastAsia="Times New Roman"/>
                <w:i/>
                <w:lang w:val="x-none"/>
              </w:rPr>
              <w:t>AoD</w:t>
            </w:r>
            <w:proofErr w:type="spellEnd"/>
            <w:r w:rsidRPr="001F4E12">
              <w:rPr>
                <w:rFonts w:eastAsia="Times New Roman"/>
                <w:i/>
                <w:lang w:val="x-none"/>
              </w:rPr>
              <w:t>, UL-</w:t>
            </w:r>
            <w:proofErr w:type="spellStart"/>
            <w:r w:rsidRPr="001F4E12">
              <w:rPr>
                <w:rFonts w:eastAsia="Times New Roman"/>
                <w:i/>
                <w:lang w:val="x-none"/>
              </w:rPr>
              <w:t>AoA</w:t>
            </w:r>
            <w:proofErr w:type="spellEnd"/>
            <w:r w:rsidRPr="001F4E12">
              <w:rPr>
                <w:rFonts w:eastAsia="Times New Roman"/>
                <w:i/>
                <w:lang w:val="x-none"/>
              </w:rPr>
              <w:t>).</w:t>
            </w:r>
          </w:p>
        </w:tc>
      </w:tr>
    </w:tbl>
    <w:p w14:paraId="133064A5" w14:textId="77777777" w:rsidR="001F4E12" w:rsidRPr="001F4E12" w:rsidRDefault="001F4E12" w:rsidP="00FD0AF0">
      <w:pPr>
        <w:rPr>
          <w:sz w:val="22"/>
          <w:szCs w:val="22"/>
          <w:lang w:eastAsia="zh-CN"/>
        </w:rPr>
      </w:pPr>
    </w:p>
    <w:p w14:paraId="4291D9B2" w14:textId="77777777" w:rsidR="001F4E12" w:rsidRPr="00BB7D1F" w:rsidRDefault="001F4E12" w:rsidP="001F4E12">
      <w:pPr>
        <w:pStyle w:val="ListParagraph"/>
        <w:numPr>
          <w:ilvl w:val="0"/>
          <w:numId w:val="9"/>
        </w:numPr>
        <w:rPr>
          <w:rFonts w:ascii="Times New Roman" w:hAnsi="Times New Roman"/>
          <w:b/>
          <w:lang w:eastAsia="zh-CN"/>
        </w:rPr>
      </w:pPr>
      <w:r w:rsidRPr="0068452A">
        <w:rPr>
          <w:rFonts w:ascii="Times New Roman" w:hAnsi="Times New Roman"/>
          <w:b/>
          <w:lang w:eastAsia="zh-CN"/>
        </w:rPr>
        <w:t>Q</w:t>
      </w:r>
      <w:r w:rsidR="00450D48">
        <w:rPr>
          <w:rFonts w:ascii="Times New Roman" w:hAnsi="Times New Roman"/>
          <w:b/>
          <w:lang w:eastAsia="zh-CN"/>
        </w:rPr>
        <w:t>3</w:t>
      </w:r>
      <w:r w:rsidRPr="0068452A">
        <w:rPr>
          <w:rFonts w:ascii="Times New Roman" w:hAnsi="Times New Roman"/>
          <w:b/>
          <w:lang w:eastAsia="zh-CN"/>
        </w:rPr>
        <w:t xml:space="preserve">: 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Pr="0068452A">
        <w:rPr>
          <w:rFonts w:ascii="Times New Roman" w:hAnsi="Times New Roman"/>
          <w:b/>
          <w:lang w:eastAsia="zh-CN"/>
        </w:rPr>
        <w:t xml:space="preserve">: </w:t>
      </w:r>
    </w:p>
    <w:p w14:paraId="70594DA4" w14:textId="77777777" w:rsidR="009E5AAA" w:rsidRDefault="001F4E12" w:rsidP="009E5AAA">
      <w:pPr>
        <w:pStyle w:val="ListParagraph"/>
        <w:numPr>
          <w:ilvl w:val="0"/>
          <w:numId w:val="13"/>
        </w:numPr>
        <w:rPr>
          <w:rFonts w:ascii="Times New Roman" w:hAnsi="Times New Roman"/>
          <w:b/>
          <w:i/>
          <w:lang w:eastAsia="zh-CN"/>
        </w:rPr>
      </w:pPr>
      <w:r>
        <w:rPr>
          <w:rFonts w:ascii="Times New Roman" w:hAnsi="Times New Roman"/>
          <w:b/>
          <w:i/>
          <w:lang w:eastAsia="zh-CN"/>
        </w:rPr>
        <w:t>Proposal #</w:t>
      </w:r>
      <w:r w:rsidR="00BB7D1F">
        <w:rPr>
          <w:rFonts w:ascii="Times New Roman" w:hAnsi="Times New Roman"/>
          <w:b/>
          <w:i/>
          <w:lang w:eastAsia="zh-CN"/>
        </w:rPr>
        <w:t>2</w:t>
      </w:r>
      <w:r w:rsidRPr="00ED23C2">
        <w:rPr>
          <w:rFonts w:ascii="Times New Roman" w:hAnsi="Times New Roman"/>
          <w:b/>
          <w:i/>
          <w:lang w:eastAsia="zh-CN"/>
        </w:rPr>
        <w:t xml:space="preserve">: Study </w:t>
      </w:r>
      <w:r>
        <w:rPr>
          <w:rFonts w:ascii="Times New Roman" w:hAnsi="Times New Roman"/>
          <w:b/>
          <w:i/>
          <w:lang w:eastAsia="zh-CN"/>
        </w:rPr>
        <w:t xml:space="preserve">the potential error sources </w:t>
      </w:r>
      <w:r w:rsidRPr="001F4E12">
        <w:rPr>
          <w:rFonts w:ascii="Times New Roman" w:hAnsi="Times New Roman"/>
          <w:b/>
          <w:i/>
          <w:lang w:eastAsia="zh-CN"/>
        </w:rPr>
        <w:t>for timing-based positioning methods</w:t>
      </w:r>
      <w:r w:rsidRPr="00ED23C2">
        <w:rPr>
          <w:rFonts w:ascii="Times New Roman" w:hAnsi="Times New Roman"/>
          <w:b/>
          <w:i/>
          <w:lang w:eastAsia="zh-CN"/>
        </w:rPr>
        <w:t xml:space="preserve"> </w:t>
      </w:r>
      <w:r w:rsidRPr="001F4E12">
        <w:rPr>
          <w:rFonts w:ascii="Times New Roman" w:hAnsi="Times New Roman"/>
          <w:b/>
          <w:i/>
          <w:lang w:eastAsia="zh-CN"/>
        </w:rPr>
        <w:t xml:space="preserve">and angle-based positioning methods </w:t>
      </w:r>
      <w:r w:rsidRPr="00ED23C2">
        <w:rPr>
          <w:rFonts w:ascii="Times New Roman" w:hAnsi="Times New Roman"/>
          <w:b/>
          <w:i/>
          <w:lang w:eastAsia="zh-CN"/>
        </w:rPr>
        <w:t>separately.</w:t>
      </w:r>
      <w:r w:rsidR="009E5AAA">
        <w:rPr>
          <w:rFonts w:ascii="Times New Roman" w:hAnsi="Times New Roman"/>
          <w:b/>
          <w:i/>
          <w:lang w:eastAsia="zh-CN"/>
        </w:rPr>
        <w:t xml:space="preserve"> For instance,</w:t>
      </w:r>
    </w:p>
    <w:p w14:paraId="2D046D76" w14:textId="77777777" w:rsidR="009E5AAA" w:rsidRPr="009E5AAA" w:rsidRDefault="009E5AAA" w:rsidP="009E5AAA">
      <w:pPr>
        <w:pStyle w:val="ListParagraph"/>
        <w:numPr>
          <w:ilvl w:val="1"/>
          <w:numId w:val="18"/>
        </w:numPr>
        <w:rPr>
          <w:rFonts w:ascii="Times New Roman" w:hAnsi="Times New Roman"/>
          <w:b/>
          <w:i/>
          <w:lang w:eastAsia="zh-CN"/>
        </w:rPr>
      </w:pPr>
      <w:r w:rsidRPr="009E5AAA">
        <w:rPr>
          <w:rFonts w:ascii="Times New Roman" w:hAnsi="Times New Roman"/>
          <w:b/>
          <w:i/>
          <w:lang w:eastAsia="zh-CN"/>
        </w:rPr>
        <w:t xml:space="preserve">For </w:t>
      </w:r>
      <w:proofErr w:type="gramStart"/>
      <w:r w:rsidRPr="009E5AAA">
        <w:rPr>
          <w:rFonts w:ascii="Times New Roman" w:hAnsi="Times New Roman"/>
          <w:b/>
          <w:i/>
          <w:lang w:eastAsia="zh-CN"/>
        </w:rPr>
        <w:t>timing based</w:t>
      </w:r>
      <w:proofErr w:type="gramEnd"/>
      <w:r w:rsidRPr="009E5AAA">
        <w:rPr>
          <w:rFonts w:ascii="Times New Roman" w:hAnsi="Times New Roman"/>
          <w:b/>
          <w:i/>
          <w:lang w:eastAsia="zh-CN"/>
        </w:rPr>
        <w:t xml:space="preserve"> positioning, the error sources may include time measurement error, UE clock drifting within and across PRS occasions, reference station/TRP synchronization, radio environment, measurement geometry, cell data base accuracy, etc.</w:t>
      </w:r>
    </w:p>
    <w:p w14:paraId="1DE81C77" w14:textId="77777777" w:rsidR="001F4E12" w:rsidRPr="00B545F3" w:rsidRDefault="009E5AAA" w:rsidP="00B545F3">
      <w:pPr>
        <w:pStyle w:val="ListParagraph"/>
        <w:numPr>
          <w:ilvl w:val="1"/>
          <w:numId w:val="18"/>
        </w:numPr>
        <w:rPr>
          <w:rFonts w:ascii="Times New Roman" w:hAnsi="Times New Roman"/>
          <w:b/>
          <w:i/>
          <w:lang w:eastAsia="zh-CN"/>
        </w:rPr>
      </w:pPr>
      <w:r w:rsidRPr="009E5AAA">
        <w:rPr>
          <w:rFonts w:ascii="Times New Roman" w:hAnsi="Times New Roman"/>
          <w:b/>
          <w:i/>
          <w:lang w:eastAsia="zh-CN"/>
        </w:rPr>
        <w:t xml:space="preserve">For angle </w:t>
      </w:r>
      <w:proofErr w:type="gramStart"/>
      <w:r w:rsidRPr="009E5AAA">
        <w:rPr>
          <w:rFonts w:ascii="Times New Roman" w:hAnsi="Times New Roman"/>
          <w:b/>
          <w:i/>
          <w:lang w:eastAsia="zh-CN"/>
        </w:rPr>
        <w:t>measurements based</w:t>
      </w:r>
      <w:proofErr w:type="gramEnd"/>
      <w:r w:rsidRPr="009E5AAA">
        <w:rPr>
          <w:rFonts w:ascii="Times New Roman" w:hAnsi="Times New Roman"/>
          <w:b/>
          <w:i/>
          <w:lang w:eastAsia="zh-CN"/>
        </w:rPr>
        <w:t xml:space="preserve"> positioning, the error sources may include angle measurement error, </w:t>
      </w:r>
      <w:proofErr w:type="spellStart"/>
      <w:r w:rsidRPr="009E5AAA">
        <w:rPr>
          <w:rFonts w:ascii="Times New Roman" w:hAnsi="Times New Roman"/>
          <w:b/>
          <w:i/>
          <w:lang w:eastAsia="zh-CN"/>
        </w:rPr>
        <w:t>gNB</w:t>
      </w:r>
      <w:proofErr w:type="spellEnd"/>
      <w:r w:rsidRPr="009E5AAA">
        <w:rPr>
          <w:rFonts w:ascii="Times New Roman" w:hAnsi="Times New Roman"/>
          <w:b/>
          <w:i/>
          <w:lang w:eastAsia="zh-CN"/>
        </w:rPr>
        <w:t xml:space="preserve"> antenna calibration, radio environment, measurement geometry, cell data base accuracy, etc.</w:t>
      </w:r>
    </w:p>
    <w:p w14:paraId="6C98B77A" w14:textId="77777777" w:rsidR="001F4E12" w:rsidRPr="007602D2" w:rsidRDefault="001F4E12" w:rsidP="001F4E12">
      <w:pPr>
        <w:pStyle w:val="ListParagraph"/>
        <w:ind w:left="840"/>
        <w:rPr>
          <w:rFonts w:ascii="Times New Roman" w:hAnsi="Times New Roman"/>
          <w:b/>
          <w:lang w:eastAsia="zh-CN"/>
        </w:rPr>
      </w:pPr>
    </w:p>
    <w:tbl>
      <w:tblPr>
        <w:tblStyle w:val="TableGrid"/>
        <w:tblW w:w="0" w:type="auto"/>
        <w:tblLayout w:type="fixed"/>
        <w:tblLook w:val="04A0" w:firstRow="1" w:lastRow="0" w:firstColumn="1" w:lastColumn="0" w:noHBand="0" w:noVBand="1"/>
      </w:tblPr>
      <w:tblGrid>
        <w:gridCol w:w="1413"/>
        <w:gridCol w:w="8549"/>
      </w:tblGrid>
      <w:tr w:rsidR="00955848" w14:paraId="298FA283" w14:textId="77777777" w:rsidTr="001B2776">
        <w:trPr>
          <w:trHeight w:val="367"/>
        </w:trPr>
        <w:tc>
          <w:tcPr>
            <w:tcW w:w="1413" w:type="dxa"/>
          </w:tcPr>
          <w:p w14:paraId="39C3B0A4"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8549" w:type="dxa"/>
          </w:tcPr>
          <w:p w14:paraId="235C5E05"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955848" w14:paraId="48395B01" w14:textId="77777777" w:rsidTr="001B2776">
        <w:trPr>
          <w:trHeight w:val="1267"/>
        </w:trPr>
        <w:tc>
          <w:tcPr>
            <w:tcW w:w="1413" w:type="dxa"/>
          </w:tcPr>
          <w:p w14:paraId="065A3404" w14:textId="77777777" w:rsidR="00955848" w:rsidRPr="00147007" w:rsidRDefault="00955848" w:rsidP="006804B8">
            <w:pPr>
              <w:rPr>
                <w:lang w:eastAsia="zh-CN"/>
              </w:rPr>
            </w:pPr>
            <w:r w:rsidRPr="00147007">
              <w:t xml:space="preserve">Huawei, </w:t>
            </w:r>
            <w:proofErr w:type="spellStart"/>
            <w:r w:rsidRPr="00147007">
              <w:t>HiSilicon</w:t>
            </w:r>
            <w:proofErr w:type="spellEnd"/>
          </w:p>
        </w:tc>
        <w:tc>
          <w:tcPr>
            <w:tcW w:w="8549" w:type="dxa"/>
          </w:tcPr>
          <w:p w14:paraId="4D8A2850" w14:textId="77777777" w:rsidR="00955848" w:rsidRPr="009E5AAA" w:rsidRDefault="00955848" w:rsidP="003E48C3">
            <w:pPr>
              <w:rPr>
                <w:lang w:val="en-US" w:eastAsia="zh-CN"/>
              </w:rPr>
            </w:pPr>
            <w:r>
              <w:rPr>
                <w:lang w:eastAsia="zh-CN"/>
              </w:rPr>
              <w:t>Due to different positioning mechanisms</w:t>
            </w:r>
            <w:r w:rsidRPr="001F4E12">
              <w:rPr>
                <w:lang w:eastAsia="zh-CN"/>
              </w:rPr>
              <w:t>, the error sources may vary fo</w:t>
            </w:r>
            <w:r>
              <w:rPr>
                <w:lang w:eastAsia="zh-CN"/>
              </w:rPr>
              <w:t>r different RAT-dependent positioning methods. AS of now, for RAT-dependent positioning, there are two types of measurements, namely, timing-based measurement and angle-based measurement. At least for</w:t>
            </w:r>
            <w:r w:rsidRPr="001F4E12">
              <w:rPr>
                <w:lang w:eastAsia="zh-CN"/>
              </w:rPr>
              <w:t xml:space="preserve"> timing-based positioning methods (e.g. DL-TDOA, UL-TDOA, Multi-RTT)</w:t>
            </w:r>
            <w:r>
              <w:rPr>
                <w:lang w:eastAsia="zh-CN"/>
              </w:rPr>
              <w:t xml:space="preserve"> and</w:t>
            </w:r>
            <w:r w:rsidRPr="001F4E12">
              <w:rPr>
                <w:lang w:eastAsia="zh-CN"/>
              </w:rPr>
              <w:t xml:space="preserve"> angle-based positioning met</w:t>
            </w:r>
            <w:r>
              <w:rPr>
                <w:lang w:eastAsia="zh-CN"/>
              </w:rPr>
              <w:t>hods (e.g. DL-</w:t>
            </w:r>
            <w:proofErr w:type="spellStart"/>
            <w:r>
              <w:rPr>
                <w:lang w:eastAsia="zh-CN"/>
              </w:rPr>
              <w:t>AoD</w:t>
            </w:r>
            <w:proofErr w:type="spellEnd"/>
            <w:r>
              <w:rPr>
                <w:lang w:eastAsia="zh-CN"/>
              </w:rPr>
              <w:t>, UL-</w:t>
            </w:r>
            <w:proofErr w:type="spellStart"/>
            <w:r>
              <w:rPr>
                <w:lang w:eastAsia="zh-CN"/>
              </w:rPr>
              <w:t>AoA</w:t>
            </w:r>
            <w:proofErr w:type="spellEnd"/>
            <w:r>
              <w:rPr>
                <w:lang w:eastAsia="zh-CN"/>
              </w:rPr>
              <w:t xml:space="preserve">), </w:t>
            </w:r>
            <w:r>
              <w:rPr>
                <w:lang w:val="en-US" w:eastAsia="zh-CN"/>
              </w:rPr>
              <w:t>the error sources should be identified and analyzed</w:t>
            </w:r>
            <w:r>
              <w:rPr>
                <w:lang w:eastAsia="zh-CN"/>
              </w:rPr>
              <w:t xml:space="preserve"> separately in terms of types of measurements.</w:t>
            </w:r>
          </w:p>
        </w:tc>
      </w:tr>
      <w:tr w:rsidR="00955848" w14:paraId="72554391" w14:textId="77777777" w:rsidTr="001B2776">
        <w:trPr>
          <w:trHeight w:val="367"/>
        </w:trPr>
        <w:tc>
          <w:tcPr>
            <w:tcW w:w="1413" w:type="dxa"/>
          </w:tcPr>
          <w:p w14:paraId="5B651C50" w14:textId="0228C22C" w:rsidR="00955848" w:rsidRPr="009F580C" w:rsidRDefault="009F580C" w:rsidP="006804B8">
            <w:r w:rsidRPr="009F580C">
              <w:t>Swift Navigation</w:t>
            </w:r>
          </w:p>
        </w:tc>
        <w:tc>
          <w:tcPr>
            <w:tcW w:w="8549" w:type="dxa"/>
          </w:tcPr>
          <w:p w14:paraId="4762385F" w14:textId="3C93BBB0" w:rsidR="00C948AA" w:rsidRDefault="009F580C" w:rsidP="006804B8">
            <w:pPr>
              <w:rPr>
                <w:lang w:eastAsia="zh-CN"/>
              </w:rPr>
            </w:pPr>
            <w:r>
              <w:rPr>
                <w:lang w:eastAsia="zh-CN"/>
              </w:rPr>
              <w:t xml:space="preserve">We defer to RAT-Dependent experts for the </w:t>
            </w:r>
            <w:r w:rsidR="000A651B">
              <w:rPr>
                <w:lang w:eastAsia="zh-CN"/>
              </w:rPr>
              <w:t xml:space="preserve">identification </w:t>
            </w:r>
            <w:r>
              <w:rPr>
                <w:lang w:eastAsia="zh-CN"/>
              </w:rPr>
              <w:t xml:space="preserve">of RAT-Dependent error sources. </w:t>
            </w:r>
          </w:p>
          <w:p w14:paraId="50FC18EE" w14:textId="1F3717D6" w:rsidR="001B2776" w:rsidRPr="009F580C" w:rsidRDefault="000A651B" w:rsidP="0047307E">
            <w:pPr>
              <w:rPr>
                <w:lang w:eastAsia="zh-CN"/>
              </w:rPr>
            </w:pPr>
            <w:r>
              <w:rPr>
                <w:lang w:eastAsia="zh-CN"/>
              </w:rPr>
              <w:t>Further to [</w:t>
            </w:r>
            <w:r w:rsidR="0047307E">
              <w:rPr>
                <w:lang w:eastAsia="zh-CN"/>
              </w:rPr>
              <w:t>7</w:t>
            </w:r>
            <w:r>
              <w:rPr>
                <w:lang w:eastAsia="zh-CN"/>
              </w:rPr>
              <w:t xml:space="preserve">] and our comments provided for Questions 1 and 2, it is important to understand that to develop an integrity concept for a new positioning method, a methodical approach must be taken to ensure that </w:t>
            </w:r>
            <w:r w:rsidR="001838A8">
              <w:rPr>
                <w:lang w:eastAsia="zh-CN"/>
              </w:rPr>
              <w:t>all feared events (e.g. potential error sources) are</w:t>
            </w:r>
            <w:r>
              <w:rPr>
                <w:lang w:eastAsia="zh-CN"/>
              </w:rPr>
              <w:t xml:space="preserve"> identified and enumerated. To complete the IQS dossier it is necessary to prove that all e</w:t>
            </w:r>
            <w:r w:rsidR="001838A8">
              <w:rPr>
                <w:lang w:eastAsia="zh-CN"/>
              </w:rPr>
              <w:t>v</w:t>
            </w:r>
            <w:r>
              <w:rPr>
                <w:lang w:eastAsia="zh-CN"/>
              </w:rPr>
              <w:t>e</w:t>
            </w:r>
            <w:r w:rsidR="001838A8">
              <w:rPr>
                <w:lang w:eastAsia="zh-CN"/>
              </w:rPr>
              <w:t>n</w:t>
            </w:r>
            <w:r>
              <w:rPr>
                <w:lang w:eastAsia="zh-CN"/>
              </w:rPr>
              <w:t xml:space="preserve">tualities have been </w:t>
            </w:r>
            <w:proofErr w:type="gramStart"/>
            <w:r>
              <w:rPr>
                <w:lang w:eastAsia="zh-CN"/>
              </w:rPr>
              <w:t>taken into account</w:t>
            </w:r>
            <w:proofErr w:type="gramEnd"/>
            <w:r>
              <w:rPr>
                <w:lang w:eastAsia="zh-CN"/>
              </w:rPr>
              <w:t>. Therefore</w:t>
            </w:r>
            <w:r w:rsidR="001838A8">
              <w:rPr>
                <w:lang w:eastAsia="zh-CN"/>
              </w:rPr>
              <w:t>,</w:t>
            </w:r>
            <w:r>
              <w:rPr>
                <w:lang w:eastAsia="zh-CN"/>
              </w:rPr>
              <w:t xml:space="preserve"> we believe it is necessary to begin with a clear Concept of Operations (CONOPS) from which a</w:t>
            </w:r>
            <w:r w:rsidR="001838A8">
              <w:rPr>
                <w:lang w:eastAsia="zh-CN"/>
              </w:rPr>
              <w:t xml:space="preserve"> high</w:t>
            </w:r>
            <w:r w:rsidR="0047307E">
              <w:rPr>
                <w:lang w:eastAsia="zh-CN"/>
              </w:rPr>
              <w:t>-</w:t>
            </w:r>
            <w:r w:rsidR="001838A8">
              <w:rPr>
                <w:lang w:eastAsia="zh-CN"/>
              </w:rPr>
              <w:t>level</w:t>
            </w:r>
            <w:r>
              <w:rPr>
                <w:lang w:eastAsia="zh-CN"/>
              </w:rPr>
              <w:t xml:space="preserve"> fault tree analysis </w:t>
            </w:r>
            <w:r w:rsidR="001838A8">
              <w:rPr>
                <w:lang w:eastAsia="zh-CN"/>
              </w:rPr>
              <w:t xml:space="preserve">(FTA) </w:t>
            </w:r>
            <w:r>
              <w:rPr>
                <w:lang w:eastAsia="zh-CN"/>
              </w:rPr>
              <w:t xml:space="preserve">can be performed. </w:t>
            </w:r>
            <w:r w:rsidR="001838A8">
              <w:rPr>
                <w:lang w:eastAsia="zh-CN"/>
              </w:rPr>
              <w:t>A final detailed FTA can only be performed for a specific implementation which is why we suggest that the aim should be to use the CONOPS as a guideline to determine the set of error categories</w:t>
            </w:r>
            <w:r w:rsidR="0047307E">
              <w:rPr>
                <w:lang w:eastAsia="zh-CN"/>
              </w:rPr>
              <w:t>, e.g. [5], [7]</w:t>
            </w:r>
            <w:r w:rsidR="001838A8">
              <w:rPr>
                <w:lang w:eastAsia="zh-CN"/>
              </w:rPr>
              <w:t>.</w:t>
            </w:r>
            <w:r w:rsidR="0047307E">
              <w:rPr>
                <w:lang w:eastAsia="zh-CN"/>
              </w:rPr>
              <w:t xml:space="preserve"> </w:t>
            </w:r>
            <w:r w:rsidR="001838A8">
              <w:rPr>
                <w:lang w:eastAsia="zh-CN"/>
              </w:rPr>
              <w:t>L</w:t>
            </w:r>
            <w:r>
              <w:rPr>
                <w:lang w:eastAsia="zh-CN"/>
              </w:rPr>
              <w:t xml:space="preserve">isting various errors without a methodical </w:t>
            </w:r>
            <w:r w:rsidR="001838A8">
              <w:rPr>
                <w:lang w:eastAsia="zh-CN"/>
              </w:rPr>
              <w:t xml:space="preserve">integrity </w:t>
            </w:r>
            <w:r>
              <w:rPr>
                <w:lang w:eastAsia="zh-CN"/>
              </w:rPr>
              <w:t xml:space="preserve">framework will not be </w:t>
            </w:r>
            <w:proofErr w:type="gramStart"/>
            <w:r>
              <w:rPr>
                <w:lang w:eastAsia="zh-CN"/>
              </w:rPr>
              <w:t>sufficient</w:t>
            </w:r>
            <w:proofErr w:type="gramEnd"/>
            <w:r>
              <w:rPr>
                <w:lang w:eastAsia="zh-CN"/>
              </w:rPr>
              <w:t xml:space="preserve"> to support an integrity case.</w:t>
            </w:r>
          </w:p>
        </w:tc>
      </w:tr>
      <w:tr w:rsidR="00C22E90" w14:paraId="3857D4A5" w14:textId="77777777" w:rsidTr="001B2776">
        <w:trPr>
          <w:trHeight w:val="367"/>
        </w:trPr>
        <w:tc>
          <w:tcPr>
            <w:tcW w:w="1413" w:type="dxa"/>
          </w:tcPr>
          <w:p w14:paraId="4C0DFB19" w14:textId="69C33FA5" w:rsidR="00C22E90" w:rsidRPr="009F580C" w:rsidRDefault="00C22E90" w:rsidP="00C22E90">
            <w:r>
              <w:t>Intel</w:t>
            </w:r>
          </w:p>
        </w:tc>
        <w:tc>
          <w:tcPr>
            <w:tcW w:w="8549" w:type="dxa"/>
          </w:tcPr>
          <w:p w14:paraId="026D937B" w14:textId="77777777" w:rsidR="00C22E90" w:rsidRPr="00C00254" w:rsidRDefault="00C22E90" w:rsidP="00C22E90">
            <w:pPr>
              <w:rPr>
                <w:lang w:eastAsia="zh-CN"/>
              </w:rPr>
            </w:pPr>
            <w:r w:rsidRPr="00C00254">
              <w:rPr>
                <w:lang w:eastAsia="zh-CN"/>
              </w:rPr>
              <w:t xml:space="preserve">Agree error sources should be identified per positioning method. However, it is not appropriate to only separate into timing based and </w:t>
            </w:r>
            <w:proofErr w:type="gramStart"/>
            <w:r w:rsidRPr="00C00254">
              <w:rPr>
                <w:lang w:eastAsia="zh-CN"/>
              </w:rPr>
              <w:t>angle based</w:t>
            </w:r>
            <w:proofErr w:type="gramEnd"/>
            <w:r w:rsidRPr="00C00254">
              <w:rPr>
                <w:lang w:eastAsia="zh-CN"/>
              </w:rPr>
              <w:t xml:space="preserve"> positioning, as some assistance data and relative parameters are shared between both positioning methods, such as accuracy of geographical coordinates of the TRPs, time stamp, etc</w:t>
            </w:r>
          </w:p>
          <w:p w14:paraId="4F66DDCD" w14:textId="40BF96CC" w:rsidR="00C22E90" w:rsidRPr="009F580C" w:rsidRDefault="00C22E90" w:rsidP="00C22E90">
            <w:pPr>
              <w:rPr>
                <w:lang w:eastAsia="zh-CN"/>
              </w:rPr>
            </w:pPr>
            <w:r w:rsidRPr="00C00254">
              <w:rPr>
                <w:lang w:eastAsia="zh-CN"/>
              </w:rPr>
              <w:t>It is suggested to classified error sources based on reference signal and data source, such as: assistance data integrity/time synchronization/channel propagation and interference/location accuracy, detail error sources for different factors are FFS</w:t>
            </w:r>
          </w:p>
        </w:tc>
      </w:tr>
      <w:tr w:rsidR="00C22E90" w14:paraId="64D3BFB5" w14:textId="77777777" w:rsidTr="001B2776">
        <w:trPr>
          <w:trHeight w:val="367"/>
        </w:trPr>
        <w:tc>
          <w:tcPr>
            <w:tcW w:w="1413" w:type="dxa"/>
          </w:tcPr>
          <w:p w14:paraId="6009D04C" w14:textId="0C92222A" w:rsidR="00C22E90" w:rsidRPr="009F580C" w:rsidRDefault="009C7351" w:rsidP="00C22E90">
            <w:proofErr w:type="spellStart"/>
            <w:r>
              <w:t>InterDigital</w:t>
            </w:r>
            <w:proofErr w:type="spellEnd"/>
          </w:p>
        </w:tc>
        <w:tc>
          <w:tcPr>
            <w:tcW w:w="8549" w:type="dxa"/>
          </w:tcPr>
          <w:p w14:paraId="7388DEAE" w14:textId="0332FB06" w:rsidR="00C22E90" w:rsidRPr="009F580C" w:rsidRDefault="009C7351" w:rsidP="00C22E90">
            <w:pPr>
              <w:rPr>
                <w:lang w:eastAsia="zh-CN"/>
              </w:rPr>
            </w:pPr>
            <w:r>
              <w:rPr>
                <w:lang w:eastAsia="zh-CN"/>
              </w:rPr>
              <w:t>T</w:t>
            </w:r>
            <w:r w:rsidRPr="0042607C">
              <w:rPr>
                <w:lang w:eastAsia="zh-CN"/>
              </w:rPr>
              <w:t xml:space="preserve">he potential error sources </w:t>
            </w:r>
            <w:r>
              <w:rPr>
                <w:lang w:eastAsia="zh-CN"/>
              </w:rPr>
              <w:t>can</w:t>
            </w:r>
            <w:r w:rsidRPr="0042607C">
              <w:rPr>
                <w:lang w:eastAsia="zh-CN"/>
              </w:rPr>
              <w:t xml:space="preserve"> be initially identified </w:t>
            </w:r>
            <w:r>
              <w:rPr>
                <w:lang w:eastAsia="zh-CN"/>
              </w:rPr>
              <w:t xml:space="preserve">and categorized </w:t>
            </w:r>
            <w:r w:rsidRPr="0042607C">
              <w:rPr>
                <w:lang w:eastAsia="zh-CN"/>
              </w:rPr>
              <w:t>based on the impacting areas that fall within the scope of RAN1, RAN2 and RAN3/SA. RAN2 can then study the error sources for different RAT-dependent positioning methods that are within the scope of RAN2.</w:t>
            </w:r>
          </w:p>
        </w:tc>
      </w:tr>
      <w:tr w:rsidR="004D7F98" w14:paraId="271B1EE0" w14:textId="77777777" w:rsidTr="001B2776">
        <w:trPr>
          <w:trHeight w:val="367"/>
        </w:trPr>
        <w:tc>
          <w:tcPr>
            <w:tcW w:w="1413" w:type="dxa"/>
          </w:tcPr>
          <w:p w14:paraId="1AAC76C9" w14:textId="7BA1338B" w:rsidR="004D7F98" w:rsidRPr="009F580C" w:rsidRDefault="00D27E9E" w:rsidP="00C22E90">
            <w:pPr>
              <w:rPr>
                <w:lang w:eastAsia="zh-CN"/>
              </w:rPr>
            </w:pPr>
            <w:r>
              <w:rPr>
                <w:rFonts w:hint="eastAsia"/>
                <w:lang w:eastAsia="zh-CN"/>
              </w:rPr>
              <w:t>CATT</w:t>
            </w:r>
          </w:p>
        </w:tc>
        <w:tc>
          <w:tcPr>
            <w:tcW w:w="8549" w:type="dxa"/>
          </w:tcPr>
          <w:p w14:paraId="724357F3" w14:textId="7996ACE5" w:rsidR="00D27E9E" w:rsidRDefault="00D27E9E" w:rsidP="00D27E9E">
            <w:pPr>
              <w:rPr>
                <w:lang w:eastAsia="zh-CN"/>
              </w:rPr>
            </w:pPr>
            <w:r w:rsidRPr="00B279ED">
              <w:t>The errors affecting the measur</w:t>
            </w:r>
            <w:r w:rsidRPr="00B279ED">
              <w:rPr>
                <w:rFonts w:hint="eastAsia"/>
              </w:rPr>
              <w:t xml:space="preserve">ement </w:t>
            </w:r>
            <w:r>
              <w:t>depend on the following factors</w:t>
            </w:r>
            <w:r>
              <w:rPr>
                <w:rFonts w:hint="eastAsia"/>
                <w:lang w:eastAsia="zh-CN"/>
              </w:rPr>
              <w:t>:</w:t>
            </w:r>
          </w:p>
          <w:p w14:paraId="1C91FA3E" w14:textId="7A829140" w:rsidR="00D27E9E" w:rsidRPr="00C84312" w:rsidRDefault="00D27E9E" w:rsidP="00D27E9E">
            <w:pPr>
              <w:pStyle w:val="ListParagraph"/>
              <w:widowControl w:val="0"/>
              <w:numPr>
                <w:ilvl w:val="0"/>
                <w:numId w:val="22"/>
              </w:numPr>
              <w:jc w:val="both"/>
              <w:rPr>
                <w:rFonts w:ascii="Times New Roman" w:hAnsi="Times New Roman"/>
                <w:sz w:val="20"/>
                <w:szCs w:val="20"/>
              </w:rPr>
            </w:pPr>
            <w:r>
              <w:rPr>
                <w:rFonts w:ascii="Times New Roman" w:eastAsiaTheme="minorEastAsia" w:hAnsi="Times New Roman" w:hint="eastAsia"/>
                <w:sz w:val="20"/>
                <w:szCs w:val="20"/>
                <w:lang w:eastAsia="zh-CN"/>
              </w:rPr>
              <w:lastRenderedPageBreak/>
              <w:t>Reference signals</w:t>
            </w:r>
            <w:r w:rsidRPr="000E76BA">
              <w:rPr>
                <w:rFonts w:ascii="Times New Roman" w:hAnsi="Times New Roman"/>
                <w:sz w:val="20"/>
                <w:szCs w:val="20"/>
              </w:rPr>
              <w:t xml:space="preserve">; </w:t>
            </w:r>
          </w:p>
          <w:p w14:paraId="33D59318" w14:textId="3AAB6EEC" w:rsidR="00C84312" w:rsidRPr="000E76BA" w:rsidRDefault="00C84312" w:rsidP="00C84312">
            <w:pPr>
              <w:pStyle w:val="ListParagraph"/>
              <w:widowControl w:val="0"/>
              <w:numPr>
                <w:ilvl w:val="0"/>
                <w:numId w:val="22"/>
              </w:numPr>
              <w:jc w:val="both"/>
              <w:rPr>
                <w:rFonts w:ascii="Times New Roman" w:hAnsi="Times New Roman"/>
                <w:sz w:val="20"/>
                <w:szCs w:val="20"/>
              </w:rPr>
            </w:pPr>
            <w:r>
              <w:rPr>
                <w:rFonts w:ascii="Times New Roman" w:eastAsiaTheme="minorEastAsia" w:hAnsi="Times New Roman" w:hint="eastAsia"/>
                <w:sz w:val="20"/>
                <w:szCs w:val="20"/>
                <w:lang w:eastAsia="zh-CN"/>
              </w:rPr>
              <w:t xml:space="preserve">network timing </w:t>
            </w:r>
            <w:r w:rsidRPr="00C84312">
              <w:rPr>
                <w:rFonts w:ascii="Times New Roman" w:eastAsiaTheme="minorEastAsia" w:hAnsi="Times New Roman"/>
                <w:sz w:val="20"/>
                <w:szCs w:val="20"/>
                <w:lang w:eastAsia="zh-CN"/>
              </w:rPr>
              <w:t>synchronization</w:t>
            </w:r>
          </w:p>
          <w:p w14:paraId="730C7DB7" w14:textId="27CF9193" w:rsidR="00D27E9E" w:rsidRPr="00E64597" w:rsidRDefault="00D27E9E" w:rsidP="00E64597">
            <w:pPr>
              <w:pStyle w:val="ListParagraph"/>
              <w:widowControl w:val="0"/>
              <w:numPr>
                <w:ilvl w:val="0"/>
                <w:numId w:val="22"/>
              </w:numPr>
              <w:jc w:val="both"/>
              <w:rPr>
                <w:rFonts w:ascii="Times New Roman" w:hAnsi="Times New Roman"/>
                <w:sz w:val="20"/>
                <w:szCs w:val="20"/>
              </w:rPr>
            </w:pPr>
            <w:r>
              <w:rPr>
                <w:rFonts w:ascii="Times New Roman" w:hAnsi="Times New Roman"/>
                <w:sz w:val="20"/>
                <w:szCs w:val="20"/>
              </w:rPr>
              <w:t xml:space="preserve">Propagation </w:t>
            </w:r>
            <w:r>
              <w:rPr>
                <w:rFonts w:ascii="Times New Roman" w:eastAsiaTheme="minorEastAsia" w:hAnsi="Times New Roman" w:hint="eastAsia"/>
                <w:sz w:val="20"/>
                <w:szCs w:val="20"/>
                <w:lang w:eastAsia="zh-CN"/>
              </w:rPr>
              <w:t>channel</w:t>
            </w:r>
            <w:r w:rsidRPr="000E76BA">
              <w:rPr>
                <w:rFonts w:ascii="Times New Roman" w:hAnsi="Times New Roman"/>
                <w:sz w:val="20"/>
                <w:szCs w:val="20"/>
              </w:rPr>
              <w:t xml:space="preserve">; </w:t>
            </w:r>
          </w:p>
          <w:p w14:paraId="413FDA7A" w14:textId="49A7C8CA" w:rsidR="00D27E9E" w:rsidRPr="000E76BA" w:rsidRDefault="00C84312" w:rsidP="00D27E9E">
            <w:pPr>
              <w:pStyle w:val="ListParagraph"/>
              <w:widowControl w:val="0"/>
              <w:numPr>
                <w:ilvl w:val="0"/>
                <w:numId w:val="22"/>
              </w:numPr>
              <w:jc w:val="both"/>
              <w:rPr>
                <w:rFonts w:ascii="Times New Roman" w:hAnsi="Times New Roman"/>
                <w:sz w:val="20"/>
                <w:szCs w:val="20"/>
              </w:rPr>
            </w:pPr>
            <w:r>
              <w:rPr>
                <w:rFonts w:ascii="Times New Roman" w:eastAsiaTheme="minorEastAsia" w:hAnsi="Times New Roman"/>
                <w:sz w:val="20"/>
                <w:szCs w:val="20"/>
                <w:lang w:eastAsia="zh-CN"/>
              </w:rPr>
              <w:t>Location</w:t>
            </w:r>
            <w:r>
              <w:rPr>
                <w:rFonts w:ascii="Times New Roman" w:eastAsiaTheme="minorEastAsia" w:hAnsi="Times New Roman" w:hint="eastAsia"/>
                <w:sz w:val="20"/>
                <w:szCs w:val="20"/>
                <w:lang w:eastAsia="zh-CN"/>
              </w:rPr>
              <w:t xml:space="preserve"> calculation.</w:t>
            </w:r>
          </w:p>
          <w:p w14:paraId="6555C95F" w14:textId="613AF209" w:rsidR="004D7F98" w:rsidRPr="00D27E9E" w:rsidRDefault="00D27E9E" w:rsidP="00C22E90">
            <w:pPr>
              <w:rPr>
                <w:lang w:val="en-US" w:eastAsia="zh-CN"/>
              </w:rPr>
            </w:pPr>
            <w:r>
              <w:rPr>
                <w:rFonts w:hint="eastAsia"/>
                <w:lang w:val="en-US" w:eastAsia="zh-CN"/>
              </w:rPr>
              <w:t xml:space="preserve">Prefer to study the RAT-Dependent positioning methods </w:t>
            </w:r>
            <w:r>
              <w:rPr>
                <w:lang w:val="en-US" w:eastAsia="zh-CN"/>
              </w:rPr>
              <w:t>separately</w:t>
            </w:r>
            <w:r>
              <w:rPr>
                <w:rFonts w:hint="eastAsia"/>
                <w:lang w:val="en-US" w:eastAsia="zh-CN"/>
              </w:rPr>
              <w:t>.</w:t>
            </w:r>
          </w:p>
        </w:tc>
      </w:tr>
      <w:tr w:rsidR="00FA35B4" w14:paraId="69DBAA33" w14:textId="77777777" w:rsidTr="001B2776">
        <w:trPr>
          <w:trHeight w:val="367"/>
        </w:trPr>
        <w:tc>
          <w:tcPr>
            <w:tcW w:w="1413" w:type="dxa"/>
          </w:tcPr>
          <w:p w14:paraId="51D24E80" w14:textId="05726B9E" w:rsidR="00FA35B4" w:rsidRDefault="00FA35B4" w:rsidP="00C22E90">
            <w:pPr>
              <w:rPr>
                <w:rFonts w:hint="eastAsia"/>
                <w:lang w:eastAsia="zh-CN"/>
              </w:rPr>
            </w:pPr>
            <w:r>
              <w:rPr>
                <w:lang w:eastAsia="zh-CN"/>
              </w:rPr>
              <w:lastRenderedPageBreak/>
              <w:t>Nokia</w:t>
            </w:r>
          </w:p>
        </w:tc>
        <w:tc>
          <w:tcPr>
            <w:tcW w:w="8549" w:type="dxa"/>
          </w:tcPr>
          <w:p w14:paraId="2B1D4FBA" w14:textId="77777777" w:rsidR="00FA35B4" w:rsidRPr="00FA35B4" w:rsidRDefault="00FA35B4" w:rsidP="00FA35B4">
            <w:pPr>
              <w:rPr>
                <w:lang w:eastAsia="zh-CN"/>
              </w:rPr>
            </w:pPr>
            <w:r w:rsidRPr="00FA35B4">
              <w:rPr>
                <w:lang w:eastAsia="zh-CN"/>
              </w:rPr>
              <w:t>Angle and timing measurements benefit to be combined to provide higher accuracy and integrity, in consequence there is no interest to study them separately. We should try to identify more important risks that are commonly applicable to different positioning methods. From our point of view, the risks associated to both timing-based and angle measurement-based methods mentioned above are all unintentional (natural) causes.</w:t>
            </w:r>
          </w:p>
          <w:p w14:paraId="0C1A592C" w14:textId="1E886D50" w:rsidR="00FA35B4" w:rsidRPr="00B279ED" w:rsidRDefault="00FA35B4" w:rsidP="00FA35B4">
            <w:r w:rsidRPr="00FA35B4">
              <w:rPr>
                <w:lang w:eastAsia="zh-CN"/>
              </w:rPr>
              <w:t>We may also need to consider intentional man-made attacks to create DoS, tamper location or impersonate other UEs positions</w:t>
            </w:r>
          </w:p>
        </w:tc>
      </w:tr>
    </w:tbl>
    <w:p w14:paraId="1C85893F" w14:textId="77777777" w:rsidR="00A2008F" w:rsidRDefault="00A2008F" w:rsidP="00FD0AF0">
      <w:pPr>
        <w:rPr>
          <w:sz w:val="22"/>
          <w:szCs w:val="22"/>
          <w:lang w:eastAsia="zh-CN"/>
        </w:rPr>
      </w:pPr>
    </w:p>
    <w:p w14:paraId="49EEFE6B" w14:textId="77777777" w:rsidR="00BB7D1F" w:rsidRPr="001F4E12" w:rsidRDefault="00BB7D1F" w:rsidP="00FD0AF0">
      <w:pPr>
        <w:rPr>
          <w:sz w:val="22"/>
          <w:szCs w:val="22"/>
          <w:lang w:eastAsia="zh-CN"/>
        </w:rPr>
      </w:pPr>
    </w:p>
    <w:p w14:paraId="70A3221D" w14:textId="77777777" w:rsidR="00A2008F" w:rsidRPr="00700986" w:rsidRDefault="00A2008F" w:rsidP="00444180">
      <w:pPr>
        <w:pStyle w:val="3GPPH2"/>
      </w:pPr>
      <w:r>
        <w:t xml:space="preserve">Error Sources for </w:t>
      </w:r>
      <w:r w:rsidRPr="00A2008F">
        <w:t>RAT-</w:t>
      </w:r>
      <w:r>
        <w:t>in</w:t>
      </w:r>
      <w:r w:rsidRPr="00A2008F">
        <w:t>dependent Positioning</w:t>
      </w:r>
    </w:p>
    <w:p w14:paraId="3D60AB2C" w14:textId="77777777" w:rsidR="006804B8" w:rsidRDefault="006804B8" w:rsidP="006804B8">
      <w:pPr>
        <w:rPr>
          <w:sz w:val="22"/>
          <w:szCs w:val="22"/>
          <w:lang w:val="en-US" w:eastAsia="zh-CN"/>
        </w:rPr>
      </w:pPr>
      <w:r>
        <w:rPr>
          <w:sz w:val="22"/>
          <w:szCs w:val="22"/>
          <w:lang w:val="en-US" w:eastAsia="zh-CN"/>
        </w:rPr>
        <w:t>Concerning</w:t>
      </w:r>
      <w:r w:rsidRPr="001D289F">
        <w:rPr>
          <w:sz w:val="22"/>
          <w:szCs w:val="22"/>
          <w:lang w:val="en-US" w:eastAsia="zh-CN"/>
        </w:rPr>
        <w:t xml:space="preserve"> the error sources </w:t>
      </w:r>
      <w:r>
        <w:rPr>
          <w:sz w:val="22"/>
          <w:szCs w:val="22"/>
          <w:lang w:val="en-US" w:eastAsia="zh-CN"/>
        </w:rPr>
        <w:t xml:space="preserve">for </w:t>
      </w:r>
      <w:r w:rsidRPr="001D289F">
        <w:rPr>
          <w:sz w:val="22"/>
          <w:szCs w:val="22"/>
          <w:lang w:val="en-US" w:eastAsia="zh-CN"/>
        </w:rPr>
        <w:t>RAT-</w:t>
      </w:r>
      <w:r>
        <w:rPr>
          <w:sz w:val="22"/>
          <w:szCs w:val="22"/>
          <w:lang w:val="en-US" w:eastAsia="zh-CN"/>
        </w:rPr>
        <w:t>in</w:t>
      </w:r>
      <w:r w:rsidRPr="001D289F">
        <w:rPr>
          <w:sz w:val="22"/>
          <w:szCs w:val="22"/>
          <w:lang w:val="en-US" w:eastAsia="zh-CN"/>
        </w:rPr>
        <w:t xml:space="preserve">dependent positioning, </w:t>
      </w:r>
      <w:r w:rsidR="009122E7">
        <w:rPr>
          <w:sz w:val="22"/>
          <w:szCs w:val="22"/>
          <w:lang w:val="en-US" w:eastAsia="zh-CN"/>
        </w:rPr>
        <w:t>a c</w:t>
      </w:r>
      <w:r w:rsidR="009122E7" w:rsidRPr="009122E7">
        <w:rPr>
          <w:sz w:val="22"/>
          <w:szCs w:val="22"/>
          <w:lang w:val="en-US" w:eastAsia="zh-CN"/>
        </w:rPr>
        <w:t>omprehensive analysis</w:t>
      </w:r>
      <w:r w:rsidR="009122E7">
        <w:rPr>
          <w:sz w:val="22"/>
          <w:szCs w:val="22"/>
          <w:lang w:val="en-US" w:eastAsia="zh-CN"/>
        </w:rPr>
        <w:t xml:space="preserve"> has been </w:t>
      </w:r>
      <w:proofErr w:type="gramStart"/>
      <w:r w:rsidR="009122E7">
        <w:rPr>
          <w:sz w:val="22"/>
          <w:szCs w:val="22"/>
          <w:lang w:val="en-US" w:eastAsia="zh-CN"/>
        </w:rPr>
        <w:t>provide</w:t>
      </w:r>
      <w:proofErr w:type="gramEnd"/>
      <w:r w:rsidR="009122E7">
        <w:rPr>
          <w:sz w:val="22"/>
          <w:szCs w:val="22"/>
          <w:lang w:val="en-US" w:eastAsia="zh-CN"/>
        </w:rPr>
        <w:t xml:space="preserve"> in [5] provided by ESA, which also indicates the following observation:</w:t>
      </w:r>
    </w:p>
    <w:p w14:paraId="40937B8B" w14:textId="77777777" w:rsidR="009122E7" w:rsidRPr="00B545F3" w:rsidRDefault="009122E7" w:rsidP="009122E7">
      <w:pPr>
        <w:overflowPunct/>
        <w:spacing w:after="0"/>
        <w:ind w:left="1560" w:hanging="1560"/>
        <w:jc w:val="both"/>
        <w:rPr>
          <w:i/>
          <w:sz w:val="22"/>
          <w:szCs w:val="22"/>
          <w:lang w:eastAsia="zh-CN"/>
        </w:rPr>
      </w:pPr>
      <w:r w:rsidRPr="00B545F3">
        <w:rPr>
          <w:rFonts w:eastAsiaTheme="minorHAnsi"/>
          <w:i/>
          <w:sz w:val="22"/>
          <w:szCs w:val="21"/>
        </w:rPr>
        <w:t xml:space="preserve">Observation 2: </w:t>
      </w:r>
      <w:r w:rsidRPr="00B545F3">
        <w:rPr>
          <w:i/>
          <w:sz w:val="22"/>
          <w:szCs w:val="22"/>
          <w:lang w:eastAsia="zh-CN"/>
        </w:rPr>
        <w:t xml:space="preserve">For an assisted positioning with GNSS there are three major factors in determining overall position accuracy: </w:t>
      </w:r>
      <w:r w:rsidRPr="00B545F3">
        <w:rPr>
          <w:rFonts w:eastAsiaTheme="minorHAnsi"/>
          <w:i/>
          <w:sz w:val="22"/>
          <w:szCs w:val="21"/>
        </w:rPr>
        <w:t>t</w:t>
      </w:r>
      <w:r w:rsidRPr="00B545F3">
        <w:rPr>
          <w:i/>
          <w:sz w:val="22"/>
          <w:szCs w:val="22"/>
          <w:lang w:eastAsia="zh-CN"/>
        </w:rPr>
        <w:t>he quality of the range measurements,</w:t>
      </w:r>
      <w:r w:rsidRPr="00B545F3">
        <w:rPr>
          <w:rFonts w:eastAsiaTheme="minorHAnsi"/>
          <w:i/>
          <w:sz w:val="22"/>
          <w:szCs w:val="21"/>
        </w:rPr>
        <w:t xml:space="preserve"> t</w:t>
      </w:r>
      <w:r w:rsidRPr="00B545F3">
        <w:rPr>
          <w:i/>
          <w:sz w:val="22"/>
          <w:szCs w:val="22"/>
          <w:lang w:eastAsia="zh-CN"/>
        </w:rPr>
        <w:t>he quality of the satellite geometry, and the quality of the GNSS assistance data.</w:t>
      </w:r>
    </w:p>
    <w:p w14:paraId="74F7650D" w14:textId="77777777" w:rsidR="006804B8" w:rsidRPr="001F4E12" w:rsidRDefault="006804B8" w:rsidP="006804B8">
      <w:pPr>
        <w:rPr>
          <w:sz w:val="22"/>
          <w:szCs w:val="22"/>
          <w:lang w:eastAsia="zh-CN"/>
        </w:rPr>
      </w:pPr>
    </w:p>
    <w:p w14:paraId="51EC9098" w14:textId="77777777" w:rsidR="006804B8" w:rsidRPr="009E5AAA" w:rsidRDefault="006804B8" w:rsidP="006804B8">
      <w:pPr>
        <w:pStyle w:val="ListParagraph"/>
        <w:numPr>
          <w:ilvl w:val="0"/>
          <w:numId w:val="9"/>
        </w:numPr>
        <w:rPr>
          <w:rFonts w:ascii="Times New Roman" w:hAnsi="Times New Roman"/>
          <w:b/>
          <w:lang w:eastAsia="zh-CN"/>
        </w:rPr>
      </w:pPr>
      <w:r w:rsidRPr="0068452A">
        <w:rPr>
          <w:rFonts w:ascii="Times New Roman" w:hAnsi="Times New Roman"/>
          <w:b/>
          <w:lang w:eastAsia="zh-CN"/>
        </w:rPr>
        <w:t>Q</w:t>
      </w:r>
      <w:r w:rsidR="00450D48">
        <w:rPr>
          <w:rFonts w:ascii="Times New Roman" w:hAnsi="Times New Roman"/>
          <w:b/>
          <w:lang w:eastAsia="zh-CN"/>
        </w:rPr>
        <w:t>4</w:t>
      </w:r>
      <w:r w:rsidR="00A363CC">
        <w:rPr>
          <w:rFonts w:ascii="Times New Roman" w:hAnsi="Times New Roman"/>
          <w:b/>
          <w:lang w:eastAsia="zh-CN"/>
        </w:rPr>
        <w:t xml:space="preserve">: </w:t>
      </w:r>
      <w:r w:rsidRPr="0068452A">
        <w:rPr>
          <w:rFonts w:ascii="Times New Roman" w:hAnsi="Times New Roman"/>
          <w:b/>
          <w:lang w:eastAsia="zh-CN"/>
        </w:rPr>
        <w:t xml:space="preserve">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Pr="0068452A">
        <w:rPr>
          <w:rFonts w:ascii="Times New Roman" w:hAnsi="Times New Roman"/>
          <w:b/>
          <w:lang w:eastAsia="zh-CN"/>
        </w:rPr>
        <w:t xml:space="preserve">: </w:t>
      </w:r>
    </w:p>
    <w:p w14:paraId="7B73EE35" w14:textId="77777777" w:rsidR="006804B8" w:rsidRPr="00ED23C2" w:rsidRDefault="006804B8" w:rsidP="005F69AC">
      <w:pPr>
        <w:pStyle w:val="ListParagraph"/>
        <w:numPr>
          <w:ilvl w:val="0"/>
          <w:numId w:val="13"/>
        </w:numPr>
        <w:rPr>
          <w:rFonts w:ascii="Times New Roman" w:hAnsi="Times New Roman"/>
          <w:b/>
          <w:i/>
          <w:lang w:eastAsia="zh-CN"/>
        </w:rPr>
      </w:pPr>
      <w:r>
        <w:rPr>
          <w:rFonts w:ascii="Times New Roman" w:hAnsi="Times New Roman"/>
          <w:b/>
          <w:i/>
          <w:lang w:eastAsia="zh-CN"/>
        </w:rPr>
        <w:t>Proposal #</w:t>
      </w:r>
      <w:r w:rsidR="00450D48">
        <w:rPr>
          <w:rFonts w:ascii="Times New Roman" w:hAnsi="Times New Roman"/>
          <w:b/>
          <w:i/>
          <w:lang w:eastAsia="zh-CN"/>
        </w:rPr>
        <w:t>3</w:t>
      </w:r>
      <w:r w:rsidRPr="00ED23C2">
        <w:rPr>
          <w:rFonts w:ascii="Times New Roman" w:hAnsi="Times New Roman"/>
          <w:b/>
          <w:i/>
          <w:lang w:eastAsia="zh-CN"/>
        </w:rPr>
        <w:t xml:space="preserve">: </w:t>
      </w:r>
      <w:r w:rsidR="005F69AC">
        <w:rPr>
          <w:rFonts w:ascii="Times New Roman" w:hAnsi="Times New Roman"/>
          <w:b/>
          <w:i/>
          <w:lang w:eastAsia="zh-CN"/>
        </w:rPr>
        <w:t xml:space="preserve">Categorize </w:t>
      </w:r>
      <w:r>
        <w:rPr>
          <w:rFonts w:ascii="Times New Roman" w:hAnsi="Times New Roman"/>
          <w:b/>
          <w:i/>
          <w:lang w:eastAsia="zh-CN"/>
        </w:rPr>
        <w:t xml:space="preserve">the error sources </w:t>
      </w:r>
      <w:r w:rsidR="005F69AC" w:rsidRPr="005F69AC">
        <w:rPr>
          <w:rFonts w:ascii="Times New Roman" w:hAnsi="Times New Roman"/>
          <w:b/>
          <w:i/>
          <w:lang w:eastAsia="zh-CN"/>
        </w:rPr>
        <w:t xml:space="preserve">for RAT-independent </w:t>
      </w:r>
      <w:r w:rsidR="005F69AC">
        <w:rPr>
          <w:rFonts w:ascii="Times New Roman" w:hAnsi="Times New Roman"/>
          <w:b/>
          <w:i/>
          <w:lang w:eastAsia="zh-CN"/>
        </w:rPr>
        <w:t>p</w:t>
      </w:r>
      <w:r w:rsidR="005F69AC" w:rsidRPr="005F69AC">
        <w:rPr>
          <w:rFonts w:ascii="Times New Roman" w:hAnsi="Times New Roman"/>
          <w:b/>
          <w:i/>
          <w:lang w:eastAsia="zh-CN"/>
        </w:rPr>
        <w:t>ositioning</w:t>
      </w:r>
      <w:r w:rsidR="005F69AC">
        <w:rPr>
          <w:rFonts w:ascii="Times New Roman" w:hAnsi="Times New Roman"/>
          <w:b/>
          <w:i/>
          <w:lang w:eastAsia="zh-CN"/>
        </w:rPr>
        <w:t xml:space="preserve"> into different factors: R</w:t>
      </w:r>
      <w:r w:rsidR="005F69AC" w:rsidRPr="005F69AC">
        <w:rPr>
          <w:rFonts w:ascii="Times New Roman" w:hAnsi="Times New Roman"/>
          <w:b/>
          <w:i/>
          <w:lang w:eastAsia="zh-CN"/>
        </w:rPr>
        <w:t xml:space="preserve">ange measurements, </w:t>
      </w:r>
      <w:r w:rsidR="005F69AC">
        <w:rPr>
          <w:rFonts w:ascii="Times New Roman" w:hAnsi="Times New Roman"/>
          <w:b/>
          <w:i/>
          <w:lang w:eastAsia="zh-CN"/>
        </w:rPr>
        <w:t>S</w:t>
      </w:r>
      <w:r w:rsidR="005F69AC" w:rsidRPr="005F69AC">
        <w:rPr>
          <w:rFonts w:ascii="Times New Roman" w:hAnsi="Times New Roman"/>
          <w:b/>
          <w:i/>
          <w:lang w:eastAsia="zh-CN"/>
        </w:rPr>
        <w:t>atellite geometry, GNSS assistance data</w:t>
      </w:r>
      <w:r w:rsidR="005F69AC">
        <w:rPr>
          <w:rFonts w:ascii="Times New Roman" w:hAnsi="Times New Roman"/>
          <w:b/>
          <w:i/>
          <w:lang w:eastAsia="zh-CN"/>
        </w:rPr>
        <w:t>, etc. The error sources for different factors are FFS.</w:t>
      </w:r>
    </w:p>
    <w:p w14:paraId="2986630A" w14:textId="77777777" w:rsidR="006804B8" w:rsidRPr="00ED23C2" w:rsidRDefault="006804B8" w:rsidP="006804B8">
      <w:pPr>
        <w:pStyle w:val="ListParagraph"/>
        <w:ind w:left="420"/>
        <w:rPr>
          <w:rFonts w:ascii="Times New Roman" w:hAnsi="Times New Roman"/>
          <w:b/>
          <w:lang w:eastAsia="zh-CN"/>
        </w:rPr>
      </w:pPr>
    </w:p>
    <w:p w14:paraId="23922CCF" w14:textId="77777777" w:rsidR="006804B8" w:rsidRPr="007602D2" w:rsidRDefault="006804B8" w:rsidP="006804B8">
      <w:pPr>
        <w:pStyle w:val="ListParagraph"/>
        <w:ind w:left="840"/>
        <w:rPr>
          <w:rFonts w:ascii="Times New Roman" w:hAnsi="Times New Roman"/>
          <w:b/>
          <w:lang w:eastAsia="zh-CN"/>
        </w:rPr>
      </w:pPr>
    </w:p>
    <w:tbl>
      <w:tblPr>
        <w:tblStyle w:val="TableGrid"/>
        <w:tblW w:w="0" w:type="auto"/>
        <w:tblLook w:val="04A0" w:firstRow="1" w:lastRow="0" w:firstColumn="1" w:lastColumn="0" w:noHBand="0" w:noVBand="1"/>
      </w:tblPr>
      <w:tblGrid>
        <w:gridCol w:w="1728"/>
        <w:gridCol w:w="8190"/>
      </w:tblGrid>
      <w:tr w:rsidR="00955848" w14:paraId="34BD3573" w14:textId="77777777" w:rsidTr="00AC5E96">
        <w:trPr>
          <w:trHeight w:val="367"/>
        </w:trPr>
        <w:tc>
          <w:tcPr>
            <w:tcW w:w="1728" w:type="dxa"/>
          </w:tcPr>
          <w:p w14:paraId="39CDC130"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8190" w:type="dxa"/>
          </w:tcPr>
          <w:p w14:paraId="25792CED"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955848" w14:paraId="66C6EA8A" w14:textId="77777777" w:rsidTr="00AC5E96">
        <w:trPr>
          <w:trHeight w:val="898"/>
        </w:trPr>
        <w:tc>
          <w:tcPr>
            <w:tcW w:w="1728" w:type="dxa"/>
          </w:tcPr>
          <w:p w14:paraId="59B83CD7" w14:textId="77777777" w:rsidR="00955848" w:rsidRPr="00147007" w:rsidRDefault="00955848" w:rsidP="006804B8">
            <w:pPr>
              <w:rPr>
                <w:lang w:eastAsia="zh-CN"/>
              </w:rPr>
            </w:pPr>
            <w:r w:rsidRPr="00147007">
              <w:t xml:space="preserve">Huawei, </w:t>
            </w:r>
            <w:proofErr w:type="spellStart"/>
            <w:r w:rsidRPr="00147007">
              <w:t>HiSilicon</w:t>
            </w:r>
            <w:proofErr w:type="spellEnd"/>
          </w:p>
        </w:tc>
        <w:tc>
          <w:tcPr>
            <w:tcW w:w="8190" w:type="dxa"/>
          </w:tcPr>
          <w:p w14:paraId="0C02E990" w14:textId="77777777" w:rsidR="00955848" w:rsidRPr="001A7F51" w:rsidRDefault="00955848" w:rsidP="001A7F51">
            <w:pPr>
              <w:rPr>
                <w:lang w:eastAsia="zh-CN"/>
              </w:rPr>
            </w:pPr>
            <w:r w:rsidRPr="001A7F51">
              <w:rPr>
                <w:lang w:eastAsia="zh-CN"/>
              </w:rPr>
              <w:t>As</w:t>
            </w:r>
            <w:r>
              <w:rPr>
                <w:lang w:eastAsia="zh-CN"/>
              </w:rPr>
              <w:t xml:space="preserve"> </w:t>
            </w:r>
            <w:r w:rsidRPr="001A7F51">
              <w:rPr>
                <w:lang w:eastAsia="zh-CN"/>
              </w:rPr>
              <w:t xml:space="preserve">a starting point for the error sources identification for RAT-independent </w:t>
            </w:r>
            <w:r>
              <w:rPr>
                <w:lang w:eastAsia="zh-CN"/>
              </w:rPr>
              <w:t>p</w:t>
            </w:r>
            <w:r w:rsidRPr="001A7F51">
              <w:rPr>
                <w:lang w:eastAsia="zh-CN"/>
              </w:rPr>
              <w:t>ositioning</w:t>
            </w:r>
            <w:r>
              <w:rPr>
                <w:lang w:eastAsia="zh-CN"/>
              </w:rPr>
              <w:t>, we may first reach a consensus on the</w:t>
            </w:r>
            <w:r>
              <w:t xml:space="preserve"> </w:t>
            </w:r>
            <w:r>
              <w:rPr>
                <w:lang w:eastAsia="zh-CN"/>
              </w:rPr>
              <w:t>taxonomy for all the potential error resources, and then discuss the specific ones for each category.</w:t>
            </w:r>
          </w:p>
        </w:tc>
      </w:tr>
      <w:tr w:rsidR="00955848" w14:paraId="009A458B" w14:textId="77777777" w:rsidTr="00AC5E96">
        <w:trPr>
          <w:trHeight w:val="367"/>
        </w:trPr>
        <w:tc>
          <w:tcPr>
            <w:tcW w:w="1728" w:type="dxa"/>
          </w:tcPr>
          <w:p w14:paraId="782096EE" w14:textId="217620B2" w:rsidR="00955848" w:rsidRPr="001B2776" w:rsidRDefault="001B2776" w:rsidP="006804B8">
            <w:r w:rsidRPr="001B2776">
              <w:t>Swift Navigation</w:t>
            </w:r>
          </w:p>
        </w:tc>
        <w:tc>
          <w:tcPr>
            <w:tcW w:w="8190" w:type="dxa"/>
          </w:tcPr>
          <w:p w14:paraId="52E844DA" w14:textId="6ED7169A" w:rsidR="0050616A" w:rsidRDefault="0050616A" w:rsidP="0050616A">
            <w:pPr>
              <w:rPr>
                <w:lang w:eastAsia="zh-CN"/>
              </w:rPr>
            </w:pPr>
            <w:r>
              <w:rPr>
                <w:lang w:eastAsia="zh-CN"/>
              </w:rPr>
              <w:t xml:space="preserve">This diagram shows a simplified high-level CONOPS for the UE-based GNSS case. It is a simplified version of the architecture presented </w:t>
            </w:r>
            <w:r w:rsidR="0047307E">
              <w:rPr>
                <w:lang w:eastAsia="zh-CN"/>
              </w:rPr>
              <w:t>in</w:t>
            </w:r>
            <w:r>
              <w:rPr>
                <w:lang w:eastAsia="zh-CN"/>
              </w:rPr>
              <w:t xml:space="preserve"> [</w:t>
            </w:r>
            <w:r w:rsidR="0047307E">
              <w:rPr>
                <w:lang w:eastAsia="zh-CN"/>
              </w:rPr>
              <w:t>5</w:t>
            </w:r>
            <w:r>
              <w:rPr>
                <w:lang w:eastAsia="zh-CN"/>
              </w:rPr>
              <w:t>].</w:t>
            </w:r>
          </w:p>
          <w:p w14:paraId="0AA21ECB" w14:textId="554047D7" w:rsidR="0050616A" w:rsidRDefault="0050616A" w:rsidP="0050616A">
            <w:pPr>
              <w:rPr>
                <w:lang w:eastAsia="zh-CN"/>
              </w:rPr>
            </w:pPr>
            <w:r>
              <w:rPr>
                <w:noProof/>
                <w:lang w:eastAsia="en-GB"/>
              </w:rPr>
              <w:drawing>
                <wp:inline distT="0" distB="0" distL="0" distR="0" wp14:anchorId="01065AC9" wp14:editId="292A425A">
                  <wp:extent cx="4390249" cy="2049816"/>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7">
                            <a:extLst>
                              <a:ext uri="{28A0092B-C50C-407E-A947-70E740481C1C}">
                                <a14:useLocalDpi xmlns:a14="http://schemas.microsoft.com/office/drawing/2010/main" val="0"/>
                              </a:ext>
                            </a:extLst>
                          </a:blip>
                          <a:srcRect l="3822" t="12111" r="2383" b="10032"/>
                          <a:stretch/>
                        </pic:blipFill>
                        <pic:spPr bwMode="auto">
                          <a:xfrm>
                            <a:off x="0" y="0"/>
                            <a:ext cx="4390249" cy="2049816"/>
                          </a:xfrm>
                          <a:prstGeom prst="rect">
                            <a:avLst/>
                          </a:prstGeom>
                          <a:ln>
                            <a:noFill/>
                          </a:ln>
                          <a:extLst>
                            <a:ext uri="{53640926-AAD7-44D8-BBD7-CCE9431645EC}">
                              <a14:shadowObscured xmlns:a14="http://schemas.microsoft.com/office/drawing/2010/main"/>
                            </a:ext>
                          </a:extLst>
                        </pic:spPr>
                      </pic:pic>
                    </a:graphicData>
                  </a:graphic>
                </wp:inline>
              </w:drawing>
            </w:r>
          </w:p>
          <w:p w14:paraId="1E10F872" w14:textId="77777777" w:rsidR="0047307E" w:rsidRDefault="0047307E" w:rsidP="0050616A">
            <w:pPr>
              <w:rPr>
                <w:lang w:eastAsia="zh-CN"/>
              </w:rPr>
            </w:pPr>
          </w:p>
          <w:p w14:paraId="5609DE02" w14:textId="3D49AAE9" w:rsidR="004F676D" w:rsidRDefault="0050616A" w:rsidP="004F676D">
            <w:pPr>
              <w:rPr>
                <w:lang w:eastAsia="zh-CN"/>
              </w:rPr>
            </w:pPr>
            <w:r>
              <w:rPr>
                <w:lang w:eastAsia="zh-CN"/>
              </w:rPr>
              <w:lastRenderedPageBreak/>
              <w:t>From this diagram we can identify 4 possible sources of feared events:</w:t>
            </w:r>
          </w:p>
          <w:p w14:paraId="4E2E70E7" w14:textId="547BA09A" w:rsidR="0050616A" w:rsidRPr="0047307E" w:rsidRDefault="0050616A" w:rsidP="0050616A">
            <w:pPr>
              <w:pStyle w:val="ListParagraph"/>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Faults in the correction data e.g.</w:t>
            </w:r>
          </w:p>
          <w:p w14:paraId="25CD247D" w14:textId="49F3FF63"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Incorrect computation by the provider</w:t>
            </w:r>
          </w:p>
          <w:p w14:paraId="30995354" w14:textId="1851FA23" w:rsidR="0050616A" w:rsidRPr="0047307E" w:rsidRDefault="0050616A" w:rsidP="0047307E">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External feared event impacting the provider</w:t>
            </w:r>
          </w:p>
          <w:p w14:paraId="3A171C20" w14:textId="084842FB" w:rsidR="0050616A" w:rsidRPr="0047307E" w:rsidRDefault="0050616A" w:rsidP="0050616A">
            <w:pPr>
              <w:pStyle w:val="ListParagraph"/>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Faults in transmitting the data to the UE, e.g.</w:t>
            </w:r>
          </w:p>
          <w:p w14:paraId="61636043" w14:textId="13874F48"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Data integrity faults</w:t>
            </w:r>
          </w:p>
          <w:p w14:paraId="6E8EDF2C" w14:textId="5919E824" w:rsidR="0050616A" w:rsidRPr="0047307E" w:rsidRDefault="0050616A" w:rsidP="0050616A">
            <w:pPr>
              <w:pStyle w:val="ListParagraph"/>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External feared events, e.g.</w:t>
            </w:r>
          </w:p>
          <w:p w14:paraId="51EB9DEB" w14:textId="39E880C1"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Satellite feared events</w:t>
            </w:r>
          </w:p>
          <w:p w14:paraId="27A04102" w14:textId="2D64B54A"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Atmospheric feared events</w:t>
            </w:r>
          </w:p>
          <w:p w14:paraId="0B8BA763" w14:textId="55CEAFBD"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Multipath</w:t>
            </w:r>
          </w:p>
          <w:p w14:paraId="6AEEED54" w14:textId="77777777" w:rsidR="0050616A" w:rsidRPr="0047307E" w:rsidRDefault="0050616A" w:rsidP="0050616A">
            <w:pPr>
              <w:pStyle w:val="ListParagraph"/>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UE faults</w:t>
            </w:r>
          </w:p>
          <w:p w14:paraId="4B2F465B" w14:textId="48F94097" w:rsidR="0050616A" w:rsidRPr="0047307E" w:rsidRDefault="0050616A" w:rsidP="0050616A">
            <w:pPr>
              <w:ind w:left="360"/>
              <w:rPr>
                <w:lang w:eastAsia="zh-CN"/>
              </w:rPr>
            </w:pPr>
          </w:p>
          <w:p w14:paraId="154B30C2" w14:textId="536FD29C" w:rsidR="003B5965" w:rsidRPr="001B2776" w:rsidRDefault="004546C4" w:rsidP="003B5965">
            <w:pPr>
              <w:rPr>
                <w:lang w:eastAsia="zh-CN"/>
              </w:rPr>
            </w:pPr>
            <w:r w:rsidRPr="0047307E">
              <w:rPr>
                <w:lang w:eastAsia="zh-CN"/>
              </w:rPr>
              <w:t>We propose to adopt these 4 high-level categories for the UE-based GNSS case. We suggest that for other methods a corresponding high-level architecture is proposed in order to consider the error categories.</w:t>
            </w:r>
            <w:r w:rsidR="003B5965">
              <w:rPr>
                <w:lang w:eastAsia="zh-CN"/>
              </w:rPr>
              <w:t xml:space="preserve"> </w:t>
            </w:r>
          </w:p>
        </w:tc>
      </w:tr>
      <w:tr w:rsidR="00C22E90" w14:paraId="69741F01" w14:textId="77777777" w:rsidTr="00AC5E96">
        <w:trPr>
          <w:trHeight w:val="367"/>
        </w:trPr>
        <w:tc>
          <w:tcPr>
            <w:tcW w:w="1728" w:type="dxa"/>
          </w:tcPr>
          <w:p w14:paraId="396A886A" w14:textId="3A2860DA" w:rsidR="00C22E90" w:rsidRPr="001457C8" w:rsidRDefault="00C22E90" w:rsidP="00C22E90">
            <w:r>
              <w:lastRenderedPageBreak/>
              <w:t>Intel</w:t>
            </w:r>
          </w:p>
        </w:tc>
        <w:tc>
          <w:tcPr>
            <w:tcW w:w="8190" w:type="dxa"/>
          </w:tcPr>
          <w:p w14:paraId="470016B6" w14:textId="46F5BCB3" w:rsidR="00C22E90" w:rsidRPr="00147007" w:rsidRDefault="00C22E90" w:rsidP="00C22E90">
            <w:pPr>
              <w:rPr>
                <w:sz w:val="22"/>
                <w:szCs w:val="22"/>
                <w:lang w:eastAsia="zh-CN"/>
              </w:rPr>
            </w:pPr>
            <w:r w:rsidRPr="00C00254">
              <w:rPr>
                <w:lang w:eastAsia="zh-CN"/>
              </w:rPr>
              <w:t>RAT-independent positioning should follow satellite network factors to category error sources</w:t>
            </w:r>
            <w:r>
              <w:rPr>
                <w:lang w:eastAsia="zh-CN"/>
              </w:rPr>
              <w:t>.</w:t>
            </w:r>
            <w:r w:rsidRPr="00C00254">
              <w:rPr>
                <w:lang w:eastAsia="zh-CN"/>
              </w:rPr>
              <w:t xml:space="preserve"> </w:t>
            </w:r>
            <w:r>
              <w:rPr>
                <w:lang w:eastAsia="zh-CN"/>
              </w:rPr>
              <w:t>The error sources described in R2-2008256 can be the start point, i.e.</w:t>
            </w:r>
            <w:r w:rsidR="00213BA1">
              <w:rPr>
                <w:lang w:eastAsia="zh-CN"/>
              </w:rPr>
              <w:t xml:space="preserve"> to </w:t>
            </w:r>
            <w:r>
              <w:rPr>
                <w:lang w:eastAsia="zh-CN"/>
              </w:rPr>
              <w:t>consider following error sources:</w:t>
            </w:r>
            <w:r w:rsidRPr="00C00254">
              <w:rPr>
                <w:lang w:eastAsia="zh-CN"/>
              </w:rPr>
              <w:t xml:space="preserve"> fault probability assumptions, network-detected integrity faults, correction data faults, UE-detected event, positioning integrity validation, data integrity, redundancy. IEs are FFS. </w:t>
            </w:r>
          </w:p>
        </w:tc>
      </w:tr>
      <w:tr w:rsidR="00C22E90" w14:paraId="11CCE1A8" w14:textId="77777777" w:rsidTr="00AC5E96">
        <w:trPr>
          <w:trHeight w:val="367"/>
        </w:trPr>
        <w:tc>
          <w:tcPr>
            <w:tcW w:w="1728" w:type="dxa"/>
          </w:tcPr>
          <w:p w14:paraId="57AEF73F" w14:textId="731A1D83" w:rsidR="00C22E90" w:rsidRPr="001457C8" w:rsidRDefault="00522B6F" w:rsidP="00C22E90">
            <w:pPr>
              <w:rPr>
                <w:lang w:eastAsia="zh-CN"/>
              </w:rPr>
            </w:pPr>
            <w:r>
              <w:rPr>
                <w:rFonts w:hint="eastAsia"/>
                <w:lang w:eastAsia="zh-CN"/>
              </w:rPr>
              <w:t>CATT</w:t>
            </w:r>
          </w:p>
        </w:tc>
        <w:tc>
          <w:tcPr>
            <w:tcW w:w="8190" w:type="dxa"/>
          </w:tcPr>
          <w:p w14:paraId="19858E4B" w14:textId="77777777" w:rsidR="00522B6F" w:rsidRDefault="00522B6F" w:rsidP="00522B6F">
            <w:r w:rsidRPr="00B279ED">
              <w:t>The errors affecting the measur</w:t>
            </w:r>
            <w:r w:rsidRPr="00B279ED">
              <w:rPr>
                <w:rFonts w:hint="eastAsia"/>
              </w:rPr>
              <w:t xml:space="preserve">ement </w:t>
            </w:r>
            <w:r w:rsidRPr="00B279ED">
              <w:t>in a GNSS receiver depend on the following factors:</w:t>
            </w:r>
          </w:p>
          <w:p w14:paraId="33B08AC5" w14:textId="77777777" w:rsidR="00522B6F" w:rsidRPr="006706D8" w:rsidRDefault="00522B6F" w:rsidP="00522B6F">
            <w:pPr>
              <w:pStyle w:val="ListParagraph"/>
              <w:numPr>
                <w:ilvl w:val="0"/>
                <w:numId w:val="23"/>
              </w:numPr>
              <w:rPr>
                <w:rFonts w:ascii="Times New Roman" w:hAnsi="Times New Roman"/>
                <w:sz w:val="20"/>
                <w:szCs w:val="20"/>
              </w:rPr>
            </w:pPr>
            <w:r w:rsidRPr="006706D8">
              <w:rPr>
                <w:rFonts w:ascii="Times New Roman" w:hAnsi="Times New Roman"/>
                <w:sz w:val="20"/>
                <w:szCs w:val="20"/>
              </w:rPr>
              <w:t xml:space="preserve">Space segment; </w:t>
            </w:r>
          </w:p>
          <w:p w14:paraId="16C888E7" w14:textId="77777777" w:rsidR="00522B6F" w:rsidRPr="006706D8" w:rsidRDefault="00522B6F" w:rsidP="00522B6F">
            <w:pPr>
              <w:pStyle w:val="ListParagraph"/>
              <w:numPr>
                <w:ilvl w:val="0"/>
                <w:numId w:val="23"/>
              </w:numPr>
              <w:rPr>
                <w:rFonts w:ascii="Times New Roman" w:hAnsi="Times New Roman"/>
                <w:sz w:val="20"/>
                <w:szCs w:val="20"/>
              </w:rPr>
            </w:pPr>
            <w:r w:rsidRPr="006706D8">
              <w:rPr>
                <w:rFonts w:ascii="Times New Roman" w:hAnsi="Times New Roman"/>
                <w:sz w:val="20"/>
                <w:szCs w:val="20"/>
              </w:rPr>
              <w:t xml:space="preserve">Propagation in atmosphere; </w:t>
            </w:r>
          </w:p>
          <w:p w14:paraId="2638B786" w14:textId="77777777" w:rsidR="00522B6F" w:rsidRPr="006706D8" w:rsidRDefault="00522B6F" w:rsidP="00522B6F">
            <w:pPr>
              <w:pStyle w:val="ListParagraph"/>
              <w:numPr>
                <w:ilvl w:val="0"/>
                <w:numId w:val="23"/>
              </w:numPr>
              <w:rPr>
                <w:rFonts w:ascii="Times New Roman" w:hAnsi="Times New Roman"/>
                <w:sz w:val="20"/>
                <w:szCs w:val="20"/>
              </w:rPr>
            </w:pPr>
            <w:r w:rsidRPr="006706D8">
              <w:rPr>
                <w:rFonts w:ascii="Times New Roman" w:hAnsi="Times New Roman"/>
                <w:sz w:val="20"/>
                <w:szCs w:val="20"/>
              </w:rPr>
              <w:t xml:space="preserve">Local propagation effects near the receiver antenna; </w:t>
            </w:r>
          </w:p>
          <w:p w14:paraId="68E54C98" w14:textId="77777777" w:rsidR="00522B6F" w:rsidRPr="002F34BF" w:rsidRDefault="00522B6F" w:rsidP="00522B6F">
            <w:pPr>
              <w:pStyle w:val="ListParagraph"/>
              <w:numPr>
                <w:ilvl w:val="0"/>
                <w:numId w:val="23"/>
              </w:numPr>
              <w:rPr>
                <w:lang w:eastAsia="zh-CN"/>
              </w:rPr>
            </w:pPr>
            <w:r w:rsidRPr="006706D8">
              <w:rPr>
                <w:rFonts w:ascii="Times New Roman" w:hAnsi="Times New Roman"/>
                <w:sz w:val="20"/>
                <w:szCs w:val="20"/>
              </w:rPr>
              <w:t>User segment (i.e., received signal processing, thermal noise, interference)</w:t>
            </w:r>
          </w:p>
          <w:p w14:paraId="40B569DE" w14:textId="77777777" w:rsidR="00C22E90" w:rsidRDefault="00C22E90" w:rsidP="00522B6F">
            <w:pPr>
              <w:rPr>
                <w:lang w:eastAsia="zh-CN"/>
              </w:rPr>
            </w:pPr>
          </w:p>
          <w:p w14:paraId="317D252C" w14:textId="12DF0A97" w:rsidR="00F636EF" w:rsidRPr="00F636EF" w:rsidRDefault="00F636EF" w:rsidP="00522B6F">
            <w:pPr>
              <w:rPr>
                <w:lang w:eastAsia="zh-CN"/>
              </w:rPr>
            </w:pPr>
            <w:r>
              <w:rPr>
                <w:rFonts w:hint="eastAsia"/>
                <w:lang w:eastAsia="zh-CN"/>
              </w:rPr>
              <w:t xml:space="preserve">Below please find the assistance data and measurement between network and UE according to the study results from RTCM. </w:t>
            </w:r>
          </w:p>
          <w:p w14:paraId="67E9DCD6" w14:textId="77777777" w:rsidR="00522B6F" w:rsidRDefault="00522B6F" w:rsidP="00522B6F">
            <w:r>
              <w:rPr>
                <w:rFonts w:hint="eastAsia"/>
              </w:rPr>
              <w:t>RTCM (</w:t>
            </w:r>
            <w:r>
              <w:t>Radio Technical Commission for Maritime</w:t>
            </w:r>
            <w:r>
              <w:rPr>
                <w:rFonts w:hint="eastAsia"/>
              </w:rPr>
              <w:t xml:space="preserve"> </w:t>
            </w:r>
            <w:r>
              <w:t>Services</w:t>
            </w:r>
            <w:r>
              <w:rPr>
                <w:rFonts w:hint="eastAsia"/>
              </w:rPr>
              <w:t>) SC-134 is working on the integrity message definition now.</w:t>
            </w:r>
          </w:p>
          <w:p w14:paraId="11C9FCE6" w14:textId="77777777" w:rsidR="00522B6F" w:rsidRDefault="00522B6F" w:rsidP="00522B6F">
            <w:pPr>
              <w:rPr>
                <w:lang w:eastAsia="zh-CN"/>
              </w:rPr>
            </w:pPr>
            <w:r>
              <w:rPr>
                <w:rFonts w:hint="eastAsia"/>
              </w:rPr>
              <w:t xml:space="preserve">The latest integrity message groups are updated in May 2020 </w:t>
            </w:r>
            <w:r>
              <w:rPr>
                <w:rFonts w:hint="eastAsia"/>
                <w:lang w:eastAsia="zh-CN"/>
              </w:rPr>
              <w:t xml:space="preserve">in RTCM </w:t>
            </w:r>
            <w:r>
              <w:rPr>
                <w:rFonts w:hint="eastAsia"/>
              </w:rPr>
              <w:t xml:space="preserve">and are planned to be finalized in Q4 2020. 3GPP can learn from the message groups by RTCM and </w:t>
            </w:r>
            <w:proofErr w:type="gramStart"/>
            <w:r>
              <w:rPr>
                <w:rFonts w:hint="eastAsia"/>
              </w:rPr>
              <w:t>make a decision</w:t>
            </w:r>
            <w:proofErr w:type="gramEnd"/>
            <w:r>
              <w:rPr>
                <w:rFonts w:hint="eastAsia"/>
              </w:rPr>
              <w:t xml:space="preserve"> what kind of message can be </w:t>
            </w:r>
            <w:r>
              <w:rPr>
                <w:rFonts w:hint="eastAsia"/>
                <w:lang w:eastAsia="zh-CN"/>
              </w:rPr>
              <w:t>used</w:t>
            </w:r>
            <w:r>
              <w:rPr>
                <w:rFonts w:hint="eastAsia"/>
              </w:rPr>
              <w:t xml:space="preserve"> in 3GPP. </w:t>
            </w:r>
          </w:p>
          <w:p w14:paraId="0CF7C066" w14:textId="77777777" w:rsidR="00522B6F" w:rsidRPr="00AF61B2" w:rsidRDefault="00522B6F" w:rsidP="00522B6F">
            <w:pPr>
              <w:jc w:val="center"/>
              <w:rPr>
                <w:lang w:eastAsia="zh-CN"/>
              </w:rPr>
            </w:pPr>
            <w:r>
              <w:rPr>
                <w:rFonts w:hint="eastAsia"/>
                <w:lang w:eastAsia="zh-CN"/>
              </w:rPr>
              <w:t xml:space="preserve">Table 2-1 </w:t>
            </w:r>
            <w:r w:rsidRPr="00AF61B2">
              <w:rPr>
                <w:lang w:eastAsia="zh-CN"/>
              </w:rPr>
              <w:t>Integrity message groups defined by RTCM</w:t>
            </w:r>
          </w:p>
          <w:tbl>
            <w:tblPr>
              <w:tblStyle w:val="TableGrid"/>
              <w:tblW w:w="0" w:type="auto"/>
              <w:tblLook w:val="04A0" w:firstRow="1" w:lastRow="0" w:firstColumn="1" w:lastColumn="0" w:noHBand="0" w:noVBand="1"/>
            </w:tblPr>
            <w:tblGrid>
              <w:gridCol w:w="2805"/>
              <w:gridCol w:w="5159"/>
            </w:tblGrid>
            <w:tr w:rsidR="00522B6F" w:rsidRPr="00B279FC" w14:paraId="42BE1D6E" w14:textId="77777777" w:rsidTr="00D55354">
              <w:tc>
                <w:tcPr>
                  <w:tcW w:w="3085" w:type="dxa"/>
                </w:tcPr>
                <w:p w14:paraId="179CCF6A" w14:textId="77777777" w:rsidR="00522B6F" w:rsidRPr="00B279FC" w:rsidRDefault="00522B6F" w:rsidP="00522B6F">
                  <w:pPr>
                    <w:pStyle w:val="Default"/>
                    <w:ind w:left="822" w:hanging="422"/>
                    <w:jc w:val="both"/>
                    <w:rPr>
                      <w:sz w:val="21"/>
                      <w:szCs w:val="23"/>
                    </w:rPr>
                  </w:pPr>
                  <w:r w:rsidRPr="00B279FC">
                    <w:rPr>
                      <w:b/>
                      <w:bCs/>
                      <w:sz w:val="21"/>
                      <w:szCs w:val="23"/>
                    </w:rPr>
                    <w:t>Group Name</w:t>
                  </w:r>
                </w:p>
              </w:tc>
              <w:tc>
                <w:tcPr>
                  <w:tcW w:w="5812" w:type="dxa"/>
                </w:tcPr>
                <w:p w14:paraId="75CDDE7C" w14:textId="77777777" w:rsidR="00522B6F" w:rsidRPr="00B279FC" w:rsidRDefault="00522B6F" w:rsidP="00522B6F">
                  <w:pPr>
                    <w:pStyle w:val="Default"/>
                    <w:ind w:left="822" w:hanging="422"/>
                    <w:jc w:val="both"/>
                    <w:rPr>
                      <w:sz w:val="21"/>
                      <w:szCs w:val="23"/>
                    </w:rPr>
                  </w:pPr>
                  <w:r w:rsidRPr="00B279FC">
                    <w:rPr>
                      <w:b/>
                      <w:bCs/>
                      <w:sz w:val="21"/>
                      <w:szCs w:val="23"/>
                    </w:rPr>
                    <w:t>Sub-Group Name</w:t>
                  </w:r>
                </w:p>
                <w:p w14:paraId="75DD3819" w14:textId="77777777" w:rsidR="00522B6F" w:rsidRPr="00B279FC" w:rsidRDefault="00522B6F" w:rsidP="00D55354">
                  <w:pPr>
                    <w:rPr>
                      <w:sz w:val="21"/>
                    </w:rPr>
                  </w:pPr>
                </w:p>
              </w:tc>
            </w:tr>
            <w:tr w:rsidR="00522B6F" w:rsidRPr="00B279FC" w14:paraId="3FF7D28B" w14:textId="77777777" w:rsidTr="00D55354">
              <w:tc>
                <w:tcPr>
                  <w:tcW w:w="3085" w:type="dxa"/>
                  <w:vMerge w:val="restart"/>
                </w:tcPr>
                <w:p w14:paraId="127BD2AA" w14:textId="77777777" w:rsidR="00522B6F" w:rsidRPr="00B279FC" w:rsidRDefault="00522B6F" w:rsidP="00522B6F">
                  <w:pPr>
                    <w:pStyle w:val="Default"/>
                    <w:ind w:left="820" w:hanging="420"/>
                    <w:rPr>
                      <w:sz w:val="21"/>
                    </w:rPr>
                  </w:pPr>
                  <w:bookmarkStart w:id="6" w:name="_Hlk46477654"/>
                  <w:r w:rsidRPr="00B279FC">
                    <w:rPr>
                      <w:sz w:val="21"/>
                      <w:szCs w:val="23"/>
                    </w:rPr>
                    <w:t xml:space="preserve">Signal </w:t>
                  </w:r>
                  <w:proofErr w:type="gramStart"/>
                  <w:r w:rsidRPr="00B279FC">
                    <w:rPr>
                      <w:sz w:val="21"/>
                      <w:szCs w:val="23"/>
                    </w:rPr>
                    <w:t>In</w:t>
                  </w:r>
                  <w:proofErr w:type="gramEnd"/>
                  <w:r w:rsidRPr="00B279FC">
                    <w:rPr>
                      <w:sz w:val="21"/>
                      <w:szCs w:val="23"/>
                    </w:rPr>
                    <w:t xml:space="preserve"> Space Integrity</w:t>
                  </w:r>
                </w:p>
              </w:tc>
              <w:tc>
                <w:tcPr>
                  <w:tcW w:w="5812" w:type="dxa"/>
                </w:tcPr>
                <w:p w14:paraId="334D8519" w14:textId="77777777" w:rsidR="00522B6F" w:rsidRPr="00B279FC" w:rsidRDefault="00522B6F" w:rsidP="00522B6F">
                  <w:pPr>
                    <w:pStyle w:val="Default"/>
                    <w:ind w:left="820" w:hanging="420"/>
                    <w:jc w:val="both"/>
                    <w:rPr>
                      <w:sz w:val="21"/>
                    </w:rPr>
                  </w:pPr>
                  <w:r w:rsidRPr="00B279FC">
                    <w:rPr>
                      <w:sz w:val="21"/>
                      <w:szCs w:val="23"/>
                    </w:rPr>
                    <w:t>Constellations and Satellites Integrity data</w:t>
                  </w:r>
                </w:p>
              </w:tc>
            </w:tr>
            <w:tr w:rsidR="00522B6F" w:rsidRPr="00B279FC" w14:paraId="1D476DF3" w14:textId="77777777" w:rsidTr="00D55354">
              <w:tc>
                <w:tcPr>
                  <w:tcW w:w="3085" w:type="dxa"/>
                  <w:vMerge/>
                </w:tcPr>
                <w:p w14:paraId="2154FCC2" w14:textId="77777777" w:rsidR="00522B6F" w:rsidRPr="00B279FC" w:rsidRDefault="00522B6F" w:rsidP="00D55354">
                  <w:pPr>
                    <w:rPr>
                      <w:sz w:val="21"/>
                    </w:rPr>
                  </w:pPr>
                </w:p>
              </w:tc>
              <w:tc>
                <w:tcPr>
                  <w:tcW w:w="5812" w:type="dxa"/>
                </w:tcPr>
                <w:p w14:paraId="54716548" w14:textId="77777777" w:rsidR="00522B6F" w:rsidRPr="00B279FC" w:rsidRDefault="00522B6F" w:rsidP="00522B6F">
                  <w:pPr>
                    <w:pStyle w:val="Default"/>
                    <w:ind w:left="820" w:hanging="420"/>
                    <w:jc w:val="both"/>
                    <w:rPr>
                      <w:sz w:val="21"/>
                    </w:rPr>
                  </w:pPr>
                  <w:r w:rsidRPr="00B279FC">
                    <w:rPr>
                      <w:sz w:val="21"/>
                      <w:szCs w:val="23"/>
                    </w:rPr>
                    <w:t>Fast Constellation and Satellites Health Status</w:t>
                  </w:r>
                </w:p>
              </w:tc>
            </w:tr>
            <w:tr w:rsidR="00522B6F" w:rsidRPr="00B279FC" w14:paraId="6F6A7019" w14:textId="77777777" w:rsidTr="00D55354">
              <w:tc>
                <w:tcPr>
                  <w:tcW w:w="3085" w:type="dxa"/>
                  <w:vMerge w:val="restart"/>
                </w:tcPr>
                <w:p w14:paraId="5851C13E" w14:textId="77777777" w:rsidR="00522B6F" w:rsidRPr="00B279FC" w:rsidRDefault="00522B6F" w:rsidP="00522B6F">
                  <w:pPr>
                    <w:pStyle w:val="Default"/>
                    <w:ind w:left="820" w:hanging="420"/>
                    <w:jc w:val="both"/>
                    <w:rPr>
                      <w:sz w:val="21"/>
                    </w:rPr>
                  </w:pPr>
                  <w:bookmarkStart w:id="7" w:name="_Hlk45641406"/>
                  <w:bookmarkEnd w:id="6"/>
                  <w:r w:rsidRPr="00B279FC">
                    <w:rPr>
                      <w:sz w:val="21"/>
                      <w:szCs w:val="23"/>
                    </w:rPr>
                    <w:t>Global Integrity</w:t>
                  </w:r>
                </w:p>
              </w:tc>
              <w:tc>
                <w:tcPr>
                  <w:tcW w:w="5812" w:type="dxa"/>
                </w:tcPr>
                <w:p w14:paraId="536F49AE" w14:textId="77777777" w:rsidR="00522B6F" w:rsidRPr="00E57F4E" w:rsidRDefault="00522B6F" w:rsidP="00522B6F">
                  <w:pPr>
                    <w:pStyle w:val="Default"/>
                    <w:ind w:left="820" w:hanging="420"/>
                    <w:jc w:val="both"/>
                    <w:rPr>
                      <w:sz w:val="21"/>
                      <w:szCs w:val="23"/>
                    </w:rPr>
                  </w:pPr>
                  <w:r w:rsidRPr="00B279FC">
                    <w:rPr>
                      <w:sz w:val="21"/>
                      <w:szCs w:val="23"/>
                    </w:rPr>
                    <w:t>Precise Orbit and Clock Integrity Parameters</w:t>
                  </w:r>
                </w:p>
              </w:tc>
            </w:tr>
            <w:tr w:rsidR="00522B6F" w:rsidRPr="00B279FC" w14:paraId="73527894" w14:textId="77777777" w:rsidTr="00D55354">
              <w:tc>
                <w:tcPr>
                  <w:tcW w:w="3085" w:type="dxa"/>
                  <w:vMerge/>
                </w:tcPr>
                <w:p w14:paraId="615B71C1" w14:textId="77777777" w:rsidR="00522B6F" w:rsidRPr="00B279FC" w:rsidRDefault="00522B6F" w:rsidP="00D55354">
                  <w:pPr>
                    <w:rPr>
                      <w:sz w:val="21"/>
                    </w:rPr>
                  </w:pPr>
                </w:p>
              </w:tc>
              <w:tc>
                <w:tcPr>
                  <w:tcW w:w="5812" w:type="dxa"/>
                </w:tcPr>
                <w:p w14:paraId="0C27F0ED" w14:textId="77777777" w:rsidR="00522B6F" w:rsidRPr="00B279FC" w:rsidRDefault="00522B6F" w:rsidP="00522B6F">
                  <w:pPr>
                    <w:pStyle w:val="Default"/>
                    <w:ind w:left="820" w:hanging="420"/>
                    <w:jc w:val="both"/>
                    <w:rPr>
                      <w:sz w:val="21"/>
                    </w:rPr>
                  </w:pPr>
                  <w:r w:rsidRPr="00B279FC">
                    <w:rPr>
                      <w:sz w:val="21"/>
                      <w:szCs w:val="23"/>
                    </w:rPr>
                    <w:t xml:space="preserve">Displacements error Integrity Parameters </w:t>
                  </w:r>
                </w:p>
              </w:tc>
            </w:tr>
            <w:tr w:rsidR="00522B6F" w:rsidRPr="00B279FC" w14:paraId="268B175F" w14:textId="77777777" w:rsidTr="00D55354">
              <w:tc>
                <w:tcPr>
                  <w:tcW w:w="3085" w:type="dxa"/>
                  <w:vMerge/>
                </w:tcPr>
                <w:p w14:paraId="3DE8C6B8" w14:textId="77777777" w:rsidR="00522B6F" w:rsidRPr="00B279FC" w:rsidRDefault="00522B6F" w:rsidP="00D55354">
                  <w:pPr>
                    <w:rPr>
                      <w:sz w:val="21"/>
                    </w:rPr>
                  </w:pPr>
                </w:p>
              </w:tc>
              <w:tc>
                <w:tcPr>
                  <w:tcW w:w="5812" w:type="dxa"/>
                </w:tcPr>
                <w:p w14:paraId="261C4B8D" w14:textId="77777777" w:rsidR="00522B6F" w:rsidRPr="00B279FC" w:rsidRDefault="00522B6F" w:rsidP="00522B6F">
                  <w:pPr>
                    <w:pStyle w:val="Default"/>
                    <w:ind w:left="820" w:hanging="420"/>
                    <w:jc w:val="both"/>
                    <w:rPr>
                      <w:sz w:val="21"/>
                    </w:rPr>
                  </w:pPr>
                  <w:r w:rsidRPr="00B279FC">
                    <w:rPr>
                      <w:sz w:val="21"/>
                      <w:szCs w:val="23"/>
                    </w:rPr>
                    <w:t>Satellite bias Integrity Parameters</w:t>
                  </w:r>
                </w:p>
              </w:tc>
            </w:tr>
            <w:bookmarkEnd w:id="7"/>
            <w:tr w:rsidR="00522B6F" w:rsidRPr="00B279FC" w14:paraId="006CD009" w14:textId="77777777" w:rsidTr="00D55354">
              <w:tc>
                <w:tcPr>
                  <w:tcW w:w="3085" w:type="dxa"/>
                </w:tcPr>
                <w:p w14:paraId="410C655D" w14:textId="77777777" w:rsidR="00522B6F" w:rsidRPr="00B279FC" w:rsidRDefault="00522B6F" w:rsidP="00522B6F">
                  <w:pPr>
                    <w:pStyle w:val="Default"/>
                    <w:ind w:left="820" w:hanging="420"/>
                    <w:jc w:val="both"/>
                    <w:rPr>
                      <w:sz w:val="21"/>
                    </w:rPr>
                  </w:pPr>
                  <w:r w:rsidRPr="00B279FC">
                    <w:rPr>
                      <w:sz w:val="21"/>
                      <w:szCs w:val="23"/>
                    </w:rPr>
                    <w:t>Network Integrity</w:t>
                  </w:r>
                </w:p>
              </w:tc>
              <w:tc>
                <w:tcPr>
                  <w:tcW w:w="5812" w:type="dxa"/>
                </w:tcPr>
                <w:p w14:paraId="13997010" w14:textId="77777777" w:rsidR="00522B6F" w:rsidRPr="00B279FC" w:rsidRDefault="00522B6F" w:rsidP="00522B6F">
                  <w:pPr>
                    <w:pStyle w:val="Default"/>
                    <w:ind w:left="820" w:hanging="420"/>
                    <w:jc w:val="both"/>
                    <w:rPr>
                      <w:sz w:val="21"/>
                    </w:rPr>
                  </w:pPr>
                  <w:r w:rsidRPr="00B279FC">
                    <w:rPr>
                      <w:sz w:val="21"/>
                      <w:szCs w:val="23"/>
                    </w:rPr>
                    <w:t xml:space="preserve">Reference Station </w:t>
                  </w:r>
                  <w:proofErr w:type="gramStart"/>
                  <w:r w:rsidRPr="00B279FC">
                    <w:rPr>
                      <w:sz w:val="21"/>
                      <w:szCs w:val="23"/>
                    </w:rPr>
                    <w:t>Specific  Integrity</w:t>
                  </w:r>
                  <w:proofErr w:type="gramEnd"/>
                  <w:r w:rsidRPr="00B279FC">
                    <w:rPr>
                      <w:sz w:val="21"/>
                      <w:szCs w:val="23"/>
                    </w:rPr>
                    <w:t xml:space="preserve"> Monitoring parameters data and measurements variances </w:t>
                  </w:r>
                </w:p>
              </w:tc>
            </w:tr>
            <w:tr w:rsidR="00522B6F" w:rsidRPr="00B279FC" w14:paraId="5E6137C2" w14:textId="77777777" w:rsidTr="00D55354">
              <w:tc>
                <w:tcPr>
                  <w:tcW w:w="3085" w:type="dxa"/>
                  <w:vMerge w:val="restart"/>
                </w:tcPr>
                <w:p w14:paraId="6975A1EA" w14:textId="77777777" w:rsidR="00522B6F" w:rsidRPr="00B279FC" w:rsidRDefault="00522B6F" w:rsidP="00522B6F">
                  <w:pPr>
                    <w:pStyle w:val="Default"/>
                    <w:ind w:left="820" w:hanging="420"/>
                    <w:jc w:val="both"/>
                    <w:rPr>
                      <w:sz w:val="21"/>
                    </w:rPr>
                  </w:pPr>
                  <w:bookmarkStart w:id="8" w:name="_Hlk47186507"/>
                  <w:r w:rsidRPr="00B279FC">
                    <w:rPr>
                      <w:sz w:val="21"/>
                      <w:szCs w:val="23"/>
                    </w:rPr>
                    <w:t>Local Integrity</w:t>
                  </w:r>
                </w:p>
              </w:tc>
              <w:tc>
                <w:tcPr>
                  <w:tcW w:w="5812" w:type="dxa"/>
                </w:tcPr>
                <w:p w14:paraId="60D17422" w14:textId="77777777" w:rsidR="00522B6F" w:rsidRPr="00B279FC" w:rsidRDefault="00522B6F" w:rsidP="00522B6F">
                  <w:pPr>
                    <w:pStyle w:val="Default"/>
                    <w:ind w:left="820" w:hanging="420"/>
                    <w:jc w:val="both"/>
                    <w:rPr>
                      <w:sz w:val="21"/>
                    </w:rPr>
                  </w:pPr>
                  <w:proofErr w:type="spellStart"/>
                  <w:r w:rsidRPr="00B279FC">
                    <w:rPr>
                      <w:sz w:val="21"/>
                      <w:szCs w:val="23"/>
                    </w:rPr>
                    <w:t>Pseudorange</w:t>
                  </w:r>
                  <w:proofErr w:type="spellEnd"/>
                  <w:r w:rsidRPr="00B279FC">
                    <w:rPr>
                      <w:sz w:val="21"/>
                      <w:szCs w:val="23"/>
                    </w:rPr>
                    <w:t xml:space="preserve"> corrections Integrity Parameters</w:t>
                  </w:r>
                </w:p>
              </w:tc>
            </w:tr>
            <w:tr w:rsidR="00522B6F" w:rsidRPr="00B279FC" w14:paraId="63584D65" w14:textId="77777777" w:rsidTr="00D55354">
              <w:tc>
                <w:tcPr>
                  <w:tcW w:w="3085" w:type="dxa"/>
                  <w:vMerge/>
                </w:tcPr>
                <w:p w14:paraId="52A4ED89" w14:textId="77777777" w:rsidR="00522B6F" w:rsidRPr="00B279FC" w:rsidRDefault="00522B6F" w:rsidP="00522B6F">
                  <w:pPr>
                    <w:pStyle w:val="Default"/>
                    <w:ind w:left="820" w:hanging="420"/>
                    <w:jc w:val="both"/>
                    <w:rPr>
                      <w:sz w:val="21"/>
                      <w:szCs w:val="23"/>
                    </w:rPr>
                  </w:pPr>
                </w:p>
              </w:tc>
              <w:tc>
                <w:tcPr>
                  <w:tcW w:w="5812" w:type="dxa"/>
                </w:tcPr>
                <w:p w14:paraId="1C39755E" w14:textId="77777777" w:rsidR="00522B6F" w:rsidRPr="00B279FC" w:rsidRDefault="00522B6F" w:rsidP="00522B6F">
                  <w:pPr>
                    <w:pStyle w:val="Default"/>
                    <w:ind w:left="820" w:hanging="420"/>
                    <w:jc w:val="both"/>
                    <w:rPr>
                      <w:sz w:val="21"/>
                      <w:szCs w:val="23"/>
                    </w:rPr>
                  </w:pPr>
                  <w:r w:rsidRPr="00B279FC">
                    <w:rPr>
                      <w:sz w:val="21"/>
                      <w:szCs w:val="23"/>
                    </w:rPr>
                    <w:t>Carrier Phase Integrity Parameters Corrections</w:t>
                  </w:r>
                </w:p>
              </w:tc>
            </w:tr>
            <w:bookmarkEnd w:id="8"/>
          </w:tbl>
          <w:p w14:paraId="0AAB47B0" w14:textId="77777777" w:rsidR="00522B6F" w:rsidRDefault="00522B6F" w:rsidP="00522B6F">
            <w:pPr>
              <w:rPr>
                <w:lang w:eastAsia="zh-CN"/>
              </w:rPr>
            </w:pPr>
          </w:p>
          <w:p w14:paraId="11A602EC" w14:textId="7AC635EA" w:rsidR="00F636EF" w:rsidRDefault="00F636EF" w:rsidP="00522B6F">
            <w:pPr>
              <w:rPr>
                <w:lang w:eastAsia="zh-CN"/>
              </w:rPr>
            </w:pPr>
            <w:r>
              <w:rPr>
                <w:rFonts w:hint="eastAsia"/>
                <w:lang w:eastAsia="zh-CN"/>
              </w:rPr>
              <w:t>More detail info please refer to our proposal:</w:t>
            </w:r>
          </w:p>
          <w:p w14:paraId="28CAD6D3" w14:textId="05011554" w:rsidR="00F636EF" w:rsidRPr="00522B6F" w:rsidRDefault="00FA35B4" w:rsidP="00522B6F">
            <w:pPr>
              <w:rPr>
                <w:lang w:eastAsia="zh-CN"/>
              </w:rPr>
            </w:pPr>
            <w:hyperlink r:id="rId8" w:history="1">
              <w:r w:rsidR="00F636EF" w:rsidRPr="00072D72">
                <w:rPr>
                  <w:rStyle w:val="Hyperlink"/>
                  <w:lang w:eastAsia="zh-CN"/>
                </w:rPr>
                <w:t>https://www.3gpp.org/ftp/tsg_ran/WG2_RL2/TSGR2_111-e/Docs/R2-2006674.zip</w:t>
              </w:r>
            </w:hyperlink>
          </w:p>
          <w:p w14:paraId="6E50189B" w14:textId="70AD3ACB" w:rsidR="00522B6F" w:rsidRPr="00147007" w:rsidRDefault="00522B6F" w:rsidP="00522B6F">
            <w:pPr>
              <w:rPr>
                <w:sz w:val="22"/>
                <w:szCs w:val="22"/>
                <w:lang w:eastAsia="zh-CN"/>
              </w:rPr>
            </w:pPr>
          </w:p>
        </w:tc>
      </w:tr>
      <w:tr w:rsidR="00D939A1" w14:paraId="65BFA993" w14:textId="77777777" w:rsidTr="00AC5E96">
        <w:trPr>
          <w:trHeight w:val="367"/>
        </w:trPr>
        <w:tc>
          <w:tcPr>
            <w:tcW w:w="1728" w:type="dxa"/>
          </w:tcPr>
          <w:p w14:paraId="775F5ABE" w14:textId="5B83FA1C" w:rsidR="00D939A1" w:rsidRDefault="00D939A1" w:rsidP="00D939A1">
            <w:pPr>
              <w:rPr>
                <w:lang w:eastAsia="zh-CN"/>
              </w:rPr>
            </w:pPr>
            <w:r>
              <w:lastRenderedPageBreak/>
              <w:t>ESA</w:t>
            </w:r>
          </w:p>
        </w:tc>
        <w:tc>
          <w:tcPr>
            <w:tcW w:w="8190" w:type="dxa"/>
          </w:tcPr>
          <w:p w14:paraId="4B7C6521" w14:textId="77777777" w:rsidR="00D939A1" w:rsidRPr="00B355B8" w:rsidRDefault="00D939A1" w:rsidP="00D939A1">
            <w:pPr>
              <w:rPr>
                <w:lang w:eastAsia="zh-CN"/>
              </w:rPr>
            </w:pPr>
            <w:r w:rsidRPr="00B355B8">
              <w:rPr>
                <w:lang w:eastAsia="zh-CN"/>
              </w:rPr>
              <w:t>We are ok with Swift</w:t>
            </w:r>
            <w:r>
              <w:rPr>
                <w:lang w:eastAsia="zh-CN"/>
              </w:rPr>
              <w:t xml:space="preserve">´s structure, it can be used to structure the analysis of various GNSS error sources presented in </w:t>
            </w:r>
            <w:r w:rsidRPr="002D4CDC">
              <w:rPr>
                <w:rStyle w:val="Hyperlink"/>
                <w:color w:val="auto"/>
                <w:u w:val="none"/>
              </w:rPr>
              <w:t>R2-2007647</w:t>
            </w:r>
            <w:r>
              <w:rPr>
                <w:rStyle w:val="Hyperlink"/>
                <w:color w:val="auto"/>
                <w:u w:val="none"/>
              </w:rPr>
              <w:t xml:space="preserve">. </w:t>
            </w:r>
          </w:p>
          <w:p w14:paraId="7E40727C" w14:textId="77777777" w:rsidR="00D939A1" w:rsidRPr="00B355B8" w:rsidRDefault="00D939A1" w:rsidP="00D939A1">
            <w:pPr>
              <w:rPr>
                <w:lang w:eastAsia="zh-CN"/>
              </w:rPr>
            </w:pPr>
            <w:r w:rsidRPr="00B355B8">
              <w:rPr>
                <w:lang w:eastAsia="zh-CN"/>
              </w:rPr>
              <w:t>To improve the baseline, we would suggest</w:t>
            </w:r>
            <w:r>
              <w:rPr>
                <w:lang w:eastAsia="zh-CN"/>
              </w:rPr>
              <w:t xml:space="preserve"> few modifications</w:t>
            </w:r>
            <w:r w:rsidRPr="00B355B8">
              <w:rPr>
                <w:lang w:eastAsia="zh-CN"/>
              </w:rPr>
              <w:t>:</w:t>
            </w:r>
          </w:p>
          <w:p w14:paraId="0974F48A" w14:textId="77777777" w:rsidR="00D939A1" w:rsidRPr="00B355B8" w:rsidRDefault="00D939A1" w:rsidP="00D939A1">
            <w:pPr>
              <w:rPr>
                <w:lang w:eastAsia="zh-CN"/>
              </w:rPr>
            </w:pPr>
            <w:r w:rsidRPr="00B355B8">
              <w:rPr>
                <w:lang w:eastAsia="zh-CN"/>
              </w:rPr>
              <w:t xml:space="preserve">-Amend point number 3 </w:t>
            </w:r>
            <w:r>
              <w:rPr>
                <w:lang w:eastAsia="zh-CN"/>
              </w:rPr>
              <w:t xml:space="preserve">and 4 </w:t>
            </w:r>
            <w:r w:rsidRPr="00B355B8">
              <w:rPr>
                <w:lang w:eastAsia="zh-CN"/>
              </w:rPr>
              <w:t>as follows:</w:t>
            </w:r>
          </w:p>
          <w:p w14:paraId="66D5FE6A" w14:textId="77777777" w:rsidR="00D939A1" w:rsidRPr="00E77EFD" w:rsidRDefault="00D939A1" w:rsidP="00D939A1">
            <w:pPr>
              <w:pStyle w:val="ListParagraph"/>
              <w:numPr>
                <w:ilvl w:val="0"/>
                <w:numId w:val="25"/>
              </w:numPr>
              <w:rPr>
                <w:rFonts w:ascii="Times New Roman" w:hAnsi="Times New Roman"/>
                <w:i/>
                <w:sz w:val="20"/>
                <w:lang w:eastAsia="zh-CN"/>
              </w:rPr>
            </w:pPr>
            <w:r w:rsidRPr="00E77EFD">
              <w:rPr>
                <w:rFonts w:ascii="Times New Roman" w:hAnsi="Times New Roman"/>
                <w:i/>
                <w:sz w:val="20"/>
                <w:lang w:eastAsia="zh-CN"/>
              </w:rPr>
              <w:t>External feared events, e.g.</w:t>
            </w:r>
          </w:p>
          <w:p w14:paraId="3A8E0FC2" w14:textId="77777777" w:rsidR="00D939A1" w:rsidRPr="00E77EFD" w:rsidRDefault="00D939A1" w:rsidP="00D939A1">
            <w:pPr>
              <w:pStyle w:val="ListParagraph"/>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Satellite feared events</w:t>
            </w:r>
          </w:p>
          <w:p w14:paraId="76FF6ADA" w14:textId="77777777" w:rsidR="00D939A1" w:rsidRPr="00E77EFD" w:rsidRDefault="00D939A1" w:rsidP="00D939A1">
            <w:pPr>
              <w:pStyle w:val="ListParagraph"/>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Atmospheric feared events</w:t>
            </w:r>
          </w:p>
          <w:p w14:paraId="3FB3242F" w14:textId="77777777" w:rsidR="00D939A1" w:rsidRPr="00E77EFD" w:rsidRDefault="00D939A1" w:rsidP="00D939A1">
            <w:pPr>
              <w:pStyle w:val="ListParagraph"/>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Multipath</w:t>
            </w:r>
          </w:p>
          <w:p w14:paraId="567FE3A2" w14:textId="77777777" w:rsidR="00D939A1" w:rsidRPr="00C908C2" w:rsidRDefault="00D939A1" w:rsidP="00D939A1">
            <w:pPr>
              <w:pStyle w:val="ListParagraph"/>
              <w:numPr>
                <w:ilvl w:val="1"/>
                <w:numId w:val="24"/>
              </w:numPr>
              <w:rPr>
                <w:rFonts w:ascii="Times New Roman" w:hAnsi="Times New Roman"/>
                <w:i/>
                <w:color w:val="538135" w:themeColor="accent6" w:themeShade="BF"/>
                <w:sz w:val="20"/>
                <w:szCs w:val="20"/>
                <w:lang w:eastAsia="zh-CN"/>
              </w:rPr>
            </w:pPr>
            <w:r w:rsidRPr="00C908C2">
              <w:rPr>
                <w:rFonts w:ascii="Times New Roman" w:hAnsi="Times New Roman"/>
                <w:i/>
                <w:color w:val="538135" w:themeColor="accent6" w:themeShade="BF"/>
                <w:sz w:val="20"/>
                <w:szCs w:val="20"/>
                <w:lang w:eastAsia="zh-CN"/>
              </w:rPr>
              <w:t>Jamming</w:t>
            </w:r>
          </w:p>
          <w:p w14:paraId="034C9F6A" w14:textId="77777777" w:rsidR="00D939A1" w:rsidRPr="00C908C2" w:rsidRDefault="00D939A1" w:rsidP="00D939A1">
            <w:pPr>
              <w:pStyle w:val="ListParagraph"/>
              <w:numPr>
                <w:ilvl w:val="1"/>
                <w:numId w:val="24"/>
              </w:numPr>
              <w:rPr>
                <w:rFonts w:ascii="Times New Roman" w:hAnsi="Times New Roman"/>
                <w:i/>
                <w:color w:val="538135" w:themeColor="accent6" w:themeShade="BF"/>
                <w:sz w:val="20"/>
                <w:szCs w:val="20"/>
                <w:lang w:eastAsia="zh-CN"/>
              </w:rPr>
            </w:pPr>
            <w:r w:rsidRPr="00C908C2">
              <w:rPr>
                <w:rFonts w:ascii="Times New Roman" w:hAnsi="Times New Roman"/>
                <w:i/>
                <w:color w:val="538135" w:themeColor="accent6" w:themeShade="BF"/>
                <w:sz w:val="20"/>
                <w:szCs w:val="20"/>
                <w:lang w:eastAsia="zh-CN"/>
              </w:rPr>
              <w:t>Spoofing</w:t>
            </w:r>
          </w:p>
          <w:p w14:paraId="2D8C45A7" w14:textId="77777777" w:rsidR="00D939A1" w:rsidRPr="00E77EFD" w:rsidRDefault="00D939A1" w:rsidP="00D939A1">
            <w:pPr>
              <w:pStyle w:val="ListParagraph"/>
              <w:numPr>
                <w:ilvl w:val="0"/>
                <w:numId w:val="25"/>
              </w:numPr>
              <w:rPr>
                <w:rFonts w:ascii="Times New Roman" w:hAnsi="Times New Roman"/>
                <w:i/>
                <w:sz w:val="20"/>
                <w:lang w:eastAsia="zh-CN"/>
              </w:rPr>
            </w:pPr>
            <w:r w:rsidRPr="00E77EFD">
              <w:rPr>
                <w:rFonts w:ascii="Times New Roman" w:hAnsi="Times New Roman"/>
                <w:i/>
                <w:sz w:val="20"/>
                <w:lang w:eastAsia="zh-CN"/>
              </w:rPr>
              <w:t>UE faults</w:t>
            </w:r>
          </w:p>
          <w:p w14:paraId="7958EE95" w14:textId="77777777" w:rsidR="00D939A1" w:rsidRPr="00C908C2" w:rsidRDefault="00D939A1" w:rsidP="00D939A1">
            <w:pPr>
              <w:pStyle w:val="ListParagraph"/>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GNSS Rx design faults</w:t>
            </w:r>
          </w:p>
          <w:p w14:paraId="63C5D5F1" w14:textId="77777777" w:rsidR="00D939A1" w:rsidRPr="00C908C2" w:rsidRDefault="00D939A1" w:rsidP="00D939A1">
            <w:pPr>
              <w:pStyle w:val="ListParagraph"/>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GNSS Rx measurement noise</w:t>
            </w:r>
          </w:p>
          <w:p w14:paraId="37AD7CA8" w14:textId="77777777" w:rsidR="00D939A1" w:rsidRPr="00C908C2" w:rsidRDefault="00D939A1" w:rsidP="00D939A1">
            <w:pPr>
              <w:pStyle w:val="ListParagraph"/>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Incorrect reception and decoding of corrections</w:t>
            </w:r>
          </w:p>
          <w:p w14:paraId="15940769" w14:textId="77777777" w:rsidR="00D939A1" w:rsidRDefault="00D939A1" w:rsidP="00D939A1">
            <w:pPr>
              <w:rPr>
                <w:lang w:eastAsia="zh-CN"/>
              </w:rPr>
            </w:pPr>
            <w:r>
              <w:rPr>
                <w:lang w:eastAsia="zh-CN"/>
              </w:rPr>
              <w:t>-picture should be better aligned to NG-RAN UE positioning architecture (see TS 38.305) – maybe something more like the figure from below:</w:t>
            </w:r>
          </w:p>
          <w:p w14:paraId="6AECFA78" w14:textId="77777777" w:rsidR="00D939A1" w:rsidRDefault="00D939A1" w:rsidP="00D939A1">
            <w:pPr>
              <w:jc w:val="center"/>
              <w:rPr>
                <w:lang w:eastAsia="zh-CN"/>
              </w:rPr>
            </w:pPr>
            <w:r>
              <w:rPr>
                <w:noProof/>
                <w:lang w:eastAsia="en-GB"/>
              </w:rPr>
              <w:drawing>
                <wp:inline distT="0" distB="0" distL="0" distR="0" wp14:anchorId="0F0EB84E" wp14:editId="42C134EB">
                  <wp:extent cx="3046103" cy="191746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8728" cy="1931711"/>
                          </a:xfrm>
                          <a:prstGeom prst="rect">
                            <a:avLst/>
                          </a:prstGeom>
                          <a:noFill/>
                        </pic:spPr>
                      </pic:pic>
                    </a:graphicData>
                  </a:graphic>
                </wp:inline>
              </w:drawing>
            </w:r>
          </w:p>
          <w:p w14:paraId="2051B7B2" w14:textId="77777777" w:rsidR="00D939A1" w:rsidRDefault="00D939A1" w:rsidP="00D939A1">
            <w:pPr>
              <w:rPr>
                <w:lang w:eastAsia="zh-CN"/>
              </w:rPr>
            </w:pPr>
            <w:r>
              <w:rPr>
                <w:lang w:eastAsia="zh-CN"/>
              </w:rPr>
              <w:t xml:space="preserve">-on UE side, we think is best for now not to mention “Integrity function”. According to 38.305, section 5.4.1, UE can perform measurements, compute position (with or without AD), and include an LCS application. There is no consensus yet on the “Integrity function” capability nor did we discuss where this will be computed (although the </w:t>
            </w:r>
            <w:proofErr w:type="gramStart"/>
            <w:r>
              <w:rPr>
                <w:lang w:eastAsia="zh-CN"/>
              </w:rPr>
              <w:t>final outcome</w:t>
            </w:r>
            <w:proofErr w:type="gramEnd"/>
            <w:r>
              <w:rPr>
                <w:lang w:eastAsia="zh-CN"/>
              </w:rPr>
              <w:t xml:space="preserve"> can be something as Swift proposal).</w:t>
            </w:r>
          </w:p>
          <w:p w14:paraId="202926BB" w14:textId="7A00E2EE" w:rsidR="00D939A1" w:rsidRPr="00B279ED" w:rsidRDefault="00D939A1" w:rsidP="00D939A1">
            <w:r>
              <w:rPr>
                <w:lang w:eastAsia="zh-CN"/>
              </w:rPr>
              <w:t xml:space="preserve">- an Observation for Conclusions section – looking at taxonomy proposed by Swift and supported by ESA – category 1 errors </w:t>
            </w:r>
            <w:proofErr w:type="gramStart"/>
            <w:r>
              <w:rPr>
                <w:lang w:eastAsia="zh-CN"/>
              </w:rPr>
              <w:t>seems</w:t>
            </w:r>
            <w:proofErr w:type="gramEnd"/>
            <w:r>
              <w:rPr>
                <w:lang w:eastAsia="zh-CN"/>
              </w:rPr>
              <w:t xml:space="preserve"> to be outside of 3GPP scope and therefore we should agree whether we address it or not.</w:t>
            </w:r>
          </w:p>
        </w:tc>
      </w:tr>
      <w:tr w:rsidR="00FA35B4" w14:paraId="19CADEAF" w14:textId="77777777" w:rsidTr="00AC5E96">
        <w:trPr>
          <w:trHeight w:val="367"/>
        </w:trPr>
        <w:tc>
          <w:tcPr>
            <w:tcW w:w="1728" w:type="dxa"/>
          </w:tcPr>
          <w:p w14:paraId="077AA34E" w14:textId="3D1A3A54" w:rsidR="00FA35B4" w:rsidRDefault="00FA35B4" w:rsidP="00D939A1">
            <w:r>
              <w:t>Nokia</w:t>
            </w:r>
          </w:p>
        </w:tc>
        <w:tc>
          <w:tcPr>
            <w:tcW w:w="8190" w:type="dxa"/>
          </w:tcPr>
          <w:p w14:paraId="323C86A0" w14:textId="77777777" w:rsidR="00FA35B4" w:rsidRPr="00FA35B4" w:rsidRDefault="00FA35B4" w:rsidP="00FA35B4">
            <w:pPr>
              <w:rPr>
                <w:rFonts w:eastAsia="Times New Roman"/>
              </w:rPr>
            </w:pPr>
            <w:r w:rsidRPr="00FA35B4">
              <w:rPr>
                <w:rFonts w:eastAsia="Times New Roman"/>
              </w:rPr>
              <w:t>The error sources affecting the integrity for GNSS has been analysed extensively for many years. We believe this is not necessary to conduct the study in 3GPP separately, as mostly likely we can reuse what are already available in the existing standards/literature.</w:t>
            </w:r>
          </w:p>
          <w:p w14:paraId="5705875C" w14:textId="77777777" w:rsidR="00FA35B4" w:rsidRPr="00FA35B4" w:rsidRDefault="00FA35B4" w:rsidP="00FA35B4">
            <w:pPr>
              <w:rPr>
                <w:rFonts w:eastAsia="Times New Roman"/>
              </w:rPr>
            </w:pPr>
            <w:r w:rsidRPr="00FA35B4">
              <w:rPr>
                <w:rFonts w:eastAsia="Times New Roman"/>
              </w:rPr>
              <w:t xml:space="preserve">On the other hand, we would like to point out that RAT-independent based methods are not limited to satellites. We may also consider: </w:t>
            </w:r>
          </w:p>
          <w:p w14:paraId="0A26A918" w14:textId="77777777" w:rsidR="00FA35B4" w:rsidRPr="00FA35B4" w:rsidRDefault="00FA35B4" w:rsidP="00FA35B4">
            <w:pPr>
              <w:pStyle w:val="ListParagraph"/>
              <w:numPr>
                <w:ilvl w:val="0"/>
                <w:numId w:val="26"/>
              </w:numPr>
              <w:rPr>
                <w:rFonts w:ascii="Times New Roman" w:eastAsiaTheme="minorEastAsia" w:hAnsi="Times New Roman"/>
                <w:sz w:val="20"/>
                <w:szCs w:val="20"/>
                <w:lang w:val="en-GB"/>
              </w:rPr>
            </w:pPr>
            <w:r w:rsidRPr="00FA35B4">
              <w:rPr>
                <w:rFonts w:ascii="Times New Roman" w:eastAsia="Times New Roman" w:hAnsi="Times New Roman"/>
                <w:sz w:val="20"/>
                <w:szCs w:val="20"/>
                <w:lang w:val="en-GB"/>
              </w:rPr>
              <w:t xml:space="preserve">non 3GPP RAT based, like </w:t>
            </w:r>
            <w:proofErr w:type="spellStart"/>
            <w:r w:rsidRPr="00FA35B4">
              <w:rPr>
                <w:rFonts w:ascii="Times New Roman" w:eastAsia="Times New Roman" w:hAnsi="Times New Roman"/>
                <w:sz w:val="20"/>
                <w:szCs w:val="20"/>
                <w:lang w:val="en-GB"/>
              </w:rPr>
              <w:t>WiFI</w:t>
            </w:r>
            <w:proofErr w:type="spellEnd"/>
            <w:r w:rsidRPr="00FA35B4">
              <w:rPr>
                <w:rFonts w:ascii="Times New Roman" w:eastAsia="Times New Roman" w:hAnsi="Times New Roman"/>
                <w:sz w:val="20"/>
                <w:szCs w:val="20"/>
                <w:lang w:val="en-GB"/>
              </w:rPr>
              <w:t xml:space="preserve"> and BT</w:t>
            </w:r>
          </w:p>
          <w:p w14:paraId="06D7A468" w14:textId="0831BAF0" w:rsidR="00FA35B4" w:rsidRPr="00B355B8" w:rsidRDefault="00FA35B4" w:rsidP="00FA35B4">
            <w:pPr>
              <w:pStyle w:val="ListParagraph"/>
              <w:numPr>
                <w:ilvl w:val="0"/>
                <w:numId w:val="26"/>
              </w:numPr>
              <w:rPr>
                <w:lang w:eastAsia="zh-CN"/>
              </w:rPr>
            </w:pPr>
            <w:r w:rsidRPr="00FA35B4">
              <w:rPr>
                <w:rFonts w:ascii="Times New Roman" w:eastAsia="Times New Roman" w:hAnsi="Times New Roman"/>
                <w:sz w:val="20"/>
                <w:szCs w:val="20"/>
              </w:rPr>
              <w:t>Sensor, or environment verification based</w:t>
            </w:r>
          </w:p>
        </w:tc>
      </w:tr>
    </w:tbl>
    <w:p w14:paraId="26D64FDE" w14:textId="08A0343F" w:rsidR="00A2008F" w:rsidRDefault="00A2008F" w:rsidP="00FD0AF0">
      <w:pPr>
        <w:rPr>
          <w:sz w:val="22"/>
          <w:szCs w:val="22"/>
          <w:lang w:eastAsia="zh-CN"/>
        </w:rPr>
      </w:pPr>
    </w:p>
    <w:p w14:paraId="06C2BDB6" w14:textId="77777777" w:rsidR="00BB7D1F" w:rsidRDefault="00BB7D1F" w:rsidP="00FD0AF0">
      <w:pPr>
        <w:rPr>
          <w:sz w:val="22"/>
          <w:szCs w:val="22"/>
          <w:lang w:eastAsia="zh-CN"/>
        </w:rPr>
      </w:pPr>
    </w:p>
    <w:p w14:paraId="77F49C39" w14:textId="77777777" w:rsidR="00FD0AF0" w:rsidRDefault="00FD0AF0" w:rsidP="00FD0AF0">
      <w:pPr>
        <w:pStyle w:val="3GPPH1"/>
      </w:pPr>
      <w:r>
        <w:t>Conclusions</w:t>
      </w:r>
    </w:p>
    <w:p w14:paraId="7E1A1DE1" w14:textId="77777777" w:rsidR="00F153E2" w:rsidRPr="007D69DF" w:rsidRDefault="007D69DF" w:rsidP="007D69DF">
      <w:pPr>
        <w:pStyle w:val="3GPPText"/>
        <w:rPr>
          <w:szCs w:val="22"/>
          <w:lang w:val="en-GB"/>
        </w:rPr>
      </w:pPr>
      <w:r>
        <w:rPr>
          <w:szCs w:val="22"/>
          <w:lang w:val="en-GB"/>
        </w:rPr>
        <w:t>To be seen.</w:t>
      </w:r>
    </w:p>
    <w:sectPr w:rsidR="00F153E2" w:rsidRPr="007D69DF" w:rsidSect="00F153E2">
      <w:headerReference w:type="even" r:id="rId10"/>
      <w:footerReference w:type="even" r:id="rId11"/>
      <w:footerReference w:type="default" r:id="rId1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1C37" w14:textId="77777777" w:rsidR="00EC4CD5" w:rsidRDefault="00EC4CD5">
      <w:pPr>
        <w:spacing w:after="0"/>
      </w:pPr>
      <w:r>
        <w:separator/>
      </w:r>
    </w:p>
  </w:endnote>
  <w:endnote w:type="continuationSeparator" w:id="0">
    <w:p w14:paraId="77F4F700" w14:textId="77777777" w:rsidR="00EC4CD5" w:rsidRDefault="00EC4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2E9" w14:textId="77777777" w:rsidR="00D94E1E" w:rsidRDefault="00D94E1E" w:rsidP="00F153E2">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5C18D6C4" w14:textId="77777777" w:rsidR="00D94E1E" w:rsidRDefault="00D94E1E" w:rsidP="00F153E2">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2D80" w14:textId="77777777" w:rsidR="00D94E1E" w:rsidRPr="00270202" w:rsidRDefault="00D94E1E" w:rsidP="00F153E2">
    <w:pPr>
      <w:pStyle w:val="table"/>
      <w:ind w:right="360"/>
      <w:rPr>
        <w:b/>
        <w:i/>
        <w:sz w:val="10"/>
      </w:rPr>
    </w:pP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D939A1">
      <w:rPr>
        <w:rStyle w:val="CharChar2"/>
        <w:b/>
        <w:i/>
        <w:noProof/>
        <w:sz w:val="18"/>
      </w:rPr>
      <w:t>7</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D939A1">
      <w:rPr>
        <w:rStyle w:val="CharChar2"/>
        <w:b/>
        <w:i/>
        <w:noProof/>
        <w:sz w:val="18"/>
      </w:rPr>
      <w:t>8</w:t>
    </w:r>
    <w:r w:rsidRPr="00270202">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CCD0" w14:textId="77777777" w:rsidR="00EC4CD5" w:rsidRDefault="00EC4CD5">
      <w:pPr>
        <w:spacing w:after="0"/>
      </w:pPr>
      <w:r>
        <w:separator/>
      </w:r>
    </w:p>
  </w:footnote>
  <w:footnote w:type="continuationSeparator" w:id="0">
    <w:p w14:paraId="55FF2745" w14:textId="77777777" w:rsidR="00EC4CD5" w:rsidRDefault="00EC4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B245" w14:textId="77777777" w:rsidR="00D94E1E" w:rsidRDefault="00D94E1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7FF"/>
    <w:multiLevelType w:val="hybridMultilevel"/>
    <w:tmpl w:val="A60C837A"/>
    <w:lvl w:ilvl="0" w:tplc="08090001">
      <w:start w:val="1"/>
      <w:numFmt w:val="bullet"/>
      <w:lvlText w:val=""/>
      <w:lvlJc w:val="left"/>
      <w:pPr>
        <w:ind w:left="1146" w:hanging="420"/>
      </w:pPr>
      <w:rPr>
        <w:rFonts w:ascii="Symbol" w:hAnsi="Symbol" w:hint="default"/>
      </w:rPr>
    </w:lvl>
    <w:lvl w:ilvl="1" w:tplc="6BAE6258">
      <w:start w:val="1"/>
      <w:numFmt w:val="bullet"/>
      <w:lvlText w:val="-"/>
      <w:lvlJc w:val="left"/>
      <w:pPr>
        <w:ind w:left="1566" w:hanging="420"/>
      </w:pPr>
      <w:rPr>
        <w:rFonts w:ascii="Times New Roman" w:eastAsia="SimSun" w:hAnsi="Times New Roman" w:cs="Times New Roman"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1" w15:restartNumberingAfterBreak="0">
    <w:nsid w:val="051D6589"/>
    <w:multiLevelType w:val="multilevel"/>
    <w:tmpl w:val="E6A84A8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i w:val="0"/>
        <w:sz w:val="32"/>
        <w:szCs w:val="32"/>
        <w:lang w:val="en-US"/>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1432"/>
        </w:tabs>
        <w:ind w:left="1432" w:hanging="864"/>
      </w:pPr>
      <w:rPr>
        <w:rFonts w:hint="default"/>
      </w:rPr>
    </w:lvl>
    <w:lvl w:ilvl="4">
      <w:start w:val="1"/>
      <w:numFmt w:val="decimal"/>
      <w:pStyle w:val="Heading5"/>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C14043"/>
    <w:multiLevelType w:val="hybridMultilevel"/>
    <w:tmpl w:val="FA3EE072"/>
    <w:lvl w:ilvl="0" w:tplc="234C6560">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1EF310A"/>
    <w:multiLevelType w:val="hybridMultilevel"/>
    <w:tmpl w:val="F91420B2"/>
    <w:lvl w:ilvl="0" w:tplc="234C6560">
      <w:start w:val="1"/>
      <w:numFmt w:val="bullet"/>
      <w:lvlText w:val="•"/>
      <w:lvlJc w:val="left"/>
      <w:pPr>
        <w:ind w:left="840" w:hanging="420"/>
      </w:pPr>
      <w:rPr>
        <w:rFonts w:ascii="Arial" w:hAnsi="Arial"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25A4D4F"/>
    <w:multiLevelType w:val="hybridMultilevel"/>
    <w:tmpl w:val="721E7638"/>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7EB0"/>
    <w:multiLevelType w:val="hybridMultilevel"/>
    <w:tmpl w:val="1126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B5232"/>
    <w:multiLevelType w:val="hybridMultilevel"/>
    <w:tmpl w:val="2314399E"/>
    <w:lvl w:ilvl="0" w:tplc="234C65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CE7AC8"/>
    <w:multiLevelType w:val="hybridMultilevel"/>
    <w:tmpl w:val="2AEC2C14"/>
    <w:lvl w:ilvl="0" w:tplc="04090005">
      <w:start w:val="1"/>
      <w:numFmt w:val="bullet"/>
      <w:lvlText w:val=""/>
      <w:lvlJc w:val="left"/>
      <w:pPr>
        <w:ind w:left="420" w:hanging="420"/>
      </w:pPr>
      <w:rPr>
        <w:rFonts w:ascii="Wingdings" w:hAnsi="Wingdings" w:hint="default"/>
      </w:rPr>
    </w:lvl>
    <w:lvl w:ilvl="1" w:tplc="234C6560">
      <w:start w:val="1"/>
      <w:numFmt w:val="bullet"/>
      <w:lvlText w:val="•"/>
      <w:lvlJc w:val="left"/>
      <w:pPr>
        <w:ind w:left="840" w:hanging="420"/>
      </w:pPr>
      <w:rPr>
        <w:rFonts w:ascii="Arial" w:hAnsi="Arial" w:hint="default"/>
      </w:rPr>
    </w:lvl>
    <w:lvl w:ilvl="2" w:tplc="1D885FE0">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6052AF"/>
    <w:multiLevelType w:val="hybridMultilevel"/>
    <w:tmpl w:val="0F8AA63C"/>
    <w:lvl w:ilvl="0" w:tplc="D146EFDA">
      <w:start w:val="1"/>
      <w:numFmt w:val="decimal"/>
      <w:pStyle w:val="Proposal"/>
      <w:lvlText w:val="Proposal %1"/>
      <w:lvlJc w:val="left"/>
      <w:pPr>
        <w:tabs>
          <w:tab w:val="num" w:pos="1304"/>
        </w:tabs>
        <w:ind w:left="1304"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34C17BFF"/>
    <w:multiLevelType w:val="hybridMultilevel"/>
    <w:tmpl w:val="96E099A4"/>
    <w:lvl w:ilvl="0" w:tplc="AAB212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357C1DA1"/>
    <w:multiLevelType w:val="hybridMultilevel"/>
    <w:tmpl w:val="CDA0F3F4"/>
    <w:lvl w:ilvl="0" w:tplc="6BAE6258">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C1F2918"/>
    <w:multiLevelType w:val="hybridMultilevel"/>
    <w:tmpl w:val="712E81C6"/>
    <w:lvl w:ilvl="0" w:tplc="04090005">
      <w:start w:val="1"/>
      <w:numFmt w:val="bullet"/>
      <w:lvlText w:val=""/>
      <w:lvlJc w:val="left"/>
      <w:pPr>
        <w:ind w:left="420" w:hanging="420"/>
      </w:pPr>
      <w:rPr>
        <w:rFonts w:ascii="Wingdings" w:hAnsi="Wingdings" w:hint="default"/>
      </w:rPr>
    </w:lvl>
    <w:lvl w:ilvl="1" w:tplc="1D885FE0">
      <w:numFmt w:val="bullet"/>
      <w:lvlText w:val="-"/>
      <w:lvlJc w:val="left"/>
      <w:pPr>
        <w:ind w:left="840" w:hanging="420"/>
      </w:pPr>
      <w:rPr>
        <w:rFonts w:ascii="Calibri" w:eastAsiaTheme="minorHAnsi" w:hAnsi="Calibri" w:cs="Calibri" w:hint="default"/>
      </w:rPr>
    </w:lvl>
    <w:lvl w:ilvl="2" w:tplc="1D885FE0">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DBC1C66"/>
    <w:multiLevelType w:val="hybridMultilevel"/>
    <w:tmpl w:val="E4D202D2"/>
    <w:lvl w:ilvl="0" w:tplc="04090001">
      <w:start w:val="1"/>
      <w:numFmt w:val="bullet"/>
      <w:lvlText w:val=""/>
      <w:lvlJc w:val="left"/>
      <w:pPr>
        <w:ind w:left="1140" w:hanging="420"/>
      </w:pPr>
      <w:rPr>
        <w:rFonts w:ascii="Symbol" w:hAnsi="Symbol" w:hint="default"/>
      </w:rPr>
    </w:lvl>
    <w:lvl w:ilvl="1" w:tplc="A0A69346">
      <w:numFmt w:val="bullet"/>
      <w:lvlText w:val="●"/>
      <w:lvlJc w:val="left"/>
      <w:pPr>
        <w:ind w:left="1860" w:hanging="720"/>
      </w:pPr>
      <w:rPr>
        <w:rFonts w:ascii="SimSun" w:eastAsia="SimSun" w:hAnsi="SimSun" w:cs="Times New Roman" w:hint="eastAsia"/>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4AB844A2"/>
    <w:multiLevelType w:val="hybridMultilevel"/>
    <w:tmpl w:val="763440EA"/>
    <w:lvl w:ilvl="0" w:tplc="04090005">
      <w:start w:val="1"/>
      <w:numFmt w:val="bullet"/>
      <w:lvlText w:val=""/>
      <w:lvlJc w:val="left"/>
      <w:pPr>
        <w:ind w:left="420" w:hanging="420"/>
      </w:pPr>
      <w:rPr>
        <w:rFonts w:ascii="Wingdings" w:hAnsi="Wingdings" w:hint="default"/>
      </w:rPr>
    </w:lvl>
    <w:lvl w:ilvl="1" w:tplc="1D885FE0">
      <w:numFmt w:val="bullet"/>
      <w:lvlText w:val="-"/>
      <w:lvlJc w:val="left"/>
      <w:pPr>
        <w:ind w:left="840" w:hanging="420"/>
      </w:pPr>
      <w:rPr>
        <w:rFonts w:ascii="Calibri" w:eastAsiaTheme="minorHAnsi" w:hAnsi="Calibri" w:cs="Calibr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0A76EBE"/>
    <w:multiLevelType w:val="hybridMultilevel"/>
    <w:tmpl w:val="5100C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22E94"/>
    <w:multiLevelType w:val="hybridMultilevel"/>
    <w:tmpl w:val="C5143842"/>
    <w:lvl w:ilvl="0" w:tplc="03147CA6">
      <w:start w:val="1"/>
      <w:numFmt w:val="bullet"/>
      <w:lvlText w:val=""/>
      <w:lvlJc w:val="left"/>
      <w:pPr>
        <w:ind w:left="720" w:hanging="360"/>
      </w:pPr>
      <w:rPr>
        <w:rFonts w:ascii="Symbol" w:hAnsi="Symbol" w:hint="default"/>
      </w:rPr>
    </w:lvl>
    <w:lvl w:ilvl="1" w:tplc="6CDA899E">
      <w:start w:val="1"/>
      <w:numFmt w:val="bullet"/>
      <w:lvlText w:val="o"/>
      <w:lvlJc w:val="left"/>
      <w:pPr>
        <w:ind w:left="1440" w:hanging="360"/>
      </w:pPr>
      <w:rPr>
        <w:rFonts w:ascii="Courier New" w:hAnsi="Courier New" w:hint="default"/>
      </w:rPr>
    </w:lvl>
    <w:lvl w:ilvl="2" w:tplc="189EE1BC">
      <w:start w:val="1"/>
      <w:numFmt w:val="bullet"/>
      <w:lvlText w:val=""/>
      <w:lvlJc w:val="left"/>
      <w:pPr>
        <w:ind w:left="2160" w:hanging="360"/>
      </w:pPr>
      <w:rPr>
        <w:rFonts w:ascii="Wingdings" w:hAnsi="Wingdings" w:hint="default"/>
      </w:rPr>
    </w:lvl>
    <w:lvl w:ilvl="3" w:tplc="9DE62F0A">
      <w:start w:val="1"/>
      <w:numFmt w:val="bullet"/>
      <w:lvlText w:val=""/>
      <w:lvlJc w:val="left"/>
      <w:pPr>
        <w:ind w:left="2880" w:hanging="360"/>
      </w:pPr>
      <w:rPr>
        <w:rFonts w:ascii="Symbol" w:hAnsi="Symbol" w:hint="default"/>
      </w:rPr>
    </w:lvl>
    <w:lvl w:ilvl="4" w:tplc="FF84158E">
      <w:start w:val="1"/>
      <w:numFmt w:val="bullet"/>
      <w:lvlText w:val="o"/>
      <w:lvlJc w:val="left"/>
      <w:pPr>
        <w:ind w:left="3600" w:hanging="360"/>
      </w:pPr>
      <w:rPr>
        <w:rFonts w:ascii="Courier New" w:hAnsi="Courier New" w:hint="default"/>
      </w:rPr>
    </w:lvl>
    <w:lvl w:ilvl="5" w:tplc="66A40D90">
      <w:start w:val="1"/>
      <w:numFmt w:val="bullet"/>
      <w:lvlText w:val=""/>
      <w:lvlJc w:val="left"/>
      <w:pPr>
        <w:ind w:left="4320" w:hanging="360"/>
      </w:pPr>
      <w:rPr>
        <w:rFonts w:ascii="Wingdings" w:hAnsi="Wingdings" w:hint="default"/>
      </w:rPr>
    </w:lvl>
    <w:lvl w:ilvl="6" w:tplc="955A186E">
      <w:start w:val="1"/>
      <w:numFmt w:val="bullet"/>
      <w:lvlText w:val=""/>
      <w:lvlJc w:val="left"/>
      <w:pPr>
        <w:ind w:left="5040" w:hanging="360"/>
      </w:pPr>
      <w:rPr>
        <w:rFonts w:ascii="Symbol" w:hAnsi="Symbol" w:hint="default"/>
      </w:rPr>
    </w:lvl>
    <w:lvl w:ilvl="7" w:tplc="7826D09C">
      <w:start w:val="1"/>
      <w:numFmt w:val="bullet"/>
      <w:lvlText w:val="o"/>
      <w:lvlJc w:val="left"/>
      <w:pPr>
        <w:ind w:left="5760" w:hanging="360"/>
      </w:pPr>
      <w:rPr>
        <w:rFonts w:ascii="Courier New" w:hAnsi="Courier New" w:hint="default"/>
      </w:rPr>
    </w:lvl>
    <w:lvl w:ilvl="8" w:tplc="9FD05CEC">
      <w:start w:val="1"/>
      <w:numFmt w:val="bullet"/>
      <w:lvlText w:val=""/>
      <w:lvlJc w:val="left"/>
      <w:pPr>
        <w:ind w:left="6480" w:hanging="360"/>
      </w:pPr>
      <w:rPr>
        <w:rFonts w:ascii="Wingdings" w:hAnsi="Wingdings" w:hint="default"/>
      </w:rPr>
    </w:lvl>
  </w:abstractNum>
  <w:abstractNum w:abstractNumId="17" w15:restartNumberingAfterBreak="0">
    <w:nsid w:val="53965C0F"/>
    <w:multiLevelType w:val="hybridMultilevel"/>
    <w:tmpl w:val="D93C5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8F2861"/>
    <w:multiLevelType w:val="hybridMultilevel"/>
    <w:tmpl w:val="BD6A14E6"/>
    <w:lvl w:ilvl="0" w:tplc="452CFD72">
      <w:numFmt w:val="bullet"/>
      <w:lvlText w:val="-"/>
      <w:lvlJc w:val="left"/>
      <w:pPr>
        <w:ind w:left="840" w:hanging="420"/>
      </w:pPr>
      <w:rPr>
        <w:rFonts w:ascii="Arial" w:eastAsia="MS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0B8436D"/>
    <w:multiLevelType w:val="hybridMultilevel"/>
    <w:tmpl w:val="DD06C8D6"/>
    <w:lvl w:ilvl="0" w:tplc="04090005">
      <w:start w:val="1"/>
      <w:numFmt w:val="bullet"/>
      <w:lvlText w:val=""/>
      <w:lvlJc w:val="left"/>
      <w:pPr>
        <w:ind w:left="420" w:hanging="420"/>
      </w:pPr>
      <w:rPr>
        <w:rFonts w:ascii="Wingdings" w:hAnsi="Wingdings" w:hint="default"/>
      </w:rPr>
    </w:lvl>
    <w:lvl w:ilvl="1" w:tplc="234C6560">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FC422D"/>
    <w:multiLevelType w:val="hybridMultilevel"/>
    <w:tmpl w:val="F57E687C"/>
    <w:lvl w:ilvl="0" w:tplc="ADB6B6B4">
      <w:numFmt w:val="bullet"/>
      <w:lvlText w:val="-"/>
      <w:lvlJc w:val="left"/>
      <w:pPr>
        <w:ind w:left="420" w:hanging="42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AD44F2"/>
    <w:multiLevelType w:val="hybridMultilevel"/>
    <w:tmpl w:val="5100C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734B9E"/>
    <w:multiLevelType w:val="hybridMultilevel"/>
    <w:tmpl w:val="F6B406D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2"/>
  </w:num>
  <w:num w:numId="4">
    <w:abstractNumId w:val="18"/>
  </w:num>
  <w:num w:numId="5">
    <w:abstractNumId w:val="15"/>
  </w:num>
  <w:num w:numId="6">
    <w:abstractNumId w:val="9"/>
  </w:num>
  <w:num w:numId="7">
    <w:abstractNumId w:val="8"/>
  </w:num>
  <w:num w:numId="8">
    <w:abstractNumId w:val="8"/>
    <w:lvlOverride w:ilvl="0">
      <w:startOverride w:val="1"/>
    </w:lvlOverride>
  </w:num>
  <w:num w:numId="9">
    <w:abstractNumId w:val="19"/>
  </w:num>
  <w:num w:numId="10">
    <w:abstractNumId w:val="1"/>
  </w:num>
  <w:num w:numId="11">
    <w:abstractNumId w:val="1"/>
  </w:num>
  <w:num w:numId="12">
    <w:abstractNumId w:val="22"/>
  </w:num>
  <w:num w:numId="13">
    <w:abstractNumId w:val="2"/>
  </w:num>
  <w:num w:numId="14">
    <w:abstractNumId w:val="13"/>
  </w:num>
  <w:num w:numId="15">
    <w:abstractNumId w:val="11"/>
  </w:num>
  <w:num w:numId="16">
    <w:abstractNumId w:val="7"/>
  </w:num>
  <w:num w:numId="17">
    <w:abstractNumId w:val="6"/>
  </w:num>
  <w:num w:numId="18">
    <w:abstractNumId w:val="3"/>
  </w:num>
  <w:num w:numId="19">
    <w:abstractNumId w:val="5"/>
  </w:num>
  <w:num w:numId="20">
    <w:abstractNumId w:val="17"/>
  </w:num>
  <w:num w:numId="21">
    <w:abstractNumId w:val="21"/>
  </w:num>
  <w:num w:numId="22">
    <w:abstractNumId w:val="20"/>
  </w:num>
  <w:num w:numId="23">
    <w:abstractNumId w:val="10"/>
  </w:num>
  <w:num w:numId="24">
    <w:abstractNumId w:val="14"/>
  </w:num>
  <w:num w:numId="25">
    <w:abstractNumId w:val="4"/>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AF0"/>
    <w:rsid w:val="00002205"/>
    <w:rsid w:val="00013808"/>
    <w:rsid w:val="000215E9"/>
    <w:rsid w:val="000A3CDB"/>
    <w:rsid w:val="000A651B"/>
    <w:rsid w:val="0011551B"/>
    <w:rsid w:val="001376C3"/>
    <w:rsid w:val="00143206"/>
    <w:rsid w:val="00147007"/>
    <w:rsid w:val="001838A8"/>
    <w:rsid w:val="001A7F51"/>
    <w:rsid w:val="001B2776"/>
    <w:rsid w:val="001D289F"/>
    <w:rsid w:val="001E6FC3"/>
    <w:rsid w:val="001F0444"/>
    <w:rsid w:val="001F4E12"/>
    <w:rsid w:val="00210B75"/>
    <w:rsid w:val="00212929"/>
    <w:rsid w:val="00213BA1"/>
    <w:rsid w:val="00214921"/>
    <w:rsid w:val="002476DD"/>
    <w:rsid w:val="002553EA"/>
    <w:rsid w:val="002636CD"/>
    <w:rsid w:val="002829B7"/>
    <w:rsid w:val="00287D87"/>
    <w:rsid w:val="002C7A79"/>
    <w:rsid w:val="002D4CDC"/>
    <w:rsid w:val="002E5F37"/>
    <w:rsid w:val="002F1455"/>
    <w:rsid w:val="002F6056"/>
    <w:rsid w:val="002F7CBB"/>
    <w:rsid w:val="0030129A"/>
    <w:rsid w:val="00311524"/>
    <w:rsid w:val="0036260F"/>
    <w:rsid w:val="00392B3C"/>
    <w:rsid w:val="00397FEE"/>
    <w:rsid w:val="003A3951"/>
    <w:rsid w:val="003B5965"/>
    <w:rsid w:val="003E48C3"/>
    <w:rsid w:val="00402DEC"/>
    <w:rsid w:val="00420607"/>
    <w:rsid w:val="00444180"/>
    <w:rsid w:val="00450D48"/>
    <w:rsid w:val="004546C4"/>
    <w:rsid w:val="0047307E"/>
    <w:rsid w:val="004732E4"/>
    <w:rsid w:val="004A6D39"/>
    <w:rsid w:val="004D07D4"/>
    <w:rsid w:val="004D4C9E"/>
    <w:rsid w:val="004D75E1"/>
    <w:rsid w:val="004D7F98"/>
    <w:rsid w:val="004E419B"/>
    <w:rsid w:val="004F22E8"/>
    <w:rsid w:val="004F676D"/>
    <w:rsid w:val="0050616A"/>
    <w:rsid w:val="00522B6F"/>
    <w:rsid w:val="00540D1D"/>
    <w:rsid w:val="00553C1E"/>
    <w:rsid w:val="005702A8"/>
    <w:rsid w:val="005F0B37"/>
    <w:rsid w:val="005F3F21"/>
    <w:rsid w:val="005F69AC"/>
    <w:rsid w:val="00623FF1"/>
    <w:rsid w:val="0063005E"/>
    <w:rsid w:val="00650018"/>
    <w:rsid w:val="006804B8"/>
    <w:rsid w:val="0068452A"/>
    <w:rsid w:val="00696334"/>
    <w:rsid w:val="006B2860"/>
    <w:rsid w:val="006B7384"/>
    <w:rsid w:val="006D7469"/>
    <w:rsid w:val="006F4F82"/>
    <w:rsid w:val="00700986"/>
    <w:rsid w:val="00700B40"/>
    <w:rsid w:val="00713FB9"/>
    <w:rsid w:val="0075564C"/>
    <w:rsid w:val="007602D2"/>
    <w:rsid w:val="00764121"/>
    <w:rsid w:val="007942B1"/>
    <w:rsid w:val="00794AE6"/>
    <w:rsid w:val="007A4B40"/>
    <w:rsid w:val="007B6837"/>
    <w:rsid w:val="007D69DF"/>
    <w:rsid w:val="00870339"/>
    <w:rsid w:val="008A35D0"/>
    <w:rsid w:val="008A3945"/>
    <w:rsid w:val="008D0707"/>
    <w:rsid w:val="0090267A"/>
    <w:rsid w:val="00911203"/>
    <w:rsid w:val="009122E7"/>
    <w:rsid w:val="00915A05"/>
    <w:rsid w:val="009506BF"/>
    <w:rsid w:val="00955848"/>
    <w:rsid w:val="00963966"/>
    <w:rsid w:val="00973B31"/>
    <w:rsid w:val="009B381E"/>
    <w:rsid w:val="009C013E"/>
    <w:rsid w:val="009C37C6"/>
    <w:rsid w:val="009C7351"/>
    <w:rsid w:val="009E5AAA"/>
    <w:rsid w:val="009F0203"/>
    <w:rsid w:val="009F580C"/>
    <w:rsid w:val="00A06621"/>
    <w:rsid w:val="00A2008F"/>
    <w:rsid w:val="00A24F9D"/>
    <w:rsid w:val="00A363CC"/>
    <w:rsid w:val="00A36F0D"/>
    <w:rsid w:val="00A57E13"/>
    <w:rsid w:val="00A96588"/>
    <w:rsid w:val="00AC5E96"/>
    <w:rsid w:val="00AE5075"/>
    <w:rsid w:val="00AE7A78"/>
    <w:rsid w:val="00AF1B9C"/>
    <w:rsid w:val="00B06380"/>
    <w:rsid w:val="00B2723C"/>
    <w:rsid w:val="00B27EAD"/>
    <w:rsid w:val="00B34F12"/>
    <w:rsid w:val="00B545F3"/>
    <w:rsid w:val="00B96AC2"/>
    <w:rsid w:val="00B96DEA"/>
    <w:rsid w:val="00BB108D"/>
    <w:rsid w:val="00BB61FF"/>
    <w:rsid w:val="00BB7D1F"/>
    <w:rsid w:val="00BD5106"/>
    <w:rsid w:val="00BE4CE2"/>
    <w:rsid w:val="00BF3838"/>
    <w:rsid w:val="00BF4DE9"/>
    <w:rsid w:val="00C15F84"/>
    <w:rsid w:val="00C22E90"/>
    <w:rsid w:val="00C303A2"/>
    <w:rsid w:val="00C84312"/>
    <w:rsid w:val="00C948AA"/>
    <w:rsid w:val="00CD2E30"/>
    <w:rsid w:val="00D056A7"/>
    <w:rsid w:val="00D06F8F"/>
    <w:rsid w:val="00D27E9E"/>
    <w:rsid w:val="00D939A1"/>
    <w:rsid w:val="00D94C4A"/>
    <w:rsid w:val="00D94E1E"/>
    <w:rsid w:val="00DB257B"/>
    <w:rsid w:val="00DE3ECA"/>
    <w:rsid w:val="00DF176A"/>
    <w:rsid w:val="00DF41C6"/>
    <w:rsid w:val="00E15474"/>
    <w:rsid w:val="00E356AC"/>
    <w:rsid w:val="00E53AEF"/>
    <w:rsid w:val="00E60F0B"/>
    <w:rsid w:val="00E64597"/>
    <w:rsid w:val="00E6490F"/>
    <w:rsid w:val="00E65F51"/>
    <w:rsid w:val="00E74CA6"/>
    <w:rsid w:val="00E92E4C"/>
    <w:rsid w:val="00EA5C1E"/>
    <w:rsid w:val="00EC4CD5"/>
    <w:rsid w:val="00ED23C2"/>
    <w:rsid w:val="00F11FC9"/>
    <w:rsid w:val="00F153E2"/>
    <w:rsid w:val="00F23E95"/>
    <w:rsid w:val="00F636EF"/>
    <w:rsid w:val="00F96754"/>
    <w:rsid w:val="00FA35B4"/>
    <w:rsid w:val="00FD0AF0"/>
    <w:rsid w:val="00FE1007"/>
    <w:rsid w:val="00F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83272"/>
  <w15:docId w15:val="{E241CDE2-E3F7-4ADF-8385-AFA07B0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F0"/>
    <w:pPr>
      <w:overflowPunct w:val="0"/>
      <w:autoSpaceDE w:val="0"/>
      <w:autoSpaceDN w:val="0"/>
      <w:adjustRightInd w:val="0"/>
      <w:spacing w:after="120"/>
      <w:textAlignment w:val="baseline"/>
    </w:pPr>
    <w:rPr>
      <w:rFonts w:ascii="Times New Roman" w:eastAsia="SimSun" w:hAnsi="Times New Roman" w:cs="Times New Roman"/>
      <w:kern w:val="0"/>
      <w:sz w:val="20"/>
      <w:szCs w:val="20"/>
      <w:lang w:val="en-GB" w:eastAsia="en-US"/>
    </w:rPr>
  </w:style>
  <w:style w:type="paragraph" w:styleId="Heading1">
    <w:name w:val="heading 1"/>
    <w:next w:val="Normal"/>
    <w:link w:val="Heading1Char"/>
    <w:qFormat/>
    <w:rsid w:val="00FD0AF0"/>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SimSun" w:hAnsi="Arial" w:cs="Times New Roman"/>
      <w:kern w:val="0"/>
      <w:sz w:val="36"/>
      <w:szCs w:val="20"/>
      <w:lang w:val="en-GB" w:eastAsia="en-US"/>
    </w:rPr>
  </w:style>
  <w:style w:type="paragraph" w:styleId="Heading2">
    <w:name w:val="heading 2"/>
    <w:basedOn w:val="Heading1"/>
    <w:next w:val="Normal"/>
    <w:link w:val="Heading2Char"/>
    <w:qFormat/>
    <w:rsid w:val="00FD0AF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FD0AF0"/>
    <w:pPr>
      <w:numPr>
        <w:ilvl w:val="2"/>
      </w:numPr>
      <w:spacing w:before="120"/>
      <w:outlineLvl w:val="2"/>
    </w:pPr>
    <w:rPr>
      <w:sz w:val="28"/>
    </w:rPr>
  </w:style>
  <w:style w:type="paragraph" w:styleId="Heading4">
    <w:name w:val="heading 4"/>
    <w:basedOn w:val="Heading3"/>
    <w:next w:val="Normal"/>
    <w:link w:val="Heading4Char"/>
    <w:qFormat/>
    <w:rsid w:val="00FD0AF0"/>
    <w:pPr>
      <w:numPr>
        <w:ilvl w:val="3"/>
      </w:numPr>
      <w:outlineLvl w:val="3"/>
    </w:pPr>
    <w:rPr>
      <w:sz w:val="24"/>
    </w:rPr>
  </w:style>
  <w:style w:type="paragraph" w:styleId="Heading5">
    <w:name w:val="heading 5"/>
    <w:basedOn w:val="Heading4"/>
    <w:next w:val="Normal"/>
    <w:link w:val="Heading5Char"/>
    <w:qFormat/>
    <w:rsid w:val="00FD0AF0"/>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AF0"/>
    <w:rPr>
      <w:rFonts w:ascii="Arial" w:eastAsia="SimSun" w:hAnsi="Arial" w:cs="Times New Roman"/>
      <w:kern w:val="0"/>
      <w:sz w:val="36"/>
      <w:szCs w:val="20"/>
      <w:lang w:val="en-GB" w:eastAsia="en-US"/>
    </w:rPr>
  </w:style>
  <w:style w:type="character" w:customStyle="1" w:styleId="Heading2Char">
    <w:name w:val="Heading 2 Char"/>
    <w:basedOn w:val="DefaultParagraphFont"/>
    <w:link w:val="Heading2"/>
    <w:rsid w:val="00FD0AF0"/>
    <w:rPr>
      <w:rFonts w:ascii="Arial" w:eastAsia="SimSun" w:hAnsi="Arial" w:cs="Times New Roman"/>
      <w:kern w:val="0"/>
      <w:sz w:val="32"/>
      <w:szCs w:val="20"/>
      <w:lang w:val="en-GB" w:eastAsia="en-US"/>
    </w:rPr>
  </w:style>
  <w:style w:type="character" w:customStyle="1" w:styleId="Heading3Char">
    <w:name w:val="Heading 3 Char"/>
    <w:basedOn w:val="DefaultParagraphFont"/>
    <w:link w:val="Heading3"/>
    <w:rsid w:val="00FD0AF0"/>
    <w:rPr>
      <w:rFonts w:ascii="Arial" w:eastAsia="SimSun" w:hAnsi="Arial" w:cs="Times New Roman"/>
      <w:kern w:val="0"/>
      <w:sz w:val="28"/>
      <w:szCs w:val="20"/>
      <w:lang w:val="en-GB" w:eastAsia="en-US"/>
    </w:rPr>
  </w:style>
  <w:style w:type="character" w:customStyle="1" w:styleId="Heading4Char">
    <w:name w:val="Heading 4 Char"/>
    <w:basedOn w:val="DefaultParagraphFont"/>
    <w:link w:val="Heading4"/>
    <w:rsid w:val="00FD0AF0"/>
    <w:rPr>
      <w:rFonts w:ascii="Arial" w:eastAsia="SimSun" w:hAnsi="Arial" w:cs="Times New Roman"/>
      <w:kern w:val="0"/>
      <w:sz w:val="24"/>
      <w:szCs w:val="20"/>
      <w:lang w:val="en-GB" w:eastAsia="en-US"/>
    </w:rPr>
  </w:style>
  <w:style w:type="character" w:customStyle="1" w:styleId="Heading5Char">
    <w:name w:val="Heading 5 Char"/>
    <w:basedOn w:val="DefaultParagraphFont"/>
    <w:link w:val="Heading5"/>
    <w:rsid w:val="00FD0AF0"/>
    <w:rPr>
      <w:rFonts w:ascii="Arial" w:eastAsia="SimSun" w:hAnsi="Arial" w:cs="Times New Roman"/>
      <w:kern w:val="0"/>
      <w:sz w:val="22"/>
      <w:szCs w:val="20"/>
      <w:lang w:val="en-GB" w:eastAsia="en-US"/>
    </w:rPr>
  </w:style>
  <w:style w:type="paragraph" w:customStyle="1" w:styleId="table">
    <w:name w:val="table"/>
    <w:basedOn w:val="Normal"/>
    <w:next w:val="Normal"/>
    <w:rsid w:val="00FD0AF0"/>
    <w:pPr>
      <w:spacing w:after="0"/>
      <w:jc w:val="center"/>
    </w:pPr>
    <w:rPr>
      <w:lang w:val="en-US" w:eastAsia="zh-CN"/>
    </w:rPr>
  </w:style>
  <w:style w:type="character" w:customStyle="1" w:styleId="CharChar2">
    <w:name w:val="Char Char2"/>
    <w:rsid w:val="00FD0AF0"/>
    <w:rPr>
      <w:rFonts w:ascii="Arial" w:hAnsi="Arial"/>
      <w:sz w:val="32"/>
      <w:lang w:val="en-GB" w:eastAsia="en-US" w:bidi="ar-SA"/>
    </w:rPr>
  </w:style>
  <w:style w:type="paragraph" w:styleId="ListParagraph">
    <w:name w:val="List Paragraph"/>
    <w:aliases w:val="- Bullets,목록 단락,リスト段落,Lista1,?? ??,?????,????,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D0AF0"/>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aliases w:val="- Bullets Char,목록 단락 Char,リスト段落 Char,Lista1 Char,?? ?? Char,????? Char,???? Char,中等深浅网格 1 - 着色 21 Char,列表段落 Char,¥¡¡¡¡ì¬º¥¹¥È¶ÎÂä Char,ÁÐ³ö¶ÎÂä Char,列表段落1 Char,—ño’i—Ž Char,¥ê¥¹¥È¶ÎÂä Char,1st level - Bullet List Paragraph Char"/>
    <w:link w:val="ListParagraph"/>
    <w:uiPriority w:val="34"/>
    <w:qFormat/>
    <w:locked/>
    <w:rsid w:val="00FD0AF0"/>
    <w:rPr>
      <w:rFonts w:ascii="Calibri" w:eastAsia="Calibri" w:hAnsi="Calibri" w:cs="Times New Roman"/>
      <w:kern w:val="0"/>
      <w:sz w:val="22"/>
      <w:lang w:eastAsia="en-US"/>
    </w:rPr>
  </w:style>
  <w:style w:type="paragraph" w:customStyle="1" w:styleId="3GPPText">
    <w:name w:val="3GPP Text"/>
    <w:basedOn w:val="Normal"/>
    <w:link w:val="3GPPTextChar"/>
    <w:qFormat/>
    <w:rsid w:val="00FD0AF0"/>
    <w:pPr>
      <w:spacing w:before="120"/>
      <w:jc w:val="both"/>
    </w:pPr>
    <w:rPr>
      <w:sz w:val="22"/>
      <w:lang w:val="en-US"/>
    </w:rPr>
  </w:style>
  <w:style w:type="paragraph" w:customStyle="1" w:styleId="3GPPH1">
    <w:name w:val="3GPP H1"/>
    <w:basedOn w:val="Heading1"/>
    <w:next w:val="3GPPText"/>
    <w:link w:val="3GPPH1Char"/>
    <w:qFormat/>
    <w:rsid w:val="00FD0AF0"/>
    <w:pPr>
      <w:tabs>
        <w:tab w:val="clear" w:pos="432"/>
        <w:tab w:val="left" w:pos="425"/>
      </w:tabs>
      <w:ind w:left="425" w:hanging="425"/>
    </w:pPr>
  </w:style>
  <w:style w:type="character" w:customStyle="1" w:styleId="3GPPTextChar">
    <w:name w:val="3GPP Text Char"/>
    <w:link w:val="3GPPText"/>
    <w:rsid w:val="00FD0AF0"/>
    <w:rPr>
      <w:rFonts w:ascii="Times New Roman" w:eastAsia="SimSun" w:hAnsi="Times New Roman" w:cs="Times New Roman"/>
      <w:kern w:val="0"/>
      <w:sz w:val="22"/>
      <w:szCs w:val="20"/>
      <w:lang w:eastAsia="en-US"/>
    </w:rPr>
  </w:style>
  <w:style w:type="paragraph" w:customStyle="1" w:styleId="3GPPH2">
    <w:name w:val="3GPP H2"/>
    <w:basedOn w:val="Heading2"/>
    <w:next w:val="3GPPText"/>
    <w:link w:val="3GPPH2Char"/>
    <w:qFormat/>
    <w:rsid w:val="00FD0AF0"/>
    <w:pPr>
      <w:tabs>
        <w:tab w:val="clear" w:pos="576"/>
        <w:tab w:val="left" w:pos="567"/>
      </w:tabs>
      <w:spacing w:before="120"/>
    </w:pPr>
  </w:style>
  <w:style w:type="character" w:customStyle="1" w:styleId="3GPPH1Char">
    <w:name w:val="3GPP H1 Char"/>
    <w:link w:val="3GPPH1"/>
    <w:rsid w:val="00FD0AF0"/>
    <w:rPr>
      <w:rFonts w:ascii="Arial" w:eastAsia="SimSun" w:hAnsi="Arial" w:cs="Times New Roman"/>
      <w:kern w:val="0"/>
      <w:sz w:val="36"/>
      <w:szCs w:val="20"/>
      <w:lang w:val="en-GB" w:eastAsia="en-US"/>
    </w:rPr>
  </w:style>
  <w:style w:type="character" w:customStyle="1" w:styleId="3GPPH2Char">
    <w:name w:val="3GPP H2 Char"/>
    <w:link w:val="3GPPH2"/>
    <w:rsid w:val="00FD0AF0"/>
    <w:rPr>
      <w:rFonts w:ascii="Arial" w:eastAsia="SimSun" w:hAnsi="Arial" w:cs="Times New Roman"/>
      <w:kern w:val="0"/>
      <w:sz w:val="32"/>
      <w:szCs w:val="20"/>
      <w:lang w:val="en-GB" w:eastAsia="en-US"/>
    </w:rPr>
  </w:style>
  <w:style w:type="paragraph" w:customStyle="1" w:styleId="B1">
    <w:name w:val="B1"/>
    <w:basedOn w:val="List"/>
    <w:link w:val="B1Char"/>
    <w:qFormat/>
    <w:rsid w:val="00FD0AF0"/>
    <w:pPr>
      <w:overflowPunct/>
      <w:autoSpaceDE/>
      <w:autoSpaceDN/>
      <w:adjustRightInd/>
      <w:spacing w:after="180"/>
      <w:ind w:left="568" w:firstLineChars="0" w:hanging="284"/>
      <w:contextualSpacing w:val="0"/>
      <w:textAlignment w:val="auto"/>
    </w:pPr>
  </w:style>
  <w:style w:type="paragraph" w:customStyle="1" w:styleId="TAL">
    <w:name w:val="TAL"/>
    <w:basedOn w:val="Normal"/>
    <w:link w:val="TALCar"/>
    <w:qFormat/>
    <w:rsid w:val="00FD0AF0"/>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Normal"/>
    <w:link w:val="TAHChar"/>
    <w:qFormat/>
    <w:rsid w:val="00FD0AF0"/>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rsid w:val="00FD0AF0"/>
    <w:pPr>
      <w:ind w:left="851" w:hanging="851"/>
    </w:pPr>
    <w:rPr>
      <w:lang w:val="x-none"/>
    </w:rPr>
  </w:style>
  <w:style w:type="character" w:customStyle="1" w:styleId="TALCar">
    <w:name w:val="TAL Car"/>
    <w:link w:val="TAL"/>
    <w:qFormat/>
    <w:locked/>
    <w:rsid w:val="00FD0AF0"/>
    <w:rPr>
      <w:rFonts w:ascii="Arial" w:hAnsi="Arial" w:cs="Times New Roman"/>
      <w:kern w:val="0"/>
      <w:sz w:val="18"/>
      <w:szCs w:val="20"/>
      <w:lang w:val="en-GB" w:eastAsia="en-US"/>
    </w:rPr>
  </w:style>
  <w:style w:type="character" w:customStyle="1" w:styleId="TAHChar">
    <w:name w:val="TAH Char"/>
    <w:link w:val="TAH"/>
    <w:rsid w:val="00FD0AF0"/>
    <w:rPr>
      <w:rFonts w:ascii="Arial" w:hAnsi="Arial" w:cs="Times New Roman"/>
      <w:b/>
      <w:kern w:val="0"/>
      <w:sz w:val="18"/>
      <w:szCs w:val="20"/>
      <w:lang w:val="en-GB" w:eastAsia="en-US"/>
    </w:rPr>
  </w:style>
  <w:style w:type="character" w:customStyle="1" w:styleId="TANChar">
    <w:name w:val="TAN Char"/>
    <w:link w:val="TAN"/>
    <w:locked/>
    <w:rsid w:val="00FD0AF0"/>
    <w:rPr>
      <w:rFonts w:ascii="Arial" w:hAnsi="Arial" w:cs="Times New Roman"/>
      <w:kern w:val="0"/>
      <w:sz w:val="18"/>
      <w:szCs w:val="20"/>
      <w:lang w:val="x-none" w:eastAsia="en-US"/>
    </w:rPr>
  </w:style>
  <w:style w:type="paragraph" w:customStyle="1" w:styleId="TH">
    <w:name w:val="TH"/>
    <w:basedOn w:val="Normal"/>
    <w:link w:val="THChar"/>
    <w:qFormat/>
    <w:rsid w:val="00FD0AF0"/>
    <w:pPr>
      <w:keepNext/>
      <w:keepLines/>
      <w:overflowPunct/>
      <w:autoSpaceDE/>
      <w:autoSpaceDN/>
      <w:adjustRightInd/>
      <w:spacing w:before="60" w:after="180"/>
      <w:jc w:val="center"/>
      <w:textAlignment w:val="auto"/>
    </w:pPr>
    <w:rPr>
      <w:rFonts w:ascii="Arial" w:eastAsiaTheme="minorEastAsia" w:hAnsi="Arial"/>
      <w:b/>
      <w:lang w:val="x-none"/>
    </w:rPr>
  </w:style>
  <w:style w:type="character" w:customStyle="1" w:styleId="THChar">
    <w:name w:val="TH Char"/>
    <w:link w:val="TH"/>
    <w:qFormat/>
    <w:rsid w:val="00FD0AF0"/>
    <w:rPr>
      <w:rFonts w:ascii="Arial" w:hAnsi="Arial" w:cs="Times New Roman"/>
      <w:b/>
      <w:kern w:val="0"/>
      <w:sz w:val="20"/>
      <w:szCs w:val="20"/>
      <w:lang w:val="x-none" w:eastAsia="en-US"/>
    </w:rPr>
  </w:style>
  <w:style w:type="paragraph" w:customStyle="1" w:styleId="Doc-title">
    <w:name w:val="Doc-title"/>
    <w:basedOn w:val="Normal"/>
    <w:next w:val="Normal"/>
    <w:link w:val="Doc-titleChar"/>
    <w:qFormat/>
    <w:rsid w:val="00FD0AF0"/>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D0AF0"/>
    <w:rPr>
      <w:rFonts w:ascii="Arial" w:eastAsia="MS Mincho" w:hAnsi="Arial" w:cs="Times New Roman"/>
      <w:noProof/>
      <w:kern w:val="0"/>
      <w:sz w:val="20"/>
      <w:szCs w:val="24"/>
      <w:lang w:val="en-GB" w:eastAsia="en-GB"/>
    </w:rPr>
  </w:style>
  <w:style w:type="character" w:styleId="Hyperlink">
    <w:name w:val="Hyperlink"/>
    <w:basedOn w:val="DefaultParagraphFont"/>
    <w:uiPriority w:val="99"/>
    <w:unhideWhenUsed/>
    <w:rsid w:val="00FD0AF0"/>
    <w:rPr>
      <w:color w:val="0563C1" w:themeColor="hyperlink"/>
      <w:u w:val="single"/>
    </w:rPr>
  </w:style>
  <w:style w:type="paragraph" w:customStyle="1" w:styleId="CRCoverPage">
    <w:name w:val="CR Cover Page"/>
    <w:link w:val="CRCoverPageZchn"/>
    <w:qFormat/>
    <w:rsid w:val="00FD0AF0"/>
    <w:pPr>
      <w:spacing w:after="120"/>
    </w:pPr>
    <w:rPr>
      <w:rFonts w:ascii="Arial" w:hAnsi="Arial" w:cs="Times New Roman"/>
      <w:kern w:val="0"/>
      <w:sz w:val="20"/>
      <w:szCs w:val="20"/>
      <w:lang w:val="en-GB" w:eastAsia="en-US"/>
    </w:rPr>
  </w:style>
  <w:style w:type="character" w:customStyle="1" w:styleId="CRCoverPageZchn">
    <w:name w:val="CR Cover Page Zchn"/>
    <w:link w:val="CRCoverPage"/>
    <w:locked/>
    <w:rsid w:val="00FD0AF0"/>
    <w:rPr>
      <w:rFonts w:ascii="Arial" w:hAnsi="Arial" w:cs="Times New Roman"/>
      <w:kern w:val="0"/>
      <w:sz w:val="20"/>
      <w:szCs w:val="20"/>
      <w:lang w:val="en-GB" w:eastAsia="en-US"/>
    </w:rPr>
  </w:style>
  <w:style w:type="paragraph" w:customStyle="1" w:styleId="EmailDiscussion">
    <w:name w:val="EmailDiscussion"/>
    <w:basedOn w:val="Normal"/>
    <w:next w:val="EmailDiscussion2"/>
    <w:link w:val="EmailDiscussionChar"/>
    <w:rsid w:val="00FD0AF0"/>
    <w:pPr>
      <w:numPr>
        <w:numId w:val="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FD0AF0"/>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FD0A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TF">
    <w:name w:val="TF"/>
    <w:basedOn w:val="TH"/>
    <w:link w:val="TFChar"/>
    <w:qFormat/>
    <w:rsid w:val="00FD0AF0"/>
    <w:pPr>
      <w:keepNext w:val="0"/>
      <w:spacing w:before="0" w:after="240"/>
    </w:pPr>
    <w:rPr>
      <w:rFonts w:eastAsia="SimSun"/>
      <w:lang w:val="en-GB"/>
    </w:rPr>
  </w:style>
  <w:style w:type="paragraph" w:customStyle="1" w:styleId="NO">
    <w:name w:val="NO"/>
    <w:basedOn w:val="Normal"/>
    <w:link w:val="NOChar"/>
    <w:qFormat/>
    <w:rsid w:val="00FD0AF0"/>
    <w:pPr>
      <w:keepLines/>
      <w:overflowPunct/>
      <w:autoSpaceDE/>
      <w:autoSpaceDN/>
      <w:adjustRightInd/>
      <w:spacing w:after="180"/>
      <w:ind w:left="1135" w:hanging="851"/>
      <w:textAlignment w:val="auto"/>
    </w:pPr>
  </w:style>
  <w:style w:type="paragraph" w:customStyle="1" w:styleId="EW">
    <w:name w:val="EW"/>
    <w:basedOn w:val="Normal"/>
    <w:qFormat/>
    <w:rsid w:val="00FD0AF0"/>
    <w:pPr>
      <w:keepLines/>
      <w:overflowPunct/>
      <w:autoSpaceDE/>
      <w:autoSpaceDN/>
      <w:adjustRightInd/>
      <w:spacing w:after="0"/>
      <w:ind w:left="1702" w:hanging="1418"/>
      <w:textAlignment w:val="auto"/>
    </w:pPr>
  </w:style>
  <w:style w:type="paragraph" w:customStyle="1" w:styleId="B2">
    <w:name w:val="B2"/>
    <w:basedOn w:val="List2"/>
    <w:link w:val="B2Char"/>
    <w:qFormat/>
    <w:rsid w:val="00FD0AF0"/>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rsid w:val="00FD0AF0"/>
    <w:rPr>
      <w:rFonts w:ascii="Times New Roman" w:eastAsia="SimSun" w:hAnsi="Times New Roman" w:cs="Times New Roman"/>
      <w:kern w:val="0"/>
      <w:sz w:val="20"/>
      <w:szCs w:val="20"/>
      <w:lang w:val="en-GB" w:eastAsia="en-US"/>
    </w:rPr>
  </w:style>
  <w:style w:type="character" w:customStyle="1" w:styleId="B2Char">
    <w:name w:val="B2 Char"/>
    <w:link w:val="B2"/>
    <w:qFormat/>
    <w:rsid w:val="00FD0AF0"/>
    <w:rPr>
      <w:rFonts w:ascii="Times New Roman" w:eastAsia="SimSun" w:hAnsi="Times New Roman" w:cs="Times New Roman"/>
      <w:kern w:val="0"/>
      <w:sz w:val="20"/>
      <w:szCs w:val="20"/>
      <w:lang w:val="en-GB" w:eastAsia="en-US"/>
    </w:rPr>
  </w:style>
  <w:style w:type="character" w:customStyle="1" w:styleId="NOChar">
    <w:name w:val="NO Char"/>
    <w:link w:val="NO"/>
    <w:qFormat/>
    <w:rsid w:val="00FD0AF0"/>
    <w:rPr>
      <w:rFonts w:ascii="Times New Roman" w:eastAsia="SimSun" w:hAnsi="Times New Roman" w:cs="Times New Roman"/>
      <w:kern w:val="0"/>
      <w:sz w:val="20"/>
      <w:szCs w:val="20"/>
      <w:lang w:val="en-GB" w:eastAsia="en-US"/>
    </w:rPr>
  </w:style>
  <w:style w:type="character" w:customStyle="1" w:styleId="TFChar">
    <w:name w:val="TF Char"/>
    <w:link w:val="TF"/>
    <w:rsid w:val="00FD0AF0"/>
    <w:rPr>
      <w:rFonts w:ascii="Arial" w:eastAsia="SimSun" w:hAnsi="Arial" w:cs="Times New Roman"/>
      <w:b/>
      <w:kern w:val="0"/>
      <w:sz w:val="20"/>
      <w:szCs w:val="20"/>
      <w:lang w:val="en-GB" w:eastAsia="en-US"/>
    </w:rPr>
  </w:style>
  <w:style w:type="table" w:styleId="TableGrid">
    <w:name w:val="Table Grid"/>
    <w:basedOn w:val="TableNormal"/>
    <w:uiPriority w:val="59"/>
    <w:rsid w:val="00FD0AF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D0A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AF0"/>
    <w:rPr>
      <w:rFonts w:ascii="Arial" w:eastAsia="MS Mincho" w:hAnsi="Arial" w:cs="Times New Roman"/>
      <w:kern w:val="0"/>
      <w:sz w:val="20"/>
      <w:szCs w:val="24"/>
      <w:lang w:val="en-GB" w:eastAsia="en-GB"/>
    </w:rPr>
  </w:style>
  <w:style w:type="paragraph" w:styleId="List">
    <w:name w:val="List"/>
    <w:basedOn w:val="Normal"/>
    <w:uiPriority w:val="99"/>
    <w:semiHidden/>
    <w:unhideWhenUsed/>
    <w:rsid w:val="00FD0AF0"/>
    <w:pPr>
      <w:ind w:left="200" w:hangingChars="200" w:hanging="200"/>
      <w:contextualSpacing/>
    </w:pPr>
  </w:style>
  <w:style w:type="paragraph" w:styleId="List2">
    <w:name w:val="List 2"/>
    <w:basedOn w:val="Normal"/>
    <w:uiPriority w:val="99"/>
    <w:semiHidden/>
    <w:unhideWhenUsed/>
    <w:rsid w:val="00FD0AF0"/>
    <w:pPr>
      <w:ind w:leftChars="200" w:left="100" w:hangingChars="200" w:hanging="200"/>
      <w:contextualSpacing/>
    </w:pPr>
  </w:style>
  <w:style w:type="paragraph" w:styleId="Header">
    <w:name w:val="header"/>
    <w:basedOn w:val="Normal"/>
    <w:link w:val="HeaderChar"/>
    <w:uiPriority w:val="99"/>
    <w:unhideWhenUsed/>
    <w:rsid w:val="00DE3E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3ECA"/>
    <w:rPr>
      <w:rFonts w:ascii="Times New Roman" w:eastAsia="SimSun" w:hAnsi="Times New Roman" w:cs="Times New Roman"/>
      <w:kern w:val="0"/>
      <w:sz w:val="18"/>
      <w:szCs w:val="18"/>
      <w:lang w:val="en-GB" w:eastAsia="en-US"/>
    </w:rPr>
  </w:style>
  <w:style w:type="paragraph" w:styleId="Footer">
    <w:name w:val="footer"/>
    <w:basedOn w:val="Normal"/>
    <w:link w:val="FooterChar"/>
    <w:uiPriority w:val="99"/>
    <w:unhideWhenUsed/>
    <w:rsid w:val="00DE3EC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3ECA"/>
    <w:rPr>
      <w:rFonts w:ascii="Times New Roman" w:eastAsia="SimSun" w:hAnsi="Times New Roman" w:cs="Times New Roman"/>
      <w:kern w:val="0"/>
      <w:sz w:val="18"/>
      <w:szCs w:val="18"/>
      <w:lang w:val="en-GB" w:eastAsia="en-US"/>
    </w:rPr>
  </w:style>
  <w:style w:type="paragraph" w:customStyle="1" w:styleId="Proposal">
    <w:name w:val="Proposal"/>
    <w:basedOn w:val="Normal"/>
    <w:link w:val="ProposalChar"/>
    <w:qFormat/>
    <w:rsid w:val="00963966"/>
    <w:pPr>
      <w:numPr>
        <w:numId w:val="7"/>
      </w:numPr>
      <w:jc w:val="both"/>
    </w:pPr>
    <w:rPr>
      <w:rFonts w:ascii="Arial" w:eastAsia="Malgun Gothic" w:hAnsi="Arial"/>
      <w:b/>
      <w:bCs/>
      <w:lang w:val="x-none" w:eastAsia="x-none"/>
    </w:rPr>
  </w:style>
  <w:style w:type="character" w:customStyle="1" w:styleId="ProposalChar">
    <w:name w:val="Proposal Char"/>
    <w:link w:val="Proposal"/>
    <w:rsid w:val="00963966"/>
    <w:rPr>
      <w:rFonts w:ascii="Arial" w:eastAsia="Malgun Gothic" w:hAnsi="Arial" w:cs="Times New Roman"/>
      <w:b/>
      <w:bCs/>
      <w:kern w:val="0"/>
      <w:sz w:val="20"/>
      <w:szCs w:val="20"/>
      <w:lang w:val="x-none" w:eastAsia="x-none"/>
    </w:rPr>
  </w:style>
  <w:style w:type="character" w:customStyle="1" w:styleId="TAHCar">
    <w:name w:val="TAH Car"/>
    <w:locked/>
    <w:rsid w:val="00540D1D"/>
    <w:rPr>
      <w:rFonts w:ascii="Arial" w:eastAsia="Times New Roman" w:hAnsi="Arial" w:cs="Times New Roman"/>
      <w:b/>
      <w:sz w:val="18"/>
      <w:szCs w:val="20"/>
      <w:lang w:val="x-none" w:eastAsia="x-none"/>
    </w:rPr>
  </w:style>
  <w:style w:type="character" w:styleId="FollowedHyperlink">
    <w:name w:val="FollowedHyperlink"/>
    <w:basedOn w:val="DefaultParagraphFont"/>
    <w:uiPriority w:val="99"/>
    <w:semiHidden/>
    <w:unhideWhenUsed/>
    <w:rsid w:val="00540D1D"/>
    <w:rPr>
      <w:color w:val="954F72" w:themeColor="followedHyperlink"/>
      <w:u w:val="single"/>
    </w:rPr>
  </w:style>
  <w:style w:type="paragraph" w:styleId="BalloonText">
    <w:name w:val="Balloon Text"/>
    <w:basedOn w:val="Normal"/>
    <w:link w:val="BalloonTextChar"/>
    <w:uiPriority w:val="99"/>
    <w:semiHidden/>
    <w:unhideWhenUsed/>
    <w:rsid w:val="00D06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8F"/>
    <w:rPr>
      <w:rFonts w:ascii="Segoe UI" w:eastAsia="SimSun" w:hAnsi="Segoe UI" w:cs="Segoe UI"/>
      <w:kern w:val="0"/>
      <w:sz w:val="18"/>
      <w:szCs w:val="18"/>
      <w:lang w:val="en-GB" w:eastAsia="en-US"/>
    </w:rPr>
  </w:style>
  <w:style w:type="character" w:styleId="CommentReference">
    <w:name w:val="annotation reference"/>
    <w:basedOn w:val="DefaultParagraphFont"/>
    <w:uiPriority w:val="99"/>
    <w:semiHidden/>
    <w:unhideWhenUsed/>
    <w:rsid w:val="002F7CBB"/>
    <w:rPr>
      <w:sz w:val="16"/>
      <w:szCs w:val="16"/>
    </w:rPr>
  </w:style>
  <w:style w:type="paragraph" w:styleId="CommentText">
    <w:name w:val="annotation text"/>
    <w:basedOn w:val="Normal"/>
    <w:link w:val="CommentTextChar"/>
    <w:uiPriority w:val="99"/>
    <w:semiHidden/>
    <w:unhideWhenUsed/>
    <w:rsid w:val="002F7CBB"/>
  </w:style>
  <w:style w:type="character" w:customStyle="1" w:styleId="CommentTextChar">
    <w:name w:val="Comment Text Char"/>
    <w:basedOn w:val="DefaultParagraphFont"/>
    <w:link w:val="CommentText"/>
    <w:uiPriority w:val="99"/>
    <w:semiHidden/>
    <w:rsid w:val="002F7CBB"/>
    <w:rPr>
      <w:rFonts w:ascii="Times New Roman" w:eastAsia="SimSu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2F7CBB"/>
    <w:rPr>
      <w:b/>
      <w:bCs/>
    </w:rPr>
  </w:style>
  <w:style w:type="character" w:customStyle="1" w:styleId="CommentSubjectChar">
    <w:name w:val="Comment Subject Char"/>
    <w:basedOn w:val="CommentTextChar"/>
    <w:link w:val="CommentSubject"/>
    <w:uiPriority w:val="99"/>
    <w:semiHidden/>
    <w:rsid w:val="002F7CBB"/>
    <w:rPr>
      <w:rFonts w:ascii="Times New Roman" w:eastAsia="SimSun" w:hAnsi="Times New Roman" w:cs="Times New Roman"/>
      <w:b/>
      <w:bCs/>
      <w:kern w:val="0"/>
      <w:sz w:val="20"/>
      <w:szCs w:val="20"/>
      <w:lang w:val="en-GB" w:eastAsia="en-US"/>
    </w:rPr>
  </w:style>
  <w:style w:type="paragraph" w:customStyle="1" w:styleId="Default">
    <w:name w:val="Default"/>
    <w:rsid w:val="00522B6F"/>
    <w:pPr>
      <w:widowControl w:val="0"/>
      <w:autoSpaceDE w:val="0"/>
      <w:autoSpaceDN w:val="0"/>
      <w:adjustRightInd w:val="0"/>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9746">
      <w:bodyDiv w:val="1"/>
      <w:marLeft w:val="0"/>
      <w:marRight w:val="0"/>
      <w:marTop w:val="0"/>
      <w:marBottom w:val="0"/>
      <w:divBdr>
        <w:top w:val="none" w:sz="0" w:space="0" w:color="auto"/>
        <w:left w:val="none" w:sz="0" w:space="0" w:color="auto"/>
        <w:bottom w:val="none" w:sz="0" w:space="0" w:color="auto"/>
        <w:right w:val="none" w:sz="0" w:space="0" w:color="auto"/>
      </w:divBdr>
    </w:div>
    <w:div w:id="72092525">
      <w:bodyDiv w:val="1"/>
      <w:marLeft w:val="0"/>
      <w:marRight w:val="0"/>
      <w:marTop w:val="0"/>
      <w:marBottom w:val="0"/>
      <w:divBdr>
        <w:top w:val="none" w:sz="0" w:space="0" w:color="auto"/>
        <w:left w:val="none" w:sz="0" w:space="0" w:color="auto"/>
        <w:bottom w:val="none" w:sz="0" w:space="0" w:color="auto"/>
        <w:right w:val="none" w:sz="0" w:space="0" w:color="auto"/>
      </w:divBdr>
    </w:div>
    <w:div w:id="655498305">
      <w:bodyDiv w:val="1"/>
      <w:marLeft w:val="0"/>
      <w:marRight w:val="0"/>
      <w:marTop w:val="0"/>
      <w:marBottom w:val="0"/>
      <w:divBdr>
        <w:top w:val="none" w:sz="0" w:space="0" w:color="auto"/>
        <w:left w:val="none" w:sz="0" w:space="0" w:color="auto"/>
        <w:bottom w:val="none" w:sz="0" w:space="0" w:color="auto"/>
        <w:right w:val="none" w:sz="0" w:space="0" w:color="auto"/>
      </w:divBdr>
    </w:div>
    <w:div w:id="855769303">
      <w:bodyDiv w:val="1"/>
      <w:marLeft w:val="0"/>
      <w:marRight w:val="0"/>
      <w:marTop w:val="0"/>
      <w:marBottom w:val="0"/>
      <w:divBdr>
        <w:top w:val="none" w:sz="0" w:space="0" w:color="auto"/>
        <w:left w:val="none" w:sz="0" w:space="0" w:color="auto"/>
        <w:bottom w:val="none" w:sz="0" w:space="0" w:color="auto"/>
        <w:right w:val="none" w:sz="0" w:space="0" w:color="auto"/>
      </w:divBdr>
    </w:div>
    <w:div w:id="954676857">
      <w:bodyDiv w:val="1"/>
      <w:marLeft w:val="0"/>
      <w:marRight w:val="0"/>
      <w:marTop w:val="0"/>
      <w:marBottom w:val="0"/>
      <w:divBdr>
        <w:top w:val="none" w:sz="0" w:space="0" w:color="auto"/>
        <w:left w:val="none" w:sz="0" w:space="0" w:color="auto"/>
        <w:bottom w:val="none" w:sz="0" w:space="0" w:color="auto"/>
        <w:right w:val="none" w:sz="0" w:space="0" w:color="auto"/>
      </w:divBdr>
    </w:div>
    <w:div w:id="1180897842">
      <w:bodyDiv w:val="1"/>
      <w:marLeft w:val="0"/>
      <w:marRight w:val="0"/>
      <w:marTop w:val="0"/>
      <w:marBottom w:val="0"/>
      <w:divBdr>
        <w:top w:val="none" w:sz="0" w:space="0" w:color="auto"/>
        <w:left w:val="none" w:sz="0" w:space="0" w:color="auto"/>
        <w:bottom w:val="none" w:sz="0" w:space="0" w:color="auto"/>
        <w:right w:val="none" w:sz="0" w:space="0" w:color="auto"/>
      </w:divBdr>
    </w:div>
    <w:div w:id="1313296370">
      <w:bodyDiv w:val="1"/>
      <w:marLeft w:val="0"/>
      <w:marRight w:val="0"/>
      <w:marTop w:val="0"/>
      <w:marBottom w:val="0"/>
      <w:divBdr>
        <w:top w:val="none" w:sz="0" w:space="0" w:color="auto"/>
        <w:left w:val="none" w:sz="0" w:space="0" w:color="auto"/>
        <w:bottom w:val="none" w:sz="0" w:space="0" w:color="auto"/>
        <w:right w:val="none" w:sz="0" w:space="0" w:color="auto"/>
      </w:divBdr>
    </w:div>
    <w:div w:id="1359813918">
      <w:bodyDiv w:val="1"/>
      <w:marLeft w:val="0"/>
      <w:marRight w:val="0"/>
      <w:marTop w:val="0"/>
      <w:marBottom w:val="0"/>
      <w:divBdr>
        <w:top w:val="none" w:sz="0" w:space="0" w:color="auto"/>
        <w:left w:val="none" w:sz="0" w:space="0" w:color="auto"/>
        <w:bottom w:val="none" w:sz="0" w:space="0" w:color="auto"/>
        <w:right w:val="none" w:sz="0" w:space="0" w:color="auto"/>
      </w:divBdr>
    </w:div>
    <w:div w:id="1361318145">
      <w:bodyDiv w:val="1"/>
      <w:marLeft w:val="0"/>
      <w:marRight w:val="0"/>
      <w:marTop w:val="0"/>
      <w:marBottom w:val="0"/>
      <w:divBdr>
        <w:top w:val="none" w:sz="0" w:space="0" w:color="auto"/>
        <w:left w:val="none" w:sz="0" w:space="0" w:color="auto"/>
        <w:bottom w:val="none" w:sz="0" w:space="0" w:color="auto"/>
        <w:right w:val="none" w:sz="0" w:space="0" w:color="auto"/>
      </w:divBdr>
    </w:div>
    <w:div w:id="1579360089">
      <w:bodyDiv w:val="1"/>
      <w:marLeft w:val="0"/>
      <w:marRight w:val="0"/>
      <w:marTop w:val="0"/>
      <w:marBottom w:val="0"/>
      <w:divBdr>
        <w:top w:val="none" w:sz="0" w:space="0" w:color="auto"/>
        <w:left w:val="none" w:sz="0" w:space="0" w:color="auto"/>
        <w:bottom w:val="none" w:sz="0" w:space="0" w:color="auto"/>
        <w:right w:val="none" w:sz="0" w:space="0" w:color="auto"/>
      </w:divBdr>
    </w:div>
    <w:div w:id="1631745987">
      <w:bodyDiv w:val="1"/>
      <w:marLeft w:val="0"/>
      <w:marRight w:val="0"/>
      <w:marTop w:val="0"/>
      <w:marBottom w:val="0"/>
      <w:divBdr>
        <w:top w:val="none" w:sz="0" w:space="0" w:color="auto"/>
        <w:left w:val="none" w:sz="0" w:space="0" w:color="auto"/>
        <w:bottom w:val="none" w:sz="0" w:space="0" w:color="auto"/>
        <w:right w:val="none" w:sz="0" w:space="0" w:color="auto"/>
      </w:divBdr>
    </w:div>
    <w:div w:id="1707414663">
      <w:bodyDiv w:val="1"/>
      <w:marLeft w:val="0"/>
      <w:marRight w:val="0"/>
      <w:marTop w:val="0"/>
      <w:marBottom w:val="0"/>
      <w:divBdr>
        <w:top w:val="none" w:sz="0" w:space="0" w:color="auto"/>
        <w:left w:val="none" w:sz="0" w:space="0" w:color="auto"/>
        <w:bottom w:val="none" w:sz="0" w:space="0" w:color="auto"/>
        <w:right w:val="none" w:sz="0" w:space="0" w:color="auto"/>
      </w:divBdr>
    </w:div>
    <w:div w:id="1746026764">
      <w:bodyDiv w:val="1"/>
      <w:marLeft w:val="0"/>
      <w:marRight w:val="0"/>
      <w:marTop w:val="0"/>
      <w:marBottom w:val="0"/>
      <w:divBdr>
        <w:top w:val="none" w:sz="0" w:space="0" w:color="auto"/>
        <w:left w:val="none" w:sz="0" w:space="0" w:color="auto"/>
        <w:bottom w:val="none" w:sz="0" w:space="0" w:color="auto"/>
        <w:right w:val="none" w:sz="0" w:space="0" w:color="auto"/>
      </w:divBdr>
    </w:div>
    <w:div w:id="20154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6674.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CTPClassification=CTP_NT</cp:keywords>
  <dc:description/>
  <cp:lastModifiedBy>Nokia</cp:lastModifiedBy>
  <cp:revision>2</cp:revision>
  <dcterms:created xsi:type="dcterms:W3CDTF">2020-08-26T14:20:00Z</dcterms:created>
  <dcterms:modified xsi:type="dcterms:W3CDTF">2020-08-26T14:20:00Z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1595814409</vt:lpwstr>
  </property>
  <property fmtid="{D5CDD505-2E9C-101B-9397-08002B2CF9AE}" pid="6" name="_2015_ms_pID_725343">
    <vt:lpwstr>(2)PV+zc5Kuq11JqBvS1l+YhvL+s5U0UnnB1AUbnxsRl5flSmR84rd769wBusJMhTnvuqnO4/G6
dm8ECXz31jW7wjNqIxY3nFWoT3fnep47ZdF/bjFD15P0E3PXgYn9tXIJd8TYQEHOLacZns8d
DS2VN2rCUGG9U3YbZ/so5ra7hT5hujTNHglcnrN+G9dtIltl/omKZCSa1DeZ6Dx1w+ugX8sA
MPA1y+PACBLbgQJoh9</vt:lpwstr>
  </property>
  <property fmtid="{D5CDD505-2E9C-101B-9397-08002B2CF9AE}" pid="7" name="_2015_ms_pID_7253431">
    <vt:lpwstr>d+CuUXJdx4xqdO5mvCHHyyJWeZrcQU77BcbJMCXKKAd7GnEi58IQ1p
kzL093H9uWU3E/Q5zQOYD93HYfBUyYuadKicfhpXW1NWqle40RkjSV36jwlvCJMTDkxCf/Jo
9TZ9ti6209gjplDtKIOmfOSrbrBxguG5zV4+4sC6nffZuEFxD32Y/mjiVJjrS6mcUQ36DMBV
gHTzmlW6yrvdvj2R</vt:lpwstr>
  </property>
  <property fmtid="{D5CDD505-2E9C-101B-9397-08002B2CF9AE}" pid="8" name="TitusGUID">
    <vt:lpwstr>6d3a0e26-213a-4c0b-9ed1-590e33807d7b</vt:lpwstr>
  </property>
  <property fmtid="{D5CDD505-2E9C-101B-9397-08002B2CF9AE}" pid="9" name="CTP_TimeStamp">
    <vt:lpwstr>2020-08-26 02:24:35Z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