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5F2D2" w14:textId="77777777" w:rsidR="00C47422" w:rsidRDefault="00735237">
      <w:pPr>
        <w:widowControl w:val="0"/>
        <w:tabs>
          <w:tab w:val="left" w:pos="1701"/>
          <w:tab w:val="right" w:pos="9923"/>
        </w:tabs>
        <w:spacing w:before="120"/>
        <w:rPr>
          <w:rFonts w:ascii="Arial" w:eastAsia="ＭＳ 明朝" w:hAnsi="Arial" w:cs="Arial"/>
          <w:b/>
          <w:sz w:val="24"/>
          <w:szCs w:val="24"/>
          <w:lang w:val="en-GB" w:eastAsia="zh-CN"/>
        </w:rPr>
      </w:pPr>
      <w:bookmarkStart w:id="0" w:name="OLE_LINK137"/>
      <w:bookmarkStart w:id="1" w:name="OLE_LINK138"/>
      <w:r>
        <w:rPr>
          <w:rFonts w:ascii="Arial" w:eastAsia="ＭＳ 明朝" w:hAnsi="Arial" w:cs="Arial"/>
          <w:b/>
          <w:sz w:val="24"/>
          <w:szCs w:val="24"/>
          <w:lang w:val="en-GB" w:eastAsia="zh-CN"/>
        </w:rPr>
        <w:t>3GPP TSG-RAN WG2 Meeting #111 electronic</w:t>
      </w:r>
      <w:r>
        <w:rPr>
          <w:rFonts w:ascii="Arial" w:eastAsia="ＭＳ 明朝" w:hAnsi="Arial" w:cs="Arial"/>
          <w:b/>
          <w:sz w:val="24"/>
          <w:szCs w:val="24"/>
          <w:lang w:val="en-GB" w:eastAsia="zh-CN"/>
        </w:rPr>
        <w:tab/>
      </w:r>
      <w:r>
        <w:rPr>
          <w:rFonts w:ascii="Arial" w:eastAsia="ＭＳ 明朝" w:hAnsi="Arial" w:cs="Arial"/>
          <w:b/>
          <w:i/>
          <w:sz w:val="24"/>
          <w:szCs w:val="24"/>
          <w:lang w:val="en-GB" w:eastAsia="zh-CN"/>
        </w:rPr>
        <w:t>R2-20nnnnn</w:t>
      </w:r>
    </w:p>
    <w:p w14:paraId="7DA13A07" w14:textId="77777777" w:rsidR="00C47422" w:rsidRDefault="00735237">
      <w:pPr>
        <w:widowControl w:val="0"/>
        <w:tabs>
          <w:tab w:val="left" w:pos="1701"/>
          <w:tab w:val="right" w:pos="9923"/>
        </w:tabs>
        <w:spacing w:before="120"/>
        <w:rPr>
          <w:rFonts w:ascii="Arial" w:eastAsia="ＭＳ 明朝" w:hAnsi="Arial" w:cs="Arial"/>
          <w:b/>
          <w:sz w:val="24"/>
          <w:szCs w:val="24"/>
          <w:lang w:val="en-GB" w:eastAsia="zh-CN"/>
        </w:rPr>
      </w:pPr>
      <w:r>
        <w:rPr>
          <w:rFonts w:ascii="Arial" w:eastAsia="ＭＳ 明朝" w:hAnsi="Arial" w:cs="Arial"/>
          <w:b/>
          <w:sz w:val="24"/>
          <w:szCs w:val="24"/>
          <w:lang w:val="en-GB" w:eastAsia="zh-CN"/>
        </w:rPr>
        <w:t>Online, August 17th - 28th, 2020</w:t>
      </w:r>
    </w:p>
    <w:p w14:paraId="2D3C1348" w14:textId="77777777" w:rsidR="00C47422" w:rsidRDefault="00C47422">
      <w:pPr>
        <w:pStyle w:val="af1"/>
        <w:tabs>
          <w:tab w:val="right" w:pos="8280"/>
          <w:tab w:val="right" w:pos="9781"/>
        </w:tabs>
        <w:overflowPunct w:val="0"/>
        <w:autoSpaceDE w:val="0"/>
        <w:autoSpaceDN w:val="0"/>
        <w:adjustRightInd w:val="0"/>
        <w:spacing w:after="120"/>
        <w:ind w:right="-57"/>
        <w:textAlignment w:val="baseline"/>
        <w:rPr>
          <w:rFonts w:eastAsia="Times New Roman" w:cs="Arial"/>
          <w:sz w:val="24"/>
          <w:szCs w:val="28"/>
          <w:lang w:eastAsia="zh-CN"/>
        </w:rPr>
      </w:pPr>
    </w:p>
    <w:p w14:paraId="74BC8AFE" w14:textId="77777777" w:rsidR="00C47422" w:rsidRDefault="00735237">
      <w:pPr>
        <w:pStyle w:val="3GPPHeader"/>
        <w:rPr>
          <w:rFonts w:ascii="Arial" w:hAnsi="Arial" w:cs="Arial"/>
          <w:szCs w:val="24"/>
        </w:rPr>
      </w:pPr>
      <w:r>
        <w:rPr>
          <w:rFonts w:ascii="Arial" w:hAnsi="Arial" w:cs="Arial"/>
          <w:szCs w:val="24"/>
        </w:rPr>
        <w:t>Agenda Item:</w:t>
      </w:r>
      <w:r>
        <w:rPr>
          <w:rFonts w:ascii="Arial" w:hAnsi="Arial" w:cs="Arial"/>
          <w:szCs w:val="24"/>
        </w:rPr>
        <w:tab/>
        <w:t xml:space="preserve">8.7.3  </w:t>
      </w:r>
    </w:p>
    <w:p w14:paraId="002D2A50" w14:textId="77777777" w:rsidR="00C47422" w:rsidRDefault="00735237">
      <w:pPr>
        <w:pStyle w:val="3GPPHeader"/>
        <w:rPr>
          <w:rFonts w:ascii="Arial" w:hAnsi="Arial" w:cs="Arial"/>
          <w:szCs w:val="24"/>
        </w:rPr>
      </w:pPr>
      <w:r>
        <w:rPr>
          <w:rFonts w:ascii="Arial" w:hAnsi="Arial" w:cs="Arial"/>
          <w:szCs w:val="24"/>
        </w:rPr>
        <w:t xml:space="preserve">Source: </w:t>
      </w:r>
      <w:r>
        <w:rPr>
          <w:rFonts w:ascii="Arial" w:hAnsi="Arial" w:cs="Arial"/>
          <w:szCs w:val="24"/>
        </w:rPr>
        <w:tab/>
        <w:t>MediaTek Inc. (Rapporteur)</w:t>
      </w:r>
    </w:p>
    <w:p w14:paraId="5FBCF23D" w14:textId="77777777" w:rsidR="00C47422" w:rsidRDefault="00735237">
      <w:pPr>
        <w:pStyle w:val="3GPPHeaderArial"/>
        <w:tabs>
          <w:tab w:val="left" w:pos="1701"/>
        </w:tabs>
        <w:rPr>
          <w:b/>
          <w:sz w:val="24"/>
          <w:lang w:val="en-GB"/>
        </w:rPr>
      </w:pPr>
      <w:r>
        <w:rPr>
          <w:b/>
          <w:sz w:val="24"/>
          <w:lang w:val="en-GB"/>
        </w:rPr>
        <w:t xml:space="preserve">Title:  </w:t>
      </w:r>
      <w:r>
        <w:rPr>
          <w:b/>
          <w:sz w:val="24"/>
          <w:lang w:val="en-GB"/>
        </w:rPr>
        <w:tab/>
        <w:t>[AT111-e][605][Relay] L2 Relay Mechanism (MediaTek)</w:t>
      </w:r>
    </w:p>
    <w:p w14:paraId="6EA5EA52" w14:textId="77777777" w:rsidR="00C47422" w:rsidRDefault="00C47422">
      <w:pPr>
        <w:pStyle w:val="3GPPHeaderArial"/>
        <w:tabs>
          <w:tab w:val="left" w:pos="1701"/>
        </w:tabs>
        <w:rPr>
          <w:b/>
          <w:sz w:val="24"/>
          <w:lang w:val="en-GB" w:eastAsia="zh-TW"/>
        </w:rPr>
      </w:pPr>
    </w:p>
    <w:p w14:paraId="6E1B440C" w14:textId="77777777" w:rsidR="00C47422" w:rsidRDefault="00735237">
      <w:pPr>
        <w:pStyle w:val="3GPPHeader"/>
        <w:rPr>
          <w:rFonts w:ascii="Arial" w:hAnsi="Arial" w:cs="Arial"/>
          <w:szCs w:val="24"/>
        </w:rPr>
      </w:pPr>
      <w:r>
        <w:rPr>
          <w:rFonts w:ascii="Arial" w:hAnsi="Arial" w:cs="Arial"/>
          <w:szCs w:val="24"/>
        </w:rPr>
        <w:t>Document for:</w:t>
      </w:r>
      <w:r>
        <w:rPr>
          <w:rFonts w:ascii="Arial" w:hAnsi="Arial" w:cs="Arial"/>
          <w:szCs w:val="24"/>
        </w:rPr>
        <w:tab/>
        <w:t>Discussion and decision</w:t>
      </w:r>
    </w:p>
    <w:p w14:paraId="270E6EBB" w14:textId="77777777" w:rsidR="00C47422" w:rsidRDefault="00735237">
      <w:pPr>
        <w:pStyle w:val="1"/>
        <w:overflowPunct w:val="0"/>
        <w:autoSpaceDE w:val="0"/>
        <w:autoSpaceDN w:val="0"/>
        <w:adjustRightInd w:val="0"/>
        <w:rPr>
          <w:rFonts w:eastAsia="PMingLiU" w:cs="Arial"/>
        </w:rPr>
      </w:pPr>
      <w:r>
        <w:rPr>
          <w:rFonts w:eastAsia="PMingLiU" w:cs="Arial"/>
        </w:rPr>
        <w:t>Introduction</w:t>
      </w:r>
      <w:bookmarkStart w:id="2" w:name="OLE_LINK37"/>
      <w:bookmarkStart w:id="3" w:name="OLE_LINK39"/>
      <w:bookmarkStart w:id="4" w:name="OLE_LINK38"/>
    </w:p>
    <w:p w14:paraId="6FBAC4D6" w14:textId="77777777" w:rsidR="00C47422" w:rsidRDefault="00735237">
      <w:pPr>
        <w:rPr>
          <w:rFonts w:ascii="Arial" w:hAnsi="Arial" w:cs="Arial"/>
          <w:lang w:val="en-GB"/>
        </w:rPr>
      </w:pPr>
      <w:r>
        <w:rPr>
          <w:rFonts w:ascii="Arial" w:hAnsi="Arial" w:cs="Arial"/>
          <w:lang w:val="en-GB"/>
        </w:rPr>
        <w:t xml:space="preserve">This document is to kick off the following email discussion: </w:t>
      </w:r>
    </w:p>
    <w:p w14:paraId="6B1E3BD4" w14:textId="77777777" w:rsidR="00C47422" w:rsidRDefault="00C47422">
      <w:pPr>
        <w:rPr>
          <w:rFonts w:ascii="Arial" w:hAnsi="Arial" w:cs="Arial"/>
          <w:lang w:val="en-GB" w:eastAsia="en-US"/>
        </w:rPr>
      </w:pPr>
    </w:p>
    <w:p w14:paraId="01EA180D" w14:textId="77777777" w:rsidR="00C47422" w:rsidRDefault="00735237">
      <w:pPr>
        <w:pStyle w:val="EmailDiscussion"/>
        <w:rPr>
          <w:rFonts w:eastAsia="Times New Roman"/>
          <w:sz w:val="22"/>
          <w:szCs w:val="22"/>
          <w:lang w:val="en-GB"/>
        </w:rPr>
      </w:pPr>
      <w:r>
        <w:rPr>
          <w:sz w:val="22"/>
          <w:szCs w:val="22"/>
          <w:lang w:val="en-GB"/>
        </w:rPr>
        <w:t>[AT111-e][605][Relay] L2 relay mechanism (MediaTek)</w:t>
      </w:r>
    </w:p>
    <w:p w14:paraId="0CA94AB8" w14:textId="77777777" w:rsidR="00C47422" w:rsidRDefault="00735237">
      <w:pPr>
        <w:pStyle w:val="EmailDiscussion2"/>
        <w:ind w:left="363"/>
        <w:rPr>
          <w:sz w:val="22"/>
          <w:szCs w:val="22"/>
          <w:lang w:val="en-GB"/>
        </w:rPr>
      </w:pPr>
      <w:r>
        <w:rPr>
          <w:sz w:val="22"/>
          <w:szCs w:val="22"/>
          <w:lang w:val="en-GB"/>
        </w:rPr>
        <w:t xml:space="preserve">      Scope: Discuss and document the proposed L2 relay design(s), focussing on general mechanisms of L2 architecture based sidelink relaying including protocol stacks and </w:t>
      </w:r>
      <w:r>
        <w:rPr>
          <w:sz w:val="22"/>
          <w:szCs w:val="22"/>
        </w:rPr>
        <w:t>high level description of required UP/CP functionalities</w:t>
      </w:r>
      <w:r>
        <w:rPr>
          <w:sz w:val="22"/>
          <w:szCs w:val="22"/>
          <w:lang w:val="en-GB"/>
        </w:rPr>
        <w:t>.</w:t>
      </w:r>
    </w:p>
    <w:p w14:paraId="55A43DD3" w14:textId="77777777" w:rsidR="00C47422" w:rsidRDefault="00735237">
      <w:pPr>
        <w:pStyle w:val="EmailDiscussion2"/>
        <w:ind w:left="363"/>
        <w:rPr>
          <w:sz w:val="22"/>
          <w:szCs w:val="22"/>
          <w:lang w:val="en-GB"/>
        </w:rPr>
      </w:pPr>
      <w:r>
        <w:rPr>
          <w:sz w:val="22"/>
          <w:szCs w:val="22"/>
          <w:lang w:val="en-GB"/>
        </w:rPr>
        <w:t>      Intended outcome: Summary with potential agreeable TP</w:t>
      </w:r>
    </w:p>
    <w:p w14:paraId="18E4B557" w14:textId="77777777" w:rsidR="00C47422" w:rsidRDefault="00735237">
      <w:pPr>
        <w:pStyle w:val="EmailDiscussion2"/>
        <w:ind w:left="363"/>
        <w:rPr>
          <w:sz w:val="22"/>
          <w:szCs w:val="22"/>
          <w:lang w:val="en-GB"/>
        </w:rPr>
      </w:pPr>
      <w:r>
        <w:rPr>
          <w:sz w:val="22"/>
          <w:szCs w:val="22"/>
          <w:lang w:val="en-GB"/>
        </w:rPr>
        <w:t>      Deadline:  Monday 2020-08-24 1200 UTC</w:t>
      </w:r>
    </w:p>
    <w:p w14:paraId="190D922A" w14:textId="77777777" w:rsidR="00C47422" w:rsidRDefault="00C47422">
      <w:pPr>
        <w:spacing w:after="240"/>
        <w:rPr>
          <w:rFonts w:ascii="Arial" w:hAnsi="Arial" w:cs="Arial"/>
          <w:lang w:val="en-GB"/>
        </w:rPr>
      </w:pPr>
    </w:p>
    <w:p w14:paraId="38AD1AA4" w14:textId="77777777" w:rsidR="00C47422" w:rsidRDefault="00735237">
      <w:pPr>
        <w:spacing w:after="240"/>
        <w:rPr>
          <w:rFonts w:ascii="Arial" w:hAnsi="Arial" w:cs="Arial"/>
          <w:b/>
          <w:lang w:val="en-GB"/>
        </w:rPr>
      </w:pPr>
      <w:r>
        <w:rPr>
          <w:rFonts w:ascii="Arial" w:hAnsi="Arial" w:cs="Arial"/>
          <w:b/>
          <w:u w:val="single"/>
          <w:lang w:val="en-GB"/>
        </w:rPr>
        <w:t>Scope highlight</w:t>
      </w:r>
      <w:r>
        <w:rPr>
          <w:rFonts w:ascii="Arial" w:hAnsi="Arial" w:cs="Arial"/>
          <w:b/>
          <w:lang w:val="en-GB"/>
        </w:rPr>
        <w:t>:</w:t>
      </w:r>
    </w:p>
    <w:p w14:paraId="63E3E70F" w14:textId="77777777" w:rsidR="00C47422" w:rsidRDefault="00735237">
      <w:pPr>
        <w:spacing w:after="240"/>
        <w:rPr>
          <w:rFonts w:ascii="Arial" w:hAnsi="Arial" w:cs="Arial"/>
          <w:lang w:val="en-GB"/>
        </w:rPr>
      </w:pPr>
      <w:r>
        <w:rPr>
          <w:rFonts w:ascii="Arial" w:hAnsi="Arial" w:cs="Arial"/>
          <w:lang w:val="en-GB"/>
        </w:rPr>
        <w:t>This email discussion covers the L2 relay design(s) based on the relevant submitted tdocs to RAN2#111e on NR Sidelink Relay, focussing on general mechanisms of L2 architecture based sidelink relaying including:</w:t>
      </w:r>
    </w:p>
    <w:p w14:paraId="3924105A" w14:textId="77777777" w:rsidR="00C47422" w:rsidRDefault="00735237">
      <w:pPr>
        <w:pStyle w:val="a"/>
        <w:numPr>
          <w:ilvl w:val="0"/>
          <w:numId w:val="9"/>
        </w:numPr>
        <w:rPr>
          <w:rFonts w:ascii="Arial" w:hAnsi="Arial" w:cs="Arial"/>
        </w:rPr>
        <w:pPrChange w:id="5" w:author="Xuelong Wang" w:date="2020-08-20T10:26:00Z">
          <w:pPr>
            <w:pStyle w:val="a"/>
            <w:numPr>
              <w:numId w:val="8"/>
            </w:numPr>
            <w:tabs>
              <w:tab w:val="left" w:pos="360"/>
              <w:tab w:val="left" w:pos="720"/>
            </w:tabs>
            <w:ind w:hanging="720"/>
          </w:pPr>
        </w:pPrChange>
      </w:pPr>
      <w:r>
        <w:rPr>
          <w:rFonts w:ascii="Arial" w:hAnsi="Arial" w:cs="Arial"/>
        </w:rPr>
        <w:t>Protocol stack</w:t>
      </w:r>
    </w:p>
    <w:p w14:paraId="379427BC" w14:textId="77777777" w:rsidR="00C47422" w:rsidRDefault="00735237">
      <w:pPr>
        <w:pStyle w:val="a"/>
        <w:numPr>
          <w:ilvl w:val="0"/>
          <w:numId w:val="9"/>
        </w:numPr>
        <w:rPr>
          <w:rFonts w:ascii="Arial" w:hAnsi="Arial" w:cs="Arial"/>
        </w:rPr>
        <w:pPrChange w:id="6" w:author="Xuelong Wang" w:date="2020-08-20T10:26:00Z">
          <w:pPr>
            <w:pStyle w:val="a"/>
            <w:numPr>
              <w:numId w:val="8"/>
            </w:numPr>
            <w:tabs>
              <w:tab w:val="left" w:pos="360"/>
              <w:tab w:val="left" w:pos="720"/>
            </w:tabs>
            <w:ind w:hanging="720"/>
          </w:pPr>
        </w:pPrChange>
      </w:pPr>
      <w:r>
        <w:rPr>
          <w:rFonts w:ascii="Arial" w:hAnsi="Arial" w:cs="Arial"/>
        </w:rPr>
        <w:t>High level description of required UP/CP functionalities</w:t>
      </w:r>
    </w:p>
    <w:p w14:paraId="49C5255F" w14:textId="77777777" w:rsidR="00C47422" w:rsidRDefault="00735237">
      <w:pPr>
        <w:spacing w:after="240"/>
        <w:rPr>
          <w:rFonts w:ascii="Arial" w:hAnsi="Arial" w:cs="Arial"/>
          <w:lang w:val="en-GB"/>
        </w:rPr>
      </w:pPr>
      <w:r>
        <w:rPr>
          <w:rFonts w:ascii="Arial" w:hAnsi="Arial" w:cs="Arial"/>
          <w:lang w:val="en-GB"/>
        </w:rPr>
        <w:t>This document will not cover the following aspects of L2 architecture based sidelink relaying:</w:t>
      </w:r>
    </w:p>
    <w:p w14:paraId="2B3791B1" w14:textId="77777777" w:rsidR="00C47422" w:rsidRDefault="00735237">
      <w:pPr>
        <w:pStyle w:val="a"/>
        <w:numPr>
          <w:ilvl w:val="0"/>
          <w:numId w:val="9"/>
        </w:numPr>
        <w:rPr>
          <w:rFonts w:ascii="Arial" w:hAnsi="Arial" w:cs="Arial"/>
        </w:rPr>
        <w:pPrChange w:id="7" w:author="Xuelong Wang" w:date="2020-08-20T10:26:00Z">
          <w:pPr>
            <w:pStyle w:val="a"/>
            <w:numPr>
              <w:numId w:val="8"/>
            </w:numPr>
            <w:tabs>
              <w:tab w:val="left" w:pos="360"/>
              <w:tab w:val="left" w:pos="720"/>
            </w:tabs>
            <w:ind w:hanging="720"/>
          </w:pPr>
        </w:pPrChange>
      </w:pPr>
      <w:r>
        <w:rPr>
          <w:rFonts w:ascii="Arial" w:hAnsi="Arial" w:cs="Arial"/>
        </w:rPr>
        <w:t>Detailed aspects of Relay Selection/Reselection</w:t>
      </w:r>
    </w:p>
    <w:p w14:paraId="0DDD0786" w14:textId="77777777" w:rsidR="00C47422" w:rsidRDefault="00735237">
      <w:pPr>
        <w:pStyle w:val="a"/>
        <w:numPr>
          <w:ilvl w:val="0"/>
          <w:numId w:val="9"/>
        </w:numPr>
        <w:rPr>
          <w:rFonts w:ascii="Arial" w:hAnsi="Arial" w:cs="Arial"/>
        </w:rPr>
        <w:pPrChange w:id="8" w:author="Xuelong Wang" w:date="2020-08-20T10:26:00Z">
          <w:pPr>
            <w:pStyle w:val="a"/>
            <w:numPr>
              <w:numId w:val="8"/>
            </w:numPr>
            <w:tabs>
              <w:tab w:val="left" w:pos="360"/>
              <w:tab w:val="left" w:pos="720"/>
            </w:tabs>
            <w:ind w:hanging="720"/>
          </w:pPr>
        </w:pPrChange>
      </w:pPr>
      <w:r>
        <w:rPr>
          <w:rFonts w:ascii="Arial" w:hAnsi="Arial" w:cs="Arial"/>
        </w:rPr>
        <w:t>Detailed procedure Relay Discovery</w:t>
      </w:r>
    </w:p>
    <w:p w14:paraId="73765972" w14:textId="77777777" w:rsidR="00C47422" w:rsidRDefault="00735237">
      <w:pPr>
        <w:pStyle w:val="a"/>
        <w:numPr>
          <w:ilvl w:val="0"/>
          <w:numId w:val="9"/>
        </w:numPr>
        <w:rPr>
          <w:rFonts w:ascii="Arial" w:hAnsi="Arial" w:cs="Arial"/>
        </w:rPr>
        <w:pPrChange w:id="9" w:author="Xuelong Wang" w:date="2020-08-20T10:26:00Z">
          <w:pPr>
            <w:pStyle w:val="a"/>
            <w:numPr>
              <w:numId w:val="8"/>
            </w:numPr>
            <w:tabs>
              <w:tab w:val="left" w:pos="360"/>
              <w:tab w:val="left" w:pos="720"/>
            </w:tabs>
            <w:ind w:hanging="720"/>
          </w:pPr>
        </w:pPrChange>
      </w:pPr>
      <w:r>
        <w:rPr>
          <w:rFonts w:ascii="Arial" w:hAnsi="Arial" w:cs="Arial"/>
        </w:rPr>
        <w:t xml:space="preserve">Detailed procedure of connection establishment </w:t>
      </w:r>
    </w:p>
    <w:p w14:paraId="1E526C58" w14:textId="77777777" w:rsidR="00C47422" w:rsidRDefault="00735237">
      <w:pPr>
        <w:pStyle w:val="a"/>
        <w:numPr>
          <w:ilvl w:val="0"/>
          <w:numId w:val="9"/>
        </w:numPr>
        <w:rPr>
          <w:rFonts w:ascii="Arial" w:hAnsi="Arial" w:cs="Arial"/>
        </w:rPr>
        <w:pPrChange w:id="10" w:author="Xuelong Wang" w:date="2020-08-20T10:26:00Z">
          <w:pPr>
            <w:pStyle w:val="a"/>
            <w:numPr>
              <w:numId w:val="8"/>
            </w:numPr>
            <w:tabs>
              <w:tab w:val="left" w:pos="360"/>
              <w:tab w:val="left" w:pos="720"/>
            </w:tabs>
            <w:ind w:hanging="720"/>
          </w:pPr>
        </w:pPrChange>
      </w:pPr>
      <w:r>
        <w:rPr>
          <w:rFonts w:ascii="Arial" w:hAnsi="Arial" w:cs="Arial"/>
        </w:rPr>
        <w:t>Detailed procedure of service continuity and path switch</w:t>
      </w:r>
    </w:p>
    <w:p w14:paraId="5B131E3F" w14:textId="77777777" w:rsidR="00C47422" w:rsidRDefault="00735237">
      <w:pPr>
        <w:pStyle w:val="1"/>
        <w:rPr>
          <w:rFonts w:cs="Arial"/>
        </w:rPr>
      </w:pPr>
      <w:r>
        <w:rPr>
          <w:rFonts w:cs="Arial"/>
        </w:rPr>
        <w:t>Background</w:t>
      </w:r>
    </w:p>
    <w:p w14:paraId="077C2C29" w14:textId="77777777" w:rsidR="00C47422" w:rsidRPr="00FA6B57" w:rsidRDefault="00735237">
      <w:pPr>
        <w:spacing w:before="120"/>
        <w:rPr>
          <w:rFonts w:ascii="Arial" w:hAnsi="Arial" w:cs="Arial"/>
          <w:lang w:eastAsia="en-US"/>
          <w:rPrChange w:id="11" w:author="Lenovo_Lianhai" w:date="2020-08-21T09:09:00Z">
            <w:rPr>
              <w:rFonts w:ascii="Arial" w:hAnsi="Arial" w:cs="Arial"/>
              <w:lang w:val="zh-CN" w:eastAsia="en-US"/>
            </w:rPr>
          </w:rPrChange>
        </w:rPr>
      </w:pPr>
      <w:r w:rsidRPr="00FA6B57">
        <w:rPr>
          <w:rFonts w:ascii="Arial" w:hAnsi="Arial" w:cs="Arial"/>
          <w:lang w:eastAsia="en-US"/>
          <w:rPrChange w:id="12" w:author="Lenovo_Lianhai" w:date="2020-08-21T09:09:00Z">
            <w:rPr>
              <w:rFonts w:ascii="Arial" w:hAnsi="Arial" w:cs="Arial"/>
              <w:lang w:val="zh-CN" w:eastAsia="en-US"/>
            </w:rPr>
          </w:rPrChange>
        </w:rPr>
        <w:t xml:space="preserve">The L2 based FeD2D architecture was studied at Rel-14 for LTE. The overall protocol stack and its high level functionalities can act as the reference to L2 based NR sidelink relay architecture.    </w:t>
      </w:r>
    </w:p>
    <w:p w14:paraId="41B6C922" w14:textId="77777777" w:rsidR="00C47422" w:rsidRDefault="00735237">
      <w:pPr>
        <w:spacing w:before="120"/>
        <w:rPr>
          <w:rFonts w:ascii="Arial" w:hAnsi="Arial" w:cs="Arial"/>
        </w:rPr>
      </w:pPr>
      <w:r w:rsidRPr="00FA6B57">
        <w:rPr>
          <w:rFonts w:ascii="Arial" w:hAnsi="Arial" w:cs="Arial"/>
          <w:lang w:eastAsia="en-US"/>
          <w:rPrChange w:id="13" w:author="Lenovo_Lianhai" w:date="2020-08-21T09:09:00Z">
            <w:rPr>
              <w:rFonts w:ascii="Arial" w:hAnsi="Arial" w:cs="Arial"/>
              <w:lang w:val="zh-CN" w:eastAsia="en-US"/>
            </w:rPr>
          </w:rPrChange>
        </w:rPr>
        <w:lastRenderedPageBreak/>
        <w:t xml:space="preserve">The example protocol </w:t>
      </w:r>
      <w:r>
        <w:rPr>
          <w:rFonts w:ascii="Arial" w:hAnsi="Arial" w:cs="Arial"/>
          <w:lang w:val="en-GB"/>
        </w:rPr>
        <w:t>s</w:t>
      </w:r>
      <w:r>
        <w:rPr>
          <w:rFonts w:ascii="Arial" w:hAnsi="Arial" w:cs="Arial"/>
        </w:rPr>
        <w:t xml:space="preserve">tacks </w:t>
      </w:r>
      <w:r w:rsidRPr="00FA6B57">
        <w:rPr>
          <w:rFonts w:ascii="Arial" w:hAnsi="Arial" w:cs="Arial"/>
          <w:lang w:eastAsia="en-US"/>
          <w:rPrChange w:id="14" w:author="Lenovo_Lianhai" w:date="2020-08-21T09:09:00Z">
            <w:rPr>
              <w:rFonts w:ascii="Arial" w:hAnsi="Arial" w:cs="Arial"/>
              <w:lang w:val="zh-CN" w:eastAsia="en-US"/>
            </w:rPr>
          </w:rPrChange>
        </w:rPr>
        <w:t xml:space="preserve">for the user plane and control plane of NR </w:t>
      </w:r>
      <w:r>
        <w:rPr>
          <w:rFonts w:ascii="Arial" w:hAnsi="Arial" w:cs="Arial"/>
        </w:rPr>
        <w:t xml:space="preserve">L2 UE-to-Network Relay architecture are described in Figure 1 and Figure 2, which assume an adaptation layer over PC5 for relaying. </w:t>
      </w:r>
    </w:p>
    <w:p w14:paraId="1C4EE596" w14:textId="77777777" w:rsidR="00C47422" w:rsidRPr="00FA6B57" w:rsidRDefault="00735237">
      <w:pPr>
        <w:spacing w:before="120"/>
        <w:rPr>
          <w:rFonts w:ascii="Arial" w:hAnsi="Arial" w:cs="Arial"/>
          <w:lang w:eastAsia="en-US"/>
          <w:rPrChange w:id="15" w:author="Lenovo_Lianhai" w:date="2020-08-21T09:09:00Z">
            <w:rPr>
              <w:rFonts w:ascii="Arial" w:hAnsi="Arial" w:cs="Arial"/>
              <w:lang w:val="zh-CN" w:eastAsia="en-US"/>
            </w:rPr>
          </w:rPrChange>
        </w:rPr>
      </w:pPr>
      <w:r>
        <w:rPr>
          <w:rFonts w:ascii="Arial" w:hAnsi="Arial" w:cs="Arial"/>
        </w:rPr>
        <w:t>In case of L2 based SL Relay</w:t>
      </w:r>
      <w:r w:rsidRPr="00FA6B57">
        <w:rPr>
          <w:rFonts w:ascii="Arial" w:hAnsi="Arial" w:cs="Arial"/>
          <w:lang w:eastAsia="en-US"/>
          <w:rPrChange w:id="16" w:author="Lenovo_Lianhai" w:date="2020-08-21T09:09:00Z">
            <w:rPr>
              <w:rFonts w:ascii="Arial" w:hAnsi="Arial" w:cs="Arial"/>
              <w:lang w:val="zh-CN" w:eastAsia="en-US"/>
            </w:rPr>
          </w:rPrChange>
        </w:rPr>
        <w:t xml:space="preserve">, relaying is performed above RLC sublayer via Relay UE for both CP and UP between Remote UE and network. Uu SDAP/PDCP and RRC are terminated between Remote UE and gNB, while RLC, MAC and PHY are terminated in each link </w:t>
      </w:r>
      <w:r w:rsidRPr="00FA6B57">
        <w:rPr>
          <w:rFonts w:ascii="Arial" w:eastAsia="ＭＳ 明朝" w:hAnsi="Arial" w:cs="Arial"/>
          <w:lang w:eastAsia="ja-JP"/>
          <w:rPrChange w:id="17" w:author="Lenovo_Lianhai" w:date="2020-08-21T09:09:00Z">
            <w:rPr>
              <w:rFonts w:ascii="Arial" w:eastAsia="ＭＳ 明朝" w:hAnsi="Arial" w:cs="Arial"/>
              <w:lang w:val="zh-CN" w:eastAsia="ja-JP"/>
            </w:rPr>
          </w:rPrChange>
        </w:rPr>
        <w:t>(i.e. the link between Remote UE and UE-to-Network Relay UE and the link between UE-to-Network Relay UE and the gNB)</w:t>
      </w:r>
      <w:r w:rsidRPr="00FA6B57">
        <w:rPr>
          <w:rFonts w:ascii="Arial" w:hAnsi="Arial" w:cs="Arial"/>
          <w:lang w:eastAsia="en-US"/>
          <w:rPrChange w:id="18" w:author="Lenovo_Lianhai" w:date="2020-08-21T09:09:00Z">
            <w:rPr>
              <w:rFonts w:ascii="Arial" w:hAnsi="Arial" w:cs="Arial"/>
              <w:lang w:val="zh-CN" w:eastAsia="en-US"/>
            </w:rPr>
          </w:rPrChange>
        </w:rPr>
        <w:t>.</w:t>
      </w:r>
      <w:r>
        <w:rPr>
          <w:rFonts w:ascii="Arial" w:hAnsi="Arial" w:cs="Arial"/>
          <w:lang w:eastAsia="ja-JP"/>
        </w:rPr>
        <w:t xml:space="preserve"> Remote UE connected to 5GC via layer 2 UE-to-network relay, establishes its own PDU sessions/DRBs to support the user plane data transmission[1][2][3][4].</w:t>
      </w:r>
    </w:p>
    <w:p w14:paraId="19CA62DE" w14:textId="77777777" w:rsidR="00C47422" w:rsidRPr="00FA6B57" w:rsidRDefault="00C47422">
      <w:pPr>
        <w:spacing w:before="120"/>
        <w:rPr>
          <w:rFonts w:ascii="Arial" w:hAnsi="Arial" w:cs="Arial"/>
          <w:lang w:eastAsia="en-US"/>
          <w:rPrChange w:id="19" w:author="Lenovo_Lianhai" w:date="2020-08-21T09:09:00Z">
            <w:rPr>
              <w:rFonts w:ascii="Arial" w:hAnsi="Arial" w:cs="Arial"/>
              <w:lang w:val="zh-CN" w:eastAsia="en-US"/>
            </w:rPr>
          </w:rPrChange>
        </w:rPr>
      </w:pPr>
    </w:p>
    <w:p w14:paraId="043F9B0B" w14:textId="77777777" w:rsidR="00C47422" w:rsidRDefault="00735237">
      <w:pPr>
        <w:spacing w:before="120"/>
        <w:jc w:val="center"/>
        <w:rPr>
          <w:rFonts w:ascii="Arial" w:hAnsi="Arial" w:cs="Arial"/>
          <w:lang w:val="en-GB" w:eastAsia="en-US"/>
        </w:rPr>
      </w:pPr>
      <w:r>
        <w:rPr>
          <w:rFonts w:ascii="Arial" w:hAnsi="Arial" w:cs="Arial"/>
          <w:noProof/>
          <w:lang w:eastAsia="zh-CN"/>
        </w:rPr>
        <w:drawing>
          <wp:inline distT="0" distB="0" distL="0" distR="0" wp14:anchorId="4273FF54" wp14:editId="771719A5">
            <wp:extent cx="3693160" cy="17672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693600" cy="1767600"/>
                    </a:xfrm>
                    <a:prstGeom prst="rect">
                      <a:avLst/>
                    </a:prstGeom>
                    <a:noFill/>
                    <a:ln>
                      <a:noFill/>
                    </a:ln>
                  </pic:spPr>
                </pic:pic>
              </a:graphicData>
            </a:graphic>
          </wp:inline>
        </w:drawing>
      </w:r>
    </w:p>
    <w:p w14:paraId="172BB7E9" w14:textId="77777777" w:rsidR="00C47422" w:rsidRDefault="00735237">
      <w:pPr>
        <w:spacing w:before="120"/>
        <w:jc w:val="center"/>
        <w:rPr>
          <w:rFonts w:ascii="Arial" w:hAnsi="Arial" w:cs="Arial"/>
          <w:lang w:eastAsia="en-US"/>
        </w:rPr>
      </w:pPr>
      <w:r>
        <w:rPr>
          <w:rFonts w:ascii="Arial" w:hAnsi="Arial" w:cs="Arial"/>
          <w:lang w:val="en-GB" w:eastAsia="en-US"/>
        </w:rPr>
        <w:t>Figure 1: User plane s</w:t>
      </w:r>
      <w:r>
        <w:rPr>
          <w:rFonts w:ascii="Arial" w:hAnsi="Arial" w:cs="Arial"/>
          <w:lang w:eastAsia="en-US"/>
        </w:rPr>
        <w:t>tack for L2 UE-to-Network Relay</w:t>
      </w:r>
    </w:p>
    <w:p w14:paraId="033B20FE" w14:textId="77777777" w:rsidR="00C47422" w:rsidRDefault="00C47422">
      <w:pPr>
        <w:spacing w:before="120"/>
        <w:rPr>
          <w:rFonts w:ascii="Arial" w:hAnsi="Arial" w:cs="Arial"/>
          <w:lang w:eastAsia="en-US"/>
        </w:rPr>
      </w:pPr>
    </w:p>
    <w:p w14:paraId="0E6D5E5C" w14:textId="77777777" w:rsidR="00C47422" w:rsidRDefault="00735237">
      <w:pPr>
        <w:spacing w:before="120"/>
        <w:jc w:val="center"/>
        <w:rPr>
          <w:rFonts w:ascii="Arial" w:hAnsi="Arial" w:cs="Arial"/>
          <w:lang w:eastAsia="en-US"/>
        </w:rPr>
      </w:pPr>
      <w:r>
        <w:rPr>
          <w:rFonts w:ascii="Arial" w:hAnsi="Arial" w:cs="Arial"/>
          <w:noProof/>
          <w:lang w:eastAsia="zh-CN"/>
        </w:rPr>
        <w:drawing>
          <wp:inline distT="0" distB="0" distL="0" distR="0" wp14:anchorId="4C3FD0DE" wp14:editId="473CAD4A">
            <wp:extent cx="3718560" cy="1778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718800" cy="1778400"/>
                    </a:xfrm>
                    <a:prstGeom prst="rect">
                      <a:avLst/>
                    </a:prstGeom>
                    <a:noFill/>
                    <a:ln>
                      <a:noFill/>
                    </a:ln>
                  </pic:spPr>
                </pic:pic>
              </a:graphicData>
            </a:graphic>
          </wp:inline>
        </w:drawing>
      </w:r>
    </w:p>
    <w:p w14:paraId="14C997BD" w14:textId="77777777" w:rsidR="00C47422" w:rsidRDefault="00735237">
      <w:pPr>
        <w:spacing w:before="120"/>
        <w:jc w:val="center"/>
        <w:rPr>
          <w:rFonts w:ascii="Arial" w:hAnsi="Arial" w:cs="Arial"/>
          <w:lang w:eastAsia="en-US"/>
        </w:rPr>
      </w:pPr>
      <w:r>
        <w:rPr>
          <w:rFonts w:ascii="Arial" w:hAnsi="Arial" w:cs="Arial"/>
          <w:lang w:val="en-GB" w:eastAsia="en-US"/>
        </w:rPr>
        <w:t>Figure 2: Control plane s</w:t>
      </w:r>
      <w:r>
        <w:rPr>
          <w:rFonts w:ascii="Arial" w:hAnsi="Arial" w:cs="Arial"/>
          <w:lang w:eastAsia="en-US"/>
        </w:rPr>
        <w:t>tack for L2 UE-to-Network Relay</w:t>
      </w:r>
    </w:p>
    <w:p w14:paraId="14CEED81" w14:textId="77777777" w:rsidR="00C47422" w:rsidRDefault="00C47422">
      <w:pPr>
        <w:spacing w:before="120"/>
        <w:jc w:val="center"/>
        <w:rPr>
          <w:rFonts w:ascii="Arial" w:hAnsi="Arial" w:cs="Arial"/>
          <w:lang w:eastAsia="en-US"/>
        </w:rPr>
      </w:pPr>
    </w:p>
    <w:p w14:paraId="617A180C" w14:textId="77777777" w:rsidR="00C47422" w:rsidRDefault="00735237">
      <w:pPr>
        <w:rPr>
          <w:rFonts w:ascii="Arial" w:hAnsi="Arial" w:cs="Arial"/>
          <w:lang w:eastAsia="en-US"/>
        </w:rPr>
      </w:pPr>
      <w:r>
        <w:rPr>
          <w:rFonts w:ascii="Arial" w:eastAsia="ＭＳ 明朝" w:hAnsi="Arial" w:cs="Arial"/>
          <w:lang w:eastAsia="ja-JP"/>
        </w:rPr>
        <w:t xml:space="preserve">An adaptation layer over RLC layer exists over Uu interface between Relay UE and gNB for </w:t>
      </w:r>
      <w:r>
        <w:rPr>
          <w:rFonts w:ascii="Arial" w:hAnsi="Arial" w:cs="Arial"/>
          <w:lang w:eastAsia="en-US"/>
        </w:rPr>
        <w:t xml:space="preserve">UE-to-Network Relay. </w:t>
      </w:r>
      <w:r>
        <w:rPr>
          <w:rFonts w:ascii="Arial" w:eastAsia="ＭＳ 明朝" w:hAnsi="Arial" w:cs="Arial"/>
          <w:lang w:eastAsia="ja-JP"/>
        </w:rPr>
        <w:t xml:space="preserve">The adaptation layer over RLC layer can exists over PC5 between Relay UE and Remote UE and the details is up to the discussion at the next section. </w:t>
      </w:r>
    </w:p>
    <w:p w14:paraId="23F96851" w14:textId="77777777" w:rsidR="00C47422" w:rsidRDefault="00C47422">
      <w:pPr>
        <w:rPr>
          <w:rFonts w:ascii="Arial" w:hAnsi="Arial" w:cs="Arial"/>
          <w:lang w:eastAsia="en-US"/>
        </w:rPr>
      </w:pPr>
    </w:p>
    <w:p w14:paraId="3223AABE" w14:textId="77777777" w:rsidR="00C47422" w:rsidRDefault="00735237">
      <w:pPr>
        <w:rPr>
          <w:rFonts w:ascii="Arial" w:hAnsi="Arial" w:cs="Arial"/>
        </w:rPr>
      </w:pPr>
      <w:r>
        <w:rPr>
          <w:rFonts w:ascii="Arial" w:hAnsi="Arial" w:cs="Arial"/>
        </w:rPr>
        <w:t xml:space="preserve">For L2 UE-to-UE Relay architecture, the </w:t>
      </w:r>
      <w:r w:rsidRPr="00FA6B57">
        <w:rPr>
          <w:rFonts w:ascii="Arial" w:hAnsi="Arial" w:cs="Arial"/>
          <w:lang w:eastAsia="en-US"/>
          <w:rPrChange w:id="20" w:author="Lenovo_Lianhai" w:date="2020-08-21T09:09:00Z">
            <w:rPr>
              <w:rFonts w:ascii="Arial" w:hAnsi="Arial" w:cs="Arial"/>
              <w:lang w:val="zh-CN" w:eastAsia="en-US"/>
            </w:rPr>
          </w:rPrChange>
        </w:rPr>
        <w:t xml:space="preserve">protocol </w:t>
      </w:r>
      <w:r>
        <w:rPr>
          <w:rFonts w:ascii="Arial" w:hAnsi="Arial" w:cs="Arial"/>
          <w:lang w:val="en-GB"/>
        </w:rPr>
        <w:t>s</w:t>
      </w:r>
      <w:r>
        <w:rPr>
          <w:rFonts w:ascii="Arial" w:hAnsi="Arial" w:cs="Arial"/>
        </w:rPr>
        <w:t>tacks are similar like L2 UE-to-</w:t>
      </w:r>
      <w:r>
        <w:rPr>
          <w:rFonts w:ascii="Arial" w:eastAsia="SimSun" w:hAnsi="Arial" w:cs="Arial"/>
          <w:lang w:eastAsia="zh-CN"/>
        </w:rPr>
        <w:t>Network</w:t>
      </w:r>
      <w:r>
        <w:rPr>
          <w:rFonts w:ascii="Arial" w:hAnsi="Arial" w:cs="Arial"/>
        </w:rPr>
        <w:t xml:space="preserve"> Relay other than the fact that the termination points are two Remote UEs. </w:t>
      </w:r>
      <w:r w:rsidRPr="00FA6B57">
        <w:rPr>
          <w:rFonts w:ascii="Arial" w:hAnsi="Arial" w:cs="Arial"/>
          <w:lang w:eastAsia="en-US"/>
          <w:rPrChange w:id="21" w:author="Lenovo_Lianhai" w:date="2020-08-21T09:09:00Z">
            <w:rPr>
              <w:rFonts w:ascii="Arial" w:hAnsi="Arial" w:cs="Arial"/>
              <w:lang w:val="zh-CN" w:eastAsia="en-US"/>
            </w:rPr>
          </w:rPrChange>
        </w:rPr>
        <w:t xml:space="preserve">The example protocol </w:t>
      </w:r>
      <w:r>
        <w:rPr>
          <w:rFonts w:ascii="Arial" w:hAnsi="Arial" w:cs="Arial"/>
          <w:lang w:val="en-GB"/>
        </w:rPr>
        <w:t>s</w:t>
      </w:r>
      <w:r>
        <w:rPr>
          <w:rFonts w:ascii="Arial" w:hAnsi="Arial" w:cs="Arial"/>
        </w:rPr>
        <w:t xml:space="preserve">tacks </w:t>
      </w:r>
      <w:r w:rsidRPr="00FA6B57">
        <w:rPr>
          <w:rFonts w:ascii="Arial" w:hAnsi="Arial" w:cs="Arial"/>
          <w:lang w:eastAsia="en-US"/>
          <w:rPrChange w:id="22" w:author="Lenovo_Lianhai" w:date="2020-08-21T09:09:00Z">
            <w:rPr>
              <w:rFonts w:ascii="Arial" w:hAnsi="Arial" w:cs="Arial"/>
              <w:lang w:val="zh-CN" w:eastAsia="en-US"/>
            </w:rPr>
          </w:rPrChange>
        </w:rPr>
        <w:t xml:space="preserve">for the user plane and control plane of </w:t>
      </w:r>
      <w:r>
        <w:rPr>
          <w:rFonts w:ascii="Arial" w:hAnsi="Arial" w:cs="Arial"/>
        </w:rPr>
        <w:t xml:space="preserve">L2 UE-to-UE Relay architecture are described in Figure 3 and Figure 4 [2][6], which assume an adaptation layer over both PC5 links for relaying. </w:t>
      </w:r>
      <w:r w:rsidRPr="00FA6B57">
        <w:rPr>
          <w:rFonts w:ascii="Arial" w:hAnsi="Arial" w:cs="Arial"/>
          <w:lang w:eastAsia="en-US"/>
          <w:rPrChange w:id="23" w:author="Lenovo_Lianhai" w:date="2020-08-21T09:09:00Z">
            <w:rPr>
              <w:rFonts w:ascii="Arial" w:hAnsi="Arial" w:cs="Arial"/>
              <w:lang w:val="zh-CN" w:eastAsia="en-US"/>
            </w:rPr>
          </w:rPrChange>
        </w:rPr>
        <w:t xml:space="preserve">The similar principle of </w:t>
      </w:r>
      <w:r>
        <w:rPr>
          <w:rFonts w:ascii="Arial" w:hAnsi="Arial" w:cs="Arial"/>
        </w:rPr>
        <w:t>L2 based UE-to-Network Sidelink Relay applies to L2 UE-to-UE sidelink Relay.</w:t>
      </w:r>
    </w:p>
    <w:p w14:paraId="1D5A0129" w14:textId="77777777" w:rsidR="00C47422" w:rsidRDefault="00C47422">
      <w:pPr>
        <w:spacing w:before="120"/>
        <w:rPr>
          <w:rFonts w:ascii="Arial" w:hAnsi="Arial" w:cs="Arial"/>
        </w:rPr>
      </w:pPr>
    </w:p>
    <w:p w14:paraId="20EB35F9" w14:textId="77777777" w:rsidR="00C47422" w:rsidRDefault="00735237">
      <w:pPr>
        <w:jc w:val="center"/>
        <w:rPr>
          <w:rFonts w:ascii="Arial" w:hAnsi="Arial" w:cs="Arial"/>
          <w:lang w:val="en-GB" w:eastAsia="en-US"/>
        </w:rPr>
      </w:pPr>
      <w:r>
        <w:rPr>
          <w:rFonts w:ascii="Arial" w:hAnsi="Arial" w:cs="Arial"/>
          <w:noProof/>
          <w:lang w:eastAsia="zh-CN"/>
        </w:rPr>
        <w:lastRenderedPageBreak/>
        <w:drawing>
          <wp:inline distT="0" distB="0" distL="0" distR="0" wp14:anchorId="7DD0C526" wp14:editId="4D2837C4">
            <wp:extent cx="3160395" cy="175641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160800" cy="1756800"/>
                    </a:xfrm>
                    <a:prstGeom prst="rect">
                      <a:avLst/>
                    </a:prstGeom>
                    <a:noFill/>
                    <a:ln>
                      <a:noFill/>
                    </a:ln>
                  </pic:spPr>
                </pic:pic>
              </a:graphicData>
            </a:graphic>
          </wp:inline>
        </w:drawing>
      </w:r>
    </w:p>
    <w:p w14:paraId="7A824E25" w14:textId="77777777" w:rsidR="00C47422" w:rsidRDefault="00735237">
      <w:pPr>
        <w:jc w:val="center"/>
        <w:rPr>
          <w:rFonts w:ascii="Arial" w:hAnsi="Arial" w:cs="Arial"/>
        </w:rPr>
      </w:pPr>
      <w:r>
        <w:rPr>
          <w:rFonts w:ascii="Arial" w:hAnsi="Arial" w:cs="Arial"/>
          <w:lang w:val="en-GB"/>
        </w:rPr>
        <w:t>Figure 3: User plane s</w:t>
      </w:r>
      <w:r>
        <w:rPr>
          <w:rFonts w:ascii="Arial" w:hAnsi="Arial" w:cs="Arial"/>
        </w:rPr>
        <w:t>tack for L2 UE-to-UE Relay</w:t>
      </w:r>
    </w:p>
    <w:p w14:paraId="73FCE696" w14:textId="77777777" w:rsidR="00C47422" w:rsidRDefault="00C47422">
      <w:pPr>
        <w:jc w:val="center"/>
        <w:rPr>
          <w:rFonts w:ascii="Arial" w:hAnsi="Arial" w:cs="Arial"/>
        </w:rPr>
      </w:pPr>
    </w:p>
    <w:p w14:paraId="48270027" w14:textId="77777777" w:rsidR="00C47422" w:rsidRDefault="00735237">
      <w:pPr>
        <w:jc w:val="center"/>
        <w:rPr>
          <w:rFonts w:ascii="Arial" w:hAnsi="Arial" w:cs="Arial"/>
        </w:rPr>
      </w:pPr>
      <w:r>
        <w:rPr>
          <w:rFonts w:ascii="Arial" w:hAnsi="Arial" w:cs="Arial"/>
          <w:noProof/>
          <w:lang w:eastAsia="zh-CN"/>
        </w:rPr>
        <w:drawing>
          <wp:inline distT="0" distB="0" distL="0" distR="0" wp14:anchorId="1AF048E0" wp14:editId="0F2877B8">
            <wp:extent cx="3160395" cy="175641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160800" cy="1756800"/>
                    </a:xfrm>
                    <a:prstGeom prst="rect">
                      <a:avLst/>
                    </a:prstGeom>
                    <a:noFill/>
                    <a:ln>
                      <a:noFill/>
                    </a:ln>
                  </pic:spPr>
                </pic:pic>
              </a:graphicData>
            </a:graphic>
          </wp:inline>
        </w:drawing>
      </w:r>
    </w:p>
    <w:p w14:paraId="1B3DB528" w14:textId="77777777" w:rsidR="00C47422" w:rsidRDefault="00C47422">
      <w:pPr>
        <w:jc w:val="center"/>
        <w:rPr>
          <w:rFonts w:ascii="Arial" w:hAnsi="Arial" w:cs="Arial"/>
          <w:lang w:val="en-GB" w:eastAsia="en-US"/>
        </w:rPr>
      </w:pPr>
    </w:p>
    <w:p w14:paraId="295B82F8" w14:textId="77777777" w:rsidR="00C47422" w:rsidRDefault="00735237">
      <w:pPr>
        <w:jc w:val="center"/>
        <w:rPr>
          <w:rFonts w:ascii="Arial" w:hAnsi="Arial" w:cs="Arial"/>
        </w:rPr>
      </w:pPr>
      <w:r>
        <w:rPr>
          <w:rFonts w:ascii="Arial" w:hAnsi="Arial" w:cs="Arial"/>
          <w:lang w:val="en-GB"/>
        </w:rPr>
        <w:t>Figure 4: Control plane s</w:t>
      </w:r>
      <w:r>
        <w:rPr>
          <w:rFonts w:ascii="Arial" w:hAnsi="Arial" w:cs="Arial"/>
        </w:rPr>
        <w:t>tack for L2 UE-to-UE Relay</w:t>
      </w:r>
    </w:p>
    <w:p w14:paraId="36BC29DA" w14:textId="77777777" w:rsidR="00C47422" w:rsidRDefault="00735237">
      <w:pPr>
        <w:pStyle w:val="1"/>
        <w:rPr>
          <w:rFonts w:cs="Arial"/>
        </w:rPr>
      </w:pPr>
      <w:r>
        <w:rPr>
          <w:rFonts w:cs="Arial"/>
        </w:rPr>
        <w:t>Issue list</w:t>
      </w:r>
    </w:p>
    <w:p w14:paraId="6B9E6E27" w14:textId="77777777" w:rsidR="00C47422" w:rsidRDefault="00735237">
      <w:pPr>
        <w:pStyle w:val="2"/>
        <w:ind w:left="663" w:hanging="663"/>
        <w:rPr>
          <w:rFonts w:cs="Arial"/>
        </w:rPr>
      </w:pPr>
      <w:r>
        <w:rPr>
          <w:rFonts w:cs="Arial"/>
        </w:rPr>
        <w:t xml:space="preserve">Protocol stack for L2 UE-to-Network Relay  </w:t>
      </w:r>
    </w:p>
    <w:p w14:paraId="37F4C5D4" w14:textId="77777777" w:rsidR="00C47422" w:rsidRDefault="00735237">
      <w:pPr>
        <w:rPr>
          <w:rFonts w:ascii="Arial" w:eastAsia="ＭＳ 明朝" w:hAnsi="Arial" w:cs="Arial"/>
          <w:b/>
          <w:u w:val="single"/>
          <w:lang w:val="en-GB" w:eastAsia="ja-JP"/>
        </w:rPr>
      </w:pPr>
      <w:ins w:id="24" w:author="Xuelong Wang" w:date="2020-08-19T13:56:00Z">
        <w:r>
          <w:rPr>
            <w:rFonts w:ascii="Arial" w:eastAsia="ＭＳ 明朝" w:hAnsi="Arial" w:cs="Arial"/>
            <w:b/>
            <w:u w:val="single"/>
            <w:lang w:val="en-GB" w:eastAsia="ja-JP"/>
          </w:rPr>
          <w:t>Discussion on Adaptation layer on Uu (between Relay UE and gNB)</w:t>
        </w:r>
      </w:ins>
    </w:p>
    <w:p w14:paraId="44563300" w14:textId="77777777" w:rsidR="00C47422" w:rsidRDefault="00C47422">
      <w:pPr>
        <w:rPr>
          <w:rFonts w:ascii="Arial" w:eastAsia="ＭＳ 明朝" w:hAnsi="Arial" w:cs="Arial"/>
          <w:lang w:val="en-GB" w:eastAsia="ja-JP"/>
        </w:rPr>
      </w:pPr>
    </w:p>
    <w:p w14:paraId="39EF70CD" w14:textId="77777777" w:rsidR="00C47422" w:rsidRDefault="00735237">
      <w:pPr>
        <w:rPr>
          <w:rFonts w:ascii="Arial" w:hAnsi="Arial" w:cs="Arial"/>
          <w:lang w:eastAsia="en-US"/>
        </w:rPr>
      </w:pPr>
      <w:r>
        <w:rPr>
          <w:rFonts w:ascii="Arial" w:hAnsi="Arial" w:cs="Arial"/>
          <w:lang w:eastAsia="en-US"/>
        </w:rPr>
        <w:t xml:space="preserve">There are multiple documents submitted to RAN2#111e discussing the basic protocol stack for L2 UE-to-Network Relay and </w:t>
      </w:r>
      <w:r>
        <w:rPr>
          <w:rFonts w:ascii="Arial" w:hAnsi="Arial" w:cs="Arial"/>
        </w:rPr>
        <w:t xml:space="preserve">L2 UE-to-UE Relay. The majority view is that the </w:t>
      </w:r>
      <w:r>
        <w:rPr>
          <w:rFonts w:ascii="Arial" w:hAnsi="Arial" w:cs="Arial"/>
          <w:lang w:eastAsia="en-US"/>
        </w:rPr>
        <w:t>adaptation layer should be put over RLC sublayer for both CP and UP between Remote UE and network.</w:t>
      </w:r>
      <w:r>
        <w:rPr>
          <w:rFonts w:ascii="Arial" w:eastAsia="ＭＳ 明朝" w:hAnsi="Arial" w:cs="Arial"/>
          <w:lang w:val="en-GB" w:eastAsia="ja-JP"/>
        </w:rPr>
        <w:t xml:space="preserve"> It is necessary for RAN2 to confirm this aspect in order to capture the protocol stack figures into the TR for L2 UE-to-NW relay</w:t>
      </w:r>
      <w:r>
        <w:rPr>
          <w:rFonts w:ascii="Arial" w:eastAsia="ＭＳ 明朝" w:hAnsi="Arial" w:cs="Arial"/>
          <w:lang w:eastAsia="ja-JP"/>
        </w:rPr>
        <w:t>.</w:t>
      </w:r>
      <w:r>
        <w:rPr>
          <w:rFonts w:ascii="Arial" w:hAnsi="Arial" w:cs="Arial"/>
          <w:lang w:eastAsia="en-US"/>
        </w:rPr>
        <w:t xml:space="preserve"> </w:t>
      </w:r>
    </w:p>
    <w:p w14:paraId="31C72E3B" w14:textId="77777777" w:rsidR="00C47422" w:rsidRDefault="00C47422">
      <w:pPr>
        <w:rPr>
          <w:rFonts w:ascii="Arial" w:hAnsi="Arial" w:cs="Arial"/>
          <w:lang w:eastAsia="en-US"/>
        </w:rPr>
      </w:pPr>
    </w:p>
    <w:p w14:paraId="41456B65" w14:textId="77777777" w:rsidR="00C47422" w:rsidRDefault="00735237">
      <w:pPr>
        <w:rPr>
          <w:rFonts w:ascii="Arial" w:hAnsi="Arial" w:cs="Arial"/>
          <w:b/>
          <w:lang w:eastAsia="en-US"/>
        </w:rPr>
      </w:pPr>
      <w:r>
        <w:rPr>
          <w:rFonts w:ascii="Arial" w:hAnsi="Arial" w:cs="Arial"/>
          <w:b/>
          <w:lang w:eastAsia="en-US"/>
        </w:rPr>
        <w:t>Question 1a: Do you agree that the adaptation layer is put over RLC sublayer for both CP and UP between Remote UE and network for L2 UE-to-NW relay? If not, please give your alternative solution and the reason.</w:t>
      </w:r>
    </w:p>
    <w:p w14:paraId="1F35D2FE" w14:textId="77777777" w:rsidR="00C47422" w:rsidRDefault="00C47422">
      <w:pPr>
        <w:rPr>
          <w:rFonts w:ascii="Arial" w:hAnsi="Arial" w:cs="Arial"/>
          <w:b/>
          <w:lang w:eastAsia="en-US"/>
        </w:rPr>
      </w:pPr>
    </w:p>
    <w:tbl>
      <w:tblPr>
        <w:tblStyle w:val="af7"/>
        <w:tblW w:w="9621" w:type="dxa"/>
        <w:tblLayout w:type="fixed"/>
        <w:tblLook w:val="04A0" w:firstRow="1" w:lastRow="0" w:firstColumn="1" w:lastColumn="0" w:noHBand="0" w:noVBand="1"/>
      </w:tblPr>
      <w:tblGrid>
        <w:gridCol w:w="1427"/>
        <w:gridCol w:w="1118"/>
        <w:gridCol w:w="7076"/>
      </w:tblGrid>
      <w:tr w:rsidR="00C47422" w14:paraId="4803389C" w14:textId="77777777" w:rsidTr="00193D5C">
        <w:tc>
          <w:tcPr>
            <w:tcW w:w="1427" w:type="dxa"/>
            <w:shd w:val="clear" w:color="auto" w:fill="BFBFBF" w:themeFill="background1" w:themeFillShade="BF"/>
          </w:tcPr>
          <w:p w14:paraId="6EEC10D2" w14:textId="77777777" w:rsidR="00C47422" w:rsidRDefault="00735237">
            <w:pPr>
              <w:pStyle w:val="ac"/>
              <w:rPr>
                <w:rFonts w:ascii="Arial" w:hAnsi="Arial" w:cs="Arial"/>
              </w:rPr>
            </w:pPr>
            <w:r>
              <w:rPr>
                <w:rFonts w:ascii="Arial" w:hAnsi="Arial" w:cs="Arial"/>
              </w:rPr>
              <w:t>Company</w:t>
            </w:r>
          </w:p>
        </w:tc>
        <w:tc>
          <w:tcPr>
            <w:tcW w:w="1118" w:type="dxa"/>
            <w:shd w:val="clear" w:color="auto" w:fill="BFBFBF" w:themeFill="background1" w:themeFillShade="BF"/>
          </w:tcPr>
          <w:p w14:paraId="714E2B1E" w14:textId="77777777" w:rsidR="00C47422" w:rsidRDefault="00735237">
            <w:pPr>
              <w:pStyle w:val="ac"/>
              <w:rPr>
                <w:rFonts w:ascii="Arial" w:hAnsi="Arial" w:cs="Arial"/>
              </w:rPr>
            </w:pPr>
            <w:r>
              <w:rPr>
                <w:rFonts w:ascii="Arial" w:hAnsi="Arial" w:cs="Arial"/>
              </w:rPr>
              <w:t>Yes/No</w:t>
            </w:r>
          </w:p>
        </w:tc>
        <w:tc>
          <w:tcPr>
            <w:tcW w:w="7076" w:type="dxa"/>
            <w:shd w:val="clear" w:color="auto" w:fill="BFBFBF" w:themeFill="background1" w:themeFillShade="BF"/>
          </w:tcPr>
          <w:p w14:paraId="5ED90E37" w14:textId="77777777" w:rsidR="00C47422" w:rsidRDefault="00735237">
            <w:pPr>
              <w:pStyle w:val="ac"/>
              <w:rPr>
                <w:rFonts w:ascii="Arial" w:hAnsi="Arial" w:cs="Arial"/>
              </w:rPr>
            </w:pPr>
            <w:r>
              <w:rPr>
                <w:rFonts w:ascii="Arial" w:hAnsi="Arial" w:cs="Arial"/>
              </w:rPr>
              <w:t>Comments</w:t>
            </w:r>
          </w:p>
        </w:tc>
      </w:tr>
      <w:tr w:rsidR="00C47422" w14:paraId="40155A47" w14:textId="77777777" w:rsidTr="00193D5C">
        <w:tc>
          <w:tcPr>
            <w:tcW w:w="1427" w:type="dxa"/>
          </w:tcPr>
          <w:p w14:paraId="3E9F9057" w14:textId="77777777" w:rsidR="00C47422" w:rsidRDefault="00735237">
            <w:pPr>
              <w:rPr>
                <w:rFonts w:ascii="Arial" w:hAnsi="Arial" w:cs="Arial"/>
                <w:lang w:val="en-GB"/>
              </w:rPr>
            </w:pPr>
            <w:ins w:id="25" w:author="Xuelong Wang" w:date="2020-08-17T19:51:00Z">
              <w:r>
                <w:rPr>
                  <w:rFonts w:ascii="Arial" w:hAnsi="Arial" w:cs="Arial"/>
                  <w:lang w:val="en-GB"/>
                </w:rPr>
                <w:lastRenderedPageBreak/>
                <w:t>Media</w:t>
              </w:r>
              <w:r>
                <w:rPr>
                  <w:rFonts w:ascii="Arial" w:eastAsia="SimSun" w:hAnsi="Arial" w:cs="Arial"/>
                  <w:lang w:val="en-GB" w:eastAsia="zh-CN"/>
                </w:rPr>
                <w:t>Tek</w:t>
              </w:r>
            </w:ins>
          </w:p>
        </w:tc>
        <w:tc>
          <w:tcPr>
            <w:tcW w:w="1118" w:type="dxa"/>
          </w:tcPr>
          <w:p w14:paraId="0A712104" w14:textId="77777777" w:rsidR="00C47422" w:rsidRDefault="00735237">
            <w:pPr>
              <w:rPr>
                <w:rFonts w:ascii="Arial" w:hAnsi="Arial" w:cs="Arial"/>
                <w:lang w:val="en-GB"/>
              </w:rPr>
            </w:pPr>
            <w:ins w:id="26" w:author="Xuelong Wang" w:date="2020-08-17T19:51:00Z">
              <w:r>
                <w:rPr>
                  <w:rFonts w:ascii="Arial" w:hAnsi="Arial" w:cs="Arial"/>
                  <w:lang w:val="en-GB"/>
                </w:rPr>
                <w:t>Yes</w:t>
              </w:r>
            </w:ins>
          </w:p>
        </w:tc>
        <w:tc>
          <w:tcPr>
            <w:tcW w:w="7076" w:type="dxa"/>
          </w:tcPr>
          <w:p w14:paraId="310C4DE7" w14:textId="77777777" w:rsidR="00C47422" w:rsidRDefault="00C47422">
            <w:pPr>
              <w:rPr>
                <w:lang w:val="en-GB"/>
              </w:rPr>
            </w:pPr>
          </w:p>
        </w:tc>
      </w:tr>
      <w:tr w:rsidR="00C47422" w14:paraId="7649312B" w14:textId="77777777" w:rsidTr="00193D5C">
        <w:tc>
          <w:tcPr>
            <w:tcW w:w="1427" w:type="dxa"/>
          </w:tcPr>
          <w:p w14:paraId="0E353AF3" w14:textId="77777777" w:rsidR="00C47422" w:rsidRDefault="00735237">
            <w:ins w:id="27" w:author="Qualcomm - Peng Cheng" w:date="2020-08-18T14:57:00Z">
              <w:r>
                <w:t>Qualcomm</w:t>
              </w:r>
            </w:ins>
          </w:p>
        </w:tc>
        <w:tc>
          <w:tcPr>
            <w:tcW w:w="1118" w:type="dxa"/>
          </w:tcPr>
          <w:p w14:paraId="2B2337FF" w14:textId="77777777" w:rsidR="00C47422" w:rsidRDefault="00735237">
            <w:pPr>
              <w:rPr>
                <w:ins w:id="28" w:author="Qualcomm - Peng Cheng" w:date="2020-08-18T14:57:00Z"/>
              </w:rPr>
            </w:pPr>
            <w:ins w:id="29" w:author="Qualcomm - Peng Cheng" w:date="2020-08-18T14:57:00Z">
              <w:r>
                <w:t xml:space="preserve">Yes/No </w:t>
              </w:r>
            </w:ins>
          </w:p>
          <w:p w14:paraId="01280290" w14:textId="77777777" w:rsidR="00C47422" w:rsidRDefault="00735237">
            <w:ins w:id="30" w:author="Qualcomm - Peng Cheng" w:date="2020-08-18T14:57:00Z">
              <w:r>
                <w:t xml:space="preserve">(Yes for over RLC, No for remote UE) </w:t>
              </w:r>
            </w:ins>
          </w:p>
        </w:tc>
        <w:tc>
          <w:tcPr>
            <w:tcW w:w="7076" w:type="dxa"/>
          </w:tcPr>
          <w:p w14:paraId="76F70861" w14:textId="77777777" w:rsidR="00C47422" w:rsidRDefault="00735237">
            <w:pPr>
              <w:rPr>
                <w:ins w:id="31" w:author="Qualcomm - Peng Cheng" w:date="2020-08-18T14:57:00Z"/>
              </w:rPr>
            </w:pPr>
            <w:ins w:id="32" w:author="Qualcomm - Peng Cheng" w:date="2020-08-18T14:57:00Z">
              <w:r>
                <w:t xml:space="preserve">We agree that adaptation layer is over RLC for both CP and UP. However, the question seems to emphasize adaptation layer is needed for both remote UE and NW. Then, we don’t agree that adaptation layer is needed </w:t>
              </w:r>
              <w:r>
                <w:rPr>
                  <w:i/>
                  <w:iCs/>
                </w:rPr>
                <w:t>for remote UE</w:t>
              </w:r>
              <w:r>
                <w:t xml:space="preserve"> which is illustrated in Figure 1-4. In our understanding, adaptation layer is just needed between relay UE and gNB because it is intended for remote UE identification and bearer mapping. And it is enough to have adaptation layer over Uu RLC to support mapping between sidelink bearer and Uu bearer. </w:t>
              </w:r>
            </w:ins>
          </w:p>
          <w:p w14:paraId="7E0968AC" w14:textId="77777777" w:rsidR="00C47422" w:rsidRDefault="00735237">
            <w:pPr>
              <w:rPr>
                <w:ins w:id="33" w:author="Qualcomm - Peng Cheng" w:date="2020-08-18T14:57:00Z"/>
              </w:rPr>
            </w:pPr>
            <w:ins w:id="34" w:author="Qualcomm - Peng Cheng" w:date="2020-08-18T14:57:00Z">
              <w:r>
                <w:t xml:space="preserve">Please note that SA2 had specified the below UP and CP protocol stack with adaptation layer only over Uu RLC in Annex A of TR 23.752. </w:t>
              </w:r>
              <w:r>
                <w:rPr>
                  <w:lang w:eastAsia="ja-JP"/>
                </w:rPr>
                <w:t>We think it is sufficient for L2 relay and can be simply adopted by RAN2:</w:t>
              </w:r>
              <w:r>
                <w:t xml:space="preserve"> </w:t>
              </w:r>
            </w:ins>
          </w:p>
          <w:bookmarkStart w:id="35" w:name="_MON_1651506903"/>
          <w:bookmarkEnd w:id="35"/>
          <w:p w14:paraId="4A018864" w14:textId="77777777" w:rsidR="00C47422" w:rsidRDefault="00735237">
            <w:pPr>
              <w:rPr>
                <w:ins w:id="36" w:author="Qualcomm - Peng Cheng" w:date="2020-08-18T14:57:00Z"/>
              </w:rPr>
            </w:pPr>
            <w:ins w:id="37" w:author="Qualcomm - Peng Cheng" w:date="2020-08-18T14:57:00Z">
              <w:r>
                <w:object w:dxaOrig="6855" w:dyaOrig="3120" w14:anchorId="1E858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5pt;height:155.85pt" o:ole="">
                    <v:imagedata r:id="rId16" o:title=""/>
                  </v:shape>
                  <o:OLEObject Type="Embed" ProgID="Word.Document.12" ShapeID="_x0000_i1025" DrawAspect="Content" ObjectID="_1659513700" r:id="rId17"/>
                </w:object>
              </w:r>
            </w:ins>
          </w:p>
          <w:p w14:paraId="37DA528C" w14:textId="77777777" w:rsidR="00C47422" w:rsidRDefault="00735237">
            <w:pPr>
              <w:rPr>
                <w:ins w:id="38" w:author="Qualcomm - Peng Cheng" w:date="2020-08-18T14:57:00Z"/>
              </w:rPr>
            </w:pPr>
            <w:ins w:id="39" w:author="Qualcomm - Peng Cheng" w:date="2020-08-18T14:57:00Z">
              <w:r>
                <w:t xml:space="preserve">   </w:t>
              </w:r>
            </w:ins>
          </w:p>
          <w:p w14:paraId="4D9DA61E" w14:textId="77777777" w:rsidR="00C47422" w:rsidRDefault="00735237">
            <w:pPr>
              <w:rPr>
                <w:ins w:id="40" w:author="Qualcomm - Peng Cheng" w:date="2020-08-20T13:43:00Z"/>
              </w:rPr>
            </w:pPr>
            <w:ins w:id="41" w:author="Qualcomm - Peng Cheng" w:date="2020-08-18T14:57:00Z">
              <w:r>
                <w:rPr>
                  <w:noProof/>
                  <w:lang w:eastAsia="zh-CN"/>
                </w:rPr>
                <w:drawing>
                  <wp:inline distT="0" distB="0" distL="0" distR="0" wp14:anchorId="0376F030" wp14:editId="04E91943">
                    <wp:extent cx="4057650" cy="1715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058972" cy="1716670"/>
                            </a:xfrm>
                            <a:prstGeom prst="rect">
                              <a:avLst/>
                            </a:prstGeom>
                            <a:noFill/>
                            <a:ln>
                              <a:noFill/>
                            </a:ln>
                          </pic:spPr>
                        </pic:pic>
                      </a:graphicData>
                    </a:graphic>
                  </wp:inline>
                </w:drawing>
              </w:r>
            </w:ins>
          </w:p>
          <w:p w14:paraId="33FA9DE6" w14:textId="77777777" w:rsidR="00C47422" w:rsidRDefault="00735237">
            <w:pPr>
              <w:rPr>
                <w:ins w:id="42" w:author="Qualcomm - Peng Cheng" w:date="2020-08-20T13:43:00Z"/>
                <w:b/>
                <w:bCs/>
              </w:rPr>
            </w:pPr>
            <w:ins w:id="43" w:author="Qualcomm - Peng Cheng" w:date="2020-08-20T13:43:00Z">
              <w:r>
                <w:rPr>
                  <w:b/>
                  <w:bCs/>
                  <w:highlight w:val="yellow"/>
                </w:rPr>
                <w:t>Update in v13:</w:t>
              </w:r>
            </w:ins>
          </w:p>
          <w:p w14:paraId="30884198" w14:textId="77777777" w:rsidR="00C47422" w:rsidRDefault="00735237">
            <w:ins w:id="44" w:author="Qualcomm - Peng Cheng" w:date="2020-08-20T13:43:00Z">
              <w:r>
                <w:t xml:space="preserve">After rapporteur clarified that this question is only </w:t>
              </w:r>
            </w:ins>
            <w:ins w:id="45" w:author="Qualcomm - Peng Cheng" w:date="2020-08-20T13:44:00Z">
              <w:r>
                <w:t>related to Adaptation layer on Uu (between Relay UE and gNB), we are fine with Question 1. Our preference</w:t>
              </w:r>
            </w:ins>
            <w:ins w:id="46" w:author="Qualcomm - Peng Cheng" w:date="2020-08-20T13:45:00Z">
              <w:r>
                <w:t xml:space="preserve"> is still the above two ones we copied from SA2 TR 23.752.</w:t>
              </w:r>
            </w:ins>
          </w:p>
        </w:tc>
      </w:tr>
      <w:tr w:rsidR="00C47422" w14:paraId="76198347" w14:textId="77777777" w:rsidTr="00193D5C">
        <w:tc>
          <w:tcPr>
            <w:tcW w:w="1427" w:type="dxa"/>
          </w:tcPr>
          <w:p w14:paraId="70F02D5D" w14:textId="77777777" w:rsidR="00C47422" w:rsidRDefault="00735237">
            <w:ins w:id="47" w:author="OPPO (Qianxi)" w:date="2020-08-18T15:42:00Z">
              <w:r>
                <w:rPr>
                  <w:rFonts w:eastAsia="SimSun" w:hint="eastAsia"/>
                  <w:lang w:eastAsia="zh-CN"/>
                </w:rPr>
                <w:t>O</w:t>
              </w:r>
              <w:r>
                <w:rPr>
                  <w:rFonts w:eastAsia="SimSun"/>
                  <w:lang w:eastAsia="zh-CN"/>
                </w:rPr>
                <w:t>PPO</w:t>
              </w:r>
            </w:ins>
          </w:p>
        </w:tc>
        <w:tc>
          <w:tcPr>
            <w:tcW w:w="1118" w:type="dxa"/>
          </w:tcPr>
          <w:p w14:paraId="4909349B" w14:textId="77777777" w:rsidR="00C47422" w:rsidRDefault="00735237">
            <w:ins w:id="48" w:author="OPPO (Qianxi)" w:date="2020-08-18T15:42:00Z">
              <w:r>
                <w:rPr>
                  <w:rFonts w:eastAsia="SimSun" w:hint="eastAsia"/>
                  <w:lang w:eastAsia="zh-CN"/>
                </w:rPr>
                <w:t>Y</w:t>
              </w:r>
              <w:r>
                <w:rPr>
                  <w:rFonts w:eastAsia="SimSun"/>
                  <w:lang w:eastAsia="zh-CN"/>
                </w:rPr>
                <w:t>es</w:t>
              </w:r>
            </w:ins>
          </w:p>
        </w:tc>
        <w:tc>
          <w:tcPr>
            <w:tcW w:w="7076" w:type="dxa"/>
          </w:tcPr>
          <w:p w14:paraId="013406D6" w14:textId="77777777" w:rsidR="00C47422" w:rsidRDefault="00735237">
            <w:pPr>
              <w:rPr>
                <w:ins w:id="49" w:author="OPPO (Qianxi)" w:date="2020-08-18T15:42:00Z"/>
                <w:rFonts w:eastAsia="SimSun"/>
                <w:lang w:eastAsia="zh-CN"/>
              </w:rPr>
            </w:pPr>
            <w:ins w:id="50" w:author="OPPO (Qianxi)" w:date="2020-08-18T15:42:00Z">
              <w:r>
                <w:rPr>
                  <w:rFonts w:eastAsia="SimSun"/>
                  <w:lang w:eastAsia="zh-CN"/>
                </w:rPr>
                <w:t>For the hop between relay and network, we assume it is common view.</w:t>
              </w:r>
            </w:ins>
          </w:p>
          <w:p w14:paraId="43F70221" w14:textId="77777777" w:rsidR="00C47422" w:rsidRDefault="00735237">
            <w:ins w:id="51" w:author="OPPO (Qianxi)" w:date="2020-08-18T15:42:00Z">
              <w:r>
                <w:rPr>
                  <w:rFonts w:eastAsia="SimSun" w:hint="eastAsia"/>
                  <w:lang w:eastAsia="zh-CN"/>
                </w:rPr>
                <w:t>F</w:t>
              </w:r>
              <w:r>
                <w:rPr>
                  <w:rFonts w:eastAsia="SimSun"/>
                  <w:lang w:eastAsia="zh-CN"/>
                </w:rPr>
                <w:t>or the hop between remote and relay (Not sure if rapp would like to use Q1d to address that, or it is also reflected in this Q since it is asked for “</w:t>
              </w:r>
              <w:r>
                <w:rPr>
                  <w:rFonts w:ascii="Arial" w:hAnsi="Arial" w:cs="Arial"/>
                  <w:b/>
                  <w:lang w:eastAsia="en-US"/>
                </w:rPr>
                <w:t>the adaptation layer … between Remote UE and network</w:t>
              </w:r>
              <w:r>
                <w:rPr>
                  <w:rFonts w:eastAsia="SimSun"/>
                  <w:lang w:eastAsia="zh-CN"/>
                </w:rPr>
                <w:t xml:space="preserve">”), the existence of adaptation layer would be helpful considering the requirement </w:t>
              </w:r>
              <w:r>
                <w:rPr>
                  <w:rFonts w:eastAsia="SimSun"/>
                  <w:lang w:eastAsia="zh-CN"/>
                </w:rPr>
                <w:lastRenderedPageBreak/>
                <w:t>from the SID that “</w:t>
              </w:r>
              <w:r>
                <w:rPr>
                  <w:rFonts w:hint="eastAsia"/>
                  <w:bCs/>
                  <w:lang w:eastAsia="zh-CN"/>
                </w:rPr>
                <w:t xml:space="preserve">NOTE </w:t>
              </w:r>
              <w:r>
                <w:rPr>
                  <w:bCs/>
                  <w:lang w:eastAsia="zh-CN"/>
                </w:rPr>
                <w:t>3</w:t>
              </w:r>
              <w:r>
                <w:rPr>
                  <w:rFonts w:hint="eastAsia"/>
                  <w:bCs/>
                  <w:lang w:eastAsia="zh-CN"/>
                </w:rPr>
                <w:t>:</w:t>
              </w:r>
              <w:r>
                <w:rPr>
                  <w:bCs/>
                  <w:lang w:eastAsia="zh-CN"/>
                </w:rPr>
                <w:t xml:space="preserve"> Forward compatibility for multi-hop relay support in a future release needs to be taken into account</w:t>
              </w:r>
              <w:r>
                <w:rPr>
                  <w:rFonts w:eastAsia="SimSun"/>
                  <w:lang w:eastAsia="zh-CN"/>
                </w:rPr>
                <w:t xml:space="preserve">”. </w:t>
              </w:r>
            </w:ins>
          </w:p>
        </w:tc>
      </w:tr>
      <w:tr w:rsidR="00C47422" w14:paraId="5A089B25" w14:textId="77777777" w:rsidTr="00193D5C">
        <w:tc>
          <w:tcPr>
            <w:tcW w:w="1427" w:type="dxa"/>
          </w:tcPr>
          <w:p w14:paraId="4BCE378C" w14:textId="77777777" w:rsidR="00C47422" w:rsidRDefault="00735237">
            <w:ins w:id="52" w:author="yang xing" w:date="2020-08-18T16:43:00Z">
              <w:r>
                <w:rPr>
                  <w:rFonts w:eastAsia="SimSun" w:hint="eastAsia"/>
                  <w:lang w:eastAsia="zh-CN"/>
                </w:rPr>
                <w:lastRenderedPageBreak/>
                <w:t>Xia</w:t>
              </w:r>
              <w:r>
                <w:rPr>
                  <w:rFonts w:eastAsia="SimSun"/>
                  <w:lang w:eastAsia="zh-CN"/>
                </w:rPr>
                <w:t>omi</w:t>
              </w:r>
            </w:ins>
          </w:p>
        </w:tc>
        <w:tc>
          <w:tcPr>
            <w:tcW w:w="1118" w:type="dxa"/>
          </w:tcPr>
          <w:p w14:paraId="4135E055" w14:textId="77777777" w:rsidR="00C47422" w:rsidRDefault="00735237">
            <w:ins w:id="53" w:author="yang xing" w:date="2020-08-18T16:43:00Z">
              <w:r>
                <w:rPr>
                  <w:rFonts w:eastAsia="SimSun" w:hint="eastAsia"/>
                  <w:lang w:eastAsia="zh-CN"/>
                </w:rPr>
                <w:t>Yes</w:t>
              </w:r>
            </w:ins>
            <w:ins w:id="54" w:author="yang xing" w:date="2020-08-18T16:46:00Z">
              <w:r>
                <w:rPr>
                  <w:rFonts w:eastAsia="SimSun"/>
                  <w:lang w:eastAsia="zh-CN"/>
                </w:rPr>
                <w:t xml:space="preserve"> with coments</w:t>
              </w:r>
            </w:ins>
          </w:p>
        </w:tc>
        <w:tc>
          <w:tcPr>
            <w:tcW w:w="7076" w:type="dxa"/>
          </w:tcPr>
          <w:p w14:paraId="4AEBFAFD" w14:textId="77777777" w:rsidR="00C47422" w:rsidRDefault="00735237">
            <w:pPr>
              <w:rPr>
                <w:rFonts w:eastAsia="SimSun"/>
                <w:lang w:eastAsia="zh-CN"/>
              </w:rPr>
            </w:pPr>
            <w:ins w:id="55" w:author="yang xing" w:date="2020-08-18T16:45:00Z">
              <w:r>
                <w:rPr>
                  <w:rFonts w:eastAsia="SimSun" w:hint="eastAsia"/>
                  <w:lang w:eastAsia="zh-CN"/>
                </w:rPr>
                <w:t xml:space="preserve">I understand </w:t>
              </w:r>
            </w:ins>
            <w:ins w:id="56" w:author="yang xing" w:date="2020-08-18T16:52:00Z">
              <w:r>
                <w:rPr>
                  <w:rFonts w:eastAsia="SimSun"/>
                  <w:lang w:eastAsia="zh-CN"/>
                </w:rPr>
                <w:t xml:space="preserve">in this question </w:t>
              </w:r>
            </w:ins>
            <w:ins w:id="57" w:author="yang xing" w:date="2020-08-18T16:45:00Z">
              <w:r>
                <w:rPr>
                  <w:rFonts w:eastAsia="SimSun" w:hint="eastAsia"/>
                  <w:lang w:eastAsia="zh-CN"/>
                </w:rPr>
                <w:t>the adaptation layer is only located in relay and gNB.</w:t>
              </w:r>
              <w:r>
                <w:rPr>
                  <w:rFonts w:eastAsia="SimSun"/>
                  <w:lang w:eastAsia="zh-CN"/>
                </w:rPr>
                <w:t xml:space="preserve"> the necessity of adaptation layer in remote UE is discussed in following questions.</w:t>
              </w:r>
            </w:ins>
          </w:p>
        </w:tc>
      </w:tr>
      <w:tr w:rsidR="00C47422" w14:paraId="0AD36305" w14:textId="77777777" w:rsidTr="00193D5C">
        <w:tc>
          <w:tcPr>
            <w:tcW w:w="1427" w:type="dxa"/>
          </w:tcPr>
          <w:p w14:paraId="1734AF1D" w14:textId="77777777" w:rsidR="00C47422" w:rsidRDefault="00735237">
            <w:ins w:id="58" w:author="Ericsson (Antonino Orsino)" w:date="2020-08-18T15:17:00Z">
              <w:r>
                <w:t>Ericsson (Tony)</w:t>
              </w:r>
            </w:ins>
          </w:p>
        </w:tc>
        <w:tc>
          <w:tcPr>
            <w:tcW w:w="1118" w:type="dxa"/>
          </w:tcPr>
          <w:p w14:paraId="5B2EA8C0" w14:textId="77777777" w:rsidR="00C47422" w:rsidRDefault="00735237">
            <w:ins w:id="59" w:author="Ericsson (Antonino Orsino)" w:date="2020-08-18T15:17:00Z">
              <w:r>
                <w:t>Yes</w:t>
              </w:r>
            </w:ins>
          </w:p>
        </w:tc>
        <w:tc>
          <w:tcPr>
            <w:tcW w:w="7076" w:type="dxa"/>
          </w:tcPr>
          <w:p w14:paraId="280CB6F3" w14:textId="77777777" w:rsidR="00C47422" w:rsidRDefault="00C47422"/>
        </w:tc>
      </w:tr>
      <w:tr w:rsidR="00C47422" w14:paraId="75AB939D" w14:textId="77777777" w:rsidTr="00193D5C">
        <w:tc>
          <w:tcPr>
            <w:tcW w:w="1427" w:type="dxa"/>
          </w:tcPr>
          <w:p w14:paraId="6A8A6904" w14:textId="77777777" w:rsidR="00C47422" w:rsidRDefault="00735237">
            <w:ins w:id="60" w:author="Huawei" w:date="2020-08-19T16:09:00Z">
              <w:r>
                <w:rPr>
                  <w:rFonts w:eastAsia="SimSun" w:hint="eastAsia"/>
                  <w:lang w:eastAsia="zh-CN"/>
                </w:rPr>
                <w:t>Huawei</w:t>
              </w:r>
              <w:r>
                <w:rPr>
                  <w:rFonts w:eastAsia="SimSun"/>
                  <w:lang w:eastAsia="zh-CN"/>
                </w:rPr>
                <w:t xml:space="preserve"> </w:t>
              </w:r>
            </w:ins>
          </w:p>
        </w:tc>
        <w:tc>
          <w:tcPr>
            <w:tcW w:w="1118" w:type="dxa"/>
          </w:tcPr>
          <w:p w14:paraId="5AEBB31D" w14:textId="77777777" w:rsidR="00C47422" w:rsidRDefault="00735237">
            <w:ins w:id="61" w:author="Huawei" w:date="2020-08-19T16:09:00Z">
              <w:r>
                <w:rPr>
                  <w:rFonts w:eastAsia="SimSun" w:hint="eastAsia"/>
                  <w:lang w:eastAsia="zh-CN"/>
                </w:rPr>
                <w:t>Y</w:t>
              </w:r>
              <w:r>
                <w:rPr>
                  <w:rFonts w:eastAsia="SimSun"/>
                  <w:lang w:eastAsia="zh-CN"/>
                </w:rPr>
                <w:t>es</w:t>
              </w:r>
            </w:ins>
          </w:p>
        </w:tc>
        <w:tc>
          <w:tcPr>
            <w:tcW w:w="7076" w:type="dxa"/>
          </w:tcPr>
          <w:p w14:paraId="1F43589F" w14:textId="77777777" w:rsidR="00C47422" w:rsidRDefault="00735237">
            <w:ins w:id="62" w:author="Huawei" w:date="2020-08-19T16:09:00Z">
              <w:r>
                <w:rPr>
                  <w:rFonts w:eastAsia="SimSun" w:hint="eastAsia"/>
                  <w:lang w:eastAsia="zh-CN"/>
                </w:rPr>
                <w:t>I</w:t>
              </w:r>
              <w:r>
                <w:rPr>
                  <w:rFonts w:eastAsia="SimSun"/>
                  <w:lang w:eastAsia="zh-CN"/>
                </w:rPr>
                <w:t>t is pretty clear from SA2 TR and LTE design, we have the adaptation layer above RLC between relay UE and NW.</w:t>
              </w:r>
            </w:ins>
          </w:p>
        </w:tc>
      </w:tr>
      <w:tr w:rsidR="00C47422" w14:paraId="571A62A5" w14:textId="77777777" w:rsidTr="00193D5C">
        <w:trPr>
          <w:ins w:id="63" w:author="CATT" w:date="2020-08-19T19:26:00Z"/>
        </w:trPr>
        <w:tc>
          <w:tcPr>
            <w:tcW w:w="1427" w:type="dxa"/>
          </w:tcPr>
          <w:p w14:paraId="524AF5A8" w14:textId="77777777" w:rsidR="00C47422" w:rsidRDefault="00735237">
            <w:pPr>
              <w:rPr>
                <w:ins w:id="64" w:author="CATT" w:date="2020-08-19T19:26:00Z"/>
                <w:rFonts w:eastAsia="SimSun"/>
                <w:lang w:eastAsia="zh-CN"/>
              </w:rPr>
            </w:pPr>
            <w:ins w:id="65" w:author="CATT" w:date="2020-08-19T19:26:00Z">
              <w:r>
                <w:rPr>
                  <w:rFonts w:eastAsia="SimSun" w:hint="eastAsia"/>
                  <w:lang w:eastAsia="zh-CN"/>
                </w:rPr>
                <w:t>CATT</w:t>
              </w:r>
            </w:ins>
          </w:p>
        </w:tc>
        <w:tc>
          <w:tcPr>
            <w:tcW w:w="1118" w:type="dxa"/>
          </w:tcPr>
          <w:p w14:paraId="20BEFF2E" w14:textId="77777777" w:rsidR="00C47422" w:rsidRDefault="00735237">
            <w:pPr>
              <w:rPr>
                <w:ins w:id="66" w:author="CATT" w:date="2020-08-19T19:26:00Z"/>
                <w:rFonts w:eastAsia="SimSun"/>
                <w:lang w:eastAsia="zh-CN"/>
              </w:rPr>
            </w:pPr>
            <w:ins w:id="67" w:author="CATT" w:date="2020-08-19T19:26:00Z">
              <w:r>
                <w:rPr>
                  <w:rFonts w:eastAsia="SimSun" w:hint="eastAsia"/>
                  <w:lang w:eastAsia="zh-CN"/>
                </w:rPr>
                <w:t>Yes</w:t>
              </w:r>
            </w:ins>
          </w:p>
        </w:tc>
        <w:tc>
          <w:tcPr>
            <w:tcW w:w="7076" w:type="dxa"/>
          </w:tcPr>
          <w:p w14:paraId="5A5056AF" w14:textId="77777777" w:rsidR="00C47422" w:rsidRDefault="00735237">
            <w:pPr>
              <w:rPr>
                <w:ins w:id="68" w:author="CATT" w:date="2020-08-19T19:26:00Z"/>
                <w:rFonts w:eastAsia="SimSun"/>
                <w:lang w:eastAsia="zh-CN"/>
              </w:rPr>
            </w:pPr>
            <w:ins w:id="69" w:author="CATT" w:date="2020-08-19T20:16:00Z">
              <w:r>
                <w:rPr>
                  <w:rFonts w:eastAsia="SimSun" w:hint="eastAsia"/>
                  <w:lang w:eastAsia="zh-CN"/>
                </w:rPr>
                <w:t xml:space="preserve">It is </w:t>
              </w:r>
            </w:ins>
            <w:ins w:id="70" w:author="CATT" w:date="2020-08-19T20:19:00Z">
              <w:r>
                <w:rPr>
                  <w:rFonts w:eastAsia="SimSun" w:hint="eastAsia"/>
                  <w:lang w:eastAsia="zh-CN"/>
                </w:rPr>
                <w:t xml:space="preserve">a </w:t>
              </w:r>
            </w:ins>
            <w:ins w:id="71" w:author="CATT" w:date="2020-08-19T20:16:00Z">
              <w:r>
                <w:rPr>
                  <w:rFonts w:eastAsia="SimSun" w:hint="eastAsia"/>
                  <w:lang w:eastAsia="zh-CN"/>
                </w:rPr>
                <w:t xml:space="preserve">common </w:t>
              </w:r>
            </w:ins>
            <w:ins w:id="72" w:author="CATT" w:date="2020-08-19T20:17:00Z">
              <w:r>
                <w:rPr>
                  <w:rFonts w:eastAsia="SimSun" w:hint="eastAsia"/>
                  <w:lang w:eastAsia="zh-CN"/>
                </w:rPr>
                <w:t xml:space="preserve">belief that the adaption layer </w:t>
              </w:r>
            </w:ins>
            <w:ins w:id="73" w:author="CATT" w:date="2020-08-19T20:20:00Z">
              <w:r>
                <w:rPr>
                  <w:rFonts w:eastAsia="SimSun" w:hint="eastAsia"/>
                  <w:lang w:eastAsia="zh-CN"/>
                </w:rPr>
                <w:t xml:space="preserve">should be in the </w:t>
              </w:r>
            </w:ins>
            <w:ins w:id="74" w:author="CATT" w:date="2020-08-19T20:17:00Z">
              <w:r>
                <w:rPr>
                  <w:rFonts w:eastAsia="SimSun" w:hint="eastAsia"/>
                  <w:lang w:eastAsia="zh-CN"/>
                </w:rPr>
                <w:t xml:space="preserve">above </w:t>
              </w:r>
            </w:ins>
            <w:ins w:id="75" w:author="CATT" w:date="2020-08-19T20:20:00Z">
              <w:r>
                <w:rPr>
                  <w:rFonts w:eastAsia="SimSun" w:hint="eastAsia"/>
                  <w:lang w:eastAsia="zh-CN"/>
                </w:rPr>
                <w:t xml:space="preserve">of </w:t>
              </w:r>
            </w:ins>
            <w:ins w:id="76" w:author="CATT" w:date="2020-08-19T20:17:00Z">
              <w:r>
                <w:rPr>
                  <w:rFonts w:eastAsia="SimSun" w:hint="eastAsia"/>
                  <w:lang w:eastAsia="zh-CN"/>
                </w:rPr>
                <w:t>RLC between relay UE and gNB for L2 N2W relay.</w:t>
              </w:r>
            </w:ins>
          </w:p>
        </w:tc>
      </w:tr>
      <w:tr w:rsidR="00C47422" w14:paraId="1A53EB1C" w14:textId="77777777" w:rsidTr="00193D5C">
        <w:trPr>
          <w:ins w:id="77" w:author="Xuelong Wang" w:date="2020-08-20T10:01:00Z"/>
        </w:trPr>
        <w:tc>
          <w:tcPr>
            <w:tcW w:w="1427" w:type="dxa"/>
          </w:tcPr>
          <w:p w14:paraId="2A474370" w14:textId="77777777" w:rsidR="00C47422" w:rsidRDefault="00735237">
            <w:pPr>
              <w:rPr>
                <w:ins w:id="78" w:author="Xuelong Wang" w:date="2020-08-20T10:01:00Z"/>
                <w:rFonts w:eastAsia="SimSun"/>
                <w:lang w:eastAsia="zh-CN"/>
              </w:rPr>
            </w:pPr>
            <w:ins w:id="79" w:author="Xuelong Wang" w:date="2020-08-20T10:01:00Z">
              <w:r>
                <w:rPr>
                  <w:rFonts w:eastAsia="SimSun" w:hint="eastAsia"/>
                  <w:lang w:eastAsia="zh-CN"/>
                </w:rPr>
                <w:t>Apple</w:t>
              </w:r>
              <w:r>
                <w:rPr>
                  <w:rFonts w:eastAsia="SimSun"/>
                  <w:lang w:eastAsia="zh-CN"/>
                </w:rPr>
                <w:t xml:space="preserve"> </w:t>
              </w:r>
            </w:ins>
          </w:p>
        </w:tc>
        <w:tc>
          <w:tcPr>
            <w:tcW w:w="1118" w:type="dxa"/>
          </w:tcPr>
          <w:p w14:paraId="0AF2DDF5" w14:textId="77777777" w:rsidR="00C47422" w:rsidRDefault="00735237">
            <w:pPr>
              <w:rPr>
                <w:ins w:id="80" w:author="Xuelong Wang" w:date="2020-08-20T10:01:00Z"/>
                <w:rFonts w:eastAsia="SimSun"/>
                <w:lang w:eastAsia="zh-CN"/>
              </w:rPr>
            </w:pPr>
            <w:ins w:id="81" w:author="Xuelong Wang" w:date="2020-08-20T10:01:00Z">
              <w:r>
                <w:rPr>
                  <w:rFonts w:eastAsia="SimSun"/>
                  <w:lang w:eastAsia="zh-CN"/>
                </w:rPr>
                <w:t>Yes</w:t>
              </w:r>
            </w:ins>
          </w:p>
        </w:tc>
        <w:tc>
          <w:tcPr>
            <w:tcW w:w="7076" w:type="dxa"/>
          </w:tcPr>
          <w:p w14:paraId="2239B14F" w14:textId="77777777" w:rsidR="00C47422" w:rsidRDefault="00C47422">
            <w:pPr>
              <w:rPr>
                <w:ins w:id="82" w:author="Xuelong Wang" w:date="2020-08-20T10:01:00Z"/>
                <w:rFonts w:eastAsia="SimSun"/>
                <w:lang w:eastAsia="zh-CN"/>
              </w:rPr>
            </w:pPr>
          </w:p>
        </w:tc>
      </w:tr>
      <w:tr w:rsidR="00C47422" w14:paraId="7199DD96" w14:textId="77777777" w:rsidTr="00193D5C">
        <w:trPr>
          <w:ins w:id="83" w:author="Sharma, Vivek" w:date="2020-08-20T10:09:00Z"/>
        </w:trPr>
        <w:tc>
          <w:tcPr>
            <w:tcW w:w="1427" w:type="dxa"/>
          </w:tcPr>
          <w:p w14:paraId="206F489F" w14:textId="77777777" w:rsidR="00C47422" w:rsidRDefault="00735237">
            <w:pPr>
              <w:rPr>
                <w:ins w:id="84" w:author="Sharma, Vivek" w:date="2020-08-20T10:09:00Z"/>
                <w:rFonts w:eastAsia="SimSun"/>
                <w:lang w:eastAsia="zh-CN"/>
              </w:rPr>
            </w:pPr>
            <w:ins w:id="85" w:author="Sharma, Vivek" w:date="2020-08-20T10:09:00Z">
              <w:r>
                <w:rPr>
                  <w:rFonts w:eastAsia="SimSun"/>
                  <w:lang w:eastAsia="zh-CN"/>
                </w:rPr>
                <w:t>Sony</w:t>
              </w:r>
            </w:ins>
          </w:p>
        </w:tc>
        <w:tc>
          <w:tcPr>
            <w:tcW w:w="1118" w:type="dxa"/>
          </w:tcPr>
          <w:p w14:paraId="6841BF1F" w14:textId="77777777" w:rsidR="00C47422" w:rsidRDefault="00735237">
            <w:pPr>
              <w:rPr>
                <w:ins w:id="86" w:author="Sharma, Vivek" w:date="2020-08-20T10:09:00Z"/>
                <w:rFonts w:eastAsia="SimSun"/>
                <w:lang w:eastAsia="zh-CN"/>
              </w:rPr>
            </w:pPr>
            <w:ins w:id="87" w:author="Sharma, Vivek" w:date="2020-08-20T10:09:00Z">
              <w:r>
                <w:rPr>
                  <w:rFonts w:eastAsia="SimSun"/>
                  <w:lang w:eastAsia="zh-CN"/>
                </w:rPr>
                <w:t>Yes</w:t>
              </w:r>
            </w:ins>
          </w:p>
        </w:tc>
        <w:tc>
          <w:tcPr>
            <w:tcW w:w="7076" w:type="dxa"/>
          </w:tcPr>
          <w:p w14:paraId="3D4DED6A" w14:textId="77777777" w:rsidR="00C47422" w:rsidRDefault="00C47422">
            <w:pPr>
              <w:rPr>
                <w:ins w:id="88" w:author="Sharma, Vivek" w:date="2020-08-20T10:09:00Z"/>
                <w:rFonts w:eastAsia="SimSun"/>
                <w:lang w:eastAsia="zh-CN"/>
              </w:rPr>
            </w:pPr>
          </w:p>
        </w:tc>
      </w:tr>
      <w:tr w:rsidR="00C47422" w14:paraId="4C7ED5F2" w14:textId="77777777" w:rsidTr="00193D5C">
        <w:trPr>
          <w:ins w:id="89" w:author="ZTE - Boyuan" w:date="2020-08-20T22:46:00Z"/>
        </w:trPr>
        <w:tc>
          <w:tcPr>
            <w:tcW w:w="1427" w:type="dxa"/>
          </w:tcPr>
          <w:p w14:paraId="36D6BAC7" w14:textId="77777777" w:rsidR="00C47422" w:rsidRDefault="00735237">
            <w:pPr>
              <w:rPr>
                <w:ins w:id="90" w:author="ZTE - Boyuan" w:date="2020-08-20T22:46:00Z"/>
                <w:rFonts w:eastAsia="SimSun"/>
                <w:lang w:eastAsia="zh-CN"/>
              </w:rPr>
            </w:pPr>
            <w:ins w:id="91" w:author="ZTE - Boyuan" w:date="2020-08-20T22:46:00Z">
              <w:r>
                <w:rPr>
                  <w:rFonts w:eastAsia="SimSun" w:hint="eastAsia"/>
                  <w:lang w:eastAsia="zh-CN"/>
                </w:rPr>
                <w:t>ZTE</w:t>
              </w:r>
            </w:ins>
          </w:p>
        </w:tc>
        <w:tc>
          <w:tcPr>
            <w:tcW w:w="1118" w:type="dxa"/>
          </w:tcPr>
          <w:p w14:paraId="66C844B9" w14:textId="77777777" w:rsidR="00C47422" w:rsidRDefault="00735237">
            <w:pPr>
              <w:rPr>
                <w:ins w:id="92" w:author="ZTE - Boyuan" w:date="2020-08-20T22:46:00Z"/>
                <w:rFonts w:eastAsia="SimSun"/>
                <w:lang w:eastAsia="zh-CN"/>
              </w:rPr>
            </w:pPr>
            <w:ins w:id="93" w:author="ZTE - Boyuan" w:date="2020-08-20T22:46:00Z">
              <w:r>
                <w:rPr>
                  <w:rFonts w:eastAsia="SimSun" w:hint="eastAsia"/>
                  <w:lang w:eastAsia="zh-CN"/>
                </w:rPr>
                <w:t>Yes</w:t>
              </w:r>
            </w:ins>
          </w:p>
        </w:tc>
        <w:tc>
          <w:tcPr>
            <w:tcW w:w="7076" w:type="dxa"/>
          </w:tcPr>
          <w:p w14:paraId="2C0164A5" w14:textId="77777777" w:rsidR="00C47422" w:rsidRDefault="00735237">
            <w:pPr>
              <w:rPr>
                <w:ins w:id="94" w:author="ZTE - Boyuan" w:date="2020-08-20T22:46:00Z"/>
                <w:rFonts w:eastAsia="SimSun"/>
                <w:lang w:eastAsia="zh-CN"/>
              </w:rPr>
            </w:pPr>
            <w:ins w:id="95" w:author="ZTE - Boyuan" w:date="2020-08-20T22:46:00Z">
              <w:r>
                <w:rPr>
                  <w:rFonts w:eastAsia="SimSun" w:hint="eastAsia"/>
                  <w:lang w:eastAsia="zh-CN"/>
                </w:rPr>
                <w:t>The question is not clear, whether it addresses only the adaptation layer between relay UE and NW, or also addresses the adaptation layer between remote UE and relay UE as well. It is common sense that the adaption layer is needed between relay UE and NW for identifying remote UE and corresponding DRB. As to the adaptation layer between remote UE and relay UE, it may be beneficial for the identification of normal SL services and relayed services and unified protocol stack with UE-to-UE relay.</w:t>
              </w:r>
            </w:ins>
          </w:p>
        </w:tc>
      </w:tr>
      <w:tr w:rsidR="001D0130" w14:paraId="06E750F8" w14:textId="77777777" w:rsidTr="00193D5C">
        <w:trPr>
          <w:ins w:id="96" w:author="Convida" w:date="2020-08-20T14:30:00Z"/>
        </w:trPr>
        <w:tc>
          <w:tcPr>
            <w:tcW w:w="1427" w:type="dxa"/>
          </w:tcPr>
          <w:p w14:paraId="0A7BD3CF" w14:textId="13B19B71" w:rsidR="001D0130" w:rsidRDefault="001D0130" w:rsidP="001D0130">
            <w:pPr>
              <w:rPr>
                <w:ins w:id="97" w:author="Convida" w:date="2020-08-20T14:30:00Z"/>
                <w:rFonts w:eastAsia="SimSun"/>
                <w:lang w:eastAsia="zh-CN"/>
              </w:rPr>
            </w:pPr>
            <w:ins w:id="98" w:author="Convida" w:date="2020-08-20T14:30:00Z">
              <w:r>
                <w:t>Convida</w:t>
              </w:r>
            </w:ins>
          </w:p>
        </w:tc>
        <w:tc>
          <w:tcPr>
            <w:tcW w:w="1118" w:type="dxa"/>
          </w:tcPr>
          <w:p w14:paraId="4B795329" w14:textId="1FA50011" w:rsidR="001D0130" w:rsidRDefault="001D0130" w:rsidP="001D0130">
            <w:pPr>
              <w:rPr>
                <w:ins w:id="99" w:author="Convida" w:date="2020-08-20T14:30:00Z"/>
                <w:rFonts w:eastAsia="SimSun"/>
                <w:lang w:eastAsia="zh-CN"/>
              </w:rPr>
            </w:pPr>
            <w:ins w:id="100" w:author="Convida" w:date="2020-08-20T14:30:00Z">
              <w:r>
                <w:t>Yes</w:t>
              </w:r>
            </w:ins>
          </w:p>
        </w:tc>
        <w:tc>
          <w:tcPr>
            <w:tcW w:w="7076" w:type="dxa"/>
          </w:tcPr>
          <w:p w14:paraId="0878371F" w14:textId="180040A1" w:rsidR="001D0130" w:rsidRDefault="001D0130" w:rsidP="001D0130">
            <w:pPr>
              <w:rPr>
                <w:ins w:id="101" w:author="Convida" w:date="2020-08-20T14:30:00Z"/>
                <w:rFonts w:eastAsia="SimSun"/>
                <w:lang w:eastAsia="zh-CN"/>
              </w:rPr>
            </w:pPr>
            <w:ins w:id="102" w:author="Convida" w:date="2020-08-20T14:30:00Z">
              <w:r>
                <w:t>Our understanding of this question is straightforward, and that if there should be an adaptation layer over RLC for both CP and UP between the remote UE and the base station and the answer is yes because at the minimum, the U2N relay should have an adaptation layer in support of remote UE identification and bearer mapping which will be needed in support of QoS and even security for relaying functionality. This question is not about whether or not the remote UE should have an adaptation layer.</w:t>
              </w:r>
            </w:ins>
          </w:p>
        </w:tc>
      </w:tr>
      <w:tr w:rsidR="00FA308B" w14:paraId="5007C93B" w14:textId="77777777" w:rsidTr="00193D5C">
        <w:trPr>
          <w:ins w:id="103" w:author="Interdigital" w:date="2020-08-20T16:24:00Z"/>
        </w:trPr>
        <w:tc>
          <w:tcPr>
            <w:tcW w:w="1427" w:type="dxa"/>
          </w:tcPr>
          <w:p w14:paraId="07FEB0D1" w14:textId="416048C7" w:rsidR="00FA308B" w:rsidRDefault="00FA308B" w:rsidP="001D0130">
            <w:pPr>
              <w:rPr>
                <w:ins w:id="104" w:author="Interdigital" w:date="2020-08-20T16:24:00Z"/>
              </w:rPr>
            </w:pPr>
            <w:ins w:id="105" w:author="Interdigital" w:date="2020-08-20T16:24:00Z">
              <w:r>
                <w:t>Interdigital</w:t>
              </w:r>
            </w:ins>
          </w:p>
        </w:tc>
        <w:tc>
          <w:tcPr>
            <w:tcW w:w="1118" w:type="dxa"/>
          </w:tcPr>
          <w:p w14:paraId="50D1F720" w14:textId="0A36A0A2" w:rsidR="00FA308B" w:rsidRDefault="00FA308B" w:rsidP="001D0130">
            <w:pPr>
              <w:rPr>
                <w:ins w:id="106" w:author="Interdigital" w:date="2020-08-20T16:24:00Z"/>
              </w:rPr>
            </w:pPr>
            <w:ins w:id="107" w:author="Interdigital" w:date="2020-08-20T16:24:00Z">
              <w:r>
                <w:t>Yes</w:t>
              </w:r>
            </w:ins>
          </w:p>
        </w:tc>
        <w:tc>
          <w:tcPr>
            <w:tcW w:w="7076" w:type="dxa"/>
          </w:tcPr>
          <w:p w14:paraId="22025F1E" w14:textId="77777777" w:rsidR="00FA308B" w:rsidRDefault="00FA308B" w:rsidP="001D0130">
            <w:pPr>
              <w:rPr>
                <w:ins w:id="108" w:author="Interdigital" w:date="2020-08-20T16:24:00Z"/>
              </w:rPr>
            </w:pPr>
          </w:p>
        </w:tc>
      </w:tr>
      <w:tr w:rsidR="005B564C" w14:paraId="37B034BC" w14:textId="77777777" w:rsidTr="00193D5C">
        <w:trPr>
          <w:ins w:id="109" w:author="Intel-AA" w:date="2020-08-20T14:44:00Z"/>
        </w:trPr>
        <w:tc>
          <w:tcPr>
            <w:tcW w:w="1427" w:type="dxa"/>
          </w:tcPr>
          <w:p w14:paraId="2B8BF53D" w14:textId="274AAB93" w:rsidR="005B564C" w:rsidRDefault="005B564C" w:rsidP="005B564C">
            <w:pPr>
              <w:rPr>
                <w:ins w:id="110" w:author="Intel-AA" w:date="2020-08-20T14:44:00Z"/>
              </w:rPr>
            </w:pPr>
            <w:ins w:id="111" w:author="Intel-AA" w:date="2020-08-20T14:44:00Z">
              <w:r>
                <w:t>Intel</w:t>
              </w:r>
            </w:ins>
          </w:p>
        </w:tc>
        <w:tc>
          <w:tcPr>
            <w:tcW w:w="1118" w:type="dxa"/>
          </w:tcPr>
          <w:p w14:paraId="334C0286" w14:textId="76A4F453" w:rsidR="005B564C" w:rsidRDefault="005B564C" w:rsidP="005B564C">
            <w:pPr>
              <w:rPr>
                <w:ins w:id="112" w:author="Intel-AA" w:date="2020-08-20T14:44:00Z"/>
              </w:rPr>
            </w:pPr>
            <w:ins w:id="113" w:author="Intel-AA" w:date="2020-08-20T14:44:00Z">
              <w:r>
                <w:t>Yes</w:t>
              </w:r>
            </w:ins>
          </w:p>
        </w:tc>
        <w:tc>
          <w:tcPr>
            <w:tcW w:w="7076" w:type="dxa"/>
          </w:tcPr>
          <w:p w14:paraId="06098E99" w14:textId="313E1C43" w:rsidR="005B564C" w:rsidRDefault="005B564C" w:rsidP="005B564C">
            <w:pPr>
              <w:rPr>
                <w:ins w:id="114" w:author="Intel-AA" w:date="2020-08-20T14:44:00Z"/>
              </w:rPr>
            </w:pPr>
            <w:ins w:id="115" w:author="Intel-AA" w:date="2020-08-20T14:44:00Z">
              <w:r>
                <w:t>We have the same comment as Xiaomi</w:t>
              </w:r>
            </w:ins>
          </w:p>
        </w:tc>
      </w:tr>
      <w:tr w:rsidR="00DE0614" w14:paraId="1F5D498D" w14:textId="77777777" w:rsidTr="00193D5C">
        <w:trPr>
          <w:ins w:id="116" w:author="Hao Bi" w:date="2020-08-20T17:12:00Z"/>
        </w:trPr>
        <w:tc>
          <w:tcPr>
            <w:tcW w:w="1427" w:type="dxa"/>
          </w:tcPr>
          <w:p w14:paraId="43D05804" w14:textId="77777777" w:rsidR="00DE0614" w:rsidRDefault="00DE0614" w:rsidP="00193D5C">
            <w:pPr>
              <w:rPr>
                <w:ins w:id="117" w:author="Hao Bi" w:date="2020-08-20T17:12:00Z"/>
              </w:rPr>
            </w:pPr>
            <w:ins w:id="118" w:author="Hao Bi" w:date="2020-08-20T17:12:00Z">
              <w:r>
                <w:t>Futurewei</w:t>
              </w:r>
            </w:ins>
          </w:p>
        </w:tc>
        <w:tc>
          <w:tcPr>
            <w:tcW w:w="1118" w:type="dxa"/>
          </w:tcPr>
          <w:p w14:paraId="2ACD66B0" w14:textId="77777777" w:rsidR="00DE0614" w:rsidRDefault="00DE0614" w:rsidP="00193D5C">
            <w:pPr>
              <w:rPr>
                <w:ins w:id="119" w:author="Hao Bi" w:date="2020-08-20T17:12:00Z"/>
              </w:rPr>
            </w:pPr>
            <w:ins w:id="120" w:author="Hao Bi" w:date="2020-08-20T17:12:00Z">
              <w:r>
                <w:t>Yes</w:t>
              </w:r>
            </w:ins>
          </w:p>
        </w:tc>
        <w:tc>
          <w:tcPr>
            <w:tcW w:w="7076" w:type="dxa"/>
          </w:tcPr>
          <w:p w14:paraId="24E925D6" w14:textId="77777777" w:rsidR="00DE0614" w:rsidRDefault="00DE0614" w:rsidP="00193D5C">
            <w:pPr>
              <w:rPr>
                <w:ins w:id="121" w:author="Hao Bi" w:date="2020-08-20T17:12:00Z"/>
              </w:rPr>
            </w:pPr>
          </w:p>
        </w:tc>
      </w:tr>
      <w:tr w:rsidR="00FA6B57" w14:paraId="50F13CF5" w14:textId="77777777" w:rsidTr="00193D5C">
        <w:trPr>
          <w:ins w:id="122" w:author="Lenovo_Lianhai" w:date="2020-08-21T09:09:00Z"/>
        </w:trPr>
        <w:tc>
          <w:tcPr>
            <w:tcW w:w="1427" w:type="dxa"/>
          </w:tcPr>
          <w:p w14:paraId="33E33095" w14:textId="71FF5ACB" w:rsidR="00FA6B57" w:rsidRDefault="00FA6B57" w:rsidP="00FA6B57">
            <w:pPr>
              <w:rPr>
                <w:ins w:id="123" w:author="Lenovo_Lianhai" w:date="2020-08-21T09:09:00Z"/>
              </w:rPr>
            </w:pPr>
            <w:ins w:id="124" w:author="Lenovo_Lianhai" w:date="2020-08-21T09:09:00Z">
              <w:r>
                <w:rPr>
                  <w:rFonts w:eastAsia="SimSun" w:hint="eastAsia"/>
                  <w:lang w:eastAsia="zh-CN"/>
                </w:rPr>
                <w:t>L</w:t>
              </w:r>
              <w:r>
                <w:rPr>
                  <w:rFonts w:eastAsia="SimSun"/>
                  <w:lang w:eastAsia="zh-CN"/>
                </w:rPr>
                <w:t>enovo&amp;MM</w:t>
              </w:r>
            </w:ins>
          </w:p>
        </w:tc>
        <w:tc>
          <w:tcPr>
            <w:tcW w:w="1118" w:type="dxa"/>
          </w:tcPr>
          <w:p w14:paraId="2DCB87CA" w14:textId="6C4B01A0" w:rsidR="00FA6B57" w:rsidRDefault="00FA6B57" w:rsidP="00FA6B57">
            <w:pPr>
              <w:rPr>
                <w:ins w:id="125" w:author="Lenovo_Lianhai" w:date="2020-08-21T09:09:00Z"/>
              </w:rPr>
            </w:pPr>
            <w:ins w:id="126" w:author="Lenovo_Lianhai" w:date="2020-08-21T09:09:00Z">
              <w:r>
                <w:rPr>
                  <w:rFonts w:eastAsia="SimSun" w:hint="eastAsia"/>
                  <w:lang w:eastAsia="zh-CN"/>
                </w:rPr>
                <w:t>Y</w:t>
              </w:r>
              <w:r>
                <w:rPr>
                  <w:rFonts w:eastAsia="SimSun"/>
                  <w:lang w:eastAsia="zh-CN"/>
                </w:rPr>
                <w:t>es for ‘above RLC layer’</w:t>
              </w:r>
            </w:ins>
          </w:p>
        </w:tc>
        <w:tc>
          <w:tcPr>
            <w:tcW w:w="7076" w:type="dxa"/>
          </w:tcPr>
          <w:p w14:paraId="74252B0B" w14:textId="148A35EA" w:rsidR="00FA6B57" w:rsidRDefault="00FA6B57" w:rsidP="00FA6B57">
            <w:pPr>
              <w:rPr>
                <w:ins w:id="127" w:author="Lenovo_Lianhai" w:date="2020-08-21T09:09:00Z"/>
              </w:rPr>
            </w:pPr>
            <w:ins w:id="128" w:author="Lenovo_Lianhai" w:date="2020-08-21T09:09:00Z">
              <w:r>
                <w:rPr>
                  <w:rFonts w:eastAsia="SimSun"/>
                  <w:lang w:eastAsia="zh-CN"/>
                </w:rPr>
                <w:t>Common understanding is that the adaptation layer is above RLC layer in U2N relay and gNB side. It seems unnecessary for the remote UE to have this new layer.</w:t>
              </w:r>
            </w:ins>
          </w:p>
        </w:tc>
      </w:tr>
      <w:tr w:rsidR="00193D5C" w14:paraId="405331EA" w14:textId="77777777" w:rsidTr="00193D5C">
        <w:trPr>
          <w:ins w:id="129" w:author="Jianming, Wu/ジャンミン ウー" w:date="2020-08-21T11:04:00Z"/>
        </w:trPr>
        <w:tc>
          <w:tcPr>
            <w:tcW w:w="1427" w:type="dxa"/>
          </w:tcPr>
          <w:p w14:paraId="47AE8A84" w14:textId="77777777" w:rsidR="00193D5C" w:rsidRDefault="00193D5C" w:rsidP="00193D5C">
            <w:pPr>
              <w:rPr>
                <w:ins w:id="130" w:author="Jianming, Wu/ジャンミン ウー" w:date="2020-08-21T11:04:00Z"/>
              </w:rPr>
            </w:pPr>
            <w:ins w:id="131" w:author="Jianming, Wu/ジャンミン ウー" w:date="2020-08-21T11:04:00Z">
              <w:r>
                <w:t>Fujitsu</w:t>
              </w:r>
            </w:ins>
          </w:p>
        </w:tc>
        <w:tc>
          <w:tcPr>
            <w:tcW w:w="1118" w:type="dxa"/>
          </w:tcPr>
          <w:p w14:paraId="0E04BE8D" w14:textId="77777777" w:rsidR="00193D5C" w:rsidRDefault="00193D5C" w:rsidP="00193D5C">
            <w:pPr>
              <w:rPr>
                <w:ins w:id="132" w:author="Jianming, Wu/ジャンミン ウー" w:date="2020-08-21T11:04:00Z"/>
              </w:rPr>
            </w:pPr>
            <w:ins w:id="133" w:author="Jianming, Wu/ジャンミン ウー" w:date="2020-08-21T11:04:00Z">
              <w:r>
                <w:t>Yes</w:t>
              </w:r>
            </w:ins>
          </w:p>
        </w:tc>
        <w:tc>
          <w:tcPr>
            <w:tcW w:w="7076" w:type="dxa"/>
          </w:tcPr>
          <w:p w14:paraId="670EDD78" w14:textId="77777777" w:rsidR="00193D5C" w:rsidRDefault="00193D5C" w:rsidP="00193D5C">
            <w:pPr>
              <w:rPr>
                <w:ins w:id="134" w:author="Jianming, Wu/ジャンミン ウー" w:date="2020-08-21T11:04:00Z"/>
              </w:rPr>
            </w:pPr>
          </w:p>
        </w:tc>
      </w:tr>
    </w:tbl>
    <w:p w14:paraId="38E2941C" w14:textId="77777777" w:rsidR="00C47422" w:rsidRDefault="00C47422">
      <w:pPr>
        <w:rPr>
          <w:rFonts w:ascii="Arial" w:hAnsi="Arial" w:cs="Arial"/>
          <w:b/>
          <w:lang w:eastAsia="en-US"/>
        </w:rPr>
      </w:pPr>
    </w:p>
    <w:p w14:paraId="6758BEED" w14:textId="77777777" w:rsidR="00C47422" w:rsidRDefault="00735237">
      <w:pPr>
        <w:rPr>
          <w:rFonts w:ascii="Arial" w:hAnsi="Arial" w:cs="Arial"/>
          <w:lang w:eastAsia="en-US"/>
        </w:rPr>
      </w:pPr>
      <w:ins w:id="135" w:author="Xuelong Wang" w:date="2020-08-19T13:56:00Z">
        <w:r>
          <w:rPr>
            <w:rFonts w:ascii="Arial" w:eastAsia="ＭＳ 明朝" w:hAnsi="Arial" w:cs="Arial"/>
            <w:b/>
            <w:u w:val="single"/>
            <w:lang w:val="en-GB" w:eastAsia="ja-JP"/>
          </w:rPr>
          <w:t>The placement of protocol layer on Uu and PC5 for relaying</w:t>
        </w:r>
      </w:ins>
    </w:p>
    <w:p w14:paraId="52A1723F" w14:textId="77777777" w:rsidR="00C47422" w:rsidRDefault="00C47422">
      <w:pPr>
        <w:rPr>
          <w:rFonts w:ascii="Arial" w:hAnsi="Arial" w:cs="Arial"/>
          <w:lang w:eastAsia="en-US"/>
        </w:rPr>
      </w:pPr>
    </w:p>
    <w:p w14:paraId="16A8C729" w14:textId="77777777" w:rsidR="00C47422" w:rsidRDefault="00735237">
      <w:pPr>
        <w:rPr>
          <w:rFonts w:ascii="Arial" w:hAnsi="Arial" w:cs="Arial"/>
          <w:lang w:eastAsia="en-US"/>
        </w:rPr>
      </w:pPr>
      <w:r>
        <w:rPr>
          <w:rFonts w:ascii="Arial" w:hAnsi="Arial" w:cs="Arial"/>
          <w:lang w:eastAsia="en-US"/>
        </w:rPr>
        <w:lastRenderedPageBreak/>
        <w:t>According to the documents submitted to RAN2#111e discussing the placement of the protocol layers for L2 Relaying, t</w:t>
      </w:r>
      <w:r>
        <w:rPr>
          <w:rFonts w:ascii="Arial" w:hAnsi="Arial" w:cs="Arial"/>
        </w:rPr>
        <w:t>he majority view is that in case of L2 based SL Relay, Uu SDAP/PDCP and RRC are terminated between Remote UE and gNB, while RLC, MAC and PHY are terminated in each link (i.e. the link between Remote UE and UE-to-Network Relay UE and the link between UE-to-Network Relay UE and the gNB)</w:t>
      </w:r>
      <w:r>
        <w:rPr>
          <w:rFonts w:ascii="Arial" w:hAnsi="Arial" w:cs="Arial"/>
          <w:lang w:eastAsia="en-US"/>
        </w:rPr>
        <w:t xml:space="preserve">. It is proposed for </w:t>
      </w:r>
      <w:r>
        <w:rPr>
          <w:rFonts w:ascii="Arial" w:eastAsia="ＭＳ 明朝" w:hAnsi="Arial" w:cs="Arial"/>
          <w:lang w:val="en-GB" w:eastAsia="ja-JP"/>
        </w:rPr>
        <w:t>RAN2 to confirm this aspect in order to capture the protocol stack figures into the TR for L2 UE-to-NW relay</w:t>
      </w:r>
      <w:r>
        <w:rPr>
          <w:rFonts w:ascii="Arial" w:eastAsia="ＭＳ 明朝" w:hAnsi="Arial" w:cs="Arial"/>
          <w:lang w:eastAsia="ja-JP"/>
        </w:rPr>
        <w:t>.</w:t>
      </w:r>
    </w:p>
    <w:p w14:paraId="63ED356D" w14:textId="77777777" w:rsidR="00C47422" w:rsidRDefault="00C47422">
      <w:pPr>
        <w:rPr>
          <w:rFonts w:ascii="Arial" w:hAnsi="Arial" w:cs="Arial"/>
          <w:lang w:eastAsia="en-US"/>
        </w:rPr>
      </w:pPr>
    </w:p>
    <w:p w14:paraId="1E278605" w14:textId="77777777" w:rsidR="00C47422" w:rsidRDefault="00735237">
      <w:pPr>
        <w:rPr>
          <w:rFonts w:ascii="Arial" w:hAnsi="Arial" w:cs="Arial"/>
          <w:b/>
          <w:lang w:eastAsia="en-US"/>
        </w:rPr>
      </w:pPr>
      <w:r>
        <w:rPr>
          <w:rFonts w:ascii="Arial" w:hAnsi="Arial" w:cs="Arial"/>
          <w:b/>
          <w:lang w:eastAsia="en-US"/>
        </w:rPr>
        <w:t>Question 1b: Do you agree that in case of L2 based UE-to-NW Relay, Uu SDAP/PDCP and RRC are terminated between Remote UE and gNB, while RLC, MAC and PHY are terminated in each link? If not, please give your alternative solution and the reason.</w:t>
      </w:r>
    </w:p>
    <w:p w14:paraId="6D4D251C" w14:textId="77777777" w:rsidR="00C47422" w:rsidRDefault="00C47422">
      <w:pPr>
        <w:rPr>
          <w:rFonts w:ascii="Arial" w:hAnsi="Arial" w:cs="Arial"/>
          <w:b/>
          <w:lang w:eastAsia="en-US"/>
        </w:rPr>
      </w:pPr>
    </w:p>
    <w:tbl>
      <w:tblPr>
        <w:tblStyle w:val="af7"/>
        <w:tblW w:w="9621" w:type="dxa"/>
        <w:tblLayout w:type="fixed"/>
        <w:tblLook w:val="04A0" w:firstRow="1" w:lastRow="0" w:firstColumn="1" w:lastColumn="0" w:noHBand="0" w:noVBand="1"/>
      </w:tblPr>
      <w:tblGrid>
        <w:gridCol w:w="2121"/>
        <w:gridCol w:w="1841"/>
        <w:gridCol w:w="5659"/>
      </w:tblGrid>
      <w:tr w:rsidR="00C47422" w14:paraId="7BE2FBA2" w14:textId="77777777" w:rsidTr="00193D5C">
        <w:tc>
          <w:tcPr>
            <w:tcW w:w="2121" w:type="dxa"/>
            <w:shd w:val="clear" w:color="auto" w:fill="BFBFBF" w:themeFill="background1" w:themeFillShade="BF"/>
          </w:tcPr>
          <w:p w14:paraId="4395A553" w14:textId="77777777" w:rsidR="00C47422" w:rsidRDefault="00735237">
            <w:pPr>
              <w:pStyle w:val="ac"/>
              <w:rPr>
                <w:rFonts w:ascii="Arial" w:hAnsi="Arial" w:cs="Arial"/>
              </w:rPr>
            </w:pPr>
            <w:r>
              <w:rPr>
                <w:rFonts w:ascii="Arial" w:hAnsi="Arial" w:cs="Arial"/>
              </w:rPr>
              <w:t>Company</w:t>
            </w:r>
          </w:p>
        </w:tc>
        <w:tc>
          <w:tcPr>
            <w:tcW w:w="1841" w:type="dxa"/>
            <w:shd w:val="clear" w:color="auto" w:fill="BFBFBF" w:themeFill="background1" w:themeFillShade="BF"/>
          </w:tcPr>
          <w:p w14:paraId="5EF42842" w14:textId="77777777" w:rsidR="00C47422" w:rsidRDefault="00735237">
            <w:pPr>
              <w:pStyle w:val="ac"/>
              <w:rPr>
                <w:rFonts w:ascii="Arial" w:hAnsi="Arial" w:cs="Arial"/>
              </w:rPr>
            </w:pPr>
            <w:r>
              <w:rPr>
                <w:rFonts w:ascii="Arial" w:hAnsi="Arial" w:cs="Arial"/>
              </w:rPr>
              <w:t>Yes/No</w:t>
            </w:r>
          </w:p>
        </w:tc>
        <w:tc>
          <w:tcPr>
            <w:tcW w:w="5659" w:type="dxa"/>
            <w:shd w:val="clear" w:color="auto" w:fill="BFBFBF" w:themeFill="background1" w:themeFillShade="BF"/>
          </w:tcPr>
          <w:p w14:paraId="57B95447" w14:textId="77777777" w:rsidR="00C47422" w:rsidRDefault="00735237">
            <w:pPr>
              <w:pStyle w:val="ac"/>
              <w:rPr>
                <w:rFonts w:ascii="Arial" w:hAnsi="Arial" w:cs="Arial"/>
              </w:rPr>
            </w:pPr>
            <w:r>
              <w:rPr>
                <w:rFonts w:ascii="Arial" w:hAnsi="Arial" w:cs="Arial"/>
              </w:rPr>
              <w:t>Comments</w:t>
            </w:r>
          </w:p>
        </w:tc>
      </w:tr>
      <w:tr w:rsidR="00C47422" w14:paraId="19DA5838" w14:textId="77777777" w:rsidTr="00193D5C">
        <w:tc>
          <w:tcPr>
            <w:tcW w:w="2121" w:type="dxa"/>
          </w:tcPr>
          <w:p w14:paraId="4DDC7FDE" w14:textId="77777777" w:rsidR="00C47422" w:rsidRDefault="00735237">
            <w:pPr>
              <w:rPr>
                <w:lang w:val="en-GB"/>
              </w:rPr>
            </w:pPr>
            <w:ins w:id="136" w:author="Xuelong Wang" w:date="2020-08-17T19:51:00Z">
              <w:r>
                <w:rPr>
                  <w:rFonts w:ascii="Arial" w:hAnsi="Arial" w:cs="Arial"/>
                  <w:lang w:val="en-GB"/>
                </w:rPr>
                <w:t>Media</w:t>
              </w:r>
              <w:r>
                <w:rPr>
                  <w:rFonts w:ascii="Arial" w:eastAsia="SimSun" w:hAnsi="Arial" w:cs="Arial"/>
                  <w:lang w:val="en-GB" w:eastAsia="zh-CN"/>
                </w:rPr>
                <w:t>Tek</w:t>
              </w:r>
            </w:ins>
          </w:p>
        </w:tc>
        <w:tc>
          <w:tcPr>
            <w:tcW w:w="1841" w:type="dxa"/>
          </w:tcPr>
          <w:p w14:paraId="1F2257F8" w14:textId="77777777" w:rsidR="00C47422" w:rsidRDefault="00735237">
            <w:pPr>
              <w:rPr>
                <w:lang w:val="en-GB"/>
              </w:rPr>
            </w:pPr>
            <w:ins w:id="137" w:author="Xuelong Wang" w:date="2020-08-17T19:51:00Z">
              <w:r>
                <w:rPr>
                  <w:rFonts w:ascii="Arial" w:hAnsi="Arial" w:cs="Arial"/>
                  <w:lang w:val="en-GB"/>
                </w:rPr>
                <w:t>Yes</w:t>
              </w:r>
            </w:ins>
          </w:p>
        </w:tc>
        <w:tc>
          <w:tcPr>
            <w:tcW w:w="5659" w:type="dxa"/>
          </w:tcPr>
          <w:p w14:paraId="0395834A" w14:textId="77777777" w:rsidR="00C47422" w:rsidRDefault="00C47422">
            <w:pPr>
              <w:rPr>
                <w:lang w:val="en-GB"/>
              </w:rPr>
            </w:pPr>
          </w:p>
        </w:tc>
      </w:tr>
      <w:tr w:rsidR="00C47422" w14:paraId="69A32BCA" w14:textId="77777777" w:rsidTr="00193D5C">
        <w:tc>
          <w:tcPr>
            <w:tcW w:w="2121" w:type="dxa"/>
          </w:tcPr>
          <w:p w14:paraId="687727DF" w14:textId="77777777" w:rsidR="00C47422" w:rsidRDefault="00735237">
            <w:ins w:id="138" w:author="Qualcomm - Peng Cheng" w:date="2020-08-18T14:58:00Z">
              <w:r>
                <w:t>Qualcomm</w:t>
              </w:r>
            </w:ins>
          </w:p>
        </w:tc>
        <w:tc>
          <w:tcPr>
            <w:tcW w:w="1841" w:type="dxa"/>
          </w:tcPr>
          <w:p w14:paraId="3E417373" w14:textId="77777777" w:rsidR="00C47422" w:rsidRDefault="00735237">
            <w:ins w:id="139" w:author="Qualcomm - Peng Cheng" w:date="2020-08-18T14:58:00Z">
              <w:r>
                <w:t>Yes</w:t>
              </w:r>
            </w:ins>
          </w:p>
        </w:tc>
        <w:tc>
          <w:tcPr>
            <w:tcW w:w="5659" w:type="dxa"/>
          </w:tcPr>
          <w:p w14:paraId="6FF6C9A8" w14:textId="77777777" w:rsidR="00C47422" w:rsidRDefault="00735237">
            <w:ins w:id="140" w:author="Qualcomm - Peng Cheng" w:date="2020-08-18T14:58:00Z">
              <w:r>
                <w:t xml:space="preserve">As we comment in Q1a, we think the UP/CP protocol stacks specified by SA2 in TR 23.752 is </w:t>
              </w:r>
              <w:r>
                <w:rPr>
                  <w:lang w:eastAsia="ja-JP"/>
                </w:rPr>
                <w:t>sufficient for L2 relay and can be simply adopted by RAN2.</w:t>
              </w:r>
            </w:ins>
          </w:p>
        </w:tc>
      </w:tr>
      <w:tr w:rsidR="00C47422" w14:paraId="568A6C26" w14:textId="77777777" w:rsidTr="00193D5C">
        <w:tc>
          <w:tcPr>
            <w:tcW w:w="2121" w:type="dxa"/>
          </w:tcPr>
          <w:p w14:paraId="33D3C4AB" w14:textId="77777777" w:rsidR="00C47422" w:rsidRDefault="00735237">
            <w:ins w:id="141" w:author="OPPO (Qianxi)" w:date="2020-08-18T15:42:00Z">
              <w:r>
                <w:rPr>
                  <w:rFonts w:eastAsia="SimSun" w:hint="eastAsia"/>
                  <w:lang w:eastAsia="zh-CN"/>
                </w:rPr>
                <w:t>O</w:t>
              </w:r>
              <w:r>
                <w:rPr>
                  <w:rFonts w:eastAsia="SimSun"/>
                  <w:lang w:eastAsia="zh-CN"/>
                </w:rPr>
                <w:t>PPO</w:t>
              </w:r>
            </w:ins>
          </w:p>
        </w:tc>
        <w:tc>
          <w:tcPr>
            <w:tcW w:w="1841" w:type="dxa"/>
          </w:tcPr>
          <w:p w14:paraId="5E2C9741" w14:textId="77777777" w:rsidR="00C47422" w:rsidRDefault="00735237">
            <w:ins w:id="142" w:author="OPPO (Qianxi)" w:date="2020-08-18T15:42:00Z">
              <w:r>
                <w:rPr>
                  <w:rFonts w:ascii="SimSun" w:eastAsia="SimSun" w:hAnsi="SimSun" w:hint="eastAsia"/>
                  <w:lang w:eastAsia="zh-CN"/>
                </w:rPr>
                <w:t>Yes</w:t>
              </w:r>
            </w:ins>
          </w:p>
        </w:tc>
        <w:tc>
          <w:tcPr>
            <w:tcW w:w="5659" w:type="dxa"/>
          </w:tcPr>
          <w:p w14:paraId="6FB38F39" w14:textId="77777777" w:rsidR="00C47422" w:rsidRDefault="00C47422"/>
        </w:tc>
      </w:tr>
      <w:tr w:rsidR="00C47422" w14:paraId="6D5F16F2" w14:textId="77777777" w:rsidTr="00193D5C">
        <w:trPr>
          <w:ins w:id="143" w:author="yang xing" w:date="2020-08-18T16:46:00Z"/>
        </w:trPr>
        <w:tc>
          <w:tcPr>
            <w:tcW w:w="2121" w:type="dxa"/>
          </w:tcPr>
          <w:p w14:paraId="1763E41F" w14:textId="77777777" w:rsidR="00C47422" w:rsidRDefault="00735237">
            <w:pPr>
              <w:rPr>
                <w:ins w:id="144" w:author="yang xing" w:date="2020-08-18T16:46:00Z"/>
                <w:rFonts w:eastAsia="SimSun"/>
                <w:lang w:eastAsia="zh-CN"/>
              </w:rPr>
            </w:pPr>
            <w:ins w:id="145" w:author="yang xing" w:date="2020-08-18T16:46:00Z">
              <w:r>
                <w:rPr>
                  <w:rFonts w:eastAsia="SimSun" w:hint="eastAsia"/>
                  <w:lang w:eastAsia="zh-CN"/>
                </w:rPr>
                <w:t>X</w:t>
              </w:r>
              <w:r>
                <w:rPr>
                  <w:rFonts w:eastAsia="SimSun"/>
                  <w:lang w:eastAsia="zh-CN"/>
                </w:rPr>
                <w:t>i</w:t>
              </w:r>
              <w:r>
                <w:rPr>
                  <w:rFonts w:eastAsia="SimSun" w:hint="eastAsia"/>
                  <w:lang w:eastAsia="zh-CN"/>
                </w:rPr>
                <w:t>aom</w:t>
              </w:r>
              <w:r>
                <w:rPr>
                  <w:rFonts w:eastAsia="SimSun"/>
                  <w:lang w:eastAsia="zh-CN"/>
                </w:rPr>
                <w:t>i</w:t>
              </w:r>
            </w:ins>
          </w:p>
        </w:tc>
        <w:tc>
          <w:tcPr>
            <w:tcW w:w="1841" w:type="dxa"/>
          </w:tcPr>
          <w:p w14:paraId="6E332578" w14:textId="77777777" w:rsidR="00C47422" w:rsidRDefault="00735237">
            <w:pPr>
              <w:rPr>
                <w:ins w:id="146" w:author="yang xing" w:date="2020-08-18T16:46:00Z"/>
                <w:rFonts w:eastAsia="SimSun"/>
                <w:lang w:eastAsia="zh-CN"/>
              </w:rPr>
            </w:pPr>
            <w:ins w:id="147" w:author="yang xing" w:date="2020-08-18T16:46:00Z">
              <w:r>
                <w:rPr>
                  <w:rFonts w:eastAsia="SimSun" w:hint="eastAsia"/>
                  <w:lang w:eastAsia="zh-CN"/>
                </w:rPr>
                <w:t>Yes</w:t>
              </w:r>
            </w:ins>
          </w:p>
        </w:tc>
        <w:tc>
          <w:tcPr>
            <w:tcW w:w="5659" w:type="dxa"/>
          </w:tcPr>
          <w:p w14:paraId="3B314CE1" w14:textId="77777777" w:rsidR="00C47422" w:rsidRDefault="00735237">
            <w:pPr>
              <w:rPr>
                <w:ins w:id="148" w:author="yang xing" w:date="2020-08-18T16:46:00Z"/>
                <w:rFonts w:eastAsia="SimSun"/>
                <w:lang w:eastAsia="zh-CN"/>
              </w:rPr>
            </w:pPr>
            <w:ins w:id="149" w:author="yang xing" w:date="2020-08-18T16:46:00Z">
              <w:r>
                <w:rPr>
                  <w:rFonts w:eastAsia="SimSun"/>
                  <w:lang w:eastAsia="zh-CN"/>
                </w:rPr>
                <w:t>T</w:t>
              </w:r>
              <w:r>
                <w:rPr>
                  <w:rFonts w:eastAsia="SimSun" w:hint="eastAsia"/>
                  <w:lang w:eastAsia="zh-CN"/>
                </w:rPr>
                <w:t xml:space="preserve">he </w:t>
              </w:r>
              <w:r>
                <w:rPr>
                  <w:rFonts w:eastAsia="SimSun"/>
                  <w:lang w:eastAsia="zh-CN"/>
                </w:rPr>
                <w:t>adaptation layer is also terminated in each link.</w:t>
              </w:r>
            </w:ins>
          </w:p>
        </w:tc>
      </w:tr>
      <w:tr w:rsidR="00C47422" w14:paraId="4123DEF6" w14:textId="77777777" w:rsidTr="00193D5C">
        <w:tc>
          <w:tcPr>
            <w:tcW w:w="2121" w:type="dxa"/>
          </w:tcPr>
          <w:p w14:paraId="74003F7E" w14:textId="77777777" w:rsidR="00C47422" w:rsidRDefault="00735237">
            <w:ins w:id="150" w:author="Ericsson (Antonino Orsino)" w:date="2020-08-18T15:17:00Z">
              <w:r>
                <w:t>Ericsson (Tony)</w:t>
              </w:r>
            </w:ins>
          </w:p>
        </w:tc>
        <w:tc>
          <w:tcPr>
            <w:tcW w:w="1841" w:type="dxa"/>
          </w:tcPr>
          <w:p w14:paraId="4890AF19" w14:textId="77777777" w:rsidR="00C47422" w:rsidRDefault="00735237">
            <w:ins w:id="151" w:author="Ericsson (Antonino Orsino)" w:date="2020-08-18T15:17:00Z">
              <w:r>
                <w:t>Yes</w:t>
              </w:r>
            </w:ins>
          </w:p>
        </w:tc>
        <w:tc>
          <w:tcPr>
            <w:tcW w:w="5659" w:type="dxa"/>
          </w:tcPr>
          <w:p w14:paraId="719A2254" w14:textId="77777777" w:rsidR="00C47422" w:rsidRDefault="00C47422"/>
        </w:tc>
      </w:tr>
      <w:tr w:rsidR="00C47422" w14:paraId="5B371ADE" w14:textId="77777777" w:rsidTr="00193D5C">
        <w:tc>
          <w:tcPr>
            <w:tcW w:w="2121" w:type="dxa"/>
          </w:tcPr>
          <w:p w14:paraId="182D5352" w14:textId="77777777" w:rsidR="00C47422" w:rsidRDefault="00735237">
            <w:ins w:id="152" w:author="Huawei" w:date="2020-08-19T16:11:00Z">
              <w:r>
                <w:rPr>
                  <w:rFonts w:eastAsia="SimSun" w:hint="eastAsia"/>
                  <w:lang w:eastAsia="zh-CN"/>
                </w:rPr>
                <w:t>H</w:t>
              </w:r>
              <w:r>
                <w:rPr>
                  <w:rFonts w:eastAsia="SimSun"/>
                  <w:lang w:eastAsia="zh-CN"/>
                </w:rPr>
                <w:t>uawei</w:t>
              </w:r>
            </w:ins>
          </w:p>
        </w:tc>
        <w:tc>
          <w:tcPr>
            <w:tcW w:w="1841" w:type="dxa"/>
          </w:tcPr>
          <w:p w14:paraId="1DE21D00" w14:textId="77777777" w:rsidR="00C47422" w:rsidRDefault="00735237">
            <w:ins w:id="153" w:author="Huawei" w:date="2020-08-19T16:11:00Z">
              <w:r>
                <w:rPr>
                  <w:rFonts w:eastAsia="SimSun" w:hint="eastAsia"/>
                  <w:lang w:eastAsia="zh-CN"/>
                </w:rPr>
                <w:t>Y</w:t>
              </w:r>
              <w:r>
                <w:rPr>
                  <w:rFonts w:eastAsia="SimSun"/>
                  <w:lang w:eastAsia="zh-CN"/>
                </w:rPr>
                <w:t>es</w:t>
              </w:r>
            </w:ins>
          </w:p>
        </w:tc>
        <w:tc>
          <w:tcPr>
            <w:tcW w:w="5659" w:type="dxa"/>
          </w:tcPr>
          <w:p w14:paraId="067F42EC" w14:textId="77777777" w:rsidR="00C47422" w:rsidRDefault="00C47422"/>
        </w:tc>
      </w:tr>
      <w:tr w:rsidR="00C47422" w14:paraId="38DCC3A5" w14:textId="77777777" w:rsidTr="00193D5C">
        <w:tc>
          <w:tcPr>
            <w:tcW w:w="2121" w:type="dxa"/>
          </w:tcPr>
          <w:p w14:paraId="6C0EAD42" w14:textId="77777777" w:rsidR="00C47422" w:rsidRDefault="00735237">
            <w:ins w:id="154" w:author="CATT" w:date="2020-08-19T19:27:00Z">
              <w:r>
                <w:rPr>
                  <w:rFonts w:eastAsia="SimSun" w:hint="eastAsia"/>
                  <w:lang w:eastAsia="zh-CN"/>
                </w:rPr>
                <w:t>CATT</w:t>
              </w:r>
            </w:ins>
          </w:p>
        </w:tc>
        <w:tc>
          <w:tcPr>
            <w:tcW w:w="1841" w:type="dxa"/>
          </w:tcPr>
          <w:p w14:paraId="0A19AB6D" w14:textId="77777777" w:rsidR="00C47422" w:rsidRDefault="00735237">
            <w:pPr>
              <w:rPr>
                <w:rFonts w:eastAsia="SimSun"/>
                <w:lang w:eastAsia="zh-CN"/>
              </w:rPr>
            </w:pPr>
            <w:ins w:id="155" w:author="CATT" w:date="2020-08-19T19:27:00Z">
              <w:r>
                <w:rPr>
                  <w:rFonts w:eastAsia="SimSun" w:hint="eastAsia"/>
                  <w:lang w:eastAsia="zh-CN"/>
                </w:rPr>
                <w:t>Yes</w:t>
              </w:r>
            </w:ins>
          </w:p>
        </w:tc>
        <w:tc>
          <w:tcPr>
            <w:tcW w:w="5659" w:type="dxa"/>
          </w:tcPr>
          <w:p w14:paraId="15D21E30" w14:textId="77777777" w:rsidR="00C47422" w:rsidRDefault="00C47422"/>
        </w:tc>
      </w:tr>
      <w:tr w:rsidR="00C47422" w14:paraId="218882F2" w14:textId="77777777" w:rsidTr="00193D5C">
        <w:trPr>
          <w:ins w:id="156" w:author="Xuelong Wang" w:date="2020-08-20T10:01:00Z"/>
        </w:trPr>
        <w:tc>
          <w:tcPr>
            <w:tcW w:w="2121" w:type="dxa"/>
          </w:tcPr>
          <w:p w14:paraId="084A713A" w14:textId="77777777" w:rsidR="00C47422" w:rsidRDefault="00735237">
            <w:pPr>
              <w:rPr>
                <w:ins w:id="157" w:author="Xuelong Wang" w:date="2020-08-20T10:01:00Z"/>
                <w:rFonts w:eastAsia="SimSun"/>
                <w:lang w:eastAsia="zh-CN"/>
              </w:rPr>
            </w:pPr>
            <w:ins w:id="158" w:author="Xuelong Wang" w:date="2020-08-20T10:01:00Z">
              <w:r>
                <w:t>Apple</w:t>
              </w:r>
            </w:ins>
          </w:p>
        </w:tc>
        <w:tc>
          <w:tcPr>
            <w:tcW w:w="1841" w:type="dxa"/>
          </w:tcPr>
          <w:p w14:paraId="2AE68135" w14:textId="77777777" w:rsidR="00C47422" w:rsidRDefault="00735237">
            <w:pPr>
              <w:rPr>
                <w:ins w:id="159" w:author="Xuelong Wang" w:date="2020-08-20T10:01:00Z"/>
                <w:rFonts w:eastAsia="SimSun"/>
                <w:lang w:eastAsia="zh-CN"/>
              </w:rPr>
            </w:pPr>
            <w:ins w:id="160" w:author="Xuelong Wang" w:date="2020-08-20T10:01:00Z">
              <w:r>
                <w:t>Yes</w:t>
              </w:r>
            </w:ins>
          </w:p>
        </w:tc>
        <w:tc>
          <w:tcPr>
            <w:tcW w:w="5659" w:type="dxa"/>
          </w:tcPr>
          <w:p w14:paraId="67F79E80" w14:textId="77777777" w:rsidR="00C47422" w:rsidRDefault="00C47422">
            <w:pPr>
              <w:rPr>
                <w:ins w:id="161" w:author="Xuelong Wang" w:date="2020-08-20T10:01:00Z"/>
              </w:rPr>
            </w:pPr>
          </w:p>
        </w:tc>
      </w:tr>
      <w:tr w:rsidR="00C47422" w14:paraId="2242BF33" w14:textId="77777777" w:rsidTr="00193D5C">
        <w:trPr>
          <w:ins w:id="162" w:author="Sharma, Vivek" w:date="2020-08-20T10:09:00Z"/>
        </w:trPr>
        <w:tc>
          <w:tcPr>
            <w:tcW w:w="2121" w:type="dxa"/>
          </w:tcPr>
          <w:p w14:paraId="0D144DB7" w14:textId="77777777" w:rsidR="00C47422" w:rsidRDefault="00735237">
            <w:pPr>
              <w:rPr>
                <w:ins w:id="163" w:author="Sharma, Vivek" w:date="2020-08-20T10:09:00Z"/>
              </w:rPr>
            </w:pPr>
            <w:ins w:id="164" w:author="Sharma, Vivek" w:date="2020-08-20T10:09:00Z">
              <w:r>
                <w:t>Sony</w:t>
              </w:r>
            </w:ins>
          </w:p>
        </w:tc>
        <w:tc>
          <w:tcPr>
            <w:tcW w:w="1841" w:type="dxa"/>
          </w:tcPr>
          <w:p w14:paraId="5EF62A1D" w14:textId="77777777" w:rsidR="00C47422" w:rsidRDefault="00735237">
            <w:pPr>
              <w:rPr>
                <w:ins w:id="165" w:author="Sharma, Vivek" w:date="2020-08-20T10:09:00Z"/>
              </w:rPr>
            </w:pPr>
            <w:ins w:id="166" w:author="Sharma, Vivek" w:date="2020-08-20T10:09:00Z">
              <w:r>
                <w:t>Yes</w:t>
              </w:r>
            </w:ins>
          </w:p>
        </w:tc>
        <w:tc>
          <w:tcPr>
            <w:tcW w:w="5659" w:type="dxa"/>
          </w:tcPr>
          <w:p w14:paraId="24BA8310" w14:textId="77777777" w:rsidR="00C47422" w:rsidRDefault="00C47422">
            <w:pPr>
              <w:rPr>
                <w:ins w:id="167" w:author="Sharma, Vivek" w:date="2020-08-20T10:09:00Z"/>
              </w:rPr>
            </w:pPr>
          </w:p>
        </w:tc>
      </w:tr>
      <w:tr w:rsidR="00C47422" w14:paraId="32FB6B8B" w14:textId="77777777" w:rsidTr="00193D5C">
        <w:trPr>
          <w:ins w:id="168" w:author="ZTE - Boyuan" w:date="2020-08-20T22:46:00Z"/>
        </w:trPr>
        <w:tc>
          <w:tcPr>
            <w:tcW w:w="2121" w:type="dxa"/>
          </w:tcPr>
          <w:p w14:paraId="75ADDED1" w14:textId="77777777" w:rsidR="00C47422" w:rsidRDefault="00735237">
            <w:pPr>
              <w:rPr>
                <w:ins w:id="169" w:author="ZTE - Boyuan" w:date="2020-08-20T22:46:00Z"/>
                <w:rFonts w:eastAsia="SimSun"/>
                <w:lang w:eastAsia="zh-CN"/>
              </w:rPr>
            </w:pPr>
            <w:ins w:id="170" w:author="ZTE - Boyuan" w:date="2020-08-20T22:46:00Z">
              <w:r>
                <w:rPr>
                  <w:rFonts w:eastAsia="SimSun" w:hint="eastAsia"/>
                  <w:lang w:eastAsia="zh-CN"/>
                </w:rPr>
                <w:t>ZTE</w:t>
              </w:r>
            </w:ins>
          </w:p>
        </w:tc>
        <w:tc>
          <w:tcPr>
            <w:tcW w:w="1841" w:type="dxa"/>
          </w:tcPr>
          <w:p w14:paraId="2A49E938" w14:textId="77777777" w:rsidR="00C47422" w:rsidRDefault="00735237">
            <w:pPr>
              <w:rPr>
                <w:ins w:id="171" w:author="ZTE - Boyuan" w:date="2020-08-20T22:46:00Z"/>
                <w:rFonts w:eastAsia="SimSun"/>
                <w:lang w:eastAsia="zh-CN"/>
              </w:rPr>
            </w:pPr>
            <w:ins w:id="172" w:author="ZTE - Boyuan" w:date="2020-08-20T22:46:00Z">
              <w:r>
                <w:rPr>
                  <w:rFonts w:eastAsia="SimSun" w:hint="eastAsia"/>
                  <w:lang w:eastAsia="zh-CN"/>
                </w:rPr>
                <w:t>Yes</w:t>
              </w:r>
            </w:ins>
          </w:p>
        </w:tc>
        <w:tc>
          <w:tcPr>
            <w:tcW w:w="5659" w:type="dxa"/>
          </w:tcPr>
          <w:p w14:paraId="7084D565" w14:textId="77777777" w:rsidR="00C47422" w:rsidRDefault="00C47422">
            <w:pPr>
              <w:rPr>
                <w:ins w:id="173" w:author="ZTE - Boyuan" w:date="2020-08-20T22:46:00Z"/>
              </w:rPr>
            </w:pPr>
          </w:p>
        </w:tc>
      </w:tr>
      <w:tr w:rsidR="001D0130" w14:paraId="786ABF29" w14:textId="77777777" w:rsidTr="00193D5C">
        <w:trPr>
          <w:ins w:id="174" w:author="Convida" w:date="2020-08-20T14:31:00Z"/>
        </w:trPr>
        <w:tc>
          <w:tcPr>
            <w:tcW w:w="2121" w:type="dxa"/>
          </w:tcPr>
          <w:p w14:paraId="069EF367" w14:textId="29229CB5" w:rsidR="001D0130" w:rsidRDefault="001D0130" w:rsidP="001D0130">
            <w:pPr>
              <w:rPr>
                <w:ins w:id="175" w:author="Convida" w:date="2020-08-20T14:31:00Z"/>
                <w:rFonts w:eastAsia="SimSun"/>
                <w:lang w:eastAsia="zh-CN"/>
              </w:rPr>
            </w:pPr>
            <w:ins w:id="176" w:author="Convida" w:date="2020-08-20T14:31:00Z">
              <w:r>
                <w:t>Convida</w:t>
              </w:r>
            </w:ins>
          </w:p>
        </w:tc>
        <w:tc>
          <w:tcPr>
            <w:tcW w:w="1841" w:type="dxa"/>
          </w:tcPr>
          <w:p w14:paraId="1AEC706A" w14:textId="2FE2853A" w:rsidR="001D0130" w:rsidRDefault="001D0130" w:rsidP="001D0130">
            <w:pPr>
              <w:rPr>
                <w:ins w:id="177" w:author="Convida" w:date="2020-08-20T14:31:00Z"/>
                <w:rFonts w:eastAsia="SimSun"/>
                <w:lang w:eastAsia="zh-CN"/>
              </w:rPr>
            </w:pPr>
            <w:ins w:id="178" w:author="Convida" w:date="2020-08-20T14:31:00Z">
              <w:r>
                <w:t>Yes</w:t>
              </w:r>
            </w:ins>
          </w:p>
        </w:tc>
        <w:tc>
          <w:tcPr>
            <w:tcW w:w="5659" w:type="dxa"/>
          </w:tcPr>
          <w:p w14:paraId="7BA15C9C" w14:textId="77777777" w:rsidR="001D0130" w:rsidRDefault="001D0130" w:rsidP="001D0130">
            <w:pPr>
              <w:rPr>
                <w:ins w:id="179" w:author="Convida" w:date="2020-08-20T14:31:00Z"/>
              </w:rPr>
            </w:pPr>
          </w:p>
        </w:tc>
      </w:tr>
      <w:tr w:rsidR="00FA308B" w14:paraId="5CFE7C1E" w14:textId="77777777" w:rsidTr="00193D5C">
        <w:trPr>
          <w:ins w:id="180" w:author="Interdigital" w:date="2020-08-20T16:24:00Z"/>
        </w:trPr>
        <w:tc>
          <w:tcPr>
            <w:tcW w:w="2121" w:type="dxa"/>
          </w:tcPr>
          <w:p w14:paraId="24A8AB72" w14:textId="3F6D1A66" w:rsidR="00FA308B" w:rsidRDefault="00FA308B" w:rsidP="001D0130">
            <w:pPr>
              <w:rPr>
                <w:ins w:id="181" w:author="Interdigital" w:date="2020-08-20T16:24:00Z"/>
              </w:rPr>
            </w:pPr>
            <w:ins w:id="182" w:author="Interdigital" w:date="2020-08-20T16:24:00Z">
              <w:r>
                <w:t>Interdigital</w:t>
              </w:r>
            </w:ins>
          </w:p>
        </w:tc>
        <w:tc>
          <w:tcPr>
            <w:tcW w:w="1841" w:type="dxa"/>
          </w:tcPr>
          <w:p w14:paraId="75C5FFB7" w14:textId="1F3E1E2F" w:rsidR="00FA308B" w:rsidRDefault="00FA308B" w:rsidP="001D0130">
            <w:pPr>
              <w:rPr>
                <w:ins w:id="183" w:author="Interdigital" w:date="2020-08-20T16:24:00Z"/>
              </w:rPr>
            </w:pPr>
            <w:ins w:id="184" w:author="Interdigital" w:date="2020-08-20T16:24:00Z">
              <w:r>
                <w:t>Yes</w:t>
              </w:r>
            </w:ins>
          </w:p>
        </w:tc>
        <w:tc>
          <w:tcPr>
            <w:tcW w:w="5659" w:type="dxa"/>
          </w:tcPr>
          <w:p w14:paraId="47EFFE60" w14:textId="77777777" w:rsidR="00FA308B" w:rsidRDefault="00FA308B" w:rsidP="001D0130">
            <w:pPr>
              <w:rPr>
                <w:ins w:id="185" w:author="Interdigital" w:date="2020-08-20T16:24:00Z"/>
              </w:rPr>
            </w:pPr>
          </w:p>
        </w:tc>
      </w:tr>
      <w:tr w:rsidR="005B564C" w14:paraId="0E74FB34" w14:textId="77777777" w:rsidTr="00193D5C">
        <w:trPr>
          <w:ins w:id="186" w:author="Intel-AA" w:date="2020-08-20T14:44:00Z"/>
        </w:trPr>
        <w:tc>
          <w:tcPr>
            <w:tcW w:w="2121" w:type="dxa"/>
          </w:tcPr>
          <w:p w14:paraId="3CE6E606" w14:textId="6C222899" w:rsidR="005B564C" w:rsidRDefault="005B564C" w:rsidP="005B564C">
            <w:pPr>
              <w:rPr>
                <w:ins w:id="187" w:author="Intel-AA" w:date="2020-08-20T14:44:00Z"/>
              </w:rPr>
            </w:pPr>
            <w:ins w:id="188" w:author="Intel-AA" w:date="2020-08-20T14:44:00Z">
              <w:r>
                <w:t>Intel</w:t>
              </w:r>
            </w:ins>
          </w:p>
        </w:tc>
        <w:tc>
          <w:tcPr>
            <w:tcW w:w="1841" w:type="dxa"/>
          </w:tcPr>
          <w:p w14:paraId="01133DFD" w14:textId="757C5B68" w:rsidR="005B564C" w:rsidRDefault="005B564C" w:rsidP="005B564C">
            <w:pPr>
              <w:rPr>
                <w:ins w:id="189" w:author="Intel-AA" w:date="2020-08-20T14:44:00Z"/>
              </w:rPr>
            </w:pPr>
            <w:ins w:id="190" w:author="Intel-AA" w:date="2020-08-20T14:44:00Z">
              <w:r>
                <w:t>Yes</w:t>
              </w:r>
            </w:ins>
          </w:p>
        </w:tc>
        <w:tc>
          <w:tcPr>
            <w:tcW w:w="5659" w:type="dxa"/>
          </w:tcPr>
          <w:p w14:paraId="5A3DC32A" w14:textId="77777777" w:rsidR="005B564C" w:rsidRDefault="005B564C" w:rsidP="005B564C">
            <w:pPr>
              <w:rPr>
                <w:ins w:id="191" w:author="Intel-AA" w:date="2020-08-20T14:44:00Z"/>
              </w:rPr>
            </w:pPr>
          </w:p>
        </w:tc>
      </w:tr>
      <w:tr w:rsidR="00C75551" w14:paraId="08956B2B" w14:textId="77777777" w:rsidTr="00193D5C">
        <w:trPr>
          <w:ins w:id="192" w:author="Hao Bi" w:date="2020-08-20T17:13:00Z"/>
        </w:trPr>
        <w:tc>
          <w:tcPr>
            <w:tcW w:w="2121" w:type="dxa"/>
          </w:tcPr>
          <w:p w14:paraId="5D539B5D" w14:textId="77777777" w:rsidR="00C75551" w:rsidRDefault="00C75551" w:rsidP="00193D5C">
            <w:pPr>
              <w:rPr>
                <w:ins w:id="193" w:author="Hao Bi" w:date="2020-08-20T17:13:00Z"/>
              </w:rPr>
            </w:pPr>
            <w:ins w:id="194" w:author="Hao Bi" w:date="2020-08-20T17:13:00Z">
              <w:r>
                <w:t>Futurewei</w:t>
              </w:r>
            </w:ins>
          </w:p>
        </w:tc>
        <w:tc>
          <w:tcPr>
            <w:tcW w:w="1841" w:type="dxa"/>
          </w:tcPr>
          <w:p w14:paraId="6B7C2B5B" w14:textId="77777777" w:rsidR="00C75551" w:rsidRDefault="00C75551" w:rsidP="00193D5C">
            <w:pPr>
              <w:rPr>
                <w:ins w:id="195" w:author="Hao Bi" w:date="2020-08-20T17:13:00Z"/>
              </w:rPr>
            </w:pPr>
            <w:ins w:id="196" w:author="Hao Bi" w:date="2020-08-20T17:13:00Z">
              <w:r>
                <w:t>Yes</w:t>
              </w:r>
            </w:ins>
          </w:p>
        </w:tc>
        <w:tc>
          <w:tcPr>
            <w:tcW w:w="5659" w:type="dxa"/>
          </w:tcPr>
          <w:p w14:paraId="15982378" w14:textId="77777777" w:rsidR="00C75551" w:rsidRDefault="00C75551" w:rsidP="00193D5C">
            <w:pPr>
              <w:rPr>
                <w:ins w:id="197" w:author="Hao Bi" w:date="2020-08-20T17:13:00Z"/>
              </w:rPr>
            </w:pPr>
          </w:p>
        </w:tc>
      </w:tr>
      <w:tr w:rsidR="00FA6B57" w14:paraId="626C4D3C" w14:textId="77777777" w:rsidTr="00193D5C">
        <w:trPr>
          <w:ins w:id="198" w:author="Lenovo_Lianhai" w:date="2020-08-21T09:09:00Z"/>
        </w:trPr>
        <w:tc>
          <w:tcPr>
            <w:tcW w:w="2121" w:type="dxa"/>
          </w:tcPr>
          <w:p w14:paraId="0D20C4DF" w14:textId="1FD33A1A" w:rsidR="00FA6B57" w:rsidRDefault="00FA6B57" w:rsidP="00FA6B57">
            <w:pPr>
              <w:rPr>
                <w:ins w:id="199" w:author="Lenovo_Lianhai" w:date="2020-08-21T09:09:00Z"/>
              </w:rPr>
            </w:pPr>
            <w:ins w:id="200" w:author="Lenovo_Lianhai" w:date="2020-08-21T09:09:00Z">
              <w:r>
                <w:rPr>
                  <w:rFonts w:eastAsia="SimSun" w:hint="eastAsia"/>
                  <w:lang w:eastAsia="zh-CN"/>
                </w:rPr>
                <w:t>L</w:t>
              </w:r>
              <w:r>
                <w:rPr>
                  <w:rFonts w:eastAsia="SimSun"/>
                  <w:lang w:eastAsia="zh-CN"/>
                </w:rPr>
                <w:t>enovo&amp;MM</w:t>
              </w:r>
            </w:ins>
          </w:p>
        </w:tc>
        <w:tc>
          <w:tcPr>
            <w:tcW w:w="1841" w:type="dxa"/>
          </w:tcPr>
          <w:p w14:paraId="3D2D4D8B" w14:textId="0568BF88" w:rsidR="00FA6B57" w:rsidRDefault="00FA6B57" w:rsidP="00FA6B57">
            <w:pPr>
              <w:rPr>
                <w:ins w:id="201" w:author="Lenovo_Lianhai" w:date="2020-08-21T09:09:00Z"/>
              </w:rPr>
            </w:pPr>
            <w:ins w:id="202" w:author="Lenovo_Lianhai" w:date="2020-08-21T09:09:00Z">
              <w:r>
                <w:rPr>
                  <w:rFonts w:eastAsia="SimSun"/>
                  <w:lang w:eastAsia="zh-CN"/>
                </w:rPr>
                <w:t>Yes</w:t>
              </w:r>
            </w:ins>
          </w:p>
        </w:tc>
        <w:tc>
          <w:tcPr>
            <w:tcW w:w="5659" w:type="dxa"/>
          </w:tcPr>
          <w:p w14:paraId="0E049F9F" w14:textId="77777777" w:rsidR="00FA6B57" w:rsidRDefault="00FA6B57" w:rsidP="00FA6B57">
            <w:pPr>
              <w:rPr>
                <w:ins w:id="203" w:author="Lenovo_Lianhai" w:date="2020-08-21T09:09:00Z"/>
              </w:rPr>
            </w:pPr>
          </w:p>
        </w:tc>
      </w:tr>
      <w:tr w:rsidR="00193D5C" w14:paraId="7AC6E918" w14:textId="77777777" w:rsidTr="00193D5C">
        <w:trPr>
          <w:ins w:id="204" w:author="Jianming, Wu/ジャンミン ウー" w:date="2020-08-21T11:04:00Z"/>
        </w:trPr>
        <w:tc>
          <w:tcPr>
            <w:tcW w:w="2121" w:type="dxa"/>
          </w:tcPr>
          <w:p w14:paraId="47EEF3AB" w14:textId="77777777" w:rsidR="00193D5C" w:rsidRDefault="00193D5C" w:rsidP="00193D5C">
            <w:pPr>
              <w:rPr>
                <w:ins w:id="205" w:author="Jianming, Wu/ジャンミン ウー" w:date="2020-08-21T11:04:00Z"/>
              </w:rPr>
            </w:pPr>
            <w:ins w:id="206" w:author="Jianming, Wu/ジャンミン ウー" w:date="2020-08-21T11:04:00Z">
              <w:r>
                <w:t>Fujitsu</w:t>
              </w:r>
            </w:ins>
          </w:p>
        </w:tc>
        <w:tc>
          <w:tcPr>
            <w:tcW w:w="1841" w:type="dxa"/>
          </w:tcPr>
          <w:p w14:paraId="3506C47C" w14:textId="77777777" w:rsidR="00193D5C" w:rsidRPr="006F52AB" w:rsidRDefault="00193D5C" w:rsidP="00193D5C">
            <w:pPr>
              <w:rPr>
                <w:ins w:id="207" w:author="Jianming, Wu/ジャンミン ウー" w:date="2020-08-21T11:04:00Z"/>
                <w:rFonts w:eastAsia="ＭＳ 明朝"/>
                <w:lang w:eastAsia="ja-JP"/>
              </w:rPr>
            </w:pPr>
            <w:ins w:id="208" w:author="Jianming, Wu/ジャンミン ウー" w:date="2020-08-21T11:04:00Z">
              <w:r>
                <w:rPr>
                  <w:rFonts w:eastAsia="ＭＳ 明朝" w:hint="eastAsia"/>
                  <w:lang w:eastAsia="ja-JP"/>
                </w:rPr>
                <w:t>Y</w:t>
              </w:r>
              <w:r>
                <w:rPr>
                  <w:rFonts w:eastAsia="ＭＳ 明朝"/>
                  <w:lang w:eastAsia="ja-JP"/>
                </w:rPr>
                <w:t>es</w:t>
              </w:r>
            </w:ins>
          </w:p>
        </w:tc>
        <w:tc>
          <w:tcPr>
            <w:tcW w:w="5659" w:type="dxa"/>
          </w:tcPr>
          <w:p w14:paraId="5FAC946C" w14:textId="77777777" w:rsidR="00193D5C" w:rsidRDefault="00193D5C" w:rsidP="00193D5C">
            <w:pPr>
              <w:rPr>
                <w:ins w:id="209" w:author="Jianming, Wu/ジャンミン ウー" w:date="2020-08-21T11:04:00Z"/>
              </w:rPr>
            </w:pPr>
          </w:p>
        </w:tc>
      </w:tr>
    </w:tbl>
    <w:p w14:paraId="7259840B" w14:textId="77777777" w:rsidR="00C47422" w:rsidRDefault="00C47422">
      <w:pPr>
        <w:rPr>
          <w:rFonts w:ascii="Arial" w:hAnsi="Arial" w:cs="Arial"/>
          <w:b/>
          <w:lang w:eastAsia="en-US"/>
        </w:rPr>
      </w:pPr>
    </w:p>
    <w:p w14:paraId="6F2B7DF3" w14:textId="77777777" w:rsidR="00C47422" w:rsidRDefault="00735237">
      <w:pPr>
        <w:rPr>
          <w:rFonts w:ascii="Arial" w:eastAsia="ＭＳ 明朝" w:hAnsi="Arial" w:cs="Arial"/>
          <w:b/>
          <w:u w:val="single"/>
          <w:lang w:val="en-GB" w:eastAsia="ja-JP"/>
        </w:rPr>
      </w:pPr>
      <w:ins w:id="210" w:author="Xuelong Wang" w:date="2020-08-19T13:57:00Z">
        <w:r>
          <w:rPr>
            <w:rFonts w:ascii="Arial" w:eastAsia="ＭＳ 明朝" w:hAnsi="Arial" w:cs="Arial"/>
            <w:b/>
            <w:u w:val="single"/>
            <w:lang w:val="en-GB" w:eastAsia="ja-JP"/>
          </w:rPr>
          <w:t xml:space="preserve">Establishment of Remote UE </w:t>
        </w:r>
        <w:r>
          <w:rPr>
            <w:rFonts w:ascii="Arial" w:hAnsi="Arial" w:cs="Arial"/>
            <w:b/>
            <w:u w:val="single"/>
            <w:lang w:eastAsia="en-US"/>
          </w:rPr>
          <w:t>PDU sessions/DRBs</w:t>
        </w:r>
      </w:ins>
    </w:p>
    <w:p w14:paraId="728BB91A" w14:textId="77777777" w:rsidR="00C47422" w:rsidRDefault="00C47422">
      <w:pPr>
        <w:rPr>
          <w:rFonts w:ascii="Arial" w:hAnsi="Arial" w:cs="Arial"/>
          <w:lang w:eastAsia="en-US"/>
        </w:rPr>
      </w:pPr>
    </w:p>
    <w:p w14:paraId="754914F3" w14:textId="77777777" w:rsidR="00C47422" w:rsidRDefault="00735237">
      <w:pPr>
        <w:rPr>
          <w:rFonts w:ascii="Arial" w:hAnsi="Arial" w:cs="Arial"/>
          <w:bCs/>
          <w:color w:val="000000" w:themeColor="text1"/>
        </w:rPr>
      </w:pPr>
      <w:r>
        <w:rPr>
          <w:rFonts w:ascii="Arial" w:hAnsi="Arial" w:cs="Arial"/>
          <w:lang w:eastAsia="en-US"/>
        </w:rPr>
        <w:lastRenderedPageBreak/>
        <w:t xml:space="preserve">According to the documents submitted to RAN2#111e discussing the basic protocol stack for L2 Relaying, there is a discussion on the PDU session/DRB establishment for Remote UE, the general view is to let the </w:t>
      </w:r>
      <w:r>
        <w:rPr>
          <w:rFonts w:ascii="Arial" w:hAnsi="Arial" w:cs="Arial"/>
          <w:lang w:eastAsia="ja-JP"/>
        </w:rPr>
        <w:t>Remote UE to establish its own PDU sessions/DRBs with the network before user plane data transmission.</w:t>
      </w:r>
      <w:r>
        <w:rPr>
          <w:rFonts w:ascii="Arial" w:hAnsi="Arial" w:cs="Arial"/>
          <w:b/>
          <w:bCs/>
          <w:color w:val="000000" w:themeColor="text1"/>
        </w:rPr>
        <w:t xml:space="preserve"> </w:t>
      </w:r>
      <w:r>
        <w:rPr>
          <w:rFonts w:ascii="Arial" w:hAnsi="Arial" w:cs="Arial"/>
          <w:bCs/>
          <w:color w:val="000000" w:themeColor="text1"/>
        </w:rPr>
        <w:t xml:space="preserve">This should be a general aspect for L2 relaying operation and then RAN2 needs to confirm it </w:t>
      </w:r>
      <w:r>
        <w:rPr>
          <w:rFonts w:ascii="Arial" w:eastAsia="ＭＳ 明朝" w:hAnsi="Arial" w:cs="Arial"/>
          <w:lang w:val="en-GB" w:eastAsia="ja-JP"/>
        </w:rPr>
        <w:t>for L2 UE-to-NW relay</w:t>
      </w:r>
      <w:r>
        <w:rPr>
          <w:rFonts w:ascii="Arial" w:hAnsi="Arial" w:cs="Arial"/>
          <w:bCs/>
          <w:color w:val="000000" w:themeColor="text1"/>
        </w:rPr>
        <w:t xml:space="preserve">. </w:t>
      </w:r>
    </w:p>
    <w:p w14:paraId="0FB5ADE2" w14:textId="77777777" w:rsidR="00C47422" w:rsidRDefault="00C47422">
      <w:pPr>
        <w:rPr>
          <w:rFonts w:ascii="Arial" w:hAnsi="Arial" w:cs="Arial"/>
          <w:bCs/>
          <w:color w:val="000000" w:themeColor="text1"/>
        </w:rPr>
      </w:pPr>
    </w:p>
    <w:p w14:paraId="47DC7777" w14:textId="77777777" w:rsidR="00C47422" w:rsidRDefault="00735237">
      <w:pPr>
        <w:rPr>
          <w:rFonts w:ascii="Arial" w:hAnsi="Arial" w:cs="Arial"/>
          <w:b/>
          <w:lang w:eastAsia="en-US"/>
        </w:rPr>
      </w:pPr>
      <w:r>
        <w:rPr>
          <w:rFonts w:ascii="Arial" w:hAnsi="Arial" w:cs="Arial"/>
          <w:b/>
          <w:lang w:eastAsia="en-US"/>
        </w:rPr>
        <w:t>Question 1c: Do you agree that in case of L2 based SL Relay, Remote UE needs to establish its own PDU sessions/DRBs with the network before user plane data transmission? If not, please give your alternative solution and the reason.</w:t>
      </w:r>
    </w:p>
    <w:p w14:paraId="6FDFEB31" w14:textId="77777777" w:rsidR="00C47422" w:rsidRDefault="00C47422">
      <w:pPr>
        <w:rPr>
          <w:rFonts w:ascii="Arial" w:hAnsi="Arial" w:cs="Arial"/>
          <w:b/>
          <w:lang w:eastAsia="en-US"/>
        </w:rPr>
      </w:pPr>
    </w:p>
    <w:tbl>
      <w:tblPr>
        <w:tblStyle w:val="af7"/>
        <w:tblW w:w="9621" w:type="dxa"/>
        <w:tblLayout w:type="fixed"/>
        <w:tblLook w:val="04A0" w:firstRow="1" w:lastRow="0" w:firstColumn="1" w:lastColumn="0" w:noHBand="0" w:noVBand="1"/>
      </w:tblPr>
      <w:tblGrid>
        <w:gridCol w:w="2121"/>
        <w:gridCol w:w="1841"/>
        <w:gridCol w:w="5659"/>
      </w:tblGrid>
      <w:tr w:rsidR="00C47422" w14:paraId="5A458DC3" w14:textId="77777777" w:rsidTr="00193D5C">
        <w:tc>
          <w:tcPr>
            <w:tcW w:w="2121" w:type="dxa"/>
            <w:shd w:val="clear" w:color="auto" w:fill="BFBFBF" w:themeFill="background1" w:themeFillShade="BF"/>
          </w:tcPr>
          <w:p w14:paraId="7C4EA445" w14:textId="77777777" w:rsidR="00C47422" w:rsidRDefault="00735237">
            <w:pPr>
              <w:pStyle w:val="ac"/>
              <w:rPr>
                <w:rFonts w:ascii="Arial" w:hAnsi="Arial" w:cs="Arial"/>
              </w:rPr>
            </w:pPr>
            <w:r>
              <w:rPr>
                <w:rFonts w:ascii="Arial" w:hAnsi="Arial" w:cs="Arial"/>
              </w:rPr>
              <w:t>Company</w:t>
            </w:r>
          </w:p>
        </w:tc>
        <w:tc>
          <w:tcPr>
            <w:tcW w:w="1841" w:type="dxa"/>
            <w:shd w:val="clear" w:color="auto" w:fill="BFBFBF" w:themeFill="background1" w:themeFillShade="BF"/>
          </w:tcPr>
          <w:p w14:paraId="7000D370" w14:textId="77777777" w:rsidR="00C47422" w:rsidRDefault="00735237">
            <w:pPr>
              <w:pStyle w:val="ac"/>
              <w:rPr>
                <w:rFonts w:ascii="Arial" w:hAnsi="Arial" w:cs="Arial"/>
              </w:rPr>
            </w:pPr>
            <w:r>
              <w:rPr>
                <w:rFonts w:ascii="Arial" w:hAnsi="Arial" w:cs="Arial"/>
              </w:rPr>
              <w:t>Yes/No</w:t>
            </w:r>
          </w:p>
        </w:tc>
        <w:tc>
          <w:tcPr>
            <w:tcW w:w="5659" w:type="dxa"/>
            <w:shd w:val="clear" w:color="auto" w:fill="BFBFBF" w:themeFill="background1" w:themeFillShade="BF"/>
          </w:tcPr>
          <w:p w14:paraId="6ABC70F0" w14:textId="77777777" w:rsidR="00C47422" w:rsidRDefault="00735237">
            <w:pPr>
              <w:pStyle w:val="ac"/>
              <w:rPr>
                <w:rFonts w:ascii="Arial" w:hAnsi="Arial" w:cs="Arial"/>
              </w:rPr>
            </w:pPr>
            <w:r>
              <w:rPr>
                <w:rFonts w:ascii="Arial" w:hAnsi="Arial" w:cs="Arial"/>
              </w:rPr>
              <w:t>Comments</w:t>
            </w:r>
          </w:p>
        </w:tc>
      </w:tr>
      <w:tr w:rsidR="00C47422" w14:paraId="7D2B7B23" w14:textId="77777777" w:rsidTr="00193D5C">
        <w:tc>
          <w:tcPr>
            <w:tcW w:w="2121" w:type="dxa"/>
          </w:tcPr>
          <w:p w14:paraId="395C653B" w14:textId="77777777" w:rsidR="00C47422" w:rsidRDefault="00735237">
            <w:pPr>
              <w:rPr>
                <w:lang w:val="en-GB"/>
              </w:rPr>
            </w:pPr>
            <w:ins w:id="211" w:author="Xuelong Wang" w:date="2020-08-17T19:52:00Z">
              <w:r>
                <w:rPr>
                  <w:rFonts w:ascii="Arial" w:hAnsi="Arial" w:cs="Arial"/>
                  <w:lang w:val="en-GB"/>
                </w:rPr>
                <w:t>Media</w:t>
              </w:r>
              <w:r>
                <w:rPr>
                  <w:rFonts w:ascii="Arial" w:eastAsia="SimSun" w:hAnsi="Arial" w:cs="Arial"/>
                  <w:lang w:val="en-GB" w:eastAsia="zh-CN"/>
                </w:rPr>
                <w:t>Tek</w:t>
              </w:r>
            </w:ins>
          </w:p>
        </w:tc>
        <w:tc>
          <w:tcPr>
            <w:tcW w:w="1841" w:type="dxa"/>
          </w:tcPr>
          <w:p w14:paraId="28A457C9" w14:textId="77777777" w:rsidR="00C47422" w:rsidRDefault="00735237">
            <w:pPr>
              <w:rPr>
                <w:lang w:val="en-GB"/>
              </w:rPr>
            </w:pPr>
            <w:ins w:id="212" w:author="Xuelong Wang" w:date="2020-08-17T19:52:00Z">
              <w:r>
                <w:rPr>
                  <w:rFonts w:ascii="Arial" w:hAnsi="Arial" w:cs="Arial"/>
                  <w:lang w:val="en-GB"/>
                </w:rPr>
                <w:t>Yes</w:t>
              </w:r>
            </w:ins>
          </w:p>
        </w:tc>
        <w:tc>
          <w:tcPr>
            <w:tcW w:w="5659" w:type="dxa"/>
          </w:tcPr>
          <w:p w14:paraId="43C87B35" w14:textId="77777777" w:rsidR="00C47422" w:rsidRDefault="00C47422">
            <w:pPr>
              <w:rPr>
                <w:lang w:val="en-GB"/>
              </w:rPr>
            </w:pPr>
          </w:p>
        </w:tc>
      </w:tr>
      <w:tr w:rsidR="00C47422" w14:paraId="3ABE6B75" w14:textId="77777777" w:rsidTr="00193D5C">
        <w:tc>
          <w:tcPr>
            <w:tcW w:w="2121" w:type="dxa"/>
          </w:tcPr>
          <w:p w14:paraId="081FFA95" w14:textId="77777777" w:rsidR="00C47422" w:rsidRDefault="00735237">
            <w:ins w:id="213" w:author="Qualcomm - Peng Cheng" w:date="2020-08-18T14:58:00Z">
              <w:r>
                <w:t>Qualcomm</w:t>
              </w:r>
            </w:ins>
          </w:p>
        </w:tc>
        <w:tc>
          <w:tcPr>
            <w:tcW w:w="1841" w:type="dxa"/>
          </w:tcPr>
          <w:p w14:paraId="4DDCEC30" w14:textId="77777777" w:rsidR="00C47422" w:rsidRDefault="00735237">
            <w:ins w:id="214" w:author="Qualcomm - Peng Cheng" w:date="2020-08-18T14:58:00Z">
              <w:r>
                <w:t>Yes</w:t>
              </w:r>
            </w:ins>
          </w:p>
        </w:tc>
        <w:tc>
          <w:tcPr>
            <w:tcW w:w="5659" w:type="dxa"/>
          </w:tcPr>
          <w:p w14:paraId="2F5DC0E9" w14:textId="77777777" w:rsidR="00C47422" w:rsidRDefault="00C47422"/>
        </w:tc>
      </w:tr>
      <w:tr w:rsidR="00C47422" w14:paraId="04D35EB2" w14:textId="77777777" w:rsidTr="00193D5C">
        <w:tc>
          <w:tcPr>
            <w:tcW w:w="2121" w:type="dxa"/>
          </w:tcPr>
          <w:p w14:paraId="362D45EA" w14:textId="77777777" w:rsidR="00C47422" w:rsidRPr="00C47422" w:rsidRDefault="00735237">
            <w:pPr>
              <w:keepLines/>
              <w:tabs>
                <w:tab w:val="left" w:pos="794"/>
                <w:tab w:val="left" w:pos="1191"/>
                <w:tab w:val="left" w:pos="1588"/>
                <w:tab w:val="left" w:pos="1985"/>
              </w:tabs>
              <w:spacing w:before="120" w:after="480"/>
              <w:jc w:val="center"/>
              <w:rPr>
                <w:rFonts w:eastAsia="SimSun"/>
                <w:lang w:eastAsia="zh-CN"/>
                <w:rPrChange w:id="215" w:author="OPPO (Qianxi)" w:date="2020-08-18T15:42:00Z">
                  <w:rPr>
                    <w:b/>
                    <w:lang w:val="en-GB" w:eastAsia="en-US"/>
                  </w:rPr>
                </w:rPrChange>
              </w:rPr>
            </w:pPr>
            <w:ins w:id="216" w:author="OPPO (Qianxi)" w:date="2020-08-18T15:42:00Z">
              <w:r>
                <w:rPr>
                  <w:rFonts w:eastAsia="SimSun" w:hint="eastAsia"/>
                  <w:lang w:eastAsia="zh-CN"/>
                </w:rPr>
                <w:t>O</w:t>
              </w:r>
              <w:r>
                <w:rPr>
                  <w:rFonts w:eastAsia="SimSun"/>
                  <w:lang w:eastAsia="zh-CN"/>
                </w:rPr>
                <w:t>PPO</w:t>
              </w:r>
            </w:ins>
          </w:p>
        </w:tc>
        <w:tc>
          <w:tcPr>
            <w:tcW w:w="1841" w:type="dxa"/>
          </w:tcPr>
          <w:p w14:paraId="01DFF6C1" w14:textId="77777777" w:rsidR="00C47422" w:rsidRDefault="00735237">
            <w:ins w:id="217" w:author="OPPO (Qianxi)" w:date="2020-08-18T15:43:00Z">
              <w:r>
                <w:t>Yes</w:t>
              </w:r>
            </w:ins>
          </w:p>
        </w:tc>
        <w:tc>
          <w:tcPr>
            <w:tcW w:w="5659" w:type="dxa"/>
          </w:tcPr>
          <w:p w14:paraId="080A0E4D" w14:textId="77777777" w:rsidR="00C47422" w:rsidRDefault="00735237">
            <w:ins w:id="218" w:author="OPPO (Qianxi)" w:date="2020-08-18T15:43:00Z">
              <w:r>
                <w:rPr>
                  <w:rFonts w:eastAsia="SimSun"/>
                  <w:lang w:val="en-GB" w:eastAsia="zh-CN"/>
                </w:rPr>
                <w:t>There seems no alternative to allow the remote UE to send UP data before CP established..</w:t>
              </w:r>
            </w:ins>
          </w:p>
        </w:tc>
      </w:tr>
      <w:tr w:rsidR="00C47422" w14:paraId="0DA7E625" w14:textId="77777777" w:rsidTr="00193D5C">
        <w:tc>
          <w:tcPr>
            <w:tcW w:w="2121" w:type="dxa"/>
          </w:tcPr>
          <w:p w14:paraId="3BE4780B" w14:textId="77777777" w:rsidR="00C47422" w:rsidRDefault="00735237">
            <w:ins w:id="219" w:author="yang xing" w:date="2020-08-18T16:46:00Z">
              <w:r>
                <w:rPr>
                  <w:rFonts w:eastAsia="SimSun" w:hint="eastAsia"/>
                  <w:lang w:eastAsia="zh-CN"/>
                </w:rPr>
                <w:t>Xiaomi</w:t>
              </w:r>
            </w:ins>
          </w:p>
        </w:tc>
        <w:tc>
          <w:tcPr>
            <w:tcW w:w="1841" w:type="dxa"/>
          </w:tcPr>
          <w:p w14:paraId="46DE2114" w14:textId="77777777" w:rsidR="00C47422" w:rsidRDefault="00735237">
            <w:ins w:id="220" w:author="yang xing" w:date="2020-08-18T16:46:00Z">
              <w:r>
                <w:rPr>
                  <w:rFonts w:eastAsia="SimSun" w:hint="eastAsia"/>
                  <w:lang w:eastAsia="zh-CN"/>
                </w:rPr>
                <w:t>Yes</w:t>
              </w:r>
            </w:ins>
          </w:p>
        </w:tc>
        <w:tc>
          <w:tcPr>
            <w:tcW w:w="5659" w:type="dxa"/>
          </w:tcPr>
          <w:p w14:paraId="52A7E278" w14:textId="77777777" w:rsidR="00C47422" w:rsidRDefault="00C47422"/>
        </w:tc>
      </w:tr>
      <w:tr w:rsidR="00C47422" w14:paraId="1EDD0422" w14:textId="77777777" w:rsidTr="00193D5C">
        <w:tc>
          <w:tcPr>
            <w:tcW w:w="2121" w:type="dxa"/>
          </w:tcPr>
          <w:p w14:paraId="7D34D707" w14:textId="77777777" w:rsidR="00C47422" w:rsidRDefault="00735237">
            <w:ins w:id="221" w:author="Ericsson (Antonino Orsino)" w:date="2020-08-18T15:18:00Z">
              <w:r>
                <w:t>Ericsson (Tony)</w:t>
              </w:r>
            </w:ins>
          </w:p>
        </w:tc>
        <w:tc>
          <w:tcPr>
            <w:tcW w:w="1841" w:type="dxa"/>
          </w:tcPr>
          <w:p w14:paraId="6F2A3395" w14:textId="77777777" w:rsidR="00C47422" w:rsidRDefault="00735237">
            <w:ins w:id="222" w:author="Ericsson (Antonino Orsino)" w:date="2020-08-18T15:18:00Z">
              <w:r>
                <w:t>Yes but</w:t>
              </w:r>
            </w:ins>
          </w:p>
        </w:tc>
        <w:tc>
          <w:tcPr>
            <w:tcW w:w="5659" w:type="dxa"/>
          </w:tcPr>
          <w:p w14:paraId="4109C7B3" w14:textId="77777777" w:rsidR="00C47422" w:rsidRDefault="00735237">
            <w:pPr>
              <w:rPr>
                <w:ins w:id="223" w:author="Ericsson (Antonino Orsino)" w:date="2020-08-18T15:18:00Z"/>
              </w:rPr>
            </w:pPr>
            <w:ins w:id="224" w:author="Ericsson (Antonino Orsino)" w:date="2020-08-18T15:18:00Z">
              <w:r>
                <w:t xml:space="preserve">We think the question is not crystal clear. We agree in principle that the remote UE needs to establish its own PDU session/DRBs (i.e., that is PC5+Uu), but the establishment of the PC5-RRC and the Uu SRB can be decoupled (i.e., remote UE establish the PC5-RRC and exchange some configuration with the relay UE and then the relay UE establish an SRB with the network, is needed to transit to CONNECTED). </w:t>
              </w:r>
            </w:ins>
          </w:p>
          <w:p w14:paraId="2F3EFF83" w14:textId="77777777" w:rsidR="00C47422" w:rsidRDefault="00735237">
            <w:ins w:id="225" w:author="Ericsson (Antonino Orsino)" w:date="2020-08-18T15:18:00Z">
              <w:r>
                <w:t>Maybe good to address also this aspect related to the link establishment.</w:t>
              </w:r>
            </w:ins>
          </w:p>
        </w:tc>
      </w:tr>
      <w:tr w:rsidR="00C47422" w14:paraId="08511E10" w14:textId="77777777" w:rsidTr="00193D5C">
        <w:tc>
          <w:tcPr>
            <w:tcW w:w="2121" w:type="dxa"/>
          </w:tcPr>
          <w:p w14:paraId="1FF44107" w14:textId="77777777" w:rsidR="00C47422" w:rsidRDefault="00735237">
            <w:ins w:id="226" w:author="Huawei" w:date="2020-08-19T16:11:00Z">
              <w:r>
                <w:rPr>
                  <w:rFonts w:eastAsia="SimSun" w:hint="eastAsia"/>
                  <w:lang w:eastAsia="zh-CN"/>
                </w:rPr>
                <w:t>H</w:t>
              </w:r>
              <w:r>
                <w:rPr>
                  <w:rFonts w:eastAsia="SimSun"/>
                  <w:lang w:eastAsia="zh-CN"/>
                </w:rPr>
                <w:t>uawei</w:t>
              </w:r>
            </w:ins>
          </w:p>
        </w:tc>
        <w:tc>
          <w:tcPr>
            <w:tcW w:w="1841" w:type="dxa"/>
          </w:tcPr>
          <w:p w14:paraId="786F779D" w14:textId="77777777" w:rsidR="00C47422" w:rsidRDefault="00735237">
            <w:ins w:id="227" w:author="Huawei" w:date="2020-08-19T16:11:00Z">
              <w:r>
                <w:rPr>
                  <w:rFonts w:eastAsia="SimSun" w:hint="eastAsia"/>
                  <w:lang w:eastAsia="zh-CN"/>
                </w:rPr>
                <w:t>Y</w:t>
              </w:r>
              <w:r>
                <w:rPr>
                  <w:rFonts w:eastAsia="SimSun"/>
                  <w:lang w:eastAsia="zh-CN"/>
                </w:rPr>
                <w:t>es</w:t>
              </w:r>
            </w:ins>
          </w:p>
        </w:tc>
        <w:tc>
          <w:tcPr>
            <w:tcW w:w="5659" w:type="dxa"/>
          </w:tcPr>
          <w:p w14:paraId="674CCC93" w14:textId="77777777" w:rsidR="00C47422" w:rsidRDefault="00C47422"/>
        </w:tc>
      </w:tr>
      <w:tr w:rsidR="00C47422" w14:paraId="6E477C15" w14:textId="77777777" w:rsidTr="00193D5C">
        <w:trPr>
          <w:ins w:id="228" w:author="CATT" w:date="2020-08-19T19:28:00Z"/>
        </w:trPr>
        <w:tc>
          <w:tcPr>
            <w:tcW w:w="2121" w:type="dxa"/>
          </w:tcPr>
          <w:p w14:paraId="2AFB0C8D" w14:textId="77777777" w:rsidR="00C47422" w:rsidRDefault="00735237">
            <w:pPr>
              <w:rPr>
                <w:ins w:id="229" w:author="CATT" w:date="2020-08-19T19:28:00Z"/>
                <w:rFonts w:eastAsia="SimSun"/>
                <w:lang w:eastAsia="zh-CN"/>
              </w:rPr>
            </w:pPr>
            <w:ins w:id="230" w:author="CATT" w:date="2020-08-19T19:28:00Z">
              <w:r>
                <w:rPr>
                  <w:rFonts w:eastAsia="SimSun" w:hint="eastAsia"/>
                  <w:lang w:eastAsia="zh-CN"/>
                </w:rPr>
                <w:t>CATT</w:t>
              </w:r>
            </w:ins>
          </w:p>
        </w:tc>
        <w:tc>
          <w:tcPr>
            <w:tcW w:w="1841" w:type="dxa"/>
          </w:tcPr>
          <w:p w14:paraId="7C1D54A9" w14:textId="77777777" w:rsidR="00C47422" w:rsidRDefault="00735237">
            <w:pPr>
              <w:rPr>
                <w:ins w:id="231" w:author="CATT" w:date="2020-08-19T19:28:00Z"/>
                <w:rFonts w:eastAsia="SimSun"/>
                <w:lang w:eastAsia="zh-CN"/>
              </w:rPr>
            </w:pPr>
            <w:ins w:id="232" w:author="CATT" w:date="2020-08-19T19:28:00Z">
              <w:r>
                <w:rPr>
                  <w:rFonts w:eastAsia="SimSun" w:hint="eastAsia"/>
                  <w:lang w:eastAsia="zh-CN"/>
                </w:rPr>
                <w:t>Yes</w:t>
              </w:r>
            </w:ins>
          </w:p>
        </w:tc>
        <w:tc>
          <w:tcPr>
            <w:tcW w:w="5659" w:type="dxa"/>
          </w:tcPr>
          <w:p w14:paraId="0C45D6A0" w14:textId="77777777" w:rsidR="00C47422" w:rsidRDefault="00C47422">
            <w:pPr>
              <w:rPr>
                <w:ins w:id="233" w:author="CATT" w:date="2020-08-19T19:28:00Z"/>
              </w:rPr>
            </w:pPr>
          </w:p>
        </w:tc>
      </w:tr>
      <w:tr w:rsidR="00C47422" w14:paraId="23F40663" w14:textId="77777777" w:rsidTr="00193D5C">
        <w:trPr>
          <w:ins w:id="234" w:author="Xuelong Wang" w:date="2020-08-20T10:01:00Z"/>
        </w:trPr>
        <w:tc>
          <w:tcPr>
            <w:tcW w:w="2121" w:type="dxa"/>
          </w:tcPr>
          <w:p w14:paraId="4770282A" w14:textId="77777777" w:rsidR="00C47422" w:rsidRDefault="00735237">
            <w:pPr>
              <w:rPr>
                <w:ins w:id="235" w:author="Xuelong Wang" w:date="2020-08-20T10:01:00Z"/>
                <w:rFonts w:eastAsia="SimSun"/>
                <w:lang w:eastAsia="zh-CN"/>
              </w:rPr>
            </w:pPr>
            <w:ins w:id="236" w:author="Xuelong Wang" w:date="2020-08-20T10:01:00Z">
              <w:r>
                <w:t>Apple</w:t>
              </w:r>
            </w:ins>
          </w:p>
        </w:tc>
        <w:tc>
          <w:tcPr>
            <w:tcW w:w="1841" w:type="dxa"/>
          </w:tcPr>
          <w:p w14:paraId="34C1BAE2" w14:textId="77777777" w:rsidR="00C47422" w:rsidRDefault="00735237">
            <w:pPr>
              <w:rPr>
                <w:ins w:id="237" w:author="Xuelong Wang" w:date="2020-08-20T10:01:00Z"/>
                <w:rFonts w:eastAsia="SimSun"/>
                <w:lang w:eastAsia="zh-CN"/>
              </w:rPr>
            </w:pPr>
            <w:ins w:id="238" w:author="Xuelong Wang" w:date="2020-08-20T10:01:00Z">
              <w:r>
                <w:t>Yes</w:t>
              </w:r>
            </w:ins>
          </w:p>
        </w:tc>
        <w:tc>
          <w:tcPr>
            <w:tcW w:w="5659" w:type="dxa"/>
          </w:tcPr>
          <w:p w14:paraId="072B51F6" w14:textId="77777777" w:rsidR="00C47422" w:rsidRDefault="00C47422">
            <w:pPr>
              <w:rPr>
                <w:ins w:id="239" w:author="Xuelong Wang" w:date="2020-08-20T10:01:00Z"/>
              </w:rPr>
            </w:pPr>
          </w:p>
        </w:tc>
      </w:tr>
      <w:tr w:rsidR="00C47422" w14:paraId="00485C1C" w14:textId="77777777" w:rsidTr="00193D5C">
        <w:trPr>
          <w:ins w:id="240" w:author="Sharma, Vivek" w:date="2020-08-20T10:09:00Z"/>
        </w:trPr>
        <w:tc>
          <w:tcPr>
            <w:tcW w:w="2121" w:type="dxa"/>
          </w:tcPr>
          <w:p w14:paraId="63A5CA65" w14:textId="77777777" w:rsidR="00C47422" w:rsidRDefault="00735237">
            <w:pPr>
              <w:rPr>
                <w:ins w:id="241" w:author="Sharma, Vivek" w:date="2020-08-20T10:09:00Z"/>
              </w:rPr>
            </w:pPr>
            <w:ins w:id="242" w:author="Sharma, Vivek" w:date="2020-08-20T10:09:00Z">
              <w:r>
                <w:t>Sony</w:t>
              </w:r>
            </w:ins>
          </w:p>
        </w:tc>
        <w:tc>
          <w:tcPr>
            <w:tcW w:w="1841" w:type="dxa"/>
          </w:tcPr>
          <w:p w14:paraId="6A527B00" w14:textId="77777777" w:rsidR="00C47422" w:rsidRDefault="00735237">
            <w:pPr>
              <w:rPr>
                <w:ins w:id="243" w:author="Sharma, Vivek" w:date="2020-08-20T10:09:00Z"/>
              </w:rPr>
            </w:pPr>
            <w:ins w:id="244" w:author="Sharma, Vivek" w:date="2020-08-20T10:09:00Z">
              <w:r>
                <w:t>Yes</w:t>
              </w:r>
            </w:ins>
          </w:p>
        </w:tc>
        <w:tc>
          <w:tcPr>
            <w:tcW w:w="5659" w:type="dxa"/>
          </w:tcPr>
          <w:p w14:paraId="7945A7EE" w14:textId="77777777" w:rsidR="00C47422" w:rsidRDefault="00C47422">
            <w:pPr>
              <w:rPr>
                <w:ins w:id="245" w:author="Sharma, Vivek" w:date="2020-08-20T10:09:00Z"/>
              </w:rPr>
            </w:pPr>
          </w:p>
        </w:tc>
      </w:tr>
      <w:tr w:rsidR="00C47422" w14:paraId="2F963598" w14:textId="77777777" w:rsidTr="00193D5C">
        <w:trPr>
          <w:ins w:id="246" w:author="ZTE - Boyuan" w:date="2020-08-20T22:46:00Z"/>
        </w:trPr>
        <w:tc>
          <w:tcPr>
            <w:tcW w:w="2121" w:type="dxa"/>
          </w:tcPr>
          <w:p w14:paraId="73026161" w14:textId="77777777" w:rsidR="00C47422" w:rsidRDefault="00735237">
            <w:pPr>
              <w:rPr>
                <w:ins w:id="247" w:author="ZTE - Boyuan" w:date="2020-08-20T22:46:00Z"/>
                <w:rFonts w:eastAsia="SimSun"/>
                <w:lang w:eastAsia="zh-CN"/>
              </w:rPr>
            </w:pPr>
            <w:ins w:id="248" w:author="ZTE - Boyuan" w:date="2020-08-20T22:47:00Z">
              <w:r>
                <w:rPr>
                  <w:rFonts w:eastAsia="SimSun" w:hint="eastAsia"/>
                  <w:lang w:eastAsia="zh-CN"/>
                </w:rPr>
                <w:t>ZTE</w:t>
              </w:r>
            </w:ins>
          </w:p>
        </w:tc>
        <w:tc>
          <w:tcPr>
            <w:tcW w:w="1841" w:type="dxa"/>
          </w:tcPr>
          <w:p w14:paraId="3D5EC3D2" w14:textId="77777777" w:rsidR="00C47422" w:rsidRDefault="00735237">
            <w:pPr>
              <w:rPr>
                <w:ins w:id="249" w:author="ZTE - Boyuan" w:date="2020-08-20T22:46:00Z"/>
                <w:rFonts w:eastAsia="SimSun"/>
                <w:lang w:eastAsia="zh-CN"/>
              </w:rPr>
            </w:pPr>
            <w:ins w:id="250" w:author="ZTE - Boyuan" w:date="2020-08-20T22:47:00Z">
              <w:r>
                <w:rPr>
                  <w:rFonts w:eastAsia="SimSun" w:hint="eastAsia"/>
                  <w:lang w:eastAsia="zh-CN"/>
                </w:rPr>
                <w:t>Yes</w:t>
              </w:r>
            </w:ins>
          </w:p>
        </w:tc>
        <w:tc>
          <w:tcPr>
            <w:tcW w:w="5659" w:type="dxa"/>
          </w:tcPr>
          <w:p w14:paraId="778B21A2" w14:textId="77777777" w:rsidR="00C47422" w:rsidRDefault="00C47422">
            <w:pPr>
              <w:rPr>
                <w:ins w:id="251" w:author="ZTE - Boyuan" w:date="2020-08-20T22:46:00Z"/>
              </w:rPr>
            </w:pPr>
          </w:p>
        </w:tc>
      </w:tr>
      <w:tr w:rsidR="001D0130" w14:paraId="32339BD6" w14:textId="77777777" w:rsidTr="00193D5C">
        <w:trPr>
          <w:ins w:id="252" w:author="Convida" w:date="2020-08-20T14:31:00Z"/>
        </w:trPr>
        <w:tc>
          <w:tcPr>
            <w:tcW w:w="2121" w:type="dxa"/>
          </w:tcPr>
          <w:p w14:paraId="78923862" w14:textId="26753690" w:rsidR="001D0130" w:rsidRDefault="001D0130" w:rsidP="001D0130">
            <w:pPr>
              <w:rPr>
                <w:ins w:id="253" w:author="Convida" w:date="2020-08-20T14:31:00Z"/>
                <w:rFonts w:eastAsia="SimSun"/>
                <w:lang w:eastAsia="zh-CN"/>
              </w:rPr>
            </w:pPr>
            <w:ins w:id="254" w:author="Convida" w:date="2020-08-20T14:31:00Z">
              <w:r>
                <w:t>Convida</w:t>
              </w:r>
            </w:ins>
          </w:p>
        </w:tc>
        <w:tc>
          <w:tcPr>
            <w:tcW w:w="1841" w:type="dxa"/>
          </w:tcPr>
          <w:p w14:paraId="1C89FB25" w14:textId="79BAF213" w:rsidR="001D0130" w:rsidRDefault="001D0130" w:rsidP="001D0130">
            <w:pPr>
              <w:rPr>
                <w:ins w:id="255" w:author="Convida" w:date="2020-08-20T14:31:00Z"/>
                <w:rFonts w:eastAsia="SimSun"/>
                <w:lang w:eastAsia="zh-CN"/>
              </w:rPr>
            </w:pPr>
            <w:ins w:id="256" w:author="Convida" w:date="2020-08-20T14:31:00Z">
              <w:r>
                <w:t>Yes</w:t>
              </w:r>
            </w:ins>
          </w:p>
        </w:tc>
        <w:tc>
          <w:tcPr>
            <w:tcW w:w="5659" w:type="dxa"/>
          </w:tcPr>
          <w:p w14:paraId="74747183" w14:textId="77777777" w:rsidR="001D0130" w:rsidRDefault="001D0130" w:rsidP="001D0130">
            <w:pPr>
              <w:rPr>
                <w:ins w:id="257" w:author="Convida" w:date="2020-08-20T14:31:00Z"/>
              </w:rPr>
            </w:pPr>
          </w:p>
        </w:tc>
      </w:tr>
      <w:tr w:rsidR="00FA308B" w14:paraId="1398FBA3" w14:textId="77777777" w:rsidTr="00193D5C">
        <w:trPr>
          <w:ins w:id="258" w:author="Interdigital" w:date="2020-08-20T16:24:00Z"/>
        </w:trPr>
        <w:tc>
          <w:tcPr>
            <w:tcW w:w="2121" w:type="dxa"/>
          </w:tcPr>
          <w:p w14:paraId="06413785" w14:textId="060B0D76" w:rsidR="00FA308B" w:rsidRDefault="00FA308B" w:rsidP="001D0130">
            <w:pPr>
              <w:rPr>
                <w:ins w:id="259" w:author="Interdigital" w:date="2020-08-20T16:24:00Z"/>
              </w:rPr>
            </w:pPr>
            <w:ins w:id="260" w:author="Interdigital" w:date="2020-08-20T16:24:00Z">
              <w:r>
                <w:t>Interdigital</w:t>
              </w:r>
            </w:ins>
          </w:p>
        </w:tc>
        <w:tc>
          <w:tcPr>
            <w:tcW w:w="1841" w:type="dxa"/>
          </w:tcPr>
          <w:p w14:paraId="0EFB99CC" w14:textId="72889200" w:rsidR="00FA308B" w:rsidRDefault="00FA308B" w:rsidP="001D0130">
            <w:pPr>
              <w:rPr>
                <w:ins w:id="261" w:author="Interdigital" w:date="2020-08-20T16:24:00Z"/>
              </w:rPr>
            </w:pPr>
            <w:ins w:id="262" w:author="Interdigital" w:date="2020-08-20T16:24:00Z">
              <w:r>
                <w:t>Yes</w:t>
              </w:r>
            </w:ins>
          </w:p>
        </w:tc>
        <w:tc>
          <w:tcPr>
            <w:tcW w:w="5659" w:type="dxa"/>
          </w:tcPr>
          <w:p w14:paraId="6547EE97" w14:textId="77777777" w:rsidR="00FA308B" w:rsidRDefault="00FA308B" w:rsidP="001D0130">
            <w:pPr>
              <w:rPr>
                <w:ins w:id="263" w:author="Interdigital" w:date="2020-08-20T16:24:00Z"/>
              </w:rPr>
            </w:pPr>
          </w:p>
        </w:tc>
      </w:tr>
      <w:tr w:rsidR="005B564C" w14:paraId="2A7CD4AB" w14:textId="77777777" w:rsidTr="00193D5C">
        <w:trPr>
          <w:ins w:id="264" w:author="Intel-AA" w:date="2020-08-20T14:44:00Z"/>
        </w:trPr>
        <w:tc>
          <w:tcPr>
            <w:tcW w:w="2121" w:type="dxa"/>
          </w:tcPr>
          <w:p w14:paraId="2E699B33" w14:textId="7D37E0B8" w:rsidR="005B564C" w:rsidRDefault="005B564C" w:rsidP="005B564C">
            <w:pPr>
              <w:rPr>
                <w:ins w:id="265" w:author="Intel-AA" w:date="2020-08-20T14:44:00Z"/>
              </w:rPr>
            </w:pPr>
            <w:ins w:id="266" w:author="Intel-AA" w:date="2020-08-20T14:44:00Z">
              <w:r>
                <w:t>Intel</w:t>
              </w:r>
            </w:ins>
          </w:p>
        </w:tc>
        <w:tc>
          <w:tcPr>
            <w:tcW w:w="1841" w:type="dxa"/>
          </w:tcPr>
          <w:p w14:paraId="2473B564" w14:textId="63B4FD3C" w:rsidR="005B564C" w:rsidRDefault="005B564C" w:rsidP="005B564C">
            <w:pPr>
              <w:rPr>
                <w:ins w:id="267" w:author="Intel-AA" w:date="2020-08-20T14:44:00Z"/>
              </w:rPr>
            </w:pPr>
            <w:ins w:id="268" w:author="Intel-AA" w:date="2020-08-20T14:44:00Z">
              <w:r>
                <w:t>Yes</w:t>
              </w:r>
            </w:ins>
          </w:p>
        </w:tc>
        <w:tc>
          <w:tcPr>
            <w:tcW w:w="5659" w:type="dxa"/>
          </w:tcPr>
          <w:p w14:paraId="06028A35" w14:textId="3163D385" w:rsidR="005B564C" w:rsidRDefault="005B564C" w:rsidP="005B564C">
            <w:pPr>
              <w:rPr>
                <w:ins w:id="269" w:author="Intel-AA" w:date="2020-08-20T14:44:00Z"/>
              </w:rPr>
            </w:pPr>
            <w:ins w:id="270" w:author="Intel-AA" w:date="2020-08-20T14:44:00Z">
              <w:r>
                <w:t xml:space="preserve">We understand that the </w:t>
              </w:r>
              <w:r w:rsidRPr="00DE6BE4">
                <w:t>PDU session may be established if the Remote UE was previously connected over Uu; if a given PDU session is not established already and the Remote UE is OOC, it should be possible to establish it using relaying.</w:t>
              </w:r>
            </w:ins>
          </w:p>
        </w:tc>
      </w:tr>
      <w:tr w:rsidR="00B55A07" w14:paraId="07716181" w14:textId="77777777" w:rsidTr="00193D5C">
        <w:trPr>
          <w:ins w:id="271" w:author="Hao Bi" w:date="2020-08-20T17:13:00Z"/>
        </w:trPr>
        <w:tc>
          <w:tcPr>
            <w:tcW w:w="2121" w:type="dxa"/>
          </w:tcPr>
          <w:p w14:paraId="78AAF23D" w14:textId="77777777" w:rsidR="00B55A07" w:rsidRDefault="00B55A07" w:rsidP="00193D5C">
            <w:pPr>
              <w:rPr>
                <w:ins w:id="272" w:author="Hao Bi" w:date="2020-08-20T17:13:00Z"/>
              </w:rPr>
            </w:pPr>
            <w:ins w:id="273" w:author="Hao Bi" w:date="2020-08-20T17:13:00Z">
              <w:r>
                <w:lastRenderedPageBreak/>
                <w:t>Futurewei</w:t>
              </w:r>
            </w:ins>
          </w:p>
        </w:tc>
        <w:tc>
          <w:tcPr>
            <w:tcW w:w="1841" w:type="dxa"/>
          </w:tcPr>
          <w:p w14:paraId="511BF530" w14:textId="77777777" w:rsidR="00B55A07" w:rsidRDefault="00B55A07" w:rsidP="00193D5C">
            <w:pPr>
              <w:rPr>
                <w:ins w:id="274" w:author="Hao Bi" w:date="2020-08-20T17:13:00Z"/>
              </w:rPr>
            </w:pPr>
            <w:ins w:id="275" w:author="Hao Bi" w:date="2020-08-20T17:13:00Z">
              <w:r>
                <w:t>Yes</w:t>
              </w:r>
            </w:ins>
          </w:p>
        </w:tc>
        <w:tc>
          <w:tcPr>
            <w:tcW w:w="5659" w:type="dxa"/>
          </w:tcPr>
          <w:p w14:paraId="389A02FC" w14:textId="77777777" w:rsidR="00B55A07" w:rsidRDefault="00B55A07" w:rsidP="00193D5C">
            <w:pPr>
              <w:rPr>
                <w:ins w:id="276" w:author="Hao Bi" w:date="2020-08-20T17:13:00Z"/>
              </w:rPr>
            </w:pPr>
          </w:p>
        </w:tc>
      </w:tr>
      <w:tr w:rsidR="00FA6B57" w14:paraId="7F6818D1" w14:textId="77777777" w:rsidTr="00193D5C">
        <w:trPr>
          <w:ins w:id="277" w:author="Lenovo_Lianhai" w:date="2020-08-21T09:10:00Z"/>
        </w:trPr>
        <w:tc>
          <w:tcPr>
            <w:tcW w:w="2121" w:type="dxa"/>
          </w:tcPr>
          <w:p w14:paraId="39D427EB" w14:textId="41BE7717" w:rsidR="00FA6B57" w:rsidRDefault="00FA6B57" w:rsidP="00FA6B57">
            <w:pPr>
              <w:rPr>
                <w:ins w:id="278" w:author="Lenovo_Lianhai" w:date="2020-08-21T09:10:00Z"/>
              </w:rPr>
            </w:pPr>
            <w:ins w:id="279" w:author="Lenovo_Lianhai" w:date="2020-08-21T09:10:00Z">
              <w:r>
                <w:rPr>
                  <w:rFonts w:eastAsia="SimSun" w:hint="eastAsia"/>
                  <w:lang w:eastAsia="zh-CN"/>
                </w:rPr>
                <w:t>L</w:t>
              </w:r>
              <w:r>
                <w:rPr>
                  <w:rFonts w:eastAsia="SimSun"/>
                  <w:lang w:eastAsia="zh-CN"/>
                </w:rPr>
                <w:t>enovo&amp;MM</w:t>
              </w:r>
            </w:ins>
          </w:p>
        </w:tc>
        <w:tc>
          <w:tcPr>
            <w:tcW w:w="1841" w:type="dxa"/>
          </w:tcPr>
          <w:p w14:paraId="1B0C40A2" w14:textId="42EB8878" w:rsidR="00FA6B57" w:rsidRDefault="00FA6B57" w:rsidP="00FA6B57">
            <w:pPr>
              <w:rPr>
                <w:ins w:id="280" w:author="Lenovo_Lianhai" w:date="2020-08-21T09:10:00Z"/>
              </w:rPr>
            </w:pPr>
            <w:ins w:id="281" w:author="Lenovo_Lianhai" w:date="2020-08-21T09:10:00Z">
              <w:r>
                <w:rPr>
                  <w:rFonts w:eastAsia="SimSun"/>
                  <w:lang w:eastAsia="zh-CN"/>
                </w:rPr>
                <w:t>Yes</w:t>
              </w:r>
            </w:ins>
          </w:p>
        </w:tc>
        <w:tc>
          <w:tcPr>
            <w:tcW w:w="5659" w:type="dxa"/>
          </w:tcPr>
          <w:p w14:paraId="40184DA9" w14:textId="77777777" w:rsidR="00FA6B57" w:rsidRDefault="00FA6B57" w:rsidP="00FA6B57">
            <w:pPr>
              <w:rPr>
                <w:ins w:id="282" w:author="Lenovo_Lianhai" w:date="2020-08-21T09:10:00Z"/>
              </w:rPr>
            </w:pPr>
          </w:p>
        </w:tc>
      </w:tr>
      <w:tr w:rsidR="00193D5C" w14:paraId="48B5637A" w14:textId="77777777" w:rsidTr="00193D5C">
        <w:trPr>
          <w:ins w:id="283" w:author="Jianming, Wu/ジャンミン ウー" w:date="2020-08-21T11:04:00Z"/>
        </w:trPr>
        <w:tc>
          <w:tcPr>
            <w:tcW w:w="2121" w:type="dxa"/>
          </w:tcPr>
          <w:p w14:paraId="7C3B0BC7" w14:textId="77777777" w:rsidR="00193D5C" w:rsidRDefault="00193D5C" w:rsidP="00193D5C">
            <w:pPr>
              <w:rPr>
                <w:ins w:id="284" w:author="Jianming, Wu/ジャンミン ウー" w:date="2020-08-21T11:04:00Z"/>
              </w:rPr>
            </w:pPr>
            <w:ins w:id="285" w:author="Jianming, Wu/ジャンミン ウー" w:date="2020-08-21T11:04:00Z">
              <w:r>
                <w:t>Fujitsu</w:t>
              </w:r>
            </w:ins>
          </w:p>
        </w:tc>
        <w:tc>
          <w:tcPr>
            <w:tcW w:w="1841" w:type="dxa"/>
          </w:tcPr>
          <w:p w14:paraId="003FDB21" w14:textId="77777777" w:rsidR="00193D5C" w:rsidRPr="006F52AB" w:rsidRDefault="00193D5C" w:rsidP="00193D5C">
            <w:pPr>
              <w:rPr>
                <w:ins w:id="286" w:author="Jianming, Wu/ジャンミン ウー" w:date="2020-08-21T11:04:00Z"/>
                <w:rFonts w:eastAsia="ＭＳ 明朝"/>
                <w:lang w:eastAsia="ja-JP"/>
              </w:rPr>
            </w:pPr>
            <w:ins w:id="287" w:author="Jianming, Wu/ジャンミン ウー" w:date="2020-08-21T11:04:00Z">
              <w:r>
                <w:rPr>
                  <w:rFonts w:eastAsia="ＭＳ 明朝" w:hint="eastAsia"/>
                  <w:lang w:eastAsia="ja-JP"/>
                </w:rPr>
                <w:t>Y</w:t>
              </w:r>
              <w:r>
                <w:rPr>
                  <w:rFonts w:eastAsia="ＭＳ 明朝"/>
                  <w:lang w:eastAsia="ja-JP"/>
                </w:rPr>
                <w:t>es</w:t>
              </w:r>
            </w:ins>
          </w:p>
        </w:tc>
        <w:tc>
          <w:tcPr>
            <w:tcW w:w="5659" w:type="dxa"/>
          </w:tcPr>
          <w:p w14:paraId="2CC6263B" w14:textId="77777777" w:rsidR="00193D5C" w:rsidRDefault="00193D5C" w:rsidP="00193D5C">
            <w:pPr>
              <w:rPr>
                <w:ins w:id="288" w:author="Jianming, Wu/ジャンミン ウー" w:date="2020-08-21T11:04:00Z"/>
              </w:rPr>
            </w:pPr>
          </w:p>
        </w:tc>
      </w:tr>
    </w:tbl>
    <w:p w14:paraId="3092D7DE" w14:textId="77777777" w:rsidR="00C47422" w:rsidRDefault="00C47422">
      <w:pPr>
        <w:rPr>
          <w:rFonts w:ascii="Arial" w:hAnsi="Arial" w:cs="Arial"/>
          <w:b/>
          <w:lang w:eastAsia="en-US"/>
        </w:rPr>
      </w:pPr>
    </w:p>
    <w:p w14:paraId="0C703CB6" w14:textId="77777777" w:rsidR="00C47422" w:rsidRDefault="00735237">
      <w:pPr>
        <w:rPr>
          <w:rFonts w:ascii="Arial" w:eastAsia="ＭＳ 明朝" w:hAnsi="Arial" w:cs="Arial"/>
          <w:lang w:eastAsia="ja-JP"/>
        </w:rPr>
      </w:pPr>
      <w:ins w:id="289" w:author="Xuelong Wang" w:date="2020-08-19T13:57:00Z">
        <w:r>
          <w:rPr>
            <w:rFonts w:ascii="Arial" w:eastAsia="ＭＳ 明朝" w:hAnsi="Arial" w:cs="Arial"/>
            <w:b/>
            <w:u w:val="single"/>
            <w:lang w:val="en-GB" w:eastAsia="ja-JP"/>
          </w:rPr>
          <w:t>Discussion on Adaptation layer on PC5 (between Relay UE and Remote UE)</w:t>
        </w:r>
      </w:ins>
    </w:p>
    <w:p w14:paraId="48D5DC85" w14:textId="77777777" w:rsidR="00C47422" w:rsidRDefault="00C47422">
      <w:pPr>
        <w:rPr>
          <w:rFonts w:ascii="Arial" w:eastAsia="ＭＳ 明朝" w:hAnsi="Arial" w:cs="Arial"/>
          <w:lang w:eastAsia="ja-JP"/>
        </w:rPr>
      </w:pPr>
    </w:p>
    <w:p w14:paraId="4F79C251" w14:textId="77777777" w:rsidR="00C47422" w:rsidRDefault="00735237">
      <w:pPr>
        <w:rPr>
          <w:rFonts w:ascii="Arial" w:eastAsia="ＭＳ 明朝" w:hAnsi="Arial" w:cs="Arial"/>
          <w:lang w:eastAsia="ja-JP"/>
        </w:rPr>
      </w:pPr>
      <w:r>
        <w:rPr>
          <w:rFonts w:ascii="Arial" w:eastAsia="ＭＳ 明朝" w:hAnsi="Arial" w:cs="Arial"/>
          <w:lang w:eastAsia="ja-JP"/>
        </w:rPr>
        <w:t>Regarding the support of adaptation layer over PC5, there are diverse views in the documents submitted to RAN2#111e. Some companies see the benefits. Some companies see that it is not essential. The benefits described in the documents mainly include the following [2][3][8][23][42]:</w:t>
      </w:r>
    </w:p>
    <w:p w14:paraId="0D207BC4" w14:textId="77777777" w:rsidR="00C47422" w:rsidRDefault="00735237">
      <w:pPr>
        <w:pStyle w:val="a"/>
        <w:numPr>
          <w:ilvl w:val="0"/>
          <w:numId w:val="11"/>
        </w:numPr>
        <w:rPr>
          <w:rFonts w:ascii="Arial" w:eastAsia="ＭＳ 明朝" w:hAnsi="Arial" w:cs="Arial"/>
          <w:lang w:eastAsia="ja-JP"/>
        </w:rPr>
        <w:pPrChange w:id="290" w:author="Xuelong Wang" w:date="2020-08-20T10:26:00Z">
          <w:pPr>
            <w:pStyle w:val="a"/>
            <w:numPr>
              <w:numId w:val="10"/>
            </w:numPr>
            <w:tabs>
              <w:tab w:val="left" w:pos="360"/>
              <w:tab w:val="left" w:pos="720"/>
            </w:tabs>
            <w:ind w:hanging="720"/>
          </w:pPr>
        </w:pPrChange>
      </w:pPr>
      <w:r>
        <w:rPr>
          <w:rFonts w:ascii="Arial" w:eastAsia="ＭＳ 明朝" w:hAnsi="Arial" w:cs="Arial"/>
          <w:lang w:eastAsia="ja-JP"/>
        </w:rPr>
        <w:t xml:space="preserve">many-to-one mapping between end-to-end Remote UE Radio bearer and PC5 RLC channel </w:t>
      </w:r>
    </w:p>
    <w:p w14:paraId="3238B59E" w14:textId="77777777" w:rsidR="00C47422" w:rsidRDefault="00735237">
      <w:pPr>
        <w:pStyle w:val="a"/>
        <w:numPr>
          <w:ilvl w:val="0"/>
          <w:numId w:val="11"/>
        </w:numPr>
        <w:rPr>
          <w:rFonts w:ascii="Arial" w:eastAsia="ＭＳ 明朝" w:hAnsi="Arial" w:cs="Arial"/>
          <w:lang w:eastAsia="ja-JP"/>
        </w:rPr>
        <w:pPrChange w:id="291" w:author="Xuelong Wang" w:date="2020-08-20T10:26:00Z">
          <w:pPr>
            <w:pStyle w:val="a"/>
            <w:numPr>
              <w:numId w:val="10"/>
            </w:numPr>
            <w:tabs>
              <w:tab w:val="left" w:pos="360"/>
              <w:tab w:val="left" w:pos="720"/>
            </w:tabs>
            <w:ind w:hanging="720"/>
          </w:pPr>
        </w:pPrChange>
      </w:pPr>
      <w:r>
        <w:rPr>
          <w:rFonts w:ascii="Arial" w:eastAsia="ＭＳ 明朝" w:hAnsi="Arial" w:cs="Arial"/>
          <w:lang w:eastAsia="ja-JP"/>
        </w:rPr>
        <w:t>The forward compatibility support</w:t>
      </w:r>
    </w:p>
    <w:p w14:paraId="449C36B4" w14:textId="77777777" w:rsidR="00C47422" w:rsidRDefault="00735237">
      <w:pPr>
        <w:spacing w:before="120"/>
        <w:rPr>
          <w:rFonts w:ascii="Arial" w:eastAsia="ＭＳ 明朝" w:hAnsi="Arial" w:cs="Arial"/>
          <w:lang w:val="en-GB" w:eastAsia="ja-JP"/>
        </w:rPr>
      </w:pPr>
      <w:r>
        <w:rPr>
          <w:rFonts w:ascii="Arial" w:hAnsi="Arial" w:cs="Arial"/>
        </w:rPr>
        <w:t xml:space="preserve">In [5] and [10], it is suggested to refer to IAB BAP specified at Rel-16 to design the adaptation layer. In [5], it is suggested to introduce both one-to-one mapping and many-to-one mapping for bearer mapping with reference to IAB BAP specified at Rel-16 and it is proposed to enable both one-to-one mapping and many-to-one mapping for Remote UE RBs to PC5 RLC channel mapping, as supported in the backhaul link between Relay UE and gNB. </w:t>
      </w:r>
      <w:r>
        <w:rPr>
          <w:rFonts w:ascii="Arial" w:eastAsia="ＭＳ 明朝" w:hAnsi="Arial" w:cs="Arial"/>
          <w:lang w:eastAsia="ja-JP"/>
        </w:rPr>
        <w:t>In [16], it is proposed that multiple Uu relaying backhaul bearers may be used to carry traffic of different QoS classes, for one or multiple remote UEs when relay UE forwards remote UE’s traffic.</w:t>
      </w:r>
      <w:r>
        <w:rPr>
          <w:rFonts w:ascii="Arial" w:hAnsi="Arial" w:cs="Arial"/>
        </w:rPr>
        <w:t xml:space="preserve"> In </w:t>
      </w:r>
      <w:r>
        <w:rPr>
          <w:rFonts w:ascii="Arial" w:eastAsia="ＭＳ 明朝" w:hAnsi="Arial" w:cs="Arial"/>
          <w:lang w:val="en-GB" w:eastAsia="ja-JP"/>
        </w:rPr>
        <w:t>[16], it is also proposed that the mapping of the remote UE’s Uu DRB to PC5 RLC channel could be one-to-one or many-to-one mapping.</w:t>
      </w:r>
    </w:p>
    <w:p w14:paraId="37EB7C18" w14:textId="77777777" w:rsidR="00C47422" w:rsidRDefault="00735237">
      <w:pPr>
        <w:spacing w:before="120"/>
        <w:rPr>
          <w:rFonts w:ascii="Arial" w:hAnsi="Arial" w:cs="Arial"/>
          <w:lang w:eastAsia="en-US"/>
        </w:rPr>
      </w:pPr>
      <w:r>
        <w:rPr>
          <w:rFonts w:ascii="Arial" w:eastAsia="ＭＳ 明朝" w:hAnsi="Arial" w:cs="Arial"/>
          <w:lang w:eastAsia="ja-JP"/>
        </w:rPr>
        <w:t xml:space="preserve">It should be noted that, if many-to-one mapping is considered between </w:t>
      </w:r>
      <w:r>
        <w:rPr>
          <w:rFonts w:ascii="Arial" w:hAnsi="Arial" w:cs="Arial"/>
        </w:rPr>
        <w:t>Remote UE RBs and PC5 RLC channel</w:t>
      </w:r>
      <w:r>
        <w:rPr>
          <w:rFonts w:ascii="Arial" w:eastAsia="ＭＳ 明朝" w:hAnsi="Arial" w:cs="Arial"/>
          <w:lang w:eastAsia="ja-JP"/>
        </w:rPr>
        <w:t>, the placement of adaptation layer over PC5 interface is the precondition, since a protocol layer is needed at PC5 to indicate the exact end-to-end Uu DRB of the data packets that come from a particular Remote UE or going to a particular Remote UE.</w:t>
      </w:r>
    </w:p>
    <w:p w14:paraId="6004835A" w14:textId="77777777" w:rsidR="00C47422" w:rsidRDefault="00735237">
      <w:pPr>
        <w:spacing w:before="120"/>
        <w:rPr>
          <w:rFonts w:ascii="Arial" w:hAnsi="Arial" w:cs="Arial"/>
          <w:lang w:eastAsia="en-US"/>
        </w:rPr>
      </w:pPr>
      <w:r>
        <w:rPr>
          <w:rFonts w:ascii="Arial" w:hAnsi="Arial" w:cs="Arial"/>
          <w:lang w:eastAsia="en-US"/>
        </w:rPr>
        <w:t xml:space="preserve">With regard to the need of adaptation layer over PC5 for L2 UE-to-Network Relay, RAN2 needs to confirm this in order to describe the protocol stack for L2 UE-to-Network relaying in the TR.  </w:t>
      </w:r>
    </w:p>
    <w:p w14:paraId="282FFD59" w14:textId="77777777" w:rsidR="00C47422" w:rsidRDefault="00C47422">
      <w:pPr>
        <w:rPr>
          <w:rFonts w:ascii="Arial" w:hAnsi="Arial" w:cs="Arial"/>
          <w:lang w:eastAsia="en-US"/>
        </w:rPr>
      </w:pPr>
    </w:p>
    <w:p w14:paraId="5416F727" w14:textId="77777777" w:rsidR="00C47422" w:rsidRDefault="00735237">
      <w:pPr>
        <w:rPr>
          <w:rFonts w:ascii="Arial" w:hAnsi="Arial" w:cs="Arial"/>
          <w:b/>
          <w:lang w:eastAsia="en-US"/>
        </w:rPr>
      </w:pPr>
      <w:r>
        <w:rPr>
          <w:rFonts w:ascii="Arial" w:hAnsi="Arial" w:cs="Arial"/>
          <w:b/>
          <w:lang w:eastAsia="en-US"/>
        </w:rPr>
        <w:t>Question 1d: Which option do you prefer with regard to the need of adaptation layer over PC5 for L2 UE-to-Network Relay? Please give your explanation for your choice:</w:t>
      </w:r>
    </w:p>
    <w:p w14:paraId="10147960" w14:textId="77777777" w:rsidR="00C47422" w:rsidRDefault="00735237">
      <w:pPr>
        <w:ind w:left="720"/>
        <w:rPr>
          <w:rFonts w:ascii="Arial" w:hAnsi="Arial" w:cs="Arial"/>
          <w:b/>
          <w:lang w:eastAsia="en-US"/>
        </w:rPr>
      </w:pPr>
      <w:r>
        <w:rPr>
          <w:rFonts w:ascii="Arial" w:hAnsi="Arial" w:cs="Arial"/>
          <w:b/>
          <w:lang w:eastAsia="en-US"/>
        </w:rPr>
        <w:t>Option1: The adaptation layer is needed over PC5</w:t>
      </w:r>
    </w:p>
    <w:p w14:paraId="7C81020E" w14:textId="77777777" w:rsidR="00C47422" w:rsidRDefault="00735237">
      <w:pPr>
        <w:ind w:left="720"/>
        <w:rPr>
          <w:rFonts w:ascii="Arial" w:hAnsi="Arial" w:cs="Arial"/>
          <w:b/>
          <w:lang w:eastAsia="en-US"/>
        </w:rPr>
      </w:pPr>
      <w:r>
        <w:rPr>
          <w:rFonts w:ascii="Arial" w:hAnsi="Arial" w:cs="Arial"/>
          <w:b/>
          <w:lang w:eastAsia="en-US"/>
        </w:rPr>
        <w:t>Option2: The adaptation layer is optional needed over PC5</w:t>
      </w:r>
    </w:p>
    <w:p w14:paraId="7C38DD66" w14:textId="77777777" w:rsidR="00C47422" w:rsidRDefault="00735237">
      <w:pPr>
        <w:ind w:left="720"/>
        <w:rPr>
          <w:ins w:id="292" w:author="Qualcomm - Peng Cheng" w:date="2020-08-18T14:58:00Z"/>
          <w:rFonts w:ascii="Arial" w:hAnsi="Arial" w:cs="Arial"/>
          <w:b/>
          <w:lang w:eastAsia="en-US"/>
        </w:rPr>
      </w:pPr>
      <w:r>
        <w:rPr>
          <w:rFonts w:ascii="Arial" w:hAnsi="Arial" w:cs="Arial"/>
          <w:b/>
          <w:lang w:eastAsia="en-US"/>
        </w:rPr>
        <w:t>Option3: The adaptation layer is not needed over PC5</w:t>
      </w:r>
    </w:p>
    <w:p w14:paraId="2C929E3F" w14:textId="77777777" w:rsidR="00C47422" w:rsidRDefault="00735237">
      <w:pPr>
        <w:ind w:left="720"/>
        <w:rPr>
          <w:ins w:id="293" w:author="Qualcomm - Peng Cheng" w:date="2020-08-18T14:58:00Z"/>
          <w:rFonts w:ascii="Arial" w:hAnsi="Arial" w:cs="Arial"/>
          <w:b/>
          <w:lang w:eastAsia="en-US"/>
        </w:rPr>
      </w:pPr>
      <w:ins w:id="294" w:author="Qualcomm - Peng Cheng" w:date="2020-08-18T14:58:00Z">
        <w:r>
          <w:rPr>
            <w:rFonts w:ascii="Arial" w:hAnsi="Arial" w:cs="Arial"/>
            <w:b/>
            <w:lang w:eastAsia="en-US"/>
          </w:rPr>
          <w:t>Option4: The adaptation layer is needed over Uu RLC of relay and gNB (as specified in Annex A of TR 23.752)</w:t>
        </w:r>
      </w:ins>
    </w:p>
    <w:p w14:paraId="0FCDAB09" w14:textId="77777777" w:rsidR="00C47422" w:rsidRDefault="00735237">
      <w:pPr>
        <w:ind w:left="720"/>
        <w:rPr>
          <w:rFonts w:ascii="Arial" w:hAnsi="Arial" w:cs="Arial"/>
          <w:b/>
          <w:lang w:eastAsia="en-US"/>
        </w:rPr>
      </w:pPr>
      <w:ins w:id="295" w:author="Huawei" w:date="2020-08-19T16:11:00Z">
        <w:r>
          <w:rPr>
            <w:rFonts w:ascii="Arial" w:hAnsi="Arial" w:cs="Arial"/>
            <w:b/>
            <w:lang w:eastAsia="en-US"/>
          </w:rPr>
          <w:t>Option 5: The adaptation layer is NOT needed at remote UE, but the adaptation layer is needed between relay UE(s) and gNB (for multi-hop compatibility, adaptation layer is also needed between relay UEs over PC5)</w:t>
        </w:r>
      </w:ins>
    </w:p>
    <w:p w14:paraId="60272B12" w14:textId="77777777" w:rsidR="00C47422" w:rsidRDefault="00C47422">
      <w:pPr>
        <w:rPr>
          <w:rFonts w:ascii="Arial" w:hAnsi="Arial" w:cs="Arial"/>
          <w:b/>
          <w:lang w:eastAsia="en-US"/>
        </w:rPr>
      </w:pPr>
    </w:p>
    <w:p w14:paraId="59AC3139" w14:textId="77777777" w:rsidR="00C47422" w:rsidRDefault="00C47422">
      <w:pPr>
        <w:rPr>
          <w:rFonts w:ascii="Arial" w:hAnsi="Arial" w:cs="Arial"/>
          <w:b/>
          <w:bCs/>
          <w:color w:val="000000" w:themeColor="text1"/>
        </w:rPr>
      </w:pPr>
    </w:p>
    <w:tbl>
      <w:tblPr>
        <w:tblStyle w:val="af7"/>
        <w:tblW w:w="9621" w:type="dxa"/>
        <w:tblLayout w:type="fixed"/>
        <w:tblLook w:val="04A0" w:firstRow="1" w:lastRow="0" w:firstColumn="1" w:lastColumn="0" w:noHBand="0" w:noVBand="1"/>
      </w:tblPr>
      <w:tblGrid>
        <w:gridCol w:w="2121"/>
        <w:gridCol w:w="1841"/>
        <w:gridCol w:w="5659"/>
      </w:tblGrid>
      <w:tr w:rsidR="00C47422" w14:paraId="54F95EAC" w14:textId="77777777" w:rsidTr="00193D5C">
        <w:tc>
          <w:tcPr>
            <w:tcW w:w="2121" w:type="dxa"/>
            <w:shd w:val="clear" w:color="auto" w:fill="BFBFBF" w:themeFill="background1" w:themeFillShade="BF"/>
          </w:tcPr>
          <w:p w14:paraId="3DE92FD3" w14:textId="77777777" w:rsidR="00C47422" w:rsidRDefault="00735237">
            <w:pPr>
              <w:pStyle w:val="ac"/>
              <w:rPr>
                <w:rFonts w:ascii="Arial" w:hAnsi="Arial" w:cs="Arial"/>
              </w:rPr>
            </w:pPr>
            <w:r>
              <w:rPr>
                <w:rFonts w:ascii="Arial" w:hAnsi="Arial" w:cs="Arial"/>
              </w:rPr>
              <w:t>Company</w:t>
            </w:r>
          </w:p>
        </w:tc>
        <w:tc>
          <w:tcPr>
            <w:tcW w:w="1841" w:type="dxa"/>
            <w:shd w:val="clear" w:color="auto" w:fill="BFBFBF" w:themeFill="background1" w:themeFillShade="BF"/>
          </w:tcPr>
          <w:p w14:paraId="35DC7C82" w14:textId="77777777" w:rsidR="00C47422" w:rsidRDefault="00735237">
            <w:pPr>
              <w:pStyle w:val="ac"/>
              <w:rPr>
                <w:rFonts w:ascii="Arial" w:hAnsi="Arial" w:cs="Arial"/>
              </w:rPr>
            </w:pPr>
            <w:r>
              <w:rPr>
                <w:rFonts w:ascii="Arial" w:hAnsi="Arial" w:cs="Arial"/>
              </w:rPr>
              <w:t>Preferred Option</w:t>
            </w:r>
          </w:p>
        </w:tc>
        <w:tc>
          <w:tcPr>
            <w:tcW w:w="5659" w:type="dxa"/>
            <w:shd w:val="clear" w:color="auto" w:fill="BFBFBF" w:themeFill="background1" w:themeFillShade="BF"/>
          </w:tcPr>
          <w:p w14:paraId="66A14C4F" w14:textId="77777777" w:rsidR="00C47422" w:rsidRDefault="00735237">
            <w:pPr>
              <w:pStyle w:val="ac"/>
              <w:rPr>
                <w:rFonts w:ascii="Arial" w:hAnsi="Arial" w:cs="Arial"/>
              </w:rPr>
            </w:pPr>
            <w:r>
              <w:rPr>
                <w:rFonts w:ascii="Arial" w:hAnsi="Arial" w:cs="Arial"/>
              </w:rPr>
              <w:t>Comments</w:t>
            </w:r>
          </w:p>
        </w:tc>
      </w:tr>
      <w:tr w:rsidR="00C47422" w14:paraId="57F5C887" w14:textId="77777777" w:rsidTr="00193D5C">
        <w:tc>
          <w:tcPr>
            <w:tcW w:w="2121" w:type="dxa"/>
          </w:tcPr>
          <w:p w14:paraId="7DB1BC81" w14:textId="77777777" w:rsidR="00C47422" w:rsidRDefault="00735237">
            <w:pPr>
              <w:rPr>
                <w:lang w:val="en-GB"/>
              </w:rPr>
            </w:pPr>
            <w:ins w:id="296" w:author="Xuelong Wang" w:date="2020-08-17T19:52:00Z">
              <w:r>
                <w:rPr>
                  <w:rFonts w:ascii="Arial" w:hAnsi="Arial" w:cs="Arial"/>
                  <w:lang w:val="en-GB"/>
                </w:rPr>
                <w:t>Media</w:t>
              </w:r>
              <w:r>
                <w:rPr>
                  <w:rFonts w:ascii="Arial" w:eastAsia="SimSun" w:hAnsi="Arial" w:cs="Arial"/>
                  <w:lang w:val="en-GB" w:eastAsia="zh-CN"/>
                </w:rPr>
                <w:t>Tek</w:t>
              </w:r>
            </w:ins>
          </w:p>
        </w:tc>
        <w:tc>
          <w:tcPr>
            <w:tcW w:w="1841" w:type="dxa"/>
          </w:tcPr>
          <w:p w14:paraId="2699A0C5" w14:textId="77777777" w:rsidR="00C47422" w:rsidRDefault="00735237">
            <w:pPr>
              <w:rPr>
                <w:lang w:val="en-GB"/>
              </w:rPr>
            </w:pPr>
            <w:ins w:id="297" w:author="Xuelong Wang" w:date="2020-08-17T19:52:00Z">
              <w:r>
                <w:rPr>
                  <w:rFonts w:ascii="Arial" w:hAnsi="Arial" w:cs="Arial"/>
                  <w:lang w:val="en-GB"/>
                </w:rPr>
                <w:t>Yes</w:t>
              </w:r>
            </w:ins>
          </w:p>
        </w:tc>
        <w:tc>
          <w:tcPr>
            <w:tcW w:w="5659" w:type="dxa"/>
          </w:tcPr>
          <w:p w14:paraId="6EB95B70" w14:textId="77777777" w:rsidR="00C47422" w:rsidRDefault="00735237">
            <w:pPr>
              <w:rPr>
                <w:rFonts w:ascii="Arial" w:hAnsi="Arial" w:cs="Arial"/>
                <w:lang w:val="en-GB"/>
              </w:rPr>
            </w:pPr>
            <w:ins w:id="298" w:author="Xuelong Wang" w:date="2020-08-17T19:52:00Z">
              <w:r>
                <w:rPr>
                  <w:rFonts w:ascii="Arial" w:hAnsi="Arial" w:cs="Arial"/>
                  <w:lang w:val="en-GB"/>
                </w:rPr>
                <w:t xml:space="preserve">We support the option to put </w:t>
              </w:r>
              <w:r>
                <w:rPr>
                  <w:rFonts w:ascii="Arial" w:hAnsi="Arial" w:cs="Arial"/>
                  <w:lang w:eastAsia="en-US"/>
                </w:rPr>
                <w:t>adaptation layer over PC5 for L2 UE-to-Network Relay</w:t>
              </w:r>
            </w:ins>
            <w:ins w:id="299" w:author="Xuelong Wang" w:date="2020-08-17T19:53:00Z">
              <w:r>
                <w:rPr>
                  <w:rFonts w:ascii="Arial" w:hAnsi="Arial" w:cs="Arial"/>
                  <w:lang w:eastAsia="en-US"/>
                </w:rPr>
                <w:t xml:space="preserve"> with</w:t>
              </w:r>
            </w:ins>
            <w:ins w:id="300" w:author="Xuelong Wang" w:date="2020-08-17T19:56:00Z">
              <w:r>
                <w:rPr>
                  <w:rFonts w:ascii="Arial" w:hAnsi="Arial" w:cs="Arial"/>
                  <w:lang w:eastAsia="en-US"/>
                </w:rPr>
                <w:t xml:space="preserve"> the</w:t>
              </w:r>
            </w:ins>
            <w:ins w:id="301" w:author="Xuelong Wang" w:date="2020-08-17T19:53:00Z">
              <w:r>
                <w:rPr>
                  <w:rFonts w:ascii="Arial" w:hAnsi="Arial" w:cs="Arial"/>
                  <w:lang w:eastAsia="en-US"/>
                </w:rPr>
                <w:t xml:space="preserve"> following consideration (1) It offers the flexibility for mapping over PC5</w:t>
              </w:r>
            </w:ins>
            <w:ins w:id="302" w:author="Xuelong Wang" w:date="2020-08-17T19:57:00Z">
              <w:r>
                <w:rPr>
                  <w:rFonts w:ascii="Arial" w:hAnsi="Arial" w:cs="Arial"/>
                  <w:lang w:eastAsia="en-US"/>
                </w:rPr>
                <w:t xml:space="preserve"> (</w:t>
              </w:r>
            </w:ins>
            <w:ins w:id="303" w:author="Xuelong Wang" w:date="2020-08-17T19:58:00Z">
              <w:r>
                <w:rPr>
                  <w:rFonts w:ascii="Arial" w:hAnsi="Arial" w:cs="Arial"/>
                  <w:lang w:eastAsia="en-US"/>
                </w:rPr>
                <w:t xml:space="preserve">i.e. </w:t>
              </w:r>
            </w:ins>
            <w:ins w:id="304" w:author="Xuelong Wang" w:date="2020-08-17T19:57:00Z">
              <w:r>
                <w:rPr>
                  <w:rFonts w:ascii="Arial" w:hAnsi="Arial" w:cs="Arial"/>
                  <w:lang w:eastAsia="en-US"/>
                </w:rPr>
                <w:t>many-to-one mapping)</w:t>
              </w:r>
            </w:ins>
            <w:ins w:id="305" w:author="Xuelong Wang" w:date="2020-08-17T19:53:00Z">
              <w:r>
                <w:rPr>
                  <w:rFonts w:ascii="Arial" w:hAnsi="Arial" w:cs="Arial"/>
                  <w:lang w:eastAsia="en-US"/>
                </w:rPr>
                <w:t xml:space="preserve"> between Remote UE and </w:t>
              </w:r>
              <w:r>
                <w:rPr>
                  <w:rFonts w:ascii="Arial" w:eastAsia="SimSun" w:hAnsi="Arial" w:cs="Arial"/>
                  <w:lang w:eastAsia="zh-CN"/>
                </w:rPr>
                <w:t>Relay UE</w:t>
              </w:r>
            </w:ins>
            <w:ins w:id="306" w:author="Xuelong Wang" w:date="2020-08-17T19:55:00Z">
              <w:r>
                <w:rPr>
                  <w:rFonts w:ascii="Arial" w:eastAsia="SimSun" w:hAnsi="Arial" w:cs="Arial"/>
                  <w:lang w:eastAsia="zh-CN"/>
                </w:rPr>
                <w:t>. If not the relay implementation will be complicated with the supported remote UE going up</w:t>
              </w:r>
            </w:ins>
            <w:ins w:id="307" w:author="Xuelong Wang" w:date="2020-08-17T19:53:00Z">
              <w:r>
                <w:rPr>
                  <w:rFonts w:ascii="Arial" w:eastAsia="SimSun" w:hAnsi="Arial" w:cs="Arial"/>
                  <w:lang w:eastAsia="zh-CN"/>
                </w:rPr>
                <w:t xml:space="preserve"> (</w:t>
              </w:r>
            </w:ins>
            <w:ins w:id="308" w:author="Xuelong Wang" w:date="2020-08-17T19:54:00Z">
              <w:r>
                <w:rPr>
                  <w:rFonts w:ascii="Arial" w:eastAsia="SimSun" w:hAnsi="Arial" w:cs="Arial"/>
                  <w:lang w:eastAsia="zh-CN"/>
                </w:rPr>
                <w:t>2</w:t>
              </w:r>
            </w:ins>
            <w:ins w:id="309" w:author="Xuelong Wang" w:date="2020-08-17T19:53:00Z">
              <w:r>
                <w:rPr>
                  <w:rFonts w:ascii="Arial" w:eastAsia="SimSun" w:hAnsi="Arial" w:cs="Arial"/>
                  <w:lang w:eastAsia="zh-CN"/>
                </w:rPr>
                <w:t>)</w:t>
              </w:r>
            </w:ins>
            <w:ins w:id="310" w:author="Xuelong Wang" w:date="2020-08-17T19:56:00Z">
              <w:r>
                <w:rPr>
                  <w:rFonts w:ascii="Arial" w:eastAsia="SimSun" w:hAnsi="Arial" w:cs="Arial"/>
                  <w:lang w:eastAsia="zh-CN"/>
                </w:rPr>
                <w:t>A</w:t>
              </w:r>
            </w:ins>
            <w:ins w:id="311" w:author="Xuelong Wang" w:date="2020-08-17T19:54:00Z">
              <w:r>
                <w:rPr>
                  <w:rFonts w:ascii="Arial" w:eastAsia="SimSun" w:hAnsi="Arial" w:cs="Arial"/>
                  <w:lang w:eastAsia="zh-CN"/>
                </w:rPr>
                <w:t>lignment with UE-to-UE protocol stack</w:t>
              </w:r>
            </w:ins>
          </w:p>
        </w:tc>
      </w:tr>
      <w:tr w:rsidR="00C47422" w14:paraId="5B5F961E" w14:textId="77777777" w:rsidTr="00193D5C">
        <w:tc>
          <w:tcPr>
            <w:tcW w:w="2121" w:type="dxa"/>
          </w:tcPr>
          <w:p w14:paraId="0B1AD22A" w14:textId="77777777" w:rsidR="00C47422" w:rsidRDefault="00735237">
            <w:ins w:id="312" w:author="Qualcomm - Peng Cheng" w:date="2020-08-18T14:58:00Z">
              <w:r>
                <w:t>Qualcomm</w:t>
              </w:r>
            </w:ins>
          </w:p>
        </w:tc>
        <w:tc>
          <w:tcPr>
            <w:tcW w:w="1841" w:type="dxa"/>
          </w:tcPr>
          <w:p w14:paraId="1EFD570C" w14:textId="77777777" w:rsidR="00C47422" w:rsidRDefault="00735237">
            <w:ins w:id="313" w:author="Qualcomm - Peng Cheng" w:date="2020-08-18T14:58:00Z">
              <w:r>
                <w:t>Option 4</w:t>
              </w:r>
            </w:ins>
          </w:p>
        </w:tc>
        <w:tc>
          <w:tcPr>
            <w:tcW w:w="5659" w:type="dxa"/>
          </w:tcPr>
          <w:p w14:paraId="78012D44" w14:textId="77777777" w:rsidR="00C47422" w:rsidRDefault="00735237">
            <w:pPr>
              <w:rPr>
                <w:ins w:id="314" w:author="Qualcomm - Peng Cheng" w:date="2020-08-18T23:21:00Z"/>
              </w:rPr>
            </w:pPr>
            <w:ins w:id="315" w:author="Qualcomm - Peng Cheng" w:date="2020-08-18T23:20:00Z">
              <w:r>
                <w:rPr>
                  <w:lang w:eastAsia="ja-JP"/>
                </w:rPr>
                <w:t>We don’t understand why many-to-1 mapping is needed for PC5.</w:t>
              </w:r>
              <w:r>
                <w:t xml:space="preserve"> Is it because the number of PC5 RLC </w:t>
              </w:r>
            </w:ins>
            <w:ins w:id="316" w:author="Qualcomm - Peng Cheng" w:date="2020-08-18T23:21:00Z">
              <w:r>
                <w:t>channel</w:t>
              </w:r>
            </w:ins>
            <w:ins w:id="317" w:author="Qualcomm - Peng Cheng" w:date="2020-08-18T23:20:00Z">
              <w:r>
                <w:t xml:space="preserve"> may not be enough or multi-hop only</w:t>
              </w:r>
            </w:ins>
            <w:ins w:id="318" w:author="Qualcomm - Peng Cheng" w:date="2020-08-18T23:21:00Z">
              <w:r>
                <w:t>?</w:t>
              </w:r>
            </w:ins>
            <w:ins w:id="319" w:author="Qualcomm - Peng Cheng" w:date="2020-08-18T23:20:00Z">
              <w:r>
                <w:t xml:space="preserve"> </w:t>
              </w:r>
            </w:ins>
          </w:p>
          <w:p w14:paraId="60327599" w14:textId="77777777" w:rsidR="00C47422" w:rsidRDefault="00735237">
            <w:pPr>
              <w:pStyle w:val="a"/>
              <w:numPr>
                <w:ilvl w:val="0"/>
                <w:numId w:val="13"/>
              </w:numPr>
              <w:spacing w:after="180"/>
              <w:rPr>
                <w:ins w:id="320" w:author="Qualcomm - Peng Cheng" w:date="2020-08-18T23:21:00Z"/>
              </w:rPr>
              <w:pPrChange w:id="321" w:author="Unknown" w:date="2020-08-20T10:26:00Z">
                <w:pPr>
                  <w:pStyle w:val="a"/>
                  <w:numPr>
                    <w:numId w:val="12"/>
                  </w:numPr>
                  <w:tabs>
                    <w:tab w:val="left" w:pos="360"/>
                    <w:tab w:val="left" w:pos="720"/>
                  </w:tabs>
                  <w:spacing w:after="180"/>
                  <w:ind w:hanging="720"/>
                </w:pPr>
              </w:pPrChange>
            </w:pPr>
            <w:ins w:id="322" w:author="Qualcomm - Peng Cheng" w:date="2020-08-18T23:20:00Z">
              <w:r>
                <w:t xml:space="preserve">If it is for </w:t>
              </w:r>
            </w:ins>
            <w:ins w:id="323" w:author="Qualcomm - Peng Cheng" w:date="2020-08-18T23:29:00Z">
              <w:r>
                <w:t xml:space="preserve">not enough </w:t>
              </w:r>
            </w:ins>
            <w:ins w:id="324" w:author="Qualcomm - Peng Cheng" w:date="2020-08-18T23:20:00Z">
              <w:r>
                <w:t xml:space="preserve">number of PC5 </w:t>
              </w:r>
            </w:ins>
            <w:ins w:id="325" w:author="Qualcomm - Peng Cheng" w:date="2020-08-18T23:21:00Z">
              <w:r>
                <w:t>RLC channel,</w:t>
              </w:r>
            </w:ins>
            <w:ins w:id="326" w:author="Qualcomm - Peng Cheng" w:date="2020-08-18T23:22:00Z">
              <w:r>
                <w:t xml:space="preserve"> </w:t>
              </w:r>
            </w:ins>
            <w:ins w:id="327" w:author="Qualcomm - Peng Cheng" w:date="2020-08-18T23:28:00Z">
              <w:r>
                <w:t xml:space="preserve">we </w:t>
              </w:r>
            </w:ins>
            <w:ins w:id="328" w:author="Qualcomm - Peng Cheng" w:date="2020-08-18T23:29:00Z">
              <w:r>
                <w:t>don’t think it is an easy conclusion we can make it now.</w:t>
              </w:r>
            </w:ins>
            <w:ins w:id="329" w:author="Qualcomm - Peng Cheng" w:date="2020-08-19T10:10:00Z">
              <w:r>
                <w:t xml:space="preserve"> </w:t>
              </w:r>
            </w:ins>
            <w:ins w:id="330" w:author="Qualcomm - Peng Cheng" w:date="2020-08-19T10:11:00Z">
              <w:r>
                <w:t xml:space="preserve">The </w:t>
              </w:r>
            </w:ins>
            <w:ins w:id="331" w:author="Qualcomm - Peng Cheng" w:date="2020-08-19T10:10:00Z">
              <w:r>
                <w:t>similar issue</w:t>
              </w:r>
            </w:ins>
            <w:ins w:id="332" w:author="Qualcomm - Peng Cheng" w:date="2020-08-19T10:11:00Z">
              <w:r>
                <w:t xml:space="preserve"> was discussed in IAB for a long time. Thus, w</w:t>
              </w:r>
            </w:ins>
            <w:ins w:id="333" w:author="Qualcomm - Peng Cheng" w:date="2020-08-18T23:30:00Z">
              <w:r>
                <w:t xml:space="preserve">e </w:t>
              </w:r>
            </w:ins>
            <w:ins w:id="334" w:author="Qualcomm - Peng Cheng" w:date="2020-08-19T10:11:00Z">
              <w:r>
                <w:t>do not agree with this argument. The companies rai</w:t>
              </w:r>
            </w:ins>
            <w:ins w:id="335" w:author="Qualcomm - Peng Cheng" w:date="2020-08-19T10:12:00Z">
              <w:r>
                <w:t>sing issue</w:t>
              </w:r>
            </w:ins>
            <w:ins w:id="336" w:author="Qualcomm - Peng Cheng" w:date="2020-08-19T10:14:00Z">
              <w:r>
                <w:t>,</w:t>
              </w:r>
            </w:ins>
            <w:ins w:id="337" w:author="Qualcomm - Peng Cheng" w:date="2020-08-19T10:12:00Z">
              <w:r>
                <w:t xml:space="preserve"> please provide a</w:t>
              </w:r>
            </w:ins>
            <w:ins w:id="338" w:author="Qualcomm - Peng Cheng" w:date="2020-08-19T10:13:00Z">
              <w:r>
                <w:t xml:space="preserve"> </w:t>
              </w:r>
              <w:r>
                <w:rPr>
                  <w:lang w:val="en-US"/>
                </w:rPr>
                <w:t>q</w:t>
              </w:r>
              <w:r>
                <w:t xml:space="preserve">quantitative analysis </w:t>
              </w:r>
            </w:ins>
            <w:ins w:id="339" w:author="Qualcomm - Peng Cheng" w:date="2020-08-19T10:12:00Z">
              <w:r>
                <w:t xml:space="preserve">why </w:t>
              </w:r>
            </w:ins>
            <w:ins w:id="340" w:author="Qualcomm - Peng Cheng" w:date="2020-08-19T10:13:00Z">
              <w:r>
                <w:t>current PC5 RLC chann</w:t>
              </w:r>
            </w:ins>
            <w:ins w:id="341" w:author="Qualcomm - Peng Cheng" w:date="2020-08-19T10:14:00Z">
              <w:r>
                <w:t>el number</w:t>
              </w:r>
            </w:ins>
            <w:ins w:id="342" w:author="Qualcomm - Peng Cheng" w:date="2020-08-19T10:12:00Z">
              <w:r>
                <w:t xml:space="preserve"> is not enough </w:t>
              </w:r>
            </w:ins>
            <w:ins w:id="343" w:author="Qualcomm - Peng Cheng" w:date="2020-08-19T10:14:00Z">
              <w:r>
                <w:t>based on SA1 requirement</w:t>
              </w:r>
            </w:ins>
            <w:ins w:id="344" w:author="Qualcomm - Peng Cheng" w:date="2020-08-19T10:15:00Z">
              <w:r>
                <w:t xml:space="preserve"> of sidelink relay</w:t>
              </w:r>
            </w:ins>
            <w:ins w:id="345" w:author="Qualcomm - Peng Cheng" w:date="2020-08-19T10:14:00Z">
              <w:r>
                <w:t xml:space="preserve">, </w:t>
              </w:r>
            </w:ins>
            <w:ins w:id="346" w:author="Qualcomm - Peng Cheng" w:date="2020-08-19T10:12:00Z">
              <w:r>
                <w:t xml:space="preserve">and we do think </w:t>
              </w:r>
            </w:ins>
            <w:ins w:id="347" w:author="Qualcomm - Peng Cheng" w:date="2020-08-18T23:30:00Z">
              <w:r>
                <w:t xml:space="preserve">it needs </w:t>
              </w:r>
            </w:ins>
            <w:ins w:id="348" w:author="Qualcomm - Peng Cheng" w:date="2020-08-19T10:15:00Z">
              <w:r>
                <w:t xml:space="preserve">first </w:t>
              </w:r>
            </w:ins>
            <w:ins w:id="349" w:author="Qualcomm - Peng Cheng" w:date="2020-08-18T23:30:00Z">
              <w:r>
                <w:t xml:space="preserve">online discussion. </w:t>
              </w:r>
            </w:ins>
            <w:ins w:id="350" w:author="Qualcomm - Peng Cheng" w:date="2020-08-18T23:21:00Z">
              <w:r>
                <w:t xml:space="preserve"> </w:t>
              </w:r>
            </w:ins>
            <w:ins w:id="351" w:author="Qualcomm - Peng Cheng" w:date="2020-08-18T23:20:00Z">
              <w:r>
                <w:t xml:space="preserve"> </w:t>
              </w:r>
              <w:r>
                <w:rPr>
                  <w:lang w:eastAsia="ja-JP"/>
                </w:rPr>
                <w:t xml:space="preserve"> </w:t>
              </w:r>
            </w:ins>
          </w:p>
          <w:p w14:paraId="0AD65E01" w14:textId="77777777" w:rsidR="00C47422" w:rsidRDefault="00735237">
            <w:pPr>
              <w:pStyle w:val="a"/>
              <w:numPr>
                <w:ilvl w:val="0"/>
                <w:numId w:val="13"/>
              </w:numPr>
              <w:spacing w:after="180"/>
              <w:rPr>
                <w:ins w:id="352" w:author="Qualcomm - Peng Cheng" w:date="2020-08-18T23:20:00Z"/>
              </w:rPr>
              <w:pPrChange w:id="353" w:author="Unknown" w:date="2020-08-20T10:26:00Z">
                <w:pPr>
                  <w:pStyle w:val="a"/>
                  <w:numPr>
                    <w:numId w:val="12"/>
                  </w:numPr>
                  <w:tabs>
                    <w:tab w:val="left" w:pos="360"/>
                    <w:tab w:val="left" w:pos="720"/>
                  </w:tabs>
                  <w:spacing w:after="180"/>
                  <w:ind w:hanging="720"/>
                </w:pPr>
              </w:pPrChange>
            </w:pPr>
            <w:ins w:id="354" w:author="Qualcomm - Peng Cheng" w:date="2020-08-18T23:30:00Z">
              <w:r>
                <w:rPr>
                  <w:lang w:eastAsia="ja-JP"/>
                </w:rPr>
                <w:t>If it is for multi-hop, n</w:t>
              </w:r>
            </w:ins>
            <w:ins w:id="355" w:author="Qualcomm - Peng Cheng" w:date="2020-08-18T23:20:00Z">
              <w:r>
                <w:rPr>
                  <w:lang w:eastAsia="ja-JP"/>
                </w:rPr>
                <w:t>ote that remote UE is assumed to be connected to only one Relay UE via single-hop in Rel-17, and, does not need to support any multiplexing on the PC5 LCHs.</w:t>
              </w:r>
            </w:ins>
          </w:p>
          <w:p w14:paraId="5CE103A9" w14:textId="77777777" w:rsidR="00C47422" w:rsidRDefault="00735237">
            <w:pPr>
              <w:rPr>
                <w:ins w:id="356" w:author="Qualcomm - Peng Cheng" w:date="2020-08-18T14:58:00Z"/>
                <w:lang w:eastAsia="ja-JP"/>
              </w:rPr>
            </w:pPr>
            <w:ins w:id="357" w:author="Qualcomm - Peng Cheng" w:date="2020-08-18T14:58:00Z">
              <w:r>
                <w:t xml:space="preserve">As we commented in Q1a, we think the UP/CP protocol stacks specified by SA2 in TR 23.752 is </w:t>
              </w:r>
              <w:r>
                <w:rPr>
                  <w:lang w:eastAsia="ja-JP"/>
                </w:rPr>
                <w:t>sufficient for L2 relay and can be simply adopted by RAN2.</w:t>
              </w:r>
            </w:ins>
          </w:p>
          <w:p w14:paraId="3F56462F" w14:textId="77777777" w:rsidR="00C47422" w:rsidRDefault="00C47422">
            <w:pPr>
              <w:rPr>
                <w:ins w:id="358" w:author="Qualcomm - Peng Cheng" w:date="2020-08-20T13:46:00Z"/>
              </w:rPr>
            </w:pPr>
          </w:p>
          <w:p w14:paraId="6BCF401B" w14:textId="77777777" w:rsidR="00C47422" w:rsidRDefault="00735237">
            <w:pPr>
              <w:rPr>
                <w:ins w:id="359" w:author="Qualcomm - Peng Cheng" w:date="2020-08-20T13:46:00Z"/>
                <w:b/>
                <w:bCs/>
              </w:rPr>
            </w:pPr>
            <w:ins w:id="360" w:author="Qualcomm - Peng Cheng" w:date="2020-08-20T13:46:00Z">
              <w:r>
                <w:rPr>
                  <w:b/>
                  <w:bCs/>
                  <w:highlight w:val="yellow"/>
                </w:rPr>
                <w:t>Update in v13:</w:t>
              </w:r>
            </w:ins>
          </w:p>
          <w:p w14:paraId="08DB2D25" w14:textId="77777777" w:rsidR="00C47422" w:rsidRDefault="00735237">
            <w:ins w:id="361" w:author="Qualcomm - Peng Cheng" w:date="2020-08-20T13:47:00Z">
              <w:r>
                <w:t>After clarification from rapporteur, o</w:t>
              </w:r>
            </w:ins>
            <w:ins w:id="362" w:author="Qualcomm - Peng Cheng" w:date="2020-08-20T13:46:00Z">
              <w:r>
                <w:t>ur preference i</w:t>
              </w:r>
            </w:ins>
            <w:ins w:id="363" w:author="Qualcomm - Peng Cheng" w:date="2020-08-20T13:47:00Z">
              <w:r>
                <w:t>s 3)+4) or 5), i.e. two ones we copied in Q1</w:t>
              </w:r>
            </w:ins>
            <w:ins w:id="364" w:author="Qualcomm - Peng Cheng" w:date="2020-08-20T13:48:00Z">
              <w:r>
                <w:t>a</w:t>
              </w:r>
            </w:ins>
            <w:ins w:id="365" w:author="Qualcomm - Peng Cheng" w:date="2020-08-20T13:47:00Z">
              <w:r>
                <w:t xml:space="preserve"> from SA2 TR 23.752.</w:t>
              </w:r>
            </w:ins>
          </w:p>
        </w:tc>
      </w:tr>
      <w:tr w:rsidR="00C47422" w14:paraId="6E091AB0" w14:textId="77777777" w:rsidTr="00193D5C">
        <w:tc>
          <w:tcPr>
            <w:tcW w:w="2121" w:type="dxa"/>
          </w:tcPr>
          <w:p w14:paraId="7D0EE725" w14:textId="77777777" w:rsidR="00C47422" w:rsidRDefault="00735237">
            <w:ins w:id="366" w:author="OPPO (Qianxi)" w:date="2020-08-18T15:43:00Z">
              <w:r>
                <w:rPr>
                  <w:rFonts w:eastAsia="SimSun" w:hint="eastAsia"/>
                  <w:lang w:eastAsia="zh-CN"/>
                </w:rPr>
                <w:t>O</w:t>
              </w:r>
              <w:r>
                <w:rPr>
                  <w:rFonts w:eastAsia="SimSun"/>
                  <w:lang w:eastAsia="zh-CN"/>
                </w:rPr>
                <w:t>PPO</w:t>
              </w:r>
            </w:ins>
          </w:p>
        </w:tc>
        <w:tc>
          <w:tcPr>
            <w:tcW w:w="1841" w:type="dxa"/>
          </w:tcPr>
          <w:p w14:paraId="3FC66603" w14:textId="77777777" w:rsidR="00C47422" w:rsidRDefault="00735237">
            <w:ins w:id="367" w:author="OPPO (Qianxi)" w:date="2020-08-18T15:43:00Z">
              <w:r>
                <w:rPr>
                  <w:rFonts w:eastAsia="SimSun" w:hint="eastAsia"/>
                  <w:lang w:eastAsia="zh-CN"/>
                </w:rPr>
                <w:t>1</w:t>
              </w:r>
            </w:ins>
          </w:p>
        </w:tc>
        <w:tc>
          <w:tcPr>
            <w:tcW w:w="5659" w:type="dxa"/>
          </w:tcPr>
          <w:p w14:paraId="39444666" w14:textId="77777777" w:rsidR="00C47422" w:rsidRDefault="00735237">
            <w:pPr>
              <w:rPr>
                <w:ins w:id="368" w:author="OPPO (Qianxi)" w:date="2020-08-18T15:43:00Z"/>
                <w:rFonts w:eastAsia="SimSun"/>
                <w:lang w:eastAsia="zh-CN"/>
              </w:rPr>
            </w:pPr>
            <w:ins w:id="369" w:author="OPPO (Qianxi)" w:date="2020-08-18T15:43:00Z">
              <w:r>
                <w:rPr>
                  <w:rFonts w:eastAsia="SimSun"/>
                  <w:lang w:eastAsia="zh-CN"/>
                </w:rPr>
                <w:t>For the necessity of adaptation layer over PC5:</w:t>
              </w:r>
            </w:ins>
          </w:p>
          <w:p w14:paraId="0B4D9192" w14:textId="77777777" w:rsidR="00C47422" w:rsidRDefault="00735237">
            <w:pPr>
              <w:pStyle w:val="a"/>
              <w:numPr>
                <w:ilvl w:val="0"/>
                <w:numId w:val="15"/>
              </w:numPr>
              <w:spacing w:after="180"/>
              <w:rPr>
                <w:ins w:id="370" w:author="OPPO (Qianxi)" w:date="2020-08-18T15:43:00Z"/>
                <w:lang w:eastAsia="zh-CN"/>
              </w:rPr>
              <w:pPrChange w:id="371" w:author="Unknown" w:date="2020-08-20T10:26:00Z">
                <w:pPr>
                  <w:pStyle w:val="a"/>
                  <w:numPr>
                    <w:numId w:val="14"/>
                  </w:numPr>
                  <w:tabs>
                    <w:tab w:val="left" w:pos="360"/>
                    <w:tab w:val="left" w:pos="720"/>
                  </w:tabs>
                  <w:spacing w:after="180"/>
                  <w:ind w:hanging="720"/>
                </w:pPr>
              </w:pPrChange>
            </w:pPr>
            <w:ins w:id="372" w:author="OPPO (Qianxi)" w:date="2020-08-18T15:43:00Z">
              <w:r>
                <w:rPr>
                  <w:lang w:eastAsia="zh-CN"/>
                </w:rPr>
                <w:t>If there is only Uu-traffic (network as termination point) from remote UE, the motivation to allow many-to-one mapping is not that strong, since the number of Uu</w:t>
              </w:r>
              <w:r>
                <w:rPr>
                  <w:rFonts w:hint="eastAsia"/>
                  <w:lang w:eastAsia="zh-CN"/>
                </w:rPr>
                <w:t>-</w:t>
              </w:r>
              <w:r>
                <w:rPr>
                  <w:lang w:eastAsia="zh-CN"/>
                </w:rPr>
                <w:t xml:space="preserve">DRB per UE is limited to 16 (if without PDCP duplication), while the number of PC5 LCH is also limited to 16, so there is no much need for the many-to-one mapping. However, in order to carry both Uu-traffic (network as termination point) and PC5-traffic (relay as termination point) from remote UE, if one does not allow adaptation </w:t>
              </w:r>
              <w:r>
                <w:rPr>
                  <w:lang w:eastAsia="zh-CN"/>
                </w:rPr>
                <w:lastRenderedPageBreak/>
                <w:t>layer @ PC5 hop, the LCID space for PC5 has to be extended.</w:t>
              </w:r>
            </w:ins>
          </w:p>
          <w:p w14:paraId="39D651B3" w14:textId="77777777" w:rsidR="00C47422" w:rsidRDefault="00735237">
            <w:ins w:id="373" w:author="OPPO (Qianxi)" w:date="2020-08-18T15:43:00Z">
              <w:r>
                <w:rPr>
                  <w:lang w:eastAsia="zh-CN"/>
                </w:rPr>
                <w:t>Furthermore, if considering the support of multi-hop relay in the future, as indicated in the SID, it would be more future proof, i.e., considering the remote-UE in 1-hop relay could be the relay-UE in 2-hop rely, and at that time, the adaptation layer would be still needed for the remote-UE of the 1-hop relay, and furthermore, the LCID space extension is also needed, considering the Uu-traffic for the remote-UE of 2-hop relay.</w:t>
              </w:r>
            </w:ins>
          </w:p>
        </w:tc>
      </w:tr>
      <w:tr w:rsidR="00C47422" w14:paraId="511D49C2" w14:textId="77777777" w:rsidTr="00193D5C">
        <w:tc>
          <w:tcPr>
            <w:tcW w:w="2121" w:type="dxa"/>
          </w:tcPr>
          <w:p w14:paraId="6E51C9E5" w14:textId="77777777" w:rsidR="00C47422" w:rsidRDefault="00735237">
            <w:ins w:id="374" w:author="yang xing" w:date="2020-08-18T16:46:00Z">
              <w:r>
                <w:rPr>
                  <w:rFonts w:eastAsia="SimSun" w:hint="eastAsia"/>
                  <w:lang w:eastAsia="zh-CN"/>
                </w:rPr>
                <w:lastRenderedPageBreak/>
                <w:t>Xiaomi</w:t>
              </w:r>
            </w:ins>
          </w:p>
        </w:tc>
        <w:tc>
          <w:tcPr>
            <w:tcW w:w="1841" w:type="dxa"/>
          </w:tcPr>
          <w:p w14:paraId="52BB4F0D" w14:textId="77777777" w:rsidR="00C47422" w:rsidRDefault="00735237">
            <w:ins w:id="375" w:author="yang xing" w:date="2020-08-18T16:46:00Z">
              <w:r>
                <w:rPr>
                  <w:rFonts w:eastAsia="SimSun" w:hint="eastAsia"/>
                  <w:lang w:eastAsia="zh-CN"/>
                </w:rPr>
                <w:t>Option 3</w:t>
              </w:r>
            </w:ins>
          </w:p>
        </w:tc>
        <w:tc>
          <w:tcPr>
            <w:tcW w:w="5659" w:type="dxa"/>
          </w:tcPr>
          <w:p w14:paraId="76D47F1C" w14:textId="77777777" w:rsidR="00C47422" w:rsidRDefault="00735237">
            <w:ins w:id="376" w:author="yang xing" w:date="2020-08-18T16:59:00Z">
              <w:r>
                <w:rPr>
                  <w:rFonts w:eastAsia="SimSun"/>
                  <w:lang w:eastAsia="zh-CN"/>
                </w:rPr>
                <w:t xml:space="preserve">There is only one destination, i.e. gNB, in the U2N relay. </w:t>
              </w:r>
            </w:ins>
            <w:ins w:id="377" w:author="yang xing" w:date="2020-08-18T16:46:00Z">
              <w:r>
                <w:rPr>
                  <w:rFonts w:eastAsia="SimSun"/>
                  <w:lang w:eastAsia="zh-CN"/>
                </w:rPr>
                <w:t>We don’t think many to one mapping on PC5 is needed</w:t>
              </w:r>
            </w:ins>
            <w:ins w:id="378" w:author="yang xing" w:date="2020-08-18T16:52:00Z">
              <w:r>
                <w:rPr>
                  <w:rFonts w:eastAsia="SimSun"/>
                  <w:lang w:eastAsia="zh-CN"/>
                </w:rPr>
                <w:t xml:space="preserve"> for U2N relay</w:t>
              </w:r>
            </w:ins>
            <w:ins w:id="379" w:author="yang xing" w:date="2020-08-18T16:46:00Z">
              <w:r>
                <w:rPr>
                  <w:rFonts w:eastAsia="SimSun"/>
                  <w:lang w:eastAsia="zh-CN"/>
                </w:rPr>
                <w:t>.</w:t>
              </w:r>
            </w:ins>
          </w:p>
        </w:tc>
      </w:tr>
      <w:tr w:rsidR="00C47422" w14:paraId="449C0460" w14:textId="77777777" w:rsidTr="00193D5C">
        <w:tc>
          <w:tcPr>
            <w:tcW w:w="2121" w:type="dxa"/>
          </w:tcPr>
          <w:p w14:paraId="6BA38997" w14:textId="77777777" w:rsidR="00C47422" w:rsidRDefault="00735237">
            <w:ins w:id="380" w:author="Ericsson (Antonino Orsino)" w:date="2020-08-18T15:18:00Z">
              <w:r>
                <w:t>Ericsson (Tony)</w:t>
              </w:r>
            </w:ins>
          </w:p>
        </w:tc>
        <w:tc>
          <w:tcPr>
            <w:tcW w:w="1841" w:type="dxa"/>
          </w:tcPr>
          <w:p w14:paraId="7BE25831" w14:textId="77777777" w:rsidR="00C47422" w:rsidRDefault="00735237">
            <w:ins w:id="381" w:author="Ericsson (Antonino Orsino)" w:date="2020-08-18T15:18:00Z">
              <w:r>
                <w:t>Option1</w:t>
              </w:r>
            </w:ins>
          </w:p>
        </w:tc>
        <w:tc>
          <w:tcPr>
            <w:tcW w:w="5659" w:type="dxa"/>
          </w:tcPr>
          <w:p w14:paraId="355E5732" w14:textId="77777777" w:rsidR="00C47422" w:rsidRDefault="00735237">
            <w:pPr>
              <w:rPr>
                <w:ins w:id="382" w:author="Ericsson (Antonino Orsino)" w:date="2020-08-18T15:18:00Z"/>
              </w:rPr>
            </w:pPr>
            <w:ins w:id="383" w:author="Ericsson (Antonino Orsino)" w:date="2020-08-18T15:18:00Z">
              <w:r>
                <w:t xml:space="preserve">We are okay to have the adaptation layer on the relay UE and remote UE. But maybe the question is not crystal clear about this aspect. </w:t>
              </w:r>
            </w:ins>
          </w:p>
          <w:p w14:paraId="7F43FBB1" w14:textId="77777777" w:rsidR="00C47422" w:rsidRDefault="00735237">
            <w:pPr>
              <w:rPr>
                <w:ins w:id="384" w:author="Ericsson (Antonino Orsino)" w:date="2020-08-18T15:18:00Z"/>
              </w:rPr>
            </w:pPr>
            <w:ins w:id="385" w:author="Ericsson (Antonino Orsino)" w:date="2020-08-18T15:18:00Z">
              <w:r>
                <w:t>From our understanding, the main benefit will be to achieve a unified protocol option for U2U and U2N. The mapping relations comprise two kinds of mapping</w:t>
              </w:r>
            </w:ins>
          </w:p>
          <w:p w14:paraId="6E1BB008" w14:textId="77777777" w:rsidR="00C47422" w:rsidRDefault="00735237">
            <w:pPr>
              <w:rPr>
                <w:ins w:id="386" w:author="Ericsson (Antonino Orsino)" w:date="2020-08-18T15:18:00Z"/>
              </w:rPr>
            </w:pPr>
            <w:ins w:id="387" w:author="Ericsson (Antonino Orsino)" w:date="2020-08-18T15:18:00Z">
              <w:r>
                <w:t>Mapping 1: Remote UE RB and PC5 RLC/ RB. This mapping is sufficient to be 1 to 1.</w:t>
              </w:r>
            </w:ins>
          </w:p>
          <w:p w14:paraId="373D1120" w14:textId="77777777" w:rsidR="00C47422" w:rsidRDefault="00735237">
            <w:pPr>
              <w:rPr>
                <w:ins w:id="388" w:author="Ericsson (Antonino Orsino)" w:date="2020-08-18T15:18:00Z"/>
              </w:rPr>
            </w:pPr>
            <w:ins w:id="389" w:author="Ericsson (Antonino Orsino)" w:date="2020-08-18T15:18:00Z">
              <w:r>
                <w:t>Mapping 2: PC5 RLC/RB and Uu RLC/RB. This mapping can be M to one or one to one.</w:t>
              </w:r>
            </w:ins>
          </w:p>
          <w:p w14:paraId="3CC6D9F5" w14:textId="77777777" w:rsidR="00C47422" w:rsidRDefault="00735237">
            <w:pPr>
              <w:rPr>
                <w:ins w:id="390" w:author="Ericsson (Antonino Orsino)" w:date="2020-08-18T15:18:00Z"/>
              </w:rPr>
            </w:pPr>
            <w:ins w:id="391" w:author="Ericsson (Antonino Orsino)" w:date="2020-08-18T15:18:00Z">
              <w:r>
                <w:t xml:space="preserve">The adaptation layer at the remote UE is responsible for Mapping 1. However, the adaptation layer is not mandatory in case there is only one to one mapping. </w:t>
              </w:r>
            </w:ins>
          </w:p>
          <w:p w14:paraId="33A463F9" w14:textId="77777777" w:rsidR="00C47422" w:rsidRDefault="00735237">
            <w:ins w:id="392" w:author="Ericsson (Antonino Orsino)" w:date="2020-08-18T15:18:00Z">
              <w:r>
                <w:t xml:space="preserve">The adaptation layer at the relay UE is responsible for Mapping 2.  </w:t>
              </w:r>
            </w:ins>
          </w:p>
        </w:tc>
      </w:tr>
      <w:tr w:rsidR="00C47422" w14:paraId="4CD6A5D7" w14:textId="77777777" w:rsidTr="00193D5C">
        <w:tc>
          <w:tcPr>
            <w:tcW w:w="2121" w:type="dxa"/>
          </w:tcPr>
          <w:p w14:paraId="3060A434" w14:textId="77777777" w:rsidR="00C47422" w:rsidRDefault="00735237">
            <w:ins w:id="393" w:author="Huawei" w:date="2020-08-19T16:12:00Z">
              <w:r>
                <w:rPr>
                  <w:rFonts w:eastAsia="SimSun" w:hint="eastAsia"/>
                  <w:lang w:eastAsia="zh-CN"/>
                </w:rPr>
                <w:t>H</w:t>
              </w:r>
              <w:r>
                <w:rPr>
                  <w:rFonts w:eastAsia="SimSun"/>
                  <w:lang w:eastAsia="zh-CN"/>
                </w:rPr>
                <w:t>uawei</w:t>
              </w:r>
            </w:ins>
          </w:p>
        </w:tc>
        <w:tc>
          <w:tcPr>
            <w:tcW w:w="1841" w:type="dxa"/>
          </w:tcPr>
          <w:p w14:paraId="068823C1" w14:textId="77777777" w:rsidR="00C47422" w:rsidRDefault="00735237">
            <w:pPr>
              <w:rPr>
                <w:ins w:id="394" w:author="Huawei" w:date="2020-08-19T16:12:00Z"/>
                <w:rFonts w:eastAsia="SimSun"/>
                <w:lang w:eastAsia="zh-CN"/>
              </w:rPr>
            </w:pPr>
            <w:ins w:id="395" w:author="Huawei" w:date="2020-08-19T16:12:00Z">
              <w:r>
                <w:rPr>
                  <w:rFonts w:eastAsia="SimSun" w:hint="eastAsia"/>
                  <w:lang w:eastAsia="zh-CN"/>
                </w:rPr>
                <w:t>O</w:t>
              </w:r>
              <w:r>
                <w:rPr>
                  <w:rFonts w:eastAsia="SimSun"/>
                  <w:lang w:eastAsia="zh-CN"/>
                </w:rPr>
                <w:t>ption 5</w:t>
              </w:r>
            </w:ins>
          </w:p>
          <w:p w14:paraId="2FD053D1" w14:textId="77777777" w:rsidR="00C47422" w:rsidRDefault="00735237">
            <w:ins w:id="396" w:author="Huawei" w:date="2020-08-19T16:12:00Z">
              <w:r>
                <w:rPr>
                  <w:rFonts w:eastAsia="SimSun"/>
                  <w:lang w:eastAsia="zh-CN"/>
                </w:rPr>
                <w:t>(i.e. covers option 3 and/or 4 with multi-hop compatibility)</w:t>
              </w:r>
            </w:ins>
          </w:p>
        </w:tc>
        <w:tc>
          <w:tcPr>
            <w:tcW w:w="5659" w:type="dxa"/>
          </w:tcPr>
          <w:p w14:paraId="662C554F" w14:textId="77777777" w:rsidR="00C47422" w:rsidRDefault="00735237">
            <w:pPr>
              <w:rPr>
                <w:ins w:id="397" w:author="Huawei" w:date="2020-08-19T16:12:00Z"/>
              </w:rPr>
            </w:pPr>
            <w:ins w:id="398" w:author="Huawei" w:date="2020-08-19T16:12:00Z">
              <w:r>
                <w:t>We prefer option 3 but with more clarification as option 5 to address other companies’ concern.</w:t>
              </w:r>
            </w:ins>
          </w:p>
          <w:p w14:paraId="4DD1B67A" w14:textId="77777777" w:rsidR="00C47422" w:rsidRDefault="00735237">
            <w:pPr>
              <w:pStyle w:val="a"/>
              <w:numPr>
                <w:ilvl w:val="0"/>
                <w:numId w:val="17"/>
              </w:numPr>
              <w:spacing w:after="180"/>
              <w:rPr>
                <w:ins w:id="399" w:author="Huawei" w:date="2020-08-19T16:12:00Z"/>
              </w:rPr>
              <w:pPrChange w:id="400" w:author="Unknown" w:date="2020-08-20T10:26:00Z">
                <w:pPr>
                  <w:pStyle w:val="a"/>
                  <w:numPr>
                    <w:numId w:val="16"/>
                  </w:numPr>
                  <w:tabs>
                    <w:tab w:val="left" w:pos="360"/>
                    <w:tab w:val="left" w:pos="720"/>
                  </w:tabs>
                  <w:spacing w:after="180"/>
                  <w:ind w:hanging="720"/>
                </w:pPr>
              </w:pPrChange>
            </w:pPr>
            <w:ins w:id="401" w:author="Huawei" w:date="2020-08-19T16:12:00Z">
              <w:r>
                <w:rPr>
                  <w:rFonts w:hint="eastAsia"/>
                  <w:lang w:eastAsia="zh-CN"/>
                </w:rPr>
                <w:t>B</w:t>
              </w:r>
              <w:r>
                <w:rPr>
                  <w:lang w:eastAsia="zh-CN"/>
                </w:rPr>
                <w:t>earer mapping N:1 is not essential between remote UE and relay UE, as commented by other companies. For the LCID occupation issue, we assume Uu-traffic and PC5-traffic from remote UE will use separate L2 ID/PC5 RRC connection. Then, even with only 1:1 mapping, the LCID space is sufficient, since LCID space is per PC5 RRC connection rather than per UE.</w:t>
              </w:r>
            </w:ins>
          </w:p>
          <w:p w14:paraId="01524D0D" w14:textId="77777777" w:rsidR="00C47422" w:rsidRDefault="00735237">
            <w:pPr>
              <w:pStyle w:val="a"/>
              <w:numPr>
                <w:ilvl w:val="0"/>
                <w:numId w:val="17"/>
              </w:numPr>
              <w:spacing w:after="180"/>
              <w:rPr>
                <w:ins w:id="402" w:author="Huawei" w:date="2020-08-19T16:12:00Z"/>
              </w:rPr>
              <w:pPrChange w:id="403" w:author="Unknown" w:date="2020-08-20T10:26:00Z">
                <w:pPr>
                  <w:pStyle w:val="a"/>
                  <w:numPr>
                    <w:numId w:val="16"/>
                  </w:numPr>
                  <w:tabs>
                    <w:tab w:val="left" w:pos="360"/>
                    <w:tab w:val="left" w:pos="720"/>
                  </w:tabs>
                  <w:spacing w:after="180"/>
                  <w:ind w:hanging="720"/>
                </w:pPr>
              </w:pPrChange>
            </w:pPr>
            <w:ins w:id="404" w:author="Huawei" w:date="2020-08-19T16:12:00Z">
              <w:r>
                <w:rPr>
                  <w:lang w:eastAsia="zh-CN"/>
                </w:rPr>
                <w:t xml:space="preserve">For multi-hop compatibility, the adaptation is not needed in the last hop (between remote UE1 and relay UE2), but needed in those hops closed to gNB (between relay UE2 and UE3 and gNB). In this assumption, the </w:t>
              </w:r>
              <w:r>
                <w:rPr>
                  <w:lang w:eastAsia="zh-CN"/>
                </w:rPr>
                <w:lastRenderedPageBreak/>
                <w:t>adaptation header for UL can be added by relay UE2 to identify the ID of remote UE1 and its bearer related ID.</w:t>
              </w:r>
            </w:ins>
          </w:p>
          <w:p w14:paraId="4D62A052" w14:textId="77777777" w:rsidR="00C47422" w:rsidRDefault="00C47422">
            <w:pPr>
              <w:pStyle w:val="a"/>
              <w:numPr>
                <w:ilvl w:val="0"/>
                <w:numId w:val="0"/>
              </w:numPr>
              <w:spacing w:after="180"/>
              <w:ind w:left="360"/>
              <w:rPr>
                <w:ins w:id="405" w:author="Huawei" w:date="2020-08-19T16:12:00Z"/>
              </w:rPr>
            </w:pPr>
          </w:p>
          <w:p w14:paraId="5BAD5742" w14:textId="77777777" w:rsidR="00C47422" w:rsidRDefault="00735237">
            <w:pPr>
              <w:pStyle w:val="a"/>
              <w:numPr>
                <w:ilvl w:val="0"/>
                <w:numId w:val="0"/>
              </w:numPr>
              <w:spacing w:after="180"/>
              <w:ind w:left="360"/>
              <w:rPr>
                <w:ins w:id="406" w:author="Huawei" w:date="2020-08-19T16:12:00Z"/>
                <w:b/>
                <w:lang w:eastAsia="zh-CN"/>
              </w:rPr>
            </w:pPr>
            <w:ins w:id="407" w:author="Huawei" w:date="2020-08-19T16:12:00Z">
              <w:r>
                <w:rPr>
                  <w:b/>
                  <w:highlight w:val="green"/>
                  <w:lang w:eastAsia="zh-CN"/>
                </w:rPr>
                <w:t>Remote UE1&lt;-&gt;relay UE2&lt;-&gt;relay UE3&lt;-&gt;gNB</w:t>
              </w:r>
            </w:ins>
          </w:p>
          <w:p w14:paraId="23F972BE" w14:textId="77777777" w:rsidR="00C47422" w:rsidRDefault="00C47422">
            <w:pPr>
              <w:pStyle w:val="a"/>
              <w:numPr>
                <w:ilvl w:val="0"/>
                <w:numId w:val="0"/>
              </w:numPr>
              <w:spacing w:after="180"/>
              <w:ind w:left="360"/>
              <w:rPr>
                <w:ins w:id="408" w:author="Huawei" w:date="2020-08-19T16:12:00Z"/>
                <w:b/>
                <w:lang w:eastAsia="zh-CN"/>
              </w:rPr>
            </w:pPr>
          </w:p>
          <w:p w14:paraId="33B3AEDA" w14:textId="77777777" w:rsidR="00C47422" w:rsidRDefault="00735237">
            <w:pPr>
              <w:pStyle w:val="a"/>
              <w:numPr>
                <w:ilvl w:val="0"/>
                <w:numId w:val="17"/>
              </w:numPr>
              <w:spacing w:after="180"/>
              <w:rPr>
                <w:ins w:id="409" w:author="Huawei" w:date="2020-08-19T16:12:00Z"/>
              </w:rPr>
              <w:pPrChange w:id="410" w:author="Unknown" w:date="2020-08-20T10:26:00Z">
                <w:pPr>
                  <w:pStyle w:val="a"/>
                  <w:numPr>
                    <w:numId w:val="16"/>
                  </w:numPr>
                  <w:tabs>
                    <w:tab w:val="left" w:pos="360"/>
                    <w:tab w:val="left" w:pos="720"/>
                  </w:tabs>
                  <w:spacing w:after="180"/>
                  <w:ind w:hanging="720"/>
                </w:pPr>
              </w:pPrChange>
            </w:pPr>
            <w:ins w:id="411" w:author="Huawei" w:date="2020-08-19T16:12:00Z">
              <w:r>
                <w:rPr>
                  <w:rFonts w:hint="eastAsia"/>
                  <w:lang w:eastAsia="zh-CN"/>
                </w:rPr>
                <w:t>F</w:t>
              </w:r>
              <w:r>
                <w:rPr>
                  <w:lang w:eastAsia="zh-CN"/>
                </w:rPr>
                <w:t>or the unified design with U2U, we think “using adaptation layer above RLC” is already the unified design. We don’t have to design all the details same as U2U.</w:t>
              </w:r>
            </w:ins>
          </w:p>
          <w:p w14:paraId="0F47B425" w14:textId="77777777" w:rsidR="00C47422" w:rsidRDefault="00C47422"/>
        </w:tc>
      </w:tr>
      <w:tr w:rsidR="00C47422" w14:paraId="39682738" w14:textId="77777777" w:rsidTr="00193D5C">
        <w:trPr>
          <w:ins w:id="412" w:author="CATT" w:date="2020-08-19T19:29:00Z"/>
        </w:trPr>
        <w:tc>
          <w:tcPr>
            <w:tcW w:w="2121" w:type="dxa"/>
          </w:tcPr>
          <w:p w14:paraId="61A4FDFF" w14:textId="77777777" w:rsidR="00C47422" w:rsidRDefault="00735237">
            <w:pPr>
              <w:rPr>
                <w:ins w:id="413" w:author="CATT" w:date="2020-08-19T19:29:00Z"/>
                <w:rFonts w:eastAsia="SimSun"/>
                <w:lang w:eastAsia="zh-CN"/>
              </w:rPr>
            </w:pPr>
            <w:ins w:id="414" w:author="CATT" w:date="2020-08-19T19:29:00Z">
              <w:r>
                <w:rPr>
                  <w:rFonts w:eastAsia="SimSun" w:hint="eastAsia"/>
                  <w:lang w:eastAsia="zh-CN"/>
                </w:rPr>
                <w:lastRenderedPageBreak/>
                <w:t>CATT</w:t>
              </w:r>
            </w:ins>
          </w:p>
        </w:tc>
        <w:tc>
          <w:tcPr>
            <w:tcW w:w="1841" w:type="dxa"/>
          </w:tcPr>
          <w:p w14:paraId="11B11820" w14:textId="77777777" w:rsidR="00C47422" w:rsidRDefault="00735237">
            <w:pPr>
              <w:rPr>
                <w:ins w:id="415" w:author="CATT" w:date="2020-08-19T19:29:00Z"/>
                <w:rFonts w:eastAsia="SimSun"/>
                <w:lang w:eastAsia="zh-CN"/>
              </w:rPr>
            </w:pPr>
            <w:ins w:id="416" w:author="CATT" w:date="2020-08-19T19:31:00Z">
              <w:r>
                <w:rPr>
                  <w:rFonts w:eastAsia="SimSun" w:hint="eastAsia"/>
                  <w:lang w:eastAsia="zh-CN"/>
                </w:rPr>
                <w:t>Option 3 and Option 4</w:t>
              </w:r>
            </w:ins>
          </w:p>
        </w:tc>
        <w:tc>
          <w:tcPr>
            <w:tcW w:w="5659" w:type="dxa"/>
          </w:tcPr>
          <w:p w14:paraId="51F73A19" w14:textId="77777777" w:rsidR="00C47422" w:rsidRDefault="00735237">
            <w:pPr>
              <w:rPr>
                <w:ins w:id="417" w:author="CATT" w:date="2020-08-19T19:33:00Z"/>
              </w:rPr>
            </w:pPr>
            <w:ins w:id="418" w:author="CATT" w:date="2020-08-19T19:33:00Z">
              <w:r>
                <w:t>Regarding to two benefits mentioned by MTK:</w:t>
              </w:r>
            </w:ins>
          </w:p>
          <w:p w14:paraId="147CACF2" w14:textId="77777777" w:rsidR="00C47422" w:rsidRDefault="00735237">
            <w:pPr>
              <w:rPr>
                <w:ins w:id="419" w:author="CATT" w:date="2020-08-19T19:33:00Z"/>
              </w:rPr>
            </w:pPr>
            <w:ins w:id="420" w:author="CATT" w:date="2020-08-19T19:33:00Z">
              <w:r>
                <w:t>1) For the many to one mapping, we have the same view as OPPO, there is no strong motivation.</w:t>
              </w:r>
            </w:ins>
          </w:p>
          <w:p w14:paraId="0E038DEB" w14:textId="77777777" w:rsidR="00C47422" w:rsidRDefault="00735237">
            <w:pPr>
              <w:rPr>
                <w:ins w:id="421" w:author="CATT" w:date="2020-08-19T19:29:00Z"/>
              </w:rPr>
            </w:pPr>
            <w:ins w:id="422" w:author="CATT" w:date="2020-08-19T19:33:00Z">
              <w:r>
                <w:t xml:space="preserve">2)For the multi-hop case, it is related to the combination of UE-to-UE relay and UE-to-Network, which is not in the scope of </w:t>
              </w:r>
            </w:ins>
            <w:ins w:id="423" w:author="CATT" w:date="2020-08-19T19:37:00Z">
              <w:r>
                <w:rPr>
                  <w:rFonts w:eastAsia="SimSun" w:hint="eastAsia"/>
                  <w:lang w:eastAsia="zh-CN"/>
                </w:rPr>
                <w:t>the current</w:t>
              </w:r>
            </w:ins>
            <w:ins w:id="424" w:author="CATT" w:date="2020-08-19T19:33:00Z">
              <w:r>
                <w:t xml:space="preserve"> SID and there is no enough time to complete the specification on it. Hence it is suggested to not consider it in the beginning.</w:t>
              </w:r>
            </w:ins>
          </w:p>
        </w:tc>
      </w:tr>
      <w:tr w:rsidR="00C47422" w14:paraId="0A1D1779" w14:textId="77777777" w:rsidTr="00193D5C">
        <w:trPr>
          <w:ins w:id="425" w:author="Xuelong Wang" w:date="2020-08-20T10:02:00Z"/>
        </w:trPr>
        <w:tc>
          <w:tcPr>
            <w:tcW w:w="2121" w:type="dxa"/>
          </w:tcPr>
          <w:p w14:paraId="6BB567AF" w14:textId="77777777" w:rsidR="00C47422" w:rsidRDefault="00735237">
            <w:pPr>
              <w:rPr>
                <w:ins w:id="426" w:author="Xuelong Wang" w:date="2020-08-20T10:02:00Z"/>
                <w:rFonts w:eastAsia="SimSun"/>
                <w:lang w:eastAsia="zh-CN"/>
              </w:rPr>
            </w:pPr>
            <w:ins w:id="427" w:author="Xuelong Wang" w:date="2020-08-20T10:02:00Z">
              <w:r>
                <w:rPr>
                  <w:rFonts w:eastAsia="SimSun"/>
                  <w:lang w:eastAsia="zh-CN"/>
                </w:rPr>
                <w:t>Apple</w:t>
              </w:r>
            </w:ins>
          </w:p>
        </w:tc>
        <w:tc>
          <w:tcPr>
            <w:tcW w:w="1841" w:type="dxa"/>
          </w:tcPr>
          <w:p w14:paraId="29578456" w14:textId="77777777" w:rsidR="00C47422" w:rsidRDefault="00735237">
            <w:pPr>
              <w:rPr>
                <w:ins w:id="428" w:author="Xuelong Wang" w:date="2020-08-20T10:02:00Z"/>
                <w:rFonts w:eastAsia="SimSun"/>
                <w:lang w:eastAsia="zh-CN"/>
              </w:rPr>
            </w:pPr>
            <w:ins w:id="429" w:author="Xuelong Wang" w:date="2020-08-20T10:02:00Z">
              <w:r>
                <w:rPr>
                  <w:rFonts w:eastAsia="SimSun"/>
                  <w:lang w:eastAsia="zh-CN"/>
                </w:rPr>
                <w:t>Option 1</w:t>
              </w:r>
            </w:ins>
          </w:p>
        </w:tc>
        <w:tc>
          <w:tcPr>
            <w:tcW w:w="5659" w:type="dxa"/>
          </w:tcPr>
          <w:p w14:paraId="1D7C901D" w14:textId="77777777" w:rsidR="00C47422" w:rsidRDefault="00735237">
            <w:pPr>
              <w:rPr>
                <w:ins w:id="430" w:author="Xuelong Wang" w:date="2020-08-20T10:02:00Z"/>
              </w:rPr>
            </w:pPr>
            <w:ins w:id="431" w:author="Xuelong Wang" w:date="2020-08-20T10:02:00Z">
              <w:r>
                <w:t>I think the adaptation layer is needed over PC5, this helps :1) maintain the same protocol stack for U2N and U2U relay; 2) future extensible for multi-hop relay cases.</w:t>
              </w:r>
            </w:ins>
          </w:p>
          <w:p w14:paraId="4EB17D34" w14:textId="77777777" w:rsidR="00C47422" w:rsidRDefault="00735237">
            <w:pPr>
              <w:rPr>
                <w:ins w:id="432" w:author="Xuelong Wang" w:date="2020-08-20T10:02:00Z"/>
              </w:rPr>
            </w:pPr>
            <w:ins w:id="433" w:author="Xuelong Wang" w:date="2020-08-20T10:02:00Z">
              <w:r>
                <w:t xml:space="preserve">Note that having adaptation layer in PC5 interface does not necessarily mean the adaptation header must be inserted between RLC and PDCP. For single hop U2N relay, the adaptation header over PC5 interface is not needed. </w:t>
              </w:r>
            </w:ins>
          </w:p>
        </w:tc>
      </w:tr>
      <w:tr w:rsidR="00C47422" w14:paraId="0D201F57" w14:textId="77777777" w:rsidTr="00193D5C">
        <w:trPr>
          <w:ins w:id="434" w:author="Sharma, Vivek" w:date="2020-08-20T10:09:00Z"/>
        </w:trPr>
        <w:tc>
          <w:tcPr>
            <w:tcW w:w="2121" w:type="dxa"/>
          </w:tcPr>
          <w:p w14:paraId="191A3FCC" w14:textId="77777777" w:rsidR="00C47422" w:rsidRDefault="00735237">
            <w:pPr>
              <w:rPr>
                <w:ins w:id="435" w:author="Sharma, Vivek" w:date="2020-08-20T10:09:00Z"/>
                <w:rFonts w:eastAsia="SimSun"/>
                <w:lang w:eastAsia="zh-CN"/>
              </w:rPr>
            </w:pPr>
            <w:ins w:id="436" w:author="Sharma, Vivek" w:date="2020-08-20T10:10:00Z">
              <w:r>
                <w:t>Sony</w:t>
              </w:r>
            </w:ins>
          </w:p>
        </w:tc>
        <w:tc>
          <w:tcPr>
            <w:tcW w:w="1841" w:type="dxa"/>
          </w:tcPr>
          <w:p w14:paraId="1F0E297D" w14:textId="77777777" w:rsidR="00C47422" w:rsidRDefault="00735237">
            <w:pPr>
              <w:rPr>
                <w:ins w:id="437" w:author="Sharma, Vivek" w:date="2020-08-20T10:09:00Z"/>
                <w:rFonts w:eastAsia="SimSun"/>
                <w:lang w:eastAsia="zh-CN"/>
              </w:rPr>
            </w:pPr>
            <w:ins w:id="438" w:author="Sharma, Vivek" w:date="2020-08-20T10:10:00Z">
              <w:r>
                <w:t>Option 1</w:t>
              </w:r>
            </w:ins>
          </w:p>
        </w:tc>
        <w:tc>
          <w:tcPr>
            <w:tcW w:w="5659" w:type="dxa"/>
          </w:tcPr>
          <w:p w14:paraId="7D5A529C" w14:textId="77777777" w:rsidR="00C47422" w:rsidRDefault="00735237">
            <w:pPr>
              <w:rPr>
                <w:ins w:id="439" w:author="Sharma, Vivek" w:date="2020-08-20T10:09:00Z"/>
              </w:rPr>
            </w:pPr>
            <w:ins w:id="440" w:author="Sharma, Vivek" w:date="2020-08-20T10:42:00Z">
              <w:r>
                <w:t xml:space="preserve">Agree with others that adaptation layer is required for bearer mapping and </w:t>
              </w:r>
            </w:ins>
            <w:ins w:id="441" w:author="Sharma, Vivek" w:date="2020-08-20T10:54:00Z">
              <w:r>
                <w:t xml:space="preserve">to </w:t>
              </w:r>
            </w:ins>
            <w:ins w:id="442" w:author="Sharma, Vivek" w:date="2020-08-20T10:42:00Z">
              <w:r>
                <w:t>have a unified protocol stack for U2U and U2N.</w:t>
              </w:r>
            </w:ins>
          </w:p>
        </w:tc>
      </w:tr>
      <w:tr w:rsidR="00C47422" w14:paraId="1B6230F4" w14:textId="77777777" w:rsidTr="00193D5C">
        <w:trPr>
          <w:ins w:id="443" w:author="ZTE - Boyuan" w:date="2020-08-20T22:47:00Z"/>
        </w:trPr>
        <w:tc>
          <w:tcPr>
            <w:tcW w:w="2121" w:type="dxa"/>
          </w:tcPr>
          <w:p w14:paraId="245EF90A" w14:textId="77777777" w:rsidR="00C47422" w:rsidRDefault="00735237">
            <w:pPr>
              <w:rPr>
                <w:ins w:id="444" w:author="ZTE - Boyuan" w:date="2020-08-20T22:47:00Z"/>
                <w:rFonts w:eastAsia="SimSun"/>
                <w:lang w:eastAsia="zh-CN"/>
              </w:rPr>
            </w:pPr>
            <w:ins w:id="445" w:author="ZTE - Boyuan" w:date="2020-08-20T22:47:00Z">
              <w:r>
                <w:rPr>
                  <w:rFonts w:eastAsia="SimSun" w:hint="eastAsia"/>
                  <w:lang w:eastAsia="zh-CN"/>
                </w:rPr>
                <w:t>ZTE</w:t>
              </w:r>
            </w:ins>
          </w:p>
        </w:tc>
        <w:tc>
          <w:tcPr>
            <w:tcW w:w="1841" w:type="dxa"/>
          </w:tcPr>
          <w:p w14:paraId="6A84C375" w14:textId="77777777" w:rsidR="00C47422" w:rsidRDefault="00735237">
            <w:pPr>
              <w:rPr>
                <w:ins w:id="446" w:author="ZTE - Boyuan" w:date="2020-08-20T22:47:00Z"/>
                <w:rFonts w:eastAsia="SimSun"/>
                <w:lang w:eastAsia="zh-CN"/>
              </w:rPr>
            </w:pPr>
            <w:ins w:id="447" w:author="ZTE - Boyuan" w:date="2020-08-20T22:47:00Z">
              <w:r>
                <w:rPr>
                  <w:rFonts w:eastAsia="SimSun" w:hint="eastAsia"/>
                  <w:lang w:eastAsia="zh-CN"/>
                </w:rPr>
                <w:t>Option 1</w:t>
              </w:r>
            </w:ins>
          </w:p>
        </w:tc>
        <w:tc>
          <w:tcPr>
            <w:tcW w:w="5659" w:type="dxa"/>
          </w:tcPr>
          <w:p w14:paraId="024B3CA5" w14:textId="77777777" w:rsidR="00C47422" w:rsidRDefault="00735237">
            <w:pPr>
              <w:rPr>
                <w:ins w:id="448" w:author="ZTE - Boyuan" w:date="2020-08-20T22:47:00Z"/>
              </w:rPr>
            </w:pPr>
            <w:ins w:id="449" w:author="ZTE - Boyuan" w:date="2020-08-20T22:47:00Z">
              <w:r>
                <w:rPr>
                  <w:rFonts w:eastAsia="SimSun" w:hint="eastAsia"/>
                  <w:lang w:eastAsia="zh-CN"/>
                </w:rPr>
                <w:t xml:space="preserve">Considering there may be both relay traffic and normal PC5 traffic (terminated at relay UE) between remote UE and relay UE, the relay UE/remote UE needs to identify whether a packet is terminated or relay traffic. To achieve this, different PC5 LCHs/RLC bearers can be used for normal PC5 traffic and relay traffic but the PC5 LCID space needs to be extended as OPPO pointed out, or many-to-one mapping can be considered where the PC5 adaptation layer is needed. </w:t>
              </w:r>
            </w:ins>
          </w:p>
        </w:tc>
      </w:tr>
      <w:tr w:rsidR="001D0130" w14:paraId="6C221580" w14:textId="77777777" w:rsidTr="00193D5C">
        <w:trPr>
          <w:ins w:id="450" w:author="Convida" w:date="2020-08-20T14:31:00Z"/>
        </w:trPr>
        <w:tc>
          <w:tcPr>
            <w:tcW w:w="2121" w:type="dxa"/>
          </w:tcPr>
          <w:p w14:paraId="5127E301" w14:textId="411F9F59" w:rsidR="001D0130" w:rsidRDefault="001D0130" w:rsidP="001D0130">
            <w:pPr>
              <w:rPr>
                <w:ins w:id="451" w:author="Convida" w:date="2020-08-20T14:31:00Z"/>
                <w:rFonts w:eastAsia="SimSun"/>
                <w:lang w:eastAsia="zh-CN"/>
              </w:rPr>
            </w:pPr>
            <w:ins w:id="452" w:author="Convida" w:date="2020-08-20T14:31:00Z">
              <w:r>
                <w:t>Convida</w:t>
              </w:r>
            </w:ins>
          </w:p>
        </w:tc>
        <w:tc>
          <w:tcPr>
            <w:tcW w:w="1841" w:type="dxa"/>
          </w:tcPr>
          <w:p w14:paraId="023C7808" w14:textId="753100F4" w:rsidR="001D0130" w:rsidRDefault="001D0130" w:rsidP="001D0130">
            <w:pPr>
              <w:rPr>
                <w:ins w:id="453" w:author="Convida" w:date="2020-08-20T14:31:00Z"/>
                <w:rFonts w:eastAsia="SimSun"/>
                <w:lang w:eastAsia="zh-CN"/>
              </w:rPr>
            </w:pPr>
            <w:ins w:id="454" w:author="Convida" w:date="2020-08-20T14:31:00Z">
              <w:r>
                <w:t>Option 1</w:t>
              </w:r>
            </w:ins>
          </w:p>
        </w:tc>
        <w:tc>
          <w:tcPr>
            <w:tcW w:w="5659" w:type="dxa"/>
          </w:tcPr>
          <w:p w14:paraId="73FE98DC" w14:textId="77777777" w:rsidR="001D0130" w:rsidRDefault="001D0130" w:rsidP="001D0130">
            <w:pPr>
              <w:pStyle w:val="a"/>
              <w:numPr>
                <w:ilvl w:val="0"/>
                <w:numId w:val="26"/>
              </w:numPr>
              <w:spacing w:after="180" w:line="240" w:lineRule="auto"/>
              <w:rPr>
                <w:ins w:id="455" w:author="Convida" w:date="2020-08-20T14:31:00Z"/>
              </w:rPr>
            </w:pPr>
            <w:ins w:id="456" w:author="Convida" w:date="2020-08-20T14:31:00Z">
              <w:r>
                <w:t xml:space="preserve">In reference to the SI objectives and requirements in terms of QoS and Security functionalities, as we indicated in Question 1a, at the minimum, the U2N relay should have an adaptation layer over Uu interface in support of remote UE identification and bearer mapping </w:t>
              </w:r>
              <w:r>
                <w:lastRenderedPageBreak/>
                <w:t>(including many to one mapping between remote UE RB and Uu RB. PC5 RLC channel or RB).</w:t>
              </w:r>
            </w:ins>
          </w:p>
          <w:p w14:paraId="093B1275" w14:textId="77777777" w:rsidR="001D0130" w:rsidRDefault="001D0130" w:rsidP="001D0130">
            <w:pPr>
              <w:pStyle w:val="a"/>
              <w:numPr>
                <w:ilvl w:val="0"/>
                <w:numId w:val="26"/>
              </w:numPr>
              <w:spacing w:after="180" w:line="240" w:lineRule="auto"/>
              <w:rPr>
                <w:ins w:id="457" w:author="Convida" w:date="2020-08-20T14:31:00Z"/>
              </w:rPr>
            </w:pPr>
            <w:ins w:id="458" w:author="Convida" w:date="2020-08-20T14:31:00Z">
              <w:r>
                <w:t>Adaptation layer over PC5 for L2 U2N relay is also needed. An adaption layer over PC5 for an L2 U2N relay, same as the one over Uu interface (including support for remote UE identification and bearer mapping including many to one mapping between remote UE RB and PC5 RLC channel) will provide a unified protocol design between U2U and U2N relay, since for U2U relay, an adaption layer will be needed over PC5 interface for the same reasons it is needed for U2N relay over Uu interface.</w:t>
              </w:r>
            </w:ins>
          </w:p>
          <w:p w14:paraId="3A3FC096" w14:textId="77777777" w:rsidR="001D0130" w:rsidRPr="0078513A" w:rsidRDefault="001D0130" w:rsidP="001D0130">
            <w:pPr>
              <w:pStyle w:val="a"/>
              <w:numPr>
                <w:ilvl w:val="0"/>
                <w:numId w:val="26"/>
              </w:numPr>
              <w:spacing w:after="180" w:line="240" w:lineRule="auto"/>
              <w:rPr>
                <w:ins w:id="459" w:author="Convida" w:date="2020-08-20T14:31:00Z"/>
              </w:rPr>
            </w:pPr>
            <w:ins w:id="460" w:author="Convida" w:date="2020-08-20T14:31:00Z">
              <w:r>
                <w:t xml:space="preserve">It will also provide support for forward </w:t>
              </w:r>
              <w:r w:rsidRPr="00CD3405">
                <w:rPr>
                  <w:bCs/>
                  <w:lang w:val="en-US" w:eastAsia="zh-CN"/>
                </w:rPr>
                <w:t>compatibility for multi-hop relay support in a future release</w:t>
              </w:r>
              <w:r>
                <w:rPr>
                  <w:bCs/>
                  <w:lang w:val="en-US" w:eastAsia="zh-CN"/>
                </w:rPr>
                <w:t>.</w:t>
              </w:r>
            </w:ins>
          </w:p>
          <w:p w14:paraId="3ACC092B" w14:textId="77777777" w:rsidR="001D0130" w:rsidRDefault="001D0130" w:rsidP="001D0130">
            <w:pPr>
              <w:pStyle w:val="a"/>
              <w:numPr>
                <w:ilvl w:val="0"/>
                <w:numId w:val="26"/>
              </w:numPr>
              <w:spacing w:after="180" w:line="240" w:lineRule="auto"/>
              <w:rPr>
                <w:ins w:id="461" w:author="Convida" w:date="2020-08-20T14:31:00Z"/>
              </w:rPr>
            </w:pPr>
            <w:ins w:id="462" w:author="Convida" w:date="2020-08-20T14:31:00Z">
              <w:r>
                <w:t>For a remote UE that is not acting as a U2U relay the adaptation layer may be optional, which also implies for the U2U relay serving an end destination remote UE i.e. a remote UE not acting as a U2U relay, the adaptation layer may be optional for that U2U relay as well and this should be something that is configurable, however this could mean extra complexity which is not desirable.</w:t>
              </w:r>
            </w:ins>
          </w:p>
          <w:p w14:paraId="64D57623" w14:textId="408885D2" w:rsidR="001D0130" w:rsidRDefault="001D0130" w:rsidP="001D0130">
            <w:pPr>
              <w:rPr>
                <w:ins w:id="463" w:author="Convida" w:date="2020-08-20T14:31:00Z"/>
                <w:rFonts w:eastAsia="SimSun"/>
                <w:lang w:eastAsia="zh-CN"/>
              </w:rPr>
            </w:pPr>
            <w:ins w:id="464" w:author="Convida" w:date="2020-08-20T14:31:00Z">
              <w:r>
                <w:t>IAB BAP design should be used as a starting point but with the assumption that GTP/UDP (in the control plane) or (SCTP) are not used and this need to be taken into account.</w:t>
              </w:r>
            </w:ins>
          </w:p>
        </w:tc>
      </w:tr>
      <w:tr w:rsidR="00FA308B" w14:paraId="01078F5C" w14:textId="77777777" w:rsidTr="00193D5C">
        <w:trPr>
          <w:ins w:id="465" w:author="Interdigital" w:date="2020-08-20T16:25:00Z"/>
        </w:trPr>
        <w:tc>
          <w:tcPr>
            <w:tcW w:w="2121" w:type="dxa"/>
          </w:tcPr>
          <w:p w14:paraId="4740BC89" w14:textId="145734F5" w:rsidR="00FA308B" w:rsidRDefault="00FA308B" w:rsidP="00FA308B">
            <w:pPr>
              <w:rPr>
                <w:ins w:id="466" w:author="Interdigital" w:date="2020-08-20T16:25:00Z"/>
              </w:rPr>
            </w:pPr>
            <w:ins w:id="467" w:author="Interdigital" w:date="2020-08-20T16:25:00Z">
              <w:r>
                <w:lastRenderedPageBreak/>
                <w:t>Interdigital</w:t>
              </w:r>
            </w:ins>
          </w:p>
        </w:tc>
        <w:tc>
          <w:tcPr>
            <w:tcW w:w="1841" w:type="dxa"/>
          </w:tcPr>
          <w:p w14:paraId="198DA8D1" w14:textId="70975F69" w:rsidR="00FA308B" w:rsidRDefault="00FA308B" w:rsidP="00FA308B">
            <w:pPr>
              <w:rPr>
                <w:ins w:id="468" w:author="Interdigital" w:date="2020-08-20T16:25:00Z"/>
              </w:rPr>
            </w:pPr>
            <w:ins w:id="469" w:author="Interdigital" w:date="2020-08-20T16:25:00Z">
              <w:r>
                <w:t>Option 1</w:t>
              </w:r>
            </w:ins>
          </w:p>
        </w:tc>
        <w:tc>
          <w:tcPr>
            <w:tcW w:w="5659" w:type="dxa"/>
          </w:tcPr>
          <w:p w14:paraId="6A92139E" w14:textId="7A343920" w:rsidR="00FA308B" w:rsidRDefault="00FA308B">
            <w:pPr>
              <w:pStyle w:val="a"/>
              <w:numPr>
                <w:ilvl w:val="0"/>
                <w:numId w:val="0"/>
              </w:numPr>
              <w:spacing w:after="180" w:line="240" w:lineRule="auto"/>
              <w:ind w:left="360"/>
              <w:rPr>
                <w:ins w:id="470" w:author="Interdigital" w:date="2020-08-20T16:25:00Z"/>
              </w:rPr>
              <w:pPrChange w:id="471" w:author="Qualcomm - Peng Cheng" w:date="2020-08-20T16:25:00Z">
                <w:pPr>
                  <w:pStyle w:val="a"/>
                  <w:numPr>
                    <w:numId w:val="26"/>
                  </w:numPr>
                  <w:spacing w:after="180" w:line="240" w:lineRule="auto"/>
                  <w:ind w:left="360"/>
                </w:pPr>
              </w:pPrChange>
            </w:pPr>
            <w:ins w:id="472" w:author="Interdigital" w:date="2020-08-20T16:25:00Z">
              <w:r>
                <w:t>We think the adaptation layer would be beneficial to allow both Uu traffic and PC5 traffic to be carried at the remote UE without issues at LCID space.  Similar issue was addressed at the relay UE in FeD2D with adaptation layer between the relay and the NW.</w:t>
              </w:r>
            </w:ins>
          </w:p>
        </w:tc>
      </w:tr>
      <w:tr w:rsidR="005B564C" w14:paraId="7F7F8078" w14:textId="77777777" w:rsidTr="00193D5C">
        <w:trPr>
          <w:ins w:id="473" w:author="Intel-AA" w:date="2020-08-20T14:44:00Z"/>
        </w:trPr>
        <w:tc>
          <w:tcPr>
            <w:tcW w:w="2121" w:type="dxa"/>
          </w:tcPr>
          <w:p w14:paraId="497A29C2" w14:textId="4DB3AF7F" w:rsidR="005B564C" w:rsidRDefault="005B564C" w:rsidP="005B564C">
            <w:pPr>
              <w:rPr>
                <w:ins w:id="474" w:author="Intel-AA" w:date="2020-08-20T14:44:00Z"/>
              </w:rPr>
            </w:pPr>
            <w:ins w:id="475" w:author="Intel-AA" w:date="2020-08-20T14:45:00Z">
              <w:r>
                <w:t>Intel</w:t>
              </w:r>
            </w:ins>
          </w:p>
        </w:tc>
        <w:tc>
          <w:tcPr>
            <w:tcW w:w="1841" w:type="dxa"/>
          </w:tcPr>
          <w:p w14:paraId="6EA0DC54" w14:textId="01607FEB" w:rsidR="005B564C" w:rsidRDefault="005B564C" w:rsidP="005B564C">
            <w:pPr>
              <w:rPr>
                <w:ins w:id="476" w:author="Intel-AA" w:date="2020-08-20T14:44:00Z"/>
              </w:rPr>
            </w:pPr>
            <w:ins w:id="477" w:author="Intel-AA" w:date="2020-08-20T14:45:00Z">
              <w:r>
                <w:t>Option 2</w:t>
              </w:r>
            </w:ins>
          </w:p>
        </w:tc>
        <w:tc>
          <w:tcPr>
            <w:tcW w:w="5659" w:type="dxa"/>
          </w:tcPr>
          <w:p w14:paraId="6E18199C" w14:textId="77777777" w:rsidR="005B564C" w:rsidRDefault="005B564C" w:rsidP="005B564C">
            <w:pPr>
              <w:spacing w:line="240" w:lineRule="auto"/>
              <w:rPr>
                <w:ins w:id="478" w:author="Intel-AA" w:date="2020-08-20T14:45:00Z"/>
              </w:rPr>
            </w:pPr>
            <w:ins w:id="479" w:author="Intel-AA" w:date="2020-08-20T14:45:00Z">
              <w:r>
                <w:t>We agree with the comments from above companies that while there can be benefits of having the adaptation layer over PC5 (in terms of flexibility and future proofing), but t</w:t>
              </w:r>
              <w:r w:rsidRPr="00DE6BE4">
                <w:t xml:space="preserve">he complexity of introducing </w:t>
              </w:r>
              <w:r>
                <w:t xml:space="preserve">the </w:t>
              </w:r>
              <w:r w:rsidRPr="00DE6BE4">
                <w:t xml:space="preserve">adaptation layer </w:t>
              </w:r>
              <w:r>
                <w:t>should also be taken into account. We wonder if a</w:t>
              </w:r>
              <w:r w:rsidRPr="00DE6BE4">
                <w:t>s a compromise</w:t>
              </w:r>
              <w:r>
                <w:t>,</w:t>
              </w:r>
              <w:r w:rsidRPr="00DE6BE4">
                <w:t xml:space="preserve"> the adaptation layer over Remote UE </w:t>
              </w:r>
              <w:r>
                <w:t xml:space="preserve">can be considered optional </w:t>
              </w:r>
              <w:r w:rsidRPr="00DE6BE4">
                <w:t xml:space="preserve"> and </w:t>
              </w:r>
              <w:r>
                <w:t xml:space="preserve">we can </w:t>
              </w:r>
              <w:r w:rsidRPr="00DE6BE4">
                <w:t>consider it in detail during WI phase vs other options.</w:t>
              </w:r>
            </w:ins>
          </w:p>
          <w:p w14:paraId="2C316F17" w14:textId="2D9B5B34" w:rsidR="005B564C" w:rsidRDefault="005B564C" w:rsidP="005B564C">
            <w:pPr>
              <w:pStyle w:val="a"/>
              <w:numPr>
                <w:ilvl w:val="0"/>
                <w:numId w:val="0"/>
              </w:numPr>
              <w:spacing w:after="180" w:line="240" w:lineRule="auto"/>
              <w:ind w:left="360"/>
              <w:rPr>
                <w:ins w:id="480" w:author="Intel-AA" w:date="2020-08-20T14:44:00Z"/>
              </w:rPr>
            </w:pPr>
            <w:ins w:id="481" w:author="Intel-AA" w:date="2020-08-20T14:45:00Z">
              <w:r>
                <w:t>We are also not sure why option 4 needs to be considered in these choices since as mentioned, it is already part of the SA2 TR and is needed anyway for remote UE’s bearer mapping.</w:t>
              </w:r>
            </w:ins>
          </w:p>
        </w:tc>
      </w:tr>
      <w:tr w:rsidR="0055402E" w14:paraId="7C74A7F7" w14:textId="77777777" w:rsidTr="00193D5C">
        <w:trPr>
          <w:ins w:id="482" w:author="Hao Bi" w:date="2020-08-20T17:14:00Z"/>
        </w:trPr>
        <w:tc>
          <w:tcPr>
            <w:tcW w:w="2121" w:type="dxa"/>
          </w:tcPr>
          <w:p w14:paraId="41BBE458" w14:textId="77777777" w:rsidR="0055402E" w:rsidRDefault="0055402E" w:rsidP="00193D5C">
            <w:pPr>
              <w:rPr>
                <w:ins w:id="483" w:author="Hao Bi" w:date="2020-08-20T17:14:00Z"/>
              </w:rPr>
            </w:pPr>
            <w:ins w:id="484" w:author="Hao Bi" w:date="2020-08-20T17:14:00Z">
              <w:r>
                <w:t>Futurewei</w:t>
              </w:r>
            </w:ins>
          </w:p>
        </w:tc>
        <w:tc>
          <w:tcPr>
            <w:tcW w:w="1841" w:type="dxa"/>
          </w:tcPr>
          <w:p w14:paraId="6033E2E7" w14:textId="77777777" w:rsidR="0055402E" w:rsidRDefault="0055402E" w:rsidP="00193D5C">
            <w:pPr>
              <w:rPr>
                <w:ins w:id="485" w:author="Hao Bi" w:date="2020-08-20T17:14:00Z"/>
              </w:rPr>
            </w:pPr>
            <w:ins w:id="486" w:author="Hao Bi" w:date="2020-08-20T17:14:00Z">
              <w:r>
                <w:t>Option 1</w:t>
              </w:r>
            </w:ins>
          </w:p>
        </w:tc>
        <w:tc>
          <w:tcPr>
            <w:tcW w:w="5659" w:type="dxa"/>
          </w:tcPr>
          <w:p w14:paraId="41949714" w14:textId="77777777" w:rsidR="0055402E" w:rsidRDefault="0055402E" w:rsidP="00193D5C">
            <w:pPr>
              <w:spacing w:line="240" w:lineRule="auto"/>
              <w:rPr>
                <w:ins w:id="487" w:author="Hao Bi" w:date="2020-08-20T17:14:00Z"/>
              </w:rPr>
            </w:pPr>
            <w:ins w:id="488" w:author="Hao Bi" w:date="2020-08-20T17:14:00Z">
              <w:r>
                <w:t xml:space="preserve">It can be configured for 1-to-1 mapping (basically disabled) and m-to-1 mapping, leading to the most flexibility and control of network.   </w:t>
              </w:r>
            </w:ins>
          </w:p>
        </w:tc>
      </w:tr>
      <w:tr w:rsidR="00FA6B57" w14:paraId="20517E68" w14:textId="77777777" w:rsidTr="00193D5C">
        <w:trPr>
          <w:ins w:id="489" w:author="Lenovo_Lianhai" w:date="2020-08-21T09:10:00Z"/>
        </w:trPr>
        <w:tc>
          <w:tcPr>
            <w:tcW w:w="2121" w:type="dxa"/>
          </w:tcPr>
          <w:p w14:paraId="25F119DE" w14:textId="43B64165" w:rsidR="00FA6B57" w:rsidRDefault="00FA6B57" w:rsidP="00FA6B57">
            <w:pPr>
              <w:rPr>
                <w:ins w:id="490" w:author="Lenovo_Lianhai" w:date="2020-08-21T09:10:00Z"/>
              </w:rPr>
            </w:pPr>
            <w:ins w:id="491" w:author="Lenovo_Lianhai" w:date="2020-08-21T09:10:00Z">
              <w:r>
                <w:rPr>
                  <w:rFonts w:eastAsia="SimSun" w:hint="eastAsia"/>
                  <w:lang w:eastAsia="zh-CN"/>
                </w:rPr>
                <w:t>L</w:t>
              </w:r>
              <w:r>
                <w:rPr>
                  <w:rFonts w:eastAsia="SimSun"/>
                  <w:lang w:eastAsia="zh-CN"/>
                </w:rPr>
                <w:t>enovo&amp;MM</w:t>
              </w:r>
            </w:ins>
          </w:p>
        </w:tc>
        <w:tc>
          <w:tcPr>
            <w:tcW w:w="1841" w:type="dxa"/>
          </w:tcPr>
          <w:p w14:paraId="2D7A2793" w14:textId="41F7A239" w:rsidR="00FA6B57" w:rsidRDefault="00FA6B57" w:rsidP="00FA6B57">
            <w:pPr>
              <w:rPr>
                <w:ins w:id="492" w:author="Lenovo_Lianhai" w:date="2020-08-21T09:10:00Z"/>
              </w:rPr>
            </w:pPr>
            <w:ins w:id="493" w:author="Lenovo_Lianhai" w:date="2020-08-21T09:10:00Z">
              <w:r>
                <w:rPr>
                  <w:rFonts w:eastAsia="SimSun"/>
                  <w:lang w:eastAsia="zh-CN"/>
                </w:rPr>
                <w:t>Option3</w:t>
              </w:r>
            </w:ins>
          </w:p>
        </w:tc>
        <w:tc>
          <w:tcPr>
            <w:tcW w:w="5659" w:type="dxa"/>
          </w:tcPr>
          <w:p w14:paraId="54173913" w14:textId="77777777" w:rsidR="00FA6B57" w:rsidRDefault="00FA6B57" w:rsidP="00FA6B57">
            <w:pPr>
              <w:rPr>
                <w:ins w:id="494" w:author="Lenovo_Lianhai" w:date="2020-08-21T09:10:00Z"/>
                <w:rFonts w:ascii="Arial" w:hAnsi="Arial" w:cs="Arial"/>
                <w:lang w:eastAsia="en-US"/>
              </w:rPr>
            </w:pPr>
            <w:ins w:id="495" w:author="Lenovo_Lianhai" w:date="2020-08-21T09:10:00Z">
              <w:r w:rsidRPr="00FD60B3">
                <w:rPr>
                  <w:rFonts w:ascii="Arial" w:hAnsi="Arial" w:cs="Arial"/>
                  <w:lang w:eastAsia="en-US"/>
                </w:rPr>
                <w:t>The adaptation layer is not needed over PC5</w:t>
              </w:r>
              <w:r>
                <w:rPr>
                  <w:rFonts w:ascii="Arial" w:hAnsi="Arial" w:cs="Arial"/>
                  <w:lang w:eastAsia="en-US"/>
                </w:rPr>
                <w:t xml:space="preserve"> between the remote UE and relay UE.</w:t>
              </w:r>
            </w:ins>
          </w:p>
          <w:p w14:paraId="19F57BFA" w14:textId="77777777" w:rsidR="00FA6B57" w:rsidRDefault="00FA6B57" w:rsidP="00FA6B57">
            <w:pPr>
              <w:rPr>
                <w:ins w:id="496" w:author="Lenovo_Lianhai" w:date="2020-08-21T09:10:00Z"/>
                <w:rFonts w:ascii="Arial" w:hAnsi="Arial" w:cs="Arial"/>
                <w:lang w:eastAsia="en-US"/>
              </w:rPr>
            </w:pPr>
          </w:p>
          <w:p w14:paraId="79A1D2C6" w14:textId="77777777" w:rsidR="00FA6B57" w:rsidRDefault="00FA6B57" w:rsidP="00FA6B57">
            <w:pPr>
              <w:rPr>
                <w:ins w:id="497" w:author="Lenovo_Lianhai" w:date="2020-08-21T09:10:00Z"/>
                <w:rFonts w:ascii="Arial" w:hAnsi="Arial" w:cs="Arial"/>
                <w:lang w:eastAsia="en-US"/>
              </w:rPr>
            </w:pPr>
            <w:ins w:id="498" w:author="Lenovo_Lianhai" w:date="2020-08-21T09:10:00Z">
              <w:r w:rsidRPr="008442BB">
                <w:rPr>
                  <w:rFonts w:ascii="Arial" w:hAnsi="Arial" w:cs="Arial"/>
                  <w:lang w:eastAsia="en-US"/>
                </w:rPr>
                <w:t xml:space="preserve">For the </w:t>
              </w:r>
              <w:r>
                <w:rPr>
                  <w:rFonts w:ascii="Arial" w:hAnsi="Arial" w:cs="Arial"/>
                  <w:lang w:eastAsia="en-US"/>
                </w:rPr>
                <w:t>many-to-one mapping between UE bearers and PC5 RLC, We don’t see the need to support this multiplexing. The current number of PC5 RLC channels is sufficient as legacy V2X.</w:t>
              </w:r>
            </w:ins>
          </w:p>
          <w:p w14:paraId="501FF588" w14:textId="77777777" w:rsidR="00FA6B57" w:rsidRDefault="00FA6B57" w:rsidP="00FA6B57">
            <w:pPr>
              <w:rPr>
                <w:ins w:id="499" w:author="Lenovo_Lianhai" w:date="2020-08-21T09:10:00Z"/>
                <w:rFonts w:ascii="Arial" w:eastAsia="SimSun" w:hAnsi="Arial" w:cs="Arial"/>
                <w:lang w:eastAsia="zh-CN"/>
              </w:rPr>
            </w:pPr>
            <w:ins w:id="500" w:author="Lenovo_Lianhai" w:date="2020-08-21T09:10:00Z">
              <w:r>
                <w:rPr>
                  <w:rFonts w:ascii="Arial" w:eastAsia="SimSun" w:hAnsi="Arial" w:cs="Arial"/>
                  <w:lang w:eastAsia="zh-CN"/>
                </w:rPr>
                <w:t xml:space="preserve">In the case of U2N relay, the </w:t>
              </w:r>
              <w:r>
                <w:rPr>
                  <w:rFonts w:ascii="Arial" w:eastAsia="SimSun" w:hAnsi="Arial" w:cs="Arial" w:hint="eastAsia"/>
                  <w:lang w:eastAsia="zh-CN"/>
                </w:rPr>
                <w:t>tra</w:t>
              </w:r>
              <w:r>
                <w:rPr>
                  <w:rFonts w:ascii="Arial" w:eastAsia="SimSun" w:hAnsi="Arial" w:cs="Arial"/>
                  <w:lang w:eastAsia="zh-CN"/>
                </w:rPr>
                <w:t>ffic (</w:t>
              </w:r>
              <w:r w:rsidRPr="008442BB">
                <w:rPr>
                  <w:rFonts w:ascii="Arial" w:eastAsia="SimSun" w:hAnsi="Arial" w:cs="Arial"/>
                  <w:lang w:eastAsia="zh-CN"/>
                </w:rPr>
                <w:t>relay as termination</w:t>
              </w:r>
              <w:r>
                <w:rPr>
                  <w:rFonts w:ascii="Arial" w:eastAsia="SimSun" w:hAnsi="Arial" w:cs="Arial"/>
                  <w:lang w:eastAsia="zh-CN"/>
                </w:rPr>
                <w:t>) is ‘little’. In IAB, this kind traffic is OAM traffic. The traffic (</w:t>
              </w:r>
              <w:r w:rsidRPr="008D1939">
                <w:rPr>
                  <w:rFonts w:ascii="Arial" w:eastAsia="SimSun" w:hAnsi="Arial" w:cs="Arial"/>
                  <w:lang w:eastAsia="zh-CN"/>
                </w:rPr>
                <w:t>relay as termination</w:t>
              </w:r>
              <w:r>
                <w:rPr>
                  <w:rFonts w:ascii="Arial" w:eastAsia="SimSun" w:hAnsi="Arial" w:cs="Arial"/>
                  <w:lang w:eastAsia="zh-CN"/>
                </w:rPr>
                <w:t>) could be RRC signaling for maintaining the PC5 RRC connection.</w:t>
              </w:r>
            </w:ins>
          </w:p>
          <w:p w14:paraId="424D08A5" w14:textId="751B4921" w:rsidR="00FA6B57" w:rsidRDefault="00FA6B57" w:rsidP="00FA6B57">
            <w:pPr>
              <w:spacing w:line="240" w:lineRule="auto"/>
              <w:rPr>
                <w:ins w:id="501" w:author="Lenovo_Lianhai" w:date="2020-08-21T09:10:00Z"/>
              </w:rPr>
            </w:pPr>
            <w:ins w:id="502" w:author="Lenovo_Lianhai" w:date="2020-08-21T09:10:00Z">
              <w:r>
                <w:rPr>
                  <w:rFonts w:ascii="Arial" w:eastAsia="SimSun" w:hAnsi="Arial" w:cs="Arial"/>
                  <w:lang w:eastAsia="zh-CN"/>
                </w:rPr>
                <w:t>Furthermore, if the adaptation layer is introduced in the remote UE, more thing should be considered in the design of protocol stack format.</w:t>
              </w:r>
            </w:ins>
          </w:p>
        </w:tc>
      </w:tr>
      <w:tr w:rsidR="00193D5C" w:rsidRPr="006F52AB" w14:paraId="7D6CA94C" w14:textId="77777777" w:rsidTr="00193D5C">
        <w:trPr>
          <w:ins w:id="503" w:author="Jianming, Wu/ジャンミン ウー" w:date="2020-08-21T11:05:00Z"/>
        </w:trPr>
        <w:tc>
          <w:tcPr>
            <w:tcW w:w="2121" w:type="dxa"/>
          </w:tcPr>
          <w:p w14:paraId="5EFD92B9" w14:textId="77777777" w:rsidR="00193D5C" w:rsidRDefault="00193D5C" w:rsidP="00193D5C">
            <w:pPr>
              <w:rPr>
                <w:ins w:id="504" w:author="Jianming, Wu/ジャンミン ウー" w:date="2020-08-21T11:05:00Z"/>
              </w:rPr>
            </w:pPr>
            <w:ins w:id="505" w:author="Jianming, Wu/ジャンミン ウー" w:date="2020-08-21T11:05:00Z">
              <w:r>
                <w:lastRenderedPageBreak/>
                <w:t>Fujitsu</w:t>
              </w:r>
            </w:ins>
          </w:p>
        </w:tc>
        <w:tc>
          <w:tcPr>
            <w:tcW w:w="1841" w:type="dxa"/>
          </w:tcPr>
          <w:p w14:paraId="40F2A6A3" w14:textId="5AC23EC3" w:rsidR="00193D5C" w:rsidRPr="006F52AB" w:rsidRDefault="00A73017" w:rsidP="00193D5C">
            <w:pPr>
              <w:rPr>
                <w:ins w:id="506" w:author="Jianming, Wu/ジャンミン ウー" w:date="2020-08-21T11:05:00Z"/>
                <w:rFonts w:eastAsia="ＭＳ 明朝"/>
                <w:lang w:eastAsia="ja-JP"/>
              </w:rPr>
            </w:pPr>
            <w:ins w:id="507" w:author="Jianming, Wu/ジャンミン ウー" w:date="2020-08-21T11:15:00Z">
              <w:r>
                <w:rPr>
                  <w:rFonts w:eastAsia="ＭＳ 明朝" w:hint="eastAsia"/>
                  <w:lang w:eastAsia="ja-JP"/>
                </w:rPr>
                <w:t>Option</w:t>
              </w:r>
            </w:ins>
            <w:bookmarkStart w:id="508" w:name="_GoBack"/>
            <w:bookmarkEnd w:id="508"/>
            <w:ins w:id="509" w:author="Jianming, Wu/ジャンミン ウー" w:date="2020-08-21T11:05:00Z">
              <w:r w:rsidR="00193D5C">
                <w:rPr>
                  <w:rFonts w:eastAsia="ＭＳ 明朝" w:hint="eastAsia"/>
                  <w:lang w:eastAsia="ja-JP"/>
                </w:rPr>
                <w:t>1</w:t>
              </w:r>
            </w:ins>
          </w:p>
        </w:tc>
        <w:tc>
          <w:tcPr>
            <w:tcW w:w="5659" w:type="dxa"/>
          </w:tcPr>
          <w:p w14:paraId="37EF967A" w14:textId="77777777" w:rsidR="00193D5C" w:rsidRPr="006F52AB" w:rsidRDefault="00193D5C" w:rsidP="00193D5C">
            <w:pPr>
              <w:rPr>
                <w:ins w:id="510" w:author="Jianming, Wu/ジャンミン ウー" w:date="2020-08-21T11:05:00Z"/>
                <w:rFonts w:eastAsia="ＭＳ 明朝"/>
                <w:lang w:eastAsia="ja-JP"/>
              </w:rPr>
            </w:pPr>
            <w:ins w:id="511" w:author="Jianming, Wu/ジャンミン ウー" w:date="2020-08-21T11:05:00Z">
              <w:r>
                <w:rPr>
                  <w:rFonts w:eastAsia="ＭＳ 明朝" w:hint="eastAsia"/>
                  <w:lang w:eastAsia="ja-JP"/>
                </w:rPr>
                <w:t>T</w:t>
              </w:r>
              <w:r>
                <w:rPr>
                  <w:rFonts w:eastAsia="ＭＳ 明朝"/>
                  <w:lang w:eastAsia="ja-JP"/>
                </w:rPr>
                <w:t>he adaptation layer may be put at both remote UE and relay UE. We believe, however, the adaptation layer at relay UE is more necessary than that at the remote UE, due to the necessity of many to one mapping. It should be further studied in SI.</w:t>
              </w:r>
            </w:ins>
          </w:p>
        </w:tc>
      </w:tr>
    </w:tbl>
    <w:p w14:paraId="20FCBE29" w14:textId="77777777" w:rsidR="00C47422" w:rsidRDefault="00C47422">
      <w:pPr>
        <w:rPr>
          <w:rFonts w:ascii="Arial" w:hAnsi="Arial" w:cs="Arial"/>
          <w:b/>
          <w:lang w:eastAsia="en-US"/>
        </w:rPr>
      </w:pPr>
    </w:p>
    <w:p w14:paraId="1B17FA3F" w14:textId="77777777" w:rsidR="00C47422" w:rsidRDefault="00C47422">
      <w:pPr>
        <w:rPr>
          <w:rFonts w:ascii="Arial" w:hAnsi="Arial" w:cs="Arial"/>
          <w:b/>
          <w:lang w:eastAsia="en-US"/>
        </w:rPr>
      </w:pPr>
    </w:p>
    <w:p w14:paraId="01E80414" w14:textId="77777777" w:rsidR="00C47422" w:rsidRDefault="00735237">
      <w:pPr>
        <w:pStyle w:val="2"/>
        <w:ind w:left="663" w:hanging="663"/>
        <w:rPr>
          <w:rFonts w:cs="Arial"/>
        </w:rPr>
      </w:pPr>
      <w:r>
        <w:rPr>
          <w:rFonts w:cs="Arial"/>
        </w:rPr>
        <w:t xml:space="preserve">Protocol stack for L2 UE-to-UE Relay  </w:t>
      </w:r>
    </w:p>
    <w:p w14:paraId="3CF127CA" w14:textId="77777777" w:rsidR="00C47422" w:rsidRDefault="00735237">
      <w:pPr>
        <w:spacing w:before="120"/>
        <w:rPr>
          <w:rFonts w:ascii="Arial" w:hAnsi="Arial" w:cs="Arial"/>
        </w:rPr>
      </w:pPr>
      <w:r>
        <w:rPr>
          <w:rFonts w:ascii="Arial" w:hAnsi="Arial" w:cs="Arial"/>
        </w:rPr>
        <w:t>In [23], specific to L2 UE-to-UE relay, it is described that the traffic of one or multiple Remote UEs may be mapped to a single DRB of PC5 interface of the UE-to-UE Relay UE. Multiple SL DRBs may be used to carry traffic of different QoS levels (QoS flows) for one or multiple Remote Ues.</w:t>
      </w:r>
    </w:p>
    <w:p w14:paraId="0A9056E4" w14:textId="77777777" w:rsidR="00C47422" w:rsidRDefault="00735237">
      <w:pPr>
        <w:rPr>
          <w:rFonts w:ascii="Arial" w:hAnsi="Arial" w:cs="Arial"/>
          <w:lang w:eastAsia="en-US"/>
        </w:rPr>
      </w:pPr>
      <w:r>
        <w:rPr>
          <w:rFonts w:ascii="Arial" w:eastAsia="ＭＳ 明朝" w:hAnsi="Arial" w:cs="Arial"/>
          <w:lang w:val="en-GB" w:eastAsia="ja-JP"/>
        </w:rPr>
        <w:t xml:space="preserve">Then a relevant question as abovementioned (i.e. Question 1a) needs also be answered for L2 UE-to-UE relay case. However, before that, it would be helpful to confirm the need of </w:t>
      </w:r>
      <w:r>
        <w:rPr>
          <w:rFonts w:ascii="Arial" w:hAnsi="Arial" w:cs="Arial"/>
          <w:lang w:eastAsia="en-US"/>
        </w:rPr>
        <w:t xml:space="preserve">adaptation layer over PC5 in order to describe the protocol stack for L2 UE-to-UE relaying. It should be noted that there are two PC5 links for L2 UE-to-UE Relay case, i.e. PC5 link between transmitting Remote UE and Relay UE, and PC5 link between Relay UE and receiving Remote UE. The discussion here is about the adaptation layer support over PC5 link between Relay UE and receiving Remote UE (i.e. the ingress link for Relay UE). </w:t>
      </w:r>
    </w:p>
    <w:p w14:paraId="5E621F86" w14:textId="77777777" w:rsidR="00C47422" w:rsidRDefault="00C47422">
      <w:pPr>
        <w:rPr>
          <w:rFonts w:ascii="Arial" w:hAnsi="Arial" w:cs="Arial"/>
          <w:lang w:eastAsia="en-US"/>
        </w:rPr>
      </w:pPr>
    </w:p>
    <w:p w14:paraId="75604872" w14:textId="77777777" w:rsidR="00C47422" w:rsidRDefault="00735237">
      <w:pPr>
        <w:rPr>
          <w:rFonts w:ascii="Arial" w:hAnsi="Arial" w:cs="Arial"/>
          <w:b/>
          <w:lang w:eastAsia="en-US"/>
        </w:rPr>
      </w:pPr>
      <w:r>
        <w:rPr>
          <w:rFonts w:ascii="Arial" w:hAnsi="Arial" w:cs="Arial"/>
          <w:b/>
          <w:lang w:eastAsia="en-US"/>
        </w:rPr>
        <w:t>Question 2a: Which option do you prefer with regard to the need of adaptation layer over PC5 for L2 UE-to-UE Relay? Please give your explanation for your choice:</w:t>
      </w:r>
    </w:p>
    <w:p w14:paraId="09C8256B" w14:textId="77777777" w:rsidR="00C47422" w:rsidRDefault="00735237">
      <w:pPr>
        <w:ind w:left="720"/>
        <w:rPr>
          <w:rFonts w:ascii="Arial" w:hAnsi="Arial" w:cs="Arial"/>
          <w:b/>
          <w:lang w:eastAsia="en-US"/>
        </w:rPr>
      </w:pPr>
      <w:r>
        <w:rPr>
          <w:rFonts w:ascii="Arial" w:hAnsi="Arial" w:cs="Arial"/>
          <w:b/>
          <w:lang w:eastAsia="en-US"/>
        </w:rPr>
        <w:t>Option1: The adaptation layer is needed over PC5 link (between Relay UE and receiving Remote UE)</w:t>
      </w:r>
    </w:p>
    <w:p w14:paraId="5E5031D7" w14:textId="77777777" w:rsidR="00C47422" w:rsidRDefault="00735237">
      <w:pPr>
        <w:ind w:left="720"/>
        <w:rPr>
          <w:rFonts w:ascii="Arial" w:hAnsi="Arial" w:cs="Arial"/>
          <w:b/>
          <w:lang w:eastAsia="en-US"/>
        </w:rPr>
      </w:pPr>
      <w:r>
        <w:rPr>
          <w:rFonts w:ascii="Arial" w:hAnsi="Arial" w:cs="Arial"/>
          <w:b/>
          <w:lang w:eastAsia="en-US"/>
        </w:rPr>
        <w:t>Option2: The adaptation layer is optional needed over PC5 link (between Relay UE and receiving Remote UE)</w:t>
      </w:r>
    </w:p>
    <w:p w14:paraId="4594F93F" w14:textId="77777777" w:rsidR="00C47422" w:rsidRDefault="00735237">
      <w:pPr>
        <w:ind w:left="720"/>
        <w:rPr>
          <w:rFonts w:ascii="Arial" w:hAnsi="Arial" w:cs="Arial"/>
          <w:b/>
          <w:lang w:eastAsia="en-US"/>
        </w:rPr>
      </w:pPr>
      <w:r>
        <w:rPr>
          <w:rFonts w:ascii="Arial" w:hAnsi="Arial" w:cs="Arial"/>
          <w:b/>
          <w:lang w:eastAsia="en-US"/>
        </w:rPr>
        <w:t>Option3: The adaptation layer is not needed over PC5 link (between Relay UE and receiving Remote UE)</w:t>
      </w:r>
    </w:p>
    <w:p w14:paraId="7F2AAE30" w14:textId="77777777" w:rsidR="00C47422" w:rsidRDefault="00C47422">
      <w:pPr>
        <w:rPr>
          <w:rFonts w:ascii="Arial" w:hAnsi="Arial" w:cs="Arial"/>
          <w:b/>
          <w:bCs/>
          <w:color w:val="000000" w:themeColor="text1"/>
        </w:rPr>
      </w:pPr>
    </w:p>
    <w:tbl>
      <w:tblPr>
        <w:tblStyle w:val="af7"/>
        <w:tblW w:w="9621" w:type="dxa"/>
        <w:tblLayout w:type="fixed"/>
        <w:tblLook w:val="04A0" w:firstRow="1" w:lastRow="0" w:firstColumn="1" w:lastColumn="0" w:noHBand="0" w:noVBand="1"/>
      </w:tblPr>
      <w:tblGrid>
        <w:gridCol w:w="2121"/>
        <w:gridCol w:w="1841"/>
        <w:gridCol w:w="5659"/>
      </w:tblGrid>
      <w:tr w:rsidR="00C47422" w14:paraId="5A99CF34" w14:textId="77777777" w:rsidTr="00193D5C">
        <w:tc>
          <w:tcPr>
            <w:tcW w:w="2121" w:type="dxa"/>
            <w:shd w:val="clear" w:color="auto" w:fill="BFBFBF" w:themeFill="background1" w:themeFillShade="BF"/>
          </w:tcPr>
          <w:p w14:paraId="23697282" w14:textId="77777777" w:rsidR="00C47422" w:rsidRDefault="00735237">
            <w:pPr>
              <w:pStyle w:val="ac"/>
              <w:rPr>
                <w:rFonts w:ascii="Arial" w:hAnsi="Arial" w:cs="Arial"/>
              </w:rPr>
            </w:pPr>
            <w:r>
              <w:rPr>
                <w:rFonts w:ascii="Arial" w:hAnsi="Arial" w:cs="Arial"/>
              </w:rPr>
              <w:lastRenderedPageBreak/>
              <w:t>Company</w:t>
            </w:r>
          </w:p>
        </w:tc>
        <w:tc>
          <w:tcPr>
            <w:tcW w:w="1841" w:type="dxa"/>
            <w:shd w:val="clear" w:color="auto" w:fill="BFBFBF" w:themeFill="background1" w:themeFillShade="BF"/>
          </w:tcPr>
          <w:p w14:paraId="1F5A9D80" w14:textId="77777777" w:rsidR="00C47422" w:rsidRDefault="00735237">
            <w:pPr>
              <w:pStyle w:val="ac"/>
              <w:rPr>
                <w:rFonts w:ascii="Arial" w:hAnsi="Arial" w:cs="Arial"/>
              </w:rPr>
            </w:pPr>
            <w:r>
              <w:rPr>
                <w:rFonts w:ascii="Arial" w:hAnsi="Arial" w:cs="Arial"/>
              </w:rPr>
              <w:t>Preferred Option</w:t>
            </w:r>
          </w:p>
        </w:tc>
        <w:tc>
          <w:tcPr>
            <w:tcW w:w="5659" w:type="dxa"/>
            <w:shd w:val="clear" w:color="auto" w:fill="BFBFBF" w:themeFill="background1" w:themeFillShade="BF"/>
          </w:tcPr>
          <w:p w14:paraId="7258FAC8" w14:textId="77777777" w:rsidR="00C47422" w:rsidRDefault="00735237">
            <w:pPr>
              <w:pStyle w:val="ac"/>
              <w:rPr>
                <w:rFonts w:ascii="Arial" w:hAnsi="Arial" w:cs="Arial"/>
              </w:rPr>
            </w:pPr>
            <w:r>
              <w:rPr>
                <w:rFonts w:ascii="Arial" w:hAnsi="Arial" w:cs="Arial"/>
              </w:rPr>
              <w:t>Comments</w:t>
            </w:r>
          </w:p>
        </w:tc>
      </w:tr>
      <w:tr w:rsidR="00C47422" w14:paraId="65BE8BE9" w14:textId="77777777" w:rsidTr="00193D5C">
        <w:tc>
          <w:tcPr>
            <w:tcW w:w="2121" w:type="dxa"/>
          </w:tcPr>
          <w:p w14:paraId="59AEE42B" w14:textId="77777777" w:rsidR="00C47422" w:rsidRDefault="00735237">
            <w:pPr>
              <w:rPr>
                <w:lang w:val="en-GB"/>
              </w:rPr>
            </w:pPr>
            <w:ins w:id="512" w:author="Xuelong Wang" w:date="2020-08-17T19:57:00Z">
              <w:r>
                <w:rPr>
                  <w:rFonts w:ascii="Arial" w:hAnsi="Arial" w:cs="Arial"/>
                  <w:lang w:val="en-GB"/>
                </w:rPr>
                <w:t>Media</w:t>
              </w:r>
              <w:r>
                <w:rPr>
                  <w:rFonts w:ascii="Arial" w:eastAsia="SimSun" w:hAnsi="Arial" w:cs="Arial"/>
                  <w:lang w:val="en-GB" w:eastAsia="zh-CN"/>
                </w:rPr>
                <w:t>Tek</w:t>
              </w:r>
            </w:ins>
          </w:p>
        </w:tc>
        <w:tc>
          <w:tcPr>
            <w:tcW w:w="1841" w:type="dxa"/>
          </w:tcPr>
          <w:p w14:paraId="25741D24" w14:textId="77777777" w:rsidR="00C47422" w:rsidRDefault="00735237">
            <w:pPr>
              <w:rPr>
                <w:lang w:val="en-GB"/>
              </w:rPr>
            </w:pPr>
            <w:ins w:id="513" w:author="Xuelong Wang" w:date="2020-08-17T19:57:00Z">
              <w:r>
                <w:rPr>
                  <w:rFonts w:ascii="Arial" w:hAnsi="Arial" w:cs="Arial"/>
                  <w:lang w:eastAsia="en-US"/>
                </w:rPr>
                <w:t>Option1</w:t>
              </w:r>
            </w:ins>
          </w:p>
        </w:tc>
        <w:tc>
          <w:tcPr>
            <w:tcW w:w="5659" w:type="dxa"/>
          </w:tcPr>
          <w:p w14:paraId="728EA78C" w14:textId="77777777" w:rsidR="00C47422" w:rsidRDefault="00735237">
            <w:pPr>
              <w:rPr>
                <w:lang w:val="en-GB"/>
              </w:rPr>
            </w:pPr>
            <w:ins w:id="514" w:author="Xuelong Wang" w:date="2020-08-17T19:58:00Z">
              <w:r>
                <w:rPr>
                  <w:rFonts w:ascii="Arial" w:hAnsi="Arial" w:cs="Arial"/>
                  <w:lang w:val="en-GB"/>
                </w:rPr>
                <w:t>T</w:t>
              </w:r>
              <w:r>
                <w:rPr>
                  <w:rFonts w:ascii="Arial" w:hAnsi="Arial" w:cs="Arial"/>
                </w:rPr>
                <w:t xml:space="preserve">he traffic of one or multiple Remote Ues may be mapped to a single DRB of PC5 interface </w:t>
              </w:r>
            </w:ins>
            <w:ins w:id="515" w:author="Xuelong Wang" w:date="2020-08-17T19:59:00Z">
              <w:r>
                <w:rPr>
                  <w:rFonts w:ascii="Arial" w:hAnsi="Arial" w:cs="Arial"/>
                </w:rPr>
                <w:t xml:space="preserve">between </w:t>
              </w:r>
            </w:ins>
            <w:ins w:id="516" w:author="Xuelong Wang" w:date="2020-08-17T19:58:00Z">
              <w:r>
                <w:rPr>
                  <w:rFonts w:ascii="Arial" w:hAnsi="Arial" w:cs="Arial"/>
                </w:rPr>
                <w:t>the UE-to-UE Relay UE</w:t>
              </w:r>
            </w:ins>
            <w:ins w:id="517" w:author="Xuelong Wang" w:date="2020-08-17T19:59:00Z">
              <w:r>
                <w:rPr>
                  <w:rFonts w:ascii="Arial" w:hAnsi="Arial" w:cs="Arial"/>
                </w:rPr>
                <w:t xml:space="preserve"> and receiving Remote UE</w:t>
              </w:r>
            </w:ins>
            <w:ins w:id="518" w:author="Xuelong Wang" w:date="2020-08-17T19:58:00Z">
              <w:r>
                <w:rPr>
                  <w:rFonts w:ascii="Arial" w:hAnsi="Arial" w:cs="Arial"/>
                </w:rPr>
                <w:t>.</w:t>
              </w:r>
            </w:ins>
          </w:p>
        </w:tc>
      </w:tr>
      <w:tr w:rsidR="00C47422" w14:paraId="5987EA35" w14:textId="77777777" w:rsidTr="00193D5C">
        <w:tc>
          <w:tcPr>
            <w:tcW w:w="2121" w:type="dxa"/>
          </w:tcPr>
          <w:p w14:paraId="5A0A52C5" w14:textId="77777777" w:rsidR="00C47422" w:rsidRDefault="00735237">
            <w:ins w:id="519" w:author="Qualcomm - Peng Cheng" w:date="2020-08-18T14:59:00Z">
              <w:r>
                <w:t>Qualcomm</w:t>
              </w:r>
            </w:ins>
          </w:p>
        </w:tc>
        <w:tc>
          <w:tcPr>
            <w:tcW w:w="1841" w:type="dxa"/>
          </w:tcPr>
          <w:p w14:paraId="59162356" w14:textId="77777777" w:rsidR="00C47422" w:rsidRDefault="00735237">
            <w:ins w:id="520" w:author="Qualcomm - Peng Cheng" w:date="2020-08-18T14:59:00Z">
              <w:r>
                <w:t>Option 1 with comments</w:t>
              </w:r>
            </w:ins>
          </w:p>
        </w:tc>
        <w:tc>
          <w:tcPr>
            <w:tcW w:w="5659" w:type="dxa"/>
          </w:tcPr>
          <w:p w14:paraId="415676EE" w14:textId="77777777" w:rsidR="00C47422" w:rsidRDefault="00735237">
            <w:pPr>
              <w:rPr>
                <w:ins w:id="521" w:author="Qualcomm - Peng Cheng" w:date="2020-08-18T14:59:00Z"/>
              </w:rPr>
            </w:pPr>
            <w:ins w:id="522" w:author="Qualcomm - Peng Cheng" w:date="2020-08-18T14:59:00Z">
              <w:r>
                <w:t xml:space="preserve">Agree with MediaTek that it is needed for many to 1 bear mapping between relay and remote receiving UE. </w:t>
              </w:r>
            </w:ins>
          </w:p>
          <w:p w14:paraId="2D1D5663" w14:textId="77777777" w:rsidR="00C47422" w:rsidRDefault="00735237">
            <w:ins w:id="523" w:author="Qualcomm - Peng Cheng" w:date="2020-08-18T14:59:00Z">
              <w:r>
                <w:t xml:space="preserve">Meanwhile, we don’t think it is needed between remote transmitting UE and relay, which is similar to our preference on protocol stacks of L2 UE-to-NW relay </w:t>
              </w:r>
            </w:ins>
          </w:p>
        </w:tc>
      </w:tr>
      <w:tr w:rsidR="00C47422" w14:paraId="1B92F42B" w14:textId="77777777" w:rsidTr="00193D5C">
        <w:tc>
          <w:tcPr>
            <w:tcW w:w="2121" w:type="dxa"/>
          </w:tcPr>
          <w:p w14:paraId="4E30CFB7" w14:textId="77777777" w:rsidR="00C47422" w:rsidRDefault="00735237">
            <w:ins w:id="524" w:author="OPPO (Qianxi)" w:date="2020-08-18T15:43:00Z">
              <w:r>
                <w:rPr>
                  <w:rFonts w:eastAsia="SimSun" w:hint="eastAsia"/>
                  <w:lang w:eastAsia="zh-CN"/>
                </w:rPr>
                <w:t>O</w:t>
              </w:r>
              <w:r>
                <w:rPr>
                  <w:rFonts w:eastAsia="SimSun"/>
                  <w:lang w:eastAsia="zh-CN"/>
                </w:rPr>
                <w:t>PPO</w:t>
              </w:r>
            </w:ins>
          </w:p>
        </w:tc>
        <w:tc>
          <w:tcPr>
            <w:tcW w:w="1841" w:type="dxa"/>
          </w:tcPr>
          <w:p w14:paraId="419D7EDD" w14:textId="77777777" w:rsidR="00C47422" w:rsidRDefault="00735237">
            <w:ins w:id="525" w:author="OPPO (Qianxi)" w:date="2020-08-18T15:43:00Z">
              <w:r>
                <w:rPr>
                  <w:rFonts w:eastAsia="SimSun" w:hint="eastAsia"/>
                  <w:lang w:eastAsia="zh-CN"/>
                </w:rPr>
                <w:t>1</w:t>
              </w:r>
            </w:ins>
          </w:p>
        </w:tc>
        <w:tc>
          <w:tcPr>
            <w:tcW w:w="5659" w:type="dxa"/>
          </w:tcPr>
          <w:p w14:paraId="5218C6E4" w14:textId="77777777" w:rsidR="00C47422" w:rsidRDefault="00735237">
            <w:ins w:id="526" w:author="OPPO (Qianxi)" w:date="2020-08-18T15:43:00Z">
              <w:r>
                <w:rPr>
                  <w:rFonts w:eastAsia="SimSun"/>
                  <w:lang w:eastAsia="zh-CN"/>
                </w:rPr>
                <w:t>Adaptation layer is needed if the relay UE is serving multiple transmitting Ues for a same receiving UE, and if the traffic is to be carried on a same link (i.e., a pair of source / destination UE pair), an adaptation layer is necessary to differentiate the transmitting UE and bearers.</w:t>
              </w:r>
            </w:ins>
          </w:p>
        </w:tc>
      </w:tr>
      <w:tr w:rsidR="00C47422" w14:paraId="7A62ECA0" w14:textId="77777777" w:rsidTr="00193D5C">
        <w:tc>
          <w:tcPr>
            <w:tcW w:w="2121" w:type="dxa"/>
          </w:tcPr>
          <w:p w14:paraId="6FADD934" w14:textId="77777777" w:rsidR="00C47422" w:rsidRDefault="00735237">
            <w:ins w:id="527" w:author="yang xing" w:date="2020-08-18T16:48:00Z">
              <w:r>
                <w:rPr>
                  <w:rFonts w:eastAsia="SimSun" w:hint="eastAsia"/>
                  <w:lang w:eastAsia="zh-CN"/>
                </w:rPr>
                <w:t>Xiaomi</w:t>
              </w:r>
            </w:ins>
          </w:p>
        </w:tc>
        <w:tc>
          <w:tcPr>
            <w:tcW w:w="1841" w:type="dxa"/>
          </w:tcPr>
          <w:p w14:paraId="7B7299F2" w14:textId="77777777" w:rsidR="00C47422" w:rsidRDefault="00735237">
            <w:ins w:id="528" w:author="yang xing" w:date="2020-08-18T16:48:00Z">
              <w:r>
                <w:rPr>
                  <w:rFonts w:eastAsia="SimSun" w:hint="eastAsia"/>
                  <w:lang w:eastAsia="zh-CN"/>
                </w:rPr>
                <w:t>Option1</w:t>
              </w:r>
            </w:ins>
          </w:p>
        </w:tc>
        <w:tc>
          <w:tcPr>
            <w:tcW w:w="5659" w:type="dxa"/>
          </w:tcPr>
          <w:p w14:paraId="7688D511" w14:textId="77777777" w:rsidR="00C47422" w:rsidRDefault="00735237">
            <w:pPr>
              <w:rPr>
                <w:rFonts w:eastAsia="SimSun"/>
                <w:lang w:eastAsia="zh-CN"/>
              </w:rPr>
            </w:pPr>
            <w:ins w:id="529" w:author="yang xing" w:date="2020-08-18T16:53:00Z">
              <w:r>
                <w:rPr>
                  <w:rFonts w:eastAsia="SimSun"/>
                  <w:lang w:eastAsia="zh-CN"/>
                </w:rPr>
                <w:t>S</w:t>
              </w:r>
              <w:r>
                <w:rPr>
                  <w:rFonts w:eastAsia="SimSun" w:hint="eastAsia"/>
                  <w:lang w:eastAsia="zh-CN"/>
                </w:rPr>
                <w:t xml:space="preserve">imilar </w:t>
              </w:r>
              <w:r>
                <w:rPr>
                  <w:rFonts w:eastAsia="SimSun"/>
                  <w:lang w:eastAsia="zh-CN"/>
                </w:rPr>
                <w:t>as relay to network link.</w:t>
              </w:r>
            </w:ins>
          </w:p>
        </w:tc>
      </w:tr>
      <w:tr w:rsidR="00C47422" w14:paraId="00217E51" w14:textId="77777777" w:rsidTr="00193D5C">
        <w:tc>
          <w:tcPr>
            <w:tcW w:w="2121" w:type="dxa"/>
          </w:tcPr>
          <w:p w14:paraId="401CB547" w14:textId="77777777" w:rsidR="00C47422" w:rsidRDefault="00735237">
            <w:ins w:id="530" w:author="Ericsson (Antonino Orsino)" w:date="2020-08-18T15:19:00Z">
              <w:r>
                <w:t>Ericsson (Tony)</w:t>
              </w:r>
            </w:ins>
          </w:p>
        </w:tc>
        <w:tc>
          <w:tcPr>
            <w:tcW w:w="1841" w:type="dxa"/>
          </w:tcPr>
          <w:p w14:paraId="28634813" w14:textId="77777777" w:rsidR="00C47422" w:rsidRDefault="00735237">
            <w:ins w:id="531" w:author="Ericsson (Antonino Orsino)" w:date="2020-08-18T15:19:00Z">
              <w:r>
                <w:t>Option1</w:t>
              </w:r>
            </w:ins>
          </w:p>
        </w:tc>
        <w:tc>
          <w:tcPr>
            <w:tcW w:w="5659" w:type="dxa"/>
          </w:tcPr>
          <w:p w14:paraId="03D0CE3B" w14:textId="77777777" w:rsidR="00C47422" w:rsidRDefault="00735237">
            <w:pPr>
              <w:rPr>
                <w:ins w:id="532" w:author="Ericsson (Antonino Orsino)" w:date="2020-08-18T15:19:00Z"/>
              </w:rPr>
            </w:pPr>
            <w:ins w:id="533" w:author="Ericsson (Antonino Orsino)" w:date="2020-08-18T15:19:00Z">
              <w:r>
                <w:t>This question is not crystal clear either. Is the question related to ingress link or egress link? Anyway, for egress link, the adaptation layer is needed at the relay UE to identity the packet is from where and to where.</w:t>
              </w:r>
            </w:ins>
          </w:p>
          <w:p w14:paraId="7C84724A" w14:textId="77777777" w:rsidR="00C47422" w:rsidRDefault="00735237">
            <w:ins w:id="534" w:author="Ericsson (Antonino Orsino)" w:date="2020-08-18T15:19:00Z">
              <w:r>
                <w:t>For ingress link, the adaptation layer is needed at the remote UE for forward competitivity (for example, multiple hop U2U will be supported).</w:t>
              </w:r>
            </w:ins>
          </w:p>
        </w:tc>
      </w:tr>
      <w:tr w:rsidR="00C47422" w14:paraId="07DFF2A9" w14:textId="77777777" w:rsidTr="00193D5C">
        <w:tc>
          <w:tcPr>
            <w:tcW w:w="2121" w:type="dxa"/>
          </w:tcPr>
          <w:p w14:paraId="1FF79F9A" w14:textId="77777777" w:rsidR="00C47422" w:rsidRDefault="00735237">
            <w:ins w:id="535" w:author="Huawei" w:date="2020-08-19T16:12:00Z">
              <w:r>
                <w:rPr>
                  <w:rFonts w:eastAsia="SimSun" w:hint="eastAsia"/>
                  <w:lang w:eastAsia="zh-CN"/>
                </w:rPr>
                <w:t>H</w:t>
              </w:r>
              <w:r>
                <w:rPr>
                  <w:rFonts w:eastAsia="SimSun"/>
                  <w:lang w:eastAsia="zh-CN"/>
                </w:rPr>
                <w:t>uawei</w:t>
              </w:r>
            </w:ins>
          </w:p>
        </w:tc>
        <w:tc>
          <w:tcPr>
            <w:tcW w:w="1841" w:type="dxa"/>
          </w:tcPr>
          <w:p w14:paraId="79B296EF" w14:textId="77777777" w:rsidR="00C47422" w:rsidRDefault="00735237">
            <w:ins w:id="536" w:author="Huawei" w:date="2020-08-19T16:12:00Z">
              <w:r>
                <w:rPr>
                  <w:rFonts w:eastAsia="SimSun"/>
                  <w:lang w:eastAsia="zh-CN"/>
                </w:rPr>
                <w:t>Option 1</w:t>
              </w:r>
            </w:ins>
          </w:p>
        </w:tc>
        <w:tc>
          <w:tcPr>
            <w:tcW w:w="5659" w:type="dxa"/>
          </w:tcPr>
          <w:p w14:paraId="53553BB2" w14:textId="77777777" w:rsidR="00C47422" w:rsidRDefault="00C47422"/>
        </w:tc>
      </w:tr>
      <w:tr w:rsidR="00C47422" w14:paraId="36B2ABFE" w14:textId="77777777" w:rsidTr="00193D5C">
        <w:trPr>
          <w:ins w:id="537" w:author="CATT" w:date="2020-08-19T19:38:00Z"/>
        </w:trPr>
        <w:tc>
          <w:tcPr>
            <w:tcW w:w="2121" w:type="dxa"/>
          </w:tcPr>
          <w:p w14:paraId="356CEC73" w14:textId="77777777" w:rsidR="00C47422" w:rsidRDefault="00735237">
            <w:pPr>
              <w:rPr>
                <w:ins w:id="538" w:author="CATT" w:date="2020-08-19T19:38:00Z"/>
                <w:rFonts w:eastAsia="SimSun"/>
                <w:lang w:eastAsia="zh-CN"/>
              </w:rPr>
            </w:pPr>
            <w:ins w:id="539" w:author="CATT" w:date="2020-08-19T19:38:00Z">
              <w:r>
                <w:rPr>
                  <w:rFonts w:eastAsia="SimSun" w:hint="eastAsia"/>
                  <w:lang w:eastAsia="zh-CN"/>
                </w:rPr>
                <w:t>CATT</w:t>
              </w:r>
            </w:ins>
          </w:p>
        </w:tc>
        <w:tc>
          <w:tcPr>
            <w:tcW w:w="1841" w:type="dxa"/>
          </w:tcPr>
          <w:p w14:paraId="2EB7D451" w14:textId="77777777" w:rsidR="00C47422" w:rsidRDefault="00735237">
            <w:pPr>
              <w:rPr>
                <w:ins w:id="540" w:author="CATT" w:date="2020-08-19T19:38:00Z"/>
                <w:rFonts w:eastAsia="SimSun"/>
                <w:lang w:eastAsia="zh-CN"/>
              </w:rPr>
            </w:pPr>
            <w:ins w:id="541" w:author="CATT" w:date="2020-08-19T19:38:00Z">
              <w:r>
                <w:rPr>
                  <w:rFonts w:eastAsia="SimSun" w:hint="eastAsia"/>
                  <w:lang w:eastAsia="zh-CN"/>
                </w:rPr>
                <w:t>Option1</w:t>
              </w:r>
            </w:ins>
          </w:p>
        </w:tc>
        <w:tc>
          <w:tcPr>
            <w:tcW w:w="5659" w:type="dxa"/>
          </w:tcPr>
          <w:p w14:paraId="5D58E76A" w14:textId="77777777" w:rsidR="00C47422" w:rsidRDefault="00735237">
            <w:pPr>
              <w:rPr>
                <w:ins w:id="542" w:author="CATT" w:date="2020-08-19T19:38:00Z"/>
                <w:rFonts w:eastAsia="SimSun"/>
                <w:lang w:eastAsia="zh-CN"/>
              </w:rPr>
            </w:pPr>
            <w:ins w:id="543" w:author="CATT" w:date="2020-08-19T19:49:00Z">
              <w:r>
                <w:rPr>
                  <w:rFonts w:eastAsia="SimSun" w:hint="eastAsia"/>
                  <w:lang w:eastAsia="zh-CN"/>
                </w:rPr>
                <w:t>We have the same view as OPPO.</w:t>
              </w:r>
            </w:ins>
          </w:p>
        </w:tc>
      </w:tr>
      <w:tr w:rsidR="00C47422" w14:paraId="341AC62F" w14:textId="77777777" w:rsidTr="00193D5C">
        <w:trPr>
          <w:ins w:id="544" w:author="Xuelong Wang" w:date="2020-08-20T10:02:00Z"/>
        </w:trPr>
        <w:tc>
          <w:tcPr>
            <w:tcW w:w="2121" w:type="dxa"/>
          </w:tcPr>
          <w:p w14:paraId="7F7D0AFB" w14:textId="77777777" w:rsidR="00C47422" w:rsidRDefault="00735237">
            <w:pPr>
              <w:rPr>
                <w:ins w:id="545" w:author="Xuelong Wang" w:date="2020-08-20T10:02:00Z"/>
                <w:rFonts w:eastAsia="SimSun"/>
                <w:lang w:eastAsia="zh-CN"/>
              </w:rPr>
            </w:pPr>
            <w:ins w:id="546" w:author="Xuelong Wang" w:date="2020-08-20T10:02:00Z">
              <w:r>
                <w:rPr>
                  <w:rFonts w:eastAsia="SimSun"/>
                  <w:lang w:eastAsia="zh-CN"/>
                </w:rPr>
                <w:t>Apple</w:t>
              </w:r>
            </w:ins>
          </w:p>
        </w:tc>
        <w:tc>
          <w:tcPr>
            <w:tcW w:w="1841" w:type="dxa"/>
          </w:tcPr>
          <w:p w14:paraId="7B1B4BF8" w14:textId="77777777" w:rsidR="00C47422" w:rsidRDefault="00735237">
            <w:pPr>
              <w:rPr>
                <w:ins w:id="547" w:author="Xuelong Wang" w:date="2020-08-20T10:02:00Z"/>
                <w:rFonts w:eastAsia="SimSun"/>
                <w:lang w:eastAsia="zh-CN"/>
              </w:rPr>
            </w:pPr>
            <w:ins w:id="548" w:author="Xuelong Wang" w:date="2020-08-20T10:02:00Z">
              <w:r>
                <w:rPr>
                  <w:rFonts w:eastAsia="SimSun"/>
                  <w:lang w:eastAsia="zh-CN"/>
                </w:rPr>
                <w:t>Option 1</w:t>
              </w:r>
            </w:ins>
          </w:p>
        </w:tc>
        <w:tc>
          <w:tcPr>
            <w:tcW w:w="5659" w:type="dxa"/>
          </w:tcPr>
          <w:p w14:paraId="613E74FC" w14:textId="77777777" w:rsidR="00C47422" w:rsidRDefault="00735237">
            <w:pPr>
              <w:rPr>
                <w:ins w:id="549" w:author="Xuelong Wang" w:date="2020-08-20T10:02:00Z"/>
                <w:rFonts w:eastAsia="SimSun"/>
                <w:lang w:eastAsia="zh-CN"/>
              </w:rPr>
            </w:pPr>
            <w:ins w:id="550" w:author="Xuelong Wang" w:date="2020-08-20T10:02:00Z">
              <w:r>
                <w:t>We think the adaptation layer is needed for both of the two PC5 links in U2U relay.</w:t>
              </w:r>
            </w:ins>
          </w:p>
        </w:tc>
      </w:tr>
      <w:tr w:rsidR="00C47422" w14:paraId="3C10F424" w14:textId="77777777" w:rsidTr="00193D5C">
        <w:trPr>
          <w:ins w:id="551" w:author="Sharma, Vivek" w:date="2020-08-20T10:43:00Z"/>
        </w:trPr>
        <w:tc>
          <w:tcPr>
            <w:tcW w:w="2121" w:type="dxa"/>
          </w:tcPr>
          <w:p w14:paraId="0231BC5D" w14:textId="77777777" w:rsidR="00C47422" w:rsidRDefault="00735237">
            <w:pPr>
              <w:rPr>
                <w:ins w:id="552" w:author="Sharma, Vivek" w:date="2020-08-20T10:43:00Z"/>
                <w:rFonts w:eastAsia="SimSun"/>
                <w:lang w:eastAsia="zh-CN"/>
              </w:rPr>
            </w:pPr>
            <w:ins w:id="553" w:author="Sharma, Vivek" w:date="2020-08-20T10:43:00Z">
              <w:r>
                <w:rPr>
                  <w:rFonts w:eastAsia="SimSun"/>
                  <w:lang w:eastAsia="zh-CN"/>
                </w:rPr>
                <w:t>Sony</w:t>
              </w:r>
            </w:ins>
          </w:p>
        </w:tc>
        <w:tc>
          <w:tcPr>
            <w:tcW w:w="1841" w:type="dxa"/>
          </w:tcPr>
          <w:p w14:paraId="4913F39B" w14:textId="77777777" w:rsidR="00C47422" w:rsidRDefault="00735237">
            <w:pPr>
              <w:rPr>
                <w:ins w:id="554" w:author="Sharma, Vivek" w:date="2020-08-20T10:43:00Z"/>
                <w:rFonts w:eastAsia="SimSun"/>
                <w:lang w:eastAsia="zh-CN"/>
              </w:rPr>
            </w:pPr>
            <w:ins w:id="555" w:author="Sharma, Vivek" w:date="2020-08-20T10:43:00Z">
              <w:r>
                <w:rPr>
                  <w:rFonts w:eastAsia="SimSun"/>
                  <w:lang w:eastAsia="zh-CN"/>
                </w:rPr>
                <w:t>Option 1</w:t>
              </w:r>
            </w:ins>
          </w:p>
        </w:tc>
        <w:tc>
          <w:tcPr>
            <w:tcW w:w="5659" w:type="dxa"/>
          </w:tcPr>
          <w:p w14:paraId="1D756784" w14:textId="77777777" w:rsidR="00C47422" w:rsidRDefault="00C47422">
            <w:pPr>
              <w:rPr>
                <w:ins w:id="556" w:author="Sharma, Vivek" w:date="2020-08-20T10:43:00Z"/>
              </w:rPr>
            </w:pPr>
          </w:p>
        </w:tc>
      </w:tr>
      <w:tr w:rsidR="00C47422" w14:paraId="0890A508" w14:textId="77777777" w:rsidTr="00193D5C">
        <w:trPr>
          <w:ins w:id="557" w:author="ZTE - Boyuan" w:date="2020-08-20T22:47:00Z"/>
        </w:trPr>
        <w:tc>
          <w:tcPr>
            <w:tcW w:w="2121" w:type="dxa"/>
          </w:tcPr>
          <w:p w14:paraId="7172E3F7" w14:textId="77777777" w:rsidR="00C47422" w:rsidRDefault="00735237">
            <w:pPr>
              <w:rPr>
                <w:ins w:id="558" w:author="ZTE - Boyuan" w:date="2020-08-20T22:47:00Z"/>
                <w:rFonts w:eastAsia="SimSun"/>
                <w:lang w:eastAsia="zh-CN"/>
              </w:rPr>
            </w:pPr>
            <w:ins w:id="559" w:author="ZTE - Boyuan" w:date="2020-08-20T22:47:00Z">
              <w:r>
                <w:rPr>
                  <w:rFonts w:eastAsia="SimSun" w:hint="eastAsia"/>
                  <w:lang w:eastAsia="zh-CN"/>
                </w:rPr>
                <w:t>ZTE</w:t>
              </w:r>
            </w:ins>
          </w:p>
        </w:tc>
        <w:tc>
          <w:tcPr>
            <w:tcW w:w="1841" w:type="dxa"/>
          </w:tcPr>
          <w:p w14:paraId="5FA0613B" w14:textId="77777777" w:rsidR="00C47422" w:rsidRDefault="00735237">
            <w:pPr>
              <w:rPr>
                <w:ins w:id="560" w:author="ZTE - Boyuan" w:date="2020-08-20T22:47:00Z"/>
                <w:rFonts w:eastAsia="SimSun"/>
                <w:lang w:eastAsia="zh-CN"/>
              </w:rPr>
            </w:pPr>
            <w:ins w:id="561" w:author="ZTE - Boyuan" w:date="2020-08-20T22:47:00Z">
              <w:r>
                <w:rPr>
                  <w:rFonts w:eastAsia="SimSun" w:hint="eastAsia"/>
                  <w:lang w:eastAsia="zh-CN"/>
                </w:rPr>
                <w:t>Option 1</w:t>
              </w:r>
            </w:ins>
          </w:p>
        </w:tc>
        <w:tc>
          <w:tcPr>
            <w:tcW w:w="5659" w:type="dxa"/>
          </w:tcPr>
          <w:p w14:paraId="26BF00DB" w14:textId="77777777" w:rsidR="00C47422" w:rsidRDefault="00735237">
            <w:pPr>
              <w:rPr>
                <w:ins w:id="562" w:author="ZTE - Boyuan" w:date="2020-08-20T22:47:00Z"/>
              </w:rPr>
            </w:pPr>
            <w:ins w:id="563" w:author="ZTE - Boyuan" w:date="2020-08-20T22:47:00Z">
              <w:r>
                <w:rPr>
                  <w:rFonts w:eastAsia="SimSun" w:hint="eastAsia"/>
                  <w:lang w:eastAsia="zh-CN"/>
                </w:rPr>
                <w:t>Agree with MTK and OPPO, the adaptation layer is needed for the receiving remote UE to differentiate the transmitting remote UE and bearers.</w:t>
              </w:r>
            </w:ins>
          </w:p>
        </w:tc>
      </w:tr>
      <w:tr w:rsidR="001D0130" w14:paraId="5FB31D09" w14:textId="77777777" w:rsidTr="00193D5C">
        <w:trPr>
          <w:ins w:id="564" w:author="Convida" w:date="2020-08-20T14:32:00Z"/>
        </w:trPr>
        <w:tc>
          <w:tcPr>
            <w:tcW w:w="2121" w:type="dxa"/>
          </w:tcPr>
          <w:p w14:paraId="3A81A3E7" w14:textId="6CD8C547" w:rsidR="001D0130" w:rsidRDefault="001D0130" w:rsidP="001D0130">
            <w:pPr>
              <w:rPr>
                <w:ins w:id="565" w:author="Convida" w:date="2020-08-20T14:32:00Z"/>
                <w:rFonts w:eastAsia="SimSun"/>
                <w:lang w:eastAsia="zh-CN"/>
              </w:rPr>
            </w:pPr>
            <w:ins w:id="566" w:author="Convida" w:date="2020-08-20T14:32:00Z">
              <w:r>
                <w:t>Convida</w:t>
              </w:r>
            </w:ins>
          </w:p>
        </w:tc>
        <w:tc>
          <w:tcPr>
            <w:tcW w:w="1841" w:type="dxa"/>
          </w:tcPr>
          <w:p w14:paraId="1A7999AB" w14:textId="53152615" w:rsidR="001D0130" w:rsidRDefault="001D0130" w:rsidP="001D0130">
            <w:pPr>
              <w:rPr>
                <w:ins w:id="567" w:author="Convida" w:date="2020-08-20T14:32:00Z"/>
                <w:rFonts w:eastAsia="SimSun"/>
                <w:lang w:eastAsia="zh-CN"/>
              </w:rPr>
            </w:pPr>
            <w:ins w:id="568" w:author="Convida" w:date="2020-08-20T14:32:00Z">
              <w:r>
                <w:t>Option 1</w:t>
              </w:r>
            </w:ins>
          </w:p>
        </w:tc>
        <w:tc>
          <w:tcPr>
            <w:tcW w:w="5659" w:type="dxa"/>
          </w:tcPr>
          <w:p w14:paraId="4608EE84" w14:textId="6D62E60B" w:rsidR="001D0130" w:rsidRDefault="001D0130" w:rsidP="001D0130">
            <w:pPr>
              <w:rPr>
                <w:ins w:id="569" w:author="Convida" w:date="2020-08-20T14:32:00Z"/>
                <w:rFonts w:eastAsia="SimSun"/>
                <w:lang w:eastAsia="zh-CN"/>
              </w:rPr>
            </w:pPr>
            <w:ins w:id="570" w:author="Convida" w:date="2020-08-20T14:32:00Z">
              <w:r>
                <w:t xml:space="preserve">See our feedback to Q1d. </w:t>
              </w:r>
            </w:ins>
          </w:p>
        </w:tc>
      </w:tr>
      <w:tr w:rsidR="00FA308B" w14:paraId="5F9708FE" w14:textId="77777777" w:rsidTr="00193D5C">
        <w:trPr>
          <w:ins w:id="571" w:author="Interdigital" w:date="2020-08-20T16:25:00Z"/>
        </w:trPr>
        <w:tc>
          <w:tcPr>
            <w:tcW w:w="2121" w:type="dxa"/>
          </w:tcPr>
          <w:p w14:paraId="22396BA0" w14:textId="0F210D12" w:rsidR="00FA308B" w:rsidRDefault="00FA308B" w:rsidP="00FA308B">
            <w:pPr>
              <w:rPr>
                <w:ins w:id="572" w:author="Interdigital" w:date="2020-08-20T16:25:00Z"/>
              </w:rPr>
            </w:pPr>
            <w:ins w:id="573" w:author="Interdigital" w:date="2020-08-20T16:26:00Z">
              <w:r>
                <w:rPr>
                  <w:rFonts w:eastAsia="SimSun"/>
                  <w:lang w:eastAsia="zh-CN"/>
                </w:rPr>
                <w:t>Interdigital</w:t>
              </w:r>
            </w:ins>
          </w:p>
        </w:tc>
        <w:tc>
          <w:tcPr>
            <w:tcW w:w="1841" w:type="dxa"/>
          </w:tcPr>
          <w:p w14:paraId="0FE2955F" w14:textId="01FF3736" w:rsidR="00FA308B" w:rsidRDefault="00FA308B" w:rsidP="00FA308B">
            <w:pPr>
              <w:rPr>
                <w:ins w:id="574" w:author="Interdigital" w:date="2020-08-20T16:25:00Z"/>
              </w:rPr>
            </w:pPr>
            <w:ins w:id="575" w:author="Interdigital" w:date="2020-08-20T16:26:00Z">
              <w:r>
                <w:rPr>
                  <w:rFonts w:eastAsia="SimSun"/>
                  <w:lang w:eastAsia="zh-CN"/>
                </w:rPr>
                <w:t>Option 1</w:t>
              </w:r>
            </w:ins>
          </w:p>
        </w:tc>
        <w:tc>
          <w:tcPr>
            <w:tcW w:w="5659" w:type="dxa"/>
          </w:tcPr>
          <w:p w14:paraId="0289127D" w14:textId="36F5C861" w:rsidR="00FA308B" w:rsidRDefault="00FA308B" w:rsidP="00FA308B">
            <w:pPr>
              <w:rPr>
                <w:ins w:id="576" w:author="Interdigital" w:date="2020-08-20T16:25:00Z"/>
              </w:rPr>
            </w:pPr>
            <w:ins w:id="577" w:author="Interdigital" w:date="2020-08-20T16:26:00Z">
              <w:r>
                <w:t>Multiple remote transmitting UEs may be transmitting to the same remote receiving UE, and so for the same reason as UE to NW relay case, the adaptation layer is needed between the relay and remote receiving UE.</w:t>
              </w:r>
            </w:ins>
          </w:p>
        </w:tc>
      </w:tr>
      <w:tr w:rsidR="005B564C" w14:paraId="026864F1" w14:textId="77777777" w:rsidTr="00193D5C">
        <w:trPr>
          <w:ins w:id="578" w:author="Intel-AA" w:date="2020-08-20T14:45:00Z"/>
        </w:trPr>
        <w:tc>
          <w:tcPr>
            <w:tcW w:w="2121" w:type="dxa"/>
          </w:tcPr>
          <w:p w14:paraId="7C3AAC77" w14:textId="7AC1B84F" w:rsidR="005B564C" w:rsidRDefault="005B564C" w:rsidP="005B564C">
            <w:pPr>
              <w:rPr>
                <w:ins w:id="579" w:author="Intel-AA" w:date="2020-08-20T14:45:00Z"/>
                <w:rFonts w:eastAsia="SimSun"/>
                <w:lang w:eastAsia="zh-CN"/>
              </w:rPr>
            </w:pPr>
            <w:ins w:id="580" w:author="Intel-AA" w:date="2020-08-20T14:45:00Z">
              <w:r>
                <w:t>Intel</w:t>
              </w:r>
            </w:ins>
          </w:p>
        </w:tc>
        <w:tc>
          <w:tcPr>
            <w:tcW w:w="1841" w:type="dxa"/>
          </w:tcPr>
          <w:p w14:paraId="71F74B49" w14:textId="74C8A323" w:rsidR="005B564C" w:rsidRDefault="005B564C" w:rsidP="005B564C">
            <w:pPr>
              <w:rPr>
                <w:ins w:id="581" w:author="Intel-AA" w:date="2020-08-20T14:45:00Z"/>
                <w:rFonts w:eastAsia="SimSun"/>
                <w:lang w:eastAsia="zh-CN"/>
              </w:rPr>
            </w:pPr>
            <w:ins w:id="582" w:author="Intel-AA" w:date="2020-08-20T14:45:00Z">
              <w:r>
                <w:t>Option 1</w:t>
              </w:r>
            </w:ins>
          </w:p>
        </w:tc>
        <w:tc>
          <w:tcPr>
            <w:tcW w:w="5659" w:type="dxa"/>
          </w:tcPr>
          <w:p w14:paraId="37102BAD" w14:textId="50275A0B" w:rsidR="005B564C" w:rsidRDefault="005B564C" w:rsidP="005B564C">
            <w:pPr>
              <w:rPr>
                <w:ins w:id="583" w:author="Intel-AA" w:date="2020-08-20T14:45:00Z"/>
              </w:rPr>
            </w:pPr>
            <w:ins w:id="584" w:author="Intel-AA" w:date="2020-08-20T14:45:00Z">
              <w:r>
                <w:t xml:space="preserve">We have the same view as OPPO </w:t>
              </w:r>
            </w:ins>
          </w:p>
        </w:tc>
      </w:tr>
      <w:tr w:rsidR="003A0030" w14:paraId="61463979" w14:textId="77777777" w:rsidTr="00193D5C">
        <w:trPr>
          <w:ins w:id="585" w:author="Hao Bi" w:date="2020-08-20T17:15:00Z"/>
        </w:trPr>
        <w:tc>
          <w:tcPr>
            <w:tcW w:w="2121" w:type="dxa"/>
          </w:tcPr>
          <w:p w14:paraId="663C0C0C" w14:textId="77777777" w:rsidR="003A0030" w:rsidRDefault="003A0030" w:rsidP="00193D5C">
            <w:pPr>
              <w:rPr>
                <w:ins w:id="586" w:author="Hao Bi" w:date="2020-08-20T17:15:00Z"/>
              </w:rPr>
            </w:pPr>
            <w:ins w:id="587" w:author="Hao Bi" w:date="2020-08-20T17:15:00Z">
              <w:r>
                <w:t>Futurewei</w:t>
              </w:r>
            </w:ins>
          </w:p>
        </w:tc>
        <w:tc>
          <w:tcPr>
            <w:tcW w:w="1841" w:type="dxa"/>
          </w:tcPr>
          <w:p w14:paraId="28A719CD" w14:textId="77777777" w:rsidR="003A0030" w:rsidRDefault="003A0030" w:rsidP="00193D5C">
            <w:pPr>
              <w:rPr>
                <w:ins w:id="588" w:author="Hao Bi" w:date="2020-08-20T17:15:00Z"/>
              </w:rPr>
            </w:pPr>
            <w:ins w:id="589" w:author="Hao Bi" w:date="2020-08-20T17:15:00Z">
              <w:r>
                <w:t>Option 1</w:t>
              </w:r>
            </w:ins>
          </w:p>
        </w:tc>
        <w:tc>
          <w:tcPr>
            <w:tcW w:w="5659" w:type="dxa"/>
          </w:tcPr>
          <w:p w14:paraId="2D95A777" w14:textId="77777777" w:rsidR="003A0030" w:rsidRDefault="003A0030" w:rsidP="00193D5C">
            <w:pPr>
              <w:rPr>
                <w:ins w:id="590" w:author="Hao Bi" w:date="2020-08-20T17:15:00Z"/>
              </w:rPr>
            </w:pPr>
          </w:p>
        </w:tc>
      </w:tr>
      <w:tr w:rsidR="00FA6B57" w14:paraId="1298442A" w14:textId="77777777" w:rsidTr="00193D5C">
        <w:trPr>
          <w:ins w:id="591" w:author="Lenovo_Lianhai" w:date="2020-08-21T09:10:00Z"/>
        </w:trPr>
        <w:tc>
          <w:tcPr>
            <w:tcW w:w="2121" w:type="dxa"/>
          </w:tcPr>
          <w:p w14:paraId="10CB5E62" w14:textId="63D8DDE3" w:rsidR="00FA6B57" w:rsidRDefault="00FA6B57" w:rsidP="00FA6B57">
            <w:pPr>
              <w:rPr>
                <w:ins w:id="592" w:author="Lenovo_Lianhai" w:date="2020-08-21T09:10:00Z"/>
              </w:rPr>
            </w:pPr>
            <w:ins w:id="593" w:author="Lenovo_Lianhai" w:date="2020-08-21T09:11:00Z">
              <w:r>
                <w:rPr>
                  <w:rFonts w:eastAsia="SimSun" w:hint="eastAsia"/>
                  <w:lang w:eastAsia="zh-CN"/>
                </w:rPr>
                <w:lastRenderedPageBreak/>
                <w:t>L</w:t>
              </w:r>
              <w:r>
                <w:rPr>
                  <w:rFonts w:eastAsia="SimSun"/>
                  <w:lang w:eastAsia="zh-CN"/>
                </w:rPr>
                <w:t>enovo&amp;MM</w:t>
              </w:r>
            </w:ins>
          </w:p>
        </w:tc>
        <w:tc>
          <w:tcPr>
            <w:tcW w:w="1841" w:type="dxa"/>
          </w:tcPr>
          <w:p w14:paraId="64F093A4" w14:textId="11C53458" w:rsidR="00FA6B57" w:rsidRDefault="00FA6B57" w:rsidP="00FA6B57">
            <w:pPr>
              <w:rPr>
                <w:ins w:id="594" w:author="Lenovo_Lianhai" w:date="2020-08-21T09:10:00Z"/>
              </w:rPr>
            </w:pPr>
            <w:ins w:id="595" w:author="Lenovo_Lianhai" w:date="2020-08-21T09:11:00Z">
              <w:r>
                <w:rPr>
                  <w:rFonts w:eastAsia="SimSun"/>
                  <w:lang w:eastAsia="zh-CN"/>
                </w:rPr>
                <w:t>Option1</w:t>
              </w:r>
            </w:ins>
          </w:p>
        </w:tc>
        <w:tc>
          <w:tcPr>
            <w:tcW w:w="5659" w:type="dxa"/>
          </w:tcPr>
          <w:p w14:paraId="7C5CE3B3" w14:textId="5575D681" w:rsidR="00FA6B57" w:rsidRDefault="00FA6B57" w:rsidP="00FA6B57">
            <w:pPr>
              <w:rPr>
                <w:ins w:id="596" w:author="Lenovo_Lianhai" w:date="2020-08-21T09:10:00Z"/>
              </w:rPr>
            </w:pPr>
            <w:ins w:id="597" w:author="Lenovo_Lianhai" w:date="2020-08-21T09:11:00Z">
              <w:r>
                <w:rPr>
                  <w:rFonts w:eastAsia="SimSun"/>
                  <w:lang w:eastAsia="zh-CN"/>
                </w:rPr>
                <w:t>The bearers from the different transmitting remote UE can be mapping to the same PC5-DRB between the relay and the receiving UE.</w:t>
              </w:r>
            </w:ins>
          </w:p>
        </w:tc>
      </w:tr>
      <w:tr w:rsidR="00193D5C" w:rsidRPr="006F52AB" w14:paraId="5A27B4FB" w14:textId="77777777" w:rsidTr="00193D5C">
        <w:trPr>
          <w:ins w:id="598" w:author="Jianming, Wu/ジャンミン ウー" w:date="2020-08-21T11:05:00Z"/>
        </w:trPr>
        <w:tc>
          <w:tcPr>
            <w:tcW w:w="2121" w:type="dxa"/>
          </w:tcPr>
          <w:p w14:paraId="3804998C" w14:textId="77777777" w:rsidR="00193D5C" w:rsidRDefault="00193D5C" w:rsidP="00193D5C">
            <w:pPr>
              <w:rPr>
                <w:ins w:id="599" w:author="Jianming, Wu/ジャンミン ウー" w:date="2020-08-21T11:05:00Z"/>
              </w:rPr>
            </w:pPr>
            <w:ins w:id="600" w:author="Jianming, Wu/ジャンミン ウー" w:date="2020-08-21T11:05:00Z">
              <w:r>
                <w:t>Fujitsu</w:t>
              </w:r>
            </w:ins>
          </w:p>
        </w:tc>
        <w:tc>
          <w:tcPr>
            <w:tcW w:w="1841" w:type="dxa"/>
          </w:tcPr>
          <w:p w14:paraId="238352B3" w14:textId="77777777" w:rsidR="00193D5C" w:rsidRPr="006F52AB" w:rsidRDefault="00193D5C" w:rsidP="00193D5C">
            <w:pPr>
              <w:rPr>
                <w:ins w:id="601" w:author="Jianming, Wu/ジャンミン ウー" w:date="2020-08-21T11:05:00Z"/>
                <w:rFonts w:eastAsia="ＭＳ 明朝"/>
                <w:lang w:eastAsia="ja-JP"/>
              </w:rPr>
            </w:pPr>
            <w:ins w:id="602" w:author="Jianming, Wu/ジャンミン ウー" w:date="2020-08-21T11:05:00Z">
              <w:r>
                <w:rPr>
                  <w:rFonts w:eastAsia="ＭＳ 明朝" w:hint="eastAsia"/>
                  <w:lang w:eastAsia="ja-JP"/>
                </w:rPr>
                <w:t>O</w:t>
              </w:r>
              <w:r>
                <w:rPr>
                  <w:rFonts w:eastAsia="ＭＳ 明朝"/>
                  <w:lang w:eastAsia="ja-JP"/>
                </w:rPr>
                <w:t>ption-1</w:t>
              </w:r>
            </w:ins>
          </w:p>
        </w:tc>
        <w:tc>
          <w:tcPr>
            <w:tcW w:w="5659" w:type="dxa"/>
          </w:tcPr>
          <w:p w14:paraId="00085168" w14:textId="77777777" w:rsidR="00193D5C" w:rsidRPr="006F52AB" w:rsidRDefault="00193D5C" w:rsidP="00193D5C">
            <w:pPr>
              <w:rPr>
                <w:ins w:id="603" w:author="Jianming, Wu/ジャンミン ウー" w:date="2020-08-21T11:05:00Z"/>
                <w:rFonts w:eastAsia="ＭＳ 明朝"/>
                <w:lang w:eastAsia="ja-JP"/>
              </w:rPr>
            </w:pPr>
            <w:ins w:id="604" w:author="Jianming, Wu/ジャンミン ウー" w:date="2020-08-21T11:05:00Z">
              <w:r>
                <w:rPr>
                  <w:rFonts w:eastAsia="ＭＳ 明朝" w:hint="eastAsia"/>
                  <w:lang w:eastAsia="ja-JP"/>
                </w:rPr>
                <w:t>S</w:t>
              </w:r>
              <w:r>
                <w:rPr>
                  <w:rFonts w:eastAsia="ＭＳ 明朝"/>
                  <w:lang w:eastAsia="ja-JP"/>
                </w:rPr>
                <w:t>imilar to UE-to-NW.</w:t>
              </w:r>
            </w:ins>
          </w:p>
        </w:tc>
      </w:tr>
    </w:tbl>
    <w:p w14:paraId="3017E4B8" w14:textId="77777777" w:rsidR="00C47422" w:rsidRDefault="00C47422">
      <w:pPr>
        <w:rPr>
          <w:rFonts w:ascii="Arial" w:hAnsi="Arial" w:cs="Arial"/>
          <w:b/>
          <w:lang w:eastAsia="en-US"/>
        </w:rPr>
      </w:pPr>
    </w:p>
    <w:p w14:paraId="1FAE4541" w14:textId="77777777" w:rsidR="00C47422" w:rsidRDefault="00735237">
      <w:pPr>
        <w:rPr>
          <w:rFonts w:ascii="Arial" w:eastAsia="ＭＳ 明朝" w:hAnsi="Arial" w:cs="Arial"/>
          <w:lang w:val="en-GB" w:eastAsia="ja-JP"/>
        </w:rPr>
      </w:pPr>
      <w:r>
        <w:rPr>
          <w:rFonts w:ascii="Arial" w:eastAsia="ＭＳ 明朝" w:hAnsi="Arial" w:cs="Arial"/>
          <w:lang w:val="en-GB" w:eastAsia="ja-JP"/>
        </w:rPr>
        <w:t>Based on the discussion of question 2a, we can discuss the placement of</w:t>
      </w:r>
      <w:r>
        <w:t xml:space="preserve"> </w:t>
      </w:r>
      <w:r>
        <w:rPr>
          <w:rFonts w:ascii="Arial" w:eastAsia="ＭＳ 明朝" w:hAnsi="Arial" w:cs="Arial"/>
          <w:lang w:val="en-GB" w:eastAsia="ja-JP"/>
        </w:rPr>
        <w:t xml:space="preserve">adaptation layer </w:t>
      </w:r>
      <w:r>
        <w:rPr>
          <w:rFonts w:ascii="Arial" w:hAnsi="Arial" w:cs="Arial"/>
          <w:lang w:eastAsia="en-US"/>
        </w:rPr>
        <w:t xml:space="preserve">over PC5 link between Relay UE and receiving Remote UE as below if the </w:t>
      </w:r>
      <w:r>
        <w:rPr>
          <w:rFonts w:ascii="Arial" w:eastAsia="ＭＳ 明朝" w:hAnsi="Arial" w:cs="Arial"/>
          <w:lang w:val="en-GB" w:eastAsia="ja-JP"/>
        </w:rPr>
        <w:t xml:space="preserve">answer of question 2a is </w:t>
      </w:r>
      <w:r>
        <w:rPr>
          <w:rFonts w:ascii="Arial" w:hAnsi="Arial" w:cs="Arial"/>
          <w:lang w:eastAsia="en-US"/>
        </w:rPr>
        <w:t xml:space="preserve">Option1 or Option2. </w:t>
      </w:r>
    </w:p>
    <w:p w14:paraId="7BA3A35B" w14:textId="77777777" w:rsidR="00C47422" w:rsidRDefault="00C47422">
      <w:pPr>
        <w:rPr>
          <w:rFonts w:ascii="Arial" w:eastAsia="ＭＳ 明朝" w:hAnsi="Arial" w:cs="Arial"/>
          <w:lang w:val="en-GB" w:eastAsia="ja-JP"/>
        </w:rPr>
      </w:pPr>
    </w:p>
    <w:p w14:paraId="4FBEC49B" w14:textId="77777777" w:rsidR="00C47422" w:rsidRDefault="00735237">
      <w:pPr>
        <w:rPr>
          <w:rFonts w:ascii="Arial" w:hAnsi="Arial" w:cs="Arial"/>
          <w:b/>
          <w:lang w:eastAsia="en-US"/>
        </w:rPr>
      </w:pPr>
      <w:r>
        <w:rPr>
          <w:rFonts w:ascii="Arial" w:hAnsi="Arial" w:cs="Arial"/>
          <w:b/>
          <w:lang w:eastAsia="en-US"/>
        </w:rPr>
        <w:t xml:space="preserve">Question 2b: Do you agree that the adaptation layer is put over RLC sublayer for both CP and UP </w:t>
      </w:r>
      <w:del w:id="605" w:author="Xuelong Wang" w:date="2020-08-19T13:09:00Z">
        <w:r>
          <w:rPr>
            <w:rFonts w:ascii="Arial" w:hAnsi="Arial" w:cs="Arial"/>
            <w:b/>
            <w:lang w:eastAsia="en-US"/>
          </w:rPr>
          <w:delText xml:space="preserve">between two Remote UEs </w:delText>
        </w:r>
      </w:del>
      <w:r>
        <w:rPr>
          <w:rFonts w:ascii="Arial" w:hAnsi="Arial" w:cs="Arial"/>
          <w:b/>
          <w:lang w:eastAsia="en-US"/>
        </w:rPr>
        <w:t xml:space="preserve">for L2 UE-to-UE relaying </w:t>
      </w:r>
      <w:del w:id="606" w:author="Xuelong Wang" w:date="2020-08-19T13:58:00Z">
        <w:r>
          <w:rPr>
            <w:rFonts w:ascii="Arial" w:hAnsi="Arial" w:cs="Arial"/>
            <w:b/>
            <w:lang w:eastAsia="en-US"/>
          </w:rPr>
          <w:delText xml:space="preserve">(i.e. </w:delText>
        </w:r>
      </w:del>
      <w:r>
        <w:rPr>
          <w:rFonts w:ascii="Arial" w:hAnsi="Arial" w:cs="Arial"/>
          <w:b/>
          <w:lang w:eastAsia="en-US"/>
        </w:rPr>
        <w:t>between Relay UE and receiving Remote UE</w:t>
      </w:r>
      <w:del w:id="607" w:author="Xuelong Wang" w:date="2020-08-19T13:58:00Z">
        <w:r>
          <w:rPr>
            <w:rFonts w:ascii="Arial" w:hAnsi="Arial" w:cs="Arial"/>
            <w:b/>
            <w:lang w:eastAsia="en-US"/>
          </w:rPr>
          <w:delText>)</w:delText>
        </w:r>
      </w:del>
      <w:r>
        <w:rPr>
          <w:rFonts w:ascii="Arial" w:hAnsi="Arial" w:cs="Arial"/>
          <w:b/>
          <w:lang w:eastAsia="en-US"/>
        </w:rPr>
        <w:t>? If not, please give your alternative solution and the reason.</w:t>
      </w:r>
    </w:p>
    <w:p w14:paraId="64895389" w14:textId="77777777" w:rsidR="00C47422" w:rsidRDefault="00C47422">
      <w:pPr>
        <w:rPr>
          <w:rFonts w:ascii="Arial" w:hAnsi="Arial" w:cs="Arial"/>
          <w:b/>
          <w:lang w:eastAsia="en-US"/>
        </w:rPr>
      </w:pPr>
    </w:p>
    <w:tbl>
      <w:tblPr>
        <w:tblStyle w:val="af7"/>
        <w:tblW w:w="9621" w:type="dxa"/>
        <w:tblLayout w:type="fixed"/>
        <w:tblLook w:val="04A0" w:firstRow="1" w:lastRow="0" w:firstColumn="1" w:lastColumn="0" w:noHBand="0" w:noVBand="1"/>
      </w:tblPr>
      <w:tblGrid>
        <w:gridCol w:w="2121"/>
        <w:gridCol w:w="1841"/>
        <w:gridCol w:w="5659"/>
      </w:tblGrid>
      <w:tr w:rsidR="00C47422" w14:paraId="07AF5FD0" w14:textId="77777777" w:rsidTr="00193D5C">
        <w:tc>
          <w:tcPr>
            <w:tcW w:w="2121" w:type="dxa"/>
            <w:shd w:val="clear" w:color="auto" w:fill="BFBFBF" w:themeFill="background1" w:themeFillShade="BF"/>
          </w:tcPr>
          <w:p w14:paraId="035697D3" w14:textId="77777777" w:rsidR="00C47422" w:rsidRDefault="00735237">
            <w:pPr>
              <w:pStyle w:val="ac"/>
              <w:rPr>
                <w:rFonts w:ascii="Arial" w:hAnsi="Arial" w:cs="Arial"/>
              </w:rPr>
            </w:pPr>
            <w:r>
              <w:rPr>
                <w:rFonts w:ascii="Arial" w:hAnsi="Arial" w:cs="Arial"/>
              </w:rPr>
              <w:t>Company</w:t>
            </w:r>
          </w:p>
        </w:tc>
        <w:tc>
          <w:tcPr>
            <w:tcW w:w="1841" w:type="dxa"/>
            <w:shd w:val="clear" w:color="auto" w:fill="BFBFBF" w:themeFill="background1" w:themeFillShade="BF"/>
          </w:tcPr>
          <w:p w14:paraId="2C0B2018" w14:textId="77777777" w:rsidR="00C47422" w:rsidRDefault="00735237">
            <w:pPr>
              <w:pStyle w:val="ac"/>
              <w:rPr>
                <w:rFonts w:ascii="Arial" w:hAnsi="Arial" w:cs="Arial"/>
              </w:rPr>
            </w:pPr>
            <w:r>
              <w:rPr>
                <w:rFonts w:ascii="Arial" w:hAnsi="Arial" w:cs="Arial"/>
              </w:rPr>
              <w:t>Yes/No</w:t>
            </w:r>
          </w:p>
        </w:tc>
        <w:tc>
          <w:tcPr>
            <w:tcW w:w="5659" w:type="dxa"/>
            <w:shd w:val="clear" w:color="auto" w:fill="BFBFBF" w:themeFill="background1" w:themeFillShade="BF"/>
          </w:tcPr>
          <w:p w14:paraId="41DAF32A" w14:textId="77777777" w:rsidR="00C47422" w:rsidRDefault="00735237">
            <w:pPr>
              <w:pStyle w:val="ac"/>
              <w:rPr>
                <w:rFonts w:ascii="Arial" w:hAnsi="Arial" w:cs="Arial"/>
              </w:rPr>
            </w:pPr>
            <w:r>
              <w:rPr>
                <w:rFonts w:ascii="Arial" w:hAnsi="Arial" w:cs="Arial"/>
              </w:rPr>
              <w:t>Comments</w:t>
            </w:r>
          </w:p>
        </w:tc>
      </w:tr>
      <w:tr w:rsidR="00C47422" w14:paraId="23A28577" w14:textId="77777777" w:rsidTr="00193D5C">
        <w:tc>
          <w:tcPr>
            <w:tcW w:w="2121" w:type="dxa"/>
          </w:tcPr>
          <w:p w14:paraId="6DFB61F6" w14:textId="77777777" w:rsidR="00C47422" w:rsidRDefault="00735237">
            <w:pPr>
              <w:rPr>
                <w:lang w:val="en-GB"/>
              </w:rPr>
            </w:pPr>
            <w:ins w:id="608" w:author="Xuelong Wang" w:date="2020-08-17T19:59:00Z">
              <w:r>
                <w:rPr>
                  <w:rFonts w:ascii="Arial" w:hAnsi="Arial" w:cs="Arial"/>
                  <w:lang w:val="en-GB"/>
                </w:rPr>
                <w:t>Media</w:t>
              </w:r>
              <w:r>
                <w:rPr>
                  <w:rFonts w:ascii="Arial" w:eastAsia="SimSun" w:hAnsi="Arial" w:cs="Arial"/>
                  <w:lang w:val="en-GB" w:eastAsia="zh-CN"/>
                </w:rPr>
                <w:t>Tek</w:t>
              </w:r>
            </w:ins>
          </w:p>
        </w:tc>
        <w:tc>
          <w:tcPr>
            <w:tcW w:w="1841" w:type="dxa"/>
          </w:tcPr>
          <w:p w14:paraId="5FEA0B6F" w14:textId="77777777" w:rsidR="00C47422" w:rsidRDefault="00735237">
            <w:pPr>
              <w:rPr>
                <w:lang w:val="en-GB"/>
              </w:rPr>
            </w:pPr>
            <w:ins w:id="609" w:author="Xuelong Wang" w:date="2020-08-17T19:59:00Z">
              <w:r>
                <w:rPr>
                  <w:rFonts w:ascii="Arial" w:hAnsi="Arial" w:cs="Arial"/>
                  <w:lang w:val="en-GB"/>
                </w:rPr>
                <w:t>Yes</w:t>
              </w:r>
            </w:ins>
          </w:p>
        </w:tc>
        <w:tc>
          <w:tcPr>
            <w:tcW w:w="5659" w:type="dxa"/>
          </w:tcPr>
          <w:p w14:paraId="30C57EE9" w14:textId="77777777" w:rsidR="00C47422" w:rsidRDefault="00C47422">
            <w:pPr>
              <w:rPr>
                <w:lang w:val="en-GB"/>
              </w:rPr>
            </w:pPr>
          </w:p>
        </w:tc>
      </w:tr>
      <w:tr w:rsidR="00C47422" w14:paraId="5EF18048" w14:textId="77777777" w:rsidTr="00193D5C">
        <w:tc>
          <w:tcPr>
            <w:tcW w:w="2121" w:type="dxa"/>
          </w:tcPr>
          <w:p w14:paraId="2CE6F163" w14:textId="77777777" w:rsidR="00C47422" w:rsidRDefault="00735237">
            <w:ins w:id="610" w:author="Qualcomm - Peng Cheng" w:date="2020-08-18T14:59:00Z">
              <w:r>
                <w:t>Qualcomm</w:t>
              </w:r>
            </w:ins>
          </w:p>
        </w:tc>
        <w:tc>
          <w:tcPr>
            <w:tcW w:w="1841" w:type="dxa"/>
          </w:tcPr>
          <w:p w14:paraId="32C71D8F" w14:textId="77777777" w:rsidR="00C47422" w:rsidRDefault="00735237">
            <w:ins w:id="611" w:author="Qualcomm - Peng Cheng" w:date="2020-08-18T14:59:00Z">
              <w:r>
                <w:t>No</w:t>
              </w:r>
            </w:ins>
          </w:p>
        </w:tc>
        <w:tc>
          <w:tcPr>
            <w:tcW w:w="5659" w:type="dxa"/>
          </w:tcPr>
          <w:p w14:paraId="1BC5D270" w14:textId="77777777" w:rsidR="00C47422" w:rsidRDefault="00735237">
            <w:pPr>
              <w:rPr>
                <w:ins w:id="612" w:author="Qualcomm - Peng Cheng" w:date="2020-08-18T14:59:00Z"/>
              </w:rPr>
            </w:pPr>
            <w:ins w:id="613" w:author="Qualcomm - Peng Cheng" w:date="2020-08-18T14:59:00Z">
              <w:r>
                <w:t>As we comment in Q2a, we think it is sufficient to have adaptation layer over PC5 RLC between relay and receiving remote UE. And it should be aligned with L2 UE-to-NW relay protocol stacks</w:t>
              </w:r>
            </w:ins>
          </w:p>
          <w:p w14:paraId="0F26E436" w14:textId="77777777" w:rsidR="00C47422" w:rsidRDefault="00735237">
            <w:pPr>
              <w:rPr>
                <w:ins w:id="614" w:author="Qualcomm - Peng Cheng" w:date="2020-08-18T14:59:00Z"/>
              </w:rPr>
            </w:pPr>
            <w:ins w:id="615" w:author="Qualcomm - Peng Cheng" w:date="2020-08-18T14:59:00Z">
              <w:r>
                <w:t>Below is an example of UP protocol:</w:t>
              </w:r>
            </w:ins>
          </w:p>
          <w:p w14:paraId="620DB711" w14:textId="77777777" w:rsidR="00C47422" w:rsidRDefault="00735237">
            <w:pPr>
              <w:rPr>
                <w:ins w:id="616" w:author="Qualcomm - Peng Cheng" w:date="2020-08-20T13:49:00Z"/>
              </w:rPr>
            </w:pPr>
            <w:ins w:id="617" w:author="Qualcomm - Peng Cheng" w:date="2020-08-18T14:59:00Z">
              <w:r>
                <w:object w:dxaOrig="4830" w:dyaOrig="3090" w14:anchorId="7D7ADF2D">
                  <v:shape id="_x0000_i1026" type="#_x0000_t75" style="width:241.35pt;height:154.85pt" o:ole="">
                    <v:imagedata r:id="rId19" o:title=""/>
                  </v:shape>
                  <o:OLEObject Type="Embed" ProgID="Word.Document.12" ShapeID="_x0000_i1026" DrawAspect="Content" ObjectID="_1659513701" r:id="rId20"/>
                </w:object>
              </w:r>
            </w:ins>
            <w:ins w:id="618" w:author="Qualcomm - Peng Cheng" w:date="2020-08-18T14:59:00Z">
              <w:r>
                <w:t xml:space="preserve">  </w:t>
              </w:r>
            </w:ins>
          </w:p>
          <w:p w14:paraId="43350402" w14:textId="77777777" w:rsidR="00C47422" w:rsidRDefault="00C47422">
            <w:pPr>
              <w:rPr>
                <w:ins w:id="619" w:author="Qualcomm - Peng Cheng" w:date="2020-08-20T13:49:00Z"/>
              </w:rPr>
            </w:pPr>
          </w:p>
          <w:p w14:paraId="63E78BBA" w14:textId="77777777" w:rsidR="00C47422" w:rsidRDefault="00735237">
            <w:pPr>
              <w:rPr>
                <w:ins w:id="620" w:author="Qualcomm - Peng Cheng" w:date="2020-08-20T13:49:00Z"/>
                <w:b/>
                <w:bCs/>
              </w:rPr>
            </w:pPr>
            <w:ins w:id="621" w:author="Qualcomm - Peng Cheng" w:date="2020-08-20T13:49:00Z">
              <w:r>
                <w:rPr>
                  <w:b/>
                  <w:bCs/>
                  <w:highlight w:val="yellow"/>
                </w:rPr>
                <w:t>Update in v13:</w:t>
              </w:r>
            </w:ins>
          </w:p>
          <w:p w14:paraId="44E857F4" w14:textId="77777777" w:rsidR="00C47422" w:rsidRDefault="00735237">
            <w:pPr>
              <w:rPr>
                <w:ins w:id="622" w:author="Qualcomm - Peng Cheng" w:date="2020-08-20T13:50:00Z"/>
              </w:rPr>
            </w:pPr>
            <w:ins w:id="623" w:author="Qualcomm - Peng Cheng" w:date="2020-08-20T13:49:00Z">
              <w:r>
                <w:t xml:space="preserve">After clarification and question change from rapporteur, we are fine with this question. </w:t>
              </w:r>
            </w:ins>
          </w:p>
          <w:p w14:paraId="20830F5F" w14:textId="77777777" w:rsidR="00C47422" w:rsidRDefault="00735237">
            <w:ins w:id="624" w:author="Qualcomm - Peng Cheng" w:date="2020-08-20T13:52:00Z">
              <w:r>
                <w:t>We agree with Huawei’s comments on bi-direction traffic</w:t>
              </w:r>
            </w:ins>
            <w:ins w:id="625" w:author="Qualcomm - Peng Cheng" w:date="2020-08-20T13:51:00Z">
              <w:r>
                <w:t xml:space="preserve">. </w:t>
              </w:r>
            </w:ins>
            <w:ins w:id="626" w:author="Qualcomm - Peng Cheng" w:date="2020-08-20T13:49:00Z">
              <w:r>
                <w:t>Note that for the example figure we s</w:t>
              </w:r>
            </w:ins>
            <w:ins w:id="627" w:author="Qualcomm - Peng Cheng" w:date="2020-08-20T13:50:00Z">
              <w:r>
                <w:t>how, it is only for one direction</w:t>
              </w:r>
            </w:ins>
            <w:ins w:id="628" w:author="Qualcomm - Peng Cheng" w:date="2020-08-20T13:53:00Z">
              <w:r>
                <w:t xml:space="preserve">, which is intended to </w:t>
              </w:r>
            </w:ins>
            <w:ins w:id="629" w:author="Qualcomm - Peng Cheng" w:date="2020-08-20T13:54:00Z">
              <w:r>
                <w:t>illustrate UE-to-UE relay should be aligned with L2 UE-to-NW relay protocol stacks.</w:t>
              </w:r>
            </w:ins>
          </w:p>
        </w:tc>
      </w:tr>
      <w:tr w:rsidR="00C47422" w14:paraId="7802DB86" w14:textId="77777777" w:rsidTr="00193D5C">
        <w:tc>
          <w:tcPr>
            <w:tcW w:w="2121" w:type="dxa"/>
          </w:tcPr>
          <w:p w14:paraId="71D34303" w14:textId="77777777" w:rsidR="00C47422" w:rsidRDefault="00735237">
            <w:ins w:id="630" w:author="OPPO (Qianxi)" w:date="2020-08-18T15:44:00Z">
              <w:r>
                <w:rPr>
                  <w:rFonts w:eastAsia="SimSun" w:hint="eastAsia"/>
                  <w:lang w:eastAsia="zh-CN"/>
                </w:rPr>
                <w:lastRenderedPageBreak/>
                <w:t>O</w:t>
              </w:r>
              <w:r>
                <w:rPr>
                  <w:rFonts w:eastAsia="SimSun"/>
                  <w:lang w:eastAsia="zh-CN"/>
                </w:rPr>
                <w:t>PPO</w:t>
              </w:r>
            </w:ins>
          </w:p>
        </w:tc>
        <w:tc>
          <w:tcPr>
            <w:tcW w:w="1841" w:type="dxa"/>
          </w:tcPr>
          <w:p w14:paraId="50BEC9C4" w14:textId="77777777" w:rsidR="00C47422" w:rsidRDefault="00735237">
            <w:ins w:id="631" w:author="OPPO (Qianxi)" w:date="2020-08-18T15:44:00Z">
              <w:r>
                <w:rPr>
                  <w:rFonts w:eastAsia="SimSun" w:hint="eastAsia"/>
                  <w:lang w:eastAsia="zh-CN"/>
                </w:rPr>
                <w:t>Y</w:t>
              </w:r>
              <w:r>
                <w:rPr>
                  <w:rFonts w:eastAsia="SimSun"/>
                  <w:lang w:eastAsia="zh-CN"/>
                </w:rPr>
                <w:t>es</w:t>
              </w:r>
            </w:ins>
          </w:p>
        </w:tc>
        <w:tc>
          <w:tcPr>
            <w:tcW w:w="5659" w:type="dxa"/>
          </w:tcPr>
          <w:p w14:paraId="424F51D3" w14:textId="77777777" w:rsidR="00C47422" w:rsidRDefault="00735237">
            <w:ins w:id="632" w:author="OPPO (Qianxi)" w:date="2020-08-18T15:44:00Z">
              <w:r>
                <w:rPr>
                  <w:rFonts w:eastAsia="SimSun" w:hint="eastAsia"/>
                  <w:lang w:eastAsia="zh-CN"/>
                </w:rPr>
                <w:t>A</w:t>
              </w:r>
              <w:r>
                <w:rPr>
                  <w:rFonts w:eastAsia="SimSun"/>
                  <w:lang w:eastAsia="zh-CN"/>
                </w:rPr>
                <w:t>lthough the question is misleading: “</w:t>
              </w:r>
              <w:r>
                <w:rPr>
                  <w:rFonts w:ascii="Arial" w:hAnsi="Arial" w:cs="Arial"/>
                  <w:b/>
                  <w:lang w:eastAsia="en-US"/>
                </w:rPr>
                <w:t>the adaptation layer … between two Remote Ues</w:t>
              </w:r>
              <w:r>
                <w:rPr>
                  <w:rFonts w:eastAsia="SimSun"/>
                  <w:lang w:eastAsia="zh-CN"/>
                </w:rPr>
                <w:t>” i.e., different from the question 2a, about “</w:t>
              </w:r>
              <w:r>
                <w:rPr>
                  <w:rFonts w:ascii="Arial" w:hAnsi="Arial" w:cs="Arial"/>
                  <w:b/>
                  <w:lang w:eastAsia="en-US"/>
                </w:rPr>
                <w:t>between Relay UE and receiving Remote UE</w:t>
              </w:r>
              <w:r>
                <w:rPr>
                  <w:rFonts w:eastAsia="SimSun"/>
                  <w:lang w:eastAsia="zh-CN"/>
                </w:rPr>
                <w:t>”…</w:t>
              </w:r>
            </w:ins>
          </w:p>
        </w:tc>
      </w:tr>
      <w:tr w:rsidR="00C47422" w14:paraId="007DE262" w14:textId="77777777" w:rsidTr="00193D5C">
        <w:tc>
          <w:tcPr>
            <w:tcW w:w="2121" w:type="dxa"/>
          </w:tcPr>
          <w:p w14:paraId="20AC95A6" w14:textId="77777777" w:rsidR="00C47422" w:rsidRDefault="00735237">
            <w:ins w:id="633" w:author="yang xing" w:date="2020-08-18T16:51:00Z">
              <w:r>
                <w:rPr>
                  <w:rFonts w:eastAsia="SimSun" w:hint="eastAsia"/>
                  <w:lang w:eastAsia="zh-CN"/>
                </w:rPr>
                <w:t>X</w:t>
              </w:r>
              <w:r>
                <w:rPr>
                  <w:rFonts w:eastAsia="SimSun"/>
                  <w:lang w:eastAsia="zh-CN"/>
                </w:rPr>
                <w:t>iaomi</w:t>
              </w:r>
            </w:ins>
          </w:p>
        </w:tc>
        <w:tc>
          <w:tcPr>
            <w:tcW w:w="1841" w:type="dxa"/>
          </w:tcPr>
          <w:p w14:paraId="17F5BF6C" w14:textId="77777777" w:rsidR="00C47422" w:rsidRDefault="00735237">
            <w:ins w:id="634" w:author="yang xing" w:date="2020-08-18T16:51:00Z">
              <w:r>
                <w:rPr>
                  <w:rFonts w:eastAsia="SimSun" w:hint="eastAsia"/>
                  <w:lang w:eastAsia="zh-CN"/>
                </w:rPr>
                <w:t>Yes</w:t>
              </w:r>
            </w:ins>
          </w:p>
        </w:tc>
        <w:tc>
          <w:tcPr>
            <w:tcW w:w="5659" w:type="dxa"/>
          </w:tcPr>
          <w:p w14:paraId="49BD5BF7" w14:textId="77777777" w:rsidR="00C47422" w:rsidRDefault="00735237">
            <w:ins w:id="635" w:author="yang xing" w:date="2020-08-18T16:57:00Z">
              <w:r>
                <w:rPr>
                  <w:rFonts w:eastAsia="SimSun"/>
                  <w:lang w:eastAsia="zh-CN"/>
                </w:rPr>
                <w:t>Different from U2N, one transmitting remote UE may connect to multiple receiving remote Ues via U2U relay.</w:t>
              </w:r>
            </w:ins>
            <w:ins w:id="636" w:author="yang xing" w:date="2020-08-18T16:58:00Z">
              <w:r>
                <w:rPr>
                  <w:rFonts w:eastAsia="SimSun"/>
                  <w:lang w:eastAsia="zh-CN"/>
                </w:rPr>
                <w:t xml:space="preserve"> In this cse, we see the benefit of many to one mapping on both links.</w:t>
              </w:r>
            </w:ins>
          </w:p>
        </w:tc>
      </w:tr>
      <w:tr w:rsidR="00C47422" w14:paraId="38DC51BD" w14:textId="77777777" w:rsidTr="00193D5C">
        <w:tc>
          <w:tcPr>
            <w:tcW w:w="2121" w:type="dxa"/>
          </w:tcPr>
          <w:p w14:paraId="7862804C" w14:textId="77777777" w:rsidR="00C47422" w:rsidRDefault="00735237">
            <w:ins w:id="637" w:author="Ericsson (Antonino Orsino)" w:date="2020-08-18T15:19:00Z">
              <w:r>
                <w:t>Ericsson (Tony)</w:t>
              </w:r>
            </w:ins>
          </w:p>
        </w:tc>
        <w:tc>
          <w:tcPr>
            <w:tcW w:w="1841" w:type="dxa"/>
          </w:tcPr>
          <w:p w14:paraId="75E0D460" w14:textId="77777777" w:rsidR="00C47422" w:rsidRDefault="00735237">
            <w:ins w:id="638" w:author="Ericsson (Antonino Orsino)" w:date="2020-08-18T15:19:00Z">
              <w:r>
                <w:t>Yes</w:t>
              </w:r>
            </w:ins>
          </w:p>
        </w:tc>
        <w:tc>
          <w:tcPr>
            <w:tcW w:w="5659" w:type="dxa"/>
          </w:tcPr>
          <w:p w14:paraId="4D405A7D" w14:textId="77777777" w:rsidR="00C47422" w:rsidRDefault="00C47422"/>
        </w:tc>
      </w:tr>
      <w:tr w:rsidR="00C47422" w14:paraId="54CDE17A" w14:textId="77777777" w:rsidTr="00193D5C">
        <w:tc>
          <w:tcPr>
            <w:tcW w:w="2121" w:type="dxa"/>
          </w:tcPr>
          <w:p w14:paraId="7738A1D0" w14:textId="77777777" w:rsidR="00C47422" w:rsidRDefault="00735237">
            <w:ins w:id="639" w:author="Huawei" w:date="2020-08-19T16:12:00Z">
              <w:r>
                <w:rPr>
                  <w:rFonts w:eastAsia="SimSun" w:hint="eastAsia"/>
                  <w:lang w:eastAsia="zh-CN"/>
                </w:rPr>
                <w:t>H</w:t>
              </w:r>
              <w:r>
                <w:rPr>
                  <w:rFonts w:eastAsia="SimSun"/>
                  <w:lang w:eastAsia="zh-CN"/>
                </w:rPr>
                <w:t>uawei</w:t>
              </w:r>
            </w:ins>
          </w:p>
        </w:tc>
        <w:tc>
          <w:tcPr>
            <w:tcW w:w="1841" w:type="dxa"/>
          </w:tcPr>
          <w:p w14:paraId="52A4A6D1" w14:textId="77777777" w:rsidR="00C47422" w:rsidRDefault="00735237">
            <w:ins w:id="640" w:author="Huawei" w:date="2020-08-19T16:12:00Z">
              <w:r>
                <w:rPr>
                  <w:rFonts w:eastAsia="SimSun" w:hint="eastAsia"/>
                  <w:lang w:eastAsia="zh-CN"/>
                </w:rPr>
                <w:t>Y</w:t>
              </w:r>
              <w:r>
                <w:rPr>
                  <w:rFonts w:eastAsia="SimSun"/>
                  <w:lang w:eastAsia="zh-CN"/>
                </w:rPr>
                <w:t>es</w:t>
              </w:r>
            </w:ins>
          </w:p>
        </w:tc>
        <w:tc>
          <w:tcPr>
            <w:tcW w:w="5659" w:type="dxa"/>
          </w:tcPr>
          <w:p w14:paraId="11A07C51" w14:textId="77777777" w:rsidR="00C47422" w:rsidRDefault="00735237">
            <w:ins w:id="641" w:author="Huawei" w:date="2020-08-19T16:12:00Z">
              <w:r>
                <w:rPr>
                  <w:rFonts w:eastAsia="SimSun" w:hint="eastAsia"/>
                  <w:lang w:eastAsia="zh-CN"/>
                </w:rPr>
                <w:t>W</w:t>
              </w:r>
              <w:r>
                <w:rPr>
                  <w:rFonts w:eastAsia="SimSun"/>
                  <w:lang w:eastAsia="zh-CN"/>
                </w:rPr>
                <w:t>e understand the comments from QC, but we may also have the bi-direction traffic, where one remote UE can be both the transmitting and receiving remote UE. Technically, the comments from QC is correct. But, we don’t need to capture that details in the TR. The general protocol stack clarifies that both remote Ues MAY have the adaptation should be sufficient.</w:t>
              </w:r>
            </w:ins>
          </w:p>
        </w:tc>
      </w:tr>
      <w:tr w:rsidR="00C47422" w14:paraId="2D2B4205" w14:textId="77777777" w:rsidTr="00193D5C">
        <w:trPr>
          <w:ins w:id="642" w:author="CATT" w:date="2020-08-19T19:40:00Z"/>
        </w:trPr>
        <w:tc>
          <w:tcPr>
            <w:tcW w:w="2121" w:type="dxa"/>
          </w:tcPr>
          <w:p w14:paraId="794FEC0B" w14:textId="77777777" w:rsidR="00C47422" w:rsidRDefault="00735237">
            <w:pPr>
              <w:rPr>
                <w:ins w:id="643" w:author="CATT" w:date="2020-08-19T19:40:00Z"/>
                <w:rFonts w:eastAsia="SimSun"/>
                <w:lang w:eastAsia="zh-CN"/>
              </w:rPr>
            </w:pPr>
            <w:ins w:id="644" w:author="CATT" w:date="2020-08-19T19:40:00Z">
              <w:r>
                <w:rPr>
                  <w:rFonts w:eastAsia="SimSun" w:hint="eastAsia"/>
                  <w:lang w:eastAsia="zh-CN"/>
                </w:rPr>
                <w:t>CATT</w:t>
              </w:r>
            </w:ins>
          </w:p>
        </w:tc>
        <w:tc>
          <w:tcPr>
            <w:tcW w:w="1841" w:type="dxa"/>
          </w:tcPr>
          <w:p w14:paraId="0A1F6353" w14:textId="77777777" w:rsidR="00C47422" w:rsidRDefault="00735237">
            <w:pPr>
              <w:rPr>
                <w:ins w:id="645" w:author="CATT" w:date="2020-08-19T19:40:00Z"/>
                <w:rFonts w:eastAsia="SimSun"/>
                <w:lang w:eastAsia="zh-CN"/>
              </w:rPr>
            </w:pPr>
            <w:ins w:id="646" w:author="CATT" w:date="2020-08-19T19:40:00Z">
              <w:r>
                <w:rPr>
                  <w:rFonts w:eastAsia="SimSun" w:hint="eastAsia"/>
                  <w:lang w:eastAsia="zh-CN"/>
                </w:rPr>
                <w:t>Yes</w:t>
              </w:r>
            </w:ins>
          </w:p>
        </w:tc>
        <w:tc>
          <w:tcPr>
            <w:tcW w:w="5659" w:type="dxa"/>
          </w:tcPr>
          <w:p w14:paraId="71322E68" w14:textId="77777777" w:rsidR="00C47422" w:rsidRDefault="00735237">
            <w:pPr>
              <w:rPr>
                <w:ins w:id="647" w:author="CATT" w:date="2020-08-19T19:40:00Z"/>
                <w:rFonts w:eastAsia="SimSun"/>
                <w:lang w:eastAsia="zh-CN"/>
              </w:rPr>
            </w:pPr>
            <w:ins w:id="648" w:author="CATT" w:date="2020-08-19T19:50:00Z">
              <w:r>
                <w:rPr>
                  <w:rFonts w:eastAsia="SimSun" w:hint="eastAsia"/>
                  <w:lang w:eastAsia="zh-CN"/>
                </w:rPr>
                <w:t>We reckon that</w:t>
              </w:r>
            </w:ins>
            <w:ins w:id="649" w:author="CATT" w:date="2020-08-19T19:40:00Z">
              <w:r>
                <w:rPr>
                  <w:rFonts w:eastAsia="SimSun" w:hint="eastAsia"/>
                  <w:lang w:eastAsia="zh-CN"/>
                </w:rPr>
                <w:t xml:space="preserve"> </w:t>
              </w:r>
              <w:r>
                <w:t>it is sufficient to have adaptation layer over PC5 RLC between relay and receiving remote UE</w:t>
              </w:r>
              <w:r>
                <w:rPr>
                  <w:rFonts w:eastAsia="SimSun" w:hint="eastAsia"/>
                  <w:lang w:eastAsia="zh-CN"/>
                </w:rPr>
                <w:t>.</w:t>
              </w:r>
            </w:ins>
          </w:p>
        </w:tc>
      </w:tr>
      <w:tr w:rsidR="00C47422" w14:paraId="1ECE3781" w14:textId="77777777" w:rsidTr="00193D5C">
        <w:trPr>
          <w:ins w:id="650" w:author="Xuelong Wang" w:date="2020-08-20T10:03:00Z"/>
        </w:trPr>
        <w:tc>
          <w:tcPr>
            <w:tcW w:w="2121" w:type="dxa"/>
          </w:tcPr>
          <w:p w14:paraId="6F908591" w14:textId="77777777" w:rsidR="00C47422" w:rsidRDefault="00735237">
            <w:pPr>
              <w:rPr>
                <w:ins w:id="651" w:author="Xuelong Wang" w:date="2020-08-20T10:03:00Z"/>
                <w:rFonts w:eastAsia="SimSun"/>
                <w:lang w:eastAsia="zh-CN"/>
              </w:rPr>
            </w:pPr>
            <w:ins w:id="652" w:author="Xuelong Wang" w:date="2020-08-20T10:03:00Z">
              <w:r>
                <w:rPr>
                  <w:rFonts w:eastAsia="SimSun"/>
                  <w:lang w:eastAsia="zh-CN"/>
                </w:rPr>
                <w:t>Apple</w:t>
              </w:r>
            </w:ins>
          </w:p>
        </w:tc>
        <w:tc>
          <w:tcPr>
            <w:tcW w:w="1841" w:type="dxa"/>
          </w:tcPr>
          <w:p w14:paraId="1660FE05" w14:textId="77777777" w:rsidR="00C47422" w:rsidRDefault="00735237">
            <w:pPr>
              <w:rPr>
                <w:ins w:id="653" w:author="Xuelong Wang" w:date="2020-08-20T10:03:00Z"/>
                <w:rFonts w:eastAsia="SimSun"/>
                <w:lang w:eastAsia="zh-CN"/>
              </w:rPr>
            </w:pPr>
            <w:ins w:id="654" w:author="Xuelong Wang" w:date="2020-08-20T10:03:00Z">
              <w:r>
                <w:rPr>
                  <w:rFonts w:eastAsia="SimSun"/>
                  <w:lang w:eastAsia="zh-CN"/>
                </w:rPr>
                <w:t>Yes</w:t>
              </w:r>
            </w:ins>
          </w:p>
        </w:tc>
        <w:tc>
          <w:tcPr>
            <w:tcW w:w="5659" w:type="dxa"/>
          </w:tcPr>
          <w:p w14:paraId="21FDC07D" w14:textId="77777777" w:rsidR="00C47422" w:rsidRDefault="00C47422">
            <w:pPr>
              <w:rPr>
                <w:ins w:id="655" w:author="Xuelong Wang" w:date="2020-08-20T10:03:00Z"/>
                <w:rFonts w:eastAsia="SimSun"/>
                <w:lang w:eastAsia="zh-CN"/>
              </w:rPr>
            </w:pPr>
          </w:p>
        </w:tc>
      </w:tr>
      <w:tr w:rsidR="00C47422" w14:paraId="4BA6AA75" w14:textId="77777777" w:rsidTr="00193D5C">
        <w:trPr>
          <w:ins w:id="656" w:author="Sharma, Vivek" w:date="2020-08-20T10:43:00Z"/>
        </w:trPr>
        <w:tc>
          <w:tcPr>
            <w:tcW w:w="2121" w:type="dxa"/>
          </w:tcPr>
          <w:p w14:paraId="68341D43" w14:textId="77777777" w:rsidR="00C47422" w:rsidRDefault="00735237">
            <w:pPr>
              <w:rPr>
                <w:ins w:id="657" w:author="Sharma, Vivek" w:date="2020-08-20T10:43:00Z"/>
                <w:rFonts w:eastAsia="SimSun"/>
                <w:lang w:eastAsia="zh-CN"/>
              </w:rPr>
            </w:pPr>
            <w:ins w:id="658" w:author="Sharma, Vivek" w:date="2020-08-20T10:43:00Z">
              <w:r>
                <w:rPr>
                  <w:rFonts w:eastAsia="SimSun"/>
                  <w:lang w:eastAsia="zh-CN"/>
                </w:rPr>
                <w:t>Sony</w:t>
              </w:r>
            </w:ins>
          </w:p>
        </w:tc>
        <w:tc>
          <w:tcPr>
            <w:tcW w:w="1841" w:type="dxa"/>
          </w:tcPr>
          <w:p w14:paraId="32538588" w14:textId="77777777" w:rsidR="00C47422" w:rsidRDefault="00735237">
            <w:pPr>
              <w:rPr>
                <w:ins w:id="659" w:author="Sharma, Vivek" w:date="2020-08-20T10:43:00Z"/>
                <w:rFonts w:eastAsia="SimSun"/>
                <w:lang w:eastAsia="zh-CN"/>
              </w:rPr>
            </w:pPr>
            <w:ins w:id="660" w:author="Sharma, Vivek" w:date="2020-08-20T10:43:00Z">
              <w:r>
                <w:rPr>
                  <w:rFonts w:eastAsia="SimSun"/>
                  <w:lang w:eastAsia="zh-CN"/>
                </w:rPr>
                <w:t>Yes</w:t>
              </w:r>
            </w:ins>
          </w:p>
        </w:tc>
        <w:tc>
          <w:tcPr>
            <w:tcW w:w="5659" w:type="dxa"/>
          </w:tcPr>
          <w:p w14:paraId="4936855A" w14:textId="77777777" w:rsidR="00C47422" w:rsidRDefault="00C47422">
            <w:pPr>
              <w:rPr>
                <w:ins w:id="661" w:author="Sharma, Vivek" w:date="2020-08-20T10:43:00Z"/>
                <w:rFonts w:eastAsia="SimSun"/>
                <w:lang w:eastAsia="zh-CN"/>
              </w:rPr>
            </w:pPr>
          </w:p>
        </w:tc>
      </w:tr>
      <w:tr w:rsidR="001D0130" w14:paraId="316776E5" w14:textId="77777777" w:rsidTr="00193D5C">
        <w:trPr>
          <w:ins w:id="662" w:author="Convida" w:date="2020-08-20T14:32:00Z"/>
        </w:trPr>
        <w:tc>
          <w:tcPr>
            <w:tcW w:w="2121" w:type="dxa"/>
          </w:tcPr>
          <w:p w14:paraId="6F413E0D" w14:textId="2ACE9C74" w:rsidR="001D0130" w:rsidRDefault="001D0130" w:rsidP="001D0130">
            <w:pPr>
              <w:rPr>
                <w:ins w:id="663" w:author="Convida" w:date="2020-08-20T14:32:00Z"/>
                <w:rFonts w:eastAsia="SimSun"/>
                <w:lang w:eastAsia="zh-CN"/>
              </w:rPr>
            </w:pPr>
            <w:ins w:id="664" w:author="Convida" w:date="2020-08-20T14:32:00Z">
              <w:r>
                <w:t>Convida</w:t>
              </w:r>
            </w:ins>
          </w:p>
        </w:tc>
        <w:tc>
          <w:tcPr>
            <w:tcW w:w="1841" w:type="dxa"/>
          </w:tcPr>
          <w:p w14:paraId="34F65A21" w14:textId="5354DA91" w:rsidR="001D0130" w:rsidRDefault="001D0130" w:rsidP="001D0130">
            <w:pPr>
              <w:rPr>
                <w:ins w:id="665" w:author="Convida" w:date="2020-08-20T14:32:00Z"/>
                <w:rFonts w:eastAsia="SimSun"/>
                <w:lang w:eastAsia="zh-CN"/>
              </w:rPr>
            </w:pPr>
            <w:ins w:id="666" w:author="Convida" w:date="2020-08-20T14:32:00Z">
              <w:r>
                <w:t>Yes</w:t>
              </w:r>
            </w:ins>
          </w:p>
        </w:tc>
        <w:tc>
          <w:tcPr>
            <w:tcW w:w="5659" w:type="dxa"/>
          </w:tcPr>
          <w:p w14:paraId="69EC82EC" w14:textId="7951D100" w:rsidR="001D0130" w:rsidRDefault="001D0130" w:rsidP="001D0130">
            <w:pPr>
              <w:rPr>
                <w:ins w:id="667" w:author="Convida" w:date="2020-08-20T14:32:00Z"/>
                <w:rFonts w:eastAsia="SimSun"/>
                <w:lang w:eastAsia="zh-CN"/>
              </w:rPr>
            </w:pPr>
            <w:ins w:id="668" w:author="Convida" w:date="2020-08-20T14:32:00Z">
              <w:r>
                <w:t>As per our feedback to Q1a, Our understanding of this question is straightforward, and that is if there should be an adaptation layer over RLC for both CP and UP between two remote UEs separated by an L2 U2E relay and the answer is yes because the U2U relay should have an adaptation layer in support of remote UE identification and bearer mapping.</w:t>
              </w:r>
            </w:ins>
          </w:p>
        </w:tc>
      </w:tr>
      <w:tr w:rsidR="00FA308B" w14:paraId="78080A5A" w14:textId="77777777" w:rsidTr="00193D5C">
        <w:trPr>
          <w:ins w:id="669" w:author="Interdigital" w:date="2020-08-20T16:26:00Z"/>
        </w:trPr>
        <w:tc>
          <w:tcPr>
            <w:tcW w:w="2121" w:type="dxa"/>
          </w:tcPr>
          <w:p w14:paraId="42262089" w14:textId="767476F0" w:rsidR="00FA308B" w:rsidRDefault="00FA308B" w:rsidP="001D0130">
            <w:pPr>
              <w:rPr>
                <w:ins w:id="670" w:author="Interdigital" w:date="2020-08-20T16:26:00Z"/>
              </w:rPr>
            </w:pPr>
            <w:ins w:id="671" w:author="Interdigital" w:date="2020-08-20T16:26:00Z">
              <w:r>
                <w:t>Interdigital</w:t>
              </w:r>
            </w:ins>
          </w:p>
        </w:tc>
        <w:tc>
          <w:tcPr>
            <w:tcW w:w="1841" w:type="dxa"/>
          </w:tcPr>
          <w:p w14:paraId="4BBAF804" w14:textId="4CD7DCAC" w:rsidR="00FA308B" w:rsidRDefault="00FA308B" w:rsidP="001D0130">
            <w:pPr>
              <w:rPr>
                <w:ins w:id="672" w:author="Interdigital" w:date="2020-08-20T16:26:00Z"/>
              </w:rPr>
            </w:pPr>
            <w:ins w:id="673" w:author="Interdigital" w:date="2020-08-20T16:26:00Z">
              <w:r>
                <w:t>Yes</w:t>
              </w:r>
            </w:ins>
          </w:p>
        </w:tc>
        <w:tc>
          <w:tcPr>
            <w:tcW w:w="5659" w:type="dxa"/>
          </w:tcPr>
          <w:p w14:paraId="5EC99FE5" w14:textId="77777777" w:rsidR="00FA308B" w:rsidRDefault="00FA308B" w:rsidP="001D0130">
            <w:pPr>
              <w:rPr>
                <w:ins w:id="674" w:author="Interdigital" w:date="2020-08-20T16:26:00Z"/>
              </w:rPr>
            </w:pPr>
          </w:p>
        </w:tc>
      </w:tr>
      <w:tr w:rsidR="005B564C" w14:paraId="1B5DD772" w14:textId="77777777" w:rsidTr="00193D5C">
        <w:trPr>
          <w:ins w:id="675" w:author="Intel-AA" w:date="2020-08-20T14:45:00Z"/>
        </w:trPr>
        <w:tc>
          <w:tcPr>
            <w:tcW w:w="2121" w:type="dxa"/>
          </w:tcPr>
          <w:p w14:paraId="0D707B7E" w14:textId="066786B5" w:rsidR="005B564C" w:rsidRDefault="005B564C" w:rsidP="001D0130">
            <w:pPr>
              <w:rPr>
                <w:ins w:id="676" w:author="Intel-AA" w:date="2020-08-20T14:45:00Z"/>
              </w:rPr>
            </w:pPr>
            <w:ins w:id="677" w:author="Intel-AA" w:date="2020-08-20T14:45:00Z">
              <w:r>
                <w:t>Intel</w:t>
              </w:r>
            </w:ins>
          </w:p>
        </w:tc>
        <w:tc>
          <w:tcPr>
            <w:tcW w:w="1841" w:type="dxa"/>
          </w:tcPr>
          <w:p w14:paraId="2F3E51BD" w14:textId="0E6BC2C7" w:rsidR="005B564C" w:rsidRDefault="005B564C" w:rsidP="001D0130">
            <w:pPr>
              <w:rPr>
                <w:ins w:id="678" w:author="Intel-AA" w:date="2020-08-20T14:45:00Z"/>
              </w:rPr>
            </w:pPr>
            <w:ins w:id="679" w:author="Intel-AA" w:date="2020-08-20T14:45:00Z">
              <w:r>
                <w:t>Yes</w:t>
              </w:r>
            </w:ins>
          </w:p>
        </w:tc>
        <w:tc>
          <w:tcPr>
            <w:tcW w:w="5659" w:type="dxa"/>
          </w:tcPr>
          <w:p w14:paraId="04D285A6" w14:textId="77777777" w:rsidR="005B564C" w:rsidRDefault="005B564C" w:rsidP="001D0130">
            <w:pPr>
              <w:rPr>
                <w:ins w:id="680" w:author="Intel-AA" w:date="2020-08-20T14:45:00Z"/>
              </w:rPr>
            </w:pPr>
          </w:p>
        </w:tc>
      </w:tr>
      <w:tr w:rsidR="002E3D23" w14:paraId="671AF75A" w14:textId="77777777" w:rsidTr="00193D5C">
        <w:trPr>
          <w:ins w:id="681" w:author="Hao Bi" w:date="2020-08-20T17:15:00Z"/>
        </w:trPr>
        <w:tc>
          <w:tcPr>
            <w:tcW w:w="2121" w:type="dxa"/>
          </w:tcPr>
          <w:p w14:paraId="1C8605D6" w14:textId="77777777" w:rsidR="002E3D23" w:rsidRDefault="002E3D23" w:rsidP="00193D5C">
            <w:pPr>
              <w:rPr>
                <w:ins w:id="682" w:author="Hao Bi" w:date="2020-08-20T17:15:00Z"/>
              </w:rPr>
            </w:pPr>
            <w:ins w:id="683" w:author="Hao Bi" w:date="2020-08-20T17:15:00Z">
              <w:r>
                <w:t>Futurewei</w:t>
              </w:r>
            </w:ins>
          </w:p>
        </w:tc>
        <w:tc>
          <w:tcPr>
            <w:tcW w:w="1841" w:type="dxa"/>
          </w:tcPr>
          <w:p w14:paraId="5C9AABCC" w14:textId="77777777" w:rsidR="002E3D23" w:rsidRDefault="002E3D23" w:rsidP="00193D5C">
            <w:pPr>
              <w:rPr>
                <w:ins w:id="684" w:author="Hao Bi" w:date="2020-08-20T17:15:00Z"/>
              </w:rPr>
            </w:pPr>
            <w:ins w:id="685" w:author="Hao Bi" w:date="2020-08-20T17:15:00Z">
              <w:r>
                <w:t>Yes</w:t>
              </w:r>
            </w:ins>
          </w:p>
        </w:tc>
        <w:tc>
          <w:tcPr>
            <w:tcW w:w="5659" w:type="dxa"/>
          </w:tcPr>
          <w:p w14:paraId="34BD8EC5" w14:textId="77777777" w:rsidR="002E3D23" w:rsidRDefault="002E3D23" w:rsidP="00193D5C">
            <w:pPr>
              <w:rPr>
                <w:ins w:id="686" w:author="Hao Bi" w:date="2020-08-20T17:15:00Z"/>
              </w:rPr>
            </w:pPr>
          </w:p>
        </w:tc>
      </w:tr>
      <w:tr w:rsidR="00FA6B57" w14:paraId="0789C694" w14:textId="77777777" w:rsidTr="00193D5C">
        <w:trPr>
          <w:ins w:id="687" w:author="Lenovo_Lianhai" w:date="2020-08-21T09:11:00Z"/>
        </w:trPr>
        <w:tc>
          <w:tcPr>
            <w:tcW w:w="2121" w:type="dxa"/>
          </w:tcPr>
          <w:p w14:paraId="544419F0" w14:textId="0D485A45" w:rsidR="00FA6B57" w:rsidRDefault="00FA6B57" w:rsidP="00FA6B57">
            <w:pPr>
              <w:rPr>
                <w:ins w:id="688" w:author="Lenovo_Lianhai" w:date="2020-08-21T09:11:00Z"/>
              </w:rPr>
            </w:pPr>
            <w:ins w:id="689" w:author="Lenovo_Lianhai" w:date="2020-08-21T09:11:00Z">
              <w:r>
                <w:rPr>
                  <w:rFonts w:eastAsia="SimSun" w:hint="eastAsia"/>
                  <w:lang w:eastAsia="zh-CN"/>
                </w:rPr>
                <w:t>L</w:t>
              </w:r>
              <w:r>
                <w:rPr>
                  <w:rFonts w:eastAsia="SimSun"/>
                  <w:lang w:eastAsia="zh-CN"/>
                </w:rPr>
                <w:t>enovo&amp;MM</w:t>
              </w:r>
            </w:ins>
          </w:p>
        </w:tc>
        <w:tc>
          <w:tcPr>
            <w:tcW w:w="1841" w:type="dxa"/>
          </w:tcPr>
          <w:p w14:paraId="53A3E534" w14:textId="2BBBCEE7" w:rsidR="00FA6B57" w:rsidRDefault="00FA6B57" w:rsidP="00FA6B57">
            <w:pPr>
              <w:rPr>
                <w:ins w:id="690" w:author="Lenovo_Lianhai" w:date="2020-08-21T09:11:00Z"/>
              </w:rPr>
            </w:pPr>
            <w:ins w:id="691" w:author="Lenovo_Lianhai" w:date="2020-08-21T09:11:00Z">
              <w:r>
                <w:rPr>
                  <w:rFonts w:eastAsia="SimSun"/>
                  <w:lang w:eastAsia="zh-CN"/>
                </w:rPr>
                <w:t>Yes</w:t>
              </w:r>
            </w:ins>
          </w:p>
        </w:tc>
        <w:tc>
          <w:tcPr>
            <w:tcW w:w="5659" w:type="dxa"/>
          </w:tcPr>
          <w:p w14:paraId="519CCDA3" w14:textId="5EFD327B" w:rsidR="00FA6B57" w:rsidRDefault="00FA6B57" w:rsidP="00FA6B57">
            <w:pPr>
              <w:rPr>
                <w:ins w:id="692" w:author="Lenovo_Lianhai" w:date="2020-08-21T09:11:00Z"/>
              </w:rPr>
            </w:pPr>
            <w:ins w:id="693" w:author="Lenovo_Lianhai" w:date="2020-08-21T09:11:00Z">
              <w:r>
                <w:rPr>
                  <w:rFonts w:eastAsia="SimSun"/>
                  <w:lang w:eastAsia="zh-CN"/>
                </w:rPr>
                <w:t>One transmitting UE may transmit the data to multiple receiving UE using a single relay. Therefore, this case is different from the U2</w:t>
              </w:r>
              <w:r>
                <w:rPr>
                  <w:rFonts w:eastAsia="SimSun" w:hint="eastAsia"/>
                  <w:lang w:eastAsia="zh-CN"/>
                </w:rPr>
                <w:t>N</w:t>
              </w:r>
              <w:r>
                <w:rPr>
                  <w:rFonts w:eastAsia="SimSun"/>
                  <w:lang w:eastAsia="zh-CN"/>
                </w:rPr>
                <w:t xml:space="preserve"> relay.</w:t>
              </w:r>
            </w:ins>
          </w:p>
        </w:tc>
      </w:tr>
      <w:tr w:rsidR="00193D5C" w14:paraId="53EA3C0E" w14:textId="77777777" w:rsidTr="00193D5C">
        <w:trPr>
          <w:ins w:id="694" w:author="Jianming, Wu/ジャンミン ウー" w:date="2020-08-21T11:05:00Z"/>
        </w:trPr>
        <w:tc>
          <w:tcPr>
            <w:tcW w:w="2121" w:type="dxa"/>
          </w:tcPr>
          <w:p w14:paraId="3402E198" w14:textId="77777777" w:rsidR="00193D5C" w:rsidRDefault="00193D5C" w:rsidP="00193D5C">
            <w:pPr>
              <w:rPr>
                <w:ins w:id="695" w:author="Jianming, Wu/ジャンミン ウー" w:date="2020-08-21T11:05:00Z"/>
              </w:rPr>
            </w:pPr>
            <w:ins w:id="696" w:author="Jianming, Wu/ジャンミン ウー" w:date="2020-08-21T11:05:00Z">
              <w:r>
                <w:t>Fujitsu</w:t>
              </w:r>
            </w:ins>
          </w:p>
        </w:tc>
        <w:tc>
          <w:tcPr>
            <w:tcW w:w="1841" w:type="dxa"/>
          </w:tcPr>
          <w:p w14:paraId="6D955DD5" w14:textId="77777777" w:rsidR="00193D5C" w:rsidRPr="006F52AB" w:rsidRDefault="00193D5C" w:rsidP="00193D5C">
            <w:pPr>
              <w:rPr>
                <w:ins w:id="697" w:author="Jianming, Wu/ジャンミン ウー" w:date="2020-08-21T11:05:00Z"/>
                <w:rFonts w:eastAsia="ＭＳ 明朝"/>
                <w:lang w:eastAsia="ja-JP"/>
              </w:rPr>
            </w:pPr>
            <w:ins w:id="698" w:author="Jianming, Wu/ジャンミン ウー" w:date="2020-08-21T11:05:00Z">
              <w:r>
                <w:rPr>
                  <w:rFonts w:eastAsia="ＭＳ 明朝" w:hint="eastAsia"/>
                  <w:lang w:eastAsia="ja-JP"/>
                </w:rPr>
                <w:t>Y</w:t>
              </w:r>
              <w:r>
                <w:rPr>
                  <w:rFonts w:eastAsia="ＭＳ 明朝"/>
                  <w:lang w:eastAsia="ja-JP"/>
                </w:rPr>
                <w:t>es</w:t>
              </w:r>
            </w:ins>
          </w:p>
        </w:tc>
        <w:tc>
          <w:tcPr>
            <w:tcW w:w="5659" w:type="dxa"/>
          </w:tcPr>
          <w:p w14:paraId="163D9783" w14:textId="77777777" w:rsidR="00193D5C" w:rsidRDefault="00193D5C" w:rsidP="00193D5C">
            <w:pPr>
              <w:rPr>
                <w:ins w:id="699" w:author="Jianming, Wu/ジャンミン ウー" w:date="2020-08-21T11:05:00Z"/>
              </w:rPr>
            </w:pPr>
          </w:p>
        </w:tc>
      </w:tr>
    </w:tbl>
    <w:p w14:paraId="53E61F66" w14:textId="77777777" w:rsidR="00C47422" w:rsidRDefault="00C47422">
      <w:pPr>
        <w:rPr>
          <w:rFonts w:ascii="Arial" w:hAnsi="Arial" w:cs="Arial"/>
          <w:b/>
          <w:lang w:eastAsia="en-US"/>
        </w:rPr>
      </w:pPr>
    </w:p>
    <w:p w14:paraId="3E4F5E2D" w14:textId="77777777" w:rsidR="00C47422" w:rsidRDefault="00735237">
      <w:pPr>
        <w:rPr>
          <w:rFonts w:ascii="Arial" w:eastAsia="ＭＳ 明朝" w:hAnsi="Arial" w:cs="Arial"/>
          <w:lang w:val="en-GB" w:eastAsia="ja-JP"/>
        </w:rPr>
      </w:pPr>
      <w:r>
        <w:rPr>
          <w:rFonts w:ascii="Arial" w:hAnsi="Arial" w:cs="Arial"/>
          <w:lang w:eastAsia="en-US"/>
        </w:rPr>
        <w:t>With regard to the placement of the protocol layers for L2 Relaying</w:t>
      </w:r>
      <w:r>
        <w:rPr>
          <w:rFonts w:ascii="Arial" w:eastAsia="ＭＳ 明朝" w:hAnsi="Arial" w:cs="Arial"/>
          <w:lang w:val="en-GB" w:eastAsia="ja-JP"/>
        </w:rPr>
        <w:t xml:space="preserve">. A relevant question as abovementioned (i.e. Question 1c) needs also be answered for L2 UE-to-UE relay case. </w:t>
      </w:r>
    </w:p>
    <w:p w14:paraId="05DCC130" w14:textId="77777777" w:rsidR="00C47422" w:rsidRDefault="00C47422">
      <w:pPr>
        <w:rPr>
          <w:rFonts w:ascii="Arial" w:eastAsia="ＭＳ 明朝" w:hAnsi="Arial" w:cs="Arial"/>
          <w:lang w:val="en-GB" w:eastAsia="ja-JP"/>
        </w:rPr>
      </w:pPr>
    </w:p>
    <w:p w14:paraId="00EC03F1" w14:textId="77777777" w:rsidR="00C47422" w:rsidRDefault="00735237">
      <w:pPr>
        <w:rPr>
          <w:rFonts w:ascii="Arial" w:hAnsi="Arial" w:cs="Arial"/>
          <w:b/>
          <w:lang w:eastAsia="en-US"/>
        </w:rPr>
      </w:pPr>
      <w:r>
        <w:rPr>
          <w:rFonts w:ascii="Arial" w:hAnsi="Arial" w:cs="Arial"/>
          <w:b/>
          <w:lang w:eastAsia="en-US"/>
        </w:rPr>
        <w:lastRenderedPageBreak/>
        <w:t>Question 2c: Do you agree that in case of L2 based UE-to-UE Relay, SL SDAP/PDCP and RRC are terminated between two Remote UEs, while RLC, MAC and PHY are terminated in each PC5 link? If not, please give your alternative solution and the reason.</w:t>
      </w:r>
    </w:p>
    <w:p w14:paraId="795FDC2F" w14:textId="77777777" w:rsidR="00C47422" w:rsidRDefault="00C47422">
      <w:pPr>
        <w:rPr>
          <w:rFonts w:ascii="Arial" w:hAnsi="Arial" w:cs="Arial"/>
          <w:b/>
          <w:lang w:eastAsia="en-US"/>
        </w:rPr>
      </w:pPr>
    </w:p>
    <w:tbl>
      <w:tblPr>
        <w:tblStyle w:val="af7"/>
        <w:tblW w:w="9621" w:type="dxa"/>
        <w:tblLayout w:type="fixed"/>
        <w:tblLook w:val="04A0" w:firstRow="1" w:lastRow="0" w:firstColumn="1" w:lastColumn="0" w:noHBand="0" w:noVBand="1"/>
      </w:tblPr>
      <w:tblGrid>
        <w:gridCol w:w="2121"/>
        <w:gridCol w:w="1841"/>
        <w:gridCol w:w="5659"/>
      </w:tblGrid>
      <w:tr w:rsidR="00C47422" w14:paraId="39753425" w14:textId="77777777" w:rsidTr="00193D5C">
        <w:tc>
          <w:tcPr>
            <w:tcW w:w="2121" w:type="dxa"/>
            <w:shd w:val="clear" w:color="auto" w:fill="BFBFBF" w:themeFill="background1" w:themeFillShade="BF"/>
          </w:tcPr>
          <w:p w14:paraId="6D8EFAA6" w14:textId="77777777" w:rsidR="00C47422" w:rsidRDefault="00735237">
            <w:pPr>
              <w:pStyle w:val="ac"/>
              <w:rPr>
                <w:rFonts w:ascii="Arial" w:hAnsi="Arial" w:cs="Arial"/>
              </w:rPr>
            </w:pPr>
            <w:r>
              <w:rPr>
                <w:rFonts w:ascii="Arial" w:hAnsi="Arial" w:cs="Arial"/>
              </w:rPr>
              <w:t>Company</w:t>
            </w:r>
          </w:p>
        </w:tc>
        <w:tc>
          <w:tcPr>
            <w:tcW w:w="1841" w:type="dxa"/>
            <w:shd w:val="clear" w:color="auto" w:fill="BFBFBF" w:themeFill="background1" w:themeFillShade="BF"/>
          </w:tcPr>
          <w:p w14:paraId="21329630" w14:textId="77777777" w:rsidR="00C47422" w:rsidRDefault="00735237">
            <w:pPr>
              <w:pStyle w:val="ac"/>
              <w:rPr>
                <w:rFonts w:ascii="Arial" w:hAnsi="Arial" w:cs="Arial"/>
              </w:rPr>
            </w:pPr>
            <w:r>
              <w:rPr>
                <w:rFonts w:ascii="Arial" w:hAnsi="Arial" w:cs="Arial"/>
              </w:rPr>
              <w:t>Yes/No</w:t>
            </w:r>
          </w:p>
        </w:tc>
        <w:tc>
          <w:tcPr>
            <w:tcW w:w="5659" w:type="dxa"/>
            <w:shd w:val="clear" w:color="auto" w:fill="BFBFBF" w:themeFill="background1" w:themeFillShade="BF"/>
          </w:tcPr>
          <w:p w14:paraId="2CB867DC" w14:textId="77777777" w:rsidR="00C47422" w:rsidRDefault="00735237">
            <w:pPr>
              <w:pStyle w:val="ac"/>
              <w:rPr>
                <w:rFonts w:ascii="Arial" w:hAnsi="Arial" w:cs="Arial"/>
              </w:rPr>
            </w:pPr>
            <w:r>
              <w:rPr>
                <w:rFonts w:ascii="Arial" w:hAnsi="Arial" w:cs="Arial"/>
              </w:rPr>
              <w:t>Comments</w:t>
            </w:r>
          </w:p>
        </w:tc>
      </w:tr>
      <w:tr w:rsidR="00C47422" w14:paraId="7C1C9F76" w14:textId="77777777" w:rsidTr="00193D5C">
        <w:tc>
          <w:tcPr>
            <w:tcW w:w="2121" w:type="dxa"/>
          </w:tcPr>
          <w:p w14:paraId="605E4562" w14:textId="77777777" w:rsidR="00C47422" w:rsidRDefault="00735237">
            <w:pPr>
              <w:rPr>
                <w:lang w:val="en-GB"/>
              </w:rPr>
            </w:pPr>
            <w:ins w:id="700" w:author="Xuelong Wang" w:date="2020-08-17T19:59:00Z">
              <w:r>
                <w:rPr>
                  <w:rFonts w:ascii="Arial" w:hAnsi="Arial" w:cs="Arial"/>
                  <w:lang w:val="en-GB"/>
                </w:rPr>
                <w:t>Media</w:t>
              </w:r>
              <w:r>
                <w:rPr>
                  <w:rFonts w:ascii="Arial" w:eastAsia="SimSun" w:hAnsi="Arial" w:cs="Arial"/>
                  <w:lang w:val="en-GB" w:eastAsia="zh-CN"/>
                </w:rPr>
                <w:t>Tek</w:t>
              </w:r>
            </w:ins>
          </w:p>
        </w:tc>
        <w:tc>
          <w:tcPr>
            <w:tcW w:w="1841" w:type="dxa"/>
          </w:tcPr>
          <w:p w14:paraId="1B98A78E" w14:textId="77777777" w:rsidR="00C47422" w:rsidRDefault="00735237">
            <w:pPr>
              <w:rPr>
                <w:lang w:val="en-GB"/>
              </w:rPr>
            </w:pPr>
            <w:ins w:id="701" w:author="Xuelong Wang" w:date="2020-08-17T19:59:00Z">
              <w:r>
                <w:rPr>
                  <w:rFonts w:ascii="Arial" w:hAnsi="Arial" w:cs="Arial"/>
                  <w:lang w:val="en-GB"/>
                </w:rPr>
                <w:t>Yes</w:t>
              </w:r>
            </w:ins>
          </w:p>
        </w:tc>
        <w:tc>
          <w:tcPr>
            <w:tcW w:w="5659" w:type="dxa"/>
          </w:tcPr>
          <w:p w14:paraId="4A60BC17" w14:textId="77777777" w:rsidR="00C47422" w:rsidRDefault="00C47422">
            <w:pPr>
              <w:rPr>
                <w:lang w:val="en-GB"/>
              </w:rPr>
            </w:pPr>
          </w:p>
        </w:tc>
      </w:tr>
      <w:tr w:rsidR="00C47422" w14:paraId="35639213" w14:textId="77777777" w:rsidTr="00193D5C">
        <w:tc>
          <w:tcPr>
            <w:tcW w:w="2121" w:type="dxa"/>
          </w:tcPr>
          <w:p w14:paraId="711E5B4A" w14:textId="77777777" w:rsidR="00C47422" w:rsidRDefault="00735237">
            <w:ins w:id="702" w:author="Qualcomm - Peng Cheng" w:date="2020-08-18T14:59:00Z">
              <w:r>
                <w:t>Qualcomm</w:t>
              </w:r>
            </w:ins>
          </w:p>
        </w:tc>
        <w:tc>
          <w:tcPr>
            <w:tcW w:w="1841" w:type="dxa"/>
          </w:tcPr>
          <w:p w14:paraId="34A1159A" w14:textId="77777777" w:rsidR="00C47422" w:rsidRDefault="00735237">
            <w:ins w:id="703" w:author="Qualcomm - Peng Cheng" w:date="2020-08-18T14:59:00Z">
              <w:r>
                <w:t>Yes</w:t>
              </w:r>
            </w:ins>
          </w:p>
        </w:tc>
        <w:tc>
          <w:tcPr>
            <w:tcW w:w="5659" w:type="dxa"/>
          </w:tcPr>
          <w:p w14:paraId="22C68831" w14:textId="77777777" w:rsidR="00C47422" w:rsidRDefault="00735237">
            <w:ins w:id="704" w:author="Qualcomm - Peng Cheng" w:date="2020-08-18T14:59:00Z">
              <w:r>
                <w:t>It is illustrated in our example figure in Q2b</w:t>
              </w:r>
            </w:ins>
          </w:p>
        </w:tc>
      </w:tr>
      <w:tr w:rsidR="00C47422" w14:paraId="1280C153" w14:textId="77777777" w:rsidTr="00193D5C">
        <w:tc>
          <w:tcPr>
            <w:tcW w:w="2121" w:type="dxa"/>
          </w:tcPr>
          <w:p w14:paraId="47E7A750" w14:textId="77777777" w:rsidR="00C47422" w:rsidRDefault="00735237">
            <w:ins w:id="705" w:author="OPPO (Qianxi)" w:date="2020-08-18T15:44:00Z">
              <w:r>
                <w:rPr>
                  <w:rFonts w:eastAsia="SimSun" w:hint="eastAsia"/>
                  <w:lang w:eastAsia="zh-CN"/>
                </w:rPr>
                <w:t>O</w:t>
              </w:r>
              <w:r>
                <w:rPr>
                  <w:rFonts w:eastAsia="SimSun"/>
                  <w:lang w:eastAsia="zh-CN"/>
                </w:rPr>
                <w:t>PPO</w:t>
              </w:r>
            </w:ins>
          </w:p>
        </w:tc>
        <w:tc>
          <w:tcPr>
            <w:tcW w:w="1841" w:type="dxa"/>
          </w:tcPr>
          <w:p w14:paraId="1D0A7BAF" w14:textId="77777777" w:rsidR="00C47422" w:rsidRDefault="00735237">
            <w:ins w:id="706" w:author="OPPO (Qianxi)" w:date="2020-08-18T15:44:00Z">
              <w:r>
                <w:rPr>
                  <w:rFonts w:eastAsia="SimSun" w:hint="eastAsia"/>
                  <w:lang w:eastAsia="zh-CN"/>
                </w:rPr>
                <w:t>Y</w:t>
              </w:r>
              <w:r>
                <w:rPr>
                  <w:rFonts w:eastAsia="SimSun"/>
                  <w:lang w:eastAsia="zh-CN"/>
                </w:rPr>
                <w:t>es</w:t>
              </w:r>
            </w:ins>
          </w:p>
        </w:tc>
        <w:tc>
          <w:tcPr>
            <w:tcW w:w="5659" w:type="dxa"/>
          </w:tcPr>
          <w:p w14:paraId="3637B753" w14:textId="77777777" w:rsidR="00C47422" w:rsidRDefault="00C47422"/>
        </w:tc>
      </w:tr>
      <w:tr w:rsidR="00C47422" w14:paraId="34AE1AFC" w14:textId="77777777" w:rsidTr="00193D5C">
        <w:tc>
          <w:tcPr>
            <w:tcW w:w="2121" w:type="dxa"/>
          </w:tcPr>
          <w:p w14:paraId="70853C48" w14:textId="77777777" w:rsidR="00C47422" w:rsidRDefault="00735237">
            <w:ins w:id="707" w:author="yang xing" w:date="2020-08-18T16:51:00Z">
              <w:r>
                <w:rPr>
                  <w:rFonts w:eastAsia="SimSun" w:hint="eastAsia"/>
                  <w:lang w:eastAsia="zh-CN"/>
                </w:rPr>
                <w:t>Xiaomi</w:t>
              </w:r>
            </w:ins>
          </w:p>
        </w:tc>
        <w:tc>
          <w:tcPr>
            <w:tcW w:w="1841" w:type="dxa"/>
          </w:tcPr>
          <w:p w14:paraId="426679A9" w14:textId="77777777" w:rsidR="00C47422" w:rsidRDefault="00735237">
            <w:ins w:id="708" w:author="yang xing" w:date="2020-08-18T16:51:00Z">
              <w:r>
                <w:rPr>
                  <w:rFonts w:eastAsia="SimSun" w:hint="eastAsia"/>
                  <w:lang w:eastAsia="zh-CN"/>
                </w:rPr>
                <w:t>Yes</w:t>
              </w:r>
            </w:ins>
          </w:p>
        </w:tc>
        <w:tc>
          <w:tcPr>
            <w:tcW w:w="5659" w:type="dxa"/>
          </w:tcPr>
          <w:p w14:paraId="70562A9F" w14:textId="77777777" w:rsidR="00C47422" w:rsidRDefault="00C47422"/>
        </w:tc>
      </w:tr>
      <w:tr w:rsidR="00C47422" w14:paraId="525B9C7A" w14:textId="77777777" w:rsidTr="00193D5C">
        <w:tc>
          <w:tcPr>
            <w:tcW w:w="2121" w:type="dxa"/>
          </w:tcPr>
          <w:p w14:paraId="164E0DE4" w14:textId="77777777" w:rsidR="00C47422" w:rsidRDefault="00735237">
            <w:ins w:id="709" w:author="Ericsson (Antonino Orsino)" w:date="2020-08-18T15:19:00Z">
              <w:r>
                <w:t>Ericsson (Tony)</w:t>
              </w:r>
            </w:ins>
          </w:p>
        </w:tc>
        <w:tc>
          <w:tcPr>
            <w:tcW w:w="1841" w:type="dxa"/>
          </w:tcPr>
          <w:p w14:paraId="4B779D39" w14:textId="77777777" w:rsidR="00C47422" w:rsidRDefault="00735237">
            <w:ins w:id="710" w:author="Ericsson (Antonino Orsino)" w:date="2020-08-18T15:19:00Z">
              <w:r>
                <w:t>Yes</w:t>
              </w:r>
            </w:ins>
          </w:p>
        </w:tc>
        <w:tc>
          <w:tcPr>
            <w:tcW w:w="5659" w:type="dxa"/>
          </w:tcPr>
          <w:p w14:paraId="46D772CA" w14:textId="77777777" w:rsidR="00C47422" w:rsidRDefault="00C47422"/>
        </w:tc>
      </w:tr>
      <w:tr w:rsidR="00C47422" w14:paraId="745D7B10" w14:textId="77777777" w:rsidTr="00193D5C">
        <w:tc>
          <w:tcPr>
            <w:tcW w:w="2121" w:type="dxa"/>
          </w:tcPr>
          <w:p w14:paraId="1F8EE025" w14:textId="77777777" w:rsidR="00C47422" w:rsidRDefault="00735237">
            <w:ins w:id="711" w:author="Huawei" w:date="2020-08-19T16:12:00Z">
              <w:r>
                <w:rPr>
                  <w:rFonts w:eastAsia="SimSun" w:hint="eastAsia"/>
                  <w:lang w:eastAsia="zh-CN"/>
                </w:rPr>
                <w:t>H</w:t>
              </w:r>
              <w:r>
                <w:rPr>
                  <w:rFonts w:eastAsia="SimSun"/>
                  <w:lang w:eastAsia="zh-CN"/>
                </w:rPr>
                <w:t>uawei</w:t>
              </w:r>
            </w:ins>
          </w:p>
        </w:tc>
        <w:tc>
          <w:tcPr>
            <w:tcW w:w="1841" w:type="dxa"/>
          </w:tcPr>
          <w:p w14:paraId="4739AD87" w14:textId="77777777" w:rsidR="00C47422" w:rsidRDefault="00735237">
            <w:ins w:id="712" w:author="Huawei" w:date="2020-08-19T16:12:00Z">
              <w:r>
                <w:rPr>
                  <w:rFonts w:eastAsia="SimSun" w:hint="eastAsia"/>
                  <w:lang w:eastAsia="zh-CN"/>
                </w:rPr>
                <w:t>Y</w:t>
              </w:r>
              <w:r>
                <w:rPr>
                  <w:rFonts w:eastAsia="SimSun"/>
                  <w:lang w:eastAsia="zh-CN"/>
                </w:rPr>
                <w:t>es</w:t>
              </w:r>
            </w:ins>
          </w:p>
        </w:tc>
        <w:tc>
          <w:tcPr>
            <w:tcW w:w="5659" w:type="dxa"/>
          </w:tcPr>
          <w:p w14:paraId="0AC2F5D4" w14:textId="77777777" w:rsidR="00C47422" w:rsidRDefault="00C47422"/>
        </w:tc>
      </w:tr>
      <w:tr w:rsidR="00C47422" w14:paraId="74BE4534" w14:textId="77777777" w:rsidTr="00193D5C">
        <w:trPr>
          <w:ins w:id="713" w:author="CATT" w:date="2020-08-19T19:41:00Z"/>
        </w:trPr>
        <w:tc>
          <w:tcPr>
            <w:tcW w:w="2121" w:type="dxa"/>
          </w:tcPr>
          <w:p w14:paraId="414705BB" w14:textId="77777777" w:rsidR="00C47422" w:rsidRDefault="00735237">
            <w:pPr>
              <w:rPr>
                <w:ins w:id="714" w:author="CATT" w:date="2020-08-19T19:41:00Z"/>
                <w:rFonts w:eastAsia="SimSun"/>
                <w:lang w:eastAsia="zh-CN"/>
              </w:rPr>
            </w:pPr>
            <w:ins w:id="715" w:author="CATT" w:date="2020-08-19T19:41:00Z">
              <w:r>
                <w:rPr>
                  <w:rFonts w:eastAsia="SimSun" w:hint="eastAsia"/>
                  <w:lang w:eastAsia="zh-CN"/>
                </w:rPr>
                <w:t>CATT</w:t>
              </w:r>
            </w:ins>
          </w:p>
        </w:tc>
        <w:tc>
          <w:tcPr>
            <w:tcW w:w="1841" w:type="dxa"/>
          </w:tcPr>
          <w:p w14:paraId="5CB3A695" w14:textId="77777777" w:rsidR="00C47422" w:rsidRDefault="00735237">
            <w:pPr>
              <w:rPr>
                <w:ins w:id="716" w:author="CATT" w:date="2020-08-19T19:41:00Z"/>
                <w:rFonts w:eastAsia="SimSun"/>
                <w:lang w:eastAsia="zh-CN"/>
              </w:rPr>
            </w:pPr>
            <w:ins w:id="717" w:author="CATT" w:date="2020-08-19T19:41:00Z">
              <w:r>
                <w:rPr>
                  <w:rFonts w:eastAsia="SimSun" w:hint="eastAsia"/>
                  <w:lang w:eastAsia="zh-CN"/>
                </w:rPr>
                <w:t>Yes</w:t>
              </w:r>
            </w:ins>
          </w:p>
        </w:tc>
        <w:tc>
          <w:tcPr>
            <w:tcW w:w="5659" w:type="dxa"/>
          </w:tcPr>
          <w:p w14:paraId="730A7F30" w14:textId="77777777" w:rsidR="00C47422" w:rsidRDefault="00C47422">
            <w:pPr>
              <w:rPr>
                <w:ins w:id="718" w:author="CATT" w:date="2020-08-19T19:41:00Z"/>
              </w:rPr>
            </w:pPr>
          </w:p>
        </w:tc>
      </w:tr>
      <w:tr w:rsidR="00C47422" w14:paraId="666AD0AB" w14:textId="77777777" w:rsidTr="00193D5C">
        <w:trPr>
          <w:ins w:id="719" w:author="Xuelong Wang" w:date="2020-08-20T10:03:00Z"/>
        </w:trPr>
        <w:tc>
          <w:tcPr>
            <w:tcW w:w="2121" w:type="dxa"/>
          </w:tcPr>
          <w:p w14:paraId="4271C3F7" w14:textId="77777777" w:rsidR="00C47422" w:rsidRDefault="00735237">
            <w:pPr>
              <w:rPr>
                <w:ins w:id="720" w:author="Xuelong Wang" w:date="2020-08-20T10:03:00Z"/>
                <w:rFonts w:eastAsia="SimSun"/>
                <w:lang w:eastAsia="zh-CN"/>
              </w:rPr>
            </w:pPr>
            <w:ins w:id="721" w:author="Xuelong Wang" w:date="2020-08-20T10:03:00Z">
              <w:r>
                <w:rPr>
                  <w:rFonts w:eastAsia="SimSun"/>
                  <w:lang w:eastAsia="zh-CN"/>
                </w:rPr>
                <w:t>Apple</w:t>
              </w:r>
            </w:ins>
          </w:p>
        </w:tc>
        <w:tc>
          <w:tcPr>
            <w:tcW w:w="1841" w:type="dxa"/>
          </w:tcPr>
          <w:p w14:paraId="2177C01C" w14:textId="77777777" w:rsidR="00C47422" w:rsidRDefault="00735237">
            <w:pPr>
              <w:rPr>
                <w:ins w:id="722" w:author="Xuelong Wang" w:date="2020-08-20T10:03:00Z"/>
                <w:rFonts w:eastAsia="SimSun"/>
                <w:lang w:eastAsia="zh-CN"/>
              </w:rPr>
            </w:pPr>
            <w:ins w:id="723" w:author="Xuelong Wang" w:date="2020-08-20T10:03:00Z">
              <w:r>
                <w:rPr>
                  <w:rFonts w:eastAsia="SimSun"/>
                  <w:lang w:eastAsia="zh-CN"/>
                </w:rPr>
                <w:t>Yes</w:t>
              </w:r>
            </w:ins>
          </w:p>
        </w:tc>
        <w:tc>
          <w:tcPr>
            <w:tcW w:w="5659" w:type="dxa"/>
          </w:tcPr>
          <w:p w14:paraId="0A11C2CC" w14:textId="77777777" w:rsidR="00C47422" w:rsidRDefault="00C47422">
            <w:pPr>
              <w:rPr>
                <w:ins w:id="724" w:author="Xuelong Wang" w:date="2020-08-20T10:03:00Z"/>
              </w:rPr>
            </w:pPr>
          </w:p>
        </w:tc>
      </w:tr>
      <w:tr w:rsidR="00C47422" w14:paraId="658FE24A" w14:textId="77777777" w:rsidTr="00193D5C">
        <w:trPr>
          <w:ins w:id="725" w:author="Sharma, Vivek" w:date="2020-08-20T10:43:00Z"/>
        </w:trPr>
        <w:tc>
          <w:tcPr>
            <w:tcW w:w="2121" w:type="dxa"/>
          </w:tcPr>
          <w:p w14:paraId="2AD411AE" w14:textId="77777777" w:rsidR="00C47422" w:rsidRDefault="00735237">
            <w:pPr>
              <w:rPr>
                <w:ins w:id="726" w:author="Sharma, Vivek" w:date="2020-08-20T10:43:00Z"/>
                <w:rFonts w:eastAsia="SimSun"/>
                <w:lang w:eastAsia="zh-CN"/>
              </w:rPr>
            </w:pPr>
            <w:ins w:id="727" w:author="Sharma, Vivek" w:date="2020-08-20T10:43:00Z">
              <w:r>
                <w:rPr>
                  <w:rFonts w:eastAsia="SimSun"/>
                  <w:lang w:eastAsia="zh-CN"/>
                </w:rPr>
                <w:t>Sony</w:t>
              </w:r>
            </w:ins>
          </w:p>
        </w:tc>
        <w:tc>
          <w:tcPr>
            <w:tcW w:w="1841" w:type="dxa"/>
          </w:tcPr>
          <w:p w14:paraId="24B706B8" w14:textId="77777777" w:rsidR="00C47422" w:rsidRDefault="00735237">
            <w:pPr>
              <w:rPr>
                <w:ins w:id="728" w:author="Sharma, Vivek" w:date="2020-08-20T10:43:00Z"/>
                <w:rFonts w:eastAsia="SimSun"/>
                <w:lang w:eastAsia="zh-CN"/>
              </w:rPr>
            </w:pPr>
            <w:ins w:id="729" w:author="Sharma, Vivek" w:date="2020-08-20T10:43:00Z">
              <w:r>
                <w:rPr>
                  <w:rFonts w:eastAsia="SimSun"/>
                  <w:lang w:eastAsia="zh-CN"/>
                </w:rPr>
                <w:t>Yes</w:t>
              </w:r>
            </w:ins>
          </w:p>
        </w:tc>
        <w:tc>
          <w:tcPr>
            <w:tcW w:w="5659" w:type="dxa"/>
          </w:tcPr>
          <w:p w14:paraId="1C8997C3" w14:textId="77777777" w:rsidR="00C47422" w:rsidRDefault="00C47422">
            <w:pPr>
              <w:rPr>
                <w:ins w:id="730" w:author="Sharma, Vivek" w:date="2020-08-20T10:43:00Z"/>
              </w:rPr>
            </w:pPr>
          </w:p>
        </w:tc>
      </w:tr>
      <w:tr w:rsidR="00C47422" w14:paraId="60B67BAA" w14:textId="77777777" w:rsidTr="00193D5C">
        <w:trPr>
          <w:ins w:id="731" w:author="ZTE - Boyuan" w:date="2020-08-20T22:47:00Z"/>
        </w:trPr>
        <w:tc>
          <w:tcPr>
            <w:tcW w:w="2121" w:type="dxa"/>
          </w:tcPr>
          <w:p w14:paraId="5BE9118A" w14:textId="77777777" w:rsidR="00C47422" w:rsidRDefault="00735237">
            <w:pPr>
              <w:rPr>
                <w:ins w:id="732" w:author="ZTE - Boyuan" w:date="2020-08-20T22:47:00Z"/>
                <w:rFonts w:eastAsia="SimSun"/>
                <w:lang w:eastAsia="zh-CN"/>
              </w:rPr>
            </w:pPr>
            <w:ins w:id="733" w:author="ZTE - Boyuan" w:date="2020-08-20T22:47:00Z">
              <w:r>
                <w:rPr>
                  <w:rFonts w:eastAsia="SimSun" w:hint="eastAsia"/>
                  <w:lang w:eastAsia="zh-CN"/>
                </w:rPr>
                <w:t>ZTE</w:t>
              </w:r>
            </w:ins>
          </w:p>
        </w:tc>
        <w:tc>
          <w:tcPr>
            <w:tcW w:w="1841" w:type="dxa"/>
          </w:tcPr>
          <w:p w14:paraId="1752C11D" w14:textId="77777777" w:rsidR="00C47422" w:rsidRDefault="00735237">
            <w:pPr>
              <w:rPr>
                <w:ins w:id="734" w:author="ZTE - Boyuan" w:date="2020-08-20T22:47:00Z"/>
                <w:rFonts w:eastAsia="SimSun"/>
                <w:lang w:eastAsia="zh-CN"/>
              </w:rPr>
            </w:pPr>
            <w:ins w:id="735" w:author="ZTE - Boyuan" w:date="2020-08-20T22:47:00Z">
              <w:r>
                <w:rPr>
                  <w:rFonts w:eastAsia="SimSun" w:hint="eastAsia"/>
                  <w:lang w:eastAsia="zh-CN"/>
                </w:rPr>
                <w:t>Yes</w:t>
              </w:r>
            </w:ins>
          </w:p>
        </w:tc>
        <w:tc>
          <w:tcPr>
            <w:tcW w:w="5659" w:type="dxa"/>
          </w:tcPr>
          <w:p w14:paraId="5CC7312D" w14:textId="77777777" w:rsidR="00C47422" w:rsidRDefault="00C47422">
            <w:pPr>
              <w:rPr>
                <w:ins w:id="736" w:author="ZTE - Boyuan" w:date="2020-08-20T22:47:00Z"/>
              </w:rPr>
            </w:pPr>
          </w:p>
        </w:tc>
      </w:tr>
      <w:tr w:rsidR="001D0130" w14:paraId="0B3CA239" w14:textId="77777777" w:rsidTr="00193D5C">
        <w:trPr>
          <w:ins w:id="737" w:author="Convida" w:date="2020-08-20T14:32:00Z"/>
        </w:trPr>
        <w:tc>
          <w:tcPr>
            <w:tcW w:w="2121" w:type="dxa"/>
          </w:tcPr>
          <w:p w14:paraId="492768C8" w14:textId="50702232" w:rsidR="001D0130" w:rsidRDefault="001D0130" w:rsidP="001D0130">
            <w:pPr>
              <w:rPr>
                <w:ins w:id="738" w:author="Convida" w:date="2020-08-20T14:32:00Z"/>
                <w:rFonts w:eastAsia="SimSun"/>
                <w:lang w:eastAsia="zh-CN"/>
              </w:rPr>
            </w:pPr>
            <w:ins w:id="739" w:author="Convida" w:date="2020-08-20T14:32:00Z">
              <w:r>
                <w:t>Convida</w:t>
              </w:r>
            </w:ins>
          </w:p>
        </w:tc>
        <w:tc>
          <w:tcPr>
            <w:tcW w:w="1841" w:type="dxa"/>
          </w:tcPr>
          <w:p w14:paraId="07EBA24B" w14:textId="78DCB42C" w:rsidR="001D0130" w:rsidRDefault="001D0130" w:rsidP="001D0130">
            <w:pPr>
              <w:rPr>
                <w:ins w:id="740" w:author="Convida" w:date="2020-08-20T14:32:00Z"/>
                <w:rFonts w:eastAsia="SimSun"/>
                <w:lang w:eastAsia="zh-CN"/>
              </w:rPr>
            </w:pPr>
            <w:ins w:id="741" w:author="Convida" w:date="2020-08-20T14:32:00Z">
              <w:r>
                <w:t>Yes</w:t>
              </w:r>
            </w:ins>
          </w:p>
        </w:tc>
        <w:tc>
          <w:tcPr>
            <w:tcW w:w="5659" w:type="dxa"/>
          </w:tcPr>
          <w:p w14:paraId="75BDBE5B" w14:textId="77777777" w:rsidR="001D0130" w:rsidRDefault="001D0130" w:rsidP="001D0130">
            <w:pPr>
              <w:rPr>
                <w:ins w:id="742" w:author="Convida" w:date="2020-08-20T14:32:00Z"/>
              </w:rPr>
            </w:pPr>
          </w:p>
        </w:tc>
      </w:tr>
      <w:tr w:rsidR="00FA308B" w14:paraId="6DFD52B0" w14:textId="77777777" w:rsidTr="00193D5C">
        <w:trPr>
          <w:ins w:id="743" w:author="Interdigital" w:date="2020-08-20T16:26:00Z"/>
        </w:trPr>
        <w:tc>
          <w:tcPr>
            <w:tcW w:w="2121" w:type="dxa"/>
          </w:tcPr>
          <w:p w14:paraId="5D7B9C8E" w14:textId="28AD3072" w:rsidR="00FA308B" w:rsidRDefault="00FA308B" w:rsidP="001D0130">
            <w:pPr>
              <w:rPr>
                <w:ins w:id="744" w:author="Interdigital" w:date="2020-08-20T16:26:00Z"/>
              </w:rPr>
            </w:pPr>
            <w:ins w:id="745" w:author="Interdigital" w:date="2020-08-20T16:26:00Z">
              <w:r>
                <w:t>Interdigital</w:t>
              </w:r>
            </w:ins>
          </w:p>
        </w:tc>
        <w:tc>
          <w:tcPr>
            <w:tcW w:w="1841" w:type="dxa"/>
          </w:tcPr>
          <w:p w14:paraId="6A31EA0C" w14:textId="23666D81" w:rsidR="00FA308B" w:rsidRDefault="00FA308B" w:rsidP="001D0130">
            <w:pPr>
              <w:rPr>
                <w:ins w:id="746" w:author="Interdigital" w:date="2020-08-20T16:26:00Z"/>
              </w:rPr>
            </w:pPr>
            <w:ins w:id="747" w:author="Interdigital" w:date="2020-08-20T16:26:00Z">
              <w:r>
                <w:t>Yes</w:t>
              </w:r>
            </w:ins>
          </w:p>
        </w:tc>
        <w:tc>
          <w:tcPr>
            <w:tcW w:w="5659" w:type="dxa"/>
          </w:tcPr>
          <w:p w14:paraId="17ECAEDF" w14:textId="77777777" w:rsidR="00FA308B" w:rsidRDefault="00FA308B" w:rsidP="001D0130">
            <w:pPr>
              <w:rPr>
                <w:ins w:id="748" w:author="Interdigital" w:date="2020-08-20T16:26:00Z"/>
              </w:rPr>
            </w:pPr>
          </w:p>
        </w:tc>
      </w:tr>
      <w:tr w:rsidR="005B564C" w14:paraId="6CB8C169" w14:textId="77777777" w:rsidTr="00193D5C">
        <w:trPr>
          <w:ins w:id="749" w:author="Intel-AA" w:date="2020-08-20T14:45:00Z"/>
        </w:trPr>
        <w:tc>
          <w:tcPr>
            <w:tcW w:w="2121" w:type="dxa"/>
          </w:tcPr>
          <w:p w14:paraId="06D35BF2" w14:textId="4A72BABC" w:rsidR="005B564C" w:rsidRDefault="005B564C" w:rsidP="001D0130">
            <w:pPr>
              <w:rPr>
                <w:ins w:id="750" w:author="Intel-AA" w:date="2020-08-20T14:45:00Z"/>
              </w:rPr>
            </w:pPr>
            <w:ins w:id="751" w:author="Intel-AA" w:date="2020-08-20T14:45:00Z">
              <w:r>
                <w:t>Intel</w:t>
              </w:r>
            </w:ins>
          </w:p>
        </w:tc>
        <w:tc>
          <w:tcPr>
            <w:tcW w:w="1841" w:type="dxa"/>
          </w:tcPr>
          <w:p w14:paraId="757AFF92" w14:textId="4A5D9757" w:rsidR="005B564C" w:rsidRDefault="005B564C" w:rsidP="001D0130">
            <w:pPr>
              <w:rPr>
                <w:ins w:id="752" w:author="Intel-AA" w:date="2020-08-20T14:45:00Z"/>
              </w:rPr>
            </w:pPr>
            <w:ins w:id="753" w:author="Intel-AA" w:date="2020-08-20T14:45:00Z">
              <w:r>
                <w:t>Yes</w:t>
              </w:r>
            </w:ins>
          </w:p>
        </w:tc>
        <w:tc>
          <w:tcPr>
            <w:tcW w:w="5659" w:type="dxa"/>
          </w:tcPr>
          <w:p w14:paraId="0AAB67C6" w14:textId="77777777" w:rsidR="005B564C" w:rsidRDefault="005B564C" w:rsidP="001D0130">
            <w:pPr>
              <w:rPr>
                <w:ins w:id="754" w:author="Intel-AA" w:date="2020-08-20T14:45:00Z"/>
              </w:rPr>
            </w:pPr>
          </w:p>
        </w:tc>
      </w:tr>
      <w:tr w:rsidR="00670E02" w14:paraId="36EA4CD3" w14:textId="77777777" w:rsidTr="00193D5C">
        <w:trPr>
          <w:ins w:id="755" w:author="Hao Bi" w:date="2020-08-20T17:16:00Z"/>
        </w:trPr>
        <w:tc>
          <w:tcPr>
            <w:tcW w:w="2121" w:type="dxa"/>
          </w:tcPr>
          <w:p w14:paraId="620E7AB3" w14:textId="77777777" w:rsidR="00670E02" w:rsidRDefault="00670E02" w:rsidP="00193D5C">
            <w:pPr>
              <w:rPr>
                <w:ins w:id="756" w:author="Hao Bi" w:date="2020-08-20T17:16:00Z"/>
              </w:rPr>
            </w:pPr>
            <w:ins w:id="757" w:author="Hao Bi" w:date="2020-08-20T17:16:00Z">
              <w:r>
                <w:t>Futurewei</w:t>
              </w:r>
            </w:ins>
          </w:p>
        </w:tc>
        <w:tc>
          <w:tcPr>
            <w:tcW w:w="1841" w:type="dxa"/>
          </w:tcPr>
          <w:p w14:paraId="60860755" w14:textId="77777777" w:rsidR="00670E02" w:rsidRDefault="00670E02" w:rsidP="00193D5C">
            <w:pPr>
              <w:rPr>
                <w:ins w:id="758" w:author="Hao Bi" w:date="2020-08-20T17:16:00Z"/>
              </w:rPr>
            </w:pPr>
            <w:ins w:id="759" w:author="Hao Bi" w:date="2020-08-20T17:16:00Z">
              <w:r>
                <w:t>Yes</w:t>
              </w:r>
            </w:ins>
          </w:p>
        </w:tc>
        <w:tc>
          <w:tcPr>
            <w:tcW w:w="5659" w:type="dxa"/>
          </w:tcPr>
          <w:p w14:paraId="10D42DB6" w14:textId="77777777" w:rsidR="00670E02" w:rsidRDefault="00670E02" w:rsidP="00193D5C">
            <w:pPr>
              <w:rPr>
                <w:ins w:id="760" w:author="Hao Bi" w:date="2020-08-20T17:16:00Z"/>
              </w:rPr>
            </w:pPr>
          </w:p>
        </w:tc>
      </w:tr>
      <w:tr w:rsidR="00FA6B57" w14:paraId="08724C21" w14:textId="77777777" w:rsidTr="00193D5C">
        <w:trPr>
          <w:ins w:id="761" w:author="Lenovo_Lianhai" w:date="2020-08-21T09:11:00Z"/>
        </w:trPr>
        <w:tc>
          <w:tcPr>
            <w:tcW w:w="2121" w:type="dxa"/>
          </w:tcPr>
          <w:p w14:paraId="73F79DC3" w14:textId="610E5B32" w:rsidR="00FA6B57" w:rsidRDefault="00FA6B57" w:rsidP="00FA6B57">
            <w:pPr>
              <w:rPr>
                <w:ins w:id="762" w:author="Lenovo_Lianhai" w:date="2020-08-21T09:11:00Z"/>
              </w:rPr>
            </w:pPr>
            <w:ins w:id="763" w:author="Lenovo_Lianhai" w:date="2020-08-21T09:11:00Z">
              <w:r w:rsidRPr="00FD60B3">
                <w:rPr>
                  <w:rFonts w:eastAsia="SimSun"/>
                  <w:lang w:eastAsia="zh-CN"/>
                </w:rPr>
                <w:t>Lenovo&amp;MM</w:t>
              </w:r>
            </w:ins>
          </w:p>
        </w:tc>
        <w:tc>
          <w:tcPr>
            <w:tcW w:w="1841" w:type="dxa"/>
          </w:tcPr>
          <w:p w14:paraId="7D6C47A9" w14:textId="7ECD6E0B" w:rsidR="00FA6B57" w:rsidRDefault="00FA6B57" w:rsidP="00FA6B57">
            <w:pPr>
              <w:rPr>
                <w:ins w:id="764" w:author="Lenovo_Lianhai" w:date="2020-08-21T09:11:00Z"/>
              </w:rPr>
            </w:pPr>
            <w:ins w:id="765" w:author="Lenovo_Lianhai" w:date="2020-08-21T09:11:00Z">
              <w:r w:rsidRPr="00FD60B3">
                <w:rPr>
                  <w:rFonts w:eastAsia="SimSun"/>
                  <w:lang w:eastAsia="zh-CN"/>
                </w:rPr>
                <w:t>Yes</w:t>
              </w:r>
            </w:ins>
          </w:p>
        </w:tc>
        <w:tc>
          <w:tcPr>
            <w:tcW w:w="5659" w:type="dxa"/>
          </w:tcPr>
          <w:p w14:paraId="3E06081E" w14:textId="77777777" w:rsidR="00FA6B57" w:rsidRDefault="00FA6B57" w:rsidP="00FA6B57">
            <w:pPr>
              <w:rPr>
                <w:ins w:id="766" w:author="Lenovo_Lianhai" w:date="2020-08-21T09:11:00Z"/>
              </w:rPr>
            </w:pPr>
          </w:p>
        </w:tc>
      </w:tr>
      <w:tr w:rsidR="00193D5C" w14:paraId="168CA29F" w14:textId="77777777" w:rsidTr="00193D5C">
        <w:trPr>
          <w:ins w:id="767" w:author="Jianming, Wu/ジャンミン ウー" w:date="2020-08-21T11:06:00Z"/>
        </w:trPr>
        <w:tc>
          <w:tcPr>
            <w:tcW w:w="2121" w:type="dxa"/>
          </w:tcPr>
          <w:p w14:paraId="6902945F" w14:textId="77777777" w:rsidR="00193D5C" w:rsidRDefault="00193D5C" w:rsidP="00193D5C">
            <w:pPr>
              <w:rPr>
                <w:ins w:id="768" w:author="Jianming, Wu/ジャンミン ウー" w:date="2020-08-21T11:06:00Z"/>
              </w:rPr>
            </w:pPr>
            <w:ins w:id="769" w:author="Jianming, Wu/ジャンミン ウー" w:date="2020-08-21T11:06:00Z">
              <w:r>
                <w:t>Fujitsu</w:t>
              </w:r>
            </w:ins>
          </w:p>
        </w:tc>
        <w:tc>
          <w:tcPr>
            <w:tcW w:w="1841" w:type="dxa"/>
          </w:tcPr>
          <w:p w14:paraId="2302FE9E" w14:textId="77777777" w:rsidR="00193D5C" w:rsidRPr="006F52AB" w:rsidRDefault="00193D5C" w:rsidP="00193D5C">
            <w:pPr>
              <w:rPr>
                <w:ins w:id="770" w:author="Jianming, Wu/ジャンミン ウー" w:date="2020-08-21T11:06:00Z"/>
                <w:rFonts w:eastAsia="ＭＳ 明朝"/>
                <w:lang w:eastAsia="ja-JP"/>
              </w:rPr>
            </w:pPr>
            <w:ins w:id="771" w:author="Jianming, Wu/ジャンミン ウー" w:date="2020-08-21T11:06:00Z">
              <w:r>
                <w:rPr>
                  <w:rFonts w:eastAsia="ＭＳ 明朝" w:hint="eastAsia"/>
                  <w:lang w:eastAsia="ja-JP"/>
                </w:rPr>
                <w:t>Y</w:t>
              </w:r>
              <w:r>
                <w:rPr>
                  <w:rFonts w:eastAsia="ＭＳ 明朝"/>
                  <w:lang w:eastAsia="ja-JP"/>
                </w:rPr>
                <w:t>es</w:t>
              </w:r>
            </w:ins>
          </w:p>
        </w:tc>
        <w:tc>
          <w:tcPr>
            <w:tcW w:w="5659" w:type="dxa"/>
          </w:tcPr>
          <w:p w14:paraId="44EEC1C6" w14:textId="77777777" w:rsidR="00193D5C" w:rsidRDefault="00193D5C" w:rsidP="00193D5C">
            <w:pPr>
              <w:rPr>
                <w:ins w:id="772" w:author="Jianming, Wu/ジャンミン ウー" w:date="2020-08-21T11:06:00Z"/>
              </w:rPr>
            </w:pPr>
          </w:p>
        </w:tc>
      </w:tr>
    </w:tbl>
    <w:p w14:paraId="53B30D50" w14:textId="77777777" w:rsidR="00C47422" w:rsidRDefault="00C47422">
      <w:pPr>
        <w:rPr>
          <w:rFonts w:ascii="Arial" w:hAnsi="Arial" w:cs="Arial"/>
          <w:b/>
          <w:lang w:eastAsia="en-US"/>
        </w:rPr>
      </w:pPr>
    </w:p>
    <w:p w14:paraId="171286C3" w14:textId="77777777" w:rsidR="00C47422" w:rsidRDefault="00735237">
      <w:pPr>
        <w:rPr>
          <w:rFonts w:ascii="Arial" w:hAnsi="Arial" w:cs="Arial"/>
          <w:lang w:eastAsia="en-US"/>
        </w:rPr>
      </w:pPr>
      <w:r>
        <w:rPr>
          <w:rFonts w:ascii="Arial" w:hAnsi="Arial" w:cs="Arial"/>
          <w:lang w:eastAsia="en-US"/>
        </w:rPr>
        <w:t xml:space="preserve">The discussion on the need of adaptation layer over PC5 should be also applicable to L2 UE-to-UE Relay, RAN2 needs to confirm this in order to describe the protocol stack for L2 UE-to-UE relaying. It should be noted that there are two PC5 links for L2 UE-to-UE Relay case, i.e. PC5 link between transmitting Remote UE and Relay UE, and PC5 link between Relay UE and receiving Remote UE. The discussion here is about the adaptation layer support over PC5 link between transmitting Remote UE and Relay UE (i.e. the egress link for Relay UE). </w:t>
      </w:r>
    </w:p>
    <w:p w14:paraId="3CC8B25E" w14:textId="77777777" w:rsidR="00C47422" w:rsidRDefault="00C47422">
      <w:pPr>
        <w:rPr>
          <w:rFonts w:ascii="Arial" w:hAnsi="Arial" w:cs="Arial"/>
          <w:lang w:eastAsia="en-US"/>
        </w:rPr>
      </w:pPr>
    </w:p>
    <w:p w14:paraId="7A6F9D95" w14:textId="77777777" w:rsidR="00C47422" w:rsidRDefault="00735237">
      <w:pPr>
        <w:rPr>
          <w:rFonts w:ascii="Arial" w:hAnsi="Arial" w:cs="Arial"/>
          <w:b/>
          <w:lang w:eastAsia="en-US"/>
        </w:rPr>
      </w:pPr>
      <w:r>
        <w:rPr>
          <w:rFonts w:ascii="Arial" w:hAnsi="Arial" w:cs="Arial"/>
          <w:b/>
          <w:lang w:eastAsia="en-US"/>
        </w:rPr>
        <w:t>Question 2d: Which option do you prefer with regard to the need of adaptation layer over PC5 for L2 UE-to-UE Relay? Please give your explanation for your choice:</w:t>
      </w:r>
    </w:p>
    <w:p w14:paraId="26FD4A60" w14:textId="77777777" w:rsidR="00C47422" w:rsidRDefault="00735237">
      <w:pPr>
        <w:ind w:left="720"/>
        <w:rPr>
          <w:rFonts w:ascii="Arial" w:hAnsi="Arial" w:cs="Arial"/>
          <w:b/>
          <w:lang w:eastAsia="en-US"/>
        </w:rPr>
      </w:pPr>
      <w:r>
        <w:rPr>
          <w:rFonts w:ascii="Arial" w:hAnsi="Arial" w:cs="Arial"/>
          <w:b/>
          <w:lang w:eastAsia="en-US"/>
        </w:rPr>
        <w:t>Option1: The adaptation layer is needed over PC5 link (between transmitting Remote UE and Relay UE)</w:t>
      </w:r>
    </w:p>
    <w:p w14:paraId="5E1B186B" w14:textId="77777777" w:rsidR="00C47422" w:rsidRDefault="00735237">
      <w:pPr>
        <w:ind w:left="720"/>
        <w:rPr>
          <w:rFonts w:ascii="Arial" w:hAnsi="Arial" w:cs="Arial"/>
          <w:b/>
          <w:lang w:eastAsia="en-US"/>
        </w:rPr>
      </w:pPr>
      <w:r>
        <w:rPr>
          <w:rFonts w:ascii="Arial" w:hAnsi="Arial" w:cs="Arial"/>
          <w:b/>
          <w:lang w:eastAsia="en-US"/>
        </w:rPr>
        <w:lastRenderedPageBreak/>
        <w:t>Option2: The adaptation layer is optional needed over PC5 link (between transmitting Remote UE and Relay UE)</w:t>
      </w:r>
    </w:p>
    <w:p w14:paraId="5084AF04" w14:textId="77777777" w:rsidR="00C47422" w:rsidRDefault="00735237">
      <w:pPr>
        <w:ind w:left="720"/>
        <w:rPr>
          <w:rFonts w:ascii="Arial" w:hAnsi="Arial" w:cs="Arial"/>
          <w:b/>
          <w:lang w:eastAsia="en-US"/>
        </w:rPr>
      </w:pPr>
      <w:r>
        <w:rPr>
          <w:rFonts w:ascii="Arial" w:hAnsi="Arial" w:cs="Arial"/>
          <w:b/>
          <w:lang w:eastAsia="en-US"/>
        </w:rPr>
        <w:t>Option3: The adaptation layer is not needed over PC5 link (between transmitting Remote UE and Relay UE)</w:t>
      </w:r>
    </w:p>
    <w:p w14:paraId="0D3B06BF" w14:textId="77777777" w:rsidR="00C47422" w:rsidRDefault="00735237">
      <w:pPr>
        <w:ind w:left="720"/>
        <w:rPr>
          <w:rFonts w:ascii="Arial" w:hAnsi="Arial" w:cs="Arial"/>
          <w:b/>
          <w:lang w:eastAsia="en-US"/>
        </w:rPr>
      </w:pPr>
      <w:r>
        <w:rPr>
          <w:rFonts w:ascii="Arial" w:hAnsi="Arial" w:cs="Arial"/>
          <w:b/>
          <w:lang w:eastAsia="en-US"/>
        </w:rPr>
        <w:t>Option4: Other way (please specify)</w:t>
      </w:r>
    </w:p>
    <w:p w14:paraId="2C7E7C25" w14:textId="77777777" w:rsidR="00C47422" w:rsidRDefault="00C47422">
      <w:pPr>
        <w:rPr>
          <w:rFonts w:ascii="Arial" w:hAnsi="Arial" w:cs="Arial"/>
          <w:b/>
          <w:bCs/>
          <w:color w:val="000000" w:themeColor="text1"/>
        </w:rPr>
      </w:pPr>
    </w:p>
    <w:tbl>
      <w:tblPr>
        <w:tblStyle w:val="af7"/>
        <w:tblW w:w="9621" w:type="dxa"/>
        <w:tblLayout w:type="fixed"/>
        <w:tblLook w:val="04A0" w:firstRow="1" w:lastRow="0" w:firstColumn="1" w:lastColumn="0" w:noHBand="0" w:noVBand="1"/>
      </w:tblPr>
      <w:tblGrid>
        <w:gridCol w:w="2121"/>
        <w:gridCol w:w="1841"/>
        <w:gridCol w:w="5659"/>
      </w:tblGrid>
      <w:tr w:rsidR="00C47422" w14:paraId="79FF6DF3" w14:textId="77777777" w:rsidTr="00193D5C">
        <w:tc>
          <w:tcPr>
            <w:tcW w:w="2121" w:type="dxa"/>
            <w:shd w:val="clear" w:color="auto" w:fill="BFBFBF" w:themeFill="background1" w:themeFillShade="BF"/>
          </w:tcPr>
          <w:p w14:paraId="0B6D581C" w14:textId="77777777" w:rsidR="00C47422" w:rsidRDefault="00735237">
            <w:pPr>
              <w:pStyle w:val="ac"/>
              <w:rPr>
                <w:rFonts w:ascii="Arial" w:hAnsi="Arial" w:cs="Arial"/>
              </w:rPr>
            </w:pPr>
            <w:r>
              <w:rPr>
                <w:rFonts w:ascii="Arial" w:hAnsi="Arial" w:cs="Arial"/>
              </w:rPr>
              <w:t>Company</w:t>
            </w:r>
          </w:p>
        </w:tc>
        <w:tc>
          <w:tcPr>
            <w:tcW w:w="1841" w:type="dxa"/>
            <w:shd w:val="clear" w:color="auto" w:fill="BFBFBF" w:themeFill="background1" w:themeFillShade="BF"/>
          </w:tcPr>
          <w:p w14:paraId="7CD9D447" w14:textId="77777777" w:rsidR="00C47422" w:rsidRDefault="00735237">
            <w:pPr>
              <w:pStyle w:val="ac"/>
              <w:rPr>
                <w:rFonts w:ascii="Arial" w:hAnsi="Arial" w:cs="Arial"/>
              </w:rPr>
            </w:pPr>
            <w:r>
              <w:rPr>
                <w:rFonts w:ascii="Arial" w:hAnsi="Arial" w:cs="Arial"/>
              </w:rPr>
              <w:t>Preferred Option</w:t>
            </w:r>
          </w:p>
        </w:tc>
        <w:tc>
          <w:tcPr>
            <w:tcW w:w="5659" w:type="dxa"/>
            <w:shd w:val="clear" w:color="auto" w:fill="BFBFBF" w:themeFill="background1" w:themeFillShade="BF"/>
          </w:tcPr>
          <w:p w14:paraId="4BB1AB24" w14:textId="77777777" w:rsidR="00C47422" w:rsidRDefault="00735237">
            <w:pPr>
              <w:pStyle w:val="ac"/>
              <w:rPr>
                <w:rFonts w:ascii="Arial" w:hAnsi="Arial" w:cs="Arial"/>
              </w:rPr>
            </w:pPr>
            <w:r>
              <w:rPr>
                <w:rFonts w:ascii="Arial" w:hAnsi="Arial" w:cs="Arial"/>
              </w:rPr>
              <w:t>Comments</w:t>
            </w:r>
          </w:p>
        </w:tc>
      </w:tr>
      <w:tr w:rsidR="00C47422" w14:paraId="3DED91AB" w14:textId="77777777" w:rsidTr="00193D5C">
        <w:tc>
          <w:tcPr>
            <w:tcW w:w="2121" w:type="dxa"/>
          </w:tcPr>
          <w:p w14:paraId="5729F65E" w14:textId="77777777" w:rsidR="00C47422" w:rsidRDefault="00735237">
            <w:pPr>
              <w:rPr>
                <w:lang w:val="en-GB"/>
              </w:rPr>
            </w:pPr>
            <w:ins w:id="773" w:author="Xuelong Wang" w:date="2020-08-17T20:00:00Z">
              <w:r>
                <w:rPr>
                  <w:rFonts w:ascii="Arial" w:hAnsi="Arial" w:cs="Arial"/>
                  <w:lang w:val="en-GB"/>
                </w:rPr>
                <w:t>Media</w:t>
              </w:r>
              <w:r>
                <w:rPr>
                  <w:rFonts w:ascii="Arial" w:eastAsia="SimSun" w:hAnsi="Arial" w:cs="Arial"/>
                  <w:lang w:val="en-GB" w:eastAsia="zh-CN"/>
                </w:rPr>
                <w:t>Tek</w:t>
              </w:r>
            </w:ins>
          </w:p>
        </w:tc>
        <w:tc>
          <w:tcPr>
            <w:tcW w:w="1841" w:type="dxa"/>
          </w:tcPr>
          <w:p w14:paraId="7FDD4DFC" w14:textId="77777777" w:rsidR="00C47422" w:rsidRDefault="00735237">
            <w:pPr>
              <w:rPr>
                <w:lang w:val="en-GB"/>
              </w:rPr>
            </w:pPr>
            <w:ins w:id="774" w:author="Xuelong Wang" w:date="2020-08-17T20:02:00Z">
              <w:r>
                <w:rPr>
                  <w:rFonts w:ascii="Arial" w:hAnsi="Arial" w:cs="Arial"/>
                  <w:lang w:eastAsia="en-US"/>
                </w:rPr>
                <w:t>Option1</w:t>
              </w:r>
            </w:ins>
          </w:p>
        </w:tc>
        <w:tc>
          <w:tcPr>
            <w:tcW w:w="5659" w:type="dxa"/>
          </w:tcPr>
          <w:p w14:paraId="6805B494" w14:textId="77777777" w:rsidR="00C47422" w:rsidRDefault="00735237">
            <w:pPr>
              <w:rPr>
                <w:lang w:val="en-GB"/>
              </w:rPr>
            </w:pPr>
            <w:ins w:id="775" w:author="Xuelong Wang" w:date="2020-08-17T20:00:00Z">
              <w:r>
                <w:rPr>
                  <w:rFonts w:ascii="Arial" w:hAnsi="Arial" w:cs="Arial"/>
                  <w:lang w:eastAsia="en-US"/>
                </w:rPr>
                <w:t xml:space="preserve">The role of transmitting Remote UE can be also receiving Remote UE for the data stream at opposite direction. </w:t>
              </w:r>
            </w:ins>
            <w:ins w:id="776" w:author="Xuelong Wang" w:date="2020-08-17T20:01:00Z">
              <w:r>
                <w:rPr>
                  <w:rFonts w:ascii="Arial" w:hAnsi="Arial" w:cs="Arial"/>
                  <w:lang w:eastAsia="en-US"/>
                </w:rPr>
                <w:t>Then if the answer of Question 2a is Option1, the answer to this question should be also Option1</w:t>
              </w:r>
            </w:ins>
            <w:ins w:id="777" w:author="Xuelong Wang" w:date="2020-08-17T20:02:00Z">
              <w:r>
                <w:rPr>
                  <w:rFonts w:ascii="Arial" w:hAnsi="Arial" w:cs="Arial"/>
                  <w:lang w:eastAsia="en-US"/>
                </w:rPr>
                <w:t xml:space="preserve">. </w:t>
              </w:r>
            </w:ins>
          </w:p>
        </w:tc>
      </w:tr>
      <w:tr w:rsidR="00C47422" w14:paraId="257FE4B1" w14:textId="77777777" w:rsidTr="00193D5C">
        <w:tc>
          <w:tcPr>
            <w:tcW w:w="2121" w:type="dxa"/>
          </w:tcPr>
          <w:p w14:paraId="5DFA2948" w14:textId="77777777" w:rsidR="00C47422" w:rsidRDefault="00735237">
            <w:ins w:id="778" w:author="Qualcomm - Peng Cheng" w:date="2020-08-18T14:59:00Z">
              <w:r>
                <w:t>Qualcomm</w:t>
              </w:r>
            </w:ins>
          </w:p>
        </w:tc>
        <w:tc>
          <w:tcPr>
            <w:tcW w:w="1841" w:type="dxa"/>
          </w:tcPr>
          <w:p w14:paraId="610E9907" w14:textId="77777777" w:rsidR="00C47422" w:rsidRDefault="00735237">
            <w:ins w:id="779" w:author="Qualcomm - Peng Cheng" w:date="2020-08-18T14:59:00Z">
              <w:r>
                <w:t>Option 3</w:t>
              </w:r>
            </w:ins>
          </w:p>
        </w:tc>
        <w:tc>
          <w:tcPr>
            <w:tcW w:w="5659" w:type="dxa"/>
          </w:tcPr>
          <w:p w14:paraId="081194A3" w14:textId="77777777" w:rsidR="00C47422" w:rsidRDefault="00735237">
            <w:ins w:id="780" w:author="Qualcomm - Peng Cheng" w:date="2020-08-18T14:59:00Z">
              <w:r>
                <w:t>As we comment in Q2a, we think it is sufficient to have adaptation layer over PC5 RLC between relay and receiving remote UE. And it should be aligned with L2 UE-to-NW relay protocol stacks</w:t>
              </w:r>
            </w:ins>
          </w:p>
        </w:tc>
      </w:tr>
      <w:tr w:rsidR="00C47422" w14:paraId="39613A34" w14:textId="77777777" w:rsidTr="00193D5C">
        <w:tc>
          <w:tcPr>
            <w:tcW w:w="2121" w:type="dxa"/>
          </w:tcPr>
          <w:p w14:paraId="36752BF9" w14:textId="77777777" w:rsidR="00C47422" w:rsidRDefault="00735237">
            <w:ins w:id="781" w:author="OPPO (Qianxi)" w:date="2020-08-18T15:44:00Z">
              <w:r>
                <w:rPr>
                  <w:rFonts w:eastAsia="SimSun" w:hint="eastAsia"/>
                  <w:lang w:eastAsia="zh-CN"/>
                </w:rPr>
                <w:t>O</w:t>
              </w:r>
              <w:r>
                <w:rPr>
                  <w:rFonts w:eastAsia="SimSun"/>
                  <w:lang w:eastAsia="zh-CN"/>
                </w:rPr>
                <w:t>PPO</w:t>
              </w:r>
            </w:ins>
          </w:p>
        </w:tc>
        <w:tc>
          <w:tcPr>
            <w:tcW w:w="1841" w:type="dxa"/>
          </w:tcPr>
          <w:p w14:paraId="4824C8D9" w14:textId="77777777" w:rsidR="00C47422" w:rsidRDefault="00735237">
            <w:ins w:id="782" w:author="OPPO (Qianxi)" w:date="2020-08-18T15:44:00Z">
              <w:r>
                <w:rPr>
                  <w:rFonts w:eastAsia="SimSun" w:hint="eastAsia"/>
                  <w:lang w:eastAsia="zh-CN"/>
                </w:rPr>
                <w:t>1</w:t>
              </w:r>
            </w:ins>
          </w:p>
        </w:tc>
        <w:tc>
          <w:tcPr>
            <w:tcW w:w="5659" w:type="dxa"/>
          </w:tcPr>
          <w:p w14:paraId="4639FB0F" w14:textId="77777777" w:rsidR="00C47422" w:rsidRDefault="00735237">
            <w:ins w:id="783" w:author="OPPO (Qianxi)" w:date="2020-08-18T15:44:00Z">
              <w:r>
                <w:rPr>
                  <w:rFonts w:eastAsia="SimSun" w:hint="eastAsia"/>
                  <w:lang w:eastAsia="zh-CN"/>
                </w:rPr>
                <w:t>B</w:t>
              </w:r>
              <w:r>
                <w:rPr>
                  <w:rFonts w:eastAsia="SimSun"/>
                  <w:lang w:eastAsia="zh-CN"/>
                </w:rPr>
                <w:t>asically, the same argument used for 1d above is applicable here, i.e., adaptation layer is needed considering the need to carry not only the 1-hop relayed traffic, but also the traffic between transmitting UE and relay UE directly, and the multi-hop traffic.</w:t>
              </w:r>
            </w:ins>
          </w:p>
        </w:tc>
      </w:tr>
      <w:tr w:rsidR="00C47422" w14:paraId="5CF7EFBD" w14:textId="77777777" w:rsidTr="00193D5C">
        <w:tc>
          <w:tcPr>
            <w:tcW w:w="2121" w:type="dxa"/>
          </w:tcPr>
          <w:p w14:paraId="6202A8DE" w14:textId="77777777" w:rsidR="00C47422" w:rsidRDefault="00735237">
            <w:ins w:id="784" w:author="yang xing" w:date="2020-08-18T16:51:00Z">
              <w:r>
                <w:rPr>
                  <w:rFonts w:eastAsia="SimSun" w:hint="eastAsia"/>
                  <w:lang w:eastAsia="zh-CN"/>
                </w:rPr>
                <w:t>Xiaomi</w:t>
              </w:r>
            </w:ins>
          </w:p>
        </w:tc>
        <w:tc>
          <w:tcPr>
            <w:tcW w:w="1841" w:type="dxa"/>
          </w:tcPr>
          <w:p w14:paraId="1B152D89" w14:textId="77777777" w:rsidR="00C47422" w:rsidRDefault="00735237">
            <w:ins w:id="785" w:author="yang xing" w:date="2020-08-18T16:51:00Z">
              <w:r>
                <w:rPr>
                  <w:rFonts w:eastAsia="SimSun" w:hint="eastAsia"/>
                  <w:lang w:eastAsia="zh-CN"/>
                </w:rPr>
                <w:t>Option 1</w:t>
              </w:r>
            </w:ins>
          </w:p>
        </w:tc>
        <w:tc>
          <w:tcPr>
            <w:tcW w:w="5659" w:type="dxa"/>
          </w:tcPr>
          <w:p w14:paraId="16808EEE" w14:textId="77777777" w:rsidR="00C47422" w:rsidRDefault="00735237">
            <w:ins w:id="786" w:author="yang xing" w:date="2020-08-18T16:58:00Z">
              <w:r>
                <w:rPr>
                  <w:rFonts w:eastAsia="SimSun"/>
                  <w:lang w:eastAsia="zh-CN"/>
                </w:rPr>
                <w:t>Different from U2N, one transmitting remote UE may connect to multiple receiving remote UEs via U2U relay. In this cse, we see the benefit of many to one mapping on both links.</w:t>
              </w:r>
            </w:ins>
          </w:p>
        </w:tc>
      </w:tr>
      <w:tr w:rsidR="00C47422" w14:paraId="6CCE6781" w14:textId="77777777" w:rsidTr="00193D5C">
        <w:tc>
          <w:tcPr>
            <w:tcW w:w="2121" w:type="dxa"/>
          </w:tcPr>
          <w:p w14:paraId="2EB5171A" w14:textId="77777777" w:rsidR="00C47422" w:rsidRDefault="00735237">
            <w:ins w:id="787" w:author="Ericsson (Antonino Orsino)" w:date="2020-08-18T15:20:00Z">
              <w:r>
                <w:t>Ericsson (Tony)</w:t>
              </w:r>
            </w:ins>
          </w:p>
        </w:tc>
        <w:tc>
          <w:tcPr>
            <w:tcW w:w="1841" w:type="dxa"/>
          </w:tcPr>
          <w:p w14:paraId="74441A6E" w14:textId="77777777" w:rsidR="00C47422" w:rsidRDefault="00735237">
            <w:ins w:id="788" w:author="Ericsson (Antonino Orsino)" w:date="2020-08-18T15:20:00Z">
              <w:r>
                <w:t>Option1</w:t>
              </w:r>
            </w:ins>
          </w:p>
        </w:tc>
        <w:tc>
          <w:tcPr>
            <w:tcW w:w="5659" w:type="dxa"/>
          </w:tcPr>
          <w:p w14:paraId="73B6F3EE" w14:textId="77777777" w:rsidR="00C47422" w:rsidRDefault="00735237">
            <w:pPr>
              <w:rPr>
                <w:ins w:id="789" w:author="Ericsson (Antonino Orsino)" w:date="2020-08-18T15:20:00Z"/>
              </w:rPr>
            </w:pPr>
            <w:ins w:id="790" w:author="Ericsson (Antonino Orsino)" w:date="2020-08-18T15:20:00Z">
              <w:r>
                <w:t>We are okay to have the adaptation layer on the relay UE and remote UE.</w:t>
              </w:r>
            </w:ins>
          </w:p>
          <w:p w14:paraId="4CB8E8F9" w14:textId="77777777" w:rsidR="00C47422" w:rsidRDefault="00735237">
            <w:ins w:id="791" w:author="Ericsson (Antonino Orsino)" w:date="2020-08-18T15:20:00Z">
              <w:r>
                <w:t>See more comments for Q2a.</w:t>
              </w:r>
            </w:ins>
          </w:p>
        </w:tc>
      </w:tr>
      <w:tr w:rsidR="00C47422" w14:paraId="366FE164" w14:textId="77777777" w:rsidTr="00193D5C">
        <w:tc>
          <w:tcPr>
            <w:tcW w:w="2121" w:type="dxa"/>
          </w:tcPr>
          <w:p w14:paraId="4565B1E7" w14:textId="77777777" w:rsidR="00C47422" w:rsidRDefault="00735237">
            <w:ins w:id="792" w:author="Huawei" w:date="2020-08-19T16:12:00Z">
              <w:r>
                <w:rPr>
                  <w:rFonts w:eastAsia="SimSun" w:hint="eastAsia"/>
                  <w:lang w:eastAsia="zh-CN"/>
                </w:rPr>
                <w:t>H</w:t>
              </w:r>
              <w:r>
                <w:rPr>
                  <w:rFonts w:eastAsia="SimSun"/>
                  <w:lang w:eastAsia="zh-CN"/>
                </w:rPr>
                <w:t>uawei</w:t>
              </w:r>
            </w:ins>
          </w:p>
        </w:tc>
        <w:tc>
          <w:tcPr>
            <w:tcW w:w="1841" w:type="dxa"/>
          </w:tcPr>
          <w:p w14:paraId="6966D670" w14:textId="77777777" w:rsidR="00C47422" w:rsidRDefault="00735237">
            <w:ins w:id="793" w:author="Huawei" w:date="2020-08-19T16:12:00Z">
              <w:r>
                <w:rPr>
                  <w:rFonts w:eastAsia="SimSun" w:hint="eastAsia"/>
                  <w:lang w:eastAsia="zh-CN"/>
                </w:rPr>
                <w:t>O</w:t>
              </w:r>
              <w:r>
                <w:rPr>
                  <w:rFonts w:eastAsia="SimSun"/>
                  <w:lang w:eastAsia="zh-CN"/>
                </w:rPr>
                <w:t>ption 1</w:t>
              </w:r>
            </w:ins>
          </w:p>
        </w:tc>
        <w:tc>
          <w:tcPr>
            <w:tcW w:w="5659" w:type="dxa"/>
          </w:tcPr>
          <w:p w14:paraId="293D79A1" w14:textId="77777777" w:rsidR="00C47422" w:rsidRDefault="00735237">
            <w:ins w:id="794" w:author="Huawei" w:date="2020-08-19T16:12:00Z">
              <w:r>
                <w:rPr>
                  <w:rFonts w:eastAsia="SimSun" w:hint="eastAsia"/>
                  <w:lang w:eastAsia="zh-CN"/>
                </w:rPr>
                <w:t>S</w:t>
              </w:r>
              <w:r>
                <w:rPr>
                  <w:rFonts w:eastAsia="SimSun"/>
                  <w:lang w:eastAsia="zh-CN"/>
                </w:rPr>
                <w:t>ee our comments in Q2a.</w:t>
              </w:r>
            </w:ins>
          </w:p>
        </w:tc>
      </w:tr>
      <w:tr w:rsidR="00C47422" w14:paraId="3EA7E384" w14:textId="77777777" w:rsidTr="00193D5C">
        <w:trPr>
          <w:ins w:id="795" w:author="CATT" w:date="2020-08-19T19:42:00Z"/>
        </w:trPr>
        <w:tc>
          <w:tcPr>
            <w:tcW w:w="2121" w:type="dxa"/>
          </w:tcPr>
          <w:p w14:paraId="7D26933D" w14:textId="77777777" w:rsidR="00C47422" w:rsidRDefault="00735237">
            <w:pPr>
              <w:rPr>
                <w:ins w:id="796" w:author="CATT" w:date="2020-08-19T19:42:00Z"/>
                <w:rFonts w:eastAsia="SimSun"/>
                <w:lang w:eastAsia="zh-CN"/>
              </w:rPr>
            </w:pPr>
            <w:ins w:id="797" w:author="CATT" w:date="2020-08-19T19:43:00Z">
              <w:r>
                <w:rPr>
                  <w:rFonts w:eastAsia="SimSun" w:hint="eastAsia"/>
                  <w:lang w:eastAsia="zh-CN"/>
                </w:rPr>
                <w:t>CATT</w:t>
              </w:r>
            </w:ins>
          </w:p>
        </w:tc>
        <w:tc>
          <w:tcPr>
            <w:tcW w:w="1841" w:type="dxa"/>
          </w:tcPr>
          <w:p w14:paraId="4BEB8A2A" w14:textId="77777777" w:rsidR="00C47422" w:rsidRDefault="00735237">
            <w:pPr>
              <w:rPr>
                <w:ins w:id="798" w:author="CATT" w:date="2020-08-19T19:42:00Z"/>
                <w:rFonts w:eastAsia="SimSun"/>
                <w:lang w:eastAsia="zh-CN"/>
              </w:rPr>
            </w:pPr>
            <w:ins w:id="799" w:author="CATT" w:date="2020-08-19T19:43:00Z">
              <w:r>
                <w:rPr>
                  <w:rFonts w:eastAsia="SimSun" w:hint="eastAsia"/>
                  <w:lang w:eastAsia="zh-CN"/>
                </w:rPr>
                <w:t>Option3</w:t>
              </w:r>
            </w:ins>
          </w:p>
        </w:tc>
        <w:tc>
          <w:tcPr>
            <w:tcW w:w="5659" w:type="dxa"/>
          </w:tcPr>
          <w:p w14:paraId="2620429A" w14:textId="77777777" w:rsidR="00C47422" w:rsidRDefault="00735237">
            <w:pPr>
              <w:rPr>
                <w:ins w:id="800" w:author="CATT" w:date="2020-08-19T19:42:00Z"/>
                <w:rFonts w:eastAsia="SimSun"/>
                <w:lang w:eastAsia="zh-CN"/>
              </w:rPr>
            </w:pPr>
            <w:ins w:id="801" w:author="CATT" w:date="2020-08-19T19:52:00Z">
              <w:r>
                <w:rPr>
                  <w:rFonts w:eastAsia="SimSun" w:hint="eastAsia"/>
                  <w:lang w:eastAsia="zh-CN"/>
                </w:rPr>
                <w:t>See our comments in Q2b.</w:t>
              </w:r>
            </w:ins>
          </w:p>
        </w:tc>
      </w:tr>
      <w:tr w:rsidR="00C47422" w14:paraId="117A74C4" w14:textId="77777777" w:rsidTr="00193D5C">
        <w:trPr>
          <w:ins w:id="802" w:author="Xuelong Wang" w:date="2020-08-20T10:03:00Z"/>
        </w:trPr>
        <w:tc>
          <w:tcPr>
            <w:tcW w:w="2121" w:type="dxa"/>
          </w:tcPr>
          <w:p w14:paraId="49D00310" w14:textId="77777777" w:rsidR="00C47422" w:rsidRDefault="00735237">
            <w:pPr>
              <w:rPr>
                <w:ins w:id="803" w:author="Xuelong Wang" w:date="2020-08-20T10:03:00Z"/>
                <w:rFonts w:eastAsia="SimSun"/>
                <w:lang w:eastAsia="zh-CN"/>
              </w:rPr>
            </w:pPr>
            <w:ins w:id="804" w:author="Xuelong Wang" w:date="2020-08-20T10:03:00Z">
              <w:r>
                <w:rPr>
                  <w:rFonts w:eastAsia="SimSun"/>
                  <w:lang w:eastAsia="zh-CN"/>
                </w:rPr>
                <w:t>Apple</w:t>
              </w:r>
            </w:ins>
          </w:p>
        </w:tc>
        <w:tc>
          <w:tcPr>
            <w:tcW w:w="1841" w:type="dxa"/>
          </w:tcPr>
          <w:p w14:paraId="4C125AEC" w14:textId="77777777" w:rsidR="00C47422" w:rsidRDefault="00735237">
            <w:pPr>
              <w:rPr>
                <w:ins w:id="805" w:author="Xuelong Wang" w:date="2020-08-20T10:03:00Z"/>
                <w:rFonts w:eastAsia="SimSun"/>
                <w:lang w:eastAsia="zh-CN"/>
              </w:rPr>
            </w:pPr>
            <w:ins w:id="806" w:author="Xuelong Wang" w:date="2020-08-20T10:03:00Z">
              <w:r>
                <w:rPr>
                  <w:rFonts w:eastAsia="SimSun"/>
                  <w:lang w:eastAsia="zh-CN"/>
                </w:rPr>
                <w:t>Option 1</w:t>
              </w:r>
            </w:ins>
          </w:p>
        </w:tc>
        <w:tc>
          <w:tcPr>
            <w:tcW w:w="5659" w:type="dxa"/>
          </w:tcPr>
          <w:p w14:paraId="7736EEF7" w14:textId="77777777" w:rsidR="00C47422" w:rsidRDefault="00735237">
            <w:pPr>
              <w:rPr>
                <w:ins w:id="807" w:author="Xuelong Wang" w:date="2020-08-20T10:03:00Z"/>
                <w:rFonts w:eastAsia="SimSun"/>
                <w:lang w:eastAsia="zh-CN"/>
              </w:rPr>
            </w:pPr>
            <w:ins w:id="808" w:author="Xuelong Wang" w:date="2020-08-20T10:03:00Z">
              <w:r>
                <w:rPr>
                  <w:rFonts w:eastAsia="SimSun"/>
                  <w:lang w:eastAsia="zh-CN"/>
                </w:rPr>
                <w:t>See our comments in Q2a</w:t>
              </w:r>
            </w:ins>
          </w:p>
        </w:tc>
      </w:tr>
      <w:tr w:rsidR="00C47422" w14:paraId="06FF97C4" w14:textId="77777777" w:rsidTr="00193D5C">
        <w:trPr>
          <w:ins w:id="809" w:author="Sharma, Vivek" w:date="2020-08-20T10:44:00Z"/>
        </w:trPr>
        <w:tc>
          <w:tcPr>
            <w:tcW w:w="2121" w:type="dxa"/>
          </w:tcPr>
          <w:p w14:paraId="21DE4092" w14:textId="77777777" w:rsidR="00C47422" w:rsidRDefault="00735237">
            <w:pPr>
              <w:rPr>
                <w:ins w:id="810" w:author="Sharma, Vivek" w:date="2020-08-20T10:44:00Z"/>
                <w:rFonts w:eastAsia="SimSun"/>
                <w:lang w:eastAsia="zh-CN"/>
              </w:rPr>
            </w:pPr>
            <w:ins w:id="811" w:author="Sharma, Vivek" w:date="2020-08-20T10:44:00Z">
              <w:r>
                <w:rPr>
                  <w:rFonts w:eastAsia="SimSun"/>
                  <w:lang w:eastAsia="zh-CN"/>
                </w:rPr>
                <w:t>Sony</w:t>
              </w:r>
            </w:ins>
          </w:p>
        </w:tc>
        <w:tc>
          <w:tcPr>
            <w:tcW w:w="1841" w:type="dxa"/>
          </w:tcPr>
          <w:p w14:paraId="665FF1CF" w14:textId="77777777" w:rsidR="00C47422" w:rsidRDefault="00735237">
            <w:pPr>
              <w:rPr>
                <w:ins w:id="812" w:author="Sharma, Vivek" w:date="2020-08-20T10:44:00Z"/>
                <w:rFonts w:eastAsia="SimSun"/>
                <w:lang w:eastAsia="zh-CN"/>
              </w:rPr>
            </w:pPr>
            <w:ins w:id="813" w:author="Sharma, Vivek" w:date="2020-08-20T10:44:00Z">
              <w:r>
                <w:rPr>
                  <w:rFonts w:eastAsia="SimSun"/>
                  <w:lang w:eastAsia="zh-CN"/>
                </w:rPr>
                <w:t>Option 1</w:t>
              </w:r>
            </w:ins>
          </w:p>
        </w:tc>
        <w:tc>
          <w:tcPr>
            <w:tcW w:w="5659" w:type="dxa"/>
          </w:tcPr>
          <w:p w14:paraId="09CC8B10" w14:textId="77777777" w:rsidR="00C47422" w:rsidRDefault="00C47422">
            <w:pPr>
              <w:rPr>
                <w:ins w:id="814" w:author="Sharma, Vivek" w:date="2020-08-20T10:44:00Z"/>
                <w:rFonts w:eastAsia="SimSun"/>
                <w:lang w:eastAsia="zh-CN"/>
              </w:rPr>
            </w:pPr>
          </w:p>
        </w:tc>
      </w:tr>
      <w:tr w:rsidR="00C47422" w14:paraId="1D1F8588" w14:textId="77777777" w:rsidTr="00193D5C">
        <w:trPr>
          <w:ins w:id="815" w:author="ZTE - Boyuan" w:date="2020-08-20T22:48:00Z"/>
        </w:trPr>
        <w:tc>
          <w:tcPr>
            <w:tcW w:w="2121" w:type="dxa"/>
          </w:tcPr>
          <w:p w14:paraId="166E0176" w14:textId="77777777" w:rsidR="00C47422" w:rsidRDefault="00735237">
            <w:pPr>
              <w:rPr>
                <w:ins w:id="816" w:author="ZTE - Boyuan" w:date="2020-08-20T22:48:00Z"/>
                <w:rFonts w:eastAsia="SimSun"/>
                <w:lang w:eastAsia="zh-CN"/>
              </w:rPr>
            </w:pPr>
            <w:ins w:id="817" w:author="ZTE - Boyuan" w:date="2020-08-20T22:48:00Z">
              <w:r>
                <w:rPr>
                  <w:rFonts w:eastAsia="SimSun" w:hint="eastAsia"/>
                  <w:lang w:eastAsia="zh-CN"/>
                </w:rPr>
                <w:t>ZTE</w:t>
              </w:r>
            </w:ins>
          </w:p>
        </w:tc>
        <w:tc>
          <w:tcPr>
            <w:tcW w:w="1841" w:type="dxa"/>
          </w:tcPr>
          <w:p w14:paraId="153ADBBE" w14:textId="77777777" w:rsidR="00C47422" w:rsidRDefault="00735237">
            <w:pPr>
              <w:rPr>
                <w:ins w:id="818" w:author="ZTE - Boyuan" w:date="2020-08-20T22:48:00Z"/>
                <w:rFonts w:eastAsia="SimSun"/>
                <w:lang w:eastAsia="zh-CN"/>
              </w:rPr>
            </w:pPr>
            <w:ins w:id="819" w:author="ZTE - Boyuan" w:date="2020-08-20T22:48:00Z">
              <w:r>
                <w:rPr>
                  <w:rFonts w:eastAsia="SimSun" w:hint="eastAsia"/>
                  <w:lang w:eastAsia="zh-CN"/>
                </w:rPr>
                <w:t>Option 1</w:t>
              </w:r>
            </w:ins>
          </w:p>
        </w:tc>
        <w:tc>
          <w:tcPr>
            <w:tcW w:w="5659" w:type="dxa"/>
          </w:tcPr>
          <w:p w14:paraId="0E0CD3A1" w14:textId="77777777" w:rsidR="00C47422" w:rsidRDefault="00735237">
            <w:pPr>
              <w:rPr>
                <w:ins w:id="820" w:author="ZTE - Boyuan" w:date="2020-08-20T22:48:00Z"/>
                <w:rFonts w:eastAsia="SimSun"/>
                <w:lang w:eastAsia="zh-CN"/>
              </w:rPr>
            </w:pPr>
            <w:ins w:id="821" w:author="ZTE - Boyuan" w:date="2020-08-20T22:48:00Z">
              <w:r>
                <w:rPr>
                  <w:rFonts w:eastAsia="SimSun"/>
                  <w:lang w:eastAsia="zh-CN"/>
                </w:rPr>
                <w:t xml:space="preserve"> </w:t>
              </w:r>
              <w:r>
                <w:rPr>
                  <w:rFonts w:eastAsia="SimSun" w:hint="eastAsia"/>
                  <w:lang w:eastAsia="zh-CN"/>
                </w:rPr>
                <w:t>I</w:t>
              </w:r>
              <w:r>
                <w:rPr>
                  <w:rFonts w:eastAsia="SimSun"/>
                  <w:lang w:eastAsia="zh-CN"/>
                </w:rPr>
                <w:t xml:space="preserve">f the relay UE is serving multiple </w:t>
              </w:r>
              <w:r>
                <w:rPr>
                  <w:rFonts w:eastAsia="SimSun" w:hint="eastAsia"/>
                  <w:lang w:eastAsia="zh-CN"/>
                </w:rPr>
                <w:t>receiving/destination</w:t>
              </w:r>
              <w:r>
                <w:rPr>
                  <w:rFonts w:eastAsia="SimSun"/>
                  <w:lang w:eastAsia="zh-CN"/>
                </w:rPr>
                <w:t xml:space="preserve"> UEs for a same </w:t>
              </w:r>
              <w:r>
                <w:rPr>
                  <w:rFonts w:eastAsia="SimSun" w:hint="eastAsia"/>
                  <w:lang w:eastAsia="zh-CN"/>
                </w:rPr>
                <w:t>transmitting</w:t>
              </w:r>
              <w:r>
                <w:rPr>
                  <w:rFonts w:eastAsia="SimSun"/>
                  <w:lang w:eastAsia="zh-CN"/>
                </w:rPr>
                <w:t xml:space="preserve"> UE, and if the traffic is to be carried on a same link (i.e., a pair of source / destination UE pair), an adaptation layer is necessary</w:t>
              </w:r>
              <w:r>
                <w:rPr>
                  <w:rFonts w:eastAsia="SimSun" w:hint="eastAsia"/>
                  <w:lang w:eastAsia="zh-CN"/>
                </w:rPr>
                <w:t xml:space="preserve"> between the transmitting UE and the relay UE for the relay UE</w:t>
              </w:r>
              <w:r>
                <w:rPr>
                  <w:rFonts w:eastAsia="SimSun"/>
                  <w:lang w:eastAsia="zh-CN"/>
                </w:rPr>
                <w:t xml:space="preserve"> to differentiate the </w:t>
              </w:r>
              <w:r>
                <w:rPr>
                  <w:rFonts w:eastAsia="SimSun" w:hint="eastAsia"/>
                  <w:lang w:eastAsia="zh-CN"/>
                </w:rPr>
                <w:t>receiving/destination</w:t>
              </w:r>
              <w:r>
                <w:rPr>
                  <w:rFonts w:eastAsia="SimSun"/>
                  <w:lang w:eastAsia="zh-CN"/>
                </w:rPr>
                <w:t xml:space="preserve"> UE and bearers.</w:t>
              </w:r>
            </w:ins>
          </w:p>
        </w:tc>
      </w:tr>
      <w:tr w:rsidR="001D0130" w14:paraId="5D81B38E" w14:textId="77777777" w:rsidTr="00193D5C">
        <w:trPr>
          <w:ins w:id="822" w:author="Convida" w:date="2020-08-20T14:32:00Z"/>
        </w:trPr>
        <w:tc>
          <w:tcPr>
            <w:tcW w:w="2121" w:type="dxa"/>
          </w:tcPr>
          <w:p w14:paraId="071F33B1" w14:textId="109A4F55" w:rsidR="001D0130" w:rsidRDefault="001D0130" w:rsidP="001D0130">
            <w:pPr>
              <w:rPr>
                <w:ins w:id="823" w:author="Convida" w:date="2020-08-20T14:32:00Z"/>
                <w:rFonts w:eastAsia="SimSun"/>
                <w:lang w:eastAsia="zh-CN"/>
              </w:rPr>
            </w:pPr>
            <w:ins w:id="824" w:author="Convida" w:date="2020-08-20T14:32:00Z">
              <w:r>
                <w:t>Convida</w:t>
              </w:r>
            </w:ins>
          </w:p>
        </w:tc>
        <w:tc>
          <w:tcPr>
            <w:tcW w:w="1841" w:type="dxa"/>
          </w:tcPr>
          <w:p w14:paraId="530EBBAE" w14:textId="0AE2223C" w:rsidR="001D0130" w:rsidRDefault="001D0130" w:rsidP="001D0130">
            <w:pPr>
              <w:rPr>
                <w:ins w:id="825" w:author="Convida" w:date="2020-08-20T14:32:00Z"/>
                <w:rFonts w:eastAsia="SimSun"/>
                <w:lang w:eastAsia="zh-CN"/>
              </w:rPr>
            </w:pPr>
            <w:ins w:id="826" w:author="Convida" w:date="2020-08-20T14:32:00Z">
              <w:r>
                <w:t>Option 1</w:t>
              </w:r>
            </w:ins>
          </w:p>
        </w:tc>
        <w:tc>
          <w:tcPr>
            <w:tcW w:w="5659" w:type="dxa"/>
          </w:tcPr>
          <w:p w14:paraId="7742ECC2" w14:textId="20480DAC" w:rsidR="001D0130" w:rsidRDefault="001D0130" w:rsidP="001D0130">
            <w:pPr>
              <w:rPr>
                <w:ins w:id="827" w:author="Convida" w:date="2020-08-20T14:32:00Z"/>
                <w:rFonts w:eastAsia="SimSun"/>
                <w:lang w:eastAsia="zh-CN"/>
              </w:rPr>
            </w:pPr>
            <w:ins w:id="828" w:author="Convida" w:date="2020-08-20T14:32:00Z">
              <w:r>
                <w:t>See our feedback to Q1d</w:t>
              </w:r>
            </w:ins>
          </w:p>
        </w:tc>
      </w:tr>
      <w:tr w:rsidR="00FA308B" w14:paraId="5006F83E" w14:textId="77777777" w:rsidTr="00193D5C">
        <w:trPr>
          <w:ins w:id="829" w:author="Interdigital" w:date="2020-08-20T16:26:00Z"/>
        </w:trPr>
        <w:tc>
          <w:tcPr>
            <w:tcW w:w="2121" w:type="dxa"/>
          </w:tcPr>
          <w:p w14:paraId="5727A580" w14:textId="40ED2708" w:rsidR="00FA308B" w:rsidRDefault="00FA308B" w:rsidP="00FA308B">
            <w:pPr>
              <w:rPr>
                <w:ins w:id="830" w:author="Interdigital" w:date="2020-08-20T16:26:00Z"/>
              </w:rPr>
            </w:pPr>
            <w:ins w:id="831" w:author="Interdigital" w:date="2020-08-20T16:26:00Z">
              <w:r>
                <w:rPr>
                  <w:rFonts w:eastAsia="SimSun"/>
                  <w:lang w:eastAsia="zh-CN"/>
                </w:rPr>
                <w:lastRenderedPageBreak/>
                <w:t>Interdigital</w:t>
              </w:r>
            </w:ins>
          </w:p>
        </w:tc>
        <w:tc>
          <w:tcPr>
            <w:tcW w:w="1841" w:type="dxa"/>
          </w:tcPr>
          <w:p w14:paraId="2704F73E" w14:textId="64FF380B" w:rsidR="00FA308B" w:rsidRDefault="00FA308B" w:rsidP="00FA308B">
            <w:pPr>
              <w:rPr>
                <w:ins w:id="832" w:author="Interdigital" w:date="2020-08-20T16:26:00Z"/>
              </w:rPr>
            </w:pPr>
            <w:ins w:id="833" w:author="Interdigital" w:date="2020-08-20T16:26:00Z">
              <w:r>
                <w:rPr>
                  <w:rFonts w:eastAsia="SimSun"/>
                  <w:lang w:eastAsia="zh-CN"/>
                </w:rPr>
                <w:t>Option 1</w:t>
              </w:r>
            </w:ins>
          </w:p>
        </w:tc>
        <w:tc>
          <w:tcPr>
            <w:tcW w:w="5659" w:type="dxa"/>
          </w:tcPr>
          <w:p w14:paraId="048DD3E7" w14:textId="2E15EB8B" w:rsidR="00FA308B" w:rsidRDefault="00FA308B" w:rsidP="00FA308B">
            <w:pPr>
              <w:rPr>
                <w:ins w:id="834" w:author="Interdigital" w:date="2020-08-20T16:26:00Z"/>
              </w:rPr>
            </w:pPr>
            <w:ins w:id="835" w:author="Interdigital" w:date="2020-08-20T16:26:00Z">
              <w:r>
                <w:rPr>
                  <w:rFonts w:eastAsia="SimSun"/>
                  <w:lang w:eastAsia="zh-CN"/>
                </w:rPr>
                <w:t>Similar to our comments in Q2a.</w:t>
              </w:r>
            </w:ins>
          </w:p>
        </w:tc>
      </w:tr>
      <w:tr w:rsidR="005B564C" w14:paraId="043DB3B4" w14:textId="77777777" w:rsidTr="00193D5C">
        <w:trPr>
          <w:ins w:id="836" w:author="Intel-AA" w:date="2020-08-20T14:45:00Z"/>
        </w:trPr>
        <w:tc>
          <w:tcPr>
            <w:tcW w:w="2121" w:type="dxa"/>
          </w:tcPr>
          <w:p w14:paraId="0429B4C5" w14:textId="6961F1D8" w:rsidR="005B564C" w:rsidRDefault="005B564C" w:rsidP="005B564C">
            <w:pPr>
              <w:rPr>
                <w:ins w:id="837" w:author="Intel-AA" w:date="2020-08-20T14:45:00Z"/>
                <w:rFonts w:eastAsia="SimSun"/>
                <w:lang w:eastAsia="zh-CN"/>
              </w:rPr>
            </w:pPr>
            <w:ins w:id="838" w:author="Intel-AA" w:date="2020-08-20T14:45:00Z">
              <w:r>
                <w:t>Intel</w:t>
              </w:r>
            </w:ins>
          </w:p>
        </w:tc>
        <w:tc>
          <w:tcPr>
            <w:tcW w:w="1841" w:type="dxa"/>
          </w:tcPr>
          <w:p w14:paraId="4F089B8B" w14:textId="6D87DC62" w:rsidR="005B564C" w:rsidRDefault="005B564C" w:rsidP="005B564C">
            <w:pPr>
              <w:rPr>
                <w:ins w:id="839" w:author="Intel-AA" w:date="2020-08-20T14:45:00Z"/>
                <w:rFonts w:eastAsia="SimSun"/>
                <w:lang w:eastAsia="zh-CN"/>
              </w:rPr>
            </w:pPr>
            <w:ins w:id="840" w:author="Intel-AA" w:date="2020-08-20T14:45:00Z">
              <w:r>
                <w:t>Option 2</w:t>
              </w:r>
            </w:ins>
          </w:p>
        </w:tc>
        <w:tc>
          <w:tcPr>
            <w:tcW w:w="5659" w:type="dxa"/>
          </w:tcPr>
          <w:p w14:paraId="18440342" w14:textId="101E918B" w:rsidR="005B564C" w:rsidRDefault="005B564C" w:rsidP="005B564C">
            <w:pPr>
              <w:rPr>
                <w:ins w:id="841" w:author="Intel-AA" w:date="2020-08-20T14:45:00Z"/>
                <w:rFonts w:eastAsia="SimSun"/>
                <w:lang w:eastAsia="zh-CN"/>
              </w:rPr>
            </w:pPr>
            <w:ins w:id="842" w:author="Intel-AA" w:date="2020-08-20T14:45:00Z">
              <w:r>
                <w:t>Same comment as in Q2a.</w:t>
              </w:r>
            </w:ins>
          </w:p>
        </w:tc>
      </w:tr>
      <w:tr w:rsidR="006E2F69" w14:paraId="0FAD2F6E" w14:textId="77777777" w:rsidTr="00193D5C">
        <w:trPr>
          <w:ins w:id="843" w:author="Hao Bi" w:date="2020-08-20T17:16:00Z"/>
        </w:trPr>
        <w:tc>
          <w:tcPr>
            <w:tcW w:w="2121" w:type="dxa"/>
          </w:tcPr>
          <w:p w14:paraId="1D98DA1E" w14:textId="77777777" w:rsidR="006E2F69" w:rsidRDefault="006E2F69" w:rsidP="00193D5C">
            <w:pPr>
              <w:rPr>
                <w:ins w:id="844" w:author="Hao Bi" w:date="2020-08-20T17:16:00Z"/>
              </w:rPr>
            </w:pPr>
            <w:ins w:id="845" w:author="Hao Bi" w:date="2020-08-20T17:16:00Z">
              <w:r>
                <w:t>Futurewei</w:t>
              </w:r>
            </w:ins>
          </w:p>
        </w:tc>
        <w:tc>
          <w:tcPr>
            <w:tcW w:w="1841" w:type="dxa"/>
          </w:tcPr>
          <w:p w14:paraId="0BF46BCC" w14:textId="77777777" w:rsidR="006E2F69" w:rsidRDefault="006E2F69" w:rsidP="00193D5C">
            <w:pPr>
              <w:rPr>
                <w:ins w:id="846" w:author="Hao Bi" w:date="2020-08-20T17:16:00Z"/>
              </w:rPr>
            </w:pPr>
            <w:ins w:id="847" w:author="Hao Bi" w:date="2020-08-20T17:16:00Z">
              <w:r>
                <w:t>Option 1</w:t>
              </w:r>
            </w:ins>
          </w:p>
        </w:tc>
        <w:tc>
          <w:tcPr>
            <w:tcW w:w="5659" w:type="dxa"/>
          </w:tcPr>
          <w:p w14:paraId="3AD81BBF" w14:textId="77777777" w:rsidR="006E2F69" w:rsidRDefault="006E2F69" w:rsidP="00193D5C">
            <w:pPr>
              <w:rPr>
                <w:ins w:id="848" w:author="Hao Bi" w:date="2020-08-20T17:16:00Z"/>
              </w:rPr>
            </w:pPr>
          </w:p>
        </w:tc>
      </w:tr>
      <w:tr w:rsidR="00FA6B57" w14:paraId="4B1AD826" w14:textId="77777777" w:rsidTr="00193D5C">
        <w:trPr>
          <w:ins w:id="849" w:author="Lenovo_Lianhai" w:date="2020-08-21T09:11:00Z"/>
        </w:trPr>
        <w:tc>
          <w:tcPr>
            <w:tcW w:w="2121" w:type="dxa"/>
          </w:tcPr>
          <w:p w14:paraId="3225E233" w14:textId="3832D5E6" w:rsidR="00FA6B57" w:rsidRDefault="00FA6B57" w:rsidP="00FA6B57">
            <w:pPr>
              <w:rPr>
                <w:ins w:id="850" w:author="Lenovo_Lianhai" w:date="2020-08-21T09:11:00Z"/>
              </w:rPr>
            </w:pPr>
            <w:ins w:id="851" w:author="Lenovo_Lianhai" w:date="2020-08-21T09:12:00Z">
              <w:r>
                <w:rPr>
                  <w:rFonts w:eastAsia="SimSun" w:hint="eastAsia"/>
                  <w:lang w:eastAsia="zh-CN"/>
                </w:rPr>
                <w:t>L</w:t>
              </w:r>
              <w:r>
                <w:rPr>
                  <w:rFonts w:eastAsia="SimSun"/>
                  <w:lang w:eastAsia="zh-CN"/>
                </w:rPr>
                <w:t>enovo&amp;</w:t>
              </w:r>
              <w:r>
                <w:rPr>
                  <w:rFonts w:eastAsia="SimSun" w:hint="eastAsia"/>
                  <w:lang w:eastAsia="zh-CN"/>
                </w:rPr>
                <w:t>MM</w:t>
              </w:r>
            </w:ins>
          </w:p>
        </w:tc>
        <w:tc>
          <w:tcPr>
            <w:tcW w:w="1841" w:type="dxa"/>
          </w:tcPr>
          <w:p w14:paraId="72639E35" w14:textId="1144A50F" w:rsidR="00FA6B57" w:rsidRDefault="00FA6B57" w:rsidP="00FA6B57">
            <w:pPr>
              <w:rPr>
                <w:ins w:id="852" w:author="Lenovo_Lianhai" w:date="2020-08-21T09:11:00Z"/>
              </w:rPr>
            </w:pPr>
            <w:ins w:id="853" w:author="Lenovo_Lianhai" w:date="2020-08-21T09:12:00Z">
              <w:r>
                <w:rPr>
                  <w:rFonts w:eastAsia="SimSun" w:hint="eastAsia"/>
                  <w:lang w:eastAsia="zh-CN"/>
                </w:rPr>
                <w:t>O</w:t>
              </w:r>
              <w:r>
                <w:rPr>
                  <w:rFonts w:eastAsia="SimSun"/>
                  <w:lang w:eastAsia="zh-CN"/>
                </w:rPr>
                <w:t>ption1</w:t>
              </w:r>
            </w:ins>
          </w:p>
        </w:tc>
        <w:tc>
          <w:tcPr>
            <w:tcW w:w="5659" w:type="dxa"/>
          </w:tcPr>
          <w:p w14:paraId="72B955BB" w14:textId="117CF563" w:rsidR="00FA6B57" w:rsidRDefault="00FA6B57" w:rsidP="00FA6B57">
            <w:pPr>
              <w:rPr>
                <w:ins w:id="854" w:author="Lenovo_Lianhai" w:date="2020-08-21T09:11:00Z"/>
              </w:rPr>
            </w:pPr>
            <w:ins w:id="855" w:author="Lenovo_Lianhai" w:date="2020-08-21T09:12:00Z">
              <w:r>
                <w:rPr>
                  <w:rFonts w:eastAsia="SimSun"/>
                  <w:lang w:eastAsia="zh-CN"/>
                </w:rPr>
                <w:t>One transmitting UE may transmit the data to multiple receiving UE using a single relay. Therefore, this case is different from the U2</w:t>
              </w:r>
              <w:r>
                <w:rPr>
                  <w:rFonts w:eastAsia="SimSun" w:hint="eastAsia"/>
                  <w:lang w:eastAsia="zh-CN"/>
                </w:rPr>
                <w:t>N</w:t>
              </w:r>
              <w:r>
                <w:rPr>
                  <w:rFonts w:eastAsia="SimSun"/>
                  <w:lang w:eastAsia="zh-CN"/>
                </w:rPr>
                <w:t xml:space="preserve"> relay.</w:t>
              </w:r>
            </w:ins>
          </w:p>
        </w:tc>
      </w:tr>
      <w:tr w:rsidR="00193D5C" w:rsidRPr="006F52AB" w14:paraId="702ED450" w14:textId="77777777" w:rsidTr="00193D5C">
        <w:trPr>
          <w:ins w:id="856" w:author="Jianming, Wu/ジャンミン ウー" w:date="2020-08-21T11:06:00Z"/>
        </w:trPr>
        <w:tc>
          <w:tcPr>
            <w:tcW w:w="2121" w:type="dxa"/>
          </w:tcPr>
          <w:p w14:paraId="0A3F2BDA" w14:textId="77777777" w:rsidR="00193D5C" w:rsidRDefault="00193D5C" w:rsidP="00193D5C">
            <w:pPr>
              <w:rPr>
                <w:ins w:id="857" w:author="Jianming, Wu/ジャンミン ウー" w:date="2020-08-21T11:06:00Z"/>
              </w:rPr>
            </w:pPr>
            <w:ins w:id="858" w:author="Jianming, Wu/ジャンミン ウー" w:date="2020-08-21T11:06:00Z">
              <w:r>
                <w:t>Fujitsu</w:t>
              </w:r>
            </w:ins>
          </w:p>
        </w:tc>
        <w:tc>
          <w:tcPr>
            <w:tcW w:w="1841" w:type="dxa"/>
          </w:tcPr>
          <w:p w14:paraId="348204F1" w14:textId="77777777" w:rsidR="00193D5C" w:rsidRPr="006F52AB" w:rsidRDefault="00193D5C" w:rsidP="00193D5C">
            <w:pPr>
              <w:rPr>
                <w:ins w:id="859" w:author="Jianming, Wu/ジャンミン ウー" w:date="2020-08-21T11:06:00Z"/>
                <w:rFonts w:eastAsia="ＭＳ 明朝"/>
                <w:lang w:eastAsia="ja-JP"/>
              </w:rPr>
            </w:pPr>
            <w:ins w:id="860" w:author="Jianming, Wu/ジャンミン ウー" w:date="2020-08-21T11:06:00Z">
              <w:r>
                <w:rPr>
                  <w:rFonts w:eastAsia="ＭＳ 明朝" w:hint="eastAsia"/>
                  <w:lang w:eastAsia="ja-JP"/>
                </w:rPr>
                <w:t>O</w:t>
              </w:r>
              <w:r>
                <w:rPr>
                  <w:rFonts w:eastAsia="ＭＳ 明朝"/>
                  <w:lang w:eastAsia="ja-JP"/>
                </w:rPr>
                <w:t>ption1</w:t>
              </w:r>
            </w:ins>
          </w:p>
        </w:tc>
        <w:tc>
          <w:tcPr>
            <w:tcW w:w="5659" w:type="dxa"/>
          </w:tcPr>
          <w:p w14:paraId="7B04549C" w14:textId="77777777" w:rsidR="00193D5C" w:rsidRPr="006F52AB" w:rsidRDefault="00193D5C" w:rsidP="00193D5C">
            <w:pPr>
              <w:rPr>
                <w:ins w:id="861" w:author="Jianming, Wu/ジャンミン ウー" w:date="2020-08-21T11:06:00Z"/>
                <w:rFonts w:eastAsia="ＭＳ 明朝"/>
                <w:lang w:eastAsia="ja-JP"/>
              </w:rPr>
            </w:pPr>
            <w:ins w:id="862" w:author="Jianming, Wu/ジャンミン ウー" w:date="2020-08-21T11:06:00Z">
              <w:r>
                <w:rPr>
                  <w:rFonts w:eastAsia="ＭＳ 明朝" w:hint="eastAsia"/>
                  <w:lang w:eastAsia="ja-JP"/>
                </w:rPr>
                <w:t>I</w:t>
              </w:r>
              <w:r>
                <w:rPr>
                  <w:rFonts w:eastAsia="ＭＳ 明朝"/>
                  <w:lang w:eastAsia="ja-JP"/>
                </w:rPr>
                <w:t xml:space="preserve">n this case, it is beneficial to have many-to-one mapping from </w:t>
              </w:r>
              <w:r>
                <w:rPr>
                  <w:rFonts w:eastAsia="SimSun"/>
                  <w:lang w:eastAsia="zh-CN"/>
                </w:rPr>
                <w:t>transmitting UE to relay UE.</w:t>
              </w:r>
            </w:ins>
          </w:p>
        </w:tc>
      </w:tr>
    </w:tbl>
    <w:p w14:paraId="5D52752A" w14:textId="77777777" w:rsidR="00C47422" w:rsidRDefault="00C47422">
      <w:pPr>
        <w:rPr>
          <w:rFonts w:ascii="Arial" w:hAnsi="Arial" w:cs="Arial"/>
          <w:b/>
          <w:lang w:val="en-GB" w:eastAsia="en-US"/>
        </w:rPr>
      </w:pPr>
    </w:p>
    <w:p w14:paraId="3F65C664" w14:textId="77777777" w:rsidR="00C47422" w:rsidRDefault="00735237">
      <w:pPr>
        <w:pStyle w:val="2"/>
        <w:ind w:left="663" w:hanging="663"/>
        <w:rPr>
          <w:rFonts w:cs="Arial"/>
        </w:rPr>
      </w:pPr>
      <w:r>
        <w:rPr>
          <w:rFonts w:cs="Arial"/>
        </w:rPr>
        <w:t>Functionality of Adaptation layer</w:t>
      </w:r>
    </w:p>
    <w:p w14:paraId="3E78C704" w14:textId="77777777" w:rsidR="00C47422" w:rsidRDefault="00735237">
      <w:pPr>
        <w:rPr>
          <w:rFonts w:ascii="Arial" w:eastAsia="ＭＳ 明朝" w:hAnsi="Arial" w:cs="Arial"/>
          <w:lang w:eastAsia="ja-JP"/>
        </w:rPr>
      </w:pPr>
      <w:r>
        <w:rPr>
          <w:rFonts w:ascii="Arial" w:eastAsia="ＭＳ 明朝" w:hAnsi="Arial" w:cs="Arial"/>
          <w:lang w:eastAsia="ja-JP"/>
        </w:rPr>
        <w:t xml:space="preserve">An adaptation layer is supported in Uu between Relay UE and the network to perform bearer mapping for L2 UE to network relaying. The adaptation layer between the Relay UE and gNB is able to map multiple end-to-end Radio Bearers (SRBs, DRBs) of a particular Remote UE and/or different UEs into one Radio Bearer over the direct Uu path. If the adaptation layer over PC5 is supported for L2 UE-to-Network and L2 UE-to-UE relaying, the adaptation layer mainly functions as bearer mapping between end-to-end Radio Bearers and PC5 RLC channels when considering only one-hop case. In summary, the basic functionality of adaptation layer should be bearer mapping. </w:t>
      </w:r>
    </w:p>
    <w:p w14:paraId="3A77B261" w14:textId="77777777" w:rsidR="00C47422" w:rsidRDefault="00735237">
      <w:pPr>
        <w:spacing w:before="120"/>
        <w:rPr>
          <w:rFonts w:ascii="Arial" w:eastAsia="ＭＳ 明朝" w:hAnsi="Arial" w:cs="Arial"/>
          <w:lang w:val="en-GB" w:eastAsia="ja-JP"/>
        </w:rPr>
      </w:pPr>
      <w:r>
        <w:rPr>
          <w:rFonts w:ascii="Arial" w:eastAsia="ＭＳ 明朝" w:hAnsi="Arial" w:cs="Arial"/>
          <w:lang w:eastAsia="ja-JP"/>
        </w:rPr>
        <w:t xml:space="preserve">There is also an understanding to support </w:t>
      </w:r>
      <w:r>
        <w:rPr>
          <w:rFonts w:ascii="Arial" w:eastAsia="ＭＳ 明朝" w:hAnsi="Arial" w:cs="Arial"/>
          <w:lang w:val="en-GB" w:eastAsia="ja-JP"/>
        </w:rPr>
        <w:t>packet routing function at</w:t>
      </w:r>
      <w:r>
        <w:rPr>
          <w:rFonts w:ascii="Arial" w:eastAsia="ＭＳ 明朝" w:hAnsi="Arial" w:cs="Arial"/>
          <w:lang w:eastAsia="ja-JP"/>
        </w:rPr>
        <w:t xml:space="preserve"> adaptation layer. </w:t>
      </w:r>
      <w:r>
        <w:rPr>
          <w:rFonts w:ascii="Arial" w:eastAsia="ＭＳ 明朝" w:hAnsi="Arial" w:cs="Arial"/>
          <w:lang w:val="en-GB" w:eastAsia="ja-JP"/>
        </w:rPr>
        <w:t xml:space="preserve"> The packet routing function includes the following cases:</w:t>
      </w:r>
    </w:p>
    <w:p w14:paraId="1D03097C" w14:textId="77777777" w:rsidR="00C47422" w:rsidRDefault="00735237">
      <w:pPr>
        <w:pStyle w:val="a"/>
        <w:numPr>
          <w:ilvl w:val="0"/>
          <w:numId w:val="19"/>
        </w:numPr>
        <w:spacing w:before="120"/>
        <w:rPr>
          <w:rFonts w:ascii="Arial" w:eastAsia="ＭＳ 明朝" w:hAnsi="Arial" w:cs="Arial"/>
          <w:lang w:eastAsia="ja-JP"/>
        </w:rPr>
        <w:pPrChange w:id="863" w:author="Xuelong Wang" w:date="2020-08-20T10:26:00Z">
          <w:pPr>
            <w:pStyle w:val="a"/>
            <w:numPr>
              <w:numId w:val="18"/>
            </w:numPr>
            <w:tabs>
              <w:tab w:val="left" w:pos="360"/>
              <w:tab w:val="left" w:pos="720"/>
            </w:tabs>
            <w:spacing w:before="120"/>
            <w:ind w:hanging="720"/>
          </w:pPr>
        </w:pPrChange>
      </w:pPr>
      <w:r>
        <w:rPr>
          <w:rFonts w:ascii="Arial" w:eastAsia="ＭＳ 明朝" w:hAnsi="Arial" w:cs="Arial"/>
          <w:lang w:eastAsia="ja-JP"/>
        </w:rPr>
        <w:t xml:space="preserve">In case of L2 UE-to-Network relay, for downstream transmission from gNB to Remote UE, the Relay UE needs to route the packets to the correct Remote UE </w:t>
      </w:r>
    </w:p>
    <w:p w14:paraId="188F9026" w14:textId="77777777" w:rsidR="00C47422" w:rsidRDefault="00735237">
      <w:pPr>
        <w:pStyle w:val="a"/>
        <w:numPr>
          <w:ilvl w:val="0"/>
          <w:numId w:val="19"/>
        </w:numPr>
        <w:spacing w:before="120"/>
        <w:rPr>
          <w:rFonts w:ascii="Arial" w:eastAsia="ＭＳ 明朝" w:hAnsi="Arial" w:cs="Arial"/>
          <w:lang w:eastAsia="ja-JP"/>
        </w:rPr>
        <w:pPrChange w:id="864" w:author="Xuelong Wang" w:date="2020-08-20T10:26:00Z">
          <w:pPr>
            <w:pStyle w:val="a"/>
            <w:numPr>
              <w:numId w:val="18"/>
            </w:numPr>
            <w:tabs>
              <w:tab w:val="left" w:pos="360"/>
              <w:tab w:val="left" w:pos="720"/>
            </w:tabs>
            <w:spacing w:before="120"/>
            <w:ind w:hanging="720"/>
          </w:pPr>
        </w:pPrChange>
      </w:pPr>
      <w:r>
        <w:rPr>
          <w:rFonts w:ascii="Arial" w:eastAsia="ＭＳ 明朝" w:hAnsi="Arial" w:cs="Arial"/>
          <w:lang w:eastAsia="ja-JP"/>
        </w:rPr>
        <w:t>In case of L2 UE-to-UE relay, for data transmission from one Remote UE to another, the Relay UE needs to route the packets to the correct Remote UE</w:t>
      </w:r>
    </w:p>
    <w:p w14:paraId="5699BAD3" w14:textId="77777777" w:rsidR="00C47422" w:rsidRDefault="00735237">
      <w:pPr>
        <w:pStyle w:val="a"/>
        <w:numPr>
          <w:ilvl w:val="0"/>
          <w:numId w:val="19"/>
        </w:numPr>
        <w:spacing w:before="120"/>
        <w:rPr>
          <w:rFonts w:ascii="Arial" w:eastAsia="ＭＳ 明朝" w:hAnsi="Arial" w:cs="Arial"/>
          <w:lang w:eastAsia="ja-JP"/>
        </w:rPr>
        <w:pPrChange w:id="865" w:author="Xuelong Wang" w:date="2020-08-20T10:26:00Z">
          <w:pPr>
            <w:pStyle w:val="a"/>
            <w:numPr>
              <w:numId w:val="18"/>
            </w:numPr>
            <w:tabs>
              <w:tab w:val="left" w:pos="360"/>
              <w:tab w:val="left" w:pos="720"/>
            </w:tabs>
            <w:spacing w:before="120"/>
            <w:ind w:hanging="720"/>
          </w:pPr>
        </w:pPrChange>
      </w:pPr>
      <w:r>
        <w:rPr>
          <w:rFonts w:ascii="Arial" w:eastAsia="ＭＳ 明朝" w:hAnsi="Arial" w:cs="Arial"/>
          <w:lang w:eastAsia="ja-JP"/>
        </w:rPr>
        <w:t xml:space="preserve">In case of multiple hop relaying (both L2 UE-to-Network relay and L2 UE-to-UE relay), the Relay UE needs to perform packet routing function as supported by IAB node. </w:t>
      </w:r>
    </w:p>
    <w:p w14:paraId="62A11342" w14:textId="77777777" w:rsidR="00C47422" w:rsidRDefault="00735237">
      <w:pPr>
        <w:spacing w:before="120"/>
        <w:rPr>
          <w:rFonts w:ascii="Arial" w:hAnsi="Arial" w:cs="Arial"/>
          <w:bCs/>
        </w:rPr>
      </w:pPr>
      <w:r>
        <w:rPr>
          <w:rFonts w:ascii="Arial" w:eastAsia="ＭＳ 明朝" w:hAnsi="Arial" w:cs="Arial"/>
          <w:lang w:eastAsia="ja-JP"/>
        </w:rPr>
        <w:t xml:space="preserve">In addition, in </w:t>
      </w:r>
      <w:r>
        <w:rPr>
          <w:rFonts w:ascii="Arial" w:eastAsia="ＭＳ 明朝" w:hAnsi="Arial" w:cs="Arial"/>
          <w:lang w:val="en-GB" w:eastAsia="ja-JP"/>
        </w:rPr>
        <w:t xml:space="preserve">[7], it is proposed to adopt the local ID based packet routing in order to support </w:t>
      </w:r>
      <w:r>
        <w:rPr>
          <w:rFonts w:ascii="Arial" w:hAnsi="Arial" w:cs="Arial"/>
          <w:bCs/>
        </w:rPr>
        <w:t xml:space="preserve">forward compatibility of L2 based relaying operation. </w:t>
      </w:r>
    </w:p>
    <w:p w14:paraId="586CA650" w14:textId="77777777" w:rsidR="00C47422" w:rsidRDefault="00735237">
      <w:pPr>
        <w:spacing w:before="120"/>
        <w:rPr>
          <w:rFonts w:ascii="Arial" w:hAnsi="Arial" w:cs="Arial"/>
          <w:bCs/>
        </w:rPr>
      </w:pPr>
      <w:r>
        <w:rPr>
          <w:rFonts w:ascii="Arial" w:eastAsia="SimSun" w:hAnsi="Arial" w:cs="Arial"/>
          <w:bCs/>
          <w:lang w:eastAsia="zh-CN"/>
        </w:rPr>
        <w:t xml:space="preserve">It should be noted that </w:t>
      </w:r>
      <w:r>
        <w:rPr>
          <w:rFonts w:ascii="Arial" w:eastAsia="ＭＳ 明朝" w:hAnsi="Arial" w:cs="Arial"/>
          <w:lang w:val="en-GB" w:eastAsia="ja-JP"/>
        </w:rPr>
        <w:t>packet routing function is needed when considering multi-hop case for L2 relaying. However, the multi-hop case may be not the priority case for Rel-17 SL relay study. It is a need to clarify the basic functionalities of</w:t>
      </w:r>
      <w:r>
        <w:rPr>
          <w:rFonts w:ascii="Arial" w:eastAsia="ＭＳ 明朝" w:hAnsi="Arial" w:cs="Arial"/>
          <w:lang w:eastAsia="ja-JP"/>
        </w:rPr>
        <w:t xml:space="preserve"> adaptation layer for L2 relaying. </w:t>
      </w:r>
      <w:r>
        <w:rPr>
          <w:rFonts w:ascii="Arial" w:eastAsia="ＭＳ 明朝" w:hAnsi="Arial" w:cs="Arial"/>
          <w:lang w:val="en-GB" w:eastAsia="ja-JP"/>
        </w:rPr>
        <w:t xml:space="preserve">  </w:t>
      </w:r>
    </w:p>
    <w:p w14:paraId="5B353503" w14:textId="77777777" w:rsidR="00C47422" w:rsidRDefault="00C47422">
      <w:pPr>
        <w:rPr>
          <w:rFonts w:ascii="Arial" w:eastAsia="ＭＳ 明朝" w:hAnsi="Arial" w:cs="Arial"/>
          <w:lang w:eastAsia="ja-JP"/>
        </w:rPr>
      </w:pPr>
    </w:p>
    <w:p w14:paraId="233F87C9" w14:textId="77777777" w:rsidR="00C47422" w:rsidRDefault="00735237">
      <w:pPr>
        <w:rPr>
          <w:rFonts w:ascii="Arial" w:hAnsi="Arial" w:cs="Arial"/>
          <w:b/>
          <w:lang w:eastAsia="en-US"/>
        </w:rPr>
      </w:pPr>
      <w:r>
        <w:rPr>
          <w:rFonts w:ascii="Arial" w:hAnsi="Arial" w:cs="Arial"/>
          <w:b/>
          <w:lang w:eastAsia="en-US"/>
        </w:rPr>
        <w:t>Question 3: Which option do you prefer with regard to the actual functionality set of adaptation layer for L2 Relaying? Please give your explanation for your choice:</w:t>
      </w:r>
    </w:p>
    <w:p w14:paraId="5748FFBD" w14:textId="77777777" w:rsidR="00C47422" w:rsidRDefault="00735237">
      <w:pPr>
        <w:ind w:left="720"/>
        <w:rPr>
          <w:rFonts w:ascii="Arial" w:hAnsi="Arial" w:cs="Arial"/>
          <w:b/>
          <w:lang w:eastAsia="en-US"/>
        </w:rPr>
      </w:pPr>
      <w:r>
        <w:rPr>
          <w:rFonts w:ascii="Arial" w:hAnsi="Arial" w:cs="Arial"/>
          <w:b/>
          <w:lang w:eastAsia="en-US"/>
        </w:rPr>
        <w:t xml:space="preserve">Option1: Bearer mapping only </w:t>
      </w:r>
    </w:p>
    <w:p w14:paraId="2687C7B5" w14:textId="77777777" w:rsidR="00C47422" w:rsidRDefault="00735237">
      <w:pPr>
        <w:ind w:left="720"/>
        <w:rPr>
          <w:rFonts w:ascii="Arial" w:hAnsi="Arial" w:cs="Arial"/>
          <w:b/>
          <w:lang w:eastAsia="en-US"/>
        </w:rPr>
      </w:pPr>
      <w:r>
        <w:rPr>
          <w:rFonts w:ascii="Arial" w:hAnsi="Arial" w:cs="Arial"/>
          <w:b/>
          <w:lang w:eastAsia="en-US"/>
        </w:rPr>
        <w:t>Option2: Bearer mapping and packet routing</w:t>
      </w:r>
    </w:p>
    <w:p w14:paraId="4205409F" w14:textId="77777777" w:rsidR="00C47422" w:rsidRDefault="00735237">
      <w:pPr>
        <w:ind w:left="720"/>
        <w:rPr>
          <w:rFonts w:ascii="Arial" w:hAnsi="Arial" w:cs="Arial"/>
          <w:b/>
          <w:lang w:eastAsia="en-US"/>
        </w:rPr>
      </w:pPr>
      <w:r>
        <w:rPr>
          <w:rFonts w:ascii="Arial" w:hAnsi="Arial" w:cs="Arial"/>
          <w:b/>
          <w:lang w:eastAsia="en-US"/>
        </w:rPr>
        <w:t xml:space="preserve">Option3: More functions need to be considered (with reference to BAP for IAB) </w:t>
      </w:r>
    </w:p>
    <w:p w14:paraId="5E8CF3BE" w14:textId="77777777" w:rsidR="00C47422" w:rsidRDefault="00735237">
      <w:pPr>
        <w:ind w:left="720"/>
        <w:rPr>
          <w:rFonts w:ascii="Arial" w:hAnsi="Arial" w:cs="Arial"/>
          <w:b/>
          <w:lang w:eastAsia="en-US"/>
        </w:rPr>
      </w:pPr>
      <w:r>
        <w:rPr>
          <w:rFonts w:ascii="Arial" w:hAnsi="Arial" w:cs="Arial"/>
          <w:b/>
          <w:lang w:eastAsia="en-US"/>
        </w:rPr>
        <w:t xml:space="preserve">Option4: No need to clarify it at study stage </w:t>
      </w:r>
    </w:p>
    <w:p w14:paraId="606FB403" w14:textId="77777777" w:rsidR="00C47422" w:rsidRDefault="00C47422">
      <w:pPr>
        <w:rPr>
          <w:rFonts w:ascii="Arial" w:hAnsi="Arial" w:cs="Arial"/>
          <w:b/>
          <w:lang w:eastAsia="en-US"/>
        </w:rPr>
      </w:pPr>
    </w:p>
    <w:p w14:paraId="3859B7D3" w14:textId="77777777" w:rsidR="00C47422" w:rsidRDefault="00C47422">
      <w:pPr>
        <w:rPr>
          <w:rFonts w:ascii="Arial" w:hAnsi="Arial" w:cs="Arial"/>
          <w:b/>
          <w:bCs/>
          <w:color w:val="000000" w:themeColor="text1"/>
        </w:rPr>
      </w:pPr>
    </w:p>
    <w:tbl>
      <w:tblPr>
        <w:tblStyle w:val="af7"/>
        <w:tblW w:w="9621" w:type="dxa"/>
        <w:tblLayout w:type="fixed"/>
        <w:tblLook w:val="04A0" w:firstRow="1" w:lastRow="0" w:firstColumn="1" w:lastColumn="0" w:noHBand="0" w:noVBand="1"/>
      </w:tblPr>
      <w:tblGrid>
        <w:gridCol w:w="2121"/>
        <w:gridCol w:w="1841"/>
        <w:gridCol w:w="5659"/>
      </w:tblGrid>
      <w:tr w:rsidR="00C47422" w14:paraId="7E4AE8F2" w14:textId="77777777" w:rsidTr="00193D5C">
        <w:tc>
          <w:tcPr>
            <w:tcW w:w="2121" w:type="dxa"/>
            <w:shd w:val="clear" w:color="auto" w:fill="BFBFBF" w:themeFill="background1" w:themeFillShade="BF"/>
          </w:tcPr>
          <w:p w14:paraId="64EDE03C" w14:textId="77777777" w:rsidR="00C47422" w:rsidRDefault="00735237">
            <w:pPr>
              <w:pStyle w:val="ac"/>
              <w:rPr>
                <w:rFonts w:ascii="Arial" w:hAnsi="Arial" w:cs="Arial"/>
              </w:rPr>
            </w:pPr>
            <w:r>
              <w:rPr>
                <w:rFonts w:ascii="Arial" w:hAnsi="Arial" w:cs="Arial"/>
              </w:rPr>
              <w:t>Company</w:t>
            </w:r>
          </w:p>
        </w:tc>
        <w:tc>
          <w:tcPr>
            <w:tcW w:w="1841" w:type="dxa"/>
            <w:shd w:val="clear" w:color="auto" w:fill="BFBFBF" w:themeFill="background1" w:themeFillShade="BF"/>
          </w:tcPr>
          <w:p w14:paraId="14C03BAF" w14:textId="77777777" w:rsidR="00C47422" w:rsidRDefault="00735237">
            <w:pPr>
              <w:pStyle w:val="ac"/>
              <w:rPr>
                <w:rFonts w:ascii="Arial" w:hAnsi="Arial" w:cs="Arial"/>
              </w:rPr>
            </w:pPr>
            <w:r>
              <w:rPr>
                <w:rFonts w:ascii="Arial" w:hAnsi="Arial" w:cs="Arial"/>
              </w:rPr>
              <w:t>Preferred Option</w:t>
            </w:r>
          </w:p>
        </w:tc>
        <w:tc>
          <w:tcPr>
            <w:tcW w:w="5659" w:type="dxa"/>
            <w:shd w:val="clear" w:color="auto" w:fill="BFBFBF" w:themeFill="background1" w:themeFillShade="BF"/>
          </w:tcPr>
          <w:p w14:paraId="2DBE72E8" w14:textId="77777777" w:rsidR="00C47422" w:rsidRDefault="00735237">
            <w:pPr>
              <w:pStyle w:val="ac"/>
              <w:rPr>
                <w:rFonts w:ascii="Arial" w:hAnsi="Arial" w:cs="Arial"/>
              </w:rPr>
            </w:pPr>
            <w:r>
              <w:rPr>
                <w:rFonts w:ascii="Arial" w:hAnsi="Arial" w:cs="Arial"/>
              </w:rPr>
              <w:t>Comments</w:t>
            </w:r>
          </w:p>
        </w:tc>
      </w:tr>
      <w:tr w:rsidR="00C47422" w14:paraId="27472508" w14:textId="77777777" w:rsidTr="00193D5C">
        <w:tc>
          <w:tcPr>
            <w:tcW w:w="2121" w:type="dxa"/>
          </w:tcPr>
          <w:p w14:paraId="1AD794BC" w14:textId="77777777" w:rsidR="00C47422" w:rsidRDefault="00735237">
            <w:pPr>
              <w:rPr>
                <w:lang w:val="en-GB"/>
              </w:rPr>
            </w:pPr>
            <w:ins w:id="866" w:author="Xuelong Wang" w:date="2020-08-17T20:03:00Z">
              <w:r>
                <w:rPr>
                  <w:rFonts w:ascii="Arial" w:hAnsi="Arial" w:cs="Arial"/>
                  <w:lang w:val="en-GB"/>
                </w:rPr>
                <w:t>Media</w:t>
              </w:r>
              <w:r>
                <w:rPr>
                  <w:rFonts w:ascii="Arial" w:eastAsia="SimSun" w:hAnsi="Arial" w:cs="Arial"/>
                  <w:lang w:val="en-GB" w:eastAsia="zh-CN"/>
                </w:rPr>
                <w:t>Tek</w:t>
              </w:r>
            </w:ins>
          </w:p>
        </w:tc>
        <w:tc>
          <w:tcPr>
            <w:tcW w:w="1841" w:type="dxa"/>
          </w:tcPr>
          <w:p w14:paraId="5B71BDD9" w14:textId="77777777" w:rsidR="00C47422" w:rsidRDefault="00735237">
            <w:pPr>
              <w:rPr>
                <w:lang w:val="en-GB"/>
              </w:rPr>
            </w:pPr>
            <w:ins w:id="867" w:author="Xuelong Wang" w:date="2020-08-17T20:03:00Z">
              <w:r>
                <w:rPr>
                  <w:rFonts w:ascii="Arial" w:hAnsi="Arial" w:cs="Arial"/>
                  <w:lang w:eastAsia="en-US"/>
                </w:rPr>
                <w:t>Option1</w:t>
              </w:r>
            </w:ins>
          </w:p>
        </w:tc>
        <w:tc>
          <w:tcPr>
            <w:tcW w:w="5659" w:type="dxa"/>
          </w:tcPr>
          <w:p w14:paraId="358D0799" w14:textId="77777777" w:rsidR="00C47422" w:rsidRDefault="00735237">
            <w:pPr>
              <w:rPr>
                <w:ins w:id="868" w:author="Xuelong Wang" w:date="2020-08-18T06:26:00Z"/>
                <w:rFonts w:ascii="Arial" w:hAnsi="Arial" w:cs="Arial"/>
                <w:lang w:val="en-GB"/>
              </w:rPr>
            </w:pPr>
            <w:ins w:id="869" w:author="Xuelong Wang" w:date="2020-08-18T06:26:00Z">
              <w:r>
                <w:rPr>
                  <w:rFonts w:ascii="Arial" w:hAnsi="Arial" w:cs="Arial"/>
                  <w:lang w:val="en-GB"/>
                </w:rPr>
                <w:t>In case of one-hop, w</w:t>
              </w:r>
            </w:ins>
            <w:ins w:id="870" w:author="Xuelong Wang" w:date="2020-08-17T20:04:00Z">
              <w:r>
                <w:rPr>
                  <w:rFonts w:ascii="Arial" w:hAnsi="Arial" w:cs="Arial"/>
                  <w:lang w:val="en-GB"/>
                </w:rPr>
                <w:t xml:space="preserve">e assume that in order to </w:t>
              </w:r>
            </w:ins>
            <w:ins w:id="871" w:author="Xuelong Wang" w:date="2020-08-17T20:08:00Z">
              <w:r>
                <w:rPr>
                  <w:rFonts w:ascii="Arial" w:hAnsi="Arial" w:cs="Arial"/>
                  <w:lang w:val="en-GB"/>
                </w:rPr>
                <w:t xml:space="preserve">support bearer mapping, </w:t>
              </w:r>
            </w:ins>
            <w:ins w:id="872" w:author="Xuelong Wang" w:date="2020-08-18T06:24:00Z">
              <w:r>
                <w:rPr>
                  <w:rFonts w:ascii="Arial" w:hAnsi="Arial" w:cs="Arial"/>
                  <w:lang w:val="en-GB"/>
                </w:rPr>
                <w:t xml:space="preserve">Relay UE needs to maintain a mapping table between ingress channel/RB and egress channel/RB, where </w:t>
              </w:r>
            </w:ins>
            <w:ins w:id="873" w:author="Xuelong Wang" w:date="2020-08-17T20:08:00Z">
              <w:r>
                <w:rPr>
                  <w:rFonts w:ascii="Arial" w:hAnsi="Arial" w:cs="Arial"/>
                  <w:lang w:val="en-GB"/>
                </w:rPr>
                <w:t>the identity of Remote UE</w:t>
              </w:r>
            </w:ins>
            <w:ins w:id="874" w:author="Xuelong Wang" w:date="2020-08-18T06:25:00Z">
              <w:r>
                <w:rPr>
                  <w:rFonts w:ascii="Arial" w:hAnsi="Arial" w:cs="Arial"/>
                  <w:lang w:val="en-GB"/>
                </w:rPr>
                <w:t xml:space="preserve"> may be included. W</w:t>
              </w:r>
            </w:ins>
            <w:ins w:id="875" w:author="Xuelong Wang" w:date="2020-08-18T06:26:00Z">
              <w:r>
                <w:rPr>
                  <w:rFonts w:ascii="Arial" w:hAnsi="Arial" w:cs="Arial"/>
                  <w:lang w:val="en-GB"/>
                </w:rPr>
                <w:t>e also assume</w:t>
              </w:r>
            </w:ins>
            <w:ins w:id="876" w:author="Xuelong Wang" w:date="2020-08-17T20:08:00Z">
              <w:r>
                <w:rPr>
                  <w:rFonts w:ascii="Arial" w:hAnsi="Arial" w:cs="Arial"/>
                  <w:lang w:val="en-GB"/>
                </w:rPr>
                <w:t xml:space="preserve"> </w:t>
              </w:r>
            </w:ins>
            <w:ins w:id="877" w:author="Xuelong Wang" w:date="2020-08-18T06:28:00Z">
              <w:r>
                <w:rPr>
                  <w:rFonts w:ascii="Arial" w:hAnsi="Arial" w:cs="Arial"/>
                  <w:lang w:val="en-GB"/>
                </w:rPr>
                <w:t xml:space="preserve">that </w:t>
              </w:r>
            </w:ins>
            <w:ins w:id="878" w:author="Xuelong Wang" w:date="2020-08-18T06:25:00Z">
              <w:r>
                <w:rPr>
                  <w:rFonts w:ascii="Arial" w:hAnsi="Arial" w:cs="Arial"/>
                  <w:lang w:val="en-GB"/>
                </w:rPr>
                <w:t xml:space="preserve">the identity of Remote UE </w:t>
              </w:r>
            </w:ins>
            <w:ins w:id="879" w:author="Xuelong Wang" w:date="2020-08-17T20:08:00Z">
              <w:r>
                <w:rPr>
                  <w:rFonts w:ascii="Arial" w:hAnsi="Arial" w:cs="Arial"/>
                  <w:lang w:val="en-GB"/>
                </w:rPr>
                <w:t xml:space="preserve">should be populated along the relaying </w:t>
              </w:r>
            </w:ins>
            <w:ins w:id="880" w:author="Xuelong Wang" w:date="2020-08-17T20:09:00Z">
              <w:r>
                <w:rPr>
                  <w:rFonts w:ascii="Arial" w:hAnsi="Arial" w:cs="Arial"/>
                  <w:lang w:val="en-GB"/>
                </w:rPr>
                <w:t>communication</w:t>
              </w:r>
            </w:ins>
            <w:ins w:id="881" w:author="Xuelong Wang" w:date="2020-08-17T20:08:00Z">
              <w:r>
                <w:rPr>
                  <w:rFonts w:ascii="Arial" w:hAnsi="Arial" w:cs="Arial"/>
                  <w:lang w:val="en-GB"/>
                </w:rPr>
                <w:t xml:space="preserve"> </w:t>
              </w:r>
            </w:ins>
            <w:ins w:id="882" w:author="Xuelong Wang" w:date="2020-08-17T20:09:00Z">
              <w:r>
                <w:rPr>
                  <w:rFonts w:ascii="Arial" w:hAnsi="Arial" w:cs="Arial"/>
                  <w:lang w:val="en-GB"/>
                </w:rPr>
                <w:t xml:space="preserve">path and then this identity can be also used to find the right </w:t>
              </w:r>
            </w:ins>
            <w:ins w:id="883" w:author="Xuelong Wang" w:date="2020-08-17T20:10:00Z">
              <w:r>
                <w:rPr>
                  <w:rFonts w:ascii="Arial" w:hAnsi="Arial" w:cs="Arial"/>
                  <w:lang w:val="en-GB"/>
                </w:rPr>
                <w:t>destination</w:t>
              </w:r>
            </w:ins>
            <w:ins w:id="884" w:author="Xuelong Wang" w:date="2020-08-17T20:09:00Z">
              <w:r>
                <w:rPr>
                  <w:rFonts w:ascii="Arial" w:hAnsi="Arial" w:cs="Arial"/>
                  <w:lang w:val="en-GB"/>
                </w:rPr>
                <w:t xml:space="preserve"> </w:t>
              </w:r>
            </w:ins>
            <w:ins w:id="885" w:author="Xuelong Wang" w:date="2020-08-17T20:10:00Z">
              <w:r>
                <w:rPr>
                  <w:rFonts w:ascii="Arial" w:hAnsi="Arial" w:cs="Arial"/>
                  <w:lang w:val="en-GB"/>
                </w:rPr>
                <w:t>of the data packets. So then</w:t>
              </w:r>
            </w:ins>
            <w:ins w:id="886" w:author="Xuelong Wang" w:date="2020-08-18T06:26:00Z">
              <w:r>
                <w:rPr>
                  <w:rFonts w:ascii="Arial" w:hAnsi="Arial" w:cs="Arial"/>
                  <w:lang w:val="en-GB"/>
                </w:rPr>
                <w:t xml:space="preserve"> it seems that if </w:t>
              </w:r>
            </w:ins>
            <w:ins w:id="887" w:author="Xuelong Wang" w:date="2020-08-18T06:27:00Z">
              <w:r>
                <w:rPr>
                  <w:rFonts w:ascii="Arial" w:hAnsi="Arial" w:cs="Arial"/>
                  <w:lang w:val="en-GB"/>
                </w:rPr>
                <w:t xml:space="preserve">bearer mapping is supported, the mentioned packet routing is supported for free. </w:t>
              </w:r>
            </w:ins>
          </w:p>
          <w:p w14:paraId="7E694348" w14:textId="77777777" w:rsidR="00C47422" w:rsidRDefault="00735237">
            <w:pPr>
              <w:rPr>
                <w:rFonts w:ascii="Arial" w:hAnsi="Arial" w:cs="Arial"/>
                <w:lang w:val="en-GB"/>
              </w:rPr>
            </w:pPr>
            <w:ins w:id="888" w:author="Xuelong Wang" w:date="2020-08-18T06:28:00Z">
              <w:r>
                <w:rPr>
                  <w:rFonts w:ascii="Arial" w:hAnsi="Arial" w:cs="Arial"/>
                  <w:lang w:val="en-GB"/>
                </w:rPr>
                <w:t>I</w:t>
              </w:r>
            </w:ins>
            <w:ins w:id="889" w:author="Xuelong Wang" w:date="2020-08-18T06:29:00Z">
              <w:r>
                <w:rPr>
                  <w:rFonts w:ascii="Arial" w:hAnsi="Arial" w:cs="Arial"/>
                  <w:lang w:val="en-GB"/>
                </w:rPr>
                <w:t xml:space="preserve">f </w:t>
              </w:r>
            </w:ins>
            <w:ins w:id="890" w:author="Xuelong Wang" w:date="2020-08-17T20:14:00Z">
              <w:r>
                <w:rPr>
                  <w:rFonts w:ascii="Arial" w:hAnsi="Arial" w:cs="Arial"/>
                  <w:lang w:val="en-GB"/>
                </w:rPr>
                <w:t>the</w:t>
              </w:r>
            </w:ins>
            <w:ins w:id="891" w:author="Xuelong Wang" w:date="2020-08-17T20:10:00Z">
              <w:r>
                <w:rPr>
                  <w:rFonts w:ascii="Arial" w:hAnsi="Arial" w:cs="Arial"/>
                  <w:lang w:val="en-GB"/>
                </w:rPr>
                <w:t xml:space="preserve"> multiple</w:t>
              </w:r>
            </w:ins>
            <w:ins w:id="892" w:author="Xuelong Wang" w:date="2020-08-17T20:14:00Z">
              <w:r>
                <w:rPr>
                  <w:rFonts w:ascii="Arial" w:hAnsi="Arial" w:cs="Arial"/>
                  <w:lang w:val="en-GB"/>
                </w:rPr>
                <w:t xml:space="preserve"> hop relaying case</w:t>
              </w:r>
            </w:ins>
            <w:ins w:id="893" w:author="Xuelong Wang" w:date="2020-08-17T20:10:00Z">
              <w:r>
                <w:rPr>
                  <w:rFonts w:ascii="Arial" w:hAnsi="Arial" w:cs="Arial"/>
                  <w:lang w:val="en-GB"/>
                </w:rPr>
                <w:t xml:space="preserve"> is </w:t>
              </w:r>
            </w:ins>
            <w:ins w:id="894" w:author="Xuelong Wang" w:date="2020-08-18T06:29:00Z">
              <w:r>
                <w:rPr>
                  <w:rFonts w:ascii="Arial" w:hAnsi="Arial" w:cs="Arial"/>
                  <w:lang w:val="en-GB"/>
                </w:rPr>
                <w:t xml:space="preserve">not </w:t>
              </w:r>
            </w:ins>
            <w:ins w:id="895" w:author="Xuelong Wang" w:date="2020-08-17T20:10:00Z">
              <w:r>
                <w:rPr>
                  <w:rFonts w:ascii="Arial" w:hAnsi="Arial" w:cs="Arial"/>
                  <w:lang w:val="en-GB"/>
                </w:rPr>
                <w:t>considered at Rel-17, the explicit</w:t>
              </w:r>
              <w:r>
                <w:rPr>
                  <w:rFonts w:ascii="Arial" w:hAnsi="Arial" w:cs="Arial"/>
                </w:rPr>
                <w:t xml:space="preserve"> </w:t>
              </w:r>
              <w:r>
                <w:rPr>
                  <w:rFonts w:ascii="Arial" w:hAnsi="Arial" w:cs="Arial"/>
                  <w:lang w:val="en-GB"/>
                </w:rPr>
                <w:t>packet routing may be not very much essential.</w:t>
              </w:r>
            </w:ins>
            <w:ins w:id="896" w:author="Xuelong Wang" w:date="2020-08-17T20:11:00Z">
              <w:r>
                <w:rPr>
                  <w:rFonts w:ascii="Arial" w:hAnsi="Arial" w:cs="Arial"/>
                  <w:lang w:val="en-GB"/>
                </w:rPr>
                <w:t xml:space="preserve"> </w:t>
              </w:r>
            </w:ins>
            <w:ins w:id="897" w:author="Xuelong Wang" w:date="2020-08-17T20:10:00Z">
              <w:r>
                <w:rPr>
                  <w:rFonts w:ascii="Arial" w:hAnsi="Arial" w:cs="Arial"/>
                  <w:lang w:val="en-GB"/>
                </w:rPr>
                <w:t xml:space="preserve"> </w:t>
              </w:r>
            </w:ins>
          </w:p>
        </w:tc>
      </w:tr>
      <w:tr w:rsidR="00C47422" w14:paraId="0E2187B5" w14:textId="77777777" w:rsidTr="00193D5C">
        <w:tc>
          <w:tcPr>
            <w:tcW w:w="2121" w:type="dxa"/>
          </w:tcPr>
          <w:p w14:paraId="6F6471C1" w14:textId="77777777" w:rsidR="00C47422" w:rsidRDefault="00735237">
            <w:ins w:id="898" w:author="Qualcomm - Peng Cheng" w:date="2020-08-18T15:00:00Z">
              <w:r>
                <w:t>Qualcomm</w:t>
              </w:r>
            </w:ins>
          </w:p>
        </w:tc>
        <w:tc>
          <w:tcPr>
            <w:tcW w:w="1841" w:type="dxa"/>
          </w:tcPr>
          <w:p w14:paraId="7B6CEEBF" w14:textId="77777777" w:rsidR="00C47422" w:rsidRDefault="00735237">
            <w:ins w:id="899" w:author="Qualcomm - Peng Cheng" w:date="2020-08-18T15:00:00Z">
              <w:r>
                <w:t>Option 1</w:t>
              </w:r>
            </w:ins>
          </w:p>
        </w:tc>
        <w:tc>
          <w:tcPr>
            <w:tcW w:w="5659" w:type="dxa"/>
          </w:tcPr>
          <w:p w14:paraId="1D101C7C" w14:textId="77777777" w:rsidR="00C47422" w:rsidRDefault="00735237">
            <w:ins w:id="900" w:author="Qualcomm - Peng Cheng" w:date="2020-08-18T15:00:00Z">
              <w:r>
                <w:t>Please note that multi-hop is not in scoping of Rel-17 SI. We may have some consideration on how to leave some room for future extension to multi-hop, but we need to only support one-hop in this release.</w:t>
              </w:r>
            </w:ins>
          </w:p>
        </w:tc>
      </w:tr>
      <w:tr w:rsidR="00C47422" w14:paraId="222270E0" w14:textId="77777777" w:rsidTr="00193D5C">
        <w:tc>
          <w:tcPr>
            <w:tcW w:w="2121" w:type="dxa"/>
          </w:tcPr>
          <w:p w14:paraId="375FE93F" w14:textId="77777777" w:rsidR="00C47422" w:rsidRDefault="00735237">
            <w:ins w:id="901" w:author="OPPO (Qianxi)" w:date="2020-08-18T15:44:00Z">
              <w:r>
                <w:rPr>
                  <w:rFonts w:eastAsia="SimSun" w:hint="eastAsia"/>
                  <w:lang w:eastAsia="zh-CN"/>
                </w:rPr>
                <w:t>O</w:t>
              </w:r>
              <w:r>
                <w:rPr>
                  <w:rFonts w:eastAsia="SimSun"/>
                  <w:lang w:eastAsia="zh-CN"/>
                </w:rPr>
                <w:t>PPO</w:t>
              </w:r>
            </w:ins>
          </w:p>
        </w:tc>
        <w:tc>
          <w:tcPr>
            <w:tcW w:w="1841" w:type="dxa"/>
          </w:tcPr>
          <w:p w14:paraId="7583DC17" w14:textId="77777777" w:rsidR="00C47422" w:rsidRDefault="00C47422"/>
        </w:tc>
        <w:tc>
          <w:tcPr>
            <w:tcW w:w="5659" w:type="dxa"/>
          </w:tcPr>
          <w:p w14:paraId="5E9F6620" w14:textId="77777777" w:rsidR="00C47422" w:rsidRDefault="00735237">
            <w:pPr>
              <w:rPr>
                <w:ins w:id="902" w:author="OPPO (Qianxi)" w:date="2020-08-18T15:44:00Z"/>
                <w:rFonts w:eastAsia="SimSun"/>
                <w:lang w:eastAsia="zh-CN"/>
              </w:rPr>
            </w:pPr>
            <w:ins w:id="903" w:author="OPPO (Qianxi)" w:date="2020-08-18T15:44:00Z">
              <w:r>
                <w:rPr>
                  <w:rFonts w:eastAsia="SimSun"/>
                  <w:lang w:eastAsia="zh-CN"/>
                </w:rPr>
                <w:t xml:space="preserve">It is not clear definition for the bearer mapping and routing. </w:t>
              </w:r>
              <w:r>
                <w:rPr>
                  <w:rFonts w:eastAsia="SimSun" w:hint="eastAsia"/>
                  <w:lang w:eastAsia="zh-CN"/>
                </w:rPr>
                <w:t>O</w:t>
              </w:r>
              <w:r>
                <w:rPr>
                  <w:rFonts w:eastAsia="SimSun"/>
                  <w:lang w:eastAsia="zh-CN"/>
                </w:rPr>
                <w:t>ur understanding of the adaptation layer is (taking U2N relay as an example)</w:t>
              </w:r>
            </w:ins>
          </w:p>
          <w:p w14:paraId="241DB890" w14:textId="77777777" w:rsidR="00C47422" w:rsidRDefault="00735237">
            <w:pPr>
              <w:rPr>
                <w:ins w:id="904" w:author="OPPO (Qianxi)" w:date="2020-08-18T15:44:00Z"/>
                <w:rFonts w:eastAsia="SimSun"/>
                <w:lang w:eastAsia="zh-CN"/>
              </w:rPr>
            </w:pPr>
            <w:ins w:id="905" w:author="OPPO (Qianxi)" w:date="2020-08-18T15:44:00Z">
              <w:r>
                <w:rPr>
                  <w:rFonts w:eastAsia="SimSun"/>
                  <w:lang w:eastAsia="zh-CN"/>
                </w:rPr>
                <w:t>For UL: mapping from PC5 RLC channel to Uu RLC channel at relay, identifying source node (i.e., remote UE) and/or bearer ID at RAN;</w:t>
              </w:r>
            </w:ins>
          </w:p>
          <w:p w14:paraId="233E251C" w14:textId="77777777" w:rsidR="00C47422" w:rsidRDefault="00735237">
            <w:ins w:id="906" w:author="OPPO (Qianxi)" w:date="2020-08-18T15:44:00Z">
              <w:r>
                <w:rPr>
                  <w:rFonts w:eastAsia="SimSun" w:hint="eastAsia"/>
                  <w:lang w:eastAsia="zh-CN"/>
                </w:rPr>
                <w:t>F</w:t>
              </w:r>
              <w:r>
                <w:rPr>
                  <w:rFonts w:eastAsia="SimSun"/>
                  <w:lang w:eastAsia="zh-CN"/>
                </w:rPr>
                <w:t>or DL: mapping from Uu RLC channel to firstly specific remote UE, and secondly the PC5 RLC channel at relay (somehow one can understand 1</w:t>
              </w:r>
              <w:r>
                <w:rPr>
                  <w:rFonts w:eastAsia="SimSun"/>
                  <w:vertAlign w:val="superscript"/>
                  <w:lang w:eastAsia="zh-CN"/>
                </w:rPr>
                <w:t>st</w:t>
              </w:r>
              <w:r>
                <w:rPr>
                  <w:rFonts w:eastAsia="SimSun"/>
                  <w:lang w:eastAsia="zh-CN"/>
                </w:rPr>
                <w:t xml:space="preserve"> part as routing and 2</w:t>
              </w:r>
              <w:r>
                <w:rPr>
                  <w:rFonts w:eastAsia="SimSun"/>
                  <w:vertAlign w:val="superscript"/>
                  <w:lang w:eastAsia="zh-CN"/>
                </w:rPr>
                <w:t>nd</w:t>
              </w:r>
              <w:r>
                <w:rPr>
                  <w:rFonts w:eastAsia="SimSun"/>
                  <w:lang w:eastAsia="zh-CN"/>
                </w:rPr>
                <w:t xml:space="preserve"> part as mapping), identifying source node (i.e., RAN/relay UE) and/or bearer ID at remote UE.</w:t>
              </w:r>
            </w:ins>
          </w:p>
        </w:tc>
      </w:tr>
      <w:tr w:rsidR="00C47422" w14:paraId="356B8DF1" w14:textId="77777777" w:rsidTr="00193D5C">
        <w:tc>
          <w:tcPr>
            <w:tcW w:w="2121" w:type="dxa"/>
          </w:tcPr>
          <w:p w14:paraId="1E5102B7" w14:textId="77777777" w:rsidR="00C47422" w:rsidRDefault="00735237">
            <w:ins w:id="907" w:author="yang xing" w:date="2020-08-18T16:59:00Z">
              <w:r>
                <w:rPr>
                  <w:rFonts w:eastAsia="SimSun" w:hint="eastAsia"/>
                  <w:lang w:eastAsia="zh-CN"/>
                </w:rPr>
                <w:t>Xiaomi</w:t>
              </w:r>
            </w:ins>
          </w:p>
        </w:tc>
        <w:tc>
          <w:tcPr>
            <w:tcW w:w="1841" w:type="dxa"/>
          </w:tcPr>
          <w:p w14:paraId="24E1E8F2" w14:textId="77777777" w:rsidR="00C47422" w:rsidRDefault="00735237">
            <w:ins w:id="908" w:author="yang xing" w:date="2020-08-18T16:59:00Z">
              <w:r>
                <w:rPr>
                  <w:rFonts w:eastAsia="SimSun" w:hint="eastAsia"/>
                  <w:lang w:eastAsia="zh-CN"/>
                </w:rPr>
                <w:t>Option2</w:t>
              </w:r>
            </w:ins>
          </w:p>
        </w:tc>
        <w:tc>
          <w:tcPr>
            <w:tcW w:w="5659" w:type="dxa"/>
          </w:tcPr>
          <w:p w14:paraId="09B243D0" w14:textId="77777777" w:rsidR="00C47422" w:rsidRDefault="00735237">
            <w:pPr>
              <w:rPr>
                <w:ins w:id="909" w:author="yang xing" w:date="2020-08-18T16:59:00Z"/>
                <w:rFonts w:eastAsia="SimSun"/>
                <w:lang w:eastAsia="zh-CN"/>
              </w:rPr>
            </w:pPr>
            <w:ins w:id="910" w:author="yang xing" w:date="2020-08-18T16:59:00Z">
              <w:r>
                <w:rPr>
                  <w:rFonts w:eastAsia="SimSun"/>
                  <w:lang w:eastAsia="zh-CN"/>
                </w:rPr>
                <w:t xml:space="preserve">If we support multiple </w:t>
              </w:r>
            </w:ins>
            <w:ins w:id="911" w:author="yang xing" w:date="2020-08-18T17:00:00Z">
              <w:r>
                <w:rPr>
                  <w:rFonts w:eastAsia="SimSun"/>
                  <w:lang w:eastAsia="zh-CN"/>
                </w:rPr>
                <w:t>SLRBs</w:t>
              </w:r>
            </w:ins>
            <w:ins w:id="912" w:author="yang xing" w:date="2020-08-18T16:59:00Z">
              <w:r>
                <w:rPr>
                  <w:rFonts w:eastAsia="SimSun"/>
                  <w:lang w:eastAsia="zh-CN"/>
                </w:rPr>
                <w:t xml:space="preserve"> from different remote UEs to one DRB mapping, packet routing is necessary to support. Otherwise, relay/gNB is not able to route RLC SDUs to correct remote UE’s RLC/PDCP.</w:t>
              </w:r>
            </w:ins>
          </w:p>
          <w:p w14:paraId="16E0495F" w14:textId="77777777" w:rsidR="00C47422" w:rsidRDefault="00735237">
            <w:ins w:id="913" w:author="yang xing" w:date="2020-08-18T16:59:00Z">
              <w:r>
                <w:rPr>
                  <w:rFonts w:eastAsia="SimSun"/>
                  <w:lang w:eastAsia="zh-CN"/>
                </w:rPr>
                <w:t>I also agree with MTK the routing can be achieved together with bear mapping.</w:t>
              </w:r>
            </w:ins>
          </w:p>
        </w:tc>
      </w:tr>
      <w:tr w:rsidR="00C47422" w14:paraId="1903572A" w14:textId="77777777" w:rsidTr="00193D5C">
        <w:tc>
          <w:tcPr>
            <w:tcW w:w="2121" w:type="dxa"/>
          </w:tcPr>
          <w:p w14:paraId="7A311483" w14:textId="77777777" w:rsidR="00C47422" w:rsidRDefault="00735237">
            <w:ins w:id="914" w:author="Ericsson (Antonino Orsino)" w:date="2020-08-18T15:20:00Z">
              <w:r>
                <w:t>Ericsson (Tony)</w:t>
              </w:r>
            </w:ins>
          </w:p>
        </w:tc>
        <w:tc>
          <w:tcPr>
            <w:tcW w:w="1841" w:type="dxa"/>
          </w:tcPr>
          <w:p w14:paraId="47ECEE1C" w14:textId="77777777" w:rsidR="00C47422" w:rsidRDefault="00735237">
            <w:ins w:id="915" w:author="Ericsson (Antonino Orsino)" w:date="2020-08-18T15:20:00Z">
              <w:r>
                <w:t>Option2</w:t>
              </w:r>
            </w:ins>
          </w:p>
        </w:tc>
        <w:tc>
          <w:tcPr>
            <w:tcW w:w="5659" w:type="dxa"/>
          </w:tcPr>
          <w:p w14:paraId="67778036" w14:textId="77777777" w:rsidR="00C47422" w:rsidRDefault="00735237">
            <w:pPr>
              <w:rPr>
                <w:ins w:id="916" w:author="Ericsson (Antonino Orsino)" w:date="2020-08-18T15:20:00Z"/>
              </w:rPr>
            </w:pPr>
            <w:ins w:id="917" w:author="Ericsson (Antonino Orsino)" w:date="2020-08-18T15:20:00Z">
              <w:r>
                <w:t>We agree with MediaTek, but we also think that for future proofing it would be better to have packet routing already now.</w:t>
              </w:r>
            </w:ins>
          </w:p>
          <w:p w14:paraId="6E7E81DD" w14:textId="77777777" w:rsidR="00C47422" w:rsidRDefault="00735237">
            <w:pPr>
              <w:rPr>
                <w:ins w:id="918" w:author="Ericsson (Antonino Orsino)" w:date="2020-08-18T15:20:00Z"/>
              </w:rPr>
            </w:pPr>
            <w:ins w:id="919" w:author="Ericsson (Antonino Orsino)" w:date="2020-08-18T15:20:00Z">
              <w:r>
                <w:t>This is also in line with what stated in the SID:</w:t>
              </w:r>
            </w:ins>
          </w:p>
          <w:p w14:paraId="0648EADB" w14:textId="77777777" w:rsidR="00C47422" w:rsidRDefault="00735237">
            <w:pPr>
              <w:rPr>
                <w:ins w:id="920" w:author="Ericsson (Antonino Orsino)" w:date="2020-08-18T15:20:00Z"/>
                <w:rFonts w:ascii="Times New Roman" w:eastAsia="Times New Roman" w:hAnsi="Times New Roman"/>
                <w:sz w:val="24"/>
                <w:szCs w:val="24"/>
              </w:rPr>
            </w:pPr>
            <w:ins w:id="921" w:author="Ericsson (Antonino Orsino)" w:date="2020-08-18T15:20:00Z">
              <w:r>
                <w:rPr>
                  <w:color w:val="000000"/>
                  <w:sz w:val="20"/>
                  <w:szCs w:val="20"/>
                  <w:highlight w:val="yellow"/>
                </w:rPr>
                <w:lastRenderedPageBreak/>
                <w:t>NOTE</w:t>
              </w:r>
              <w:r>
                <w:rPr>
                  <w:rStyle w:val="apple-converted-space"/>
                  <w:color w:val="000000"/>
                  <w:sz w:val="20"/>
                  <w:szCs w:val="20"/>
                  <w:highlight w:val="yellow"/>
                </w:rPr>
                <w:t> </w:t>
              </w:r>
              <w:r>
                <w:rPr>
                  <w:color w:val="000000"/>
                  <w:sz w:val="20"/>
                  <w:szCs w:val="20"/>
                  <w:highlight w:val="yellow"/>
                </w:rPr>
                <w:t>3:</w:t>
              </w:r>
              <w:r>
                <w:rPr>
                  <w:rStyle w:val="apple-converted-space"/>
                  <w:color w:val="000000"/>
                  <w:sz w:val="20"/>
                  <w:szCs w:val="20"/>
                  <w:highlight w:val="yellow"/>
                </w:rPr>
                <w:t> </w:t>
              </w:r>
              <w:r>
                <w:rPr>
                  <w:color w:val="000000"/>
                  <w:sz w:val="20"/>
                  <w:szCs w:val="20"/>
                  <w:highlight w:val="yellow"/>
                </w:rPr>
                <w:t>Forward compatibility for multi-hop relay support in a future release needs to be taken into account.</w:t>
              </w:r>
            </w:ins>
          </w:p>
          <w:p w14:paraId="366698DE" w14:textId="77777777" w:rsidR="00C47422" w:rsidRDefault="00735237">
            <w:ins w:id="922" w:author="Ericsson (Antonino Orsino)" w:date="2020-08-18T15:20:00Z">
              <w:r>
                <w:t>Even for single hop case, packet routing is needed to distinguish flows/packets terminated at the relay UE and flows/packets terminated at the receiving remote UE.</w:t>
              </w:r>
            </w:ins>
          </w:p>
        </w:tc>
      </w:tr>
      <w:tr w:rsidR="00C47422" w14:paraId="0A852CE4" w14:textId="77777777" w:rsidTr="00193D5C">
        <w:tc>
          <w:tcPr>
            <w:tcW w:w="2121" w:type="dxa"/>
          </w:tcPr>
          <w:p w14:paraId="3033A9EB" w14:textId="77777777" w:rsidR="00C47422" w:rsidRDefault="00735237">
            <w:ins w:id="923" w:author="Huawei" w:date="2020-08-19T16:13:00Z">
              <w:r>
                <w:rPr>
                  <w:rFonts w:eastAsia="SimSun" w:hint="eastAsia"/>
                  <w:lang w:eastAsia="zh-CN"/>
                </w:rPr>
                <w:lastRenderedPageBreak/>
                <w:t>H</w:t>
              </w:r>
              <w:r>
                <w:rPr>
                  <w:rFonts w:eastAsia="SimSun"/>
                  <w:lang w:eastAsia="zh-CN"/>
                </w:rPr>
                <w:t>uawei</w:t>
              </w:r>
            </w:ins>
          </w:p>
        </w:tc>
        <w:tc>
          <w:tcPr>
            <w:tcW w:w="1841" w:type="dxa"/>
          </w:tcPr>
          <w:p w14:paraId="490A7709" w14:textId="77777777" w:rsidR="00C47422" w:rsidRDefault="00735237">
            <w:ins w:id="924" w:author="Huawei" w:date="2020-08-19T16:13:00Z">
              <w:r>
                <w:rPr>
                  <w:rFonts w:eastAsia="SimSun" w:hint="eastAsia"/>
                  <w:lang w:eastAsia="zh-CN"/>
                </w:rPr>
                <w:t>O</w:t>
              </w:r>
              <w:r>
                <w:rPr>
                  <w:rFonts w:eastAsia="SimSun"/>
                  <w:lang w:eastAsia="zh-CN"/>
                </w:rPr>
                <w:t>ption 2</w:t>
              </w:r>
            </w:ins>
          </w:p>
        </w:tc>
        <w:tc>
          <w:tcPr>
            <w:tcW w:w="5659" w:type="dxa"/>
          </w:tcPr>
          <w:p w14:paraId="318565DE" w14:textId="77777777" w:rsidR="00C47422" w:rsidRDefault="00735237">
            <w:pPr>
              <w:rPr>
                <w:ins w:id="925" w:author="Huawei" w:date="2020-08-19T16:13:00Z"/>
                <w:rFonts w:eastAsia="SimSun"/>
                <w:lang w:eastAsia="zh-CN"/>
              </w:rPr>
            </w:pPr>
            <w:ins w:id="926" w:author="Huawei" w:date="2020-08-19T16:13:00Z">
              <w:r>
                <w:rPr>
                  <w:rFonts w:eastAsia="SimSun" w:hint="eastAsia"/>
                  <w:lang w:eastAsia="zh-CN"/>
                </w:rPr>
                <w:t>E</w:t>
              </w:r>
              <w:r>
                <w:rPr>
                  <w:rFonts w:eastAsia="SimSun"/>
                  <w:lang w:eastAsia="zh-CN"/>
                </w:rPr>
                <w:t>ven in single hop case, for DL, relay UE needs to decide that each packet should be routed to which remote UE. This is the packed routing.</w:t>
              </w:r>
            </w:ins>
          </w:p>
          <w:p w14:paraId="65A1C811" w14:textId="77777777" w:rsidR="00C47422" w:rsidRDefault="00735237">
            <w:ins w:id="927" w:author="Huawei" w:date="2020-08-19T16:13:00Z">
              <w:r>
                <w:rPr>
                  <w:rFonts w:eastAsia="SimSun"/>
                  <w:lang w:eastAsia="zh-CN"/>
                </w:rPr>
                <w:t>In general, we can say adaption layer can support the “</w:t>
              </w:r>
              <w:r>
                <w:rPr>
                  <w:rFonts w:eastAsia="SimSun"/>
                  <w:b/>
                  <w:lang w:eastAsia="zh-CN"/>
                </w:rPr>
                <w:t>Bearer mapping and packet routing</w:t>
              </w:r>
              <w:r>
                <w:rPr>
                  <w:rFonts w:eastAsia="SimSun"/>
                  <w:lang w:eastAsia="zh-CN"/>
                </w:rPr>
                <w:t>”, but we can decide if those two functions can be achieved together as one functions in WI phase.</w:t>
              </w:r>
            </w:ins>
          </w:p>
        </w:tc>
      </w:tr>
      <w:tr w:rsidR="00C47422" w14:paraId="0CF2F7FE" w14:textId="77777777" w:rsidTr="00193D5C">
        <w:trPr>
          <w:ins w:id="928" w:author="CATT" w:date="2020-08-19T19:54:00Z"/>
        </w:trPr>
        <w:tc>
          <w:tcPr>
            <w:tcW w:w="2121" w:type="dxa"/>
          </w:tcPr>
          <w:p w14:paraId="3217CBD8" w14:textId="77777777" w:rsidR="00C47422" w:rsidRDefault="00735237">
            <w:pPr>
              <w:rPr>
                <w:ins w:id="929" w:author="CATT" w:date="2020-08-19T19:54:00Z"/>
                <w:rFonts w:eastAsia="SimSun"/>
                <w:lang w:eastAsia="zh-CN"/>
              </w:rPr>
            </w:pPr>
            <w:ins w:id="930" w:author="CATT" w:date="2020-08-19T19:54:00Z">
              <w:r>
                <w:rPr>
                  <w:rFonts w:eastAsia="SimSun" w:hint="eastAsia"/>
                  <w:lang w:eastAsia="zh-CN"/>
                </w:rPr>
                <w:t>CATT</w:t>
              </w:r>
            </w:ins>
          </w:p>
        </w:tc>
        <w:tc>
          <w:tcPr>
            <w:tcW w:w="1841" w:type="dxa"/>
          </w:tcPr>
          <w:p w14:paraId="55F3ECF7" w14:textId="77777777" w:rsidR="00C47422" w:rsidRDefault="00735237">
            <w:pPr>
              <w:rPr>
                <w:ins w:id="931" w:author="CATT" w:date="2020-08-19T19:54:00Z"/>
                <w:rFonts w:eastAsia="SimSun"/>
                <w:lang w:eastAsia="zh-CN"/>
              </w:rPr>
            </w:pPr>
            <w:ins w:id="932" w:author="CATT" w:date="2020-08-19T19:54:00Z">
              <w:r>
                <w:rPr>
                  <w:rFonts w:eastAsia="SimSun" w:hint="eastAsia"/>
                  <w:lang w:eastAsia="zh-CN"/>
                </w:rPr>
                <w:t>Option1</w:t>
              </w:r>
            </w:ins>
          </w:p>
        </w:tc>
        <w:tc>
          <w:tcPr>
            <w:tcW w:w="5659" w:type="dxa"/>
          </w:tcPr>
          <w:p w14:paraId="09D6B539" w14:textId="77777777" w:rsidR="00C47422" w:rsidRDefault="00735237">
            <w:pPr>
              <w:rPr>
                <w:ins w:id="933" w:author="CATT" w:date="2020-08-19T19:54:00Z"/>
                <w:rFonts w:eastAsia="SimSun"/>
                <w:lang w:eastAsia="zh-CN"/>
              </w:rPr>
            </w:pPr>
            <w:ins w:id="934" w:author="CATT" w:date="2020-08-19T20:00:00Z">
              <w:r>
                <w:rPr>
                  <w:rFonts w:eastAsia="SimSun"/>
                  <w:lang w:eastAsia="zh-CN"/>
                </w:rPr>
                <w:t>Due to many limitations,  we reckon that we</w:t>
              </w:r>
            </w:ins>
            <w:ins w:id="935" w:author="CATT" w:date="2020-08-19T20:32:00Z">
              <w:r>
                <w:rPr>
                  <w:rFonts w:eastAsia="SimSun"/>
                  <w:lang w:eastAsia="zh-CN"/>
                </w:rPr>
                <w:t>’</w:t>
              </w:r>
              <w:r>
                <w:rPr>
                  <w:rFonts w:eastAsia="SimSun" w:hint="eastAsia"/>
                  <w:lang w:eastAsia="zh-CN"/>
                </w:rPr>
                <w:t xml:space="preserve">d better </w:t>
              </w:r>
            </w:ins>
            <w:ins w:id="936" w:author="CATT" w:date="2020-08-19T20:00:00Z">
              <w:r>
                <w:rPr>
                  <w:rFonts w:eastAsia="SimSun"/>
                  <w:lang w:eastAsia="zh-CN"/>
                </w:rPr>
                <w:t>focus</w:t>
              </w:r>
            </w:ins>
            <w:ins w:id="937" w:author="CATT" w:date="2020-08-19T20:31:00Z">
              <w:r>
                <w:rPr>
                  <w:rFonts w:eastAsia="SimSun" w:hint="eastAsia"/>
                  <w:lang w:eastAsia="zh-CN"/>
                </w:rPr>
                <w:t xml:space="preserve"> on one-hop at the current stage</w:t>
              </w:r>
            </w:ins>
            <w:ins w:id="938" w:author="CATT" w:date="2020-08-19T20:00:00Z">
              <w:r>
                <w:rPr>
                  <w:rFonts w:eastAsia="SimSun"/>
                  <w:lang w:eastAsia="zh-CN"/>
                </w:rPr>
                <w:t>.</w:t>
              </w:r>
            </w:ins>
          </w:p>
        </w:tc>
      </w:tr>
      <w:tr w:rsidR="00C47422" w14:paraId="6071C9A5" w14:textId="77777777" w:rsidTr="00193D5C">
        <w:trPr>
          <w:ins w:id="939" w:author="Xuelong Wang" w:date="2020-08-20T10:03:00Z"/>
        </w:trPr>
        <w:tc>
          <w:tcPr>
            <w:tcW w:w="2121" w:type="dxa"/>
          </w:tcPr>
          <w:p w14:paraId="60208C29" w14:textId="77777777" w:rsidR="00C47422" w:rsidRDefault="00735237">
            <w:pPr>
              <w:rPr>
                <w:ins w:id="940" w:author="Xuelong Wang" w:date="2020-08-20T10:03:00Z"/>
                <w:rFonts w:eastAsia="SimSun"/>
                <w:lang w:eastAsia="zh-CN"/>
              </w:rPr>
            </w:pPr>
            <w:ins w:id="941" w:author="Xuelong Wang" w:date="2020-08-20T10:04:00Z">
              <w:r>
                <w:rPr>
                  <w:rFonts w:eastAsia="SimSun"/>
                  <w:lang w:eastAsia="zh-CN"/>
                </w:rPr>
                <w:t>Apple</w:t>
              </w:r>
            </w:ins>
          </w:p>
        </w:tc>
        <w:tc>
          <w:tcPr>
            <w:tcW w:w="1841" w:type="dxa"/>
          </w:tcPr>
          <w:p w14:paraId="5BADE645" w14:textId="77777777" w:rsidR="00C47422" w:rsidRDefault="00735237">
            <w:pPr>
              <w:rPr>
                <w:ins w:id="942" w:author="Xuelong Wang" w:date="2020-08-20T10:03:00Z"/>
                <w:rFonts w:eastAsia="SimSun"/>
                <w:lang w:eastAsia="zh-CN"/>
              </w:rPr>
            </w:pPr>
            <w:ins w:id="943" w:author="Xuelong Wang" w:date="2020-08-20T10:04:00Z">
              <w:r>
                <w:rPr>
                  <w:rFonts w:eastAsia="SimSun"/>
                  <w:lang w:eastAsia="zh-CN"/>
                </w:rPr>
                <w:t>Option 2</w:t>
              </w:r>
            </w:ins>
          </w:p>
        </w:tc>
        <w:tc>
          <w:tcPr>
            <w:tcW w:w="5659" w:type="dxa"/>
          </w:tcPr>
          <w:p w14:paraId="3967DC0E" w14:textId="77777777" w:rsidR="00C47422" w:rsidRDefault="00735237">
            <w:pPr>
              <w:rPr>
                <w:ins w:id="944" w:author="Xuelong Wang" w:date="2020-08-20T10:03:00Z"/>
                <w:rFonts w:eastAsia="SimSun"/>
                <w:lang w:eastAsia="zh-CN"/>
              </w:rPr>
            </w:pPr>
            <w:ins w:id="945" w:author="Xuelong Wang" w:date="2020-08-20T10:04:00Z">
              <w:r>
                <w:rPr>
                  <w:rFonts w:eastAsia="SimSun"/>
                  <w:lang w:eastAsia="zh-CN"/>
                </w:rPr>
                <w:t>I think the difference in “bearer mapping” and “packet routing” is very clear. This depends on how adaptation header is designed in U2U and U2N relay. So far, we can deem both are supported in adaptation layer in general</w:t>
              </w:r>
            </w:ins>
          </w:p>
        </w:tc>
      </w:tr>
      <w:tr w:rsidR="00C47422" w14:paraId="5FADBC64" w14:textId="77777777" w:rsidTr="00193D5C">
        <w:trPr>
          <w:ins w:id="946" w:author="Sharma, Vivek" w:date="2020-08-20T10:45:00Z"/>
        </w:trPr>
        <w:tc>
          <w:tcPr>
            <w:tcW w:w="2121" w:type="dxa"/>
          </w:tcPr>
          <w:p w14:paraId="0851A080" w14:textId="77777777" w:rsidR="00C47422" w:rsidRDefault="00735237">
            <w:pPr>
              <w:rPr>
                <w:ins w:id="947" w:author="Sharma, Vivek" w:date="2020-08-20T10:45:00Z"/>
                <w:rFonts w:eastAsia="SimSun"/>
                <w:lang w:eastAsia="zh-CN"/>
              </w:rPr>
            </w:pPr>
            <w:ins w:id="948" w:author="Sharma, Vivek" w:date="2020-08-20T10:45:00Z">
              <w:r>
                <w:t>Sony</w:t>
              </w:r>
            </w:ins>
          </w:p>
        </w:tc>
        <w:tc>
          <w:tcPr>
            <w:tcW w:w="1841" w:type="dxa"/>
          </w:tcPr>
          <w:p w14:paraId="3E871502" w14:textId="77777777" w:rsidR="00C47422" w:rsidRDefault="00735237">
            <w:pPr>
              <w:rPr>
                <w:ins w:id="949" w:author="Sharma, Vivek" w:date="2020-08-20T10:45:00Z"/>
                <w:rFonts w:eastAsia="SimSun"/>
                <w:lang w:eastAsia="zh-CN"/>
              </w:rPr>
            </w:pPr>
            <w:ins w:id="950" w:author="Sharma, Vivek" w:date="2020-08-20T10:45:00Z">
              <w:r>
                <w:t>Option 1</w:t>
              </w:r>
            </w:ins>
          </w:p>
        </w:tc>
        <w:tc>
          <w:tcPr>
            <w:tcW w:w="5659" w:type="dxa"/>
          </w:tcPr>
          <w:p w14:paraId="5F3DC4A4" w14:textId="77777777" w:rsidR="00C47422" w:rsidRDefault="00735237">
            <w:pPr>
              <w:rPr>
                <w:ins w:id="951" w:author="Sharma, Vivek" w:date="2020-08-20T10:45:00Z"/>
                <w:rFonts w:eastAsia="SimSun"/>
                <w:lang w:eastAsia="zh-CN"/>
              </w:rPr>
            </w:pPr>
            <w:ins w:id="952" w:author="Sharma, Vivek" w:date="2020-08-20T10:45:00Z">
              <w:r>
                <w:t>Agree with Mediatek</w:t>
              </w:r>
            </w:ins>
          </w:p>
        </w:tc>
      </w:tr>
      <w:tr w:rsidR="00C47422" w14:paraId="561600E4" w14:textId="77777777" w:rsidTr="00193D5C">
        <w:trPr>
          <w:ins w:id="953" w:author="ZTE - Boyuan" w:date="2020-08-20T22:48:00Z"/>
        </w:trPr>
        <w:tc>
          <w:tcPr>
            <w:tcW w:w="2121" w:type="dxa"/>
          </w:tcPr>
          <w:p w14:paraId="272128FD" w14:textId="77777777" w:rsidR="00C47422" w:rsidRDefault="00735237">
            <w:pPr>
              <w:rPr>
                <w:ins w:id="954" w:author="ZTE - Boyuan" w:date="2020-08-20T22:48:00Z"/>
                <w:rFonts w:eastAsia="SimSun"/>
                <w:lang w:eastAsia="zh-CN"/>
              </w:rPr>
            </w:pPr>
            <w:ins w:id="955" w:author="ZTE - Boyuan" w:date="2020-08-20T22:48:00Z">
              <w:r>
                <w:rPr>
                  <w:rFonts w:eastAsia="SimSun" w:hint="eastAsia"/>
                  <w:lang w:eastAsia="zh-CN"/>
                </w:rPr>
                <w:t>ZTE</w:t>
              </w:r>
            </w:ins>
          </w:p>
        </w:tc>
        <w:tc>
          <w:tcPr>
            <w:tcW w:w="1841" w:type="dxa"/>
          </w:tcPr>
          <w:p w14:paraId="3E2E3186" w14:textId="77777777" w:rsidR="00C47422" w:rsidRDefault="00735237">
            <w:pPr>
              <w:rPr>
                <w:ins w:id="956" w:author="ZTE - Boyuan" w:date="2020-08-20T22:48:00Z"/>
                <w:rFonts w:eastAsia="SimSun"/>
                <w:lang w:eastAsia="zh-CN"/>
              </w:rPr>
            </w:pPr>
            <w:ins w:id="957" w:author="ZTE - Boyuan" w:date="2020-08-20T22:48:00Z">
              <w:r>
                <w:rPr>
                  <w:rFonts w:eastAsia="SimSun" w:hint="eastAsia"/>
                  <w:lang w:eastAsia="zh-CN"/>
                </w:rPr>
                <w:t>Option 2</w:t>
              </w:r>
            </w:ins>
          </w:p>
        </w:tc>
        <w:tc>
          <w:tcPr>
            <w:tcW w:w="5659" w:type="dxa"/>
          </w:tcPr>
          <w:p w14:paraId="0D2EC3B0" w14:textId="77777777" w:rsidR="00C47422" w:rsidRDefault="00735237">
            <w:pPr>
              <w:rPr>
                <w:ins w:id="958" w:author="ZTE - Boyuan" w:date="2020-08-20T22:48:00Z"/>
              </w:rPr>
            </w:pPr>
            <w:ins w:id="959" w:author="ZTE - Boyuan" w:date="2020-08-20T22:48:00Z">
              <w:r>
                <w:rPr>
                  <w:rFonts w:eastAsia="SimSun" w:hint="eastAsia"/>
                  <w:lang w:eastAsia="zh-CN"/>
                </w:rPr>
                <w:t>As above commented, the definition of the bearer mapping and the routing is not so clear, and the routing can be achieved when bearer mapping is supported. In addition, we share the same view as Ericsson, packet routing is needed to distinguish packets terminated at the relay UE or relayed traffic.</w:t>
              </w:r>
            </w:ins>
          </w:p>
        </w:tc>
      </w:tr>
      <w:tr w:rsidR="001D0130" w14:paraId="11D41167" w14:textId="77777777" w:rsidTr="00193D5C">
        <w:trPr>
          <w:ins w:id="960" w:author="Convida" w:date="2020-08-20T14:33:00Z"/>
        </w:trPr>
        <w:tc>
          <w:tcPr>
            <w:tcW w:w="2121" w:type="dxa"/>
          </w:tcPr>
          <w:p w14:paraId="39F8F525" w14:textId="15275328" w:rsidR="001D0130" w:rsidRDefault="001D0130" w:rsidP="001D0130">
            <w:pPr>
              <w:rPr>
                <w:ins w:id="961" w:author="Convida" w:date="2020-08-20T14:33:00Z"/>
                <w:rFonts w:eastAsia="SimSun"/>
                <w:lang w:eastAsia="zh-CN"/>
              </w:rPr>
            </w:pPr>
            <w:ins w:id="962" w:author="Convida" w:date="2020-08-20T14:33:00Z">
              <w:r>
                <w:t>Convida</w:t>
              </w:r>
            </w:ins>
          </w:p>
        </w:tc>
        <w:tc>
          <w:tcPr>
            <w:tcW w:w="1841" w:type="dxa"/>
          </w:tcPr>
          <w:p w14:paraId="1EE15CB1" w14:textId="20ADF196" w:rsidR="001D0130" w:rsidRDefault="001D0130" w:rsidP="001D0130">
            <w:pPr>
              <w:rPr>
                <w:ins w:id="963" w:author="Convida" w:date="2020-08-20T14:33:00Z"/>
                <w:rFonts w:eastAsia="SimSun"/>
                <w:lang w:eastAsia="zh-CN"/>
              </w:rPr>
            </w:pPr>
            <w:ins w:id="964" w:author="Convida" w:date="2020-08-20T14:33:00Z">
              <w:r>
                <w:t>Option 2</w:t>
              </w:r>
            </w:ins>
          </w:p>
        </w:tc>
        <w:tc>
          <w:tcPr>
            <w:tcW w:w="5659" w:type="dxa"/>
          </w:tcPr>
          <w:p w14:paraId="46ADBA62" w14:textId="4C19C8FB" w:rsidR="001D0130" w:rsidRDefault="001D0130" w:rsidP="001D0130">
            <w:pPr>
              <w:rPr>
                <w:ins w:id="965" w:author="Convida" w:date="2020-08-20T14:33:00Z"/>
                <w:rFonts w:eastAsia="SimSun"/>
                <w:lang w:eastAsia="zh-CN"/>
              </w:rPr>
            </w:pPr>
            <w:ins w:id="966" w:author="Convida" w:date="2020-08-20T14:33:00Z">
              <w:r>
                <w:t>We share the same view with Ericsson</w:t>
              </w:r>
            </w:ins>
          </w:p>
        </w:tc>
      </w:tr>
      <w:tr w:rsidR="00FA308B" w14:paraId="2D7092BD" w14:textId="77777777" w:rsidTr="00193D5C">
        <w:trPr>
          <w:ins w:id="967" w:author="Interdigital" w:date="2020-08-20T16:27:00Z"/>
        </w:trPr>
        <w:tc>
          <w:tcPr>
            <w:tcW w:w="2121" w:type="dxa"/>
          </w:tcPr>
          <w:p w14:paraId="4EFDE074" w14:textId="3724908B" w:rsidR="00FA308B" w:rsidRDefault="00FA308B" w:rsidP="00FA308B">
            <w:pPr>
              <w:rPr>
                <w:ins w:id="968" w:author="Interdigital" w:date="2020-08-20T16:27:00Z"/>
              </w:rPr>
            </w:pPr>
            <w:ins w:id="969" w:author="Interdigital" w:date="2020-08-20T16:27:00Z">
              <w:r>
                <w:t>Interdigital</w:t>
              </w:r>
            </w:ins>
          </w:p>
        </w:tc>
        <w:tc>
          <w:tcPr>
            <w:tcW w:w="1841" w:type="dxa"/>
          </w:tcPr>
          <w:p w14:paraId="7C98AA83" w14:textId="762A38FE" w:rsidR="00FA308B" w:rsidRDefault="00FA308B" w:rsidP="00FA308B">
            <w:pPr>
              <w:rPr>
                <w:ins w:id="970" w:author="Interdigital" w:date="2020-08-20T16:27:00Z"/>
              </w:rPr>
            </w:pPr>
            <w:ins w:id="971" w:author="Interdigital" w:date="2020-08-20T16:27:00Z">
              <w:r>
                <w:t>Option 2</w:t>
              </w:r>
            </w:ins>
          </w:p>
        </w:tc>
        <w:tc>
          <w:tcPr>
            <w:tcW w:w="5659" w:type="dxa"/>
          </w:tcPr>
          <w:p w14:paraId="07D264C5" w14:textId="4CD952E5" w:rsidR="00FA308B" w:rsidRDefault="00FA308B" w:rsidP="00FA308B">
            <w:pPr>
              <w:rPr>
                <w:ins w:id="972" w:author="Interdigital" w:date="2020-08-20T16:27:00Z"/>
              </w:rPr>
            </w:pPr>
            <w:ins w:id="973" w:author="Interdigital" w:date="2020-08-20T16:27:00Z">
              <w:r>
                <w:t>Packet routing functionality is needed at least for DL of UE to NW relay and for UE to UE relay.  Multihop routing functionality can be discussed in future releases.</w:t>
              </w:r>
            </w:ins>
          </w:p>
        </w:tc>
      </w:tr>
      <w:tr w:rsidR="005B564C" w14:paraId="3BD54E60" w14:textId="77777777" w:rsidTr="00193D5C">
        <w:trPr>
          <w:ins w:id="974" w:author="Intel-AA" w:date="2020-08-20T14:46:00Z"/>
        </w:trPr>
        <w:tc>
          <w:tcPr>
            <w:tcW w:w="2121" w:type="dxa"/>
          </w:tcPr>
          <w:p w14:paraId="5FB4E1ED" w14:textId="3D80C565" w:rsidR="005B564C" w:rsidRDefault="005B564C" w:rsidP="00FA308B">
            <w:pPr>
              <w:rPr>
                <w:ins w:id="975" w:author="Intel-AA" w:date="2020-08-20T14:46:00Z"/>
              </w:rPr>
            </w:pPr>
            <w:ins w:id="976" w:author="Intel-AA" w:date="2020-08-20T14:46:00Z">
              <w:r>
                <w:t>Intel</w:t>
              </w:r>
            </w:ins>
          </w:p>
        </w:tc>
        <w:tc>
          <w:tcPr>
            <w:tcW w:w="1841" w:type="dxa"/>
          </w:tcPr>
          <w:p w14:paraId="394C18D7" w14:textId="7E9F8987" w:rsidR="005B564C" w:rsidRDefault="005B564C" w:rsidP="00FA308B">
            <w:pPr>
              <w:rPr>
                <w:ins w:id="977" w:author="Intel-AA" w:date="2020-08-20T14:46:00Z"/>
              </w:rPr>
            </w:pPr>
            <w:ins w:id="978" w:author="Intel-AA" w:date="2020-08-20T14:46:00Z">
              <w:r>
                <w:t>Option 2</w:t>
              </w:r>
            </w:ins>
          </w:p>
        </w:tc>
        <w:tc>
          <w:tcPr>
            <w:tcW w:w="5659" w:type="dxa"/>
          </w:tcPr>
          <w:p w14:paraId="3761BE7B" w14:textId="6B7E2DFC" w:rsidR="005B564C" w:rsidRDefault="005B564C" w:rsidP="00FA308B">
            <w:pPr>
              <w:rPr>
                <w:ins w:id="979" w:author="Intel-AA" w:date="2020-08-20T14:46:00Z"/>
              </w:rPr>
            </w:pPr>
            <w:ins w:id="980" w:author="Intel-AA" w:date="2020-08-20T14:46:00Z">
              <w:r>
                <w:t>We share the view with companies supporting Option2</w:t>
              </w:r>
            </w:ins>
          </w:p>
        </w:tc>
      </w:tr>
      <w:tr w:rsidR="004B1ADD" w14:paraId="425B7716" w14:textId="77777777" w:rsidTr="00193D5C">
        <w:trPr>
          <w:ins w:id="981" w:author="Hao Bi" w:date="2020-08-20T17:17:00Z"/>
        </w:trPr>
        <w:tc>
          <w:tcPr>
            <w:tcW w:w="2121" w:type="dxa"/>
          </w:tcPr>
          <w:p w14:paraId="252DE7A2" w14:textId="77777777" w:rsidR="004B1ADD" w:rsidRDefault="004B1ADD" w:rsidP="00193D5C">
            <w:pPr>
              <w:rPr>
                <w:ins w:id="982" w:author="Hao Bi" w:date="2020-08-20T17:17:00Z"/>
              </w:rPr>
            </w:pPr>
            <w:ins w:id="983" w:author="Hao Bi" w:date="2020-08-20T17:17:00Z">
              <w:r>
                <w:t>Futurewei</w:t>
              </w:r>
            </w:ins>
          </w:p>
        </w:tc>
        <w:tc>
          <w:tcPr>
            <w:tcW w:w="1841" w:type="dxa"/>
          </w:tcPr>
          <w:p w14:paraId="6D1BFFED" w14:textId="77777777" w:rsidR="004B1ADD" w:rsidRDefault="004B1ADD" w:rsidP="00193D5C">
            <w:pPr>
              <w:rPr>
                <w:ins w:id="984" w:author="Hao Bi" w:date="2020-08-20T17:17:00Z"/>
              </w:rPr>
            </w:pPr>
            <w:ins w:id="985" w:author="Hao Bi" w:date="2020-08-20T17:17:00Z">
              <w:r>
                <w:t>Option 2</w:t>
              </w:r>
            </w:ins>
          </w:p>
        </w:tc>
        <w:tc>
          <w:tcPr>
            <w:tcW w:w="5659" w:type="dxa"/>
          </w:tcPr>
          <w:p w14:paraId="66360B46" w14:textId="77777777" w:rsidR="004B1ADD" w:rsidRDefault="004B1ADD" w:rsidP="00193D5C">
            <w:pPr>
              <w:rPr>
                <w:ins w:id="986" w:author="Hao Bi" w:date="2020-08-20T17:17:00Z"/>
              </w:rPr>
            </w:pPr>
            <w:ins w:id="987" w:author="Hao Bi" w:date="2020-08-20T17:17:00Z">
              <w:r>
                <w:t xml:space="preserve">There seems to be different understanding of Option 1, and not all companies consider routing to a particular UE is part of bearer mapping. Hence, option 2 would make it clear that adaptation layer needs to take care of routing data to potentially multiple UEs. </w:t>
              </w:r>
            </w:ins>
          </w:p>
        </w:tc>
      </w:tr>
      <w:tr w:rsidR="00FA6B57" w14:paraId="04CD942F" w14:textId="77777777" w:rsidTr="00193D5C">
        <w:trPr>
          <w:ins w:id="988" w:author="Lenovo_Lianhai" w:date="2020-08-21T09:12:00Z"/>
        </w:trPr>
        <w:tc>
          <w:tcPr>
            <w:tcW w:w="2121" w:type="dxa"/>
          </w:tcPr>
          <w:p w14:paraId="5B82DA2A" w14:textId="18C4C481" w:rsidR="00FA6B57" w:rsidRDefault="00FA6B57" w:rsidP="00FA6B57">
            <w:pPr>
              <w:rPr>
                <w:ins w:id="989" w:author="Lenovo_Lianhai" w:date="2020-08-21T09:12:00Z"/>
              </w:rPr>
            </w:pPr>
            <w:ins w:id="990" w:author="Lenovo_Lianhai" w:date="2020-08-21T09:12:00Z">
              <w:r>
                <w:rPr>
                  <w:rFonts w:eastAsia="SimSun" w:hint="eastAsia"/>
                  <w:lang w:eastAsia="zh-CN"/>
                </w:rPr>
                <w:t>L</w:t>
              </w:r>
              <w:r>
                <w:rPr>
                  <w:rFonts w:eastAsia="SimSun"/>
                  <w:lang w:eastAsia="zh-CN"/>
                </w:rPr>
                <w:t>enovo&amp;MM</w:t>
              </w:r>
            </w:ins>
          </w:p>
        </w:tc>
        <w:tc>
          <w:tcPr>
            <w:tcW w:w="1841" w:type="dxa"/>
          </w:tcPr>
          <w:p w14:paraId="45F860EA" w14:textId="4FB3493A" w:rsidR="00FA6B57" w:rsidRDefault="00FA6B57" w:rsidP="00FA6B57">
            <w:pPr>
              <w:rPr>
                <w:ins w:id="991" w:author="Lenovo_Lianhai" w:date="2020-08-21T09:12:00Z"/>
              </w:rPr>
            </w:pPr>
            <w:ins w:id="992" w:author="Lenovo_Lianhai" w:date="2020-08-21T09:12:00Z">
              <w:r>
                <w:rPr>
                  <w:rFonts w:eastAsia="SimSun"/>
                  <w:lang w:eastAsia="zh-CN"/>
                </w:rPr>
                <w:t>Option2</w:t>
              </w:r>
              <w:r>
                <w:rPr>
                  <w:rFonts w:eastAsia="SimSun" w:hint="eastAsia"/>
                  <w:lang w:eastAsia="zh-CN"/>
                </w:rPr>
                <w:t>&amp;</w:t>
              </w:r>
              <w:r>
                <w:rPr>
                  <w:rFonts w:eastAsia="SimSun"/>
                  <w:lang w:eastAsia="zh-CN"/>
                </w:rPr>
                <w:t>Option3</w:t>
              </w:r>
            </w:ins>
          </w:p>
        </w:tc>
        <w:tc>
          <w:tcPr>
            <w:tcW w:w="5659" w:type="dxa"/>
          </w:tcPr>
          <w:p w14:paraId="2C0D1109" w14:textId="77777777" w:rsidR="00FA6B57" w:rsidRDefault="00FA6B57" w:rsidP="00FA6B57">
            <w:pPr>
              <w:rPr>
                <w:ins w:id="993" w:author="Lenovo_Lianhai" w:date="2020-08-21T09:12:00Z"/>
                <w:color w:val="000000"/>
                <w:sz w:val="20"/>
                <w:szCs w:val="20"/>
              </w:rPr>
            </w:pPr>
            <w:ins w:id="994" w:author="Lenovo_Lianhai" w:date="2020-08-21T09:12:00Z">
              <w:r w:rsidRPr="008442BB">
                <w:rPr>
                  <w:color w:val="000000"/>
                  <w:sz w:val="20"/>
                  <w:szCs w:val="20"/>
                </w:rPr>
                <w:t>In order to support forward compatibility for multi-hop relay support</w:t>
              </w:r>
              <w:r>
                <w:rPr>
                  <w:color w:val="000000"/>
                  <w:sz w:val="20"/>
                  <w:szCs w:val="20"/>
                </w:rPr>
                <w:t>, routing should be supported in the new layer.</w:t>
              </w:r>
            </w:ins>
          </w:p>
          <w:p w14:paraId="64AABACF" w14:textId="0C534D61" w:rsidR="00FA6B57" w:rsidRDefault="00FA6B57" w:rsidP="00FA6B57">
            <w:pPr>
              <w:rPr>
                <w:ins w:id="995" w:author="Lenovo_Lianhai" w:date="2020-08-21T09:12:00Z"/>
              </w:rPr>
            </w:pPr>
            <w:ins w:id="996" w:author="Lenovo_Lianhai" w:date="2020-08-21T09:12:00Z">
              <w:r>
                <w:rPr>
                  <w:rFonts w:eastAsia="SimSun"/>
                  <w:lang w:eastAsia="zh-CN"/>
                </w:rPr>
                <w:t>Whether more function should be considered in the adaptation layer is too early to rule out.</w:t>
              </w:r>
            </w:ins>
          </w:p>
        </w:tc>
      </w:tr>
      <w:tr w:rsidR="00193D5C" w:rsidRPr="006F52AB" w14:paraId="03BE4561" w14:textId="77777777" w:rsidTr="00193D5C">
        <w:trPr>
          <w:ins w:id="997" w:author="Jianming, Wu/ジャンミン ウー" w:date="2020-08-21T11:06:00Z"/>
        </w:trPr>
        <w:tc>
          <w:tcPr>
            <w:tcW w:w="2121" w:type="dxa"/>
          </w:tcPr>
          <w:p w14:paraId="5FA53571" w14:textId="77777777" w:rsidR="00193D5C" w:rsidRDefault="00193D5C" w:rsidP="00193D5C">
            <w:pPr>
              <w:rPr>
                <w:ins w:id="998" w:author="Jianming, Wu/ジャンミン ウー" w:date="2020-08-21T11:06:00Z"/>
              </w:rPr>
            </w:pPr>
            <w:ins w:id="999" w:author="Jianming, Wu/ジャンミン ウー" w:date="2020-08-21T11:06:00Z">
              <w:r>
                <w:lastRenderedPageBreak/>
                <w:t>Fujitsu</w:t>
              </w:r>
            </w:ins>
          </w:p>
        </w:tc>
        <w:tc>
          <w:tcPr>
            <w:tcW w:w="1841" w:type="dxa"/>
          </w:tcPr>
          <w:p w14:paraId="600027B6" w14:textId="77777777" w:rsidR="00193D5C" w:rsidRPr="006F52AB" w:rsidRDefault="00193D5C" w:rsidP="00193D5C">
            <w:pPr>
              <w:rPr>
                <w:ins w:id="1000" w:author="Jianming, Wu/ジャンミン ウー" w:date="2020-08-21T11:06:00Z"/>
                <w:rFonts w:eastAsia="ＭＳ 明朝"/>
                <w:lang w:eastAsia="ja-JP"/>
              </w:rPr>
            </w:pPr>
            <w:ins w:id="1001" w:author="Jianming, Wu/ジャンミン ウー" w:date="2020-08-21T11:06:00Z">
              <w:r>
                <w:rPr>
                  <w:rFonts w:eastAsia="ＭＳ 明朝" w:hint="eastAsia"/>
                  <w:lang w:eastAsia="ja-JP"/>
                </w:rPr>
                <w:t>O</w:t>
              </w:r>
              <w:r>
                <w:rPr>
                  <w:rFonts w:eastAsia="ＭＳ 明朝"/>
                  <w:lang w:eastAsia="ja-JP"/>
                </w:rPr>
                <w:t>ption1</w:t>
              </w:r>
            </w:ins>
          </w:p>
        </w:tc>
        <w:tc>
          <w:tcPr>
            <w:tcW w:w="5659" w:type="dxa"/>
          </w:tcPr>
          <w:p w14:paraId="01004E08" w14:textId="77777777" w:rsidR="00193D5C" w:rsidRPr="006F52AB" w:rsidRDefault="00193D5C" w:rsidP="00193D5C">
            <w:pPr>
              <w:rPr>
                <w:ins w:id="1002" w:author="Jianming, Wu/ジャンミン ウー" w:date="2020-08-21T11:06:00Z"/>
                <w:rFonts w:eastAsia="ＭＳ 明朝"/>
                <w:lang w:eastAsia="ja-JP"/>
              </w:rPr>
            </w:pPr>
            <w:ins w:id="1003" w:author="Jianming, Wu/ジャンミン ウー" w:date="2020-08-21T11:06:00Z">
              <w:r>
                <w:rPr>
                  <w:rFonts w:eastAsia="ＭＳ 明朝" w:hint="eastAsia"/>
                  <w:lang w:eastAsia="ja-JP"/>
                </w:rPr>
                <w:t>W</w:t>
              </w:r>
              <w:r>
                <w:rPr>
                  <w:rFonts w:eastAsia="ＭＳ 明朝"/>
                  <w:lang w:eastAsia="ja-JP"/>
                </w:rPr>
                <w:t>e don’t see any necessity of packet routing in Rel-17.</w:t>
              </w:r>
            </w:ins>
          </w:p>
        </w:tc>
      </w:tr>
    </w:tbl>
    <w:p w14:paraId="252D0F62" w14:textId="77777777" w:rsidR="00C47422" w:rsidRDefault="00C47422">
      <w:pPr>
        <w:rPr>
          <w:rFonts w:ascii="Arial" w:hAnsi="Arial" w:cs="Arial"/>
          <w:b/>
          <w:lang w:eastAsia="en-US"/>
        </w:rPr>
      </w:pPr>
    </w:p>
    <w:p w14:paraId="4CB3F34D" w14:textId="77777777" w:rsidR="00C47422" w:rsidRDefault="00735237">
      <w:pPr>
        <w:pStyle w:val="2"/>
        <w:ind w:left="663" w:hanging="663"/>
        <w:rPr>
          <w:rFonts w:cs="Arial"/>
        </w:rPr>
      </w:pPr>
      <w:r>
        <w:rPr>
          <w:rFonts w:cs="Arial"/>
        </w:rPr>
        <w:t xml:space="preserve">Bearer mapping </w:t>
      </w:r>
    </w:p>
    <w:p w14:paraId="2E899C80" w14:textId="77777777" w:rsidR="00C47422" w:rsidRDefault="00735237">
      <w:pPr>
        <w:spacing w:before="120"/>
        <w:rPr>
          <w:rFonts w:ascii="Arial" w:hAnsi="Arial" w:cs="Arial"/>
        </w:rPr>
      </w:pPr>
      <w:r>
        <w:rPr>
          <w:rFonts w:ascii="Arial" w:hAnsi="Arial" w:cs="Arial"/>
        </w:rPr>
        <w:t xml:space="preserve">The support of </w:t>
      </w:r>
      <w:r>
        <w:rPr>
          <w:rFonts w:ascii="Arial" w:eastAsia="ＭＳ 明朝" w:hAnsi="Arial" w:cs="Arial"/>
          <w:lang w:val="en-GB" w:eastAsia="ja-JP"/>
        </w:rPr>
        <w:t>bearer mapping</w:t>
      </w:r>
      <w:r>
        <w:rPr>
          <w:rFonts w:ascii="Arial" w:hAnsi="Arial" w:cs="Arial"/>
        </w:rPr>
        <w:t xml:space="preserve"> at </w:t>
      </w:r>
      <w:r>
        <w:rPr>
          <w:rFonts w:ascii="Arial" w:eastAsia="ＭＳ 明朝" w:hAnsi="Arial" w:cs="Arial"/>
          <w:lang w:val="en-GB" w:eastAsia="ja-JP"/>
        </w:rPr>
        <w:t xml:space="preserve">adaptation layer requires the specific design of the header of adaptation layer. </w:t>
      </w:r>
      <w:r>
        <w:rPr>
          <w:rFonts w:ascii="Arial" w:hAnsi="Arial" w:cs="Arial"/>
          <w:lang w:val="en-GB" w:eastAsia="en-US"/>
        </w:rPr>
        <w:t xml:space="preserve">With regard to the header design of </w:t>
      </w:r>
      <w:r>
        <w:rPr>
          <w:rFonts w:ascii="Arial" w:eastAsia="ＭＳ 明朝" w:hAnsi="Arial" w:cs="Arial"/>
          <w:lang w:eastAsia="ja-JP"/>
        </w:rPr>
        <w:t>adaptation layer</w:t>
      </w:r>
      <w:r>
        <w:rPr>
          <w:rFonts w:ascii="Arial" w:hAnsi="Arial" w:cs="Arial"/>
          <w:lang w:val="en-GB" w:eastAsia="en-US"/>
        </w:rPr>
        <w:t xml:space="preserve"> i.e. which fields should be put into the header of the</w:t>
      </w:r>
      <w:r>
        <w:rPr>
          <w:rFonts w:ascii="Arial" w:eastAsia="ＭＳ 明朝" w:hAnsi="Arial" w:cs="Arial"/>
          <w:lang w:eastAsia="ja-JP"/>
        </w:rPr>
        <w:t xml:space="preserve"> adaptation layer, there are proposals that suggest to indicate </w:t>
      </w:r>
      <w:r>
        <w:rPr>
          <w:rFonts w:ascii="Arial" w:hAnsi="Arial" w:cs="Arial"/>
        </w:rPr>
        <w:t xml:space="preserve">the ID of remote UE and the end-to-end Radio Bearers (SRB and DRB) of remote UE in [7] and [8] at the header of </w:t>
      </w:r>
      <w:r>
        <w:rPr>
          <w:rFonts w:ascii="Arial" w:hAnsi="Arial" w:cs="Arial"/>
          <w:lang w:val="en-GB" w:eastAsia="en-US"/>
        </w:rPr>
        <w:t>the</w:t>
      </w:r>
      <w:r>
        <w:rPr>
          <w:rFonts w:ascii="Arial" w:eastAsia="ＭＳ 明朝" w:hAnsi="Arial" w:cs="Arial"/>
          <w:lang w:eastAsia="ja-JP"/>
        </w:rPr>
        <w:t xml:space="preserve"> adaptation layer, in order to allow the receiver node to perform needed Bearer mapping</w:t>
      </w:r>
      <w:r>
        <w:rPr>
          <w:rFonts w:ascii="Arial" w:hAnsi="Arial" w:cs="Arial"/>
        </w:rPr>
        <w:t xml:space="preserve">. In [1], it is also proposed to put the bearer information of end-to-end RB within the </w:t>
      </w:r>
      <w:r>
        <w:rPr>
          <w:rFonts w:ascii="Arial" w:eastAsia="ＭＳ 明朝" w:hAnsi="Arial" w:cs="Arial"/>
          <w:lang w:eastAsia="ja-JP"/>
        </w:rPr>
        <w:t xml:space="preserve">adaptation layer in order to enable </w:t>
      </w:r>
      <w:r>
        <w:rPr>
          <w:rFonts w:ascii="Arial" w:hAnsi="Arial" w:cs="Arial"/>
        </w:rPr>
        <w:t>Bearer mapping. In [6], it is proposed that the functions of the new adaptation layer include identifying transmitting node and destination node, identifying UE bearer and bearer mapping in the case of UE-to-Network relay. In [36], it is discussed that the Remote UE may be identified in the adaptation layer header on Uu by a local identifier which is known at least to the gNB and Relay UE.</w:t>
      </w:r>
    </w:p>
    <w:p w14:paraId="7045B7EF" w14:textId="77777777" w:rsidR="00C47422" w:rsidRDefault="00735237">
      <w:pPr>
        <w:spacing w:before="120"/>
        <w:rPr>
          <w:rFonts w:ascii="Arial" w:eastAsia="ＭＳ 明朝" w:hAnsi="Arial" w:cs="Arial"/>
          <w:lang w:eastAsia="ja-JP"/>
        </w:rPr>
      </w:pPr>
      <w:r>
        <w:rPr>
          <w:rFonts w:ascii="Arial" w:hAnsi="Arial" w:cs="Arial"/>
        </w:rPr>
        <w:t xml:space="preserve">It would be helpful to clarify the information that needs to be put into the header of </w:t>
      </w:r>
      <w:r>
        <w:rPr>
          <w:rFonts w:ascii="Arial" w:eastAsia="ＭＳ 明朝" w:hAnsi="Arial" w:cs="Arial"/>
          <w:lang w:eastAsia="ja-JP"/>
        </w:rPr>
        <w:t xml:space="preserve">adaptation layer (over Uu between Relay UE and gNB) from the perspective of Bearer mapping, etc. The discussion needs to cover both down-stream (from gNB to Relay UE) and up-stream (from Relay UE to gNB). RAN2 can attempts to clarify the needed information within adaptation layer for both L2 UE-to-Network relay and L2 UE-to-UE relay. </w:t>
      </w:r>
    </w:p>
    <w:p w14:paraId="3DAE3912" w14:textId="77777777" w:rsidR="00C47422" w:rsidRDefault="00C47422">
      <w:pPr>
        <w:spacing w:before="120"/>
        <w:rPr>
          <w:rFonts w:ascii="Arial" w:hAnsi="Arial" w:cs="Arial"/>
        </w:rPr>
      </w:pPr>
    </w:p>
    <w:p w14:paraId="5FD03B15" w14:textId="77777777" w:rsidR="00C47422" w:rsidRDefault="00735237">
      <w:pPr>
        <w:rPr>
          <w:rFonts w:ascii="Arial" w:hAnsi="Arial" w:cs="Arial"/>
          <w:b/>
          <w:lang w:eastAsia="en-US"/>
        </w:rPr>
      </w:pPr>
      <w:r>
        <w:rPr>
          <w:rFonts w:ascii="Arial" w:hAnsi="Arial" w:cs="Arial"/>
          <w:b/>
          <w:lang w:eastAsia="en-US"/>
        </w:rPr>
        <w:t>Question 4a: Which identities in the following are needed within the header of adaptation layer (over Uu) to enable Bearer mapping for L2 UE-to-Network relay?  Please give your explanation for your choice:</w:t>
      </w:r>
    </w:p>
    <w:p w14:paraId="527782C6" w14:textId="77777777" w:rsidR="00C47422" w:rsidRDefault="00735237">
      <w:pPr>
        <w:ind w:firstLine="720"/>
        <w:rPr>
          <w:rFonts w:ascii="Arial" w:hAnsi="Arial" w:cs="Arial"/>
          <w:bCs/>
        </w:rPr>
      </w:pPr>
      <w:r>
        <w:rPr>
          <w:rFonts w:ascii="Arial" w:hAnsi="Arial" w:cs="Arial"/>
          <w:bCs/>
        </w:rPr>
        <w:t>(1) Identity of the Remote UE known by gNB and Relay UE (Remote UE ID or a local ID)</w:t>
      </w:r>
    </w:p>
    <w:p w14:paraId="4DE0C038" w14:textId="77777777" w:rsidR="00C47422" w:rsidRDefault="00735237">
      <w:pPr>
        <w:ind w:firstLine="720"/>
        <w:rPr>
          <w:rFonts w:ascii="Arial" w:hAnsi="Arial" w:cs="Arial"/>
          <w:bCs/>
        </w:rPr>
      </w:pPr>
      <w:r>
        <w:rPr>
          <w:rFonts w:ascii="Arial" w:hAnsi="Arial" w:cs="Arial"/>
          <w:bCs/>
        </w:rPr>
        <w:t xml:space="preserve">(2) Identity of End-to-End Remote UE RB </w:t>
      </w:r>
    </w:p>
    <w:p w14:paraId="423AF976" w14:textId="77777777" w:rsidR="00C47422" w:rsidRDefault="00735237">
      <w:pPr>
        <w:ind w:firstLine="720"/>
        <w:rPr>
          <w:ins w:id="1004" w:author="Qualcomm - Peng Cheng" w:date="2020-08-19T10:18:00Z"/>
          <w:rFonts w:ascii="Arial" w:hAnsi="Arial" w:cs="Arial"/>
        </w:rPr>
      </w:pPr>
      <w:r>
        <w:rPr>
          <w:rFonts w:ascii="Arial" w:hAnsi="Arial" w:cs="Arial"/>
          <w:bCs/>
        </w:rPr>
        <w:t xml:space="preserve">(3) </w:t>
      </w:r>
      <w:r>
        <w:rPr>
          <w:rFonts w:ascii="Arial" w:hAnsi="Arial" w:cs="Arial"/>
        </w:rPr>
        <w:t xml:space="preserve">Other </w:t>
      </w:r>
      <w:r>
        <w:rPr>
          <w:rFonts w:ascii="Arial" w:hAnsi="Arial" w:cs="Arial"/>
          <w:bCs/>
        </w:rPr>
        <w:t xml:space="preserve">Identity </w:t>
      </w:r>
      <w:r>
        <w:rPr>
          <w:rFonts w:ascii="Arial" w:hAnsi="Arial" w:cs="Arial"/>
        </w:rPr>
        <w:t>(Please specify, e.g. Transmitter Node ID; Destination node ID)</w:t>
      </w:r>
    </w:p>
    <w:p w14:paraId="6B810AE4" w14:textId="77777777" w:rsidR="00C47422" w:rsidRDefault="00C47422">
      <w:pPr>
        <w:ind w:firstLine="720"/>
        <w:rPr>
          <w:rFonts w:ascii="Arial" w:hAnsi="Arial" w:cs="Arial"/>
          <w:bCs/>
        </w:rPr>
      </w:pPr>
    </w:p>
    <w:p w14:paraId="508BC3AA" w14:textId="77777777" w:rsidR="00C47422" w:rsidRDefault="00C47422">
      <w:pPr>
        <w:rPr>
          <w:rFonts w:ascii="Arial" w:hAnsi="Arial" w:cs="Arial"/>
          <w:bCs/>
          <w:sz w:val="20"/>
          <w:szCs w:val="20"/>
          <w:lang w:val="en-GB"/>
        </w:rPr>
      </w:pPr>
    </w:p>
    <w:tbl>
      <w:tblPr>
        <w:tblStyle w:val="af7"/>
        <w:tblW w:w="9621" w:type="dxa"/>
        <w:tblLayout w:type="fixed"/>
        <w:tblLook w:val="04A0" w:firstRow="1" w:lastRow="0" w:firstColumn="1" w:lastColumn="0" w:noHBand="0" w:noVBand="1"/>
      </w:tblPr>
      <w:tblGrid>
        <w:gridCol w:w="2121"/>
        <w:gridCol w:w="1841"/>
        <w:gridCol w:w="5659"/>
      </w:tblGrid>
      <w:tr w:rsidR="00C47422" w14:paraId="51046182" w14:textId="77777777" w:rsidTr="00193D5C">
        <w:tc>
          <w:tcPr>
            <w:tcW w:w="2121" w:type="dxa"/>
            <w:shd w:val="clear" w:color="auto" w:fill="BFBFBF" w:themeFill="background1" w:themeFillShade="BF"/>
          </w:tcPr>
          <w:p w14:paraId="1CDE2DE5" w14:textId="77777777" w:rsidR="00C47422" w:rsidRDefault="00735237">
            <w:pPr>
              <w:pStyle w:val="ac"/>
              <w:rPr>
                <w:rFonts w:ascii="Arial" w:hAnsi="Arial" w:cs="Arial"/>
              </w:rPr>
            </w:pPr>
            <w:r>
              <w:rPr>
                <w:rFonts w:ascii="Arial" w:hAnsi="Arial" w:cs="Arial"/>
              </w:rPr>
              <w:t>Company</w:t>
            </w:r>
          </w:p>
        </w:tc>
        <w:tc>
          <w:tcPr>
            <w:tcW w:w="1841" w:type="dxa"/>
            <w:shd w:val="clear" w:color="auto" w:fill="BFBFBF" w:themeFill="background1" w:themeFillShade="BF"/>
          </w:tcPr>
          <w:p w14:paraId="12937B91" w14:textId="77777777" w:rsidR="00C47422" w:rsidRDefault="00735237">
            <w:pPr>
              <w:pStyle w:val="ac"/>
              <w:rPr>
                <w:rFonts w:ascii="Arial" w:hAnsi="Arial" w:cs="Arial"/>
              </w:rPr>
            </w:pPr>
            <w:r>
              <w:rPr>
                <w:rFonts w:ascii="Arial" w:hAnsi="Arial" w:cs="Arial"/>
              </w:rPr>
              <w:t>ID List preferred</w:t>
            </w:r>
          </w:p>
        </w:tc>
        <w:tc>
          <w:tcPr>
            <w:tcW w:w="5659" w:type="dxa"/>
            <w:shd w:val="clear" w:color="auto" w:fill="BFBFBF" w:themeFill="background1" w:themeFillShade="BF"/>
          </w:tcPr>
          <w:p w14:paraId="3EF82731" w14:textId="77777777" w:rsidR="00C47422" w:rsidRDefault="00735237">
            <w:pPr>
              <w:pStyle w:val="ac"/>
              <w:rPr>
                <w:rFonts w:ascii="Arial" w:hAnsi="Arial" w:cs="Arial"/>
              </w:rPr>
            </w:pPr>
            <w:r>
              <w:rPr>
                <w:rFonts w:ascii="Arial" w:hAnsi="Arial" w:cs="Arial"/>
              </w:rPr>
              <w:t>Comments</w:t>
            </w:r>
          </w:p>
        </w:tc>
      </w:tr>
      <w:tr w:rsidR="00C47422" w14:paraId="7B809BA5" w14:textId="77777777" w:rsidTr="00193D5C">
        <w:tc>
          <w:tcPr>
            <w:tcW w:w="2121" w:type="dxa"/>
          </w:tcPr>
          <w:p w14:paraId="301DA8D8" w14:textId="77777777" w:rsidR="00C47422" w:rsidRDefault="00735237">
            <w:pPr>
              <w:rPr>
                <w:lang w:val="en-GB"/>
              </w:rPr>
            </w:pPr>
            <w:ins w:id="1005" w:author="Xuelong Wang" w:date="2020-08-17T20:14:00Z">
              <w:r>
                <w:rPr>
                  <w:rFonts w:ascii="Arial" w:hAnsi="Arial" w:cs="Arial"/>
                  <w:lang w:val="en-GB"/>
                </w:rPr>
                <w:t>Media</w:t>
              </w:r>
              <w:r>
                <w:rPr>
                  <w:rFonts w:ascii="Arial" w:eastAsia="SimSun" w:hAnsi="Arial" w:cs="Arial"/>
                  <w:lang w:val="en-GB" w:eastAsia="zh-CN"/>
                </w:rPr>
                <w:t>Tek</w:t>
              </w:r>
            </w:ins>
          </w:p>
        </w:tc>
        <w:tc>
          <w:tcPr>
            <w:tcW w:w="1841" w:type="dxa"/>
          </w:tcPr>
          <w:p w14:paraId="7CE34087" w14:textId="77777777" w:rsidR="00C47422" w:rsidRDefault="00735237">
            <w:pPr>
              <w:rPr>
                <w:lang w:val="en-GB"/>
              </w:rPr>
            </w:pPr>
            <w:ins w:id="1006" w:author="Xuelong Wang" w:date="2020-08-17T20:14:00Z">
              <w:r>
                <w:rPr>
                  <w:rFonts w:ascii="Arial" w:hAnsi="Arial" w:cs="Arial"/>
                  <w:lang w:eastAsia="en-US"/>
                </w:rPr>
                <w:t>1</w:t>
              </w:r>
            </w:ins>
            <w:ins w:id="1007" w:author="Xuelong Wang" w:date="2020-08-17T20:15:00Z">
              <w:r>
                <w:rPr>
                  <w:rFonts w:ascii="Arial" w:hAnsi="Arial" w:cs="Arial"/>
                  <w:lang w:eastAsia="en-US"/>
                </w:rPr>
                <w:t>,2</w:t>
              </w:r>
            </w:ins>
          </w:p>
        </w:tc>
        <w:tc>
          <w:tcPr>
            <w:tcW w:w="5659" w:type="dxa"/>
          </w:tcPr>
          <w:p w14:paraId="352F87FC" w14:textId="77777777" w:rsidR="00C47422" w:rsidRDefault="00735237">
            <w:pPr>
              <w:rPr>
                <w:lang w:val="en-GB"/>
              </w:rPr>
            </w:pPr>
            <w:ins w:id="1008" w:author="Xuelong Wang" w:date="2020-08-17T20:15:00Z">
              <w:r>
                <w:rPr>
                  <w:rFonts w:ascii="Arial" w:hAnsi="Arial" w:cs="Arial"/>
                  <w:bCs/>
                </w:rPr>
                <w:t xml:space="preserve">The Identity of the Remote UE and the Identity of Remote UE RB can uniquely address the </w:t>
              </w:r>
            </w:ins>
            <w:ins w:id="1009" w:author="Xuelong Wang" w:date="2020-08-17T20:16:00Z">
              <w:r>
                <w:rPr>
                  <w:rFonts w:ascii="Arial" w:hAnsi="Arial" w:cs="Arial"/>
                  <w:bCs/>
                </w:rPr>
                <w:t>RB for purpose of bearer mapping</w:t>
              </w:r>
            </w:ins>
          </w:p>
        </w:tc>
      </w:tr>
      <w:tr w:rsidR="00C47422" w14:paraId="1AB2B321" w14:textId="77777777" w:rsidTr="00193D5C">
        <w:tc>
          <w:tcPr>
            <w:tcW w:w="2121" w:type="dxa"/>
          </w:tcPr>
          <w:p w14:paraId="0FE005A0" w14:textId="77777777" w:rsidR="00C47422" w:rsidRDefault="00735237">
            <w:ins w:id="1010" w:author="Qualcomm - Peng Cheng" w:date="2020-08-18T15:00:00Z">
              <w:r>
                <w:t>Qualcomm</w:t>
              </w:r>
            </w:ins>
          </w:p>
        </w:tc>
        <w:tc>
          <w:tcPr>
            <w:tcW w:w="1841" w:type="dxa"/>
          </w:tcPr>
          <w:p w14:paraId="20448832" w14:textId="77777777" w:rsidR="00C47422" w:rsidRDefault="00735237">
            <w:ins w:id="1011" w:author="Qualcomm - Peng Cheng" w:date="2020-08-18T15:00:00Z">
              <w:r>
                <w:t>1,</w:t>
              </w:r>
            </w:ins>
            <w:ins w:id="1012" w:author="Qualcomm - Peng Cheng" w:date="2020-08-18T23:32:00Z">
              <w:r>
                <w:t>3</w:t>
              </w:r>
            </w:ins>
            <w:ins w:id="1013" w:author="Qualcomm - Peng Cheng" w:date="2020-08-18T23:33:00Z">
              <w:r>
                <w:t xml:space="preserve"> (</w:t>
              </w:r>
            </w:ins>
            <w:ins w:id="1014" w:author="Qualcomm - Peng Cheng" w:date="2020-08-19T10:24:00Z">
              <w:r>
                <w:t xml:space="preserve">PC5 </w:t>
              </w:r>
            </w:ins>
            <w:ins w:id="1015" w:author="Qualcomm - Peng Cheng" w:date="2020-08-19T10:31:00Z">
              <w:r>
                <w:t xml:space="preserve">local </w:t>
              </w:r>
            </w:ins>
            <w:ins w:id="1016" w:author="Qualcomm - Peng Cheng" w:date="2020-08-19T10:24:00Z">
              <w:r>
                <w:t xml:space="preserve">RLC </w:t>
              </w:r>
            </w:ins>
            <w:ins w:id="1017" w:author="Qualcomm - Peng Cheng" w:date="2020-08-19T10:31:00Z">
              <w:r>
                <w:t>channel</w:t>
              </w:r>
            </w:ins>
            <w:ins w:id="1018" w:author="Qualcomm - Peng Cheng" w:date="2020-08-19T10:25:00Z">
              <w:r>
                <w:t xml:space="preserve"> ID)</w:t>
              </w:r>
            </w:ins>
          </w:p>
        </w:tc>
        <w:tc>
          <w:tcPr>
            <w:tcW w:w="5659" w:type="dxa"/>
          </w:tcPr>
          <w:p w14:paraId="00299B11" w14:textId="77777777" w:rsidR="00C47422" w:rsidRDefault="00735237">
            <w:pPr>
              <w:rPr>
                <w:ins w:id="1019" w:author="Qualcomm - Peng Cheng" w:date="2020-08-19T10:25:00Z"/>
              </w:rPr>
            </w:pPr>
            <w:ins w:id="1020" w:author="Qualcomm - Peng Cheng" w:date="2020-08-19T10:25:00Z">
              <w:r>
                <w:t>We think it may be a bi</w:t>
              </w:r>
            </w:ins>
            <w:ins w:id="1021" w:author="Qualcomm - Peng Cheng" w:date="2020-08-19T10:26:00Z">
              <w:r>
                <w:t xml:space="preserve">t rushed to discuss contents of adaptation layer header before we confirm the requirement of adaptation layer (e.g. whether to </w:t>
              </w:r>
            </w:ins>
            <w:ins w:id="1022" w:author="Qualcomm - Peng Cheng" w:date="2020-08-19T10:27:00Z">
              <w:r>
                <w:t>support 1-to-1 mapping, whether to support many-to-1 mapping)</w:t>
              </w:r>
            </w:ins>
            <w:ins w:id="1023" w:author="Qualcomm - Peng Cheng" w:date="2020-08-19T10:26:00Z">
              <w:r>
                <w:t xml:space="preserve"> </w:t>
              </w:r>
            </w:ins>
          </w:p>
          <w:p w14:paraId="572E97CB" w14:textId="77777777" w:rsidR="00C47422" w:rsidRDefault="00735237">
            <w:pPr>
              <w:rPr>
                <w:ins w:id="1024" w:author="Qualcomm - Peng Cheng" w:date="2020-08-18T15:00:00Z"/>
              </w:rPr>
            </w:pPr>
            <w:ins w:id="1025" w:author="Qualcomm - Peng Cheng" w:date="2020-08-18T15:00:00Z">
              <w:r>
                <w:t>Our understanding on functionalities of adaptation layer in this release are the below 2 aspects:</w:t>
              </w:r>
            </w:ins>
          </w:p>
          <w:p w14:paraId="31821E91" w14:textId="77777777" w:rsidR="00C47422" w:rsidRDefault="00735237">
            <w:pPr>
              <w:rPr>
                <w:ins w:id="1026" w:author="Qualcomm - Peng Cheng" w:date="2020-08-18T15:00:00Z"/>
              </w:rPr>
            </w:pPr>
            <w:ins w:id="1027" w:author="Qualcomm - Peng Cheng" w:date="2020-08-18T15:00:00Z">
              <w:r>
                <w:t xml:space="preserve">• Multiplexing of Remote UE(s) traffic on Relay UE’s Uu LCHs </w:t>
              </w:r>
            </w:ins>
          </w:p>
          <w:p w14:paraId="67DB5E0A" w14:textId="77777777" w:rsidR="00C47422" w:rsidRDefault="00735237">
            <w:pPr>
              <w:rPr>
                <w:ins w:id="1028" w:author="Qualcomm - Peng Cheng" w:date="2020-08-18T15:00:00Z"/>
              </w:rPr>
            </w:pPr>
            <w:ins w:id="1029" w:author="Qualcomm - Peng Cheng" w:date="2020-08-18T15:00:00Z">
              <w:r>
                <w:lastRenderedPageBreak/>
                <w:t>• Mapping traffic from Remote UE Uu SRBs/DRBs to corresponding PC5 LCHs and Uu LCHs and vice versa</w:t>
              </w:r>
            </w:ins>
          </w:p>
          <w:p w14:paraId="65B39CC4" w14:textId="77777777" w:rsidR="00C47422" w:rsidRDefault="00735237">
            <w:pPr>
              <w:rPr>
                <w:ins w:id="1030" w:author="Qualcomm - Peng Cheng" w:date="2020-08-19T10:35:00Z"/>
              </w:rPr>
            </w:pPr>
            <w:ins w:id="1031" w:author="Qualcomm - Peng Cheng" w:date="2020-08-19T10:28:00Z">
              <w:r>
                <w:t>Based on them, we think 1</w:t>
              </w:r>
            </w:ins>
            <w:ins w:id="1032" w:author="Qualcomm - Peng Cheng" w:date="2020-08-19T10:34:00Z">
              <w:r>
                <w:t xml:space="preserve"> (remote UE ID)</w:t>
              </w:r>
            </w:ins>
            <w:ins w:id="1033" w:author="Qualcomm - Peng Cheng" w:date="2020-08-19T10:28:00Z">
              <w:r>
                <w:t xml:space="preserve"> makes sen</w:t>
              </w:r>
            </w:ins>
            <w:ins w:id="1034" w:author="Qualcomm - Peng Cheng" w:date="2020-08-19T10:29:00Z">
              <w:r>
                <w:t xml:space="preserve">se to </w:t>
              </w:r>
            </w:ins>
            <w:ins w:id="1035" w:author="Qualcomm - Peng Cheng" w:date="2020-08-19T10:31:00Z">
              <w:r>
                <w:t xml:space="preserve">identify remote UE for </w:t>
              </w:r>
            </w:ins>
            <w:ins w:id="1036" w:author="Qualcomm - Peng Cheng" w:date="2020-08-19T10:29:00Z">
              <w:r>
                <w:t xml:space="preserve">support </w:t>
              </w:r>
            </w:ins>
            <w:ins w:id="1037" w:author="Qualcomm - Peng Cheng" w:date="2020-08-19T10:31:00Z">
              <w:r>
                <w:t xml:space="preserve">of </w:t>
              </w:r>
            </w:ins>
            <w:ins w:id="1038" w:author="Qualcomm - Peng Cheng" w:date="2020-08-19T10:29:00Z">
              <w:r>
                <w:t>many-to-1 mapping</w:t>
              </w:r>
            </w:ins>
            <w:ins w:id="1039" w:author="Qualcomm - Peng Cheng" w:date="2020-08-19T10:31:00Z">
              <w:r>
                <w:t>; 2</w:t>
              </w:r>
            </w:ins>
            <w:ins w:id="1040" w:author="Qualcomm - Peng Cheng" w:date="2020-08-19T10:34:00Z">
              <w:r>
                <w:t xml:space="preserve"> (remote UE RB ID)</w:t>
              </w:r>
            </w:ins>
            <w:ins w:id="1041" w:author="Qualcomm - Peng Cheng" w:date="2020-08-19T10:31:00Z">
              <w:r>
                <w:t xml:space="preserve"> can work</w:t>
              </w:r>
            </w:ins>
            <w:ins w:id="1042" w:author="Qualcomm - Peng Cheng" w:date="2020-08-19T10:34:00Z">
              <w:r>
                <w:t xml:space="preserve"> </w:t>
              </w:r>
            </w:ins>
            <w:ins w:id="1043" w:author="Qualcomm - Peng Cheng" w:date="2020-08-19T10:35:00Z">
              <w:r>
                <w:t xml:space="preserve">to support </w:t>
              </w:r>
            </w:ins>
            <w:ins w:id="1044" w:author="Qualcomm - Peng Cheng" w:date="2020-08-19T10:34:00Z">
              <w:r>
                <w:t>bear mapping from sidelink beaer to Uu bearer</w:t>
              </w:r>
            </w:ins>
            <w:ins w:id="1045" w:author="Qualcomm - Peng Cheng" w:date="2020-08-19T10:35:00Z">
              <w:r>
                <w:t>.</w:t>
              </w:r>
            </w:ins>
            <w:ins w:id="1046" w:author="Qualcomm - Peng Cheng" w:date="2020-08-19T10:31:00Z">
              <w:r>
                <w:t xml:space="preserve"> </w:t>
              </w:r>
            </w:ins>
            <w:ins w:id="1047" w:author="Qualcomm - Peng Cheng" w:date="2020-08-19T10:35:00Z">
              <w:r>
                <w:t>B</w:t>
              </w:r>
            </w:ins>
            <w:ins w:id="1048" w:author="Qualcomm - Peng Cheng" w:date="2020-08-19T10:31:00Z">
              <w:r>
                <w:t xml:space="preserve">ut </w:t>
              </w:r>
            </w:ins>
            <w:ins w:id="1049" w:author="Qualcomm - Peng Cheng" w:date="2020-08-19T10:35:00Z">
              <w:r>
                <w:t xml:space="preserve">we think that </w:t>
              </w:r>
            </w:ins>
            <w:ins w:id="1050" w:author="Qualcomm - Peng Cheng" w:date="2020-08-19T10:31:00Z">
              <w:r>
                <w:t>it needs g</w:t>
              </w:r>
            </w:ins>
            <w:ins w:id="1051" w:author="Qualcomm - Peng Cheng" w:date="2020-08-19T10:32:00Z">
              <w:r>
                <w:t xml:space="preserve">NB to indicate </w:t>
              </w:r>
            </w:ins>
            <w:ins w:id="1052" w:author="Qualcomm - Peng Cheng" w:date="2020-08-19T10:36:00Z">
              <w:r>
                <w:t xml:space="preserve">an addition mapping </w:t>
              </w:r>
            </w:ins>
            <w:ins w:id="1053" w:author="Qualcomm - Peng Cheng" w:date="2020-08-19T10:37:00Z">
              <w:r>
                <w:t>for</w:t>
              </w:r>
            </w:ins>
            <w:ins w:id="1054" w:author="Qualcomm - Peng Cheng" w:date="2020-08-19T10:36:00Z">
              <w:r>
                <w:t xml:space="preserve"> </w:t>
              </w:r>
            </w:ins>
            <w:ins w:id="1055" w:author="Qualcomm - Peng Cheng" w:date="2020-08-19T10:32:00Z">
              <w:r>
                <w:t>remote UE RB ID</w:t>
              </w:r>
            </w:ins>
            <w:ins w:id="1056" w:author="Qualcomm - Peng Cheng" w:date="2020-08-19T10:37:00Z">
              <w:r>
                <w:t xml:space="preserve"> </w:t>
              </w:r>
            </w:ins>
            <w:ins w:id="1057" w:author="Qualcomm - Peng Cheng" w:date="2020-08-19T10:32:00Z">
              <w:r>
                <w:t xml:space="preserve">to relay, which cause extra overhead. </w:t>
              </w:r>
            </w:ins>
            <w:ins w:id="1058" w:author="Qualcomm - Peng Cheng" w:date="2020-08-19T10:35:00Z">
              <w:r>
                <w:t>Instead, we can just use PC5 local RLC channel ID</w:t>
              </w:r>
            </w:ins>
            <w:ins w:id="1059" w:author="Qualcomm - Peng Cheng" w:date="2020-08-19T10:37:00Z">
              <w:r>
                <w:t>.</w:t>
              </w:r>
            </w:ins>
          </w:p>
          <w:p w14:paraId="36920410" w14:textId="77777777" w:rsidR="00C47422" w:rsidRDefault="00735237">
            <w:ins w:id="1060" w:author="Qualcomm - Peng Cheng" w:date="2020-08-18T15:00:00Z">
              <w:r>
                <w:t xml:space="preserve">We can further discuss what is the “identifier” after the functionality of adaptation layer is concluded. </w:t>
              </w:r>
            </w:ins>
          </w:p>
        </w:tc>
      </w:tr>
      <w:tr w:rsidR="00C47422" w14:paraId="147B4775" w14:textId="77777777" w:rsidTr="00193D5C">
        <w:tc>
          <w:tcPr>
            <w:tcW w:w="2121" w:type="dxa"/>
          </w:tcPr>
          <w:p w14:paraId="548EC03F" w14:textId="77777777" w:rsidR="00C47422" w:rsidRDefault="00735237">
            <w:ins w:id="1061" w:author="OPPO (Qianxi)" w:date="2020-08-18T15:45:00Z">
              <w:r>
                <w:rPr>
                  <w:rFonts w:eastAsia="SimSun" w:hint="eastAsia"/>
                  <w:lang w:eastAsia="zh-CN"/>
                </w:rPr>
                <w:lastRenderedPageBreak/>
                <w:t>O</w:t>
              </w:r>
              <w:r>
                <w:rPr>
                  <w:rFonts w:eastAsia="SimSun"/>
                  <w:lang w:eastAsia="zh-CN"/>
                </w:rPr>
                <w:t>PPO</w:t>
              </w:r>
            </w:ins>
          </w:p>
        </w:tc>
        <w:tc>
          <w:tcPr>
            <w:tcW w:w="1841" w:type="dxa"/>
          </w:tcPr>
          <w:p w14:paraId="037200C4" w14:textId="77777777" w:rsidR="00C47422" w:rsidRDefault="00735237">
            <w:ins w:id="1062" w:author="OPPO (Qianxi)" w:date="2020-08-18T15:45:00Z">
              <w:r>
                <w:rPr>
                  <w:rFonts w:eastAsia="SimSun" w:hint="eastAsia"/>
                  <w:lang w:eastAsia="zh-CN"/>
                </w:rPr>
                <w:t>1</w:t>
              </w:r>
              <w:r>
                <w:rPr>
                  <w:rFonts w:eastAsia="SimSun"/>
                  <w:lang w:eastAsia="zh-CN"/>
                </w:rPr>
                <w:t>,2, 3 (RAN node ID)</w:t>
              </w:r>
            </w:ins>
          </w:p>
        </w:tc>
        <w:tc>
          <w:tcPr>
            <w:tcW w:w="5659" w:type="dxa"/>
          </w:tcPr>
          <w:p w14:paraId="47940471" w14:textId="77777777" w:rsidR="00C47422" w:rsidRDefault="00735237">
            <w:ins w:id="1063" w:author="OPPO (Qianxi)" w:date="2020-08-18T15:45:00Z">
              <w:r>
                <w:rPr>
                  <w:rFonts w:eastAsia="SimSun" w:hint="eastAsia"/>
                  <w:lang w:eastAsia="zh-CN"/>
                </w:rPr>
                <w:t>A</w:t>
              </w:r>
              <w:r>
                <w:rPr>
                  <w:rFonts w:eastAsia="SimSun"/>
                  <w:lang w:eastAsia="zh-CN"/>
                </w:rPr>
                <w:t>t this stage, RAN node ID maybe not necessary, but in future it may be needed if considering: 1) to align the relay protocol stack with U2U L2 relay as much as possible; 2) DC architecture maybe supported in future for U2N L2 relay;</w:t>
              </w:r>
            </w:ins>
          </w:p>
        </w:tc>
      </w:tr>
      <w:tr w:rsidR="00C47422" w14:paraId="03875FDF" w14:textId="77777777" w:rsidTr="00193D5C">
        <w:tc>
          <w:tcPr>
            <w:tcW w:w="2121" w:type="dxa"/>
          </w:tcPr>
          <w:p w14:paraId="58711644" w14:textId="77777777" w:rsidR="00C47422" w:rsidRDefault="00735237">
            <w:pPr>
              <w:rPr>
                <w:rFonts w:eastAsia="SimSun"/>
                <w:lang w:eastAsia="zh-CN"/>
              </w:rPr>
            </w:pPr>
            <w:ins w:id="1064" w:author="yang xing" w:date="2020-08-18T17:00:00Z">
              <w:r>
                <w:rPr>
                  <w:rFonts w:eastAsia="SimSun" w:hint="eastAsia"/>
                  <w:lang w:eastAsia="zh-CN"/>
                </w:rPr>
                <w:t>Xiaomi</w:t>
              </w:r>
            </w:ins>
          </w:p>
        </w:tc>
        <w:tc>
          <w:tcPr>
            <w:tcW w:w="1841" w:type="dxa"/>
          </w:tcPr>
          <w:p w14:paraId="0570027A" w14:textId="77777777" w:rsidR="00C47422" w:rsidRDefault="00735237">
            <w:pPr>
              <w:rPr>
                <w:rFonts w:eastAsia="SimSun"/>
                <w:lang w:eastAsia="zh-CN"/>
              </w:rPr>
            </w:pPr>
            <w:ins w:id="1065" w:author="yang xing" w:date="2020-08-18T17:00:00Z">
              <w:r>
                <w:rPr>
                  <w:rFonts w:eastAsia="SimSun" w:hint="eastAsia"/>
                  <w:lang w:eastAsia="zh-CN"/>
                </w:rPr>
                <w:t>1, 2</w:t>
              </w:r>
            </w:ins>
          </w:p>
        </w:tc>
        <w:tc>
          <w:tcPr>
            <w:tcW w:w="5659" w:type="dxa"/>
          </w:tcPr>
          <w:p w14:paraId="351BB8A5" w14:textId="77777777" w:rsidR="00C47422" w:rsidRDefault="00735237">
            <w:pPr>
              <w:rPr>
                <w:rFonts w:eastAsia="SimSun"/>
                <w:lang w:eastAsia="zh-CN"/>
              </w:rPr>
            </w:pPr>
            <w:ins w:id="1066" w:author="yang xing" w:date="2020-08-18T17:01:00Z">
              <w:r>
                <w:rPr>
                  <w:rFonts w:eastAsia="SimSun"/>
                  <w:lang w:eastAsia="zh-CN"/>
                </w:rPr>
                <w:t>I</w:t>
              </w:r>
              <w:r>
                <w:rPr>
                  <w:rFonts w:eastAsia="SimSun" w:hint="eastAsia"/>
                  <w:lang w:eastAsia="zh-CN"/>
                </w:rPr>
                <w:t xml:space="preserve">dentity </w:t>
              </w:r>
              <w:r>
                <w:rPr>
                  <w:rFonts w:eastAsia="SimSun"/>
                  <w:lang w:eastAsia="zh-CN"/>
                </w:rPr>
                <w:t>of remote UE and RB is enough to do the bearer mapping and packet routing.</w:t>
              </w:r>
            </w:ins>
          </w:p>
        </w:tc>
      </w:tr>
      <w:tr w:rsidR="00C47422" w14:paraId="7D60C10C" w14:textId="77777777" w:rsidTr="00193D5C">
        <w:tc>
          <w:tcPr>
            <w:tcW w:w="2121" w:type="dxa"/>
          </w:tcPr>
          <w:p w14:paraId="7B759DE3" w14:textId="77777777" w:rsidR="00C47422" w:rsidRDefault="00735237">
            <w:ins w:id="1067" w:author="Ericsson (Antonino Orsino)" w:date="2020-08-18T15:20:00Z">
              <w:r>
                <w:t>Ericsson (Tony)</w:t>
              </w:r>
            </w:ins>
          </w:p>
        </w:tc>
        <w:tc>
          <w:tcPr>
            <w:tcW w:w="1841" w:type="dxa"/>
          </w:tcPr>
          <w:p w14:paraId="6A37104A" w14:textId="77777777" w:rsidR="00C47422" w:rsidRDefault="00735237">
            <w:ins w:id="1068" w:author="Ericsson (Antonino Orsino)" w:date="2020-08-18T15:20:00Z">
              <w:r>
                <w:t>1,2</w:t>
              </w:r>
            </w:ins>
          </w:p>
        </w:tc>
        <w:tc>
          <w:tcPr>
            <w:tcW w:w="5659" w:type="dxa"/>
          </w:tcPr>
          <w:p w14:paraId="5D78C66A" w14:textId="77777777" w:rsidR="00C47422" w:rsidRDefault="00C47422"/>
        </w:tc>
      </w:tr>
      <w:tr w:rsidR="00C47422" w14:paraId="02C68642" w14:textId="77777777" w:rsidTr="00193D5C">
        <w:tc>
          <w:tcPr>
            <w:tcW w:w="2121" w:type="dxa"/>
          </w:tcPr>
          <w:p w14:paraId="03DAE2D2" w14:textId="77777777" w:rsidR="00C47422" w:rsidRDefault="00735237">
            <w:ins w:id="1069" w:author="Huawei" w:date="2020-08-19T16:13:00Z">
              <w:r>
                <w:rPr>
                  <w:rFonts w:eastAsia="SimSun" w:hint="eastAsia"/>
                  <w:lang w:eastAsia="zh-CN"/>
                </w:rPr>
                <w:t>H</w:t>
              </w:r>
              <w:r>
                <w:rPr>
                  <w:rFonts w:eastAsia="SimSun"/>
                  <w:lang w:eastAsia="zh-CN"/>
                </w:rPr>
                <w:t>uawei</w:t>
              </w:r>
            </w:ins>
          </w:p>
        </w:tc>
        <w:tc>
          <w:tcPr>
            <w:tcW w:w="1841" w:type="dxa"/>
          </w:tcPr>
          <w:p w14:paraId="7F3C56B2" w14:textId="77777777" w:rsidR="00C47422" w:rsidRDefault="00735237">
            <w:ins w:id="1070" w:author="Huawei" w:date="2020-08-19T16:13:00Z">
              <w:r>
                <w:rPr>
                  <w:rFonts w:eastAsia="SimSun"/>
                  <w:lang w:eastAsia="zh-CN"/>
                </w:rPr>
                <w:t>1,2</w:t>
              </w:r>
            </w:ins>
          </w:p>
        </w:tc>
        <w:tc>
          <w:tcPr>
            <w:tcW w:w="5659" w:type="dxa"/>
          </w:tcPr>
          <w:p w14:paraId="48D6E4A6" w14:textId="77777777" w:rsidR="00C47422" w:rsidRDefault="00735237">
            <w:pPr>
              <w:rPr>
                <w:ins w:id="1071" w:author="Huawei" w:date="2020-08-19T16:13:00Z"/>
                <w:rFonts w:eastAsia="SimSun"/>
                <w:lang w:eastAsia="zh-CN"/>
              </w:rPr>
            </w:pPr>
            <w:ins w:id="1072" w:author="Huawei" w:date="2020-08-19T16:13:00Z">
              <w:r>
                <w:rPr>
                  <w:rFonts w:eastAsia="SimSun"/>
                  <w:lang w:eastAsia="zh-CN"/>
                </w:rPr>
                <w:t>For “RAN node ID”, we can include that in future release. Let’s not include too much in the adaptation header, which is not necessary in this realize. Anyway, we will have some reserve bit in adaptation header for future extension (e.g. adding more ID)</w:t>
              </w:r>
            </w:ins>
          </w:p>
          <w:p w14:paraId="770E830D" w14:textId="77777777" w:rsidR="00C47422" w:rsidRDefault="00735237">
            <w:ins w:id="1073" w:author="Huawei" w:date="2020-08-19T16:13:00Z">
              <w:r>
                <w:rPr>
                  <w:rFonts w:eastAsia="SimSun" w:hint="eastAsia"/>
                  <w:lang w:eastAsia="zh-CN"/>
                </w:rPr>
                <w:t>A</w:t>
              </w:r>
              <w:r>
                <w:rPr>
                  <w:rFonts w:eastAsia="SimSun"/>
                  <w:lang w:eastAsia="zh-CN"/>
                </w:rPr>
                <w:t xml:space="preserve">lso, “PC5 </w:t>
              </w:r>
              <w:r>
                <w:t>RLC channel ID</w:t>
              </w:r>
              <w:r>
                <w:rPr>
                  <w:rFonts w:eastAsia="SimSun"/>
                  <w:lang w:eastAsia="zh-CN"/>
                </w:rPr>
                <w:t>” is not configured by gNB in current NR SL design. This option would cause the LCID reporting to gNB. Actually, if we have the 1:1 mapping from Uu RB to PC5 RLC, the Uu RB ID has same meaning as the PC5 RLC ID.</w:t>
              </w:r>
            </w:ins>
          </w:p>
        </w:tc>
      </w:tr>
      <w:tr w:rsidR="00C47422" w14:paraId="774B23CE" w14:textId="77777777" w:rsidTr="00193D5C">
        <w:trPr>
          <w:ins w:id="1074" w:author="CATT" w:date="2020-08-19T20:01:00Z"/>
        </w:trPr>
        <w:tc>
          <w:tcPr>
            <w:tcW w:w="2121" w:type="dxa"/>
          </w:tcPr>
          <w:p w14:paraId="15194142" w14:textId="77777777" w:rsidR="00C47422" w:rsidRDefault="00735237">
            <w:pPr>
              <w:rPr>
                <w:ins w:id="1075" w:author="CATT" w:date="2020-08-19T20:01:00Z"/>
                <w:rFonts w:eastAsia="SimSun"/>
                <w:lang w:eastAsia="zh-CN"/>
              </w:rPr>
            </w:pPr>
            <w:ins w:id="1076" w:author="CATT" w:date="2020-08-19T20:01:00Z">
              <w:r>
                <w:rPr>
                  <w:rFonts w:eastAsia="SimSun" w:hint="eastAsia"/>
                  <w:lang w:eastAsia="zh-CN"/>
                </w:rPr>
                <w:t>CATT</w:t>
              </w:r>
            </w:ins>
          </w:p>
        </w:tc>
        <w:tc>
          <w:tcPr>
            <w:tcW w:w="1841" w:type="dxa"/>
          </w:tcPr>
          <w:p w14:paraId="04E94C10" w14:textId="77777777" w:rsidR="00C47422" w:rsidRDefault="00735237">
            <w:pPr>
              <w:rPr>
                <w:ins w:id="1077" w:author="CATT" w:date="2020-08-19T20:01:00Z"/>
                <w:rFonts w:eastAsia="SimSun"/>
                <w:lang w:eastAsia="zh-CN"/>
              </w:rPr>
            </w:pPr>
            <w:ins w:id="1078" w:author="CATT" w:date="2020-08-19T20:01:00Z">
              <w:r>
                <w:rPr>
                  <w:rFonts w:eastAsia="SimSun" w:hint="eastAsia"/>
                  <w:lang w:eastAsia="zh-CN"/>
                </w:rPr>
                <w:t>1,2</w:t>
              </w:r>
            </w:ins>
          </w:p>
        </w:tc>
        <w:tc>
          <w:tcPr>
            <w:tcW w:w="5659" w:type="dxa"/>
          </w:tcPr>
          <w:p w14:paraId="0517A615" w14:textId="77777777" w:rsidR="00C47422" w:rsidRDefault="00C47422">
            <w:pPr>
              <w:rPr>
                <w:ins w:id="1079" w:author="CATT" w:date="2020-08-19T20:01:00Z"/>
                <w:rFonts w:eastAsia="SimSun"/>
                <w:lang w:eastAsia="zh-CN"/>
              </w:rPr>
            </w:pPr>
          </w:p>
        </w:tc>
      </w:tr>
      <w:tr w:rsidR="00C47422" w14:paraId="7332E849" w14:textId="77777777" w:rsidTr="00193D5C">
        <w:trPr>
          <w:ins w:id="1080" w:author="Xuelong Wang" w:date="2020-08-20T10:04:00Z"/>
        </w:trPr>
        <w:tc>
          <w:tcPr>
            <w:tcW w:w="2121" w:type="dxa"/>
          </w:tcPr>
          <w:p w14:paraId="18A98E2C" w14:textId="77777777" w:rsidR="00C47422" w:rsidRDefault="00735237">
            <w:pPr>
              <w:rPr>
                <w:ins w:id="1081" w:author="Xuelong Wang" w:date="2020-08-20T10:04:00Z"/>
                <w:rFonts w:eastAsia="SimSun"/>
                <w:lang w:eastAsia="zh-CN"/>
              </w:rPr>
            </w:pPr>
            <w:ins w:id="1082" w:author="Xuelong Wang" w:date="2020-08-20T10:04:00Z">
              <w:r>
                <w:rPr>
                  <w:rFonts w:eastAsia="SimSun"/>
                  <w:lang w:eastAsia="zh-CN"/>
                </w:rPr>
                <w:t>Apple</w:t>
              </w:r>
            </w:ins>
          </w:p>
        </w:tc>
        <w:tc>
          <w:tcPr>
            <w:tcW w:w="1841" w:type="dxa"/>
          </w:tcPr>
          <w:p w14:paraId="3BBFFD09" w14:textId="77777777" w:rsidR="00C47422" w:rsidRDefault="00735237">
            <w:pPr>
              <w:rPr>
                <w:ins w:id="1083" w:author="Xuelong Wang" w:date="2020-08-20T10:04:00Z"/>
                <w:rFonts w:eastAsia="SimSun"/>
                <w:lang w:eastAsia="zh-CN"/>
              </w:rPr>
            </w:pPr>
            <w:ins w:id="1084" w:author="Xuelong Wang" w:date="2020-08-20T10:04:00Z">
              <w:r>
                <w:rPr>
                  <w:rFonts w:eastAsia="SimSun"/>
                  <w:lang w:eastAsia="zh-CN"/>
                </w:rPr>
                <w:t>1,2</w:t>
              </w:r>
            </w:ins>
          </w:p>
        </w:tc>
        <w:tc>
          <w:tcPr>
            <w:tcW w:w="5659" w:type="dxa"/>
          </w:tcPr>
          <w:p w14:paraId="4F5B0DF2" w14:textId="77777777" w:rsidR="00C47422" w:rsidRDefault="00C47422">
            <w:pPr>
              <w:rPr>
                <w:ins w:id="1085" w:author="Xuelong Wang" w:date="2020-08-20T10:04:00Z"/>
                <w:rFonts w:eastAsia="SimSun"/>
                <w:lang w:eastAsia="zh-CN"/>
              </w:rPr>
            </w:pPr>
          </w:p>
        </w:tc>
      </w:tr>
      <w:tr w:rsidR="00C47422" w14:paraId="00E23C9E" w14:textId="77777777" w:rsidTr="00193D5C">
        <w:trPr>
          <w:ins w:id="1086" w:author="Sharma, Vivek" w:date="2020-08-20T10:45:00Z"/>
        </w:trPr>
        <w:tc>
          <w:tcPr>
            <w:tcW w:w="2121" w:type="dxa"/>
          </w:tcPr>
          <w:p w14:paraId="03061D87" w14:textId="77777777" w:rsidR="00C47422" w:rsidRDefault="00735237">
            <w:pPr>
              <w:rPr>
                <w:ins w:id="1087" w:author="Sharma, Vivek" w:date="2020-08-20T10:45:00Z"/>
                <w:rFonts w:eastAsia="SimSun"/>
                <w:lang w:eastAsia="zh-CN"/>
              </w:rPr>
            </w:pPr>
            <w:ins w:id="1088" w:author="Sharma, Vivek" w:date="2020-08-20T10:45:00Z">
              <w:r>
                <w:rPr>
                  <w:rFonts w:eastAsia="SimSun"/>
                  <w:lang w:eastAsia="zh-CN"/>
                </w:rPr>
                <w:t>Sony</w:t>
              </w:r>
            </w:ins>
          </w:p>
        </w:tc>
        <w:tc>
          <w:tcPr>
            <w:tcW w:w="1841" w:type="dxa"/>
          </w:tcPr>
          <w:p w14:paraId="1CA771D4" w14:textId="77777777" w:rsidR="00C47422" w:rsidRDefault="00735237">
            <w:pPr>
              <w:rPr>
                <w:ins w:id="1089" w:author="Sharma, Vivek" w:date="2020-08-20T10:45:00Z"/>
                <w:rFonts w:eastAsia="SimSun"/>
                <w:lang w:eastAsia="zh-CN"/>
              </w:rPr>
            </w:pPr>
            <w:ins w:id="1090" w:author="Sharma, Vivek" w:date="2020-08-20T10:45:00Z">
              <w:r>
                <w:rPr>
                  <w:rFonts w:eastAsia="SimSun"/>
                  <w:lang w:eastAsia="zh-CN"/>
                </w:rPr>
                <w:t>1,2</w:t>
              </w:r>
            </w:ins>
          </w:p>
        </w:tc>
        <w:tc>
          <w:tcPr>
            <w:tcW w:w="5659" w:type="dxa"/>
          </w:tcPr>
          <w:p w14:paraId="5EC684D1" w14:textId="77777777" w:rsidR="00C47422" w:rsidRDefault="00C47422">
            <w:pPr>
              <w:rPr>
                <w:ins w:id="1091" w:author="Sharma, Vivek" w:date="2020-08-20T10:45:00Z"/>
                <w:rFonts w:eastAsia="SimSun"/>
                <w:lang w:eastAsia="zh-CN"/>
              </w:rPr>
            </w:pPr>
          </w:p>
        </w:tc>
      </w:tr>
      <w:tr w:rsidR="00C47422" w14:paraId="07D523F7" w14:textId="77777777" w:rsidTr="00193D5C">
        <w:trPr>
          <w:ins w:id="1092" w:author="ZTE - Boyuan" w:date="2020-08-20T22:48:00Z"/>
        </w:trPr>
        <w:tc>
          <w:tcPr>
            <w:tcW w:w="2121" w:type="dxa"/>
          </w:tcPr>
          <w:p w14:paraId="023C2217" w14:textId="77777777" w:rsidR="00C47422" w:rsidRDefault="00735237">
            <w:pPr>
              <w:rPr>
                <w:ins w:id="1093" w:author="ZTE - Boyuan" w:date="2020-08-20T22:48:00Z"/>
                <w:rFonts w:eastAsia="SimSun"/>
                <w:lang w:eastAsia="zh-CN"/>
              </w:rPr>
            </w:pPr>
            <w:ins w:id="1094" w:author="ZTE - Boyuan" w:date="2020-08-20T22:48:00Z">
              <w:r>
                <w:rPr>
                  <w:rFonts w:eastAsia="SimSun" w:hint="eastAsia"/>
                  <w:lang w:eastAsia="zh-CN"/>
                </w:rPr>
                <w:t>ZTE</w:t>
              </w:r>
            </w:ins>
          </w:p>
        </w:tc>
        <w:tc>
          <w:tcPr>
            <w:tcW w:w="1841" w:type="dxa"/>
          </w:tcPr>
          <w:p w14:paraId="57F471AB" w14:textId="77777777" w:rsidR="00C47422" w:rsidRDefault="00735237">
            <w:pPr>
              <w:rPr>
                <w:ins w:id="1095" w:author="ZTE - Boyuan" w:date="2020-08-20T22:48:00Z"/>
                <w:rFonts w:eastAsia="SimSun"/>
                <w:lang w:eastAsia="zh-CN"/>
              </w:rPr>
            </w:pPr>
            <w:ins w:id="1096" w:author="ZTE - Boyuan" w:date="2020-08-20T22:48:00Z">
              <w:r>
                <w:rPr>
                  <w:rFonts w:eastAsia="SimSun" w:hint="eastAsia"/>
                  <w:lang w:eastAsia="zh-CN"/>
                </w:rPr>
                <w:t>1,2</w:t>
              </w:r>
            </w:ins>
          </w:p>
        </w:tc>
        <w:tc>
          <w:tcPr>
            <w:tcW w:w="5659" w:type="dxa"/>
          </w:tcPr>
          <w:p w14:paraId="57B9A3FE" w14:textId="77777777" w:rsidR="00C47422" w:rsidRDefault="00C47422">
            <w:pPr>
              <w:rPr>
                <w:ins w:id="1097" w:author="ZTE - Boyuan" w:date="2020-08-20T22:48:00Z"/>
                <w:rFonts w:eastAsia="SimSun"/>
                <w:lang w:eastAsia="zh-CN"/>
              </w:rPr>
            </w:pPr>
          </w:p>
        </w:tc>
      </w:tr>
      <w:tr w:rsidR="001D0130" w14:paraId="0697C10B" w14:textId="77777777" w:rsidTr="00193D5C">
        <w:trPr>
          <w:ins w:id="1098" w:author="Convida" w:date="2020-08-20T14:33:00Z"/>
        </w:trPr>
        <w:tc>
          <w:tcPr>
            <w:tcW w:w="2121" w:type="dxa"/>
          </w:tcPr>
          <w:p w14:paraId="124E7F95" w14:textId="401EBAF7" w:rsidR="001D0130" w:rsidRDefault="001D0130" w:rsidP="001D0130">
            <w:pPr>
              <w:rPr>
                <w:ins w:id="1099" w:author="Convida" w:date="2020-08-20T14:33:00Z"/>
                <w:rFonts w:eastAsia="SimSun"/>
                <w:lang w:eastAsia="zh-CN"/>
              </w:rPr>
            </w:pPr>
            <w:ins w:id="1100" w:author="Convida" w:date="2020-08-20T14:33:00Z">
              <w:r>
                <w:t>Convida</w:t>
              </w:r>
            </w:ins>
          </w:p>
        </w:tc>
        <w:tc>
          <w:tcPr>
            <w:tcW w:w="1841" w:type="dxa"/>
          </w:tcPr>
          <w:p w14:paraId="688126DB" w14:textId="75F77629" w:rsidR="001D0130" w:rsidRDefault="001D0130" w:rsidP="001D0130">
            <w:pPr>
              <w:rPr>
                <w:ins w:id="1101" w:author="Convida" w:date="2020-08-20T14:33:00Z"/>
                <w:rFonts w:eastAsia="SimSun"/>
                <w:lang w:eastAsia="zh-CN"/>
              </w:rPr>
            </w:pPr>
            <w:ins w:id="1102" w:author="Convida" w:date="2020-08-20T14:33:00Z">
              <w:r>
                <w:t>1,2,3</w:t>
              </w:r>
            </w:ins>
          </w:p>
        </w:tc>
        <w:tc>
          <w:tcPr>
            <w:tcW w:w="5659" w:type="dxa"/>
          </w:tcPr>
          <w:p w14:paraId="3DBC9472" w14:textId="317CFA55" w:rsidR="001D0130" w:rsidRDefault="001D0130" w:rsidP="001D0130">
            <w:pPr>
              <w:rPr>
                <w:ins w:id="1103" w:author="Convida" w:date="2020-08-20T14:33:00Z"/>
                <w:rFonts w:eastAsia="SimSun"/>
                <w:lang w:eastAsia="zh-CN"/>
              </w:rPr>
            </w:pPr>
            <w:ins w:id="1104" w:author="Convida" w:date="2020-08-20T14:33:00Z">
              <w:r>
                <w:t>At this point, path identity might not be needed but if RAN2 decides to support for example in the future multi-hop &amp; multi-path (for e.g. multi-path between the relay UE and the network) a path ID might also be needed. So the design of the adaptation layer header should take this into account, which will also be in line with the following note from the SID: “</w:t>
              </w:r>
              <w:r w:rsidRPr="00EA4791">
                <w:t>Forward compatibility for multi-hop relay support in a future release needs to be taken into account.</w:t>
              </w:r>
              <w:r>
                <w:t xml:space="preserve">” Off course </w:t>
              </w:r>
              <w:r>
                <w:lastRenderedPageBreak/>
                <w:t>how this is taken into account is a detail header design issue that can be considered at a later stage of the work.</w:t>
              </w:r>
            </w:ins>
          </w:p>
        </w:tc>
      </w:tr>
      <w:tr w:rsidR="00FA308B" w14:paraId="12C1EBEC" w14:textId="77777777" w:rsidTr="00193D5C">
        <w:trPr>
          <w:ins w:id="1105" w:author="Interdigital" w:date="2020-08-20T16:27:00Z"/>
        </w:trPr>
        <w:tc>
          <w:tcPr>
            <w:tcW w:w="2121" w:type="dxa"/>
          </w:tcPr>
          <w:p w14:paraId="2175B64F" w14:textId="6CA36A9B" w:rsidR="00FA308B" w:rsidRDefault="00FA308B" w:rsidP="00FA308B">
            <w:pPr>
              <w:rPr>
                <w:ins w:id="1106" w:author="Interdigital" w:date="2020-08-20T16:27:00Z"/>
              </w:rPr>
            </w:pPr>
            <w:ins w:id="1107" w:author="Interdigital" w:date="2020-08-20T16:27:00Z">
              <w:r>
                <w:rPr>
                  <w:rFonts w:eastAsia="SimSun"/>
                  <w:lang w:eastAsia="zh-CN"/>
                </w:rPr>
                <w:lastRenderedPageBreak/>
                <w:t>Interdigital</w:t>
              </w:r>
            </w:ins>
          </w:p>
        </w:tc>
        <w:tc>
          <w:tcPr>
            <w:tcW w:w="1841" w:type="dxa"/>
          </w:tcPr>
          <w:p w14:paraId="3BDFB823" w14:textId="543DAA61" w:rsidR="00FA308B" w:rsidRDefault="00FA308B" w:rsidP="00FA308B">
            <w:pPr>
              <w:rPr>
                <w:ins w:id="1108" w:author="Interdigital" w:date="2020-08-20T16:27:00Z"/>
              </w:rPr>
            </w:pPr>
            <w:ins w:id="1109" w:author="Interdigital" w:date="2020-08-20T16:27:00Z">
              <w:r>
                <w:rPr>
                  <w:rFonts w:eastAsia="SimSun"/>
                  <w:lang w:eastAsia="zh-CN"/>
                </w:rPr>
                <w:t>1,2</w:t>
              </w:r>
            </w:ins>
          </w:p>
        </w:tc>
        <w:tc>
          <w:tcPr>
            <w:tcW w:w="5659" w:type="dxa"/>
          </w:tcPr>
          <w:p w14:paraId="10A7DC7A" w14:textId="5CBE1EA2" w:rsidR="00FA308B" w:rsidRDefault="00FA308B" w:rsidP="00FA308B">
            <w:pPr>
              <w:rPr>
                <w:ins w:id="1110" w:author="Interdigital" w:date="2020-08-20T16:27:00Z"/>
              </w:rPr>
            </w:pPr>
            <w:ins w:id="1111" w:author="Interdigital" w:date="2020-08-20T16:27:00Z">
              <w:r>
                <w:rPr>
                  <w:rFonts w:eastAsia="SimSun"/>
                  <w:lang w:eastAsia="zh-CN"/>
                </w:rPr>
                <w:t>These two are aligned with discussions in FeD2D.</w:t>
              </w:r>
            </w:ins>
          </w:p>
        </w:tc>
      </w:tr>
      <w:tr w:rsidR="005B564C" w14:paraId="31949229" w14:textId="77777777" w:rsidTr="00193D5C">
        <w:trPr>
          <w:ins w:id="1112" w:author="Intel-AA" w:date="2020-08-20T14:46:00Z"/>
        </w:trPr>
        <w:tc>
          <w:tcPr>
            <w:tcW w:w="2121" w:type="dxa"/>
          </w:tcPr>
          <w:p w14:paraId="1044D549" w14:textId="2DA9E616" w:rsidR="005B564C" w:rsidRDefault="005B564C" w:rsidP="005B564C">
            <w:pPr>
              <w:rPr>
                <w:ins w:id="1113" w:author="Intel-AA" w:date="2020-08-20T14:46:00Z"/>
                <w:rFonts w:eastAsia="SimSun"/>
                <w:lang w:eastAsia="zh-CN"/>
              </w:rPr>
            </w:pPr>
            <w:ins w:id="1114" w:author="Intel-AA" w:date="2020-08-20T14:46:00Z">
              <w:r>
                <w:t>Intel</w:t>
              </w:r>
            </w:ins>
          </w:p>
        </w:tc>
        <w:tc>
          <w:tcPr>
            <w:tcW w:w="1841" w:type="dxa"/>
          </w:tcPr>
          <w:p w14:paraId="3BB71149" w14:textId="69EC9602" w:rsidR="005B564C" w:rsidRDefault="005B564C" w:rsidP="005B564C">
            <w:pPr>
              <w:rPr>
                <w:ins w:id="1115" w:author="Intel-AA" w:date="2020-08-20T14:46:00Z"/>
                <w:rFonts w:eastAsia="SimSun"/>
                <w:lang w:eastAsia="zh-CN"/>
              </w:rPr>
            </w:pPr>
            <w:ins w:id="1116" w:author="Intel-AA" w:date="2020-08-20T14:46:00Z">
              <w:r>
                <w:t>1,2</w:t>
              </w:r>
            </w:ins>
          </w:p>
        </w:tc>
        <w:tc>
          <w:tcPr>
            <w:tcW w:w="5659" w:type="dxa"/>
          </w:tcPr>
          <w:p w14:paraId="791EE719" w14:textId="3443B786" w:rsidR="005B564C" w:rsidRDefault="005B564C" w:rsidP="005B564C">
            <w:pPr>
              <w:rPr>
                <w:ins w:id="1117" w:author="Intel-AA" w:date="2020-08-20T14:46:00Z"/>
                <w:rFonts w:eastAsia="SimSun"/>
                <w:lang w:eastAsia="zh-CN"/>
              </w:rPr>
            </w:pPr>
            <w:ins w:id="1118" w:author="Intel-AA" w:date="2020-08-20T14:46:00Z">
              <w:r>
                <w:t>We can consider any additional aspects (e.g. future proof design)  in the WI phase</w:t>
              </w:r>
            </w:ins>
          </w:p>
        </w:tc>
      </w:tr>
      <w:tr w:rsidR="004A7353" w14:paraId="3AF9EB2C" w14:textId="77777777" w:rsidTr="00193D5C">
        <w:trPr>
          <w:ins w:id="1119" w:author="Hao Bi" w:date="2020-08-20T17:17:00Z"/>
        </w:trPr>
        <w:tc>
          <w:tcPr>
            <w:tcW w:w="2121" w:type="dxa"/>
          </w:tcPr>
          <w:p w14:paraId="014359D9" w14:textId="77777777" w:rsidR="004A7353" w:rsidRDefault="004A7353" w:rsidP="00193D5C">
            <w:pPr>
              <w:rPr>
                <w:ins w:id="1120" w:author="Hao Bi" w:date="2020-08-20T17:17:00Z"/>
              </w:rPr>
            </w:pPr>
            <w:ins w:id="1121" w:author="Hao Bi" w:date="2020-08-20T17:17:00Z">
              <w:r>
                <w:t>Futurewei</w:t>
              </w:r>
            </w:ins>
          </w:p>
        </w:tc>
        <w:tc>
          <w:tcPr>
            <w:tcW w:w="1841" w:type="dxa"/>
          </w:tcPr>
          <w:p w14:paraId="0FDA9661" w14:textId="77777777" w:rsidR="004A7353" w:rsidRDefault="004A7353" w:rsidP="00193D5C">
            <w:pPr>
              <w:rPr>
                <w:ins w:id="1122" w:author="Hao Bi" w:date="2020-08-20T17:17:00Z"/>
              </w:rPr>
            </w:pPr>
            <w:ins w:id="1123" w:author="Hao Bi" w:date="2020-08-20T17:17:00Z">
              <w:r>
                <w:t>1,2,3</w:t>
              </w:r>
            </w:ins>
          </w:p>
        </w:tc>
        <w:tc>
          <w:tcPr>
            <w:tcW w:w="5659" w:type="dxa"/>
          </w:tcPr>
          <w:p w14:paraId="4FC7B1B9" w14:textId="77777777" w:rsidR="004A7353" w:rsidRDefault="004A7353" w:rsidP="00193D5C">
            <w:pPr>
              <w:rPr>
                <w:ins w:id="1124" w:author="Hao Bi" w:date="2020-08-20T17:17:00Z"/>
              </w:rPr>
            </w:pPr>
            <w:ins w:id="1125" w:author="Hao Bi" w:date="2020-08-20T17:17:00Z">
              <w:r>
                <w:t>We are open to these identities. And this level of details can be left to WI phase to sort out.</w:t>
              </w:r>
            </w:ins>
          </w:p>
        </w:tc>
      </w:tr>
      <w:tr w:rsidR="00FA6B57" w14:paraId="5AC48C2A" w14:textId="77777777" w:rsidTr="00193D5C">
        <w:trPr>
          <w:ins w:id="1126" w:author="Lenovo_Lianhai" w:date="2020-08-21T09:12:00Z"/>
        </w:trPr>
        <w:tc>
          <w:tcPr>
            <w:tcW w:w="2121" w:type="dxa"/>
          </w:tcPr>
          <w:p w14:paraId="7481972D" w14:textId="27DA6C6F" w:rsidR="00FA6B57" w:rsidRDefault="00FA6B57" w:rsidP="00FA6B57">
            <w:pPr>
              <w:rPr>
                <w:ins w:id="1127" w:author="Lenovo_Lianhai" w:date="2020-08-21T09:12:00Z"/>
              </w:rPr>
            </w:pPr>
            <w:ins w:id="1128" w:author="Lenovo_Lianhai" w:date="2020-08-21T09:12:00Z">
              <w:r>
                <w:rPr>
                  <w:rFonts w:eastAsia="SimSun" w:hint="eastAsia"/>
                  <w:lang w:eastAsia="zh-CN"/>
                </w:rPr>
                <w:t>L</w:t>
              </w:r>
              <w:r>
                <w:rPr>
                  <w:rFonts w:eastAsia="SimSun"/>
                  <w:lang w:eastAsia="zh-CN"/>
                </w:rPr>
                <w:t>enovo&amp;MM</w:t>
              </w:r>
            </w:ins>
          </w:p>
        </w:tc>
        <w:tc>
          <w:tcPr>
            <w:tcW w:w="1841" w:type="dxa"/>
          </w:tcPr>
          <w:p w14:paraId="2A919235" w14:textId="017EB0AD" w:rsidR="00FA6B57" w:rsidRDefault="00FA6B57" w:rsidP="00FA6B57">
            <w:pPr>
              <w:rPr>
                <w:ins w:id="1129" w:author="Lenovo_Lianhai" w:date="2020-08-21T09:12:00Z"/>
              </w:rPr>
            </w:pPr>
            <w:ins w:id="1130" w:author="Lenovo_Lianhai" w:date="2020-08-21T09:12:00Z">
              <w:r>
                <w:rPr>
                  <w:rFonts w:eastAsia="SimSun" w:hint="eastAsia"/>
                  <w:lang w:eastAsia="zh-CN"/>
                </w:rPr>
                <w:t>1</w:t>
              </w:r>
              <w:r>
                <w:rPr>
                  <w:rFonts w:eastAsia="SimSun"/>
                  <w:lang w:eastAsia="zh-CN"/>
                </w:rPr>
                <w:t>,2 with comments</w:t>
              </w:r>
            </w:ins>
          </w:p>
        </w:tc>
        <w:tc>
          <w:tcPr>
            <w:tcW w:w="5659" w:type="dxa"/>
          </w:tcPr>
          <w:p w14:paraId="744C81DC" w14:textId="77777777" w:rsidR="00FA6B57" w:rsidRDefault="00FA6B57" w:rsidP="00FA6B57">
            <w:pPr>
              <w:rPr>
                <w:ins w:id="1131" w:author="Lenovo_Lianhai" w:date="2020-08-21T09:12:00Z"/>
                <w:rFonts w:eastAsia="SimSun"/>
                <w:lang w:eastAsia="zh-CN"/>
              </w:rPr>
            </w:pPr>
            <w:ins w:id="1132" w:author="Lenovo_Lianhai" w:date="2020-08-21T09:12:00Z">
              <w:r>
                <w:rPr>
                  <w:rFonts w:eastAsia="SimSun"/>
                  <w:lang w:eastAsia="zh-CN"/>
                </w:rPr>
                <w:t xml:space="preserve">The header of adaptation layer should be used to identify the transmitting UE, destination and UE bearer. </w:t>
              </w:r>
            </w:ins>
          </w:p>
          <w:p w14:paraId="2DA2D4A5" w14:textId="361ECAC9" w:rsidR="00FA6B57" w:rsidRDefault="00FA6B57" w:rsidP="00FA6B57">
            <w:pPr>
              <w:rPr>
                <w:ins w:id="1133" w:author="Lenovo_Lianhai" w:date="2020-08-21T09:12:00Z"/>
              </w:rPr>
            </w:pPr>
            <w:ins w:id="1134" w:author="Lenovo_Lianhai" w:date="2020-08-21T09:12:00Z">
              <w:r>
                <w:rPr>
                  <w:rFonts w:eastAsia="SimSun"/>
                  <w:lang w:eastAsia="zh-CN"/>
                </w:rPr>
                <w:t xml:space="preserve">But, the UE bearer could not be </w:t>
              </w:r>
              <w:r w:rsidRPr="008442BB">
                <w:rPr>
                  <w:rFonts w:eastAsia="SimSun"/>
                  <w:lang w:eastAsia="zh-CN"/>
                </w:rPr>
                <w:t>End-to-End Remote UE RB</w:t>
              </w:r>
              <w:r>
                <w:rPr>
                  <w:rFonts w:eastAsia="SimSun"/>
                  <w:lang w:eastAsia="zh-CN"/>
                </w:rPr>
                <w:t>. e.g PC5 remote UE bearer is also possible.</w:t>
              </w:r>
            </w:ins>
          </w:p>
        </w:tc>
      </w:tr>
      <w:tr w:rsidR="00193D5C" w14:paraId="428EACA0" w14:textId="77777777" w:rsidTr="00193D5C">
        <w:trPr>
          <w:ins w:id="1135" w:author="Jianming, Wu/ジャンミン ウー" w:date="2020-08-21T11:07:00Z"/>
        </w:trPr>
        <w:tc>
          <w:tcPr>
            <w:tcW w:w="2121" w:type="dxa"/>
          </w:tcPr>
          <w:p w14:paraId="491B6C37" w14:textId="77777777" w:rsidR="00193D5C" w:rsidRDefault="00193D5C" w:rsidP="00193D5C">
            <w:pPr>
              <w:rPr>
                <w:ins w:id="1136" w:author="Jianming, Wu/ジャンミン ウー" w:date="2020-08-21T11:07:00Z"/>
              </w:rPr>
            </w:pPr>
            <w:ins w:id="1137" w:author="Jianming, Wu/ジャンミン ウー" w:date="2020-08-21T11:07:00Z">
              <w:r>
                <w:t>Fujitsu</w:t>
              </w:r>
            </w:ins>
          </w:p>
        </w:tc>
        <w:tc>
          <w:tcPr>
            <w:tcW w:w="1841" w:type="dxa"/>
          </w:tcPr>
          <w:p w14:paraId="3C1344D6" w14:textId="77777777" w:rsidR="00193D5C" w:rsidRPr="006F52AB" w:rsidRDefault="00193D5C" w:rsidP="00193D5C">
            <w:pPr>
              <w:rPr>
                <w:ins w:id="1138" w:author="Jianming, Wu/ジャンミン ウー" w:date="2020-08-21T11:07:00Z"/>
                <w:rFonts w:eastAsia="ＭＳ 明朝"/>
                <w:lang w:eastAsia="ja-JP"/>
              </w:rPr>
            </w:pPr>
            <w:ins w:id="1139" w:author="Jianming, Wu/ジャンミン ウー" w:date="2020-08-21T11:07:00Z">
              <w:r>
                <w:rPr>
                  <w:rFonts w:eastAsia="ＭＳ 明朝" w:hint="eastAsia"/>
                  <w:lang w:eastAsia="ja-JP"/>
                </w:rPr>
                <w:t>1</w:t>
              </w:r>
              <w:r>
                <w:rPr>
                  <w:rFonts w:eastAsia="ＭＳ 明朝"/>
                  <w:lang w:eastAsia="ja-JP"/>
                </w:rPr>
                <w:t>,2</w:t>
              </w:r>
            </w:ins>
          </w:p>
        </w:tc>
        <w:tc>
          <w:tcPr>
            <w:tcW w:w="5659" w:type="dxa"/>
          </w:tcPr>
          <w:p w14:paraId="4A448AD3" w14:textId="77777777" w:rsidR="00193D5C" w:rsidRDefault="00193D5C" w:rsidP="00193D5C">
            <w:pPr>
              <w:rPr>
                <w:ins w:id="1140" w:author="Jianming, Wu/ジャンミン ウー" w:date="2020-08-21T11:07:00Z"/>
              </w:rPr>
            </w:pPr>
          </w:p>
        </w:tc>
      </w:tr>
    </w:tbl>
    <w:p w14:paraId="16D1624C" w14:textId="77777777" w:rsidR="00C47422" w:rsidRDefault="00C47422">
      <w:pPr>
        <w:rPr>
          <w:rFonts w:ascii="Arial" w:hAnsi="Arial" w:cs="Arial"/>
          <w:bCs/>
          <w:sz w:val="20"/>
          <w:szCs w:val="20"/>
          <w:lang w:val="en-GB"/>
        </w:rPr>
      </w:pPr>
    </w:p>
    <w:p w14:paraId="79B4AD7C" w14:textId="77777777" w:rsidR="00C47422" w:rsidRDefault="00735237">
      <w:pPr>
        <w:rPr>
          <w:rFonts w:ascii="Arial" w:hAnsi="Arial" w:cs="Arial"/>
          <w:b/>
          <w:lang w:eastAsia="en-US"/>
        </w:rPr>
      </w:pPr>
      <w:r>
        <w:rPr>
          <w:rFonts w:ascii="Arial" w:hAnsi="Arial" w:cs="Arial"/>
          <w:b/>
          <w:lang w:eastAsia="en-US"/>
        </w:rPr>
        <w:t>Question 4b: Which identities in the following are needed within the header of adaptation layer over PC5 to enable Bearer mapping for L2 UE-to-UE relay?  Please give your explanation for your choice:</w:t>
      </w:r>
    </w:p>
    <w:p w14:paraId="237070E0" w14:textId="77777777" w:rsidR="00C47422" w:rsidRDefault="00735237">
      <w:pPr>
        <w:ind w:firstLine="720"/>
        <w:rPr>
          <w:rFonts w:ascii="Arial" w:hAnsi="Arial" w:cs="Arial"/>
          <w:bCs/>
          <w:sz w:val="20"/>
          <w:szCs w:val="20"/>
        </w:rPr>
      </w:pPr>
      <w:r>
        <w:rPr>
          <w:rFonts w:ascii="Arial" w:hAnsi="Arial" w:cs="Arial"/>
          <w:bCs/>
          <w:sz w:val="20"/>
          <w:szCs w:val="20"/>
        </w:rPr>
        <w:t xml:space="preserve">(1) </w:t>
      </w:r>
      <w:r>
        <w:rPr>
          <w:rFonts w:ascii="Arial" w:hAnsi="Arial" w:cs="Arial"/>
          <w:bCs/>
        </w:rPr>
        <w:t xml:space="preserve">Identity of </w:t>
      </w:r>
      <w:r>
        <w:rPr>
          <w:rFonts w:ascii="Arial" w:hAnsi="Arial" w:cs="Arial"/>
          <w:bCs/>
          <w:sz w:val="20"/>
          <w:szCs w:val="20"/>
        </w:rPr>
        <w:t>Remote UE known by peer Remote UE and Relay UE (Remote UE ID or a local ID)</w:t>
      </w:r>
    </w:p>
    <w:p w14:paraId="2BA6FA8C" w14:textId="77777777" w:rsidR="00C47422" w:rsidRDefault="00735237">
      <w:pPr>
        <w:ind w:firstLine="720"/>
        <w:rPr>
          <w:rFonts w:ascii="Arial" w:hAnsi="Arial" w:cs="Arial"/>
          <w:bCs/>
          <w:sz w:val="20"/>
          <w:szCs w:val="20"/>
        </w:rPr>
      </w:pPr>
      <w:r>
        <w:rPr>
          <w:rFonts w:ascii="Arial" w:hAnsi="Arial" w:cs="Arial"/>
          <w:bCs/>
          <w:sz w:val="20"/>
          <w:szCs w:val="20"/>
        </w:rPr>
        <w:t xml:space="preserve">(2) </w:t>
      </w:r>
      <w:r>
        <w:rPr>
          <w:rFonts w:ascii="Arial" w:hAnsi="Arial" w:cs="Arial"/>
          <w:bCs/>
        </w:rPr>
        <w:t xml:space="preserve">Identity of </w:t>
      </w:r>
      <w:r>
        <w:rPr>
          <w:rFonts w:ascii="Arial" w:hAnsi="Arial" w:cs="Arial"/>
          <w:bCs/>
          <w:sz w:val="20"/>
          <w:szCs w:val="20"/>
        </w:rPr>
        <w:t xml:space="preserve">End-to-End Remote UE SLRB </w:t>
      </w:r>
    </w:p>
    <w:p w14:paraId="3FE6970A" w14:textId="77777777" w:rsidR="00C47422" w:rsidRDefault="00735237">
      <w:pPr>
        <w:ind w:firstLine="720"/>
        <w:rPr>
          <w:rFonts w:ascii="Arial" w:hAnsi="Arial" w:cs="Arial"/>
          <w:bCs/>
          <w:sz w:val="20"/>
          <w:szCs w:val="20"/>
        </w:rPr>
      </w:pPr>
      <w:r>
        <w:rPr>
          <w:rFonts w:ascii="Arial" w:hAnsi="Arial" w:cs="Arial"/>
          <w:bCs/>
          <w:sz w:val="20"/>
          <w:szCs w:val="20"/>
        </w:rPr>
        <w:t xml:space="preserve">(3) </w:t>
      </w:r>
      <w:r>
        <w:rPr>
          <w:rFonts w:ascii="Arial" w:hAnsi="Arial" w:cs="Arial"/>
        </w:rPr>
        <w:t xml:space="preserve">Other </w:t>
      </w:r>
      <w:r>
        <w:rPr>
          <w:rFonts w:ascii="Arial" w:hAnsi="Arial" w:cs="Arial"/>
          <w:bCs/>
        </w:rPr>
        <w:t xml:space="preserve">identity </w:t>
      </w:r>
      <w:r>
        <w:rPr>
          <w:rFonts w:ascii="Arial" w:hAnsi="Arial" w:cs="Arial"/>
        </w:rPr>
        <w:t>(Please specify, e.g. Transmitter Node ID; Destination node ID)</w:t>
      </w:r>
    </w:p>
    <w:p w14:paraId="0C3D2DBB" w14:textId="77777777" w:rsidR="00C47422" w:rsidRDefault="00C47422">
      <w:pPr>
        <w:ind w:firstLine="720"/>
        <w:rPr>
          <w:rFonts w:ascii="Arial" w:hAnsi="Arial" w:cs="Arial"/>
          <w:bCs/>
          <w:sz w:val="20"/>
          <w:szCs w:val="20"/>
        </w:rPr>
      </w:pPr>
    </w:p>
    <w:tbl>
      <w:tblPr>
        <w:tblStyle w:val="af7"/>
        <w:tblW w:w="9621" w:type="dxa"/>
        <w:tblLayout w:type="fixed"/>
        <w:tblLook w:val="04A0" w:firstRow="1" w:lastRow="0" w:firstColumn="1" w:lastColumn="0" w:noHBand="0" w:noVBand="1"/>
      </w:tblPr>
      <w:tblGrid>
        <w:gridCol w:w="2121"/>
        <w:gridCol w:w="1841"/>
        <w:gridCol w:w="5659"/>
      </w:tblGrid>
      <w:tr w:rsidR="00C47422" w14:paraId="0D7D1D47" w14:textId="77777777" w:rsidTr="00193D5C">
        <w:tc>
          <w:tcPr>
            <w:tcW w:w="2121" w:type="dxa"/>
            <w:shd w:val="clear" w:color="auto" w:fill="BFBFBF" w:themeFill="background1" w:themeFillShade="BF"/>
          </w:tcPr>
          <w:p w14:paraId="22102345" w14:textId="77777777" w:rsidR="00C47422" w:rsidRDefault="00735237">
            <w:pPr>
              <w:pStyle w:val="ac"/>
              <w:rPr>
                <w:rFonts w:ascii="Arial" w:hAnsi="Arial" w:cs="Arial"/>
              </w:rPr>
            </w:pPr>
            <w:r>
              <w:rPr>
                <w:rFonts w:ascii="Arial" w:hAnsi="Arial" w:cs="Arial"/>
              </w:rPr>
              <w:t>Company</w:t>
            </w:r>
          </w:p>
        </w:tc>
        <w:tc>
          <w:tcPr>
            <w:tcW w:w="1841" w:type="dxa"/>
            <w:shd w:val="clear" w:color="auto" w:fill="BFBFBF" w:themeFill="background1" w:themeFillShade="BF"/>
          </w:tcPr>
          <w:p w14:paraId="6025DAB7" w14:textId="77777777" w:rsidR="00C47422" w:rsidRDefault="00735237">
            <w:pPr>
              <w:pStyle w:val="ac"/>
              <w:rPr>
                <w:rFonts w:ascii="Arial" w:hAnsi="Arial" w:cs="Arial"/>
              </w:rPr>
            </w:pPr>
            <w:r>
              <w:rPr>
                <w:rFonts w:ascii="Arial" w:hAnsi="Arial" w:cs="Arial"/>
              </w:rPr>
              <w:t>ID List preferred</w:t>
            </w:r>
          </w:p>
        </w:tc>
        <w:tc>
          <w:tcPr>
            <w:tcW w:w="5659" w:type="dxa"/>
            <w:shd w:val="clear" w:color="auto" w:fill="BFBFBF" w:themeFill="background1" w:themeFillShade="BF"/>
          </w:tcPr>
          <w:p w14:paraId="274497B7" w14:textId="77777777" w:rsidR="00C47422" w:rsidRDefault="00735237">
            <w:pPr>
              <w:pStyle w:val="ac"/>
              <w:rPr>
                <w:rFonts w:ascii="Arial" w:hAnsi="Arial" w:cs="Arial"/>
              </w:rPr>
            </w:pPr>
            <w:r>
              <w:rPr>
                <w:rFonts w:ascii="Arial" w:hAnsi="Arial" w:cs="Arial"/>
              </w:rPr>
              <w:t>Comments</w:t>
            </w:r>
          </w:p>
        </w:tc>
      </w:tr>
      <w:tr w:rsidR="00C47422" w14:paraId="193712B9" w14:textId="77777777" w:rsidTr="00193D5C">
        <w:tc>
          <w:tcPr>
            <w:tcW w:w="2121" w:type="dxa"/>
          </w:tcPr>
          <w:p w14:paraId="13D8DF73" w14:textId="77777777" w:rsidR="00C47422" w:rsidRDefault="00735237">
            <w:pPr>
              <w:rPr>
                <w:lang w:val="en-GB"/>
              </w:rPr>
            </w:pPr>
            <w:ins w:id="1141" w:author="Xuelong Wang" w:date="2020-08-17T20:17:00Z">
              <w:r>
                <w:rPr>
                  <w:rFonts w:ascii="Arial" w:hAnsi="Arial" w:cs="Arial"/>
                  <w:lang w:val="en-GB"/>
                </w:rPr>
                <w:t>Media</w:t>
              </w:r>
              <w:r>
                <w:rPr>
                  <w:rFonts w:ascii="Arial" w:eastAsia="SimSun" w:hAnsi="Arial" w:cs="Arial"/>
                  <w:lang w:val="en-GB" w:eastAsia="zh-CN"/>
                </w:rPr>
                <w:t>Tek</w:t>
              </w:r>
            </w:ins>
          </w:p>
        </w:tc>
        <w:tc>
          <w:tcPr>
            <w:tcW w:w="1841" w:type="dxa"/>
          </w:tcPr>
          <w:p w14:paraId="0200EA2A" w14:textId="77777777" w:rsidR="00C47422" w:rsidRDefault="00735237">
            <w:pPr>
              <w:rPr>
                <w:lang w:val="en-GB"/>
              </w:rPr>
            </w:pPr>
            <w:ins w:id="1142" w:author="Xuelong Wang" w:date="2020-08-17T20:17:00Z">
              <w:r>
                <w:rPr>
                  <w:rFonts w:ascii="Arial" w:hAnsi="Arial" w:cs="Arial"/>
                  <w:lang w:eastAsia="en-US"/>
                </w:rPr>
                <w:t>1,2</w:t>
              </w:r>
            </w:ins>
          </w:p>
        </w:tc>
        <w:tc>
          <w:tcPr>
            <w:tcW w:w="5659" w:type="dxa"/>
          </w:tcPr>
          <w:p w14:paraId="78240740" w14:textId="77777777" w:rsidR="00C47422" w:rsidRDefault="00735237">
            <w:pPr>
              <w:rPr>
                <w:lang w:val="en-GB"/>
              </w:rPr>
            </w:pPr>
            <w:ins w:id="1143" w:author="Xuelong Wang" w:date="2020-08-17T20:17:00Z">
              <w:r>
                <w:rPr>
                  <w:rFonts w:ascii="Arial" w:hAnsi="Arial" w:cs="Arial"/>
                  <w:bCs/>
                </w:rPr>
                <w:t>The Identity of the Remote UE and the Identity of Remote UE SLRB can uniquely address the SLRB for purpose of bearer mapping</w:t>
              </w:r>
            </w:ins>
          </w:p>
        </w:tc>
      </w:tr>
      <w:tr w:rsidR="00C47422" w14:paraId="7D18421A" w14:textId="77777777" w:rsidTr="00193D5C">
        <w:tc>
          <w:tcPr>
            <w:tcW w:w="2121" w:type="dxa"/>
          </w:tcPr>
          <w:p w14:paraId="70D5FFF9" w14:textId="77777777" w:rsidR="00C47422" w:rsidRDefault="00735237">
            <w:ins w:id="1144" w:author="Qualcomm - Peng Cheng" w:date="2020-08-18T15:00:00Z">
              <w:r>
                <w:t>Qualcomm</w:t>
              </w:r>
            </w:ins>
          </w:p>
        </w:tc>
        <w:tc>
          <w:tcPr>
            <w:tcW w:w="1841" w:type="dxa"/>
          </w:tcPr>
          <w:p w14:paraId="5CC9D935" w14:textId="77777777" w:rsidR="00C47422" w:rsidRDefault="00735237">
            <w:ins w:id="1145" w:author="Qualcomm - Peng Cheng" w:date="2020-08-19T10:37:00Z">
              <w:r>
                <w:t>1,3 (PC5 local RLC channel ID)</w:t>
              </w:r>
            </w:ins>
          </w:p>
        </w:tc>
        <w:tc>
          <w:tcPr>
            <w:tcW w:w="5659" w:type="dxa"/>
          </w:tcPr>
          <w:p w14:paraId="469EB9DE" w14:textId="77777777" w:rsidR="00C47422" w:rsidRDefault="00735237">
            <w:pPr>
              <w:rPr>
                <w:ins w:id="1146" w:author="Qualcomm - Peng Cheng" w:date="2020-08-18T15:00:00Z"/>
              </w:rPr>
            </w:pPr>
            <w:ins w:id="1147" w:author="Qualcomm - Peng Cheng" w:date="2020-08-18T15:00:00Z">
              <w:r>
                <w:t>Same justification for L2 UE-to-NW relay. And we should follow the guideline of SID:</w:t>
              </w:r>
            </w:ins>
          </w:p>
          <w:p w14:paraId="524D5DE7" w14:textId="77777777" w:rsidR="00C47422" w:rsidRDefault="00735237">
            <w:ins w:id="1148" w:author="Qualcomm - Peng Cheng" w:date="2020-08-18T15:00:00Z">
              <w:r>
                <w:t>““NOTE 2: It is assumed that UE-to-network relay and UE-to-UE relay use the same relaying solution”</w:t>
              </w:r>
            </w:ins>
          </w:p>
        </w:tc>
      </w:tr>
      <w:tr w:rsidR="00C47422" w14:paraId="23BE5FBA" w14:textId="77777777" w:rsidTr="00193D5C">
        <w:tc>
          <w:tcPr>
            <w:tcW w:w="2121" w:type="dxa"/>
          </w:tcPr>
          <w:p w14:paraId="26ACE1D3" w14:textId="77777777" w:rsidR="00C47422" w:rsidRDefault="00735237">
            <w:ins w:id="1149" w:author="OPPO (Qianxi)" w:date="2020-08-18T15:45:00Z">
              <w:r>
                <w:rPr>
                  <w:rFonts w:eastAsia="SimSun" w:hint="eastAsia"/>
                  <w:lang w:eastAsia="zh-CN"/>
                </w:rPr>
                <w:t>O</w:t>
              </w:r>
              <w:r>
                <w:rPr>
                  <w:rFonts w:eastAsia="SimSun"/>
                  <w:lang w:eastAsia="zh-CN"/>
                </w:rPr>
                <w:t>PPO</w:t>
              </w:r>
            </w:ins>
          </w:p>
        </w:tc>
        <w:tc>
          <w:tcPr>
            <w:tcW w:w="1841" w:type="dxa"/>
          </w:tcPr>
          <w:p w14:paraId="5160113A" w14:textId="77777777" w:rsidR="00C47422" w:rsidRDefault="00735237">
            <w:ins w:id="1150" w:author="OPPO (Qianxi)" w:date="2020-08-18T15:45:00Z">
              <w:r>
                <w:rPr>
                  <w:rFonts w:eastAsia="SimSun" w:hint="eastAsia"/>
                  <w:lang w:eastAsia="zh-CN"/>
                </w:rPr>
                <w:t>1</w:t>
              </w:r>
              <w:r>
                <w:rPr>
                  <w:rFonts w:eastAsia="SimSun"/>
                  <w:lang w:eastAsia="zh-CN"/>
                </w:rPr>
                <w:t>,2</w:t>
              </w:r>
            </w:ins>
          </w:p>
        </w:tc>
        <w:tc>
          <w:tcPr>
            <w:tcW w:w="5659" w:type="dxa"/>
          </w:tcPr>
          <w:p w14:paraId="6D81B309" w14:textId="77777777" w:rsidR="00C47422" w:rsidRDefault="00735237">
            <w:ins w:id="1151" w:author="OPPO (Qianxi)" w:date="2020-08-18T15:45:00Z">
              <w:r>
                <w:rPr>
                  <w:rFonts w:eastAsia="SimSun"/>
                  <w:lang w:eastAsia="zh-CN"/>
                </w:rPr>
                <w:t>For 1, we assume that both source and destination UE ID should be included.</w:t>
              </w:r>
            </w:ins>
          </w:p>
        </w:tc>
      </w:tr>
      <w:tr w:rsidR="00C47422" w14:paraId="4C35A712" w14:textId="77777777" w:rsidTr="00193D5C">
        <w:tc>
          <w:tcPr>
            <w:tcW w:w="2121" w:type="dxa"/>
          </w:tcPr>
          <w:p w14:paraId="596B14FF" w14:textId="77777777" w:rsidR="00C47422" w:rsidRPr="00C47422" w:rsidRDefault="00735237">
            <w:pPr>
              <w:keepLines/>
              <w:tabs>
                <w:tab w:val="left" w:pos="794"/>
                <w:tab w:val="left" w:pos="1191"/>
                <w:tab w:val="left" w:pos="1588"/>
                <w:tab w:val="left" w:pos="1985"/>
              </w:tabs>
              <w:spacing w:before="120" w:after="480"/>
              <w:jc w:val="center"/>
              <w:rPr>
                <w:rFonts w:eastAsia="SimSun"/>
                <w:lang w:eastAsia="zh-CN"/>
                <w:rPrChange w:id="1152" w:author="yang xing" w:date="2020-08-18T17:02:00Z">
                  <w:rPr>
                    <w:b/>
                    <w:lang w:val="en-GB" w:eastAsia="en-US"/>
                  </w:rPr>
                </w:rPrChange>
              </w:rPr>
            </w:pPr>
            <w:ins w:id="1153" w:author="yang xing" w:date="2020-08-18T17:02:00Z">
              <w:r>
                <w:rPr>
                  <w:rFonts w:eastAsia="SimSun" w:hint="eastAsia"/>
                  <w:lang w:eastAsia="zh-CN"/>
                </w:rPr>
                <w:t>Xiao</w:t>
              </w:r>
              <w:r>
                <w:rPr>
                  <w:rFonts w:eastAsia="SimSun"/>
                  <w:lang w:eastAsia="zh-CN"/>
                </w:rPr>
                <w:t>mi</w:t>
              </w:r>
            </w:ins>
          </w:p>
        </w:tc>
        <w:tc>
          <w:tcPr>
            <w:tcW w:w="1841" w:type="dxa"/>
          </w:tcPr>
          <w:p w14:paraId="7C115DD7" w14:textId="77777777" w:rsidR="00C47422" w:rsidRPr="00C47422" w:rsidRDefault="00735237">
            <w:pPr>
              <w:keepLines/>
              <w:tabs>
                <w:tab w:val="left" w:pos="794"/>
                <w:tab w:val="left" w:pos="1191"/>
                <w:tab w:val="left" w:pos="1588"/>
                <w:tab w:val="left" w:pos="1985"/>
              </w:tabs>
              <w:spacing w:before="120" w:after="480"/>
              <w:jc w:val="center"/>
              <w:rPr>
                <w:rFonts w:eastAsia="SimSun"/>
                <w:lang w:eastAsia="zh-CN"/>
                <w:rPrChange w:id="1154" w:author="yang xing" w:date="2020-08-18T17:02:00Z">
                  <w:rPr>
                    <w:b/>
                    <w:lang w:val="en-GB" w:eastAsia="en-US"/>
                  </w:rPr>
                </w:rPrChange>
              </w:rPr>
            </w:pPr>
            <w:ins w:id="1155" w:author="yang xing" w:date="2020-08-18T17:02:00Z">
              <w:r>
                <w:rPr>
                  <w:rFonts w:eastAsia="SimSun" w:hint="eastAsia"/>
                  <w:lang w:eastAsia="zh-CN"/>
                </w:rPr>
                <w:t>1, 2</w:t>
              </w:r>
            </w:ins>
          </w:p>
        </w:tc>
        <w:tc>
          <w:tcPr>
            <w:tcW w:w="5659" w:type="dxa"/>
          </w:tcPr>
          <w:p w14:paraId="4149EDD4" w14:textId="77777777" w:rsidR="00C47422" w:rsidRPr="00C47422" w:rsidRDefault="00735237">
            <w:pPr>
              <w:keepLines/>
              <w:tabs>
                <w:tab w:val="left" w:pos="794"/>
                <w:tab w:val="left" w:pos="1191"/>
                <w:tab w:val="left" w:pos="1588"/>
                <w:tab w:val="left" w:pos="1985"/>
              </w:tabs>
              <w:spacing w:before="120" w:after="480"/>
              <w:jc w:val="center"/>
              <w:rPr>
                <w:rFonts w:eastAsia="SimSun"/>
                <w:lang w:eastAsia="zh-CN"/>
                <w:rPrChange w:id="1156" w:author="yang xing" w:date="2020-08-18T17:02:00Z">
                  <w:rPr>
                    <w:b/>
                    <w:lang w:val="en-GB" w:eastAsia="en-US"/>
                  </w:rPr>
                </w:rPrChange>
              </w:rPr>
            </w:pPr>
            <w:ins w:id="1157" w:author="yang xing" w:date="2020-08-18T17:02:00Z">
              <w:r>
                <w:rPr>
                  <w:rFonts w:eastAsia="SimSun"/>
                  <w:lang w:eastAsia="zh-CN"/>
                </w:rPr>
                <w:t>S</w:t>
              </w:r>
              <w:r>
                <w:rPr>
                  <w:rFonts w:eastAsia="SimSun" w:hint="eastAsia"/>
                  <w:lang w:eastAsia="zh-CN"/>
                </w:rPr>
                <w:t xml:space="preserve">ame </w:t>
              </w:r>
              <w:r>
                <w:rPr>
                  <w:rFonts w:eastAsia="SimSun"/>
                  <w:lang w:eastAsia="zh-CN"/>
                </w:rPr>
                <w:t>as Q4a.</w:t>
              </w:r>
            </w:ins>
          </w:p>
        </w:tc>
      </w:tr>
      <w:tr w:rsidR="00C47422" w14:paraId="194C12D7" w14:textId="77777777" w:rsidTr="00193D5C">
        <w:tc>
          <w:tcPr>
            <w:tcW w:w="2121" w:type="dxa"/>
          </w:tcPr>
          <w:p w14:paraId="41573B33" w14:textId="77777777" w:rsidR="00C47422" w:rsidRDefault="00735237">
            <w:ins w:id="1158" w:author="Ericsson (Antonino Orsino)" w:date="2020-08-18T15:21:00Z">
              <w:r>
                <w:t>Ericsson (Tony)</w:t>
              </w:r>
            </w:ins>
          </w:p>
        </w:tc>
        <w:tc>
          <w:tcPr>
            <w:tcW w:w="1841" w:type="dxa"/>
          </w:tcPr>
          <w:p w14:paraId="4A86EF50" w14:textId="77777777" w:rsidR="00C47422" w:rsidRDefault="00735237">
            <w:ins w:id="1159" w:author="Ericsson (Antonino Orsino)" w:date="2020-08-18T15:21:00Z">
              <w:r>
                <w:t>1,2</w:t>
              </w:r>
            </w:ins>
          </w:p>
        </w:tc>
        <w:tc>
          <w:tcPr>
            <w:tcW w:w="5659" w:type="dxa"/>
          </w:tcPr>
          <w:p w14:paraId="3597BD75" w14:textId="77777777" w:rsidR="00C47422" w:rsidRDefault="00C47422"/>
        </w:tc>
      </w:tr>
      <w:tr w:rsidR="00C47422" w14:paraId="4DCE1A71" w14:textId="77777777" w:rsidTr="00193D5C">
        <w:tc>
          <w:tcPr>
            <w:tcW w:w="2121" w:type="dxa"/>
          </w:tcPr>
          <w:p w14:paraId="167B73B6" w14:textId="77777777" w:rsidR="00C47422" w:rsidRDefault="00735237">
            <w:ins w:id="1160" w:author="Huawei" w:date="2020-08-19T16:13:00Z">
              <w:r>
                <w:rPr>
                  <w:rFonts w:eastAsia="SimSun" w:hint="eastAsia"/>
                  <w:lang w:eastAsia="zh-CN"/>
                </w:rPr>
                <w:t>H</w:t>
              </w:r>
              <w:r>
                <w:rPr>
                  <w:rFonts w:eastAsia="SimSun"/>
                  <w:lang w:eastAsia="zh-CN"/>
                </w:rPr>
                <w:t>uawei</w:t>
              </w:r>
            </w:ins>
          </w:p>
        </w:tc>
        <w:tc>
          <w:tcPr>
            <w:tcW w:w="1841" w:type="dxa"/>
          </w:tcPr>
          <w:p w14:paraId="1912CA09" w14:textId="77777777" w:rsidR="00C47422" w:rsidRDefault="00735237">
            <w:ins w:id="1161" w:author="Huawei" w:date="2020-08-19T16:13:00Z">
              <w:r>
                <w:rPr>
                  <w:rFonts w:eastAsia="SimSun" w:hint="eastAsia"/>
                  <w:lang w:eastAsia="zh-CN"/>
                </w:rPr>
                <w:t>1</w:t>
              </w:r>
              <w:r>
                <w:rPr>
                  <w:rFonts w:eastAsia="SimSun"/>
                  <w:lang w:eastAsia="zh-CN"/>
                </w:rPr>
                <w:t>,2</w:t>
              </w:r>
            </w:ins>
          </w:p>
        </w:tc>
        <w:tc>
          <w:tcPr>
            <w:tcW w:w="5659" w:type="dxa"/>
          </w:tcPr>
          <w:p w14:paraId="00DD889A" w14:textId="77777777" w:rsidR="00C47422" w:rsidRDefault="00735237">
            <w:ins w:id="1162" w:author="Huawei" w:date="2020-08-19T16:13:00Z">
              <w:r>
                <w:rPr>
                  <w:rFonts w:eastAsia="SimSun"/>
                  <w:lang w:eastAsia="zh-CN"/>
                </w:rPr>
                <w:t>See comments above</w:t>
              </w:r>
            </w:ins>
          </w:p>
        </w:tc>
      </w:tr>
      <w:tr w:rsidR="00C47422" w14:paraId="066CF391" w14:textId="77777777" w:rsidTr="00193D5C">
        <w:trPr>
          <w:ins w:id="1163" w:author="CATT" w:date="2020-08-19T20:02:00Z"/>
        </w:trPr>
        <w:tc>
          <w:tcPr>
            <w:tcW w:w="2121" w:type="dxa"/>
          </w:tcPr>
          <w:p w14:paraId="76D9381E" w14:textId="77777777" w:rsidR="00C47422" w:rsidRDefault="00735237">
            <w:pPr>
              <w:rPr>
                <w:ins w:id="1164" w:author="CATT" w:date="2020-08-19T20:02:00Z"/>
                <w:rFonts w:eastAsia="SimSun"/>
                <w:lang w:eastAsia="zh-CN"/>
              </w:rPr>
            </w:pPr>
            <w:ins w:id="1165" w:author="CATT" w:date="2020-08-19T20:02:00Z">
              <w:r>
                <w:rPr>
                  <w:rFonts w:eastAsia="SimSun" w:hint="eastAsia"/>
                  <w:lang w:eastAsia="zh-CN"/>
                </w:rPr>
                <w:t>CATT</w:t>
              </w:r>
            </w:ins>
          </w:p>
        </w:tc>
        <w:tc>
          <w:tcPr>
            <w:tcW w:w="1841" w:type="dxa"/>
          </w:tcPr>
          <w:p w14:paraId="064ABEC1" w14:textId="77777777" w:rsidR="00C47422" w:rsidRDefault="00735237">
            <w:pPr>
              <w:rPr>
                <w:ins w:id="1166" w:author="CATT" w:date="2020-08-19T20:02:00Z"/>
                <w:rFonts w:eastAsia="SimSun"/>
                <w:lang w:eastAsia="zh-CN"/>
              </w:rPr>
            </w:pPr>
            <w:ins w:id="1167" w:author="CATT" w:date="2020-08-19T20:02:00Z">
              <w:r>
                <w:rPr>
                  <w:rFonts w:eastAsia="SimSun" w:hint="eastAsia"/>
                  <w:lang w:eastAsia="zh-CN"/>
                </w:rPr>
                <w:t>1,2</w:t>
              </w:r>
            </w:ins>
          </w:p>
        </w:tc>
        <w:tc>
          <w:tcPr>
            <w:tcW w:w="5659" w:type="dxa"/>
          </w:tcPr>
          <w:p w14:paraId="7C849C4B" w14:textId="77777777" w:rsidR="00C47422" w:rsidRDefault="00C47422">
            <w:pPr>
              <w:rPr>
                <w:ins w:id="1168" w:author="CATT" w:date="2020-08-19T20:02:00Z"/>
                <w:rFonts w:eastAsia="SimSun"/>
                <w:lang w:eastAsia="zh-CN"/>
              </w:rPr>
            </w:pPr>
          </w:p>
        </w:tc>
      </w:tr>
      <w:tr w:rsidR="00C47422" w14:paraId="66765DCD" w14:textId="77777777" w:rsidTr="00193D5C">
        <w:trPr>
          <w:ins w:id="1169" w:author="Xuelong Wang" w:date="2020-08-20T10:04:00Z"/>
        </w:trPr>
        <w:tc>
          <w:tcPr>
            <w:tcW w:w="2121" w:type="dxa"/>
          </w:tcPr>
          <w:p w14:paraId="1CC8C124" w14:textId="77777777" w:rsidR="00C47422" w:rsidRDefault="00735237">
            <w:pPr>
              <w:rPr>
                <w:ins w:id="1170" w:author="Xuelong Wang" w:date="2020-08-20T10:04:00Z"/>
                <w:rFonts w:eastAsia="SimSun"/>
                <w:lang w:eastAsia="zh-CN"/>
              </w:rPr>
            </w:pPr>
            <w:ins w:id="1171" w:author="Xuelong Wang" w:date="2020-08-20T10:04:00Z">
              <w:r>
                <w:rPr>
                  <w:rFonts w:eastAsia="SimSun"/>
                  <w:lang w:eastAsia="zh-CN"/>
                </w:rPr>
                <w:lastRenderedPageBreak/>
                <w:t>Apple</w:t>
              </w:r>
            </w:ins>
          </w:p>
        </w:tc>
        <w:tc>
          <w:tcPr>
            <w:tcW w:w="1841" w:type="dxa"/>
          </w:tcPr>
          <w:p w14:paraId="5CA65625" w14:textId="77777777" w:rsidR="00C47422" w:rsidRDefault="00735237">
            <w:pPr>
              <w:rPr>
                <w:ins w:id="1172" w:author="Xuelong Wang" w:date="2020-08-20T10:04:00Z"/>
                <w:rFonts w:eastAsia="SimSun"/>
                <w:lang w:eastAsia="zh-CN"/>
              </w:rPr>
            </w:pPr>
            <w:ins w:id="1173" w:author="Xuelong Wang" w:date="2020-08-20T10:04:00Z">
              <w:r>
                <w:rPr>
                  <w:rFonts w:eastAsia="SimSun"/>
                  <w:lang w:eastAsia="zh-CN"/>
                </w:rPr>
                <w:t>1,2</w:t>
              </w:r>
            </w:ins>
          </w:p>
        </w:tc>
        <w:tc>
          <w:tcPr>
            <w:tcW w:w="5659" w:type="dxa"/>
          </w:tcPr>
          <w:p w14:paraId="7443C200" w14:textId="77777777" w:rsidR="00C47422" w:rsidRDefault="00C47422">
            <w:pPr>
              <w:rPr>
                <w:ins w:id="1174" w:author="Xuelong Wang" w:date="2020-08-20T10:04:00Z"/>
                <w:rFonts w:eastAsia="SimSun"/>
                <w:lang w:eastAsia="zh-CN"/>
              </w:rPr>
            </w:pPr>
          </w:p>
        </w:tc>
      </w:tr>
      <w:tr w:rsidR="00C47422" w14:paraId="629A264D" w14:textId="77777777" w:rsidTr="00193D5C">
        <w:trPr>
          <w:ins w:id="1175" w:author="Sharma, Vivek" w:date="2020-08-20T10:45:00Z"/>
        </w:trPr>
        <w:tc>
          <w:tcPr>
            <w:tcW w:w="2121" w:type="dxa"/>
          </w:tcPr>
          <w:p w14:paraId="65F97F93" w14:textId="77777777" w:rsidR="00C47422" w:rsidRDefault="00735237">
            <w:pPr>
              <w:rPr>
                <w:ins w:id="1176" w:author="Sharma, Vivek" w:date="2020-08-20T10:45:00Z"/>
                <w:rFonts w:eastAsia="SimSun"/>
                <w:lang w:eastAsia="zh-CN"/>
              </w:rPr>
            </w:pPr>
            <w:ins w:id="1177" w:author="Sharma, Vivek" w:date="2020-08-20T10:45:00Z">
              <w:r>
                <w:rPr>
                  <w:rFonts w:eastAsia="SimSun"/>
                  <w:lang w:eastAsia="zh-CN"/>
                </w:rPr>
                <w:t>Sony</w:t>
              </w:r>
            </w:ins>
          </w:p>
        </w:tc>
        <w:tc>
          <w:tcPr>
            <w:tcW w:w="1841" w:type="dxa"/>
          </w:tcPr>
          <w:p w14:paraId="2FA01F24" w14:textId="77777777" w:rsidR="00C47422" w:rsidRDefault="00735237">
            <w:pPr>
              <w:rPr>
                <w:ins w:id="1178" w:author="Sharma, Vivek" w:date="2020-08-20T10:45:00Z"/>
                <w:rFonts w:eastAsia="SimSun"/>
                <w:lang w:eastAsia="zh-CN"/>
              </w:rPr>
            </w:pPr>
            <w:ins w:id="1179" w:author="Sharma, Vivek" w:date="2020-08-20T10:45:00Z">
              <w:r>
                <w:rPr>
                  <w:rFonts w:eastAsia="SimSun"/>
                  <w:lang w:eastAsia="zh-CN"/>
                </w:rPr>
                <w:t>1,2</w:t>
              </w:r>
            </w:ins>
          </w:p>
        </w:tc>
        <w:tc>
          <w:tcPr>
            <w:tcW w:w="5659" w:type="dxa"/>
          </w:tcPr>
          <w:p w14:paraId="2CD781C5" w14:textId="77777777" w:rsidR="00C47422" w:rsidRDefault="00C47422">
            <w:pPr>
              <w:rPr>
                <w:ins w:id="1180" w:author="Sharma, Vivek" w:date="2020-08-20T10:45:00Z"/>
                <w:rFonts w:eastAsia="SimSun"/>
                <w:lang w:eastAsia="zh-CN"/>
              </w:rPr>
            </w:pPr>
          </w:p>
        </w:tc>
      </w:tr>
      <w:tr w:rsidR="00C47422" w14:paraId="0C3549C1" w14:textId="77777777" w:rsidTr="00193D5C">
        <w:trPr>
          <w:ins w:id="1181" w:author="ZTE - Boyuan" w:date="2020-08-20T22:48:00Z"/>
        </w:trPr>
        <w:tc>
          <w:tcPr>
            <w:tcW w:w="2121" w:type="dxa"/>
          </w:tcPr>
          <w:p w14:paraId="4EBC399B" w14:textId="77777777" w:rsidR="00C47422" w:rsidRDefault="00735237">
            <w:pPr>
              <w:rPr>
                <w:ins w:id="1182" w:author="ZTE - Boyuan" w:date="2020-08-20T22:48:00Z"/>
                <w:rFonts w:eastAsia="SimSun"/>
                <w:lang w:eastAsia="zh-CN"/>
              </w:rPr>
            </w:pPr>
            <w:ins w:id="1183" w:author="ZTE - Boyuan" w:date="2020-08-20T22:48:00Z">
              <w:r>
                <w:rPr>
                  <w:rFonts w:eastAsia="SimSun" w:hint="eastAsia"/>
                  <w:lang w:eastAsia="zh-CN"/>
                </w:rPr>
                <w:t>ZTE</w:t>
              </w:r>
            </w:ins>
          </w:p>
        </w:tc>
        <w:tc>
          <w:tcPr>
            <w:tcW w:w="1841" w:type="dxa"/>
          </w:tcPr>
          <w:p w14:paraId="25FABCC9" w14:textId="77777777" w:rsidR="00C47422" w:rsidRDefault="00735237">
            <w:pPr>
              <w:rPr>
                <w:ins w:id="1184" w:author="ZTE - Boyuan" w:date="2020-08-20T22:48:00Z"/>
                <w:rFonts w:eastAsia="SimSun"/>
                <w:lang w:eastAsia="zh-CN"/>
              </w:rPr>
            </w:pPr>
            <w:ins w:id="1185" w:author="ZTE - Boyuan" w:date="2020-08-20T22:48:00Z">
              <w:r>
                <w:rPr>
                  <w:rFonts w:eastAsia="SimSun" w:hint="eastAsia"/>
                  <w:lang w:eastAsia="zh-CN"/>
                </w:rPr>
                <w:t>1,2,4</w:t>
              </w:r>
            </w:ins>
          </w:p>
        </w:tc>
        <w:tc>
          <w:tcPr>
            <w:tcW w:w="5659" w:type="dxa"/>
          </w:tcPr>
          <w:p w14:paraId="1F293DD1" w14:textId="77777777" w:rsidR="00C47422" w:rsidRDefault="00735237">
            <w:pPr>
              <w:rPr>
                <w:ins w:id="1186" w:author="ZTE - Boyuan" w:date="2020-08-20T22:48:00Z"/>
                <w:rFonts w:eastAsia="SimSun"/>
                <w:lang w:eastAsia="zh-CN"/>
              </w:rPr>
            </w:pPr>
            <w:ins w:id="1187" w:author="ZTE - Boyuan" w:date="2020-08-20T22:48:00Z">
              <w:r>
                <w:rPr>
                  <w:rFonts w:eastAsia="SimSun" w:hint="eastAsia"/>
                  <w:lang w:eastAsia="zh-CN"/>
                </w:rPr>
                <w:t>For the PC5 adaptation layer between the relay UE and the receiving UE, (1)(2) are needed for bearer mapping. For the PC5 adaptation layer between transmitting UE and relay UE, the identity of the receiving/destination UE and identity of end-to-end SLRB are needed for the relay UE to route the packet to correct receiving/destination UE.</w:t>
              </w:r>
            </w:ins>
          </w:p>
        </w:tc>
      </w:tr>
      <w:tr w:rsidR="001D0130" w14:paraId="45AAA738" w14:textId="77777777" w:rsidTr="00193D5C">
        <w:trPr>
          <w:ins w:id="1188" w:author="Convida" w:date="2020-08-20T14:34:00Z"/>
        </w:trPr>
        <w:tc>
          <w:tcPr>
            <w:tcW w:w="2121" w:type="dxa"/>
          </w:tcPr>
          <w:p w14:paraId="5329AAC2" w14:textId="58B19C06" w:rsidR="001D0130" w:rsidRDefault="001D0130" w:rsidP="001D0130">
            <w:pPr>
              <w:rPr>
                <w:ins w:id="1189" w:author="Convida" w:date="2020-08-20T14:34:00Z"/>
                <w:rFonts w:eastAsia="SimSun"/>
                <w:lang w:eastAsia="zh-CN"/>
              </w:rPr>
            </w:pPr>
            <w:ins w:id="1190" w:author="Convida" w:date="2020-08-20T14:34:00Z">
              <w:r>
                <w:t>Convida</w:t>
              </w:r>
            </w:ins>
          </w:p>
        </w:tc>
        <w:tc>
          <w:tcPr>
            <w:tcW w:w="1841" w:type="dxa"/>
          </w:tcPr>
          <w:p w14:paraId="0088A388" w14:textId="70744F16" w:rsidR="001D0130" w:rsidRDefault="001D0130" w:rsidP="001D0130">
            <w:pPr>
              <w:rPr>
                <w:ins w:id="1191" w:author="Convida" w:date="2020-08-20T14:34:00Z"/>
                <w:rFonts w:eastAsia="SimSun"/>
                <w:lang w:eastAsia="zh-CN"/>
              </w:rPr>
            </w:pPr>
            <w:ins w:id="1192" w:author="Convida" w:date="2020-08-20T14:34:00Z">
              <w:r>
                <w:t>1,2,3</w:t>
              </w:r>
            </w:ins>
          </w:p>
        </w:tc>
        <w:tc>
          <w:tcPr>
            <w:tcW w:w="5659" w:type="dxa"/>
          </w:tcPr>
          <w:p w14:paraId="14F63DB9" w14:textId="21232DE1" w:rsidR="001D0130" w:rsidRDefault="001D0130" w:rsidP="001D0130">
            <w:pPr>
              <w:rPr>
                <w:ins w:id="1193" w:author="Convida" w:date="2020-08-20T14:34:00Z"/>
                <w:rFonts w:eastAsia="SimSun"/>
                <w:lang w:eastAsia="zh-CN"/>
              </w:rPr>
            </w:pPr>
            <w:ins w:id="1194" w:author="Convida" w:date="2020-08-20T14:34:00Z">
              <w:r>
                <w:t>Same comment as for Q4a</w:t>
              </w:r>
            </w:ins>
          </w:p>
        </w:tc>
      </w:tr>
      <w:tr w:rsidR="00FA308B" w14:paraId="29B64CA9" w14:textId="77777777" w:rsidTr="00193D5C">
        <w:trPr>
          <w:ins w:id="1195" w:author="Interdigital" w:date="2020-08-20T16:27:00Z"/>
        </w:trPr>
        <w:tc>
          <w:tcPr>
            <w:tcW w:w="2121" w:type="dxa"/>
          </w:tcPr>
          <w:p w14:paraId="2AF3464B" w14:textId="69ED2D6D" w:rsidR="00FA308B" w:rsidRDefault="00FA308B" w:rsidP="00FA308B">
            <w:pPr>
              <w:rPr>
                <w:ins w:id="1196" w:author="Interdigital" w:date="2020-08-20T16:27:00Z"/>
              </w:rPr>
            </w:pPr>
            <w:ins w:id="1197" w:author="Interdigital" w:date="2020-08-20T16:28:00Z">
              <w:r>
                <w:rPr>
                  <w:rFonts w:eastAsia="SimSun"/>
                  <w:lang w:eastAsia="zh-CN"/>
                </w:rPr>
                <w:t>Interdigital</w:t>
              </w:r>
            </w:ins>
          </w:p>
        </w:tc>
        <w:tc>
          <w:tcPr>
            <w:tcW w:w="1841" w:type="dxa"/>
          </w:tcPr>
          <w:p w14:paraId="51DC7E91" w14:textId="4AF4A06A" w:rsidR="00FA308B" w:rsidRDefault="00FA308B" w:rsidP="00FA308B">
            <w:pPr>
              <w:rPr>
                <w:ins w:id="1198" w:author="Interdigital" w:date="2020-08-20T16:27:00Z"/>
              </w:rPr>
            </w:pPr>
            <w:ins w:id="1199" w:author="Interdigital" w:date="2020-08-20T16:28:00Z">
              <w:r>
                <w:rPr>
                  <w:rFonts w:eastAsia="SimSun"/>
                  <w:lang w:eastAsia="zh-CN"/>
                </w:rPr>
                <w:t>1,2</w:t>
              </w:r>
            </w:ins>
          </w:p>
        </w:tc>
        <w:tc>
          <w:tcPr>
            <w:tcW w:w="5659" w:type="dxa"/>
          </w:tcPr>
          <w:p w14:paraId="12F059EB" w14:textId="25BAD8FA" w:rsidR="00FA308B" w:rsidRDefault="00FA308B" w:rsidP="00FA308B">
            <w:pPr>
              <w:rPr>
                <w:ins w:id="1200" w:author="Interdigital" w:date="2020-08-20T16:27:00Z"/>
              </w:rPr>
            </w:pPr>
            <w:ins w:id="1201" w:author="Interdigital" w:date="2020-08-20T16:28:00Z">
              <w:r>
                <w:rPr>
                  <w:rFonts w:eastAsia="SimSun"/>
                  <w:lang w:eastAsia="zh-CN"/>
                </w:rPr>
                <w:t>Same reasoning as previous question.</w:t>
              </w:r>
            </w:ins>
          </w:p>
        </w:tc>
      </w:tr>
      <w:tr w:rsidR="005B564C" w14:paraId="4E97F0F8" w14:textId="77777777" w:rsidTr="00193D5C">
        <w:trPr>
          <w:ins w:id="1202" w:author="Intel-AA" w:date="2020-08-20T14:47:00Z"/>
        </w:trPr>
        <w:tc>
          <w:tcPr>
            <w:tcW w:w="2121" w:type="dxa"/>
          </w:tcPr>
          <w:p w14:paraId="5380D830" w14:textId="24F79A02" w:rsidR="005B564C" w:rsidRDefault="005B564C" w:rsidP="005B564C">
            <w:pPr>
              <w:rPr>
                <w:ins w:id="1203" w:author="Intel-AA" w:date="2020-08-20T14:47:00Z"/>
                <w:rFonts w:eastAsia="SimSun"/>
                <w:lang w:eastAsia="zh-CN"/>
              </w:rPr>
            </w:pPr>
            <w:ins w:id="1204" w:author="Intel-AA" w:date="2020-08-20T14:47:00Z">
              <w:r>
                <w:t>Intel</w:t>
              </w:r>
            </w:ins>
          </w:p>
        </w:tc>
        <w:tc>
          <w:tcPr>
            <w:tcW w:w="1841" w:type="dxa"/>
          </w:tcPr>
          <w:p w14:paraId="10F2921E" w14:textId="49DBF80C" w:rsidR="005B564C" w:rsidRDefault="005B564C" w:rsidP="005B564C">
            <w:pPr>
              <w:rPr>
                <w:ins w:id="1205" w:author="Intel-AA" w:date="2020-08-20T14:47:00Z"/>
                <w:rFonts w:eastAsia="SimSun"/>
                <w:lang w:eastAsia="zh-CN"/>
              </w:rPr>
            </w:pPr>
            <w:ins w:id="1206" w:author="Intel-AA" w:date="2020-08-20T14:47:00Z">
              <w:r>
                <w:t>1,2</w:t>
              </w:r>
            </w:ins>
          </w:p>
        </w:tc>
        <w:tc>
          <w:tcPr>
            <w:tcW w:w="5659" w:type="dxa"/>
          </w:tcPr>
          <w:p w14:paraId="44DC32DC" w14:textId="16C7BC7A" w:rsidR="005B564C" w:rsidRDefault="005B564C" w:rsidP="005B564C">
            <w:pPr>
              <w:rPr>
                <w:ins w:id="1207" w:author="Intel-AA" w:date="2020-08-20T14:47:00Z"/>
                <w:rFonts w:eastAsia="SimSun"/>
                <w:lang w:eastAsia="zh-CN"/>
              </w:rPr>
            </w:pPr>
            <w:ins w:id="1208" w:author="Intel-AA" w:date="2020-08-20T14:47:00Z">
              <w:r>
                <w:t>Same comment as for Q4a</w:t>
              </w:r>
            </w:ins>
          </w:p>
        </w:tc>
      </w:tr>
      <w:tr w:rsidR="00B920CE" w14:paraId="0BD6C63B" w14:textId="77777777" w:rsidTr="00193D5C">
        <w:trPr>
          <w:ins w:id="1209" w:author="Hao Bi" w:date="2020-08-20T17:18:00Z"/>
        </w:trPr>
        <w:tc>
          <w:tcPr>
            <w:tcW w:w="2121" w:type="dxa"/>
          </w:tcPr>
          <w:p w14:paraId="22B18F60" w14:textId="77777777" w:rsidR="00B920CE" w:rsidRDefault="00B920CE" w:rsidP="00193D5C">
            <w:pPr>
              <w:rPr>
                <w:ins w:id="1210" w:author="Hao Bi" w:date="2020-08-20T17:18:00Z"/>
              </w:rPr>
            </w:pPr>
            <w:ins w:id="1211" w:author="Hao Bi" w:date="2020-08-20T17:18:00Z">
              <w:r>
                <w:t>Futurewei</w:t>
              </w:r>
            </w:ins>
          </w:p>
        </w:tc>
        <w:tc>
          <w:tcPr>
            <w:tcW w:w="1841" w:type="dxa"/>
          </w:tcPr>
          <w:p w14:paraId="10D60F0C" w14:textId="77777777" w:rsidR="00B920CE" w:rsidRDefault="00B920CE" w:rsidP="00193D5C">
            <w:pPr>
              <w:rPr>
                <w:ins w:id="1212" w:author="Hao Bi" w:date="2020-08-20T17:18:00Z"/>
              </w:rPr>
            </w:pPr>
            <w:ins w:id="1213" w:author="Hao Bi" w:date="2020-08-20T17:18:00Z">
              <w:r>
                <w:t>1,2,3</w:t>
              </w:r>
            </w:ins>
          </w:p>
        </w:tc>
        <w:tc>
          <w:tcPr>
            <w:tcW w:w="5659" w:type="dxa"/>
          </w:tcPr>
          <w:p w14:paraId="7F0C0989" w14:textId="77777777" w:rsidR="00B920CE" w:rsidRDefault="00B920CE" w:rsidP="00193D5C">
            <w:pPr>
              <w:rPr>
                <w:ins w:id="1214" w:author="Hao Bi" w:date="2020-08-20T17:18:00Z"/>
              </w:rPr>
            </w:pPr>
            <w:ins w:id="1215" w:author="Hao Bi" w:date="2020-08-20T17:18:00Z">
              <w:r>
                <w:t>We are open to these identities. And this level of details can be left to WI phase to sort out.</w:t>
              </w:r>
            </w:ins>
          </w:p>
        </w:tc>
      </w:tr>
      <w:tr w:rsidR="00FA6B57" w14:paraId="0D59A996" w14:textId="77777777" w:rsidTr="00193D5C">
        <w:trPr>
          <w:ins w:id="1216" w:author="Lenovo_Lianhai" w:date="2020-08-21T09:13:00Z"/>
        </w:trPr>
        <w:tc>
          <w:tcPr>
            <w:tcW w:w="2121" w:type="dxa"/>
          </w:tcPr>
          <w:p w14:paraId="57C0A454" w14:textId="3B016A21" w:rsidR="00FA6B57" w:rsidRDefault="00FA6B57" w:rsidP="00FA6B57">
            <w:pPr>
              <w:rPr>
                <w:ins w:id="1217" w:author="Lenovo_Lianhai" w:date="2020-08-21T09:13:00Z"/>
              </w:rPr>
            </w:pPr>
            <w:ins w:id="1218" w:author="Lenovo_Lianhai" w:date="2020-08-21T09:13:00Z">
              <w:r>
                <w:rPr>
                  <w:rFonts w:eastAsia="SimSun" w:hint="eastAsia"/>
                  <w:lang w:eastAsia="zh-CN"/>
                </w:rPr>
                <w:t>L</w:t>
              </w:r>
              <w:r>
                <w:rPr>
                  <w:rFonts w:eastAsia="SimSun"/>
                  <w:lang w:eastAsia="zh-CN"/>
                </w:rPr>
                <w:t>enovo&amp;MM</w:t>
              </w:r>
            </w:ins>
          </w:p>
        </w:tc>
        <w:tc>
          <w:tcPr>
            <w:tcW w:w="1841" w:type="dxa"/>
          </w:tcPr>
          <w:p w14:paraId="146D18BD" w14:textId="40514283" w:rsidR="00FA6B57" w:rsidRDefault="00FA6B57" w:rsidP="00FA6B57">
            <w:pPr>
              <w:rPr>
                <w:ins w:id="1219" w:author="Lenovo_Lianhai" w:date="2020-08-21T09:13:00Z"/>
              </w:rPr>
            </w:pPr>
            <w:ins w:id="1220" w:author="Lenovo_Lianhai" w:date="2020-08-21T09:13:00Z">
              <w:r>
                <w:rPr>
                  <w:rFonts w:eastAsia="SimSun" w:hint="eastAsia"/>
                  <w:lang w:eastAsia="zh-CN"/>
                </w:rPr>
                <w:t>1</w:t>
              </w:r>
              <w:r>
                <w:rPr>
                  <w:rFonts w:eastAsia="SimSun"/>
                  <w:lang w:eastAsia="zh-CN"/>
                </w:rPr>
                <w:t>,2,3</w:t>
              </w:r>
            </w:ins>
          </w:p>
        </w:tc>
        <w:tc>
          <w:tcPr>
            <w:tcW w:w="5659" w:type="dxa"/>
          </w:tcPr>
          <w:p w14:paraId="385AC58E" w14:textId="08718338" w:rsidR="00FA6B57" w:rsidRDefault="00FA6B57" w:rsidP="00FA6B57">
            <w:pPr>
              <w:rPr>
                <w:ins w:id="1221" w:author="Lenovo_Lianhai" w:date="2020-08-21T09:13:00Z"/>
              </w:rPr>
            </w:pPr>
            <w:ins w:id="1222" w:author="Lenovo_Lianhai" w:date="2020-08-21T09:13:00Z">
              <w:r>
                <w:rPr>
                  <w:rFonts w:eastAsia="SimSun"/>
                  <w:lang w:eastAsia="zh-CN"/>
                </w:rPr>
                <w:t xml:space="preserve">The header of adaptation layer should be used to identify the transmitting UE, receiving UE and UE bearer. </w:t>
              </w:r>
            </w:ins>
          </w:p>
        </w:tc>
      </w:tr>
      <w:tr w:rsidR="00193D5C" w14:paraId="6E2E0171" w14:textId="77777777" w:rsidTr="00193D5C">
        <w:trPr>
          <w:ins w:id="1223" w:author="Jianming, Wu/ジャンミン ウー" w:date="2020-08-21T11:07:00Z"/>
        </w:trPr>
        <w:tc>
          <w:tcPr>
            <w:tcW w:w="2121" w:type="dxa"/>
          </w:tcPr>
          <w:p w14:paraId="5FAE97DB" w14:textId="77777777" w:rsidR="00193D5C" w:rsidRDefault="00193D5C" w:rsidP="00193D5C">
            <w:pPr>
              <w:rPr>
                <w:ins w:id="1224" w:author="Jianming, Wu/ジャンミン ウー" w:date="2020-08-21T11:07:00Z"/>
              </w:rPr>
            </w:pPr>
            <w:ins w:id="1225" w:author="Jianming, Wu/ジャンミン ウー" w:date="2020-08-21T11:07:00Z">
              <w:r>
                <w:t>Fujitsu</w:t>
              </w:r>
            </w:ins>
          </w:p>
        </w:tc>
        <w:tc>
          <w:tcPr>
            <w:tcW w:w="1841" w:type="dxa"/>
          </w:tcPr>
          <w:p w14:paraId="4804A438" w14:textId="77777777" w:rsidR="00193D5C" w:rsidRPr="006F52AB" w:rsidRDefault="00193D5C" w:rsidP="00193D5C">
            <w:pPr>
              <w:rPr>
                <w:ins w:id="1226" w:author="Jianming, Wu/ジャンミン ウー" w:date="2020-08-21T11:07:00Z"/>
                <w:rFonts w:eastAsia="ＭＳ 明朝"/>
                <w:lang w:eastAsia="ja-JP"/>
              </w:rPr>
            </w:pPr>
            <w:ins w:id="1227" w:author="Jianming, Wu/ジャンミン ウー" w:date="2020-08-21T11:07:00Z">
              <w:r>
                <w:rPr>
                  <w:rFonts w:eastAsia="ＭＳ 明朝" w:hint="eastAsia"/>
                  <w:lang w:eastAsia="ja-JP"/>
                </w:rPr>
                <w:t>1</w:t>
              </w:r>
              <w:r>
                <w:rPr>
                  <w:rFonts w:eastAsia="ＭＳ 明朝"/>
                  <w:lang w:eastAsia="ja-JP"/>
                </w:rPr>
                <w:t>, 2</w:t>
              </w:r>
            </w:ins>
          </w:p>
        </w:tc>
        <w:tc>
          <w:tcPr>
            <w:tcW w:w="5659" w:type="dxa"/>
          </w:tcPr>
          <w:p w14:paraId="751CD540" w14:textId="77777777" w:rsidR="00193D5C" w:rsidRDefault="00193D5C" w:rsidP="00193D5C">
            <w:pPr>
              <w:rPr>
                <w:ins w:id="1228" w:author="Jianming, Wu/ジャンミン ウー" w:date="2020-08-21T11:07:00Z"/>
              </w:rPr>
            </w:pPr>
          </w:p>
        </w:tc>
      </w:tr>
    </w:tbl>
    <w:p w14:paraId="735B27E2" w14:textId="77777777" w:rsidR="00C47422" w:rsidRDefault="00C47422">
      <w:pPr>
        <w:rPr>
          <w:rFonts w:ascii="Arial" w:hAnsi="Arial" w:cs="Arial"/>
          <w:bCs/>
          <w:sz w:val="20"/>
          <w:szCs w:val="20"/>
          <w:lang w:val="en-GB"/>
        </w:rPr>
      </w:pPr>
    </w:p>
    <w:p w14:paraId="0B1600D7" w14:textId="77777777" w:rsidR="00C47422" w:rsidRDefault="00C47422">
      <w:pPr>
        <w:rPr>
          <w:rFonts w:ascii="Arial" w:hAnsi="Arial" w:cs="Arial"/>
          <w:bCs/>
          <w:sz w:val="20"/>
          <w:szCs w:val="20"/>
          <w:lang w:val="en-GB"/>
        </w:rPr>
      </w:pPr>
    </w:p>
    <w:p w14:paraId="662AF5C5" w14:textId="77777777" w:rsidR="00C47422" w:rsidRDefault="00735237">
      <w:pPr>
        <w:pStyle w:val="2"/>
        <w:ind w:left="663" w:hanging="663"/>
        <w:rPr>
          <w:rFonts w:cs="Arial"/>
        </w:rPr>
      </w:pPr>
      <w:r>
        <w:rPr>
          <w:rFonts w:cs="Arial"/>
        </w:rPr>
        <w:t>Basic aspects for connection setup for UE-to-NW relay</w:t>
      </w:r>
    </w:p>
    <w:p w14:paraId="19237337" w14:textId="77777777" w:rsidR="00C47422" w:rsidRDefault="00735237">
      <w:pPr>
        <w:spacing w:before="120"/>
        <w:rPr>
          <w:rFonts w:ascii="Arial" w:hAnsi="Arial" w:cs="Arial"/>
        </w:rPr>
      </w:pPr>
      <w:r>
        <w:rPr>
          <w:rFonts w:ascii="Arial" w:hAnsi="Arial" w:cs="Arial"/>
          <w:lang w:eastAsia="zh-CN"/>
        </w:rPr>
        <w:t xml:space="preserve">It is necessary to reuse the PC5 unicast link establishment procedure to support the unicast communication between the L2 remote UE and relay UE. Only after successful PC5 unicast link setup, L2 remote UE and relay UE can exchange the remote UE control plane and user plane traffic. It means </w:t>
      </w:r>
      <w:r w:rsidRPr="00840747">
        <w:rPr>
          <w:rFonts w:ascii="Arial" w:hAnsi="Arial" w:cs="Arial"/>
          <w:lang w:eastAsia="en-US"/>
          <w:rPrChange w:id="1229" w:author="Convida" w:date="2020-08-20T14:43:00Z">
            <w:rPr>
              <w:rFonts w:ascii="Arial" w:hAnsi="Arial" w:cs="Arial"/>
              <w:lang w:val="zh-CN" w:eastAsia="en-US"/>
            </w:rPr>
          </w:rPrChange>
        </w:rPr>
        <w:t xml:space="preserve">Rel-16 NR V2X PC5 unicast link establishment procedures can be reused to setup a secure unicast link between Remote UE and Relay UE for L2 relay option [1]. </w:t>
      </w:r>
      <w:r>
        <w:rPr>
          <w:rFonts w:ascii="Arial" w:hAnsi="Arial" w:cs="Arial"/>
          <w:lang w:val="en-GB" w:eastAsia="en-US"/>
        </w:rPr>
        <w:t>The remote UE can then establish a Uu RRC CONNECTION via a UE-to-NW relay once the PC5-RRC connection for relaying is established with the relay UE [17].</w:t>
      </w:r>
      <w:r w:rsidRPr="00840747">
        <w:rPr>
          <w:rFonts w:ascii="Arial" w:hAnsi="Arial" w:cs="Arial"/>
          <w:lang w:eastAsia="en-US"/>
          <w:rPrChange w:id="1230" w:author="Convida" w:date="2020-08-20T14:43:00Z">
            <w:rPr>
              <w:rFonts w:ascii="Arial" w:hAnsi="Arial" w:cs="Arial"/>
              <w:lang w:val="zh-CN" w:eastAsia="en-US"/>
            </w:rPr>
          </w:rPrChange>
        </w:rPr>
        <w:t xml:space="preserve"> RAN2 needs to confirm that this understanding. </w:t>
      </w:r>
      <w:r>
        <w:rPr>
          <w:rFonts w:ascii="Arial" w:hAnsi="Arial" w:cs="Arial"/>
        </w:rPr>
        <w:t xml:space="preserve"> </w:t>
      </w:r>
    </w:p>
    <w:p w14:paraId="0007C6FF" w14:textId="77777777" w:rsidR="00C47422" w:rsidRDefault="00C47422">
      <w:pPr>
        <w:spacing w:before="120"/>
        <w:rPr>
          <w:rFonts w:ascii="Arial" w:hAnsi="Arial" w:cs="Arial"/>
        </w:rPr>
      </w:pPr>
    </w:p>
    <w:p w14:paraId="4569D916" w14:textId="77777777" w:rsidR="00C47422" w:rsidRDefault="00735237">
      <w:pPr>
        <w:rPr>
          <w:rFonts w:ascii="Arial" w:hAnsi="Arial" w:cs="Arial"/>
          <w:b/>
          <w:lang w:eastAsia="en-US"/>
        </w:rPr>
      </w:pPr>
      <w:r>
        <w:rPr>
          <w:rFonts w:ascii="Arial" w:hAnsi="Arial" w:cs="Arial"/>
          <w:b/>
          <w:lang w:eastAsia="en-US"/>
        </w:rPr>
        <w:t xml:space="preserve">Question 5a: Do you agree that </w:t>
      </w:r>
      <w:r>
        <w:rPr>
          <w:rFonts w:ascii="Arial" w:hAnsi="Arial" w:cs="Arial"/>
          <w:b/>
          <w:bCs/>
          <w:color w:val="000000" w:themeColor="text1"/>
        </w:rPr>
        <w:t>Rel-16 NR V2X PC5 unicast link establishment procedures can be reused to setup a secure unicast link between Remote UE and Relay UE for L2 relaying (before Remote UE establishes a Uu RRC CONNECTION with the network via Relay UE)</w:t>
      </w:r>
      <w:r>
        <w:rPr>
          <w:rFonts w:ascii="Arial" w:hAnsi="Arial" w:cs="Arial"/>
          <w:b/>
          <w:lang w:eastAsia="en-US"/>
        </w:rPr>
        <w:t>? If not, please give your alternative solution and the reason.</w:t>
      </w:r>
    </w:p>
    <w:p w14:paraId="08BA0088" w14:textId="77777777" w:rsidR="00C47422" w:rsidRDefault="00C47422">
      <w:pPr>
        <w:rPr>
          <w:rFonts w:ascii="Arial" w:eastAsia="ＭＳ 明朝" w:hAnsi="Arial" w:cs="Arial"/>
          <w:lang w:val="en-GB" w:eastAsia="ja-JP"/>
        </w:rPr>
      </w:pPr>
    </w:p>
    <w:tbl>
      <w:tblPr>
        <w:tblStyle w:val="af7"/>
        <w:tblW w:w="9621" w:type="dxa"/>
        <w:tblLayout w:type="fixed"/>
        <w:tblLook w:val="04A0" w:firstRow="1" w:lastRow="0" w:firstColumn="1" w:lastColumn="0" w:noHBand="0" w:noVBand="1"/>
      </w:tblPr>
      <w:tblGrid>
        <w:gridCol w:w="2120"/>
        <w:gridCol w:w="1842"/>
        <w:gridCol w:w="5659"/>
      </w:tblGrid>
      <w:tr w:rsidR="00C47422" w14:paraId="2136BE8B" w14:textId="77777777" w:rsidTr="00193D5C">
        <w:tc>
          <w:tcPr>
            <w:tcW w:w="2120" w:type="dxa"/>
            <w:shd w:val="clear" w:color="auto" w:fill="BFBFBF" w:themeFill="background1" w:themeFillShade="BF"/>
          </w:tcPr>
          <w:p w14:paraId="62B312DB" w14:textId="77777777" w:rsidR="00C47422" w:rsidRDefault="00735237">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0AE75745" w14:textId="77777777" w:rsidR="00C47422" w:rsidRDefault="00735237">
            <w:pPr>
              <w:pStyle w:val="ac"/>
              <w:rPr>
                <w:rFonts w:ascii="Arial" w:hAnsi="Arial" w:cs="Arial"/>
              </w:rPr>
            </w:pPr>
            <w:r>
              <w:rPr>
                <w:rFonts w:ascii="Arial" w:hAnsi="Arial" w:cs="Arial"/>
              </w:rPr>
              <w:t>Yes/No</w:t>
            </w:r>
          </w:p>
        </w:tc>
        <w:tc>
          <w:tcPr>
            <w:tcW w:w="5659" w:type="dxa"/>
            <w:shd w:val="clear" w:color="auto" w:fill="BFBFBF" w:themeFill="background1" w:themeFillShade="BF"/>
          </w:tcPr>
          <w:p w14:paraId="680BA145" w14:textId="77777777" w:rsidR="00C47422" w:rsidRDefault="00735237">
            <w:pPr>
              <w:pStyle w:val="ac"/>
              <w:rPr>
                <w:rFonts w:ascii="Arial" w:hAnsi="Arial" w:cs="Arial"/>
              </w:rPr>
            </w:pPr>
            <w:r>
              <w:rPr>
                <w:rFonts w:ascii="Arial" w:hAnsi="Arial" w:cs="Arial"/>
              </w:rPr>
              <w:t>Comments</w:t>
            </w:r>
          </w:p>
        </w:tc>
      </w:tr>
      <w:tr w:rsidR="00C47422" w14:paraId="6E6B6505" w14:textId="77777777" w:rsidTr="00193D5C">
        <w:tc>
          <w:tcPr>
            <w:tcW w:w="2120" w:type="dxa"/>
          </w:tcPr>
          <w:p w14:paraId="4C38923E" w14:textId="77777777" w:rsidR="00C47422" w:rsidRDefault="00735237">
            <w:pPr>
              <w:rPr>
                <w:lang w:val="en-GB"/>
              </w:rPr>
            </w:pPr>
            <w:ins w:id="1231" w:author="Xuelong Wang" w:date="2020-08-17T20:17:00Z">
              <w:r>
                <w:rPr>
                  <w:rFonts w:ascii="Arial" w:hAnsi="Arial" w:cs="Arial"/>
                  <w:lang w:val="en-GB"/>
                </w:rPr>
                <w:t>Media</w:t>
              </w:r>
              <w:r>
                <w:rPr>
                  <w:rFonts w:ascii="Arial" w:eastAsia="SimSun" w:hAnsi="Arial" w:cs="Arial"/>
                  <w:lang w:val="en-GB" w:eastAsia="zh-CN"/>
                </w:rPr>
                <w:t>Tek</w:t>
              </w:r>
            </w:ins>
          </w:p>
        </w:tc>
        <w:tc>
          <w:tcPr>
            <w:tcW w:w="1842" w:type="dxa"/>
          </w:tcPr>
          <w:p w14:paraId="314F33C2" w14:textId="77777777" w:rsidR="00C47422" w:rsidRPr="00C47422" w:rsidRDefault="00735237">
            <w:pPr>
              <w:keepLines/>
              <w:tabs>
                <w:tab w:val="left" w:pos="794"/>
                <w:tab w:val="left" w:pos="1191"/>
                <w:tab w:val="left" w:pos="1588"/>
                <w:tab w:val="left" w:pos="1985"/>
              </w:tabs>
              <w:spacing w:before="120" w:after="480"/>
              <w:jc w:val="center"/>
              <w:rPr>
                <w:rFonts w:ascii="Arial" w:hAnsi="Arial" w:cs="Arial"/>
                <w:lang w:val="en-GB"/>
                <w:rPrChange w:id="1232" w:author="Xuelong Wang" w:date="2020-08-17T20:18:00Z">
                  <w:rPr>
                    <w:b/>
                    <w:lang w:val="en-GB" w:eastAsia="en-US"/>
                  </w:rPr>
                </w:rPrChange>
              </w:rPr>
            </w:pPr>
            <w:ins w:id="1233" w:author="Xuelong Wang" w:date="2020-08-17T20:17:00Z">
              <w:r>
                <w:rPr>
                  <w:rFonts w:ascii="Arial" w:hAnsi="Arial" w:cs="Arial"/>
                  <w:lang w:val="en-GB"/>
                  <w:rPrChange w:id="1234" w:author="Xuelong Wang" w:date="2020-08-17T20:18:00Z">
                    <w:rPr>
                      <w:lang w:val="en-GB"/>
                    </w:rPr>
                  </w:rPrChange>
                </w:rPr>
                <w:t>Yes</w:t>
              </w:r>
            </w:ins>
          </w:p>
        </w:tc>
        <w:tc>
          <w:tcPr>
            <w:tcW w:w="5659" w:type="dxa"/>
          </w:tcPr>
          <w:p w14:paraId="46816E25" w14:textId="77777777" w:rsidR="00C47422" w:rsidRDefault="00C47422">
            <w:pPr>
              <w:rPr>
                <w:lang w:val="en-GB"/>
              </w:rPr>
            </w:pPr>
          </w:p>
        </w:tc>
      </w:tr>
      <w:tr w:rsidR="00C47422" w14:paraId="04A65081" w14:textId="77777777" w:rsidTr="00193D5C">
        <w:tc>
          <w:tcPr>
            <w:tcW w:w="2120" w:type="dxa"/>
          </w:tcPr>
          <w:p w14:paraId="290F5A04" w14:textId="77777777" w:rsidR="00C47422" w:rsidRDefault="00735237">
            <w:ins w:id="1235" w:author="Qualcomm - Peng Cheng" w:date="2020-08-18T15:00:00Z">
              <w:r>
                <w:t>Qualcomm</w:t>
              </w:r>
            </w:ins>
          </w:p>
        </w:tc>
        <w:tc>
          <w:tcPr>
            <w:tcW w:w="1842" w:type="dxa"/>
          </w:tcPr>
          <w:p w14:paraId="4CFD2631" w14:textId="77777777" w:rsidR="00C47422" w:rsidRDefault="00735237">
            <w:ins w:id="1236" w:author="Qualcomm - Peng Cheng" w:date="2020-08-18T15:00:00Z">
              <w:r>
                <w:t>Yes</w:t>
              </w:r>
            </w:ins>
          </w:p>
        </w:tc>
        <w:tc>
          <w:tcPr>
            <w:tcW w:w="5659" w:type="dxa"/>
          </w:tcPr>
          <w:p w14:paraId="26AEFE5E" w14:textId="77777777" w:rsidR="00C47422" w:rsidRDefault="00735237">
            <w:pPr>
              <w:rPr>
                <w:ins w:id="1237" w:author="Qualcomm - Peng Cheng" w:date="2020-08-18T15:00:00Z"/>
              </w:rPr>
            </w:pPr>
            <w:ins w:id="1238" w:author="Qualcomm - Peng Cheng" w:date="2020-08-18T15:00:00Z">
              <w:r>
                <w:t xml:space="preserve">It makes sense to reuse Rel-16 NR V2X procedure, at least to reduce spec work. We don’t think it is necessary to </w:t>
              </w:r>
              <w:r>
                <w:lastRenderedPageBreak/>
                <w:t xml:space="preserve">introduce new procedure for unicast PC5 link establishment for L2 relay. </w:t>
              </w:r>
            </w:ins>
          </w:p>
          <w:p w14:paraId="22612A73" w14:textId="77777777" w:rsidR="00C47422" w:rsidRDefault="00735237">
            <w:ins w:id="1239" w:author="Qualcomm - Peng Cheng" w:date="2020-08-18T15:00:00Z">
              <w:r>
                <w:t xml:space="preserve">Furthermore, we think it is better to have a unified PC5 link establishment procedure for L2 and L3 relay. Please note that SA2 has specified that a unicast PC5 link establishment procedure is needed for L3 UE-to-NW relay in section 6.6 of TS 23.752, </w:t>
              </w:r>
              <w:r>
                <w:rPr>
                  <w:lang w:eastAsia="ja-JP"/>
                </w:rPr>
                <w:t>as per the architecture recommendations in 5G ProSe SA2 TR.</w:t>
              </w:r>
            </w:ins>
          </w:p>
        </w:tc>
      </w:tr>
      <w:tr w:rsidR="00C47422" w14:paraId="76783C60" w14:textId="77777777" w:rsidTr="00193D5C">
        <w:tc>
          <w:tcPr>
            <w:tcW w:w="2120" w:type="dxa"/>
          </w:tcPr>
          <w:p w14:paraId="7B6B065A" w14:textId="77777777" w:rsidR="00C47422" w:rsidRDefault="00735237">
            <w:ins w:id="1240" w:author="OPPO (Qianxi)" w:date="2020-08-18T15:45:00Z">
              <w:r>
                <w:rPr>
                  <w:rFonts w:eastAsia="SimSun" w:hint="eastAsia"/>
                  <w:lang w:eastAsia="zh-CN"/>
                </w:rPr>
                <w:lastRenderedPageBreak/>
                <w:t>O</w:t>
              </w:r>
              <w:r>
                <w:rPr>
                  <w:rFonts w:eastAsia="SimSun"/>
                  <w:lang w:eastAsia="zh-CN"/>
                </w:rPr>
                <w:t>PPO</w:t>
              </w:r>
            </w:ins>
          </w:p>
        </w:tc>
        <w:tc>
          <w:tcPr>
            <w:tcW w:w="1842" w:type="dxa"/>
          </w:tcPr>
          <w:p w14:paraId="53DFB251" w14:textId="77777777" w:rsidR="00C47422" w:rsidRDefault="00735237">
            <w:ins w:id="1241" w:author="OPPO (Qianxi)" w:date="2020-08-18T15:45:00Z">
              <w:r>
                <w:rPr>
                  <w:rFonts w:eastAsia="SimSun" w:hint="eastAsia"/>
                  <w:lang w:eastAsia="zh-CN"/>
                </w:rPr>
                <w:t>Y</w:t>
              </w:r>
              <w:r>
                <w:rPr>
                  <w:rFonts w:eastAsia="SimSun"/>
                  <w:lang w:eastAsia="zh-CN"/>
                </w:rPr>
                <w:t>es with comment</w:t>
              </w:r>
            </w:ins>
          </w:p>
        </w:tc>
        <w:tc>
          <w:tcPr>
            <w:tcW w:w="5659" w:type="dxa"/>
          </w:tcPr>
          <w:p w14:paraId="47C89E93" w14:textId="77777777" w:rsidR="00C47422" w:rsidRDefault="00735237">
            <w:ins w:id="1242" w:author="OPPO (Qianxi)" w:date="2020-08-18T15:45:00Z">
              <w:r>
                <w:t>When talking about “</w:t>
              </w:r>
              <w:r>
                <w:rPr>
                  <w:rFonts w:ascii="Arial" w:hAnsi="Arial" w:cs="Arial"/>
                  <w:b/>
                  <w:bCs/>
                  <w:color w:val="000000" w:themeColor="text1"/>
                </w:rPr>
                <w:t>Rel-16 NR V2X PC5 unicast link establishment procedures</w:t>
              </w:r>
              <w:r>
                <w:t>”, apparently the PC5-S procedure part is out of RAN2 scope.. what RAN2 can decide is the reusing of AS-layer configuration and capability transfer as PC5-RRC procedure.</w:t>
              </w:r>
            </w:ins>
          </w:p>
        </w:tc>
      </w:tr>
      <w:tr w:rsidR="00C47422" w14:paraId="411FB792" w14:textId="77777777" w:rsidTr="00193D5C">
        <w:tc>
          <w:tcPr>
            <w:tcW w:w="2120" w:type="dxa"/>
          </w:tcPr>
          <w:p w14:paraId="7DB119F2" w14:textId="77777777" w:rsidR="00C47422" w:rsidRDefault="00735237">
            <w:ins w:id="1243" w:author="yang xing" w:date="2020-08-18T17:02:00Z">
              <w:r>
                <w:rPr>
                  <w:rFonts w:eastAsia="SimSun" w:hint="eastAsia"/>
                  <w:lang w:eastAsia="zh-CN"/>
                </w:rPr>
                <w:t>Xiaomi</w:t>
              </w:r>
            </w:ins>
          </w:p>
        </w:tc>
        <w:tc>
          <w:tcPr>
            <w:tcW w:w="1842" w:type="dxa"/>
          </w:tcPr>
          <w:p w14:paraId="0E3D487C" w14:textId="77777777" w:rsidR="00C47422" w:rsidRDefault="00735237">
            <w:ins w:id="1244" w:author="yang xing" w:date="2020-08-18T17:02:00Z">
              <w:r>
                <w:rPr>
                  <w:rFonts w:eastAsia="SimSun" w:hint="eastAsia"/>
                  <w:lang w:eastAsia="zh-CN"/>
                </w:rPr>
                <w:t>Yes</w:t>
              </w:r>
            </w:ins>
          </w:p>
        </w:tc>
        <w:tc>
          <w:tcPr>
            <w:tcW w:w="5659" w:type="dxa"/>
          </w:tcPr>
          <w:p w14:paraId="6012825B" w14:textId="77777777" w:rsidR="00C47422" w:rsidRDefault="00C47422"/>
        </w:tc>
      </w:tr>
      <w:tr w:rsidR="00C47422" w14:paraId="10825DE0" w14:textId="77777777" w:rsidTr="00193D5C">
        <w:tc>
          <w:tcPr>
            <w:tcW w:w="2120" w:type="dxa"/>
          </w:tcPr>
          <w:p w14:paraId="78D2460F" w14:textId="77777777" w:rsidR="00C47422" w:rsidRDefault="00735237">
            <w:ins w:id="1245" w:author="Ericsson (Antonino Orsino)" w:date="2020-08-18T15:21:00Z">
              <w:r>
                <w:t>Ericsson (Tony)</w:t>
              </w:r>
            </w:ins>
          </w:p>
        </w:tc>
        <w:tc>
          <w:tcPr>
            <w:tcW w:w="1842" w:type="dxa"/>
          </w:tcPr>
          <w:p w14:paraId="35D6AE7A" w14:textId="77777777" w:rsidR="00C47422" w:rsidRDefault="00735237">
            <w:ins w:id="1246" w:author="Ericsson (Antonino Orsino)" w:date="2020-08-18T15:21:00Z">
              <w:r>
                <w:t>Yes with comment</w:t>
              </w:r>
            </w:ins>
          </w:p>
        </w:tc>
        <w:tc>
          <w:tcPr>
            <w:tcW w:w="5659" w:type="dxa"/>
          </w:tcPr>
          <w:p w14:paraId="07F05012" w14:textId="77777777" w:rsidR="00C47422" w:rsidRDefault="00735237">
            <w:pPr>
              <w:rPr>
                <w:ins w:id="1247" w:author="Ericsson (Antonino Orsino)" w:date="2020-08-18T15:21:00Z"/>
              </w:rPr>
            </w:pPr>
            <w:ins w:id="1248" w:author="Ericsson (Antonino Orsino)" w:date="2020-08-18T15:21:00Z">
              <w:r>
                <w:t xml:space="preserve">We do not see the need to change something that is already working. </w:t>
              </w:r>
            </w:ins>
          </w:p>
          <w:p w14:paraId="293C7C89" w14:textId="77777777" w:rsidR="00C47422" w:rsidRDefault="00735237">
            <w:ins w:id="1249" w:author="Ericsson (Antonino Orsino)" w:date="2020-08-18T15:21:00Z">
              <w:r>
                <w:t>However, we may need to study if additional information may be provided during link establishment to help the remote UE and relay UE to establish the PC5-RRC for the relay path (e.g., if remote UE forward traffic information the relay UE may inform right away that he is not able to handle the traffic of the remote UE, if a PC5-RRC is established).</w:t>
              </w:r>
            </w:ins>
          </w:p>
        </w:tc>
      </w:tr>
      <w:tr w:rsidR="00C47422" w14:paraId="467BC383" w14:textId="77777777" w:rsidTr="00193D5C">
        <w:tc>
          <w:tcPr>
            <w:tcW w:w="2120" w:type="dxa"/>
          </w:tcPr>
          <w:p w14:paraId="74582680" w14:textId="77777777" w:rsidR="00C47422" w:rsidRDefault="00735237">
            <w:ins w:id="1250" w:author="Huawei" w:date="2020-08-19T16:13:00Z">
              <w:r>
                <w:rPr>
                  <w:rFonts w:eastAsia="SimSun" w:hint="eastAsia"/>
                  <w:lang w:eastAsia="zh-CN"/>
                </w:rPr>
                <w:t>H</w:t>
              </w:r>
              <w:r>
                <w:rPr>
                  <w:rFonts w:eastAsia="SimSun"/>
                  <w:lang w:eastAsia="zh-CN"/>
                </w:rPr>
                <w:t xml:space="preserve">uawei </w:t>
              </w:r>
            </w:ins>
          </w:p>
        </w:tc>
        <w:tc>
          <w:tcPr>
            <w:tcW w:w="1842" w:type="dxa"/>
          </w:tcPr>
          <w:p w14:paraId="74C9EB51" w14:textId="77777777" w:rsidR="00C47422" w:rsidRDefault="00735237">
            <w:ins w:id="1251" w:author="Huawei" w:date="2020-08-19T16:13:00Z">
              <w:r>
                <w:rPr>
                  <w:rFonts w:eastAsia="SimSun" w:hint="eastAsia"/>
                  <w:lang w:eastAsia="zh-CN"/>
                </w:rPr>
                <w:t>Y</w:t>
              </w:r>
              <w:r>
                <w:rPr>
                  <w:rFonts w:eastAsia="SimSun"/>
                  <w:lang w:eastAsia="zh-CN"/>
                </w:rPr>
                <w:t>es</w:t>
              </w:r>
            </w:ins>
          </w:p>
        </w:tc>
        <w:tc>
          <w:tcPr>
            <w:tcW w:w="5659" w:type="dxa"/>
          </w:tcPr>
          <w:p w14:paraId="01557525" w14:textId="77777777" w:rsidR="00C47422" w:rsidRDefault="00735237">
            <w:ins w:id="1252" w:author="Huawei" w:date="2020-08-19T16:13:00Z">
              <w:r>
                <w:rPr>
                  <w:rFonts w:eastAsia="SimSun" w:hint="eastAsia"/>
                  <w:lang w:eastAsia="zh-CN"/>
                </w:rPr>
                <w:t>T</w:t>
              </w:r>
              <w:r>
                <w:rPr>
                  <w:rFonts w:eastAsia="SimSun"/>
                  <w:lang w:eastAsia="zh-CN"/>
                </w:rPr>
                <w:t>he proposal from rapporteur is the correct/good baseline. Further study or impacts can be considered in WI phase.</w:t>
              </w:r>
            </w:ins>
          </w:p>
        </w:tc>
      </w:tr>
      <w:tr w:rsidR="00C47422" w14:paraId="16B1359D" w14:textId="77777777" w:rsidTr="00193D5C">
        <w:trPr>
          <w:ins w:id="1253" w:author="CATT" w:date="2020-08-19T20:02:00Z"/>
        </w:trPr>
        <w:tc>
          <w:tcPr>
            <w:tcW w:w="2120" w:type="dxa"/>
          </w:tcPr>
          <w:p w14:paraId="150865D7" w14:textId="77777777" w:rsidR="00C47422" w:rsidRDefault="00735237">
            <w:pPr>
              <w:rPr>
                <w:ins w:id="1254" w:author="CATT" w:date="2020-08-19T20:02:00Z"/>
                <w:rFonts w:eastAsia="SimSun"/>
                <w:lang w:eastAsia="zh-CN"/>
              </w:rPr>
            </w:pPr>
            <w:ins w:id="1255" w:author="CATT" w:date="2020-08-19T20:02:00Z">
              <w:r>
                <w:rPr>
                  <w:rFonts w:eastAsia="SimSun" w:hint="eastAsia"/>
                  <w:lang w:eastAsia="zh-CN"/>
                </w:rPr>
                <w:t>CATT</w:t>
              </w:r>
            </w:ins>
          </w:p>
        </w:tc>
        <w:tc>
          <w:tcPr>
            <w:tcW w:w="1842" w:type="dxa"/>
          </w:tcPr>
          <w:p w14:paraId="7E37A199" w14:textId="77777777" w:rsidR="00C47422" w:rsidRDefault="00735237">
            <w:pPr>
              <w:rPr>
                <w:ins w:id="1256" w:author="CATT" w:date="2020-08-19T20:02:00Z"/>
                <w:rFonts w:eastAsia="SimSun"/>
                <w:lang w:eastAsia="zh-CN"/>
              </w:rPr>
            </w:pPr>
            <w:ins w:id="1257" w:author="CATT" w:date="2020-08-19T20:02:00Z">
              <w:r>
                <w:rPr>
                  <w:rFonts w:eastAsia="SimSun" w:hint="eastAsia"/>
                  <w:lang w:eastAsia="zh-CN"/>
                </w:rPr>
                <w:t>Yes</w:t>
              </w:r>
            </w:ins>
          </w:p>
        </w:tc>
        <w:tc>
          <w:tcPr>
            <w:tcW w:w="5659" w:type="dxa"/>
          </w:tcPr>
          <w:p w14:paraId="373F6923" w14:textId="77777777" w:rsidR="00C47422" w:rsidRDefault="00735237">
            <w:pPr>
              <w:rPr>
                <w:ins w:id="1258" w:author="CATT" w:date="2020-08-19T20:02:00Z"/>
                <w:rFonts w:eastAsia="SimSun"/>
                <w:lang w:eastAsia="zh-CN"/>
              </w:rPr>
            </w:pPr>
            <w:ins w:id="1259" w:author="CATT" w:date="2020-08-19T20:02:00Z">
              <w:r>
                <w:rPr>
                  <w:rFonts w:eastAsia="SimSun" w:hint="eastAsia"/>
                  <w:lang w:eastAsia="zh-CN"/>
                </w:rPr>
                <w:t>Agree with OPPO.</w:t>
              </w:r>
            </w:ins>
          </w:p>
        </w:tc>
      </w:tr>
      <w:tr w:rsidR="00C47422" w14:paraId="00F28485" w14:textId="77777777" w:rsidTr="00193D5C">
        <w:trPr>
          <w:ins w:id="1260" w:author="Xuelong Wang" w:date="2020-08-20T10:05:00Z"/>
        </w:trPr>
        <w:tc>
          <w:tcPr>
            <w:tcW w:w="2120" w:type="dxa"/>
          </w:tcPr>
          <w:p w14:paraId="27628FF8" w14:textId="77777777" w:rsidR="00C47422" w:rsidRDefault="00735237">
            <w:pPr>
              <w:rPr>
                <w:ins w:id="1261" w:author="Xuelong Wang" w:date="2020-08-20T10:05:00Z"/>
                <w:rFonts w:eastAsia="SimSun"/>
                <w:lang w:eastAsia="zh-CN"/>
              </w:rPr>
            </w:pPr>
            <w:ins w:id="1262" w:author="Xuelong Wang" w:date="2020-08-20T10:05:00Z">
              <w:r>
                <w:rPr>
                  <w:rFonts w:eastAsia="SimSun"/>
                  <w:lang w:eastAsia="zh-CN"/>
                </w:rPr>
                <w:t>Apple</w:t>
              </w:r>
            </w:ins>
          </w:p>
        </w:tc>
        <w:tc>
          <w:tcPr>
            <w:tcW w:w="1842" w:type="dxa"/>
          </w:tcPr>
          <w:p w14:paraId="0B39DEF6" w14:textId="77777777" w:rsidR="00C47422" w:rsidRDefault="00735237">
            <w:pPr>
              <w:rPr>
                <w:ins w:id="1263" w:author="Xuelong Wang" w:date="2020-08-20T10:05:00Z"/>
                <w:rFonts w:eastAsia="SimSun"/>
                <w:lang w:eastAsia="zh-CN"/>
              </w:rPr>
            </w:pPr>
            <w:ins w:id="1264" w:author="Xuelong Wang" w:date="2020-08-20T10:05:00Z">
              <w:r>
                <w:rPr>
                  <w:rFonts w:eastAsia="SimSun"/>
                  <w:lang w:eastAsia="zh-CN"/>
                </w:rPr>
                <w:t>Yes</w:t>
              </w:r>
            </w:ins>
          </w:p>
        </w:tc>
        <w:tc>
          <w:tcPr>
            <w:tcW w:w="5659" w:type="dxa"/>
          </w:tcPr>
          <w:p w14:paraId="462B29E1" w14:textId="77777777" w:rsidR="00C47422" w:rsidRDefault="00735237">
            <w:pPr>
              <w:rPr>
                <w:ins w:id="1265" w:author="Xuelong Wang" w:date="2020-08-20T10:05:00Z"/>
                <w:rFonts w:eastAsia="SimSun"/>
                <w:lang w:eastAsia="zh-CN"/>
              </w:rPr>
            </w:pPr>
            <w:ins w:id="1266" w:author="Xuelong Wang" w:date="2020-08-20T10:05:00Z">
              <w:r>
                <w:rPr>
                  <w:rFonts w:eastAsia="SimSun"/>
                  <w:lang w:eastAsia="zh-CN"/>
                </w:rPr>
                <w:t>At the current stage, I think it is fair to say the existing R16 PC5-RRC  procedures for direct link setup is the baseline. Additional parameters/IE may be added in WI stage.</w:t>
              </w:r>
            </w:ins>
          </w:p>
        </w:tc>
      </w:tr>
      <w:tr w:rsidR="00C47422" w14:paraId="4316B01D" w14:textId="77777777" w:rsidTr="00193D5C">
        <w:trPr>
          <w:ins w:id="1267" w:author="Sharma, Vivek" w:date="2020-08-20T10:46:00Z"/>
        </w:trPr>
        <w:tc>
          <w:tcPr>
            <w:tcW w:w="2120" w:type="dxa"/>
          </w:tcPr>
          <w:p w14:paraId="72D28561" w14:textId="77777777" w:rsidR="00C47422" w:rsidRDefault="00735237">
            <w:pPr>
              <w:rPr>
                <w:ins w:id="1268" w:author="Sharma, Vivek" w:date="2020-08-20T10:46:00Z"/>
                <w:rFonts w:eastAsia="SimSun"/>
                <w:lang w:eastAsia="zh-CN"/>
              </w:rPr>
            </w:pPr>
            <w:ins w:id="1269" w:author="Sharma, Vivek" w:date="2020-08-20T10:46:00Z">
              <w:r>
                <w:t>Sony</w:t>
              </w:r>
            </w:ins>
          </w:p>
        </w:tc>
        <w:tc>
          <w:tcPr>
            <w:tcW w:w="1842" w:type="dxa"/>
          </w:tcPr>
          <w:p w14:paraId="1153DABF" w14:textId="77777777" w:rsidR="00C47422" w:rsidRDefault="00735237">
            <w:pPr>
              <w:rPr>
                <w:ins w:id="1270" w:author="Sharma, Vivek" w:date="2020-08-20T10:46:00Z"/>
                <w:rFonts w:eastAsia="SimSun"/>
                <w:lang w:eastAsia="zh-CN"/>
              </w:rPr>
            </w:pPr>
            <w:ins w:id="1271" w:author="Sharma, Vivek" w:date="2020-08-20T10:46:00Z">
              <w:r>
                <w:t>Yes</w:t>
              </w:r>
            </w:ins>
          </w:p>
        </w:tc>
        <w:tc>
          <w:tcPr>
            <w:tcW w:w="5659" w:type="dxa"/>
          </w:tcPr>
          <w:p w14:paraId="58FB7DD1" w14:textId="77777777" w:rsidR="00C47422" w:rsidRDefault="00735237">
            <w:pPr>
              <w:rPr>
                <w:ins w:id="1272" w:author="Sharma, Vivek" w:date="2020-08-20T10:46:00Z"/>
                <w:rFonts w:eastAsia="SimSun"/>
                <w:lang w:eastAsia="zh-CN"/>
              </w:rPr>
            </w:pPr>
            <w:ins w:id="1273" w:author="Sharma, Vivek" w:date="2020-08-20T10:46:00Z">
              <w:r>
                <w:t>Agree with Ericsson that we need to address the scenario where a relay UE or a gNB may not be able to handle the service requested by the remote UE</w:t>
              </w:r>
            </w:ins>
            <w:ins w:id="1274" w:author="Sharma, Vivek" w:date="2020-08-20T10:53:00Z">
              <w:r>
                <w:t>.</w:t>
              </w:r>
            </w:ins>
          </w:p>
        </w:tc>
      </w:tr>
      <w:tr w:rsidR="00C47422" w14:paraId="4971B066" w14:textId="77777777" w:rsidTr="00193D5C">
        <w:trPr>
          <w:ins w:id="1275" w:author="ZTE - Boyuan" w:date="2020-08-20T22:49:00Z"/>
        </w:trPr>
        <w:tc>
          <w:tcPr>
            <w:tcW w:w="2120" w:type="dxa"/>
          </w:tcPr>
          <w:p w14:paraId="586F25AB" w14:textId="77777777" w:rsidR="00C47422" w:rsidRDefault="00735237">
            <w:pPr>
              <w:rPr>
                <w:ins w:id="1276" w:author="ZTE - Boyuan" w:date="2020-08-20T22:49:00Z"/>
                <w:rFonts w:eastAsia="SimSun"/>
                <w:lang w:eastAsia="zh-CN"/>
              </w:rPr>
            </w:pPr>
            <w:ins w:id="1277" w:author="ZTE - Boyuan" w:date="2020-08-20T22:49:00Z">
              <w:r>
                <w:rPr>
                  <w:rFonts w:eastAsia="SimSun" w:hint="eastAsia"/>
                  <w:lang w:eastAsia="zh-CN"/>
                </w:rPr>
                <w:t>ZTE</w:t>
              </w:r>
            </w:ins>
          </w:p>
        </w:tc>
        <w:tc>
          <w:tcPr>
            <w:tcW w:w="1842" w:type="dxa"/>
          </w:tcPr>
          <w:p w14:paraId="3B0508DB" w14:textId="77777777" w:rsidR="00C47422" w:rsidRDefault="00735237">
            <w:pPr>
              <w:rPr>
                <w:ins w:id="1278" w:author="ZTE - Boyuan" w:date="2020-08-20T22:49:00Z"/>
                <w:rFonts w:eastAsia="SimSun"/>
                <w:lang w:eastAsia="zh-CN"/>
              </w:rPr>
            </w:pPr>
            <w:ins w:id="1279" w:author="ZTE - Boyuan" w:date="2020-08-20T22:49:00Z">
              <w:r>
                <w:rPr>
                  <w:rFonts w:eastAsia="SimSun" w:hint="eastAsia"/>
                  <w:lang w:eastAsia="zh-CN"/>
                </w:rPr>
                <w:t>Yes</w:t>
              </w:r>
            </w:ins>
          </w:p>
        </w:tc>
        <w:tc>
          <w:tcPr>
            <w:tcW w:w="5659" w:type="dxa"/>
          </w:tcPr>
          <w:p w14:paraId="4B319D70" w14:textId="77777777" w:rsidR="00C47422" w:rsidRDefault="00C47422">
            <w:pPr>
              <w:rPr>
                <w:ins w:id="1280" w:author="ZTE - Boyuan" w:date="2020-08-20T22:49:00Z"/>
              </w:rPr>
            </w:pPr>
          </w:p>
        </w:tc>
      </w:tr>
      <w:tr w:rsidR="001D0130" w14:paraId="5FE24935" w14:textId="77777777" w:rsidTr="00193D5C">
        <w:trPr>
          <w:ins w:id="1281" w:author="Convida" w:date="2020-08-20T14:34:00Z"/>
        </w:trPr>
        <w:tc>
          <w:tcPr>
            <w:tcW w:w="2120" w:type="dxa"/>
          </w:tcPr>
          <w:p w14:paraId="7367C82F" w14:textId="5B2E5E48" w:rsidR="001D0130" w:rsidRDefault="001D0130" w:rsidP="001D0130">
            <w:pPr>
              <w:rPr>
                <w:ins w:id="1282" w:author="Convida" w:date="2020-08-20T14:34:00Z"/>
                <w:rFonts w:eastAsia="SimSun"/>
                <w:lang w:eastAsia="zh-CN"/>
              </w:rPr>
            </w:pPr>
            <w:ins w:id="1283" w:author="Convida" w:date="2020-08-20T14:34:00Z">
              <w:r>
                <w:t>Convida</w:t>
              </w:r>
            </w:ins>
          </w:p>
        </w:tc>
        <w:tc>
          <w:tcPr>
            <w:tcW w:w="1842" w:type="dxa"/>
          </w:tcPr>
          <w:p w14:paraId="6F77960D" w14:textId="1CE3C401" w:rsidR="001D0130" w:rsidRDefault="001D0130" w:rsidP="001D0130">
            <w:pPr>
              <w:rPr>
                <w:ins w:id="1284" w:author="Convida" w:date="2020-08-20T14:34:00Z"/>
                <w:rFonts w:eastAsia="SimSun"/>
                <w:lang w:eastAsia="zh-CN"/>
              </w:rPr>
            </w:pPr>
            <w:ins w:id="1285" w:author="Convida" w:date="2020-08-20T14:34:00Z">
              <w:r>
                <w:t>Yes</w:t>
              </w:r>
            </w:ins>
          </w:p>
        </w:tc>
        <w:tc>
          <w:tcPr>
            <w:tcW w:w="5659" w:type="dxa"/>
          </w:tcPr>
          <w:p w14:paraId="59C46EFA" w14:textId="68E317A7" w:rsidR="001D0130" w:rsidRDefault="001D0130" w:rsidP="001D0130">
            <w:pPr>
              <w:rPr>
                <w:ins w:id="1286" w:author="Convida" w:date="2020-08-20T14:34:00Z"/>
              </w:rPr>
            </w:pPr>
            <w:ins w:id="1287" w:author="Convida" w:date="2020-08-20T14:34:00Z">
              <w:r>
                <w:t>Same comment as Ericsson</w:t>
              </w:r>
            </w:ins>
          </w:p>
        </w:tc>
      </w:tr>
      <w:tr w:rsidR="00FA308B" w14:paraId="5802692B" w14:textId="77777777" w:rsidTr="00193D5C">
        <w:trPr>
          <w:ins w:id="1288" w:author="Interdigital" w:date="2020-08-20T16:28:00Z"/>
        </w:trPr>
        <w:tc>
          <w:tcPr>
            <w:tcW w:w="2120" w:type="dxa"/>
          </w:tcPr>
          <w:p w14:paraId="01E426C2" w14:textId="402AB523" w:rsidR="00FA308B" w:rsidRDefault="00FA308B" w:rsidP="00FA308B">
            <w:pPr>
              <w:rPr>
                <w:ins w:id="1289" w:author="Interdigital" w:date="2020-08-20T16:28:00Z"/>
              </w:rPr>
            </w:pPr>
            <w:ins w:id="1290" w:author="Interdigital" w:date="2020-08-20T16:28:00Z">
              <w:r>
                <w:t>Interdigital</w:t>
              </w:r>
            </w:ins>
          </w:p>
        </w:tc>
        <w:tc>
          <w:tcPr>
            <w:tcW w:w="1842" w:type="dxa"/>
          </w:tcPr>
          <w:p w14:paraId="28AF8C9C" w14:textId="4173D728" w:rsidR="00FA308B" w:rsidRDefault="00FA308B" w:rsidP="00FA308B">
            <w:pPr>
              <w:rPr>
                <w:ins w:id="1291" w:author="Interdigital" w:date="2020-08-20T16:28:00Z"/>
              </w:rPr>
            </w:pPr>
            <w:ins w:id="1292" w:author="Interdigital" w:date="2020-08-20T16:28:00Z">
              <w:r>
                <w:t>Yes</w:t>
              </w:r>
            </w:ins>
          </w:p>
        </w:tc>
        <w:tc>
          <w:tcPr>
            <w:tcW w:w="5659" w:type="dxa"/>
          </w:tcPr>
          <w:p w14:paraId="1411F266" w14:textId="77777777" w:rsidR="00FA308B" w:rsidRDefault="00FA308B" w:rsidP="00FA308B">
            <w:pPr>
              <w:rPr>
                <w:ins w:id="1293" w:author="Interdigital" w:date="2020-08-20T16:28:00Z"/>
              </w:rPr>
            </w:pPr>
            <w:ins w:id="1294" w:author="Interdigital" w:date="2020-08-20T16:28:00Z">
              <w:r>
                <w:t>We also think that unicast link establishment procedures include SLRB configuration.</w:t>
              </w:r>
            </w:ins>
          </w:p>
          <w:p w14:paraId="71B215FC" w14:textId="0F8CF6DE" w:rsidR="00FA308B" w:rsidRDefault="00FA308B" w:rsidP="00FA308B">
            <w:pPr>
              <w:rPr>
                <w:ins w:id="1295" w:author="Interdigital" w:date="2020-08-20T16:28:00Z"/>
              </w:rPr>
            </w:pPr>
            <w:ins w:id="1296" w:author="Interdigital" w:date="2020-08-20T16:28:00Z">
              <w:r>
                <w:t>We agree with the scenario from Ericsson – it can be studied further in the WI phase.</w:t>
              </w:r>
            </w:ins>
          </w:p>
        </w:tc>
      </w:tr>
      <w:tr w:rsidR="005B564C" w14:paraId="3CEBB2D3" w14:textId="77777777" w:rsidTr="00193D5C">
        <w:trPr>
          <w:ins w:id="1297" w:author="Intel-AA" w:date="2020-08-20T14:47:00Z"/>
        </w:trPr>
        <w:tc>
          <w:tcPr>
            <w:tcW w:w="2120" w:type="dxa"/>
          </w:tcPr>
          <w:p w14:paraId="5B461CA4" w14:textId="6DAB0031" w:rsidR="005B564C" w:rsidRDefault="005B564C" w:rsidP="005B564C">
            <w:pPr>
              <w:rPr>
                <w:ins w:id="1298" w:author="Intel-AA" w:date="2020-08-20T14:47:00Z"/>
              </w:rPr>
            </w:pPr>
            <w:ins w:id="1299" w:author="Intel-AA" w:date="2020-08-20T14:47:00Z">
              <w:r>
                <w:t>Intel</w:t>
              </w:r>
            </w:ins>
          </w:p>
        </w:tc>
        <w:tc>
          <w:tcPr>
            <w:tcW w:w="1842" w:type="dxa"/>
          </w:tcPr>
          <w:p w14:paraId="2BC5B79D" w14:textId="5433493E" w:rsidR="005B564C" w:rsidRDefault="005B564C" w:rsidP="005B564C">
            <w:pPr>
              <w:rPr>
                <w:ins w:id="1300" w:author="Intel-AA" w:date="2020-08-20T14:47:00Z"/>
              </w:rPr>
            </w:pPr>
            <w:ins w:id="1301" w:author="Intel-AA" w:date="2020-08-20T14:47:00Z">
              <w:r>
                <w:t>Yes</w:t>
              </w:r>
            </w:ins>
          </w:p>
        </w:tc>
        <w:tc>
          <w:tcPr>
            <w:tcW w:w="5659" w:type="dxa"/>
          </w:tcPr>
          <w:p w14:paraId="5B21DB6C" w14:textId="4E8DA9A9" w:rsidR="005B564C" w:rsidRDefault="005B564C" w:rsidP="005B564C">
            <w:pPr>
              <w:rPr>
                <w:ins w:id="1302" w:author="Intel-AA" w:date="2020-08-20T14:47:00Z"/>
              </w:rPr>
            </w:pPr>
            <w:ins w:id="1303" w:author="Intel-AA" w:date="2020-08-20T14:47:00Z">
              <w:r>
                <w:t>It can be considered as baseline</w:t>
              </w:r>
            </w:ins>
          </w:p>
        </w:tc>
      </w:tr>
      <w:tr w:rsidR="00667218" w14:paraId="3F8A9F3D" w14:textId="77777777" w:rsidTr="00193D5C">
        <w:trPr>
          <w:ins w:id="1304" w:author="Hao Bi" w:date="2020-08-20T17:18:00Z"/>
        </w:trPr>
        <w:tc>
          <w:tcPr>
            <w:tcW w:w="2120" w:type="dxa"/>
          </w:tcPr>
          <w:p w14:paraId="7F545577" w14:textId="77777777" w:rsidR="00667218" w:rsidRDefault="00667218" w:rsidP="00193D5C">
            <w:pPr>
              <w:rPr>
                <w:ins w:id="1305" w:author="Hao Bi" w:date="2020-08-20T17:18:00Z"/>
              </w:rPr>
            </w:pPr>
            <w:ins w:id="1306" w:author="Hao Bi" w:date="2020-08-20T17:18:00Z">
              <w:r>
                <w:lastRenderedPageBreak/>
                <w:t>Futurewei</w:t>
              </w:r>
            </w:ins>
          </w:p>
        </w:tc>
        <w:tc>
          <w:tcPr>
            <w:tcW w:w="1842" w:type="dxa"/>
          </w:tcPr>
          <w:p w14:paraId="615FB216" w14:textId="77777777" w:rsidR="00667218" w:rsidRDefault="00667218" w:rsidP="00193D5C">
            <w:pPr>
              <w:rPr>
                <w:ins w:id="1307" w:author="Hao Bi" w:date="2020-08-20T17:18:00Z"/>
              </w:rPr>
            </w:pPr>
            <w:ins w:id="1308" w:author="Hao Bi" w:date="2020-08-20T17:18:00Z">
              <w:r>
                <w:t>Yes</w:t>
              </w:r>
            </w:ins>
          </w:p>
        </w:tc>
        <w:tc>
          <w:tcPr>
            <w:tcW w:w="5659" w:type="dxa"/>
          </w:tcPr>
          <w:p w14:paraId="2F3FD993" w14:textId="77777777" w:rsidR="00667218" w:rsidRDefault="00667218" w:rsidP="00193D5C">
            <w:pPr>
              <w:rPr>
                <w:ins w:id="1309" w:author="Hao Bi" w:date="2020-08-20T17:18:00Z"/>
              </w:rPr>
            </w:pPr>
          </w:p>
        </w:tc>
      </w:tr>
      <w:tr w:rsidR="00FA6B57" w14:paraId="4506752C" w14:textId="77777777" w:rsidTr="00193D5C">
        <w:trPr>
          <w:ins w:id="1310" w:author="Lenovo_Lianhai" w:date="2020-08-21T09:13:00Z"/>
        </w:trPr>
        <w:tc>
          <w:tcPr>
            <w:tcW w:w="2120" w:type="dxa"/>
          </w:tcPr>
          <w:p w14:paraId="238F3B66" w14:textId="60E93F6E" w:rsidR="00FA6B57" w:rsidRDefault="00FA6B57" w:rsidP="00FA6B57">
            <w:pPr>
              <w:rPr>
                <w:ins w:id="1311" w:author="Lenovo_Lianhai" w:date="2020-08-21T09:13:00Z"/>
              </w:rPr>
            </w:pPr>
            <w:ins w:id="1312" w:author="Lenovo_Lianhai" w:date="2020-08-21T09:13:00Z">
              <w:r w:rsidRPr="00D42DB5">
                <w:rPr>
                  <w:rFonts w:asciiTheme="minorHAnsi" w:eastAsia="SimSun" w:hAnsiTheme="minorHAnsi" w:cstheme="minorHAnsi"/>
                  <w:lang w:eastAsia="zh-CN"/>
                </w:rPr>
                <w:t>Lenovo</w:t>
              </w:r>
              <w:r w:rsidRPr="00D42DB5">
                <w:rPr>
                  <w:rFonts w:asciiTheme="minorHAnsi" w:hAnsiTheme="minorHAnsi" w:cstheme="minorHAnsi"/>
                </w:rPr>
                <w:t>&amp;MM</w:t>
              </w:r>
            </w:ins>
          </w:p>
        </w:tc>
        <w:tc>
          <w:tcPr>
            <w:tcW w:w="1842" w:type="dxa"/>
          </w:tcPr>
          <w:p w14:paraId="48E68AB3" w14:textId="6F333FFE" w:rsidR="00FA6B57" w:rsidRDefault="00FA6B57" w:rsidP="00FA6B57">
            <w:pPr>
              <w:rPr>
                <w:ins w:id="1313" w:author="Lenovo_Lianhai" w:date="2020-08-21T09:13:00Z"/>
              </w:rPr>
            </w:pPr>
            <w:ins w:id="1314" w:author="Lenovo_Lianhai" w:date="2020-08-21T09:13:00Z">
              <w:r w:rsidRPr="00D42DB5">
                <w:rPr>
                  <w:rFonts w:asciiTheme="minorHAnsi" w:eastAsia="SimSun" w:hAnsiTheme="minorHAnsi" w:cstheme="minorHAnsi"/>
                  <w:lang w:eastAsia="zh-CN"/>
                </w:rPr>
                <w:t>Yes</w:t>
              </w:r>
            </w:ins>
          </w:p>
        </w:tc>
        <w:tc>
          <w:tcPr>
            <w:tcW w:w="5659" w:type="dxa"/>
          </w:tcPr>
          <w:p w14:paraId="4F63DC47" w14:textId="1C2AD5BB" w:rsidR="00FA6B57" w:rsidRDefault="00FA6B57" w:rsidP="00FA6B57">
            <w:pPr>
              <w:rPr>
                <w:ins w:id="1315" w:author="Lenovo_Lianhai" w:date="2020-08-21T09:13:00Z"/>
              </w:rPr>
            </w:pPr>
            <w:ins w:id="1316" w:author="Lenovo_Lianhai" w:date="2020-08-21T09:13:00Z">
              <w:r w:rsidRPr="00D42DB5">
                <w:rPr>
                  <w:rFonts w:asciiTheme="minorHAnsi" w:hAnsiTheme="minorHAnsi" w:cstheme="minorHAnsi"/>
                </w:rPr>
                <w:t>Agree with Oppo</w:t>
              </w:r>
            </w:ins>
          </w:p>
        </w:tc>
      </w:tr>
      <w:tr w:rsidR="00193D5C" w14:paraId="123E53A0" w14:textId="77777777" w:rsidTr="00193D5C">
        <w:trPr>
          <w:ins w:id="1317" w:author="Jianming, Wu/ジャンミン ウー" w:date="2020-08-21T11:07:00Z"/>
        </w:trPr>
        <w:tc>
          <w:tcPr>
            <w:tcW w:w="2120" w:type="dxa"/>
          </w:tcPr>
          <w:p w14:paraId="305B0C9C" w14:textId="77777777" w:rsidR="00193D5C" w:rsidRDefault="00193D5C" w:rsidP="00193D5C">
            <w:pPr>
              <w:rPr>
                <w:ins w:id="1318" w:author="Jianming, Wu/ジャンミン ウー" w:date="2020-08-21T11:07:00Z"/>
              </w:rPr>
            </w:pPr>
            <w:ins w:id="1319" w:author="Jianming, Wu/ジャンミン ウー" w:date="2020-08-21T11:07:00Z">
              <w:r>
                <w:t>Fujitsu</w:t>
              </w:r>
            </w:ins>
          </w:p>
        </w:tc>
        <w:tc>
          <w:tcPr>
            <w:tcW w:w="1842" w:type="dxa"/>
          </w:tcPr>
          <w:p w14:paraId="2FFF9B62" w14:textId="77777777" w:rsidR="00193D5C" w:rsidRPr="006F52AB" w:rsidRDefault="00193D5C" w:rsidP="00193D5C">
            <w:pPr>
              <w:rPr>
                <w:ins w:id="1320" w:author="Jianming, Wu/ジャンミン ウー" w:date="2020-08-21T11:07:00Z"/>
                <w:rFonts w:eastAsia="ＭＳ 明朝"/>
                <w:lang w:eastAsia="ja-JP"/>
              </w:rPr>
            </w:pPr>
            <w:ins w:id="1321" w:author="Jianming, Wu/ジャンミン ウー" w:date="2020-08-21T11:07:00Z">
              <w:r>
                <w:rPr>
                  <w:rFonts w:eastAsia="ＭＳ 明朝" w:hint="eastAsia"/>
                  <w:lang w:eastAsia="ja-JP"/>
                </w:rPr>
                <w:t>Y</w:t>
              </w:r>
              <w:r>
                <w:rPr>
                  <w:rFonts w:eastAsia="ＭＳ 明朝"/>
                  <w:lang w:eastAsia="ja-JP"/>
                </w:rPr>
                <w:t>es</w:t>
              </w:r>
            </w:ins>
          </w:p>
        </w:tc>
        <w:tc>
          <w:tcPr>
            <w:tcW w:w="5659" w:type="dxa"/>
          </w:tcPr>
          <w:p w14:paraId="7BF8C8DA" w14:textId="77777777" w:rsidR="00193D5C" w:rsidRDefault="00193D5C" w:rsidP="00193D5C">
            <w:pPr>
              <w:rPr>
                <w:ins w:id="1322" w:author="Jianming, Wu/ジャンミン ウー" w:date="2020-08-21T11:07:00Z"/>
              </w:rPr>
            </w:pPr>
          </w:p>
        </w:tc>
      </w:tr>
    </w:tbl>
    <w:p w14:paraId="2989034F" w14:textId="77777777" w:rsidR="00C47422" w:rsidRDefault="00C47422">
      <w:pPr>
        <w:rPr>
          <w:rFonts w:ascii="Arial" w:eastAsia="ＭＳ 明朝" w:hAnsi="Arial" w:cs="Arial"/>
          <w:lang w:val="en-GB" w:eastAsia="ja-JP"/>
        </w:rPr>
      </w:pPr>
    </w:p>
    <w:p w14:paraId="0850C7C4" w14:textId="77777777" w:rsidR="00C47422" w:rsidRDefault="00735237">
      <w:pPr>
        <w:rPr>
          <w:ins w:id="1323" w:author="Xuelong Wang" w:date="2020-08-19T14:15:00Z"/>
          <w:rFonts w:ascii="Arial" w:hAnsi="Arial" w:cs="Arial"/>
        </w:rPr>
      </w:pPr>
      <w:del w:id="1324" w:author="Xuelong Wang" w:date="2020-08-19T14:14:00Z">
        <w:r>
          <w:rPr>
            <w:rFonts w:ascii="Arial" w:hAnsi="Arial" w:cs="Arial"/>
            <w:lang w:val="en-GB" w:eastAsia="en-US"/>
          </w:rPr>
          <w:delText>There is a discussion in [1] on when to configure the SLRB configuration to Remote UE out of coverage to help them to establish the unicast link channel with Relay UE. [1]</w:delText>
        </w:r>
        <w:r>
          <w:rPr>
            <w:rFonts w:ascii="Arial" w:hAnsi="Arial" w:cs="Arial"/>
          </w:rPr>
          <w:delText xml:space="preserve"> suggests that SLRB configuration is pre-configured in the Remote UE for each Relay Service in order to help remote UE to setup the PC5 unicast link with a relay UE before relaying Control plane data for L2 remote UE. </w:delText>
        </w:r>
      </w:del>
    </w:p>
    <w:p w14:paraId="1E0C6A6B" w14:textId="77777777" w:rsidR="00C47422" w:rsidRDefault="00C47422">
      <w:pPr>
        <w:rPr>
          <w:ins w:id="1325" w:author="Xuelong Wang" w:date="2020-08-19T14:15:00Z"/>
          <w:rFonts w:ascii="Arial" w:hAnsi="Arial" w:cs="Arial"/>
        </w:rPr>
      </w:pPr>
    </w:p>
    <w:p w14:paraId="5D5B57E5" w14:textId="77777777" w:rsidR="00C47422" w:rsidRDefault="00735237">
      <w:pPr>
        <w:rPr>
          <w:ins w:id="1326" w:author="Xuelong Wang" w:date="2020-08-19T14:13:00Z"/>
          <w:rFonts w:ascii="Arial" w:hAnsi="Arial" w:cs="Arial"/>
          <w:b/>
        </w:rPr>
      </w:pPr>
      <w:ins w:id="1327" w:author="Xuelong Wang" w:date="2020-08-19T14:15:00Z">
        <w:r>
          <w:rPr>
            <w:rFonts w:ascii="Arial" w:hAnsi="Arial" w:cs="Arial"/>
            <w:b/>
          </w:rPr>
          <w:t xml:space="preserve">Discussion on SRB0 </w:t>
        </w:r>
      </w:ins>
      <w:ins w:id="1328" w:author="Xuelong Wang" w:date="2020-08-19T14:16:00Z">
        <w:r>
          <w:rPr>
            <w:rFonts w:ascii="Arial" w:hAnsi="Arial" w:cs="Arial"/>
            <w:b/>
          </w:rPr>
          <w:t xml:space="preserve">configuration for Remote UEs in </w:t>
        </w:r>
      </w:ins>
      <w:ins w:id="1329" w:author="Xuelong Wang" w:date="2020-08-19T14:17:00Z">
        <w:r>
          <w:rPr>
            <w:rFonts w:ascii="Arial" w:hAnsi="Arial" w:cs="Arial"/>
            <w:b/>
          </w:rPr>
          <w:t>cellular</w:t>
        </w:r>
      </w:ins>
      <w:ins w:id="1330" w:author="Xuelong Wang" w:date="2020-08-19T14:16:00Z">
        <w:r>
          <w:rPr>
            <w:rFonts w:ascii="Arial" w:hAnsi="Arial" w:cs="Arial"/>
            <w:b/>
          </w:rPr>
          <w:t xml:space="preserve"> coverage</w:t>
        </w:r>
      </w:ins>
      <w:ins w:id="1331" w:author="Xuelong Wang" w:date="2020-08-19T14:15:00Z">
        <w:r>
          <w:rPr>
            <w:rFonts w:ascii="Arial" w:hAnsi="Arial" w:cs="Arial"/>
            <w:b/>
          </w:rPr>
          <w:t xml:space="preserve"> </w:t>
        </w:r>
      </w:ins>
    </w:p>
    <w:p w14:paraId="1447E1E8" w14:textId="77777777" w:rsidR="00C47422" w:rsidRDefault="00C47422">
      <w:pPr>
        <w:rPr>
          <w:ins w:id="1332" w:author="Xuelong Wang" w:date="2020-08-19T14:13:00Z"/>
          <w:rFonts w:ascii="Arial" w:hAnsi="Arial" w:cs="Arial"/>
        </w:rPr>
      </w:pPr>
    </w:p>
    <w:p w14:paraId="24B24279" w14:textId="77777777" w:rsidR="00C47422" w:rsidRDefault="00735237">
      <w:pPr>
        <w:rPr>
          <w:rFonts w:ascii="Arial" w:hAnsi="Arial" w:cs="Arial"/>
        </w:rPr>
      </w:pPr>
      <w:r w:rsidRPr="00840747">
        <w:rPr>
          <w:rFonts w:ascii="Arial" w:hAnsi="Arial" w:cs="Arial"/>
          <w:lang w:eastAsia="zh-CN"/>
          <w:rPrChange w:id="1333" w:author="Convida" w:date="2020-08-20T14:43:00Z">
            <w:rPr>
              <w:rFonts w:ascii="Arial" w:hAnsi="Arial" w:cs="Arial"/>
              <w:lang w:val="zh-CN" w:eastAsia="zh-CN"/>
            </w:rPr>
          </w:rPrChange>
        </w:rPr>
        <w:t>[7] suggests that for SRB0 of the Remote UE, Uu RLC bearer configuration for the Relay UE can be predefined by specification and differentiated from the ones for the Relay UE’s SRBs.</w:t>
      </w:r>
      <w:r w:rsidRPr="00840747">
        <w:rPr>
          <w:rFonts w:ascii="Arial" w:hAnsi="Arial" w:cs="Arial"/>
          <w:lang w:eastAsia="en-US"/>
          <w:rPrChange w:id="1334" w:author="Convida" w:date="2020-08-20T14:43:00Z">
            <w:rPr>
              <w:rFonts w:ascii="Arial" w:hAnsi="Arial" w:cs="Arial"/>
              <w:lang w:val="zh-CN" w:eastAsia="en-US"/>
            </w:rPr>
          </w:rPrChange>
        </w:rPr>
        <w:t xml:space="preserve"> </w:t>
      </w:r>
      <w:del w:id="1335" w:author="Xuelong Wang" w:date="2020-08-19T14:15:00Z">
        <w:r w:rsidRPr="00840747">
          <w:rPr>
            <w:rFonts w:ascii="Arial" w:hAnsi="Arial" w:cs="Arial"/>
            <w:lang w:eastAsia="en-US"/>
            <w:rPrChange w:id="1336" w:author="Convida" w:date="2020-08-20T14:43:00Z">
              <w:rPr>
                <w:rFonts w:ascii="Arial" w:hAnsi="Arial" w:cs="Arial"/>
                <w:lang w:val="zh-CN" w:eastAsia="en-US"/>
              </w:rPr>
            </w:rPrChange>
          </w:rPr>
          <w:delText xml:space="preserve">[7] suggests that other than SRB0, the rest SRB (e.g. SRB1/2) and DRB is subject to legacy configuration procedures. [11] discusses the procedure used by </w:delText>
        </w:r>
        <w:r>
          <w:rPr>
            <w:rFonts w:ascii="Arial" w:hAnsi="Arial" w:cs="Arial"/>
          </w:rPr>
          <w:delText>for remote UE to request the PC5 configuration for relayed service(s). Both Uu based procedure and PC5 based procedure are proposed. The configuration of the Radio Bearers for Remote UE is the basic CP aspects before Relaying initiation. RAN2 is suggested to clarify the procedures.</w:delText>
        </w:r>
      </w:del>
      <w:ins w:id="1337" w:author="Xuelong Wang" w:date="2020-08-19T14:18:00Z">
        <w:r>
          <w:rPr>
            <w:rFonts w:ascii="Arial" w:hAnsi="Arial" w:cs="Arial"/>
          </w:rPr>
          <w:t xml:space="preserve"> In rapporteur understanding, the</w:t>
        </w:r>
      </w:ins>
      <w:ins w:id="1338" w:author="Xuelong Wang" w:date="2020-08-19T14:19:00Z">
        <w:r>
          <w:t xml:space="preserve"> </w:t>
        </w:r>
        <w:r>
          <w:rPr>
            <w:rFonts w:ascii="Arial" w:hAnsi="Arial" w:cs="Arial"/>
          </w:rPr>
          <w:t xml:space="preserve">SRB0 configuration for Remote Ues in cellular coverage </w:t>
        </w:r>
      </w:ins>
      <w:ins w:id="1339" w:author="Xuelong Wang" w:date="2020-08-19T14:20:00Z">
        <w:r>
          <w:rPr>
            <w:rFonts w:ascii="Arial" w:hAnsi="Arial" w:cs="Arial"/>
          </w:rPr>
          <w:t xml:space="preserve">can be configured by </w:t>
        </w:r>
      </w:ins>
      <w:ins w:id="1340" w:author="Xuelong Wang" w:date="2020-08-19T14:24:00Z">
        <w:r>
          <w:rPr>
            <w:rFonts w:ascii="Arial" w:hAnsi="Arial" w:cs="Arial"/>
          </w:rPr>
          <w:t>pre-configurations</w:t>
        </w:r>
      </w:ins>
      <w:ins w:id="1341" w:author="Xuelong Wang" w:date="2020-08-19T14:23:00Z">
        <w:r>
          <w:rPr>
            <w:rFonts w:ascii="Arial" w:hAnsi="Arial" w:cs="Arial"/>
          </w:rPr>
          <w:t xml:space="preserve">, </w:t>
        </w:r>
      </w:ins>
      <w:ins w:id="1342" w:author="Xuelong Wang" w:date="2020-08-19T14:21:00Z">
        <w:r>
          <w:rPr>
            <w:rFonts w:ascii="Arial" w:hAnsi="Arial" w:cs="Arial"/>
          </w:rPr>
          <w:t xml:space="preserve">broadcast based mechanism </w:t>
        </w:r>
      </w:ins>
      <w:ins w:id="1343" w:author="Xuelong Wang" w:date="2020-08-19T14:22:00Z">
        <w:r>
          <w:rPr>
            <w:rFonts w:ascii="Arial" w:hAnsi="Arial" w:cs="Arial"/>
          </w:rPr>
          <w:t xml:space="preserve">(i.e. SIB based distribution) </w:t>
        </w:r>
      </w:ins>
      <w:ins w:id="1344" w:author="Xuelong Wang" w:date="2020-08-19T14:21:00Z">
        <w:r>
          <w:rPr>
            <w:rFonts w:ascii="Arial" w:hAnsi="Arial" w:cs="Arial"/>
          </w:rPr>
          <w:t xml:space="preserve">and/or </w:t>
        </w:r>
      </w:ins>
      <w:ins w:id="1345" w:author="Xuelong Wang" w:date="2020-08-19T14:22:00Z">
        <w:r>
          <w:rPr>
            <w:rFonts w:ascii="Arial" w:hAnsi="Arial" w:cs="Arial"/>
          </w:rPr>
          <w:t xml:space="preserve">dedicated </w:t>
        </w:r>
      </w:ins>
      <w:ins w:id="1346" w:author="Xuelong Wang" w:date="2020-08-19T14:21:00Z">
        <w:r>
          <w:rPr>
            <w:rFonts w:ascii="Arial" w:hAnsi="Arial" w:cs="Arial"/>
          </w:rPr>
          <w:t xml:space="preserve">RRC signaling </w:t>
        </w:r>
      </w:ins>
      <w:ins w:id="1347" w:author="Xuelong Wang" w:date="2020-08-19T14:22:00Z">
        <w:r>
          <w:rPr>
            <w:rFonts w:ascii="Arial" w:hAnsi="Arial" w:cs="Arial"/>
          </w:rPr>
          <w:t>based approach.</w:t>
        </w:r>
      </w:ins>
      <w:ins w:id="1348" w:author="Xuelong Wang" w:date="2020-08-19T14:24:00Z">
        <w:r>
          <w:rPr>
            <w:rFonts w:ascii="Arial" w:hAnsi="Arial" w:cs="Arial"/>
          </w:rPr>
          <w:t xml:space="preserve"> </w:t>
        </w:r>
      </w:ins>
    </w:p>
    <w:p w14:paraId="65ACD07B" w14:textId="77777777" w:rsidR="00C47422" w:rsidRDefault="00C47422">
      <w:pPr>
        <w:rPr>
          <w:rFonts w:ascii="Arial" w:hAnsi="Arial" w:cs="Arial"/>
        </w:rPr>
      </w:pPr>
    </w:p>
    <w:p w14:paraId="31C6E530" w14:textId="77777777" w:rsidR="00C47422" w:rsidRDefault="00735237">
      <w:pPr>
        <w:rPr>
          <w:ins w:id="1349" w:author="Xuelong Wang" w:date="2020-08-19T14:28:00Z"/>
          <w:rFonts w:ascii="Arial" w:hAnsi="Arial" w:cs="Arial"/>
          <w:b/>
          <w:lang w:eastAsia="en-US"/>
        </w:rPr>
      </w:pPr>
      <w:r>
        <w:rPr>
          <w:rFonts w:ascii="Arial" w:hAnsi="Arial" w:cs="Arial"/>
          <w:b/>
          <w:lang w:eastAsia="en-US"/>
        </w:rPr>
        <w:t>Question 5b</w:t>
      </w:r>
      <w:ins w:id="1350" w:author="Xuelong Wang" w:date="2020-08-19T14:43:00Z">
        <w:r>
          <w:rPr>
            <w:rFonts w:ascii="Arial" w:hAnsi="Arial" w:cs="Arial"/>
            <w:b/>
            <w:lang w:eastAsia="en-US"/>
          </w:rPr>
          <w:t>-1</w:t>
        </w:r>
      </w:ins>
      <w:r>
        <w:rPr>
          <w:rFonts w:ascii="Arial" w:hAnsi="Arial" w:cs="Arial"/>
          <w:b/>
          <w:lang w:eastAsia="en-US"/>
        </w:rPr>
        <w:t xml:space="preserve">: </w:t>
      </w:r>
      <w:del w:id="1351" w:author="Xuelong Wang" w:date="2020-08-19T14:27:00Z">
        <w:r>
          <w:rPr>
            <w:rFonts w:ascii="Arial" w:hAnsi="Arial" w:cs="Arial"/>
            <w:b/>
            <w:lang w:eastAsia="en-US"/>
          </w:rPr>
          <w:delText xml:space="preserve">Do you agree that </w:delText>
        </w:r>
        <w:r w:rsidRPr="001D0130">
          <w:rPr>
            <w:rFonts w:ascii="Arial" w:hAnsi="Arial" w:cs="Arial"/>
            <w:b/>
            <w:lang w:eastAsia="zh-CN"/>
            <w:rPrChange w:id="1352" w:author="Convida" w:date="2020-08-20T14:30:00Z">
              <w:rPr>
                <w:rFonts w:ascii="Arial" w:hAnsi="Arial" w:cs="Arial"/>
                <w:b/>
                <w:lang w:val="zh-CN" w:eastAsia="zh-CN"/>
              </w:rPr>
            </w:rPrChange>
          </w:rPr>
          <w:delText>for</w:delText>
        </w:r>
      </w:del>
      <w:ins w:id="1353" w:author="Xuelong Wang" w:date="2020-08-19T14:27:00Z">
        <w:r>
          <w:rPr>
            <w:rFonts w:ascii="Arial" w:hAnsi="Arial" w:cs="Arial"/>
            <w:b/>
            <w:lang w:eastAsia="en-US"/>
          </w:rPr>
          <w:t>Which option(s) do you prefer for the configuration of</w:t>
        </w:r>
      </w:ins>
      <w:r w:rsidRPr="00840747">
        <w:rPr>
          <w:rFonts w:ascii="Arial" w:hAnsi="Arial" w:cs="Arial"/>
          <w:b/>
          <w:lang w:eastAsia="zh-CN"/>
          <w:rPrChange w:id="1354" w:author="Convida" w:date="2020-08-20T14:43:00Z">
            <w:rPr>
              <w:rFonts w:ascii="Arial" w:hAnsi="Arial" w:cs="Arial"/>
              <w:b/>
              <w:lang w:val="zh-CN" w:eastAsia="zh-CN"/>
            </w:rPr>
          </w:rPrChange>
        </w:rPr>
        <w:t xml:space="preserve"> Uu SRB0 of the Remote UE</w:t>
      </w:r>
      <w:ins w:id="1355" w:author="Xuelong Wang" w:date="2020-08-19T14:43:00Z">
        <w:r w:rsidRPr="00840747">
          <w:rPr>
            <w:rFonts w:ascii="Arial" w:hAnsi="Arial" w:cs="Arial"/>
            <w:b/>
            <w:lang w:eastAsia="zh-CN"/>
            <w:rPrChange w:id="1356" w:author="Convida" w:date="2020-08-20T14:43:00Z">
              <w:rPr>
                <w:rFonts w:ascii="Arial" w:hAnsi="Arial" w:cs="Arial"/>
                <w:b/>
                <w:lang w:val="zh-CN" w:eastAsia="zh-CN"/>
              </w:rPr>
            </w:rPrChange>
          </w:rPr>
          <w:t xml:space="preserve"> (in coverage)</w:t>
        </w:r>
      </w:ins>
      <w:del w:id="1357" w:author="Xuelong Wang" w:date="2020-08-19T14:44:00Z">
        <w:r w:rsidRPr="00840747">
          <w:rPr>
            <w:rFonts w:ascii="Arial" w:hAnsi="Arial" w:cs="Arial"/>
            <w:b/>
            <w:lang w:eastAsia="zh-CN"/>
            <w:rPrChange w:id="1358" w:author="Convida" w:date="2020-08-20T14:43:00Z">
              <w:rPr>
                <w:rFonts w:ascii="Arial" w:hAnsi="Arial" w:cs="Arial"/>
                <w:b/>
                <w:lang w:val="zh-CN" w:eastAsia="zh-CN"/>
              </w:rPr>
            </w:rPrChange>
          </w:rPr>
          <w:delText>, related parameters on PC5 (e.g. RLC channel) and Uu link</w:delText>
        </w:r>
      </w:del>
      <w:del w:id="1359" w:author="Xuelong Wang" w:date="2020-08-19T14:28:00Z">
        <w:r w:rsidRPr="00840747">
          <w:rPr>
            <w:rFonts w:ascii="Arial" w:hAnsi="Arial" w:cs="Arial"/>
            <w:b/>
            <w:lang w:eastAsia="zh-CN"/>
            <w:rPrChange w:id="1360" w:author="Convida" w:date="2020-08-20T14:43:00Z">
              <w:rPr>
                <w:rFonts w:ascii="Arial" w:hAnsi="Arial" w:cs="Arial"/>
                <w:b/>
                <w:lang w:val="zh-CN" w:eastAsia="zh-CN"/>
              </w:rPr>
            </w:rPrChange>
          </w:rPr>
          <w:delText xml:space="preserve"> are </w:delText>
        </w:r>
        <w:r>
          <w:rPr>
            <w:rFonts w:ascii="Arial" w:hAnsi="Arial" w:cs="Arial"/>
            <w:b/>
          </w:rPr>
          <w:delText>predefined by specification</w:delText>
        </w:r>
      </w:del>
      <w:r>
        <w:rPr>
          <w:rFonts w:ascii="Arial" w:hAnsi="Arial" w:cs="Arial"/>
          <w:b/>
          <w:lang w:eastAsia="en-US"/>
        </w:rPr>
        <w:t xml:space="preserve">? </w:t>
      </w:r>
      <w:del w:id="1361" w:author="Xuelong Wang" w:date="2020-08-19T14:28:00Z">
        <w:r>
          <w:rPr>
            <w:rFonts w:ascii="Arial" w:hAnsi="Arial" w:cs="Arial"/>
            <w:b/>
            <w:lang w:eastAsia="en-US"/>
          </w:rPr>
          <w:delText>If not, please give your alternative solution and the reason.</w:delText>
        </w:r>
      </w:del>
    </w:p>
    <w:p w14:paraId="3653287F" w14:textId="77777777" w:rsidR="00C47422" w:rsidRDefault="00735237">
      <w:pPr>
        <w:ind w:left="720"/>
        <w:rPr>
          <w:ins w:id="1362" w:author="Xuelong Wang" w:date="2020-08-19T14:28:00Z"/>
          <w:rFonts w:ascii="Arial" w:hAnsi="Arial" w:cs="Arial"/>
        </w:rPr>
        <w:pPrChange w:id="1363" w:author="Xuelong Wang" w:date="2020-08-19T14:29:00Z">
          <w:pPr/>
        </w:pPrChange>
      </w:pPr>
      <w:ins w:id="1364" w:author="Xuelong Wang" w:date="2020-08-19T14:28:00Z">
        <w:r>
          <w:rPr>
            <w:rFonts w:ascii="Arial" w:hAnsi="Arial" w:cs="Arial"/>
          </w:rPr>
          <w:t xml:space="preserve">Option1: pre-configurations </w:t>
        </w:r>
      </w:ins>
    </w:p>
    <w:p w14:paraId="2F45639C" w14:textId="77777777" w:rsidR="00C47422" w:rsidRDefault="00735237">
      <w:pPr>
        <w:ind w:left="720"/>
        <w:rPr>
          <w:ins w:id="1365" w:author="Xuelong Wang" w:date="2020-08-19T14:28:00Z"/>
          <w:rFonts w:ascii="Arial" w:hAnsi="Arial" w:cs="Arial"/>
        </w:rPr>
        <w:pPrChange w:id="1366" w:author="Xuelong Wang" w:date="2020-08-19T14:29:00Z">
          <w:pPr/>
        </w:pPrChange>
      </w:pPr>
      <w:ins w:id="1367" w:author="Xuelong Wang" w:date="2020-08-19T14:29:00Z">
        <w:r>
          <w:rPr>
            <w:rFonts w:ascii="Arial" w:hAnsi="Arial" w:cs="Arial"/>
          </w:rPr>
          <w:t>Option2: B</w:t>
        </w:r>
      </w:ins>
      <w:ins w:id="1368" w:author="Xuelong Wang" w:date="2020-08-19T14:28:00Z">
        <w:r>
          <w:rPr>
            <w:rFonts w:ascii="Arial" w:hAnsi="Arial" w:cs="Arial"/>
          </w:rPr>
          <w:t xml:space="preserve">roadcast based mechanism (i.e. SIB based distribution) </w:t>
        </w:r>
      </w:ins>
    </w:p>
    <w:p w14:paraId="140B187D" w14:textId="77777777" w:rsidR="00C47422" w:rsidRDefault="00735237">
      <w:pPr>
        <w:ind w:left="720"/>
        <w:rPr>
          <w:ins w:id="1369" w:author="Huawei" w:date="2020-08-19T16:16:00Z"/>
          <w:rFonts w:ascii="Arial" w:hAnsi="Arial" w:cs="Arial"/>
        </w:rPr>
        <w:pPrChange w:id="1370" w:author="Xuelong Wang" w:date="2020-08-19T14:29:00Z">
          <w:pPr/>
        </w:pPrChange>
      </w:pPr>
      <w:ins w:id="1371" w:author="Xuelong Wang" w:date="2020-08-19T14:29:00Z">
        <w:r>
          <w:rPr>
            <w:rFonts w:ascii="Arial" w:hAnsi="Arial" w:cs="Arial"/>
          </w:rPr>
          <w:t>Option3: D</w:t>
        </w:r>
      </w:ins>
      <w:ins w:id="1372" w:author="Xuelong Wang" w:date="2020-08-19T14:28:00Z">
        <w:r>
          <w:rPr>
            <w:rFonts w:ascii="Arial" w:hAnsi="Arial" w:cs="Arial"/>
          </w:rPr>
          <w:t>edicated RRC signaling</w:t>
        </w:r>
      </w:ins>
    </w:p>
    <w:p w14:paraId="08B72B76" w14:textId="77777777" w:rsidR="00C47422" w:rsidRDefault="00735237">
      <w:pPr>
        <w:ind w:left="720"/>
        <w:rPr>
          <w:rFonts w:ascii="Arial" w:hAnsi="Arial" w:cs="Arial"/>
        </w:rPr>
        <w:pPrChange w:id="1373" w:author="Xuelong Wang" w:date="2020-08-19T14:29:00Z">
          <w:pPr/>
        </w:pPrChange>
      </w:pPr>
      <w:ins w:id="1374" w:author="Huawei" w:date="2020-08-19T16:16:00Z">
        <w:r>
          <w:rPr>
            <w:rFonts w:ascii="Arial" w:hAnsi="Arial" w:cs="Arial"/>
          </w:rPr>
          <w:t>Option4</w:t>
        </w:r>
        <w:r>
          <w:rPr>
            <w:rFonts w:ascii="Arial" w:hAnsi="Arial" w:cs="Arial" w:hint="eastAsia"/>
          </w:rPr>
          <w:t>:</w:t>
        </w:r>
        <w:r>
          <w:rPr>
            <w:rFonts w:ascii="Arial" w:hAnsi="Arial" w:cs="Arial"/>
          </w:rPr>
          <w:t xml:space="preserve"> </w:t>
        </w:r>
      </w:ins>
      <w:ins w:id="1375" w:author="Huawei" w:date="2020-08-19T16:19:00Z">
        <w:r>
          <w:rPr>
            <w:rFonts w:ascii="Arial" w:hAnsi="Arial" w:cs="Arial"/>
          </w:rPr>
          <w:t>Fi</w:t>
        </w:r>
      </w:ins>
      <w:ins w:id="1376" w:author="Huawei" w:date="2020-08-19T16:16:00Z">
        <w:r>
          <w:rPr>
            <w:rFonts w:ascii="Arial" w:hAnsi="Arial" w:cs="Arial"/>
          </w:rPr>
          <w:t xml:space="preserve">xed parameters in the specification </w:t>
        </w:r>
      </w:ins>
    </w:p>
    <w:p w14:paraId="760AFC3F" w14:textId="77777777" w:rsidR="00C47422" w:rsidRDefault="00C47422">
      <w:pPr>
        <w:rPr>
          <w:rFonts w:ascii="Arial" w:eastAsia="ＭＳ 明朝" w:hAnsi="Arial" w:cs="Arial"/>
          <w:lang w:val="en-GB" w:eastAsia="ja-JP"/>
        </w:rPr>
      </w:pPr>
    </w:p>
    <w:tbl>
      <w:tblPr>
        <w:tblStyle w:val="af7"/>
        <w:tblW w:w="9621" w:type="dxa"/>
        <w:tblLayout w:type="fixed"/>
        <w:tblLook w:val="04A0" w:firstRow="1" w:lastRow="0" w:firstColumn="1" w:lastColumn="0" w:noHBand="0" w:noVBand="1"/>
      </w:tblPr>
      <w:tblGrid>
        <w:gridCol w:w="2120"/>
        <w:gridCol w:w="1842"/>
        <w:gridCol w:w="5659"/>
      </w:tblGrid>
      <w:tr w:rsidR="00C47422" w14:paraId="1DAE6E3C" w14:textId="77777777" w:rsidTr="00193D5C">
        <w:tc>
          <w:tcPr>
            <w:tcW w:w="2120" w:type="dxa"/>
            <w:shd w:val="clear" w:color="auto" w:fill="BFBFBF" w:themeFill="background1" w:themeFillShade="BF"/>
          </w:tcPr>
          <w:p w14:paraId="1E7BE770" w14:textId="77777777" w:rsidR="00C47422" w:rsidRDefault="00735237">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126A728E" w14:textId="77777777" w:rsidR="00C47422" w:rsidRDefault="00735237">
            <w:pPr>
              <w:pStyle w:val="ac"/>
              <w:rPr>
                <w:rFonts w:ascii="Arial" w:hAnsi="Arial" w:cs="Arial"/>
              </w:rPr>
            </w:pPr>
            <w:r>
              <w:rPr>
                <w:rFonts w:ascii="Arial" w:hAnsi="Arial" w:cs="Arial"/>
              </w:rPr>
              <w:t>Yes/No</w:t>
            </w:r>
          </w:p>
        </w:tc>
        <w:tc>
          <w:tcPr>
            <w:tcW w:w="5659" w:type="dxa"/>
            <w:shd w:val="clear" w:color="auto" w:fill="BFBFBF" w:themeFill="background1" w:themeFillShade="BF"/>
          </w:tcPr>
          <w:p w14:paraId="18B97446" w14:textId="77777777" w:rsidR="00C47422" w:rsidRDefault="00735237">
            <w:pPr>
              <w:pStyle w:val="ac"/>
              <w:rPr>
                <w:rFonts w:ascii="Arial" w:hAnsi="Arial" w:cs="Arial"/>
              </w:rPr>
            </w:pPr>
            <w:r>
              <w:rPr>
                <w:rFonts w:ascii="Arial" w:hAnsi="Arial" w:cs="Arial"/>
              </w:rPr>
              <w:t>Comments</w:t>
            </w:r>
          </w:p>
        </w:tc>
      </w:tr>
      <w:tr w:rsidR="00C47422" w14:paraId="112D52D4" w14:textId="77777777" w:rsidTr="00193D5C">
        <w:tc>
          <w:tcPr>
            <w:tcW w:w="2120" w:type="dxa"/>
          </w:tcPr>
          <w:p w14:paraId="47C7AE3E" w14:textId="77777777" w:rsidR="00C47422" w:rsidRDefault="00735237">
            <w:pPr>
              <w:rPr>
                <w:lang w:val="en-GB"/>
              </w:rPr>
            </w:pPr>
            <w:ins w:id="1377" w:author="Xuelong Wang" w:date="2020-08-17T20:19:00Z">
              <w:r>
                <w:rPr>
                  <w:rFonts w:ascii="Arial" w:hAnsi="Arial" w:cs="Arial"/>
                  <w:lang w:val="en-GB"/>
                </w:rPr>
                <w:t>Media</w:t>
              </w:r>
              <w:r>
                <w:rPr>
                  <w:rFonts w:ascii="Arial" w:eastAsia="SimSun" w:hAnsi="Arial" w:cs="Arial"/>
                  <w:lang w:val="en-GB" w:eastAsia="zh-CN"/>
                </w:rPr>
                <w:t>Tek</w:t>
              </w:r>
            </w:ins>
          </w:p>
        </w:tc>
        <w:tc>
          <w:tcPr>
            <w:tcW w:w="1842" w:type="dxa"/>
          </w:tcPr>
          <w:p w14:paraId="52744E13" w14:textId="77777777" w:rsidR="00C47422" w:rsidRDefault="00735237">
            <w:pPr>
              <w:rPr>
                <w:lang w:val="en-GB"/>
              </w:rPr>
            </w:pPr>
            <w:ins w:id="1378" w:author="Xuelong Wang" w:date="2020-08-19T14:50:00Z">
              <w:r>
                <w:rPr>
                  <w:rFonts w:ascii="Arial" w:hAnsi="Arial" w:cs="Arial"/>
                </w:rPr>
                <w:t>Option1/2</w:t>
              </w:r>
            </w:ins>
          </w:p>
        </w:tc>
        <w:tc>
          <w:tcPr>
            <w:tcW w:w="5659" w:type="dxa"/>
          </w:tcPr>
          <w:p w14:paraId="52E408AA" w14:textId="77777777" w:rsidR="00C47422" w:rsidRDefault="00C47422">
            <w:pPr>
              <w:rPr>
                <w:lang w:val="en-GB"/>
              </w:rPr>
            </w:pPr>
          </w:p>
        </w:tc>
      </w:tr>
      <w:tr w:rsidR="00C47422" w14:paraId="6A85AE1E" w14:textId="77777777" w:rsidTr="00193D5C">
        <w:tc>
          <w:tcPr>
            <w:tcW w:w="2120" w:type="dxa"/>
          </w:tcPr>
          <w:p w14:paraId="12CF462A" w14:textId="77777777" w:rsidR="00C47422" w:rsidRDefault="00735237">
            <w:ins w:id="1379" w:author="Qualcomm - Peng Cheng" w:date="2020-08-18T15:01:00Z">
              <w:r>
                <w:t>Qualcomm</w:t>
              </w:r>
            </w:ins>
          </w:p>
        </w:tc>
        <w:tc>
          <w:tcPr>
            <w:tcW w:w="1842" w:type="dxa"/>
          </w:tcPr>
          <w:p w14:paraId="34C3871C" w14:textId="77777777" w:rsidR="00C47422" w:rsidRDefault="00735237">
            <w:ins w:id="1380" w:author="Qualcomm - Peng Cheng" w:date="2020-08-19T10:38:00Z">
              <w:r>
                <w:t>See comments</w:t>
              </w:r>
            </w:ins>
          </w:p>
        </w:tc>
        <w:tc>
          <w:tcPr>
            <w:tcW w:w="5659" w:type="dxa"/>
          </w:tcPr>
          <w:p w14:paraId="4C230C72" w14:textId="77777777" w:rsidR="00C47422" w:rsidRDefault="00735237">
            <w:pPr>
              <w:rPr>
                <w:ins w:id="1381" w:author="Qualcomm - Peng Cheng" w:date="2020-08-20T14:45:00Z"/>
              </w:rPr>
            </w:pPr>
            <w:ins w:id="1382" w:author="Qualcomm - Peng Cheng" w:date="2020-08-19T10:40:00Z">
              <w:r>
                <w:t>The question is not clear. First</w:t>
              </w:r>
            </w:ins>
            <w:ins w:id="1383" w:author="Qualcomm - Peng Cheng" w:date="2020-08-19T10:41:00Z">
              <w:r>
                <w:t>,</w:t>
              </w:r>
            </w:ins>
            <w:ins w:id="1384" w:author="Qualcomm - Peng Cheng" w:date="2020-08-19T10:40:00Z">
              <w:r>
                <w:t xml:space="preserve"> </w:t>
              </w:r>
            </w:ins>
            <w:ins w:id="1385" w:author="Qualcomm - Peng Cheng" w:date="2020-08-19T10:41:00Z">
              <w:r>
                <w:t>remote UE can’t use</w:t>
              </w:r>
            </w:ins>
            <w:ins w:id="1386" w:author="Qualcomm - Peng Cheng" w:date="2020-08-19T10:40:00Z">
              <w:r>
                <w:t xml:space="preserve"> Uu SRB0 </w:t>
              </w:r>
            </w:ins>
            <w:ins w:id="1387" w:author="Qualcomm - Peng Cheng" w:date="2020-08-19T10:41:00Z">
              <w:r>
                <w:t>when it is</w:t>
              </w:r>
            </w:ins>
            <w:ins w:id="1388" w:author="Qualcomm - Peng Cheng" w:date="2020-08-19T10:40:00Z">
              <w:r>
                <w:t xml:space="preserve"> in OOC, right? Secondly, w</w:t>
              </w:r>
            </w:ins>
            <w:ins w:id="1389" w:author="Qualcomm - Peng Cheng" w:date="2020-08-19T10:38:00Z">
              <w:r>
                <w:t>e are not sure what “</w:t>
              </w:r>
            </w:ins>
            <w:ins w:id="1390" w:author="Qualcomm - Peng Cheng" w:date="2020-08-19T10:39:00Z">
              <w:r>
                <w:t>predefined by specification” means</w:t>
              </w:r>
            </w:ins>
            <w:ins w:id="1391" w:author="Qualcomm - Peng Cheng" w:date="2020-08-19T10:42:00Z">
              <w:r>
                <w:t>, e.g. is it pre-configuration or default configuration.</w:t>
              </w:r>
            </w:ins>
            <w:ins w:id="1392" w:author="Qualcomm - Peng Cheng" w:date="2020-08-19T10:39:00Z">
              <w:r>
                <w:t xml:space="preserve"> </w:t>
              </w:r>
            </w:ins>
            <w:ins w:id="1393" w:author="Qualcomm - Peng Cheng" w:date="2020-08-19T10:41:00Z">
              <w:r>
                <w:t xml:space="preserve">Some </w:t>
              </w:r>
            </w:ins>
            <w:ins w:id="1394" w:author="Qualcomm - Peng Cheng" w:date="2020-08-19T10:42:00Z">
              <w:r>
                <w:t>clarifications are needed.</w:t>
              </w:r>
            </w:ins>
          </w:p>
          <w:p w14:paraId="77A151FE" w14:textId="77777777" w:rsidR="00C47422" w:rsidRDefault="00C47422">
            <w:pPr>
              <w:rPr>
                <w:ins w:id="1395" w:author="Qualcomm - Peng Cheng" w:date="2020-08-20T14:45:00Z"/>
              </w:rPr>
            </w:pPr>
          </w:p>
          <w:p w14:paraId="02D382A6" w14:textId="77777777" w:rsidR="00C47422" w:rsidRDefault="00735237">
            <w:pPr>
              <w:rPr>
                <w:ins w:id="1396" w:author="Qualcomm - Peng Cheng" w:date="2020-08-20T14:45:00Z"/>
                <w:b/>
                <w:bCs/>
              </w:rPr>
            </w:pPr>
            <w:ins w:id="1397" w:author="Qualcomm - Peng Cheng" w:date="2020-08-20T14:45:00Z">
              <w:r>
                <w:rPr>
                  <w:b/>
                  <w:bCs/>
                  <w:highlight w:val="yellow"/>
                </w:rPr>
                <w:t>Update in v13:</w:t>
              </w:r>
            </w:ins>
          </w:p>
          <w:p w14:paraId="0747DA13" w14:textId="77777777" w:rsidR="00C47422" w:rsidRDefault="00735237">
            <w:ins w:id="1398" w:author="Qualcomm - Peng Cheng" w:date="2020-08-20T14:45:00Z">
              <w:r>
                <w:t xml:space="preserve">After clarification from rapporteur, please see our response in </w:t>
              </w:r>
            </w:ins>
            <w:ins w:id="1399" w:author="Qualcomm - Peng Cheng" w:date="2020-08-20T14:46:00Z">
              <w:r>
                <w:t>Q5b-3</w:t>
              </w:r>
            </w:ins>
          </w:p>
        </w:tc>
      </w:tr>
      <w:tr w:rsidR="00C47422" w14:paraId="7C0D4764" w14:textId="77777777" w:rsidTr="00193D5C">
        <w:tc>
          <w:tcPr>
            <w:tcW w:w="2120" w:type="dxa"/>
          </w:tcPr>
          <w:p w14:paraId="2575B3F8" w14:textId="77777777" w:rsidR="00C47422" w:rsidRDefault="00735237">
            <w:ins w:id="1400" w:author="OPPO (Qianxi)" w:date="2020-08-18T15:45:00Z">
              <w:r>
                <w:rPr>
                  <w:rFonts w:eastAsia="SimSun" w:hint="eastAsia"/>
                  <w:lang w:eastAsia="zh-CN"/>
                </w:rPr>
                <w:lastRenderedPageBreak/>
                <w:t>O</w:t>
              </w:r>
              <w:r>
                <w:rPr>
                  <w:rFonts w:eastAsia="SimSun"/>
                  <w:lang w:eastAsia="zh-CN"/>
                </w:rPr>
                <w:t>PPO</w:t>
              </w:r>
            </w:ins>
          </w:p>
        </w:tc>
        <w:tc>
          <w:tcPr>
            <w:tcW w:w="1842" w:type="dxa"/>
          </w:tcPr>
          <w:p w14:paraId="2F85FE0C" w14:textId="77777777" w:rsidR="00C47422" w:rsidRDefault="00C47422"/>
        </w:tc>
        <w:tc>
          <w:tcPr>
            <w:tcW w:w="5659" w:type="dxa"/>
          </w:tcPr>
          <w:p w14:paraId="426FDABE" w14:textId="77777777" w:rsidR="00C47422" w:rsidRDefault="00735237">
            <w:pPr>
              <w:rPr>
                <w:ins w:id="1401" w:author="OPPO (Qianxi)" w:date="2020-08-18T15:45:00Z"/>
                <w:rFonts w:eastAsia="SimSun"/>
                <w:lang w:eastAsia="zh-CN"/>
              </w:rPr>
            </w:pPr>
            <w:ins w:id="1402" w:author="OPPO (Qianxi)" w:date="2020-08-18T15:45:00Z">
              <w:r>
                <w:rPr>
                  <w:rFonts w:eastAsia="SimSun"/>
                  <w:lang w:eastAsia="zh-CN"/>
                </w:rPr>
                <w:t xml:space="preserve">We understand it is not possible to always rely on dedicated RRC to configure the related PC5 parameter considering this procedure happens before connection establishment. </w:t>
              </w:r>
            </w:ins>
          </w:p>
          <w:p w14:paraId="58277055" w14:textId="77777777" w:rsidR="00C47422" w:rsidRDefault="00735237">
            <w:ins w:id="1403" w:author="OPPO (Qianxi)" w:date="2020-08-18T15:45:00Z">
              <w:r>
                <w:rPr>
                  <w:rFonts w:eastAsia="SimSun"/>
                  <w:lang w:eastAsia="zh-CN"/>
                </w:rPr>
                <w:t>While we are open to fixing it in spec, we wonder why pre-configuration does not work if the remote UE is OOC, and why SIB configuration does not work if the remote UE is in-coverage?</w:t>
              </w:r>
            </w:ins>
          </w:p>
        </w:tc>
      </w:tr>
      <w:tr w:rsidR="00C47422" w14:paraId="5B8D0F20" w14:textId="77777777" w:rsidTr="00193D5C">
        <w:tc>
          <w:tcPr>
            <w:tcW w:w="2120" w:type="dxa"/>
          </w:tcPr>
          <w:p w14:paraId="2478B15B" w14:textId="77777777" w:rsidR="00C47422" w:rsidRDefault="00735237">
            <w:ins w:id="1404" w:author="yang xing" w:date="2020-08-18T17:03:00Z">
              <w:r>
                <w:rPr>
                  <w:rFonts w:eastAsia="SimSun" w:hint="eastAsia"/>
                  <w:lang w:eastAsia="zh-CN"/>
                </w:rPr>
                <w:t>Xiaomi</w:t>
              </w:r>
            </w:ins>
          </w:p>
        </w:tc>
        <w:tc>
          <w:tcPr>
            <w:tcW w:w="1842" w:type="dxa"/>
          </w:tcPr>
          <w:p w14:paraId="4538A46F" w14:textId="77777777" w:rsidR="00C47422" w:rsidRDefault="00735237">
            <w:ins w:id="1405" w:author="yang xing" w:date="2020-08-18T17:03:00Z">
              <w:r>
                <w:rPr>
                  <w:rFonts w:eastAsia="SimSun"/>
                  <w:lang w:eastAsia="zh-CN"/>
                </w:rPr>
                <w:t>No</w:t>
              </w:r>
            </w:ins>
          </w:p>
        </w:tc>
        <w:tc>
          <w:tcPr>
            <w:tcW w:w="5659" w:type="dxa"/>
          </w:tcPr>
          <w:p w14:paraId="29090EE4" w14:textId="77777777" w:rsidR="00C47422" w:rsidRDefault="00735237">
            <w:ins w:id="1406" w:author="yang xing" w:date="2020-08-18T17:03:00Z">
              <w:r>
                <w:rPr>
                  <w:rFonts w:eastAsia="SimSun"/>
                  <w:lang w:eastAsia="zh-CN"/>
                </w:rPr>
                <w:t>A</w:t>
              </w:r>
              <w:r>
                <w:rPr>
                  <w:rFonts w:eastAsia="SimSun" w:hint="eastAsia"/>
                  <w:lang w:eastAsia="zh-CN"/>
                </w:rPr>
                <w:t xml:space="preserve">ccording </w:t>
              </w:r>
              <w:r>
                <w:rPr>
                  <w:rFonts w:eastAsia="SimSun"/>
                  <w:lang w:eastAsia="zh-CN"/>
                </w:rPr>
                <w:t xml:space="preserve">to previous question, remote UE shall establish </w:t>
              </w:r>
            </w:ins>
            <w:ins w:id="1407" w:author="yang xing" w:date="2020-08-18T17:07:00Z">
              <w:r>
                <w:rPr>
                  <w:rFonts w:eastAsia="SimSun"/>
                  <w:lang w:eastAsia="zh-CN"/>
                </w:rPr>
                <w:t xml:space="preserve">sidelink </w:t>
              </w:r>
            </w:ins>
            <w:ins w:id="1408" w:author="yang xing" w:date="2020-08-18T17:03:00Z">
              <w:r>
                <w:rPr>
                  <w:rFonts w:eastAsia="SimSun"/>
                  <w:lang w:eastAsia="zh-CN"/>
                </w:rPr>
                <w:t xml:space="preserve">unicast </w:t>
              </w:r>
            </w:ins>
            <w:ins w:id="1409" w:author="yang xing" w:date="2020-08-18T17:07:00Z">
              <w:r>
                <w:rPr>
                  <w:rFonts w:eastAsia="SimSun"/>
                  <w:lang w:eastAsia="zh-CN"/>
                </w:rPr>
                <w:t xml:space="preserve">connection </w:t>
              </w:r>
            </w:ins>
            <w:ins w:id="1410" w:author="yang xing" w:date="2020-08-18T17:03:00Z">
              <w:r>
                <w:rPr>
                  <w:rFonts w:eastAsia="SimSun"/>
                  <w:lang w:eastAsia="zh-CN"/>
                </w:rPr>
                <w:t>before establishing Uu connection. If so, the SRB0 configuration could be configured by relay via sidelink unicast.</w:t>
              </w:r>
            </w:ins>
          </w:p>
        </w:tc>
      </w:tr>
      <w:tr w:rsidR="00C47422" w14:paraId="5039E108" w14:textId="77777777" w:rsidTr="00193D5C">
        <w:tc>
          <w:tcPr>
            <w:tcW w:w="2120" w:type="dxa"/>
          </w:tcPr>
          <w:p w14:paraId="4D8A37B5" w14:textId="77777777" w:rsidR="00C47422" w:rsidRDefault="00735237">
            <w:ins w:id="1411" w:author="Ericsson (Antonino Orsino)" w:date="2020-08-18T15:21:00Z">
              <w:r>
                <w:t>Ericsson (Tony)</w:t>
              </w:r>
            </w:ins>
          </w:p>
        </w:tc>
        <w:tc>
          <w:tcPr>
            <w:tcW w:w="1842" w:type="dxa"/>
          </w:tcPr>
          <w:p w14:paraId="4A8808F9" w14:textId="77777777" w:rsidR="00C47422" w:rsidRDefault="00735237">
            <w:ins w:id="1412" w:author="Ericsson (Antonino Orsino)" w:date="2020-08-19T10:39:00Z">
              <w:r>
                <w:t>Option</w:t>
              </w:r>
            </w:ins>
            <w:ins w:id="1413" w:author="Ericsson (Antonino Orsino)" w:date="2020-08-19T10:40:00Z">
              <w:r>
                <w:t>2 and Option3 with comment</w:t>
              </w:r>
            </w:ins>
          </w:p>
        </w:tc>
        <w:tc>
          <w:tcPr>
            <w:tcW w:w="5659" w:type="dxa"/>
          </w:tcPr>
          <w:p w14:paraId="5FCD19B6" w14:textId="77777777" w:rsidR="00C47422" w:rsidRDefault="00735237">
            <w:pPr>
              <w:rPr>
                <w:ins w:id="1414" w:author="Ericsson (Antonino Orsino)" w:date="2020-08-18T15:21:00Z"/>
              </w:rPr>
            </w:pPr>
            <w:ins w:id="1415" w:author="Ericsson (Antonino Orsino)" w:date="2020-08-18T15:21:00Z">
              <w:r>
                <w:t>We think that this question is only valid in certain use cases/scenarios on when the remote UE is out of coverage.</w:t>
              </w:r>
            </w:ins>
          </w:p>
          <w:p w14:paraId="5A60527A" w14:textId="77777777" w:rsidR="00C47422" w:rsidRDefault="00735237">
            <w:pPr>
              <w:rPr>
                <w:ins w:id="1416" w:author="Ericsson (Antonino Orsino)" w:date="2020-08-18T15:21:00Z"/>
              </w:rPr>
            </w:pPr>
            <w:ins w:id="1417" w:author="Ericsson (Antonino Orsino)" w:date="2020-08-18T15:21:00Z">
              <w:r>
                <w:t xml:space="preserve">However, we need to address also the case when the remote UE is out-of-coverage and, in this case, there is no SRB0 for the remote UE. </w:t>
              </w:r>
            </w:ins>
          </w:p>
          <w:p w14:paraId="3C48F9B9" w14:textId="77777777" w:rsidR="00C47422" w:rsidRDefault="00735237">
            <w:pPr>
              <w:rPr>
                <w:ins w:id="1418" w:author="Ericsson (Antonino Orsino)" w:date="2020-08-18T15:21:00Z"/>
              </w:rPr>
            </w:pPr>
            <w:ins w:id="1419" w:author="Ericsson (Antonino Orsino)" w:date="2020-08-18T15:21:00Z">
              <w:r>
                <w:t>In such a case, we may rely on relay UE using the SRB0 for establishing the relay path (i.e., if the relay in IDLE or INACTIVE).</w:t>
              </w:r>
            </w:ins>
          </w:p>
          <w:p w14:paraId="56A0FB28" w14:textId="77777777" w:rsidR="00C47422" w:rsidRDefault="00735237">
            <w:pPr>
              <w:rPr>
                <w:ins w:id="1420" w:author="Ericsson (Antonino Orsino)" w:date="2020-08-19T10:37:00Z"/>
              </w:rPr>
            </w:pPr>
            <w:ins w:id="1421" w:author="Ericsson (Antonino Orsino)" w:date="2020-08-18T15:21:00Z">
              <w:r>
                <w:t>On top if this, we believe that also the cases when the remote UE is out-of-coverage should be addressed.</w:t>
              </w:r>
            </w:ins>
          </w:p>
          <w:p w14:paraId="78D01C46" w14:textId="77777777" w:rsidR="00C47422" w:rsidRDefault="00735237">
            <w:pPr>
              <w:rPr>
                <w:ins w:id="1422" w:author="Ericsson (Antonino Orsino)" w:date="2020-08-19T10:39:00Z"/>
              </w:rPr>
            </w:pPr>
            <w:ins w:id="1423" w:author="Ericsson (Antonino Orsino)" w:date="2020-08-19T10:37:00Z">
              <w:r>
                <w:rPr>
                  <w:highlight w:val="yellow"/>
                </w:rPr>
                <w:t>UPDATED REPLY</w:t>
              </w:r>
              <w:r>
                <w:t xml:space="preserve">: </w:t>
              </w:r>
            </w:ins>
            <w:ins w:id="1424" w:author="Ericsson (Antonino Orsino)" w:date="2020-08-19T10:38:00Z">
              <w:r>
                <w:t>We still do not get the discussion on this SRB0. However, if the remote UE is in coverage, our assumption is that the gNB is in full control of whether the remote UE should use the</w:t>
              </w:r>
            </w:ins>
            <w:ins w:id="1425" w:author="Ericsson (Antonino Orsino)" w:date="2020-08-19T10:39:00Z">
              <w:r>
                <w:t xml:space="preserve"> direct Uu connection or the relay path. According to this, pre-configuration is not suitable.</w:t>
              </w:r>
            </w:ins>
          </w:p>
          <w:p w14:paraId="62D9951A" w14:textId="77777777" w:rsidR="00C47422" w:rsidRDefault="00735237">
            <w:ins w:id="1426" w:author="Ericsson (Antonino Orsino)" w:date="2020-08-19T10:39:00Z">
              <w:r>
                <w:t>Option2 and Option3 are the suitable candidate as the gNB can configure the remote UE via SIB or via dedicated signaling.</w:t>
              </w:r>
            </w:ins>
          </w:p>
        </w:tc>
      </w:tr>
      <w:tr w:rsidR="00C47422" w14:paraId="0871C0EC" w14:textId="77777777" w:rsidTr="00193D5C">
        <w:tc>
          <w:tcPr>
            <w:tcW w:w="2120" w:type="dxa"/>
          </w:tcPr>
          <w:p w14:paraId="577AE0E6" w14:textId="77777777" w:rsidR="00C47422" w:rsidRDefault="00735237">
            <w:ins w:id="1427" w:author="Huawei" w:date="2020-08-19T16:15:00Z">
              <w:r>
                <w:rPr>
                  <w:rFonts w:eastAsia="SimSun" w:hint="eastAsia"/>
                  <w:lang w:eastAsia="zh-CN"/>
                </w:rPr>
                <w:t>H</w:t>
              </w:r>
              <w:r>
                <w:rPr>
                  <w:rFonts w:eastAsia="SimSun"/>
                  <w:lang w:eastAsia="zh-CN"/>
                </w:rPr>
                <w:t>uawei</w:t>
              </w:r>
            </w:ins>
          </w:p>
        </w:tc>
        <w:tc>
          <w:tcPr>
            <w:tcW w:w="1842" w:type="dxa"/>
          </w:tcPr>
          <w:p w14:paraId="2012AE19" w14:textId="77777777" w:rsidR="00C47422" w:rsidRDefault="00735237">
            <w:ins w:id="1428" w:author="Huawei" w:date="2020-08-19T16:16:00Z">
              <w:r>
                <w:rPr>
                  <w:rFonts w:eastAsia="SimSun"/>
                  <w:lang w:eastAsia="zh-CN"/>
                </w:rPr>
                <w:t>Option 4</w:t>
              </w:r>
            </w:ins>
          </w:p>
        </w:tc>
        <w:tc>
          <w:tcPr>
            <w:tcW w:w="5659" w:type="dxa"/>
          </w:tcPr>
          <w:p w14:paraId="07ADC70F" w14:textId="77777777" w:rsidR="00C47422" w:rsidRDefault="00735237">
            <w:pPr>
              <w:rPr>
                <w:ins w:id="1429" w:author="Huawei" w:date="2020-08-19T16:15:00Z"/>
                <w:rFonts w:eastAsia="SimSun"/>
                <w:lang w:eastAsia="zh-CN"/>
              </w:rPr>
            </w:pPr>
            <w:ins w:id="1430" w:author="Huawei" w:date="2020-08-19T16:15:00Z">
              <w:r>
                <w:rPr>
                  <w:rFonts w:eastAsia="SimSun" w:hint="eastAsia"/>
                  <w:lang w:eastAsia="zh-CN"/>
                </w:rPr>
                <w:t>F</w:t>
              </w:r>
              <w:r>
                <w:rPr>
                  <w:rFonts w:eastAsia="SimSun"/>
                  <w:lang w:eastAsia="zh-CN"/>
                </w:rPr>
                <w:t>ixing the parameters in the spec is the simple way and the principle from R16 SL design and R16 Uu design.</w:t>
              </w:r>
            </w:ins>
          </w:p>
          <w:p w14:paraId="30BA32FD" w14:textId="77777777" w:rsidR="00C47422" w:rsidRDefault="00735237">
            <w:pPr>
              <w:rPr>
                <w:ins w:id="1431" w:author="Huawei" w:date="2020-08-19T16:16:00Z"/>
                <w:rFonts w:eastAsia="SimSun"/>
                <w:lang w:eastAsia="zh-CN"/>
              </w:rPr>
            </w:pPr>
            <w:ins w:id="1432" w:author="Huawei" w:date="2020-08-19T16:15:00Z">
              <w:r>
                <w:rPr>
                  <w:rFonts w:eastAsia="SimSun"/>
                  <w:lang w:eastAsia="zh-CN"/>
                </w:rPr>
                <w:t>Please note, for legacy Uu SRB0 and legacy SL SRB0, fixed parameters are used. We see no need of any further enhancement or flexibility from NW configuration.</w:t>
              </w:r>
            </w:ins>
          </w:p>
          <w:p w14:paraId="7242D1A6" w14:textId="77777777" w:rsidR="00C47422" w:rsidRPr="00C47422" w:rsidRDefault="00735237">
            <w:pPr>
              <w:keepLines/>
              <w:tabs>
                <w:tab w:val="left" w:pos="794"/>
                <w:tab w:val="left" w:pos="1191"/>
                <w:tab w:val="left" w:pos="1588"/>
                <w:tab w:val="left" w:pos="1985"/>
              </w:tabs>
              <w:spacing w:before="120" w:after="480"/>
              <w:jc w:val="center"/>
              <w:rPr>
                <w:b/>
                <w:rPrChange w:id="1433" w:author="Huawei" w:date="2020-08-19T16:16:00Z">
                  <w:rPr>
                    <w:b/>
                    <w:lang w:val="en-GB" w:eastAsia="en-US"/>
                  </w:rPr>
                </w:rPrChange>
              </w:rPr>
            </w:pPr>
            <w:ins w:id="1434" w:author="Huawei" w:date="2020-08-19T16:16:00Z">
              <w:r>
                <w:rPr>
                  <w:rFonts w:eastAsia="SimSun"/>
                  <w:b/>
                  <w:lang w:eastAsia="zh-CN"/>
                </w:rPr>
                <w:lastRenderedPageBreak/>
                <w:t>Again, this has n</w:t>
              </w:r>
            </w:ins>
            <w:ins w:id="1435" w:author="Huawei" w:date="2020-08-19T16:17:00Z">
              <w:r>
                <w:rPr>
                  <w:rFonts w:eastAsia="SimSun"/>
                  <w:b/>
                  <w:lang w:eastAsia="zh-CN"/>
                </w:rPr>
                <w:t>o relationship on whether remote UE is IC or OOC. SRB0</w:t>
              </w:r>
            </w:ins>
            <w:ins w:id="1436" w:author="Huawei" w:date="2020-08-19T16:18:00Z">
              <w:r>
                <w:rPr>
                  <w:rFonts w:eastAsia="SimSun"/>
                  <w:b/>
                  <w:lang w:eastAsia="zh-CN"/>
                </w:rPr>
                <w:t xml:space="preserve"> configuration should be always fixed in the spec, as in legacy SL and legacy Uu.</w:t>
              </w:r>
            </w:ins>
          </w:p>
        </w:tc>
      </w:tr>
      <w:tr w:rsidR="00C47422" w14:paraId="19EB5E1F" w14:textId="77777777" w:rsidTr="00193D5C">
        <w:trPr>
          <w:ins w:id="1437" w:author="CATT" w:date="2020-08-19T20:09:00Z"/>
        </w:trPr>
        <w:tc>
          <w:tcPr>
            <w:tcW w:w="2120" w:type="dxa"/>
          </w:tcPr>
          <w:p w14:paraId="0F02DBB4" w14:textId="77777777" w:rsidR="00C47422" w:rsidRDefault="00735237">
            <w:pPr>
              <w:rPr>
                <w:ins w:id="1438" w:author="CATT" w:date="2020-08-19T20:09:00Z"/>
                <w:rFonts w:eastAsia="SimSun"/>
                <w:lang w:eastAsia="zh-CN"/>
              </w:rPr>
            </w:pPr>
            <w:ins w:id="1439" w:author="CATT" w:date="2020-08-19T20:09:00Z">
              <w:r>
                <w:rPr>
                  <w:rFonts w:eastAsia="SimSun" w:hint="eastAsia"/>
                  <w:lang w:eastAsia="zh-CN"/>
                </w:rPr>
                <w:lastRenderedPageBreak/>
                <w:t>CATT</w:t>
              </w:r>
            </w:ins>
          </w:p>
        </w:tc>
        <w:tc>
          <w:tcPr>
            <w:tcW w:w="1842" w:type="dxa"/>
          </w:tcPr>
          <w:p w14:paraId="7BB3442E" w14:textId="77777777" w:rsidR="00C47422" w:rsidRDefault="00735237">
            <w:pPr>
              <w:rPr>
                <w:ins w:id="1440" w:author="CATT" w:date="2020-08-19T20:09:00Z"/>
                <w:rFonts w:eastAsia="SimSun"/>
                <w:lang w:eastAsia="zh-CN"/>
              </w:rPr>
            </w:pPr>
            <w:ins w:id="1441" w:author="CATT" w:date="2020-08-19T20:09:00Z">
              <w:r>
                <w:rPr>
                  <w:rFonts w:eastAsia="SimSun" w:hint="eastAsia"/>
                  <w:lang w:eastAsia="zh-CN"/>
                </w:rPr>
                <w:t>Option1/2</w:t>
              </w:r>
            </w:ins>
            <w:ins w:id="1442" w:author="CATT" w:date="2020-08-19T20:26:00Z">
              <w:r>
                <w:rPr>
                  <w:rFonts w:eastAsia="SimSun" w:hint="eastAsia"/>
                  <w:lang w:eastAsia="zh-CN"/>
                </w:rPr>
                <w:t>/4</w:t>
              </w:r>
            </w:ins>
          </w:p>
        </w:tc>
        <w:tc>
          <w:tcPr>
            <w:tcW w:w="5659" w:type="dxa"/>
          </w:tcPr>
          <w:p w14:paraId="274B96F8" w14:textId="77777777" w:rsidR="00C47422" w:rsidRDefault="00C47422">
            <w:pPr>
              <w:rPr>
                <w:ins w:id="1443" w:author="CATT" w:date="2020-08-19T20:09:00Z"/>
                <w:rFonts w:eastAsia="SimSun"/>
                <w:lang w:eastAsia="zh-CN"/>
              </w:rPr>
            </w:pPr>
          </w:p>
        </w:tc>
      </w:tr>
      <w:tr w:rsidR="00C47422" w14:paraId="47F1494F" w14:textId="77777777" w:rsidTr="00193D5C">
        <w:trPr>
          <w:ins w:id="1444" w:author="Xuelong Wang" w:date="2020-08-20T10:05:00Z"/>
        </w:trPr>
        <w:tc>
          <w:tcPr>
            <w:tcW w:w="2120" w:type="dxa"/>
          </w:tcPr>
          <w:p w14:paraId="75867D50" w14:textId="77777777" w:rsidR="00C47422" w:rsidRDefault="00735237">
            <w:pPr>
              <w:rPr>
                <w:ins w:id="1445" w:author="Xuelong Wang" w:date="2020-08-20T10:05:00Z"/>
                <w:rFonts w:eastAsia="SimSun"/>
                <w:lang w:eastAsia="zh-CN"/>
              </w:rPr>
            </w:pPr>
            <w:ins w:id="1446" w:author="Xuelong Wang" w:date="2020-08-20T10:06:00Z">
              <w:r>
                <w:rPr>
                  <w:rFonts w:eastAsia="SimSun"/>
                  <w:lang w:eastAsia="zh-CN"/>
                </w:rPr>
                <w:t>Apple</w:t>
              </w:r>
            </w:ins>
          </w:p>
        </w:tc>
        <w:tc>
          <w:tcPr>
            <w:tcW w:w="1842" w:type="dxa"/>
          </w:tcPr>
          <w:p w14:paraId="43824CCA" w14:textId="77777777" w:rsidR="00C47422" w:rsidRDefault="00C47422">
            <w:pPr>
              <w:rPr>
                <w:ins w:id="1447" w:author="Xuelong Wang" w:date="2020-08-20T10:05:00Z"/>
                <w:rFonts w:eastAsia="SimSun"/>
                <w:lang w:eastAsia="zh-CN"/>
              </w:rPr>
            </w:pPr>
          </w:p>
        </w:tc>
        <w:tc>
          <w:tcPr>
            <w:tcW w:w="5659" w:type="dxa"/>
          </w:tcPr>
          <w:p w14:paraId="78C8BC6B" w14:textId="77777777" w:rsidR="00C47422" w:rsidRDefault="00735237">
            <w:pPr>
              <w:rPr>
                <w:ins w:id="1448" w:author="Xuelong Wang" w:date="2020-08-20T10:05:00Z"/>
                <w:rFonts w:eastAsia="SimSun"/>
                <w:lang w:eastAsia="zh-CN"/>
              </w:rPr>
            </w:pPr>
            <w:ins w:id="1449" w:author="Xuelong Wang" w:date="2020-08-20T10:06:00Z">
              <w:r>
                <w:rPr>
                  <w:rFonts w:eastAsia="SimSun"/>
                  <w:lang w:eastAsia="zh-CN"/>
                </w:rPr>
                <w:t>It is not clear what does Uu SRB0 mean here for in-coverage UE? If it is for the direct path to gNB, then we just reuse the legacy Uu procedure.  If it means how msg 3 is transported via relay UE in indirect path, not sure what exact configuration is to be discussed here because no security, no PDCP, no RLC configuration are needed for the virtual “end-to-end” SRB0.</w:t>
              </w:r>
            </w:ins>
          </w:p>
        </w:tc>
      </w:tr>
      <w:tr w:rsidR="00C47422" w14:paraId="5F69F3AE" w14:textId="77777777" w:rsidTr="00193D5C">
        <w:trPr>
          <w:ins w:id="1450" w:author="Sharma, Vivek" w:date="2020-08-20T10:46:00Z"/>
        </w:trPr>
        <w:tc>
          <w:tcPr>
            <w:tcW w:w="2120" w:type="dxa"/>
          </w:tcPr>
          <w:p w14:paraId="0E964008" w14:textId="77777777" w:rsidR="00C47422" w:rsidRDefault="00735237">
            <w:pPr>
              <w:rPr>
                <w:ins w:id="1451" w:author="Sharma, Vivek" w:date="2020-08-20T10:46:00Z"/>
                <w:rFonts w:eastAsia="SimSun"/>
                <w:lang w:eastAsia="zh-CN"/>
              </w:rPr>
            </w:pPr>
            <w:ins w:id="1452" w:author="Sharma, Vivek" w:date="2020-08-20T10:47:00Z">
              <w:r>
                <w:rPr>
                  <w:rFonts w:eastAsia="SimSun"/>
                  <w:lang w:eastAsia="zh-CN"/>
                </w:rPr>
                <w:t>Sony</w:t>
              </w:r>
            </w:ins>
          </w:p>
        </w:tc>
        <w:tc>
          <w:tcPr>
            <w:tcW w:w="1842" w:type="dxa"/>
          </w:tcPr>
          <w:p w14:paraId="35232EB3" w14:textId="77777777" w:rsidR="00C47422" w:rsidRDefault="00735237">
            <w:pPr>
              <w:rPr>
                <w:ins w:id="1453" w:author="Sharma, Vivek" w:date="2020-08-20T10:46:00Z"/>
                <w:rFonts w:eastAsia="SimSun"/>
                <w:lang w:eastAsia="zh-CN"/>
              </w:rPr>
            </w:pPr>
            <w:ins w:id="1454" w:author="Sharma, Vivek" w:date="2020-08-20T10:47:00Z">
              <w:r>
                <w:rPr>
                  <w:rFonts w:eastAsia="SimSun"/>
                  <w:lang w:eastAsia="zh-CN"/>
                </w:rPr>
                <w:t>1/4</w:t>
              </w:r>
            </w:ins>
          </w:p>
        </w:tc>
        <w:tc>
          <w:tcPr>
            <w:tcW w:w="5659" w:type="dxa"/>
          </w:tcPr>
          <w:p w14:paraId="21C360EC" w14:textId="77777777" w:rsidR="00C47422" w:rsidRDefault="00C47422">
            <w:pPr>
              <w:rPr>
                <w:ins w:id="1455" w:author="Sharma, Vivek" w:date="2020-08-20T10:46:00Z"/>
                <w:rFonts w:eastAsia="SimSun"/>
                <w:lang w:eastAsia="zh-CN"/>
              </w:rPr>
            </w:pPr>
          </w:p>
        </w:tc>
      </w:tr>
      <w:tr w:rsidR="00C47422" w14:paraId="526078B3" w14:textId="77777777" w:rsidTr="00193D5C">
        <w:trPr>
          <w:ins w:id="1456" w:author="ZTE - Boyuan" w:date="2020-08-20T22:49:00Z"/>
        </w:trPr>
        <w:tc>
          <w:tcPr>
            <w:tcW w:w="2120" w:type="dxa"/>
          </w:tcPr>
          <w:p w14:paraId="7EB65205" w14:textId="77777777" w:rsidR="00C47422" w:rsidRDefault="00735237">
            <w:pPr>
              <w:rPr>
                <w:ins w:id="1457" w:author="ZTE - Boyuan" w:date="2020-08-20T22:49:00Z"/>
                <w:rFonts w:eastAsia="SimSun"/>
                <w:lang w:eastAsia="zh-CN"/>
              </w:rPr>
            </w:pPr>
            <w:ins w:id="1458" w:author="ZTE - Boyuan" w:date="2020-08-20T22:49:00Z">
              <w:r>
                <w:rPr>
                  <w:rFonts w:eastAsia="SimSun" w:hint="eastAsia"/>
                  <w:lang w:eastAsia="zh-CN"/>
                </w:rPr>
                <w:t>ZTE</w:t>
              </w:r>
            </w:ins>
          </w:p>
        </w:tc>
        <w:tc>
          <w:tcPr>
            <w:tcW w:w="1842" w:type="dxa"/>
          </w:tcPr>
          <w:p w14:paraId="337574AA" w14:textId="77777777" w:rsidR="00C47422" w:rsidRDefault="00735237">
            <w:pPr>
              <w:rPr>
                <w:ins w:id="1459" w:author="ZTE - Boyuan" w:date="2020-08-20T22:49:00Z"/>
                <w:rFonts w:eastAsia="SimSun"/>
                <w:lang w:eastAsia="zh-CN"/>
              </w:rPr>
            </w:pPr>
            <w:ins w:id="1460" w:author="ZTE - Boyuan" w:date="2020-08-20T22:49:00Z">
              <w:r>
                <w:rPr>
                  <w:rFonts w:eastAsia="SimSun" w:hint="eastAsia"/>
                  <w:lang w:eastAsia="zh-CN"/>
                </w:rPr>
                <w:t>Yes</w:t>
              </w:r>
            </w:ins>
          </w:p>
        </w:tc>
        <w:tc>
          <w:tcPr>
            <w:tcW w:w="5659" w:type="dxa"/>
          </w:tcPr>
          <w:p w14:paraId="3C09787F" w14:textId="77777777" w:rsidR="00C47422" w:rsidRDefault="00735237">
            <w:pPr>
              <w:rPr>
                <w:ins w:id="1461" w:author="ZTE - Boyuan" w:date="2020-08-20T22:49:00Z"/>
                <w:rFonts w:eastAsia="SimSun"/>
                <w:lang w:eastAsia="zh-CN"/>
              </w:rPr>
            </w:pPr>
            <w:ins w:id="1462" w:author="ZTE - Boyuan" w:date="2020-08-20T22:49:00Z">
              <w:r>
                <w:rPr>
                  <w:rFonts w:eastAsia="SimSun" w:hint="eastAsia"/>
                  <w:lang w:eastAsia="zh-CN"/>
                </w:rPr>
                <w:t>Predefined by spec is simple.</w:t>
              </w:r>
            </w:ins>
          </w:p>
        </w:tc>
      </w:tr>
      <w:tr w:rsidR="001D0130" w14:paraId="02D5355A" w14:textId="77777777" w:rsidTr="00193D5C">
        <w:trPr>
          <w:ins w:id="1463" w:author="Convida" w:date="2020-08-20T14:34:00Z"/>
        </w:trPr>
        <w:tc>
          <w:tcPr>
            <w:tcW w:w="2120" w:type="dxa"/>
          </w:tcPr>
          <w:p w14:paraId="746C0FAC" w14:textId="52F21F40" w:rsidR="001D0130" w:rsidRDefault="001D0130" w:rsidP="001D0130">
            <w:pPr>
              <w:rPr>
                <w:ins w:id="1464" w:author="Convida" w:date="2020-08-20T14:34:00Z"/>
                <w:rFonts w:eastAsia="SimSun"/>
                <w:lang w:eastAsia="zh-CN"/>
              </w:rPr>
            </w:pPr>
            <w:ins w:id="1465" w:author="Convida" w:date="2020-08-20T14:34:00Z">
              <w:r>
                <w:t>Convida</w:t>
              </w:r>
            </w:ins>
          </w:p>
        </w:tc>
        <w:tc>
          <w:tcPr>
            <w:tcW w:w="1842" w:type="dxa"/>
          </w:tcPr>
          <w:p w14:paraId="70A21EA3" w14:textId="77777777" w:rsidR="001D0130" w:rsidRDefault="001D0130" w:rsidP="001D0130">
            <w:pPr>
              <w:rPr>
                <w:ins w:id="1466" w:author="Convida" w:date="2020-08-20T14:34:00Z"/>
                <w:rFonts w:eastAsia="SimSun"/>
                <w:lang w:eastAsia="zh-CN"/>
              </w:rPr>
            </w:pPr>
          </w:p>
        </w:tc>
        <w:tc>
          <w:tcPr>
            <w:tcW w:w="5659" w:type="dxa"/>
          </w:tcPr>
          <w:p w14:paraId="167E3573" w14:textId="2DA5C759" w:rsidR="001D0130" w:rsidRDefault="001D0130" w:rsidP="001D0130">
            <w:pPr>
              <w:rPr>
                <w:ins w:id="1467" w:author="Convida" w:date="2020-08-20T14:34:00Z"/>
                <w:rFonts w:eastAsia="SimSun"/>
                <w:lang w:eastAsia="zh-CN"/>
              </w:rPr>
            </w:pPr>
            <w:ins w:id="1468" w:author="Convida" w:date="2020-08-20T14:34:00Z">
              <w:r>
                <w:rPr>
                  <w:rFonts w:eastAsia="SimSun"/>
                  <w:lang w:eastAsia="zh-CN"/>
                </w:rPr>
                <w:t>Too early to decide this. Configuration fixing in the spec as well as the use of other possible methods such as the one alluded to by OPPO or Xiaomi should be discussed further.</w:t>
              </w:r>
            </w:ins>
          </w:p>
        </w:tc>
      </w:tr>
      <w:tr w:rsidR="00FA308B" w14:paraId="12FC4FCD" w14:textId="77777777" w:rsidTr="00193D5C">
        <w:trPr>
          <w:ins w:id="1469" w:author="Interdigital" w:date="2020-08-20T16:28:00Z"/>
        </w:trPr>
        <w:tc>
          <w:tcPr>
            <w:tcW w:w="2120" w:type="dxa"/>
          </w:tcPr>
          <w:p w14:paraId="7D14A22B" w14:textId="2E8CCC15" w:rsidR="00FA308B" w:rsidRDefault="00FA308B" w:rsidP="001D0130">
            <w:pPr>
              <w:rPr>
                <w:ins w:id="1470" w:author="Interdigital" w:date="2020-08-20T16:28:00Z"/>
              </w:rPr>
            </w:pPr>
            <w:ins w:id="1471" w:author="Interdigital" w:date="2020-08-20T16:29:00Z">
              <w:r>
                <w:t>Interdigital</w:t>
              </w:r>
            </w:ins>
          </w:p>
        </w:tc>
        <w:tc>
          <w:tcPr>
            <w:tcW w:w="1842" w:type="dxa"/>
          </w:tcPr>
          <w:p w14:paraId="1B9E3A84" w14:textId="6A7E1685" w:rsidR="00FA308B" w:rsidRDefault="00FA308B" w:rsidP="001D0130">
            <w:pPr>
              <w:rPr>
                <w:ins w:id="1472" w:author="Interdigital" w:date="2020-08-20T16:28:00Z"/>
                <w:rFonts w:eastAsia="SimSun"/>
                <w:lang w:eastAsia="zh-CN"/>
              </w:rPr>
            </w:pPr>
            <w:ins w:id="1473" w:author="Interdigital" w:date="2020-08-20T16:29:00Z">
              <w:r>
                <w:rPr>
                  <w:rFonts w:eastAsia="SimSun"/>
                  <w:lang w:eastAsia="zh-CN"/>
                </w:rPr>
                <w:t>4</w:t>
              </w:r>
            </w:ins>
          </w:p>
        </w:tc>
        <w:tc>
          <w:tcPr>
            <w:tcW w:w="5659" w:type="dxa"/>
          </w:tcPr>
          <w:p w14:paraId="2037AD33" w14:textId="3974B417" w:rsidR="00FA308B" w:rsidRDefault="00FA308B" w:rsidP="001D0130">
            <w:pPr>
              <w:rPr>
                <w:ins w:id="1474" w:author="Interdigital" w:date="2020-08-20T16:28:00Z"/>
                <w:rFonts w:eastAsia="SimSun"/>
                <w:lang w:eastAsia="zh-CN"/>
              </w:rPr>
            </w:pPr>
            <w:ins w:id="1475" w:author="Interdigital" w:date="2020-08-20T16:29:00Z">
              <w:r>
                <w:rPr>
                  <w:rFonts w:eastAsia="SimSun"/>
                  <w:lang w:eastAsia="zh-CN"/>
                </w:rPr>
                <w:t>We think this is mostly inline with current Uu and SL SRB0 configuration.</w:t>
              </w:r>
            </w:ins>
          </w:p>
        </w:tc>
      </w:tr>
      <w:tr w:rsidR="005B564C" w14:paraId="4297388B" w14:textId="77777777" w:rsidTr="00193D5C">
        <w:trPr>
          <w:ins w:id="1476" w:author="Intel-AA" w:date="2020-08-20T14:47:00Z"/>
        </w:trPr>
        <w:tc>
          <w:tcPr>
            <w:tcW w:w="2120" w:type="dxa"/>
          </w:tcPr>
          <w:p w14:paraId="6DC35C19" w14:textId="413DD315" w:rsidR="005B564C" w:rsidRDefault="005B564C" w:rsidP="005B564C">
            <w:pPr>
              <w:rPr>
                <w:ins w:id="1477" w:author="Intel-AA" w:date="2020-08-20T14:47:00Z"/>
              </w:rPr>
            </w:pPr>
            <w:ins w:id="1478" w:author="Intel-AA" w:date="2020-08-20T14:47:00Z">
              <w:r>
                <w:t>Intel</w:t>
              </w:r>
            </w:ins>
          </w:p>
        </w:tc>
        <w:tc>
          <w:tcPr>
            <w:tcW w:w="1842" w:type="dxa"/>
          </w:tcPr>
          <w:p w14:paraId="7AB117BA" w14:textId="7BD7B2AE" w:rsidR="005B564C" w:rsidRDefault="005B564C" w:rsidP="005B564C">
            <w:pPr>
              <w:rPr>
                <w:ins w:id="1479" w:author="Intel-AA" w:date="2020-08-20T14:47:00Z"/>
                <w:rFonts w:eastAsia="SimSun"/>
                <w:lang w:eastAsia="zh-CN"/>
              </w:rPr>
            </w:pPr>
            <w:ins w:id="1480" w:author="Intel-AA" w:date="2020-08-20T14:47:00Z">
              <w:r>
                <w:rPr>
                  <w:rFonts w:eastAsia="SimSun"/>
                  <w:lang w:eastAsia="zh-CN"/>
                </w:rPr>
                <w:t>See comment</w:t>
              </w:r>
            </w:ins>
          </w:p>
        </w:tc>
        <w:tc>
          <w:tcPr>
            <w:tcW w:w="5659" w:type="dxa"/>
          </w:tcPr>
          <w:p w14:paraId="76E82318" w14:textId="1CEEA630" w:rsidR="005B564C" w:rsidRDefault="005B564C" w:rsidP="005B564C">
            <w:pPr>
              <w:rPr>
                <w:ins w:id="1481" w:author="Intel-AA" w:date="2020-08-20T14:47:00Z"/>
                <w:rFonts w:eastAsia="SimSun"/>
                <w:lang w:eastAsia="zh-CN"/>
              </w:rPr>
            </w:pPr>
            <w:ins w:id="1482" w:author="Intel-AA" w:date="2020-08-20T14:47:00Z">
              <w:r>
                <w:rPr>
                  <w:rFonts w:eastAsia="SimSun"/>
                  <w:lang w:eastAsia="zh-CN"/>
                </w:rPr>
                <w:t>We are not sure why</w:t>
              </w:r>
              <w:r w:rsidRPr="00844B5A">
                <w:rPr>
                  <w:rFonts w:eastAsia="SimSun"/>
                  <w:lang w:eastAsia="zh-CN"/>
                </w:rPr>
                <w:t xml:space="preserve"> we have to combine all the configurations and follow only one method</w:t>
              </w:r>
              <w:r>
                <w:rPr>
                  <w:rFonts w:eastAsia="SimSun"/>
                  <w:lang w:eastAsia="zh-CN"/>
                </w:rPr>
                <w:t xml:space="preserve"> at this stage</w:t>
              </w:r>
              <w:r w:rsidRPr="00844B5A">
                <w:rPr>
                  <w:rFonts w:eastAsia="SimSun"/>
                  <w:lang w:eastAsia="zh-CN"/>
                </w:rPr>
                <w:t>. PC5 configuration could follow Rel 16 as baseline</w:t>
              </w:r>
              <w:r>
                <w:rPr>
                  <w:rFonts w:eastAsia="SimSun"/>
                  <w:lang w:eastAsia="zh-CN"/>
                </w:rPr>
                <w:t>, i.e.</w:t>
              </w:r>
              <w:r w:rsidRPr="00844B5A">
                <w:rPr>
                  <w:rFonts w:eastAsia="SimSun"/>
                  <w:lang w:eastAsia="zh-CN"/>
                </w:rPr>
                <w:t xml:space="preserve"> depending on Remote UE coverage.</w:t>
              </w:r>
              <w:r>
                <w:rPr>
                  <w:rFonts w:eastAsia="SimSun"/>
                  <w:lang w:eastAsia="zh-CN"/>
                </w:rPr>
                <w:t xml:space="preserve"> </w:t>
              </w:r>
              <w:r w:rsidRPr="00844B5A">
                <w:rPr>
                  <w:rFonts w:eastAsia="SimSun"/>
                  <w:lang w:eastAsia="zh-CN"/>
                </w:rPr>
                <w:t xml:space="preserve">As for Uu configuration, Uu SRB0 can follow Uu spec as baseline (i.e. predefined in specification). </w:t>
              </w:r>
            </w:ins>
          </w:p>
        </w:tc>
      </w:tr>
      <w:tr w:rsidR="00FA6B57" w14:paraId="40732240" w14:textId="77777777" w:rsidTr="00193D5C">
        <w:trPr>
          <w:ins w:id="1483" w:author="Lenovo_Lianhai" w:date="2020-08-21T09:13:00Z"/>
        </w:trPr>
        <w:tc>
          <w:tcPr>
            <w:tcW w:w="2120" w:type="dxa"/>
          </w:tcPr>
          <w:p w14:paraId="42C5CE37" w14:textId="36D109B8" w:rsidR="00FA6B57" w:rsidRDefault="00FA6B57" w:rsidP="00FA6B57">
            <w:pPr>
              <w:rPr>
                <w:ins w:id="1484" w:author="Lenovo_Lianhai" w:date="2020-08-21T09:13:00Z"/>
              </w:rPr>
            </w:pPr>
            <w:ins w:id="1485" w:author="Lenovo_Lianhai" w:date="2020-08-21T09:14:00Z">
              <w:r>
                <w:rPr>
                  <w:rFonts w:eastAsia="SimSun" w:hint="eastAsia"/>
                  <w:lang w:eastAsia="zh-CN"/>
                </w:rPr>
                <w:t>L</w:t>
              </w:r>
              <w:r>
                <w:rPr>
                  <w:rFonts w:eastAsia="SimSun"/>
                  <w:lang w:eastAsia="zh-CN"/>
                </w:rPr>
                <w:t>enovo&amp;MM</w:t>
              </w:r>
            </w:ins>
          </w:p>
        </w:tc>
        <w:tc>
          <w:tcPr>
            <w:tcW w:w="1842" w:type="dxa"/>
          </w:tcPr>
          <w:p w14:paraId="0C6EB462" w14:textId="77777777" w:rsidR="00FA6B57" w:rsidRDefault="00FA6B57" w:rsidP="00FA6B57">
            <w:pPr>
              <w:rPr>
                <w:ins w:id="1486" w:author="Lenovo_Lianhai" w:date="2020-08-21T09:14:00Z"/>
                <w:rFonts w:ascii="Arial" w:eastAsia="SimSun" w:hAnsi="Arial" w:cs="Arial"/>
                <w:color w:val="000000"/>
                <w:lang w:eastAsia="zh-CN"/>
              </w:rPr>
            </w:pPr>
            <w:ins w:id="1487" w:author="Lenovo_Lianhai" w:date="2020-08-21T09:14:00Z">
              <w:r>
                <w:rPr>
                  <w:rFonts w:ascii="Arial" w:eastAsia="SimSun" w:hAnsi="Arial" w:cs="Arial"/>
                  <w:color w:val="000000"/>
                  <w:lang w:eastAsia="zh-CN"/>
                </w:rPr>
                <w:t>3,</w:t>
              </w:r>
            </w:ins>
          </w:p>
          <w:p w14:paraId="3984E1D5" w14:textId="0E0AD398" w:rsidR="00FA6B57" w:rsidRDefault="00FA6B57" w:rsidP="00FA6B57">
            <w:pPr>
              <w:rPr>
                <w:ins w:id="1488" w:author="Lenovo_Lianhai" w:date="2020-08-21T09:13:00Z"/>
                <w:rFonts w:eastAsia="SimSun"/>
                <w:lang w:eastAsia="zh-CN"/>
              </w:rPr>
            </w:pPr>
            <w:ins w:id="1489" w:author="Lenovo_Lianhai" w:date="2020-08-21T09:14:00Z">
              <w:r>
                <w:rPr>
                  <w:rFonts w:ascii="Arial" w:eastAsia="SimSun" w:hAnsi="Arial" w:cs="Arial"/>
                  <w:color w:val="000000"/>
                  <w:lang w:eastAsia="zh-CN"/>
                </w:rPr>
                <w:t>dedicated RRC signaling  in PC5 interface and Uu interface.</w:t>
              </w:r>
            </w:ins>
          </w:p>
        </w:tc>
        <w:tc>
          <w:tcPr>
            <w:tcW w:w="5659" w:type="dxa"/>
          </w:tcPr>
          <w:p w14:paraId="39D877A7" w14:textId="50642657" w:rsidR="00FA6B57" w:rsidRDefault="00FA6B57" w:rsidP="00FA6B57">
            <w:pPr>
              <w:rPr>
                <w:ins w:id="1490" w:author="Lenovo_Lianhai" w:date="2020-08-21T09:13:00Z"/>
                <w:rFonts w:eastAsia="SimSun"/>
                <w:lang w:eastAsia="zh-CN"/>
              </w:rPr>
            </w:pPr>
            <w:ins w:id="1491" w:author="Lenovo_Lianhai" w:date="2020-08-21T09:14:00Z">
              <w:r w:rsidRPr="004330A3">
                <w:rPr>
                  <w:rFonts w:ascii="Arial" w:hAnsi="Arial" w:cs="Arial"/>
                  <w:color w:val="000000"/>
                </w:rPr>
                <w:t xml:space="preserve">Before </w:t>
              </w:r>
              <w:r>
                <w:rPr>
                  <w:rFonts w:ascii="Arial" w:hAnsi="Arial" w:cs="Arial"/>
                  <w:color w:val="000000"/>
                </w:rPr>
                <w:t>‘</w:t>
              </w:r>
              <w:r w:rsidRPr="004330A3">
                <w:rPr>
                  <w:rFonts w:ascii="Arial" w:hAnsi="Arial" w:cs="Arial"/>
                  <w:color w:val="000000"/>
                </w:rPr>
                <w:t>first RRC message for connection establishment from Remote UE with gNB</w:t>
              </w:r>
              <w:r>
                <w:rPr>
                  <w:rFonts w:ascii="Arial" w:hAnsi="Arial" w:cs="Arial"/>
                  <w:color w:val="000000"/>
                </w:rPr>
                <w:t xml:space="preserve">’ is sent, PC5-RRC between remote UE and U2N relay and dedicated SRB in Uu have been established. Therefore, this first RRC message can be transmitted in the dedicated SLRB. For example, it can be capsulated in RRCReconfigurationsielink message. </w:t>
              </w:r>
            </w:ins>
          </w:p>
        </w:tc>
      </w:tr>
      <w:tr w:rsidR="00193D5C" w:rsidRPr="006F52AB" w14:paraId="15B7C244" w14:textId="77777777" w:rsidTr="00193D5C">
        <w:trPr>
          <w:ins w:id="1492" w:author="Jianming, Wu/ジャンミン ウー" w:date="2020-08-21T11:08:00Z"/>
        </w:trPr>
        <w:tc>
          <w:tcPr>
            <w:tcW w:w="2120" w:type="dxa"/>
          </w:tcPr>
          <w:p w14:paraId="73E352EA" w14:textId="77777777" w:rsidR="00193D5C" w:rsidRDefault="00193D5C" w:rsidP="00193D5C">
            <w:pPr>
              <w:rPr>
                <w:ins w:id="1493" w:author="Jianming, Wu/ジャンミン ウー" w:date="2020-08-21T11:08:00Z"/>
              </w:rPr>
            </w:pPr>
            <w:ins w:id="1494" w:author="Jianming, Wu/ジャンミン ウー" w:date="2020-08-21T11:08:00Z">
              <w:r>
                <w:t>Fujitsu</w:t>
              </w:r>
            </w:ins>
          </w:p>
        </w:tc>
        <w:tc>
          <w:tcPr>
            <w:tcW w:w="1842" w:type="dxa"/>
          </w:tcPr>
          <w:p w14:paraId="72F0DDD4" w14:textId="77777777" w:rsidR="00193D5C" w:rsidRPr="006F52AB" w:rsidRDefault="00193D5C" w:rsidP="00193D5C">
            <w:pPr>
              <w:rPr>
                <w:ins w:id="1495" w:author="Jianming, Wu/ジャンミン ウー" w:date="2020-08-21T11:08:00Z"/>
                <w:rFonts w:eastAsia="ＭＳ 明朝"/>
                <w:lang w:eastAsia="ja-JP"/>
              </w:rPr>
            </w:pPr>
            <w:ins w:id="1496" w:author="Jianming, Wu/ジャンミン ウー" w:date="2020-08-21T11:08:00Z">
              <w:r>
                <w:rPr>
                  <w:rFonts w:eastAsia="ＭＳ 明朝" w:hint="eastAsia"/>
                  <w:lang w:eastAsia="ja-JP"/>
                </w:rPr>
                <w:t>O</w:t>
              </w:r>
              <w:r>
                <w:rPr>
                  <w:rFonts w:eastAsia="ＭＳ 明朝"/>
                  <w:lang w:eastAsia="ja-JP"/>
                </w:rPr>
                <w:t>ptin2 and 3</w:t>
              </w:r>
            </w:ins>
          </w:p>
        </w:tc>
        <w:tc>
          <w:tcPr>
            <w:tcW w:w="5659" w:type="dxa"/>
          </w:tcPr>
          <w:p w14:paraId="1D7B13EA" w14:textId="77777777" w:rsidR="00193D5C" w:rsidRPr="006F52AB" w:rsidRDefault="00193D5C" w:rsidP="00193D5C">
            <w:pPr>
              <w:rPr>
                <w:ins w:id="1497" w:author="Jianming, Wu/ジャンミン ウー" w:date="2020-08-21T11:08:00Z"/>
                <w:rFonts w:eastAsia="ＭＳ 明朝"/>
                <w:lang w:eastAsia="ja-JP"/>
              </w:rPr>
            </w:pPr>
            <w:ins w:id="1498" w:author="Jianming, Wu/ジャンミン ウー" w:date="2020-08-21T11:08:00Z">
              <w:r>
                <w:rPr>
                  <w:rFonts w:eastAsia="ＭＳ 明朝"/>
                  <w:lang w:eastAsia="ja-JP"/>
                </w:rPr>
                <w:t>It works in IoC.</w:t>
              </w:r>
            </w:ins>
          </w:p>
        </w:tc>
      </w:tr>
    </w:tbl>
    <w:p w14:paraId="5A035FB0" w14:textId="77777777" w:rsidR="00C47422" w:rsidRDefault="00C47422">
      <w:pPr>
        <w:rPr>
          <w:ins w:id="1499" w:author="Xuelong Wang" w:date="2020-08-19T14:14:00Z"/>
          <w:rFonts w:ascii="Arial" w:eastAsia="ＭＳ 明朝" w:hAnsi="Arial" w:cs="Arial"/>
          <w:lang w:val="en-GB" w:eastAsia="ja-JP"/>
        </w:rPr>
      </w:pPr>
    </w:p>
    <w:p w14:paraId="4E7ADC05" w14:textId="77777777" w:rsidR="00C47422" w:rsidRDefault="00735237">
      <w:pPr>
        <w:rPr>
          <w:ins w:id="1500" w:author="Xuelong Wang" w:date="2020-08-19T14:17:00Z"/>
          <w:rFonts w:ascii="Arial" w:hAnsi="Arial" w:cs="Arial"/>
          <w:b/>
        </w:rPr>
      </w:pPr>
      <w:ins w:id="1501" w:author="Xuelong Wang" w:date="2020-08-19T14:17:00Z">
        <w:r>
          <w:rPr>
            <w:rFonts w:ascii="Arial" w:hAnsi="Arial" w:cs="Arial"/>
            <w:b/>
          </w:rPr>
          <w:t>Discussion on SRB0 configuration for Remote Ues out of coverage</w:t>
        </w:r>
      </w:ins>
    </w:p>
    <w:p w14:paraId="5A579A09" w14:textId="77777777" w:rsidR="00C47422" w:rsidRDefault="00C47422">
      <w:pPr>
        <w:rPr>
          <w:rFonts w:ascii="Arial" w:hAnsi="Arial" w:cs="Arial"/>
          <w:lang w:val="en-GB" w:eastAsia="en-US"/>
        </w:rPr>
      </w:pPr>
    </w:p>
    <w:p w14:paraId="6DBD2C86" w14:textId="77777777" w:rsidR="00C47422" w:rsidRDefault="00735237">
      <w:pPr>
        <w:rPr>
          <w:ins w:id="1502" w:author="Xuelong Wang" w:date="2020-08-19T14:43:00Z"/>
          <w:rFonts w:ascii="Arial" w:hAnsi="Arial" w:cs="Arial"/>
          <w:lang w:val="en-GB" w:eastAsia="en-US"/>
        </w:rPr>
      </w:pPr>
      <w:ins w:id="1503" w:author="Xuelong Wang" w:date="2020-08-19T14:32:00Z">
        <w:r>
          <w:rPr>
            <w:rFonts w:ascii="Arial" w:hAnsi="Arial" w:cs="Arial"/>
            <w:lang w:val="en-GB" w:eastAsia="en-US"/>
          </w:rPr>
          <w:t xml:space="preserve">We need also discuss the handling for SRB0 for Remote </w:t>
        </w:r>
      </w:ins>
      <w:ins w:id="1504" w:author="Xuelong Wang" w:date="2020-08-19T14:33:00Z">
        <w:r>
          <w:rPr>
            <w:rFonts w:ascii="Arial" w:hAnsi="Arial" w:cs="Arial"/>
            <w:lang w:val="en-GB" w:eastAsia="en-US"/>
          </w:rPr>
          <w:t xml:space="preserve">Ues at out of coverage. There are multiple options to handle the issue. At </w:t>
        </w:r>
      </w:ins>
      <w:ins w:id="1505" w:author="Xuelong Wang" w:date="2020-08-19T14:34:00Z">
        <w:r>
          <w:rPr>
            <w:rFonts w:ascii="Arial" w:hAnsi="Arial" w:cs="Arial"/>
            <w:lang w:val="en-GB" w:eastAsia="en-US"/>
          </w:rPr>
          <w:t>first the SRB0 configuration can be defined by pre-configuration</w:t>
        </w:r>
      </w:ins>
      <w:ins w:id="1506" w:author="Xuelong Wang" w:date="2020-08-19T14:35:00Z">
        <w:r>
          <w:rPr>
            <w:rFonts w:ascii="Arial" w:hAnsi="Arial" w:cs="Arial"/>
            <w:lang w:val="en-GB" w:eastAsia="en-US"/>
          </w:rPr>
          <w:t xml:space="preserve"> and then SRB0 can be initiated by Remote UE as legacy procedure but applying the pre-configured parameters. Secondly, </w:t>
        </w:r>
      </w:ins>
      <w:ins w:id="1507" w:author="Xuelong Wang" w:date="2020-08-19T14:36:00Z">
        <w:r>
          <w:rPr>
            <w:rFonts w:ascii="Arial" w:hAnsi="Arial" w:cs="Arial"/>
            <w:lang w:val="en-GB" w:eastAsia="en-US"/>
          </w:rPr>
          <w:t xml:space="preserve">Relay UE can inform the SRB0 </w:t>
        </w:r>
      </w:ins>
      <w:ins w:id="1508" w:author="Xuelong Wang" w:date="2020-08-19T14:37:00Z">
        <w:r>
          <w:rPr>
            <w:rFonts w:ascii="Arial" w:hAnsi="Arial" w:cs="Arial"/>
            <w:lang w:val="en-GB" w:eastAsia="en-US"/>
          </w:rPr>
          <w:t>configuration</w:t>
        </w:r>
      </w:ins>
      <w:ins w:id="1509" w:author="Xuelong Wang" w:date="2020-08-19T14:36:00Z">
        <w:r>
          <w:rPr>
            <w:rFonts w:ascii="Arial" w:hAnsi="Arial" w:cs="Arial"/>
            <w:lang w:val="en-GB" w:eastAsia="en-US"/>
          </w:rPr>
          <w:t xml:space="preserve"> to the </w:t>
        </w:r>
      </w:ins>
      <w:ins w:id="1510" w:author="Xuelong Wang" w:date="2020-08-19T14:37:00Z">
        <w:r>
          <w:rPr>
            <w:rFonts w:ascii="Arial" w:hAnsi="Arial" w:cs="Arial"/>
            <w:lang w:val="en-GB" w:eastAsia="en-US"/>
          </w:rPr>
          <w:t xml:space="preserve">Remote Ues based on the established unicast PC5 link. In this way, Relay UE may get the SRB0 </w:t>
        </w:r>
        <w:r>
          <w:rPr>
            <w:rFonts w:ascii="Arial" w:hAnsi="Arial" w:cs="Arial"/>
            <w:lang w:val="en-GB" w:eastAsia="en-US"/>
          </w:rPr>
          <w:lastRenderedPageBreak/>
          <w:t>configuration from the network</w:t>
        </w:r>
      </w:ins>
      <w:ins w:id="1511" w:author="Xuelong Wang" w:date="2020-08-19T14:38:00Z">
        <w:r>
          <w:rPr>
            <w:rFonts w:ascii="Arial" w:hAnsi="Arial" w:cs="Arial"/>
            <w:lang w:val="en-GB" w:eastAsia="en-US"/>
          </w:rPr>
          <w:t xml:space="preserve"> ahead of the PC5 based SRB0 configuration</w:t>
        </w:r>
      </w:ins>
      <w:ins w:id="1512" w:author="Xuelong Wang" w:date="2020-08-19T14:34:00Z">
        <w:r>
          <w:rPr>
            <w:rFonts w:ascii="Arial" w:hAnsi="Arial" w:cs="Arial"/>
            <w:lang w:val="en-GB" w:eastAsia="en-US"/>
          </w:rPr>
          <w:t xml:space="preserve"> </w:t>
        </w:r>
      </w:ins>
      <w:ins w:id="1513" w:author="Xuelong Wang" w:date="2020-08-19T14:38:00Z">
        <w:r>
          <w:rPr>
            <w:rFonts w:ascii="Arial" w:hAnsi="Arial" w:cs="Arial"/>
            <w:lang w:val="en-GB" w:eastAsia="en-US"/>
          </w:rPr>
          <w:t>distribution.</w:t>
        </w:r>
      </w:ins>
      <w:ins w:id="1514" w:author="Xuelong Wang" w:date="2020-08-19T14:40:00Z">
        <w:r>
          <w:rPr>
            <w:rFonts w:ascii="Arial" w:hAnsi="Arial" w:cs="Arial"/>
            <w:lang w:val="en-GB" w:eastAsia="en-US"/>
          </w:rPr>
          <w:t xml:space="preserve"> Thirdly, we may rely on relay UE to </w:t>
        </w:r>
      </w:ins>
      <w:ins w:id="1515" w:author="Xuelong Wang" w:date="2020-08-19T14:41:00Z">
        <w:r>
          <w:rPr>
            <w:rFonts w:ascii="Arial" w:hAnsi="Arial" w:cs="Arial"/>
            <w:lang w:val="en-GB" w:eastAsia="en-US"/>
          </w:rPr>
          <w:t xml:space="preserve">establish </w:t>
        </w:r>
      </w:ins>
      <w:ins w:id="1516" w:author="Xuelong Wang" w:date="2020-08-19T14:40:00Z">
        <w:r>
          <w:rPr>
            <w:rFonts w:ascii="Arial" w:hAnsi="Arial" w:cs="Arial"/>
            <w:lang w:val="en-GB" w:eastAsia="en-US"/>
          </w:rPr>
          <w:t>the relay path</w:t>
        </w:r>
      </w:ins>
      <w:ins w:id="1517" w:author="Xuelong Wang" w:date="2020-08-19T14:42:00Z">
        <w:r>
          <w:rPr>
            <w:rFonts w:ascii="Arial" w:hAnsi="Arial" w:cs="Arial"/>
            <w:lang w:val="en-GB" w:eastAsia="en-US"/>
          </w:rPr>
          <w:t xml:space="preserve"> between Remote UE and gNB, which means when the two direct links are available, the indirect link is assumed to be </w:t>
        </w:r>
      </w:ins>
      <w:ins w:id="1518" w:author="Xuelong Wang" w:date="2020-08-19T14:43:00Z">
        <w:r>
          <w:rPr>
            <w:rFonts w:ascii="Arial" w:hAnsi="Arial" w:cs="Arial"/>
            <w:lang w:val="en-GB" w:eastAsia="en-US"/>
          </w:rPr>
          <w:t xml:space="preserve">available. </w:t>
        </w:r>
      </w:ins>
    </w:p>
    <w:p w14:paraId="0D62080B" w14:textId="77777777" w:rsidR="00C47422" w:rsidRDefault="00C47422">
      <w:pPr>
        <w:rPr>
          <w:ins w:id="1519" w:author="Xuelong Wang" w:date="2020-08-19T14:43:00Z"/>
          <w:rFonts w:ascii="Arial" w:hAnsi="Arial" w:cs="Arial"/>
          <w:lang w:val="en-GB" w:eastAsia="en-US"/>
        </w:rPr>
      </w:pPr>
    </w:p>
    <w:p w14:paraId="04DB4F1D" w14:textId="77777777" w:rsidR="00C47422" w:rsidRDefault="00735237">
      <w:pPr>
        <w:rPr>
          <w:ins w:id="1520" w:author="Xuelong Wang" w:date="2020-08-19T14:43:00Z"/>
          <w:rFonts w:ascii="Arial" w:hAnsi="Arial" w:cs="Arial"/>
          <w:b/>
          <w:lang w:eastAsia="en-US"/>
        </w:rPr>
      </w:pPr>
      <w:ins w:id="1521" w:author="Xuelong Wang" w:date="2020-08-19T14:43:00Z">
        <w:r>
          <w:rPr>
            <w:rFonts w:ascii="Arial" w:hAnsi="Arial" w:cs="Arial"/>
            <w:b/>
            <w:lang w:eastAsia="en-US"/>
          </w:rPr>
          <w:t>Question 5b-2: Which option(s) do you prefer for the configuration of</w:t>
        </w:r>
        <w:r w:rsidRPr="00840747">
          <w:rPr>
            <w:rFonts w:ascii="Arial" w:hAnsi="Arial" w:cs="Arial"/>
            <w:b/>
            <w:lang w:eastAsia="zh-CN"/>
            <w:rPrChange w:id="1522" w:author="Convida" w:date="2020-08-20T14:43:00Z">
              <w:rPr>
                <w:rFonts w:ascii="Arial" w:hAnsi="Arial" w:cs="Arial"/>
                <w:b/>
                <w:lang w:val="zh-CN" w:eastAsia="zh-CN"/>
              </w:rPr>
            </w:rPrChange>
          </w:rPr>
          <w:t xml:space="preserve"> Uu SRB0 of the Remote UE</w:t>
        </w:r>
      </w:ins>
      <w:ins w:id="1523" w:author="Xuelong Wang" w:date="2020-08-19T14:44:00Z">
        <w:r w:rsidRPr="00840747">
          <w:rPr>
            <w:rFonts w:ascii="Arial" w:hAnsi="Arial" w:cs="Arial"/>
            <w:b/>
            <w:lang w:eastAsia="zh-CN"/>
            <w:rPrChange w:id="1524" w:author="Convida" w:date="2020-08-20T14:43:00Z">
              <w:rPr>
                <w:rFonts w:ascii="Arial" w:hAnsi="Arial" w:cs="Arial"/>
                <w:b/>
                <w:lang w:val="zh-CN" w:eastAsia="zh-CN"/>
              </w:rPr>
            </w:rPrChange>
          </w:rPr>
          <w:t xml:space="preserve"> (out of coverage)</w:t>
        </w:r>
      </w:ins>
      <w:ins w:id="1525" w:author="Xuelong Wang" w:date="2020-08-19T14:43:00Z">
        <w:r>
          <w:rPr>
            <w:rFonts w:ascii="Arial" w:hAnsi="Arial" w:cs="Arial"/>
            <w:b/>
            <w:lang w:eastAsia="en-US"/>
          </w:rPr>
          <w:t xml:space="preserve">? </w:t>
        </w:r>
      </w:ins>
    </w:p>
    <w:p w14:paraId="6C76B917" w14:textId="77777777" w:rsidR="00C47422" w:rsidRDefault="00735237">
      <w:pPr>
        <w:ind w:left="720"/>
        <w:rPr>
          <w:ins w:id="1526" w:author="Xuelong Wang" w:date="2020-08-19T14:43:00Z"/>
          <w:rFonts w:ascii="Arial" w:hAnsi="Arial" w:cs="Arial"/>
        </w:rPr>
      </w:pPr>
      <w:ins w:id="1527" w:author="Xuelong Wang" w:date="2020-08-19T14:43:00Z">
        <w:r>
          <w:rPr>
            <w:rFonts w:ascii="Arial" w:hAnsi="Arial" w:cs="Arial"/>
          </w:rPr>
          <w:t xml:space="preserve">Option1: </w:t>
        </w:r>
      </w:ins>
      <w:ins w:id="1528" w:author="Xuelong Wang" w:date="2020-08-19T14:45:00Z">
        <w:r>
          <w:rPr>
            <w:rFonts w:ascii="Arial" w:hAnsi="Arial" w:cs="Arial"/>
          </w:rPr>
          <w:t>P</w:t>
        </w:r>
      </w:ins>
      <w:ins w:id="1529" w:author="Xuelong Wang" w:date="2020-08-19T14:43:00Z">
        <w:r>
          <w:rPr>
            <w:rFonts w:ascii="Arial" w:hAnsi="Arial" w:cs="Arial"/>
          </w:rPr>
          <w:t xml:space="preserve">re-configurations </w:t>
        </w:r>
      </w:ins>
    </w:p>
    <w:p w14:paraId="21A791FB" w14:textId="77777777" w:rsidR="00C47422" w:rsidRDefault="00735237">
      <w:pPr>
        <w:ind w:left="720"/>
        <w:rPr>
          <w:ins w:id="1530" w:author="Xuelong Wang" w:date="2020-08-19T14:45:00Z"/>
          <w:rFonts w:ascii="Arial" w:hAnsi="Arial" w:cs="Arial"/>
        </w:rPr>
      </w:pPr>
      <w:ins w:id="1531" w:author="Xuelong Wang" w:date="2020-08-19T14:43:00Z">
        <w:r>
          <w:rPr>
            <w:rFonts w:ascii="Arial" w:hAnsi="Arial" w:cs="Arial"/>
          </w:rPr>
          <w:t xml:space="preserve">Option2: </w:t>
        </w:r>
      </w:ins>
      <w:ins w:id="1532" w:author="Xuelong Wang" w:date="2020-08-19T14:45:00Z">
        <w:r>
          <w:rPr>
            <w:rFonts w:ascii="Arial" w:hAnsi="Arial" w:cs="Arial"/>
            <w:lang w:val="en-GB" w:eastAsia="en-US"/>
          </w:rPr>
          <w:t>Relay UE can inform the SRB0 configuration to the Remote Ues</w:t>
        </w:r>
      </w:ins>
      <w:ins w:id="1533" w:author="Xuelong Wang" w:date="2020-08-19T14:43:00Z">
        <w:r>
          <w:rPr>
            <w:rFonts w:ascii="Arial" w:hAnsi="Arial" w:cs="Arial"/>
          </w:rPr>
          <w:t xml:space="preserve"> </w:t>
        </w:r>
      </w:ins>
    </w:p>
    <w:p w14:paraId="34980FF1" w14:textId="77777777" w:rsidR="00C47422" w:rsidRDefault="00735237">
      <w:pPr>
        <w:ind w:left="720"/>
        <w:rPr>
          <w:ins w:id="1534" w:author="Xuelong Wang" w:date="2020-08-19T14:46:00Z"/>
          <w:rFonts w:ascii="Arial" w:hAnsi="Arial" w:cs="Arial"/>
        </w:rPr>
      </w:pPr>
      <w:ins w:id="1535" w:author="Xuelong Wang" w:date="2020-08-19T14:43:00Z">
        <w:r>
          <w:rPr>
            <w:rFonts w:ascii="Arial" w:hAnsi="Arial" w:cs="Arial"/>
          </w:rPr>
          <w:t xml:space="preserve">Option3: </w:t>
        </w:r>
      </w:ins>
      <w:ins w:id="1536" w:author="Xuelong Wang" w:date="2020-08-19T14:45:00Z">
        <w:r>
          <w:rPr>
            <w:rFonts w:ascii="Arial" w:hAnsi="Arial" w:cs="Arial"/>
          </w:rPr>
          <w:t>implicit establishment</w:t>
        </w:r>
      </w:ins>
      <w:ins w:id="1537" w:author="Xuelong Wang" w:date="2020-08-19T14:46:00Z">
        <w:r>
          <w:rPr>
            <w:rFonts w:ascii="Arial" w:hAnsi="Arial" w:cs="Arial"/>
          </w:rPr>
          <w:t xml:space="preserve"> (</w:t>
        </w:r>
        <w:r>
          <w:rPr>
            <w:rFonts w:ascii="Arial" w:hAnsi="Arial" w:cs="Arial"/>
            <w:lang w:val="en-GB" w:eastAsia="en-US"/>
          </w:rPr>
          <w:t>relying on relay UE to establish the relay path</w:t>
        </w:r>
        <w:r>
          <w:rPr>
            <w:rFonts w:ascii="Arial" w:hAnsi="Arial" w:cs="Arial"/>
          </w:rPr>
          <w:t>)</w:t>
        </w:r>
      </w:ins>
    </w:p>
    <w:p w14:paraId="48A86E83" w14:textId="77777777" w:rsidR="00C47422" w:rsidRDefault="00735237">
      <w:pPr>
        <w:ind w:left="720"/>
        <w:rPr>
          <w:ins w:id="1538" w:author="Xuelong Wang" w:date="2020-08-19T14:17:00Z"/>
          <w:rFonts w:ascii="Arial" w:hAnsi="Arial" w:cs="Arial"/>
          <w:lang w:val="en-GB" w:eastAsia="en-US"/>
        </w:rPr>
      </w:pPr>
      <w:ins w:id="1539" w:author="Xuelong Wang" w:date="2020-08-19T14:46:00Z">
        <w:r>
          <w:rPr>
            <w:rFonts w:ascii="Arial" w:hAnsi="Arial" w:cs="Arial"/>
          </w:rPr>
          <w:t>Option4: other way (Please specify)</w:t>
        </w:r>
      </w:ins>
      <w:ins w:id="1540" w:author="Xuelong Wang" w:date="2020-08-19T14:45:00Z">
        <w:r>
          <w:rPr>
            <w:rFonts w:ascii="Arial" w:hAnsi="Arial" w:cs="Arial"/>
          </w:rPr>
          <w:t xml:space="preserve"> </w:t>
        </w:r>
      </w:ins>
      <w:ins w:id="1541" w:author="Xuelong Wang" w:date="2020-08-19T14:40:00Z">
        <w:r>
          <w:rPr>
            <w:rFonts w:ascii="Arial" w:hAnsi="Arial" w:cs="Arial"/>
            <w:lang w:val="en-GB" w:eastAsia="en-US"/>
          </w:rPr>
          <w:t xml:space="preserve"> </w:t>
        </w:r>
      </w:ins>
      <w:ins w:id="1542" w:author="Xuelong Wang" w:date="2020-08-19T14:38:00Z">
        <w:r>
          <w:rPr>
            <w:rFonts w:ascii="Arial" w:hAnsi="Arial" w:cs="Arial"/>
            <w:lang w:val="en-GB" w:eastAsia="en-US"/>
          </w:rPr>
          <w:t xml:space="preserve"> </w:t>
        </w:r>
      </w:ins>
    </w:p>
    <w:p w14:paraId="00A468E4" w14:textId="77777777" w:rsidR="00C47422" w:rsidRDefault="00C47422">
      <w:pPr>
        <w:rPr>
          <w:ins w:id="1543" w:author="Xuelong Wang" w:date="2020-08-19T14:14:00Z"/>
          <w:rFonts w:ascii="Arial" w:hAnsi="Arial" w:cs="Arial"/>
        </w:rPr>
      </w:pPr>
    </w:p>
    <w:tbl>
      <w:tblPr>
        <w:tblStyle w:val="af7"/>
        <w:tblW w:w="9621" w:type="dxa"/>
        <w:tblLayout w:type="fixed"/>
        <w:tblLook w:val="04A0" w:firstRow="1" w:lastRow="0" w:firstColumn="1" w:lastColumn="0" w:noHBand="0" w:noVBand="1"/>
      </w:tblPr>
      <w:tblGrid>
        <w:gridCol w:w="2120"/>
        <w:gridCol w:w="1842"/>
        <w:gridCol w:w="5659"/>
      </w:tblGrid>
      <w:tr w:rsidR="00C47422" w14:paraId="13100FA7" w14:textId="77777777">
        <w:trPr>
          <w:ins w:id="1544" w:author="Xuelong Wang" w:date="2020-08-19T14:15:00Z"/>
        </w:trPr>
        <w:tc>
          <w:tcPr>
            <w:tcW w:w="2120" w:type="dxa"/>
            <w:shd w:val="clear" w:color="auto" w:fill="BFBFBF" w:themeFill="background1" w:themeFillShade="BF"/>
          </w:tcPr>
          <w:p w14:paraId="3E58A960" w14:textId="77777777" w:rsidR="00C47422" w:rsidRDefault="00735237">
            <w:pPr>
              <w:pStyle w:val="ac"/>
              <w:rPr>
                <w:ins w:id="1545" w:author="Xuelong Wang" w:date="2020-08-19T14:15:00Z"/>
                <w:rFonts w:ascii="Arial" w:hAnsi="Arial" w:cs="Arial"/>
              </w:rPr>
            </w:pPr>
            <w:ins w:id="1546" w:author="Xuelong Wang" w:date="2020-08-19T14:15:00Z">
              <w:r>
                <w:rPr>
                  <w:rFonts w:ascii="Arial" w:hAnsi="Arial" w:cs="Arial"/>
                </w:rPr>
                <w:t>Company</w:t>
              </w:r>
            </w:ins>
          </w:p>
        </w:tc>
        <w:tc>
          <w:tcPr>
            <w:tcW w:w="1842" w:type="dxa"/>
            <w:shd w:val="clear" w:color="auto" w:fill="BFBFBF" w:themeFill="background1" w:themeFillShade="BF"/>
          </w:tcPr>
          <w:p w14:paraId="6A66AAB4" w14:textId="77777777" w:rsidR="00C47422" w:rsidRDefault="00735237">
            <w:pPr>
              <w:pStyle w:val="ac"/>
              <w:rPr>
                <w:ins w:id="1547" w:author="Xuelong Wang" w:date="2020-08-19T14:15:00Z"/>
                <w:rFonts w:ascii="Arial" w:hAnsi="Arial" w:cs="Arial"/>
              </w:rPr>
            </w:pPr>
            <w:ins w:id="1548" w:author="Xuelong Wang" w:date="2020-08-19T14:15:00Z">
              <w:r>
                <w:rPr>
                  <w:rFonts w:ascii="Arial" w:hAnsi="Arial" w:cs="Arial"/>
                </w:rPr>
                <w:t>Yes/No</w:t>
              </w:r>
            </w:ins>
          </w:p>
        </w:tc>
        <w:tc>
          <w:tcPr>
            <w:tcW w:w="5659" w:type="dxa"/>
            <w:shd w:val="clear" w:color="auto" w:fill="BFBFBF" w:themeFill="background1" w:themeFillShade="BF"/>
          </w:tcPr>
          <w:p w14:paraId="7FAFB718" w14:textId="77777777" w:rsidR="00C47422" w:rsidRDefault="00735237">
            <w:pPr>
              <w:pStyle w:val="ac"/>
              <w:rPr>
                <w:ins w:id="1549" w:author="Xuelong Wang" w:date="2020-08-19T14:15:00Z"/>
                <w:rFonts w:ascii="Arial" w:hAnsi="Arial" w:cs="Arial"/>
              </w:rPr>
            </w:pPr>
            <w:ins w:id="1550" w:author="Xuelong Wang" w:date="2020-08-19T14:15:00Z">
              <w:r>
                <w:rPr>
                  <w:rFonts w:ascii="Arial" w:hAnsi="Arial" w:cs="Arial"/>
                </w:rPr>
                <w:t>Comments</w:t>
              </w:r>
            </w:ins>
          </w:p>
        </w:tc>
      </w:tr>
      <w:tr w:rsidR="00C47422" w14:paraId="48C132BE" w14:textId="77777777">
        <w:trPr>
          <w:ins w:id="1551" w:author="Xuelong Wang" w:date="2020-08-19T14:15:00Z"/>
        </w:trPr>
        <w:tc>
          <w:tcPr>
            <w:tcW w:w="2120" w:type="dxa"/>
          </w:tcPr>
          <w:p w14:paraId="6A353DED" w14:textId="77777777" w:rsidR="00C47422" w:rsidRDefault="00735237">
            <w:pPr>
              <w:rPr>
                <w:ins w:id="1552" w:author="Xuelong Wang" w:date="2020-08-19T14:15:00Z"/>
                <w:lang w:val="en-GB"/>
              </w:rPr>
            </w:pPr>
            <w:ins w:id="1553" w:author="Xuelong Wang" w:date="2020-08-19T14:15:00Z">
              <w:r>
                <w:rPr>
                  <w:rFonts w:ascii="Arial" w:hAnsi="Arial" w:cs="Arial"/>
                  <w:lang w:val="en-GB"/>
                </w:rPr>
                <w:t>Media</w:t>
              </w:r>
              <w:r>
                <w:rPr>
                  <w:rFonts w:ascii="Arial" w:eastAsia="SimSun" w:hAnsi="Arial" w:cs="Arial"/>
                  <w:lang w:val="en-GB" w:eastAsia="zh-CN"/>
                </w:rPr>
                <w:t>Tek</w:t>
              </w:r>
            </w:ins>
          </w:p>
        </w:tc>
        <w:tc>
          <w:tcPr>
            <w:tcW w:w="1842" w:type="dxa"/>
          </w:tcPr>
          <w:p w14:paraId="17959926" w14:textId="77777777" w:rsidR="00C47422" w:rsidRDefault="00735237">
            <w:pPr>
              <w:rPr>
                <w:ins w:id="1554" w:author="Xuelong Wang" w:date="2020-08-19T14:15:00Z"/>
                <w:lang w:val="en-GB"/>
              </w:rPr>
            </w:pPr>
            <w:ins w:id="1555" w:author="Xuelong Wang" w:date="2020-08-19T14:50:00Z">
              <w:r>
                <w:rPr>
                  <w:rFonts w:ascii="Arial" w:hAnsi="Arial" w:cs="Arial"/>
                </w:rPr>
                <w:t>Option1</w:t>
              </w:r>
            </w:ins>
          </w:p>
        </w:tc>
        <w:tc>
          <w:tcPr>
            <w:tcW w:w="5659" w:type="dxa"/>
          </w:tcPr>
          <w:p w14:paraId="6120F76E" w14:textId="77777777" w:rsidR="00C47422" w:rsidRDefault="00C47422">
            <w:pPr>
              <w:rPr>
                <w:ins w:id="1556" w:author="Xuelong Wang" w:date="2020-08-19T14:15:00Z"/>
                <w:lang w:val="en-GB"/>
              </w:rPr>
            </w:pPr>
          </w:p>
        </w:tc>
      </w:tr>
      <w:tr w:rsidR="00C47422" w14:paraId="5C4AEFC4" w14:textId="77777777">
        <w:trPr>
          <w:ins w:id="1557" w:author="Xuelong Wang" w:date="2020-08-19T14:15:00Z"/>
        </w:trPr>
        <w:tc>
          <w:tcPr>
            <w:tcW w:w="2120" w:type="dxa"/>
          </w:tcPr>
          <w:p w14:paraId="36C47F90" w14:textId="77777777" w:rsidR="00C47422" w:rsidRDefault="00735237">
            <w:pPr>
              <w:rPr>
                <w:ins w:id="1558" w:author="Xuelong Wang" w:date="2020-08-19T14:15:00Z"/>
              </w:rPr>
            </w:pPr>
            <w:ins w:id="1559" w:author="Ericsson (Antonino Orsino)" w:date="2020-08-19T10:30:00Z">
              <w:r>
                <w:t>Ericsson (Tony)</w:t>
              </w:r>
            </w:ins>
          </w:p>
        </w:tc>
        <w:tc>
          <w:tcPr>
            <w:tcW w:w="1842" w:type="dxa"/>
          </w:tcPr>
          <w:p w14:paraId="2B5E774E" w14:textId="77777777" w:rsidR="00C47422" w:rsidRDefault="00735237">
            <w:pPr>
              <w:rPr>
                <w:ins w:id="1560" w:author="Xuelong Wang" w:date="2020-08-19T14:15:00Z"/>
              </w:rPr>
            </w:pPr>
            <w:ins w:id="1561" w:author="Ericsson (Antonino Orsino)" w:date="2020-08-19T10:40:00Z">
              <w:r>
                <w:t>Option1 or Option3 with comment</w:t>
              </w:r>
            </w:ins>
          </w:p>
        </w:tc>
        <w:tc>
          <w:tcPr>
            <w:tcW w:w="5659" w:type="dxa"/>
          </w:tcPr>
          <w:p w14:paraId="6213A375" w14:textId="77777777" w:rsidR="00C47422" w:rsidRDefault="00735237">
            <w:pPr>
              <w:rPr>
                <w:ins w:id="1562" w:author="Ericsson (Antonino Orsino)" w:date="2020-08-19T10:33:00Z"/>
              </w:rPr>
            </w:pPr>
            <w:ins w:id="1563" w:author="Ericsson (Antonino Orsino)" w:date="2020-08-19T10:33:00Z">
              <w:r>
                <w:t>We think that the options and the ques</w:t>
              </w:r>
            </w:ins>
            <w:ins w:id="1564" w:author="Ericsson (Antonino Orsino)" w:date="2020-08-19T10:34:00Z">
              <w:r>
                <w:t xml:space="preserve">tion </w:t>
              </w:r>
            </w:ins>
            <w:ins w:id="1565" w:author="Ericsson (Antonino Orsino)" w:date="2020-08-19T10:33:00Z">
              <w:r>
                <w:t>are not correctly formulated.</w:t>
              </w:r>
            </w:ins>
          </w:p>
          <w:p w14:paraId="26729B38" w14:textId="77777777" w:rsidR="00C47422" w:rsidRDefault="00735237">
            <w:pPr>
              <w:rPr>
                <w:ins w:id="1566" w:author="Ericsson (Antonino Orsino)" w:date="2020-08-19T10:33:00Z"/>
              </w:rPr>
            </w:pPr>
            <w:ins w:id="1567" w:author="Ericsson (Antonino Orsino)" w:date="2020-08-19T10:31:00Z">
              <w:r>
                <w:t>If the remote UE is OoC is not clear to us how it would be possible to establish a Uu SRB0 even with pre-configuration.</w:t>
              </w:r>
            </w:ins>
          </w:p>
          <w:p w14:paraId="15B97369" w14:textId="77777777" w:rsidR="00C47422" w:rsidRDefault="00735237">
            <w:pPr>
              <w:rPr>
                <w:ins w:id="1568" w:author="Ericsson (Antonino Orsino)" w:date="2020-08-19T10:31:00Z"/>
              </w:rPr>
            </w:pPr>
            <w:ins w:id="1569" w:author="Ericsson (Antonino Orsino)" w:date="2020-08-19T10:33:00Z">
              <w:r>
                <w:t>Pre-configuration is of course possible, but to establish a PC5-RRC with the relay UE.</w:t>
              </w:r>
            </w:ins>
          </w:p>
          <w:p w14:paraId="068D423D" w14:textId="77777777" w:rsidR="00C47422" w:rsidRDefault="00735237">
            <w:pPr>
              <w:rPr>
                <w:ins w:id="1570" w:author="Ericsson (Antonino Orsino)" w:date="2020-08-19T10:32:00Z"/>
              </w:rPr>
            </w:pPr>
            <w:ins w:id="1571" w:author="Ericsson (Antonino Orsino)" w:date="2020-08-19T10:31:00Z">
              <w:r>
                <w:t>Our understanding is that the remote UE should rely on the relay UE to establ</w:t>
              </w:r>
            </w:ins>
            <w:ins w:id="1572" w:author="Ericsson (Antonino Orsino)" w:date="2020-08-19T10:32:00Z">
              <w:r>
                <w:t>ish the relay path and get the necessary information/procedure (e.g., SIBs or paging).</w:t>
              </w:r>
            </w:ins>
          </w:p>
          <w:p w14:paraId="7432CF63" w14:textId="77777777" w:rsidR="00C47422" w:rsidRDefault="00735237">
            <w:pPr>
              <w:rPr>
                <w:ins w:id="1573" w:author="Xuelong Wang" w:date="2020-08-19T14:15:00Z"/>
              </w:rPr>
            </w:pPr>
            <w:ins w:id="1574" w:author="Ericsson (Antonino Orsino)" w:date="2020-08-19T10:34:00Z">
              <w:r>
                <w:t>If this is the understanding,</w:t>
              </w:r>
            </w:ins>
            <w:ins w:id="1575" w:author="Ericsson (Antonino Orsino)" w:date="2020-08-19T10:32:00Z">
              <w:r>
                <w:t xml:space="preserve"> </w:t>
              </w:r>
            </w:ins>
            <w:ins w:id="1576" w:author="Ericsson (Antonino Orsino)" w:date="2020-08-19T10:34:00Z">
              <w:r>
                <w:t>Option1</w:t>
              </w:r>
            </w:ins>
            <w:ins w:id="1577" w:author="Ericsson (Antonino Orsino)" w:date="2020-08-19T10:32:00Z">
              <w:r>
                <w:t xml:space="preserve"> </w:t>
              </w:r>
            </w:ins>
            <w:ins w:id="1578" w:author="Ericsson (Antonino Orsino)" w:date="2020-08-19T10:34:00Z">
              <w:r>
                <w:t>and Option</w:t>
              </w:r>
            </w:ins>
            <w:ins w:id="1579" w:author="Ericsson (Antonino Orsino)" w:date="2020-08-19T10:41:00Z">
              <w:r>
                <w:t>3</w:t>
              </w:r>
            </w:ins>
            <w:ins w:id="1580" w:author="Ericsson (Antonino Orsino)" w:date="2020-08-19T10:34:00Z">
              <w:r>
                <w:t xml:space="preserve"> </w:t>
              </w:r>
            </w:ins>
            <w:ins w:id="1581" w:author="Ericsson (Antonino Orsino)" w:date="2020-08-19T10:32:00Z">
              <w:r>
                <w:t>are more suitable, even if not crystal clear what they really mean in the way they are formulate</w:t>
              </w:r>
            </w:ins>
            <w:ins w:id="1582" w:author="Ericsson (Antonino Orsino)" w:date="2020-08-19T10:34:00Z">
              <w:r>
                <w:t>d</w:t>
              </w:r>
            </w:ins>
            <w:ins w:id="1583" w:author="Ericsson (Antonino Orsino)" w:date="2020-08-19T10:32:00Z">
              <w:r>
                <w:t>.</w:t>
              </w:r>
            </w:ins>
          </w:p>
        </w:tc>
      </w:tr>
      <w:tr w:rsidR="00C47422" w14:paraId="2629E5B7" w14:textId="77777777">
        <w:trPr>
          <w:ins w:id="1584" w:author="Xuelong Wang" w:date="2020-08-19T14:15:00Z"/>
        </w:trPr>
        <w:tc>
          <w:tcPr>
            <w:tcW w:w="2120" w:type="dxa"/>
          </w:tcPr>
          <w:p w14:paraId="41DD1422" w14:textId="77777777" w:rsidR="00C47422" w:rsidRPr="00C47422" w:rsidRDefault="00735237">
            <w:pPr>
              <w:keepLines/>
              <w:tabs>
                <w:tab w:val="left" w:pos="794"/>
                <w:tab w:val="left" w:pos="1191"/>
                <w:tab w:val="left" w:pos="1588"/>
                <w:tab w:val="left" w:pos="1985"/>
              </w:tabs>
              <w:spacing w:before="120" w:after="480"/>
              <w:jc w:val="center"/>
              <w:rPr>
                <w:ins w:id="1585" w:author="Xuelong Wang" w:date="2020-08-19T14:15:00Z"/>
                <w:rFonts w:eastAsia="SimSun"/>
                <w:lang w:eastAsia="zh-CN"/>
                <w:rPrChange w:id="1586" w:author="Huawei" w:date="2020-08-19T16:19:00Z">
                  <w:rPr>
                    <w:ins w:id="1587" w:author="Xuelong Wang" w:date="2020-08-19T14:15:00Z"/>
                    <w:b/>
                    <w:lang w:val="en-GB" w:eastAsia="en-US"/>
                  </w:rPr>
                </w:rPrChange>
              </w:rPr>
            </w:pPr>
            <w:ins w:id="1588" w:author="Huawei" w:date="2020-08-19T16:19:00Z">
              <w:r>
                <w:rPr>
                  <w:rFonts w:eastAsia="SimSun" w:hint="eastAsia"/>
                  <w:lang w:eastAsia="zh-CN"/>
                </w:rPr>
                <w:t>H</w:t>
              </w:r>
              <w:r>
                <w:rPr>
                  <w:rFonts w:eastAsia="SimSun"/>
                  <w:lang w:eastAsia="zh-CN"/>
                </w:rPr>
                <w:t>uawei</w:t>
              </w:r>
            </w:ins>
          </w:p>
        </w:tc>
        <w:tc>
          <w:tcPr>
            <w:tcW w:w="1842" w:type="dxa"/>
          </w:tcPr>
          <w:p w14:paraId="595A45B3" w14:textId="77777777" w:rsidR="00C47422" w:rsidRDefault="00735237">
            <w:pPr>
              <w:rPr>
                <w:ins w:id="1589" w:author="Xuelong Wang" w:date="2020-08-19T14:15:00Z"/>
              </w:rPr>
            </w:pPr>
            <w:ins w:id="1590" w:author="Huawei" w:date="2020-08-19T16:19:00Z">
              <w:r>
                <w:rPr>
                  <w:b/>
                  <w:rPrChange w:id="1591" w:author="Huawei" w:date="2020-08-19T16:19:00Z">
                    <w:rPr/>
                  </w:rPrChange>
                </w:rPr>
                <w:t>Option4</w:t>
              </w:r>
              <w:r>
                <w:t>: Fixed parameters in the specification</w:t>
              </w:r>
            </w:ins>
          </w:p>
        </w:tc>
        <w:tc>
          <w:tcPr>
            <w:tcW w:w="5659" w:type="dxa"/>
          </w:tcPr>
          <w:p w14:paraId="7730CCB3" w14:textId="77777777" w:rsidR="00C47422" w:rsidRPr="00C47422" w:rsidRDefault="00735237">
            <w:pPr>
              <w:keepLines/>
              <w:tabs>
                <w:tab w:val="left" w:pos="794"/>
                <w:tab w:val="left" w:pos="1191"/>
                <w:tab w:val="left" w:pos="1588"/>
                <w:tab w:val="left" w:pos="1985"/>
              </w:tabs>
              <w:spacing w:before="120" w:after="480"/>
              <w:jc w:val="center"/>
              <w:rPr>
                <w:ins w:id="1592" w:author="Xuelong Wang" w:date="2020-08-19T14:15:00Z"/>
                <w:rFonts w:eastAsia="SimSun"/>
                <w:lang w:eastAsia="zh-CN"/>
                <w:rPrChange w:id="1593" w:author="Huawei" w:date="2020-08-19T16:19:00Z">
                  <w:rPr>
                    <w:ins w:id="1594" w:author="Xuelong Wang" w:date="2020-08-19T14:15:00Z"/>
                    <w:b/>
                    <w:lang w:val="en-GB" w:eastAsia="en-US"/>
                  </w:rPr>
                </w:rPrChange>
              </w:rPr>
            </w:pPr>
            <w:ins w:id="1595" w:author="Huawei" w:date="2020-08-19T16:19:00Z">
              <w:r>
                <w:rPr>
                  <w:rFonts w:eastAsia="SimSun" w:hint="eastAsia"/>
                  <w:lang w:eastAsia="zh-CN"/>
                </w:rPr>
                <w:t>S</w:t>
              </w:r>
              <w:r>
                <w:rPr>
                  <w:rFonts w:eastAsia="SimSun"/>
                  <w:lang w:eastAsia="zh-CN"/>
                </w:rPr>
                <w:t>ee comments above.</w:t>
              </w:r>
            </w:ins>
          </w:p>
        </w:tc>
      </w:tr>
      <w:tr w:rsidR="00C47422" w14:paraId="6AE68300" w14:textId="77777777">
        <w:trPr>
          <w:ins w:id="1596" w:author="Xuelong Wang" w:date="2020-08-19T14:15:00Z"/>
        </w:trPr>
        <w:tc>
          <w:tcPr>
            <w:tcW w:w="2120" w:type="dxa"/>
          </w:tcPr>
          <w:p w14:paraId="305E6C88" w14:textId="77777777" w:rsidR="00C47422" w:rsidRDefault="00735237">
            <w:pPr>
              <w:rPr>
                <w:ins w:id="1597" w:author="Xuelong Wang" w:date="2020-08-19T14:15:00Z"/>
                <w:rFonts w:eastAsia="SimSun"/>
                <w:lang w:eastAsia="zh-CN"/>
              </w:rPr>
            </w:pPr>
            <w:ins w:id="1598" w:author="CATT" w:date="2020-08-19T20:10:00Z">
              <w:r>
                <w:rPr>
                  <w:rFonts w:eastAsia="SimSun" w:hint="eastAsia"/>
                  <w:lang w:eastAsia="zh-CN"/>
                </w:rPr>
                <w:t>CATT</w:t>
              </w:r>
            </w:ins>
          </w:p>
        </w:tc>
        <w:tc>
          <w:tcPr>
            <w:tcW w:w="1842" w:type="dxa"/>
          </w:tcPr>
          <w:p w14:paraId="31766916" w14:textId="77777777" w:rsidR="00C47422" w:rsidRDefault="00735237">
            <w:pPr>
              <w:rPr>
                <w:ins w:id="1599" w:author="Xuelong Wang" w:date="2020-08-19T14:15:00Z"/>
                <w:rFonts w:eastAsia="SimSun"/>
                <w:lang w:eastAsia="zh-CN"/>
              </w:rPr>
            </w:pPr>
            <w:ins w:id="1600" w:author="CATT" w:date="2020-08-19T20:10:00Z">
              <w:r>
                <w:rPr>
                  <w:rFonts w:eastAsia="SimSun" w:hint="eastAsia"/>
                  <w:lang w:eastAsia="zh-CN"/>
                </w:rPr>
                <w:t>Option1</w:t>
              </w:r>
            </w:ins>
          </w:p>
        </w:tc>
        <w:tc>
          <w:tcPr>
            <w:tcW w:w="5659" w:type="dxa"/>
          </w:tcPr>
          <w:p w14:paraId="26AA3601" w14:textId="77777777" w:rsidR="00C47422" w:rsidRDefault="00C47422">
            <w:pPr>
              <w:rPr>
                <w:ins w:id="1601" w:author="Xuelong Wang" w:date="2020-08-19T14:15:00Z"/>
              </w:rPr>
            </w:pPr>
          </w:p>
        </w:tc>
      </w:tr>
      <w:tr w:rsidR="00C47422" w14:paraId="78F76A18" w14:textId="77777777">
        <w:trPr>
          <w:ins w:id="1602" w:author="Xuelong Wang" w:date="2020-08-20T10:06:00Z"/>
        </w:trPr>
        <w:tc>
          <w:tcPr>
            <w:tcW w:w="2120" w:type="dxa"/>
          </w:tcPr>
          <w:p w14:paraId="283C9182" w14:textId="77777777" w:rsidR="00C47422" w:rsidRDefault="00735237">
            <w:pPr>
              <w:rPr>
                <w:ins w:id="1603" w:author="Xuelong Wang" w:date="2020-08-20T10:06:00Z"/>
                <w:rFonts w:eastAsia="SimSun"/>
                <w:lang w:eastAsia="zh-CN"/>
              </w:rPr>
            </w:pPr>
            <w:ins w:id="1604" w:author="Xuelong Wang" w:date="2020-08-20T10:06:00Z">
              <w:r>
                <w:t>Apple</w:t>
              </w:r>
            </w:ins>
          </w:p>
        </w:tc>
        <w:tc>
          <w:tcPr>
            <w:tcW w:w="1842" w:type="dxa"/>
          </w:tcPr>
          <w:p w14:paraId="36A70178" w14:textId="77777777" w:rsidR="00C47422" w:rsidRDefault="00735237">
            <w:pPr>
              <w:rPr>
                <w:ins w:id="1605" w:author="Xuelong Wang" w:date="2020-08-20T10:06:00Z"/>
                <w:rFonts w:eastAsia="SimSun"/>
                <w:lang w:eastAsia="zh-CN"/>
              </w:rPr>
            </w:pPr>
            <w:ins w:id="1606" w:author="Xuelong Wang" w:date="2020-08-20T10:06:00Z">
              <w:r>
                <w:t xml:space="preserve">No need of configuration for remote UE </w:t>
              </w:r>
            </w:ins>
          </w:p>
        </w:tc>
        <w:tc>
          <w:tcPr>
            <w:tcW w:w="5659" w:type="dxa"/>
          </w:tcPr>
          <w:p w14:paraId="3FF018E2" w14:textId="77777777" w:rsidR="00C47422" w:rsidRDefault="00735237">
            <w:pPr>
              <w:rPr>
                <w:ins w:id="1607" w:author="Xuelong Wang" w:date="2020-08-20T10:06:00Z"/>
              </w:rPr>
            </w:pPr>
            <w:ins w:id="1608" w:author="Xuelong Wang" w:date="2020-08-20T10:06:00Z">
              <w:r>
                <w:rPr>
                  <w:rFonts w:eastAsia="SimSun"/>
                  <w:lang w:eastAsia="zh-CN"/>
                </w:rPr>
                <w:t>See comments above</w:t>
              </w:r>
            </w:ins>
          </w:p>
        </w:tc>
      </w:tr>
      <w:tr w:rsidR="00C47422" w14:paraId="79FF0AAB" w14:textId="77777777">
        <w:trPr>
          <w:ins w:id="1609" w:author="Sharma, Vivek" w:date="2020-08-20T10:47:00Z"/>
        </w:trPr>
        <w:tc>
          <w:tcPr>
            <w:tcW w:w="2120" w:type="dxa"/>
          </w:tcPr>
          <w:p w14:paraId="46AE0C4F" w14:textId="77777777" w:rsidR="00C47422" w:rsidRDefault="00735237">
            <w:pPr>
              <w:rPr>
                <w:ins w:id="1610" w:author="Sharma, Vivek" w:date="2020-08-20T10:47:00Z"/>
              </w:rPr>
            </w:pPr>
            <w:ins w:id="1611" w:author="Sharma, Vivek" w:date="2020-08-20T10:47:00Z">
              <w:r>
                <w:t>Spny</w:t>
              </w:r>
            </w:ins>
          </w:p>
        </w:tc>
        <w:tc>
          <w:tcPr>
            <w:tcW w:w="1842" w:type="dxa"/>
          </w:tcPr>
          <w:p w14:paraId="1E1B1AA1" w14:textId="77777777" w:rsidR="00C47422" w:rsidRDefault="00735237">
            <w:pPr>
              <w:rPr>
                <w:ins w:id="1612" w:author="Sharma, Vivek" w:date="2020-08-20T10:47:00Z"/>
              </w:rPr>
            </w:pPr>
            <w:ins w:id="1613" w:author="Sharma, Vivek" w:date="2020-08-20T10:48:00Z">
              <w:r>
                <w:t>Option 1/4</w:t>
              </w:r>
            </w:ins>
          </w:p>
        </w:tc>
        <w:tc>
          <w:tcPr>
            <w:tcW w:w="5659" w:type="dxa"/>
          </w:tcPr>
          <w:p w14:paraId="10D9437F" w14:textId="77777777" w:rsidR="00C47422" w:rsidRDefault="00735237">
            <w:pPr>
              <w:rPr>
                <w:ins w:id="1614" w:author="Sharma, Vivek" w:date="2020-08-20T10:47:00Z"/>
                <w:rFonts w:eastAsia="SimSun"/>
                <w:lang w:eastAsia="zh-CN"/>
              </w:rPr>
            </w:pPr>
            <w:ins w:id="1615" w:author="Sharma, Vivek" w:date="2020-08-20T10:53:00Z">
              <w:r>
                <w:rPr>
                  <w:rFonts w:eastAsia="SimSun"/>
                  <w:lang w:eastAsia="zh-CN"/>
                </w:rPr>
                <w:t>Option 4- fixed parameters in the spec</w:t>
              </w:r>
            </w:ins>
          </w:p>
        </w:tc>
      </w:tr>
      <w:tr w:rsidR="00C47422" w14:paraId="75967EC2" w14:textId="77777777">
        <w:trPr>
          <w:ins w:id="1616" w:author="ZTE - Boyuan" w:date="2020-08-20T22:49:00Z"/>
        </w:trPr>
        <w:tc>
          <w:tcPr>
            <w:tcW w:w="2120" w:type="dxa"/>
          </w:tcPr>
          <w:p w14:paraId="4849306A" w14:textId="77777777" w:rsidR="00C47422" w:rsidRDefault="00735237">
            <w:pPr>
              <w:rPr>
                <w:ins w:id="1617" w:author="ZTE - Boyuan" w:date="2020-08-20T22:49:00Z"/>
                <w:rFonts w:eastAsia="SimSun"/>
                <w:lang w:eastAsia="zh-CN"/>
              </w:rPr>
            </w:pPr>
            <w:ins w:id="1618" w:author="ZTE - Boyuan" w:date="2020-08-20T22:49:00Z">
              <w:r>
                <w:rPr>
                  <w:rFonts w:eastAsia="SimSun" w:hint="eastAsia"/>
                  <w:lang w:eastAsia="zh-CN"/>
                </w:rPr>
                <w:t>ZTE</w:t>
              </w:r>
            </w:ins>
          </w:p>
        </w:tc>
        <w:tc>
          <w:tcPr>
            <w:tcW w:w="1842" w:type="dxa"/>
          </w:tcPr>
          <w:p w14:paraId="3AD33ABC" w14:textId="77777777" w:rsidR="00C47422" w:rsidRDefault="00735237">
            <w:pPr>
              <w:rPr>
                <w:ins w:id="1619" w:author="ZTE - Boyuan" w:date="2020-08-20T22:49:00Z"/>
                <w:rFonts w:eastAsia="SimSun"/>
                <w:lang w:eastAsia="zh-CN"/>
              </w:rPr>
            </w:pPr>
            <w:ins w:id="1620" w:author="ZTE - Boyuan" w:date="2020-08-20T22:49:00Z">
              <w:r>
                <w:rPr>
                  <w:rFonts w:eastAsia="SimSun" w:hint="eastAsia"/>
                  <w:lang w:eastAsia="zh-CN"/>
                </w:rPr>
                <w:t>Yes</w:t>
              </w:r>
            </w:ins>
          </w:p>
        </w:tc>
        <w:tc>
          <w:tcPr>
            <w:tcW w:w="5659" w:type="dxa"/>
          </w:tcPr>
          <w:p w14:paraId="54810B2C" w14:textId="77777777" w:rsidR="00C47422" w:rsidRDefault="00C47422">
            <w:pPr>
              <w:rPr>
                <w:ins w:id="1621" w:author="ZTE - Boyuan" w:date="2020-08-20T22:49:00Z"/>
                <w:rFonts w:eastAsia="SimSun"/>
                <w:lang w:eastAsia="zh-CN"/>
              </w:rPr>
            </w:pPr>
          </w:p>
        </w:tc>
      </w:tr>
      <w:tr w:rsidR="001D0130" w14:paraId="29FF2DD5" w14:textId="77777777">
        <w:trPr>
          <w:ins w:id="1622" w:author="Convida" w:date="2020-08-20T14:34:00Z"/>
        </w:trPr>
        <w:tc>
          <w:tcPr>
            <w:tcW w:w="2120" w:type="dxa"/>
          </w:tcPr>
          <w:p w14:paraId="3C5E6056" w14:textId="05BCD76D" w:rsidR="001D0130" w:rsidRDefault="001D0130" w:rsidP="001D0130">
            <w:pPr>
              <w:rPr>
                <w:ins w:id="1623" w:author="Convida" w:date="2020-08-20T14:34:00Z"/>
                <w:rFonts w:eastAsia="SimSun"/>
                <w:lang w:eastAsia="zh-CN"/>
              </w:rPr>
            </w:pPr>
            <w:ins w:id="1624" w:author="Convida" w:date="2020-08-20T14:34:00Z">
              <w:r>
                <w:t>Convida</w:t>
              </w:r>
            </w:ins>
          </w:p>
        </w:tc>
        <w:tc>
          <w:tcPr>
            <w:tcW w:w="1842" w:type="dxa"/>
          </w:tcPr>
          <w:p w14:paraId="0BA29E22" w14:textId="77777777" w:rsidR="001D0130" w:rsidRDefault="001D0130" w:rsidP="001D0130">
            <w:pPr>
              <w:rPr>
                <w:ins w:id="1625" w:author="Convida" w:date="2020-08-20T14:34:00Z"/>
                <w:rFonts w:eastAsia="SimSun"/>
                <w:lang w:eastAsia="zh-CN"/>
              </w:rPr>
            </w:pPr>
          </w:p>
        </w:tc>
        <w:tc>
          <w:tcPr>
            <w:tcW w:w="5659" w:type="dxa"/>
          </w:tcPr>
          <w:p w14:paraId="78993E7D" w14:textId="38A11AB5" w:rsidR="001D0130" w:rsidRDefault="001D0130" w:rsidP="001D0130">
            <w:pPr>
              <w:rPr>
                <w:ins w:id="1626" w:author="Convida" w:date="2020-08-20T14:34:00Z"/>
                <w:rFonts w:eastAsia="SimSun"/>
                <w:lang w:eastAsia="zh-CN"/>
              </w:rPr>
            </w:pPr>
            <w:ins w:id="1627" w:author="Convida" w:date="2020-08-20T14:34:00Z">
              <w:r>
                <w:rPr>
                  <w:rFonts w:eastAsia="SimSun"/>
                  <w:lang w:eastAsia="zh-CN"/>
                </w:rPr>
                <w:t>See comments for 5b-1</w:t>
              </w:r>
            </w:ins>
          </w:p>
        </w:tc>
      </w:tr>
      <w:tr w:rsidR="00FA308B" w14:paraId="74A3A775" w14:textId="77777777">
        <w:trPr>
          <w:ins w:id="1628" w:author="Interdigital" w:date="2020-08-20T16:30:00Z"/>
        </w:trPr>
        <w:tc>
          <w:tcPr>
            <w:tcW w:w="2120" w:type="dxa"/>
          </w:tcPr>
          <w:p w14:paraId="1D9AD4F3" w14:textId="646D49CE" w:rsidR="00FA308B" w:rsidRDefault="00FA308B" w:rsidP="00FA308B">
            <w:pPr>
              <w:rPr>
                <w:ins w:id="1629" w:author="Interdigital" w:date="2020-08-20T16:30:00Z"/>
              </w:rPr>
            </w:pPr>
            <w:ins w:id="1630" w:author="Interdigital" w:date="2020-08-20T16:30:00Z">
              <w:r>
                <w:lastRenderedPageBreak/>
                <w:t>Interdigital</w:t>
              </w:r>
            </w:ins>
          </w:p>
        </w:tc>
        <w:tc>
          <w:tcPr>
            <w:tcW w:w="1842" w:type="dxa"/>
          </w:tcPr>
          <w:p w14:paraId="57E82D5E" w14:textId="4FB5502E" w:rsidR="00FA308B" w:rsidRDefault="00FA308B" w:rsidP="00FA308B">
            <w:pPr>
              <w:rPr>
                <w:ins w:id="1631" w:author="Interdigital" w:date="2020-08-20T16:30:00Z"/>
                <w:rFonts w:eastAsia="SimSun"/>
                <w:lang w:eastAsia="zh-CN"/>
              </w:rPr>
            </w:pPr>
            <w:ins w:id="1632" w:author="Interdigital" w:date="2020-08-20T16:30:00Z">
              <w:r>
                <w:t>Option 4</w:t>
              </w:r>
            </w:ins>
          </w:p>
        </w:tc>
        <w:tc>
          <w:tcPr>
            <w:tcW w:w="5659" w:type="dxa"/>
          </w:tcPr>
          <w:p w14:paraId="012146BE" w14:textId="79D1E793" w:rsidR="00FA308B" w:rsidRDefault="00FA308B" w:rsidP="00FA308B">
            <w:pPr>
              <w:rPr>
                <w:ins w:id="1633" w:author="Interdigital" w:date="2020-08-20T16:30:00Z"/>
                <w:rFonts w:eastAsia="SimSun"/>
                <w:lang w:eastAsia="zh-CN"/>
              </w:rPr>
            </w:pPr>
            <w:ins w:id="1634" w:author="Interdigital" w:date="2020-08-20T16:30:00Z">
              <w:r>
                <w:rPr>
                  <w:rFonts w:eastAsia="SimSun"/>
                  <w:lang w:eastAsia="zh-CN"/>
                </w:rPr>
                <w:t>Same as our answer for previous question.</w:t>
              </w:r>
            </w:ins>
          </w:p>
        </w:tc>
      </w:tr>
      <w:tr w:rsidR="005B564C" w14:paraId="079F9B07" w14:textId="77777777">
        <w:trPr>
          <w:ins w:id="1635" w:author="Intel-AA" w:date="2020-08-20T14:48:00Z"/>
        </w:trPr>
        <w:tc>
          <w:tcPr>
            <w:tcW w:w="2120" w:type="dxa"/>
          </w:tcPr>
          <w:p w14:paraId="1C3A1C0E" w14:textId="0B38376A" w:rsidR="005B564C" w:rsidRDefault="005B564C" w:rsidP="005B564C">
            <w:pPr>
              <w:rPr>
                <w:ins w:id="1636" w:author="Intel-AA" w:date="2020-08-20T14:48:00Z"/>
              </w:rPr>
            </w:pPr>
            <w:ins w:id="1637" w:author="Intel-AA" w:date="2020-08-20T14:48:00Z">
              <w:r>
                <w:t>Intel</w:t>
              </w:r>
            </w:ins>
          </w:p>
        </w:tc>
        <w:tc>
          <w:tcPr>
            <w:tcW w:w="1842" w:type="dxa"/>
          </w:tcPr>
          <w:p w14:paraId="7C52FAA8" w14:textId="06B2A6F1" w:rsidR="005B564C" w:rsidRDefault="005B564C" w:rsidP="005B564C">
            <w:pPr>
              <w:rPr>
                <w:ins w:id="1638" w:author="Intel-AA" w:date="2020-08-20T14:48:00Z"/>
              </w:rPr>
            </w:pPr>
            <w:ins w:id="1639" w:author="Intel-AA" w:date="2020-08-20T14:48:00Z">
              <w:r>
                <w:rPr>
                  <w:rFonts w:eastAsia="SimSun"/>
                  <w:lang w:eastAsia="zh-CN"/>
                </w:rPr>
                <w:t>Option 1/2</w:t>
              </w:r>
            </w:ins>
          </w:p>
        </w:tc>
        <w:tc>
          <w:tcPr>
            <w:tcW w:w="5659" w:type="dxa"/>
          </w:tcPr>
          <w:p w14:paraId="1666FA5E" w14:textId="0EBB1F54" w:rsidR="005B564C" w:rsidRDefault="005B564C" w:rsidP="005B564C">
            <w:pPr>
              <w:rPr>
                <w:ins w:id="1640" w:author="Intel-AA" w:date="2020-08-20T14:48:00Z"/>
                <w:rFonts w:eastAsia="SimSun"/>
                <w:lang w:eastAsia="zh-CN"/>
              </w:rPr>
            </w:pPr>
            <w:ins w:id="1641" w:author="Intel-AA" w:date="2020-08-20T14:48:00Z">
              <w:r>
                <w:rPr>
                  <w:rFonts w:eastAsia="SimSun"/>
                  <w:lang w:eastAsia="zh-CN"/>
                </w:rPr>
                <w:t>Same comment as for Q5b1</w:t>
              </w:r>
            </w:ins>
          </w:p>
        </w:tc>
      </w:tr>
      <w:tr w:rsidR="00FA6B57" w14:paraId="6158C050" w14:textId="77777777">
        <w:trPr>
          <w:ins w:id="1642" w:author="Lenovo_Lianhai" w:date="2020-08-21T09:14:00Z"/>
        </w:trPr>
        <w:tc>
          <w:tcPr>
            <w:tcW w:w="2120" w:type="dxa"/>
          </w:tcPr>
          <w:p w14:paraId="65D697E5" w14:textId="6F85B0D0" w:rsidR="00FA6B57" w:rsidRDefault="00FA6B57" w:rsidP="00FA6B57">
            <w:pPr>
              <w:rPr>
                <w:ins w:id="1643" w:author="Lenovo_Lianhai" w:date="2020-08-21T09:14:00Z"/>
              </w:rPr>
            </w:pPr>
            <w:ins w:id="1644" w:author="Lenovo_Lianhai" w:date="2020-08-21T09:14:00Z">
              <w:r>
                <w:rPr>
                  <w:rFonts w:eastAsia="SimSun" w:hint="eastAsia"/>
                  <w:lang w:eastAsia="zh-CN"/>
                </w:rPr>
                <w:t>L</w:t>
              </w:r>
              <w:r>
                <w:rPr>
                  <w:rFonts w:eastAsia="SimSun"/>
                  <w:lang w:eastAsia="zh-CN"/>
                </w:rPr>
                <w:t>enovo&amp;MM</w:t>
              </w:r>
            </w:ins>
          </w:p>
        </w:tc>
        <w:tc>
          <w:tcPr>
            <w:tcW w:w="1842" w:type="dxa"/>
          </w:tcPr>
          <w:p w14:paraId="748E12FD" w14:textId="76DD19AA" w:rsidR="00FA6B57" w:rsidRDefault="00FA6B57" w:rsidP="00FA6B57">
            <w:pPr>
              <w:rPr>
                <w:ins w:id="1645" w:author="Lenovo_Lianhai" w:date="2020-08-21T09:14:00Z"/>
                <w:rFonts w:eastAsia="SimSun"/>
                <w:lang w:eastAsia="zh-CN"/>
              </w:rPr>
            </w:pPr>
            <w:ins w:id="1646" w:author="Lenovo_Lianhai" w:date="2020-08-21T09:14:00Z">
              <w:r>
                <w:rPr>
                  <w:rFonts w:ascii="Arial" w:eastAsia="SimSun" w:hAnsi="Arial" w:cs="Arial"/>
                  <w:color w:val="000000"/>
                  <w:lang w:eastAsia="zh-CN"/>
                </w:rPr>
                <w:t>4</w:t>
              </w:r>
            </w:ins>
          </w:p>
        </w:tc>
        <w:tc>
          <w:tcPr>
            <w:tcW w:w="5659" w:type="dxa"/>
          </w:tcPr>
          <w:p w14:paraId="097B7C35" w14:textId="1B2E8393" w:rsidR="00FA6B57" w:rsidRDefault="00FA6B57" w:rsidP="00FA6B57">
            <w:pPr>
              <w:rPr>
                <w:ins w:id="1647" w:author="Lenovo_Lianhai" w:date="2020-08-21T09:14:00Z"/>
                <w:rFonts w:eastAsia="SimSun"/>
                <w:lang w:eastAsia="zh-CN"/>
              </w:rPr>
            </w:pPr>
            <w:ins w:id="1648" w:author="Lenovo_Lianhai" w:date="2020-08-21T09:14:00Z">
              <w:r w:rsidRPr="004330A3">
                <w:rPr>
                  <w:rFonts w:ascii="Arial" w:hAnsi="Arial" w:cs="Arial"/>
                  <w:color w:val="000000"/>
                </w:rPr>
                <w:t xml:space="preserve">Before </w:t>
              </w:r>
              <w:r>
                <w:rPr>
                  <w:rFonts w:ascii="Arial" w:hAnsi="Arial" w:cs="Arial"/>
                  <w:color w:val="000000"/>
                </w:rPr>
                <w:t>‘</w:t>
              </w:r>
              <w:r w:rsidRPr="004330A3">
                <w:rPr>
                  <w:rFonts w:ascii="Arial" w:hAnsi="Arial" w:cs="Arial"/>
                  <w:color w:val="000000"/>
                </w:rPr>
                <w:t>first RRC message for connection establishment from Remote UE with gNB</w:t>
              </w:r>
              <w:r>
                <w:rPr>
                  <w:rFonts w:ascii="Arial" w:hAnsi="Arial" w:cs="Arial"/>
                  <w:color w:val="000000"/>
                </w:rPr>
                <w:t xml:space="preserve">’ is sent, PC5-RRC between remote UE and U2N relay and dedicated SRB in Uu have been established. Therefore, this first RRC message can be transmitted in the dedicated SLRB. For example, it can be capsulated in RRCReconfigurationsielink message. </w:t>
              </w:r>
            </w:ins>
          </w:p>
        </w:tc>
      </w:tr>
    </w:tbl>
    <w:p w14:paraId="2989C845" w14:textId="77777777" w:rsidR="00C47422" w:rsidRDefault="00C47422">
      <w:pPr>
        <w:rPr>
          <w:rFonts w:ascii="Arial" w:eastAsia="ＭＳ 明朝" w:hAnsi="Arial" w:cs="Arial"/>
          <w:lang w:val="en-GB" w:eastAsia="ja-JP"/>
        </w:rPr>
      </w:pPr>
    </w:p>
    <w:p w14:paraId="25D4D935" w14:textId="77777777" w:rsidR="00C47422" w:rsidRPr="00FA6B57" w:rsidRDefault="00735237">
      <w:pPr>
        <w:rPr>
          <w:ins w:id="1649" w:author="Xuelong Wang" w:date="2020-08-20T10:08:00Z"/>
          <w:rFonts w:ascii="Arial" w:hAnsi="Arial" w:cs="Arial"/>
          <w:b/>
          <w:lang w:eastAsia="zh-CN"/>
          <w:rPrChange w:id="1650" w:author="Lenovo_Lianhai" w:date="2020-08-21T09:09:00Z">
            <w:rPr>
              <w:ins w:id="1651" w:author="Xuelong Wang" w:date="2020-08-20T10:08:00Z"/>
              <w:rFonts w:ascii="Arial" w:hAnsi="Arial" w:cs="Arial"/>
              <w:b/>
              <w:lang w:val="zh-CN" w:eastAsia="zh-CN"/>
            </w:rPr>
          </w:rPrChange>
        </w:rPr>
      </w:pPr>
      <w:ins w:id="1652" w:author="Xuelong Wang" w:date="2020-08-20T10:07:00Z">
        <w:r w:rsidRPr="00FA6B57">
          <w:rPr>
            <w:rFonts w:ascii="Arial" w:hAnsi="Arial" w:cs="Arial"/>
            <w:b/>
            <w:lang w:eastAsia="zh-CN"/>
            <w:rPrChange w:id="1653" w:author="Lenovo_Lianhai" w:date="2020-08-21T09:09:00Z">
              <w:rPr>
                <w:rFonts w:ascii="Arial" w:hAnsi="Arial" w:cs="Arial"/>
                <w:b/>
                <w:lang w:val="zh-CN" w:eastAsia="zh-CN"/>
              </w:rPr>
            </w:rPrChange>
          </w:rPr>
          <w:t>Updated Question for Q5b-1/5b-2 according to the email discussion</w:t>
        </w:r>
      </w:ins>
    </w:p>
    <w:p w14:paraId="719D8D6F" w14:textId="77777777" w:rsidR="00C47422" w:rsidRPr="00FA6B57" w:rsidRDefault="00C47422">
      <w:pPr>
        <w:rPr>
          <w:ins w:id="1654" w:author="Xuelong Wang" w:date="2020-08-20T10:08:00Z"/>
          <w:rFonts w:ascii="Arial" w:hAnsi="Arial" w:cs="Arial"/>
          <w:b/>
          <w:lang w:eastAsia="zh-CN"/>
          <w:rPrChange w:id="1655" w:author="Lenovo_Lianhai" w:date="2020-08-21T09:09:00Z">
            <w:rPr>
              <w:ins w:id="1656" w:author="Xuelong Wang" w:date="2020-08-20T10:08:00Z"/>
              <w:rFonts w:ascii="Arial" w:hAnsi="Arial" w:cs="Arial"/>
              <w:b/>
              <w:lang w:val="zh-CN" w:eastAsia="zh-CN"/>
            </w:rPr>
          </w:rPrChange>
        </w:rPr>
      </w:pPr>
    </w:p>
    <w:p w14:paraId="4447CA98" w14:textId="77777777" w:rsidR="00C47422" w:rsidRDefault="00735237">
      <w:pPr>
        <w:rPr>
          <w:ins w:id="1657" w:author="Xuelong Wang" w:date="2020-08-20T10:08:00Z"/>
          <w:rFonts w:ascii="SimSun" w:eastAsia="SimSun" w:hAnsi="SimSun"/>
          <w:sz w:val="24"/>
          <w:szCs w:val="24"/>
        </w:rPr>
      </w:pPr>
      <w:ins w:id="1658" w:author="Xuelong Wang" w:date="2020-08-20T10:08:00Z">
        <w:r w:rsidRPr="00FA6B57">
          <w:rPr>
            <w:rFonts w:ascii="Arial" w:hAnsi="Arial" w:cs="Arial"/>
            <w:lang w:eastAsia="zh-CN"/>
            <w:rPrChange w:id="1659" w:author="Lenovo_Lianhai" w:date="2020-08-21T09:09:00Z">
              <w:rPr>
                <w:rFonts w:ascii="Arial" w:hAnsi="Arial" w:cs="Arial"/>
                <w:lang w:val="zh-CN" w:eastAsia="zh-CN"/>
              </w:rPr>
            </w:rPrChange>
          </w:rPr>
          <w:t xml:space="preserve">According to the clarification with email, </w:t>
        </w:r>
      </w:ins>
      <w:ins w:id="1660" w:author="Xuelong Wang" w:date="2020-08-20T10:09:00Z">
        <w:r w:rsidRPr="00FA6B57">
          <w:rPr>
            <w:rFonts w:ascii="Arial" w:hAnsi="Arial" w:cs="Arial"/>
            <w:lang w:eastAsia="zh-CN"/>
            <w:rPrChange w:id="1661" w:author="Lenovo_Lianhai" w:date="2020-08-21T09:09:00Z">
              <w:rPr>
                <w:rFonts w:ascii="Arial" w:hAnsi="Arial" w:cs="Arial"/>
                <w:lang w:val="zh-CN" w:eastAsia="zh-CN"/>
              </w:rPr>
            </w:rPrChange>
          </w:rPr>
          <w:t>there is</w:t>
        </w:r>
      </w:ins>
      <w:ins w:id="1662" w:author="Xuelong Wang" w:date="2020-08-20T10:08:00Z">
        <w:r>
          <w:rPr>
            <w:rFonts w:ascii="Arial" w:hAnsi="Arial" w:cs="Arial"/>
            <w:color w:val="000000"/>
          </w:rPr>
          <w:t xml:space="preserve"> </w:t>
        </w:r>
      </w:ins>
      <w:ins w:id="1663" w:author="Xuelong Wang" w:date="2020-08-20T10:09:00Z">
        <w:r>
          <w:rPr>
            <w:rFonts w:ascii="Arial" w:hAnsi="Arial" w:cs="Arial"/>
            <w:color w:val="000000"/>
          </w:rPr>
          <w:t xml:space="preserve">a </w:t>
        </w:r>
      </w:ins>
      <w:ins w:id="1664" w:author="Xuelong Wang" w:date="2020-08-20T10:08:00Z">
        <w:r>
          <w:rPr>
            <w:rFonts w:ascii="Arial" w:hAnsi="Arial" w:cs="Arial"/>
            <w:color w:val="000000"/>
          </w:rPr>
          <w:t xml:space="preserve">confusion </w:t>
        </w:r>
      </w:ins>
      <w:ins w:id="1665" w:author="Xuelong Wang" w:date="2020-08-20T10:09:00Z">
        <w:r>
          <w:rPr>
            <w:rFonts w:ascii="Arial" w:hAnsi="Arial" w:cs="Arial"/>
            <w:color w:val="000000"/>
          </w:rPr>
          <w:t>on</w:t>
        </w:r>
      </w:ins>
      <w:ins w:id="1666" w:author="Xuelong Wang" w:date="2020-08-20T10:08:00Z">
        <w:r>
          <w:rPr>
            <w:rFonts w:ascii="Arial" w:hAnsi="Arial" w:cs="Arial"/>
            <w:color w:val="000000"/>
          </w:rPr>
          <w:t xml:space="preserve"> whether OOC remote UE can use Uu SRB0</w:t>
        </w:r>
      </w:ins>
      <w:ins w:id="1667" w:author="Xuelong Wang" w:date="2020-08-20T10:09:00Z">
        <w:r>
          <w:rPr>
            <w:rFonts w:ascii="Arial" w:hAnsi="Arial" w:cs="Arial"/>
            <w:color w:val="000000"/>
          </w:rPr>
          <w:t>, which is a</w:t>
        </w:r>
      </w:ins>
      <w:ins w:id="1668" w:author="Xuelong Wang" w:date="2020-08-20T10:08:00Z">
        <w:r>
          <w:rPr>
            <w:rFonts w:ascii="Arial" w:hAnsi="Arial" w:cs="Arial"/>
            <w:color w:val="000000"/>
          </w:rPr>
          <w:t xml:space="preserve"> terminology issue. </w:t>
        </w:r>
      </w:ins>
    </w:p>
    <w:p w14:paraId="1133F905" w14:textId="77777777" w:rsidR="00C47422" w:rsidRDefault="00C47422">
      <w:pPr>
        <w:rPr>
          <w:ins w:id="1669" w:author="Xuelong Wang" w:date="2020-08-20T10:08:00Z"/>
          <w:rFonts w:ascii="SimSun" w:eastAsia="SimSun" w:hAnsi="SimSun"/>
          <w:sz w:val="24"/>
          <w:szCs w:val="24"/>
        </w:rPr>
      </w:pPr>
    </w:p>
    <w:p w14:paraId="11E4F974" w14:textId="77777777" w:rsidR="00C47422" w:rsidRDefault="00735237">
      <w:pPr>
        <w:rPr>
          <w:ins w:id="1670" w:author="Xuelong Wang" w:date="2020-08-20T10:08:00Z"/>
          <w:rFonts w:ascii="SimSun" w:eastAsia="SimSun" w:hAnsi="SimSun"/>
          <w:sz w:val="24"/>
          <w:szCs w:val="24"/>
        </w:rPr>
      </w:pPr>
      <w:ins w:id="1671" w:author="Xuelong Wang" w:date="2020-08-20T10:08:00Z">
        <w:r>
          <w:rPr>
            <w:rFonts w:ascii="Arial" w:hAnsi="Arial" w:cs="Arial"/>
            <w:color w:val="000000"/>
          </w:rPr>
          <w:t xml:space="preserve">OOC remote UE should be able to send RRCSetupRequest message to gNB (relayed by Relay UE). We can call this signaling as SRB0, as there is no actual Uu RRC connection yet and there is no Uu SRB1/2 yet between Remote UE and gNB. However, in the terminology of Uu SRB0, it is featured by two aspects: (1) it is the first batch of RRC messages between UE and network (2) it is carried by CCCH. If we strictly apply the Uu SRB0 characteristics to Remote UE SRB0, it is not fully identical with the following reasons: </w:t>
        </w:r>
      </w:ins>
    </w:p>
    <w:p w14:paraId="1842994E" w14:textId="77777777" w:rsidR="00C47422" w:rsidRDefault="00735237">
      <w:pPr>
        <w:pStyle w:val="gmail-msolistparagraph"/>
        <w:spacing w:before="0" w:beforeAutospacing="0" w:after="0" w:afterAutospacing="0"/>
        <w:ind w:left="720"/>
        <w:rPr>
          <w:ins w:id="1672" w:author="Xuelong Wang" w:date="2020-08-20T10:08:00Z"/>
          <w:rFonts w:ascii="SimSun" w:eastAsia="SimSun" w:hAnsi="SimSun"/>
          <w:sz w:val="24"/>
          <w:szCs w:val="24"/>
        </w:rPr>
      </w:pPr>
      <w:ins w:id="1673" w:author="Xuelong Wang" w:date="2020-08-20T10:08:00Z">
        <w:r>
          <w:rPr>
            <w:rFonts w:ascii="Arial" w:hAnsi="Arial" w:cs="Arial"/>
            <w:color w:val="000000"/>
          </w:rPr>
          <w:t>(1)</w:t>
        </w:r>
        <w:r>
          <w:rPr>
            <w:rFonts w:ascii="Times New Roman" w:hAnsi="Times New Roman" w:cs="Times New Roman"/>
            <w:color w:val="000000"/>
            <w:sz w:val="14"/>
            <w:szCs w:val="14"/>
          </w:rPr>
          <w:t xml:space="preserve">   </w:t>
        </w:r>
        <w:r>
          <w:rPr>
            <w:rFonts w:ascii="Arial" w:hAnsi="Arial" w:cs="Arial"/>
            <w:color w:val="000000"/>
          </w:rPr>
          <w:t>“Remote UE SRB0” may be not carried by the PC5 CCCH, and there is no need to do so as there is already unicast PC5 link before the establishment of Uu RRC for Remote UE</w:t>
        </w:r>
      </w:ins>
    </w:p>
    <w:p w14:paraId="4E0007B9" w14:textId="77777777" w:rsidR="00C47422" w:rsidRDefault="00735237">
      <w:pPr>
        <w:pStyle w:val="gmail-msolistparagraph"/>
        <w:spacing w:before="0" w:beforeAutospacing="0" w:after="0" w:afterAutospacing="0"/>
        <w:ind w:left="720"/>
        <w:rPr>
          <w:ins w:id="1674" w:author="Xuelong Wang" w:date="2020-08-20T10:08:00Z"/>
          <w:rFonts w:ascii="SimSun" w:eastAsia="SimSun" w:hAnsi="SimSun"/>
          <w:sz w:val="24"/>
          <w:szCs w:val="24"/>
        </w:rPr>
      </w:pPr>
      <w:ins w:id="1675" w:author="Xuelong Wang" w:date="2020-08-20T10:08:00Z">
        <w:r>
          <w:rPr>
            <w:rFonts w:ascii="Arial" w:hAnsi="Arial" w:cs="Arial"/>
            <w:color w:val="000000"/>
          </w:rPr>
          <w:t>(2)</w:t>
        </w:r>
        <w:r>
          <w:rPr>
            <w:rFonts w:ascii="Times New Roman" w:hAnsi="Times New Roman" w:cs="Times New Roman"/>
            <w:color w:val="000000"/>
            <w:sz w:val="14"/>
            <w:szCs w:val="14"/>
          </w:rPr>
          <w:t xml:space="preserve">   </w:t>
        </w:r>
        <w:r>
          <w:rPr>
            <w:rFonts w:ascii="Arial" w:hAnsi="Arial" w:cs="Arial"/>
            <w:color w:val="000000"/>
          </w:rPr>
          <w:t xml:space="preserve">“Remote UE SRB0” may be not carried by the Uu CCCH (between Relay UE and gNB) and the relay UE may use SRB1/2 or DRB to forward the “Remote UE SRB0” over the air to gNB. </w:t>
        </w:r>
      </w:ins>
    </w:p>
    <w:p w14:paraId="72351B7F" w14:textId="77777777" w:rsidR="00C47422" w:rsidRDefault="00735237">
      <w:pPr>
        <w:rPr>
          <w:ins w:id="1676" w:author="Xuelong Wang" w:date="2020-08-20T10:08:00Z"/>
          <w:rFonts w:ascii="SimSun" w:eastAsia="SimSun" w:hAnsi="SimSun"/>
          <w:sz w:val="24"/>
          <w:szCs w:val="24"/>
        </w:rPr>
      </w:pPr>
      <w:ins w:id="1677" w:author="Xuelong Wang" w:date="2020-08-20T10:08:00Z">
        <w:r>
          <w:rPr>
            <w:rFonts w:ascii="Arial" w:hAnsi="Arial" w:cs="Arial"/>
            <w:color w:val="000000"/>
          </w:rPr>
          <w:t>Based on the reasons as explained above, someone can say “Remote UE SRB0” is not SRB0.</w:t>
        </w:r>
      </w:ins>
      <w:ins w:id="1678" w:author="Xuelong Wang" w:date="2020-08-20T10:10:00Z">
        <w:r>
          <w:rPr>
            <w:rFonts w:ascii="Arial" w:hAnsi="Arial" w:cs="Arial"/>
            <w:color w:val="000000"/>
          </w:rPr>
          <w:t xml:space="preserve"> The rapporteur</w:t>
        </w:r>
      </w:ins>
      <w:ins w:id="1679" w:author="Xuelong Wang" w:date="2020-08-20T10:08:00Z">
        <w:r>
          <w:rPr>
            <w:rFonts w:ascii="Arial" w:hAnsi="Arial" w:cs="Arial"/>
            <w:color w:val="000000"/>
          </w:rPr>
          <w:t xml:space="preserve"> thinking is we need not be stuck by terminology, instead we should focus on the discussion on the functionality.</w:t>
        </w:r>
      </w:ins>
      <w:ins w:id="1680" w:author="Xuelong Wang" w:date="2020-08-20T10:10:00Z">
        <w:r>
          <w:rPr>
            <w:rFonts w:ascii="Arial" w:hAnsi="Arial" w:cs="Arial"/>
            <w:color w:val="000000"/>
          </w:rPr>
          <w:t xml:space="preserve"> </w:t>
        </w:r>
      </w:ins>
      <w:ins w:id="1681" w:author="Xuelong Wang" w:date="2020-08-20T10:08:00Z">
        <w:r>
          <w:rPr>
            <w:rFonts w:ascii="Arial" w:hAnsi="Arial" w:cs="Arial"/>
            <w:color w:val="000000"/>
          </w:rPr>
          <w:t xml:space="preserve">If we change the “Remote UE SRB0” to “first RRC message for Uu connection establishment from Remote UE”. The confusion may be resolved.   </w:t>
        </w:r>
      </w:ins>
    </w:p>
    <w:p w14:paraId="7A6CC86D" w14:textId="77777777" w:rsidR="00C47422" w:rsidRDefault="00735237">
      <w:pPr>
        <w:rPr>
          <w:ins w:id="1682" w:author="Xuelong Wang" w:date="2020-08-20T10:08:00Z"/>
          <w:rFonts w:ascii="SimSun" w:eastAsia="SimSun" w:hAnsi="SimSun"/>
          <w:sz w:val="24"/>
          <w:szCs w:val="24"/>
        </w:rPr>
      </w:pPr>
      <w:ins w:id="1683" w:author="Xuelong Wang" w:date="2020-08-20T10:08:00Z">
        <w:r>
          <w:rPr>
            <w:rFonts w:ascii="Arial" w:hAnsi="Arial" w:cs="Arial"/>
            <w:color w:val="000000"/>
          </w:rPr>
          <w:t> </w:t>
        </w:r>
      </w:ins>
    </w:p>
    <w:p w14:paraId="3A51F004" w14:textId="77777777" w:rsidR="00C47422" w:rsidRDefault="00735237">
      <w:pPr>
        <w:rPr>
          <w:ins w:id="1684" w:author="Xuelong Wang" w:date="2020-08-20T10:08:00Z"/>
          <w:rFonts w:ascii="SimSun" w:eastAsia="SimSun" w:hAnsi="SimSun"/>
          <w:sz w:val="24"/>
          <w:szCs w:val="24"/>
        </w:rPr>
      </w:pPr>
      <w:ins w:id="1685" w:author="Xuelong Wang" w:date="2020-08-20T10:11:00Z">
        <w:r>
          <w:rPr>
            <w:rFonts w:ascii="Arial" w:hAnsi="Arial" w:cs="Arial"/>
            <w:color w:val="000000"/>
          </w:rPr>
          <w:t xml:space="preserve">It is also needed to </w:t>
        </w:r>
      </w:ins>
      <w:ins w:id="1686" w:author="Xuelong Wang" w:date="2020-08-20T10:08:00Z">
        <w:r>
          <w:rPr>
            <w:rFonts w:ascii="Arial" w:hAnsi="Arial" w:cs="Arial"/>
            <w:color w:val="000000"/>
          </w:rPr>
          <w:t xml:space="preserve">clarify that specific to the case where Remote UE is in coverage, </w:t>
        </w:r>
      </w:ins>
      <w:ins w:id="1687" w:author="Xuelong Wang" w:date="2020-08-20T10:11:00Z">
        <w:r>
          <w:rPr>
            <w:rFonts w:ascii="Arial" w:hAnsi="Arial" w:cs="Arial"/>
            <w:color w:val="000000"/>
          </w:rPr>
          <w:t>there is a</w:t>
        </w:r>
      </w:ins>
      <w:ins w:id="1688" w:author="Xuelong Wang" w:date="2020-08-20T10:08:00Z">
        <w:r>
          <w:rPr>
            <w:rFonts w:ascii="Arial" w:hAnsi="Arial" w:cs="Arial"/>
            <w:color w:val="000000"/>
          </w:rPr>
          <w:t xml:space="preserve"> possibility for Remote UE to send the “first RRC message for Uu connection establishment” to gNB via relay UE. “Remote UE In coverage” does not mean this Remote UE can always establish or maintain the Uu RRC with gNB without relaying (e.g. uplink restriction for cell edge UE). </w:t>
        </w:r>
      </w:ins>
      <w:ins w:id="1689" w:author="Xuelong Wang" w:date="2020-08-20T10:11:00Z">
        <w:r>
          <w:rPr>
            <w:rFonts w:ascii="Arial" w:hAnsi="Arial" w:cs="Arial"/>
            <w:color w:val="000000"/>
          </w:rPr>
          <w:t>M</w:t>
        </w:r>
      </w:ins>
      <w:ins w:id="1690" w:author="Xuelong Wang" w:date="2020-08-20T10:08:00Z">
        <w:r>
          <w:rPr>
            <w:rFonts w:ascii="Arial" w:hAnsi="Arial" w:cs="Arial"/>
            <w:color w:val="000000"/>
          </w:rPr>
          <w:t>eanwhile for the in-coverage remote UE, I think we cannot exclude that the RRC message over “SRB0” can be sent directly to the gNB. For the time being, both approaches (RRC directly to the gNB or via the relay UE) should be on the table and we should not down-prioritize one of the other.</w:t>
        </w:r>
      </w:ins>
    </w:p>
    <w:p w14:paraId="74718B03" w14:textId="77777777" w:rsidR="00C47422" w:rsidRDefault="00735237">
      <w:pPr>
        <w:rPr>
          <w:ins w:id="1691" w:author="Xuelong Wang" w:date="2020-08-20T10:08:00Z"/>
          <w:rFonts w:ascii="SimSun" w:eastAsia="SimSun" w:hAnsi="SimSun"/>
          <w:sz w:val="24"/>
          <w:szCs w:val="24"/>
        </w:rPr>
      </w:pPr>
      <w:ins w:id="1692" w:author="Xuelong Wang" w:date="2020-08-20T10:08:00Z">
        <w:r>
          <w:rPr>
            <w:rFonts w:ascii="Arial" w:hAnsi="Arial" w:cs="Arial"/>
            <w:color w:val="000000"/>
          </w:rPr>
          <w:t> </w:t>
        </w:r>
      </w:ins>
    </w:p>
    <w:p w14:paraId="42EEEFD2" w14:textId="77777777" w:rsidR="00C47422" w:rsidRDefault="00735237">
      <w:pPr>
        <w:rPr>
          <w:ins w:id="1693" w:author="Xuelong Wang" w:date="2020-08-20T10:08:00Z"/>
          <w:rFonts w:ascii="SimSun" w:eastAsia="SimSun" w:hAnsi="SimSun"/>
          <w:sz w:val="24"/>
          <w:szCs w:val="24"/>
        </w:rPr>
      </w:pPr>
      <w:ins w:id="1694" w:author="Xuelong Wang" w:date="2020-08-20T10:08:00Z">
        <w:r>
          <w:rPr>
            <w:rFonts w:ascii="Arial" w:hAnsi="Arial" w:cs="Arial"/>
          </w:rPr>
          <w:t>Option1 (pre-configurations) and Option4 (Fixed parameters in the specification)</w:t>
        </w:r>
      </w:ins>
      <w:ins w:id="1695" w:author="Xuelong Wang" w:date="2020-08-20T10:11:00Z">
        <w:r>
          <w:rPr>
            <w:rFonts w:ascii="Arial" w:hAnsi="Arial" w:cs="Arial"/>
          </w:rPr>
          <w:t xml:space="preserve"> as described in Q5b-1/5b-2</w:t>
        </w:r>
      </w:ins>
      <w:ins w:id="1696" w:author="Xuelong Wang" w:date="2020-08-20T10:08:00Z">
        <w:r>
          <w:rPr>
            <w:rFonts w:ascii="Arial" w:hAnsi="Arial" w:cs="Arial"/>
          </w:rPr>
          <w:t xml:space="preserve"> is the same. </w:t>
        </w:r>
      </w:ins>
      <w:ins w:id="1697" w:author="Xuelong Wang" w:date="2020-08-20T10:13:00Z">
        <w:r>
          <w:rPr>
            <w:rFonts w:ascii="Arial" w:hAnsi="Arial" w:cs="Arial"/>
          </w:rPr>
          <w:t>B</w:t>
        </w:r>
      </w:ins>
      <w:ins w:id="1698" w:author="Xuelong Wang" w:date="2020-08-20T10:08:00Z">
        <w:r>
          <w:rPr>
            <w:rFonts w:ascii="Arial" w:hAnsi="Arial" w:cs="Arial"/>
            <w:color w:val="000000"/>
          </w:rPr>
          <w:t xml:space="preserve">oth </w:t>
        </w:r>
        <w:r>
          <w:rPr>
            <w:rFonts w:ascii="Arial" w:hAnsi="Arial" w:cs="Arial"/>
          </w:rPr>
          <w:t>Option1 and Option4 mean new specification work</w:t>
        </w:r>
      </w:ins>
      <w:ins w:id="1699" w:author="Xuelong Wang" w:date="2020-08-20T10:13:00Z">
        <w:r>
          <w:rPr>
            <w:rFonts w:ascii="Arial" w:hAnsi="Arial" w:cs="Arial"/>
          </w:rPr>
          <w:t xml:space="preserve"> (e.g. new default configuration with at least PC5 MAC/RLC config)</w:t>
        </w:r>
      </w:ins>
      <w:ins w:id="1700" w:author="Xuelong Wang" w:date="2020-08-20T10:08:00Z">
        <w:r>
          <w:rPr>
            <w:rFonts w:ascii="Arial" w:hAnsi="Arial" w:cs="Arial"/>
          </w:rPr>
          <w:t>. The current 9.3/9.2 of 38.331 cannot simply apply.   </w:t>
        </w:r>
      </w:ins>
    </w:p>
    <w:p w14:paraId="63731D55" w14:textId="77777777" w:rsidR="00C47422" w:rsidRDefault="00C47422">
      <w:pPr>
        <w:rPr>
          <w:ins w:id="1701" w:author="Xuelong Wang" w:date="2020-08-20T10:08:00Z"/>
          <w:rFonts w:ascii="Arial" w:hAnsi="Arial" w:cs="Arial"/>
          <w:color w:val="000000"/>
        </w:rPr>
      </w:pPr>
    </w:p>
    <w:p w14:paraId="5239421C" w14:textId="77777777" w:rsidR="00C47422" w:rsidRDefault="00735237">
      <w:pPr>
        <w:rPr>
          <w:ins w:id="1702" w:author="Xuelong Wang" w:date="2020-08-20T10:08:00Z"/>
          <w:rFonts w:ascii="SimSun" w:eastAsia="SimSun" w:hAnsi="SimSun"/>
          <w:sz w:val="24"/>
          <w:szCs w:val="24"/>
        </w:rPr>
      </w:pPr>
      <w:ins w:id="1703" w:author="Xuelong Wang" w:date="2020-08-20T10:14:00Z">
        <w:r>
          <w:rPr>
            <w:rFonts w:ascii="Arial" w:hAnsi="Arial" w:cs="Arial"/>
            <w:color w:val="000000"/>
          </w:rPr>
          <w:t xml:space="preserve">Based on the discussion, the following proposals are made. </w:t>
        </w:r>
      </w:ins>
    </w:p>
    <w:p w14:paraId="79AA0C27" w14:textId="77777777" w:rsidR="00C47422" w:rsidRDefault="00735237">
      <w:pPr>
        <w:spacing w:before="120"/>
        <w:rPr>
          <w:ins w:id="1704" w:author="Xuelong Wang" w:date="2020-08-20T10:08:00Z"/>
          <w:rFonts w:ascii="SimSun" w:eastAsia="SimSun" w:hAnsi="SimSun"/>
          <w:sz w:val="24"/>
          <w:szCs w:val="24"/>
        </w:rPr>
      </w:pPr>
      <w:ins w:id="1705" w:author="Xuelong Wang" w:date="2020-08-20T10:08:00Z">
        <w:r>
          <w:rPr>
            <w:rFonts w:ascii="Arial" w:hAnsi="Arial" w:cs="Arial"/>
            <w:b/>
            <w:bCs/>
            <w:color w:val="000000"/>
          </w:rPr>
          <w:t>Proposal 1: Use “first RRC message for connection establishment from Remote UE</w:t>
        </w:r>
      </w:ins>
      <w:ins w:id="1706" w:author="Xuelong Wang" w:date="2020-08-20T10:16:00Z">
        <w:r>
          <w:rPr>
            <w:rFonts w:ascii="Arial" w:hAnsi="Arial" w:cs="Arial"/>
            <w:b/>
            <w:bCs/>
            <w:color w:val="000000"/>
          </w:rPr>
          <w:t xml:space="preserve"> with gNB</w:t>
        </w:r>
      </w:ins>
      <w:ins w:id="1707" w:author="Xuelong Wang" w:date="2020-08-20T10:08:00Z">
        <w:r>
          <w:rPr>
            <w:rFonts w:ascii="Arial" w:hAnsi="Arial" w:cs="Arial"/>
            <w:b/>
            <w:bCs/>
            <w:color w:val="000000"/>
          </w:rPr>
          <w:t>” to replace “Remote UE SRB0” to resolve the terminology issue.</w:t>
        </w:r>
      </w:ins>
    </w:p>
    <w:p w14:paraId="0BA12829" w14:textId="77777777" w:rsidR="00C47422" w:rsidRDefault="00735237">
      <w:pPr>
        <w:spacing w:before="120"/>
        <w:rPr>
          <w:ins w:id="1708" w:author="Xuelong Wang" w:date="2020-08-20T10:08:00Z"/>
          <w:rFonts w:ascii="SimSun" w:eastAsia="SimSun" w:hAnsi="SimSun"/>
          <w:sz w:val="24"/>
          <w:szCs w:val="24"/>
        </w:rPr>
      </w:pPr>
      <w:ins w:id="1709" w:author="Xuelong Wang" w:date="2020-08-20T10:08:00Z">
        <w:r>
          <w:rPr>
            <w:rFonts w:ascii="Arial" w:hAnsi="Arial" w:cs="Arial"/>
            <w:b/>
            <w:bCs/>
            <w:color w:val="000000"/>
          </w:rPr>
          <w:t>Proposal 2: The configuration for transmitting “first RRC message for connection establishment from Remote UE</w:t>
        </w:r>
      </w:ins>
      <w:ins w:id="1710" w:author="Xuelong Wang" w:date="2020-08-20T10:16:00Z">
        <w:r>
          <w:rPr>
            <w:rFonts w:ascii="Arial" w:hAnsi="Arial" w:cs="Arial"/>
            <w:b/>
            <w:bCs/>
            <w:color w:val="000000"/>
          </w:rPr>
          <w:t xml:space="preserve"> with gNB</w:t>
        </w:r>
      </w:ins>
      <w:ins w:id="1711" w:author="Xuelong Wang" w:date="2020-08-20T10:08:00Z">
        <w:r>
          <w:rPr>
            <w:rFonts w:ascii="Arial" w:hAnsi="Arial" w:cs="Arial"/>
            <w:b/>
            <w:bCs/>
            <w:color w:val="000000"/>
          </w:rPr>
          <w:t>” can be based on default configuration (specified in specs)</w:t>
        </w:r>
      </w:ins>
    </w:p>
    <w:p w14:paraId="408E6744" w14:textId="77777777" w:rsidR="00C47422" w:rsidRDefault="00735237">
      <w:pPr>
        <w:rPr>
          <w:ins w:id="1712" w:author="Xuelong Wang" w:date="2020-08-20T10:15:00Z"/>
          <w:rFonts w:ascii="Arial" w:hAnsi="Arial" w:cs="Arial"/>
          <w:b/>
          <w:bCs/>
          <w:color w:val="000000"/>
        </w:rPr>
      </w:pPr>
      <w:ins w:id="1713" w:author="Xuelong Wang" w:date="2020-08-20T10:08:00Z">
        <w:r>
          <w:rPr>
            <w:rFonts w:ascii="Arial" w:hAnsi="Arial" w:cs="Arial"/>
            <w:b/>
            <w:bCs/>
            <w:color w:val="000000"/>
          </w:rPr>
          <w:t>Proposal 3: Both P1 and P2 apply to both OOC and IC Remote UEs</w:t>
        </w:r>
      </w:ins>
    </w:p>
    <w:p w14:paraId="321C6249" w14:textId="77777777" w:rsidR="00C47422" w:rsidRDefault="00C47422">
      <w:pPr>
        <w:rPr>
          <w:ins w:id="1714" w:author="Xuelong Wang" w:date="2020-08-20T10:15:00Z"/>
          <w:rFonts w:ascii="Arial" w:hAnsi="Arial" w:cs="Arial"/>
          <w:b/>
          <w:bCs/>
          <w:color w:val="000000"/>
        </w:rPr>
      </w:pPr>
    </w:p>
    <w:p w14:paraId="05F36869" w14:textId="77777777" w:rsidR="00C47422" w:rsidRDefault="00735237">
      <w:pPr>
        <w:rPr>
          <w:ins w:id="1715" w:author="Xuelong Wang" w:date="2020-08-20T10:18:00Z"/>
          <w:rFonts w:ascii="Arial" w:hAnsi="Arial" w:cs="Arial"/>
          <w:bCs/>
          <w:color w:val="000000"/>
        </w:rPr>
      </w:pPr>
      <w:ins w:id="1716" w:author="Xuelong Wang" w:date="2020-08-20T10:18:00Z">
        <w:r>
          <w:rPr>
            <w:rFonts w:ascii="Arial" w:hAnsi="Arial" w:cs="Arial"/>
            <w:bCs/>
            <w:color w:val="000000"/>
          </w:rPr>
          <w:t xml:space="preserve">Then </w:t>
        </w:r>
      </w:ins>
      <w:ins w:id="1717" w:author="Xuelong Wang" w:date="2020-08-20T10:19:00Z">
        <w:r>
          <w:rPr>
            <w:rFonts w:ascii="Arial" w:hAnsi="Arial" w:cs="Arial"/>
            <w:bCs/>
            <w:color w:val="000000"/>
          </w:rPr>
          <w:t xml:space="preserve">further company inputs can be based on Question 5b-3 for the same discussion as Question 5b-1/5b-2. </w:t>
        </w:r>
      </w:ins>
    </w:p>
    <w:p w14:paraId="65F9281C" w14:textId="77777777" w:rsidR="00C47422" w:rsidRDefault="00C47422">
      <w:pPr>
        <w:rPr>
          <w:ins w:id="1718" w:author="Xuelong Wang" w:date="2020-08-20T10:15:00Z"/>
          <w:rFonts w:ascii="Arial" w:hAnsi="Arial" w:cs="Arial"/>
          <w:b/>
          <w:bCs/>
          <w:color w:val="000000"/>
        </w:rPr>
      </w:pPr>
    </w:p>
    <w:p w14:paraId="22849B35" w14:textId="77777777" w:rsidR="00C47422" w:rsidRDefault="00735237">
      <w:pPr>
        <w:rPr>
          <w:ins w:id="1719" w:author="Xuelong Wang" w:date="2020-08-20T10:15:00Z"/>
          <w:rFonts w:ascii="Arial" w:hAnsi="Arial" w:cs="Arial"/>
          <w:b/>
          <w:lang w:eastAsia="en-US"/>
        </w:rPr>
      </w:pPr>
      <w:ins w:id="1720" w:author="Xuelong Wang" w:date="2020-08-20T10:15:00Z">
        <w:r>
          <w:rPr>
            <w:rFonts w:ascii="Arial" w:hAnsi="Arial" w:cs="Arial"/>
            <w:b/>
            <w:lang w:eastAsia="en-US"/>
          </w:rPr>
          <w:t xml:space="preserve">Question 5b-3: Do you agree with following description for </w:t>
        </w:r>
      </w:ins>
      <w:ins w:id="1721" w:author="Xuelong Wang" w:date="2020-08-20T10:20:00Z">
        <w:r>
          <w:rPr>
            <w:rFonts w:ascii="Arial" w:hAnsi="Arial" w:cs="Arial"/>
            <w:b/>
            <w:lang w:eastAsia="en-US"/>
          </w:rPr>
          <w:t xml:space="preserve">the </w:t>
        </w:r>
      </w:ins>
      <w:ins w:id="1722" w:author="Xuelong Wang" w:date="2020-08-20T10:16:00Z">
        <w:r>
          <w:rPr>
            <w:rFonts w:ascii="Arial" w:hAnsi="Arial" w:cs="Arial"/>
            <w:b/>
            <w:bCs/>
            <w:color w:val="000000"/>
          </w:rPr>
          <w:t>connection establishment from Remote UE with gNB</w:t>
        </w:r>
      </w:ins>
      <w:ins w:id="1723" w:author="Xuelong Wang" w:date="2020-08-20T10:15:00Z">
        <w:r>
          <w:rPr>
            <w:rFonts w:ascii="Arial" w:hAnsi="Arial" w:cs="Arial"/>
            <w:b/>
            <w:lang w:eastAsia="en-US"/>
          </w:rPr>
          <w:t xml:space="preserve">? </w:t>
        </w:r>
      </w:ins>
    </w:p>
    <w:p w14:paraId="5442FC58" w14:textId="77777777" w:rsidR="00C47422" w:rsidRDefault="00735237">
      <w:pPr>
        <w:pStyle w:val="a"/>
        <w:numPr>
          <w:ilvl w:val="0"/>
          <w:numId w:val="21"/>
        </w:numPr>
        <w:spacing w:before="120"/>
        <w:rPr>
          <w:ins w:id="1724" w:author="Xuelong Wang" w:date="2020-08-20T10:17:00Z"/>
          <w:rFonts w:ascii="SimSun" w:hAnsi="SimSun"/>
          <w:sz w:val="24"/>
          <w:szCs w:val="24"/>
        </w:rPr>
        <w:pPrChange w:id="1725" w:author="Xuelong Wang" w:date="2020-08-20T10:26:00Z">
          <w:pPr>
            <w:pStyle w:val="a"/>
            <w:numPr>
              <w:numId w:val="20"/>
            </w:numPr>
            <w:tabs>
              <w:tab w:val="left" w:pos="360"/>
              <w:tab w:val="left" w:pos="720"/>
            </w:tabs>
            <w:spacing w:before="120"/>
            <w:ind w:hanging="720"/>
          </w:pPr>
        </w:pPrChange>
      </w:pPr>
      <w:ins w:id="1726" w:author="Xuelong Wang" w:date="2020-08-20T10:17:00Z">
        <w:r>
          <w:rPr>
            <w:rFonts w:ascii="Arial" w:hAnsi="Arial" w:cs="Arial"/>
            <w:b/>
            <w:bCs/>
            <w:color w:val="000000"/>
          </w:rPr>
          <w:t>Use “first RRC message for connection establishment from Remote UE with gNB” to replace “Remote UE SRB0” to resolve the terminology issue.</w:t>
        </w:r>
      </w:ins>
    </w:p>
    <w:p w14:paraId="28D7AFBC" w14:textId="77777777" w:rsidR="00C47422" w:rsidRDefault="00735237">
      <w:pPr>
        <w:pStyle w:val="a"/>
        <w:numPr>
          <w:ilvl w:val="0"/>
          <w:numId w:val="21"/>
        </w:numPr>
        <w:spacing w:before="120"/>
        <w:rPr>
          <w:ins w:id="1727" w:author="Xuelong Wang" w:date="2020-08-20T10:17:00Z"/>
          <w:rFonts w:ascii="SimSun" w:hAnsi="SimSun"/>
          <w:sz w:val="24"/>
          <w:szCs w:val="24"/>
        </w:rPr>
        <w:pPrChange w:id="1728" w:author="Xuelong Wang" w:date="2020-08-20T10:26:00Z">
          <w:pPr>
            <w:pStyle w:val="a"/>
            <w:numPr>
              <w:numId w:val="20"/>
            </w:numPr>
            <w:tabs>
              <w:tab w:val="left" w:pos="360"/>
              <w:tab w:val="left" w:pos="720"/>
            </w:tabs>
            <w:spacing w:before="120"/>
            <w:ind w:hanging="720"/>
          </w:pPr>
        </w:pPrChange>
      </w:pPr>
      <w:ins w:id="1729" w:author="Xuelong Wang" w:date="2020-08-20T10:17:00Z">
        <w:r>
          <w:rPr>
            <w:rFonts w:ascii="Arial" w:hAnsi="Arial" w:cs="Arial"/>
            <w:b/>
            <w:bCs/>
            <w:color w:val="000000"/>
          </w:rPr>
          <w:t>The configuration for transmitting “first RRC message for connection establishment from Remote UE with gNB” can be based on default configuration (specified in specs)</w:t>
        </w:r>
      </w:ins>
    </w:p>
    <w:p w14:paraId="757D8B1F" w14:textId="77777777" w:rsidR="00C47422" w:rsidRDefault="00735237">
      <w:pPr>
        <w:pStyle w:val="a"/>
        <w:numPr>
          <w:ilvl w:val="0"/>
          <w:numId w:val="21"/>
        </w:numPr>
        <w:rPr>
          <w:ins w:id="1730" w:author="Xuelong Wang" w:date="2020-08-20T10:15:00Z"/>
          <w:rFonts w:ascii="Arial" w:hAnsi="Arial" w:cs="Arial"/>
        </w:rPr>
        <w:pPrChange w:id="1731" w:author="Xuelong Wang" w:date="2020-08-20T10:26:00Z">
          <w:pPr>
            <w:pStyle w:val="a"/>
            <w:numPr>
              <w:numId w:val="20"/>
            </w:numPr>
            <w:tabs>
              <w:tab w:val="left" w:pos="360"/>
              <w:tab w:val="left" w:pos="720"/>
            </w:tabs>
            <w:ind w:hanging="720"/>
          </w:pPr>
        </w:pPrChange>
      </w:pPr>
      <w:ins w:id="1732" w:author="Xuelong Wang" w:date="2020-08-20T10:17:00Z">
        <w:r>
          <w:rPr>
            <w:rFonts w:ascii="Arial" w:hAnsi="Arial" w:cs="Arial"/>
            <w:b/>
            <w:bCs/>
            <w:color w:val="000000"/>
          </w:rPr>
          <w:t xml:space="preserve">The </w:t>
        </w:r>
      </w:ins>
      <w:ins w:id="1733" w:author="Xuelong Wang" w:date="2020-08-20T10:18:00Z">
        <w:r>
          <w:rPr>
            <w:rFonts w:ascii="Arial" w:hAnsi="Arial" w:cs="Arial"/>
            <w:b/>
            <w:bCs/>
            <w:color w:val="000000"/>
          </w:rPr>
          <w:t>description</w:t>
        </w:r>
      </w:ins>
      <w:ins w:id="1734" w:author="Xuelong Wang" w:date="2020-08-20T10:17:00Z">
        <w:r>
          <w:rPr>
            <w:rFonts w:ascii="Arial" w:hAnsi="Arial" w:cs="Arial"/>
            <w:b/>
            <w:bCs/>
            <w:color w:val="000000"/>
          </w:rPr>
          <w:t xml:space="preserve"> </w:t>
        </w:r>
      </w:ins>
      <w:ins w:id="1735" w:author="Xuelong Wang" w:date="2020-08-20T10:18:00Z">
        <w:r>
          <w:rPr>
            <w:rFonts w:ascii="Arial" w:hAnsi="Arial" w:cs="Arial"/>
            <w:b/>
            <w:bCs/>
            <w:color w:val="000000"/>
          </w:rPr>
          <w:t>a</w:t>
        </w:r>
      </w:ins>
      <w:ins w:id="1736" w:author="Xuelong Wang" w:date="2020-08-20T10:17:00Z">
        <w:r>
          <w:rPr>
            <w:rFonts w:ascii="Arial" w:hAnsi="Arial" w:cs="Arial"/>
            <w:b/>
            <w:bCs/>
            <w:color w:val="000000"/>
          </w:rPr>
          <w:t xml:space="preserve">bove </w:t>
        </w:r>
      </w:ins>
      <w:ins w:id="1737" w:author="Xuelong Wang" w:date="2020-08-20T10:18:00Z">
        <w:r>
          <w:rPr>
            <w:rFonts w:ascii="Arial" w:hAnsi="Arial" w:cs="Arial"/>
            <w:b/>
            <w:bCs/>
            <w:color w:val="000000"/>
          </w:rPr>
          <w:t>app</w:t>
        </w:r>
      </w:ins>
      <w:ins w:id="1738" w:author="Xuelong Wang" w:date="2020-08-20T10:17:00Z">
        <w:r>
          <w:rPr>
            <w:rFonts w:ascii="Arial" w:hAnsi="Arial" w:cs="Arial"/>
            <w:b/>
            <w:bCs/>
            <w:color w:val="000000"/>
          </w:rPr>
          <w:t>l</w:t>
        </w:r>
      </w:ins>
      <w:ins w:id="1739" w:author="Xuelong Wang" w:date="2020-08-20T10:18:00Z">
        <w:r>
          <w:rPr>
            <w:rFonts w:ascii="Arial" w:hAnsi="Arial" w:cs="Arial"/>
            <w:b/>
            <w:bCs/>
            <w:color w:val="000000"/>
          </w:rPr>
          <w:t>ies</w:t>
        </w:r>
      </w:ins>
      <w:ins w:id="1740" w:author="Xuelong Wang" w:date="2020-08-20T10:17:00Z">
        <w:r>
          <w:rPr>
            <w:rFonts w:ascii="Arial" w:hAnsi="Arial" w:cs="Arial"/>
            <w:b/>
            <w:bCs/>
            <w:color w:val="000000"/>
          </w:rPr>
          <w:t xml:space="preserve"> to both OOC and IC Remote UEs</w:t>
        </w:r>
      </w:ins>
      <w:ins w:id="1741" w:author="Xuelong Wang" w:date="2020-08-20T10:15:00Z">
        <w:r>
          <w:rPr>
            <w:rFonts w:ascii="Arial" w:hAnsi="Arial" w:cs="Arial"/>
          </w:rPr>
          <w:t xml:space="preserve">   </w:t>
        </w:r>
      </w:ins>
    </w:p>
    <w:p w14:paraId="6C4F1D91" w14:textId="77777777" w:rsidR="00C47422" w:rsidRDefault="00C47422">
      <w:pPr>
        <w:rPr>
          <w:ins w:id="1742" w:author="Xuelong Wang" w:date="2020-08-20T10:15:00Z"/>
          <w:rFonts w:ascii="Arial" w:hAnsi="Arial" w:cs="Arial"/>
        </w:rPr>
      </w:pPr>
    </w:p>
    <w:tbl>
      <w:tblPr>
        <w:tblStyle w:val="af7"/>
        <w:tblW w:w="9621" w:type="dxa"/>
        <w:tblLayout w:type="fixed"/>
        <w:tblLook w:val="04A0" w:firstRow="1" w:lastRow="0" w:firstColumn="1" w:lastColumn="0" w:noHBand="0" w:noVBand="1"/>
      </w:tblPr>
      <w:tblGrid>
        <w:gridCol w:w="2120"/>
        <w:gridCol w:w="1842"/>
        <w:gridCol w:w="5659"/>
      </w:tblGrid>
      <w:tr w:rsidR="00C47422" w14:paraId="66C248FE" w14:textId="77777777">
        <w:trPr>
          <w:ins w:id="1743" w:author="Xuelong Wang" w:date="2020-08-20T10:15:00Z"/>
        </w:trPr>
        <w:tc>
          <w:tcPr>
            <w:tcW w:w="2120" w:type="dxa"/>
            <w:shd w:val="clear" w:color="auto" w:fill="BFBFBF" w:themeFill="background1" w:themeFillShade="BF"/>
          </w:tcPr>
          <w:p w14:paraId="322E46E0" w14:textId="77777777" w:rsidR="00C47422" w:rsidRDefault="00735237">
            <w:pPr>
              <w:pStyle w:val="ac"/>
              <w:rPr>
                <w:ins w:id="1744" w:author="Xuelong Wang" w:date="2020-08-20T10:15:00Z"/>
                <w:rFonts w:ascii="Arial" w:hAnsi="Arial" w:cs="Arial"/>
              </w:rPr>
            </w:pPr>
            <w:ins w:id="1745" w:author="Xuelong Wang" w:date="2020-08-20T10:15:00Z">
              <w:r>
                <w:rPr>
                  <w:rFonts w:ascii="Arial" w:hAnsi="Arial" w:cs="Arial"/>
                </w:rPr>
                <w:t>Company</w:t>
              </w:r>
            </w:ins>
          </w:p>
        </w:tc>
        <w:tc>
          <w:tcPr>
            <w:tcW w:w="1842" w:type="dxa"/>
            <w:shd w:val="clear" w:color="auto" w:fill="BFBFBF" w:themeFill="background1" w:themeFillShade="BF"/>
          </w:tcPr>
          <w:p w14:paraId="3461DB50" w14:textId="77777777" w:rsidR="00C47422" w:rsidRDefault="00735237">
            <w:pPr>
              <w:pStyle w:val="ac"/>
              <w:rPr>
                <w:ins w:id="1746" w:author="Xuelong Wang" w:date="2020-08-20T10:15:00Z"/>
                <w:rFonts w:ascii="Arial" w:hAnsi="Arial" w:cs="Arial"/>
              </w:rPr>
            </w:pPr>
            <w:ins w:id="1747" w:author="Xuelong Wang" w:date="2020-08-20T10:15:00Z">
              <w:r>
                <w:rPr>
                  <w:rFonts w:ascii="Arial" w:hAnsi="Arial" w:cs="Arial"/>
                </w:rPr>
                <w:t>Yes/No</w:t>
              </w:r>
            </w:ins>
          </w:p>
        </w:tc>
        <w:tc>
          <w:tcPr>
            <w:tcW w:w="5659" w:type="dxa"/>
            <w:shd w:val="clear" w:color="auto" w:fill="BFBFBF" w:themeFill="background1" w:themeFillShade="BF"/>
          </w:tcPr>
          <w:p w14:paraId="29276108" w14:textId="77777777" w:rsidR="00C47422" w:rsidRDefault="00735237">
            <w:pPr>
              <w:pStyle w:val="ac"/>
              <w:rPr>
                <w:ins w:id="1748" w:author="Xuelong Wang" w:date="2020-08-20T10:15:00Z"/>
                <w:rFonts w:ascii="Arial" w:hAnsi="Arial" w:cs="Arial"/>
              </w:rPr>
            </w:pPr>
            <w:ins w:id="1749" w:author="Xuelong Wang" w:date="2020-08-20T10:15:00Z">
              <w:r>
                <w:rPr>
                  <w:rFonts w:ascii="Arial" w:hAnsi="Arial" w:cs="Arial"/>
                </w:rPr>
                <w:t>Comments</w:t>
              </w:r>
            </w:ins>
          </w:p>
        </w:tc>
      </w:tr>
      <w:tr w:rsidR="00C47422" w14:paraId="6DB5F2F0" w14:textId="77777777">
        <w:trPr>
          <w:ins w:id="1750" w:author="Xuelong Wang" w:date="2020-08-20T10:15:00Z"/>
        </w:trPr>
        <w:tc>
          <w:tcPr>
            <w:tcW w:w="2120" w:type="dxa"/>
          </w:tcPr>
          <w:p w14:paraId="4677375A" w14:textId="77777777" w:rsidR="00C47422" w:rsidRDefault="00735237">
            <w:pPr>
              <w:rPr>
                <w:ins w:id="1751" w:author="Xuelong Wang" w:date="2020-08-20T10:15:00Z"/>
                <w:lang w:val="en-GB"/>
              </w:rPr>
            </w:pPr>
            <w:ins w:id="1752" w:author="Xuelong Wang" w:date="2020-08-20T10:15:00Z">
              <w:r>
                <w:rPr>
                  <w:rFonts w:ascii="Arial" w:hAnsi="Arial" w:cs="Arial"/>
                  <w:lang w:val="en-GB"/>
                </w:rPr>
                <w:t>Media</w:t>
              </w:r>
              <w:r>
                <w:rPr>
                  <w:rFonts w:ascii="Arial" w:eastAsia="SimSun" w:hAnsi="Arial" w:cs="Arial"/>
                  <w:lang w:val="en-GB" w:eastAsia="zh-CN"/>
                </w:rPr>
                <w:t>Tek</w:t>
              </w:r>
            </w:ins>
          </w:p>
        </w:tc>
        <w:tc>
          <w:tcPr>
            <w:tcW w:w="1842" w:type="dxa"/>
          </w:tcPr>
          <w:p w14:paraId="669353EE" w14:textId="77777777" w:rsidR="00C47422" w:rsidRDefault="00735237">
            <w:pPr>
              <w:rPr>
                <w:ins w:id="1753" w:author="Xuelong Wang" w:date="2020-08-20T10:15:00Z"/>
                <w:lang w:val="en-GB"/>
              </w:rPr>
            </w:pPr>
            <w:ins w:id="1754" w:author="Xuelong Wang" w:date="2020-08-20T10:20:00Z">
              <w:r>
                <w:rPr>
                  <w:rFonts w:ascii="Arial" w:hAnsi="Arial" w:cs="Arial"/>
                </w:rPr>
                <w:t>Yes</w:t>
              </w:r>
            </w:ins>
          </w:p>
        </w:tc>
        <w:tc>
          <w:tcPr>
            <w:tcW w:w="5659" w:type="dxa"/>
          </w:tcPr>
          <w:p w14:paraId="3D07C24E" w14:textId="77777777" w:rsidR="00C47422" w:rsidRDefault="00C47422">
            <w:pPr>
              <w:rPr>
                <w:ins w:id="1755" w:author="Xuelong Wang" w:date="2020-08-20T10:15:00Z"/>
                <w:lang w:val="en-GB"/>
              </w:rPr>
            </w:pPr>
          </w:p>
        </w:tc>
      </w:tr>
      <w:tr w:rsidR="00C47422" w14:paraId="113F4F9B" w14:textId="77777777">
        <w:trPr>
          <w:ins w:id="1756" w:author="Qualcomm - Peng Cheng" w:date="2020-08-20T14:58:00Z"/>
        </w:trPr>
        <w:tc>
          <w:tcPr>
            <w:tcW w:w="2120" w:type="dxa"/>
          </w:tcPr>
          <w:p w14:paraId="7835E1C3" w14:textId="77777777" w:rsidR="00C47422" w:rsidRDefault="00735237">
            <w:pPr>
              <w:rPr>
                <w:ins w:id="1757" w:author="Qualcomm - Peng Cheng" w:date="2020-08-20T14:58:00Z"/>
                <w:rFonts w:ascii="Arial" w:hAnsi="Arial" w:cs="Arial"/>
                <w:lang w:val="en-GB"/>
              </w:rPr>
            </w:pPr>
            <w:ins w:id="1758" w:author="Qualcomm - Peng Cheng" w:date="2020-08-20T14:58:00Z">
              <w:r>
                <w:rPr>
                  <w:rFonts w:eastAsia="SimSun" w:hint="eastAsia"/>
                  <w:lang w:eastAsia="zh-CN"/>
                </w:rPr>
                <w:t>O</w:t>
              </w:r>
              <w:r>
                <w:rPr>
                  <w:rFonts w:eastAsia="SimSun"/>
                  <w:lang w:eastAsia="zh-CN"/>
                </w:rPr>
                <w:t>PPO</w:t>
              </w:r>
            </w:ins>
          </w:p>
        </w:tc>
        <w:tc>
          <w:tcPr>
            <w:tcW w:w="1842" w:type="dxa"/>
          </w:tcPr>
          <w:p w14:paraId="4622EA5A" w14:textId="77777777" w:rsidR="00C47422" w:rsidRDefault="00C47422">
            <w:pPr>
              <w:rPr>
                <w:ins w:id="1759" w:author="Qualcomm - Peng Cheng" w:date="2020-08-20T14:58:00Z"/>
                <w:rFonts w:ascii="Arial" w:hAnsi="Arial" w:cs="Arial"/>
              </w:rPr>
            </w:pPr>
          </w:p>
        </w:tc>
        <w:tc>
          <w:tcPr>
            <w:tcW w:w="5659" w:type="dxa"/>
          </w:tcPr>
          <w:p w14:paraId="448569EB" w14:textId="77777777" w:rsidR="00C47422" w:rsidRDefault="00735237">
            <w:pPr>
              <w:rPr>
                <w:ins w:id="1760" w:author="Qualcomm - Peng Cheng" w:date="2020-08-20T14:58:00Z"/>
                <w:rFonts w:eastAsia="SimSun"/>
                <w:lang w:eastAsia="zh-CN"/>
              </w:rPr>
            </w:pPr>
            <w:ins w:id="1761" w:author="Qualcomm - Peng Cheng" w:date="2020-08-20T14:58:00Z">
              <w:r>
                <w:rPr>
                  <w:rFonts w:eastAsia="SimSun" w:hint="eastAsia"/>
                  <w:lang w:eastAsia="zh-CN"/>
                </w:rPr>
                <w:t>F</w:t>
              </w:r>
              <w:r>
                <w:rPr>
                  <w:rFonts w:eastAsia="SimSun"/>
                  <w:lang w:eastAsia="zh-CN"/>
                </w:rPr>
                <w:t>or the second/third bullets: Here we understand there are following ways to implement the configuration:</w:t>
              </w:r>
            </w:ins>
          </w:p>
          <w:p w14:paraId="4D3D3370" w14:textId="77777777" w:rsidR="00C47422" w:rsidRDefault="00735237">
            <w:pPr>
              <w:pStyle w:val="a"/>
              <w:numPr>
                <w:ilvl w:val="0"/>
                <w:numId w:val="22"/>
              </w:numPr>
              <w:spacing w:after="180"/>
              <w:rPr>
                <w:ins w:id="1762" w:author="Qualcomm - Peng Cheng" w:date="2020-08-20T14:58:00Z"/>
                <w:lang w:eastAsia="zh-CN"/>
              </w:rPr>
            </w:pPr>
            <w:ins w:id="1763" w:author="Qualcomm - Peng Cheng" w:date="2020-08-20T14:58:00Z">
              <w:r>
                <w:rPr>
                  <w:lang w:eastAsia="zh-CN"/>
                </w:rPr>
                <w:t>Pre-configuration</w:t>
              </w:r>
            </w:ins>
          </w:p>
          <w:p w14:paraId="3FEB2C13" w14:textId="77777777" w:rsidR="00C47422" w:rsidRDefault="00735237">
            <w:pPr>
              <w:pStyle w:val="a"/>
              <w:numPr>
                <w:ilvl w:val="0"/>
                <w:numId w:val="22"/>
              </w:numPr>
              <w:spacing w:after="180"/>
              <w:rPr>
                <w:ins w:id="1764" w:author="Qualcomm - Peng Cheng" w:date="2020-08-20T14:58:00Z"/>
                <w:lang w:eastAsia="zh-CN"/>
              </w:rPr>
            </w:pPr>
            <w:ins w:id="1765" w:author="Qualcomm - Peng Cheng" w:date="2020-08-20T14:58:00Z">
              <w:r>
                <w:rPr>
                  <w:rFonts w:hint="eastAsia"/>
                  <w:lang w:eastAsia="zh-CN"/>
                </w:rPr>
                <w:t>S</w:t>
              </w:r>
              <w:r>
                <w:rPr>
                  <w:lang w:eastAsia="zh-CN"/>
                </w:rPr>
                <w:t>IB</w:t>
              </w:r>
            </w:ins>
          </w:p>
          <w:p w14:paraId="3C06AD51" w14:textId="77777777" w:rsidR="00C47422" w:rsidRDefault="00735237">
            <w:pPr>
              <w:pStyle w:val="a"/>
              <w:numPr>
                <w:ilvl w:val="0"/>
                <w:numId w:val="22"/>
              </w:numPr>
              <w:spacing w:after="180"/>
              <w:rPr>
                <w:ins w:id="1766" w:author="Qualcomm - Peng Cheng" w:date="2020-08-20T14:58:00Z"/>
                <w:lang w:eastAsia="zh-CN"/>
              </w:rPr>
            </w:pPr>
            <w:ins w:id="1767" w:author="Qualcomm - Peng Cheng" w:date="2020-08-20T14:58:00Z">
              <w:r>
                <w:rPr>
                  <w:rFonts w:hint="eastAsia"/>
                  <w:lang w:eastAsia="zh-CN"/>
                </w:rPr>
                <w:t>D</w:t>
              </w:r>
              <w:r>
                <w:rPr>
                  <w:lang w:eastAsia="zh-CN"/>
                </w:rPr>
                <w:t>edicated RRC</w:t>
              </w:r>
            </w:ins>
          </w:p>
          <w:p w14:paraId="6733E327" w14:textId="77777777" w:rsidR="00C47422" w:rsidRDefault="00735237">
            <w:pPr>
              <w:pStyle w:val="a"/>
              <w:numPr>
                <w:ilvl w:val="0"/>
                <w:numId w:val="22"/>
              </w:numPr>
              <w:spacing w:after="180"/>
              <w:rPr>
                <w:ins w:id="1768" w:author="Qualcomm - Peng Cheng" w:date="2020-08-20T14:58:00Z"/>
                <w:lang w:eastAsia="zh-CN"/>
              </w:rPr>
            </w:pPr>
            <w:ins w:id="1769" w:author="Qualcomm - Peng Cheng" w:date="2020-08-20T14:58:00Z">
              <w:r>
                <w:rPr>
                  <w:lang w:eastAsia="zh-CN"/>
                </w:rPr>
                <w:t>Specified configuration</w:t>
              </w:r>
            </w:ins>
          </w:p>
          <w:p w14:paraId="4C9E2A21" w14:textId="77777777" w:rsidR="00C47422" w:rsidRDefault="00735237">
            <w:pPr>
              <w:pStyle w:val="a"/>
              <w:numPr>
                <w:ilvl w:val="0"/>
                <w:numId w:val="22"/>
              </w:numPr>
              <w:spacing w:after="180"/>
              <w:rPr>
                <w:ins w:id="1770" w:author="Qualcomm - Peng Cheng" w:date="2020-08-20T14:58:00Z"/>
                <w:lang w:eastAsia="zh-CN"/>
              </w:rPr>
            </w:pPr>
            <w:ins w:id="1771" w:author="Qualcomm - Peng Cheng" w:date="2020-08-20T14:58:00Z">
              <w:r>
                <w:rPr>
                  <w:lang w:eastAsia="zh-CN"/>
                </w:rPr>
                <w:t>Default configuration</w:t>
              </w:r>
            </w:ins>
          </w:p>
          <w:p w14:paraId="6AC32175" w14:textId="77777777" w:rsidR="00C47422" w:rsidRDefault="00735237">
            <w:pPr>
              <w:rPr>
                <w:ins w:id="1772" w:author="Qualcomm - Peng Cheng" w:date="2020-08-20T14:58:00Z"/>
                <w:rFonts w:eastAsia="SimSun"/>
                <w:lang w:eastAsia="zh-CN"/>
              </w:rPr>
            </w:pPr>
            <w:ins w:id="1773" w:author="Qualcomm - Peng Cheng" w:date="2020-08-20T14:58:00Z">
              <w:r>
                <w:t xml:space="preserve">Firstly, please note that specified configurations are fixed while default configurations can be modified using dedicated signaling, so 4/5 are separated options. </w:t>
              </w:r>
              <w:r>
                <w:rPr>
                  <w:rFonts w:eastAsia="SimSun" w:hint="eastAsia"/>
                  <w:lang w:eastAsia="zh-CN"/>
                </w:rPr>
                <w:t>T</w:t>
              </w:r>
              <w:r>
                <w:rPr>
                  <w:rFonts w:eastAsia="SimSun"/>
                  <w:lang w:eastAsia="zh-CN"/>
                </w:rPr>
                <w:t>hen, w.r.t. the configuration of SRB0, since there is no PDCP, the configuration is only for RLC/MAC/PHY of remote UE for PC5 interface:</w:t>
              </w:r>
            </w:ins>
          </w:p>
          <w:p w14:paraId="5AE76DCE" w14:textId="77777777" w:rsidR="00C47422" w:rsidRDefault="00735237">
            <w:pPr>
              <w:pStyle w:val="a"/>
              <w:numPr>
                <w:ilvl w:val="0"/>
                <w:numId w:val="23"/>
              </w:numPr>
              <w:spacing w:after="180"/>
              <w:rPr>
                <w:ins w:id="1774" w:author="Qualcomm - Peng Cheng" w:date="2020-08-20T14:58:00Z"/>
                <w:lang w:eastAsia="zh-CN"/>
              </w:rPr>
            </w:pPr>
            <w:ins w:id="1775" w:author="Qualcomm - Peng Cheng" w:date="2020-08-20T14:58:00Z">
              <w:r>
                <w:rPr>
                  <w:rFonts w:hint="eastAsia"/>
                  <w:lang w:eastAsia="zh-CN"/>
                </w:rPr>
                <w:t>F</w:t>
              </w:r>
              <w:r>
                <w:rPr>
                  <w:lang w:eastAsia="zh-CN"/>
                </w:rPr>
                <w:t>or IC case, 2/4 are feasible</w:t>
              </w:r>
            </w:ins>
          </w:p>
          <w:p w14:paraId="7B6C4BAD" w14:textId="77777777" w:rsidR="00C47422" w:rsidRDefault="00735237">
            <w:pPr>
              <w:pStyle w:val="a"/>
              <w:numPr>
                <w:ilvl w:val="0"/>
                <w:numId w:val="23"/>
              </w:numPr>
              <w:spacing w:after="180"/>
              <w:rPr>
                <w:ins w:id="1776" w:author="Qualcomm - Peng Cheng" w:date="2020-08-20T14:58:00Z"/>
                <w:lang w:eastAsia="zh-CN"/>
              </w:rPr>
            </w:pPr>
            <w:ins w:id="1777" w:author="Qualcomm - Peng Cheng" w:date="2020-08-20T14:58:00Z">
              <w:r>
                <w:rPr>
                  <w:rFonts w:hint="eastAsia"/>
                  <w:lang w:eastAsia="zh-CN"/>
                </w:rPr>
                <w:t>F</w:t>
              </w:r>
              <w:r>
                <w:rPr>
                  <w:lang w:eastAsia="zh-CN"/>
                </w:rPr>
                <w:t>or OOC case, 1/4 are feasible</w:t>
              </w:r>
            </w:ins>
          </w:p>
          <w:p w14:paraId="04A035DF" w14:textId="77777777" w:rsidR="00C47422" w:rsidRDefault="00735237">
            <w:pPr>
              <w:rPr>
                <w:ins w:id="1778" w:author="Qualcomm - Peng Cheng" w:date="2020-08-20T14:58:00Z"/>
                <w:lang w:val="en-GB"/>
              </w:rPr>
            </w:pPr>
            <w:ins w:id="1779" w:author="Qualcomm - Peng Cheng" w:date="2020-08-20T14:58:00Z">
              <w:r>
                <w:rPr>
                  <w:rFonts w:eastAsia="SimSun" w:hint="eastAsia"/>
                  <w:lang w:eastAsia="zh-CN"/>
                </w:rPr>
                <w:lastRenderedPageBreak/>
                <w:t>O</w:t>
              </w:r>
              <w:r>
                <w:rPr>
                  <w:rFonts w:eastAsia="SimSun"/>
                  <w:lang w:eastAsia="zh-CN"/>
                </w:rPr>
                <w:t>bviously, dedicated configuration does not work since this is the first message before RRC being connected, and default configuration is not preferred since allowing dedicated RRC to override does not bring too much benefit for SRB0 which is only used for the CCCH (similar to Uu).</w:t>
              </w:r>
            </w:ins>
          </w:p>
        </w:tc>
      </w:tr>
      <w:tr w:rsidR="00C47422" w14:paraId="235ACAB6" w14:textId="77777777">
        <w:trPr>
          <w:ins w:id="1780" w:author="Xuelong Wang" w:date="2020-08-20T10:15:00Z"/>
        </w:trPr>
        <w:tc>
          <w:tcPr>
            <w:tcW w:w="2120" w:type="dxa"/>
          </w:tcPr>
          <w:p w14:paraId="44DDAB80" w14:textId="77777777" w:rsidR="00C47422" w:rsidRDefault="00735237">
            <w:pPr>
              <w:rPr>
                <w:ins w:id="1781" w:author="Xuelong Wang" w:date="2020-08-20T10:15:00Z"/>
              </w:rPr>
            </w:pPr>
            <w:ins w:id="1782" w:author="Qualcomm - Peng Cheng" w:date="2020-08-20T14:46:00Z">
              <w:r>
                <w:lastRenderedPageBreak/>
                <w:t xml:space="preserve">Qualcomm </w:t>
              </w:r>
            </w:ins>
          </w:p>
        </w:tc>
        <w:tc>
          <w:tcPr>
            <w:tcW w:w="1842" w:type="dxa"/>
          </w:tcPr>
          <w:p w14:paraId="07091E34" w14:textId="77777777" w:rsidR="00C47422" w:rsidRDefault="00735237">
            <w:pPr>
              <w:rPr>
                <w:ins w:id="1783" w:author="Xuelong Wang" w:date="2020-08-20T10:15:00Z"/>
              </w:rPr>
            </w:pPr>
            <w:ins w:id="1784" w:author="Qualcomm - Peng Cheng" w:date="2020-08-20T14:46:00Z">
              <w:r>
                <w:t>Yes in principle</w:t>
              </w:r>
            </w:ins>
          </w:p>
        </w:tc>
        <w:tc>
          <w:tcPr>
            <w:tcW w:w="5659" w:type="dxa"/>
          </w:tcPr>
          <w:p w14:paraId="03D8560F" w14:textId="77777777" w:rsidR="00C47422" w:rsidRDefault="00735237">
            <w:pPr>
              <w:rPr>
                <w:ins w:id="1785" w:author="Qualcomm - Peng Cheng" w:date="2020-08-20T14:47:00Z"/>
              </w:rPr>
            </w:pPr>
            <w:ins w:id="1786" w:author="Qualcomm - Peng Cheng" w:date="2020-08-20T14:46:00Z">
              <w:r>
                <w:t xml:space="preserve">For 1), we understand it is just a change of </w:t>
              </w:r>
            </w:ins>
            <w:ins w:id="1787" w:author="Qualcomm - Peng Cheng" w:date="2020-08-20T14:47:00Z">
              <w:r>
                <w:t>terminology to avoid confusion on the initial RRC establishment procedure of remote UE via relay. We agree with this terminology change</w:t>
              </w:r>
            </w:ins>
          </w:p>
          <w:p w14:paraId="1D6A3486" w14:textId="77777777" w:rsidR="00C47422" w:rsidRDefault="00735237">
            <w:pPr>
              <w:rPr>
                <w:ins w:id="1788" w:author="Qualcomm - Peng Cheng" w:date="2020-08-20T14:52:00Z"/>
              </w:rPr>
            </w:pPr>
            <w:ins w:id="1789" w:author="Qualcomm - Peng Cheng" w:date="2020-08-20T14:47:00Z">
              <w:r>
                <w:t>For 2)</w:t>
              </w:r>
            </w:ins>
            <w:ins w:id="1790" w:author="Qualcomm - Peng Cheng" w:date="2020-08-20T14:48:00Z">
              <w:r>
                <w:t>, our understanding is that this is a new default configuration for remote UE in L2 relay. It includes</w:t>
              </w:r>
            </w:ins>
            <w:ins w:id="1791" w:author="Qualcomm - Peng Cheng" w:date="2020-08-20T14:49:00Z">
              <w:r>
                <w:t xml:space="preserve"> at least at least PC5 MAC/RLC confi</w:t>
              </w:r>
            </w:ins>
            <w:ins w:id="1792" w:author="Qualcomm - Peng Cheng" w:date="2020-08-20T14:50:00Z">
              <w:r>
                <w:t xml:space="preserve">g, and is </w:t>
              </w:r>
            </w:ins>
            <w:ins w:id="1793" w:author="Qualcomm - Peng Cheng" w:date="2020-08-20T14:49:00Z">
              <w:r>
                <w:t xml:space="preserve">different from existing </w:t>
              </w:r>
            </w:ins>
            <w:ins w:id="1794" w:author="Qualcomm - Peng Cheng" w:date="2020-08-20T14:50:00Z">
              <w:r>
                <w:t xml:space="preserve">default config in section </w:t>
              </w:r>
            </w:ins>
            <w:ins w:id="1795" w:author="Qualcomm - Peng Cheng" w:date="2020-08-20T14:49:00Z">
              <w:r>
                <w:t>9.2 and 9.3</w:t>
              </w:r>
            </w:ins>
            <w:ins w:id="1796" w:author="Qualcomm - Peng Cheng" w:date="2020-08-20T14:50:00Z">
              <w:r>
                <w:t xml:space="preserve"> of 38.331</w:t>
              </w:r>
            </w:ins>
            <w:ins w:id="1797" w:author="Qualcomm - Peng Cheng" w:date="2020-08-20T14:49:00Z">
              <w:r>
                <w:t>.</w:t>
              </w:r>
            </w:ins>
            <w:ins w:id="1798" w:author="Qualcomm - Peng Cheng" w:date="2020-08-20T14:50:00Z">
              <w:r>
                <w:t xml:space="preserve"> We agree</w:t>
              </w:r>
            </w:ins>
            <w:ins w:id="1799" w:author="Qualcomm - Peng Cheng" w:date="2020-08-20T14:52:00Z">
              <w:r>
                <w:t xml:space="preserve"> in high level</w:t>
              </w:r>
            </w:ins>
            <w:ins w:id="1800" w:author="Qualcomm - Peng Cheng" w:date="2020-08-20T14:50:00Z">
              <w:r>
                <w:t xml:space="preserve"> with this new default config</w:t>
              </w:r>
            </w:ins>
            <w:ins w:id="1801" w:author="Qualcomm - Peng Cheng" w:date="2020-08-20T14:52:00Z">
              <w:r>
                <w:t>, but need further discussion on details</w:t>
              </w:r>
            </w:ins>
          </w:p>
          <w:p w14:paraId="0E6DBF91" w14:textId="77777777" w:rsidR="00C47422" w:rsidRDefault="00735237">
            <w:pPr>
              <w:rPr>
                <w:ins w:id="1802" w:author="Xuelong Wang" w:date="2020-08-20T10:15:00Z"/>
              </w:rPr>
            </w:pPr>
            <w:ins w:id="1803" w:author="Qualcomm - Peng Cheng" w:date="2020-08-20T14:52:00Z">
              <w:r>
                <w:t xml:space="preserve">For 3), we </w:t>
              </w:r>
            </w:ins>
            <w:ins w:id="1804" w:author="Qualcomm - Peng Cheng" w:date="2020-08-20T14:53:00Z">
              <w:r>
                <w:t xml:space="preserve">understand that it is only for the scenario that remote UE has established PC5-RRC with relay, i.e. not involving the scenario before relay connection. </w:t>
              </w:r>
            </w:ins>
            <w:ins w:id="1805" w:author="Qualcomm - Peng Cheng" w:date="2020-08-20T14:54:00Z">
              <w:r>
                <w:t>With this clarification, we agree.</w:t>
              </w:r>
            </w:ins>
            <w:ins w:id="1806" w:author="Qualcomm - Peng Cheng" w:date="2020-08-20T14:52:00Z">
              <w:r>
                <w:t xml:space="preserve"> </w:t>
              </w:r>
            </w:ins>
            <w:ins w:id="1807" w:author="Qualcomm - Peng Cheng" w:date="2020-08-20T14:49:00Z">
              <w:r>
                <w:t xml:space="preserve"> </w:t>
              </w:r>
            </w:ins>
          </w:p>
        </w:tc>
      </w:tr>
      <w:tr w:rsidR="00C47422" w14:paraId="2DFA46AD" w14:textId="77777777">
        <w:trPr>
          <w:ins w:id="1808" w:author="Xuelong Wang" w:date="2020-08-20T10:15:00Z"/>
        </w:trPr>
        <w:tc>
          <w:tcPr>
            <w:tcW w:w="2120" w:type="dxa"/>
          </w:tcPr>
          <w:p w14:paraId="6D1F61F6" w14:textId="77777777" w:rsidR="00C47422" w:rsidRDefault="00735237">
            <w:pPr>
              <w:keepLines/>
              <w:tabs>
                <w:tab w:val="left" w:pos="794"/>
                <w:tab w:val="left" w:pos="1191"/>
                <w:tab w:val="left" w:pos="1588"/>
                <w:tab w:val="left" w:pos="1985"/>
              </w:tabs>
              <w:spacing w:before="120" w:after="480"/>
              <w:jc w:val="center"/>
              <w:rPr>
                <w:ins w:id="1809" w:author="Xuelong Wang" w:date="2020-08-20T10:15:00Z"/>
                <w:rFonts w:eastAsia="SimSun"/>
                <w:lang w:eastAsia="zh-CN"/>
              </w:rPr>
            </w:pPr>
            <w:ins w:id="1810" w:author="Sharma, Vivek" w:date="2020-08-20T10:49:00Z">
              <w:r>
                <w:rPr>
                  <w:rFonts w:eastAsia="SimSun"/>
                  <w:lang w:eastAsia="zh-CN"/>
                </w:rPr>
                <w:t>Sony</w:t>
              </w:r>
            </w:ins>
          </w:p>
        </w:tc>
        <w:tc>
          <w:tcPr>
            <w:tcW w:w="1842" w:type="dxa"/>
          </w:tcPr>
          <w:p w14:paraId="67FDFCE5" w14:textId="77777777" w:rsidR="00C47422" w:rsidRDefault="00735237">
            <w:pPr>
              <w:rPr>
                <w:ins w:id="1811" w:author="Xuelong Wang" w:date="2020-08-20T10:15:00Z"/>
              </w:rPr>
            </w:pPr>
            <w:ins w:id="1812" w:author="Sharma, Vivek" w:date="2020-08-20T10:49:00Z">
              <w:r>
                <w:t>Yes</w:t>
              </w:r>
            </w:ins>
          </w:p>
        </w:tc>
        <w:tc>
          <w:tcPr>
            <w:tcW w:w="5659" w:type="dxa"/>
          </w:tcPr>
          <w:p w14:paraId="15DBD800" w14:textId="77777777" w:rsidR="00C47422" w:rsidRDefault="00C47422">
            <w:pPr>
              <w:keepLines/>
              <w:tabs>
                <w:tab w:val="left" w:pos="794"/>
                <w:tab w:val="left" w:pos="1191"/>
                <w:tab w:val="left" w:pos="1588"/>
                <w:tab w:val="left" w:pos="1985"/>
              </w:tabs>
              <w:spacing w:before="120" w:after="480"/>
              <w:jc w:val="center"/>
              <w:rPr>
                <w:ins w:id="1813" w:author="Xuelong Wang" w:date="2020-08-20T10:15:00Z"/>
                <w:rFonts w:eastAsia="SimSun"/>
                <w:lang w:eastAsia="zh-CN"/>
              </w:rPr>
            </w:pPr>
          </w:p>
        </w:tc>
      </w:tr>
      <w:tr w:rsidR="00C47422" w14:paraId="5361463E" w14:textId="77777777">
        <w:trPr>
          <w:ins w:id="1814" w:author="Xuelong Wang" w:date="2020-08-20T10:15:00Z"/>
        </w:trPr>
        <w:tc>
          <w:tcPr>
            <w:tcW w:w="2120" w:type="dxa"/>
          </w:tcPr>
          <w:p w14:paraId="75762A0B" w14:textId="77777777" w:rsidR="00C47422" w:rsidRDefault="00735237">
            <w:pPr>
              <w:rPr>
                <w:ins w:id="1815" w:author="Xuelong Wang" w:date="2020-08-20T10:15:00Z"/>
                <w:rFonts w:eastAsia="SimSun"/>
                <w:lang w:eastAsia="zh-CN"/>
              </w:rPr>
            </w:pPr>
            <w:ins w:id="1816" w:author="ZTE - Boyuan" w:date="2020-08-20T22:49:00Z">
              <w:r>
                <w:rPr>
                  <w:rFonts w:eastAsia="SimSun" w:hint="eastAsia"/>
                  <w:lang w:eastAsia="zh-CN"/>
                </w:rPr>
                <w:t>ZTE</w:t>
              </w:r>
            </w:ins>
          </w:p>
        </w:tc>
        <w:tc>
          <w:tcPr>
            <w:tcW w:w="1842" w:type="dxa"/>
          </w:tcPr>
          <w:p w14:paraId="5137E7F9" w14:textId="77777777" w:rsidR="00C47422" w:rsidRDefault="00735237">
            <w:pPr>
              <w:rPr>
                <w:ins w:id="1817" w:author="Xuelong Wang" w:date="2020-08-20T10:15:00Z"/>
                <w:rFonts w:eastAsia="SimSun"/>
                <w:lang w:eastAsia="zh-CN"/>
              </w:rPr>
            </w:pPr>
            <w:ins w:id="1818" w:author="ZTE - Boyuan" w:date="2020-08-20T22:49:00Z">
              <w:r>
                <w:rPr>
                  <w:rFonts w:eastAsia="SimSun" w:hint="eastAsia"/>
                  <w:lang w:eastAsia="zh-CN"/>
                </w:rPr>
                <w:t>Yes</w:t>
              </w:r>
            </w:ins>
          </w:p>
        </w:tc>
        <w:tc>
          <w:tcPr>
            <w:tcW w:w="5659" w:type="dxa"/>
          </w:tcPr>
          <w:p w14:paraId="68CB1E96" w14:textId="77777777" w:rsidR="00C47422" w:rsidRDefault="00C47422">
            <w:pPr>
              <w:rPr>
                <w:ins w:id="1819" w:author="Xuelong Wang" w:date="2020-08-20T10:15:00Z"/>
              </w:rPr>
            </w:pPr>
          </w:p>
        </w:tc>
      </w:tr>
      <w:tr w:rsidR="001D0130" w14:paraId="5C32E4C3" w14:textId="77777777">
        <w:trPr>
          <w:ins w:id="1820" w:author="Xuelong Wang" w:date="2020-08-20T10:15:00Z"/>
        </w:trPr>
        <w:tc>
          <w:tcPr>
            <w:tcW w:w="2120" w:type="dxa"/>
          </w:tcPr>
          <w:p w14:paraId="55D0ABFD" w14:textId="3F3BD6CF" w:rsidR="001D0130" w:rsidRDefault="001D0130" w:rsidP="001D0130">
            <w:pPr>
              <w:rPr>
                <w:ins w:id="1821" w:author="Xuelong Wang" w:date="2020-08-20T10:15:00Z"/>
                <w:rFonts w:eastAsia="SimSun"/>
                <w:lang w:eastAsia="zh-CN"/>
              </w:rPr>
            </w:pPr>
            <w:ins w:id="1822" w:author="Convida" w:date="2020-08-20T14:36:00Z">
              <w:r>
                <w:t>Convida</w:t>
              </w:r>
            </w:ins>
          </w:p>
        </w:tc>
        <w:tc>
          <w:tcPr>
            <w:tcW w:w="1842" w:type="dxa"/>
          </w:tcPr>
          <w:p w14:paraId="4162DF3A" w14:textId="77777777" w:rsidR="001D0130" w:rsidRDefault="001D0130" w:rsidP="001D0130">
            <w:pPr>
              <w:rPr>
                <w:ins w:id="1823" w:author="Xuelong Wang" w:date="2020-08-20T10:15:00Z"/>
                <w:rFonts w:eastAsia="SimSun"/>
                <w:lang w:eastAsia="zh-CN"/>
              </w:rPr>
            </w:pPr>
          </w:p>
        </w:tc>
        <w:tc>
          <w:tcPr>
            <w:tcW w:w="5659" w:type="dxa"/>
          </w:tcPr>
          <w:p w14:paraId="091A9781" w14:textId="7048595B" w:rsidR="001D0130" w:rsidRDefault="001D0130" w:rsidP="001D0130">
            <w:pPr>
              <w:rPr>
                <w:ins w:id="1824" w:author="Xuelong Wang" w:date="2020-08-20T10:15:00Z"/>
              </w:rPr>
            </w:pPr>
            <w:ins w:id="1825" w:author="Convida" w:date="2020-08-20T14:36:00Z">
              <w:r>
                <w:rPr>
                  <w:rFonts w:eastAsia="SimSun"/>
                  <w:lang w:eastAsia="zh-CN"/>
                </w:rPr>
                <w:t>Too early to decide this. Configuration fixing in the spec as well as the use of other possible methods such as the one alluded to by OPPO should be discussed further.</w:t>
              </w:r>
            </w:ins>
          </w:p>
        </w:tc>
      </w:tr>
      <w:tr w:rsidR="00FA308B" w14:paraId="60D73E49" w14:textId="77777777">
        <w:trPr>
          <w:ins w:id="1826" w:author="Interdigital" w:date="2020-08-20T16:30:00Z"/>
        </w:trPr>
        <w:tc>
          <w:tcPr>
            <w:tcW w:w="2120" w:type="dxa"/>
          </w:tcPr>
          <w:p w14:paraId="74B1A80E" w14:textId="702376A2" w:rsidR="00FA308B" w:rsidRDefault="00FA308B" w:rsidP="00FA308B">
            <w:pPr>
              <w:rPr>
                <w:ins w:id="1827" w:author="Interdigital" w:date="2020-08-20T16:30:00Z"/>
              </w:rPr>
            </w:pPr>
            <w:ins w:id="1828" w:author="Interdigital" w:date="2020-08-20T16:30:00Z">
              <w:r>
                <w:rPr>
                  <w:rFonts w:eastAsia="SimSun"/>
                  <w:lang w:eastAsia="zh-CN"/>
                </w:rPr>
                <w:t>Interdigital</w:t>
              </w:r>
            </w:ins>
          </w:p>
        </w:tc>
        <w:tc>
          <w:tcPr>
            <w:tcW w:w="1842" w:type="dxa"/>
          </w:tcPr>
          <w:p w14:paraId="5E89044A" w14:textId="1B8B08E2" w:rsidR="00FA308B" w:rsidRDefault="00FA308B" w:rsidP="00FA308B">
            <w:pPr>
              <w:rPr>
                <w:ins w:id="1829" w:author="Interdigital" w:date="2020-08-20T16:30:00Z"/>
                <w:rFonts w:eastAsia="SimSun"/>
                <w:lang w:eastAsia="zh-CN"/>
              </w:rPr>
            </w:pPr>
            <w:ins w:id="1830" w:author="Interdigital" w:date="2020-08-20T16:30:00Z">
              <w:r>
                <w:rPr>
                  <w:rFonts w:eastAsia="SimSun"/>
                  <w:lang w:eastAsia="zh-CN"/>
                </w:rPr>
                <w:t>Yes, with clarifications</w:t>
              </w:r>
            </w:ins>
          </w:p>
        </w:tc>
        <w:tc>
          <w:tcPr>
            <w:tcW w:w="5659" w:type="dxa"/>
          </w:tcPr>
          <w:p w14:paraId="3FE08C76" w14:textId="77777777" w:rsidR="00FA308B" w:rsidRDefault="00FA308B" w:rsidP="00FA308B">
            <w:pPr>
              <w:rPr>
                <w:ins w:id="1831" w:author="Interdigital" w:date="2020-08-20T16:30:00Z"/>
              </w:rPr>
            </w:pPr>
            <w:ins w:id="1832" w:author="Interdigital" w:date="2020-08-20T16:30:00Z">
              <w:r>
                <w:t xml:space="preserve">For bullet 2, we understand that this configuration refers to both </w:t>
              </w:r>
            </w:ins>
          </w:p>
          <w:p w14:paraId="247953D9" w14:textId="77777777" w:rsidR="00FA308B" w:rsidRDefault="00FA308B" w:rsidP="00FA308B">
            <w:pPr>
              <w:pStyle w:val="a"/>
              <w:numPr>
                <w:ilvl w:val="0"/>
                <w:numId w:val="23"/>
              </w:numPr>
              <w:spacing w:after="180" w:line="240" w:lineRule="auto"/>
              <w:rPr>
                <w:ins w:id="1833" w:author="Interdigital" w:date="2020-08-20T16:30:00Z"/>
              </w:rPr>
            </w:pPr>
            <w:ins w:id="1834" w:author="Interdigital" w:date="2020-08-20T16:30:00Z">
              <w:r>
                <w:t>the configuration at the remote UE (RLC/MAC/PHY) of the SL RLC bearer to carry the first RRC message</w:t>
              </w:r>
            </w:ins>
          </w:p>
          <w:p w14:paraId="5D928286" w14:textId="77777777" w:rsidR="00FA308B" w:rsidRDefault="00FA308B" w:rsidP="00FA308B">
            <w:pPr>
              <w:pStyle w:val="a"/>
              <w:numPr>
                <w:ilvl w:val="0"/>
                <w:numId w:val="23"/>
              </w:numPr>
              <w:spacing w:after="180" w:line="240" w:lineRule="auto"/>
              <w:rPr>
                <w:ins w:id="1835" w:author="Interdigital" w:date="2020-08-20T16:30:00Z"/>
              </w:rPr>
            </w:pPr>
            <w:ins w:id="1836" w:author="Interdigital" w:date="2020-08-20T16:30:00Z">
              <w:r>
                <w:t>the configuration at the relay UE of the Uu RLC bearer on which to relay this message.</w:t>
              </w:r>
            </w:ins>
          </w:p>
          <w:p w14:paraId="58A62E96" w14:textId="77777777" w:rsidR="00FA308B" w:rsidRDefault="00FA308B" w:rsidP="00FA308B">
            <w:pPr>
              <w:rPr>
                <w:ins w:id="1837" w:author="Interdigital" w:date="2020-08-20T16:30:00Z"/>
              </w:rPr>
            </w:pPr>
            <w:ins w:id="1838" w:author="Interdigital" w:date="2020-08-20T16:30:00Z">
              <w:r>
                <w:t>Given this understanding, we think the same applies not only to the first RRC message by the remote UE, but to any Uu-related RRC signaling (e.g. complete message).  So the remote UE would create such a SL RLC bearer and use it for any RRC signaling subsequent to this.</w:t>
              </w:r>
            </w:ins>
          </w:p>
          <w:p w14:paraId="4976779A" w14:textId="7A561D82" w:rsidR="00FA308B" w:rsidRDefault="00FA308B" w:rsidP="00FA308B">
            <w:pPr>
              <w:rPr>
                <w:ins w:id="1839" w:author="Interdigital" w:date="2020-08-20T16:30:00Z"/>
                <w:rFonts w:eastAsia="SimSun"/>
                <w:lang w:eastAsia="zh-CN"/>
              </w:rPr>
            </w:pPr>
            <w:ins w:id="1840" w:author="Interdigital" w:date="2020-08-20T16:30:00Z">
              <w:r>
                <w:t>As mentioned by the rapporteur, the SL RLC bearer in question cannot be SL SRB since it is not terminated in the relay.  So it is instead a type of “default” RLC DRB.</w:t>
              </w:r>
            </w:ins>
          </w:p>
        </w:tc>
      </w:tr>
      <w:tr w:rsidR="005B564C" w14:paraId="04E2BFBD" w14:textId="77777777">
        <w:trPr>
          <w:ins w:id="1841" w:author="Intel-AA" w:date="2020-08-20T14:48:00Z"/>
        </w:trPr>
        <w:tc>
          <w:tcPr>
            <w:tcW w:w="2120" w:type="dxa"/>
          </w:tcPr>
          <w:p w14:paraId="0FCC0DBC" w14:textId="626BCB58" w:rsidR="005B564C" w:rsidRDefault="005B564C" w:rsidP="005B564C">
            <w:pPr>
              <w:rPr>
                <w:ins w:id="1842" w:author="Intel-AA" w:date="2020-08-20T14:48:00Z"/>
                <w:rFonts w:eastAsia="SimSun"/>
                <w:lang w:eastAsia="zh-CN"/>
              </w:rPr>
            </w:pPr>
            <w:ins w:id="1843" w:author="Intel-AA" w:date="2020-08-20T14:48:00Z">
              <w:r>
                <w:lastRenderedPageBreak/>
                <w:t>Intel</w:t>
              </w:r>
            </w:ins>
          </w:p>
        </w:tc>
        <w:tc>
          <w:tcPr>
            <w:tcW w:w="1842" w:type="dxa"/>
          </w:tcPr>
          <w:p w14:paraId="2237A9A2" w14:textId="3CD7E000" w:rsidR="005B564C" w:rsidRDefault="005B564C" w:rsidP="005B564C">
            <w:pPr>
              <w:rPr>
                <w:ins w:id="1844" w:author="Intel-AA" w:date="2020-08-20T14:48:00Z"/>
                <w:rFonts w:eastAsia="SimSun"/>
                <w:lang w:eastAsia="zh-CN"/>
              </w:rPr>
            </w:pPr>
            <w:ins w:id="1845" w:author="Intel-AA" w:date="2020-08-20T14:49:00Z">
              <w:r>
                <w:rPr>
                  <w:rFonts w:eastAsia="SimSun"/>
                  <w:lang w:eastAsia="zh-CN"/>
                </w:rPr>
                <w:t>Yes with comments</w:t>
              </w:r>
            </w:ins>
          </w:p>
        </w:tc>
        <w:tc>
          <w:tcPr>
            <w:tcW w:w="5659" w:type="dxa"/>
          </w:tcPr>
          <w:p w14:paraId="5C64E175" w14:textId="77777777" w:rsidR="005B564C" w:rsidRDefault="005B564C" w:rsidP="005B564C">
            <w:pPr>
              <w:rPr>
                <w:ins w:id="1846" w:author="Intel-AA" w:date="2020-08-20T14:48:00Z"/>
                <w:rFonts w:eastAsia="SimSun"/>
                <w:lang w:eastAsia="zh-CN"/>
              </w:rPr>
            </w:pPr>
            <w:ins w:id="1847" w:author="Intel-AA" w:date="2020-08-20T14:48:00Z">
              <w:r>
                <w:rPr>
                  <w:rFonts w:eastAsia="SimSun"/>
                  <w:lang w:eastAsia="zh-CN"/>
                </w:rPr>
                <w:t>For P1, the change in terminology is fine if the intention is to remove any confusion.</w:t>
              </w:r>
            </w:ins>
          </w:p>
          <w:p w14:paraId="4C737881" w14:textId="252A3453" w:rsidR="005B564C" w:rsidRDefault="005B564C" w:rsidP="005B564C">
            <w:pPr>
              <w:rPr>
                <w:ins w:id="1848" w:author="Intel-AA" w:date="2020-08-20T14:48:00Z"/>
              </w:rPr>
            </w:pPr>
            <w:ins w:id="1849" w:author="Intel-AA" w:date="2020-08-20T14:48:00Z">
              <w:r>
                <w:rPr>
                  <w:rFonts w:eastAsia="SimSun"/>
                  <w:lang w:eastAsia="zh-CN"/>
                </w:rPr>
                <w:t>For P2, we understand it as referring to the PC5 related configuration for the remote UE. If so, it is ok in principle, but we also echo OPPO’s view from the email reflector that these proposals seemed to have popped up without much discussion based on company proposals.</w:t>
              </w:r>
            </w:ins>
          </w:p>
        </w:tc>
      </w:tr>
      <w:tr w:rsidR="00AF4A8F" w14:paraId="30A9A634" w14:textId="77777777" w:rsidTr="00193D5C">
        <w:trPr>
          <w:ins w:id="1850" w:author="Hao Bi" w:date="2020-08-20T17:20:00Z"/>
        </w:trPr>
        <w:tc>
          <w:tcPr>
            <w:tcW w:w="2120" w:type="dxa"/>
          </w:tcPr>
          <w:p w14:paraId="6E585160" w14:textId="77777777" w:rsidR="00AF4A8F" w:rsidRDefault="00AF4A8F" w:rsidP="00193D5C">
            <w:pPr>
              <w:rPr>
                <w:ins w:id="1851" w:author="Hao Bi" w:date="2020-08-20T17:20:00Z"/>
              </w:rPr>
            </w:pPr>
            <w:ins w:id="1852" w:author="Hao Bi" w:date="2020-08-20T17:20:00Z">
              <w:r>
                <w:t>Futurewei</w:t>
              </w:r>
            </w:ins>
          </w:p>
        </w:tc>
        <w:tc>
          <w:tcPr>
            <w:tcW w:w="1842" w:type="dxa"/>
          </w:tcPr>
          <w:p w14:paraId="4D36B22E" w14:textId="77777777" w:rsidR="00AF4A8F" w:rsidRDefault="00AF4A8F" w:rsidP="00193D5C">
            <w:pPr>
              <w:rPr>
                <w:ins w:id="1853" w:author="Hao Bi" w:date="2020-08-20T17:20:00Z"/>
                <w:rFonts w:eastAsia="SimSun"/>
                <w:lang w:eastAsia="zh-CN"/>
              </w:rPr>
            </w:pPr>
            <w:ins w:id="1854" w:author="Hao Bi" w:date="2020-08-20T17:20:00Z">
              <w:r>
                <w:rPr>
                  <w:rFonts w:eastAsia="SimSun"/>
                  <w:lang w:eastAsia="zh-CN"/>
                </w:rPr>
                <w:t>Yes to 1) and 3)</w:t>
              </w:r>
            </w:ins>
          </w:p>
        </w:tc>
        <w:tc>
          <w:tcPr>
            <w:tcW w:w="5659" w:type="dxa"/>
          </w:tcPr>
          <w:p w14:paraId="465E748A" w14:textId="77777777" w:rsidR="00AF4A8F" w:rsidRDefault="00AF4A8F" w:rsidP="00193D5C">
            <w:pPr>
              <w:rPr>
                <w:ins w:id="1855" w:author="Hao Bi" w:date="2020-08-20T17:20:00Z"/>
                <w:rFonts w:eastAsia="SimSun"/>
                <w:lang w:eastAsia="zh-CN"/>
              </w:rPr>
            </w:pPr>
            <w:ins w:id="1856" w:author="Hao Bi" w:date="2020-08-20T17:20:00Z">
              <w:r>
                <w:rPr>
                  <w:rFonts w:eastAsia="SimSun"/>
                  <w:lang w:eastAsia="zh-CN"/>
                </w:rPr>
                <w:t xml:space="preserve">The </w:t>
              </w:r>
              <w:r w:rsidRPr="008C0CAC">
                <w:rPr>
                  <w:rFonts w:eastAsia="SimSun" w:hint="eastAsia"/>
                  <w:lang w:eastAsia="zh-CN"/>
                </w:rPr>
                <w:t>“</w:t>
              </w:r>
              <w:r w:rsidRPr="008C0CAC">
                <w:rPr>
                  <w:rFonts w:eastAsia="SimSun"/>
                  <w:lang w:eastAsia="zh-CN"/>
                </w:rPr>
                <w:t>first RRC message for connection establishment from Remote UE with gNB”</w:t>
              </w:r>
              <w:r>
                <w:rPr>
                  <w:rFonts w:eastAsia="SimSun"/>
                  <w:lang w:eastAsia="zh-CN"/>
                </w:rPr>
                <w:t xml:space="preserve"> can be sent over PC5 RRC to relay UE for forwarding to gNB. Since PC5 RRC should already be established between the remote UE and the relay UE, there is no need of “specified or default configuration”. </w:t>
              </w:r>
            </w:ins>
          </w:p>
        </w:tc>
      </w:tr>
      <w:tr w:rsidR="00FA6B57" w14:paraId="3DA5E56E" w14:textId="77777777" w:rsidTr="00193D5C">
        <w:trPr>
          <w:ins w:id="1857" w:author="Lenovo_Lianhai" w:date="2020-08-21T09:15:00Z"/>
        </w:trPr>
        <w:tc>
          <w:tcPr>
            <w:tcW w:w="2120" w:type="dxa"/>
          </w:tcPr>
          <w:p w14:paraId="0A686FA7" w14:textId="0B2D37C9" w:rsidR="00FA6B57" w:rsidRDefault="00FA6B57" w:rsidP="00FA6B57">
            <w:pPr>
              <w:rPr>
                <w:ins w:id="1858" w:author="Lenovo_Lianhai" w:date="2020-08-21T09:15:00Z"/>
              </w:rPr>
            </w:pPr>
            <w:ins w:id="1859" w:author="Lenovo_Lianhai" w:date="2020-08-21T09:15:00Z">
              <w:r>
                <w:rPr>
                  <w:rFonts w:eastAsia="SimSun" w:hint="eastAsia"/>
                  <w:lang w:eastAsia="zh-CN"/>
                </w:rPr>
                <w:t>L</w:t>
              </w:r>
              <w:r>
                <w:rPr>
                  <w:rFonts w:eastAsia="SimSun"/>
                  <w:lang w:eastAsia="zh-CN"/>
                </w:rPr>
                <w:t>enovo&amp;MM</w:t>
              </w:r>
            </w:ins>
          </w:p>
        </w:tc>
        <w:tc>
          <w:tcPr>
            <w:tcW w:w="1842" w:type="dxa"/>
          </w:tcPr>
          <w:p w14:paraId="60C1DDFA" w14:textId="77777777" w:rsidR="00FA6B57" w:rsidRDefault="00FA6B57" w:rsidP="00FA6B57">
            <w:pPr>
              <w:rPr>
                <w:ins w:id="1860" w:author="Lenovo_Lianhai" w:date="2020-08-21T09:15:00Z"/>
                <w:rFonts w:eastAsia="SimSun"/>
                <w:lang w:eastAsia="zh-CN"/>
              </w:rPr>
            </w:pPr>
            <w:ins w:id="1861" w:author="Lenovo_Lianhai" w:date="2020-08-21T09:15:00Z">
              <w:r>
                <w:rPr>
                  <w:rFonts w:eastAsia="SimSun"/>
                  <w:lang w:eastAsia="zh-CN"/>
                </w:rPr>
                <w:t>Yes for 1 and 3.</w:t>
              </w:r>
            </w:ins>
          </w:p>
          <w:p w14:paraId="63901456" w14:textId="086DB65C" w:rsidR="00FA6B57" w:rsidRDefault="00FA6B57" w:rsidP="00FA6B57">
            <w:pPr>
              <w:rPr>
                <w:ins w:id="1862" w:author="Lenovo_Lianhai" w:date="2020-08-21T09:15:00Z"/>
                <w:rFonts w:eastAsia="SimSun"/>
                <w:lang w:eastAsia="zh-CN"/>
              </w:rPr>
            </w:pPr>
            <w:ins w:id="1863" w:author="Lenovo_Lianhai" w:date="2020-08-21T09:15:00Z">
              <w:r>
                <w:rPr>
                  <w:rFonts w:eastAsia="SimSun"/>
                  <w:lang w:eastAsia="zh-CN"/>
                </w:rPr>
                <w:t>No for 2</w:t>
              </w:r>
            </w:ins>
          </w:p>
        </w:tc>
        <w:tc>
          <w:tcPr>
            <w:tcW w:w="5659" w:type="dxa"/>
          </w:tcPr>
          <w:p w14:paraId="73F9A888" w14:textId="77777777" w:rsidR="00FA6B57" w:rsidRDefault="00FA6B57" w:rsidP="00FA6B57">
            <w:pPr>
              <w:rPr>
                <w:ins w:id="1864" w:author="Lenovo_Lianhai" w:date="2020-08-21T09:15:00Z"/>
                <w:rFonts w:ascii="Arial" w:hAnsi="Arial" w:cs="Arial"/>
                <w:color w:val="000000"/>
              </w:rPr>
            </w:pPr>
            <w:ins w:id="1865" w:author="Lenovo_Lianhai" w:date="2020-08-21T09:15:00Z">
              <w:r>
                <w:rPr>
                  <w:rFonts w:ascii="Arial" w:hAnsi="Arial" w:cs="Arial"/>
                  <w:color w:val="000000"/>
                </w:rPr>
                <w:t>1)</w:t>
              </w:r>
              <w:r w:rsidRPr="00FD60B3">
                <w:rPr>
                  <w:rFonts w:ascii="Arial" w:hAnsi="Arial" w:cs="Arial"/>
                  <w:color w:val="000000"/>
                </w:rPr>
                <w:t xml:space="preserve"> “first RRC message for connection establishment from Remote UE with gNB”</w:t>
              </w:r>
              <w:r>
                <w:rPr>
                  <w:rFonts w:ascii="Arial" w:hAnsi="Arial" w:cs="Arial"/>
                  <w:color w:val="000000"/>
                </w:rPr>
                <w:t xml:space="preserve"> could be clearer.</w:t>
              </w:r>
            </w:ins>
          </w:p>
          <w:p w14:paraId="4BC363B0" w14:textId="77777777" w:rsidR="00FA6B57" w:rsidRDefault="00FA6B57" w:rsidP="00FA6B57">
            <w:pPr>
              <w:rPr>
                <w:ins w:id="1866" w:author="Lenovo_Lianhai" w:date="2020-08-21T09:15:00Z"/>
                <w:rFonts w:ascii="Arial" w:hAnsi="Arial" w:cs="Arial"/>
                <w:color w:val="000000"/>
              </w:rPr>
            </w:pPr>
            <w:ins w:id="1867" w:author="Lenovo_Lianhai" w:date="2020-08-21T09:15:00Z">
              <w:r>
                <w:rPr>
                  <w:rFonts w:ascii="Arial" w:hAnsi="Arial" w:cs="Arial"/>
                  <w:color w:val="000000"/>
                </w:rPr>
                <w:t xml:space="preserve">2) </w:t>
              </w:r>
              <w:r w:rsidRPr="00FD60B3">
                <w:rPr>
                  <w:rFonts w:ascii="Arial" w:hAnsi="Arial" w:cs="Arial"/>
                  <w:color w:val="000000"/>
                </w:rPr>
                <w:t xml:space="preserve">Before </w:t>
              </w:r>
              <w:r>
                <w:rPr>
                  <w:rFonts w:ascii="Arial" w:hAnsi="Arial" w:cs="Arial"/>
                  <w:color w:val="000000"/>
                </w:rPr>
                <w:t>‘</w:t>
              </w:r>
              <w:r w:rsidRPr="00FD60B3">
                <w:rPr>
                  <w:rFonts w:ascii="Arial" w:hAnsi="Arial" w:cs="Arial"/>
                  <w:color w:val="000000"/>
                </w:rPr>
                <w:t>first RRC message for connection establishment from Remote UE with gNB</w:t>
              </w:r>
              <w:r>
                <w:rPr>
                  <w:rFonts w:ascii="Arial" w:hAnsi="Arial" w:cs="Arial"/>
                  <w:color w:val="000000"/>
                </w:rPr>
                <w:t>’ is sent, PC5-RRC between remote UE and U2N relay has established. Therefore, this first RRC message can be capsulated in the legacy PC5 RRC message e.g RRCReconfigurationsielink message.</w:t>
              </w:r>
            </w:ins>
          </w:p>
          <w:p w14:paraId="21D44190" w14:textId="77777777" w:rsidR="00FA6B57" w:rsidRPr="00705D58" w:rsidRDefault="00FA6B57" w:rsidP="00FA6B57">
            <w:pPr>
              <w:rPr>
                <w:ins w:id="1868" w:author="Lenovo_Lianhai" w:date="2020-08-21T09:15:00Z"/>
                <w:rFonts w:ascii="Arial" w:hAnsi="Arial" w:cs="Arial"/>
                <w:color w:val="000000"/>
              </w:rPr>
            </w:pPr>
            <w:ins w:id="1869" w:author="Lenovo_Lianhai" w:date="2020-08-21T09:15:00Z">
              <w:r>
                <w:rPr>
                  <w:rFonts w:ascii="Arial" w:hAnsi="Arial" w:cs="Arial"/>
                  <w:color w:val="000000"/>
                </w:rPr>
                <w:t>So, default configuration is not needed.</w:t>
              </w:r>
            </w:ins>
          </w:p>
          <w:p w14:paraId="296909B3" w14:textId="66E3F6FE" w:rsidR="00FA6B57" w:rsidRDefault="00FA6B57" w:rsidP="00FA6B57">
            <w:pPr>
              <w:rPr>
                <w:ins w:id="1870" w:author="Lenovo_Lianhai" w:date="2020-08-21T09:15:00Z"/>
                <w:rFonts w:eastAsia="SimSun"/>
                <w:lang w:eastAsia="zh-CN"/>
              </w:rPr>
            </w:pPr>
            <w:ins w:id="1871" w:author="Lenovo_Lianhai" w:date="2020-08-21T09:15:00Z">
              <w:r>
                <w:rPr>
                  <w:rFonts w:ascii="Arial" w:eastAsia="SimSun" w:hAnsi="Arial" w:cs="Arial" w:hint="eastAsia"/>
                  <w:color w:val="000000"/>
                  <w:lang w:eastAsia="zh-CN"/>
                </w:rPr>
                <w:t>3</w:t>
              </w:r>
              <w:r>
                <w:rPr>
                  <w:rFonts w:ascii="Arial" w:eastAsia="SimSun" w:hAnsi="Arial" w:cs="Arial"/>
                  <w:color w:val="000000"/>
                  <w:lang w:eastAsia="zh-CN"/>
                </w:rPr>
                <w:t>) the common solution for the transmission of the first RRC message is expected regardless of OOC or IC. So, we agree.</w:t>
              </w:r>
            </w:ins>
          </w:p>
        </w:tc>
      </w:tr>
    </w:tbl>
    <w:p w14:paraId="277EEFD2" w14:textId="77777777" w:rsidR="00C47422" w:rsidRDefault="00C47422">
      <w:pPr>
        <w:rPr>
          <w:ins w:id="1872" w:author="Xuelong Wang" w:date="2020-08-20T10:15:00Z"/>
          <w:rFonts w:ascii="Arial" w:hAnsi="Arial" w:cs="Arial"/>
          <w:b/>
          <w:bCs/>
          <w:color w:val="000000"/>
        </w:rPr>
      </w:pPr>
    </w:p>
    <w:p w14:paraId="4BC3231B" w14:textId="77777777" w:rsidR="00C47422" w:rsidRPr="00840747" w:rsidRDefault="00C47422">
      <w:pPr>
        <w:rPr>
          <w:ins w:id="1873" w:author="Xuelong Wang" w:date="2020-08-19T14:15:00Z"/>
          <w:rFonts w:ascii="Arial" w:hAnsi="Arial" w:cs="Arial"/>
          <w:lang w:eastAsia="zh-CN"/>
          <w:rPrChange w:id="1874" w:author="Convida" w:date="2020-08-20T14:43:00Z">
            <w:rPr>
              <w:ins w:id="1875" w:author="Xuelong Wang" w:date="2020-08-19T14:15:00Z"/>
              <w:rFonts w:ascii="Arial" w:hAnsi="Arial" w:cs="Arial"/>
              <w:lang w:val="zh-CN" w:eastAsia="zh-CN"/>
            </w:rPr>
          </w:rPrChange>
        </w:rPr>
      </w:pPr>
    </w:p>
    <w:p w14:paraId="18269828" w14:textId="77777777" w:rsidR="00C47422" w:rsidRPr="00840747" w:rsidRDefault="00C47422">
      <w:pPr>
        <w:rPr>
          <w:ins w:id="1876" w:author="Xuelong Wang" w:date="2020-08-19T14:17:00Z"/>
          <w:rFonts w:ascii="Arial" w:hAnsi="Arial" w:cs="Arial"/>
          <w:lang w:eastAsia="en-US"/>
          <w:rPrChange w:id="1877" w:author="Convida" w:date="2020-08-20T14:43:00Z">
            <w:rPr>
              <w:ins w:id="1878" w:author="Xuelong Wang" w:date="2020-08-19T14:17:00Z"/>
              <w:rFonts w:ascii="Arial" w:hAnsi="Arial" w:cs="Arial"/>
              <w:lang w:val="zh-CN" w:eastAsia="en-US"/>
            </w:rPr>
          </w:rPrChange>
        </w:rPr>
      </w:pPr>
    </w:p>
    <w:p w14:paraId="1BA7E5BD" w14:textId="77777777" w:rsidR="00C47422" w:rsidRDefault="00735237">
      <w:pPr>
        <w:rPr>
          <w:ins w:id="1879" w:author="Xuelong Wang" w:date="2020-08-20T10:15:00Z"/>
          <w:rFonts w:ascii="Arial" w:hAnsi="Arial" w:cs="Arial"/>
          <w:b/>
        </w:rPr>
      </w:pPr>
      <w:ins w:id="1880" w:author="Xuelong Wang" w:date="2020-08-19T14:17:00Z">
        <w:r>
          <w:rPr>
            <w:rFonts w:ascii="Arial" w:hAnsi="Arial" w:cs="Arial"/>
            <w:b/>
          </w:rPr>
          <w:t>Discussion on other RB configuration for Remote U</w:t>
        </w:r>
      </w:ins>
      <w:ins w:id="1881" w:author="Xuelong Wang" w:date="2020-08-20T10:14:00Z">
        <w:r>
          <w:rPr>
            <w:rFonts w:ascii="Arial" w:hAnsi="Arial" w:cs="Arial"/>
            <w:b/>
          </w:rPr>
          <w:t>E</w:t>
        </w:r>
      </w:ins>
      <w:ins w:id="1882" w:author="Xuelong Wang" w:date="2020-08-19T14:17:00Z">
        <w:r>
          <w:rPr>
            <w:rFonts w:ascii="Arial" w:hAnsi="Arial" w:cs="Arial"/>
            <w:b/>
          </w:rPr>
          <w:t xml:space="preserve">s </w:t>
        </w:r>
      </w:ins>
    </w:p>
    <w:p w14:paraId="132547C6" w14:textId="77777777" w:rsidR="00C47422" w:rsidRDefault="00C47422">
      <w:pPr>
        <w:rPr>
          <w:ins w:id="1883" w:author="Xuelong Wang" w:date="2020-08-20T10:15:00Z"/>
          <w:rFonts w:ascii="Arial" w:hAnsi="Arial" w:cs="Arial"/>
          <w:b/>
        </w:rPr>
      </w:pPr>
    </w:p>
    <w:p w14:paraId="183F2EAE" w14:textId="77777777" w:rsidR="00C47422" w:rsidRPr="001D0130" w:rsidRDefault="00735237">
      <w:pPr>
        <w:rPr>
          <w:ins w:id="1884" w:author="Xuelong Wang" w:date="2020-08-19T14:15:00Z"/>
          <w:rFonts w:ascii="Arial" w:hAnsi="Arial" w:cs="Arial"/>
          <w:lang w:val="zh-CN" w:eastAsia="zh-CN"/>
        </w:rPr>
      </w:pPr>
      <w:ins w:id="1885" w:author="Xuelong Wang" w:date="2020-08-19T14:15:00Z">
        <w:r w:rsidRPr="00840747">
          <w:rPr>
            <w:rFonts w:ascii="Arial" w:hAnsi="Arial" w:cs="Arial"/>
            <w:lang w:eastAsia="en-US"/>
            <w:rPrChange w:id="1886" w:author="Convida" w:date="2020-08-20T14:43:00Z">
              <w:rPr>
                <w:rFonts w:ascii="Arial" w:hAnsi="Arial" w:cs="Arial"/>
                <w:lang w:val="zh-CN" w:eastAsia="en-US"/>
              </w:rPr>
            </w:rPrChange>
          </w:rPr>
          <w:t xml:space="preserve">[7] suggests that other than SRB0, the rest SRB (e.g. SRB1/2) and DRB is subject to legacy configuration procedures. [11] discusses the procedure used by </w:t>
        </w:r>
        <w:r>
          <w:rPr>
            <w:rFonts w:ascii="Arial" w:hAnsi="Arial" w:cs="Arial"/>
          </w:rPr>
          <w:t>for remote UE to request the PC5 configuration for relayed service(s). Both Uu based procedure and PC5 based procedure are proposed. The configuration of the Radio Bearers for Remote UE is the basic CP aspects before Relaying initiation. RAN2 is suggested to clarify the procedures.</w:t>
        </w:r>
      </w:ins>
    </w:p>
    <w:p w14:paraId="4AEE8215" w14:textId="77777777" w:rsidR="00C47422" w:rsidRPr="001D0130" w:rsidRDefault="00C47422">
      <w:pPr>
        <w:rPr>
          <w:rFonts w:ascii="Arial" w:hAnsi="Arial" w:cs="Arial"/>
          <w:lang w:val="zh-CN" w:eastAsia="zh-CN"/>
        </w:rPr>
      </w:pPr>
    </w:p>
    <w:p w14:paraId="3B01344C" w14:textId="77777777" w:rsidR="00C47422" w:rsidRDefault="00735237">
      <w:pPr>
        <w:rPr>
          <w:rFonts w:ascii="Arial" w:hAnsi="Arial" w:cs="Arial"/>
          <w:b/>
          <w:lang w:eastAsia="en-US"/>
        </w:rPr>
      </w:pPr>
      <w:r>
        <w:rPr>
          <w:rFonts w:ascii="Arial" w:hAnsi="Arial" w:cs="Arial"/>
          <w:b/>
          <w:lang w:eastAsia="en-US"/>
        </w:rPr>
        <w:t xml:space="preserve">Question 5c: Do you agree that </w:t>
      </w:r>
      <w:r w:rsidRPr="00840747">
        <w:rPr>
          <w:rFonts w:ascii="Arial" w:hAnsi="Arial" w:cs="Arial"/>
          <w:b/>
          <w:lang w:eastAsia="zh-CN"/>
          <w:rPrChange w:id="1887" w:author="Convida" w:date="2020-08-20T14:43:00Z">
            <w:rPr>
              <w:rFonts w:ascii="Arial" w:hAnsi="Arial" w:cs="Arial"/>
              <w:b/>
              <w:lang w:val="zh-CN" w:eastAsia="zh-CN"/>
            </w:rPr>
          </w:rPrChange>
        </w:rPr>
        <w:t>the Uu SRB(1/2) and DRB of the Remote UE is subject to legacy configuration procedures</w:t>
      </w:r>
      <w:r>
        <w:rPr>
          <w:rFonts w:ascii="Arial" w:hAnsi="Arial" w:cs="Arial"/>
          <w:b/>
          <w:lang w:eastAsia="en-US"/>
        </w:rPr>
        <w:t>? If not, please give your alternative solution and the reason.</w:t>
      </w:r>
    </w:p>
    <w:p w14:paraId="38402B31" w14:textId="77777777" w:rsidR="00C47422" w:rsidRDefault="00C47422">
      <w:pPr>
        <w:rPr>
          <w:rFonts w:ascii="Arial" w:eastAsia="ＭＳ 明朝" w:hAnsi="Arial" w:cs="Arial"/>
          <w:lang w:val="en-GB" w:eastAsia="ja-JP"/>
        </w:rPr>
      </w:pPr>
    </w:p>
    <w:tbl>
      <w:tblPr>
        <w:tblStyle w:val="af7"/>
        <w:tblW w:w="9621" w:type="dxa"/>
        <w:tblLayout w:type="fixed"/>
        <w:tblLook w:val="04A0" w:firstRow="1" w:lastRow="0" w:firstColumn="1" w:lastColumn="0" w:noHBand="0" w:noVBand="1"/>
      </w:tblPr>
      <w:tblGrid>
        <w:gridCol w:w="2120"/>
        <w:gridCol w:w="1842"/>
        <w:gridCol w:w="5659"/>
      </w:tblGrid>
      <w:tr w:rsidR="00C47422" w14:paraId="67B2408D" w14:textId="77777777" w:rsidTr="00193D5C">
        <w:tc>
          <w:tcPr>
            <w:tcW w:w="2120" w:type="dxa"/>
            <w:shd w:val="clear" w:color="auto" w:fill="BFBFBF" w:themeFill="background1" w:themeFillShade="BF"/>
          </w:tcPr>
          <w:p w14:paraId="10C5B9A4" w14:textId="77777777" w:rsidR="00C47422" w:rsidRDefault="00735237">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0C6F7CF5" w14:textId="77777777" w:rsidR="00C47422" w:rsidRDefault="00735237">
            <w:pPr>
              <w:pStyle w:val="ac"/>
              <w:rPr>
                <w:rFonts w:ascii="Arial" w:hAnsi="Arial" w:cs="Arial"/>
              </w:rPr>
            </w:pPr>
            <w:r>
              <w:rPr>
                <w:rFonts w:ascii="Arial" w:hAnsi="Arial" w:cs="Arial"/>
              </w:rPr>
              <w:t>Yes/No</w:t>
            </w:r>
          </w:p>
        </w:tc>
        <w:tc>
          <w:tcPr>
            <w:tcW w:w="5659" w:type="dxa"/>
            <w:shd w:val="clear" w:color="auto" w:fill="BFBFBF" w:themeFill="background1" w:themeFillShade="BF"/>
          </w:tcPr>
          <w:p w14:paraId="2C197535" w14:textId="77777777" w:rsidR="00C47422" w:rsidRDefault="00735237">
            <w:pPr>
              <w:pStyle w:val="ac"/>
              <w:rPr>
                <w:rFonts w:ascii="Arial" w:hAnsi="Arial" w:cs="Arial"/>
              </w:rPr>
            </w:pPr>
            <w:r>
              <w:rPr>
                <w:rFonts w:ascii="Arial" w:hAnsi="Arial" w:cs="Arial"/>
              </w:rPr>
              <w:t>Comments</w:t>
            </w:r>
          </w:p>
        </w:tc>
      </w:tr>
      <w:tr w:rsidR="00C47422" w14:paraId="57C08777" w14:textId="77777777" w:rsidTr="00193D5C">
        <w:tc>
          <w:tcPr>
            <w:tcW w:w="2120" w:type="dxa"/>
          </w:tcPr>
          <w:p w14:paraId="3C635A4F" w14:textId="77777777" w:rsidR="00C47422" w:rsidRDefault="00735237">
            <w:pPr>
              <w:rPr>
                <w:lang w:val="en-GB"/>
              </w:rPr>
            </w:pPr>
            <w:ins w:id="1888" w:author="Xuelong Wang" w:date="2020-08-17T20:19:00Z">
              <w:r>
                <w:rPr>
                  <w:rFonts w:ascii="Arial" w:hAnsi="Arial" w:cs="Arial"/>
                  <w:lang w:val="en-GB"/>
                </w:rPr>
                <w:lastRenderedPageBreak/>
                <w:t>Media</w:t>
              </w:r>
              <w:r>
                <w:rPr>
                  <w:rFonts w:ascii="Arial" w:eastAsia="SimSun" w:hAnsi="Arial" w:cs="Arial"/>
                  <w:lang w:val="en-GB" w:eastAsia="zh-CN"/>
                </w:rPr>
                <w:t>Tek</w:t>
              </w:r>
            </w:ins>
          </w:p>
        </w:tc>
        <w:tc>
          <w:tcPr>
            <w:tcW w:w="1842" w:type="dxa"/>
          </w:tcPr>
          <w:p w14:paraId="4A8C508E" w14:textId="77777777" w:rsidR="00C47422" w:rsidRDefault="00735237">
            <w:pPr>
              <w:rPr>
                <w:lang w:val="en-GB"/>
              </w:rPr>
            </w:pPr>
            <w:ins w:id="1889" w:author="Xuelong Wang" w:date="2020-08-17T20:19:00Z">
              <w:r>
                <w:rPr>
                  <w:rFonts w:ascii="Arial" w:hAnsi="Arial" w:cs="Arial"/>
                  <w:lang w:val="en-GB"/>
                </w:rPr>
                <w:t>Yes</w:t>
              </w:r>
            </w:ins>
          </w:p>
        </w:tc>
        <w:tc>
          <w:tcPr>
            <w:tcW w:w="5659" w:type="dxa"/>
          </w:tcPr>
          <w:p w14:paraId="03FB38D9" w14:textId="77777777" w:rsidR="00C47422" w:rsidRDefault="00C47422">
            <w:pPr>
              <w:rPr>
                <w:lang w:val="en-GB"/>
              </w:rPr>
            </w:pPr>
          </w:p>
        </w:tc>
      </w:tr>
      <w:tr w:rsidR="00C47422" w14:paraId="49D6A2A7" w14:textId="77777777" w:rsidTr="00193D5C">
        <w:tc>
          <w:tcPr>
            <w:tcW w:w="2120" w:type="dxa"/>
          </w:tcPr>
          <w:p w14:paraId="1019C7A2" w14:textId="77777777" w:rsidR="00C47422" w:rsidRDefault="00735237">
            <w:ins w:id="1890" w:author="Qualcomm - Peng Cheng" w:date="2020-08-18T15:01:00Z">
              <w:r>
                <w:t>Qualcomm</w:t>
              </w:r>
            </w:ins>
          </w:p>
        </w:tc>
        <w:tc>
          <w:tcPr>
            <w:tcW w:w="1842" w:type="dxa"/>
          </w:tcPr>
          <w:p w14:paraId="480C5ECE" w14:textId="77777777" w:rsidR="00C47422" w:rsidRDefault="00735237">
            <w:ins w:id="1891" w:author="Qualcomm - Peng Cheng" w:date="2020-08-18T15:01:00Z">
              <w:r>
                <w:t>Yes for the principle</w:t>
              </w:r>
            </w:ins>
          </w:p>
        </w:tc>
        <w:tc>
          <w:tcPr>
            <w:tcW w:w="5659" w:type="dxa"/>
          </w:tcPr>
          <w:p w14:paraId="1D9DCD38" w14:textId="77777777" w:rsidR="00C47422" w:rsidRDefault="00735237">
            <w:ins w:id="1892" w:author="Qualcomm - Peng Cheng" w:date="2020-08-18T15:01:00Z">
              <w:r>
                <w:t>Agree the principle. However</w:t>
              </w:r>
            </w:ins>
            <w:ins w:id="1893" w:author="Qualcomm - Peng Cheng" w:date="2020-08-19T10:43:00Z">
              <w:r>
                <w:t>,</w:t>
              </w:r>
            </w:ins>
            <w:ins w:id="1894" w:author="Qualcomm - Peng Cheng" w:date="2020-08-18T15:01:00Z">
              <w:r>
                <w:t xml:space="preserve"> some details of connection management need further discussion</w:t>
              </w:r>
            </w:ins>
            <w:ins w:id="1895" w:author="Qualcomm - Peng Cheng" w:date="2020-08-19T10:44:00Z">
              <w:r>
                <w:t xml:space="preserve">, e.g. what is “legacy configuration procedures” for OOC remote UE. </w:t>
              </w:r>
            </w:ins>
          </w:p>
        </w:tc>
      </w:tr>
      <w:tr w:rsidR="00C47422" w14:paraId="198D41F7" w14:textId="77777777" w:rsidTr="00193D5C">
        <w:tc>
          <w:tcPr>
            <w:tcW w:w="2120" w:type="dxa"/>
          </w:tcPr>
          <w:p w14:paraId="4A2ABB2E" w14:textId="77777777" w:rsidR="00C47422" w:rsidRDefault="00735237">
            <w:ins w:id="1896" w:author="OPPO (Qianxi)" w:date="2020-08-18T15:45:00Z">
              <w:r>
                <w:rPr>
                  <w:rFonts w:eastAsia="SimSun" w:hint="eastAsia"/>
                  <w:lang w:eastAsia="zh-CN"/>
                </w:rPr>
                <w:t>O</w:t>
              </w:r>
              <w:r>
                <w:rPr>
                  <w:rFonts w:eastAsia="SimSun"/>
                  <w:lang w:eastAsia="zh-CN"/>
                </w:rPr>
                <w:t>PPO</w:t>
              </w:r>
            </w:ins>
          </w:p>
        </w:tc>
        <w:tc>
          <w:tcPr>
            <w:tcW w:w="1842" w:type="dxa"/>
          </w:tcPr>
          <w:p w14:paraId="645BBDBC" w14:textId="77777777" w:rsidR="00C47422" w:rsidRDefault="00735237">
            <w:ins w:id="1897" w:author="OPPO (Qianxi)" w:date="2020-08-18T15:45:00Z">
              <w:r>
                <w:rPr>
                  <w:rFonts w:eastAsia="SimSun" w:hint="eastAsia"/>
                  <w:lang w:eastAsia="zh-CN"/>
                </w:rPr>
                <w:t>Y</w:t>
              </w:r>
              <w:r>
                <w:rPr>
                  <w:rFonts w:eastAsia="SimSun"/>
                  <w:lang w:eastAsia="zh-CN"/>
                </w:rPr>
                <w:t>es</w:t>
              </w:r>
            </w:ins>
          </w:p>
        </w:tc>
        <w:tc>
          <w:tcPr>
            <w:tcW w:w="5659" w:type="dxa"/>
          </w:tcPr>
          <w:p w14:paraId="2E8AAFF6" w14:textId="77777777" w:rsidR="00C47422" w:rsidRDefault="00C47422"/>
        </w:tc>
      </w:tr>
      <w:tr w:rsidR="00C47422" w14:paraId="558CAC60" w14:textId="77777777" w:rsidTr="00193D5C">
        <w:tc>
          <w:tcPr>
            <w:tcW w:w="2120" w:type="dxa"/>
          </w:tcPr>
          <w:p w14:paraId="5B287326" w14:textId="77777777" w:rsidR="00C47422" w:rsidRDefault="00735237">
            <w:ins w:id="1898" w:author="yang xing" w:date="2020-08-18T17:08:00Z">
              <w:r>
                <w:rPr>
                  <w:rFonts w:eastAsia="SimSun" w:hint="eastAsia"/>
                  <w:lang w:eastAsia="zh-CN"/>
                </w:rPr>
                <w:t>Xiaomi</w:t>
              </w:r>
            </w:ins>
          </w:p>
        </w:tc>
        <w:tc>
          <w:tcPr>
            <w:tcW w:w="1842" w:type="dxa"/>
          </w:tcPr>
          <w:p w14:paraId="39D67184" w14:textId="77777777" w:rsidR="00C47422" w:rsidRDefault="00735237">
            <w:ins w:id="1899" w:author="yang xing" w:date="2020-08-18T17:08:00Z">
              <w:r>
                <w:rPr>
                  <w:rFonts w:eastAsia="SimSun" w:hint="eastAsia"/>
                  <w:lang w:eastAsia="zh-CN"/>
                </w:rPr>
                <w:t>Yes</w:t>
              </w:r>
            </w:ins>
          </w:p>
        </w:tc>
        <w:tc>
          <w:tcPr>
            <w:tcW w:w="5659" w:type="dxa"/>
          </w:tcPr>
          <w:p w14:paraId="72CDA054" w14:textId="77777777" w:rsidR="00C47422" w:rsidRDefault="00C47422"/>
        </w:tc>
      </w:tr>
      <w:tr w:rsidR="00C47422" w14:paraId="23825B23" w14:textId="77777777" w:rsidTr="00193D5C">
        <w:tc>
          <w:tcPr>
            <w:tcW w:w="2120" w:type="dxa"/>
          </w:tcPr>
          <w:p w14:paraId="10BDD471" w14:textId="77777777" w:rsidR="00C47422" w:rsidRDefault="00735237">
            <w:ins w:id="1900" w:author="Ericsson (Antonino Orsino)" w:date="2020-08-18T15:22:00Z">
              <w:r>
                <w:t>Ericsson (Tony)</w:t>
              </w:r>
            </w:ins>
          </w:p>
        </w:tc>
        <w:tc>
          <w:tcPr>
            <w:tcW w:w="1842" w:type="dxa"/>
          </w:tcPr>
          <w:p w14:paraId="5D8BA64D" w14:textId="77777777" w:rsidR="00C47422" w:rsidRDefault="00735237">
            <w:ins w:id="1901" w:author="Ericsson (Antonino Orsino)" w:date="2020-08-18T15:22:00Z">
              <w:r>
                <w:t>Maybe with comment</w:t>
              </w:r>
            </w:ins>
          </w:p>
        </w:tc>
        <w:tc>
          <w:tcPr>
            <w:tcW w:w="5659" w:type="dxa"/>
          </w:tcPr>
          <w:p w14:paraId="5177BB1A" w14:textId="77777777" w:rsidR="00C47422" w:rsidRDefault="00735237">
            <w:pPr>
              <w:rPr>
                <w:ins w:id="1902" w:author="Ericsson (Antonino Orsino)" w:date="2020-08-18T15:22:00Z"/>
              </w:rPr>
            </w:pPr>
            <w:ins w:id="1903" w:author="Ericsson (Antonino Orsino)" w:date="2020-08-18T15:22:00Z">
              <w:r>
                <w:t>We think that this question is only valid in certain use cases/scenarios on when the remote UE is out of coverage.</w:t>
              </w:r>
            </w:ins>
          </w:p>
          <w:p w14:paraId="7951BA32" w14:textId="77777777" w:rsidR="00C47422" w:rsidRDefault="00735237">
            <w:pPr>
              <w:rPr>
                <w:ins w:id="1904" w:author="Ericsson (Antonino Orsino)" w:date="2020-08-18T15:22:00Z"/>
              </w:rPr>
            </w:pPr>
            <w:ins w:id="1905" w:author="Ericsson (Antonino Orsino)" w:date="2020-08-18T15:22:00Z">
              <w:r>
                <w:t xml:space="preserve">However, we need to address also the case when the remote UE is out-of-coverage and, in this case, there is no SRB0 for the remote UE. </w:t>
              </w:r>
            </w:ins>
          </w:p>
          <w:p w14:paraId="4F6103A1" w14:textId="77777777" w:rsidR="00C47422" w:rsidRDefault="00735237">
            <w:pPr>
              <w:rPr>
                <w:ins w:id="1906" w:author="Ericsson (Antonino Orsino)" w:date="2020-08-18T15:22:00Z"/>
              </w:rPr>
            </w:pPr>
            <w:ins w:id="1907" w:author="Ericsson (Antonino Orsino)" w:date="2020-08-18T15:22:00Z">
              <w:r>
                <w:t>In such a case, we may rely on relay UE using the SRB0 for establishing the relay path (i.e., if the relay in IDLE or INACTIVE).</w:t>
              </w:r>
            </w:ins>
          </w:p>
          <w:p w14:paraId="57D50DE1" w14:textId="77777777" w:rsidR="00C47422" w:rsidRDefault="00735237">
            <w:ins w:id="1908" w:author="Ericsson (Antonino Orsino)" w:date="2020-08-18T15:22:00Z">
              <w:r>
                <w:t>On top if this, we believe that also the cases when the remote UE is out-of-coverage should be addressed.</w:t>
              </w:r>
            </w:ins>
          </w:p>
        </w:tc>
      </w:tr>
      <w:tr w:rsidR="00C47422" w14:paraId="3F0EAA13" w14:textId="77777777" w:rsidTr="00193D5C">
        <w:tc>
          <w:tcPr>
            <w:tcW w:w="2120" w:type="dxa"/>
          </w:tcPr>
          <w:p w14:paraId="5AEF24DB" w14:textId="77777777" w:rsidR="00C47422" w:rsidRDefault="00735237">
            <w:ins w:id="1909" w:author="Huawei" w:date="2020-08-19T16:20:00Z">
              <w:r>
                <w:rPr>
                  <w:rFonts w:eastAsia="SimSun" w:hint="eastAsia"/>
                  <w:lang w:eastAsia="zh-CN"/>
                </w:rPr>
                <w:t>H</w:t>
              </w:r>
              <w:r>
                <w:rPr>
                  <w:rFonts w:eastAsia="SimSun"/>
                  <w:lang w:eastAsia="zh-CN"/>
                </w:rPr>
                <w:t>uawei</w:t>
              </w:r>
            </w:ins>
          </w:p>
        </w:tc>
        <w:tc>
          <w:tcPr>
            <w:tcW w:w="1842" w:type="dxa"/>
          </w:tcPr>
          <w:p w14:paraId="2365C8EA" w14:textId="77777777" w:rsidR="00C47422" w:rsidRDefault="00735237">
            <w:ins w:id="1910" w:author="Huawei" w:date="2020-08-19T16:20:00Z">
              <w:r>
                <w:rPr>
                  <w:rFonts w:eastAsia="SimSun" w:hint="eastAsia"/>
                  <w:lang w:eastAsia="zh-CN"/>
                </w:rPr>
                <w:t>Y</w:t>
              </w:r>
              <w:r>
                <w:rPr>
                  <w:rFonts w:eastAsia="SimSun"/>
                  <w:lang w:eastAsia="zh-CN"/>
                </w:rPr>
                <w:t>es</w:t>
              </w:r>
            </w:ins>
          </w:p>
        </w:tc>
        <w:tc>
          <w:tcPr>
            <w:tcW w:w="5659" w:type="dxa"/>
          </w:tcPr>
          <w:p w14:paraId="12D98D4E" w14:textId="77777777" w:rsidR="00C47422" w:rsidRDefault="00735237">
            <w:ins w:id="1911" w:author="Huawei" w:date="2020-08-19T16:20:00Z">
              <w:r>
                <w:rPr>
                  <w:rFonts w:eastAsia="SimSun" w:hint="eastAsia"/>
                  <w:lang w:eastAsia="zh-CN"/>
                </w:rPr>
                <w:t>C</w:t>
              </w:r>
              <w:r>
                <w:rPr>
                  <w:rFonts w:eastAsia="SimSun"/>
                  <w:lang w:eastAsia="zh-CN"/>
                </w:rPr>
                <w:t>annot fully understand the concern on OOC from Ericsson. Even remote UE is OOC, when we talk about the SRB1/2 and DRB, remote UE has already setup the RRC connection to NW via relay. That means all the dedicated configuration manners are feasible.</w:t>
              </w:r>
            </w:ins>
          </w:p>
        </w:tc>
      </w:tr>
      <w:tr w:rsidR="00C47422" w14:paraId="138EECE7" w14:textId="77777777" w:rsidTr="00193D5C">
        <w:trPr>
          <w:ins w:id="1912" w:author="CATT" w:date="2020-08-19T20:04:00Z"/>
        </w:trPr>
        <w:tc>
          <w:tcPr>
            <w:tcW w:w="2120" w:type="dxa"/>
          </w:tcPr>
          <w:p w14:paraId="309F7258" w14:textId="77777777" w:rsidR="00C47422" w:rsidRDefault="00735237">
            <w:pPr>
              <w:rPr>
                <w:ins w:id="1913" w:author="CATT" w:date="2020-08-19T20:04:00Z"/>
                <w:rFonts w:eastAsia="SimSun"/>
                <w:lang w:eastAsia="zh-CN"/>
              </w:rPr>
            </w:pPr>
            <w:ins w:id="1914" w:author="CATT" w:date="2020-08-19T20:04:00Z">
              <w:r>
                <w:rPr>
                  <w:rFonts w:eastAsia="SimSun" w:hint="eastAsia"/>
                  <w:lang w:eastAsia="zh-CN"/>
                </w:rPr>
                <w:t>CATT</w:t>
              </w:r>
            </w:ins>
          </w:p>
        </w:tc>
        <w:tc>
          <w:tcPr>
            <w:tcW w:w="1842" w:type="dxa"/>
          </w:tcPr>
          <w:p w14:paraId="6FF272D5" w14:textId="77777777" w:rsidR="00C47422" w:rsidRDefault="00735237">
            <w:pPr>
              <w:rPr>
                <w:ins w:id="1915" w:author="CATT" w:date="2020-08-19T20:04:00Z"/>
                <w:rFonts w:eastAsia="SimSun"/>
                <w:lang w:eastAsia="zh-CN"/>
              </w:rPr>
            </w:pPr>
            <w:ins w:id="1916" w:author="CATT" w:date="2020-08-19T20:04:00Z">
              <w:r>
                <w:rPr>
                  <w:rFonts w:eastAsia="SimSun" w:hint="eastAsia"/>
                  <w:lang w:eastAsia="zh-CN"/>
                </w:rPr>
                <w:t>Yes</w:t>
              </w:r>
            </w:ins>
          </w:p>
        </w:tc>
        <w:tc>
          <w:tcPr>
            <w:tcW w:w="5659" w:type="dxa"/>
          </w:tcPr>
          <w:p w14:paraId="432C3F8D" w14:textId="77777777" w:rsidR="00C47422" w:rsidRDefault="00C47422">
            <w:pPr>
              <w:rPr>
                <w:ins w:id="1917" w:author="CATT" w:date="2020-08-19T20:04:00Z"/>
                <w:rFonts w:eastAsia="SimSun"/>
                <w:lang w:eastAsia="zh-CN"/>
              </w:rPr>
            </w:pPr>
          </w:p>
        </w:tc>
      </w:tr>
      <w:tr w:rsidR="00C47422" w14:paraId="7DB97CC3" w14:textId="77777777" w:rsidTr="00193D5C">
        <w:trPr>
          <w:ins w:id="1918" w:author="Xuelong Wang" w:date="2020-08-20T10:07:00Z"/>
        </w:trPr>
        <w:tc>
          <w:tcPr>
            <w:tcW w:w="2120" w:type="dxa"/>
          </w:tcPr>
          <w:p w14:paraId="6D2303E0" w14:textId="77777777" w:rsidR="00C47422" w:rsidRDefault="00735237">
            <w:pPr>
              <w:rPr>
                <w:ins w:id="1919" w:author="Xuelong Wang" w:date="2020-08-20T10:07:00Z"/>
                <w:rFonts w:eastAsia="SimSun"/>
                <w:lang w:eastAsia="zh-CN"/>
              </w:rPr>
            </w:pPr>
            <w:ins w:id="1920" w:author="Xuelong Wang" w:date="2020-08-20T10:07:00Z">
              <w:r>
                <w:rPr>
                  <w:rFonts w:eastAsia="SimSun"/>
                  <w:lang w:eastAsia="zh-CN"/>
                </w:rPr>
                <w:t>Apple</w:t>
              </w:r>
            </w:ins>
          </w:p>
        </w:tc>
        <w:tc>
          <w:tcPr>
            <w:tcW w:w="1842" w:type="dxa"/>
          </w:tcPr>
          <w:p w14:paraId="73589DC9" w14:textId="77777777" w:rsidR="00C47422" w:rsidRDefault="00735237">
            <w:pPr>
              <w:rPr>
                <w:ins w:id="1921" w:author="Xuelong Wang" w:date="2020-08-20T10:07:00Z"/>
                <w:rFonts w:eastAsia="SimSun"/>
                <w:lang w:eastAsia="zh-CN"/>
              </w:rPr>
            </w:pPr>
            <w:ins w:id="1922" w:author="Xuelong Wang" w:date="2020-08-20T10:07:00Z">
              <w:r>
                <w:rPr>
                  <w:rFonts w:eastAsia="SimSun"/>
                  <w:lang w:eastAsia="zh-CN"/>
                </w:rPr>
                <w:t>Yes with comment</w:t>
              </w:r>
            </w:ins>
          </w:p>
        </w:tc>
        <w:tc>
          <w:tcPr>
            <w:tcW w:w="5659" w:type="dxa"/>
          </w:tcPr>
          <w:p w14:paraId="29AA1A23" w14:textId="77777777" w:rsidR="00C47422" w:rsidRDefault="00735237">
            <w:pPr>
              <w:rPr>
                <w:ins w:id="1923" w:author="Xuelong Wang" w:date="2020-08-20T10:07:00Z"/>
                <w:rFonts w:eastAsia="SimSun"/>
                <w:lang w:eastAsia="zh-CN"/>
              </w:rPr>
            </w:pPr>
            <w:ins w:id="1924" w:author="Xuelong Wang" w:date="2020-08-20T10:07:00Z">
              <w:r>
                <w:rPr>
                  <w:rFonts w:eastAsia="SimSun"/>
                  <w:lang w:eastAsia="zh-CN"/>
                </w:rPr>
                <w:t>Again, I think we are talking about end-to-end Uu SRB1/2 and DRBs for remote UEs. From this perspective, the remote UE is virtually “in coverage”, so legacy Uu procedures can be reused, but I think this is mostly only for PDCP and security config because AS layers below PDCP does not physically exist end-to-end.</w:t>
              </w:r>
            </w:ins>
          </w:p>
        </w:tc>
      </w:tr>
      <w:tr w:rsidR="00C47422" w14:paraId="6D3F96A9" w14:textId="77777777" w:rsidTr="00193D5C">
        <w:trPr>
          <w:ins w:id="1925" w:author="Sharma, Vivek" w:date="2020-08-20T10:50:00Z"/>
        </w:trPr>
        <w:tc>
          <w:tcPr>
            <w:tcW w:w="2120" w:type="dxa"/>
          </w:tcPr>
          <w:p w14:paraId="4FF4530E" w14:textId="77777777" w:rsidR="00C47422" w:rsidRDefault="00735237">
            <w:pPr>
              <w:rPr>
                <w:ins w:id="1926" w:author="Sharma, Vivek" w:date="2020-08-20T10:50:00Z"/>
                <w:rFonts w:eastAsia="SimSun"/>
                <w:lang w:eastAsia="zh-CN"/>
              </w:rPr>
            </w:pPr>
            <w:ins w:id="1927" w:author="Sharma, Vivek" w:date="2020-08-20T10:50:00Z">
              <w:r>
                <w:rPr>
                  <w:rFonts w:eastAsia="SimSun"/>
                  <w:lang w:eastAsia="zh-CN"/>
                </w:rPr>
                <w:t>Sony</w:t>
              </w:r>
            </w:ins>
          </w:p>
        </w:tc>
        <w:tc>
          <w:tcPr>
            <w:tcW w:w="1842" w:type="dxa"/>
          </w:tcPr>
          <w:p w14:paraId="6B2310A2" w14:textId="77777777" w:rsidR="00C47422" w:rsidRDefault="00735237">
            <w:pPr>
              <w:rPr>
                <w:ins w:id="1928" w:author="Sharma, Vivek" w:date="2020-08-20T10:50:00Z"/>
                <w:rFonts w:eastAsia="SimSun"/>
                <w:lang w:eastAsia="zh-CN"/>
              </w:rPr>
            </w:pPr>
            <w:ins w:id="1929" w:author="Sharma, Vivek" w:date="2020-08-20T10:50:00Z">
              <w:r>
                <w:rPr>
                  <w:rFonts w:eastAsia="SimSun"/>
                  <w:lang w:eastAsia="zh-CN"/>
                </w:rPr>
                <w:t>Yes</w:t>
              </w:r>
            </w:ins>
          </w:p>
        </w:tc>
        <w:tc>
          <w:tcPr>
            <w:tcW w:w="5659" w:type="dxa"/>
          </w:tcPr>
          <w:p w14:paraId="3B41FACE" w14:textId="77777777" w:rsidR="00C47422" w:rsidRDefault="00C47422">
            <w:pPr>
              <w:rPr>
                <w:ins w:id="1930" w:author="Sharma, Vivek" w:date="2020-08-20T10:50:00Z"/>
                <w:rFonts w:eastAsia="SimSun"/>
                <w:lang w:eastAsia="zh-CN"/>
              </w:rPr>
            </w:pPr>
          </w:p>
        </w:tc>
      </w:tr>
      <w:tr w:rsidR="00C47422" w14:paraId="47338FC2" w14:textId="77777777" w:rsidTr="00193D5C">
        <w:trPr>
          <w:ins w:id="1931" w:author="ZTE - Boyuan" w:date="2020-08-20T22:49:00Z"/>
        </w:trPr>
        <w:tc>
          <w:tcPr>
            <w:tcW w:w="2120" w:type="dxa"/>
          </w:tcPr>
          <w:p w14:paraId="3B83CBD4" w14:textId="77777777" w:rsidR="00C47422" w:rsidRDefault="00735237">
            <w:pPr>
              <w:rPr>
                <w:ins w:id="1932" w:author="ZTE - Boyuan" w:date="2020-08-20T22:49:00Z"/>
                <w:rFonts w:eastAsia="SimSun"/>
                <w:lang w:eastAsia="zh-CN"/>
              </w:rPr>
            </w:pPr>
            <w:ins w:id="1933" w:author="ZTE - Boyuan" w:date="2020-08-20T22:50:00Z">
              <w:r>
                <w:rPr>
                  <w:rFonts w:eastAsia="SimSun" w:hint="eastAsia"/>
                  <w:lang w:eastAsia="zh-CN"/>
                </w:rPr>
                <w:t>ZTE</w:t>
              </w:r>
            </w:ins>
          </w:p>
        </w:tc>
        <w:tc>
          <w:tcPr>
            <w:tcW w:w="1842" w:type="dxa"/>
          </w:tcPr>
          <w:p w14:paraId="4A2F565D" w14:textId="77777777" w:rsidR="00C47422" w:rsidRDefault="00735237">
            <w:pPr>
              <w:rPr>
                <w:ins w:id="1934" w:author="ZTE - Boyuan" w:date="2020-08-20T22:49:00Z"/>
                <w:rFonts w:eastAsia="SimSun"/>
                <w:lang w:eastAsia="zh-CN"/>
              </w:rPr>
            </w:pPr>
            <w:ins w:id="1935" w:author="ZTE - Boyuan" w:date="2020-08-20T22:50:00Z">
              <w:r>
                <w:rPr>
                  <w:rFonts w:eastAsia="SimSun" w:hint="eastAsia"/>
                  <w:lang w:eastAsia="zh-CN"/>
                </w:rPr>
                <w:t>Yes</w:t>
              </w:r>
            </w:ins>
          </w:p>
        </w:tc>
        <w:tc>
          <w:tcPr>
            <w:tcW w:w="5659" w:type="dxa"/>
          </w:tcPr>
          <w:p w14:paraId="1510F92A" w14:textId="77777777" w:rsidR="00C47422" w:rsidRDefault="00735237">
            <w:pPr>
              <w:rPr>
                <w:ins w:id="1936" w:author="ZTE - Boyuan" w:date="2020-08-20T22:49:00Z"/>
                <w:rFonts w:eastAsia="SimSun"/>
                <w:lang w:eastAsia="zh-CN"/>
              </w:rPr>
            </w:pPr>
            <w:ins w:id="1937" w:author="ZTE - Boyuan" w:date="2020-08-20T22:50:00Z">
              <w:r>
                <w:rPr>
                  <w:rFonts w:eastAsia="SimSun" w:hint="eastAsia"/>
                  <w:lang w:eastAsia="zh-CN"/>
                </w:rPr>
                <w:t>Agree with Qualcomm, the description shall be more clearly.</w:t>
              </w:r>
            </w:ins>
          </w:p>
        </w:tc>
      </w:tr>
      <w:tr w:rsidR="001D0130" w14:paraId="3E35BCEE" w14:textId="77777777" w:rsidTr="00193D5C">
        <w:trPr>
          <w:ins w:id="1938" w:author="Convida" w:date="2020-08-20T14:36:00Z"/>
        </w:trPr>
        <w:tc>
          <w:tcPr>
            <w:tcW w:w="2120" w:type="dxa"/>
          </w:tcPr>
          <w:p w14:paraId="3BEF6716" w14:textId="009B79BE" w:rsidR="001D0130" w:rsidRDefault="001D0130" w:rsidP="001D0130">
            <w:pPr>
              <w:rPr>
                <w:ins w:id="1939" w:author="Convida" w:date="2020-08-20T14:36:00Z"/>
                <w:rFonts w:eastAsia="SimSun"/>
                <w:lang w:eastAsia="zh-CN"/>
              </w:rPr>
            </w:pPr>
            <w:ins w:id="1940" w:author="Convida" w:date="2020-08-20T14:36:00Z">
              <w:r>
                <w:t>Convida</w:t>
              </w:r>
            </w:ins>
          </w:p>
        </w:tc>
        <w:tc>
          <w:tcPr>
            <w:tcW w:w="1842" w:type="dxa"/>
          </w:tcPr>
          <w:p w14:paraId="6A529BEB" w14:textId="679A1941" w:rsidR="001D0130" w:rsidRDefault="001D0130" w:rsidP="001D0130">
            <w:pPr>
              <w:rPr>
                <w:ins w:id="1941" w:author="Convida" w:date="2020-08-20T14:36:00Z"/>
                <w:rFonts w:eastAsia="SimSun"/>
                <w:lang w:eastAsia="zh-CN"/>
              </w:rPr>
            </w:pPr>
            <w:ins w:id="1942" w:author="Convida" w:date="2020-08-20T14:36:00Z">
              <w:r>
                <w:t>Yes</w:t>
              </w:r>
            </w:ins>
          </w:p>
        </w:tc>
        <w:tc>
          <w:tcPr>
            <w:tcW w:w="5659" w:type="dxa"/>
          </w:tcPr>
          <w:p w14:paraId="7E3479E8" w14:textId="77777777" w:rsidR="001D0130" w:rsidRDefault="001D0130" w:rsidP="001D0130">
            <w:pPr>
              <w:rPr>
                <w:ins w:id="1943" w:author="Convida" w:date="2020-08-20T14:36:00Z"/>
                <w:rFonts w:eastAsia="SimSun"/>
                <w:lang w:eastAsia="zh-CN"/>
              </w:rPr>
            </w:pPr>
          </w:p>
        </w:tc>
      </w:tr>
      <w:tr w:rsidR="00FA308B" w14:paraId="5828B381" w14:textId="77777777" w:rsidTr="00193D5C">
        <w:trPr>
          <w:ins w:id="1944" w:author="Interdigital" w:date="2020-08-20T16:30:00Z"/>
        </w:trPr>
        <w:tc>
          <w:tcPr>
            <w:tcW w:w="2120" w:type="dxa"/>
          </w:tcPr>
          <w:p w14:paraId="093F2357" w14:textId="6CE29873" w:rsidR="00FA308B" w:rsidRDefault="00FA308B" w:rsidP="00FA308B">
            <w:pPr>
              <w:rPr>
                <w:ins w:id="1945" w:author="Interdigital" w:date="2020-08-20T16:30:00Z"/>
              </w:rPr>
            </w:pPr>
            <w:ins w:id="1946" w:author="Interdigital" w:date="2020-08-20T16:31:00Z">
              <w:r>
                <w:rPr>
                  <w:rFonts w:eastAsia="SimSun"/>
                  <w:lang w:eastAsia="zh-CN"/>
                </w:rPr>
                <w:t>Interdigital</w:t>
              </w:r>
            </w:ins>
          </w:p>
        </w:tc>
        <w:tc>
          <w:tcPr>
            <w:tcW w:w="1842" w:type="dxa"/>
          </w:tcPr>
          <w:p w14:paraId="563B7A26" w14:textId="4BFF52B6" w:rsidR="00FA308B" w:rsidRDefault="00FA308B" w:rsidP="00FA308B">
            <w:pPr>
              <w:rPr>
                <w:ins w:id="1947" w:author="Interdigital" w:date="2020-08-20T16:30:00Z"/>
              </w:rPr>
            </w:pPr>
            <w:ins w:id="1948" w:author="Interdigital" w:date="2020-08-20T16:31:00Z">
              <w:r>
                <w:rPr>
                  <w:rFonts w:eastAsia="SimSun"/>
                  <w:lang w:eastAsia="zh-CN"/>
                </w:rPr>
                <w:t>Yes with comment</w:t>
              </w:r>
            </w:ins>
          </w:p>
        </w:tc>
        <w:tc>
          <w:tcPr>
            <w:tcW w:w="5659" w:type="dxa"/>
          </w:tcPr>
          <w:p w14:paraId="1D14EF5A" w14:textId="77777777" w:rsidR="00FA308B" w:rsidRDefault="00FA308B" w:rsidP="00FA308B">
            <w:pPr>
              <w:rPr>
                <w:ins w:id="1949" w:author="Interdigital" w:date="2020-08-20T16:31:00Z"/>
                <w:rFonts w:eastAsia="SimSun"/>
                <w:lang w:eastAsia="zh-CN"/>
              </w:rPr>
            </w:pPr>
            <w:ins w:id="1950" w:author="Interdigital" w:date="2020-08-20T16:31:00Z">
              <w:r>
                <w:rPr>
                  <w:rFonts w:eastAsia="SimSun"/>
                  <w:lang w:eastAsia="zh-CN"/>
                </w:rPr>
                <w:t>Once a SL RLC bearer is created to carry Uu RRC signaling via the relay UE, we agree that all configuration procedures can follow legacy as though the Uu RRC signaling is routed via the relay (rather than directly on Uu).</w:t>
              </w:r>
            </w:ins>
          </w:p>
          <w:p w14:paraId="42C9F0D3" w14:textId="472F245D" w:rsidR="00FA308B" w:rsidRDefault="00FA308B" w:rsidP="00FA308B">
            <w:pPr>
              <w:rPr>
                <w:ins w:id="1951" w:author="Interdigital" w:date="2020-08-20T16:30:00Z"/>
                <w:rFonts w:eastAsia="SimSun"/>
                <w:lang w:eastAsia="zh-CN"/>
              </w:rPr>
            </w:pPr>
            <w:ins w:id="1952" w:author="Interdigital" w:date="2020-08-20T16:31:00Z">
              <w:r>
                <w:rPr>
                  <w:rFonts w:eastAsia="SimSun"/>
                  <w:lang w:eastAsia="zh-CN"/>
                </w:rPr>
                <w:t xml:space="preserve">However, we think SRB1 and SRB2 would still need to be transmitted via the same SL RLC bearer, since the RRC connection is only established (and reconfiguration from the </w:t>
              </w:r>
              <w:r>
                <w:rPr>
                  <w:rFonts w:eastAsia="SimSun"/>
                  <w:lang w:eastAsia="zh-CN"/>
                </w:rPr>
                <w:lastRenderedPageBreak/>
                <w:t>network is only possible) following transmission of the complete message (which is by definition sent on SRB1).</w:t>
              </w:r>
            </w:ins>
          </w:p>
        </w:tc>
      </w:tr>
      <w:tr w:rsidR="005B564C" w14:paraId="18BAEC44" w14:textId="77777777" w:rsidTr="00193D5C">
        <w:trPr>
          <w:ins w:id="1953" w:author="Intel-AA" w:date="2020-08-20T14:49:00Z"/>
        </w:trPr>
        <w:tc>
          <w:tcPr>
            <w:tcW w:w="2120" w:type="dxa"/>
          </w:tcPr>
          <w:p w14:paraId="6B3B81BC" w14:textId="5FA1D091" w:rsidR="005B564C" w:rsidRDefault="005B564C" w:rsidP="005B564C">
            <w:pPr>
              <w:rPr>
                <w:ins w:id="1954" w:author="Intel-AA" w:date="2020-08-20T14:49:00Z"/>
                <w:rFonts w:eastAsia="SimSun"/>
                <w:lang w:eastAsia="zh-CN"/>
              </w:rPr>
            </w:pPr>
            <w:ins w:id="1955" w:author="Intel-AA" w:date="2020-08-20T14:49:00Z">
              <w:r>
                <w:lastRenderedPageBreak/>
                <w:t>Intel</w:t>
              </w:r>
            </w:ins>
          </w:p>
        </w:tc>
        <w:tc>
          <w:tcPr>
            <w:tcW w:w="1842" w:type="dxa"/>
          </w:tcPr>
          <w:p w14:paraId="64ED0992" w14:textId="5DCB2989" w:rsidR="005B564C" w:rsidRDefault="005B564C" w:rsidP="005B564C">
            <w:pPr>
              <w:rPr>
                <w:ins w:id="1956" w:author="Intel-AA" w:date="2020-08-20T14:49:00Z"/>
                <w:rFonts w:eastAsia="SimSun"/>
                <w:lang w:eastAsia="zh-CN"/>
              </w:rPr>
            </w:pPr>
            <w:ins w:id="1957" w:author="Intel-AA" w:date="2020-08-20T14:49:00Z">
              <w:r>
                <w:t>Yes</w:t>
              </w:r>
            </w:ins>
          </w:p>
        </w:tc>
        <w:tc>
          <w:tcPr>
            <w:tcW w:w="5659" w:type="dxa"/>
          </w:tcPr>
          <w:p w14:paraId="7495250A" w14:textId="77777777" w:rsidR="005B564C" w:rsidRDefault="005B564C" w:rsidP="005B564C">
            <w:pPr>
              <w:rPr>
                <w:ins w:id="1958" w:author="Intel-AA" w:date="2020-08-20T14:49:00Z"/>
                <w:rFonts w:eastAsia="SimSun"/>
                <w:lang w:eastAsia="zh-CN"/>
              </w:rPr>
            </w:pPr>
          </w:p>
        </w:tc>
      </w:tr>
      <w:tr w:rsidR="0018705D" w14:paraId="52ABFADD" w14:textId="77777777" w:rsidTr="00193D5C">
        <w:trPr>
          <w:ins w:id="1959" w:author="Hao Bi" w:date="2020-08-20T17:21:00Z"/>
        </w:trPr>
        <w:tc>
          <w:tcPr>
            <w:tcW w:w="2120" w:type="dxa"/>
          </w:tcPr>
          <w:p w14:paraId="52F7CFB9" w14:textId="77777777" w:rsidR="0018705D" w:rsidRDefault="0018705D" w:rsidP="00193D5C">
            <w:pPr>
              <w:rPr>
                <w:ins w:id="1960" w:author="Hao Bi" w:date="2020-08-20T17:21:00Z"/>
              </w:rPr>
            </w:pPr>
            <w:ins w:id="1961" w:author="Hao Bi" w:date="2020-08-20T17:21:00Z">
              <w:r>
                <w:t>Futurewei</w:t>
              </w:r>
            </w:ins>
          </w:p>
        </w:tc>
        <w:tc>
          <w:tcPr>
            <w:tcW w:w="1842" w:type="dxa"/>
          </w:tcPr>
          <w:p w14:paraId="07E8D4BC" w14:textId="77777777" w:rsidR="0018705D" w:rsidRDefault="0018705D" w:rsidP="00193D5C">
            <w:pPr>
              <w:rPr>
                <w:ins w:id="1962" w:author="Hao Bi" w:date="2020-08-20T17:21:00Z"/>
              </w:rPr>
            </w:pPr>
            <w:ins w:id="1963" w:author="Hao Bi" w:date="2020-08-20T17:21:00Z">
              <w:r>
                <w:t>Yes with comments</w:t>
              </w:r>
            </w:ins>
          </w:p>
        </w:tc>
        <w:tc>
          <w:tcPr>
            <w:tcW w:w="5659" w:type="dxa"/>
          </w:tcPr>
          <w:p w14:paraId="0A35F2B0" w14:textId="77777777" w:rsidR="0018705D" w:rsidRDefault="0018705D" w:rsidP="00193D5C">
            <w:pPr>
              <w:rPr>
                <w:ins w:id="1964" w:author="Hao Bi" w:date="2020-08-20T17:21:00Z"/>
                <w:rFonts w:eastAsia="SimSun"/>
                <w:lang w:eastAsia="zh-CN"/>
              </w:rPr>
            </w:pPr>
            <w:ins w:id="1965" w:author="Hao Bi" w:date="2020-08-20T17:21:00Z">
              <w:r>
                <w:rPr>
                  <w:rFonts w:eastAsia="SimSun"/>
                  <w:lang w:eastAsia="zh-CN"/>
                </w:rPr>
                <w:t xml:space="preserve">Agree with Apple, RLC needs to be configured hop-by-hop for PC5 and Uu. </w:t>
              </w:r>
            </w:ins>
          </w:p>
        </w:tc>
      </w:tr>
      <w:tr w:rsidR="00FA6B57" w14:paraId="1D1D6C4B" w14:textId="77777777" w:rsidTr="00193D5C">
        <w:trPr>
          <w:ins w:id="1966" w:author="Lenovo_Lianhai" w:date="2020-08-21T09:15:00Z"/>
        </w:trPr>
        <w:tc>
          <w:tcPr>
            <w:tcW w:w="2120" w:type="dxa"/>
          </w:tcPr>
          <w:p w14:paraId="0A5BCC48" w14:textId="6819D0B2" w:rsidR="00FA6B57" w:rsidRDefault="00FA6B57" w:rsidP="00FA6B57">
            <w:pPr>
              <w:rPr>
                <w:ins w:id="1967" w:author="Lenovo_Lianhai" w:date="2020-08-21T09:15:00Z"/>
              </w:rPr>
            </w:pPr>
            <w:ins w:id="1968" w:author="Lenovo_Lianhai" w:date="2020-08-21T09:15:00Z">
              <w:r>
                <w:rPr>
                  <w:rFonts w:eastAsia="SimSun" w:hint="eastAsia"/>
                  <w:lang w:eastAsia="zh-CN"/>
                </w:rPr>
                <w:t>Lenovo&amp;MM</w:t>
              </w:r>
            </w:ins>
          </w:p>
        </w:tc>
        <w:tc>
          <w:tcPr>
            <w:tcW w:w="1842" w:type="dxa"/>
          </w:tcPr>
          <w:p w14:paraId="7EB89E46" w14:textId="416821AB" w:rsidR="00FA6B57" w:rsidRDefault="00FA6B57" w:rsidP="00FA6B57">
            <w:pPr>
              <w:rPr>
                <w:ins w:id="1969" w:author="Lenovo_Lianhai" w:date="2020-08-21T09:15:00Z"/>
              </w:rPr>
            </w:pPr>
            <w:ins w:id="1970" w:author="Lenovo_Lianhai" w:date="2020-08-21T09:15:00Z">
              <w:r>
                <w:rPr>
                  <w:rFonts w:eastAsia="SimSun"/>
                  <w:lang w:eastAsia="zh-CN"/>
                </w:rPr>
                <w:t>Yes</w:t>
              </w:r>
            </w:ins>
          </w:p>
        </w:tc>
        <w:tc>
          <w:tcPr>
            <w:tcW w:w="5659" w:type="dxa"/>
          </w:tcPr>
          <w:p w14:paraId="0B9CE582" w14:textId="52E07144" w:rsidR="00FA6B57" w:rsidRDefault="00FA6B57" w:rsidP="00FA6B57">
            <w:pPr>
              <w:rPr>
                <w:ins w:id="1971" w:author="Lenovo_Lianhai" w:date="2020-08-21T09:15:00Z"/>
                <w:rFonts w:eastAsia="SimSun"/>
                <w:lang w:eastAsia="zh-CN"/>
              </w:rPr>
            </w:pPr>
            <w:ins w:id="1972" w:author="Lenovo_Lianhai" w:date="2020-08-21T09:15:00Z">
              <w:r>
                <w:rPr>
                  <w:rFonts w:eastAsia="SimSun"/>
                  <w:lang w:eastAsia="zh-CN"/>
                </w:rPr>
                <w:t>Details should be discussed in WI.</w:t>
              </w:r>
            </w:ins>
          </w:p>
        </w:tc>
      </w:tr>
      <w:tr w:rsidR="00193D5C" w14:paraId="1BFBAC4A" w14:textId="77777777" w:rsidTr="00193D5C">
        <w:trPr>
          <w:ins w:id="1973" w:author="Jianming, Wu/ジャンミン ウー" w:date="2020-08-21T11:11:00Z"/>
        </w:trPr>
        <w:tc>
          <w:tcPr>
            <w:tcW w:w="2120" w:type="dxa"/>
          </w:tcPr>
          <w:p w14:paraId="799C87AB" w14:textId="77777777" w:rsidR="00193D5C" w:rsidRDefault="00193D5C" w:rsidP="00193D5C">
            <w:pPr>
              <w:rPr>
                <w:ins w:id="1974" w:author="Jianming, Wu/ジャンミン ウー" w:date="2020-08-21T11:11:00Z"/>
              </w:rPr>
            </w:pPr>
            <w:ins w:id="1975" w:author="Jianming, Wu/ジャンミン ウー" w:date="2020-08-21T11:11:00Z">
              <w:r>
                <w:t>Fujitsu</w:t>
              </w:r>
            </w:ins>
          </w:p>
        </w:tc>
        <w:tc>
          <w:tcPr>
            <w:tcW w:w="1842" w:type="dxa"/>
          </w:tcPr>
          <w:p w14:paraId="050DA855" w14:textId="77777777" w:rsidR="00193D5C" w:rsidRPr="006F52AB" w:rsidRDefault="00193D5C" w:rsidP="00193D5C">
            <w:pPr>
              <w:rPr>
                <w:ins w:id="1976" w:author="Jianming, Wu/ジャンミン ウー" w:date="2020-08-21T11:11:00Z"/>
                <w:rFonts w:eastAsia="ＭＳ 明朝"/>
                <w:lang w:eastAsia="ja-JP"/>
              </w:rPr>
            </w:pPr>
            <w:ins w:id="1977" w:author="Jianming, Wu/ジャンミン ウー" w:date="2020-08-21T11:11:00Z">
              <w:r>
                <w:rPr>
                  <w:rFonts w:eastAsia="ＭＳ 明朝" w:hint="eastAsia"/>
                  <w:lang w:eastAsia="ja-JP"/>
                </w:rPr>
                <w:t>Y</w:t>
              </w:r>
              <w:r>
                <w:rPr>
                  <w:rFonts w:eastAsia="ＭＳ 明朝"/>
                  <w:lang w:eastAsia="ja-JP"/>
                </w:rPr>
                <w:t>es</w:t>
              </w:r>
            </w:ins>
          </w:p>
        </w:tc>
        <w:tc>
          <w:tcPr>
            <w:tcW w:w="5659" w:type="dxa"/>
          </w:tcPr>
          <w:p w14:paraId="77FF6612" w14:textId="77777777" w:rsidR="00193D5C" w:rsidRDefault="00193D5C" w:rsidP="00193D5C">
            <w:pPr>
              <w:rPr>
                <w:ins w:id="1978" w:author="Jianming, Wu/ジャンミン ウー" w:date="2020-08-21T11:11:00Z"/>
              </w:rPr>
            </w:pPr>
          </w:p>
        </w:tc>
      </w:tr>
    </w:tbl>
    <w:p w14:paraId="201ED49A" w14:textId="77777777" w:rsidR="00C47422" w:rsidRPr="00FA6B57" w:rsidRDefault="00C47422">
      <w:pPr>
        <w:rPr>
          <w:rFonts w:ascii="Arial" w:hAnsi="Arial" w:cs="Arial"/>
          <w:lang w:eastAsia="en-US"/>
          <w:rPrChange w:id="1979" w:author="Lenovo_Lianhai" w:date="2020-08-21T09:09:00Z">
            <w:rPr>
              <w:rFonts w:ascii="Arial" w:hAnsi="Arial" w:cs="Arial"/>
              <w:lang w:val="zh-CN" w:eastAsia="en-US"/>
            </w:rPr>
          </w:rPrChange>
        </w:rPr>
      </w:pPr>
    </w:p>
    <w:p w14:paraId="59CEEA97" w14:textId="77777777" w:rsidR="00C47422" w:rsidRDefault="00735237">
      <w:pPr>
        <w:pStyle w:val="2"/>
        <w:ind w:left="663" w:hanging="663"/>
        <w:rPr>
          <w:rFonts w:cs="Arial"/>
        </w:rPr>
      </w:pPr>
      <w:r>
        <w:rPr>
          <w:rFonts w:cs="Arial"/>
        </w:rPr>
        <w:t>Security aspects</w:t>
      </w:r>
    </w:p>
    <w:p w14:paraId="720A8A1B" w14:textId="77777777" w:rsidR="00C47422" w:rsidRDefault="00735237">
      <w:pPr>
        <w:spacing w:before="120"/>
        <w:rPr>
          <w:rFonts w:ascii="Arial" w:hAnsi="Arial" w:cs="Arial"/>
        </w:rPr>
      </w:pPr>
      <w:r>
        <w:rPr>
          <w:rFonts w:ascii="Arial" w:eastAsia="ＭＳ 明朝" w:hAnsi="Arial" w:cs="Arial"/>
          <w:lang w:eastAsia="ja-JP"/>
        </w:rPr>
        <w:t xml:space="preserve">In case of L2 based UE-to-Network Relay, the PDCP layer terminates at both Remote UE and gNB for a particular relaying radio bearer. The Security (confidentiality and integrity protection) is enforced at the PDCP layer between the endpoints at the Remote UE and the gNB [2] [23]. The PDCP traffic is relayed securely over two links, one between the Remote UE and the UE-to-Network Relay UE and the other between the UE-to-Network Relay UE to the gNB without exposing any of the Remote UE's plaintext data to the UE-to-Network Relay.  </w:t>
      </w:r>
      <w:r>
        <w:rPr>
          <w:rFonts w:ascii="Arial" w:hAnsi="Arial" w:cs="Arial"/>
        </w:rPr>
        <w:t>[5] indicated that SA3 is going to study security and privacy aspects of UE-to-Network relay and security aspects of UE-to-UE relay. The relay architecture e.g. Layer-2 relay may also affect the SA3 work. RAN2 should await the progress in SA2 and SA3 before further discussion on security issues.</w:t>
      </w:r>
    </w:p>
    <w:p w14:paraId="19611330" w14:textId="77777777" w:rsidR="00C47422" w:rsidRDefault="00C47422">
      <w:pPr>
        <w:rPr>
          <w:rFonts w:ascii="Arial" w:hAnsi="Arial" w:cs="Arial"/>
        </w:rPr>
      </w:pPr>
    </w:p>
    <w:p w14:paraId="3C29E923" w14:textId="77777777" w:rsidR="00C47422" w:rsidRDefault="00735237">
      <w:pPr>
        <w:rPr>
          <w:rFonts w:ascii="Arial" w:hAnsi="Arial" w:cs="Arial"/>
        </w:rPr>
      </w:pPr>
      <w:r>
        <w:rPr>
          <w:rFonts w:ascii="Arial" w:hAnsi="Arial" w:cs="Arial"/>
        </w:rPr>
        <w:t xml:space="preserve">As a high level description for the security aspects for L2 relaying, </w:t>
      </w:r>
      <w:r>
        <w:rPr>
          <w:rFonts w:ascii="Arial" w:eastAsia="ＭＳ 明朝" w:hAnsi="Arial" w:cs="Arial"/>
          <w:lang w:eastAsia="ja-JP"/>
        </w:rPr>
        <w:t>the end-to-end Security (confidentiality and integrity protection) is enforced at the PDCP layer between the endpoints (i.e. between Remote UE and gNB for UE-to-Network Relay and between two Remote UEs for UE-to-UE Relay), and then there is no data exposure. RAN2 can attempt to agree this high</w:t>
      </w:r>
      <w:r>
        <w:rPr>
          <w:rFonts w:ascii="Arial" w:hAnsi="Arial" w:cs="Arial"/>
        </w:rPr>
        <w:t xml:space="preserve"> level description. </w:t>
      </w:r>
    </w:p>
    <w:p w14:paraId="2EE1AF3E" w14:textId="77777777" w:rsidR="00C47422" w:rsidRDefault="00C47422">
      <w:pPr>
        <w:rPr>
          <w:rFonts w:ascii="Arial" w:hAnsi="Arial" w:cs="Arial"/>
        </w:rPr>
      </w:pPr>
    </w:p>
    <w:p w14:paraId="230CBAF6" w14:textId="77777777" w:rsidR="00C47422" w:rsidRDefault="00735237">
      <w:pPr>
        <w:rPr>
          <w:rFonts w:ascii="Arial" w:hAnsi="Arial" w:cs="Arial"/>
        </w:rPr>
      </w:pPr>
      <w:r>
        <w:rPr>
          <w:rFonts w:ascii="Arial" w:hAnsi="Arial" w:cs="Arial"/>
        </w:rPr>
        <w:t>Meanwhile, we recognize that SA3 needs to have input into the security aspects, but PDCP functionality is in RAN2’s expertise and we all know that security is terminated between the PDCP entities.  So it seems reasonable to capture the basic information that end-to-end PDCP means end-to-end security, and we can incorporate further information from SA3 on the details when we receive it.</w:t>
      </w:r>
    </w:p>
    <w:p w14:paraId="3A6D3640" w14:textId="77777777" w:rsidR="00C47422" w:rsidRDefault="00C47422">
      <w:pPr>
        <w:rPr>
          <w:rFonts w:ascii="Arial" w:hAnsi="Arial" w:cs="Arial"/>
        </w:rPr>
      </w:pPr>
    </w:p>
    <w:p w14:paraId="0AC708A6" w14:textId="77777777" w:rsidR="00C47422" w:rsidRDefault="00735237">
      <w:pPr>
        <w:rPr>
          <w:rFonts w:ascii="Arial" w:hAnsi="Arial" w:cs="Arial"/>
          <w:b/>
          <w:lang w:eastAsia="en-US"/>
        </w:rPr>
      </w:pPr>
      <w:r>
        <w:rPr>
          <w:rFonts w:ascii="Arial" w:eastAsia="ＭＳ 明朝" w:hAnsi="Arial" w:cs="Arial"/>
          <w:lang w:eastAsia="ja-JP"/>
        </w:rPr>
        <w:t xml:space="preserve"> </w:t>
      </w:r>
      <w:r>
        <w:rPr>
          <w:rFonts w:ascii="Arial" w:hAnsi="Arial" w:cs="Arial"/>
          <w:b/>
          <w:lang w:eastAsia="en-US"/>
        </w:rPr>
        <w:t>Question 6: Do you agree to capture “T</w:t>
      </w:r>
      <w:r>
        <w:rPr>
          <w:rFonts w:ascii="Arial" w:eastAsia="ＭＳ 明朝" w:hAnsi="Arial" w:cs="Arial"/>
          <w:b/>
          <w:lang w:eastAsia="ja-JP"/>
        </w:rPr>
        <w:t>he end-to-end security (confidentiality and integrity protection) is enforced at the PDCP layer between the endpoints and then there is no data exposure for L2 relaying.</w:t>
      </w:r>
      <w:r>
        <w:rPr>
          <w:rFonts w:ascii="Arial" w:hAnsi="Arial" w:cs="Arial"/>
          <w:b/>
          <w:lang w:eastAsia="en-US"/>
        </w:rPr>
        <w:t xml:space="preserve">” Into the TR? If not, please give the reason. </w:t>
      </w:r>
    </w:p>
    <w:p w14:paraId="10A38227" w14:textId="77777777" w:rsidR="00C47422" w:rsidRDefault="00C47422">
      <w:pPr>
        <w:rPr>
          <w:rFonts w:ascii="Arial" w:eastAsia="ＭＳ 明朝" w:hAnsi="Arial" w:cs="Arial"/>
          <w:lang w:val="en-GB" w:eastAsia="ja-JP"/>
        </w:rPr>
      </w:pPr>
    </w:p>
    <w:tbl>
      <w:tblPr>
        <w:tblStyle w:val="af7"/>
        <w:tblW w:w="9621" w:type="dxa"/>
        <w:tblLayout w:type="fixed"/>
        <w:tblLook w:val="04A0" w:firstRow="1" w:lastRow="0" w:firstColumn="1" w:lastColumn="0" w:noHBand="0" w:noVBand="1"/>
      </w:tblPr>
      <w:tblGrid>
        <w:gridCol w:w="2121"/>
        <w:gridCol w:w="1841"/>
        <w:gridCol w:w="5659"/>
      </w:tblGrid>
      <w:tr w:rsidR="00C47422" w14:paraId="4D071729" w14:textId="77777777">
        <w:tc>
          <w:tcPr>
            <w:tcW w:w="2121" w:type="dxa"/>
            <w:shd w:val="clear" w:color="auto" w:fill="BFBFBF" w:themeFill="background1" w:themeFillShade="BF"/>
          </w:tcPr>
          <w:p w14:paraId="6BC4CE55" w14:textId="77777777" w:rsidR="00C47422" w:rsidRDefault="00735237">
            <w:pPr>
              <w:pStyle w:val="ac"/>
              <w:rPr>
                <w:rFonts w:ascii="Arial" w:hAnsi="Arial" w:cs="Arial"/>
              </w:rPr>
            </w:pPr>
            <w:r>
              <w:rPr>
                <w:rFonts w:ascii="Arial" w:hAnsi="Arial" w:cs="Arial"/>
              </w:rPr>
              <w:t>Company</w:t>
            </w:r>
          </w:p>
        </w:tc>
        <w:tc>
          <w:tcPr>
            <w:tcW w:w="1841" w:type="dxa"/>
            <w:shd w:val="clear" w:color="auto" w:fill="BFBFBF" w:themeFill="background1" w:themeFillShade="BF"/>
          </w:tcPr>
          <w:p w14:paraId="782C8D9C" w14:textId="77777777" w:rsidR="00C47422" w:rsidRDefault="00735237">
            <w:pPr>
              <w:pStyle w:val="ac"/>
              <w:rPr>
                <w:rFonts w:ascii="Arial" w:hAnsi="Arial" w:cs="Arial"/>
              </w:rPr>
            </w:pPr>
            <w:r>
              <w:rPr>
                <w:rFonts w:ascii="Arial" w:hAnsi="Arial" w:cs="Arial"/>
              </w:rPr>
              <w:t>Yes/No</w:t>
            </w:r>
          </w:p>
        </w:tc>
        <w:tc>
          <w:tcPr>
            <w:tcW w:w="5659" w:type="dxa"/>
            <w:shd w:val="clear" w:color="auto" w:fill="BFBFBF" w:themeFill="background1" w:themeFillShade="BF"/>
          </w:tcPr>
          <w:p w14:paraId="604187E4" w14:textId="77777777" w:rsidR="00C47422" w:rsidRDefault="00735237">
            <w:pPr>
              <w:pStyle w:val="ac"/>
              <w:rPr>
                <w:rFonts w:ascii="Arial" w:hAnsi="Arial" w:cs="Arial"/>
              </w:rPr>
            </w:pPr>
            <w:r>
              <w:rPr>
                <w:rFonts w:ascii="Arial" w:hAnsi="Arial" w:cs="Arial"/>
              </w:rPr>
              <w:t>Comments</w:t>
            </w:r>
          </w:p>
        </w:tc>
      </w:tr>
      <w:tr w:rsidR="00C47422" w14:paraId="441A0734" w14:textId="77777777">
        <w:tc>
          <w:tcPr>
            <w:tcW w:w="2121" w:type="dxa"/>
          </w:tcPr>
          <w:p w14:paraId="241057DD" w14:textId="77777777" w:rsidR="00C47422" w:rsidRDefault="00735237">
            <w:pPr>
              <w:rPr>
                <w:lang w:val="en-GB"/>
              </w:rPr>
            </w:pPr>
            <w:ins w:id="1980" w:author="Xuelong Wang" w:date="2020-08-17T20:20:00Z">
              <w:r>
                <w:rPr>
                  <w:rFonts w:ascii="Arial" w:hAnsi="Arial" w:cs="Arial"/>
                  <w:lang w:val="en-GB"/>
                </w:rPr>
                <w:t>Media</w:t>
              </w:r>
              <w:r>
                <w:rPr>
                  <w:rFonts w:ascii="Arial" w:eastAsia="SimSun" w:hAnsi="Arial" w:cs="Arial"/>
                  <w:lang w:val="en-GB" w:eastAsia="zh-CN"/>
                </w:rPr>
                <w:t>Tek</w:t>
              </w:r>
            </w:ins>
          </w:p>
        </w:tc>
        <w:tc>
          <w:tcPr>
            <w:tcW w:w="1841" w:type="dxa"/>
          </w:tcPr>
          <w:p w14:paraId="22077634" w14:textId="77777777" w:rsidR="00C47422" w:rsidRDefault="00735237">
            <w:pPr>
              <w:rPr>
                <w:lang w:val="en-GB"/>
              </w:rPr>
            </w:pPr>
            <w:ins w:id="1981" w:author="Xuelong Wang" w:date="2020-08-17T20:20:00Z">
              <w:r>
                <w:rPr>
                  <w:rFonts w:ascii="Arial" w:hAnsi="Arial" w:cs="Arial"/>
                  <w:lang w:val="en-GB"/>
                </w:rPr>
                <w:t>Yes</w:t>
              </w:r>
            </w:ins>
          </w:p>
        </w:tc>
        <w:tc>
          <w:tcPr>
            <w:tcW w:w="5659" w:type="dxa"/>
          </w:tcPr>
          <w:p w14:paraId="134E7638" w14:textId="77777777" w:rsidR="00C47422" w:rsidRDefault="00C47422">
            <w:pPr>
              <w:rPr>
                <w:lang w:val="en-GB"/>
              </w:rPr>
            </w:pPr>
          </w:p>
        </w:tc>
      </w:tr>
      <w:tr w:rsidR="00C47422" w14:paraId="0421E769" w14:textId="77777777">
        <w:tc>
          <w:tcPr>
            <w:tcW w:w="2121" w:type="dxa"/>
          </w:tcPr>
          <w:p w14:paraId="35932CF5" w14:textId="77777777" w:rsidR="00C47422" w:rsidRDefault="00735237">
            <w:ins w:id="1982" w:author="Qualcomm - Peng Cheng" w:date="2020-08-18T15:01:00Z">
              <w:r>
                <w:lastRenderedPageBreak/>
                <w:t>Qualcomm</w:t>
              </w:r>
            </w:ins>
          </w:p>
        </w:tc>
        <w:tc>
          <w:tcPr>
            <w:tcW w:w="1841" w:type="dxa"/>
          </w:tcPr>
          <w:p w14:paraId="6A308F63" w14:textId="77777777" w:rsidR="00C47422" w:rsidRDefault="00735237">
            <w:ins w:id="1983" w:author="Qualcomm - Peng Cheng" w:date="2020-08-18T15:01:00Z">
              <w:r>
                <w:t>See comments</w:t>
              </w:r>
            </w:ins>
          </w:p>
        </w:tc>
        <w:tc>
          <w:tcPr>
            <w:tcW w:w="5659" w:type="dxa"/>
          </w:tcPr>
          <w:p w14:paraId="63F9C7BE" w14:textId="77777777" w:rsidR="00C47422" w:rsidRDefault="00735237">
            <w:pPr>
              <w:rPr>
                <w:ins w:id="1984" w:author="Qualcomm - Peng Cheng" w:date="2020-08-18T15:01:00Z"/>
              </w:rPr>
            </w:pPr>
            <w:ins w:id="1985" w:author="Qualcomm - Peng Cheng" w:date="2020-08-18T15:01:00Z">
              <w:r>
                <w:t>We agree that the principle of the sentence is correct. However, we don’t think it is crystal clear. We have below 3 questions for clarification:</w:t>
              </w:r>
            </w:ins>
          </w:p>
          <w:p w14:paraId="0070AAC1" w14:textId="77777777" w:rsidR="00C47422" w:rsidRDefault="00735237">
            <w:pPr>
              <w:rPr>
                <w:ins w:id="1986" w:author="Qualcomm - Peng Cheng" w:date="2020-08-18T15:01:00Z"/>
              </w:rPr>
            </w:pPr>
            <w:ins w:id="1987" w:author="Qualcomm - Peng Cheng" w:date="2020-08-18T15:01:00Z">
              <w:r>
                <w:t xml:space="preserve">1. Who are “the endpoints”? </w:t>
              </w:r>
            </w:ins>
          </w:p>
          <w:p w14:paraId="7D5362B6" w14:textId="77777777" w:rsidR="00C47422" w:rsidRDefault="00735237">
            <w:pPr>
              <w:rPr>
                <w:ins w:id="1988" w:author="Qualcomm - Peng Cheng" w:date="2020-08-18T15:01:00Z"/>
              </w:rPr>
            </w:pPr>
            <w:ins w:id="1989" w:author="Qualcomm - Peng Cheng" w:date="2020-08-18T15:01:00Z">
              <w:r>
                <w:t>2. For "no data exposure for L2 relaying”, is it “L2 UE-to-NW relay” or “L2 UE-to-UE relay”, or both?</w:t>
              </w:r>
            </w:ins>
          </w:p>
          <w:p w14:paraId="02FECD98" w14:textId="77777777" w:rsidR="00C47422" w:rsidRDefault="00735237">
            <w:ins w:id="1990" w:author="Qualcomm - Peng Cheng" w:date="2020-08-18T15:01:00Z">
              <w:r>
                <w:t>3. For "no data exposure for L2 relaying”, exposure to whom?</w:t>
              </w:r>
            </w:ins>
          </w:p>
        </w:tc>
      </w:tr>
      <w:tr w:rsidR="00C47422" w14:paraId="19F773A6" w14:textId="77777777">
        <w:tc>
          <w:tcPr>
            <w:tcW w:w="2121" w:type="dxa"/>
          </w:tcPr>
          <w:p w14:paraId="23B75A8D" w14:textId="77777777" w:rsidR="00C47422" w:rsidRDefault="00735237">
            <w:ins w:id="1991" w:author="OPPO (Qianxi)" w:date="2020-08-18T15:45:00Z">
              <w:r>
                <w:rPr>
                  <w:rFonts w:eastAsia="SimSun" w:hint="eastAsia"/>
                  <w:lang w:eastAsia="zh-CN"/>
                </w:rPr>
                <w:t>O</w:t>
              </w:r>
              <w:r>
                <w:rPr>
                  <w:rFonts w:eastAsia="SimSun"/>
                  <w:lang w:eastAsia="zh-CN"/>
                </w:rPr>
                <w:t>PPO</w:t>
              </w:r>
            </w:ins>
          </w:p>
        </w:tc>
        <w:tc>
          <w:tcPr>
            <w:tcW w:w="1841" w:type="dxa"/>
          </w:tcPr>
          <w:p w14:paraId="4C198E8E" w14:textId="77777777" w:rsidR="00C47422" w:rsidRDefault="00735237">
            <w:ins w:id="1992" w:author="OPPO (Qianxi)" w:date="2020-08-18T15:45:00Z">
              <w:r>
                <w:rPr>
                  <w:rFonts w:eastAsia="SimSun" w:hint="eastAsia"/>
                  <w:lang w:eastAsia="zh-CN"/>
                </w:rPr>
                <w:t>Y</w:t>
              </w:r>
              <w:r>
                <w:rPr>
                  <w:rFonts w:eastAsia="SimSun"/>
                  <w:lang w:eastAsia="zh-CN"/>
                </w:rPr>
                <w:t>es</w:t>
              </w:r>
            </w:ins>
          </w:p>
        </w:tc>
        <w:tc>
          <w:tcPr>
            <w:tcW w:w="5659" w:type="dxa"/>
          </w:tcPr>
          <w:p w14:paraId="0B7EC926" w14:textId="77777777" w:rsidR="00C47422" w:rsidRDefault="00C47422"/>
        </w:tc>
      </w:tr>
      <w:tr w:rsidR="00C47422" w14:paraId="489E34AE" w14:textId="77777777">
        <w:tc>
          <w:tcPr>
            <w:tcW w:w="2121" w:type="dxa"/>
          </w:tcPr>
          <w:p w14:paraId="451C6DAA" w14:textId="77777777" w:rsidR="00C47422" w:rsidRDefault="00735237">
            <w:ins w:id="1993" w:author="yang xing" w:date="2020-08-18T17:08:00Z">
              <w:r>
                <w:rPr>
                  <w:rFonts w:eastAsia="SimSun" w:hint="eastAsia"/>
                  <w:lang w:eastAsia="zh-CN"/>
                </w:rPr>
                <w:t>Xiaomi</w:t>
              </w:r>
            </w:ins>
          </w:p>
        </w:tc>
        <w:tc>
          <w:tcPr>
            <w:tcW w:w="1841" w:type="dxa"/>
          </w:tcPr>
          <w:p w14:paraId="6EA7DBBC" w14:textId="77777777" w:rsidR="00C47422" w:rsidRDefault="00735237">
            <w:ins w:id="1994" w:author="yang xing" w:date="2020-08-18T17:08:00Z">
              <w:r>
                <w:rPr>
                  <w:rFonts w:eastAsia="SimSun" w:hint="eastAsia"/>
                  <w:lang w:eastAsia="zh-CN"/>
                </w:rPr>
                <w:t>Yes</w:t>
              </w:r>
            </w:ins>
          </w:p>
        </w:tc>
        <w:tc>
          <w:tcPr>
            <w:tcW w:w="5659" w:type="dxa"/>
          </w:tcPr>
          <w:p w14:paraId="38A5B85A" w14:textId="77777777" w:rsidR="00C47422" w:rsidRDefault="00C47422"/>
        </w:tc>
      </w:tr>
      <w:tr w:rsidR="00C47422" w14:paraId="4B1F7E0E" w14:textId="77777777">
        <w:tc>
          <w:tcPr>
            <w:tcW w:w="2121" w:type="dxa"/>
          </w:tcPr>
          <w:p w14:paraId="7857C4D5" w14:textId="77777777" w:rsidR="00C47422" w:rsidRDefault="00735237">
            <w:ins w:id="1995" w:author="Ericsson (Antonino Orsino)" w:date="2020-08-18T15:22:00Z">
              <w:r>
                <w:t>Ericsson (Tony)</w:t>
              </w:r>
            </w:ins>
          </w:p>
        </w:tc>
        <w:tc>
          <w:tcPr>
            <w:tcW w:w="1841" w:type="dxa"/>
          </w:tcPr>
          <w:p w14:paraId="5A272679" w14:textId="77777777" w:rsidR="00C47422" w:rsidRDefault="00735237">
            <w:ins w:id="1996" w:author="Ericsson (Antonino Orsino)" w:date="2020-08-18T15:22:00Z">
              <w:r>
                <w:t>Yes but</w:t>
              </w:r>
            </w:ins>
          </w:p>
        </w:tc>
        <w:tc>
          <w:tcPr>
            <w:tcW w:w="5659" w:type="dxa"/>
          </w:tcPr>
          <w:p w14:paraId="2AFBDCFB" w14:textId="77777777" w:rsidR="00C47422" w:rsidRDefault="00735237">
            <w:pPr>
              <w:rPr>
                <w:ins w:id="1997" w:author="Ericsson (Antonino Orsino)" w:date="2020-08-18T15:22:00Z"/>
              </w:rPr>
            </w:pPr>
            <w:ins w:id="1998" w:author="Ericsson (Antonino Orsino)" w:date="2020-08-18T15:22:00Z">
              <w:r>
                <w:t>We agree in principle with the content of the question, but we think that SA3 needs to be consulted before to include in the TR something that may ne not correct.</w:t>
              </w:r>
            </w:ins>
          </w:p>
          <w:p w14:paraId="1B5947AD" w14:textId="77777777" w:rsidR="00C47422" w:rsidRDefault="00735237">
            <w:ins w:id="1999" w:author="Ericsson (Antonino Orsino)" w:date="2020-08-18T15:22:00Z">
              <w:r>
                <w:t>We may need to send an LS to SA3.</w:t>
              </w:r>
            </w:ins>
          </w:p>
        </w:tc>
      </w:tr>
      <w:tr w:rsidR="00C47422" w14:paraId="48816F2D" w14:textId="77777777">
        <w:tc>
          <w:tcPr>
            <w:tcW w:w="2121" w:type="dxa"/>
          </w:tcPr>
          <w:p w14:paraId="1233C07F" w14:textId="77777777" w:rsidR="00C47422" w:rsidRDefault="00735237">
            <w:ins w:id="2000" w:author="Huawei" w:date="2020-08-19T16:20:00Z">
              <w:r>
                <w:rPr>
                  <w:rFonts w:eastAsia="SimSun" w:hint="eastAsia"/>
                  <w:lang w:eastAsia="zh-CN"/>
                </w:rPr>
                <w:t>H</w:t>
              </w:r>
              <w:r>
                <w:rPr>
                  <w:rFonts w:eastAsia="SimSun"/>
                  <w:lang w:eastAsia="zh-CN"/>
                </w:rPr>
                <w:t>uawei</w:t>
              </w:r>
            </w:ins>
          </w:p>
        </w:tc>
        <w:tc>
          <w:tcPr>
            <w:tcW w:w="1841" w:type="dxa"/>
          </w:tcPr>
          <w:p w14:paraId="666C80B5" w14:textId="77777777" w:rsidR="00C47422" w:rsidRDefault="00735237">
            <w:ins w:id="2001" w:author="Huawei" w:date="2020-08-19T16:20:00Z">
              <w:r>
                <w:rPr>
                  <w:rFonts w:eastAsia="SimSun" w:hint="eastAsia"/>
                  <w:lang w:eastAsia="zh-CN"/>
                </w:rPr>
                <w:t>Y</w:t>
              </w:r>
              <w:r>
                <w:rPr>
                  <w:rFonts w:eastAsia="SimSun"/>
                  <w:lang w:eastAsia="zh-CN"/>
                </w:rPr>
                <w:t>es</w:t>
              </w:r>
            </w:ins>
          </w:p>
        </w:tc>
        <w:tc>
          <w:tcPr>
            <w:tcW w:w="5659" w:type="dxa"/>
          </w:tcPr>
          <w:p w14:paraId="6B927EE9" w14:textId="77777777" w:rsidR="00C47422" w:rsidRDefault="00735237">
            <w:pPr>
              <w:rPr>
                <w:ins w:id="2002" w:author="Huawei" w:date="2020-08-19T16:20:00Z"/>
                <w:rFonts w:eastAsia="SimSun"/>
                <w:lang w:eastAsia="zh-CN"/>
              </w:rPr>
            </w:pPr>
            <w:ins w:id="2003" w:author="Huawei" w:date="2020-08-19T16:20:00Z">
              <w:r>
                <w:rPr>
                  <w:rFonts w:eastAsia="SimSun"/>
                  <w:lang w:eastAsia="zh-CN"/>
                </w:rPr>
                <w:t>The content only addresses L2 relay case, which only the states legacy/current situation. So, we see no need to ask SA3 on the L2 relay, because this description is just based on the truth.</w:t>
              </w:r>
            </w:ins>
          </w:p>
          <w:p w14:paraId="6E1BA4B5" w14:textId="77777777" w:rsidR="00C47422" w:rsidRDefault="00735237">
            <w:pPr>
              <w:rPr>
                <w:ins w:id="2004" w:author="Huawei" w:date="2020-08-19T16:20:00Z"/>
                <w:rFonts w:eastAsia="SimSun"/>
                <w:lang w:eastAsia="zh-CN"/>
              </w:rPr>
            </w:pPr>
            <w:ins w:id="2005" w:author="Huawei" w:date="2020-08-19T16:20:00Z">
              <w:r>
                <w:rPr>
                  <w:rFonts w:eastAsia="SimSun"/>
                  <w:lang w:eastAsia="zh-CN"/>
                </w:rPr>
                <w:t>Some wording updates can be considered to address the concerns from QC.</w:t>
              </w:r>
            </w:ins>
          </w:p>
          <w:p w14:paraId="358A9B88" w14:textId="77777777" w:rsidR="00C47422" w:rsidRDefault="00735237">
            <w:pPr>
              <w:rPr>
                <w:ins w:id="2006" w:author="Huawei" w:date="2020-08-19T16:20:00Z"/>
                <w:rFonts w:ascii="Arial" w:eastAsia="ＭＳ 明朝" w:hAnsi="Arial" w:cs="Arial"/>
                <w:b/>
                <w:lang w:eastAsia="ja-JP"/>
              </w:rPr>
            </w:pPr>
            <w:ins w:id="2007" w:author="Huawei" w:date="2020-08-19T16:20:00Z">
              <w:r>
                <w:rPr>
                  <w:rFonts w:ascii="Arial" w:eastAsia="ＭＳ 明朝" w:hAnsi="Arial" w:cs="Arial"/>
                  <w:b/>
                  <w:lang w:eastAsia="ja-JP"/>
                </w:rPr>
                <w:t>“For UE-to-NW relay, the end-to-end security (confidentiality and integrity protection) is enforced at the PDCP layer between the remote UE and gNB and then there is no data exposure to relay UE for L2 relaying.”</w:t>
              </w:r>
            </w:ins>
          </w:p>
          <w:p w14:paraId="217D79EA" w14:textId="77777777" w:rsidR="00C47422" w:rsidRDefault="00735237">
            <w:pPr>
              <w:rPr>
                <w:ins w:id="2008" w:author="Huawei" w:date="2020-08-19T16:20:00Z"/>
                <w:rFonts w:ascii="Arial" w:eastAsia="ＭＳ 明朝" w:hAnsi="Arial" w:cs="Arial"/>
                <w:b/>
                <w:lang w:eastAsia="ja-JP"/>
              </w:rPr>
            </w:pPr>
            <w:ins w:id="2009" w:author="Huawei" w:date="2020-08-19T16:20:00Z">
              <w:r>
                <w:rPr>
                  <w:rFonts w:ascii="Arial" w:eastAsia="ＭＳ 明朝" w:hAnsi="Arial" w:cs="Arial"/>
                  <w:b/>
                  <w:lang w:eastAsia="ja-JP"/>
                </w:rPr>
                <w:t>“For UE-to-UE relay, the end-to-end security (confidentiality and integrity protection) is enforced at the PDCP layer between the remote UEs and then there is no data exposure to relay UE for L2 relaying.”</w:t>
              </w:r>
            </w:ins>
          </w:p>
          <w:p w14:paraId="65BAC0C0" w14:textId="77777777" w:rsidR="00C47422" w:rsidRDefault="00735237">
            <w:ins w:id="2010" w:author="Huawei" w:date="2020-08-19T16:20:00Z">
              <w:r>
                <w:rPr>
                  <w:rFonts w:ascii="Arial" w:eastAsia="ＭＳ 明朝" w:hAnsi="Arial" w:cs="Arial"/>
                  <w:lang w:eastAsia="ja-JP"/>
                </w:rPr>
                <w:t>Anyway, we think the wording from rapporteur is already clear enough.</w:t>
              </w:r>
            </w:ins>
          </w:p>
        </w:tc>
      </w:tr>
      <w:tr w:rsidR="00C47422" w14:paraId="5C6F2E1E" w14:textId="77777777">
        <w:trPr>
          <w:ins w:id="2011" w:author="CATT" w:date="2020-08-19T20:11:00Z"/>
        </w:trPr>
        <w:tc>
          <w:tcPr>
            <w:tcW w:w="2121" w:type="dxa"/>
          </w:tcPr>
          <w:p w14:paraId="2892DAA1" w14:textId="77777777" w:rsidR="00C47422" w:rsidRDefault="00735237">
            <w:pPr>
              <w:rPr>
                <w:ins w:id="2012" w:author="CATT" w:date="2020-08-19T20:11:00Z"/>
                <w:rFonts w:eastAsia="SimSun"/>
                <w:lang w:eastAsia="zh-CN"/>
              </w:rPr>
            </w:pPr>
            <w:ins w:id="2013" w:author="CATT" w:date="2020-08-19T20:11:00Z">
              <w:r>
                <w:rPr>
                  <w:rFonts w:eastAsia="SimSun" w:hint="eastAsia"/>
                  <w:lang w:eastAsia="zh-CN"/>
                </w:rPr>
                <w:t>CATT</w:t>
              </w:r>
            </w:ins>
          </w:p>
        </w:tc>
        <w:tc>
          <w:tcPr>
            <w:tcW w:w="1841" w:type="dxa"/>
          </w:tcPr>
          <w:p w14:paraId="24DA1EB1" w14:textId="77777777" w:rsidR="00C47422" w:rsidRDefault="00735237">
            <w:pPr>
              <w:rPr>
                <w:ins w:id="2014" w:author="CATT" w:date="2020-08-19T20:11:00Z"/>
                <w:rFonts w:eastAsia="SimSun"/>
                <w:lang w:eastAsia="zh-CN"/>
              </w:rPr>
            </w:pPr>
            <w:ins w:id="2015" w:author="CATT" w:date="2020-08-19T20:11:00Z">
              <w:r>
                <w:rPr>
                  <w:rFonts w:eastAsia="SimSun" w:hint="eastAsia"/>
                  <w:lang w:eastAsia="zh-CN"/>
                </w:rPr>
                <w:t>See comments</w:t>
              </w:r>
            </w:ins>
          </w:p>
        </w:tc>
        <w:tc>
          <w:tcPr>
            <w:tcW w:w="5659" w:type="dxa"/>
          </w:tcPr>
          <w:p w14:paraId="5ED83BB9" w14:textId="77777777" w:rsidR="00C47422" w:rsidRDefault="00735237">
            <w:pPr>
              <w:rPr>
                <w:ins w:id="2016" w:author="CATT" w:date="2020-08-19T20:11:00Z"/>
                <w:rFonts w:eastAsia="SimSun"/>
                <w:lang w:eastAsia="zh-CN"/>
              </w:rPr>
            </w:pPr>
            <w:ins w:id="2017" w:author="CATT" w:date="2020-08-19T20:11:00Z">
              <w:r>
                <w:rPr>
                  <w:rFonts w:eastAsia="SimSun" w:hint="eastAsia"/>
                  <w:lang w:eastAsia="zh-CN"/>
                </w:rPr>
                <w:t>Regarding to the end-to-end security between remote UE PDCP and gNB PDCP, we think it had better send LS to SA3 for confirmation the following questions before we capture anything in the TR</w:t>
              </w:r>
              <w:r>
                <w:rPr>
                  <w:rFonts w:eastAsia="SimSun" w:hint="eastAsia"/>
                  <w:lang w:eastAsia="zh-CN"/>
                </w:rPr>
                <w:t>：</w:t>
              </w:r>
            </w:ins>
          </w:p>
          <w:p w14:paraId="287816BA" w14:textId="77777777" w:rsidR="00C47422" w:rsidRDefault="00735237">
            <w:pPr>
              <w:rPr>
                <w:ins w:id="2018" w:author="CATT" w:date="2020-08-19T20:11:00Z"/>
                <w:rFonts w:eastAsia="SimSun"/>
                <w:lang w:eastAsia="zh-CN"/>
              </w:rPr>
            </w:pPr>
            <w:ins w:id="2019" w:author="CATT" w:date="2020-08-19T20:11:00Z">
              <w:r>
                <w:rPr>
                  <w:rFonts w:eastAsia="SimSun"/>
                  <w:lang w:eastAsia="zh-CN"/>
                </w:rPr>
                <w:t>Question</w:t>
              </w:r>
              <w:r>
                <w:rPr>
                  <w:rFonts w:eastAsia="SimSun" w:hint="eastAsia"/>
                  <w:lang w:eastAsia="zh-CN"/>
                </w:rPr>
                <w:t xml:space="preserve"> 1</w:t>
              </w:r>
              <w:r>
                <w:rPr>
                  <w:rFonts w:eastAsia="SimSun"/>
                  <w:lang w:eastAsia="zh-CN"/>
                </w:rPr>
                <w:t>:</w:t>
              </w:r>
              <w:r>
                <w:rPr>
                  <w:rFonts w:eastAsia="SimSun" w:hint="eastAsia"/>
                  <w:lang w:eastAsia="zh-CN"/>
                </w:rPr>
                <w:t xml:space="preserve"> W</w:t>
              </w:r>
              <w:r>
                <w:rPr>
                  <w:rFonts w:eastAsia="SimSun"/>
                  <w:lang w:eastAsia="zh-CN"/>
                </w:rPr>
                <w:t xml:space="preserve">hether the </w:t>
              </w:r>
              <w:r>
                <w:rPr>
                  <w:rFonts w:eastAsia="SimSun" w:hint="eastAsia"/>
                  <w:lang w:eastAsia="zh-CN"/>
                </w:rPr>
                <w:t xml:space="preserve">current security mechanism on Uu link </w:t>
              </w:r>
              <w:r>
                <w:rPr>
                  <w:rFonts w:eastAsia="SimSun"/>
                  <w:lang w:eastAsia="zh-CN"/>
                </w:rPr>
                <w:t xml:space="preserve">between the remote UE and gNB </w:t>
              </w:r>
              <w:r>
                <w:rPr>
                  <w:rFonts w:eastAsia="SimSun" w:hint="eastAsia"/>
                  <w:lang w:eastAsia="zh-CN"/>
                </w:rPr>
                <w:t>can be re-used for layer-2</w:t>
              </w:r>
              <w:r>
                <w:rPr>
                  <w:rFonts w:eastAsia="SimSun"/>
                  <w:lang w:eastAsia="zh-CN"/>
                </w:rPr>
                <w:t xml:space="preserve"> UE-to-network‎</w:t>
              </w:r>
              <w:r>
                <w:rPr>
                  <w:rFonts w:eastAsia="SimSun" w:hint="eastAsia"/>
                  <w:lang w:eastAsia="zh-CN"/>
                </w:rPr>
                <w:t xml:space="preserve"> relay?</w:t>
              </w:r>
            </w:ins>
          </w:p>
          <w:p w14:paraId="220CB457" w14:textId="77777777" w:rsidR="00C47422" w:rsidRDefault="00735237">
            <w:pPr>
              <w:rPr>
                <w:ins w:id="2020" w:author="CATT" w:date="2020-08-19T20:11:00Z"/>
                <w:rFonts w:eastAsia="SimSun"/>
                <w:lang w:eastAsia="zh-CN"/>
              </w:rPr>
            </w:pPr>
            <w:ins w:id="2021" w:author="CATT" w:date="2020-08-19T20:11:00Z">
              <w:r>
                <w:rPr>
                  <w:rFonts w:eastAsia="SimSun"/>
                  <w:lang w:eastAsia="zh-CN"/>
                </w:rPr>
                <w:lastRenderedPageBreak/>
                <w:t>Question</w:t>
              </w:r>
              <w:r>
                <w:rPr>
                  <w:rFonts w:eastAsia="SimSun" w:hint="eastAsia"/>
                  <w:lang w:eastAsia="zh-CN"/>
                </w:rPr>
                <w:t xml:space="preserve"> 2</w:t>
              </w:r>
              <w:r>
                <w:rPr>
                  <w:rFonts w:eastAsia="SimSun"/>
                  <w:lang w:eastAsia="zh-CN"/>
                </w:rPr>
                <w:t xml:space="preserve"> :</w:t>
              </w:r>
              <w:r>
                <w:rPr>
                  <w:rFonts w:eastAsia="SimSun" w:hint="eastAsia"/>
                  <w:lang w:eastAsia="zh-CN"/>
                </w:rPr>
                <w:t xml:space="preserve"> Besides the current security mechanism on Uu link, whether it is </w:t>
              </w:r>
              <w:r>
                <w:rPr>
                  <w:rFonts w:eastAsia="SimSun"/>
                  <w:lang w:eastAsia="zh-CN"/>
                </w:rPr>
                <w:t>necessary</w:t>
              </w:r>
              <w:r>
                <w:rPr>
                  <w:rFonts w:eastAsia="SimSun" w:hint="eastAsia"/>
                  <w:lang w:eastAsia="zh-CN"/>
                </w:rPr>
                <w:t xml:space="preserve"> to have other security </w:t>
              </w:r>
              <w:r>
                <w:rPr>
                  <w:rFonts w:eastAsia="SimSun"/>
                  <w:lang w:eastAsia="zh-CN"/>
                </w:rPr>
                <w:t>mechanisms</w:t>
              </w:r>
              <w:r>
                <w:rPr>
                  <w:rFonts w:eastAsia="SimSun" w:hint="eastAsia"/>
                  <w:lang w:eastAsia="zh-CN"/>
                </w:rPr>
                <w:t xml:space="preserve"> or not for layer-2</w:t>
              </w:r>
              <w:r>
                <w:rPr>
                  <w:rFonts w:eastAsia="SimSun"/>
                  <w:lang w:eastAsia="zh-CN"/>
                </w:rPr>
                <w:t xml:space="preserve"> UE-to-network‎</w:t>
              </w:r>
              <w:r>
                <w:rPr>
                  <w:rFonts w:eastAsia="SimSun" w:hint="eastAsia"/>
                  <w:lang w:eastAsia="zh-CN"/>
                </w:rPr>
                <w:t xml:space="preserve"> relay?</w:t>
              </w:r>
            </w:ins>
          </w:p>
        </w:tc>
      </w:tr>
      <w:tr w:rsidR="00C47422" w14:paraId="73D0260C" w14:textId="77777777">
        <w:trPr>
          <w:ins w:id="2022" w:author="Xuelong Wang" w:date="2020-08-20T10:21:00Z"/>
        </w:trPr>
        <w:tc>
          <w:tcPr>
            <w:tcW w:w="2121" w:type="dxa"/>
          </w:tcPr>
          <w:p w14:paraId="30491DCD" w14:textId="77777777" w:rsidR="00C47422" w:rsidRDefault="00735237">
            <w:pPr>
              <w:rPr>
                <w:ins w:id="2023" w:author="Xuelong Wang" w:date="2020-08-20T10:21:00Z"/>
                <w:rFonts w:eastAsia="SimSun"/>
                <w:lang w:eastAsia="zh-CN"/>
              </w:rPr>
            </w:pPr>
            <w:ins w:id="2024" w:author="Xuelong Wang" w:date="2020-08-20T10:21:00Z">
              <w:r>
                <w:rPr>
                  <w:rFonts w:eastAsia="SimSun"/>
                  <w:lang w:eastAsia="zh-CN"/>
                </w:rPr>
                <w:lastRenderedPageBreak/>
                <w:t>Apple</w:t>
              </w:r>
            </w:ins>
          </w:p>
        </w:tc>
        <w:tc>
          <w:tcPr>
            <w:tcW w:w="1841" w:type="dxa"/>
          </w:tcPr>
          <w:p w14:paraId="00090057" w14:textId="77777777" w:rsidR="00C47422" w:rsidRDefault="00735237">
            <w:pPr>
              <w:rPr>
                <w:ins w:id="2025" w:author="Xuelong Wang" w:date="2020-08-20T10:21:00Z"/>
                <w:rFonts w:eastAsia="SimSun"/>
                <w:lang w:eastAsia="zh-CN"/>
              </w:rPr>
            </w:pPr>
            <w:ins w:id="2026" w:author="Xuelong Wang" w:date="2020-08-20T10:21:00Z">
              <w:r>
                <w:rPr>
                  <w:rFonts w:eastAsia="SimSun"/>
                  <w:lang w:eastAsia="zh-CN"/>
                </w:rPr>
                <w:t>Yes</w:t>
              </w:r>
            </w:ins>
          </w:p>
        </w:tc>
        <w:tc>
          <w:tcPr>
            <w:tcW w:w="5659" w:type="dxa"/>
          </w:tcPr>
          <w:p w14:paraId="745ECC4A" w14:textId="77777777" w:rsidR="00C47422" w:rsidRDefault="00C47422">
            <w:pPr>
              <w:rPr>
                <w:ins w:id="2027" w:author="Xuelong Wang" w:date="2020-08-20T10:21:00Z"/>
                <w:rFonts w:eastAsia="SimSun"/>
                <w:lang w:eastAsia="zh-CN"/>
              </w:rPr>
            </w:pPr>
          </w:p>
        </w:tc>
      </w:tr>
      <w:tr w:rsidR="00C47422" w14:paraId="381D3A74" w14:textId="77777777">
        <w:trPr>
          <w:ins w:id="2028" w:author="Sharma, Vivek" w:date="2020-08-20T10:50:00Z"/>
        </w:trPr>
        <w:tc>
          <w:tcPr>
            <w:tcW w:w="2121" w:type="dxa"/>
          </w:tcPr>
          <w:p w14:paraId="135088E2" w14:textId="77777777" w:rsidR="00C47422" w:rsidRDefault="00735237">
            <w:pPr>
              <w:rPr>
                <w:ins w:id="2029" w:author="Sharma, Vivek" w:date="2020-08-20T10:50:00Z"/>
                <w:rFonts w:eastAsia="SimSun"/>
                <w:lang w:eastAsia="zh-CN"/>
              </w:rPr>
            </w:pPr>
            <w:ins w:id="2030" w:author="Sharma, Vivek" w:date="2020-08-20T10:50:00Z">
              <w:r>
                <w:rPr>
                  <w:rFonts w:eastAsia="SimSun"/>
                  <w:lang w:eastAsia="zh-CN"/>
                </w:rPr>
                <w:t>Sony</w:t>
              </w:r>
            </w:ins>
          </w:p>
        </w:tc>
        <w:tc>
          <w:tcPr>
            <w:tcW w:w="1841" w:type="dxa"/>
          </w:tcPr>
          <w:p w14:paraId="139FF695" w14:textId="77777777" w:rsidR="00C47422" w:rsidRDefault="00735237">
            <w:pPr>
              <w:rPr>
                <w:ins w:id="2031" w:author="Sharma, Vivek" w:date="2020-08-20T10:50:00Z"/>
                <w:rFonts w:eastAsia="SimSun"/>
                <w:lang w:eastAsia="zh-CN"/>
              </w:rPr>
            </w:pPr>
            <w:ins w:id="2032" w:author="Sharma, Vivek" w:date="2020-08-20T10:50:00Z">
              <w:r>
                <w:rPr>
                  <w:rFonts w:eastAsia="SimSun"/>
                  <w:lang w:eastAsia="zh-CN"/>
                </w:rPr>
                <w:t>Yes</w:t>
              </w:r>
            </w:ins>
          </w:p>
        </w:tc>
        <w:tc>
          <w:tcPr>
            <w:tcW w:w="5659" w:type="dxa"/>
          </w:tcPr>
          <w:p w14:paraId="7AC3799B" w14:textId="77777777" w:rsidR="00C47422" w:rsidRDefault="00C47422">
            <w:pPr>
              <w:rPr>
                <w:ins w:id="2033" w:author="Sharma, Vivek" w:date="2020-08-20T10:50:00Z"/>
                <w:rFonts w:eastAsia="SimSun"/>
                <w:lang w:eastAsia="zh-CN"/>
              </w:rPr>
            </w:pPr>
          </w:p>
        </w:tc>
      </w:tr>
      <w:tr w:rsidR="00C47422" w14:paraId="732CF1B8" w14:textId="77777777">
        <w:trPr>
          <w:ins w:id="2034" w:author="ZTE - Boyuan" w:date="2020-08-20T22:50:00Z"/>
        </w:trPr>
        <w:tc>
          <w:tcPr>
            <w:tcW w:w="2121" w:type="dxa"/>
          </w:tcPr>
          <w:p w14:paraId="54583374" w14:textId="77777777" w:rsidR="00C47422" w:rsidRDefault="00735237">
            <w:pPr>
              <w:rPr>
                <w:ins w:id="2035" w:author="ZTE - Boyuan" w:date="2020-08-20T22:50:00Z"/>
                <w:rFonts w:eastAsia="SimSun"/>
                <w:lang w:eastAsia="zh-CN"/>
              </w:rPr>
            </w:pPr>
            <w:ins w:id="2036" w:author="ZTE - Boyuan" w:date="2020-08-20T22:50:00Z">
              <w:r>
                <w:rPr>
                  <w:rFonts w:eastAsia="SimSun" w:hint="eastAsia"/>
                  <w:lang w:eastAsia="zh-CN"/>
                </w:rPr>
                <w:t>ZTE</w:t>
              </w:r>
            </w:ins>
          </w:p>
        </w:tc>
        <w:tc>
          <w:tcPr>
            <w:tcW w:w="1841" w:type="dxa"/>
          </w:tcPr>
          <w:p w14:paraId="56BAD5A3" w14:textId="77777777" w:rsidR="00C47422" w:rsidRDefault="00735237">
            <w:pPr>
              <w:rPr>
                <w:ins w:id="2037" w:author="ZTE - Boyuan" w:date="2020-08-20T22:50:00Z"/>
                <w:rFonts w:eastAsia="SimSun"/>
                <w:lang w:eastAsia="zh-CN"/>
              </w:rPr>
            </w:pPr>
            <w:ins w:id="2038" w:author="ZTE - Boyuan" w:date="2020-08-20T22:50:00Z">
              <w:r>
                <w:rPr>
                  <w:rFonts w:eastAsia="SimSun" w:hint="eastAsia"/>
                  <w:lang w:eastAsia="zh-CN"/>
                </w:rPr>
                <w:t>Yes</w:t>
              </w:r>
            </w:ins>
          </w:p>
        </w:tc>
        <w:tc>
          <w:tcPr>
            <w:tcW w:w="5659" w:type="dxa"/>
          </w:tcPr>
          <w:p w14:paraId="58A2A8A7" w14:textId="77777777" w:rsidR="00C47422" w:rsidRDefault="00735237">
            <w:pPr>
              <w:rPr>
                <w:ins w:id="2039" w:author="ZTE - Boyuan" w:date="2020-08-20T22:50:00Z"/>
                <w:rFonts w:eastAsia="SimSun"/>
                <w:lang w:eastAsia="zh-CN"/>
              </w:rPr>
            </w:pPr>
            <w:ins w:id="2040" w:author="ZTE - Boyuan" w:date="2020-08-20T22:50:00Z">
              <w:r>
                <w:rPr>
                  <w:rFonts w:eastAsia="SimSun" w:hint="eastAsia"/>
                  <w:lang w:eastAsia="zh-CN"/>
                </w:rPr>
                <w:t>Agree with Qualcomm, the description shall be more clearly.</w:t>
              </w:r>
            </w:ins>
          </w:p>
        </w:tc>
      </w:tr>
      <w:tr w:rsidR="001D0130" w14:paraId="20E7EF4E" w14:textId="77777777">
        <w:trPr>
          <w:ins w:id="2041" w:author="Convida" w:date="2020-08-20T14:37:00Z"/>
        </w:trPr>
        <w:tc>
          <w:tcPr>
            <w:tcW w:w="2121" w:type="dxa"/>
          </w:tcPr>
          <w:p w14:paraId="59F5BBB9" w14:textId="32028763" w:rsidR="001D0130" w:rsidRDefault="001D0130" w:rsidP="001D0130">
            <w:pPr>
              <w:rPr>
                <w:ins w:id="2042" w:author="Convida" w:date="2020-08-20T14:37:00Z"/>
                <w:rFonts w:eastAsia="SimSun"/>
                <w:lang w:eastAsia="zh-CN"/>
              </w:rPr>
            </w:pPr>
            <w:ins w:id="2043" w:author="Convida" w:date="2020-08-20T14:37:00Z">
              <w:r>
                <w:t>Convida</w:t>
              </w:r>
            </w:ins>
          </w:p>
        </w:tc>
        <w:tc>
          <w:tcPr>
            <w:tcW w:w="1841" w:type="dxa"/>
          </w:tcPr>
          <w:p w14:paraId="432F906F" w14:textId="2610C140" w:rsidR="001D0130" w:rsidRDefault="001D0130" w:rsidP="001D0130">
            <w:pPr>
              <w:rPr>
                <w:ins w:id="2044" w:author="Convida" w:date="2020-08-20T14:37:00Z"/>
                <w:rFonts w:eastAsia="SimSun"/>
                <w:lang w:eastAsia="zh-CN"/>
              </w:rPr>
            </w:pPr>
            <w:ins w:id="2045" w:author="Convida" w:date="2020-08-20T14:37:00Z">
              <w:r>
                <w:t>Yes</w:t>
              </w:r>
            </w:ins>
          </w:p>
        </w:tc>
        <w:tc>
          <w:tcPr>
            <w:tcW w:w="5659" w:type="dxa"/>
          </w:tcPr>
          <w:p w14:paraId="12C4BF34" w14:textId="6BD27762" w:rsidR="001D0130" w:rsidRDefault="001D0130" w:rsidP="001D0130">
            <w:pPr>
              <w:rPr>
                <w:ins w:id="2046" w:author="Convida" w:date="2020-08-20T14:37:00Z"/>
                <w:rFonts w:eastAsia="SimSun"/>
                <w:lang w:eastAsia="zh-CN"/>
              </w:rPr>
            </w:pPr>
            <w:ins w:id="2047" w:author="Convida" w:date="2020-08-20T14:37:00Z">
              <w:r>
                <w:t>Yes with same comment as Ericsson above but can discuss this further in RAN2. Off course our view is we should agree to this and then share our agreement with SA3 to ensure they have no issue with it.</w:t>
              </w:r>
            </w:ins>
          </w:p>
        </w:tc>
      </w:tr>
      <w:tr w:rsidR="00FA308B" w14:paraId="3C329127" w14:textId="77777777">
        <w:trPr>
          <w:ins w:id="2048" w:author="Interdigital" w:date="2020-08-20T16:31:00Z"/>
        </w:trPr>
        <w:tc>
          <w:tcPr>
            <w:tcW w:w="2121" w:type="dxa"/>
          </w:tcPr>
          <w:p w14:paraId="3BD14A29" w14:textId="20624B8A" w:rsidR="00FA308B" w:rsidRDefault="00FA308B" w:rsidP="001D0130">
            <w:pPr>
              <w:rPr>
                <w:ins w:id="2049" w:author="Interdigital" w:date="2020-08-20T16:31:00Z"/>
              </w:rPr>
            </w:pPr>
            <w:ins w:id="2050" w:author="Interdigital" w:date="2020-08-20T16:31:00Z">
              <w:r>
                <w:t>Interdigital</w:t>
              </w:r>
            </w:ins>
          </w:p>
        </w:tc>
        <w:tc>
          <w:tcPr>
            <w:tcW w:w="1841" w:type="dxa"/>
          </w:tcPr>
          <w:p w14:paraId="6716DC29" w14:textId="73FAB9A7" w:rsidR="00FA308B" w:rsidRDefault="00FA308B" w:rsidP="001D0130">
            <w:pPr>
              <w:rPr>
                <w:ins w:id="2051" w:author="Interdigital" w:date="2020-08-20T16:31:00Z"/>
              </w:rPr>
            </w:pPr>
            <w:ins w:id="2052" w:author="Interdigital" w:date="2020-08-20T16:31:00Z">
              <w:r>
                <w:t>Yes</w:t>
              </w:r>
            </w:ins>
          </w:p>
        </w:tc>
        <w:tc>
          <w:tcPr>
            <w:tcW w:w="5659" w:type="dxa"/>
          </w:tcPr>
          <w:p w14:paraId="730905DB" w14:textId="77777777" w:rsidR="00FA308B" w:rsidRDefault="00FA308B" w:rsidP="001D0130">
            <w:pPr>
              <w:rPr>
                <w:ins w:id="2053" w:author="Interdigital" w:date="2020-08-20T16:31:00Z"/>
              </w:rPr>
            </w:pPr>
          </w:p>
        </w:tc>
      </w:tr>
      <w:tr w:rsidR="005B564C" w14:paraId="437F5EFE" w14:textId="77777777">
        <w:trPr>
          <w:ins w:id="2054" w:author="Intel-AA" w:date="2020-08-20T14:50:00Z"/>
        </w:trPr>
        <w:tc>
          <w:tcPr>
            <w:tcW w:w="2121" w:type="dxa"/>
          </w:tcPr>
          <w:p w14:paraId="53300CFB" w14:textId="17340932" w:rsidR="005B564C" w:rsidRDefault="005B564C" w:rsidP="005B564C">
            <w:pPr>
              <w:rPr>
                <w:ins w:id="2055" w:author="Intel-AA" w:date="2020-08-20T14:50:00Z"/>
              </w:rPr>
            </w:pPr>
            <w:ins w:id="2056" w:author="Intel-AA" w:date="2020-08-20T14:50:00Z">
              <w:r>
                <w:t>Intel</w:t>
              </w:r>
            </w:ins>
          </w:p>
        </w:tc>
        <w:tc>
          <w:tcPr>
            <w:tcW w:w="1841" w:type="dxa"/>
          </w:tcPr>
          <w:p w14:paraId="756EDC63" w14:textId="42518015" w:rsidR="005B564C" w:rsidRDefault="005B564C" w:rsidP="005B564C">
            <w:pPr>
              <w:rPr>
                <w:ins w:id="2057" w:author="Intel-AA" w:date="2020-08-20T14:50:00Z"/>
              </w:rPr>
            </w:pPr>
            <w:ins w:id="2058" w:author="Intel-AA" w:date="2020-08-20T14:50:00Z">
              <w:r>
                <w:t>Yes in principle</w:t>
              </w:r>
            </w:ins>
          </w:p>
        </w:tc>
        <w:tc>
          <w:tcPr>
            <w:tcW w:w="5659" w:type="dxa"/>
          </w:tcPr>
          <w:p w14:paraId="3909AEB0" w14:textId="4BAB72F4" w:rsidR="005B564C" w:rsidRDefault="005B564C" w:rsidP="005B564C">
            <w:pPr>
              <w:rPr>
                <w:ins w:id="2059" w:author="Intel-AA" w:date="2020-08-20T14:50:00Z"/>
              </w:rPr>
            </w:pPr>
            <w:ins w:id="2060" w:author="Intel-AA" w:date="2020-08-20T14:50:00Z">
              <w:r w:rsidRPr="00C12676">
                <w:t>In line with SID, “The study shall take into account of further input from SA WGs”, we suggest adding a note to get confirmation from SA3 and elaborate what end points refer to and for each case (U2N and U2U)</w:t>
              </w:r>
            </w:ins>
          </w:p>
        </w:tc>
      </w:tr>
      <w:tr w:rsidR="00342E14" w14:paraId="279007CE" w14:textId="77777777" w:rsidTr="00193D5C">
        <w:trPr>
          <w:ins w:id="2061" w:author="Hao Bi" w:date="2020-08-20T17:21:00Z"/>
        </w:trPr>
        <w:tc>
          <w:tcPr>
            <w:tcW w:w="2121" w:type="dxa"/>
          </w:tcPr>
          <w:p w14:paraId="0EB84435" w14:textId="77777777" w:rsidR="00342E14" w:rsidRDefault="00342E14" w:rsidP="00193D5C">
            <w:pPr>
              <w:rPr>
                <w:ins w:id="2062" w:author="Hao Bi" w:date="2020-08-20T17:21:00Z"/>
              </w:rPr>
            </w:pPr>
            <w:ins w:id="2063" w:author="Hao Bi" w:date="2020-08-20T17:21:00Z">
              <w:r>
                <w:t>Futurewei</w:t>
              </w:r>
            </w:ins>
          </w:p>
        </w:tc>
        <w:tc>
          <w:tcPr>
            <w:tcW w:w="1841" w:type="dxa"/>
          </w:tcPr>
          <w:p w14:paraId="4E1D6B29" w14:textId="77777777" w:rsidR="00342E14" w:rsidRDefault="00342E14" w:rsidP="00193D5C">
            <w:pPr>
              <w:rPr>
                <w:ins w:id="2064" w:author="Hao Bi" w:date="2020-08-20T17:21:00Z"/>
              </w:rPr>
            </w:pPr>
            <w:ins w:id="2065" w:author="Hao Bi" w:date="2020-08-20T17:21:00Z">
              <w:r>
                <w:t>Yes</w:t>
              </w:r>
            </w:ins>
          </w:p>
        </w:tc>
        <w:tc>
          <w:tcPr>
            <w:tcW w:w="5659" w:type="dxa"/>
          </w:tcPr>
          <w:p w14:paraId="59A4EFCA" w14:textId="77777777" w:rsidR="00342E14" w:rsidRDefault="00342E14" w:rsidP="00193D5C">
            <w:pPr>
              <w:rPr>
                <w:ins w:id="2066" w:author="Hao Bi" w:date="2020-08-20T17:21:00Z"/>
              </w:rPr>
            </w:pPr>
            <w:ins w:id="2067" w:author="Hao Bi" w:date="2020-08-20T17:21:00Z">
              <w:r>
                <w:t>Huawei’s wording should help address Qualcomm’s comments.</w:t>
              </w:r>
            </w:ins>
          </w:p>
        </w:tc>
      </w:tr>
      <w:tr w:rsidR="00FA6B57" w14:paraId="71AEED51" w14:textId="77777777" w:rsidTr="00193D5C">
        <w:trPr>
          <w:ins w:id="2068" w:author="Lenovo_Lianhai" w:date="2020-08-21T09:16:00Z"/>
        </w:trPr>
        <w:tc>
          <w:tcPr>
            <w:tcW w:w="2121" w:type="dxa"/>
          </w:tcPr>
          <w:p w14:paraId="0B72777E" w14:textId="6AAEB2D5" w:rsidR="00FA6B57" w:rsidRDefault="00FA6B57" w:rsidP="00FA6B57">
            <w:pPr>
              <w:rPr>
                <w:ins w:id="2069" w:author="Lenovo_Lianhai" w:date="2020-08-21T09:16:00Z"/>
              </w:rPr>
            </w:pPr>
            <w:ins w:id="2070" w:author="Lenovo_Lianhai" w:date="2020-08-21T09:16:00Z">
              <w:r>
                <w:rPr>
                  <w:rFonts w:eastAsia="SimSun" w:hint="eastAsia"/>
                  <w:lang w:eastAsia="zh-CN"/>
                </w:rPr>
                <w:t>L</w:t>
              </w:r>
              <w:r>
                <w:rPr>
                  <w:rFonts w:eastAsia="SimSun"/>
                  <w:lang w:eastAsia="zh-CN"/>
                </w:rPr>
                <w:t>enovo&amp;MM</w:t>
              </w:r>
            </w:ins>
          </w:p>
        </w:tc>
        <w:tc>
          <w:tcPr>
            <w:tcW w:w="1841" w:type="dxa"/>
          </w:tcPr>
          <w:p w14:paraId="415EE1EF" w14:textId="4B0F8AB7" w:rsidR="00FA6B57" w:rsidRDefault="00FA6B57" w:rsidP="00FA6B57">
            <w:pPr>
              <w:rPr>
                <w:ins w:id="2071" w:author="Lenovo_Lianhai" w:date="2020-08-21T09:16:00Z"/>
              </w:rPr>
            </w:pPr>
            <w:ins w:id="2072" w:author="Lenovo_Lianhai" w:date="2020-08-21T09:16:00Z">
              <w:r>
                <w:rPr>
                  <w:rFonts w:eastAsia="SimSun"/>
                  <w:lang w:eastAsia="zh-CN"/>
                </w:rPr>
                <w:t>Yes</w:t>
              </w:r>
            </w:ins>
          </w:p>
        </w:tc>
        <w:tc>
          <w:tcPr>
            <w:tcW w:w="5659" w:type="dxa"/>
          </w:tcPr>
          <w:p w14:paraId="700E5A66" w14:textId="77777777" w:rsidR="00FA6B57" w:rsidRDefault="00FA6B57" w:rsidP="00FA6B57">
            <w:pPr>
              <w:rPr>
                <w:ins w:id="2073" w:author="Lenovo_Lianhai" w:date="2020-08-21T09:16:00Z"/>
              </w:rPr>
            </w:pPr>
          </w:p>
        </w:tc>
      </w:tr>
      <w:tr w:rsidR="00193D5C" w14:paraId="3C11A817" w14:textId="77777777" w:rsidTr="00193D5C">
        <w:trPr>
          <w:ins w:id="2074" w:author="Jianming, Wu/ジャンミン ウー" w:date="2020-08-21T11:12:00Z"/>
        </w:trPr>
        <w:tc>
          <w:tcPr>
            <w:tcW w:w="2121" w:type="dxa"/>
          </w:tcPr>
          <w:p w14:paraId="349F6EA1" w14:textId="42FE3D38" w:rsidR="00193D5C" w:rsidRDefault="00193D5C" w:rsidP="00193D5C">
            <w:pPr>
              <w:rPr>
                <w:ins w:id="2075" w:author="Jianming, Wu/ジャンミン ウー" w:date="2020-08-21T11:12:00Z"/>
                <w:rFonts w:eastAsia="SimSun" w:hint="eastAsia"/>
                <w:lang w:eastAsia="zh-CN"/>
              </w:rPr>
            </w:pPr>
            <w:ins w:id="2076" w:author="Jianming, Wu/ジャンミン ウー" w:date="2020-08-21T11:12:00Z">
              <w:r>
                <w:t>Fujitsu</w:t>
              </w:r>
            </w:ins>
          </w:p>
        </w:tc>
        <w:tc>
          <w:tcPr>
            <w:tcW w:w="1841" w:type="dxa"/>
          </w:tcPr>
          <w:p w14:paraId="6363E89C" w14:textId="2E7F5414" w:rsidR="00193D5C" w:rsidRDefault="00193D5C" w:rsidP="00193D5C">
            <w:pPr>
              <w:rPr>
                <w:ins w:id="2077" w:author="Jianming, Wu/ジャンミン ウー" w:date="2020-08-21T11:12:00Z"/>
                <w:rFonts w:eastAsia="SimSun"/>
                <w:lang w:eastAsia="zh-CN"/>
              </w:rPr>
            </w:pPr>
            <w:ins w:id="2078" w:author="Jianming, Wu/ジャンミン ウー" w:date="2020-08-21T11:12:00Z">
              <w:r>
                <w:rPr>
                  <w:rFonts w:eastAsia="ＭＳ 明朝" w:hint="eastAsia"/>
                  <w:lang w:eastAsia="ja-JP"/>
                </w:rPr>
                <w:t>Y</w:t>
              </w:r>
              <w:r>
                <w:rPr>
                  <w:rFonts w:eastAsia="ＭＳ 明朝"/>
                  <w:lang w:eastAsia="ja-JP"/>
                </w:rPr>
                <w:t>es</w:t>
              </w:r>
            </w:ins>
          </w:p>
        </w:tc>
        <w:tc>
          <w:tcPr>
            <w:tcW w:w="5659" w:type="dxa"/>
          </w:tcPr>
          <w:p w14:paraId="0ADF8583" w14:textId="77777777" w:rsidR="00193D5C" w:rsidRDefault="00193D5C" w:rsidP="00193D5C">
            <w:pPr>
              <w:rPr>
                <w:ins w:id="2079" w:author="Jianming, Wu/ジャンミン ウー" w:date="2020-08-21T11:12:00Z"/>
              </w:rPr>
            </w:pPr>
          </w:p>
        </w:tc>
      </w:tr>
    </w:tbl>
    <w:p w14:paraId="1E4224FE" w14:textId="77777777" w:rsidR="00C47422" w:rsidRDefault="00735237">
      <w:pPr>
        <w:spacing w:before="120"/>
        <w:rPr>
          <w:rFonts w:ascii="Arial" w:hAnsi="Arial" w:cs="Arial"/>
        </w:rPr>
      </w:pPr>
      <w:r>
        <w:rPr>
          <w:rFonts w:ascii="Arial" w:hAnsi="Arial" w:cs="Arial"/>
        </w:rPr>
        <w:t xml:space="preserve"> </w:t>
      </w:r>
    </w:p>
    <w:p w14:paraId="6A91F592" w14:textId="77777777" w:rsidR="00C47422" w:rsidRDefault="00735237">
      <w:pPr>
        <w:pStyle w:val="2"/>
        <w:ind w:left="663" w:hanging="663"/>
        <w:rPr>
          <w:rFonts w:cs="Arial"/>
        </w:rPr>
      </w:pPr>
      <w:r>
        <w:rPr>
          <w:rFonts w:cs="Arial"/>
        </w:rPr>
        <w:t>DL reachability and Paging for UE-to-NW relay</w:t>
      </w:r>
    </w:p>
    <w:p w14:paraId="7C86BEF2" w14:textId="77777777" w:rsidR="00C47422" w:rsidRDefault="00735237">
      <w:pPr>
        <w:rPr>
          <w:rFonts w:ascii="Arial" w:hAnsi="Arial" w:cs="Arial"/>
          <w:lang w:val="en-GB" w:eastAsia="en-US"/>
        </w:rPr>
      </w:pPr>
      <w:r>
        <w:rPr>
          <w:rFonts w:ascii="Arial" w:hAnsi="Arial" w:cs="Arial"/>
          <w:lang w:val="en-GB" w:eastAsia="en-US"/>
        </w:rPr>
        <w:t>[7], [11], [14], [17], [29] and [42] discuss the</w:t>
      </w:r>
      <w:r>
        <w:rPr>
          <w:rFonts w:ascii="Arial" w:hAnsi="Arial" w:cs="Arial"/>
        </w:rPr>
        <w:t xml:space="preserve"> DL reachability for the remote UE. [7], [17] and </w:t>
      </w:r>
      <w:r>
        <w:rPr>
          <w:rFonts w:ascii="Arial" w:hAnsi="Arial" w:cs="Arial"/>
          <w:lang w:val="en-GB" w:eastAsia="en-US"/>
        </w:rPr>
        <w:t xml:space="preserve">[42] </w:t>
      </w:r>
      <w:r>
        <w:rPr>
          <w:rFonts w:ascii="Arial" w:hAnsi="Arial" w:cs="Arial"/>
        </w:rPr>
        <w:t xml:space="preserve">suggests to use the conclusion of </w:t>
      </w:r>
      <w:r>
        <w:rPr>
          <w:rFonts w:ascii="Arial" w:hAnsi="Arial" w:cs="Arial"/>
          <w:lang w:val="en-GB" w:eastAsia="en-US"/>
        </w:rPr>
        <w:t xml:space="preserve">feD2D study as the baseline of paging monitoring. </w:t>
      </w:r>
      <w:r>
        <w:rPr>
          <w:rFonts w:ascii="Arial" w:hAnsi="Arial" w:cs="Arial"/>
        </w:rPr>
        <w:t xml:space="preserve">[14] proposes enhancement based on  PO based monitoring. </w:t>
      </w:r>
      <w:r>
        <w:rPr>
          <w:rFonts w:ascii="Arial" w:hAnsi="Arial" w:cs="Arial"/>
          <w:lang w:val="en-GB" w:eastAsia="en-US"/>
        </w:rPr>
        <w:t xml:space="preserve">[29] suggests to differ the cases and the mechanism can be discussed case by case. </w:t>
      </w:r>
    </w:p>
    <w:p w14:paraId="5858531B" w14:textId="77777777" w:rsidR="00C47422" w:rsidRDefault="00C47422">
      <w:pPr>
        <w:rPr>
          <w:rFonts w:ascii="Arial" w:hAnsi="Arial" w:cs="Arial"/>
          <w:lang w:val="en-GB" w:eastAsia="en-US"/>
        </w:rPr>
      </w:pPr>
    </w:p>
    <w:p w14:paraId="4F792320" w14:textId="77777777" w:rsidR="00C47422" w:rsidRDefault="00735237">
      <w:pPr>
        <w:rPr>
          <w:rFonts w:ascii="Arial" w:hAnsi="Arial" w:cs="Arial"/>
          <w:lang w:val="en-GB" w:eastAsia="en-US"/>
        </w:rPr>
      </w:pPr>
      <w:r>
        <w:rPr>
          <w:rFonts w:ascii="Arial" w:hAnsi="Arial" w:cs="Arial"/>
          <w:lang w:val="en-GB" w:eastAsia="en-US"/>
        </w:rPr>
        <w:t xml:space="preserve">It is suggested that the Option 2 as studied in TR36.746 for FeD2D paging is selected as the baseline paging relaying solution for L2 based UE-to-Network relaying case. This means Relay UE monitors the Remote UE's PO in addition to its own PO. It also means there is some Relay UE-Remote UE association stored by the network. RAN2 is suggested to confirm this work assumption to avoid unnecessary debate during the study. It should be noted that the discussion on the RRC states within the email discussion on requirements and scenarios may be an input for this issue. </w:t>
      </w:r>
    </w:p>
    <w:p w14:paraId="7545672D" w14:textId="77777777" w:rsidR="00C47422" w:rsidRDefault="00C47422">
      <w:pPr>
        <w:rPr>
          <w:rFonts w:ascii="Arial" w:hAnsi="Arial" w:cs="Arial"/>
          <w:lang w:val="en-GB" w:eastAsia="en-US"/>
        </w:rPr>
      </w:pPr>
    </w:p>
    <w:p w14:paraId="0294206A" w14:textId="77777777" w:rsidR="00C47422" w:rsidRDefault="00735237">
      <w:pPr>
        <w:rPr>
          <w:rFonts w:ascii="Arial" w:hAnsi="Arial" w:cs="Arial"/>
          <w:b/>
          <w:lang w:eastAsia="en-US"/>
        </w:rPr>
      </w:pPr>
      <w:r>
        <w:rPr>
          <w:rFonts w:ascii="Arial" w:hAnsi="Arial" w:cs="Arial"/>
          <w:b/>
          <w:lang w:eastAsia="en-US"/>
        </w:rPr>
        <w:t xml:space="preserve">Question 7: Do you agree that </w:t>
      </w:r>
      <w:r w:rsidRPr="00FA6B57">
        <w:rPr>
          <w:rFonts w:ascii="Arial" w:hAnsi="Arial" w:cs="Arial"/>
          <w:b/>
          <w:lang w:eastAsia="zh-CN"/>
          <w:rPrChange w:id="2080" w:author="Lenovo_Lianhai" w:date="2020-08-21T09:09:00Z">
            <w:rPr>
              <w:rFonts w:ascii="Arial" w:hAnsi="Arial" w:cs="Arial"/>
              <w:b/>
              <w:lang w:val="zh-CN" w:eastAsia="zh-CN"/>
            </w:rPr>
          </w:rPrChange>
        </w:rPr>
        <w:t>the Option 2 as studied in TR36.746 for FeD2D paging is selected as the baseline paging relaying solution for L2 based UE-to-Network relaying case (i.e. Relay UE monitors the Remote UE's PO in addition to its own PO.)</w:t>
      </w:r>
      <w:r>
        <w:rPr>
          <w:rFonts w:ascii="Arial" w:hAnsi="Arial" w:cs="Arial"/>
          <w:b/>
          <w:lang w:eastAsia="en-US"/>
        </w:rPr>
        <w:t xml:space="preserve">? If not, please give your alternative solution and the reason. </w:t>
      </w:r>
    </w:p>
    <w:p w14:paraId="07AC27C0" w14:textId="77777777" w:rsidR="00C47422" w:rsidRDefault="00C47422">
      <w:pPr>
        <w:rPr>
          <w:rFonts w:ascii="Arial" w:hAnsi="Arial" w:cs="Arial"/>
          <w:b/>
          <w:lang w:eastAsia="en-US"/>
        </w:rPr>
      </w:pPr>
    </w:p>
    <w:p w14:paraId="727DAECA" w14:textId="77777777" w:rsidR="00C47422" w:rsidRDefault="00C47422">
      <w:pPr>
        <w:rPr>
          <w:rFonts w:ascii="Arial" w:eastAsia="ＭＳ 明朝" w:hAnsi="Arial" w:cs="Arial"/>
          <w:lang w:val="en-GB" w:eastAsia="ja-JP"/>
        </w:rPr>
      </w:pPr>
    </w:p>
    <w:tbl>
      <w:tblPr>
        <w:tblStyle w:val="af7"/>
        <w:tblW w:w="9621" w:type="dxa"/>
        <w:tblLayout w:type="fixed"/>
        <w:tblLook w:val="04A0" w:firstRow="1" w:lastRow="0" w:firstColumn="1" w:lastColumn="0" w:noHBand="0" w:noVBand="1"/>
      </w:tblPr>
      <w:tblGrid>
        <w:gridCol w:w="2120"/>
        <w:gridCol w:w="1842"/>
        <w:gridCol w:w="5659"/>
      </w:tblGrid>
      <w:tr w:rsidR="00C47422" w14:paraId="381E6760" w14:textId="77777777" w:rsidTr="00193D5C">
        <w:tc>
          <w:tcPr>
            <w:tcW w:w="2120" w:type="dxa"/>
            <w:shd w:val="clear" w:color="auto" w:fill="BFBFBF" w:themeFill="background1" w:themeFillShade="BF"/>
          </w:tcPr>
          <w:p w14:paraId="5AA77B80" w14:textId="77777777" w:rsidR="00C47422" w:rsidRDefault="00735237">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6639BF6E" w14:textId="77777777" w:rsidR="00C47422" w:rsidRDefault="00735237">
            <w:pPr>
              <w:pStyle w:val="ac"/>
              <w:rPr>
                <w:rFonts w:ascii="Arial" w:hAnsi="Arial" w:cs="Arial"/>
              </w:rPr>
            </w:pPr>
            <w:r>
              <w:rPr>
                <w:rFonts w:ascii="Arial" w:hAnsi="Arial" w:cs="Arial"/>
              </w:rPr>
              <w:t>Yes/No</w:t>
            </w:r>
          </w:p>
        </w:tc>
        <w:tc>
          <w:tcPr>
            <w:tcW w:w="5659" w:type="dxa"/>
            <w:shd w:val="clear" w:color="auto" w:fill="BFBFBF" w:themeFill="background1" w:themeFillShade="BF"/>
          </w:tcPr>
          <w:p w14:paraId="5071C84F" w14:textId="77777777" w:rsidR="00C47422" w:rsidRDefault="00735237">
            <w:pPr>
              <w:pStyle w:val="ac"/>
              <w:rPr>
                <w:rFonts w:ascii="Arial" w:hAnsi="Arial" w:cs="Arial"/>
              </w:rPr>
            </w:pPr>
            <w:r>
              <w:rPr>
                <w:rFonts w:ascii="Arial" w:hAnsi="Arial" w:cs="Arial"/>
              </w:rPr>
              <w:t>Comments</w:t>
            </w:r>
          </w:p>
        </w:tc>
      </w:tr>
      <w:tr w:rsidR="00C47422" w14:paraId="0D60BBE4" w14:textId="77777777" w:rsidTr="00193D5C">
        <w:tc>
          <w:tcPr>
            <w:tcW w:w="2120" w:type="dxa"/>
          </w:tcPr>
          <w:p w14:paraId="01709E34" w14:textId="77777777" w:rsidR="00C47422" w:rsidRDefault="00735237">
            <w:pPr>
              <w:rPr>
                <w:lang w:val="en-GB"/>
              </w:rPr>
            </w:pPr>
            <w:ins w:id="2081" w:author="Xuelong Wang" w:date="2020-08-17T20:20:00Z">
              <w:r>
                <w:rPr>
                  <w:rFonts w:ascii="Arial" w:hAnsi="Arial" w:cs="Arial"/>
                  <w:lang w:val="en-GB"/>
                </w:rPr>
                <w:t>Media</w:t>
              </w:r>
              <w:r>
                <w:rPr>
                  <w:rFonts w:ascii="Arial" w:eastAsia="SimSun" w:hAnsi="Arial" w:cs="Arial"/>
                  <w:lang w:val="en-GB" w:eastAsia="zh-CN"/>
                </w:rPr>
                <w:t>Tek</w:t>
              </w:r>
            </w:ins>
          </w:p>
        </w:tc>
        <w:tc>
          <w:tcPr>
            <w:tcW w:w="1842" w:type="dxa"/>
          </w:tcPr>
          <w:p w14:paraId="5871D993" w14:textId="77777777" w:rsidR="00C47422" w:rsidRDefault="00735237">
            <w:pPr>
              <w:rPr>
                <w:lang w:val="en-GB"/>
              </w:rPr>
            </w:pPr>
            <w:ins w:id="2082" w:author="Xuelong Wang" w:date="2020-08-17T20:20:00Z">
              <w:r>
                <w:rPr>
                  <w:rFonts w:ascii="Arial" w:hAnsi="Arial" w:cs="Arial"/>
                  <w:lang w:val="en-GB"/>
                </w:rPr>
                <w:t>Yes</w:t>
              </w:r>
            </w:ins>
          </w:p>
        </w:tc>
        <w:tc>
          <w:tcPr>
            <w:tcW w:w="5659" w:type="dxa"/>
          </w:tcPr>
          <w:p w14:paraId="22B4CE72" w14:textId="77777777" w:rsidR="00C47422" w:rsidRDefault="00C47422">
            <w:pPr>
              <w:rPr>
                <w:lang w:val="en-GB"/>
              </w:rPr>
            </w:pPr>
          </w:p>
        </w:tc>
      </w:tr>
      <w:tr w:rsidR="00C47422" w14:paraId="3297FB5A" w14:textId="77777777" w:rsidTr="00193D5C">
        <w:tc>
          <w:tcPr>
            <w:tcW w:w="2120" w:type="dxa"/>
          </w:tcPr>
          <w:p w14:paraId="5314D073" w14:textId="77777777" w:rsidR="00C47422" w:rsidRDefault="00735237">
            <w:ins w:id="2083" w:author="Qualcomm - Peng Cheng" w:date="2020-08-18T15:01:00Z">
              <w:r>
                <w:t>Qualcomm</w:t>
              </w:r>
            </w:ins>
          </w:p>
        </w:tc>
        <w:tc>
          <w:tcPr>
            <w:tcW w:w="1842" w:type="dxa"/>
          </w:tcPr>
          <w:p w14:paraId="608DB593" w14:textId="77777777" w:rsidR="00C47422" w:rsidRDefault="00735237">
            <w:ins w:id="2084" w:author="Qualcomm - Peng Cheng" w:date="2020-08-18T15:01:00Z">
              <w:r>
                <w:t>Yes</w:t>
              </w:r>
            </w:ins>
          </w:p>
        </w:tc>
        <w:tc>
          <w:tcPr>
            <w:tcW w:w="5659" w:type="dxa"/>
          </w:tcPr>
          <w:p w14:paraId="377BB486" w14:textId="77777777" w:rsidR="00C47422" w:rsidRDefault="00735237">
            <w:pPr>
              <w:rPr>
                <w:ins w:id="2085" w:author="Qualcomm - Peng Cheng" w:date="2020-08-18T15:01:00Z"/>
              </w:rPr>
            </w:pPr>
            <w:ins w:id="2086" w:author="Qualcomm - Peng Cheng" w:date="2020-08-18T15:01:00Z">
              <w:r>
                <w:t>Maybe some clarifications are needed:</w:t>
              </w:r>
            </w:ins>
          </w:p>
          <w:p w14:paraId="1FC956A4" w14:textId="77777777" w:rsidR="00C47422" w:rsidRDefault="00735237">
            <w:pPr>
              <w:pStyle w:val="a"/>
              <w:numPr>
                <w:ilvl w:val="0"/>
                <w:numId w:val="25"/>
              </w:numPr>
              <w:spacing w:after="180"/>
              <w:rPr>
                <w:ins w:id="2087" w:author="Qualcomm - Peng Cheng" w:date="2020-08-19T10:46:00Z"/>
              </w:rPr>
              <w:pPrChange w:id="2088" w:author="Unknown" w:date="2020-08-20T10:26:00Z">
                <w:pPr>
                  <w:pStyle w:val="a"/>
                  <w:numPr>
                    <w:numId w:val="24"/>
                  </w:numPr>
                  <w:tabs>
                    <w:tab w:val="left" w:pos="360"/>
                    <w:tab w:val="left" w:pos="720"/>
                  </w:tabs>
                  <w:spacing w:after="180"/>
                  <w:ind w:hanging="720"/>
                </w:pPr>
              </w:pPrChange>
            </w:pPr>
            <w:ins w:id="2089" w:author="Qualcomm - Peng Cheng" w:date="2020-08-18T15:01:00Z">
              <w:r>
                <w:t>Whether in-coverage remote UE can receive paging via relay forwarding</w:t>
              </w:r>
            </w:ins>
          </w:p>
          <w:p w14:paraId="0A0DA2E1" w14:textId="77777777" w:rsidR="00C47422" w:rsidRDefault="00735237">
            <w:pPr>
              <w:pStyle w:val="a"/>
              <w:numPr>
                <w:ilvl w:val="0"/>
                <w:numId w:val="25"/>
              </w:numPr>
              <w:spacing w:after="180"/>
              <w:rPr>
                <w:ins w:id="2090" w:author="Qualcomm - Peng Cheng" w:date="2020-08-19T10:45:00Z"/>
              </w:rPr>
              <w:pPrChange w:id="2091" w:author="Unknown" w:date="2020-08-20T10:26:00Z">
                <w:pPr>
                  <w:pStyle w:val="a"/>
                  <w:numPr>
                    <w:numId w:val="24"/>
                  </w:numPr>
                  <w:tabs>
                    <w:tab w:val="left" w:pos="360"/>
                    <w:tab w:val="left" w:pos="720"/>
                  </w:tabs>
                  <w:spacing w:after="180"/>
                  <w:ind w:hanging="720"/>
                </w:pPr>
              </w:pPrChange>
            </w:pPr>
            <w:ins w:id="2092" w:author="Qualcomm - Peng Cheng" w:date="2020-08-19T10:47:00Z">
              <w:r>
                <w:t xml:space="preserve">How is </w:t>
              </w:r>
            </w:ins>
            <w:ins w:id="2093" w:author="Qualcomm - Peng Cheng" w:date="2020-08-19T10:46:00Z">
              <w:r>
                <w:t>it relayed</w:t>
              </w:r>
            </w:ins>
            <w:ins w:id="2094" w:author="Qualcomm - Peng Cheng" w:date="2020-08-19T10:47:00Z">
              <w:r>
                <w:t>?</w:t>
              </w:r>
            </w:ins>
            <w:ins w:id="2095" w:author="Qualcomm - Peng Cheng" w:date="2020-08-19T10:46:00Z">
              <w:r>
                <w:t xml:space="preserve"> e.g. via </w:t>
              </w:r>
            </w:ins>
            <w:ins w:id="2096" w:author="Qualcomm - Peng Cheng" w:date="2020-08-19T10:47:00Z">
              <w:r>
                <w:t xml:space="preserve">groupcasting, or </w:t>
              </w:r>
            </w:ins>
            <w:ins w:id="2097" w:author="Qualcomm - Peng Cheng" w:date="2020-08-19T10:46:00Z">
              <w:r>
                <w:t>a container over PC5, or will it be placed into PC5 messages with new formats to be defined.</w:t>
              </w:r>
            </w:ins>
          </w:p>
          <w:p w14:paraId="482E4849" w14:textId="77777777" w:rsidR="00C47422" w:rsidRDefault="00735237">
            <w:pPr>
              <w:pStyle w:val="a"/>
              <w:numPr>
                <w:ilvl w:val="0"/>
                <w:numId w:val="25"/>
              </w:numPr>
              <w:spacing w:after="180"/>
              <w:pPrChange w:id="2098" w:author="Unknown" w:date="2020-08-20T10:26:00Z">
                <w:pPr>
                  <w:pStyle w:val="a"/>
                  <w:numPr>
                    <w:numId w:val="24"/>
                  </w:numPr>
                  <w:tabs>
                    <w:tab w:val="left" w:pos="360"/>
                    <w:tab w:val="left" w:pos="720"/>
                  </w:tabs>
                  <w:spacing w:after="180"/>
                  <w:ind w:hanging="720"/>
                </w:pPr>
              </w:pPrChange>
            </w:pPr>
            <w:ins w:id="2099" w:author="Qualcomm - Peng Cheng" w:date="2020-08-18T15:01:00Z">
              <w:r>
                <w:t xml:space="preserve">Whether RAN or CN paging are supported is needed. We assume that FeD2D solution in TR36.746 is only for CN paging because INACTIVE is not supported in LTE.  </w:t>
              </w:r>
            </w:ins>
          </w:p>
        </w:tc>
      </w:tr>
      <w:tr w:rsidR="00C47422" w14:paraId="45C92416" w14:textId="77777777" w:rsidTr="00193D5C">
        <w:tc>
          <w:tcPr>
            <w:tcW w:w="2120" w:type="dxa"/>
          </w:tcPr>
          <w:p w14:paraId="0B927594" w14:textId="77777777" w:rsidR="00C47422" w:rsidRDefault="00735237">
            <w:ins w:id="2100" w:author="OPPO (Qianxi)" w:date="2020-08-18T15:46:00Z">
              <w:r>
                <w:rPr>
                  <w:rFonts w:eastAsia="SimSun" w:hint="eastAsia"/>
                  <w:lang w:eastAsia="zh-CN"/>
                </w:rPr>
                <w:t>O</w:t>
              </w:r>
              <w:r>
                <w:rPr>
                  <w:rFonts w:eastAsia="SimSun"/>
                  <w:lang w:eastAsia="zh-CN"/>
                </w:rPr>
                <w:t>PPO</w:t>
              </w:r>
            </w:ins>
          </w:p>
        </w:tc>
        <w:tc>
          <w:tcPr>
            <w:tcW w:w="1842" w:type="dxa"/>
          </w:tcPr>
          <w:p w14:paraId="0CB565FE" w14:textId="77777777" w:rsidR="00C47422" w:rsidRDefault="00735237">
            <w:ins w:id="2101" w:author="OPPO (Qianxi)" w:date="2020-08-18T15:46:00Z">
              <w:r>
                <w:rPr>
                  <w:rFonts w:eastAsia="SimSun" w:hint="eastAsia"/>
                  <w:lang w:eastAsia="zh-CN"/>
                </w:rPr>
                <w:t>Y</w:t>
              </w:r>
              <w:r>
                <w:rPr>
                  <w:rFonts w:eastAsia="SimSun"/>
                  <w:lang w:eastAsia="zh-CN"/>
                </w:rPr>
                <w:t>es</w:t>
              </w:r>
            </w:ins>
          </w:p>
        </w:tc>
        <w:tc>
          <w:tcPr>
            <w:tcW w:w="5659" w:type="dxa"/>
          </w:tcPr>
          <w:p w14:paraId="26166FBB" w14:textId="77777777" w:rsidR="00C47422" w:rsidRDefault="00C47422"/>
        </w:tc>
      </w:tr>
      <w:tr w:rsidR="00C47422" w14:paraId="459F8806" w14:textId="77777777" w:rsidTr="00193D5C">
        <w:tc>
          <w:tcPr>
            <w:tcW w:w="2120" w:type="dxa"/>
          </w:tcPr>
          <w:p w14:paraId="507A40F3" w14:textId="77777777" w:rsidR="00C47422" w:rsidRDefault="00735237">
            <w:ins w:id="2102" w:author="yang xing" w:date="2020-08-18T17:08:00Z">
              <w:r>
                <w:rPr>
                  <w:rFonts w:eastAsia="SimSun" w:hint="eastAsia"/>
                  <w:lang w:eastAsia="zh-CN"/>
                </w:rPr>
                <w:t>Xiaom</w:t>
              </w:r>
              <w:r>
                <w:rPr>
                  <w:rFonts w:eastAsia="SimSun"/>
                  <w:lang w:eastAsia="zh-CN"/>
                </w:rPr>
                <w:t>i</w:t>
              </w:r>
            </w:ins>
          </w:p>
        </w:tc>
        <w:tc>
          <w:tcPr>
            <w:tcW w:w="1842" w:type="dxa"/>
          </w:tcPr>
          <w:p w14:paraId="7D1A85C3" w14:textId="77777777" w:rsidR="00C47422" w:rsidRDefault="00C47422"/>
        </w:tc>
        <w:tc>
          <w:tcPr>
            <w:tcW w:w="5659" w:type="dxa"/>
          </w:tcPr>
          <w:p w14:paraId="7D8A81B9" w14:textId="77777777" w:rsidR="00C47422" w:rsidRDefault="00735237">
            <w:ins w:id="2103" w:author="yang xing" w:date="2020-08-18T17:08:00Z">
              <w:r>
                <w:rPr>
                  <w:rFonts w:eastAsia="SimSun"/>
                  <w:lang w:eastAsia="zh-CN"/>
                </w:rPr>
                <w:t>T</w:t>
              </w:r>
              <w:r>
                <w:rPr>
                  <w:rFonts w:eastAsia="SimSun" w:hint="eastAsia"/>
                  <w:lang w:eastAsia="zh-CN"/>
                </w:rPr>
                <w:t xml:space="preserve">his </w:t>
              </w:r>
              <w:r>
                <w:rPr>
                  <w:rFonts w:eastAsia="SimSun"/>
                  <w:lang w:eastAsia="zh-CN"/>
                </w:rPr>
                <w:t>is related to whether remote UE is allowed to be in IDLE or INACTIVE from gNB point of view. If remote UE is only allowed to be in CONNECTED, paging relay is not necessary. Note there are companies suggest remote UE stay in connected after relay connection establishment.</w:t>
              </w:r>
            </w:ins>
          </w:p>
        </w:tc>
      </w:tr>
      <w:tr w:rsidR="00C47422" w14:paraId="116D22C7" w14:textId="77777777" w:rsidTr="00193D5C">
        <w:tc>
          <w:tcPr>
            <w:tcW w:w="2120" w:type="dxa"/>
          </w:tcPr>
          <w:p w14:paraId="143224BA" w14:textId="77777777" w:rsidR="00C47422" w:rsidRDefault="00735237">
            <w:ins w:id="2104" w:author="Ericsson (Antonino Orsino)" w:date="2020-08-18T15:22:00Z">
              <w:r>
                <w:t>Ericsson (Tony)</w:t>
              </w:r>
            </w:ins>
          </w:p>
        </w:tc>
        <w:tc>
          <w:tcPr>
            <w:tcW w:w="1842" w:type="dxa"/>
          </w:tcPr>
          <w:p w14:paraId="62B79F2D" w14:textId="77777777" w:rsidR="00C47422" w:rsidRDefault="00735237">
            <w:ins w:id="2105" w:author="Ericsson (Antonino Orsino)" w:date="2020-08-18T15:22:00Z">
              <w:r>
                <w:t>Yes</w:t>
              </w:r>
            </w:ins>
          </w:p>
        </w:tc>
        <w:tc>
          <w:tcPr>
            <w:tcW w:w="5659" w:type="dxa"/>
          </w:tcPr>
          <w:p w14:paraId="3962769C" w14:textId="77777777" w:rsidR="00C47422" w:rsidRDefault="00735237">
            <w:ins w:id="2106" w:author="Ericsson (Antonino Orsino)" w:date="2020-08-18T15:22:00Z">
              <w:r>
                <w:t>We are fine to consider Option 2 in TR 36.746 as baseline, but the details and the changes needed should be further studied in this SI.</w:t>
              </w:r>
            </w:ins>
          </w:p>
        </w:tc>
      </w:tr>
      <w:tr w:rsidR="00C47422" w14:paraId="65354846" w14:textId="77777777" w:rsidTr="00193D5C">
        <w:tc>
          <w:tcPr>
            <w:tcW w:w="2120" w:type="dxa"/>
          </w:tcPr>
          <w:p w14:paraId="22DBF98C" w14:textId="77777777" w:rsidR="00C47422" w:rsidRDefault="00735237">
            <w:ins w:id="2107" w:author="Huawei" w:date="2020-08-19T16:21:00Z">
              <w:r>
                <w:rPr>
                  <w:rFonts w:eastAsia="SimSun" w:hint="eastAsia"/>
                  <w:lang w:eastAsia="zh-CN"/>
                </w:rPr>
                <w:t>H</w:t>
              </w:r>
              <w:r>
                <w:rPr>
                  <w:rFonts w:eastAsia="SimSun"/>
                  <w:lang w:eastAsia="zh-CN"/>
                </w:rPr>
                <w:t>uawei</w:t>
              </w:r>
            </w:ins>
          </w:p>
        </w:tc>
        <w:tc>
          <w:tcPr>
            <w:tcW w:w="1842" w:type="dxa"/>
          </w:tcPr>
          <w:p w14:paraId="6C012DBF" w14:textId="77777777" w:rsidR="00C47422" w:rsidRDefault="00735237">
            <w:ins w:id="2108" w:author="Huawei" w:date="2020-08-19T16:21:00Z">
              <w:r>
                <w:rPr>
                  <w:rFonts w:eastAsia="SimSun" w:hint="eastAsia"/>
                  <w:lang w:eastAsia="zh-CN"/>
                </w:rPr>
                <w:t>Y</w:t>
              </w:r>
              <w:r>
                <w:rPr>
                  <w:rFonts w:eastAsia="SimSun"/>
                  <w:lang w:eastAsia="zh-CN"/>
                </w:rPr>
                <w:t>es</w:t>
              </w:r>
            </w:ins>
          </w:p>
        </w:tc>
        <w:tc>
          <w:tcPr>
            <w:tcW w:w="5659" w:type="dxa"/>
          </w:tcPr>
          <w:p w14:paraId="0444F9F1" w14:textId="77777777" w:rsidR="00C47422" w:rsidRDefault="00735237">
            <w:ins w:id="2109" w:author="Huawei" w:date="2020-08-19T16:21:00Z">
              <w:r>
                <w:rPr>
                  <w:rFonts w:eastAsia="SimSun" w:hint="eastAsia"/>
                  <w:lang w:eastAsia="zh-CN"/>
                </w:rPr>
                <w:t>D</w:t>
              </w:r>
              <w:r>
                <w:rPr>
                  <w:rFonts w:eastAsia="SimSun"/>
                  <w:lang w:eastAsia="zh-CN"/>
                </w:rPr>
                <w:t>etails can be studied in WI phase (or SI phase only if time allowed).</w:t>
              </w:r>
            </w:ins>
          </w:p>
        </w:tc>
      </w:tr>
      <w:tr w:rsidR="00C47422" w14:paraId="633888A1" w14:textId="77777777" w:rsidTr="00193D5C">
        <w:trPr>
          <w:ins w:id="2110" w:author="CATT" w:date="2020-08-19T20:13:00Z"/>
        </w:trPr>
        <w:tc>
          <w:tcPr>
            <w:tcW w:w="2120" w:type="dxa"/>
          </w:tcPr>
          <w:p w14:paraId="48228856" w14:textId="77777777" w:rsidR="00C47422" w:rsidRDefault="00735237">
            <w:pPr>
              <w:rPr>
                <w:ins w:id="2111" w:author="CATT" w:date="2020-08-19T20:13:00Z"/>
                <w:rFonts w:eastAsia="SimSun"/>
                <w:lang w:eastAsia="zh-CN"/>
              </w:rPr>
            </w:pPr>
            <w:ins w:id="2112" w:author="CATT" w:date="2020-08-19T20:13:00Z">
              <w:r>
                <w:rPr>
                  <w:rFonts w:eastAsia="SimSun" w:hint="eastAsia"/>
                  <w:lang w:eastAsia="zh-CN"/>
                </w:rPr>
                <w:t>CATT</w:t>
              </w:r>
            </w:ins>
          </w:p>
        </w:tc>
        <w:tc>
          <w:tcPr>
            <w:tcW w:w="1842" w:type="dxa"/>
          </w:tcPr>
          <w:p w14:paraId="6FD51C16" w14:textId="77777777" w:rsidR="00C47422" w:rsidRDefault="00735237">
            <w:pPr>
              <w:rPr>
                <w:ins w:id="2113" w:author="CATT" w:date="2020-08-19T20:13:00Z"/>
                <w:rFonts w:eastAsia="SimSun"/>
                <w:lang w:eastAsia="zh-CN"/>
              </w:rPr>
            </w:pPr>
            <w:ins w:id="2114" w:author="CATT" w:date="2020-08-19T20:13:00Z">
              <w:r>
                <w:rPr>
                  <w:rFonts w:eastAsia="SimSun" w:hint="eastAsia"/>
                  <w:lang w:eastAsia="zh-CN"/>
                </w:rPr>
                <w:t>Yes</w:t>
              </w:r>
            </w:ins>
          </w:p>
        </w:tc>
        <w:tc>
          <w:tcPr>
            <w:tcW w:w="5659" w:type="dxa"/>
          </w:tcPr>
          <w:p w14:paraId="5DA377D2" w14:textId="77777777" w:rsidR="00C47422" w:rsidRDefault="00C47422">
            <w:pPr>
              <w:rPr>
                <w:ins w:id="2115" w:author="CATT" w:date="2020-08-19T20:13:00Z"/>
                <w:rFonts w:eastAsia="SimSun"/>
                <w:lang w:eastAsia="zh-CN"/>
              </w:rPr>
            </w:pPr>
          </w:p>
        </w:tc>
      </w:tr>
      <w:tr w:rsidR="00C47422" w14:paraId="21355380" w14:textId="77777777" w:rsidTr="00193D5C">
        <w:trPr>
          <w:ins w:id="2116" w:author="Xuelong Wang" w:date="2020-08-20T10:21:00Z"/>
        </w:trPr>
        <w:tc>
          <w:tcPr>
            <w:tcW w:w="2120" w:type="dxa"/>
          </w:tcPr>
          <w:p w14:paraId="0ADE846C" w14:textId="77777777" w:rsidR="00C47422" w:rsidRDefault="00735237">
            <w:pPr>
              <w:rPr>
                <w:ins w:id="2117" w:author="Xuelong Wang" w:date="2020-08-20T10:21:00Z"/>
                <w:rFonts w:eastAsia="SimSun"/>
                <w:lang w:eastAsia="zh-CN"/>
              </w:rPr>
            </w:pPr>
            <w:ins w:id="2118" w:author="Xuelong Wang" w:date="2020-08-20T10:21:00Z">
              <w:r>
                <w:rPr>
                  <w:rFonts w:eastAsia="SimSun"/>
                  <w:lang w:eastAsia="zh-CN"/>
                </w:rPr>
                <w:t>Apple</w:t>
              </w:r>
            </w:ins>
          </w:p>
        </w:tc>
        <w:tc>
          <w:tcPr>
            <w:tcW w:w="1842" w:type="dxa"/>
          </w:tcPr>
          <w:p w14:paraId="158AE759" w14:textId="77777777" w:rsidR="00C47422" w:rsidRDefault="00735237">
            <w:pPr>
              <w:rPr>
                <w:ins w:id="2119" w:author="Xuelong Wang" w:date="2020-08-20T10:21:00Z"/>
                <w:rFonts w:eastAsia="SimSun"/>
                <w:lang w:eastAsia="zh-CN"/>
              </w:rPr>
            </w:pPr>
            <w:ins w:id="2120" w:author="Xuelong Wang" w:date="2020-08-20T10:21:00Z">
              <w:r>
                <w:rPr>
                  <w:rFonts w:eastAsia="SimSun"/>
                  <w:lang w:eastAsia="zh-CN"/>
                </w:rPr>
                <w:t>Yes</w:t>
              </w:r>
            </w:ins>
          </w:p>
        </w:tc>
        <w:tc>
          <w:tcPr>
            <w:tcW w:w="5659" w:type="dxa"/>
          </w:tcPr>
          <w:p w14:paraId="0CD9F915" w14:textId="77777777" w:rsidR="00C47422" w:rsidRDefault="00735237">
            <w:pPr>
              <w:rPr>
                <w:ins w:id="2121" w:author="Xuelong Wang" w:date="2020-08-20T10:21:00Z"/>
                <w:rFonts w:eastAsia="SimSun"/>
                <w:lang w:eastAsia="zh-CN"/>
              </w:rPr>
            </w:pPr>
            <w:ins w:id="2122" w:author="Xuelong Wang" w:date="2020-08-20T10:21:00Z">
              <w:r>
                <w:rPr>
                  <w:rFonts w:eastAsia="SimSun"/>
                  <w:lang w:eastAsia="zh-CN"/>
                </w:rPr>
                <w:t>Details raised by Qualcomm can be discussed in WI. We think Option 2 can be used for both RAN paging and CN paging.</w:t>
              </w:r>
            </w:ins>
          </w:p>
        </w:tc>
      </w:tr>
      <w:tr w:rsidR="00C47422" w14:paraId="6562824E" w14:textId="77777777" w:rsidTr="00193D5C">
        <w:trPr>
          <w:ins w:id="2123" w:author="Sharma, Vivek" w:date="2020-08-20T10:51:00Z"/>
        </w:trPr>
        <w:tc>
          <w:tcPr>
            <w:tcW w:w="2120" w:type="dxa"/>
          </w:tcPr>
          <w:p w14:paraId="15D12A2C" w14:textId="77777777" w:rsidR="00C47422" w:rsidRDefault="00735237">
            <w:pPr>
              <w:rPr>
                <w:ins w:id="2124" w:author="Sharma, Vivek" w:date="2020-08-20T10:51:00Z"/>
                <w:rFonts w:eastAsia="SimSun"/>
                <w:lang w:eastAsia="zh-CN"/>
              </w:rPr>
            </w:pPr>
            <w:ins w:id="2125" w:author="Sharma, Vivek" w:date="2020-08-20T10:51:00Z">
              <w:r>
                <w:rPr>
                  <w:rFonts w:eastAsia="SimSun"/>
                  <w:lang w:eastAsia="zh-CN"/>
                </w:rPr>
                <w:t>Sony</w:t>
              </w:r>
            </w:ins>
          </w:p>
        </w:tc>
        <w:tc>
          <w:tcPr>
            <w:tcW w:w="1842" w:type="dxa"/>
          </w:tcPr>
          <w:p w14:paraId="144B9734" w14:textId="77777777" w:rsidR="00C47422" w:rsidRDefault="00735237">
            <w:pPr>
              <w:rPr>
                <w:ins w:id="2126" w:author="Sharma, Vivek" w:date="2020-08-20T10:51:00Z"/>
                <w:rFonts w:eastAsia="SimSun"/>
                <w:lang w:eastAsia="zh-CN"/>
              </w:rPr>
            </w:pPr>
            <w:ins w:id="2127" w:author="Sharma, Vivek" w:date="2020-08-20T10:51:00Z">
              <w:r>
                <w:rPr>
                  <w:rFonts w:eastAsia="SimSun"/>
                  <w:lang w:eastAsia="zh-CN"/>
                </w:rPr>
                <w:t>Yes</w:t>
              </w:r>
            </w:ins>
          </w:p>
        </w:tc>
        <w:tc>
          <w:tcPr>
            <w:tcW w:w="5659" w:type="dxa"/>
          </w:tcPr>
          <w:p w14:paraId="32F468BA" w14:textId="77777777" w:rsidR="00C47422" w:rsidRDefault="00C47422">
            <w:pPr>
              <w:rPr>
                <w:ins w:id="2128" w:author="Sharma, Vivek" w:date="2020-08-20T10:51:00Z"/>
                <w:rFonts w:eastAsia="SimSun"/>
                <w:lang w:eastAsia="zh-CN"/>
              </w:rPr>
            </w:pPr>
          </w:p>
        </w:tc>
      </w:tr>
      <w:tr w:rsidR="00C47422" w14:paraId="10FB4CDA" w14:textId="77777777" w:rsidTr="00193D5C">
        <w:trPr>
          <w:ins w:id="2129" w:author="ZTE - Boyuan" w:date="2020-08-20T22:50:00Z"/>
        </w:trPr>
        <w:tc>
          <w:tcPr>
            <w:tcW w:w="2120" w:type="dxa"/>
          </w:tcPr>
          <w:p w14:paraId="0F2DE945" w14:textId="77777777" w:rsidR="00C47422" w:rsidRDefault="00735237">
            <w:pPr>
              <w:rPr>
                <w:ins w:id="2130" w:author="ZTE - Boyuan" w:date="2020-08-20T22:50:00Z"/>
                <w:rFonts w:eastAsia="SimSun"/>
                <w:lang w:eastAsia="zh-CN"/>
              </w:rPr>
            </w:pPr>
            <w:ins w:id="2131" w:author="ZTE - Boyuan" w:date="2020-08-20T22:50:00Z">
              <w:r>
                <w:rPr>
                  <w:rFonts w:eastAsia="SimSun" w:hint="eastAsia"/>
                  <w:lang w:eastAsia="zh-CN"/>
                </w:rPr>
                <w:t>ZTE</w:t>
              </w:r>
            </w:ins>
          </w:p>
        </w:tc>
        <w:tc>
          <w:tcPr>
            <w:tcW w:w="1842" w:type="dxa"/>
          </w:tcPr>
          <w:p w14:paraId="6F5AA400" w14:textId="77777777" w:rsidR="00C47422" w:rsidRDefault="00735237">
            <w:pPr>
              <w:rPr>
                <w:ins w:id="2132" w:author="ZTE - Boyuan" w:date="2020-08-20T22:50:00Z"/>
                <w:rFonts w:eastAsia="SimSun"/>
                <w:lang w:eastAsia="zh-CN"/>
              </w:rPr>
            </w:pPr>
            <w:ins w:id="2133" w:author="ZTE - Boyuan" w:date="2020-08-20T22:50:00Z">
              <w:r>
                <w:rPr>
                  <w:rFonts w:eastAsia="SimSun" w:hint="eastAsia"/>
                  <w:lang w:eastAsia="zh-CN"/>
                </w:rPr>
                <w:t>Yes</w:t>
              </w:r>
            </w:ins>
          </w:p>
        </w:tc>
        <w:tc>
          <w:tcPr>
            <w:tcW w:w="5659" w:type="dxa"/>
          </w:tcPr>
          <w:p w14:paraId="03528D17" w14:textId="77777777" w:rsidR="00C47422" w:rsidRDefault="00C47422">
            <w:pPr>
              <w:rPr>
                <w:ins w:id="2134" w:author="ZTE - Boyuan" w:date="2020-08-20T22:50:00Z"/>
                <w:rFonts w:eastAsia="SimSun"/>
                <w:lang w:eastAsia="zh-CN"/>
              </w:rPr>
            </w:pPr>
          </w:p>
        </w:tc>
      </w:tr>
      <w:tr w:rsidR="001D0130" w14:paraId="5C68BD77" w14:textId="77777777" w:rsidTr="00193D5C">
        <w:trPr>
          <w:ins w:id="2135" w:author="Convida" w:date="2020-08-20T14:37:00Z"/>
        </w:trPr>
        <w:tc>
          <w:tcPr>
            <w:tcW w:w="2120" w:type="dxa"/>
          </w:tcPr>
          <w:p w14:paraId="7D7106C7" w14:textId="667DA47E" w:rsidR="001D0130" w:rsidRDefault="001D0130" w:rsidP="001D0130">
            <w:pPr>
              <w:rPr>
                <w:ins w:id="2136" w:author="Convida" w:date="2020-08-20T14:37:00Z"/>
                <w:rFonts w:eastAsia="SimSun"/>
                <w:lang w:eastAsia="zh-CN"/>
              </w:rPr>
            </w:pPr>
            <w:ins w:id="2137" w:author="Convida" w:date="2020-08-20T14:37:00Z">
              <w:r>
                <w:t>Convida</w:t>
              </w:r>
            </w:ins>
          </w:p>
        </w:tc>
        <w:tc>
          <w:tcPr>
            <w:tcW w:w="1842" w:type="dxa"/>
          </w:tcPr>
          <w:p w14:paraId="741DF434" w14:textId="7D1C7287" w:rsidR="001D0130" w:rsidRDefault="001D0130" w:rsidP="001D0130">
            <w:pPr>
              <w:rPr>
                <w:ins w:id="2138" w:author="Convida" w:date="2020-08-20T14:37:00Z"/>
                <w:rFonts w:eastAsia="SimSun"/>
                <w:lang w:eastAsia="zh-CN"/>
              </w:rPr>
            </w:pPr>
            <w:ins w:id="2139" w:author="Convida" w:date="2020-08-20T14:37:00Z">
              <w:r>
                <w:t>Yes</w:t>
              </w:r>
            </w:ins>
          </w:p>
        </w:tc>
        <w:tc>
          <w:tcPr>
            <w:tcW w:w="5659" w:type="dxa"/>
          </w:tcPr>
          <w:p w14:paraId="3C2E6F18" w14:textId="77777777" w:rsidR="001D0130" w:rsidRDefault="001D0130" w:rsidP="001D0130">
            <w:pPr>
              <w:rPr>
                <w:ins w:id="2140" w:author="Convida" w:date="2020-08-20T14:37:00Z"/>
                <w:rFonts w:eastAsia="SimSun"/>
                <w:lang w:eastAsia="zh-CN"/>
              </w:rPr>
            </w:pPr>
          </w:p>
        </w:tc>
      </w:tr>
      <w:tr w:rsidR="00FA308B" w14:paraId="23E69CC1" w14:textId="77777777" w:rsidTr="00193D5C">
        <w:trPr>
          <w:ins w:id="2141" w:author="Interdigital" w:date="2020-08-20T16:31:00Z"/>
        </w:trPr>
        <w:tc>
          <w:tcPr>
            <w:tcW w:w="2120" w:type="dxa"/>
          </w:tcPr>
          <w:p w14:paraId="4916EBB2" w14:textId="1F059BF8" w:rsidR="00FA308B" w:rsidRDefault="00FA308B" w:rsidP="001D0130">
            <w:pPr>
              <w:rPr>
                <w:ins w:id="2142" w:author="Interdigital" w:date="2020-08-20T16:31:00Z"/>
              </w:rPr>
            </w:pPr>
            <w:ins w:id="2143" w:author="Interdigital" w:date="2020-08-20T16:31:00Z">
              <w:r>
                <w:t>Interdigital</w:t>
              </w:r>
            </w:ins>
          </w:p>
        </w:tc>
        <w:tc>
          <w:tcPr>
            <w:tcW w:w="1842" w:type="dxa"/>
          </w:tcPr>
          <w:p w14:paraId="0F5CE25C" w14:textId="53F2BE3A" w:rsidR="00FA308B" w:rsidRDefault="00FA308B" w:rsidP="001D0130">
            <w:pPr>
              <w:rPr>
                <w:ins w:id="2144" w:author="Interdigital" w:date="2020-08-20T16:31:00Z"/>
              </w:rPr>
            </w:pPr>
            <w:ins w:id="2145" w:author="Interdigital" w:date="2020-08-20T16:31:00Z">
              <w:r>
                <w:t>Yes</w:t>
              </w:r>
            </w:ins>
          </w:p>
        </w:tc>
        <w:tc>
          <w:tcPr>
            <w:tcW w:w="5659" w:type="dxa"/>
          </w:tcPr>
          <w:p w14:paraId="79649CF7" w14:textId="77777777" w:rsidR="00FA308B" w:rsidRDefault="00FA308B" w:rsidP="001D0130">
            <w:pPr>
              <w:rPr>
                <w:ins w:id="2146" w:author="Interdigital" w:date="2020-08-20T16:31:00Z"/>
                <w:rFonts w:eastAsia="SimSun"/>
                <w:lang w:eastAsia="zh-CN"/>
              </w:rPr>
            </w:pPr>
          </w:p>
        </w:tc>
      </w:tr>
      <w:tr w:rsidR="005B564C" w14:paraId="4AA46AE7" w14:textId="77777777" w:rsidTr="00193D5C">
        <w:trPr>
          <w:ins w:id="2147" w:author="Intel-AA" w:date="2020-08-20T14:50:00Z"/>
        </w:trPr>
        <w:tc>
          <w:tcPr>
            <w:tcW w:w="2120" w:type="dxa"/>
          </w:tcPr>
          <w:p w14:paraId="5FA27EE5" w14:textId="6A17EFD0" w:rsidR="005B564C" w:rsidRDefault="005B564C" w:rsidP="005B564C">
            <w:pPr>
              <w:rPr>
                <w:ins w:id="2148" w:author="Intel-AA" w:date="2020-08-20T14:50:00Z"/>
              </w:rPr>
            </w:pPr>
            <w:ins w:id="2149" w:author="Intel-AA" w:date="2020-08-20T14:50:00Z">
              <w:r>
                <w:t>Intel</w:t>
              </w:r>
            </w:ins>
          </w:p>
        </w:tc>
        <w:tc>
          <w:tcPr>
            <w:tcW w:w="1842" w:type="dxa"/>
          </w:tcPr>
          <w:p w14:paraId="77EAF60C" w14:textId="3357FF11" w:rsidR="005B564C" w:rsidRDefault="005B564C" w:rsidP="005B564C">
            <w:pPr>
              <w:rPr>
                <w:ins w:id="2150" w:author="Intel-AA" w:date="2020-08-20T14:50:00Z"/>
              </w:rPr>
            </w:pPr>
            <w:ins w:id="2151" w:author="Intel-AA" w:date="2020-08-20T14:50:00Z">
              <w:r>
                <w:t>Yes (with comment)</w:t>
              </w:r>
            </w:ins>
          </w:p>
        </w:tc>
        <w:tc>
          <w:tcPr>
            <w:tcW w:w="5659" w:type="dxa"/>
          </w:tcPr>
          <w:p w14:paraId="0BEE28EB" w14:textId="51E0F65B" w:rsidR="005B564C" w:rsidRDefault="005B564C" w:rsidP="005B564C">
            <w:pPr>
              <w:rPr>
                <w:ins w:id="2152" w:author="Intel-AA" w:date="2020-08-20T14:50:00Z"/>
                <w:rFonts w:eastAsia="SimSun"/>
                <w:lang w:eastAsia="zh-CN"/>
              </w:rPr>
            </w:pPr>
            <w:ins w:id="2153" w:author="Intel-AA" w:date="2020-08-20T14:50:00Z">
              <w:r>
                <w:rPr>
                  <w:rFonts w:eastAsia="SimSun"/>
                  <w:lang w:eastAsia="zh-CN"/>
                </w:rPr>
                <w:t>We are ok to consider it but i</w:t>
              </w:r>
              <w:r w:rsidRPr="00C12676">
                <w:rPr>
                  <w:rFonts w:eastAsia="SimSun"/>
                  <w:lang w:eastAsia="zh-CN"/>
                </w:rPr>
                <w:t>t is to be noted that in FeD2D it was clearly applicable because the Remote UE and Relay UE had a “linked” relationship and there was a power saving requirement for Remote UE</w:t>
              </w:r>
              <w:r>
                <w:rPr>
                  <w:rFonts w:eastAsia="SimSun"/>
                  <w:lang w:eastAsia="zh-CN"/>
                </w:rPr>
                <w:t xml:space="preserve"> (which may not be exactly the same for this SI)</w:t>
              </w:r>
              <w:r w:rsidRPr="00C12676">
                <w:rPr>
                  <w:rFonts w:eastAsia="SimSun"/>
                  <w:lang w:eastAsia="zh-CN"/>
                </w:rPr>
                <w:t xml:space="preserve">. </w:t>
              </w:r>
              <w:r>
                <w:rPr>
                  <w:rFonts w:eastAsia="SimSun"/>
                  <w:lang w:eastAsia="zh-CN"/>
                </w:rPr>
                <w:t>So, w</w:t>
              </w:r>
              <w:r w:rsidRPr="00C12676">
                <w:rPr>
                  <w:rFonts w:eastAsia="SimSun"/>
                  <w:lang w:eastAsia="zh-CN"/>
                </w:rPr>
                <w:t xml:space="preserve">e </w:t>
              </w:r>
              <w:r>
                <w:rPr>
                  <w:rFonts w:eastAsia="SimSun"/>
                  <w:lang w:eastAsia="zh-CN"/>
                </w:rPr>
                <w:t xml:space="preserve">think it </w:t>
              </w:r>
              <w:r w:rsidRPr="00C12676">
                <w:rPr>
                  <w:rFonts w:eastAsia="SimSun"/>
                  <w:lang w:eastAsia="zh-CN"/>
                </w:rPr>
                <w:t xml:space="preserve">should </w:t>
              </w:r>
              <w:r>
                <w:rPr>
                  <w:rFonts w:eastAsia="SimSun"/>
                  <w:lang w:eastAsia="zh-CN"/>
                </w:rPr>
                <w:t>be further discussed in RAN2</w:t>
              </w:r>
            </w:ins>
          </w:p>
        </w:tc>
      </w:tr>
      <w:tr w:rsidR="00334698" w14:paraId="4E6D87F7" w14:textId="77777777" w:rsidTr="00193D5C">
        <w:trPr>
          <w:ins w:id="2154" w:author="Hao Bi" w:date="2020-08-20T17:21:00Z"/>
        </w:trPr>
        <w:tc>
          <w:tcPr>
            <w:tcW w:w="2120" w:type="dxa"/>
          </w:tcPr>
          <w:p w14:paraId="7FBE6341" w14:textId="77777777" w:rsidR="00334698" w:rsidRDefault="00334698" w:rsidP="00193D5C">
            <w:pPr>
              <w:rPr>
                <w:ins w:id="2155" w:author="Hao Bi" w:date="2020-08-20T17:21:00Z"/>
              </w:rPr>
            </w:pPr>
            <w:ins w:id="2156" w:author="Hao Bi" w:date="2020-08-20T17:21:00Z">
              <w:r>
                <w:lastRenderedPageBreak/>
                <w:t>Futurewei</w:t>
              </w:r>
            </w:ins>
          </w:p>
        </w:tc>
        <w:tc>
          <w:tcPr>
            <w:tcW w:w="1842" w:type="dxa"/>
          </w:tcPr>
          <w:p w14:paraId="45F2B09F" w14:textId="77777777" w:rsidR="00334698" w:rsidRDefault="00334698" w:rsidP="00193D5C">
            <w:pPr>
              <w:rPr>
                <w:ins w:id="2157" w:author="Hao Bi" w:date="2020-08-20T17:21:00Z"/>
              </w:rPr>
            </w:pPr>
            <w:ins w:id="2158" w:author="Hao Bi" w:date="2020-08-20T17:21:00Z">
              <w:r>
                <w:t>Yes</w:t>
              </w:r>
            </w:ins>
          </w:p>
        </w:tc>
        <w:tc>
          <w:tcPr>
            <w:tcW w:w="5659" w:type="dxa"/>
          </w:tcPr>
          <w:p w14:paraId="0A6E8EEB" w14:textId="77777777" w:rsidR="00334698" w:rsidRDefault="00334698" w:rsidP="00193D5C">
            <w:pPr>
              <w:rPr>
                <w:ins w:id="2159" w:author="Hao Bi" w:date="2020-08-20T17:21:00Z"/>
                <w:rFonts w:eastAsia="SimSun"/>
                <w:lang w:eastAsia="zh-CN"/>
              </w:rPr>
            </w:pPr>
            <w:ins w:id="2160" w:author="Hao Bi" w:date="2020-08-20T17:21:00Z">
              <w:r>
                <w:rPr>
                  <w:rFonts w:eastAsia="SimSun"/>
                  <w:lang w:eastAsia="zh-CN"/>
                </w:rPr>
                <w:t>This is of lower priority, and details can be deferred to WI phase.</w:t>
              </w:r>
            </w:ins>
          </w:p>
        </w:tc>
      </w:tr>
      <w:tr w:rsidR="00FA6B57" w14:paraId="74FF7BC7" w14:textId="77777777" w:rsidTr="00193D5C">
        <w:trPr>
          <w:ins w:id="2161" w:author="Lenovo_Lianhai" w:date="2020-08-21T09:16:00Z"/>
        </w:trPr>
        <w:tc>
          <w:tcPr>
            <w:tcW w:w="2120" w:type="dxa"/>
          </w:tcPr>
          <w:p w14:paraId="614263D6" w14:textId="37086BA9" w:rsidR="00FA6B57" w:rsidRDefault="00FA6B57" w:rsidP="00FA6B57">
            <w:pPr>
              <w:rPr>
                <w:ins w:id="2162" w:author="Lenovo_Lianhai" w:date="2020-08-21T09:16:00Z"/>
              </w:rPr>
            </w:pPr>
            <w:ins w:id="2163" w:author="Lenovo_Lianhai" w:date="2020-08-21T09:16:00Z">
              <w:r>
                <w:rPr>
                  <w:rFonts w:eastAsia="SimSun" w:hint="eastAsia"/>
                  <w:lang w:eastAsia="zh-CN"/>
                </w:rPr>
                <w:t>L</w:t>
              </w:r>
              <w:r>
                <w:rPr>
                  <w:rFonts w:eastAsia="SimSun"/>
                  <w:lang w:eastAsia="zh-CN"/>
                </w:rPr>
                <w:t>enovo&amp;MM</w:t>
              </w:r>
            </w:ins>
          </w:p>
        </w:tc>
        <w:tc>
          <w:tcPr>
            <w:tcW w:w="1842" w:type="dxa"/>
          </w:tcPr>
          <w:p w14:paraId="4AFCF683" w14:textId="59170AA9" w:rsidR="00FA6B57" w:rsidRDefault="00FA6B57" w:rsidP="00FA6B57">
            <w:pPr>
              <w:rPr>
                <w:ins w:id="2164" w:author="Lenovo_Lianhai" w:date="2020-08-21T09:16:00Z"/>
              </w:rPr>
            </w:pPr>
            <w:ins w:id="2165" w:author="Lenovo_Lianhai" w:date="2020-08-21T09:16:00Z">
              <w:r>
                <w:rPr>
                  <w:rFonts w:eastAsia="SimSun"/>
                  <w:lang w:eastAsia="zh-CN"/>
                </w:rPr>
                <w:t>Yes</w:t>
              </w:r>
            </w:ins>
          </w:p>
        </w:tc>
        <w:tc>
          <w:tcPr>
            <w:tcW w:w="5659" w:type="dxa"/>
          </w:tcPr>
          <w:p w14:paraId="6589DD66" w14:textId="6400CE2F" w:rsidR="00FA6B57" w:rsidRDefault="00FA6B57" w:rsidP="00FA6B57">
            <w:pPr>
              <w:rPr>
                <w:ins w:id="2166" w:author="Lenovo_Lianhai" w:date="2020-08-21T09:16:00Z"/>
                <w:rFonts w:eastAsia="SimSun"/>
                <w:lang w:eastAsia="zh-CN"/>
              </w:rPr>
            </w:pPr>
            <w:ins w:id="2167" w:author="Lenovo_Lianhai" w:date="2020-08-21T09:16:00Z">
              <w:r>
                <w:rPr>
                  <w:rFonts w:eastAsia="SimSun"/>
                  <w:lang w:eastAsia="zh-CN"/>
                </w:rPr>
                <w:t>That means at least idle state for the remote UE is supported. Otherwise, the paging message is not needed for the remote UE.</w:t>
              </w:r>
            </w:ins>
          </w:p>
        </w:tc>
      </w:tr>
      <w:tr w:rsidR="00193D5C" w14:paraId="2404EE0D" w14:textId="77777777" w:rsidTr="00193D5C">
        <w:trPr>
          <w:ins w:id="2168" w:author="Jianming, Wu/ジャンミン ウー" w:date="2020-08-21T11:12:00Z"/>
        </w:trPr>
        <w:tc>
          <w:tcPr>
            <w:tcW w:w="2120" w:type="dxa"/>
          </w:tcPr>
          <w:p w14:paraId="65C948B9" w14:textId="77777777" w:rsidR="00193D5C" w:rsidRDefault="00193D5C" w:rsidP="00193D5C">
            <w:pPr>
              <w:rPr>
                <w:ins w:id="2169" w:author="Jianming, Wu/ジャンミン ウー" w:date="2020-08-21T11:12:00Z"/>
              </w:rPr>
            </w:pPr>
            <w:ins w:id="2170" w:author="Jianming, Wu/ジャンミン ウー" w:date="2020-08-21T11:12:00Z">
              <w:r>
                <w:t>Fujitsu</w:t>
              </w:r>
            </w:ins>
          </w:p>
        </w:tc>
        <w:tc>
          <w:tcPr>
            <w:tcW w:w="1842" w:type="dxa"/>
          </w:tcPr>
          <w:p w14:paraId="75F7C9A7" w14:textId="77777777" w:rsidR="00193D5C" w:rsidRPr="006F52AB" w:rsidRDefault="00193D5C" w:rsidP="00193D5C">
            <w:pPr>
              <w:rPr>
                <w:ins w:id="2171" w:author="Jianming, Wu/ジャンミン ウー" w:date="2020-08-21T11:12:00Z"/>
                <w:rFonts w:eastAsia="ＭＳ 明朝"/>
                <w:lang w:eastAsia="ja-JP"/>
              </w:rPr>
            </w:pPr>
            <w:ins w:id="2172" w:author="Jianming, Wu/ジャンミン ウー" w:date="2020-08-21T11:12:00Z">
              <w:r>
                <w:rPr>
                  <w:rFonts w:eastAsia="ＭＳ 明朝" w:hint="eastAsia"/>
                  <w:lang w:eastAsia="ja-JP"/>
                </w:rPr>
                <w:t>Y</w:t>
              </w:r>
              <w:r>
                <w:rPr>
                  <w:rFonts w:eastAsia="ＭＳ 明朝"/>
                  <w:lang w:eastAsia="ja-JP"/>
                </w:rPr>
                <w:t>es</w:t>
              </w:r>
            </w:ins>
          </w:p>
        </w:tc>
        <w:tc>
          <w:tcPr>
            <w:tcW w:w="5659" w:type="dxa"/>
          </w:tcPr>
          <w:p w14:paraId="3E0013D0" w14:textId="77777777" w:rsidR="00193D5C" w:rsidRDefault="00193D5C" w:rsidP="00193D5C">
            <w:pPr>
              <w:rPr>
                <w:ins w:id="2173" w:author="Jianming, Wu/ジャンミン ウー" w:date="2020-08-21T11:12:00Z"/>
              </w:rPr>
            </w:pPr>
          </w:p>
        </w:tc>
      </w:tr>
    </w:tbl>
    <w:p w14:paraId="13C00218" w14:textId="77777777" w:rsidR="00C47422" w:rsidRDefault="00C47422">
      <w:pPr>
        <w:rPr>
          <w:rFonts w:ascii="Arial" w:hAnsi="Arial" w:cs="Arial"/>
          <w:lang w:val="en-GB" w:eastAsia="en-US"/>
        </w:rPr>
      </w:pPr>
    </w:p>
    <w:p w14:paraId="481D145B" w14:textId="77777777" w:rsidR="00C47422" w:rsidRDefault="00735237">
      <w:pPr>
        <w:pStyle w:val="2"/>
        <w:ind w:left="663" w:hanging="663"/>
        <w:rPr>
          <w:rFonts w:cs="Arial"/>
        </w:rPr>
      </w:pPr>
      <w:r>
        <w:rPr>
          <w:rFonts w:cs="Arial"/>
        </w:rPr>
        <w:t>System information reception for remote UE (UE-to-NW relay)</w:t>
      </w:r>
    </w:p>
    <w:p w14:paraId="1EA2C565" w14:textId="77777777" w:rsidR="00C47422" w:rsidRDefault="00735237">
      <w:pPr>
        <w:rPr>
          <w:rFonts w:ascii="Arial" w:eastAsia="SimSun" w:hAnsi="Arial" w:cs="Arial"/>
          <w:lang w:eastAsia="zh-CN"/>
        </w:rPr>
      </w:pPr>
      <w:r>
        <w:rPr>
          <w:rFonts w:ascii="Arial" w:hAnsi="Arial" w:cs="Arial"/>
          <w:lang w:val="en-GB" w:eastAsia="en-US"/>
        </w:rPr>
        <w:t xml:space="preserve">[7], [11], [14], [17], [29] and [42] discuss the </w:t>
      </w:r>
      <w:r>
        <w:rPr>
          <w:rFonts w:ascii="Arial" w:hAnsi="Arial" w:cs="Arial"/>
        </w:rPr>
        <w:t>System information delivery and forwarding to Remote UE</w:t>
      </w:r>
      <w:r>
        <w:rPr>
          <w:rFonts w:ascii="Arial" w:eastAsia="SimSun" w:hAnsi="Arial" w:cs="Arial"/>
          <w:lang w:eastAsia="zh-CN"/>
        </w:rPr>
        <w:t>. In rapporteur’s understanding, the system information</w:t>
      </w:r>
      <w:r>
        <w:t xml:space="preserve"> </w:t>
      </w:r>
      <w:r>
        <w:rPr>
          <w:rFonts w:ascii="Arial" w:eastAsia="SimSun" w:hAnsi="Arial" w:cs="Arial"/>
          <w:lang w:eastAsia="zh-CN"/>
        </w:rPr>
        <w:t>reception mechanism as studied by</w:t>
      </w:r>
      <w:r>
        <w:rPr>
          <w:rFonts w:ascii="Arial" w:hAnsi="Arial" w:cs="Arial"/>
          <w:lang w:val="en-GB" w:eastAsia="en-US"/>
        </w:rPr>
        <w:t xml:space="preserve"> TR36.746 for FeD2D can be reused. This means the Relay UE supports relaying of system information for its linked Remote Ues [17]. However, which SIBs are relayed can be discussed at normative phase.</w:t>
      </w:r>
      <w:r>
        <w:rPr>
          <w:rFonts w:ascii="Arial" w:eastAsia="SimSun" w:hAnsi="Arial" w:cs="Arial"/>
          <w:lang w:eastAsia="zh-CN"/>
        </w:rPr>
        <w:t xml:space="preserve">RAN2 is suggested to confirm this. </w:t>
      </w:r>
    </w:p>
    <w:p w14:paraId="657B8177" w14:textId="77777777" w:rsidR="00C47422" w:rsidRDefault="00C47422">
      <w:pPr>
        <w:rPr>
          <w:rFonts w:ascii="Arial" w:hAnsi="Arial" w:cs="Arial"/>
          <w:lang w:val="en-GB" w:eastAsia="en-US"/>
        </w:rPr>
      </w:pPr>
    </w:p>
    <w:p w14:paraId="4E22A0E6" w14:textId="77777777" w:rsidR="00C47422" w:rsidRDefault="00735237">
      <w:pPr>
        <w:rPr>
          <w:rFonts w:ascii="Arial" w:hAnsi="Arial" w:cs="Arial"/>
          <w:b/>
          <w:lang w:eastAsia="en-US"/>
        </w:rPr>
      </w:pPr>
      <w:r>
        <w:rPr>
          <w:rFonts w:ascii="Arial" w:hAnsi="Arial" w:cs="Arial"/>
          <w:b/>
          <w:lang w:eastAsia="en-US"/>
        </w:rPr>
        <w:t xml:space="preserve">Question 8a: Do you agree that </w:t>
      </w:r>
      <w:r w:rsidRPr="00FA6B57">
        <w:rPr>
          <w:rFonts w:ascii="Arial" w:hAnsi="Arial" w:cs="Arial"/>
          <w:b/>
          <w:lang w:eastAsia="zh-CN"/>
          <w:rPrChange w:id="2174" w:author="Lenovo_Lianhai" w:date="2020-08-21T09:09:00Z">
            <w:rPr>
              <w:rFonts w:ascii="Arial" w:hAnsi="Arial" w:cs="Arial"/>
              <w:b/>
              <w:lang w:val="zh-CN" w:eastAsia="zh-CN"/>
            </w:rPr>
          </w:rPrChange>
        </w:rPr>
        <w:t>the system information reception mechanism as studied by TR36.746 for FeD2D can be reused for L2 UE to Network Relaying (i.e. Relay UE supports relaying of system information for its linked Remote Ues)</w:t>
      </w:r>
      <w:r>
        <w:rPr>
          <w:rFonts w:ascii="Arial" w:hAnsi="Arial" w:cs="Arial"/>
          <w:b/>
          <w:lang w:eastAsia="en-US"/>
        </w:rPr>
        <w:t xml:space="preserve">? If not, please give your alternative solution and the reason.   </w:t>
      </w:r>
    </w:p>
    <w:p w14:paraId="21837C43" w14:textId="77777777" w:rsidR="00C47422" w:rsidRDefault="00C47422">
      <w:pPr>
        <w:rPr>
          <w:rFonts w:ascii="Arial" w:hAnsi="Arial" w:cs="Arial"/>
          <w:b/>
          <w:lang w:eastAsia="en-US"/>
        </w:rPr>
      </w:pPr>
    </w:p>
    <w:p w14:paraId="4C42CE9C" w14:textId="77777777" w:rsidR="00C47422" w:rsidRDefault="00C47422">
      <w:pPr>
        <w:rPr>
          <w:rFonts w:ascii="Arial" w:eastAsia="ＭＳ 明朝" w:hAnsi="Arial" w:cs="Arial"/>
          <w:lang w:val="en-GB" w:eastAsia="ja-JP"/>
        </w:rPr>
      </w:pPr>
    </w:p>
    <w:tbl>
      <w:tblPr>
        <w:tblStyle w:val="af7"/>
        <w:tblW w:w="9621" w:type="dxa"/>
        <w:tblLayout w:type="fixed"/>
        <w:tblLook w:val="04A0" w:firstRow="1" w:lastRow="0" w:firstColumn="1" w:lastColumn="0" w:noHBand="0" w:noVBand="1"/>
      </w:tblPr>
      <w:tblGrid>
        <w:gridCol w:w="2121"/>
        <w:gridCol w:w="1841"/>
        <w:gridCol w:w="5659"/>
      </w:tblGrid>
      <w:tr w:rsidR="00C47422" w14:paraId="24E400F2" w14:textId="77777777" w:rsidTr="00193D5C">
        <w:tc>
          <w:tcPr>
            <w:tcW w:w="2121" w:type="dxa"/>
            <w:shd w:val="clear" w:color="auto" w:fill="BFBFBF" w:themeFill="background1" w:themeFillShade="BF"/>
          </w:tcPr>
          <w:p w14:paraId="39FD2052" w14:textId="77777777" w:rsidR="00C47422" w:rsidRDefault="00735237">
            <w:pPr>
              <w:pStyle w:val="ac"/>
              <w:rPr>
                <w:rFonts w:ascii="Arial" w:hAnsi="Arial" w:cs="Arial"/>
              </w:rPr>
            </w:pPr>
            <w:r>
              <w:rPr>
                <w:rFonts w:ascii="Arial" w:hAnsi="Arial" w:cs="Arial"/>
              </w:rPr>
              <w:t>Company</w:t>
            </w:r>
          </w:p>
        </w:tc>
        <w:tc>
          <w:tcPr>
            <w:tcW w:w="1841" w:type="dxa"/>
            <w:shd w:val="clear" w:color="auto" w:fill="BFBFBF" w:themeFill="background1" w:themeFillShade="BF"/>
          </w:tcPr>
          <w:p w14:paraId="3ECDC7F9" w14:textId="77777777" w:rsidR="00C47422" w:rsidRDefault="00735237">
            <w:pPr>
              <w:pStyle w:val="ac"/>
              <w:rPr>
                <w:rFonts w:ascii="Arial" w:hAnsi="Arial" w:cs="Arial"/>
              </w:rPr>
            </w:pPr>
            <w:r>
              <w:rPr>
                <w:rFonts w:ascii="Arial" w:hAnsi="Arial" w:cs="Arial"/>
              </w:rPr>
              <w:t>Yes/No</w:t>
            </w:r>
          </w:p>
        </w:tc>
        <w:tc>
          <w:tcPr>
            <w:tcW w:w="5659" w:type="dxa"/>
            <w:shd w:val="clear" w:color="auto" w:fill="BFBFBF" w:themeFill="background1" w:themeFillShade="BF"/>
          </w:tcPr>
          <w:p w14:paraId="777D81A8" w14:textId="77777777" w:rsidR="00C47422" w:rsidRDefault="00735237">
            <w:pPr>
              <w:pStyle w:val="ac"/>
              <w:rPr>
                <w:rFonts w:ascii="Arial" w:hAnsi="Arial" w:cs="Arial"/>
              </w:rPr>
            </w:pPr>
            <w:r>
              <w:rPr>
                <w:rFonts w:ascii="Arial" w:hAnsi="Arial" w:cs="Arial"/>
              </w:rPr>
              <w:t>Comments</w:t>
            </w:r>
          </w:p>
        </w:tc>
      </w:tr>
      <w:tr w:rsidR="00C47422" w14:paraId="5182CC21" w14:textId="77777777" w:rsidTr="00193D5C">
        <w:tc>
          <w:tcPr>
            <w:tcW w:w="2121" w:type="dxa"/>
          </w:tcPr>
          <w:p w14:paraId="5A050194" w14:textId="77777777" w:rsidR="00C47422" w:rsidRDefault="00735237">
            <w:pPr>
              <w:rPr>
                <w:lang w:val="en-GB"/>
              </w:rPr>
            </w:pPr>
            <w:ins w:id="2175" w:author="Xuelong Wang" w:date="2020-08-17T20:22:00Z">
              <w:r>
                <w:rPr>
                  <w:rFonts w:ascii="Arial" w:hAnsi="Arial" w:cs="Arial"/>
                  <w:lang w:val="en-GB"/>
                </w:rPr>
                <w:t>Media</w:t>
              </w:r>
              <w:r>
                <w:rPr>
                  <w:rFonts w:ascii="Arial" w:eastAsia="SimSun" w:hAnsi="Arial" w:cs="Arial"/>
                  <w:lang w:val="en-GB" w:eastAsia="zh-CN"/>
                </w:rPr>
                <w:t>Tek</w:t>
              </w:r>
            </w:ins>
          </w:p>
        </w:tc>
        <w:tc>
          <w:tcPr>
            <w:tcW w:w="1841" w:type="dxa"/>
          </w:tcPr>
          <w:p w14:paraId="0D1A776A" w14:textId="77777777" w:rsidR="00C47422" w:rsidRDefault="00735237">
            <w:pPr>
              <w:rPr>
                <w:lang w:val="en-GB"/>
              </w:rPr>
            </w:pPr>
            <w:ins w:id="2176" w:author="Xuelong Wang" w:date="2020-08-17T20:22:00Z">
              <w:r>
                <w:rPr>
                  <w:rFonts w:ascii="Arial" w:hAnsi="Arial" w:cs="Arial"/>
                  <w:lang w:val="en-GB"/>
                </w:rPr>
                <w:t>Yes</w:t>
              </w:r>
            </w:ins>
          </w:p>
        </w:tc>
        <w:tc>
          <w:tcPr>
            <w:tcW w:w="5659" w:type="dxa"/>
          </w:tcPr>
          <w:p w14:paraId="4B63DF85" w14:textId="77777777" w:rsidR="00C47422" w:rsidRDefault="00C47422">
            <w:pPr>
              <w:rPr>
                <w:lang w:val="en-GB"/>
              </w:rPr>
            </w:pPr>
          </w:p>
        </w:tc>
      </w:tr>
      <w:tr w:rsidR="00C47422" w14:paraId="767CA962" w14:textId="77777777" w:rsidTr="00193D5C">
        <w:tc>
          <w:tcPr>
            <w:tcW w:w="2121" w:type="dxa"/>
          </w:tcPr>
          <w:p w14:paraId="21DDED86" w14:textId="77777777" w:rsidR="00C47422" w:rsidRDefault="00735237">
            <w:ins w:id="2177" w:author="Qualcomm - Peng Cheng" w:date="2020-08-18T15:01:00Z">
              <w:r>
                <w:t>Qualcomm</w:t>
              </w:r>
            </w:ins>
          </w:p>
        </w:tc>
        <w:tc>
          <w:tcPr>
            <w:tcW w:w="1841" w:type="dxa"/>
          </w:tcPr>
          <w:p w14:paraId="59EDF7DC" w14:textId="77777777" w:rsidR="00C47422" w:rsidRDefault="00735237">
            <w:ins w:id="2178" w:author="Qualcomm - Peng Cheng" w:date="2020-08-18T15:01:00Z">
              <w:r>
                <w:t>Yes</w:t>
              </w:r>
            </w:ins>
          </w:p>
        </w:tc>
        <w:tc>
          <w:tcPr>
            <w:tcW w:w="5659" w:type="dxa"/>
          </w:tcPr>
          <w:p w14:paraId="194A8605" w14:textId="77777777" w:rsidR="00C47422" w:rsidRDefault="00735237">
            <w:pPr>
              <w:rPr>
                <w:ins w:id="2179" w:author="Qualcomm - Peng Cheng" w:date="2020-08-18T15:01:00Z"/>
              </w:rPr>
            </w:pPr>
            <w:ins w:id="2180" w:author="Qualcomm - Peng Cheng" w:date="2020-08-18T15:01:00Z">
              <w:r>
                <w:t>Maybe some clarifications are needed:</w:t>
              </w:r>
            </w:ins>
          </w:p>
          <w:p w14:paraId="5B043226" w14:textId="77777777" w:rsidR="00C47422" w:rsidRDefault="00735237">
            <w:pPr>
              <w:pStyle w:val="a"/>
              <w:numPr>
                <w:ilvl w:val="0"/>
                <w:numId w:val="25"/>
              </w:numPr>
              <w:spacing w:after="180"/>
              <w:rPr>
                <w:ins w:id="2181" w:author="Qualcomm - Peng Cheng" w:date="2020-08-19T10:48:00Z"/>
              </w:rPr>
              <w:pPrChange w:id="2182" w:author="Unknown" w:date="2020-08-20T10:26:00Z">
                <w:pPr>
                  <w:pStyle w:val="a"/>
                  <w:numPr>
                    <w:numId w:val="24"/>
                  </w:numPr>
                  <w:tabs>
                    <w:tab w:val="left" w:pos="360"/>
                    <w:tab w:val="left" w:pos="720"/>
                  </w:tabs>
                  <w:spacing w:after="180"/>
                  <w:ind w:hanging="720"/>
                </w:pPr>
              </w:pPrChange>
            </w:pPr>
            <w:ins w:id="2183" w:author="Qualcomm - Peng Cheng" w:date="2020-08-18T15:01:00Z">
              <w:r>
                <w:t>Whether in-coverage remote UE can receive SIB via relay forwarding</w:t>
              </w:r>
            </w:ins>
          </w:p>
          <w:p w14:paraId="4B04CED2" w14:textId="77777777" w:rsidR="00C47422" w:rsidRDefault="00735237">
            <w:pPr>
              <w:pStyle w:val="a"/>
              <w:numPr>
                <w:ilvl w:val="0"/>
                <w:numId w:val="25"/>
              </w:numPr>
              <w:spacing w:after="180"/>
              <w:rPr>
                <w:ins w:id="2184" w:author="Qualcomm - Peng Cheng" w:date="2020-08-19T10:48:00Z"/>
              </w:rPr>
              <w:pPrChange w:id="2185" w:author="Unknown" w:date="2020-08-20T10:26:00Z">
                <w:pPr>
                  <w:pStyle w:val="a"/>
                  <w:numPr>
                    <w:numId w:val="24"/>
                  </w:numPr>
                  <w:tabs>
                    <w:tab w:val="left" w:pos="360"/>
                    <w:tab w:val="left" w:pos="720"/>
                  </w:tabs>
                  <w:spacing w:after="180"/>
                  <w:ind w:hanging="720"/>
                </w:pPr>
              </w:pPrChange>
            </w:pPr>
            <w:ins w:id="2186" w:author="Qualcomm - Peng Cheng" w:date="2020-08-19T10:48:00Z">
              <w:r>
                <w:t xml:space="preserve">What type of SIB it needs to relay? E.g. common SIB1, or dedicated SIB12 </w:t>
              </w:r>
            </w:ins>
          </w:p>
          <w:p w14:paraId="127F212A" w14:textId="77777777" w:rsidR="00C47422" w:rsidRDefault="00735237">
            <w:pPr>
              <w:pStyle w:val="a"/>
              <w:numPr>
                <w:ilvl w:val="0"/>
                <w:numId w:val="25"/>
              </w:numPr>
              <w:spacing w:after="180"/>
              <w:rPr>
                <w:ins w:id="2187" w:author="Qualcomm - Peng Cheng" w:date="2020-08-19T10:48:00Z"/>
              </w:rPr>
              <w:pPrChange w:id="2188" w:author="Unknown" w:date="2020-08-20T10:26:00Z">
                <w:pPr>
                  <w:pStyle w:val="a"/>
                  <w:numPr>
                    <w:numId w:val="24"/>
                  </w:numPr>
                  <w:tabs>
                    <w:tab w:val="left" w:pos="360"/>
                    <w:tab w:val="left" w:pos="720"/>
                  </w:tabs>
                  <w:spacing w:after="180"/>
                  <w:ind w:hanging="720"/>
                </w:pPr>
              </w:pPrChange>
            </w:pPr>
            <w:ins w:id="2189" w:author="Qualcomm - Peng Cheng" w:date="2020-08-19T10:48:00Z">
              <w:r>
                <w:t>How is it relayed? E.g. via groupcasting, or a container over PC5, or will it be placed into PC5 messages with new formats to be defined.</w:t>
              </w:r>
            </w:ins>
          </w:p>
          <w:p w14:paraId="3227F7B0" w14:textId="77777777" w:rsidR="00C47422" w:rsidRDefault="00C47422">
            <w:pPr>
              <w:rPr>
                <w:ins w:id="2190" w:author="Qualcomm - Peng Cheng" w:date="2020-08-18T15:01:00Z"/>
              </w:rPr>
            </w:pPr>
          </w:p>
          <w:p w14:paraId="4255F3F4" w14:textId="77777777" w:rsidR="00C47422" w:rsidRDefault="00C47422"/>
        </w:tc>
      </w:tr>
      <w:tr w:rsidR="00C47422" w14:paraId="7930FE62" w14:textId="77777777" w:rsidTr="00193D5C">
        <w:tc>
          <w:tcPr>
            <w:tcW w:w="2121" w:type="dxa"/>
          </w:tcPr>
          <w:p w14:paraId="277B1B53" w14:textId="77777777" w:rsidR="00C47422" w:rsidRDefault="00735237">
            <w:ins w:id="2191" w:author="OPPO (Qianxi)" w:date="2020-08-18T15:46:00Z">
              <w:r>
                <w:rPr>
                  <w:rFonts w:eastAsia="SimSun" w:hint="eastAsia"/>
                  <w:lang w:eastAsia="zh-CN"/>
                </w:rPr>
                <w:t>O</w:t>
              </w:r>
              <w:r>
                <w:rPr>
                  <w:rFonts w:eastAsia="SimSun"/>
                  <w:lang w:eastAsia="zh-CN"/>
                </w:rPr>
                <w:t>PPO</w:t>
              </w:r>
            </w:ins>
          </w:p>
        </w:tc>
        <w:tc>
          <w:tcPr>
            <w:tcW w:w="1841" w:type="dxa"/>
          </w:tcPr>
          <w:p w14:paraId="38D40968" w14:textId="77777777" w:rsidR="00C47422" w:rsidRDefault="00C47422"/>
        </w:tc>
        <w:tc>
          <w:tcPr>
            <w:tcW w:w="5659" w:type="dxa"/>
          </w:tcPr>
          <w:p w14:paraId="3979B4D9" w14:textId="77777777" w:rsidR="00C47422" w:rsidRDefault="00735237">
            <w:pPr>
              <w:rPr>
                <w:ins w:id="2192" w:author="OPPO (Qianxi)" w:date="2020-08-18T15:46:00Z"/>
                <w:rFonts w:eastAsia="SimSun"/>
                <w:lang w:eastAsia="zh-CN"/>
              </w:rPr>
            </w:pPr>
            <w:ins w:id="2193" w:author="OPPO (Qianxi)" w:date="2020-08-18T15:46:00Z">
              <w:r>
                <w:rPr>
                  <w:rFonts w:eastAsia="SimSun"/>
                  <w:lang w:eastAsia="zh-CN"/>
                </w:rPr>
                <w:t>It is OK to support it, but due to the unclear wording of the Question, it is hard to judge the intention of the rapporteur, e.g., whether it is to copy the whole section of 5.1.2.3, which is apparently not feasible since it is addressed for LTE..</w:t>
              </w:r>
            </w:ins>
          </w:p>
          <w:p w14:paraId="0D1BA90D" w14:textId="77777777" w:rsidR="00C47422" w:rsidRDefault="00735237">
            <w:ins w:id="2194" w:author="OPPO (Qianxi)" w:date="2020-08-18T15:46:00Z">
              <w:r>
                <w:rPr>
                  <w:rFonts w:eastAsia="SimSun" w:hint="eastAsia"/>
                  <w:lang w:eastAsia="zh-CN"/>
                </w:rPr>
                <w:lastRenderedPageBreak/>
                <w:t>A</w:t>
              </w:r>
              <w:r>
                <w:rPr>
                  <w:rFonts w:eastAsia="SimSun"/>
                  <w:lang w:eastAsia="zh-CN"/>
                </w:rPr>
                <w:t>nd for “</w:t>
              </w:r>
              <w:r w:rsidRPr="00FA6B57">
                <w:rPr>
                  <w:rFonts w:ascii="Arial" w:hAnsi="Arial" w:cs="Arial"/>
                  <w:b/>
                  <w:lang w:eastAsia="zh-CN"/>
                  <w:rPrChange w:id="2195" w:author="Lenovo_Lianhai" w:date="2020-08-21T09:09:00Z">
                    <w:rPr>
                      <w:rFonts w:ascii="Arial" w:hAnsi="Arial" w:cs="Arial"/>
                      <w:b/>
                      <w:lang w:val="zh-CN" w:eastAsia="zh-CN"/>
                    </w:rPr>
                  </w:rPrChange>
                </w:rPr>
                <w:t>(i.e. Relay UE supports relaying of system information for its linked Remote Ues)</w:t>
              </w:r>
              <w:r>
                <w:rPr>
                  <w:rFonts w:eastAsia="SimSun"/>
                  <w:lang w:eastAsia="zh-CN"/>
                </w:rPr>
                <w:t>”, does it mean that SI-forwarding is only for “linked” remote UE?</w:t>
              </w:r>
            </w:ins>
          </w:p>
        </w:tc>
      </w:tr>
      <w:tr w:rsidR="00C47422" w14:paraId="15968621" w14:textId="77777777" w:rsidTr="00193D5C">
        <w:tc>
          <w:tcPr>
            <w:tcW w:w="2121" w:type="dxa"/>
          </w:tcPr>
          <w:p w14:paraId="679BEB50" w14:textId="77777777" w:rsidR="00C47422" w:rsidRDefault="00735237">
            <w:ins w:id="2196" w:author="yang xing" w:date="2020-08-18T17:12:00Z">
              <w:r>
                <w:rPr>
                  <w:rFonts w:eastAsia="SimSun" w:hint="eastAsia"/>
                  <w:lang w:eastAsia="zh-CN"/>
                </w:rPr>
                <w:lastRenderedPageBreak/>
                <w:t>Xiaomi</w:t>
              </w:r>
            </w:ins>
          </w:p>
        </w:tc>
        <w:tc>
          <w:tcPr>
            <w:tcW w:w="1841" w:type="dxa"/>
          </w:tcPr>
          <w:p w14:paraId="639F43B0" w14:textId="77777777" w:rsidR="00C47422" w:rsidRDefault="00735237">
            <w:ins w:id="2197" w:author="yang xing" w:date="2020-08-18T17:12:00Z">
              <w:r>
                <w:rPr>
                  <w:rFonts w:eastAsia="SimSun" w:hint="eastAsia"/>
                  <w:lang w:eastAsia="zh-CN"/>
                </w:rPr>
                <w:t>Yes</w:t>
              </w:r>
            </w:ins>
          </w:p>
        </w:tc>
        <w:tc>
          <w:tcPr>
            <w:tcW w:w="5659" w:type="dxa"/>
          </w:tcPr>
          <w:p w14:paraId="6FF498CB" w14:textId="77777777" w:rsidR="00C47422" w:rsidRDefault="00C47422"/>
        </w:tc>
      </w:tr>
      <w:tr w:rsidR="00C47422" w14:paraId="6C210068" w14:textId="77777777" w:rsidTr="00193D5C">
        <w:tc>
          <w:tcPr>
            <w:tcW w:w="2121" w:type="dxa"/>
          </w:tcPr>
          <w:p w14:paraId="4AA4667F" w14:textId="77777777" w:rsidR="00C47422" w:rsidRDefault="00735237">
            <w:ins w:id="2198" w:author="Ericsson (Antonino Orsino)" w:date="2020-08-18T15:23:00Z">
              <w:r>
                <w:t>Ericsson (Tony)</w:t>
              </w:r>
            </w:ins>
          </w:p>
        </w:tc>
        <w:tc>
          <w:tcPr>
            <w:tcW w:w="1841" w:type="dxa"/>
          </w:tcPr>
          <w:p w14:paraId="1FFCED0E" w14:textId="77777777" w:rsidR="00C47422" w:rsidRDefault="00735237">
            <w:ins w:id="2199" w:author="Ericsson (Antonino Orsino)" w:date="2020-08-18T15:23:00Z">
              <w:r>
                <w:t>Partially</w:t>
              </w:r>
            </w:ins>
          </w:p>
        </w:tc>
        <w:tc>
          <w:tcPr>
            <w:tcW w:w="5659" w:type="dxa"/>
          </w:tcPr>
          <w:p w14:paraId="451F0089" w14:textId="77777777" w:rsidR="00C47422" w:rsidRDefault="00735237">
            <w:pPr>
              <w:rPr>
                <w:ins w:id="2200" w:author="Ericsson (Antonino Orsino)" w:date="2020-08-18T15:23:00Z"/>
              </w:rPr>
            </w:pPr>
            <w:ins w:id="2201" w:author="Ericsson (Antonino Orsino)" w:date="2020-08-18T15:23:00Z">
              <w:r>
                <w:t>We believe that relay for all system information message(s) is not efficient for the relay/remote UE and this is because the remote UE may need also some of the information included in the SIB(s).</w:t>
              </w:r>
            </w:ins>
          </w:p>
          <w:p w14:paraId="5164686D" w14:textId="77777777" w:rsidR="00C47422" w:rsidRDefault="00735237">
            <w:pPr>
              <w:rPr>
                <w:ins w:id="2202" w:author="Ericsson (Antonino Orsino)" w:date="2020-08-18T15:23:00Z"/>
              </w:rPr>
            </w:pPr>
            <w:ins w:id="2203" w:author="Ericsson (Antonino Orsino)" w:date="2020-08-18T15:23:00Z">
              <w:r>
                <w:t>Since the relay UE needs to decode anyway the SIB(s) broadcasted by the network, a more efficient (from signaling and packet size) solution would be that the relay UE just send to the remote UE the necessary information via dedicated PC5-RRC signaling within new Ies.</w:t>
              </w:r>
            </w:ins>
          </w:p>
          <w:p w14:paraId="14070394" w14:textId="77777777" w:rsidR="00C47422" w:rsidRDefault="00735237">
            <w:ins w:id="2204" w:author="Ericsson (Antonino Orsino)" w:date="2020-08-18T15:23:00Z">
              <w:r>
                <w:t>Keep in mind that forwarding of the system information by the relay UE implies that we do need to support SIB segmentation also over PC5.</w:t>
              </w:r>
            </w:ins>
          </w:p>
        </w:tc>
      </w:tr>
      <w:tr w:rsidR="00C47422" w14:paraId="7D2FDB25" w14:textId="77777777" w:rsidTr="00193D5C">
        <w:tc>
          <w:tcPr>
            <w:tcW w:w="2121" w:type="dxa"/>
          </w:tcPr>
          <w:p w14:paraId="49198619" w14:textId="77777777" w:rsidR="00C47422" w:rsidRDefault="00735237">
            <w:ins w:id="2205" w:author="Huawei" w:date="2020-08-19T16:21:00Z">
              <w:r>
                <w:rPr>
                  <w:rFonts w:eastAsia="SimSun" w:hint="eastAsia"/>
                  <w:lang w:eastAsia="zh-CN"/>
                </w:rPr>
                <w:t>H</w:t>
              </w:r>
              <w:r>
                <w:rPr>
                  <w:rFonts w:eastAsia="SimSun"/>
                  <w:lang w:eastAsia="zh-CN"/>
                </w:rPr>
                <w:t>uawei</w:t>
              </w:r>
            </w:ins>
          </w:p>
        </w:tc>
        <w:tc>
          <w:tcPr>
            <w:tcW w:w="1841" w:type="dxa"/>
          </w:tcPr>
          <w:p w14:paraId="733A51B5" w14:textId="77777777" w:rsidR="00C47422" w:rsidRDefault="00735237">
            <w:ins w:id="2206" w:author="Huawei" w:date="2020-08-19T16:21:00Z">
              <w:r>
                <w:rPr>
                  <w:rFonts w:eastAsia="SimSun" w:hint="eastAsia"/>
                  <w:lang w:eastAsia="zh-CN"/>
                </w:rPr>
                <w:t>Y</w:t>
              </w:r>
              <w:r>
                <w:rPr>
                  <w:rFonts w:eastAsia="SimSun"/>
                  <w:lang w:eastAsia="zh-CN"/>
                </w:rPr>
                <w:t>es</w:t>
              </w:r>
            </w:ins>
          </w:p>
        </w:tc>
        <w:tc>
          <w:tcPr>
            <w:tcW w:w="5659" w:type="dxa"/>
          </w:tcPr>
          <w:p w14:paraId="1F5D8AC9" w14:textId="77777777" w:rsidR="00C47422" w:rsidRDefault="00735237">
            <w:pPr>
              <w:rPr>
                <w:ins w:id="2207" w:author="Huawei" w:date="2020-08-19T16:21:00Z"/>
                <w:rFonts w:eastAsia="SimSun"/>
                <w:lang w:eastAsia="zh-CN"/>
              </w:rPr>
            </w:pPr>
            <w:ins w:id="2208" w:author="Huawei" w:date="2020-08-19T16:21:00Z">
              <w:r>
                <w:rPr>
                  <w:rFonts w:eastAsia="SimSun" w:hint="eastAsia"/>
                  <w:lang w:eastAsia="zh-CN"/>
                </w:rPr>
                <w:t>T</w:t>
              </w:r>
              <w:r>
                <w:rPr>
                  <w:rFonts w:eastAsia="SimSun"/>
                  <w:lang w:eastAsia="zh-CN"/>
                </w:rPr>
                <w:t>o address the concern from other companies, we propose the following wording:</w:t>
              </w:r>
            </w:ins>
          </w:p>
          <w:p w14:paraId="62A20893" w14:textId="77777777" w:rsidR="00C47422" w:rsidRDefault="00735237">
            <w:ins w:id="2209" w:author="Huawei" w:date="2020-08-19T16:21:00Z">
              <w:r w:rsidRPr="00FA6B57">
                <w:rPr>
                  <w:rFonts w:ascii="Arial" w:hAnsi="Arial" w:cs="Arial"/>
                  <w:lang w:eastAsia="zh-CN"/>
                  <w:rPrChange w:id="2210" w:author="Lenovo_Lianhai" w:date="2020-08-21T09:09:00Z">
                    <w:rPr>
                      <w:rFonts w:ascii="Arial" w:hAnsi="Arial" w:cs="Arial"/>
                      <w:lang w:val="zh-CN" w:eastAsia="zh-CN"/>
                    </w:rPr>
                  </w:rPrChange>
                </w:rPr>
                <w:t xml:space="preserve">“Relay UE supports relaying of </w:t>
              </w:r>
              <w:r w:rsidRPr="00FA6B57">
                <w:rPr>
                  <w:rFonts w:ascii="Arial" w:hAnsi="Arial" w:cs="Arial"/>
                  <w:b/>
                  <w:lang w:eastAsia="zh-CN"/>
                  <w:rPrChange w:id="2211" w:author="Lenovo_Lianhai" w:date="2020-08-21T09:09:00Z">
                    <w:rPr>
                      <w:rFonts w:ascii="Arial" w:hAnsi="Arial" w:cs="Arial"/>
                      <w:b/>
                      <w:lang w:val="zh-CN" w:eastAsia="zh-CN"/>
                    </w:rPr>
                  </w:rPrChange>
                </w:rPr>
                <w:t>essential</w:t>
              </w:r>
              <w:r w:rsidRPr="00FA6B57">
                <w:rPr>
                  <w:rFonts w:ascii="Arial" w:hAnsi="Arial" w:cs="Arial"/>
                  <w:lang w:eastAsia="zh-CN"/>
                  <w:rPrChange w:id="2212" w:author="Lenovo_Lianhai" w:date="2020-08-21T09:09:00Z">
                    <w:rPr>
                      <w:rFonts w:ascii="Arial" w:hAnsi="Arial" w:cs="Arial"/>
                      <w:lang w:val="zh-CN" w:eastAsia="zh-CN"/>
                    </w:rPr>
                  </w:rPrChange>
                </w:rPr>
                <w:t xml:space="preserve"> system information for its linked Remote Ues </w:t>
              </w:r>
              <w:r w:rsidRPr="00FA6B57">
                <w:rPr>
                  <w:rFonts w:ascii="Arial" w:hAnsi="Arial" w:cs="Arial"/>
                  <w:b/>
                  <w:lang w:eastAsia="zh-CN"/>
                  <w:rPrChange w:id="2213" w:author="Lenovo_Lianhai" w:date="2020-08-21T09:09:00Z">
                    <w:rPr>
                      <w:rFonts w:ascii="Arial" w:hAnsi="Arial" w:cs="Arial"/>
                      <w:b/>
                      <w:lang w:val="zh-CN" w:eastAsia="zh-CN"/>
                    </w:rPr>
                  </w:rPrChange>
                </w:rPr>
                <w:t>via PC5-RRC signaling.</w:t>
              </w:r>
              <w:r w:rsidRPr="00FA6B57">
                <w:rPr>
                  <w:rFonts w:ascii="Arial" w:hAnsi="Arial" w:cs="Arial"/>
                  <w:lang w:eastAsia="zh-CN"/>
                  <w:rPrChange w:id="2214" w:author="Lenovo_Lianhai" w:date="2020-08-21T09:09:00Z">
                    <w:rPr>
                      <w:rFonts w:ascii="Arial" w:hAnsi="Arial" w:cs="Arial"/>
                      <w:lang w:val="zh-CN" w:eastAsia="zh-CN"/>
                    </w:rPr>
                  </w:rPrChange>
                </w:rPr>
                <w:t xml:space="preserve"> </w:t>
              </w:r>
              <w:r w:rsidRPr="00FA6B57">
                <w:rPr>
                  <w:rFonts w:ascii="Arial" w:hAnsi="Arial" w:cs="Arial"/>
                  <w:b/>
                  <w:lang w:eastAsia="zh-CN"/>
                  <w:rPrChange w:id="2215" w:author="Lenovo_Lianhai" w:date="2020-08-21T09:09:00Z">
                    <w:rPr>
                      <w:rFonts w:ascii="Arial" w:hAnsi="Arial" w:cs="Arial"/>
                      <w:b/>
                      <w:lang w:val="zh-CN" w:eastAsia="zh-CN"/>
                    </w:rPr>
                  </w:rPrChange>
                </w:rPr>
                <w:t>FFS on which system information is considered as essential for Remote Ues.</w:t>
              </w:r>
              <w:r w:rsidRPr="00FA6B57">
                <w:rPr>
                  <w:rFonts w:ascii="Arial" w:hAnsi="Arial" w:cs="Arial"/>
                  <w:lang w:eastAsia="zh-CN"/>
                  <w:rPrChange w:id="2216" w:author="Lenovo_Lianhai" w:date="2020-08-21T09:09:00Z">
                    <w:rPr>
                      <w:rFonts w:ascii="Arial" w:hAnsi="Arial" w:cs="Arial"/>
                      <w:lang w:val="zh-CN" w:eastAsia="zh-CN"/>
                    </w:rPr>
                  </w:rPrChange>
                </w:rPr>
                <w:t xml:space="preserve"> </w:t>
              </w:r>
              <w:r>
                <w:rPr>
                  <w:rFonts w:ascii="Arial" w:hAnsi="Arial" w:cs="Arial"/>
                  <w:lang w:val="zh-CN" w:eastAsia="zh-CN"/>
                </w:rPr>
                <w:t>“</w:t>
              </w:r>
            </w:ins>
          </w:p>
        </w:tc>
      </w:tr>
      <w:tr w:rsidR="00C47422" w14:paraId="437F0765" w14:textId="77777777" w:rsidTr="00193D5C">
        <w:trPr>
          <w:ins w:id="2217" w:author="CATT" w:date="2020-08-19T20:13:00Z"/>
        </w:trPr>
        <w:tc>
          <w:tcPr>
            <w:tcW w:w="2121" w:type="dxa"/>
          </w:tcPr>
          <w:p w14:paraId="2FF7224A" w14:textId="77777777" w:rsidR="00C47422" w:rsidRDefault="00735237">
            <w:pPr>
              <w:rPr>
                <w:ins w:id="2218" w:author="CATT" w:date="2020-08-19T20:13:00Z"/>
                <w:rFonts w:eastAsia="SimSun"/>
                <w:lang w:eastAsia="zh-CN"/>
              </w:rPr>
            </w:pPr>
            <w:ins w:id="2219" w:author="CATT" w:date="2020-08-19T20:13:00Z">
              <w:r>
                <w:rPr>
                  <w:rFonts w:eastAsia="SimSun" w:hint="eastAsia"/>
                  <w:lang w:eastAsia="zh-CN"/>
                </w:rPr>
                <w:t>CATT</w:t>
              </w:r>
            </w:ins>
          </w:p>
        </w:tc>
        <w:tc>
          <w:tcPr>
            <w:tcW w:w="1841" w:type="dxa"/>
          </w:tcPr>
          <w:p w14:paraId="36EB307F" w14:textId="77777777" w:rsidR="00C47422" w:rsidRDefault="00735237">
            <w:pPr>
              <w:rPr>
                <w:ins w:id="2220" w:author="CATT" w:date="2020-08-19T20:13:00Z"/>
                <w:rFonts w:eastAsia="SimSun"/>
                <w:lang w:eastAsia="zh-CN"/>
              </w:rPr>
            </w:pPr>
            <w:ins w:id="2221" w:author="CATT" w:date="2020-08-19T20:13:00Z">
              <w:r>
                <w:rPr>
                  <w:rFonts w:eastAsia="SimSun" w:hint="eastAsia"/>
                  <w:lang w:eastAsia="zh-CN"/>
                </w:rPr>
                <w:t>Yes</w:t>
              </w:r>
            </w:ins>
          </w:p>
        </w:tc>
        <w:tc>
          <w:tcPr>
            <w:tcW w:w="5659" w:type="dxa"/>
          </w:tcPr>
          <w:p w14:paraId="77B05A24" w14:textId="77777777" w:rsidR="00C47422" w:rsidRDefault="00C47422">
            <w:pPr>
              <w:rPr>
                <w:ins w:id="2222" w:author="CATT" w:date="2020-08-19T20:13:00Z"/>
                <w:rFonts w:eastAsia="SimSun"/>
                <w:lang w:eastAsia="zh-CN"/>
              </w:rPr>
            </w:pPr>
          </w:p>
        </w:tc>
      </w:tr>
      <w:tr w:rsidR="00C47422" w14:paraId="388BA5A6" w14:textId="77777777" w:rsidTr="00193D5C">
        <w:trPr>
          <w:ins w:id="2223" w:author="Xuelong Wang" w:date="2020-08-20T10:21:00Z"/>
        </w:trPr>
        <w:tc>
          <w:tcPr>
            <w:tcW w:w="2121" w:type="dxa"/>
          </w:tcPr>
          <w:p w14:paraId="7B4B9251" w14:textId="77777777" w:rsidR="00C47422" w:rsidRDefault="00735237">
            <w:pPr>
              <w:rPr>
                <w:ins w:id="2224" w:author="Xuelong Wang" w:date="2020-08-20T10:21:00Z"/>
                <w:rFonts w:eastAsia="SimSun"/>
                <w:lang w:eastAsia="zh-CN"/>
              </w:rPr>
            </w:pPr>
            <w:ins w:id="2225" w:author="Xuelong Wang" w:date="2020-08-20T10:21:00Z">
              <w:r>
                <w:rPr>
                  <w:rFonts w:eastAsia="SimSun"/>
                  <w:lang w:eastAsia="zh-CN"/>
                </w:rPr>
                <w:t>Apple</w:t>
              </w:r>
            </w:ins>
          </w:p>
        </w:tc>
        <w:tc>
          <w:tcPr>
            <w:tcW w:w="1841" w:type="dxa"/>
          </w:tcPr>
          <w:p w14:paraId="1D392B75" w14:textId="77777777" w:rsidR="00C47422" w:rsidRDefault="00735237">
            <w:pPr>
              <w:rPr>
                <w:ins w:id="2226" w:author="Xuelong Wang" w:date="2020-08-20T10:21:00Z"/>
                <w:rFonts w:eastAsia="SimSun"/>
                <w:lang w:eastAsia="zh-CN"/>
              </w:rPr>
            </w:pPr>
            <w:ins w:id="2227" w:author="Xuelong Wang" w:date="2020-08-20T10:21:00Z">
              <w:r>
                <w:rPr>
                  <w:rFonts w:eastAsia="SimSun"/>
                  <w:lang w:eastAsia="zh-CN"/>
                </w:rPr>
                <w:t>Yes with comments</w:t>
              </w:r>
            </w:ins>
          </w:p>
        </w:tc>
        <w:tc>
          <w:tcPr>
            <w:tcW w:w="5659" w:type="dxa"/>
          </w:tcPr>
          <w:p w14:paraId="3544EF10" w14:textId="77777777" w:rsidR="00C47422" w:rsidRDefault="00735237">
            <w:pPr>
              <w:rPr>
                <w:ins w:id="2228" w:author="Xuelong Wang" w:date="2020-08-20T10:21:00Z"/>
                <w:rFonts w:eastAsia="SimSun"/>
                <w:lang w:eastAsia="zh-CN"/>
              </w:rPr>
            </w:pPr>
            <w:ins w:id="2229" w:author="Xuelong Wang" w:date="2020-08-20T10:21:00Z">
              <w:r>
                <w:rPr>
                  <w:rFonts w:eastAsia="SimSun"/>
                  <w:lang w:eastAsia="zh-CN"/>
                </w:rPr>
                <w:t>While it is OK to support forwarding SI via PC5-RRC. But detailed mechanisms of PC5-RRC signaling design can be discussed in WI stage.</w:t>
              </w:r>
            </w:ins>
          </w:p>
          <w:p w14:paraId="3093FE33" w14:textId="77777777" w:rsidR="00C47422" w:rsidRDefault="00735237">
            <w:pPr>
              <w:rPr>
                <w:ins w:id="2230" w:author="Xuelong Wang" w:date="2020-08-20T10:21:00Z"/>
                <w:rFonts w:eastAsia="SimSun"/>
                <w:lang w:eastAsia="zh-CN"/>
              </w:rPr>
            </w:pPr>
            <w:ins w:id="2231" w:author="Xuelong Wang" w:date="2020-08-20T10:21:00Z">
              <w:r>
                <w:rPr>
                  <w:rFonts w:eastAsia="SimSun"/>
                  <w:lang w:eastAsia="zh-CN"/>
                </w:rPr>
                <w:t xml:space="preserve">I think it is also necessary to discuss if OOC remote UE need any essential SI information before it is “linked” to a relay UE. </w:t>
              </w:r>
            </w:ins>
          </w:p>
        </w:tc>
      </w:tr>
      <w:tr w:rsidR="00C47422" w14:paraId="73988426" w14:textId="77777777" w:rsidTr="00193D5C">
        <w:trPr>
          <w:ins w:id="2232" w:author="Sharma, Vivek" w:date="2020-08-20T10:51:00Z"/>
        </w:trPr>
        <w:tc>
          <w:tcPr>
            <w:tcW w:w="2121" w:type="dxa"/>
          </w:tcPr>
          <w:p w14:paraId="605E90D8" w14:textId="77777777" w:rsidR="00C47422" w:rsidRDefault="00735237">
            <w:pPr>
              <w:rPr>
                <w:ins w:id="2233" w:author="Sharma, Vivek" w:date="2020-08-20T10:51:00Z"/>
                <w:rFonts w:eastAsia="SimSun"/>
                <w:lang w:eastAsia="zh-CN"/>
              </w:rPr>
            </w:pPr>
            <w:ins w:id="2234" w:author="Sharma, Vivek" w:date="2020-08-20T10:51:00Z">
              <w:r>
                <w:rPr>
                  <w:rFonts w:eastAsia="SimSun"/>
                  <w:lang w:eastAsia="zh-CN"/>
                </w:rPr>
                <w:t>Sony</w:t>
              </w:r>
            </w:ins>
          </w:p>
        </w:tc>
        <w:tc>
          <w:tcPr>
            <w:tcW w:w="1841" w:type="dxa"/>
          </w:tcPr>
          <w:p w14:paraId="26E78982" w14:textId="77777777" w:rsidR="00C47422" w:rsidRDefault="00735237">
            <w:pPr>
              <w:rPr>
                <w:ins w:id="2235" w:author="Sharma, Vivek" w:date="2020-08-20T10:51:00Z"/>
                <w:rFonts w:eastAsia="SimSun"/>
                <w:lang w:eastAsia="zh-CN"/>
              </w:rPr>
            </w:pPr>
            <w:ins w:id="2236" w:author="Sharma, Vivek" w:date="2020-08-20T10:51:00Z">
              <w:r>
                <w:rPr>
                  <w:rFonts w:eastAsia="SimSun"/>
                  <w:lang w:eastAsia="zh-CN"/>
                </w:rPr>
                <w:t>Yes</w:t>
              </w:r>
            </w:ins>
          </w:p>
        </w:tc>
        <w:tc>
          <w:tcPr>
            <w:tcW w:w="5659" w:type="dxa"/>
          </w:tcPr>
          <w:p w14:paraId="1B930E4E" w14:textId="77777777" w:rsidR="00C47422" w:rsidRDefault="00C47422">
            <w:pPr>
              <w:rPr>
                <w:ins w:id="2237" w:author="Sharma, Vivek" w:date="2020-08-20T10:51:00Z"/>
                <w:rFonts w:eastAsia="SimSun"/>
                <w:lang w:eastAsia="zh-CN"/>
              </w:rPr>
            </w:pPr>
          </w:p>
        </w:tc>
      </w:tr>
      <w:tr w:rsidR="00C47422" w14:paraId="0D868A6F" w14:textId="77777777" w:rsidTr="00193D5C">
        <w:trPr>
          <w:ins w:id="2238" w:author="ZTE - Boyuan" w:date="2020-08-20T22:50:00Z"/>
        </w:trPr>
        <w:tc>
          <w:tcPr>
            <w:tcW w:w="2121" w:type="dxa"/>
          </w:tcPr>
          <w:p w14:paraId="3D12A063" w14:textId="77777777" w:rsidR="00C47422" w:rsidRDefault="00735237">
            <w:pPr>
              <w:rPr>
                <w:ins w:id="2239" w:author="ZTE - Boyuan" w:date="2020-08-20T22:50:00Z"/>
                <w:rFonts w:eastAsia="SimSun"/>
                <w:lang w:eastAsia="zh-CN"/>
              </w:rPr>
            </w:pPr>
            <w:ins w:id="2240" w:author="ZTE - Boyuan" w:date="2020-08-20T22:50:00Z">
              <w:r>
                <w:rPr>
                  <w:rFonts w:eastAsia="SimSun" w:hint="eastAsia"/>
                  <w:lang w:eastAsia="zh-CN"/>
                </w:rPr>
                <w:t>ZTE</w:t>
              </w:r>
            </w:ins>
          </w:p>
        </w:tc>
        <w:tc>
          <w:tcPr>
            <w:tcW w:w="1841" w:type="dxa"/>
          </w:tcPr>
          <w:p w14:paraId="0E9FD61A" w14:textId="77777777" w:rsidR="00C47422" w:rsidRDefault="00735237">
            <w:pPr>
              <w:rPr>
                <w:ins w:id="2241" w:author="ZTE - Boyuan" w:date="2020-08-20T22:50:00Z"/>
                <w:rFonts w:eastAsia="SimSun"/>
                <w:lang w:eastAsia="zh-CN"/>
              </w:rPr>
            </w:pPr>
            <w:ins w:id="2242" w:author="ZTE - Boyuan" w:date="2020-08-20T22:50:00Z">
              <w:r>
                <w:rPr>
                  <w:rFonts w:eastAsia="SimSun" w:hint="eastAsia"/>
                  <w:lang w:eastAsia="zh-CN"/>
                </w:rPr>
                <w:t>Yes</w:t>
              </w:r>
            </w:ins>
          </w:p>
        </w:tc>
        <w:tc>
          <w:tcPr>
            <w:tcW w:w="5659" w:type="dxa"/>
          </w:tcPr>
          <w:p w14:paraId="24E558A5" w14:textId="77777777" w:rsidR="00C47422" w:rsidRDefault="00735237">
            <w:pPr>
              <w:rPr>
                <w:ins w:id="2243" w:author="ZTE - Boyuan" w:date="2020-08-20T22:50:00Z"/>
                <w:rFonts w:eastAsia="SimSun"/>
                <w:lang w:eastAsia="zh-CN"/>
              </w:rPr>
            </w:pPr>
            <w:ins w:id="2244" w:author="ZTE - Boyuan" w:date="2020-08-20T22:50:00Z">
              <w:r>
                <w:rPr>
                  <w:rFonts w:eastAsia="SimSun" w:hint="eastAsia"/>
                  <w:lang w:eastAsia="zh-CN"/>
                </w:rPr>
                <w:t>We agree the baseline that the relay UE supports relaying of system information ONLY for its linked remote UEs. But how does the relay UE forwards the/what system information needs further discussion.</w:t>
              </w:r>
            </w:ins>
          </w:p>
        </w:tc>
      </w:tr>
      <w:tr w:rsidR="001D0130" w14:paraId="6BEA9355" w14:textId="77777777" w:rsidTr="00193D5C">
        <w:trPr>
          <w:ins w:id="2245" w:author="Convida" w:date="2020-08-20T14:37:00Z"/>
        </w:trPr>
        <w:tc>
          <w:tcPr>
            <w:tcW w:w="2121" w:type="dxa"/>
          </w:tcPr>
          <w:p w14:paraId="70CFA1F3" w14:textId="274BA677" w:rsidR="001D0130" w:rsidRDefault="001D0130" w:rsidP="001D0130">
            <w:pPr>
              <w:rPr>
                <w:ins w:id="2246" w:author="Convida" w:date="2020-08-20T14:37:00Z"/>
                <w:rFonts w:eastAsia="SimSun"/>
                <w:lang w:eastAsia="zh-CN"/>
              </w:rPr>
            </w:pPr>
            <w:ins w:id="2247" w:author="Convida" w:date="2020-08-20T14:37:00Z">
              <w:r>
                <w:t>Convida</w:t>
              </w:r>
            </w:ins>
          </w:p>
        </w:tc>
        <w:tc>
          <w:tcPr>
            <w:tcW w:w="1841" w:type="dxa"/>
          </w:tcPr>
          <w:p w14:paraId="6884DDF6" w14:textId="77777777" w:rsidR="001D0130" w:rsidRDefault="001D0130" w:rsidP="001D0130">
            <w:pPr>
              <w:rPr>
                <w:ins w:id="2248" w:author="Convida" w:date="2020-08-20T14:37:00Z"/>
                <w:rFonts w:eastAsia="SimSun"/>
                <w:lang w:eastAsia="zh-CN"/>
              </w:rPr>
            </w:pPr>
          </w:p>
        </w:tc>
        <w:tc>
          <w:tcPr>
            <w:tcW w:w="5659" w:type="dxa"/>
          </w:tcPr>
          <w:p w14:paraId="4C441BC8" w14:textId="1C3DF7D4" w:rsidR="001D0130" w:rsidRDefault="001D0130" w:rsidP="001D0130">
            <w:pPr>
              <w:rPr>
                <w:ins w:id="2249" w:author="Convida" w:date="2020-08-20T14:37:00Z"/>
                <w:rFonts w:eastAsia="SimSun"/>
                <w:lang w:eastAsia="zh-CN"/>
              </w:rPr>
            </w:pPr>
            <w:ins w:id="2250" w:author="Convida" w:date="2020-08-20T14:37:00Z">
              <w:r>
                <w:t xml:space="preserve">This requires more discussion. Off course, we should use the mechanism studied in TR 36.746 as a starting point, but it is not clear at this point without further discussion in RAN2 if the mechanism as designed for LTE should be re-used exactly as is for NR. For example some of the questions raised by OPPO or Ericsson, are example of questions we can discuss further. Additionally, it is not clear if the work in the </w:t>
              </w:r>
              <w:r>
                <w:lastRenderedPageBreak/>
                <w:t>study on enhancement of RAN slicing for example slice based cell reselection, will have any impact here. And therefore need to be considered.</w:t>
              </w:r>
            </w:ins>
          </w:p>
        </w:tc>
      </w:tr>
      <w:tr w:rsidR="00FA308B" w14:paraId="7B4507FC" w14:textId="77777777" w:rsidTr="00193D5C">
        <w:trPr>
          <w:ins w:id="2251" w:author="Interdigital" w:date="2020-08-20T16:31:00Z"/>
        </w:trPr>
        <w:tc>
          <w:tcPr>
            <w:tcW w:w="2121" w:type="dxa"/>
          </w:tcPr>
          <w:p w14:paraId="7F4B8722" w14:textId="525DEA5F" w:rsidR="00FA308B" w:rsidRDefault="00FA308B" w:rsidP="00FA308B">
            <w:pPr>
              <w:rPr>
                <w:ins w:id="2252" w:author="Interdigital" w:date="2020-08-20T16:31:00Z"/>
              </w:rPr>
            </w:pPr>
            <w:ins w:id="2253" w:author="Interdigital" w:date="2020-08-20T16:32:00Z">
              <w:r>
                <w:rPr>
                  <w:rFonts w:eastAsia="SimSun"/>
                  <w:lang w:eastAsia="zh-CN"/>
                </w:rPr>
                <w:lastRenderedPageBreak/>
                <w:t>Interdigital</w:t>
              </w:r>
            </w:ins>
          </w:p>
        </w:tc>
        <w:tc>
          <w:tcPr>
            <w:tcW w:w="1841" w:type="dxa"/>
          </w:tcPr>
          <w:p w14:paraId="0F8C2727" w14:textId="77F51AF8" w:rsidR="00FA308B" w:rsidRDefault="00FA308B" w:rsidP="00FA308B">
            <w:pPr>
              <w:rPr>
                <w:ins w:id="2254" w:author="Interdigital" w:date="2020-08-20T16:31:00Z"/>
                <w:rFonts w:eastAsia="SimSun"/>
                <w:lang w:eastAsia="zh-CN"/>
              </w:rPr>
            </w:pPr>
            <w:ins w:id="2255" w:author="Interdigital" w:date="2020-08-20T16:32:00Z">
              <w:r>
                <w:rPr>
                  <w:rFonts w:eastAsia="SimSun"/>
                  <w:lang w:eastAsia="zh-CN"/>
                </w:rPr>
                <w:t>Yes</w:t>
              </w:r>
            </w:ins>
          </w:p>
        </w:tc>
        <w:tc>
          <w:tcPr>
            <w:tcW w:w="5659" w:type="dxa"/>
          </w:tcPr>
          <w:p w14:paraId="0EC6CA21" w14:textId="1118A1D8" w:rsidR="00FA308B" w:rsidRDefault="00FA308B" w:rsidP="00FA308B">
            <w:pPr>
              <w:rPr>
                <w:ins w:id="2256" w:author="Interdigital" w:date="2020-08-20T16:31:00Z"/>
              </w:rPr>
            </w:pPr>
            <w:ins w:id="2257" w:author="Interdigital" w:date="2020-08-20T16:32:00Z">
              <w:r>
                <w:rPr>
                  <w:rFonts w:eastAsia="SimSun"/>
                  <w:lang w:eastAsia="zh-CN"/>
                </w:rPr>
                <w:t>As a baseline, we can assume the FeD2D approach (which is summarized in the wording from Huawei) and then we can further study whether SI should be forwarded also to UEs which are not “linked”.</w:t>
              </w:r>
            </w:ins>
          </w:p>
        </w:tc>
      </w:tr>
      <w:tr w:rsidR="005B564C" w14:paraId="21328155" w14:textId="77777777" w:rsidTr="00193D5C">
        <w:trPr>
          <w:ins w:id="2258" w:author="Intel-AA" w:date="2020-08-20T14:50:00Z"/>
        </w:trPr>
        <w:tc>
          <w:tcPr>
            <w:tcW w:w="2121" w:type="dxa"/>
          </w:tcPr>
          <w:p w14:paraId="6FBC3940" w14:textId="53AFE90D" w:rsidR="005B564C" w:rsidRDefault="005B564C" w:rsidP="005B564C">
            <w:pPr>
              <w:rPr>
                <w:ins w:id="2259" w:author="Intel-AA" w:date="2020-08-20T14:50:00Z"/>
                <w:rFonts w:eastAsia="SimSun"/>
                <w:lang w:eastAsia="zh-CN"/>
              </w:rPr>
            </w:pPr>
            <w:ins w:id="2260" w:author="Intel-AA" w:date="2020-08-20T14:50:00Z">
              <w:r>
                <w:t>Intel</w:t>
              </w:r>
            </w:ins>
          </w:p>
        </w:tc>
        <w:tc>
          <w:tcPr>
            <w:tcW w:w="1841" w:type="dxa"/>
          </w:tcPr>
          <w:p w14:paraId="22ED36F3" w14:textId="1E8C717D" w:rsidR="005B564C" w:rsidRDefault="005B564C" w:rsidP="005B564C">
            <w:pPr>
              <w:rPr>
                <w:ins w:id="2261" w:author="Intel-AA" w:date="2020-08-20T14:50:00Z"/>
                <w:rFonts w:eastAsia="SimSun"/>
                <w:lang w:eastAsia="zh-CN"/>
              </w:rPr>
            </w:pPr>
            <w:ins w:id="2262" w:author="Intel-AA" w:date="2020-08-20T14:50:00Z">
              <w:r>
                <w:rPr>
                  <w:rFonts w:eastAsia="SimSun"/>
                  <w:lang w:eastAsia="zh-CN"/>
                </w:rPr>
                <w:t>Yes</w:t>
              </w:r>
            </w:ins>
          </w:p>
        </w:tc>
        <w:tc>
          <w:tcPr>
            <w:tcW w:w="5659" w:type="dxa"/>
          </w:tcPr>
          <w:p w14:paraId="0161D4EF" w14:textId="0CEA931E" w:rsidR="005B564C" w:rsidRDefault="005B564C" w:rsidP="005B564C">
            <w:pPr>
              <w:rPr>
                <w:ins w:id="2263" w:author="Intel-AA" w:date="2020-08-20T14:50:00Z"/>
                <w:rFonts w:eastAsia="SimSun"/>
                <w:lang w:eastAsia="zh-CN"/>
              </w:rPr>
            </w:pPr>
            <w:ins w:id="2264" w:author="Intel-AA" w:date="2020-08-20T14:50:00Z">
              <w:r>
                <w:t>Same comments as in the question above</w:t>
              </w:r>
            </w:ins>
          </w:p>
        </w:tc>
      </w:tr>
      <w:tr w:rsidR="003003CF" w14:paraId="10C70C77" w14:textId="77777777" w:rsidTr="00193D5C">
        <w:trPr>
          <w:ins w:id="2265" w:author="Hao Bi" w:date="2020-08-20T17:22:00Z"/>
        </w:trPr>
        <w:tc>
          <w:tcPr>
            <w:tcW w:w="2121" w:type="dxa"/>
          </w:tcPr>
          <w:p w14:paraId="0D19C158" w14:textId="77777777" w:rsidR="003003CF" w:rsidRDefault="003003CF" w:rsidP="00193D5C">
            <w:pPr>
              <w:rPr>
                <w:ins w:id="2266" w:author="Hao Bi" w:date="2020-08-20T17:22:00Z"/>
              </w:rPr>
            </w:pPr>
            <w:ins w:id="2267" w:author="Hao Bi" w:date="2020-08-20T17:22:00Z">
              <w:r>
                <w:t>Futurewei</w:t>
              </w:r>
            </w:ins>
          </w:p>
        </w:tc>
        <w:tc>
          <w:tcPr>
            <w:tcW w:w="1841" w:type="dxa"/>
          </w:tcPr>
          <w:p w14:paraId="301B150D" w14:textId="77777777" w:rsidR="003003CF" w:rsidRDefault="003003CF" w:rsidP="00193D5C">
            <w:pPr>
              <w:rPr>
                <w:ins w:id="2268" w:author="Hao Bi" w:date="2020-08-20T17:22:00Z"/>
                <w:rFonts w:eastAsia="SimSun"/>
                <w:lang w:eastAsia="zh-CN"/>
              </w:rPr>
            </w:pPr>
            <w:ins w:id="2269" w:author="Hao Bi" w:date="2020-08-20T17:22:00Z">
              <w:r>
                <w:rPr>
                  <w:rFonts w:eastAsia="SimSun"/>
                  <w:lang w:eastAsia="zh-CN"/>
                </w:rPr>
                <w:t>Yes</w:t>
              </w:r>
            </w:ins>
          </w:p>
        </w:tc>
        <w:tc>
          <w:tcPr>
            <w:tcW w:w="5659" w:type="dxa"/>
          </w:tcPr>
          <w:p w14:paraId="1A036F07" w14:textId="77777777" w:rsidR="003003CF" w:rsidRDefault="003003CF" w:rsidP="00193D5C">
            <w:pPr>
              <w:rPr>
                <w:ins w:id="2270" w:author="Hao Bi" w:date="2020-08-20T17:22:00Z"/>
              </w:rPr>
            </w:pPr>
            <w:ins w:id="2271" w:author="Hao Bi" w:date="2020-08-20T17:22:00Z">
              <w:r w:rsidRPr="00BF65F3">
                <w:t>This is of lower priority, and details can be deferred to WI phase.</w:t>
              </w:r>
            </w:ins>
          </w:p>
        </w:tc>
      </w:tr>
      <w:tr w:rsidR="00FA6B57" w14:paraId="6D193C67" w14:textId="77777777" w:rsidTr="00193D5C">
        <w:trPr>
          <w:ins w:id="2272" w:author="Lenovo_Lianhai" w:date="2020-08-21T09:18:00Z"/>
        </w:trPr>
        <w:tc>
          <w:tcPr>
            <w:tcW w:w="2121" w:type="dxa"/>
          </w:tcPr>
          <w:p w14:paraId="6112DB84" w14:textId="55447270" w:rsidR="00FA6B57" w:rsidRDefault="00FA6B57" w:rsidP="00FA6B57">
            <w:pPr>
              <w:rPr>
                <w:ins w:id="2273" w:author="Lenovo_Lianhai" w:date="2020-08-21T09:18:00Z"/>
              </w:rPr>
            </w:pPr>
            <w:ins w:id="2274" w:author="Lenovo_Lianhai" w:date="2020-08-21T09:18:00Z">
              <w:r>
                <w:rPr>
                  <w:rFonts w:eastAsia="SimSun" w:hint="eastAsia"/>
                  <w:lang w:eastAsia="zh-CN"/>
                </w:rPr>
                <w:t>L</w:t>
              </w:r>
              <w:r>
                <w:rPr>
                  <w:rFonts w:eastAsia="SimSun"/>
                  <w:lang w:eastAsia="zh-CN"/>
                </w:rPr>
                <w:t>enovo&amp;MM</w:t>
              </w:r>
            </w:ins>
          </w:p>
        </w:tc>
        <w:tc>
          <w:tcPr>
            <w:tcW w:w="1841" w:type="dxa"/>
          </w:tcPr>
          <w:p w14:paraId="2B7C36DD" w14:textId="3DE70615" w:rsidR="00FA6B57" w:rsidRDefault="00FA6B57" w:rsidP="00FA6B57">
            <w:pPr>
              <w:rPr>
                <w:ins w:id="2275" w:author="Lenovo_Lianhai" w:date="2020-08-21T09:18:00Z"/>
                <w:rFonts w:eastAsia="SimSun"/>
                <w:lang w:eastAsia="zh-CN"/>
              </w:rPr>
            </w:pPr>
            <w:ins w:id="2276" w:author="Lenovo_Lianhai" w:date="2020-08-21T09:18:00Z">
              <w:r>
                <w:rPr>
                  <w:rFonts w:eastAsia="SimSun"/>
                  <w:lang w:eastAsia="zh-CN"/>
                </w:rPr>
                <w:t>Yes</w:t>
              </w:r>
            </w:ins>
          </w:p>
        </w:tc>
        <w:tc>
          <w:tcPr>
            <w:tcW w:w="5659" w:type="dxa"/>
          </w:tcPr>
          <w:p w14:paraId="62E133D6" w14:textId="77777777" w:rsidR="00FA6B57" w:rsidRDefault="00FA6B57" w:rsidP="00FA6B57">
            <w:pPr>
              <w:rPr>
                <w:ins w:id="2277" w:author="Lenovo_Lianhai" w:date="2020-08-21T09:18:00Z"/>
              </w:rPr>
            </w:pPr>
            <w:ins w:id="2278" w:author="Lenovo_Lianhai" w:date="2020-08-21T09:18:00Z">
              <w:r>
                <w:t>Some questions need to be answered to understand the intent of the question:</w:t>
              </w:r>
            </w:ins>
          </w:p>
          <w:p w14:paraId="748E7B45" w14:textId="77777777" w:rsidR="00FA6B57" w:rsidRDefault="00FA6B57" w:rsidP="00FA6B57">
            <w:pPr>
              <w:pStyle w:val="a"/>
              <w:numPr>
                <w:ilvl w:val="0"/>
                <w:numId w:val="27"/>
              </w:numPr>
              <w:spacing w:after="180" w:line="240" w:lineRule="auto"/>
              <w:rPr>
                <w:ins w:id="2279" w:author="Lenovo_Lianhai" w:date="2020-08-21T09:18:00Z"/>
              </w:rPr>
            </w:pPr>
            <w:ins w:id="2280" w:author="Lenovo_Lianhai" w:date="2020-08-21T09:18:00Z">
              <w:r>
                <w:t>Is it only about SIs relating to Rel. 17 sidelink?</w:t>
              </w:r>
            </w:ins>
          </w:p>
          <w:p w14:paraId="191C00CD" w14:textId="77777777" w:rsidR="00FA6B57" w:rsidRDefault="00FA6B57" w:rsidP="00FA6B57">
            <w:pPr>
              <w:pStyle w:val="a"/>
              <w:numPr>
                <w:ilvl w:val="0"/>
                <w:numId w:val="27"/>
              </w:numPr>
              <w:spacing w:after="180" w:line="240" w:lineRule="auto"/>
              <w:rPr>
                <w:ins w:id="2281" w:author="Lenovo_Lianhai" w:date="2020-08-21T09:18:00Z"/>
              </w:rPr>
            </w:pPr>
            <w:ins w:id="2282" w:author="Lenovo_Lianhai" w:date="2020-08-21T09:18:00Z">
              <w:r>
                <w:t>Does it also encompass Re. 16 V2X related SI?</w:t>
              </w:r>
            </w:ins>
          </w:p>
          <w:p w14:paraId="62578054" w14:textId="77777777" w:rsidR="00FA6B57" w:rsidRDefault="00FA6B57" w:rsidP="00FA6B57">
            <w:pPr>
              <w:pStyle w:val="a"/>
              <w:numPr>
                <w:ilvl w:val="0"/>
                <w:numId w:val="27"/>
              </w:numPr>
              <w:spacing w:after="180" w:line="240" w:lineRule="auto"/>
              <w:rPr>
                <w:ins w:id="2283" w:author="Lenovo_Lianhai" w:date="2020-08-21T09:18:00Z"/>
              </w:rPr>
            </w:pPr>
            <w:ins w:id="2284" w:author="Lenovo_Lianhai" w:date="2020-08-21T09:18:00Z">
              <w:r>
                <w:t>SI other than the above?</w:t>
              </w:r>
            </w:ins>
          </w:p>
          <w:p w14:paraId="51E2F7C6" w14:textId="77777777" w:rsidR="00FA6B57" w:rsidRDefault="00FA6B57" w:rsidP="00FA6B57">
            <w:pPr>
              <w:pStyle w:val="a"/>
              <w:numPr>
                <w:ilvl w:val="0"/>
                <w:numId w:val="27"/>
              </w:numPr>
              <w:spacing w:after="180" w:line="240" w:lineRule="auto"/>
              <w:rPr>
                <w:ins w:id="2285" w:author="Lenovo_Lianhai" w:date="2020-08-21T09:18:00Z"/>
              </w:rPr>
            </w:pPr>
            <w:ins w:id="2286" w:author="Lenovo_Lianhai" w:date="2020-08-21T09:18:00Z">
              <w:r>
                <w:t>RRC state of a remote UE (e.g. Idle, OOC) seeking, requesting SI?</w:t>
              </w:r>
            </w:ins>
          </w:p>
          <w:p w14:paraId="575182F1" w14:textId="0B4837EE" w:rsidR="00FA6B57" w:rsidRPr="00BF65F3" w:rsidRDefault="00FA6B57" w:rsidP="00FA6B57">
            <w:pPr>
              <w:rPr>
                <w:ins w:id="2287" w:author="Lenovo_Lianhai" w:date="2020-08-21T09:18:00Z"/>
              </w:rPr>
            </w:pPr>
            <w:ins w:id="2288" w:author="Lenovo_Lianhai" w:date="2020-08-21T09:18:00Z">
              <w:r>
                <w:t>On-demand SI acquisition also intended for the remote UE?</w:t>
              </w:r>
            </w:ins>
          </w:p>
        </w:tc>
      </w:tr>
      <w:tr w:rsidR="00193D5C" w14:paraId="2CF9A1FB" w14:textId="77777777" w:rsidTr="00193D5C">
        <w:trPr>
          <w:ins w:id="2289" w:author="Jianming, Wu/ジャンミン ウー" w:date="2020-08-21T11:12:00Z"/>
        </w:trPr>
        <w:tc>
          <w:tcPr>
            <w:tcW w:w="2121" w:type="dxa"/>
          </w:tcPr>
          <w:p w14:paraId="586A3625" w14:textId="77777777" w:rsidR="00193D5C" w:rsidRDefault="00193D5C" w:rsidP="00193D5C">
            <w:pPr>
              <w:rPr>
                <w:ins w:id="2290" w:author="Jianming, Wu/ジャンミン ウー" w:date="2020-08-21T11:12:00Z"/>
              </w:rPr>
            </w:pPr>
            <w:ins w:id="2291" w:author="Jianming, Wu/ジャンミン ウー" w:date="2020-08-21T11:12:00Z">
              <w:r>
                <w:t>Fujitsu</w:t>
              </w:r>
            </w:ins>
          </w:p>
        </w:tc>
        <w:tc>
          <w:tcPr>
            <w:tcW w:w="1841" w:type="dxa"/>
          </w:tcPr>
          <w:p w14:paraId="7DAC21C6" w14:textId="77777777" w:rsidR="00193D5C" w:rsidRPr="006F52AB" w:rsidRDefault="00193D5C" w:rsidP="00193D5C">
            <w:pPr>
              <w:rPr>
                <w:ins w:id="2292" w:author="Jianming, Wu/ジャンミン ウー" w:date="2020-08-21T11:12:00Z"/>
                <w:rFonts w:eastAsia="ＭＳ 明朝"/>
                <w:lang w:eastAsia="ja-JP"/>
              </w:rPr>
            </w:pPr>
            <w:ins w:id="2293" w:author="Jianming, Wu/ジャンミン ウー" w:date="2020-08-21T11:12:00Z">
              <w:r>
                <w:rPr>
                  <w:rFonts w:eastAsia="ＭＳ 明朝" w:hint="eastAsia"/>
                  <w:lang w:eastAsia="ja-JP"/>
                </w:rPr>
                <w:t>Y</w:t>
              </w:r>
              <w:r>
                <w:rPr>
                  <w:rFonts w:eastAsia="ＭＳ 明朝"/>
                  <w:lang w:eastAsia="ja-JP"/>
                </w:rPr>
                <w:t>es</w:t>
              </w:r>
            </w:ins>
          </w:p>
        </w:tc>
        <w:tc>
          <w:tcPr>
            <w:tcW w:w="5659" w:type="dxa"/>
          </w:tcPr>
          <w:p w14:paraId="4F989E31" w14:textId="77777777" w:rsidR="00193D5C" w:rsidRDefault="00193D5C" w:rsidP="00193D5C">
            <w:pPr>
              <w:rPr>
                <w:ins w:id="2294" w:author="Jianming, Wu/ジャンミン ウー" w:date="2020-08-21T11:12:00Z"/>
              </w:rPr>
            </w:pPr>
          </w:p>
        </w:tc>
      </w:tr>
    </w:tbl>
    <w:p w14:paraId="7D798BA7" w14:textId="77777777" w:rsidR="00C47422" w:rsidRPr="00FA6B57" w:rsidRDefault="00C47422">
      <w:pPr>
        <w:rPr>
          <w:rFonts w:ascii="Arial" w:hAnsi="Arial" w:cs="Arial"/>
          <w:lang w:eastAsia="en-US"/>
          <w:rPrChange w:id="2295" w:author="Lenovo_Lianhai" w:date="2020-08-21T09:09:00Z">
            <w:rPr>
              <w:rFonts w:ascii="Arial" w:hAnsi="Arial" w:cs="Arial"/>
              <w:lang w:val="zh-CN" w:eastAsia="en-US"/>
            </w:rPr>
          </w:rPrChange>
        </w:rPr>
      </w:pPr>
    </w:p>
    <w:p w14:paraId="3AEF82E0" w14:textId="77777777" w:rsidR="00C47422" w:rsidRDefault="00735237">
      <w:pPr>
        <w:spacing w:before="120"/>
        <w:rPr>
          <w:rFonts w:ascii="Arial" w:eastAsia="SimSun" w:hAnsi="Arial" w:cs="Arial"/>
          <w:lang w:eastAsia="zh-CN"/>
        </w:rPr>
      </w:pPr>
      <w:r>
        <w:rPr>
          <w:rFonts w:ascii="Arial" w:eastAsia="SimSun" w:hAnsi="Arial" w:cs="Arial"/>
          <w:lang w:eastAsia="zh-CN"/>
        </w:rPr>
        <w:t xml:space="preserve">The support of on-demand SI delivery is proposed in some of the papers </w:t>
      </w:r>
      <w:r>
        <w:rPr>
          <w:rFonts w:ascii="Arial" w:hAnsi="Arial" w:cs="Arial"/>
          <w:lang w:val="en-GB" w:eastAsia="en-US"/>
        </w:rPr>
        <w:t>[7] [14] [29] [42]</w:t>
      </w:r>
      <w:r>
        <w:rPr>
          <w:rFonts w:ascii="Arial" w:eastAsia="SimSun" w:hAnsi="Arial" w:cs="Arial"/>
          <w:lang w:eastAsia="zh-CN"/>
        </w:rPr>
        <w:t>.</w:t>
      </w:r>
    </w:p>
    <w:p w14:paraId="117C92EF" w14:textId="77777777" w:rsidR="00C47422" w:rsidRDefault="00735237">
      <w:pPr>
        <w:spacing w:before="120"/>
        <w:rPr>
          <w:rFonts w:ascii="Arial" w:eastAsia="SimSun" w:hAnsi="Arial" w:cs="Arial"/>
          <w:lang w:eastAsia="zh-CN"/>
        </w:rPr>
      </w:pPr>
      <w:r>
        <w:rPr>
          <w:rFonts w:ascii="Arial" w:eastAsia="SimSun" w:hAnsi="Arial" w:cs="Arial"/>
          <w:lang w:eastAsia="zh-CN"/>
        </w:rPr>
        <w:t xml:space="preserve">From on demand SI perspective, it is not good way to let the remote UE go through the legacy Msg1/Msg3-based procedure, as it cannot be simply forwarded. RAN2 needs to discuss the handling over PC5 to support RRC Idle mode based on demand SI delivery for Remote UE. </w:t>
      </w:r>
    </w:p>
    <w:p w14:paraId="731DA034" w14:textId="77777777" w:rsidR="00C47422" w:rsidRDefault="00735237">
      <w:pPr>
        <w:spacing w:before="120"/>
        <w:rPr>
          <w:rFonts w:ascii="Arial" w:eastAsia="SimSun" w:hAnsi="Arial" w:cs="Arial"/>
          <w:lang w:eastAsia="zh-CN"/>
        </w:rPr>
      </w:pPr>
      <w:r>
        <w:rPr>
          <w:rFonts w:ascii="Arial" w:eastAsia="SimSun" w:hAnsi="Arial" w:cs="Arial"/>
          <w:lang w:eastAsia="zh-CN"/>
        </w:rPr>
        <w:t>In NR Rel-16, the on-demand system information transmission is enhanced to support RRC-Connected mode UE also.</w:t>
      </w:r>
      <w:r>
        <w:rPr>
          <w:rFonts w:ascii="Arial" w:hAnsi="Arial" w:cs="Arial"/>
        </w:rPr>
        <w:t xml:space="preserve"> There may be scenarios where Relay UE is RRC connected, and Remote UE is also RRC connected.</w:t>
      </w:r>
      <w:r>
        <w:t xml:space="preserve"> </w:t>
      </w:r>
      <w:r>
        <w:rPr>
          <w:rFonts w:ascii="Arial" w:eastAsia="SimSun" w:hAnsi="Arial" w:cs="Arial"/>
          <w:lang w:eastAsia="zh-CN"/>
        </w:rPr>
        <w:t>So then there may be a case that On-demand SI transmission needs to be supported between Remote UE and network. The necessary PC5 RRC may need to be enhanced in order to enable the relaying operation at Relay UE for the On-demand SI transmission.</w:t>
      </w:r>
    </w:p>
    <w:p w14:paraId="5297F2BC" w14:textId="77777777" w:rsidR="00C47422" w:rsidRDefault="00735237">
      <w:pPr>
        <w:spacing w:before="120"/>
        <w:rPr>
          <w:rFonts w:ascii="Arial" w:hAnsi="Arial" w:cs="Arial"/>
          <w:lang w:val="en-GB" w:eastAsia="en-US"/>
        </w:rPr>
      </w:pPr>
      <w:r>
        <w:rPr>
          <w:rFonts w:ascii="Arial" w:hAnsi="Arial" w:cs="Arial"/>
          <w:lang w:val="en-GB" w:eastAsia="en-US"/>
        </w:rPr>
        <w:t xml:space="preserve">RAN2 </w:t>
      </w:r>
      <w:r>
        <w:rPr>
          <w:rFonts w:ascii="Arial" w:eastAsia="SimSun" w:hAnsi="Arial" w:cs="Arial"/>
          <w:lang w:eastAsia="zh-CN"/>
        </w:rPr>
        <w:t xml:space="preserve">is suggested to confirm the need to support the On-demand SI transmission for both RRC Idle and RRC connected Remote UEs.  </w:t>
      </w:r>
    </w:p>
    <w:p w14:paraId="2A47FC47" w14:textId="77777777" w:rsidR="00C47422" w:rsidRDefault="00735237">
      <w:pPr>
        <w:rPr>
          <w:rFonts w:ascii="Arial" w:hAnsi="Arial" w:cs="Arial"/>
          <w:lang w:eastAsia="en-US"/>
        </w:rPr>
      </w:pPr>
      <w:r>
        <w:rPr>
          <w:rFonts w:ascii="Arial" w:hAnsi="Arial" w:cs="Arial"/>
          <w:lang w:eastAsia="en-US"/>
        </w:rPr>
        <w:t xml:space="preserve"> </w:t>
      </w:r>
    </w:p>
    <w:p w14:paraId="26A5EB70" w14:textId="77777777" w:rsidR="00C47422" w:rsidRDefault="00735237">
      <w:pPr>
        <w:rPr>
          <w:rFonts w:ascii="Arial" w:hAnsi="Arial" w:cs="Arial"/>
          <w:b/>
          <w:lang w:eastAsia="en-US"/>
        </w:rPr>
      </w:pPr>
      <w:r>
        <w:rPr>
          <w:rFonts w:ascii="Arial" w:hAnsi="Arial" w:cs="Arial"/>
          <w:b/>
          <w:lang w:eastAsia="en-US"/>
        </w:rPr>
        <w:t xml:space="preserve">Question 8b: Which option do you prefer with regard to the support on-demand SI delivery for Remote UE? Please give the reason for your choice. </w:t>
      </w:r>
    </w:p>
    <w:p w14:paraId="4645F1A4" w14:textId="77777777" w:rsidR="00C47422" w:rsidRDefault="00735237">
      <w:pPr>
        <w:ind w:left="720"/>
        <w:rPr>
          <w:rFonts w:ascii="Arial" w:hAnsi="Arial" w:cs="Arial"/>
          <w:b/>
          <w:lang w:eastAsia="en-US"/>
        </w:rPr>
      </w:pPr>
      <w:r>
        <w:rPr>
          <w:rFonts w:ascii="Arial" w:hAnsi="Arial" w:cs="Arial"/>
          <w:b/>
          <w:lang w:eastAsia="en-US"/>
        </w:rPr>
        <w:t>Option1: Support on-demand SI delivery for Remote Ues in RRC Idle</w:t>
      </w:r>
      <w:ins w:id="2296" w:author="Ericsson (Antonino Orsino)" w:date="2020-08-18T15:23:00Z">
        <w:r>
          <w:rPr>
            <w:rFonts w:ascii="Arial" w:hAnsi="Arial" w:cs="Arial"/>
            <w:b/>
            <w:lang w:eastAsia="en-US"/>
          </w:rPr>
          <w:t>/Inactive</w:t>
        </w:r>
      </w:ins>
    </w:p>
    <w:p w14:paraId="04540523" w14:textId="77777777" w:rsidR="00C47422" w:rsidRDefault="00735237">
      <w:pPr>
        <w:ind w:left="720"/>
        <w:rPr>
          <w:rFonts w:ascii="Arial" w:hAnsi="Arial" w:cs="Arial"/>
          <w:b/>
          <w:lang w:eastAsia="en-US"/>
        </w:rPr>
      </w:pPr>
      <w:r>
        <w:rPr>
          <w:rFonts w:ascii="Arial" w:hAnsi="Arial" w:cs="Arial"/>
          <w:b/>
          <w:lang w:eastAsia="en-US"/>
        </w:rPr>
        <w:t>Option2: Support on-demand SI delivery for Remote Ues in RRC Connected</w:t>
      </w:r>
    </w:p>
    <w:p w14:paraId="2655BA0D" w14:textId="77777777" w:rsidR="00C47422" w:rsidRDefault="00735237">
      <w:pPr>
        <w:ind w:left="720"/>
        <w:rPr>
          <w:rFonts w:ascii="Arial" w:hAnsi="Arial" w:cs="Arial"/>
          <w:b/>
          <w:lang w:eastAsia="en-US"/>
        </w:rPr>
      </w:pPr>
      <w:r>
        <w:rPr>
          <w:rFonts w:ascii="Arial" w:hAnsi="Arial" w:cs="Arial"/>
          <w:b/>
          <w:lang w:eastAsia="en-US"/>
        </w:rPr>
        <w:t>Option3: Support on-demand SI delivery for Remote Ues in RRC Idle</w:t>
      </w:r>
      <w:ins w:id="2297" w:author="Ericsson (Antonino Orsino)" w:date="2020-08-18T15:23:00Z">
        <w:r>
          <w:rPr>
            <w:rFonts w:ascii="Arial" w:hAnsi="Arial" w:cs="Arial"/>
            <w:b/>
            <w:lang w:eastAsia="en-US"/>
          </w:rPr>
          <w:t>/Inactive</w:t>
        </w:r>
      </w:ins>
      <w:r>
        <w:rPr>
          <w:rFonts w:ascii="Arial" w:hAnsi="Arial" w:cs="Arial"/>
          <w:b/>
          <w:lang w:eastAsia="en-US"/>
        </w:rPr>
        <w:t xml:space="preserve"> and RRC Connected</w:t>
      </w:r>
    </w:p>
    <w:p w14:paraId="41CF5040" w14:textId="77777777" w:rsidR="00C47422" w:rsidRDefault="00735237">
      <w:pPr>
        <w:ind w:left="720"/>
        <w:rPr>
          <w:ins w:id="2298" w:author="Ericsson (Antonino Orsino)" w:date="2020-08-18T15:23:00Z"/>
          <w:rFonts w:ascii="Arial" w:hAnsi="Arial" w:cs="Arial"/>
          <w:b/>
          <w:lang w:eastAsia="en-US"/>
        </w:rPr>
      </w:pPr>
      <w:r>
        <w:rPr>
          <w:rFonts w:ascii="Arial" w:hAnsi="Arial" w:cs="Arial"/>
          <w:b/>
          <w:lang w:eastAsia="en-US"/>
        </w:rPr>
        <w:lastRenderedPageBreak/>
        <w:t>Option4: Do not support on-demand SI delivery for Remote UE</w:t>
      </w:r>
    </w:p>
    <w:p w14:paraId="494684AF" w14:textId="77777777" w:rsidR="00C47422" w:rsidRDefault="00735237">
      <w:pPr>
        <w:ind w:left="720"/>
        <w:rPr>
          <w:rFonts w:ascii="Arial" w:hAnsi="Arial" w:cs="Arial"/>
          <w:b/>
          <w:lang w:eastAsia="en-US"/>
        </w:rPr>
      </w:pPr>
      <w:ins w:id="2299" w:author="Ericsson (Antonino Orsino)" w:date="2020-08-18T15:23:00Z">
        <w:r>
          <w:rPr>
            <w:rFonts w:ascii="Arial" w:hAnsi="Arial" w:cs="Arial"/>
            <w:b/>
            <w:lang w:eastAsia="en-US"/>
          </w:rPr>
          <w:t>Option5: Re-use legacy on-demand SI delivery for the Relay UE (in IDLE/INACTIVE/CONNECTED)</w:t>
        </w:r>
      </w:ins>
    </w:p>
    <w:p w14:paraId="315D1AD2" w14:textId="77777777" w:rsidR="00C47422" w:rsidRDefault="00C47422">
      <w:pPr>
        <w:rPr>
          <w:rFonts w:ascii="Arial" w:hAnsi="Arial" w:cs="Arial"/>
          <w:b/>
          <w:lang w:eastAsia="en-US"/>
        </w:rPr>
      </w:pPr>
    </w:p>
    <w:p w14:paraId="5BDABDAF" w14:textId="77777777" w:rsidR="00C47422" w:rsidRDefault="00C47422">
      <w:pPr>
        <w:rPr>
          <w:rFonts w:ascii="Arial" w:eastAsia="ＭＳ 明朝" w:hAnsi="Arial" w:cs="Arial"/>
          <w:lang w:val="en-GB" w:eastAsia="ja-JP"/>
        </w:rPr>
      </w:pPr>
    </w:p>
    <w:tbl>
      <w:tblPr>
        <w:tblStyle w:val="af7"/>
        <w:tblW w:w="9621" w:type="dxa"/>
        <w:tblLayout w:type="fixed"/>
        <w:tblLook w:val="04A0" w:firstRow="1" w:lastRow="0" w:firstColumn="1" w:lastColumn="0" w:noHBand="0" w:noVBand="1"/>
      </w:tblPr>
      <w:tblGrid>
        <w:gridCol w:w="2121"/>
        <w:gridCol w:w="1841"/>
        <w:gridCol w:w="5659"/>
      </w:tblGrid>
      <w:tr w:rsidR="00C47422" w14:paraId="15723AC7" w14:textId="77777777">
        <w:tc>
          <w:tcPr>
            <w:tcW w:w="2121" w:type="dxa"/>
            <w:shd w:val="clear" w:color="auto" w:fill="BFBFBF" w:themeFill="background1" w:themeFillShade="BF"/>
          </w:tcPr>
          <w:p w14:paraId="71ABC2C8" w14:textId="77777777" w:rsidR="00C47422" w:rsidRDefault="00735237">
            <w:pPr>
              <w:pStyle w:val="ac"/>
              <w:rPr>
                <w:rFonts w:ascii="Arial" w:hAnsi="Arial" w:cs="Arial"/>
              </w:rPr>
            </w:pPr>
            <w:r>
              <w:rPr>
                <w:rFonts w:ascii="Arial" w:hAnsi="Arial" w:cs="Arial"/>
              </w:rPr>
              <w:t>Company</w:t>
            </w:r>
          </w:p>
        </w:tc>
        <w:tc>
          <w:tcPr>
            <w:tcW w:w="1841" w:type="dxa"/>
            <w:shd w:val="clear" w:color="auto" w:fill="BFBFBF" w:themeFill="background1" w:themeFillShade="BF"/>
          </w:tcPr>
          <w:p w14:paraId="655C552F" w14:textId="77777777" w:rsidR="00C47422" w:rsidRDefault="00735237">
            <w:pPr>
              <w:pStyle w:val="ac"/>
              <w:rPr>
                <w:rFonts w:ascii="Arial" w:hAnsi="Arial" w:cs="Arial"/>
              </w:rPr>
            </w:pPr>
            <w:r>
              <w:rPr>
                <w:rFonts w:ascii="Arial" w:hAnsi="Arial" w:cs="Arial"/>
              </w:rPr>
              <w:t>Preferred Option</w:t>
            </w:r>
          </w:p>
        </w:tc>
        <w:tc>
          <w:tcPr>
            <w:tcW w:w="5659" w:type="dxa"/>
            <w:shd w:val="clear" w:color="auto" w:fill="BFBFBF" w:themeFill="background1" w:themeFillShade="BF"/>
          </w:tcPr>
          <w:p w14:paraId="223CE6E2" w14:textId="77777777" w:rsidR="00C47422" w:rsidRDefault="00735237">
            <w:pPr>
              <w:pStyle w:val="ac"/>
              <w:rPr>
                <w:rFonts w:ascii="Arial" w:hAnsi="Arial" w:cs="Arial"/>
              </w:rPr>
            </w:pPr>
            <w:r>
              <w:rPr>
                <w:rFonts w:ascii="Arial" w:hAnsi="Arial" w:cs="Arial"/>
              </w:rPr>
              <w:t>Comments</w:t>
            </w:r>
          </w:p>
        </w:tc>
      </w:tr>
      <w:tr w:rsidR="00C47422" w14:paraId="0FC6057A" w14:textId="77777777">
        <w:tc>
          <w:tcPr>
            <w:tcW w:w="2121" w:type="dxa"/>
          </w:tcPr>
          <w:p w14:paraId="5A45B37E" w14:textId="77777777" w:rsidR="00C47422" w:rsidRDefault="00735237">
            <w:pPr>
              <w:rPr>
                <w:lang w:val="en-GB"/>
              </w:rPr>
            </w:pPr>
            <w:ins w:id="2300" w:author="Xuelong Wang" w:date="2020-08-17T20:23:00Z">
              <w:r>
                <w:rPr>
                  <w:rFonts w:ascii="Arial" w:hAnsi="Arial" w:cs="Arial"/>
                  <w:lang w:val="en-GB"/>
                </w:rPr>
                <w:t>Media</w:t>
              </w:r>
              <w:r>
                <w:rPr>
                  <w:rFonts w:ascii="Arial" w:eastAsia="SimSun" w:hAnsi="Arial" w:cs="Arial"/>
                  <w:lang w:val="en-GB" w:eastAsia="zh-CN"/>
                </w:rPr>
                <w:t>Tek</w:t>
              </w:r>
            </w:ins>
          </w:p>
        </w:tc>
        <w:tc>
          <w:tcPr>
            <w:tcW w:w="1841" w:type="dxa"/>
          </w:tcPr>
          <w:p w14:paraId="3F03C263" w14:textId="77777777" w:rsidR="00C47422" w:rsidRDefault="00735237">
            <w:pPr>
              <w:rPr>
                <w:lang w:val="en-GB"/>
              </w:rPr>
            </w:pPr>
            <w:ins w:id="2301" w:author="Xuelong Wang" w:date="2020-08-17T20:23:00Z">
              <w:r>
                <w:rPr>
                  <w:rFonts w:ascii="Arial" w:hAnsi="Arial" w:cs="Arial"/>
                  <w:lang w:val="en-GB"/>
                </w:rPr>
                <w:t>Option 3</w:t>
              </w:r>
            </w:ins>
          </w:p>
        </w:tc>
        <w:tc>
          <w:tcPr>
            <w:tcW w:w="5659" w:type="dxa"/>
          </w:tcPr>
          <w:p w14:paraId="0E453319" w14:textId="77777777" w:rsidR="00C47422" w:rsidRDefault="00735237">
            <w:pPr>
              <w:rPr>
                <w:rFonts w:ascii="Arial" w:hAnsi="Arial" w:cs="Arial"/>
                <w:lang w:val="en-GB"/>
              </w:rPr>
            </w:pPr>
            <w:ins w:id="2302" w:author="Xuelong Wang" w:date="2020-08-17T20:24:00Z">
              <w:r>
                <w:rPr>
                  <w:rFonts w:ascii="Arial" w:hAnsi="Arial" w:cs="Arial"/>
                  <w:lang w:val="en-GB"/>
                </w:rPr>
                <w:t xml:space="preserve">We need to support all scenarios for </w:t>
              </w:r>
              <w:r>
                <w:rPr>
                  <w:rFonts w:ascii="Arial" w:hAnsi="Arial" w:cs="Arial"/>
                  <w:lang w:eastAsia="en-US"/>
                </w:rPr>
                <w:t>on-demand SI delivery</w:t>
              </w:r>
            </w:ins>
            <w:ins w:id="2303" w:author="Xuelong Wang" w:date="2020-08-17T20:32:00Z">
              <w:r>
                <w:rPr>
                  <w:rFonts w:ascii="Arial" w:hAnsi="Arial" w:cs="Arial"/>
                  <w:lang w:eastAsia="en-US"/>
                </w:rPr>
                <w:t xml:space="preserve"> based on the discussion for on-demand SI at NR Rel-15/Rel-16</w:t>
              </w:r>
            </w:ins>
            <w:ins w:id="2304" w:author="Xuelong Wang" w:date="2020-08-17T20:24:00Z">
              <w:r>
                <w:rPr>
                  <w:rFonts w:ascii="Arial" w:hAnsi="Arial" w:cs="Arial"/>
                  <w:lang w:eastAsia="en-US"/>
                </w:rPr>
                <w:t>.</w:t>
              </w:r>
            </w:ins>
            <w:ins w:id="2305" w:author="Xuelong Wang" w:date="2020-08-17T20:25:00Z">
              <w:r>
                <w:rPr>
                  <w:rFonts w:ascii="Arial" w:hAnsi="Arial" w:cs="Arial"/>
                  <w:lang w:eastAsia="en-US"/>
                </w:rPr>
                <w:t xml:space="preserve"> PC5 based SIB forwarding may need be supported to </w:t>
              </w:r>
            </w:ins>
            <w:ins w:id="2306" w:author="Xuelong Wang" w:date="2020-08-17T20:26:00Z">
              <w:r>
                <w:rPr>
                  <w:rFonts w:ascii="Arial" w:hAnsi="Arial" w:cs="Arial"/>
                  <w:lang w:eastAsia="en-US"/>
                </w:rPr>
                <w:t>enable on-demand SI from the network to the UE.</w:t>
              </w:r>
            </w:ins>
            <w:ins w:id="2307" w:author="Xuelong Wang" w:date="2020-08-17T20:25:00Z">
              <w:r>
                <w:rPr>
                  <w:rFonts w:ascii="Arial" w:hAnsi="Arial" w:cs="Arial"/>
                  <w:lang w:eastAsia="en-US"/>
                </w:rPr>
                <w:t xml:space="preserve"> </w:t>
              </w:r>
            </w:ins>
            <w:ins w:id="2308" w:author="Xuelong Wang" w:date="2020-08-17T20:24:00Z">
              <w:r>
                <w:rPr>
                  <w:rFonts w:ascii="Arial" w:hAnsi="Arial" w:cs="Arial"/>
                  <w:lang w:eastAsia="en-US"/>
                </w:rPr>
                <w:t xml:space="preserve"> </w:t>
              </w:r>
            </w:ins>
          </w:p>
        </w:tc>
      </w:tr>
      <w:tr w:rsidR="00C47422" w14:paraId="6EDF1716" w14:textId="77777777">
        <w:tc>
          <w:tcPr>
            <w:tcW w:w="2121" w:type="dxa"/>
          </w:tcPr>
          <w:p w14:paraId="3ACCC00F" w14:textId="77777777" w:rsidR="00C47422" w:rsidRDefault="00735237">
            <w:ins w:id="2309" w:author="Qualcomm - Peng Cheng" w:date="2020-08-18T15:02:00Z">
              <w:r>
                <w:t>Qualcomm</w:t>
              </w:r>
            </w:ins>
          </w:p>
        </w:tc>
        <w:tc>
          <w:tcPr>
            <w:tcW w:w="1841" w:type="dxa"/>
          </w:tcPr>
          <w:p w14:paraId="5BF0D5C4" w14:textId="77777777" w:rsidR="00C47422" w:rsidRDefault="00735237">
            <w:ins w:id="2310" w:author="Qualcomm - Peng Cheng" w:date="2020-08-19T10:50:00Z">
              <w:r>
                <w:t>See comments</w:t>
              </w:r>
            </w:ins>
          </w:p>
        </w:tc>
        <w:tc>
          <w:tcPr>
            <w:tcW w:w="5659" w:type="dxa"/>
          </w:tcPr>
          <w:p w14:paraId="4145A3A2" w14:textId="77777777" w:rsidR="00C47422" w:rsidRDefault="00735237">
            <w:pPr>
              <w:rPr>
                <w:ins w:id="2311" w:author="Qualcomm - Peng Cheng" w:date="2020-08-19T10:50:00Z"/>
              </w:rPr>
            </w:pPr>
            <w:ins w:id="2312" w:author="Qualcomm - Peng Cheng" w:date="2020-08-19T10:50:00Z">
              <w:r>
                <w:t xml:space="preserve">We think we first need to get the use case and scenario clarified. </w:t>
              </w:r>
            </w:ins>
            <w:ins w:id="2313" w:author="Qualcomm - Peng Cheng" w:date="2020-08-19T10:51:00Z">
              <w:r>
                <w:t>We are open to discuss when on-demand SI delivery is required via relay.</w:t>
              </w:r>
            </w:ins>
          </w:p>
          <w:p w14:paraId="27A3591E" w14:textId="77777777" w:rsidR="00C47422" w:rsidRDefault="00735237">
            <w:pPr>
              <w:rPr>
                <w:ins w:id="2314" w:author="Qualcomm - Peng Cheng" w:date="2020-08-18T15:02:00Z"/>
              </w:rPr>
            </w:pPr>
            <w:ins w:id="2315" w:author="Qualcomm - Peng Cheng" w:date="2020-08-18T15:02:00Z">
              <w:r>
                <w:t>In addition, since we have discussed RRC state of relay, then one clarification may be needed what is valid RRC state combination between remote UE and relay, e.g.:</w:t>
              </w:r>
            </w:ins>
          </w:p>
          <w:p w14:paraId="409E9084" w14:textId="77777777" w:rsidR="00C47422" w:rsidRDefault="00735237">
            <w:pPr>
              <w:pStyle w:val="a"/>
              <w:numPr>
                <w:ilvl w:val="0"/>
                <w:numId w:val="25"/>
              </w:numPr>
              <w:spacing w:after="180"/>
              <w:rPr>
                <w:ins w:id="2316" w:author="Qualcomm - Peng Cheng" w:date="2020-08-18T15:02:00Z"/>
              </w:rPr>
              <w:pPrChange w:id="2317" w:author="Unknown" w:date="2020-08-20T10:26:00Z">
                <w:pPr>
                  <w:pStyle w:val="a"/>
                  <w:numPr>
                    <w:numId w:val="24"/>
                  </w:numPr>
                  <w:tabs>
                    <w:tab w:val="left" w:pos="360"/>
                    <w:tab w:val="left" w:pos="720"/>
                  </w:tabs>
                  <w:spacing w:after="180"/>
                  <w:ind w:hanging="720"/>
                </w:pPr>
              </w:pPrChange>
            </w:pPr>
            <w:ins w:id="2318" w:author="Qualcomm - Peng Cheng" w:date="2020-08-18T15:02:00Z">
              <w:r>
                <w:t>Relay in CONNECTED while remote IDLE</w:t>
              </w:r>
            </w:ins>
          </w:p>
          <w:p w14:paraId="1E1AEFC5" w14:textId="77777777" w:rsidR="00C47422" w:rsidRDefault="00735237">
            <w:pPr>
              <w:pStyle w:val="a"/>
              <w:numPr>
                <w:ilvl w:val="0"/>
                <w:numId w:val="25"/>
              </w:numPr>
              <w:spacing w:after="180"/>
              <w:rPr>
                <w:ins w:id="2319" w:author="Qualcomm - Peng Cheng" w:date="2020-08-18T15:02:00Z"/>
              </w:rPr>
              <w:pPrChange w:id="2320" w:author="Unknown" w:date="2020-08-20T10:26:00Z">
                <w:pPr>
                  <w:pStyle w:val="a"/>
                  <w:numPr>
                    <w:numId w:val="24"/>
                  </w:numPr>
                  <w:tabs>
                    <w:tab w:val="left" w:pos="360"/>
                    <w:tab w:val="left" w:pos="720"/>
                  </w:tabs>
                  <w:spacing w:after="180"/>
                  <w:ind w:hanging="720"/>
                </w:pPr>
              </w:pPrChange>
            </w:pPr>
            <w:ins w:id="2321" w:author="Qualcomm - Peng Cheng" w:date="2020-08-18T15:02:00Z">
              <w:r>
                <w:t>Relay in IDLE while remote CONNECTED</w:t>
              </w:r>
            </w:ins>
          </w:p>
          <w:p w14:paraId="0A6D2DEA" w14:textId="77777777" w:rsidR="00C47422" w:rsidRDefault="00735237">
            <w:pPr>
              <w:pStyle w:val="a"/>
              <w:numPr>
                <w:ilvl w:val="0"/>
                <w:numId w:val="25"/>
              </w:numPr>
              <w:spacing w:after="180"/>
              <w:rPr>
                <w:ins w:id="2322" w:author="Qualcomm - Peng Cheng" w:date="2020-08-19T10:49:00Z"/>
              </w:rPr>
              <w:pPrChange w:id="2323" w:author="Unknown" w:date="2020-08-20T10:26:00Z">
                <w:pPr>
                  <w:pStyle w:val="a"/>
                  <w:numPr>
                    <w:numId w:val="24"/>
                  </w:numPr>
                  <w:tabs>
                    <w:tab w:val="left" w:pos="360"/>
                    <w:tab w:val="left" w:pos="720"/>
                  </w:tabs>
                  <w:spacing w:after="180"/>
                  <w:ind w:hanging="720"/>
                </w:pPr>
              </w:pPrChange>
            </w:pPr>
            <w:ins w:id="2324" w:author="Qualcomm - Peng Cheng" w:date="2020-08-18T15:02:00Z">
              <w:r>
                <w:t>Both Relay and remote in CONNECTED</w:t>
              </w:r>
            </w:ins>
          </w:p>
          <w:p w14:paraId="19871937" w14:textId="77777777" w:rsidR="00C47422" w:rsidRDefault="00735237">
            <w:pPr>
              <w:pStyle w:val="a"/>
              <w:numPr>
                <w:ilvl w:val="0"/>
                <w:numId w:val="25"/>
              </w:numPr>
              <w:spacing w:after="180"/>
              <w:pPrChange w:id="2325" w:author="Unknown" w:date="2020-08-20T10:26:00Z">
                <w:pPr>
                  <w:pStyle w:val="a"/>
                  <w:numPr>
                    <w:numId w:val="24"/>
                  </w:numPr>
                  <w:tabs>
                    <w:tab w:val="left" w:pos="360"/>
                    <w:tab w:val="left" w:pos="720"/>
                  </w:tabs>
                  <w:spacing w:after="180"/>
                  <w:ind w:hanging="720"/>
                </w:pPr>
              </w:pPrChange>
            </w:pPr>
            <w:ins w:id="2326" w:author="Qualcomm - Peng Cheng" w:date="2020-08-18T15:02:00Z">
              <w:r>
                <w:t>Both Relay and remote in IDLE</w:t>
              </w:r>
            </w:ins>
          </w:p>
        </w:tc>
      </w:tr>
      <w:tr w:rsidR="00C47422" w14:paraId="1A0D4A72" w14:textId="77777777">
        <w:tc>
          <w:tcPr>
            <w:tcW w:w="2121" w:type="dxa"/>
          </w:tcPr>
          <w:p w14:paraId="7F85AB76" w14:textId="77777777" w:rsidR="00C47422" w:rsidRDefault="00735237">
            <w:ins w:id="2327" w:author="OPPO (Qianxi)" w:date="2020-08-18T15:46:00Z">
              <w:r>
                <w:rPr>
                  <w:rFonts w:eastAsia="SimSun" w:hint="eastAsia"/>
                  <w:lang w:eastAsia="zh-CN"/>
                </w:rPr>
                <w:t>O</w:t>
              </w:r>
              <w:r>
                <w:rPr>
                  <w:rFonts w:eastAsia="SimSun"/>
                  <w:lang w:eastAsia="zh-CN"/>
                </w:rPr>
                <w:t>PPO</w:t>
              </w:r>
            </w:ins>
          </w:p>
        </w:tc>
        <w:tc>
          <w:tcPr>
            <w:tcW w:w="1841" w:type="dxa"/>
          </w:tcPr>
          <w:p w14:paraId="460FD377" w14:textId="77777777" w:rsidR="00C47422" w:rsidRDefault="00735237">
            <w:ins w:id="2328" w:author="OPPO (Qianxi)" w:date="2020-08-18T15:46:00Z">
              <w:r>
                <w:rPr>
                  <w:rFonts w:eastAsia="SimSun" w:hint="eastAsia"/>
                  <w:lang w:eastAsia="zh-CN"/>
                </w:rPr>
                <w:t>3</w:t>
              </w:r>
            </w:ins>
          </w:p>
        </w:tc>
        <w:tc>
          <w:tcPr>
            <w:tcW w:w="5659" w:type="dxa"/>
          </w:tcPr>
          <w:p w14:paraId="683050F9" w14:textId="77777777" w:rsidR="00C47422" w:rsidRDefault="00735237">
            <w:pPr>
              <w:rPr>
                <w:ins w:id="2329" w:author="OPPO (Qianxi)" w:date="2020-08-18T15:46:00Z"/>
                <w:rFonts w:eastAsia="SimSun"/>
                <w:lang w:eastAsia="zh-CN"/>
              </w:rPr>
            </w:pPr>
            <w:ins w:id="2330" w:author="OPPO (Qianxi)" w:date="2020-08-18T15:46:00Z">
              <w:r>
                <w:rPr>
                  <w:rFonts w:eastAsia="SimSun" w:hint="eastAsia"/>
                  <w:lang w:eastAsia="zh-CN"/>
                </w:rPr>
                <w:t>Y</w:t>
              </w:r>
              <w:r>
                <w:rPr>
                  <w:rFonts w:eastAsia="SimSun"/>
                  <w:lang w:eastAsia="zh-CN"/>
                </w:rPr>
                <w:t xml:space="preserve">et we fail to understand the connection between the justification text and question here. </w:t>
              </w:r>
            </w:ins>
          </w:p>
          <w:p w14:paraId="209F4B02" w14:textId="77777777" w:rsidR="00C47422" w:rsidRDefault="00735237">
            <w:ins w:id="2331" w:author="OPPO (Qianxi)" w:date="2020-08-18T15:46:00Z">
              <w:r>
                <w:rPr>
                  <w:rFonts w:eastAsia="SimSun" w:hint="eastAsia"/>
                  <w:lang w:eastAsia="zh-CN"/>
                </w:rPr>
                <w:t>F</w:t>
              </w:r>
              <w:r>
                <w:rPr>
                  <w:rFonts w:eastAsia="SimSun"/>
                  <w:lang w:eastAsia="zh-CN"/>
                </w:rPr>
                <w:t xml:space="preserve">or idle UE, the sending of </w:t>
              </w:r>
              <w:r>
                <w:t>rrcSystemInfoRequest is not different from other SRB0 UL message, andfor connected UE, the sending of dedicatedSIBRequest is not different from other SRB1 UL message, and thus there could be no extra enhancement due to supporting this.</w:t>
              </w:r>
            </w:ins>
          </w:p>
        </w:tc>
      </w:tr>
      <w:tr w:rsidR="00C47422" w14:paraId="4B4CDC1C" w14:textId="77777777">
        <w:tc>
          <w:tcPr>
            <w:tcW w:w="2121" w:type="dxa"/>
          </w:tcPr>
          <w:p w14:paraId="0AEDAC2B" w14:textId="77777777" w:rsidR="00C47422" w:rsidRDefault="00735237">
            <w:ins w:id="2332" w:author="yang xing" w:date="2020-08-18T17:12:00Z">
              <w:r>
                <w:rPr>
                  <w:rFonts w:eastAsia="SimSun" w:hint="eastAsia"/>
                  <w:lang w:eastAsia="zh-CN"/>
                </w:rPr>
                <w:t>Xiaomi</w:t>
              </w:r>
            </w:ins>
          </w:p>
        </w:tc>
        <w:tc>
          <w:tcPr>
            <w:tcW w:w="1841" w:type="dxa"/>
          </w:tcPr>
          <w:p w14:paraId="5AF29C4D" w14:textId="77777777" w:rsidR="00C47422" w:rsidRDefault="00735237">
            <w:ins w:id="2333" w:author="yang xing" w:date="2020-08-18T17:12:00Z">
              <w:r>
                <w:rPr>
                  <w:rFonts w:eastAsia="SimSun" w:hint="eastAsia"/>
                  <w:lang w:eastAsia="zh-CN"/>
                </w:rPr>
                <w:t>Option 4</w:t>
              </w:r>
            </w:ins>
          </w:p>
        </w:tc>
        <w:tc>
          <w:tcPr>
            <w:tcW w:w="5659" w:type="dxa"/>
          </w:tcPr>
          <w:p w14:paraId="28631608" w14:textId="77777777" w:rsidR="00C47422" w:rsidRDefault="00735237">
            <w:pPr>
              <w:rPr>
                <w:ins w:id="2334" w:author="yang xing" w:date="2020-08-18T17:19:00Z"/>
                <w:rFonts w:eastAsia="SimSun"/>
                <w:lang w:eastAsia="zh-CN"/>
              </w:rPr>
            </w:pPr>
            <w:ins w:id="2335" w:author="yang xing" w:date="2020-08-18T17:19:00Z">
              <w:r>
                <w:rPr>
                  <w:rFonts w:eastAsia="SimSun" w:hint="eastAsia"/>
                  <w:lang w:eastAsia="zh-CN"/>
                </w:rPr>
                <w:t>First, we should identify which SIB is needed for remote UE.</w:t>
              </w:r>
            </w:ins>
          </w:p>
          <w:p w14:paraId="7C51057F" w14:textId="77777777" w:rsidR="00C47422" w:rsidRDefault="00735237">
            <w:ins w:id="2336" w:author="yang xing" w:date="2020-08-18T17:12:00Z">
              <w:r>
                <w:rPr>
                  <w:rFonts w:eastAsia="SimSun"/>
                  <w:lang w:eastAsia="zh-CN"/>
                </w:rPr>
                <w:t>W</w:t>
              </w:r>
              <w:r>
                <w:rPr>
                  <w:rFonts w:eastAsia="SimSun" w:hint="eastAsia"/>
                  <w:lang w:eastAsia="zh-CN"/>
                </w:rPr>
                <w:t xml:space="preserve">e </w:t>
              </w:r>
              <w:r>
                <w:rPr>
                  <w:rFonts w:eastAsia="SimSun"/>
                  <w:lang w:eastAsia="zh-CN"/>
                </w:rPr>
                <w:t xml:space="preserve">think only SIB1, 6, 7, 8 are needed for remote UE. </w:t>
              </w:r>
            </w:ins>
            <w:ins w:id="2337" w:author="yang xing" w:date="2020-08-18T17:17:00Z">
              <w:r>
                <w:rPr>
                  <w:rFonts w:eastAsia="SimSun"/>
                  <w:lang w:eastAsia="zh-CN"/>
                </w:rPr>
                <w:t>SIB 1 is always broadcast. SIB 6, 7, 8 should be broadcast if there is CMAS or ETWS notification</w:t>
              </w:r>
            </w:ins>
            <w:ins w:id="2338" w:author="yang xing" w:date="2020-08-18T17:12:00Z">
              <w:r>
                <w:rPr>
                  <w:rFonts w:eastAsia="SimSun"/>
                  <w:lang w:eastAsia="zh-CN"/>
                </w:rPr>
                <w:t>.</w:t>
              </w:r>
            </w:ins>
            <w:ins w:id="2339" w:author="yang xing" w:date="2020-08-18T17:17:00Z">
              <w:r>
                <w:rPr>
                  <w:rFonts w:eastAsia="SimSun"/>
                  <w:lang w:eastAsia="zh-CN"/>
                </w:rPr>
                <w:t xml:space="preserve"> Therefore,</w:t>
              </w:r>
            </w:ins>
            <w:ins w:id="2340" w:author="yang xing" w:date="2020-08-18T17:18:00Z">
              <w:r>
                <w:rPr>
                  <w:rFonts w:eastAsia="SimSun"/>
                  <w:lang w:eastAsia="zh-CN"/>
                </w:rPr>
                <w:t xml:space="preserve"> the need of SI request is not justified.</w:t>
              </w:r>
            </w:ins>
          </w:p>
        </w:tc>
      </w:tr>
      <w:tr w:rsidR="00C47422" w14:paraId="4A0999F5" w14:textId="77777777">
        <w:tc>
          <w:tcPr>
            <w:tcW w:w="2121" w:type="dxa"/>
          </w:tcPr>
          <w:p w14:paraId="5EA50B7E" w14:textId="77777777" w:rsidR="00C47422" w:rsidRDefault="00735237">
            <w:ins w:id="2341" w:author="Ericsson (Antonino Orsino)" w:date="2020-08-18T15:23:00Z">
              <w:r>
                <w:t>Ericsson (Tony)</w:t>
              </w:r>
            </w:ins>
          </w:p>
        </w:tc>
        <w:tc>
          <w:tcPr>
            <w:tcW w:w="1841" w:type="dxa"/>
          </w:tcPr>
          <w:p w14:paraId="7CB6BB22" w14:textId="77777777" w:rsidR="00C47422" w:rsidRDefault="00735237">
            <w:ins w:id="2342" w:author="Ericsson (Antonino Orsino)" w:date="2020-08-18T15:23:00Z">
              <w:r>
                <w:t>Option 3 and Option 5</w:t>
              </w:r>
            </w:ins>
          </w:p>
        </w:tc>
        <w:tc>
          <w:tcPr>
            <w:tcW w:w="5659" w:type="dxa"/>
          </w:tcPr>
          <w:p w14:paraId="093609CE" w14:textId="77777777" w:rsidR="00C47422" w:rsidRDefault="00735237">
            <w:pPr>
              <w:rPr>
                <w:ins w:id="2343" w:author="Ericsson (Antonino Orsino)" w:date="2020-08-18T15:23:00Z"/>
              </w:rPr>
            </w:pPr>
            <w:ins w:id="2344" w:author="Ericsson (Antonino Orsino)" w:date="2020-08-18T15:23:00Z">
              <w:r>
                <w:t>Not sure why the INACTIVE state ha</w:t>
              </w:r>
            </w:ins>
            <w:ins w:id="2345" w:author="Ericsson (Antonino Orsino)" w:date="2020-08-18T15:24:00Z">
              <w:r>
                <w:t>s been left out.</w:t>
              </w:r>
            </w:ins>
          </w:p>
          <w:p w14:paraId="7922E073" w14:textId="77777777" w:rsidR="00C47422" w:rsidRDefault="00735237">
            <w:ins w:id="2346" w:author="Ericsson (Antonino Orsino)" w:date="2020-08-18T15:23:00Z">
              <w:r>
                <w:t>Relay UE, that is in coverage, already support legacy on-demand SI/SIB request and thus we can re-use this for free. There is no benefit to allow the remote UE to request SI/SIBs on demand as this it may be out-of-coverage.</w:t>
              </w:r>
            </w:ins>
          </w:p>
        </w:tc>
      </w:tr>
      <w:tr w:rsidR="00C47422" w14:paraId="36F6DFD0" w14:textId="77777777">
        <w:tc>
          <w:tcPr>
            <w:tcW w:w="2121" w:type="dxa"/>
          </w:tcPr>
          <w:p w14:paraId="6D642158" w14:textId="77777777" w:rsidR="00C47422" w:rsidRDefault="00735237">
            <w:ins w:id="2347" w:author="Huawei" w:date="2020-08-19T16:21:00Z">
              <w:r>
                <w:rPr>
                  <w:rFonts w:eastAsia="SimSun"/>
                  <w:lang w:eastAsia="zh-CN"/>
                </w:rPr>
                <w:lastRenderedPageBreak/>
                <w:t>Huawei</w:t>
              </w:r>
            </w:ins>
          </w:p>
        </w:tc>
        <w:tc>
          <w:tcPr>
            <w:tcW w:w="1841" w:type="dxa"/>
          </w:tcPr>
          <w:p w14:paraId="356028E7" w14:textId="77777777" w:rsidR="00C47422" w:rsidRDefault="00735237">
            <w:ins w:id="2348" w:author="Huawei" w:date="2020-08-19T16:21:00Z">
              <w:r>
                <w:rPr>
                  <w:rFonts w:eastAsia="SimSun" w:hint="eastAsia"/>
                  <w:lang w:eastAsia="zh-CN"/>
                </w:rPr>
                <w:t>O</w:t>
              </w:r>
              <w:r>
                <w:rPr>
                  <w:rFonts w:eastAsia="SimSun"/>
                  <w:lang w:eastAsia="zh-CN"/>
                </w:rPr>
                <w:t>ption  3</w:t>
              </w:r>
            </w:ins>
          </w:p>
        </w:tc>
        <w:tc>
          <w:tcPr>
            <w:tcW w:w="5659" w:type="dxa"/>
          </w:tcPr>
          <w:p w14:paraId="450DEA2D" w14:textId="77777777" w:rsidR="00C47422" w:rsidRDefault="00735237">
            <w:pPr>
              <w:rPr>
                <w:ins w:id="2349" w:author="Huawei" w:date="2020-08-19T16:21:00Z"/>
                <w:rFonts w:eastAsia="SimSun"/>
                <w:lang w:eastAsia="zh-CN"/>
              </w:rPr>
            </w:pPr>
            <w:ins w:id="2350" w:author="Huawei" w:date="2020-08-19T16:21:00Z">
              <w:r>
                <w:rPr>
                  <w:rFonts w:eastAsia="SimSun" w:hint="eastAsia"/>
                  <w:lang w:eastAsia="zh-CN"/>
                </w:rPr>
                <w:t>W</w:t>
              </w:r>
              <w:r>
                <w:rPr>
                  <w:rFonts w:eastAsia="SimSun"/>
                  <w:lang w:eastAsia="zh-CN"/>
                </w:rPr>
                <w:t>e don’t need to discuss option 5 for relay UE, which is the legacy operation.</w:t>
              </w:r>
            </w:ins>
          </w:p>
          <w:p w14:paraId="41DDAC65" w14:textId="77777777" w:rsidR="00C47422" w:rsidRDefault="00735237">
            <w:pPr>
              <w:rPr>
                <w:ins w:id="2351" w:author="Huawei" w:date="2020-08-19T16:21:00Z"/>
                <w:rFonts w:eastAsia="SimSun"/>
                <w:lang w:eastAsia="zh-CN"/>
              </w:rPr>
            </w:pPr>
            <w:ins w:id="2352" w:author="Huawei" w:date="2020-08-19T16:21:00Z">
              <w:r>
                <w:rPr>
                  <w:rFonts w:eastAsia="SimSun"/>
                  <w:lang w:eastAsia="zh-CN"/>
                </w:rPr>
                <w:t xml:space="preserve">To clarify option 3 as </w:t>
              </w:r>
            </w:ins>
          </w:p>
          <w:p w14:paraId="702B75AE" w14:textId="77777777" w:rsidR="00C47422" w:rsidRDefault="00735237">
            <w:pPr>
              <w:rPr>
                <w:ins w:id="2353" w:author="Huawei" w:date="2020-08-19T16:21:00Z"/>
                <w:rFonts w:eastAsia="SimSun"/>
                <w:lang w:eastAsia="zh-CN"/>
              </w:rPr>
            </w:pPr>
            <w:ins w:id="2354" w:author="Huawei" w:date="2020-08-19T16:21:00Z">
              <w:r>
                <w:rPr>
                  <w:rFonts w:eastAsia="SimSun"/>
                  <w:lang w:eastAsia="zh-CN"/>
                </w:rPr>
                <w:t>“</w:t>
              </w:r>
              <w:r>
                <w:rPr>
                  <w:rFonts w:ascii="Arial" w:hAnsi="Arial" w:cs="Arial"/>
                  <w:lang w:eastAsia="en-US"/>
                </w:rPr>
                <w:t xml:space="preserve">Support on-demand SI delivery for Remote Ues in RRC Idle/Inactive and RRC Connected </w:t>
              </w:r>
              <w:r>
                <w:rPr>
                  <w:rFonts w:ascii="Arial" w:hAnsi="Arial" w:cs="Arial"/>
                  <w:b/>
                  <w:lang w:eastAsia="en-US"/>
                </w:rPr>
                <w:t>by the E2E RRC connection via the relay UE</w:t>
              </w:r>
              <w:r>
                <w:rPr>
                  <w:rFonts w:eastAsia="SimSun"/>
                  <w:lang w:eastAsia="zh-CN"/>
                </w:rPr>
                <w:t>”</w:t>
              </w:r>
            </w:ins>
          </w:p>
          <w:p w14:paraId="4E4E8FFE" w14:textId="77777777" w:rsidR="00C47422" w:rsidRDefault="00735237">
            <w:ins w:id="2355" w:author="Huawei" w:date="2020-08-19T16:21:00Z">
              <w:r>
                <w:rPr>
                  <w:rFonts w:eastAsia="SimSun"/>
                  <w:lang w:eastAsia="zh-CN"/>
                </w:rPr>
                <w:t xml:space="preserve">The intention is mainly for remote UE connecting the NW by in-direct connection via relay. If remote UE is OOC, it can connect to relay UE and then to the NW to send the RRC message. So, we just reuse the legacy RRC procedure to support the remote UE’s on-demand SI via relay UE. </w:t>
              </w:r>
            </w:ins>
          </w:p>
        </w:tc>
      </w:tr>
      <w:tr w:rsidR="00C47422" w14:paraId="2B93C7A9" w14:textId="77777777">
        <w:trPr>
          <w:ins w:id="2356" w:author="CATT" w:date="2020-08-19T20:14:00Z"/>
        </w:trPr>
        <w:tc>
          <w:tcPr>
            <w:tcW w:w="2121" w:type="dxa"/>
          </w:tcPr>
          <w:p w14:paraId="37F4EE8D" w14:textId="77777777" w:rsidR="00C47422" w:rsidRDefault="00735237">
            <w:pPr>
              <w:rPr>
                <w:ins w:id="2357" w:author="CATT" w:date="2020-08-19T20:14:00Z"/>
                <w:rFonts w:eastAsia="SimSun"/>
                <w:lang w:eastAsia="zh-CN"/>
              </w:rPr>
            </w:pPr>
            <w:ins w:id="2358" w:author="CATT" w:date="2020-08-19T20:14:00Z">
              <w:r>
                <w:rPr>
                  <w:rFonts w:eastAsia="SimSun" w:hint="eastAsia"/>
                  <w:lang w:eastAsia="zh-CN"/>
                </w:rPr>
                <w:t>CATT</w:t>
              </w:r>
            </w:ins>
          </w:p>
        </w:tc>
        <w:tc>
          <w:tcPr>
            <w:tcW w:w="1841" w:type="dxa"/>
          </w:tcPr>
          <w:p w14:paraId="4A7075B5" w14:textId="77777777" w:rsidR="00C47422" w:rsidRDefault="00735237">
            <w:pPr>
              <w:rPr>
                <w:ins w:id="2359" w:author="CATT" w:date="2020-08-19T20:14:00Z"/>
                <w:rFonts w:eastAsia="SimSun"/>
                <w:lang w:eastAsia="zh-CN"/>
              </w:rPr>
            </w:pPr>
            <w:ins w:id="2360" w:author="CATT" w:date="2020-08-19T20:14:00Z">
              <w:r>
                <w:rPr>
                  <w:rFonts w:eastAsia="SimSun" w:hint="eastAsia"/>
                  <w:lang w:eastAsia="zh-CN"/>
                </w:rPr>
                <w:t>Option3</w:t>
              </w:r>
            </w:ins>
          </w:p>
        </w:tc>
        <w:tc>
          <w:tcPr>
            <w:tcW w:w="5659" w:type="dxa"/>
          </w:tcPr>
          <w:p w14:paraId="57607C77" w14:textId="77777777" w:rsidR="00C47422" w:rsidRDefault="00735237">
            <w:pPr>
              <w:rPr>
                <w:ins w:id="2361" w:author="CATT" w:date="2020-08-19T20:14:00Z"/>
                <w:rFonts w:eastAsia="SimSun"/>
                <w:lang w:eastAsia="zh-CN"/>
              </w:rPr>
            </w:pPr>
            <w:ins w:id="2362" w:author="CATT" w:date="2020-08-19T20:38:00Z">
              <w:r>
                <w:rPr>
                  <w:rFonts w:eastAsia="SimSun" w:hint="eastAsia"/>
                  <w:lang w:eastAsia="zh-CN"/>
                </w:rPr>
                <w:t>Agree with OPPO</w:t>
              </w:r>
            </w:ins>
          </w:p>
        </w:tc>
      </w:tr>
      <w:tr w:rsidR="00C47422" w14:paraId="19019C63" w14:textId="77777777">
        <w:trPr>
          <w:ins w:id="2363" w:author="Xuelong Wang" w:date="2020-08-20T10:22:00Z"/>
        </w:trPr>
        <w:tc>
          <w:tcPr>
            <w:tcW w:w="2121" w:type="dxa"/>
          </w:tcPr>
          <w:p w14:paraId="5F5F5D7C" w14:textId="77777777" w:rsidR="00C47422" w:rsidRDefault="00735237">
            <w:pPr>
              <w:rPr>
                <w:ins w:id="2364" w:author="Xuelong Wang" w:date="2020-08-20T10:22:00Z"/>
                <w:rFonts w:eastAsia="SimSun"/>
                <w:lang w:eastAsia="zh-CN"/>
              </w:rPr>
            </w:pPr>
            <w:ins w:id="2365" w:author="Xuelong Wang" w:date="2020-08-20T10:22:00Z">
              <w:r>
                <w:rPr>
                  <w:rFonts w:eastAsia="SimSun"/>
                  <w:lang w:eastAsia="zh-CN"/>
                </w:rPr>
                <w:t>Apple</w:t>
              </w:r>
            </w:ins>
          </w:p>
        </w:tc>
        <w:tc>
          <w:tcPr>
            <w:tcW w:w="1841" w:type="dxa"/>
          </w:tcPr>
          <w:p w14:paraId="689235A3" w14:textId="77777777" w:rsidR="00C47422" w:rsidRDefault="00735237">
            <w:pPr>
              <w:rPr>
                <w:ins w:id="2366" w:author="Xuelong Wang" w:date="2020-08-20T10:22:00Z"/>
                <w:rFonts w:eastAsia="SimSun"/>
                <w:lang w:eastAsia="zh-CN"/>
              </w:rPr>
            </w:pPr>
            <w:ins w:id="2367" w:author="Xuelong Wang" w:date="2020-08-20T10:22:00Z">
              <w:r>
                <w:rPr>
                  <w:rFonts w:eastAsia="SimSun"/>
                  <w:lang w:eastAsia="zh-CN"/>
                </w:rPr>
                <w:t>Option 3 (excluding Msg-1 based on-demand SI retrieval)</w:t>
              </w:r>
            </w:ins>
          </w:p>
        </w:tc>
        <w:tc>
          <w:tcPr>
            <w:tcW w:w="5659" w:type="dxa"/>
          </w:tcPr>
          <w:p w14:paraId="4C209504" w14:textId="77777777" w:rsidR="00C47422" w:rsidRDefault="00735237">
            <w:pPr>
              <w:rPr>
                <w:ins w:id="2368" w:author="Xuelong Wang" w:date="2020-08-20T10:22:00Z"/>
                <w:rFonts w:eastAsia="SimSun"/>
                <w:lang w:eastAsia="zh-CN"/>
              </w:rPr>
            </w:pPr>
            <w:ins w:id="2369" w:author="Xuelong Wang" w:date="2020-08-20T10:22:00Z">
              <w:r>
                <w:rPr>
                  <w:rFonts w:eastAsia="SimSun"/>
                  <w:lang w:eastAsia="zh-CN"/>
                </w:rPr>
                <w:t>I think on demand SI for both CONNECTED and IDLE/INACTIVE mechanisms can be supported. However, for remote UE support IDLE/INACTIVE on-demand SI mechanisms, Msg1-based solution cannot  be used.</w:t>
              </w:r>
            </w:ins>
          </w:p>
        </w:tc>
      </w:tr>
      <w:tr w:rsidR="00C47422" w14:paraId="300648A7" w14:textId="77777777">
        <w:trPr>
          <w:ins w:id="2370" w:author="Sharma, Vivek" w:date="2020-08-20T10:51:00Z"/>
        </w:trPr>
        <w:tc>
          <w:tcPr>
            <w:tcW w:w="2121" w:type="dxa"/>
          </w:tcPr>
          <w:p w14:paraId="6DD944F3" w14:textId="77777777" w:rsidR="00C47422" w:rsidRDefault="00735237">
            <w:pPr>
              <w:rPr>
                <w:ins w:id="2371" w:author="Sharma, Vivek" w:date="2020-08-20T10:51:00Z"/>
                <w:rFonts w:eastAsia="SimSun"/>
                <w:lang w:eastAsia="zh-CN"/>
              </w:rPr>
            </w:pPr>
            <w:ins w:id="2372" w:author="Sharma, Vivek" w:date="2020-08-20T10:51:00Z">
              <w:r>
                <w:rPr>
                  <w:rFonts w:eastAsia="SimSun"/>
                  <w:lang w:eastAsia="zh-CN"/>
                </w:rPr>
                <w:t>Sony</w:t>
              </w:r>
            </w:ins>
          </w:p>
        </w:tc>
        <w:tc>
          <w:tcPr>
            <w:tcW w:w="1841" w:type="dxa"/>
          </w:tcPr>
          <w:p w14:paraId="433706F4" w14:textId="77777777" w:rsidR="00C47422" w:rsidRDefault="00735237">
            <w:pPr>
              <w:rPr>
                <w:ins w:id="2373" w:author="Sharma, Vivek" w:date="2020-08-20T10:51:00Z"/>
                <w:rFonts w:eastAsia="SimSun"/>
                <w:lang w:eastAsia="zh-CN"/>
              </w:rPr>
            </w:pPr>
            <w:ins w:id="2374" w:author="Sharma, Vivek" w:date="2020-08-20T10:51:00Z">
              <w:r>
                <w:rPr>
                  <w:rFonts w:eastAsia="SimSun"/>
                  <w:lang w:eastAsia="zh-CN"/>
                </w:rPr>
                <w:t>Option 3</w:t>
              </w:r>
            </w:ins>
          </w:p>
        </w:tc>
        <w:tc>
          <w:tcPr>
            <w:tcW w:w="5659" w:type="dxa"/>
          </w:tcPr>
          <w:p w14:paraId="31128F0A" w14:textId="77777777" w:rsidR="00C47422" w:rsidRDefault="00C47422">
            <w:pPr>
              <w:rPr>
                <w:ins w:id="2375" w:author="Sharma, Vivek" w:date="2020-08-20T10:51:00Z"/>
                <w:rFonts w:eastAsia="SimSun"/>
                <w:lang w:eastAsia="zh-CN"/>
              </w:rPr>
            </w:pPr>
          </w:p>
        </w:tc>
      </w:tr>
      <w:tr w:rsidR="00C47422" w14:paraId="2FD84468" w14:textId="77777777">
        <w:trPr>
          <w:ins w:id="2376" w:author="ZTE - Boyuan" w:date="2020-08-20T22:50:00Z"/>
        </w:trPr>
        <w:tc>
          <w:tcPr>
            <w:tcW w:w="2121" w:type="dxa"/>
          </w:tcPr>
          <w:p w14:paraId="7C1DF639" w14:textId="77777777" w:rsidR="00C47422" w:rsidRDefault="00735237">
            <w:pPr>
              <w:rPr>
                <w:ins w:id="2377" w:author="ZTE - Boyuan" w:date="2020-08-20T22:50:00Z"/>
                <w:rFonts w:eastAsia="SimSun"/>
                <w:lang w:eastAsia="zh-CN"/>
              </w:rPr>
            </w:pPr>
            <w:ins w:id="2378" w:author="ZTE - Boyuan" w:date="2020-08-20T22:50:00Z">
              <w:r>
                <w:rPr>
                  <w:rFonts w:eastAsia="SimSun" w:hint="eastAsia"/>
                  <w:lang w:eastAsia="zh-CN"/>
                </w:rPr>
                <w:t>ZTE</w:t>
              </w:r>
            </w:ins>
          </w:p>
        </w:tc>
        <w:tc>
          <w:tcPr>
            <w:tcW w:w="1841" w:type="dxa"/>
          </w:tcPr>
          <w:p w14:paraId="247BD475" w14:textId="77777777" w:rsidR="00C47422" w:rsidRDefault="00735237">
            <w:pPr>
              <w:rPr>
                <w:ins w:id="2379" w:author="ZTE - Boyuan" w:date="2020-08-20T22:50:00Z"/>
                <w:rFonts w:eastAsia="SimSun"/>
                <w:lang w:eastAsia="zh-CN"/>
              </w:rPr>
            </w:pPr>
            <w:ins w:id="2380" w:author="ZTE - Boyuan" w:date="2020-08-20T22:50:00Z">
              <w:r>
                <w:rPr>
                  <w:rFonts w:eastAsia="SimSun" w:hint="eastAsia"/>
                  <w:lang w:eastAsia="zh-CN"/>
                </w:rPr>
                <w:t>Option 3</w:t>
              </w:r>
            </w:ins>
          </w:p>
        </w:tc>
        <w:tc>
          <w:tcPr>
            <w:tcW w:w="5659" w:type="dxa"/>
          </w:tcPr>
          <w:p w14:paraId="3D9247C6" w14:textId="77777777" w:rsidR="00C47422" w:rsidRDefault="00735237">
            <w:pPr>
              <w:rPr>
                <w:ins w:id="2381" w:author="ZTE - Boyuan" w:date="2020-08-20T22:50:00Z"/>
                <w:rFonts w:eastAsia="SimSun"/>
                <w:lang w:eastAsia="zh-CN"/>
              </w:rPr>
            </w:pPr>
            <w:ins w:id="2382" w:author="ZTE - Boyuan" w:date="2020-08-20T22:50:00Z">
              <w:r>
                <w:rPr>
                  <w:rFonts w:eastAsia="SimSun" w:hint="eastAsia"/>
                  <w:lang w:eastAsia="zh-CN"/>
                </w:rPr>
                <w:t>On-demand SI transmission for both RRC Idle/inactive and RRC connected Remote UEs can be supported. But whether the inactive state is necessary for remote UE may be further discussed.</w:t>
              </w:r>
            </w:ins>
          </w:p>
        </w:tc>
      </w:tr>
      <w:tr w:rsidR="001D0130" w14:paraId="0478DAFA" w14:textId="77777777">
        <w:trPr>
          <w:ins w:id="2383" w:author="Convida" w:date="2020-08-20T14:37:00Z"/>
        </w:trPr>
        <w:tc>
          <w:tcPr>
            <w:tcW w:w="2121" w:type="dxa"/>
          </w:tcPr>
          <w:p w14:paraId="32840CBE" w14:textId="1748BB9E" w:rsidR="001D0130" w:rsidRDefault="001D0130" w:rsidP="001D0130">
            <w:pPr>
              <w:rPr>
                <w:ins w:id="2384" w:author="Convida" w:date="2020-08-20T14:37:00Z"/>
                <w:rFonts w:eastAsia="SimSun"/>
                <w:lang w:eastAsia="zh-CN"/>
              </w:rPr>
            </w:pPr>
            <w:ins w:id="2385" w:author="Convida" w:date="2020-08-20T14:37:00Z">
              <w:r>
                <w:t>Convida</w:t>
              </w:r>
            </w:ins>
          </w:p>
        </w:tc>
        <w:tc>
          <w:tcPr>
            <w:tcW w:w="1841" w:type="dxa"/>
          </w:tcPr>
          <w:p w14:paraId="0EE9B4A3" w14:textId="5C5253EB" w:rsidR="001D0130" w:rsidRDefault="001D0130" w:rsidP="001D0130">
            <w:pPr>
              <w:rPr>
                <w:ins w:id="2386" w:author="Convida" w:date="2020-08-20T14:37:00Z"/>
                <w:rFonts w:eastAsia="SimSun"/>
                <w:lang w:eastAsia="zh-CN"/>
              </w:rPr>
            </w:pPr>
            <w:ins w:id="2387" w:author="Convida" w:date="2020-08-20T14:37:00Z">
              <w:r>
                <w:t>Option 3</w:t>
              </w:r>
            </w:ins>
          </w:p>
        </w:tc>
        <w:tc>
          <w:tcPr>
            <w:tcW w:w="5659" w:type="dxa"/>
          </w:tcPr>
          <w:p w14:paraId="5D6A4F10" w14:textId="77777777" w:rsidR="001D0130" w:rsidRDefault="001D0130" w:rsidP="001D0130">
            <w:pPr>
              <w:rPr>
                <w:ins w:id="2388" w:author="Convida" w:date="2020-08-20T14:37:00Z"/>
              </w:rPr>
            </w:pPr>
            <w:ins w:id="2389" w:author="Convida" w:date="2020-08-20T14:37:00Z">
              <w:r w:rsidRPr="00E64B77">
                <w:t>Support on-demand SI delivery for Remote UEs in RRC Idle/Inactive and RRC Connected</w:t>
              </w:r>
              <w:r>
                <w:t xml:space="preserve">. </w:t>
              </w:r>
            </w:ins>
          </w:p>
          <w:p w14:paraId="36C37C00" w14:textId="5267F9D8" w:rsidR="001D0130" w:rsidRDefault="001D0130" w:rsidP="001D0130">
            <w:pPr>
              <w:rPr>
                <w:ins w:id="2390" w:author="Convida" w:date="2020-08-20T14:37:00Z"/>
                <w:rFonts w:eastAsia="SimSun"/>
                <w:lang w:eastAsia="zh-CN"/>
              </w:rPr>
            </w:pPr>
            <w:ins w:id="2391" w:author="Convida" w:date="2020-08-20T14:37:00Z">
              <w:r>
                <w:t>Also the case of OoC remote UE should be considered i.e. delivery of on-demand SI to OoC UE should be supported.</w:t>
              </w:r>
            </w:ins>
          </w:p>
        </w:tc>
      </w:tr>
      <w:tr w:rsidR="00FA308B" w14:paraId="58CD301A" w14:textId="77777777">
        <w:trPr>
          <w:ins w:id="2392" w:author="Interdigital" w:date="2020-08-20T16:32:00Z"/>
        </w:trPr>
        <w:tc>
          <w:tcPr>
            <w:tcW w:w="2121" w:type="dxa"/>
          </w:tcPr>
          <w:p w14:paraId="39990E41" w14:textId="4CC9C3EA" w:rsidR="00FA308B" w:rsidRDefault="00FA308B" w:rsidP="001D0130">
            <w:pPr>
              <w:rPr>
                <w:ins w:id="2393" w:author="Interdigital" w:date="2020-08-20T16:32:00Z"/>
              </w:rPr>
            </w:pPr>
            <w:ins w:id="2394" w:author="Interdigital" w:date="2020-08-20T16:32:00Z">
              <w:r>
                <w:t>Interdigital</w:t>
              </w:r>
            </w:ins>
          </w:p>
        </w:tc>
        <w:tc>
          <w:tcPr>
            <w:tcW w:w="1841" w:type="dxa"/>
          </w:tcPr>
          <w:p w14:paraId="3FC4A5CF" w14:textId="506B1895" w:rsidR="00FA308B" w:rsidRDefault="00FA308B" w:rsidP="001D0130">
            <w:pPr>
              <w:rPr>
                <w:ins w:id="2395" w:author="Interdigital" w:date="2020-08-20T16:32:00Z"/>
              </w:rPr>
            </w:pPr>
            <w:ins w:id="2396" w:author="Interdigital" w:date="2020-08-20T16:32:00Z">
              <w:r>
                <w:t>Option 3</w:t>
              </w:r>
            </w:ins>
          </w:p>
        </w:tc>
        <w:tc>
          <w:tcPr>
            <w:tcW w:w="5659" w:type="dxa"/>
          </w:tcPr>
          <w:p w14:paraId="7619DA00" w14:textId="4ADCFF21" w:rsidR="00FA308B" w:rsidRPr="00E64B77" w:rsidRDefault="00FA308B" w:rsidP="001D0130">
            <w:pPr>
              <w:rPr>
                <w:ins w:id="2397" w:author="Interdigital" w:date="2020-08-20T16:32:00Z"/>
              </w:rPr>
            </w:pPr>
            <w:ins w:id="2398" w:author="Interdigital" w:date="2020-08-20T16:32:00Z">
              <w:r>
                <w:rPr>
                  <w:rFonts w:eastAsia="SimSun"/>
                  <w:lang w:eastAsia="zh-CN"/>
                </w:rPr>
                <w:t>We agree with OPPO and Apple, and we think we should exclude MSG1-based solution, at least initially.</w:t>
              </w:r>
            </w:ins>
          </w:p>
        </w:tc>
      </w:tr>
      <w:tr w:rsidR="005B564C" w14:paraId="0BC362D1" w14:textId="77777777">
        <w:trPr>
          <w:ins w:id="2399" w:author="Intel-AA" w:date="2020-08-20T14:51:00Z"/>
        </w:trPr>
        <w:tc>
          <w:tcPr>
            <w:tcW w:w="2121" w:type="dxa"/>
          </w:tcPr>
          <w:p w14:paraId="7B22BBC7" w14:textId="196D60EB" w:rsidR="005B564C" w:rsidRDefault="005B564C" w:rsidP="005B564C">
            <w:pPr>
              <w:rPr>
                <w:ins w:id="2400" w:author="Intel-AA" w:date="2020-08-20T14:51:00Z"/>
              </w:rPr>
            </w:pPr>
            <w:ins w:id="2401" w:author="Intel-AA" w:date="2020-08-20T14:51:00Z">
              <w:r>
                <w:t>Intel</w:t>
              </w:r>
            </w:ins>
          </w:p>
        </w:tc>
        <w:tc>
          <w:tcPr>
            <w:tcW w:w="1841" w:type="dxa"/>
          </w:tcPr>
          <w:p w14:paraId="7E8ABC06" w14:textId="142BE287" w:rsidR="005B564C" w:rsidRDefault="005B564C" w:rsidP="005B564C">
            <w:pPr>
              <w:rPr>
                <w:ins w:id="2402" w:author="Intel-AA" w:date="2020-08-20T14:51:00Z"/>
              </w:rPr>
            </w:pPr>
            <w:ins w:id="2403" w:author="Intel-AA" w:date="2020-08-20T14:51:00Z">
              <w:r>
                <w:t>Option 3</w:t>
              </w:r>
            </w:ins>
          </w:p>
        </w:tc>
        <w:tc>
          <w:tcPr>
            <w:tcW w:w="5659" w:type="dxa"/>
          </w:tcPr>
          <w:p w14:paraId="2B5C3754" w14:textId="729E0FA2" w:rsidR="005B564C" w:rsidRDefault="005B564C" w:rsidP="005B564C">
            <w:pPr>
              <w:rPr>
                <w:ins w:id="2404" w:author="Intel-AA" w:date="2020-08-20T14:51:00Z"/>
                <w:rFonts w:eastAsia="SimSun"/>
                <w:lang w:eastAsia="zh-CN"/>
              </w:rPr>
            </w:pPr>
            <w:ins w:id="2405" w:author="Intel-AA" w:date="2020-08-20T14:51:00Z">
              <w:r>
                <w:t>As Huawei mentioned, we are not sure why Option 5 is added here since the question was related to how remote UE acquires the SIB.</w:t>
              </w:r>
            </w:ins>
          </w:p>
        </w:tc>
      </w:tr>
      <w:tr w:rsidR="00194EA2" w:rsidRPr="00E64B77" w14:paraId="313AB720" w14:textId="77777777" w:rsidTr="00193D5C">
        <w:trPr>
          <w:ins w:id="2406" w:author="Hao Bi" w:date="2020-08-20T17:22:00Z"/>
        </w:trPr>
        <w:tc>
          <w:tcPr>
            <w:tcW w:w="2121" w:type="dxa"/>
          </w:tcPr>
          <w:p w14:paraId="0A43B4A0" w14:textId="77777777" w:rsidR="00194EA2" w:rsidRDefault="00194EA2" w:rsidP="00193D5C">
            <w:pPr>
              <w:rPr>
                <w:ins w:id="2407" w:author="Hao Bi" w:date="2020-08-20T17:22:00Z"/>
              </w:rPr>
            </w:pPr>
            <w:ins w:id="2408" w:author="Hao Bi" w:date="2020-08-20T17:22:00Z">
              <w:r>
                <w:t>Futurewei</w:t>
              </w:r>
            </w:ins>
          </w:p>
        </w:tc>
        <w:tc>
          <w:tcPr>
            <w:tcW w:w="1841" w:type="dxa"/>
          </w:tcPr>
          <w:p w14:paraId="6275248E" w14:textId="77777777" w:rsidR="00194EA2" w:rsidRDefault="00194EA2" w:rsidP="00193D5C">
            <w:pPr>
              <w:rPr>
                <w:ins w:id="2409" w:author="Hao Bi" w:date="2020-08-20T17:22:00Z"/>
              </w:rPr>
            </w:pPr>
            <w:ins w:id="2410" w:author="Hao Bi" w:date="2020-08-20T17:22:00Z">
              <w:r>
                <w:t>Option 3</w:t>
              </w:r>
            </w:ins>
          </w:p>
        </w:tc>
        <w:tc>
          <w:tcPr>
            <w:tcW w:w="5659" w:type="dxa"/>
          </w:tcPr>
          <w:p w14:paraId="430851E6" w14:textId="77777777" w:rsidR="00194EA2" w:rsidRPr="00E64B77" w:rsidRDefault="00194EA2" w:rsidP="00193D5C">
            <w:pPr>
              <w:rPr>
                <w:ins w:id="2411" w:author="Hao Bi" w:date="2020-08-20T17:22:00Z"/>
              </w:rPr>
            </w:pPr>
          </w:p>
        </w:tc>
      </w:tr>
      <w:tr w:rsidR="00FA6B57" w:rsidRPr="00E64B77" w14:paraId="6FC16B02" w14:textId="77777777" w:rsidTr="00193D5C">
        <w:trPr>
          <w:ins w:id="2412" w:author="Lenovo_Lianhai" w:date="2020-08-21T09:18:00Z"/>
        </w:trPr>
        <w:tc>
          <w:tcPr>
            <w:tcW w:w="2121" w:type="dxa"/>
          </w:tcPr>
          <w:p w14:paraId="4D600CDC" w14:textId="02156075" w:rsidR="00FA6B57" w:rsidRDefault="00FA6B57" w:rsidP="00FA6B57">
            <w:pPr>
              <w:rPr>
                <w:ins w:id="2413" w:author="Lenovo_Lianhai" w:date="2020-08-21T09:18:00Z"/>
              </w:rPr>
            </w:pPr>
            <w:ins w:id="2414" w:author="Lenovo_Lianhai" w:date="2020-08-21T09:18:00Z">
              <w:r>
                <w:rPr>
                  <w:rFonts w:eastAsia="SimSun" w:hint="eastAsia"/>
                  <w:lang w:eastAsia="zh-CN"/>
                </w:rPr>
                <w:t>L</w:t>
              </w:r>
              <w:r>
                <w:rPr>
                  <w:rFonts w:eastAsia="SimSun"/>
                  <w:lang w:eastAsia="zh-CN"/>
                </w:rPr>
                <w:t>enovo&amp;MM</w:t>
              </w:r>
            </w:ins>
          </w:p>
        </w:tc>
        <w:tc>
          <w:tcPr>
            <w:tcW w:w="1841" w:type="dxa"/>
          </w:tcPr>
          <w:p w14:paraId="78DA2A50" w14:textId="09220E0C" w:rsidR="00FA6B57" w:rsidRDefault="00FA6B57" w:rsidP="00FA6B57">
            <w:pPr>
              <w:rPr>
                <w:ins w:id="2415" w:author="Lenovo_Lianhai" w:date="2020-08-21T09:18:00Z"/>
              </w:rPr>
            </w:pPr>
            <w:ins w:id="2416" w:author="Lenovo_Lianhai" w:date="2020-08-21T09:18:00Z">
              <w:r>
                <w:rPr>
                  <w:rFonts w:eastAsia="SimSun"/>
                  <w:lang w:eastAsia="zh-CN"/>
                </w:rPr>
                <w:t>Option3</w:t>
              </w:r>
            </w:ins>
          </w:p>
        </w:tc>
        <w:tc>
          <w:tcPr>
            <w:tcW w:w="5659" w:type="dxa"/>
          </w:tcPr>
          <w:p w14:paraId="64962975" w14:textId="7A8195E9" w:rsidR="00FA6B57" w:rsidRPr="00E64B77" w:rsidRDefault="00FA6B57" w:rsidP="00FA6B57">
            <w:pPr>
              <w:rPr>
                <w:ins w:id="2417" w:author="Lenovo_Lianhai" w:date="2020-08-21T09:18:00Z"/>
              </w:rPr>
            </w:pPr>
            <w:ins w:id="2418" w:author="Lenovo_Lianhai" w:date="2020-08-21T09:18:00Z">
              <w:r w:rsidRPr="008442BB">
                <w:rPr>
                  <w:rFonts w:eastAsia="SimSun"/>
                  <w:lang w:eastAsia="zh-CN"/>
                </w:rPr>
                <w:t>on-demand SI delivery</w:t>
              </w:r>
              <w:r>
                <w:rPr>
                  <w:rFonts w:eastAsia="SimSun"/>
                  <w:lang w:eastAsia="zh-CN"/>
                </w:rPr>
                <w:t xml:space="preserve"> is need</w:t>
              </w:r>
              <w:r>
                <w:rPr>
                  <w:rFonts w:eastAsia="SimSun" w:hint="eastAsia"/>
                  <w:lang w:eastAsia="zh-CN"/>
                </w:rPr>
                <w:t>ed</w:t>
              </w:r>
              <w:r>
                <w:rPr>
                  <w:rFonts w:eastAsia="SimSun"/>
                  <w:lang w:eastAsia="zh-CN"/>
                </w:rPr>
                <w:t xml:space="preserve"> for the remote UE in idle,inactive and connected state regardless of OOC or IC remote UE.</w:t>
              </w:r>
            </w:ins>
          </w:p>
        </w:tc>
      </w:tr>
    </w:tbl>
    <w:p w14:paraId="16C51C94" w14:textId="77777777" w:rsidR="00C47422" w:rsidRPr="00FA308B" w:rsidRDefault="00C47422">
      <w:pPr>
        <w:rPr>
          <w:rFonts w:ascii="Arial" w:hAnsi="Arial" w:cs="Arial"/>
          <w:lang w:eastAsia="en-US"/>
        </w:rPr>
      </w:pPr>
    </w:p>
    <w:p w14:paraId="22E62898" w14:textId="77777777" w:rsidR="00C47422" w:rsidRDefault="00735237">
      <w:pPr>
        <w:pStyle w:val="2"/>
        <w:ind w:left="663" w:hanging="663"/>
        <w:rPr>
          <w:rFonts w:cs="Arial"/>
        </w:rPr>
      </w:pPr>
      <w:r>
        <w:rPr>
          <w:rFonts w:cs="Arial"/>
        </w:rPr>
        <w:t>Other issues</w:t>
      </w:r>
    </w:p>
    <w:p w14:paraId="72B005FD" w14:textId="77777777" w:rsidR="00C47422" w:rsidRDefault="00735237">
      <w:pPr>
        <w:rPr>
          <w:rFonts w:ascii="Arial" w:eastAsia="SimSun" w:hAnsi="Arial" w:cs="Arial"/>
          <w:lang w:eastAsia="zh-CN"/>
        </w:rPr>
      </w:pPr>
      <w:r>
        <w:rPr>
          <w:rFonts w:ascii="Arial" w:eastAsia="SimSun" w:hAnsi="Arial" w:cs="Arial"/>
          <w:lang w:eastAsia="zh-CN"/>
        </w:rPr>
        <w:t xml:space="preserve">There may be additional issues that need to be discussed to describe the L2 relaying from high level perspective. </w:t>
      </w:r>
    </w:p>
    <w:p w14:paraId="65E2B2A5" w14:textId="77777777" w:rsidR="00C47422" w:rsidRDefault="00735237">
      <w:pPr>
        <w:rPr>
          <w:rFonts w:ascii="Arial" w:hAnsi="Arial" w:cs="Arial"/>
          <w:lang w:val="en-GB" w:eastAsia="en-US"/>
        </w:rPr>
      </w:pPr>
      <w:r>
        <w:rPr>
          <w:rFonts w:ascii="Arial" w:eastAsia="SimSun" w:hAnsi="Arial" w:cs="Arial"/>
          <w:lang w:eastAsia="zh-CN"/>
        </w:rPr>
        <w:lastRenderedPageBreak/>
        <w:t xml:space="preserve">  </w:t>
      </w:r>
    </w:p>
    <w:p w14:paraId="44EC47F8" w14:textId="77777777" w:rsidR="00C47422" w:rsidRDefault="00735237">
      <w:pPr>
        <w:rPr>
          <w:rFonts w:ascii="Arial" w:hAnsi="Arial" w:cs="Arial"/>
          <w:b/>
          <w:lang w:eastAsia="en-US"/>
        </w:rPr>
      </w:pPr>
      <w:r>
        <w:rPr>
          <w:rFonts w:ascii="Arial" w:hAnsi="Arial" w:cs="Arial"/>
          <w:b/>
          <w:lang w:eastAsia="en-US"/>
        </w:rPr>
        <w:t xml:space="preserve">Question 9: Please give the explanation of any additional issues to describe the L2 relaying from high level perspective.  </w:t>
      </w:r>
    </w:p>
    <w:p w14:paraId="3791E1BE" w14:textId="77777777" w:rsidR="00C47422" w:rsidRDefault="00C47422">
      <w:pPr>
        <w:rPr>
          <w:rFonts w:ascii="Arial" w:hAnsi="Arial" w:cs="Arial"/>
          <w:b/>
          <w:lang w:eastAsia="en-US"/>
        </w:rPr>
      </w:pPr>
    </w:p>
    <w:p w14:paraId="728DF808" w14:textId="77777777" w:rsidR="00C47422" w:rsidRDefault="00C47422">
      <w:pPr>
        <w:rPr>
          <w:rFonts w:ascii="Arial" w:eastAsia="ＭＳ 明朝" w:hAnsi="Arial" w:cs="Arial"/>
          <w:lang w:val="en-GB" w:eastAsia="ja-JP"/>
        </w:rPr>
      </w:pPr>
    </w:p>
    <w:tbl>
      <w:tblPr>
        <w:tblStyle w:val="af7"/>
        <w:tblW w:w="9621" w:type="dxa"/>
        <w:tblLayout w:type="fixed"/>
        <w:tblLook w:val="04A0" w:firstRow="1" w:lastRow="0" w:firstColumn="1" w:lastColumn="0" w:noHBand="0" w:noVBand="1"/>
      </w:tblPr>
      <w:tblGrid>
        <w:gridCol w:w="2120"/>
        <w:gridCol w:w="1842"/>
        <w:gridCol w:w="5659"/>
      </w:tblGrid>
      <w:tr w:rsidR="00C47422" w14:paraId="3505A5C9" w14:textId="77777777">
        <w:tc>
          <w:tcPr>
            <w:tcW w:w="2120" w:type="dxa"/>
            <w:shd w:val="clear" w:color="auto" w:fill="BFBFBF" w:themeFill="background1" w:themeFillShade="BF"/>
          </w:tcPr>
          <w:p w14:paraId="4B714C15" w14:textId="77777777" w:rsidR="00C47422" w:rsidRDefault="00735237">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5480A129" w14:textId="77777777" w:rsidR="00C47422" w:rsidRDefault="00735237">
            <w:pPr>
              <w:pStyle w:val="ac"/>
              <w:rPr>
                <w:rFonts w:ascii="Arial" w:hAnsi="Arial" w:cs="Arial"/>
              </w:rPr>
            </w:pPr>
            <w:r>
              <w:rPr>
                <w:rFonts w:ascii="Arial" w:hAnsi="Arial" w:cs="Arial"/>
              </w:rPr>
              <w:t>Agree/Disagree</w:t>
            </w:r>
          </w:p>
        </w:tc>
        <w:tc>
          <w:tcPr>
            <w:tcW w:w="5659" w:type="dxa"/>
            <w:shd w:val="clear" w:color="auto" w:fill="BFBFBF" w:themeFill="background1" w:themeFillShade="BF"/>
          </w:tcPr>
          <w:p w14:paraId="65B3926F" w14:textId="77777777" w:rsidR="00C47422" w:rsidRDefault="00735237">
            <w:pPr>
              <w:pStyle w:val="ac"/>
              <w:rPr>
                <w:rFonts w:ascii="Arial" w:hAnsi="Arial" w:cs="Arial"/>
              </w:rPr>
            </w:pPr>
            <w:r>
              <w:rPr>
                <w:rFonts w:ascii="Arial" w:hAnsi="Arial" w:cs="Arial"/>
              </w:rPr>
              <w:t>Comments</w:t>
            </w:r>
          </w:p>
        </w:tc>
      </w:tr>
      <w:tr w:rsidR="00C47422" w14:paraId="72A23266" w14:textId="77777777">
        <w:tc>
          <w:tcPr>
            <w:tcW w:w="2120" w:type="dxa"/>
          </w:tcPr>
          <w:p w14:paraId="34B5D45B" w14:textId="77777777" w:rsidR="00C47422" w:rsidRDefault="00735237">
            <w:pPr>
              <w:rPr>
                <w:lang w:val="en-GB"/>
              </w:rPr>
            </w:pPr>
            <w:ins w:id="2419" w:author="Ericsson (Antonino Orsino)" w:date="2020-08-18T15:24:00Z">
              <w:r>
                <w:rPr>
                  <w:lang w:val="en-GB"/>
                </w:rPr>
                <w:t>Ericsson (Tony)</w:t>
              </w:r>
            </w:ins>
          </w:p>
        </w:tc>
        <w:tc>
          <w:tcPr>
            <w:tcW w:w="1842" w:type="dxa"/>
          </w:tcPr>
          <w:p w14:paraId="3EA073B6" w14:textId="77777777" w:rsidR="00C47422" w:rsidRDefault="00735237">
            <w:pPr>
              <w:rPr>
                <w:lang w:val="en-GB"/>
              </w:rPr>
            </w:pPr>
            <w:ins w:id="2420" w:author="Ericsson (Antonino Orsino)" w:date="2020-08-18T15:24:00Z">
              <w:r>
                <w:rPr>
                  <w:lang w:val="en-GB"/>
                </w:rPr>
                <w:t>Remote UE out-of-coverage</w:t>
              </w:r>
            </w:ins>
          </w:p>
        </w:tc>
        <w:tc>
          <w:tcPr>
            <w:tcW w:w="5659" w:type="dxa"/>
          </w:tcPr>
          <w:p w14:paraId="2C83DFFD" w14:textId="77777777" w:rsidR="00C47422" w:rsidRDefault="00735237">
            <w:pPr>
              <w:rPr>
                <w:ins w:id="2421" w:author="Ericsson (Antonino Orsino)" w:date="2020-08-18T15:24:00Z"/>
                <w:lang w:val="en-GB"/>
              </w:rPr>
            </w:pPr>
            <w:ins w:id="2422" w:author="Ericsson (Antonino Orsino)" w:date="2020-08-18T15:24:00Z">
              <w:r>
                <w:rPr>
                  <w:lang w:val="en-GB"/>
                </w:rPr>
                <w:t>It looks like the assumption of the email discussion rapporteur is that the remote UE is “always” in coverage.</w:t>
              </w:r>
            </w:ins>
          </w:p>
          <w:p w14:paraId="5A34C2B4" w14:textId="77777777" w:rsidR="00C47422" w:rsidRDefault="00735237">
            <w:pPr>
              <w:rPr>
                <w:ins w:id="2423" w:author="Ericsson (Antonino Orsino)" w:date="2020-08-18T15:24:00Z"/>
                <w:lang w:val="en-GB"/>
              </w:rPr>
            </w:pPr>
            <w:ins w:id="2424" w:author="Ericsson (Antonino Orsino)" w:date="2020-08-18T15:24:00Z">
              <w:r>
                <w:rPr>
                  <w:lang w:val="en-GB"/>
                </w:rPr>
                <w:t>However, would should not limit the analysis only to this use case at this stage. For the sake of the study item, we have to study both situations on when the remote UE may be in coverage or out-of-coverage.</w:t>
              </w:r>
            </w:ins>
          </w:p>
          <w:p w14:paraId="351E4C68" w14:textId="77777777" w:rsidR="00C47422" w:rsidRDefault="00735237">
            <w:pPr>
              <w:rPr>
                <w:ins w:id="2425" w:author="Huawei" w:date="2020-08-19T16:21:00Z"/>
                <w:lang w:val="en-GB"/>
              </w:rPr>
            </w:pPr>
            <w:ins w:id="2426" w:author="Ericsson (Antonino Orsino)" w:date="2020-08-18T15:24:00Z">
              <w:r>
                <w:rPr>
                  <w:lang w:val="en-GB"/>
                </w:rPr>
                <w:t>We kindly ask, then, to include the out-of-coverage remote UE use cases in the proposed questions.</w:t>
              </w:r>
            </w:ins>
          </w:p>
          <w:p w14:paraId="66660387" w14:textId="77777777" w:rsidR="00C47422" w:rsidRDefault="00735237">
            <w:pPr>
              <w:rPr>
                <w:lang w:val="en-GB"/>
              </w:rPr>
            </w:pPr>
            <w:ins w:id="2427" w:author="Huawei" w:date="2020-08-19T16:22:00Z">
              <w:r>
                <w:rPr>
                  <w:lang w:val="en-GB"/>
                </w:rPr>
                <w:t>[Huawei]: If remote UE is OOC, remote UE will use the L2 relay architecture via a relay UE. Then, remote UE is under NW control via SIB or dedicated signalling. So, no particular issue for OOC in L2 relay, but the issue exists in L3 relay if remote UE is in OOC.</w:t>
              </w:r>
            </w:ins>
          </w:p>
        </w:tc>
      </w:tr>
      <w:tr w:rsidR="00C47422" w14:paraId="69619A4B" w14:textId="77777777">
        <w:tc>
          <w:tcPr>
            <w:tcW w:w="2120" w:type="dxa"/>
          </w:tcPr>
          <w:p w14:paraId="53746385" w14:textId="77777777" w:rsidR="00C47422" w:rsidRDefault="00735237">
            <w:ins w:id="2428" w:author="Ericsson (Antonino Orsino)" w:date="2020-08-18T15:24:00Z">
              <w:r>
                <w:t>Ericsson (Tony)</w:t>
              </w:r>
            </w:ins>
          </w:p>
        </w:tc>
        <w:tc>
          <w:tcPr>
            <w:tcW w:w="1842" w:type="dxa"/>
          </w:tcPr>
          <w:p w14:paraId="331AD7E2" w14:textId="77777777" w:rsidR="00C47422" w:rsidRDefault="00735237">
            <w:ins w:id="2429" w:author="Ericsson (Antonino Orsino)" w:date="2020-08-18T15:24:00Z">
              <w:r>
                <w:t>Exchanging of capability</w:t>
              </w:r>
            </w:ins>
          </w:p>
        </w:tc>
        <w:tc>
          <w:tcPr>
            <w:tcW w:w="5659" w:type="dxa"/>
          </w:tcPr>
          <w:p w14:paraId="27D8C887" w14:textId="77777777" w:rsidR="00C47422" w:rsidRDefault="00735237">
            <w:pPr>
              <w:rPr>
                <w:ins w:id="2430" w:author="Ericsson (Antonino Orsino)" w:date="2020-08-18T15:24:00Z"/>
              </w:rPr>
            </w:pPr>
            <w:ins w:id="2431" w:author="Ericsson (Antonino Orsino)" w:date="2020-08-18T15:24:00Z">
              <w:r>
                <w:t xml:space="preserve">In situations when the remote UE is out-of-coverage, the remote UE may not be able to exchange its capability with the gNB/UE. </w:t>
              </w:r>
            </w:ins>
          </w:p>
          <w:p w14:paraId="4291AB33" w14:textId="77777777" w:rsidR="00C47422" w:rsidRDefault="00735237">
            <w:ins w:id="2432" w:author="Ericsson (Antonino Orsino)" w:date="2020-08-18T15:24:00Z">
              <w:r>
                <w:t>In this case, the relay UE should do it.</w:t>
              </w:r>
            </w:ins>
          </w:p>
        </w:tc>
      </w:tr>
      <w:tr w:rsidR="00C47422" w14:paraId="2004415D" w14:textId="77777777">
        <w:tc>
          <w:tcPr>
            <w:tcW w:w="2120" w:type="dxa"/>
          </w:tcPr>
          <w:p w14:paraId="6069161F" w14:textId="77777777" w:rsidR="00C47422" w:rsidRDefault="00735237">
            <w:ins w:id="2433" w:author="Ericsson (Antonino Orsino)" w:date="2020-08-18T15:24:00Z">
              <w:r>
                <w:t>Ericsson (Tony)</w:t>
              </w:r>
            </w:ins>
          </w:p>
        </w:tc>
        <w:tc>
          <w:tcPr>
            <w:tcW w:w="1842" w:type="dxa"/>
          </w:tcPr>
          <w:p w14:paraId="3A828C29" w14:textId="77777777" w:rsidR="00C47422" w:rsidRDefault="00735237">
            <w:ins w:id="2434" w:author="Ericsson (Antonino Orsino)" w:date="2020-08-18T15:24:00Z">
              <w:r>
                <w:t>RRC states of the relay UE and remote UE</w:t>
              </w:r>
            </w:ins>
          </w:p>
        </w:tc>
        <w:tc>
          <w:tcPr>
            <w:tcW w:w="5659" w:type="dxa"/>
          </w:tcPr>
          <w:p w14:paraId="3D47E620" w14:textId="77777777" w:rsidR="00C47422" w:rsidRDefault="00735237">
            <w:pPr>
              <w:rPr>
                <w:ins w:id="2435" w:author="Ericsson (Antonino Orsino)" w:date="2020-08-18T15:24:00Z"/>
              </w:rPr>
            </w:pPr>
            <w:ins w:id="2436" w:author="Ericsson (Antonino Orsino)" w:date="2020-08-18T15:24:00Z">
              <w:r>
                <w:t>Out assumption is that the relay UE and remote UE may have different RRC states, but we should limit the combination of those because some of them may not be practical. In the following table to explain what our idea of the supported RRC state combinations is:</w:t>
              </w:r>
            </w:ins>
          </w:p>
          <w:tbl>
            <w:tblPr>
              <w:tblW w:w="5423" w:type="dxa"/>
              <w:tblLayout w:type="fixed"/>
              <w:tblCellMar>
                <w:left w:w="0" w:type="dxa"/>
                <w:right w:w="0" w:type="dxa"/>
              </w:tblCellMar>
              <w:tblLook w:val="04A0" w:firstRow="1" w:lastRow="0" w:firstColumn="1" w:lastColumn="0" w:noHBand="0" w:noVBand="1"/>
            </w:tblPr>
            <w:tblGrid>
              <w:gridCol w:w="1410"/>
              <w:gridCol w:w="2665"/>
              <w:gridCol w:w="1348"/>
            </w:tblGrid>
            <w:tr w:rsidR="00C47422" w14:paraId="55FF6645" w14:textId="77777777">
              <w:trPr>
                <w:trHeight w:val="486"/>
                <w:ins w:id="2437" w:author="Ericsson (Antonino Orsino)" w:date="2020-08-18T15:24:00Z"/>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A541C51" w14:textId="77777777" w:rsidR="00C47422" w:rsidRDefault="00735237">
                  <w:pPr>
                    <w:spacing w:after="180"/>
                    <w:rPr>
                      <w:ins w:id="2438" w:author="Ericsson (Antonino Orsino)" w:date="2020-08-18T15:24:00Z"/>
                    </w:rPr>
                  </w:pPr>
                  <w:ins w:id="2439" w:author="Ericsson (Antonino Orsino)" w:date="2020-08-18T15:24:00Z">
                    <w:r>
                      <w:rPr>
                        <w:b/>
                        <w:bCs/>
                      </w:rPr>
                      <w:t>RL UE state</w:t>
                    </w:r>
                  </w:ins>
                </w:p>
              </w:tc>
              <w:tc>
                <w:tcPr>
                  <w:tcW w:w="26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7CEF5DD" w14:textId="77777777" w:rsidR="00C47422" w:rsidRDefault="00735237">
                  <w:pPr>
                    <w:spacing w:after="180"/>
                    <w:rPr>
                      <w:ins w:id="2440" w:author="Ericsson (Antonino Orsino)" w:date="2020-08-18T15:24:00Z"/>
                    </w:rPr>
                  </w:pPr>
                  <w:ins w:id="2441" w:author="Ericsson (Antonino Orsino)" w:date="2020-08-18T15:24:00Z">
                    <w:r>
                      <w:rPr>
                        <w:b/>
                        <w:bCs/>
                      </w:rPr>
                      <w:t>RM UE state</w:t>
                    </w:r>
                  </w:ins>
                </w:p>
              </w:tc>
              <w:tc>
                <w:tcPr>
                  <w:tcW w:w="13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9BB0018" w14:textId="77777777" w:rsidR="00C47422" w:rsidRDefault="00735237">
                  <w:pPr>
                    <w:spacing w:after="180"/>
                    <w:rPr>
                      <w:ins w:id="2442" w:author="Ericsson (Antonino Orsino)" w:date="2020-08-18T15:24:00Z"/>
                    </w:rPr>
                  </w:pPr>
                  <w:ins w:id="2443" w:author="Ericsson (Antonino Orsino)" w:date="2020-08-18T15:24:00Z">
                    <w:r>
                      <w:rPr>
                        <w:b/>
                        <w:bCs/>
                      </w:rPr>
                      <w:t>Validity</w:t>
                    </w:r>
                  </w:ins>
                </w:p>
              </w:tc>
            </w:tr>
            <w:tr w:rsidR="00C47422" w14:paraId="5F4E65ED" w14:textId="77777777">
              <w:trPr>
                <w:trHeight w:val="569"/>
                <w:ins w:id="2444" w:author="Ericsson (Antonino Orsino)" w:date="2020-08-18T15:24:00Z"/>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033ED5" w14:textId="77777777" w:rsidR="00C47422" w:rsidRDefault="00735237">
                  <w:pPr>
                    <w:spacing w:after="180"/>
                    <w:rPr>
                      <w:ins w:id="2445" w:author="Ericsson (Antonino Orsino)" w:date="2020-08-18T15:24:00Z"/>
                    </w:rPr>
                  </w:pPr>
                  <w:ins w:id="2446" w:author="Ericsson (Antonino Orsino)" w:date="2020-08-18T15:24:00Z">
                    <w:r>
                      <w:t>CONNECTED</w:t>
                    </w:r>
                  </w:ins>
                </w:p>
              </w:tc>
              <w:tc>
                <w:tcPr>
                  <w:tcW w:w="26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18E3C16" w14:textId="77777777" w:rsidR="00C47422" w:rsidRDefault="00735237">
                  <w:pPr>
                    <w:spacing w:after="180"/>
                    <w:rPr>
                      <w:ins w:id="2447" w:author="Ericsson (Antonino Orsino)" w:date="2020-08-18T15:24:00Z"/>
                    </w:rPr>
                  </w:pPr>
                  <w:ins w:id="2448" w:author="Ericsson (Antonino Orsino)" w:date="2020-08-18T15:24:00Z">
                    <w:r>
                      <w:t>CONNECTED</w:t>
                    </w:r>
                  </w:ins>
                </w:p>
              </w:tc>
              <w:tc>
                <w:tcPr>
                  <w:tcW w:w="13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A3CF24" w14:textId="77777777" w:rsidR="00C47422" w:rsidRDefault="00735237">
                  <w:pPr>
                    <w:spacing w:after="180"/>
                    <w:rPr>
                      <w:ins w:id="2449" w:author="Ericsson (Antonino Orsino)" w:date="2020-08-18T15:24:00Z"/>
                    </w:rPr>
                  </w:pPr>
                  <w:ins w:id="2450" w:author="Ericsson (Antonino Orsino)" w:date="2020-08-18T15:24:00Z">
                    <w:r>
                      <w:t>Valid</w:t>
                    </w:r>
                  </w:ins>
                </w:p>
              </w:tc>
            </w:tr>
            <w:tr w:rsidR="00C47422" w14:paraId="158E4184" w14:textId="77777777">
              <w:trPr>
                <w:trHeight w:val="569"/>
                <w:ins w:id="2451" w:author="Ericsson (Antonino Orsino)" w:date="2020-08-18T15:24:00Z"/>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A92ABC" w14:textId="77777777" w:rsidR="00C47422" w:rsidRDefault="00735237">
                  <w:pPr>
                    <w:spacing w:after="180"/>
                    <w:rPr>
                      <w:ins w:id="2452" w:author="Ericsson (Antonino Orsino)" w:date="2020-08-18T15:24:00Z"/>
                    </w:rPr>
                  </w:pPr>
                  <w:ins w:id="2453" w:author="Ericsson (Antonino Orsino)" w:date="2020-08-18T15:24:00Z">
                    <w:r>
                      <w:t>CONNECTED</w:t>
                    </w:r>
                  </w:ins>
                </w:p>
              </w:tc>
              <w:tc>
                <w:tcPr>
                  <w:tcW w:w="26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DD94EE1" w14:textId="77777777" w:rsidR="00C47422" w:rsidRDefault="00735237">
                  <w:pPr>
                    <w:spacing w:after="180"/>
                    <w:rPr>
                      <w:ins w:id="2454" w:author="Ericsson (Antonino Orsino)" w:date="2020-08-18T15:24:00Z"/>
                    </w:rPr>
                  </w:pPr>
                  <w:ins w:id="2455" w:author="Ericsson (Antonino Orsino)" w:date="2020-08-18T15:24:00Z">
                    <w:r>
                      <w:t>INACTIVE</w:t>
                    </w:r>
                  </w:ins>
                </w:p>
              </w:tc>
              <w:tc>
                <w:tcPr>
                  <w:tcW w:w="13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4B3ECBF" w14:textId="77777777" w:rsidR="00C47422" w:rsidRDefault="00735237">
                  <w:pPr>
                    <w:spacing w:after="180"/>
                    <w:rPr>
                      <w:ins w:id="2456" w:author="Ericsson (Antonino Orsino)" w:date="2020-08-18T15:24:00Z"/>
                    </w:rPr>
                  </w:pPr>
                  <w:ins w:id="2457" w:author="Ericsson (Antonino Orsino)" w:date="2020-08-18T15:24:00Z">
                    <w:r>
                      <w:t>Valid</w:t>
                    </w:r>
                  </w:ins>
                </w:p>
              </w:tc>
            </w:tr>
            <w:tr w:rsidR="00C47422" w14:paraId="64221190" w14:textId="77777777">
              <w:trPr>
                <w:trHeight w:val="738"/>
                <w:ins w:id="2458" w:author="Ericsson (Antonino Orsino)" w:date="2020-08-18T15:24:00Z"/>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D742E89" w14:textId="77777777" w:rsidR="00C47422" w:rsidRDefault="00735237">
                  <w:pPr>
                    <w:spacing w:after="180"/>
                    <w:rPr>
                      <w:ins w:id="2459" w:author="Ericsson (Antonino Orsino)" w:date="2020-08-18T15:24:00Z"/>
                    </w:rPr>
                  </w:pPr>
                  <w:ins w:id="2460" w:author="Ericsson (Antonino Orsino)" w:date="2020-08-18T15:24:00Z">
                    <w:r>
                      <w:t>CONNECTED</w:t>
                    </w:r>
                  </w:ins>
                </w:p>
              </w:tc>
              <w:tc>
                <w:tcPr>
                  <w:tcW w:w="26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D29FF7B" w14:textId="77777777" w:rsidR="00C47422" w:rsidRDefault="00735237">
                  <w:pPr>
                    <w:spacing w:after="180"/>
                    <w:rPr>
                      <w:ins w:id="2461" w:author="Ericsson (Antonino Orsino)" w:date="2020-08-18T15:24:00Z"/>
                    </w:rPr>
                  </w:pPr>
                  <w:ins w:id="2462" w:author="Ericsson (Antonino Orsino)" w:date="2020-08-18T15:24:00Z">
                    <w:r>
                      <w:t>IDLE</w:t>
                    </w:r>
                  </w:ins>
                </w:p>
              </w:tc>
              <w:tc>
                <w:tcPr>
                  <w:tcW w:w="13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3AF6FD" w14:textId="77777777" w:rsidR="00C47422" w:rsidRDefault="00735237">
                  <w:pPr>
                    <w:spacing w:after="180"/>
                    <w:rPr>
                      <w:ins w:id="2463" w:author="Ericsson (Antonino Orsino)" w:date="2020-08-18T15:24:00Z"/>
                    </w:rPr>
                  </w:pPr>
                  <w:ins w:id="2464" w:author="Ericsson (Antonino Orsino)" w:date="2020-08-18T15:24:00Z">
                    <w:r>
                      <w:t>Valid</w:t>
                    </w:r>
                  </w:ins>
                </w:p>
              </w:tc>
            </w:tr>
            <w:tr w:rsidR="00C47422" w14:paraId="1C1064BF" w14:textId="77777777">
              <w:trPr>
                <w:trHeight w:val="484"/>
                <w:ins w:id="2465" w:author="Ericsson (Antonino Orsino)" w:date="2020-08-18T15:24:00Z"/>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A08B05C" w14:textId="77777777" w:rsidR="00C47422" w:rsidRDefault="00735237">
                  <w:pPr>
                    <w:spacing w:after="180"/>
                    <w:rPr>
                      <w:ins w:id="2466" w:author="Ericsson (Antonino Orsino)" w:date="2020-08-18T15:24:00Z"/>
                    </w:rPr>
                  </w:pPr>
                  <w:ins w:id="2467" w:author="Ericsson (Antonino Orsino)" w:date="2020-08-18T15:24:00Z">
                    <w:r>
                      <w:t>INACTIVE</w:t>
                    </w:r>
                  </w:ins>
                </w:p>
              </w:tc>
              <w:tc>
                <w:tcPr>
                  <w:tcW w:w="26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A62743F" w14:textId="77777777" w:rsidR="00C47422" w:rsidRDefault="00735237">
                  <w:pPr>
                    <w:spacing w:after="180"/>
                    <w:rPr>
                      <w:ins w:id="2468" w:author="Ericsson (Antonino Orsino)" w:date="2020-08-18T15:24:00Z"/>
                    </w:rPr>
                  </w:pPr>
                  <w:ins w:id="2469" w:author="Ericsson (Antonino Orsino)" w:date="2020-08-18T15:24:00Z">
                    <w:r>
                      <w:t>CONNECTED</w:t>
                    </w:r>
                  </w:ins>
                </w:p>
              </w:tc>
              <w:tc>
                <w:tcPr>
                  <w:tcW w:w="13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E12388D" w14:textId="77777777" w:rsidR="00C47422" w:rsidRDefault="00735237">
                  <w:pPr>
                    <w:spacing w:after="180"/>
                    <w:rPr>
                      <w:ins w:id="2470" w:author="Ericsson (Antonino Orsino)" w:date="2020-08-18T15:24:00Z"/>
                    </w:rPr>
                  </w:pPr>
                  <w:ins w:id="2471" w:author="Ericsson (Antonino Orsino)" w:date="2020-08-18T15:24:00Z">
                    <w:r>
                      <w:t>Invalid</w:t>
                    </w:r>
                  </w:ins>
                </w:p>
              </w:tc>
            </w:tr>
            <w:tr w:rsidR="00C47422" w14:paraId="24A66A0C" w14:textId="77777777">
              <w:trPr>
                <w:trHeight w:val="712"/>
                <w:ins w:id="2472" w:author="Ericsson (Antonino Orsino)" w:date="2020-08-18T15:24:00Z"/>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BF5C00A" w14:textId="77777777" w:rsidR="00C47422" w:rsidRDefault="00735237">
                  <w:pPr>
                    <w:spacing w:after="180"/>
                    <w:rPr>
                      <w:ins w:id="2473" w:author="Ericsson (Antonino Orsino)" w:date="2020-08-18T15:24:00Z"/>
                    </w:rPr>
                  </w:pPr>
                  <w:ins w:id="2474" w:author="Ericsson (Antonino Orsino)" w:date="2020-08-18T15:24:00Z">
                    <w:r>
                      <w:lastRenderedPageBreak/>
                      <w:t>INACTIVE</w:t>
                    </w:r>
                  </w:ins>
                </w:p>
              </w:tc>
              <w:tc>
                <w:tcPr>
                  <w:tcW w:w="26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D51281" w14:textId="77777777" w:rsidR="00C47422" w:rsidRDefault="00735237">
                  <w:pPr>
                    <w:spacing w:after="180"/>
                    <w:rPr>
                      <w:ins w:id="2475" w:author="Ericsson (Antonino Orsino)" w:date="2020-08-18T15:24:00Z"/>
                    </w:rPr>
                  </w:pPr>
                  <w:ins w:id="2476" w:author="Ericsson (Antonino Orsino)" w:date="2020-08-18T15:24:00Z">
                    <w:r>
                      <w:t>INACTIVE</w:t>
                    </w:r>
                  </w:ins>
                </w:p>
              </w:tc>
              <w:tc>
                <w:tcPr>
                  <w:tcW w:w="13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233B4A8" w14:textId="77777777" w:rsidR="00C47422" w:rsidRDefault="00735237">
                  <w:pPr>
                    <w:spacing w:after="180"/>
                    <w:rPr>
                      <w:ins w:id="2477" w:author="Ericsson (Antonino Orsino)" w:date="2020-08-18T15:24:00Z"/>
                    </w:rPr>
                  </w:pPr>
                  <w:ins w:id="2478" w:author="Ericsson (Antonino Orsino)" w:date="2020-08-18T15:24:00Z">
                    <w:r>
                      <w:t>Valid</w:t>
                    </w:r>
                  </w:ins>
                </w:p>
              </w:tc>
            </w:tr>
            <w:tr w:rsidR="00C47422" w14:paraId="6BA806B2" w14:textId="77777777">
              <w:trPr>
                <w:trHeight w:val="712"/>
                <w:ins w:id="2479" w:author="Ericsson (Antonino Orsino)" w:date="2020-08-18T15:24:00Z"/>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3F201C" w14:textId="77777777" w:rsidR="00C47422" w:rsidRDefault="00735237">
                  <w:pPr>
                    <w:spacing w:after="180"/>
                    <w:rPr>
                      <w:ins w:id="2480" w:author="Ericsson (Antonino Orsino)" w:date="2020-08-18T15:24:00Z"/>
                    </w:rPr>
                  </w:pPr>
                  <w:ins w:id="2481" w:author="Ericsson (Antonino Orsino)" w:date="2020-08-18T15:24:00Z">
                    <w:r>
                      <w:t>INACTIVE</w:t>
                    </w:r>
                  </w:ins>
                </w:p>
              </w:tc>
              <w:tc>
                <w:tcPr>
                  <w:tcW w:w="26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3BF8C2A" w14:textId="77777777" w:rsidR="00C47422" w:rsidRDefault="00735237">
                  <w:pPr>
                    <w:spacing w:after="180"/>
                    <w:rPr>
                      <w:ins w:id="2482" w:author="Ericsson (Antonino Orsino)" w:date="2020-08-18T15:24:00Z"/>
                    </w:rPr>
                  </w:pPr>
                  <w:ins w:id="2483" w:author="Ericsson (Antonino Orsino)" w:date="2020-08-18T15:24:00Z">
                    <w:r>
                      <w:t>IDLE</w:t>
                    </w:r>
                  </w:ins>
                </w:p>
              </w:tc>
              <w:tc>
                <w:tcPr>
                  <w:tcW w:w="13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67117B9" w14:textId="77777777" w:rsidR="00C47422" w:rsidRDefault="00735237">
                  <w:pPr>
                    <w:spacing w:after="180"/>
                    <w:rPr>
                      <w:ins w:id="2484" w:author="Ericsson (Antonino Orsino)" w:date="2020-08-18T15:24:00Z"/>
                    </w:rPr>
                  </w:pPr>
                  <w:ins w:id="2485" w:author="Ericsson (Antonino Orsino)" w:date="2020-08-18T15:24:00Z">
                    <w:r>
                      <w:t>Valid</w:t>
                    </w:r>
                  </w:ins>
                </w:p>
              </w:tc>
            </w:tr>
            <w:tr w:rsidR="00C47422" w14:paraId="6FAFACC8" w14:textId="77777777">
              <w:trPr>
                <w:trHeight w:val="475"/>
                <w:ins w:id="2486" w:author="Ericsson (Antonino Orsino)" w:date="2020-08-18T15:24:00Z"/>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815C97C" w14:textId="77777777" w:rsidR="00C47422" w:rsidRDefault="00735237">
                  <w:pPr>
                    <w:spacing w:after="180"/>
                    <w:rPr>
                      <w:ins w:id="2487" w:author="Ericsson (Antonino Orsino)" w:date="2020-08-18T15:24:00Z"/>
                    </w:rPr>
                  </w:pPr>
                  <w:ins w:id="2488" w:author="Ericsson (Antonino Orsino)" w:date="2020-08-18T15:24:00Z">
                    <w:r>
                      <w:t>IDLE</w:t>
                    </w:r>
                  </w:ins>
                </w:p>
              </w:tc>
              <w:tc>
                <w:tcPr>
                  <w:tcW w:w="26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6DF6666" w14:textId="77777777" w:rsidR="00C47422" w:rsidRDefault="00735237">
                  <w:pPr>
                    <w:spacing w:after="180"/>
                    <w:rPr>
                      <w:ins w:id="2489" w:author="Ericsson (Antonino Orsino)" w:date="2020-08-18T15:24:00Z"/>
                    </w:rPr>
                  </w:pPr>
                  <w:ins w:id="2490" w:author="Ericsson (Antonino Orsino)" w:date="2020-08-18T15:24:00Z">
                    <w:r>
                      <w:t>CONNECTED</w:t>
                    </w:r>
                  </w:ins>
                </w:p>
              </w:tc>
              <w:tc>
                <w:tcPr>
                  <w:tcW w:w="13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368346B" w14:textId="77777777" w:rsidR="00C47422" w:rsidRDefault="00735237">
                  <w:pPr>
                    <w:spacing w:after="180"/>
                    <w:rPr>
                      <w:ins w:id="2491" w:author="Ericsson (Antonino Orsino)" w:date="2020-08-18T15:24:00Z"/>
                    </w:rPr>
                  </w:pPr>
                  <w:ins w:id="2492" w:author="Ericsson (Antonino Orsino)" w:date="2020-08-18T15:24:00Z">
                    <w:r>
                      <w:t>Invalid</w:t>
                    </w:r>
                  </w:ins>
                </w:p>
              </w:tc>
            </w:tr>
            <w:tr w:rsidR="00C47422" w14:paraId="5425AD9C" w14:textId="77777777">
              <w:trPr>
                <w:trHeight w:val="475"/>
                <w:ins w:id="2493" w:author="Ericsson (Antonino Orsino)" w:date="2020-08-18T15:24:00Z"/>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1847289" w14:textId="77777777" w:rsidR="00C47422" w:rsidRDefault="00735237">
                  <w:pPr>
                    <w:spacing w:after="180"/>
                    <w:rPr>
                      <w:ins w:id="2494" w:author="Ericsson (Antonino Orsino)" w:date="2020-08-18T15:24:00Z"/>
                    </w:rPr>
                  </w:pPr>
                  <w:ins w:id="2495" w:author="Ericsson (Antonino Orsino)" w:date="2020-08-18T15:24:00Z">
                    <w:r>
                      <w:t>IDLE</w:t>
                    </w:r>
                  </w:ins>
                </w:p>
              </w:tc>
              <w:tc>
                <w:tcPr>
                  <w:tcW w:w="26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12AD19B" w14:textId="77777777" w:rsidR="00C47422" w:rsidRDefault="00735237">
                  <w:pPr>
                    <w:spacing w:after="180"/>
                    <w:rPr>
                      <w:ins w:id="2496" w:author="Ericsson (Antonino Orsino)" w:date="2020-08-18T15:24:00Z"/>
                    </w:rPr>
                  </w:pPr>
                  <w:ins w:id="2497" w:author="Ericsson (Antonino Orsino)" w:date="2020-08-18T15:24:00Z">
                    <w:r>
                      <w:t>INACTIVE</w:t>
                    </w:r>
                  </w:ins>
                </w:p>
              </w:tc>
              <w:tc>
                <w:tcPr>
                  <w:tcW w:w="13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2B7E700" w14:textId="77777777" w:rsidR="00C47422" w:rsidRDefault="00735237">
                  <w:pPr>
                    <w:spacing w:after="180"/>
                    <w:rPr>
                      <w:ins w:id="2498" w:author="Ericsson (Antonino Orsino)" w:date="2020-08-18T15:24:00Z"/>
                    </w:rPr>
                  </w:pPr>
                  <w:ins w:id="2499" w:author="Ericsson (Antonino Orsino)" w:date="2020-08-18T15:24:00Z">
                    <w:r>
                      <w:t>Valid</w:t>
                    </w:r>
                  </w:ins>
                </w:p>
              </w:tc>
            </w:tr>
            <w:tr w:rsidR="00C47422" w14:paraId="2CF7B6D7" w14:textId="77777777">
              <w:trPr>
                <w:trHeight w:val="475"/>
                <w:ins w:id="2500" w:author="Ericsson (Antonino Orsino)" w:date="2020-08-18T15:24:00Z"/>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48225DE" w14:textId="77777777" w:rsidR="00C47422" w:rsidRDefault="00735237">
                  <w:pPr>
                    <w:spacing w:after="180"/>
                    <w:rPr>
                      <w:ins w:id="2501" w:author="Ericsson (Antonino Orsino)" w:date="2020-08-18T15:24:00Z"/>
                    </w:rPr>
                  </w:pPr>
                  <w:ins w:id="2502" w:author="Ericsson (Antonino Orsino)" w:date="2020-08-18T15:24:00Z">
                    <w:r>
                      <w:t>IDLE</w:t>
                    </w:r>
                  </w:ins>
                </w:p>
              </w:tc>
              <w:tc>
                <w:tcPr>
                  <w:tcW w:w="26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F39A94" w14:textId="77777777" w:rsidR="00C47422" w:rsidRDefault="00735237">
                  <w:pPr>
                    <w:spacing w:after="180"/>
                    <w:rPr>
                      <w:ins w:id="2503" w:author="Ericsson (Antonino Orsino)" w:date="2020-08-18T15:24:00Z"/>
                    </w:rPr>
                  </w:pPr>
                  <w:ins w:id="2504" w:author="Ericsson (Antonino Orsino)" w:date="2020-08-18T15:24:00Z">
                    <w:r>
                      <w:t>IDLE</w:t>
                    </w:r>
                  </w:ins>
                </w:p>
              </w:tc>
              <w:tc>
                <w:tcPr>
                  <w:tcW w:w="13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7DECF1" w14:textId="77777777" w:rsidR="00C47422" w:rsidRDefault="00735237">
                  <w:pPr>
                    <w:spacing w:after="180"/>
                    <w:rPr>
                      <w:ins w:id="2505" w:author="Ericsson (Antonino Orsino)" w:date="2020-08-18T15:24:00Z"/>
                    </w:rPr>
                  </w:pPr>
                  <w:ins w:id="2506" w:author="Ericsson (Antonino Orsino)" w:date="2020-08-18T15:24:00Z">
                    <w:r>
                      <w:t xml:space="preserve">Valid </w:t>
                    </w:r>
                  </w:ins>
                </w:p>
              </w:tc>
            </w:tr>
          </w:tbl>
          <w:p w14:paraId="362E0F0D" w14:textId="77777777" w:rsidR="00C47422" w:rsidRDefault="00C47422"/>
        </w:tc>
      </w:tr>
      <w:tr w:rsidR="00C47422" w14:paraId="5273541E" w14:textId="77777777">
        <w:tc>
          <w:tcPr>
            <w:tcW w:w="2120" w:type="dxa"/>
          </w:tcPr>
          <w:p w14:paraId="5E4C45E1" w14:textId="77777777" w:rsidR="00C47422" w:rsidRDefault="00735237">
            <w:ins w:id="2507" w:author="Ericsson (Antonino Orsino)" w:date="2020-08-18T15:24:00Z">
              <w:r>
                <w:lastRenderedPageBreak/>
                <w:t>Ericsson (Tony)</w:t>
              </w:r>
            </w:ins>
          </w:p>
        </w:tc>
        <w:tc>
          <w:tcPr>
            <w:tcW w:w="1842" w:type="dxa"/>
          </w:tcPr>
          <w:p w14:paraId="2F21B250" w14:textId="77777777" w:rsidR="00C47422" w:rsidRDefault="00735237">
            <w:ins w:id="2508" w:author="Ericsson (Antonino Orsino)" w:date="2020-08-18T15:24:00Z">
              <w:r>
                <w:t>Inactivity monitoring</w:t>
              </w:r>
            </w:ins>
          </w:p>
        </w:tc>
        <w:tc>
          <w:tcPr>
            <w:tcW w:w="5659" w:type="dxa"/>
          </w:tcPr>
          <w:p w14:paraId="3AC27E48" w14:textId="77777777" w:rsidR="00C47422" w:rsidRDefault="00735237">
            <w:ins w:id="2509" w:author="Ericsson (Antonino Orsino)" w:date="2020-08-18T15:24:00Z">
              <w:r>
                <w:t>How to handle the inactivity monitoring of the relay/remote UE is not clear yet. Our assumption is that the presence of a relay path should be taken into account when performing inactivity monitoring at the NG-RAN or UE for the relay UE.</w:t>
              </w:r>
            </w:ins>
          </w:p>
        </w:tc>
      </w:tr>
      <w:tr w:rsidR="00C47422" w14:paraId="781DC922" w14:textId="77777777">
        <w:tc>
          <w:tcPr>
            <w:tcW w:w="2120" w:type="dxa"/>
          </w:tcPr>
          <w:p w14:paraId="2D6ED313" w14:textId="77777777" w:rsidR="00C47422" w:rsidRDefault="00735237">
            <w:ins w:id="2510" w:author="Ericsson (Antonino Orsino)" w:date="2020-08-18T15:24:00Z">
              <w:r>
                <w:t>Ericsson (Tony)</w:t>
              </w:r>
            </w:ins>
          </w:p>
        </w:tc>
        <w:tc>
          <w:tcPr>
            <w:tcW w:w="1842" w:type="dxa"/>
          </w:tcPr>
          <w:p w14:paraId="0FA44105" w14:textId="77777777" w:rsidR="00C47422" w:rsidRDefault="00735237">
            <w:ins w:id="2511" w:author="Ericsson (Antonino Orsino)" w:date="2020-08-18T15:24:00Z">
              <w:r>
                <w:t>Service continuity</w:t>
              </w:r>
            </w:ins>
          </w:p>
        </w:tc>
        <w:tc>
          <w:tcPr>
            <w:tcW w:w="5659" w:type="dxa"/>
          </w:tcPr>
          <w:p w14:paraId="2B5F0A60" w14:textId="77777777" w:rsidR="00C47422" w:rsidRDefault="00735237">
            <w:ins w:id="2512" w:author="Ericsson (Antonino Orsino)" w:date="2020-08-18T15:24:00Z">
              <w:r>
                <w:t>Not sure this need to be addressed here, but is probably among the most important items to be investigated in this study item.</w:t>
              </w:r>
            </w:ins>
          </w:p>
        </w:tc>
      </w:tr>
      <w:tr w:rsidR="00C47422" w14:paraId="774D4C9C" w14:textId="77777777">
        <w:tc>
          <w:tcPr>
            <w:tcW w:w="2120" w:type="dxa"/>
          </w:tcPr>
          <w:p w14:paraId="29BA0966" w14:textId="77777777" w:rsidR="00C47422" w:rsidRDefault="00735237">
            <w:ins w:id="2513" w:author="Xuelong Wang" w:date="2020-08-20T10:22:00Z">
              <w:r>
                <w:t>Apple</w:t>
              </w:r>
            </w:ins>
          </w:p>
        </w:tc>
        <w:tc>
          <w:tcPr>
            <w:tcW w:w="1842" w:type="dxa"/>
          </w:tcPr>
          <w:p w14:paraId="61076532" w14:textId="77777777" w:rsidR="00C47422" w:rsidRDefault="00735237">
            <w:ins w:id="2514" w:author="Xuelong Wang" w:date="2020-08-20T10:22:00Z">
              <w:r>
                <w:t>RRC state issue</w:t>
              </w:r>
            </w:ins>
          </w:p>
        </w:tc>
        <w:tc>
          <w:tcPr>
            <w:tcW w:w="5659" w:type="dxa"/>
          </w:tcPr>
          <w:p w14:paraId="73C21284" w14:textId="77777777" w:rsidR="00C47422" w:rsidRDefault="00735237">
            <w:ins w:id="2515" w:author="Xuelong Wang" w:date="2020-08-20T10:22:00Z">
              <w:r>
                <w:t>This is very important and needs to be captured in TP</w:t>
              </w:r>
            </w:ins>
          </w:p>
        </w:tc>
      </w:tr>
      <w:tr w:rsidR="00C47422" w14:paraId="4299D203" w14:textId="77777777">
        <w:trPr>
          <w:ins w:id="2516" w:author="Xuelong Wang" w:date="2020-08-20T10:22:00Z"/>
        </w:trPr>
        <w:tc>
          <w:tcPr>
            <w:tcW w:w="2120" w:type="dxa"/>
          </w:tcPr>
          <w:p w14:paraId="6B80E3D9" w14:textId="77777777" w:rsidR="00C47422" w:rsidRDefault="00735237">
            <w:pPr>
              <w:rPr>
                <w:ins w:id="2517" w:author="Xuelong Wang" w:date="2020-08-20T10:22:00Z"/>
              </w:rPr>
            </w:pPr>
            <w:ins w:id="2518" w:author="Xuelong Wang" w:date="2020-08-20T10:22:00Z">
              <w:r>
                <w:t>Apple</w:t>
              </w:r>
            </w:ins>
          </w:p>
        </w:tc>
        <w:tc>
          <w:tcPr>
            <w:tcW w:w="1842" w:type="dxa"/>
          </w:tcPr>
          <w:p w14:paraId="4AB1DA51" w14:textId="77777777" w:rsidR="00C47422" w:rsidRDefault="00735237">
            <w:pPr>
              <w:rPr>
                <w:ins w:id="2519" w:author="Xuelong Wang" w:date="2020-08-20T10:22:00Z"/>
              </w:rPr>
            </w:pPr>
            <w:ins w:id="2520" w:author="Xuelong Wang" w:date="2020-08-20T10:22:00Z">
              <w:r>
                <w:t>Whether and how to support SI forwarding for remote UE not “linked” yet</w:t>
              </w:r>
            </w:ins>
          </w:p>
        </w:tc>
        <w:tc>
          <w:tcPr>
            <w:tcW w:w="5659" w:type="dxa"/>
          </w:tcPr>
          <w:p w14:paraId="24113137" w14:textId="77777777" w:rsidR="00C47422" w:rsidRDefault="00735237">
            <w:pPr>
              <w:rPr>
                <w:ins w:id="2521" w:author="Xuelong Wang" w:date="2020-08-20T10:22:00Z"/>
              </w:rPr>
            </w:pPr>
            <w:ins w:id="2522" w:author="Xuelong Wang" w:date="2020-08-20T10:22:00Z">
              <w:r>
                <w:t>This is also a high-level issue needs to be resolved in SI stage.</w:t>
              </w:r>
            </w:ins>
          </w:p>
        </w:tc>
      </w:tr>
      <w:tr w:rsidR="001D0130" w14:paraId="1E95729A" w14:textId="77777777">
        <w:trPr>
          <w:ins w:id="2523" w:author="Xuelong Wang" w:date="2020-08-20T10:22:00Z"/>
        </w:trPr>
        <w:tc>
          <w:tcPr>
            <w:tcW w:w="2120" w:type="dxa"/>
          </w:tcPr>
          <w:p w14:paraId="221A9E6D" w14:textId="724D68BC" w:rsidR="001D0130" w:rsidRDefault="001D0130" w:rsidP="001D0130">
            <w:pPr>
              <w:rPr>
                <w:ins w:id="2524" w:author="Xuelong Wang" w:date="2020-08-20T10:22:00Z"/>
              </w:rPr>
            </w:pPr>
            <w:ins w:id="2525" w:author="Convida" w:date="2020-08-20T14:38:00Z">
              <w:r>
                <w:t>Convida</w:t>
              </w:r>
            </w:ins>
          </w:p>
        </w:tc>
        <w:tc>
          <w:tcPr>
            <w:tcW w:w="1842" w:type="dxa"/>
          </w:tcPr>
          <w:p w14:paraId="723C6D33" w14:textId="1EB7D7BB" w:rsidR="001D0130" w:rsidRDefault="001D0130" w:rsidP="001D0130">
            <w:pPr>
              <w:rPr>
                <w:ins w:id="2526" w:author="Xuelong Wang" w:date="2020-08-20T10:22:00Z"/>
              </w:rPr>
            </w:pPr>
            <w:ins w:id="2527" w:author="Convida" w:date="2020-08-20T14:38:00Z">
              <w:r>
                <w:t>Agree that the issues raised by Ericsson above should be discussed one way of the other if not here.</w:t>
              </w:r>
            </w:ins>
          </w:p>
        </w:tc>
        <w:tc>
          <w:tcPr>
            <w:tcW w:w="5659" w:type="dxa"/>
          </w:tcPr>
          <w:p w14:paraId="133620CF" w14:textId="77777777" w:rsidR="001D0130" w:rsidRDefault="001D0130" w:rsidP="001D0130">
            <w:pPr>
              <w:rPr>
                <w:ins w:id="2528" w:author="Xuelong Wang" w:date="2020-08-20T10:22:00Z"/>
              </w:rPr>
            </w:pPr>
          </w:p>
        </w:tc>
      </w:tr>
      <w:tr w:rsidR="00FA308B" w14:paraId="483AA6AF" w14:textId="77777777">
        <w:trPr>
          <w:ins w:id="2529" w:author="Interdigital" w:date="2020-08-20T16:32:00Z"/>
        </w:trPr>
        <w:tc>
          <w:tcPr>
            <w:tcW w:w="2120" w:type="dxa"/>
          </w:tcPr>
          <w:p w14:paraId="47EAA7AB" w14:textId="2C3D0819" w:rsidR="00FA308B" w:rsidRDefault="00FA308B" w:rsidP="00FA308B">
            <w:pPr>
              <w:rPr>
                <w:ins w:id="2530" w:author="Interdigital" w:date="2020-08-20T16:32:00Z"/>
              </w:rPr>
            </w:pPr>
            <w:ins w:id="2531" w:author="Interdigital" w:date="2020-08-20T16:33:00Z">
              <w:r>
                <w:t>Interdigital</w:t>
              </w:r>
            </w:ins>
          </w:p>
        </w:tc>
        <w:tc>
          <w:tcPr>
            <w:tcW w:w="1842" w:type="dxa"/>
          </w:tcPr>
          <w:p w14:paraId="102F2E1B" w14:textId="3C6C7E73" w:rsidR="00FA308B" w:rsidRDefault="00FA308B" w:rsidP="00FA308B">
            <w:pPr>
              <w:rPr>
                <w:ins w:id="2532" w:author="Interdigital" w:date="2020-08-20T16:32:00Z"/>
              </w:rPr>
            </w:pPr>
            <w:ins w:id="2533" w:author="Interdigital" w:date="2020-08-20T16:33:00Z">
              <w:r>
                <w:t>Note on RRC state discussion</w:t>
              </w:r>
            </w:ins>
          </w:p>
        </w:tc>
        <w:tc>
          <w:tcPr>
            <w:tcW w:w="5659" w:type="dxa"/>
          </w:tcPr>
          <w:p w14:paraId="7D087342" w14:textId="293BD3AD" w:rsidR="00FA308B" w:rsidRDefault="00FA308B" w:rsidP="00FA308B">
            <w:pPr>
              <w:rPr>
                <w:ins w:id="2534" w:author="Interdigital" w:date="2020-08-20T16:32:00Z"/>
              </w:rPr>
            </w:pPr>
            <w:ins w:id="2535" w:author="Interdigital" w:date="2020-08-20T16:33:00Z">
              <w:r>
                <w:t>Perhaps RRC state discussion need not be repeated, given it is discussed in [603].</w:t>
              </w:r>
            </w:ins>
          </w:p>
        </w:tc>
      </w:tr>
      <w:tr w:rsidR="005B564C" w14:paraId="384519BC" w14:textId="77777777">
        <w:trPr>
          <w:ins w:id="2536" w:author="Intel-AA" w:date="2020-08-20T14:51:00Z"/>
        </w:trPr>
        <w:tc>
          <w:tcPr>
            <w:tcW w:w="2120" w:type="dxa"/>
          </w:tcPr>
          <w:p w14:paraId="77DD1C39" w14:textId="24991B0C" w:rsidR="005B564C" w:rsidRDefault="005B564C" w:rsidP="005B564C">
            <w:pPr>
              <w:rPr>
                <w:ins w:id="2537" w:author="Intel-AA" w:date="2020-08-20T14:51:00Z"/>
              </w:rPr>
            </w:pPr>
            <w:ins w:id="2538" w:author="Intel-AA" w:date="2020-08-20T14:52:00Z">
              <w:r>
                <w:t>Intel</w:t>
              </w:r>
            </w:ins>
          </w:p>
        </w:tc>
        <w:tc>
          <w:tcPr>
            <w:tcW w:w="1842" w:type="dxa"/>
          </w:tcPr>
          <w:p w14:paraId="7890A872" w14:textId="20AF5B80" w:rsidR="005B564C" w:rsidRDefault="005B564C" w:rsidP="005B564C">
            <w:pPr>
              <w:rPr>
                <w:ins w:id="2539" w:author="Intel-AA" w:date="2020-08-20T14:51:00Z"/>
              </w:rPr>
            </w:pPr>
            <w:ins w:id="2540" w:author="Intel-AA" w:date="2020-08-20T14:52:00Z">
              <w:r>
                <w:t>QoS aspects</w:t>
              </w:r>
            </w:ins>
          </w:p>
        </w:tc>
        <w:tc>
          <w:tcPr>
            <w:tcW w:w="5659" w:type="dxa"/>
          </w:tcPr>
          <w:p w14:paraId="609B136D" w14:textId="02560390" w:rsidR="005B564C" w:rsidRDefault="005B564C" w:rsidP="005B564C">
            <w:pPr>
              <w:rPr>
                <w:ins w:id="2541" w:author="Intel-AA" w:date="2020-08-20T14:51:00Z"/>
              </w:rPr>
            </w:pPr>
            <w:ins w:id="2542" w:author="Intel-AA" w:date="2020-08-20T14:52:00Z">
              <w:r>
                <w:t>Impact of supporting end-to-end QoS needs to be studied as also discussed in [23] (network control)</w:t>
              </w:r>
            </w:ins>
          </w:p>
        </w:tc>
      </w:tr>
      <w:tr w:rsidR="00FA6B57" w14:paraId="40043302" w14:textId="77777777">
        <w:trPr>
          <w:ins w:id="2543" w:author="Lenovo_Lianhai" w:date="2020-08-21T09:18:00Z"/>
        </w:trPr>
        <w:tc>
          <w:tcPr>
            <w:tcW w:w="2120" w:type="dxa"/>
          </w:tcPr>
          <w:p w14:paraId="5B16A413" w14:textId="778F8A9B" w:rsidR="00FA6B57" w:rsidRDefault="00FA6B57" w:rsidP="00FA6B57">
            <w:pPr>
              <w:rPr>
                <w:ins w:id="2544" w:author="Lenovo_Lianhai" w:date="2020-08-21T09:18:00Z"/>
              </w:rPr>
            </w:pPr>
            <w:ins w:id="2545" w:author="Lenovo_Lianhai" w:date="2020-08-21T09:19:00Z">
              <w:r>
                <w:rPr>
                  <w:rFonts w:eastAsia="SimSun" w:hint="eastAsia"/>
                  <w:lang w:eastAsia="zh-CN"/>
                </w:rPr>
                <w:t>L</w:t>
              </w:r>
              <w:r>
                <w:rPr>
                  <w:rFonts w:eastAsia="SimSun"/>
                  <w:lang w:eastAsia="zh-CN"/>
                </w:rPr>
                <w:t>enovo&amp;MM</w:t>
              </w:r>
            </w:ins>
          </w:p>
        </w:tc>
        <w:tc>
          <w:tcPr>
            <w:tcW w:w="1842" w:type="dxa"/>
          </w:tcPr>
          <w:p w14:paraId="0EA144B9" w14:textId="58C54A87" w:rsidR="00FA6B57" w:rsidRDefault="00FA6B57" w:rsidP="00FA6B57">
            <w:pPr>
              <w:rPr>
                <w:ins w:id="2546" w:author="Lenovo_Lianhai" w:date="2020-08-21T09:18:00Z"/>
              </w:rPr>
            </w:pPr>
            <w:ins w:id="2547" w:author="Lenovo_Lianhai" w:date="2020-08-21T09:19:00Z">
              <w:r>
                <w:rPr>
                  <w:rFonts w:eastAsia="SimSun" w:hint="eastAsia"/>
                  <w:lang w:eastAsia="zh-CN"/>
                </w:rPr>
                <w:t>C</w:t>
              </w:r>
              <w:r>
                <w:rPr>
                  <w:rFonts w:eastAsia="SimSun"/>
                  <w:lang w:eastAsia="zh-CN"/>
                </w:rPr>
                <w:t>N registration</w:t>
              </w:r>
            </w:ins>
          </w:p>
        </w:tc>
        <w:tc>
          <w:tcPr>
            <w:tcW w:w="5659" w:type="dxa"/>
          </w:tcPr>
          <w:p w14:paraId="5BD61C30" w14:textId="23C8FE60" w:rsidR="00FA6B57" w:rsidRDefault="00FA6B57" w:rsidP="00FA6B57">
            <w:pPr>
              <w:rPr>
                <w:ins w:id="2548" w:author="Lenovo_Lianhai" w:date="2020-08-21T09:18:00Z"/>
              </w:rPr>
            </w:pPr>
            <w:ins w:id="2549" w:author="Lenovo_Lianhai" w:date="2020-08-21T09:19:00Z">
              <w:r>
                <w:rPr>
                  <w:rFonts w:eastAsia="SimSun" w:hint="eastAsia"/>
                  <w:lang w:eastAsia="zh-CN"/>
                </w:rPr>
                <w:t>I</w:t>
              </w:r>
              <w:r>
                <w:rPr>
                  <w:rFonts w:eastAsia="SimSun"/>
                  <w:lang w:eastAsia="zh-CN"/>
                </w:rPr>
                <w:t>f idle state is supported for the remote UE, that means CN registration is expected for the idle remote UE. There is no end-to-end RRC connection between the idle remote UE and gNB. Therefore, the PC5 interface should be involved for the CN registration purpose.</w:t>
              </w:r>
            </w:ins>
          </w:p>
        </w:tc>
      </w:tr>
    </w:tbl>
    <w:p w14:paraId="665A49C5" w14:textId="77777777" w:rsidR="00C47422" w:rsidRPr="00FA308B" w:rsidRDefault="00C47422">
      <w:pPr>
        <w:rPr>
          <w:rFonts w:ascii="Arial" w:hAnsi="Arial" w:cs="Arial"/>
          <w:lang w:eastAsia="en-US"/>
        </w:rPr>
      </w:pPr>
    </w:p>
    <w:p w14:paraId="30CD03E0" w14:textId="77777777" w:rsidR="00C47422" w:rsidRDefault="00C47422">
      <w:pPr>
        <w:rPr>
          <w:rFonts w:ascii="Arial" w:hAnsi="Arial" w:cs="Arial"/>
        </w:rPr>
      </w:pPr>
    </w:p>
    <w:bookmarkEnd w:id="2"/>
    <w:bookmarkEnd w:id="3"/>
    <w:bookmarkEnd w:id="4"/>
    <w:p w14:paraId="441A8523" w14:textId="77777777" w:rsidR="00C47422" w:rsidRDefault="00735237">
      <w:pPr>
        <w:pStyle w:val="1"/>
        <w:overflowPunct w:val="0"/>
        <w:autoSpaceDE w:val="0"/>
        <w:autoSpaceDN w:val="0"/>
        <w:adjustRightInd w:val="0"/>
        <w:rPr>
          <w:rFonts w:eastAsia="PMingLiU" w:cs="Arial"/>
        </w:rPr>
      </w:pPr>
      <w:r>
        <w:rPr>
          <w:rFonts w:eastAsia="PMingLiU" w:cs="Arial"/>
        </w:rPr>
        <w:t>Rapporteur’s summary</w:t>
      </w:r>
    </w:p>
    <w:bookmarkEnd w:id="0"/>
    <w:bookmarkEnd w:id="1"/>
    <w:p w14:paraId="4872649C" w14:textId="77777777" w:rsidR="00C47422" w:rsidRDefault="00735237">
      <w:pPr>
        <w:spacing w:after="240"/>
        <w:rPr>
          <w:rFonts w:ascii="Arial" w:hAnsi="Arial" w:cs="Arial"/>
          <w:lang w:val="en-GB"/>
        </w:rPr>
      </w:pPr>
      <w:r>
        <w:rPr>
          <w:rFonts w:ascii="Arial" w:hAnsi="Arial" w:cs="Arial"/>
          <w:lang w:val="en-GB"/>
        </w:rPr>
        <w:t>This document promulgated the following proposals with a companion TP:</w:t>
      </w:r>
    </w:p>
    <w:p w14:paraId="678A86CB" w14:textId="77777777" w:rsidR="00C47422" w:rsidRDefault="00C47422">
      <w:pPr>
        <w:spacing w:after="240"/>
        <w:rPr>
          <w:rFonts w:ascii="Arial" w:hAnsi="Arial" w:cs="Arial"/>
          <w:lang w:val="en-GB"/>
        </w:rPr>
      </w:pPr>
    </w:p>
    <w:p w14:paraId="4861F695" w14:textId="77777777" w:rsidR="00C47422" w:rsidRDefault="00C47422">
      <w:pPr>
        <w:spacing w:after="240"/>
        <w:rPr>
          <w:rFonts w:ascii="Arial" w:hAnsi="Arial" w:cs="Arial"/>
          <w:lang w:val="en-GB"/>
        </w:rPr>
      </w:pPr>
    </w:p>
    <w:p w14:paraId="713D8DFD" w14:textId="77777777" w:rsidR="00C47422" w:rsidRDefault="00C47422">
      <w:pPr>
        <w:spacing w:after="240"/>
        <w:rPr>
          <w:rFonts w:ascii="Arial" w:hAnsi="Arial" w:cs="Arial"/>
          <w:lang w:val="en-GB"/>
        </w:rPr>
      </w:pPr>
    </w:p>
    <w:p w14:paraId="617D1746" w14:textId="77777777" w:rsidR="00C47422" w:rsidRDefault="00735237">
      <w:pPr>
        <w:pStyle w:val="1"/>
        <w:overflowPunct w:val="0"/>
        <w:autoSpaceDE w:val="0"/>
        <w:autoSpaceDN w:val="0"/>
        <w:adjustRightInd w:val="0"/>
        <w:rPr>
          <w:rFonts w:eastAsia="PMingLiU" w:cs="Arial"/>
        </w:rPr>
      </w:pPr>
      <w:r>
        <w:rPr>
          <w:rFonts w:eastAsia="PMingLiU" w:cs="Arial"/>
        </w:rPr>
        <w:t>References</w:t>
      </w:r>
    </w:p>
    <w:p w14:paraId="16F2B5B8" w14:textId="77777777" w:rsidR="00C47422" w:rsidRDefault="00735237">
      <w:pPr>
        <w:pStyle w:val="Doc-title"/>
        <w:rPr>
          <w:rFonts w:cs="Arial"/>
        </w:rPr>
      </w:pPr>
      <w:r>
        <w:rPr>
          <w:rFonts w:cs="Arial"/>
        </w:rPr>
        <w:t>[1]R2-2006572</w:t>
      </w:r>
      <w:r>
        <w:rPr>
          <w:rFonts w:cs="Arial"/>
        </w:rPr>
        <w:tab/>
        <w:t>Architecture Options for Sidelink Relay</w:t>
      </w:r>
      <w:r>
        <w:rPr>
          <w:rFonts w:cs="Arial"/>
        </w:rPr>
        <w:tab/>
        <w:t>MediaTek Inc.</w:t>
      </w:r>
      <w:r>
        <w:rPr>
          <w:rFonts w:cs="Arial"/>
        </w:rPr>
        <w:tab/>
      </w:r>
    </w:p>
    <w:p w14:paraId="78320CC9" w14:textId="77777777" w:rsidR="00C47422" w:rsidRDefault="00735237">
      <w:pPr>
        <w:pStyle w:val="Doc-title"/>
        <w:rPr>
          <w:rFonts w:cs="Arial"/>
        </w:rPr>
      </w:pPr>
      <w:r>
        <w:rPr>
          <w:rFonts w:cs="Arial"/>
        </w:rPr>
        <w:t>[2]R2-2006555</w:t>
      </w:r>
      <w:r>
        <w:rPr>
          <w:rFonts w:cs="Arial"/>
        </w:rPr>
        <w:tab/>
        <w:t>UE-to-network relay architecture and procedures  Qualcomm Incorporated</w:t>
      </w:r>
      <w:r>
        <w:rPr>
          <w:rFonts w:cs="Arial"/>
        </w:rPr>
        <w:tab/>
      </w:r>
    </w:p>
    <w:p w14:paraId="33217D05" w14:textId="77777777" w:rsidR="00C47422" w:rsidRDefault="00735237">
      <w:pPr>
        <w:pStyle w:val="Doc-title"/>
        <w:rPr>
          <w:rFonts w:cs="Arial"/>
        </w:rPr>
      </w:pPr>
      <w:r>
        <w:rPr>
          <w:rFonts w:cs="Arial"/>
        </w:rPr>
        <w:t>[3]R2-2007100</w:t>
      </w:r>
      <w:r>
        <w:rPr>
          <w:rFonts w:cs="Arial"/>
        </w:rPr>
        <w:tab/>
        <w:t>Discussion on User Plane mechanisms for Layer 2 Relay Apple</w:t>
      </w:r>
      <w:r>
        <w:rPr>
          <w:rFonts w:cs="Arial"/>
        </w:rPr>
        <w:tab/>
      </w:r>
    </w:p>
    <w:p w14:paraId="26C6085A" w14:textId="77777777" w:rsidR="00C47422" w:rsidRDefault="00735237">
      <w:pPr>
        <w:pStyle w:val="Doc-title"/>
        <w:rPr>
          <w:rFonts w:cs="Arial"/>
        </w:rPr>
      </w:pPr>
      <w:r>
        <w:rPr>
          <w:rFonts w:cs="Arial"/>
        </w:rPr>
        <w:t>[4]R2-2008019</w:t>
      </w:r>
      <w:r>
        <w:rPr>
          <w:rFonts w:cs="Arial"/>
        </w:rPr>
        <w:tab/>
        <w:t>Relaying mechanism for NR sidelink LG Electronics Inc.</w:t>
      </w:r>
      <w:r>
        <w:rPr>
          <w:rFonts w:cs="Arial"/>
        </w:rPr>
        <w:tab/>
      </w:r>
    </w:p>
    <w:p w14:paraId="163B2EE1" w14:textId="77777777" w:rsidR="00C47422" w:rsidRDefault="00735237">
      <w:pPr>
        <w:pStyle w:val="Doc-title"/>
        <w:rPr>
          <w:rFonts w:cs="Arial"/>
        </w:rPr>
      </w:pPr>
      <w:r>
        <w:rPr>
          <w:rFonts w:cs="Arial"/>
        </w:rPr>
        <w:t>[5]R2-2007181</w:t>
      </w:r>
      <w:r>
        <w:rPr>
          <w:rFonts w:cs="Arial"/>
        </w:rPr>
        <w:tab/>
        <w:t>Overview of Layer-2 and Layer-3 sidelink relay mechanisms Sony</w:t>
      </w:r>
      <w:r>
        <w:rPr>
          <w:rFonts w:cs="Arial"/>
        </w:rPr>
        <w:tab/>
      </w:r>
      <w:r>
        <w:rPr>
          <w:rFonts w:cs="Arial"/>
        </w:rPr>
        <w:tab/>
      </w:r>
    </w:p>
    <w:p w14:paraId="77821A78" w14:textId="77777777" w:rsidR="00C47422" w:rsidRDefault="00735237">
      <w:pPr>
        <w:pStyle w:val="Doc-title"/>
        <w:rPr>
          <w:rFonts w:cs="Arial"/>
        </w:rPr>
      </w:pPr>
      <w:r>
        <w:rPr>
          <w:rFonts w:cs="Arial"/>
        </w:rPr>
        <w:t>[6]R2-2007460</w:t>
      </w:r>
      <w:r>
        <w:rPr>
          <w:rFonts w:cs="Arial"/>
        </w:rPr>
        <w:tab/>
        <w:t>Protocol stack design for L2 relay Lenovo, Motorola Mobility</w:t>
      </w:r>
      <w:r>
        <w:rPr>
          <w:rFonts w:cs="Arial"/>
        </w:rPr>
        <w:tab/>
      </w:r>
      <w:r>
        <w:rPr>
          <w:rFonts w:cs="Arial"/>
        </w:rPr>
        <w:tab/>
      </w:r>
    </w:p>
    <w:p w14:paraId="553E584A" w14:textId="77777777" w:rsidR="00C47422" w:rsidRDefault="00735237">
      <w:pPr>
        <w:pStyle w:val="Doc-title"/>
        <w:rPr>
          <w:rFonts w:cs="Arial"/>
        </w:rPr>
      </w:pPr>
      <w:r>
        <w:rPr>
          <w:rFonts w:cs="Arial"/>
        </w:rPr>
        <w:t>[7]R2-2008047</w:t>
      </w:r>
      <w:r>
        <w:rPr>
          <w:rFonts w:cs="Arial"/>
        </w:rPr>
        <w:tab/>
        <w:t>Study aspects of UE-to-Network relay and solutions for L2 relay</w:t>
      </w:r>
      <w:r>
        <w:rPr>
          <w:rFonts w:cs="Arial"/>
        </w:rPr>
        <w:tab/>
        <w:t>Huawei, HiSilicon</w:t>
      </w:r>
      <w:r>
        <w:rPr>
          <w:rFonts w:cs="Arial"/>
        </w:rPr>
        <w:tab/>
      </w:r>
    </w:p>
    <w:p w14:paraId="53CE01E6" w14:textId="77777777" w:rsidR="00C47422" w:rsidRDefault="00735237">
      <w:pPr>
        <w:pStyle w:val="Doc-title"/>
        <w:rPr>
          <w:rFonts w:cs="Arial"/>
        </w:rPr>
      </w:pPr>
      <w:r>
        <w:rPr>
          <w:rFonts w:cs="Arial"/>
        </w:rPr>
        <w:t>[8]R2-2006604</w:t>
      </w:r>
      <w:r>
        <w:rPr>
          <w:rFonts w:cs="Arial"/>
        </w:rPr>
        <w:tab/>
        <w:t>Protocol stack and CP procedure for SL relay OPPO</w:t>
      </w:r>
      <w:r>
        <w:rPr>
          <w:rFonts w:cs="Arial"/>
        </w:rPr>
        <w:tab/>
      </w:r>
    </w:p>
    <w:p w14:paraId="212BA76D" w14:textId="77777777" w:rsidR="00C47422" w:rsidRDefault="00735237">
      <w:pPr>
        <w:pStyle w:val="Doc-title"/>
        <w:rPr>
          <w:rFonts w:cs="Arial"/>
        </w:rPr>
      </w:pPr>
      <w:r>
        <w:rPr>
          <w:rFonts w:cs="Arial"/>
        </w:rPr>
        <w:t>[9]R2-2006867</w:t>
      </w:r>
      <w:r>
        <w:rPr>
          <w:rFonts w:cs="Arial"/>
        </w:rPr>
        <w:tab/>
        <w:t>Mechanisms and Characteristics in NR Sidelink Relaying</w:t>
      </w:r>
      <w:r>
        <w:rPr>
          <w:rFonts w:cs="Arial"/>
        </w:rPr>
        <w:tab/>
        <w:t>Fujitsu</w:t>
      </w:r>
      <w:r>
        <w:rPr>
          <w:rFonts w:cs="Arial"/>
        </w:rPr>
        <w:tab/>
        <w:t xml:space="preserve"> </w:t>
      </w:r>
    </w:p>
    <w:p w14:paraId="22C2D665" w14:textId="77777777" w:rsidR="00C47422" w:rsidRDefault="00735237">
      <w:pPr>
        <w:pStyle w:val="Doc-title"/>
        <w:rPr>
          <w:rFonts w:cs="Arial"/>
        </w:rPr>
      </w:pPr>
      <w:r>
        <w:rPr>
          <w:rFonts w:cs="Arial"/>
        </w:rPr>
        <w:t>[10]R2-2006962</w:t>
      </w:r>
      <w:r>
        <w:rPr>
          <w:rFonts w:cs="Arial"/>
        </w:rPr>
        <w:tab/>
        <w:t>Mechanisms for supporting L2-based Sidelink Relays AT&amp;T</w:t>
      </w:r>
      <w:r>
        <w:rPr>
          <w:rFonts w:cs="Arial"/>
        </w:rPr>
        <w:tab/>
      </w:r>
    </w:p>
    <w:p w14:paraId="27A79358" w14:textId="77777777" w:rsidR="00C47422" w:rsidRDefault="00735237">
      <w:pPr>
        <w:pStyle w:val="Doc-title"/>
        <w:rPr>
          <w:rFonts w:cs="Arial"/>
        </w:rPr>
      </w:pPr>
      <w:r>
        <w:rPr>
          <w:rFonts w:cs="Arial"/>
        </w:rPr>
        <w:t>[11]R2-2007041</w:t>
      </w:r>
      <w:r>
        <w:rPr>
          <w:rFonts w:cs="Arial"/>
        </w:rPr>
        <w:tab/>
        <w:t>Protocol stack and service continuity for L2 and L3 relay</w:t>
      </w:r>
      <w:r>
        <w:rPr>
          <w:rFonts w:cs="Arial"/>
        </w:rPr>
        <w:tab/>
        <w:t>vivo</w:t>
      </w:r>
      <w:r>
        <w:rPr>
          <w:rFonts w:cs="Arial"/>
        </w:rPr>
        <w:tab/>
      </w:r>
    </w:p>
    <w:p w14:paraId="62CC68B7" w14:textId="77777777" w:rsidR="00C47422" w:rsidRDefault="00735237">
      <w:pPr>
        <w:pStyle w:val="Doc-title"/>
        <w:rPr>
          <w:rFonts w:cs="Arial"/>
        </w:rPr>
      </w:pPr>
      <w:r>
        <w:rPr>
          <w:rFonts w:cs="Arial"/>
        </w:rPr>
        <w:t>[12]R2-2007044</w:t>
      </w:r>
      <w:r>
        <w:rPr>
          <w:rFonts w:cs="Arial"/>
        </w:rPr>
        <w:tab/>
        <w:t>Discusssion on architecture for NR sidelink relay</w:t>
      </w:r>
      <w:r>
        <w:rPr>
          <w:rFonts w:cs="Arial"/>
        </w:rPr>
        <w:tab/>
        <w:t>Spreadtrum Communications</w:t>
      </w:r>
      <w:r>
        <w:rPr>
          <w:rFonts w:cs="Arial"/>
        </w:rPr>
        <w:tab/>
      </w:r>
    </w:p>
    <w:p w14:paraId="56DA14D6" w14:textId="77777777" w:rsidR="00C47422" w:rsidRDefault="00735237">
      <w:pPr>
        <w:pStyle w:val="Doc-title"/>
        <w:rPr>
          <w:rFonts w:cs="Arial"/>
        </w:rPr>
      </w:pPr>
      <w:r>
        <w:rPr>
          <w:rFonts w:cs="Arial"/>
        </w:rPr>
        <w:t>[13]R2-2007100</w:t>
      </w:r>
      <w:r>
        <w:rPr>
          <w:rFonts w:cs="Arial"/>
        </w:rPr>
        <w:tab/>
        <w:t>Discussion on User Plane mechanisms for Layer 2 Relay Apple</w:t>
      </w:r>
      <w:r>
        <w:rPr>
          <w:rFonts w:cs="Arial"/>
        </w:rPr>
        <w:tab/>
      </w:r>
    </w:p>
    <w:p w14:paraId="075E4637" w14:textId="77777777" w:rsidR="00C47422" w:rsidRDefault="00735237">
      <w:pPr>
        <w:pStyle w:val="Doc-title"/>
        <w:rPr>
          <w:rFonts w:cs="Arial"/>
        </w:rPr>
      </w:pPr>
      <w:r>
        <w:rPr>
          <w:rFonts w:cs="Arial"/>
        </w:rPr>
        <w:t>[14]R2-2007101</w:t>
      </w:r>
      <w:r>
        <w:rPr>
          <w:rFonts w:cs="Arial"/>
        </w:rPr>
        <w:tab/>
        <w:t>Discussion on Control Plane mechanisms for Layer 2 Relay  Apple</w:t>
      </w:r>
      <w:r>
        <w:rPr>
          <w:rFonts w:cs="Arial"/>
        </w:rPr>
        <w:tab/>
      </w:r>
    </w:p>
    <w:p w14:paraId="46B851BF" w14:textId="77777777" w:rsidR="00C47422" w:rsidRDefault="00735237">
      <w:pPr>
        <w:pStyle w:val="Doc-title"/>
        <w:rPr>
          <w:rFonts w:cs="Arial"/>
        </w:rPr>
      </w:pPr>
      <w:r>
        <w:rPr>
          <w:rFonts w:cs="Arial"/>
        </w:rPr>
        <w:t>[15]R2-2006722</w:t>
      </w:r>
      <w:r>
        <w:rPr>
          <w:rFonts w:cs="Arial"/>
        </w:rPr>
        <w:tab/>
        <w:t>Protocol Stack and Connection Setup Procedure of Sidelink Relay Futurewei</w:t>
      </w:r>
      <w:r>
        <w:rPr>
          <w:rFonts w:cs="Arial"/>
        </w:rPr>
        <w:tab/>
      </w:r>
    </w:p>
    <w:p w14:paraId="2824D4D8" w14:textId="77777777" w:rsidR="00C47422" w:rsidRDefault="00735237">
      <w:pPr>
        <w:pStyle w:val="Doc-title"/>
        <w:rPr>
          <w:rFonts w:cs="Arial"/>
        </w:rPr>
      </w:pPr>
      <w:r>
        <w:rPr>
          <w:rFonts w:cs="Arial"/>
        </w:rPr>
        <w:t>[16]R2-2006737</w:t>
      </w:r>
      <w:r>
        <w:rPr>
          <w:rFonts w:cs="Arial"/>
        </w:rPr>
        <w:tab/>
        <w:t>Discussion on NR SL Relay Architecture</w:t>
      </w:r>
      <w:r>
        <w:rPr>
          <w:rFonts w:cs="Arial"/>
        </w:rPr>
        <w:tab/>
        <w:t>ZTE Corporation, Sanechips</w:t>
      </w:r>
      <w:r>
        <w:rPr>
          <w:rFonts w:cs="Arial"/>
        </w:rPr>
        <w:tab/>
      </w:r>
    </w:p>
    <w:p w14:paraId="28062EBF" w14:textId="77777777" w:rsidR="00C47422" w:rsidRDefault="00735237">
      <w:pPr>
        <w:pStyle w:val="Doc-title"/>
        <w:rPr>
          <w:rFonts w:cs="Arial"/>
        </w:rPr>
      </w:pPr>
      <w:r>
        <w:rPr>
          <w:rFonts w:cs="Arial"/>
        </w:rPr>
        <w:t>[17]R2-2006759</w:t>
      </w:r>
      <w:r>
        <w:rPr>
          <w:rFonts w:cs="Arial"/>
        </w:rPr>
        <w:tab/>
        <w:t>Discussion and TP on UE to NW Relay Based on L2 Relay Architecture</w:t>
      </w:r>
      <w:r>
        <w:rPr>
          <w:rFonts w:cs="Arial"/>
        </w:rPr>
        <w:tab/>
        <w:t>InterDigital</w:t>
      </w:r>
      <w:r>
        <w:rPr>
          <w:rFonts w:cs="Arial"/>
        </w:rPr>
        <w:tab/>
      </w:r>
    </w:p>
    <w:p w14:paraId="103C2BC8" w14:textId="77777777" w:rsidR="00C47422" w:rsidRDefault="00735237">
      <w:pPr>
        <w:pStyle w:val="Doc-title"/>
        <w:rPr>
          <w:rFonts w:cs="Arial"/>
        </w:rPr>
      </w:pPr>
      <w:r>
        <w:rPr>
          <w:rFonts w:cs="Arial"/>
        </w:rPr>
        <w:t>[18]R2-2006760</w:t>
      </w:r>
      <w:r>
        <w:rPr>
          <w:rFonts w:cs="Arial"/>
        </w:rPr>
        <w:tab/>
        <w:t>Discussion and TP on UE to UE Relay Based on L2 Relay Architecture</w:t>
      </w:r>
      <w:r>
        <w:rPr>
          <w:rFonts w:cs="Arial"/>
        </w:rPr>
        <w:tab/>
        <w:t>InterDigital</w:t>
      </w:r>
      <w:r>
        <w:rPr>
          <w:rFonts w:cs="Arial"/>
        </w:rPr>
        <w:tab/>
      </w:r>
    </w:p>
    <w:p w14:paraId="6F685BB0" w14:textId="77777777" w:rsidR="00C47422" w:rsidRDefault="00735237">
      <w:pPr>
        <w:pStyle w:val="Doc-title"/>
        <w:rPr>
          <w:rFonts w:cs="Arial"/>
        </w:rPr>
      </w:pPr>
      <w:r>
        <w:rPr>
          <w:rFonts w:cs="Arial"/>
        </w:rPr>
        <w:t>[19]R2-2006855</w:t>
      </w:r>
      <w:r>
        <w:rPr>
          <w:rFonts w:cs="Arial"/>
        </w:rPr>
        <w:tab/>
        <w:t>Considerations for L3 UE-to-Network Relays Nokia, Nokia Shanghai Bell</w:t>
      </w:r>
      <w:r>
        <w:rPr>
          <w:rFonts w:cs="Arial"/>
        </w:rPr>
        <w:tab/>
      </w:r>
    </w:p>
    <w:p w14:paraId="11926C72" w14:textId="77777777" w:rsidR="00C47422" w:rsidRDefault="00735237">
      <w:pPr>
        <w:pStyle w:val="Doc-title"/>
        <w:rPr>
          <w:rFonts w:cs="Arial"/>
        </w:rPr>
      </w:pPr>
      <w:r>
        <w:rPr>
          <w:rFonts w:cs="Arial"/>
        </w:rPr>
        <w:t>[20]R2-2007203</w:t>
      </w:r>
      <w:r>
        <w:rPr>
          <w:rFonts w:cs="Arial"/>
        </w:rPr>
        <w:tab/>
        <w:t>L3 vs L2 relaying Samsung Electronics GmbH</w:t>
      </w:r>
      <w:r>
        <w:rPr>
          <w:rFonts w:cs="Arial"/>
        </w:rPr>
        <w:tab/>
      </w:r>
    </w:p>
    <w:p w14:paraId="39570E7B" w14:textId="77777777" w:rsidR="00C47422" w:rsidRDefault="00735237">
      <w:pPr>
        <w:pStyle w:val="Doc-title"/>
        <w:rPr>
          <w:rFonts w:cs="Arial"/>
        </w:rPr>
      </w:pPr>
      <w:r>
        <w:rPr>
          <w:rFonts w:cs="Arial"/>
        </w:rPr>
        <w:t>[21]R2-2007292</w:t>
      </w:r>
      <w:r>
        <w:rPr>
          <w:rFonts w:cs="Arial"/>
        </w:rPr>
        <w:tab/>
        <w:t>Considerations on L2 and L3 SL relay protocol design Ericsson</w:t>
      </w:r>
      <w:r>
        <w:rPr>
          <w:rFonts w:cs="Arial"/>
        </w:rPr>
        <w:tab/>
      </w:r>
    </w:p>
    <w:p w14:paraId="5BD35FF2" w14:textId="77777777" w:rsidR="00C47422" w:rsidRDefault="00735237">
      <w:pPr>
        <w:pStyle w:val="Doc-title"/>
        <w:rPr>
          <w:rFonts w:cs="Arial"/>
        </w:rPr>
      </w:pPr>
      <w:r>
        <w:rPr>
          <w:rFonts w:cs="Arial"/>
        </w:rPr>
        <w:t>[22]R2-2006611</w:t>
      </w:r>
      <w:r>
        <w:rPr>
          <w:rFonts w:cs="Arial"/>
        </w:rPr>
        <w:tab/>
        <w:t>L2/L3 UE-to-NW Relay Comparison CATT</w:t>
      </w:r>
      <w:r>
        <w:rPr>
          <w:rFonts w:cs="Arial"/>
        </w:rPr>
        <w:tab/>
      </w:r>
    </w:p>
    <w:p w14:paraId="5714A9E5" w14:textId="77777777" w:rsidR="00C47422" w:rsidRDefault="00735237">
      <w:pPr>
        <w:pStyle w:val="Doc-title"/>
        <w:rPr>
          <w:rFonts w:cs="Arial"/>
        </w:rPr>
      </w:pPr>
      <w:r>
        <w:rPr>
          <w:rFonts w:cs="Arial"/>
        </w:rPr>
        <w:t>[23]R2-2006718</w:t>
      </w:r>
      <w:r>
        <w:rPr>
          <w:rFonts w:cs="Arial"/>
        </w:rPr>
        <w:tab/>
        <w:t>Characteristics of L2 and L3 based Sidelink relaying Intel Corporation</w:t>
      </w:r>
    </w:p>
    <w:p w14:paraId="4EC68E02" w14:textId="77777777" w:rsidR="00C47422" w:rsidRDefault="00735237">
      <w:pPr>
        <w:pStyle w:val="Doc-title"/>
        <w:rPr>
          <w:rFonts w:cs="Arial"/>
        </w:rPr>
      </w:pPr>
      <w:r>
        <w:rPr>
          <w:rFonts w:cs="Arial"/>
        </w:rPr>
        <w:t>[24]R2-2006843</w:t>
      </w:r>
      <w:r>
        <w:rPr>
          <w:rFonts w:cs="Arial"/>
        </w:rPr>
        <w:tab/>
        <w:t>View on L2/L3 SL relay</w:t>
      </w:r>
      <w:r>
        <w:rPr>
          <w:rFonts w:cs="Arial"/>
        </w:rPr>
        <w:tab/>
        <w:t>ITL</w:t>
      </w:r>
      <w:r>
        <w:rPr>
          <w:rFonts w:cs="Arial"/>
        </w:rPr>
        <w:tab/>
      </w:r>
    </w:p>
    <w:p w14:paraId="3242B812" w14:textId="77777777" w:rsidR="00C47422" w:rsidRDefault="00735237">
      <w:pPr>
        <w:pStyle w:val="Doc-text2"/>
        <w:ind w:left="0" w:firstLine="0"/>
        <w:rPr>
          <w:rFonts w:cs="Arial"/>
        </w:rPr>
      </w:pPr>
      <w:r>
        <w:rPr>
          <w:rFonts w:cs="Arial"/>
        </w:rPr>
        <w:t>[25]R2-2006557   Discussion on NR sidelink relay selection and reselection Qualcomm Incorporated</w:t>
      </w:r>
      <w:r>
        <w:rPr>
          <w:rFonts w:cs="Arial"/>
        </w:rPr>
        <w:tab/>
      </w:r>
    </w:p>
    <w:p w14:paraId="449C601B" w14:textId="77777777" w:rsidR="00C47422" w:rsidRDefault="00735237">
      <w:pPr>
        <w:pStyle w:val="Doc-text2"/>
        <w:ind w:left="0" w:firstLine="0"/>
        <w:rPr>
          <w:rFonts w:cs="Arial"/>
        </w:rPr>
      </w:pPr>
      <w:r>
        <w:rPr>
          <w:rFonts w:cs="Arial"/>
        </w:rPr>
        <w:lastRenderedPageBreak/>
        <w:t>[26]R2-2006770   Discussion on SL relay (re)selection and authorization</w:t>
      </w:r>
      <w:r>
        <w:rPr>
          <w:rFonts w:cs="Arial"/>
        </w:rPr>
        <w:tab/>
        <w:t>OPPO</w:t>
      </w:r>
      <w:r>
        <w:rPr>
          <w:rFonts w:cs="Arial"/>
        </w:rPr>
        <w:tab/>
      </w:r>
    </w:p>
    <w:p w14:paraId="3E1FD648" w14:textId="77777777" w:rsidR="00C47422" w:rsidRDefault="00735237">
      <w:pPr>
        <w:pStyle w:val="Doc-title"/>
        <w:rPr>
          <w:rFonts w:cs="Arial"/>
        </w:rPr>
      </w:pPr>
      <w:r>
        <w:rPr>
          <w:rFonts w:cs="Arial"/>
        </w:rPr>
        <w:t>[27]R2-2006861</w:t>
      </w:r>
      <w:r>
        <w:rPr>
          <w:rFonts w:cs="Arial"/>
        </w:rPr>
        <w:tab/>
        <w:t>NR Sidelink Relay (Re-)Selection Criterion and Procedure Fraunhofer IIS, Fraunhofer HH</w:t>
      </w:r>
      <w:r>
        <w:rPr>
          <w:rFonts w:cs="Arial"/>
        </w:rPr>
        <w:tab/>
      </w:r>
    </w:p>
    <w:p w14:paraId="666C6644" w14:textId="77777777" w:rsidR="00C47422" w:rsidRDefault="00735237">
      <w:pPr>
        <w:pStyle w:val="Doc-title"/>
        <w:rPr>
          <w:rFonts w:cs="Arial"/>
        </w:rPr>
      </w:pPr>
      <w:r>
        <w:rPr>
          <w:rFonts w:cs="Arial"/>
        </w:rPr>
        <w:t>[28]R2-2006639</w:t>
      </w:r>
      <w:r>
        <w:rPr>
          <w:rFonts w:cs="Arial"/>
        </w:rPr>
        <w:tab/>
        <w:t xml:space="preserve">L2 vs L3 - Relay (re-)Selection, Quality of Service (QoS) </w:t>
      </w:r>
      <w:r>
        <w:rPr>
          <w:rFonts w:cs="Arial"/>
        </w:rPr>
        <w:tab/>
        <w:t>Fraunhofer HHI, Fraunhofer IIS</w:t>
      </w:r>
      <w:r>
        <w:rPr>
          <w:rFonts w:cs="Arial"/>
        </w:rPr>
        <w:tab/>
      </w:r>
    </w:p>
    <w:p w14:paraId="679C1DEF" w14:textId="77777777" w:rsidR="00C47422" w:rsidRDefault="00735237">
      <w:pPr>
        <w:pStyle w:val="Doc-title"/>
        <w:rPr>
          <w:rFonts w:cs="Arial"/>
        </w:rPr>
      </w:pPr>
      <w:r>
        <w:rPr>
          <w:rFonts w:cs="Arial"/>
        </w:rPr>
        <w:t>[29]R2-2006571</w:t>
      </w:r>
      <w:r>
        <w:rPr>
          <w:rFonts w:cs="Arial"/>
        </w:rPr>
        <w:tab/>
        <w:t>RRC States for Relaying MediaTek Inc.</w:t>
      </w:r>
      <w:r>
        <w:rPr>
          <w:rFonts w:cs="Arial"/>
        </w:rPr>
        <w:tab/>
      </w:r>
    </w:p>
    <w:p w14:paraId="6B3554DB" w14:textId="77777777" w:rsidR="00C47422" w:rsidRDefault="00735237">
      <w:pPr>
        <w:pStyle w:val="Doc-title"/>
        <w:rPr>
          <w:rFonts w:cs="Arial"/>
        </w:rPr>
      </w:pPr>
      <w:r>
        <w:rPr>
          <w:rFonts w:cs="Arial"/>
        </w:rPr>
        <w:t>[30]R2-2007462</w:t>
      </w:r>
      <w:r>
        <w:rPr>
          <w:rFonts w:cs="Arial"/>
        </w:rPr>
        <w:tab/>
        <w:t>RRC state and CN registration of the remote UE</w:t>
      </w:r>
      <w:r>
        <w:rPr>
          <w:rFonts w:cs="Arial"/>
        </w:rPr>
        <w:tab/>
        <w:t>Lenovo, Motorola Mobility</w:t>
      </w:r>
      <w:r>
        <w:rPr>
          <w:rFonts w:cs="Arial"/>
        </w:rPr>
        <w:tab/>
      </w:r>
    </w:p>
    <w:p w14:paraId="78053923" w14:textId="77777777" w:rsidR="00C47422" w:rsidRDefault="00735237">
      <w:pPr>
        <w:pStyle w:val="Doc-title"/>
        <w:rPr>
          <w:rFonts w:cs="Arial"/>
        </w:rPr>
      </w:pPr>
      <w:r>
        <w:rPr>
          <w:rFonts w:cs="Arial"/>
        </w:rPr>
        <w:t>[31]R2-2008048</w:t>
      </w:r>
      <w:r>
        <w:rPr>
          <w:rFonts w:cs="Arial"/>
        </w:rPr>
        <w:tab/>
        <w:t>Service continuity for L2 UE-to-Network relay Huawei, HiSilicon</w:t>
      </w:r>
      <w:r>
        <w:rPr>
          <w:rFonts w:cs="Arial"/>
        </w:rPr>
        <w:tab/>
      </w:r>
    </w:p>
    <w:p w14:paraId="7B6DDCFC" w14:textId="77777777" w:rsidR="00C47422" w:rsidRDefault="00735237">
      <w:pPr>
        <w:pStyle w:val="Doc-title"/>
        <w:rPr>
          <w:rFonts w:cs="Arial"/>
        </w:rPr>
      </w:pPr>
      <w:r>
        <w:rPr>
          <w:rFonts w:cs="Arial"/>
        </w:rPr>
        <w:t>[32]R2-2008066</w:t>
      </w:r>
      <w:r>
        <w:rPr>
          <w:rFonts w:cs="Arial"/>
        </w:rPr>
        <w:tab/>
        <w:t>Discussion on service continuity from Uu to relay</w:t>
      </w:r>
      <w:r>
        <w:rPr>
          <w:rFonts w:cs="Arial"/>
        </w:rPr>
        <w:tab/>
        <w:t>Xiaomi communications</w:t>
      </w:r>
      <w:r>
        <w:rPr>
          <w:rFonts w:cs="Arial"/>
        </w:rPr>
        <w:tab/>
      </w:r>
    </w:p>
    <w:p w14:paraId="40C3B7B1" w14:textId="77777777" w:rsidR="00C47422" w:rsidRDefault="00735237">
      <w:pPr>
        <w:pStyle w:val="Doc-title"/>
        <w:rPr>
          <w:rFonts w:cs="Arial"/>
        </w:rPr>
      </w:pPr>
      <w:r>
        <w:rPr>
          <w:rFonts w:cs="Arial"/>
        </w:rPr>
        <w:t>[33]R2-2006641</w:t>
      </w:r>
      <w:r>
        <w:rPr>
          <w:rFonts w:cs="Arial"/>
        </w:rPr>
        <w:tab/>
        <w:t>L2 vs L3 Relay/Remote UE Authorization, Service Continuity Fraunhofer HHI, Fraunhofer IIS</w:t>
      </w:r>
    </w:p>
    <w:p w14:paraId="2F6ADCCA" w14:textId="77777777" w:rsidR="00C47422" w:rsidRDefault="00735237">
      <w:pPr>
        <w:pStyle w:val="Doc-title"/>
        <w:rPr>
          <w:rFonts w:cs="Arial"/>
        </w:rPr>
      </w:pPr>
      <w:r>
        <w:rPr>
          <w:rFonts w:cs="Arial"/>
        </w:rPr>
        <w:t>[34]R2-2006723</w:t>
      </w:r>
      <w:r>
        <w:rPr>
          <w:rFonts w:cs="Arial"/>
        </w:rPr>
        <w:tab/>
        <w:t>Service Continuity with Sidelink Relay</w:t>
      </w:r>
      <w:r>
        <w:rPr>
          <w:rFonts w:cs="Arial"/>
        </w:rPr>
        <w:tab/>
        <w:t>Futurewei</w:t>
      </w:r>
      <w:r>
        <w:rPr>
          <w:rFonts w:cs="Arial"/>
        </w:rPr>
        <w:tab/>
      </w:r>
    </w:p>
    <w:p w14:paraId="31A502E8" w14:textId="77777777" w:rsidR="00C47422" w:rsidRDefault="00735237">
      <w:pPr>
        <w:pStyle w:val="Doc-title"/>
        <w:rPr>
          <w:rFonts w:cs="Arial"/>
        </w:rPr>
      </w:pPr>
      <w:r>
        <w:rPr>
          <w:rFonts w:cs="Arial"/>
        </w:rPr>
        <w:t>[35]R2-2007461</w:t>
      </w:r>
      <w:r>
        <w:rPr>
          <w:rFonts w:cs="Arial"/>
        </w:rPr>
        <w:tab/>
        <w:t>Relayed connection management Lenovo, Motorola Mobility</w:t>
      </w:r>
      <w:r>
        <w:rPr>
          <w:rFonts w:cs="Arial"/>
        </w:rPr>
        <w:tab/>
      </w:r>
    </w:p>
    <w:p w14:paraId="226D49BC" w14:textId="77777777" w:rsidR="00C47422" w:rsidRDefault="00735237">
      <w:pPr>
        <w:pStyle w:val="Doc-title"/>
        <w:rPr>
          <w:rFonts w:cs="Arial"/>
        </w:rPr>
      </w:pPr>
      <w:r>
        <w:rPr>
          <w:rFonts w:cs="Arial"/>
        </w:rPr>
        <w:t>[36]R2-2007608</w:t>
      </w:r>
      <w:r>
        <w:rPr>
          <w:rFonts w:cs="Arial"/>
        </w:rPr>
        <w:tab/>
        <w:t>Impact on user plane protocol stack/control plane procedure for Sidelink Relay</w:t>
      </w:r>
      <w:r>
        <w:rPr>
          <w:rFonts w:cs="Arial"/>
        </w:rPr>
        <w:tab/>
        <w:t>Intel</w:t>
      </w:r>
      <w:r>
        <w:rPr>
          <w:rFonts w:cs="Arial"/>
        </w:rPr>
        <w:tab/>
      </w:r>
    </w:p>
    <w:p w14:paraId="55B287C3" w14:textId="77777777" w:rsidR="00C47422" w:rsidRDefault="00735237">
      <w:pPr>
        <w:pStyle w:val="Doc-title"/>
        <w:rPr>
          <w:rFonts w:cs="Arial"/>
        </w:rPr>
      </w:pPr>
      <w:r>
        <w:rPr>
          <w:rFonts w:cs="Arial"/>
        </w:rPr>
        <w:t>[37]R2-2007816</w:t>
      </w:r>
      <w:r>
        <w:rPr>
          <w:rFonts w:cs="Arial"/>
        </w:rPr>
        <w:tab/>
        <w:t>Considerations on UE-to-NW Relay ETRI</w:t>
      </w:r>
      <w:r>
        <w:rPr>
          <w:rFonts w:cs="Arial"/>
        </w:rPr>
        <w:tab/>
      </w:r>
    </w:p>
    <w:p w14:paraId="3D0F3535" w14:textId="77777777" w:rsidR="00C47422" w:rsidRDefault="00735237">
      <w:pPr>
        <w:pStyle w:val="Doc-title"/>
        <w:rPr>
          <w:rFonts w:cs="Arial"/>
        </w:rPr>
      </w:pPr>
      <w:r>
        <w:rPr>
          <w:rFonts w:cs="Arial"/>
        </w:rPr>
        <w:t>[38]R2-2008043</w:t>
      </w:r>
      <w:r>
        <w:rPr>
          <w:rFonts w:cs="Arial"/>
        </w:rPr>
        <w:tab/>
        <w:t>Consideration of Relay characteristics LG Electronics Inc.</w:t>
      </w:r>
      <w:r>
        <w:rPr>
          <w:rFonts w:cs="Arial"/>
        </w:rPr>
        <w:tab/>
      </w:r>
    </w:p>
    <w:p w14:paraId="0B790547" w14:textId="77777777" w:rsidR="00C47422" w:rsidRDefault="00735237">
      <w:pPr>
        <w:pStyle w:val="Doc-title"/>
        <w:rPr>
          <w:rFonts w:cs="Arial"/>
        </w:rPr>
      </w:pPr>
      <w:r>
        <w:rPr>
          <w:rFonts w:cs="Arial"/>
        </w:rPr>
        <w:t>[39]R2-2007040</w:t>
      </w:r>
      <w:r>
        <w:rPr>
          <w:rFonts w:cs="Arial"/>
        </w:rPr>
        <w:tab/>
        <w:t xml:space="preserve"> Selection/Authorization and Security for L2 and L3 relay</w:t>
      </w:r>
      <w:r>
        <w:rPr>
          <w:rFonts w:cs="Arial"/>
        </w:rPr>
        <w:tab/>
        <w:t>vivo</w:t>
      </w:r>
      <w:r>
        <w:rPr>
          <w:rFonts w:cs="Arial"/>
        </w:rPr>
        <w:tab/>
      </w:r>
    </w:p>
    <w:p w14:paraId="3CCC3229" w14:textId="77777777" w:rsidR="00C47422" w:rsidRDefault="00735237">
      <w:pPr>
        <w:pStyle w:val="Doc-title"/>
        <w:rPr>
          <w:rFonts w:cs="Arial"/>
        </w:rPr>
      </w:pPr>
      <w:r>
        <w:rPr>
          <w:rFonts w:cs="Arial"/>
        </w:rPr>
        <w:t>[40]R2-2006724</w:t>
      </w:r>
      <w:r>
        <w:rPr>
          <w:rFonts w:cs="Arial"/>
        </w:rPr>
        <w:tab/>
        <w:t xml:space="preserve"> QoS Control with Sidelink Relay Futurewei</w:t>
      </w:r>
    </w:p>
    <w:p w14:paraId="00AD1FAC" w14:textId="77777777" w:rsidR="00C47422" w:rsidRDefault="00735237">
      <w:pPr>
        <w:pStyle w:val="Doc-title"/>
        <w:rPr>
          <w:rFonts w:cs="Arial"/>
        </w:rPr>
      </w:pPr>
      <w:r>
        <w:t>[41]R2-2007099</w:t>
      </w:r>
      <w:r>
        <w:tab/>
        <w:t xml:space="preserve"> Discussion on NR Sidelink Relay Scenarios Apple, Convida Wireless</w:t>
      </w:r>
      <w:r>
        <w:rPr>
          <w:rFonts w:cs="Arial"/>
        </w:rPr>
        <w:tab/>
      </w:r>
    </w:p>
    <w:p w14:paraId="0CA4B59F" w14:textId="77777777" w:rsidR="00C47422" w:rsidRDefault="00735237">
      <w:pPr>
        <w:pStyle w:val="Doc-text2"/>
        <w:ind w:left="0" w:firstLine="0"/>
      </w:pPr>
      <w:r>
        <w:t>[42]R2-2006610 User and Control Plane Procedures for L2 UE-to-NW Relay CATT</w:t>
      </w:r>
    </w:p>
    <w:p w14:paraId="25D847B7" w14:textId="77777777" w:rsidR="00C47422" w:rsidRDefault="00735237">
      <w:pPr>
        <w:pStyle w:val="1"/>
        <w:rPr>
          <w:rFonts w:eastAsia="PMingLiU" w:cs="Arial"/>
        </w:rPr>
      </w:pPr>
      <w:r>
        <w:rPr>
          <w:rFonts w:eastAsia="PMingLiU" w:cs="Arial"/>
        </w:rPr>
        <w:t>TP on L2 relay mechanism</w:t>
      </w:r>
    </w:p>
    <w:p w14:paraId="75440A3C" w14:textId="77777777" w:rsidR="00C47422" w:rsidRDefault="00735237">
      <w:pPr>
        <w:spacing w:after="240"/>
        <w:rPr>
          <w:ins w:id="2550" w:author="Xuelong Wang" w:date="2020-08-19T14:04:00Z"/>
          <w:rFonts w:ascii="Arial" w:hAnsi="Arial" w:cs="Arial"/>
          <w:lang w:val="en-GB"/>
        </w:rPr>
      </w:pPr>
      <w:r>
        <w:rPr>
          <w:rFonts w:ascii="Arial" w:hAnsi="Arial" w:cs="Arial"/>
          <w:lang w:val="en-GB"/>
        </w:rPr>
        <w:t>TP to be developed:</w:t>
      </w:r>
    </w:p>
    <w:p w14:paraId="4E49A4AF" w14:textId="77777777" w:rsidR="00C47422" w:rsidRDefault="00735237">
      <w:pPr>
        <w:pStyle w:val="1"/>
        <w:rPr>
          <w:ins w:id="2551" w:author="Xuelong Wang" w:date="2020-08-19T14:04:00Z"/>
          <w:rFonts w:eastAsia="PMingLiU" w:cs="Arial"/>
        </w:rPr>
      </w:pPr>
      <w:ins w:id="2552" w:author="Xuelong Wang" w:date="2020-08-19T14:04:00Z">
        <w:r>
          <w:rPr>
            <w:rFonts w:eastAsia="PMingLiU" w:cs="Arial"/>
          </w:rPr>
          <w:t>Annex for company contact</w:t>
        </w:r>
      </w:ins>
      <w:ins w:id="2553" w:author="Xuelong Wang" w:date="2020-08-19T14:10:00Z">
        <w:r>
          <w:rPr>
            <w:rFonts w:eastAsia="PMingLiU" w:cs="Arial"/>
          </w:rPr>
          <w:t>s</w:t>
        </w:r>
      </w:ins>
      <w:ins w:id="2554" w:author="Xuelong Wang" w:date="2020-08-19T14:04:00Z">
        <w:r>
          <w:rPr>
            <w:rFonts w:eastAsia="PMingLiU" w:cs="Arial"/>
          </w:rPr>
          <w:t xml:space="preserve"> </w:t>
        </w:r>
      </w:ins>
    </w:p>
    <w:p w14:paraId="7A3F99A0" w14:textId="77777777" w:rsidR="00C47422" w:rsidRDefault="00735237">
      <w:pPr>
        <w:spacing w:after="240"/>
        <w:rPr>
          <w:ins w:id="2555" w:author="Xuelong Wang" w:date="2020-08-19T14:05:00Z"/>
          <w:rFonts w:ascii="Arial" w:hAnsi="Arial" w:cs="Arial"/>
          <w:lang w:val="en-GB"/>
        </w:rPr>
      </w:pPr>
      <w:ins w:id="2556" w:author="Xuelong Wang" w:date="2020-08-19T14:04:00Z">
        <w:r>
          <w:rPr>
            <w:rFonts w:eastAsia="PMingLiU" w:cs="Arial"/>
          </w:rPr>
          <w:t xml:space="preserve">Company contacts for this discussion is </w:t>
        </w:r>
      </w:ins>
      <w:ins w:id="2557" w:author="Xuelong Wang" w:date="2020-08-19T14:05:00Z">
        <w:r>
          <w:rPr>
            <w:rFonts w:eastAsia="PMingLiU" w:cs="Arial"/>
          </w:rPr>
          <w:t>captured</w:t>
        </w:r>
      </w:ins>
      <w:ins w:id="2558" w:author="Xuelong Wang" w:date="2020-08-19T14:04:00Z">
        <w:r>
          <w:rPr>
            <w:rFonts w:eastAsia="PMingLiU" w:cs="Arial"/>
          </w:rPr>
          <w:t xml:space="preserve"> in the table below</w:t>
        </w:r>
        <w:r>
          <w:rPr>
            <w:rFonts w:ascii="Arial" w:hAnsi="Arial" w:cs="Arial"/>
            <w:lang w:val="en-GB"/>
          </w:rPr>
          <w:t>:</w:t>
        </w:r>
      </w:ins>
    </w:p>
    <w:tbl>
      <w:tblPr>
        <w:tblStyle w:val="af7"/>
        <w:tblW w:w="9621" w:type="dxa"/>
        <w:tblLayout w:type="fixed"/>
        <w:tblLook w:val="04A0" w:firstRow="1" w:lastRow="0" w:firstColumn="1" w:lastColumn="0" w:noHBand="0" w:noVBand="1"/>
        <w:tblPrChange w:id="2559" w:author="Xuelong Wang" w:date="2020-08-19T14:05:00Z">
          <w:tblPr>
            <w:tblStyle w:val="af7"/>
            <w:tblW w:w="9621" w:type="dxa"/>
            <w:tblLayout w:type="fixed"/>
            <w:tblLook w:val="04A0" w:firstRow="1" w:lastRow="0" w:firstColumn="1" w:lastColumn="0" w:noHBand="0" w:noVBand="1"/>
          </w:tblPr>
        </w:tblPrChange>
      </w:tblPr>
      <w:tblGrid>
        <w:gridCol w:w="1980"/>
        <w:gridCol w:w="2126"/>
        <w:gridCol w:w="5515"/>
        <w:tblGridChange w:id="2560">
          <w:tblGrid>
            <w:gridCol w:w="1980"/>
            <w:gridCol w:w="1227"/>
            <w:gridCol w:w="899"/>
            <w:gridCol w:w="2308"/>
            <w:gridCol w:w="3207"/>
          </w:tblGrid>
        </w:tblGridChange>
      </w:tblGrid>
      <w:tr w:rsidR="00C47422" w14:paraId="35DC89FF" w14:textId="77777777" w:rsidTr="00C47422">
        <w:trPr>
          <w:ins w:id="2561" w:author="Xuelong Wang" w:date="2020-08-19T14:05:00Z"/>
        </w:trPr>
        <w:tc>
          <w:tcPr>
            <w:tcW w:w="1980" w:type="dxa"/>
            <w:tcPrChange w:id="2562" w:author="Xuelong Wang" w:date="2020-08-19T14:05:00Z">
              <w:tcPr>
                <w:tcW w:w="3207" w:type="dxa"/>
                <w:gridSpan w:val="2"/>
              </w:tcPr>
            </w:tcPrChange>
          </w:tcPr>
          <w:p w14:paraId="74F576F9" w14:textId="77777777" w:rsidR="00C47422" w:rsidRDefault="00735237">
            <w:pPr>
              <w:spacing w:after="240"/>
              <w:rPr>
                <w:ins w:id="2563" w:author="Xuelong Wang" w:date="2020-08-19T14:05:00Z"/>
                <w:rFonts w:ascii="Arial" w:hAnsi="Arial" w:cs="Arial"/>
                <w:lang w:val="en-GB"/>
              </w:rPr>
            </w:pPr>
            <w:ins w:id="2564" w:author="Xuelong Wang" w:date="2020-08-19T14:05:00Z">
              <w:r>
                <w:rPr>
                  <w:rFonts w:ascii="Arial" w:hAnsi="Arial" w:cs="Arial"/>
                  <w:lang w:val="en-GB"/>
                </w:rPr>
                <w:t>Company</w:t>
              </w:r>
            </w:ins>
          </w:p>
        </w:tc>
        <w:tc>
          <w:tcPr>
            <w:tcW w:w="2126" w:type="dxa"/>
            <w:tcPrChange w:id="2565" w:author="Xuelong Wang" w:date="2020-08-19T14:05:00Z">
              <w:tcPr>
                <w:tcW w:w="3207" w:type="dxa"/>
                <w:gridSpan w:val="2"/>
              </w:tcPr>
            </w:tcPrChange>
          </w:tcPr>
          <w:p w14:paraId="07E2255F" w14:textId="77777777" w:rsidR="00C47422" w:rsidRDefault="00735237">
            <w:pPr>
              <w:spacing w:after="240"/>
              <w:rPr>
                <w:ins w:id="2566" w:author="Xuelong Wang" w:date="2020-08-19T14:05:00Z"/>
                <w:rFonts w:ascii="Arial" w:hAnsi="Arial" w:cs="Arial"/>
                <w:lang w:val="en-GB"/>
              </w:rPr>
            </w:pPr>
            <w:ins w:id="2567" w:author="Xuelong Wang" w:date="2020-08-19T14:05:00Z">
              <w:r>
                <w:rPr>
                  <w:rFonts w:ascii="Arial" w:hAnsi="Arial" w:cs="Arial"/>
                  <w:lang w:val="en-GB"/>
                </w:rPr>
                <w:t>Contact</w:t>
              </w:r>
            </w:ins>
          </w:p>
        </w:tc>
        <w:tc>
          <w:tcPr>
            <w:tcW w:w="5515" w:type="dxa"/>
            <w:tcPrChange w:id="2568" w:author="Xuelong Wang" w:date="2020-08-19T14:05:00Z">
              <w:tcPr>
                <w:tcW w:w="3207" w:type="dxa"/>
              </w:tcPr>
            </w:tcPrChange>
          </w:tcPr>
          <w:p w14:paraId="09C06B2E" w14:textId="77777777" w:rsidR="00C47422" w:rsidRDefault="00735237">
            <w:pPr>
              <w:spacing w:after="240"/>
              <w:rPr>
                <w:ins w:id="2569" w:author="Xuelong Wang" w:date="2020-08-19T14:05:00Z"/>
                <w:rFonts w:ascii="Arial" w:hAnsi="Arial" w:cs="Arial"/>
                <w:lang w:val="en-GB"/>
              </w:rPr>
            </w:pPr>
            <w:ins w:id="2570" w:author="Xuelong Wang" w:date="2020-08-19T14:05:00Z">
              <w:r>
                <w:rPr>
                  <w:rFonts w:ascii="Arial" w:hAnsi="Arial" w:cs="Arial"/>
                  <w:lang w:val="en-GB"/>
                </w:rPr>
                <w:t>Email of Contact</w:t>
              </w:r>
            </w:ins>
          </w:p>
        </w:tc>
      </w:tr>
      <w:tr w:rsidR="00C47422" w14:paraId="4AF91681" w14:textId="77777777" w:rsidTr="00C47422">
        <w:trPr>
          <w:ins w:id="2571" w:author="Xuelong Wang" w:date="2020-08-19T14:05:00Z"/>
        </w:trPr>
        <w:tc>
          <w:tcPr>
            <w:tcW w:w="1980" w:type="dxa"/>
            <w:tcPrChange w:id="2572" w:author="Xuelong Wang" w:date="2020-08-19T14:05:00Z">
              <w:tcPr>
                <w:tcW w:w="3207" w:type="dxa"/>
                <w:gridSpan w:val="2"/>
              </w:tcPr>
            </w:tcPrChange>
          </w:tcPr>
          <w:p w14:paraId="68A6BDA5" w14:textId="77777777" w:rsidR="00C47422" w:rsidRDefault="00735237">
            <w:pPr>
              <w:spacing w:after="240"/>
              <w:rPr>
                <w:ins w:id="2573" w:author="Xuelong Wang" w:date="2020-08-19T14:05:00Z"/>
                <w:rFonts w:ascii="Arial" w:hAnsi="Arial" w:cs="Arial"/>
                <w:lang w:val="en-GB"/>
              </w:rPr>
            </w:pPr>
            <w:ins w:id="2574" w:author="Xuelong Wang" w:date="2020-08-19T14:05:00Z">
              <w:r>
                <w:rPr>
                  <w:rFonts w:ascii="Arial" w:hAnsi="Arial" w:cs="Arial"/>
                  <w:lang w:val="en-GB"/>
                </w:rPr>
                <w:t>MediaTek</w:t>
              </w:r>
            </w:ins>
          </w:p>
        </w:tc>
        <w:tc>
          <w:tcPr>
            <w:tcW w:w="2126" w:type="dxa"/>
            <w:tcPrChange w:id="2575" w:author="Xuelong Wang" w:date="2020-08-19T14:05:00Z">
              <w:tcPr>
                <w:tcW w:w="3207" w:type="dxa"/>
                <w:gridSpan w:val="2"/>
              </w:tcPr>
            </w:tcPrChange>
          </w:tcPr>
          <w:p w14:paraId="5FC6641E" w14:textId="77777777" w:rsidR="00C47422" w:rsidRDefault="00735237">
            <w:pPr>
              <w:spacing w:after="240"/>
              <w:rPr>
                <w:ins w:id="2576" w:author="Xuelong Wang" w:date="2020-08-19T14:05:00Z"/>
                <w:rFonts w:ascii="Arial" w:hAnsi="Arial" w:cs="Arial"/>
                <w:lang w:val="en-GB"/>
              </w:rPr>
            </w:pPr>
            <w:ins w:id="2577" w:author="Xuelong Wang" w:date="2020-08-19T14:05:00Z">
              <w:r>
                <w:rPr>
                  <w:rFonts w:ascii="Arial" w:hAnsi="Arial" w:cs="Arial"/>
                  <w:lang w:val="en-GB"/>
                </w:rPr>
                <w:t>Xuelong Wang</w:t>
              </w:r>
            </w:ins>
          </w:p>
        </w:tc>
        <w:tc>
          <w:tcPr>
            <w:tcW w:w="5515" w:type="dxa"/>
            <w:tcPrChange w:id="2578" w:author="Xuelong Wang" w:date="2020-08-19T14:05:00Z">
              <w:tcPr>
                <w:tcW w:w="3207" w:type="dxa"/>
              </w:tcPr>
            </w:tcPrChange>
          </w:tcPr>
          <w:p w14:paraId="58FBB26E" w14:textId="77777777" w:rsidR="00C47422" w:rsidRDefault="00735237">
            <w:pPr>
              <w:spacing w:after="240"/>
              <w:rPr>
                <w:ins w:id="2579" w:author="Xuelong Wang" w:date="2020-08-19T14:05:00Z"/>
                <w:rFonts w:ascii="Arial" w:hAnsi="Arial" w:cs="Arial"/>
                <w:lang w:val="en-GB"/>
              </w:rPr>
            </w:pPr>
            <w:ins w:id="2580" w:author="Xuelong Wang" w:date="2020-08-19T14:05:00Z">
              <w:r>
                <w:rPr>
                  <w:rFonts w:ascii="Arial" w:hAnsi="Arial" w:cs="Arial"/>
                  <w:lang w:val="en-GB"/>
                </w:rPr>
                <w:t>Xuelong.Wang</w:t>
              </w:r>
            </w:ins>
            <w:ins w:id="2581" w:author="Xuelong Wang" w:date="2020-08-19T14:06:00Z">
              <w:r>
                <w:rPr>
                  <w:rFonts w:ascii="Arial" w:hAnsi="Arial" w:cs="Arial"/>
                  <w:lang w:val="en-GB"/>
                </w:rPr>
                <w:t>@ MediaTek.com</w:t>
              </w:r>
            </w:ins>
          </w:p>
        </w:tc>
      </w:tr>
      <w:tr w:rsidR="00C47422" w14:paraId="750788DD" w14:textId="77777777" w:rsidTr="00C47422">
        <w:trPr>
          <w:ins w:id="2582" w:author="Xuelong Wang" w:date="2020-08-19T14:05:00Z"/>
        </w:trPr>
        <w:tc>
          <w:tcPr>
            <w:tcW w:w="1980" w:type="dxa"/>
            <w:tcPrChange w:id="2583" w:author="Xuelong Wang" w:date="2020-08-19T14:05:00Z">
              <w:tcPr>
                <w:tcW w:w="3207" w:type="dxa"/>
                <w:gridSpan w:val="2"/>
              </w:tcPr>
            </w:tcPrChange>
          </w:tcPr>
          <w:p w14:paraId="50E125F5" w14:textId="77777777" w:rsidR="00C47422" w:rsidRDefault="00735237">
            <w:pPr>
              <w:spacing w:after="240"/>
              <w:rPr>
                <w:ins w:id="2584" w:author="Xuelong Wang" w:date="2020-08-19T14:05:00Z"/>
                <w:rFonts w:ascii="Arial" w:hAnsi="Arial" w:cs="Arial"/>
                <w:lang w:val="en-GB"/>
              </w:rPr>
            </w:pPr>
            <w:ins w:id="2585" w:author="Xuelong Wang" w:date="2020-08-19T14:07:00Z">
              <w:r>
                <w:rPr>
                  <w:rFonts w:ascii="Arial" w:hAnsi="Arial" w:cs="Arial"/>
                  <w:lang w:val="en-GB"/>
                </w:rPr>
                <w:t>Ericsson</w:t>
              </w:r>
            </w:ins>
          </w:p>
        </w:tc>
        <w:tc>
          <w:tcPr>
            <w:tcW w:w="2126" w:type="dxa"/>
            <w:tcPrChange w:id="2586" w:author="Xuelong Wang" w:date="2020-08-19T14:05:00Z">
              <w:tcPr>
                <w:tcW w:w="3207" w:type="dxa"/>
                <w:gridSpan w:val="2"/>
              </w:tcPr>
            </w:tcPrChange>
          </w:tcPr>
          <w:p w14:paraId="687A12B3" w14:textId="77777777" w:rsidR="00C47422" w:rsidRDefault="00735237">
            <w:pPr>
              <w:spacing w:after="240"/>
              <w:rPr>
                <w:ins w:id="2587" w:author="Xuelong Wang" w:date="2020-08-19T14:05:00Z"/>
                <w:rFonts w:ascii="Arial" w:hAnsi="Arial" w:cs="Arial"/>
                <w:lang w:val="en-GB"/>
              </w:rPr>
            </w:pPr>
            <w:ins w:id="2588" w:author="Xuelong Wang" w:date="2020-08-19T14:07:00Z">
              <w:r>
                <w:rPr>
                  <w:rFonts w:ascii="Arial" w:hAnsi="Arial" w:cs="Arial"/>
                  <w:lang w:val="en-GB"/>
                </w:rPr>
                <w:t>Antonino Orsino</w:t>
              </w:r>
            </w:ins>
          </w:p>
        </w:tc>
        <w:tc>
          <w:tcPr>
            <w:tcW w:w="5515" w:type="dxa"/>
            <w:tcPrChange w:id="2589" w:author="Xuelong Wang" w:date="2020-08-19T14:05:00Z">
              <w:tcPr>
                <w:tcW w:w="3207" w:type="dxa"/>
              </w:tcPr>
            </w:tcPrChange>
          </w:tcPr>
          <w:p w14:paraId="2E2C500B" w14:textId="77777777" w:rsidR="00C47422" w:rsidRDefault="00735237">
            <w:pPr>
              <w:spacing w:after="240"/>
              <w:rPr>
                <w:ins w:id="2590" w:author="Xuelong Wang" w:date="2020-08-19T14:05:00Z"/>
                <w:rFonts w:ascii="Arial" w:hAnsi="Arial" w:cs="Arial"/>
                <w:lang w:val="en-GB"/>
              </w:rPr>
            </w:pPr>
            <w:ins w:id="2591" w:author="Xuelong Wang" w:date="2020-08-19T14:10:00Z">
              <w:r>
                <w:rPr>
                  <w:rFonts w:ascii="Arial" w:hAnsi="Arial" w:cs="Arial"/>
                  <w:lang w:val="en-GB"/>
                </w:rPr>
                <w:t>antonino.orsino@ericsson.com</w:t>
              </w:r>
            </w:ins>
          </w:p>
        </w:tc>
      </w:tr>
      <w:tr w:rsidR="00C47422" w14:paraId="31F802FC" w14:textId="77777777" w:rsidTr="00C47422">
        <w:trPr>
          <w:ins w:id="2592" w:author="Xuelong Wang" w:date="2020-08-19T14:05:00Z"/>
        </w:trPr>
        <w:tc>
          <w:tcPr>
            <w:tcW w:w="1980" w:type="dxa"/>
            <w:tcPrChange w:id="2593" w:author="Xuelong Wang" w:date="2020-08-19T14:05:00Z">
              <w:tcPr>
                <w:tcW w:w="3207" w:type="dxa"/>
                <w:gridSpan w:val="2"/>
              </w:tcPr>
            </w:tcPrChange>
          </w:tcPr>
          <w:p w14:paraId="3D1A8271" w14:textId="77777777" w:rsidR="00C47422" w:rsidRDefault="00735237">
            <w:pPr>
              <w:spacing w:after="240"/>
              <w:rPr>
                <w:ins w:id="2594" w:author="Xuelong Wang" w:date="2020-08-19T14:05:00Z"/>
                <w:rFonts w:ascii="Arial" w:hAnsi="Arial" w:cs="Arial"/>
                <w:lang w:val="en-GB"/>
              </w:rPr>
            </w:pPr>
            <w:ins w:id="2595" w:author="Xuelong Wang" w:date="2020-08-19T14:07:00Z">
              <w:r>
                <w:rPr>
                  <w:rFonts w:ascii="Arial" w:hAnsi="Arial" w:cs="Arial"/>
                  <w:lang w:val="en-GB"/>
                </w:rPr>
                <w:t>Qualcomm</w:t>
              </w:r>
            </w:ins>
          </w:p>
        </w:tc>
        <w:tc>
          <w:tcPr>
            <w:tcW w:w="2126" w:type="dxa"/>
            <w:tcPrChange w:id="2596" w:author="Xuelong Wang" w:date="2020-08-19T14:05:00Z">
              <w:tcPr>
                <w:tcW w:w="3207" w:type="dxa"/>
                <w:gridSpan w:val="2"/>
              </w:tcPr>
            </w:tcPrChange>
          </w:tcPr>
          <w:p w14:paraId="3D0B0224" w14:textId="77777777" w:rsidR="00C47422" w:rsidRDefault="00735237">
            <w:pPr>
              <w:spacing w:after="240"/>
              <w:rPr>
                <w:ins w:id="2597" w:author="Xuelong Wang" w:date="2020-08-19T14:05:00Z"/>
                <w:rFonts w:ascii="Arial" w:hAnsi="Arial" w:cs="Arial"/>
                <w:lang w:val="en-GB"/>
              </w:rPr>
            </w:pPr>
            <w:ins w:id="2598" w:author="Xuelong Wang" w:date="2020-08-19T14:07:00Z">
              <w:r>
                <w:rPr>
                  <w:rFonts w:ascii="Arial" w:hAnsi="Arial" w:cs="Arial"/>
                  <w:lang w:val="en-GB"/>
                </w:rPr>
                <w:t>Peng Cheng</w:t>
              </w:r>
            </w:ins>
          </w:p>
        </w:tc>
        <w:tc>
          <w:tcPr>
            <w:tcW w:w="5515" w:type="dxa"/>
            <w:tcPrChange w:id="2599" w:author="Xuelong Wang" w:date="2020-08-19T14:05:00Z">
              <w:tcPr>
                <w:tcW w:w="3207" w:type="dxa"/>
              </w:tcPr>
            </w:tcPrChange>
          </w:tcPr>
          <w:p w14:paraId="6A5DF7CA" w14:textId="77777777" w:rsidR="00C47422" w:rsidRDefault="00735237">
            <w:pPr>
              <w:spacing w:after="240"/>
              <w:rPr>
                <w:ins w:id="2600" w:author="Xuelong Wang" w:date="2020-08-19T14:05:00Z"/>
                <w:rFonts w:ascii="Arial" w:hAnsi="Arial" w:cs="Arial"/>
                <w:lang w:val="en-GB"/>
              </w:rPr>
            </w:pPr>
            <w:ins w:id="2601" w:author="Xuelong Wang" w:date="2020-08-19T14:07:00Z">
              <w:r>
                <w:rPr>
                  <w:rFonts w:ascii="Arial" w:hAnsi="Arial" w:cs="Arial"/>
                  <w:lang w:val="en-GB"/>
                </w:rPr>
                <w:t>Peng Cheng &lt;chengp@QTI.QUALCOMM.COM&gt;</w:t>
              </w:r>
            </w:ins>
          </w:p>
        </w:tc>
      </w:tr>
      <w:tr w:rsidR="00C47422" w:rsidRPr="00840747" w14:paraId="75E40EF7" w14:textId="77777777" w:rsidTr="00C47422">
        <w:trPr>
          <w:ins w:id="2602" w:author="Xuelong Wang" w:date="2020-08-19T14:05:00Z"/>
        </w:trPr>
        <w:tc>
          <w:tcPr>
            <w:tcW w:w="1980" w:type="dxa"/>
            <w:tcPrChange w:id="2603" w:author="Xuelong Wang" w:date="2020-08-19T14:05:00Z">
              <w:tcPr>
                <w:tcW w:w="3207" w:type="dxa"/>
                <w:gridSpan w:val="2"/>
              </w:tcPr>
            </w:tcPrChange>
          </w:tcPr>
          <w:p w14:paraId="12974807" w14:textId="77777777" w:rsidR="00C47422" w:rsidRDefault="00735237">
            <w:pPr>
              <w:spacing w:after="240"/>
              <w:rPr>
                <w:ins w:id="2604" w:author="Xuelong Wang" w:date="2020-08-19T14:05:00Z"/>
                <w:rFonts w:ascii="Arial" w:hAnsi="Arial" w:cs="Arial"/>
                <w:lang w:val="en-GB"/>
              </w:rPr>
            </w:pPr>
            <w:ins w:id="2605" w:author="Xuelong Wang" w:date="2020-08-19T14:09:00Z">
              <w:r>
                <w:rPr>
                  <w:rFonts w:ascii="Arial" w:hAnsi="Arial" w:cs="Arial"/>
                  <w:lang w:val="en-GB"/>
                </w:rPr>
                <w:t>OPPO</w:t>
              </w:r>
            </w:ins>
          </w:p>
        </w:tc>
        <w:tc>
          <w:tcPr>
            <w:tcW w:w="2126" w:type="dxa"/>
            <w:tcPrChange w:id="2606" w:author="Xuelong Wang" w:date="2020-08-19T14:05:00Z">
              <w:tcPr>
                <w:tcW w:w="3207" w:type="dxa"/>
                <w:gridSpan w:val="2"/>
              </w:tcPr>
            </w:tcPrChange>
          </w:tcPr>
          <w:p w14:paraId="50B2FD26" w14:textId="77777777" w:rsidR="00C47422" w:rsidRDefault="00735237">
            <w:pPr>
              <w:spacing w:after="240"/>
              <w:rPr>
                <w:ins w:id="2607" w:author="Xuelong Wang" w:date="2020-08-19T14:05:00Z"/>
                <w:rFonts w:ascii="Arial" w:hAnsi="Arial" w:cs="Arial"/>
                <w:lang w:val="en-GB"/>
              </w:rPr>
            </w:pPr>
            <w:ins w:id="2608" w:author="Xuelong Wang" w:date="2020-08-19T14:10:00Z">
              <w:r>
                <w:rPr>
                  <w:rFonts w:ascii="Arial" w:hAnsi="Arial" w:cs="Arial"/>
                  <w:lang w:val="en-GB"/>
                </w:rPr>
                <w:t>Qianxi Lu</w:t>
              </w:r>
            </w:ins>
          </w:p>
        </w:tc>
        <w:tc>
          <w:tcPr>
            <w:tcW w:w="5515" w:type="dxa"/>
            <w:tcPrChange w:id="2609" w:author="Xuelong Wang" w:date="2020-08-19T14:05:00Z">
              <w:tcPr>
                <w:tcW w:w="3207" w:type="dxa"/>
              </w:tcPr>
            </w:tcPrChange>
          </w:tcPr>
          <w:p w14:paraId="7DA67504" w14:textId="77777777" w:rsidR="00C47422" w:rsidRPr="001D0130" w:rsidRDefault="00735237">
            <w:pPr>
              <w:spacing w:after="240"/>
              <w:rPr>
                <w:ins w:id="2610" w:author="Xuelong Wang" w:date="2020-08-19T14:05:00Z"/>
                <w:rFonts w:ascii="Arial" w:hAnsi="Arial" w:cs="Arial"/>
                <w:lang w:val="fr-FR"/>
                <w:rPrChange w:id="2611" w:author="Convida" w:date="2020-08-20T14:30:00Z">
                  <w:rPr>
                    <w:ins w:id="2612" w:author="Xuelong Wang" w:date="2020-08-19T14:05:00Z"/>
                    <w:rFonts w:ascii="Arial" w:hAnsi="Arial" w:cs="Arial"/>
                    <w:lang w:val="en-GB"/>
                  </w:rPr>
                </w:rPrChange>
              </w:rPr>
            </w:pPr>
            <w:ins w:id="2613" w:author="Xuelong Wang" w:date="2020-08-19T14:09:00Z">
              <w:r w:rsidRPr="001D0130">
                <w:rPr>
                  <w:rFonts w:ascii="Arial" w:hAnsi="Arial" w:cs="Arial"/>
                  <w:lang w:val="fr-FR"/>
                  <w:rPrChange w:id="2614" w:author="Convida" w:date="2020-08-20T14:30:00Z">
                    <w:rPr>
                      <w:rFonts w:ascii="Arial" w:hAnsi="Arial" w:cs="Arial"/>
                      <w:lang w:val="en-GB"/>
                    </w:rPr>
                  </w:rPrChange>
                </w:rPr>
                <w:t>Qianxi Lu &lt;qianxi.lu@OPPO.COM&gt;</w:t>
              </w:r>
            </w:ins>
          </w:p>
        </w:tc>
      </w:tr>
      <w:tr w:rsidR="00C47422" w14:paraId="76D72662" w14:textId="77777777" w:rsidTr="00C47422">
        <w:trPr>
          <w:ins w:id="2615" w:author="Xuelong Wang" w:date="2020-08-19T14:05:00Z"/>
        </w:trPr>
        <w:tc>
          <w:tcPr>
            <w:tcW w:w="1980" w:type="dxa"/>
            <w:tcPrChange w:id="2616" w:author="Xuelong Wang" w:date="2020-08-19T14:05:00Z">
              <w:tcPr>
                <w:tcW w:w="3207" w:type="dxa"/>
                <w:gridSpan w:val="2"/>
              </w:tcPr>
            </w:tcPrChange>
          </w:tcPr>
          <w:p w14:paraId="491F04F4" w14:textId="77777777" w:rsidR="00C47422" w:rsidRPr="00C47422" w:rsidRDefault="00735237">
            <w:pPr>
              <w:spacing w:after="240"/>
              <w:rPr>
                <w:ins w:id="2617" w:author="Xuelong Wang" w:date="2020-08-19T14:05:00Z"/>
                <w:rFonts w:ascii="Arial" w:eastAsia="SimSun" w:hAnsi="Arial" w:cs="Arial"/>
                <w:lang w:eastAsia="zh-CN"/>
                <w:rPrChange w:id="2618" w:author="Huawei" w:date="2020-08-19T16:23:00Z">
                  <w:rPr>
                    <w:ins w:id="2619" w:author="Xuelong Wang" w:date="2020-08-19T14:05:00Z"/>
                    <w:rFonts w:ascii="Arial" w:hAnsi="Arial" w:cs="Arial"/>
                    <w:lang w:val="en-GB"/>
                  </w:rPr>
                </w:rPrChange>
              </w:rPr>
            </w:pPr>
            <w:ins w:id="2620" w:author="Huawei" w:date="2020-08-19T16:23:00Z">
              <w:r>
                <w:rPr>
                  <w:rFonts w:ascii="Arial" w:eastAsia="SimSun" w:hAnsi="Arial" w:cs="Arial"/>
                  <w:lang w:eastAsia="zh-CN"/>
                </w:rPr>
                <w:t>Huawei</w:t>
              </w:r>
            </w:ins>
          </w:p>
        </w:tc>
        <w:tc>
          <w:tcPr>
            <w:tcW w:w="2126" w:type="dxa"/>
            <w:tcPrChange w:id="2621" w:author="Xuelong Wang" w:date="2020-08-19T14:05:00Z">
              <w:tcPr>
                <w:tcW w:w="3207" w:type="dxa"/>
                <w:gridSpan w:val="2"/>
              </w:tcPr>
            </w:tcPrChange>
          </w:tcPr>
          <w:p w14:paraId="460DDBC8" w14:textId="77777777" w:rsidR="00C47422" w:rsidRPr="00C47422" w:rsidRDefault="00735237">
            <w:pPr>
              <w:keepLines/>
              <w:tabs>
                <w:tab w:val="left" w:pos="794"/>
                <w:tab w:val="left" w:pos="1191"/>
                <w:tab w:val="left" w:pos="1588"/>
                <w:tab w:val="left" w:pos="1985"/>
              </w:tabs>
              <w:spacing w:before="120" w:after="240"/>
              <w:rPr>
                <w:ins w:id="2622" w:author="Xuelong Wang" w:date="2020-08-19T14:05:00Z"/>
                <w:rFonts w:ascii="Arial" w:eastAsia="SimSun" w:hAnsi="Arial" w:cs="Arial"/>
                <w:lang w:val="en-GB" w:eastAsia="zh-CN"/>
                <w:rPrChange w:id="2623" w:author="Huawei" w:date="2020-08-19T16:23:00Z">
                  <w:rPr>
                    <w:ins w:id="2624" w:author="Xuelong Wang" w:date="2020-08-19T14:05:00Z"/>
                    <w:rFonts w:ascii="Arial" w:hAnsi="Arial" w:cs="Arial"/>
                    <w:b/>
                    <w:lang w:val="en-GB" w:eastAsia="en-US"/>
                  </w:rPr>
                </w:rPrChange>
              </w:rPr>
              <w:pPrChange w:id="2625" w:author="Unknown" w:date="2020-08-20T10:23:00Z">
                <w:pPr>
                  <w:keepLines/>
                  <w:tabs>
                    <w:tab w:val="left" w:pos="794"/>
                    <w:tab w:val="left" w:pos="1191"/>
                    <w:tab w:val="left" w:pos="1588"/>
                    <w:tab w:val="left" w:pos="1985"/>
                  </w:tabs>
                  <w:spacing w:before="120" w:after="240"/>
                  <w:jc w:val="center"/>
                </w:pPr>
              </w:pPrChange>
            </w:pPr>
            <w:ins w:id="2626" w:author="Huawei" w:date="2020-08-19T16:23:00Z">
              <w:r>
                <w:rPr>
                  <w:rFonts w:ascii="Arial" w:eastAsia="SimSun" w:hAnsi="Arial" w:cs="Arial" w:hint="eastAsia"/>
                  <w:lang w:val="en-GB" w:eastAsia="zh-CN"/>
                </w:rPr>
                <w:t>Y</w:t>
              </w:r>
              <w:r>
                <w:rPr>
                  <w:rFonts w:ascii="Arial" w:eastAsia="SimSun" w:hAnsi="Arial" w:cs="Arial"/>
                  <w:lang w:val="en-GB" w:eastAsia="zh-CN"/>
                </w:rPr>
                <w:t>ulong Shi</w:t>
              </w:r>
            </w:ins>
          </w:p>
        </w:tc>
        <w:tc>
          <w:tcPr>
            <w:tcW w:w="5515" w:type="dxa"/>
            <w:tcPrChange w:id="2627" w:author="Xuelong Wang" w:date="2020-08-19T14:05:00Z">
              <w:tcPr>
                <w:tcW w:w="3207" w:type="dxa"/>
              </w:tcPr>
            </w:tcPrChange>
          </w:tcPr>
          <w:p w14:paraId="1CB56B03" w14:textId="77777777" w:rsidR="00C47422" w:rsidRPr="00C47422" w:rsidRDefault="00735237">
            <w:pPr>
              <w:keepLines/>
              <w:tabs>
                <w:tab w:val="left" w:pos="794"/>
                <w:tab w:val="left" w:pos="1191"/>
                <w:tab w:val="left" w:pos="1588"/>
                <w:tab w:val="left" w:pos="1985"/>
              </w:tabs>
              <w:spacing w:before="120" w:after="240"/>
              <w:rPr>
                <w:ins w:id="2628" w:author="Xuelong Wang" w:date="2020-08-19T14:05:00Z"/>
                <w:rFonts w:ascii="Arial" w:eastAsia="SimSun" w:hAnsi="Arial" w:cs="Arial"/>
                <w:lang w:val="en-GB" w:eastAsia="zh-CN"/>
                <w:rPrChange w:id="2629" w:author="Huawei" w:date="2020-08-19T16:23:00Z">
                  <w:rPr>
                    <w:ins w:id="2630" w:author="Xuelong Wang" w:date="2020-08-19T14:05:00Z"/>
                    <w:rFonts w:ascii="Arial" w:hAnsi="Arial" w:cs="Arial"/>
                    <w:b/>
                    <w:lang w:val="en-GB" w:eastAsia="en-US"/>
                  </w:rPr>
                </w:rPrChange>
              </w:rPr>
              <w:pPrChange w:id="2631" w:author="Unknown" w:date="2020-08-20T10:23:00Z">
                <w:pPr>
                  <w:keepLines/>
                  <w:tabs>
                    <w:tab w:val="left" w:pos="794"/>
                    <w:tab w:val="left" w:pos="1191"/>
                    <w:tab w:val="left" w:pos="1588"/>
                    <w:tab w:val="left" w:pos="1985"/>
                  </w:tabs>
                  <w:spacing w:before="120" w:after="240"/>
                  <w:jc w:val="center"/>
                </w:pPr>
              </w:pPrChange>
            </w:pPr>
            <w:ins w:id="2632" w:author="Huawei" w:date="2020-08-19T16:23:00Z">
              <w:r>
                <w:rPr>
                  <w:rFonts w:ascii="Arial" w:eastAsia="SimSun" w:hAnsi="Arial" w:cs="Arial"/>
                  <w:lang w:val="en-GB" w:eastAsia="zh-CN"/>
                </w:rPr>
                <w:t>shiyulong5@huawei.com</w:t>
              </w:r>
            </w:ins>
          </w:p>
        </w:tc>
      </w:tr>
      <w:tr w:rsidR="00C47422" w14:paraId="12EDACB3" w14:textId="77777777" w:rsidTr="00C47422">
        <w:trPr>
          <w:ins w:id="2633" w:author="Xuelong Wang" w:date="2020-08-19T14:05:00Z"/>
        </w:trPr>
        <w:tc>
          <w:tcPr>
            <w:tcW w:w="1980" w:type="dxa"/>
            <w:tcPrChange w:id="2634" w:author="Xuelong Wang" w:date="2020-08-19T14:05:00Z">
              <w:tcPr>
                <w:tcW w:w="3207" w:type="dxa"/>
                <w:gridSpan w:val="2"/>
              </w:tcPr>
            </w:tcPrChange>
          </w:tcPr>
          <w:p w14:paraId="36E864B4" w14:textId="77777777" w:rsidR="00C47422" w:rsidRDefault="00735237">
            <w:pPr>
              <w:spacing w:after="240"/>
              <w:rPr>
                <w:ins w:id="2635" w:author="Xuelong Wang" w:date="2020-08-19T14:05:00Z"/>
                <w:rFonts w:ascii="Arial" w:hAnsi="Arial" w:cs="Arial"/>
                <w:lang w:val="en-GB"/>
              </w:rPr>
            </w:pPr>
            <w:ins w:id="2636" w:author="Xuelong Wang" w:date="2020-08-20T10:23:00Z">
              <w:r>
                <w:rPr>
                  <w:rFonts w:ascii="Arial" w:hAnsi="Arial" w:cs="Arial"/>
                  <w:lang w:val="en-GB"/>
                </w:rPr>
                <w:t>Xiaomi</w:t>
              </w:r>
            </w:ins>
          </w:p>
        </w:tc>
        <w:tc>
          <w:tcPr>
            <w:tcW w:w="2126" w:type="dxa"/>
            <w:tcPrChange w:id="2637" w:author="Xuelong Wang" w:date="2020-08-19T14:05:00Z">
              <w:tcPr>
                <w:tcW w:w="3207" w:type="dxa"/>
                <w:gridSpan w:val="2"/>
              </w:tcPr>
            </w:tcPrChange>
          </w:tcPr>
          <w:p w14:paraId="0C6C24D6" w14:textId="77777777" w:rsidR="00C47422" w:rsidRDefault="00735237">
            <w:pPr>
              <w:spacing w:after="240"/>
              <w:rPr>
                <w:ins w:id="2638" w:author="Xuelong Wang" w:date="2020-08-19T14:05:00Z"/>
                <w:rFonts w:ascii="Arial" w:hAnsi="Arial" w:cs="Arial"/>
                <w:lang w:val="en-GB"/>
              </w:rPr>
            </w:pPr>
            <w:ins w:id="2639" w:author="Xuelong Wang" w:date="2020-08-20T10:23:00Z">
              <w:r>
                <w:rPr>
                  <w:rFonts w:ascii="Arial" w:hAnsi="Arial" w:cs="Arial"/>
                  <w:lang w:val="en-GB"/>
                </w:rPr>
                <w:t>Xing Yang</w:t>
              </w:r>
            </w:ins>
          </w:p>
        </w:tc>
        <w:tc>
          <w:tcPr>
            <w:tcW w:w="5515" w:type="dxa"/>
            <w:tcPrChange w:id="2640" w:author="Xuelong Wang" w:date="2020-08-19T14:05:00Z">
              <w:tcPr>
                <w:tcW w:w="3207" w:type="dxa"/>
              </w:tcPr>
            </w:tcPrChange>
          </w:tcPr>
          <w:p w14:paraId="2BCDD83F" w14:textId="77777777" w:rsidR="00C47422" w:rsidRDefault="00735237">
            <w:pPr>
              <w:spacing w:after="240"/>
              <w:rPr>
                <w:ins w:id="2641" w:author="Xuelong Wang" w:date="2020-08-19T14:05:00Z"/>
                <w:rFonts w:ascii="Arial" w:hAnsi="Arial" w:cs="Arial"/>
                <w:lang w:val="en-GB"/>
              </w:rPr>
            </w:pPr>
            <w:ins w:id="2642" w:author="Xuelong Wang" w:date="2020-08-20T10:24:00Z">
              <w:r>
                <w:rPr>
                  <w:rFonts w:ascii="Arial" w:hAnsi="Arial" w:cs="Arial"/>
                  <w:lang w:val="en-GB"/>
                </w:rPr>
                <w:t>yangxing1@xiaomi.com</w:t>
              </w:r>
            </w:ins>
          </w:p>
        </w:tc>
      </w:tr>
      <w:tr w:rsidR="00C47422" w14:paraId="4551C811" w14:textId="77777777" w:rsidTr="00C47422">
        <w:trPr>
          <w:ins w:id="2643" w:author="Xuelong Wang" w:date="2020-08-19T14:05:00Z"/>
        </w:trPr>
        <w:tc>
          <w:tcPr>
            <w:tcW w:w="1980" w:type="dxa"/>
            <w:tcPrChange w:id="2644" w:author="Xuelong Wang" w:date="2020-08-19T14:05:00Z">
              <w:tcPr>
                <w:tcW w:w="3207" w:type="dxa"/>
                <w:gridSpan w:val="2"/>
              </w:tcPr>
            </w:tcPrChange>
          </w:tcPr>
          <w:p w14:paraId="43071144" w14:textId="77777777" w:rsidR="00C47422" w:rsidRDefault="00735237">
            <w:pPr>
              <w:spacing w:after="240"/>
              <w:rPr>
                <w:ins w:id="2645" w:author="Xuelong Wang" w:date="2020-08-19T14:05:00Z"/>
                <w:rFonts w:ascii="Arial" w:hAnsi="Arial" w:cs="Arial"/>
                <w:lang w:val="en-GB"/>
              </w:rPr>
            </w:pPr>
            <w:ins w:id="2646" w:author="Xuelong Wang" w:date="2020-08-20T10:23:00Z">
              <w:r>
                <w:rPr>
                  <w:rFonts w:ascii="Arial" w:hAnsi="Arial" w:cs="Arial"/>
                  <w:lang w:val="en-GB"/>
                </w:rPr>
                <w:t>CATT</w:t>
              </w:r>
            </w:ins>
          </w:p>
        </w:tc>
        <w:tc>
          <w:tcPr>
            <w:tcW w:w="2126" w:type="dxa"/>
            <w:tcPrChange w:id="2647" w:author="Xuelong Wang" w:date="2020-08-19T14:05:00Z">
              <w:tcPr>
                <w:tcW w:w="3207" w:type="dxa"/>
                <w:gridSpan w:val="2"/>
              </w:tcPr>
            </w:tcPrChange>
          </w:tcPr>
          <w:p w14:paraId="012E2710" w14:textId="77777777" w:rsidR="00C47422" w:rsidRDefault="00735237">
            <w:pPr>
              <w:spacing w:after="240"/>
              <w:rPr>
                <w:ins w:id="2648" w:author="Xuelong Wang" w:date="2020-08-19T14:05:00Z"/>
                <w:rFonts w:ascii="Arial" w:hAnsi="Arial" w:cs="Arial"/>
                <w:lang w:val="en-GB"/>
              </w:rPr>
            </w:pPr>
            <w:ins w:id="2649" w:author="Xuelong Wang" w:date="2020-08-20T10:25:00Z">
              <w:r>
                <w:rPr>
                  <w:rFonts w:ascii="Arial" w:hAnsi="Arial" w:cs="Arial"/>
                  <w:lang w:val="en-GB"/>
                </w:rPr>
                <w:t>Hao Xu</w:t>
              </w:r>
            </w:ins>
          </w:p>
        </w:tc>
        <w:tc>
          <w:tcPr>
            <w:tcW w:w="5515" w:type="dxa"/>
            <w:tcPrChange w:id="2650" w:author="Xuelong Wang" w:date="2020-08-19T14:05:00Z">
              <w:tcPr>
                <w:tcW w:w="3207" w:type="dxa"/>
              </w:tcPr>
            </w:tcPrChange>
          </w:tcPr>
          <w:p w14:paraId="629D3D9E" w14:textId="77777777" w:rsidR="00C47422" w:rsidRDefault="00735237">
            <w:pPr>
              <w:spacing w:after="240"/>
              <w:rPr>
                <w:ins w:id="2651" w:author="Xuelong Wang" w:date="2020-08-19T14:05:00Z"/>
                <w:rFonts w:ascii="Arial" w:hAnsi="Arial" w:cs="Arial"/>
                <w:lang w:val="en-GB"/>
              </w:rPr>
            </w:pPr>
            <w:ins w:id="2652" w:author="Xuelong Wang" w:date="2020-08-20T10:25:00Z">
              <w:r>
                <w:rPr>
                  <w:rFonts w:ascii="Arial" w:hAnsi="Arial" w:cs="Arial"/>
                  <w:lang w:val="en-GB"/>
                </w:rPr>
                <w:t>xuhao@catt.cn</w:t>
              </w:r>
            </w:ins>
          </w:p>
        </w:tc>
      </w:tr>
      <w:tr w:rsidR="00C47422" w14:paraId="287531DD" w14:textId="77777777">
        <w:trPr>
          <w:ins w:id="2653" w:author="Xuelong Wang" w:date="2020-08-20T10:23:00Z"/>
        </w:trPr>
        <w:tc>
          <w:tcPr>
            <w:tcW w:w="1980" w:type="dxa"/>
          </w:tcPr>
          <w:p w14:paraId="6D75082B" w14:textId="77777777" w:rsidR="00C47422" w:rsidRDefault="00735237">
            <w:pPr>
              <w:spacing w:after="240"/>
              <w:rPr>
                <w:ins w:id="2654" w:author="Xuelong Wang" w:date="2020-08-20T10:23:00Z"/>
                <w:rFonts w:ascii="Arial" w:hAnsi="Arial" w:cs="Arial"/>
                <w:lang w:val="en-GB"/>
              </w:rPr>
            </w:pPr>
            <w:ins w:id="2655" w:author="Xuelong Wang" w:date="2020-08-20T10:23:00Z">
              <w:r>
                <w:rPr>
                  <w:rFonts w:ascii="Arial" w:hAnsi="Arial" w:cs="Arial"/>
                  <w:lang w:val="en-GB"/>
                </w:rPr>
                <w:lastRenderedPageBreak/>
                <w:t>Apple</w:t>
              </w:r>
            </w:ins>
          </w:p>
        </w:tc>
        <w:tc>
          <w:tcPr>
            <w:tcW w:w="2126" w:type="dxa"/>
          </w:tcPr>
          <w:p w14:paraId="3DC74B36" w14:textId="77777777" w:rsidR="00C47422" w:rsidRDefault="00735237">
            <w:pPr>
              <w:spacing w:after="240"/>
              <w:rPr>
                <w:ins w:id="2656" w:author="Xuelong Wang" w:date="2020-08-20T10:23:00Z"/>
                <w:rFonts w:ascii="Arial" w:hAnsi="Arial" w:cs="Arial"/>
                <w:lang w:val="en-GB"/>
              </w:rPr>
            </w:pPr>
            <w:ins w:id="2657" w:author="Xuelong Wang" w:date="2020-08-20T10:25:00Z">
              <w:r>
                <w:rPr>
                  <w:rFonts w:ascii="Arial" w:hAnsi="Arial" w:cs="Arial"/>
                  <w:lang w:val="en-GB"/>
                </w:rPr>
                <w:t>Zhibin Wu</w:t>
              </w:r>
            </w:ins>
          </w:p>
        </w:tc>
        <w:tc>
          <w:tcPr>
            <w:tcW w:w="5515" w:type="dxa"/>
          </w:tcPr>
          <w:p w14:paraId="219D3E8B" w14:textId="77777777" w:rsidR="00C47422" w:rsidRDefault="00735237">
            <w:pPr>
              <w:spacing w:after="240"/>
              <w:rPr>
                <w:ins w:id="2658" w:author="Xuelong Wang" w:date="2020-08-20T10:23:00Z"/>
                <w:rFonts w:ascii="Arial" w:hAnsi="Arial" w:cs="Arial"/>
                <w:lang w:val="en-GB"/>
              </w:rPr>
            </w:pPr>
            <w:ins w:id="2659" w:author="Xuelong Wang" w:date="2020-08-20T10:25:00Z">
              <w:r>
                <w:rPr>
                  <w:rFonts w:ascii="Arial" w:hAnsi="Arial" w:cs="Arial"/>
                  <w:lang w:val="en-GB"/>
                </w:rPr>
                <w:t>Zhibin.Wu</w:t>
              </w:r>
            </w:ins>
            <w:ins w:id="2660" w:author="Xuelong Wang" w:date="2020-08-20T10:26:00Z">
              <w:r>
                <w:rPr>
                  <w:rFonts w:ascii="Arial" w:hAnsi="Arial" w:cs="Arial"/>
                  <w:lang w:val="en-GB"/>
                </w:rPr>
                <w:t>@apple.com</w:t>
              </w:r>
            </w:ins>
          </w:p>
        </w:tc>
      </w:tr>
      <w:tr w:rsidR="00C47422" w14:paraId="3B16DFBC" w14:textId="77777777">
        <w:trPr>
          <w:ins w:id="2661" w:author="Xuelong Wang" w:date="2020-08-20T10:23:00Z"/>
        </w:trPr>
        <w:tc>
          <w:tcPr>
            <w:tcW w:w="1980" w:type="dxa"/>
          </w:tcPr>
          <w:p w14:paraId="3306BD2F" w14:textId="77777777" w:rsidR="00C47422" w:rsidRDefault="00735237">
            <w:pPr>
              <w:spacing w:after="240"/>
              <w:rPr>
                <w:ins w:id="2662" w:author="Xuelong Wang" w:date="2020-08-20T10:23:00Z"/>
                <w:rFonts w:ascii="Arial" w:hAnsi="Arial" w:cs="Arial"/>
                <w:lang w:val="en-GB"/>
              </w:rPr>
            </w:pPr>
            <w:ins w:id="2663" w:author="Sharma, Vivek" w:date="2020-08-20T10:55:00Z">
              <w:r>
                <w:rPr>
                  <w:rFonts w:ascii="Arial" w:hAnsi="Arial" w:cs="Arial"/>
                  <w:lang w:val="en-GB"/>
                </w:rPr>
                <w:t>Sony</w:t>
              </w:r>
            </w:ins>
          </w:p>
        </w:tc>
        <w:tc>
          <w:tcPr>
            <w:tcW w:w="2126" w:type="dxa"/>
          </w:tcPr>
          <w:p w14:paraId="24947C02" w14:textId="77777777" w:rsidR="00C47422" w:rsidRDefault="00735237">
            <w:pPr>
              <w:spacing w:after="240"/>
              <w:rPr>
                <w:ins w:id="2664" w:author="Xuelong Wang" w:date="2020-08-20T10:23:00Z"/>
                <w:rFonts w:ascii="Arial" w:hAnsi="Arial" w:cs="Arial"/>
                <w:lang w:val="en-GB"/>
              </w:rPr>
            </w:pPr>
            <w:ins w:id="2665" w:author="Sharma, Vivek" w:date="2020-08-20T10:55:00Z">
              <w:r>
                <w:rPr>
                  <w:rFonts w:ascii="Arial" w:hAnsi="Arial" w:cs="Arial"/>
                  <w:lang w:val="en-GB"/>
                </w:rPr>
                <w:t>Vivek Sharma</w:t>
              </w:r>
            </w:ins>
          </w:p>
        </w:tc>
        <w:tc>
          <w:tcPr>
            <w:tcW w:w="5515" w:type="dxa"/>
          </w:tcPr>
          <w:p w14:paraId="6F661A96" w14:textId="77777777" w:rsidR="00C47422" w:rsidRDefault="00735237">
            <w:pPr>
              <w:spacing w:after="240"/>
              <w:rPr>
                <w:ins w:id="2666" w:author="Xuelong Wang" w:date="2020-08-20T10:23:00Z"/>
                <w:rFonts w:ascii="Arial" w:hAnsi="Arial" w:cs="Arial"/>
                <w:lang w:val="en-GB"/>
              </w:rPr>
            </w:pPr>
            <w:ins w:id="2667" w:author="Sharma, Vivek" w:date="2020-08-20T10:55:00Z">
              <w:r>
                <w:rPr>
                  <w:rFonts w:ascii="Arial" w:hAnsi="Arial" w:cs="Arial"/>
                  <w:lang w:val="en-GB"/>
                </w:rPr>
                <w:t>Vivek.sharma@sony.com</w:t>
              </w:r>
            </w:ins>
          </w:p>
        </w:tc>
      </w:tr>
      <w:tr w:rsidR="00DF7E6E" w14:paraId="1EE97743" w14:textId="77777777" w:rsidTr="00193D5C">
        <w:trPr>
          <w:ins w:id="2668" w:author="Hao Bi" w:date="2020-08-20T17:23:00Z"/>
        </w:trPr>
        <w:tc>
          <w:tcPr>
            <w:tcW w:w="1980" w:type="dxa"/>
          </w:tcPr>
          <w:p w14:paraId="6F13F051" w14:textId="77777777" w:rsidR="00DF7E6E" w:rsidRDefault="00DF7E6E" w:rsidP="00193D5C">
            <w:pPr>
              <w:spacing w:after="240"/>
              <w:rPr>
                <w:ins w:id="2669" w:author="Hao Bi" w:date="2020-08-20T17:23:00Z"/>
                <w:rFonts w:ascii="Arial" w:hAnsi="Arial" w:cs="Arial"/>
                <w:lang w:val="en-GB"/>
              </w:rPr>
            </w:pPr>
            <w:ins w:id="2670" w:author="Hao Bi" w:date="2020-08-20T17:23:00Z">
              <w:r>
                <w:rPr>
                  <w:rFonts w:ascii="Arial" w:hAnsi="Arial" w:cs="Arial"/>
                  <w:lang w:val="en-GB"/>
                </w:rPr>
                <w:t>Futurewei</w:t>
              </w:r>
            </w:ins>
          </w:p>
        </w:tc>
        <w:tc>
          <w:tcPr>
            <w:tcW w:w="2126" w:type="dxa"/>
          </w:tcPr>
          <w:p w14:paraId="6AF7397A" w14:textId="77777777" w:rsidR="00DF7E6E" w:rsidRDefault="00DF7E6E" w:rsidP="00193D5C">
            <w:pPr>
              <w:spacing w:after="240"/>
              <w:rPr>
                <w:ins w:id="2671" w:author="Hao Bi" w:date="2020-08-20T17:23:00Z"/>
                <w:rFonts w:ascii="Arial" w:hAnsi="Arial" w:cs="Arial"/>
                <w:lang w:val="en-GB"/>
              </w:rPr>
            </w:pPr>
            <w:ins w:id="2672" w:author="Hao Bi" w:date="2020-08-20T17:23:00Z">
              <w:r>
                <w:rPr>
                  <w:rFonts w:ascii="Arial" w:hAnsi="Arial" w:cs="Arial"/>
                  <w:lang w:val="en-GB"/>
                </w:rPr>
                <w:t>Hao Bi</w:t>
              </w:r>
            </w:ins>
          </w:p>
        </w:tc>
        <w:tc>
          <w:tcPr>
            <w:tcW w:w="5515" w:type="dxa"/>
          </w:tcPr>
          <w:p w14:paraId="2964E672" w14:textId="77777777" w:rsidR="00DF7E6E" w:rsidRDefault="00DF7E6E" w:rsidP="00193D5C">
            <w:pPr>
              <w:spacing w:after="240"/>
              <w:rPr>
                <w:ins w:id="2673" w:author="Hao Bi" w:date="2020-08-20T17:23:00Z"/>
                <w:rFonts w:ascii="Arial" w:hAnsi="Arial" w:cs="Arial"/>
                <w:lang w:val="en-GB"/>
              </w:rPr>
            </w:pPr>
            <w:ins w:id="2674" w:author="Hao Bi" w:date="2020-08-20T17:23:00Z">
              <w:r>
                <w:rPr>
                  <w:rFonts w:ascii="Arial" w:hAnsi="Arial" w:cs="Arial"/>
                  <w:lang w:val="en-GB"/>
                </w:rPr>
                <w:t>Hao.bi@huawei.com</w:t>
              </w:r>
            </w:ins>
          </w:p>
        </w:tc>
      </w:tr>
    </w:tbl>
    <w:p w14:paraId="7791F0DB" w14:textId="77777777" w:rsidR="00C47422" w:rsidRDefault="00C47422">
      <w:pPr>
        <w:spacing w:after="240"/>
        <w:rPr>
          <w:ins w:id="2675" w:author="Xuelong Wang" w:date="2020-08-19T14:04:00Z"/>
          <w:rFonts w:ascii="Arial" w:hAnsi="Arial" w:cs="Arial"/>
          <w:lang w:val="en-GB"/>
        </w:rPr>
      </w:pPr>
    </w:p>
    <w:p w14:paraId="34D1FF4A" w14:textId="77777777" w:rsidR="00C47422" w:rsidRDefault="00C47422">
      <w:pPr>
        <w:spacing w:after="240"/>
        <w:rPr>
          <w:rFonts w:ascii="Arial" w:hAnsi="Arial" w:cs="Arial"/>
          <w:lang w:val="en-GB"/>
        </w:rPr>
      </w:pPr>
    </w:p>
    <w:p w14:paraId="773B8BED" w14:textId="77777777" w:rsidR="00C47422" w:rsidRDefault="00C47422">
      <w:pPr>
        <w:pStyle w:val="Doc-text2"/>
        <w:ind w:left="0" w:firstLine="0"/>
      </w:pPr>
    </w:p>
    <w:sectPr w:rsidR="00C47422">
      <w:footerReference w:type="default" r:id="rId21"/>
      <w:footnotePr>
        <w:numRestart w:val="eachSect"/>
      </w:footnotePr>
      <w:pgSz w:w="11907" w:h="16840"/>
      <w:pgMar w:top="1411" w:right="1138" w:bottom="1138" w:left="1138"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EE568" w14:textId="77777777" w:rsidR="00DA360A" w:rsidRDefault="00DA360A">
      <w:pPr>
        <w:spacing w:after="0" w:line="240" w:lineRule="auto"/>
      </w:pPr>
      <w:r>
        <w:separator/>
      </w:r>
    </w:p>
  </w:endnote>
  <w:endnote w:type="continuationSeparator" w:id="0">
    <w:p w14:paraId="4B4F9E1E" w14:textId="77777777" w:rsidR="00DA360A" w:rsidRDefault="00DA3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ZapfDingbats">
    <w:altName w:val="Cambria"/>
    <w:panose1 w:val="00000000000000000000"/>
    <w:charset w:val="02"/>
    <w:family w:val="decorative"/>
    <w:notTrueType/>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4AE86" w14:textId="77777777" w:rsidR="00193D5C" w:rsidRDefault="00193D5C">
    <w:pPr>
      <w:pStyle w:val="af0"/>
    </w:pPr>
    <w:r>
      <w:fldChar w:fldCharType="begin"/>
    </w:r>
    <w:r>
      <w:instrText xml:space="preserve"> PAGE   \* MERGEFORMAT </w:instrText>
    </w:r>
    <w:r>
      <w:fldChar w:fldCharType="separate"/>
    </w:r>
    <w:r>
      <w:t>28</w:t>
    </w:r>
    <w:r>
      <w:fldChar w:fldCharType="end"/>
    </w:r>
  </w:p>
  <w:p w14:paraId="6838195A" w14:textId="77777777" w:rsidR="00193D5C" w:rsidRDefault="00193D5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CC8B0" w14:textId="77777777" w:rsidR="00DA360A" w:rsidRDefault="00DA360A">
      <w:pPr>
        <w:spacing w:after="0" w:line="240" w:lineRule="auto"/>
      </w:pPr>
      <w:r>
        <w:separator/>
      </w:r>
    </w:p>
  </w:footnote>
  <w:footnote w:type="continuationSeparator" w:id="0">
    <w:p w14:paraId="0DAFDB47" w14:textId="77777777" w:rsidR="00DA360A" w:rsidRDefault="00DA3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D6D5E"/>
    <w:multiLevelType w:val="hybridMultilevel"/>
    <w:tmpl w:val="1B7257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2E6A77"/>
    <w:multiLevelType w:val="multilevel"/>
    <w:tmpl w:val="262E6A7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6D03E4E"/>
    <w:multiLevelType w:val="multilevel"/>
    <w:tmpl w:val="26D03E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7340F29"/>
    <w:multiLevelType w:val="multilevel"/>
    <w:tmpl w:val="37340F2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7E87FDC"/>
    <w:multiLevelType w:val="multilevel"/>
    <w:tmpl w:val="37E87FD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B6301CC"/>
    <w:multiLevelType w:val="singleLevel"/>
    <w:tmpl w:val="3B6301CC"/>
    <w:lvl w:ilvl="0">
      <w:start w:val="1"/>
      <w:numFmt w:val="bullet"/>
      <w:pStyle w:val="bullet"/>
      <w:lvlText w:val=""/>
      <w:lvlJc w:val="left"/>
      <w:pPr>
        <w:tabs>
          <w:tab w:val="left" w:pos="1494"/>
        </w:tabs>
        <w:ind w:left="227" w:firstLine="907"/>
      </w:pPr>
      <w:rPr>
        <w:rFonts w:ascii="Symbol" w:hAnsi="Symbol" w:hint="default"/>
      </w:rPr>
    </w:lvl>
  </w:abstractNum>
  <w:abstractNum w:abstractNumId="6" w15:restartNumberingAfterBreak="0">
    <w:nsid w:val="3EBB540D"/>
    <w:multiLevelType w:val="multilevel"/>
    <w:tmpl w:val="3EBB540D"/>
    <w:lvl w:ilvl="0">
      <w:numFmt w:val="bullet"/>
      <w:lvlText w:val="-"/>
      <w:lvlJc w:val="left"/>
      <w:pPr>
        <w:ind w:left="360" w:hanging="360"/>
      </w:pPr>
      <w:rPr>
        <w:rFonts w:ascii="Calibri" w:eastAsia="SimSu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E432D1E"/>
    <w:multiLevelType w:val="multilevel"/>
    <w:tmpl w:val="4E432D1E"/>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1091"/>
        </w:tabs>
        <w:ind w:left="1091" w:hanging="66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8" w15:restartNumberingAfterBreak="0">
    <w:nsid w:val="4E7B0B4D"/>
    <w:multiLevelType w:val="hybridMultilevel"/>
    <w:tmpl w:val="E604CE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360"/>
        </w:tabs>
        <w:ind w:left="360" w:hanging="360"/>
      </w:pPr>
      <w:rPr>
        <w:rFonts w:ascii="Wingdings" w:hAnsi="Wingdings" w:hint="default"/>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10" w15:restartNumberingAfterBreak="0">
    <w:nsid w:val="59280E58"/>
    <w:multiLevelType w:val="multilevel"/>
    <w:tmpl w:val="59280E5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E411D66"/>
    <w:multiLevelType w:val="multilevel"/>
    <w:tmpl w:val="5E411D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E4C5C1D"/>
    <w:multiLevelType w:val="multilevel"/>
    <w:tmpl w:val="5E4C5C1D"/>
    <w:lvl w:ilvl="0">
      <w:start w:val="1"/>
      <w:numFmt w:val="decimalZero"/>
      <w:pStyle w:val="PatentSpecification"/>
      <w:lvlText w:val="[00%1] "/>
      <w:lvlJc w:val="left"/>
      <w:pPr>
        <w:tabs>
          <w:tab w:val="left" w:pos="2497"/>
        </w:tabs>
        <w:ind w:left="1417" w:firstLine="0"/>
      </w:pPr>
      <w:rPr>
        <w:rFonts w:ascii="Courier New" w:hAnsi="Courier New" w:hint="default"/>
        <w:b/>
        <w:i w:val="0"/>
        <w:sz w:val="24"/>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62006B7B"/>
    <w:multiLevelType w:val="multilevel"/>
    <w:tmpl w:val="62006B7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B5B5218"/>
    <w:multiLevelType w:val="multilevel"/>
    <w:tmpl w:val="6B5B5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C182C13"/>
    <w:multiLevelType w:val="multilevel"/>
    <w:tmpl w:val="6C182C1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0146DC0"/>
    <w:multiLevelType w:val="multilevel"/>
    <w:tmpl w:val="70146DC0"/>
    <w:lvl w:ilvl="0">
      <w:start w:val="1"/>
      <w:numFmt w:val="bullet"/>
      <w:pStyle w:val="Agreement"/>
      <w:lvlText w:val=""/>
      <w:lvlJc w:val="left"/>
      <w:pPr>
        <w:tabs>
          <w:tab w:val="left" w:pos="1249"/>
        </w:tabs>
        <w:ind w:left="1249" w:hanging="360"/>
      </w:pPr>
      <w:rPr>
        <w:rFonts w:ascii="Symbol" w:hAnsi="Symbol" w:hint="default"/>
        <w:b/>
        <w:i w:val="0"/>
        <w:color w:val="auto"/>
        <w:sz w:val="22"/>
      </w:rPr>
    </w:lvl>
    <w:lvl w:ilvl="1">
      <w:start w:val="1"/>
      <w:numFmt w:val="bullet"/>
      <w:lvlText w:val="o"/>
      <w:lvlJc w:val="left"/>
      <w:pPr>
        <w:tabs>
          <w:tab w:val="left" w:pos="-4511"/>
        </w:tabs>
        <w:ind w:left="-4511" w:hanging="360"/>
      </w:pPr>
      <w:rPr>
        <w:rFonts w:ascii="Courier New" w:hAnsi="Courier New" w:cs="Courier New" w:hint="default"/>
      </w:rPr>
    </w:lvl>
    <w:lvl w:ilvl="2">
      <w:start w:val="1"/>
      <w:numFmt w:val="bullet"/>
      <w:lvlText w:val=""/>
      <w:lvlJc w:val="left"/>
      <w:pPr>
        <w:tabs>
          <w:tab w:val="left" w:pos="-3791"/>
        </w:tabs>
        <w:ind w:left="-3791" w:hanging="360"/>
      </w:pPr>
      <w:rPr>
        <w:rFonts w:ascii="Wingdings" w:hAnsi="Wingdings" w:hint="default"/>
      </w:rPr>
    </w:lvl>
    <w:lvl w:ilvl="3">
      <w:start w:val="1"/>
      <w:numFmt w:val="bullet"/>
      <w:lvlText w:val=""/>
      <w:lvlJc w:val="left"/>
      <w:pPr>
        <w:tabs>
          <w:tab w:val="left" w:pos="-3071"/>
        </w:tabs>
        <w:ind w:left="-3071" w:hanging="360"/>
      </w:pPr>
      <w:rPr>
        <w:rFonts w:ascii="Symbol" w:hAnsi="Symbol" w:hint="default"/>
      </w:rPr>
    </w:lvl>
    <w:lvl w:ilvl="4">
      <w:start w:val="1"/>
      <w:numFmt w:val="bullet"/>
      <w:lvlText w:val="o"/>
      <w:lvlJc w:val="left"/>
      <w:pPr>
        <w:tabs>
          <w:tab w:val="left" w:pos="-2351"/>
        </w:tabs>
        <w:ind w:left="-2351" w:hanging="360"/>
      </w:pPr>
      <w:rPr>
        <w:rFonts w:ascii="Courier New" w:hAnsi="Courier New" w:cs="Courier New" w:hint="default"/>
      </w:rPr>
    </w:lvl>
    <w:lvl w:ilvl="5">
      <w:start w:val="1"/>
      <w:numFmt w:val="bullet"/>
      <w:lvlText w:val=""/>
      <w:lvlJc w:val="left"/>
      <w:pPr>
        <w:tabs>
          <w:tab w:val="left" w:pos="-1631"/>
        </w:tabs>
        <w:ind w:left="-1631" w:hanging="360"/>
      </w:pPr>
      <w:rPr>
        <w:rFonts w:ascii="Wingdings" w:hAnsi="Wingdings" w:hint="default"/>
      </w:rPr>
    </w:lvl>
    <w:lvl w:ilvl="6">
      <w:start w:val="1"/>
      <w:numFmt w:val="bullet"/>
      <w:lvlText w:val=""/>
      <w:lvlJc w:val="left"/>
      <w:pPr>
        <w:tabs>
          <w:tab w:val="left" w:pos="-911"/>
        </w:tabs>
        <w:ind w:left="-911" w:hanging="360"/>
      </w:pPr>
      <w:rPr>
        <w:rFonts w:ascii="Symbol" w:hAnsi="Symbol" w:hint="default"/>
      </w:rPr>
    </w:lvl>
    <w:lvl w:ilvl="7">
      <w:start w:val="1"/>
      <w:numFmt w:val="bullet"/>
      <w:lvlText w:val="o"/>
      <w:lvlJc w:val="left"/>
      <w:pPr>
        <w:tabs>
          <w:tab w:val="left" w:pos="-191"/>
        </w:tabs>
        <w:ind w:left="-191" w:hanging="360"/>
      </w:pPr>
      <w:rPr>
        <w:rFonts w:ascii="Courier New" w:hAnsi="Courier New" w:cs="Courier New" w:hint="default"/>
      </w:rPr>
    </w:lvl>
    <w:lvl w:ilvl="8">
      <w:start w:val="1"/>
      <w:numFmt w:val="bullet"/>
      <w:lvlText w:val=""/>
      <w:lvlJc w:val="left"/>
      <w:pPr>
        <w:tabs>
          <w:tab w:val="left" w:pos="529"/>
        </w:tabs>
        <w:ind w:left="529" w:hanging="360"/>
      </w:pPr>
      <w:rPr>
        <w:rFonts w:ascii="Wingdings" w:hAnsi="Wingdings" w:hint="default"/>
      </w:rPr>
    </w:lvl>
  </w:abstractNum>
  <w:abstractNum w:abstractNumId="17" w15:restartNumberingAfterBreak="0">
    <w:nsid w:val="728D579D"/>
    <w:multiLevelType w:val="multilevel"/>
    <w:tmpl w:val="728D579D"/>
    <w:lvl w:ilvl="0">
      <w:numFmt w:val="bullet"/>
      <w:pStyle w:val="a"/>
      <w:lvlText w:val=""/>
      <w:lvlJc w:val="left"/>
      <w:pPr>
        <w:ind w:left="720" w:hanging="360"/>
      </w:pPr>
      <w:rPr>
        <w:rFonts w:ascii="Symbol" w:eastAsiaTheme="minorEastAsia"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B733A34"/>
    <w:multiLevelType w:val="multilevel"/>
    <w:tmpl w:val="7B733A34"/>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9" w15:restartNumberingAfterBreak="0">
    <w:nsid w:val="7BC330F5"/>
    <w:multiLevelType w:val="multilevel"/>
    <w:tmpl w:val="7BC330F5"/>
    <w:lvl w:ilvl="0">
      <w:start w:val="1"/>
      <w:numFmt w:val="bullet"/>
      <w:pStyle w:val="CarC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5"/>
  </w:num>
  <w:num w:numId="3">
    <w:abstractNumId w:val="19"/>
  </w:num>
  <w:num w:numId="4">
    <w:abstractNumId w:val="17"/>
  </w:num>
  <w:num w:numId="5">
    <w:abstractNumId w:val="16"/>
  </w:num>
  <w:num w:numId="6">
    <w:abstractNumId w:val="12"/>
  </w:num>
  <w:num w:numId="7">
    <w:abstractNumId w:val="9"/>
  </w:num>
  <w:num w:numId="8">
    <w:abstractNumId w:val="18"/>
  </w:num>
  <w:num w:numId="9">
    <w:abstractNumId w:val="4"/>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5"/>
  </w:num>
  <w:num w:numId="23">
    <w:abstractNumId w:val="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8"/>
  </w:num>
  <w:num w:numId="2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uelong Wang">
    <w15:presenceInfo w15:providerId="None" w15:userId="Xuelong Wang"/>
  </w15:person>
  <w15:person w15:author="Lenovo_Lianhai">
    <w15:presenceInfo w15:providerId="None" w15:userId="Lenovo_Lianhai"/>
  </w15:person>
  <w15:person w15:author="Qualcomm - Peng Cheng">
    <w15:presenceInfo w15:providerId="None" w15:userId="Qualcomm - Peng Cheng"/>
  </w15:person>
  <w15:person w15:author="OPPO (Qianxi)">
    <w15:presenceInfo w15:providerId="None" w15:userId="OPPO (Qianxi)"/>
  </w15:person>
  <w15:person w15:author="yang xing">
    <w15:presenceInfo w15:providerId="Windows Live" w15:userId="0512eb186d1ec5c3"/>
  </w15:person>
  <w15:person w15:author="Huawei">
    <w15:presenceInfo w15:providerId="None" w15:userId="Huawei"/>
  </w15:person>
  <w15:person w15:author="CATT">
    <w15:presenceInfo w15:providerId="None" w15:userId="CATT"/>
  </w15:person>
  <w15:person w15:author="Sharma, Vivek">
    <w15:presenceInfo w15:providerId="AD" w15:userId="S::Vivek.Sharma@sony.com::d78a817b-6c4d-499e-af6d-f51b588c6cb3"/>
  </w15:person>
  <w15:person w15:author="ZTE - Boyuan">
    <w15:presenceInfo w15:providerId="None" w15:userId="ZTE - Boyuan"/>
  </w15:person>
  <w15:person w15:author="Convida">
    <w15:presenceInfo w15:providerId="None" w15:userId="Convida"/>
  </w15:person>
  <w15:person w15:author="Interdigital">
    <w15:presenceInfo w15:providerId="None" w15:userId="Interdigital"/>
  </w15:person>
  <w15:person w15:author="Intel-AA">
    <w15:presenceInfo w15:providerId="None" w15:userId="Intel-AA"/>
  </w15:person>
  <w15:person w15:author="Hao Bi">
    <w15:presenceInfo w15:providerId="AD" w15:userId="S::hbi@futurewei.com::c7176276-0c6f-4e1c-a26b-7c9b3991202f"/>
  </w15:person>
  <w15:person w15:author="Jianming, Wu/ジャンミン ウー">
    <w15:presenceInfo w15:providerId="AD" w15:userId="S::jianming.wu@jp.fujitsu.com::2f10b629-bfc1-4b0b-bbcd-ccb359c622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NDAwNzEzNTE3MzdV0lEKTi0uzszPAykwrAUA4btTNSwAAAA="/>
  </w:docVars>
  <w:rsids>
    <w:rsidRoot w:val="000A0A8C"/>
    <w:rsid w:val="00000103"/>
    <w:rsid w:val="0000054F"/>
    <w:rsid w:val="00000991"/>
    <w:rsid w:val="00000A4C"/>
    <w:rsid w:val="00001961"/>
    <w:rsid w:val="0000248F"/>
    <w:rsid w:val="00002A0E"/>
    <w:rsid w:val="000036FF"/>
    <w:rsid w:val="00003DA1"/>
    <w:rsid w:val="0000420A"/>
    <w:rsid w:val="0000426A"/>
    <w:rsid w:val="000047FD"/>
    <w:rsid w:val="000051D6"/>
    <w:rsid w:val="00005242"/>
    <w:rsid w:val="00005804"/>
    <w:rsid w:val="00005B55"/>
    <w:rsid w:val="00006332"/>
    <w:rsid w:val="00006420"/>
    <w:rsid w:val="00006927"/>
    <w:rsid w:val="00006F30"/>
    <w:rsid w:val="00006F97"/>
    <w:rsid w:val="00007250"/>
    <w:rsid w:val="00007CE0"/>
    <w:rsid w:val="00011713"/>
    <w:rsid w:val="00012144"/>
    <w:rsid w:val="00012217"/>
    <w:rsid w:val="00012BFD"/>
    <w:rsid w:val="00012E3B"/>
    <w:rsid w:val="00014915"/>
    <w:rsid w:val="00015030"/>
    <w:rsid w:val="00015689"/>
    <w:rsid w:val="00015CAD"/>
    <w:rsid w:val="000161E7"/>
    <w:rsid w:val="00017A0D"/>
    <w:rsid w:val="00017B80"/>
    <w:rsid w:val="00017FF9"/>
    <w:rsid w:val="000207A3"/>
    <w:rsid w:val="00020E1C"/>
    <w:rsid w:val="00020FFB"/>
    <w:rsid w:val="000216BC"/>
    <w:rsid w:val="00021991"/>
    <w:rsid w:val="00021DF4"/>
    <w:rsid w:val="0002218A"/>
    <w:rsid w:val="0002222E"/>
    <w:rsid w:val="00022A1C"/>
    <w:rsid w:val="000235B8"/>
    <w:rsid w:val="00023A66"/>
    <w:rsid w:val="00023AE2"/>
    <w:rsid w:val="000241E6"/>
    <w:rsid w:val="000244C9"/>
    <w:rsid w:val="00024762"/>
    <w:rsid w:val="00024983"/>
    <w:rsid w:val="00024B57"/>
    <w:rsid w:val="000257A4"/>
    <w:rsid w:val="000266A5"/>
    <w:rsid w:val="00026D3A"/>
    <w:rsid w:val="00026F90"/>
    <w:rsid w:val="000276E6"/>
    <w:rsid w:val="000277F1"/>
    <w:rsid w:val="000279DE"/>
    <w:rsid w:val="00027BD5"/>
    <w:rsid w:val="00030129"/>
    <w:rsid w:val="00030303"/>
    <w:rsid w:val="000304AC"/>
    <w:rsid w:val="000307C9"/>
    <w:rsid w:val="0003088F"/>
    <w:rsid w:val="00031A1E"/>
    <w:rsid w:val="00032166"/>
    <w:rsid w:val="00032392"/>
    <w:rsid w:val="00032A3A"/>
    <w:rsid w:val="00032CB5"/>
    <w:rsid w:val="00032CCB"/>
    <w:rsid w:val="00032D83"/>
    <w:rsid w:val="00032F7F"/>
    <w:rsid w:val="0003307A"/>
    <w:rsid w:val="00033CCF"/>
    <w:rsid w:val="00034464"/>
    <w:rsid w:val="00034660"/>
    <w:rsid w:val="000348F2"/>
    <w:rsid w:val="0003491E"/>
    <w:rsid w:val="00034A4D"/>
    <w:rsid w:val="00035B08"/>
    <w:rsid w:val="00036F5D"/>
    <w:rsid w:val="0003726E"/>
    <w:rsid w:val="00037A9E"/>
    <w:rsid w:val="00037C0A"/>
    <w:rsid w:val="00040B33"/>
    <w:rsid w:val="00040E51"/>
    <w:rsid w:val="000412E0"/>
    <w:rsid w:val="00041712"/>
    <w:rsid w:val="00041B84"/>
    <w:rsid w:val="00042441"/>
    <w:rsid w:val="000428DF"/>
    <w:rsid w:val="000429D0"/>
    <w:rsid w:val="00043468"/>
    <w:rsid w:val="00043CDC"/>
    <w:rsid w:val="0004447C"/>
    <w:rsid w:val="00044729"/>
    <w:rsid w:val="00044BD0"/>
    <w:rsid w:val="00044CE9"/>
    <w:rsid w:val="00045D96"/>
    <w:rsid w:val="00045F79"/>
    <w:rsid w:val="00045FC9"/>
    <w:rsid w:val="00046074"/>
    <w:rsid w:val="00046318"/>
    <w:rsid w:val="00046662"/>
    <w:rsid w:val="000469D9"/>
    <w:rsid w:val="00046D9C"/>
    <w:rsid w:val="00047B84"/>
    <w:rsid w:val="00047FEB"/>
    <w:rsid w:val="00050679"/>
    <w:rsid w:val="000506DC"/>
    <w:rsid w:val="00050936"/>
    <w:rsid w:val="00050AB9"/>
    <w:rsid w:val="00050FB5"/>
    <w:rsid w:val="00051579"/>
    <w:rsid w:val="000517D9"/>
    <w:rsid w:val="00051B79"/>
    <w:rsid w:val="00051D4C"/>
    <w:rsid w:val="00051E85"/>
    <w:rsid w:val="000528EE"/>
    <w:rsid w:val="00052B1E"/>
    <w:rsid w:val="0005301C"/>
    <w:rsid w:val="00053B1F"/>
    <w:rsid w:val="000544E6"/>
    <w:rsid w:val="00055044"/>
    <w:rsid w:val="000552EC"/>
    <w:rsid w:val="000554D7"/>
    <w:rsid w:val="0005586C"/>
    <w:rsid w:val="00055B1F"/>
    <w:rsid w:val="00055D18"/>
    <w:rsid w:val="00055E02"/>
    <w:rsid w:val="00056561"/>
    <w:rsid w:val="00056842"/>
    <w:rsid w:val="0005685D"/>
    <w:rsid w:val="00056A1A"/>
    <w:rsid w:val="0005714B"/>
    <w:rsid w:val="00057364"/>
    <w:rsid w:val="00057B26"/>
    <w:rsid w:val="00057BB7"/>
    <w:rsid w:val="00060288"/>
    <w:rsid w:val="000602A0"/>
    <w:rsid w:val="000603C5"/>
    <w:rsid w:val="000609D8"/>
    <w:rsid w:val="00060CF7"/>
    <w:rsid w:val="00060DD8"/>
    <w:rsid w:val="0006184D"/>
    <w:rsid w:val="00061B50"/>
    <w:rsid w:val="00062D5D"/>
    <w:rsid w:val="00063252"/>
    <w:rsid w:val="000634DE"/>
    <w:rsid w:val="00063C5D"/>
    <w:rsid w:val="00063DD6"/>
    <w:rsid w:val="0006478B"/>
    <w:rsid w:val="00064E7D"/>
    <w:rsid w:val="000653B1"/>
    <w:rsid w:val="0006586E"/>
    <w:rsid w:val="00065EF2"/>
    <w:rsid w:val="00066193"/>
    <w:rsid w:val="00066281"/>
    <w:rsid w:val="00066900"/>
    <w:rsid w:val="000669CF"/>
    <w:rsid w:val="00066A62"/>
    <w:rsid w:val="00067172"/>
    <w:rsid w:val="00067257"/>
    <w:rsid w:val="0006757B"/>
    <w:rsid w:val="00067A28"/>
    <w:rsid w:val="00067A64"/>
    <w:rsid w:val="00070781"/>
    <w:rsid w:val="00070B7C"/>
    <w:rsid w:val="00070F56"/>
    <w:rsid w:val="000713EB"/>
    <w:rsid w:val="000715A6"/>
    <w:rsid w:val="000716C1"/>
    <w:rsid w:val="0007267B"/>
    <w:rsid w:val="00072A47"/>
    <w:rsid w:val="00072DF5"/>
    <w:rsid w:val="0007332A"/>
    <w:rsid w:val="00073F74"/>
    <w:rsid w:val="00073F79"/>
    <w:rsid w:val="00075D95"/>
    <w:rsid w:val="00076184"/>
    <w:rsid w:val="00076AB1"/>
    <w:rsid w:val="00076DA4"/>
    <w:rsid w:val="000771A9"/>
    <w:rsid w:val="00077A44"/>
    <w:rsid w:val="00077AA6"/>
    <w:rsid w:val="00077D9E"/>
    <w:rsid w:val="0008028B"/>
    <w:rsid w:val="00081BB5"/>
    <w:rsid w:val="00081E2B"/>
    <w:rsid w:val="0008209D"/>
    <w:rsid w:val="00082478"/>
    <w:rsid w:val="00083FEA"/>
    <w:rsid w:val="000840BA"/>
    <w:rsid w:val="00084136"/>
    <w:rsid w:val="000841A0"/>
    <w:rsid w:val="000841FD"/>
    <w:rsid w:val="00084612"/>
    <w:rsid w:val="00084A61"/>
    <w:rsid w:val="00084A9F"/>
    <w:rsid w:val="00085F80"/>
    <w:rsid w:val="00086675"/>
    <w:rsid w:val="000866C9"/>
    <w:rsid w:val="00087334"/>
    <w:rsid w:val="000904E2"/>
    <w:rsid w:val="000912C8"/>
    <w:rsid w:val="00091503"/>
    <w:rsid w:val="00091878"/>
    <w:rsid w:val="000918A7"/>
    <w:rsid w:val="000919A7"/>
    <w:rsid w:val="00092B88"/>
    <w:rsid w:val="00092E4C"/>
    <w:rsid w:val="00092E76"/>
    <w:rsid w:val="00092FC8"/>
    <w:rsid w:val="000930C8"/>
    <w:rsid w:val="000933D1"/>
    <w:rsid w:val="000937D1"/>
    <w:rsid w:val="000940CF"/>
    <w:rsid w:val="00094F98"/>
    <w:rsid w:val="00095301"/>
    <w:rsid w:val="000956F2"/>
    <w:rsid w:val="00095D02"/>
    <w:rsid w:val="00095EA5"/>
    <w:rsid w:val="00096338"/>
    <w:rsid w:val="0009633D"/>
    <w:rsid w:val="000967D6"/>
    <w:rsid w:val="00096896"/>
    <w:rsid w:val="00096A36"/>
    <w:rsid w:val="00097478"/>
    <w:rsid w:val="000977C3"/>
    <w:rsid w:val="000977F6"/>
    <w:rsid w:val="000979AC"/>
    <w:rsid w:val="00097A81"/>
    <w:rsid w:val="00097A8F"/>
    <w:rsid w:val="00097F20"/>
    <w:rsid w:val="000A01FA"/>
    <w:rsid w:val="000A0202"/>
    <w:rsid w:val="000A036B"/>
    <w:rsid w:val="000A08C1"/>
    <w:rsid w:val="000A0A45"/>
    <w:rsid w:val="000A0A8C"/>
    <w:rsid w:val="000A0C79"/>
    <w:rsid w:val="000A0D17"/>
    <w:rsid w:val="000A1060"/>
    <w:rsid w:val="000A11D2"/>
    <w:rsid w:val="000A15F3"/>
    <w:rsid w:val="000A1B88"/>
    <w:rsid w:val="000A3564"/>
    <w:rsid w:val="000A3FA1"/>
    <w:rsid w:val="000A4A89"/>
    <w:rsid w:val="000A54D7"/>
    <w:rsid w:val="000A5636"/>
    <w:rsid w:val="000A583C"/>
    <w:rsid w:val="000A5C81"/>
    <w:rsid w:val="000A6BED"/>
    <w:rsid w:val="000A70A0"/>
    <w:rsid w:val="000A79C9"/>
    <w:rsid w:val="000A7A44"/>
    <w:rsid w:val="000A7F79"/>
    <w:rsid w:val="000B00EC"/>
    <w:rsid w:val="000B01DD"/>
    <w:rsid w:val="000B0212"/>
    <w:rsid w:val="000B02BB"/>
    <w:rsid w:val="000B0B05"/>
    <w:rsid w:val="000B0B8D"/>
    <w:rsid w:val="000B0E49"/>
    <w:rsid w:val="000B0F4B"/>
    <w:rsid w:val="000B107C"/>
    <w:rsid w:val="000B2030"/>
    <w:rsid w:val="000B2125"/>
    <w:rsid w:val="000B240F"/>
    <w:rsid w:val="000B259B"/>
    <w:rsid w:val="000B299C"/>
    <w:rsid w:val="000B2D23"/>
    <w:rsid w:val="000B3037"/>
    <w:rsid w:val="000B320E"/>
    <w:rsid w:val="000B3227"/>
    <w:rsid w:val="000B332B"/>
    <w:rsid w:val="000B36BF"/>
    <w:rsid w:val="000B3C4A"/>
    <w:rsid w:val="000B43BD"/>
    <w:rsid w:val="000B50AD"/>
    <w:rsid w:val="000B59C2"/>
    <w:rsid w:val="000B5D35"/>
    <w:rsid w:val="000B5FB2"/>
    <w:rsid w:val="000B692C"/>
    <w:rsid w:val="000B6BD2"/>
    <w:rsid w:val="000B6D05"/>
    <w:rsid w:val="000B7815"/>
    <w:rsid w:val="000B7920"/>
    <w:rsid w:val="000B7A89"/>
    <w:rsid w:val="000B7B44"/>
    <w:rsid w:val="000B7B68"/>
    <w:rsid w:val="000B7BF6"/>
    <w:rsid w:val="000C01C4"/>
    <w:rsid w:val="000C107E"/>
    <w:rsid w:val="000C12AC"/>
    <w:rsid w:val="000C1A87"/>
    <w:rsid w:val="000C207B"/>
    <w:rsid w:val="000C216C"/>
    <w:rsid w:val="000C2A48"/>
    <w:rsid w:val="000C2ACB"/>
    <w:rsid w:val="000C2DD7"/>
    <w:rsid w:val="000C3818"/>
    <w:rsid w:val="000C3A74"/>
    <w:rsid w:val="000C3B9D"/>
    <w:rsid w:val="000C4722"/>
    <w:rsid w:val="000C4888"/>
    <w:rsid w:val="000C4F44"/>
    <w:rsid w:val="000C5119"/>
    <w:rsid w:val="000C560E"/>
    <w:rsid w:val="000C585E"/>
    <w:rsid w:val="000C727C"/>
    <w:rsid w:val="000C7602"/>
    <w:rsid w:val="000C7656"/>
    <w:rsid w:val="000C7786"/>
    <w:rsid w:val="000C79D8"/>
    <w:rsid w:val="000D00F8"/>
    <w:rsid w:val="000D0BFE"/>
    <w:rsid w:val="000D10AD"/>
    <w:rsid w:val="000D1153"/>
    <w:rsid w:val="000D1626"/>
    <w:rsid w:val="000D18F5"/>
    <w:rsid w:val="000D2904"/>
    <w:rsid w:val="000D2D4D"/>
    <w:rsid w:val="000D360A"/>
    <w:rsid w:val="000D4002"/>
    <w:rsid w:val="000D405C"/>
    <w:rsid w:val="000D43F1"/>
    <w:rsid w:val="000D4596"/>
    <w:rsid w:val="000D48AF"/>
    <w:rsid w:val="000D5252"/>
    <w:rsid w:val="000D5403"/>
    <w:rsid w:val="000D572E"/>
    <w:rsid w:val="000D57FE"/>
    <w:rsid w:val="000D5C8A"/>
    <w:rsid w:val="000D6E96"/>
    <w:rsid w:val="000D72EC"/>
    <w:rsid w:val="000D743D"/>
    <w:rsid w:val="000D7A7E"/>
    <w:rsid w:val="000E003E"/>
    <w:rsid w:val="000E04BE"/>
    <w:rsid w:val="000E088B"/>
    <w:rsid w:val="000E0FD3"/>
    <w:rsid w:val="000E1035"/>
    <w:rsid w:val="000E111D"/>
    <w:rsid w:val="000E1548"/>
    <w:rsid w:val="000E188F"/>
    <w:rsid w:val="000E1905"/>
    <w:rsid w:val="000E1B80"/>
    <w:rsid w:val="000E1C83"/>
    <w:rsid w:val="000E1D18"/>
    <w:rsid w:val="000E1E07"/>
    <w:rsid w:val="000E20ED"/>
    <w:rsid w:val="000E2730"/>
    <w:rsid w:val="000E2B42"/>
    <w:rsid w:val="000E3039"/>
    <w:rsid w:val="000E3079"/>
    <w:rsid w:val="000E340F"/>
    <w:rsid w:val="000E3BF5"/>
    <w:rsid w:val="000E3C08"/>
    <w:rsid w:val="000E3D64"/>
    <w:rsid w:val="000E40A2"/>
    <w:rsid w:val="000E4614"/>
    <w:rsid w:val="000E4A18"/>
    <w:rsid w:val="000E4A4B"/>
    <w:rsid w:val="000E4C40"/>
    <w:rsid w:val="000E56B0"/>
    <w:rsid w:val="000E573D"/>
    <w:rsid w:val="000E5A0A"/>
    <w:rsid w:val="000E62EC"/>
    <w:rsid w:val="000E6438"/>
    <w:rsid w:val="000E6CBE"/>
    <w:rsid w:val="000E76D8"/>
    <w:rsid w:val="000F03CA"/>
    <w:rsid w:val="000F05CF"/>
    <w:rsid w:val="000F085D"/>
    <w:rsid w:val="000F1617"/>
    <w:rsid w:val="000F1C33"/>
    <w:rsid w:val="000F2266"/>
    <w:rsid w:val="000F2D73"/>
    <w:rsid w:val="000F2F2E"/>
    <w:rsid w:val="000F302D"/>
    <w:rsid w:val="000F3310"/>
    <w:rsid w:val="000F33BA"/>
    <w:rsid w:val="000F37FB"/>
    <w:rsid w:val="000F39E3"/>
    <w:rsid w:val="000F4549"/>
    <w:rsid w:val="000F4D30"/>
    <w:rsid w:val="000F4EBA"/>
    <w:rsid w:val="000F5057"/>
    <w:rsid w:val="000F54BC"/>
    <w:rsid w:val="000F54CC"/>
    <w:rsid w:val="000F558F"/>
    <w:rsid w:val="000F606C"/>
    <w:rsid w:val="000F7D52"/>
    <w:rsid w:val="00100446"/>
    <w:rsid w:val="001004B3"/>
    <w:rsid w:val="00100575"/>
    <w:rsid w:val="0010066F"/>
    <w:rsid w:val="00101011"/>
    <w:rsid w:val="00101022"/>
    <w:rsid w:val="00101087"/>
    <w:rsid w:val="001012D2"/>
    <w:rsid w:val="0010160B"/>
    <w:rsid w:val="0010195B"/>
    <w:rsid w:val="00102416"/>
    <w:rsid w:val="001024E4"/>
    <w:rsid w:val="00102C04"/>
    <w:rsid w:val="00103434"/>
    <w:rsid w:val="00103581"/>
    <w:rsid w:val="00103E67"/>
    <w:rsid w:val="001040B6"/>
    <w:rsid w:val="001041C6"/>
    <w:rsid w:val="0010432E"/>
    <w:rsid w:val="001047DE"/>
    <w:rsid w:val="0010535F"/>
    <w:rsid w:val="00105425"/>
    <w:rsid w:val="00105462"/>
    <w:rsid w:val="00105747"/>
    <w:rsid w:val="001058B1"/>
    <w:rsid w:val="00106DAC"/>
    <w:rsid w:val="00106F4F"/>
    <w:rsid w:val="001070F3"/>
    <w:rsid w:val="0010742C"/>
    <w:rsid w:val="0011003B"/>
    <w:rsid w:val="00110F55"/>
    <w:rsid w:val="001115FE"/>
    <w:rsid w:val="001118BE"/>
    <w:rsid w:val="00111A08"/>
    <w:rsid w:val="00112549"/>
    <w:rsid w:val="00112A74"/>
    <w:rsid w:val="00112C63"/>
    <w:rsid w:val="00113F64"/>
    <w:rsid w:val="001140CD"/>
    <w:rsid w:val="001145B5"/>
    <w:rsid w:val="00114754"/>
    <w:rsid w:val="00114768"/>
    <w:rsid w:val="00114FCA"/>
    <w:rsid w:val="00116501"/>
    <w:rsid w:val="00116B68"/>
    <w:rsid w:val="0011714D"/>
    <w:rsid w:val="001203EA"/>
    <w:rsid w:val="0012044E"/>
    <w:rsid w:val="001208C1"/>
    <w:rsid w:val="00120B00"/>
    <w:rsid w:val="00120EEF"/>
    <w:rsid w:val="00121643"/>
    <w:rsid w:val="00121DA7"/>
    <w:rsid w:val="00122655"/>
    <w:rsid w:val="001227B6"/>
    <w:rsid w:val="001229C5"/>
    <w:rsid w:val="0012389B"/>
    <w:rsid w:val="00123A2D"/>
    <w:rsid w:val="00124095"/>
    <w:rsid w:val="0012454E"/>
    <w:rsid w:val="00124806"/>
    <w:rsid w:val="00125AB6"/>
    <w:rsid w:val="00126113"/>
    <w:rsid w:val="00126852"/>
    <w:rsid w:val="00126941"/>
    <w:rsid w:val="00126E60"/>
    <w:rsid w:val="001274C6"/>
    <w:rsid w:val="001279BC"/>
    <w:rsid w:val="001306AA"/>
    <w:rsid w:val="0013071B"/>
    <w:rsid w:val="00130FB7"/>
    <w:rsid w:val="00131161"/>
    <w:rsid w:val="001314A0"/>
    <w:rsid w:val="0013275C"/>
    <w:rsid w:val="00132802"/>
    <w:rsid w:val="001328F7"/>
    <w:rsid w:val="00133239"/>
    <w:rsid w:val="00133758"/>
    <w:rsid w:val="00133BBA"/>
    <w:rsid w:val="00133D36"/>
    <w:rsid w:val="001341E3"/>
    <w:rsid w:val="001352BE"/>
    <w:rsid w:val="001355E7"/>
    <w:rsid w:val="00136162"/>
    <w:rsid w:val="00136451"/>
    <w:rsid w:val="001364F1"/>
    <w:rsid w:val="0013657B"/>
    <w:rsid w:val="0013664E"/>
    <w:rsid w:val="001367F5"/>
    <w:rsid w:val="00136E93"/>
    <w:rsid w:val="0013773B"/>
    <w:rsid w:val="00137935"/>
    <w:rsid w:val="00137AEE"/>
    <w:rsid w:val="00140ABD"/>
    <w:rsid w:val="00140B83"/>
    <w:rsid w:val="0014152E"/>
    <w:rsid w:val="0014243A"/>
    <w:rsid w:val="001424E0"/>
    <w:rsid w:val="00142855"/>
    <w:rsid w:val="00142930"/>
    <w:rsid w:val="00142D75"/>
    <w:rsid w:val="001436D1"/>
    <w:rsid w:val="0014371E"/>
    <w:rsid w:val="00144732"/>
    <w:rsid w:val="00144BD2"/>
    <w:rsid w:val="00144ED0"/>
    <w:rsid w:val="00145581"/>
    <w:rsid w:val="00145B02"/>
    <w:rsid w:val="00145D63"/>
    <w:rsid w:val="0014605E"/>
    <w:rsid w:val="001468C6"/>
    <w:rsid w:val="00147188"/>
    <w:rsid w:val="0014780B"/>
    <w:rsid w:val="00147C32"/>
    <w:rsid w:val="00147E9F"/>
    <w:rsid w:val="0015004C"/>
    <w:rsid w:val="00150718"/>
    <w:rsid w:val="001510A2"/>
    <w:rsid w:val="0015153B"/>
    <w:rsid w:val="00151755"/>
    <w:rsid w:val="00151AB8"/>
    <w:rsid w:val="001523B5"/>
    <w:rsid w:val="00152CE0"/>
    <w:rsid w:val="0015333F"/>
    <w:rsid w:val="00154086"/>
    <w:rsid w:val="0015419B"/>
    <w:rsid w:val="001549CE"/>
    <w:rsid w:val="001566D5"/>
    <w:rsid w:val="0015750D"/>
    <w:rsid w:val="001576E1"/>
    <w:rsid w:val="00161C87"/>
    <w:rsid w:val="00161CD6"/>
    <w:rsid w:val="00162B79"/>
    <w:rsid w:val="00162BC7"/>
    <w:rsid w:val="00162C94"/>
    <w:rsid w:val="00162ED3"/>
    <w:rsid w:val="00163B83"/>
    <w:rsid w:val="00163B8E"/>
    <w:rsid w:val="00163D4F"/>
    <w:rsid w:val="00163E3B"/>
    <w:rsid w:val="00164AD1"/>
    <w:rsid w:val="001655B7"/>
    <w:rsid w:val="00165731"/>
    <w:rsid w:val="001657F5"/>
    <w:rsid w:val="0016635A"/>
    <w:rsid w:val="0016681E"/>
    <w:rsid w:val="00166A17"/>
    <w:rsid w:val="00166B95"/>
    <w:rsid w:val="00166D4E"/>
    <w:rsid w:val="0017059A"/>
    <w:rsid w:val="00170B0C"/>
    <w:rsid w:val="00170F4B"/>
    <w:rsid w:val="00170FC7"/>
    <w:rsid w:val="00170FFA"/>
    <w:rsid w:val="0017139D"/>
    <w:rsid w:val="00171766"/>
    <w:rsid w:val="00171B49"/>
    <w:rsid w:val="00172490"/>
    <w:rsid w:val="001728DB"/>
    <w:rsid w:val="00172C0E"/>
    <w:rsid w:val="00172E76"/>
    <w:rsid w:val="00173435"/>
    <w:rsid w:val="00173D67"/>
    <w:rsid w:val="0017430C"/>
    <w:rsid w:val="0017494B"/>
    <w:rsid w:val="00174CE2"/>
    <w:rsid w:val="00174CE4"/>
    <w:rsid w:val="00174D0F"/>
    <w:rsid w:val="0017507E"/>
    <w:rsid w:val="0017582A"/>
    <w:rsid w:val="00175ACD"/>
    <w:rsid w:val="00175B9B"/>
    <w:rsid w:val="0017651A"/>
    <w:rsid w:val="00177584"/>
    <w:rsid w:val="001776F7"/>
    <w:rsid w:val="0017797E"/>
    <w:rsid w:val="00177B0B"/>
    <w:rsid w:val="00177FC6"/>
    <w:rsid w:val="00181D43"/>
    <w:rsid w:val="00182276"/>
    <w:rsid w:val="001825A1"/>
    <w:rsid w:val="001825B0"/>
    <w:rsid w:val="0018272A"/>
    <w:rsid w:val="001828DC"/>
    <w:rsid w:val="00183DDA"/>
    <w:rsid w:val="00183FA9"/>
    <w:rsid w:val="0018472E"/>
    <w:rsid w:val="00185B96"/>
    <w:rsid w:val="00186211"/>
    <w:rsid w:val="00186579"/>
    <w:rsid w:val="00186B09"/>
    <w:rsid w:val="00186F35"/>
    <w:rsid w:val="0018705D"/>
    <w:rsid w:val="001879AB"/>
    <w:rsid w:val="00187C05"/>
    <w:rsid w:val="00187C52"/>
    <w:rsid w:val="00187E81"/>
    <w:rsid w:val="00187E9B"/>
    <w:rsid w:val="00190227"/>
    <w:rsid w:val="0019022E"/>
    <w:rsid w:val="0019043D"/>
    <w:rsid w:val="00190D3E"/>
    <w:rsid w:val="0019112F"/>
    <w:rsid w:val="001919F4"/>
    <w:rsid w:val="00191ED9"/>
    <w:rsid w:val="00192197"/>
    <w:rsid w:val="001921D8"/>
    <w:rsid w:val="00192C9A"/>
    <w:rsid w:val="00193D5C"/>
    <w:rsid w:val="00193E8D"/>
    <w:rsid w:val="00194481"/>
    <w:rsid w:val="00194496"/>
    <w:rsid w:val="00194725"/>
    <w:rsid w:val="00194EA2"/>
    <w:rsid w:val="001952C7"/>
    <w:rsid w:val="00195C5E"/>
    <w:rsid w:val="0019643E"/>
    <w:rsid w:val="00196FDB"/>
    <w:rsid w:val="001971C2"/>
    <w:rsid w:val="001976DC"/>
    <w:rsid w:val="0019789E"/>
    <w:rsid w:val="001978A5"/>
    <w:rsid w:val="00197948"/>
    <w:rsid w:val="00197ECD"/>
    <w:rsid w:val="001A0685"/>
    <w:rsid w:val="001A07EB"/>
    <w:rsid w:val="001A099B"/>
    <w:rsid w:val="001A17A1"/>
    <w:rsid w:val="001A198F"/>
    <w:rsid w:val="001A1B0B"/>
    <w:rsid w:val="001A1FCC"/>
    <w:rsid w:val="001A2537"/>
    <w:rsid w:val="001A331F"/>
    <w:rsid w:val="001A3979"/>
    <w:rsid w:val="001A3F63"/>
    <w:rsid w:val="001A4358"/>
    <w:rsid w:val="001A4630"/>
    <w:rsid w:val="001A4D13"/>
    <w:rsid w:val="001A4D64"/>
    <w:rsid w:val="001A513B"/>
    <w:rsid w:val="001A5293"/>
    <w:rsid w:val="001A5590"/>
    <w:rsid w:val="001A6047"/>
    <w:rsid w:val="001A61D8"/>
    <w:rsid w:val="001A690F"/>
    <w:rsid w:val="001A7307"/>
    <w:rsid w:val="001A7FA6"/>
    <w:rsid w:val="001A7FB6"/>
    <w:rsid w:val="001B04E1"/>
    <w:rsid w:val="001B0A84"/>
    <w:rsid w:val="001B18AF"/>
    <w:rsid w:val="001B1A86"/>
    <w:rsid w:val="001B1B40"/>
    <w:rsid w:val="001B1B91"/>
    <w:rsid w:val="001B1CBF"/>
    <w:rsid w:val="001B1D4B"/>
    <w:rsid w:val="001B1F04"/>
    <w:rsid w:val="001B22F6"/>
    <w:rsid w:val="001B2353"/>
    <w:rsid w:val="001B27FB"/>
    <w:rsid w:val="001B2F69"/>
    <w:rsid w:val="001B3254"/>
    <w:rsid w:val="001B4D7C"/>
    <w:rsid w:val="001B5707"/>
    <w:rsid w:val="001B7803"/>
    <w:rsid w:val="001C0759"/>
    <w:rsid w:val="001C0E55"/>
    <w:rsid w:val="001C15D5"/>
    <w:rsid w:val="001C1F22"/>
    <w:rsid w:val="001C3561"/>
    <w:rsid w:val="001C3EF2"/>
    <w:rsid w:val="001C3FBF"/>
    <w:rsid w:val="001C437E"/>
    <w:rsid w:val="001C4399"/>
    <w:rsid w:val="001C477D"/>
    <w:rsid w:val="001C4E1F"/>
    <w:rsid w:val="001C4F09"/>
    <w:rsid w:val="001C5296"/>
    <w:rsid w:val="001C6648"/>
    <w:rsid w:val="001C69F3"/>
    <w:rsid w:val="001C6ABE"/>
    <w:rsid w:val="001C7363"/>
    <w:rsid w:val="001C73B0"/>
    <w:rsid w:val="001C7494"/>
    <w:rsid w:val="001C76A8"/>
    <w:rsid w:val="001C7B62"/>
    <w:rsid w:val="001D0130"/>
    <w:rsid w:val="001D0382"/>
    <w:rsid w:val="001D0AD9"/>
    <w:rsid w:val="001D0AE1"/>
    <w:rsid w:val="001D0FF6"/>
    <w:rsid w:val="001D10FB"/>
    <w:rsid w:val="001D13BC"/>
    <w:rsid w:val="001D286F"/>
    <w:rsid w:val="001D2AAF"/>
    <w:rsid w:val="001D2C7C"/>
    <w:rsid w:val="001D3F1C"/>
    <w:rsid w:val="001D425C"/>
    <w:rsid w:val="001D45CC"/>
    <w:rsid w:val="001D4DA8"/>
    <w:rsid w:val="001D4DD2"/>
    <w:rsid w:val="001D54CA"/>
    <w:rsid w:val="001D57C6"/>
    <w:rsid w:val="001D5A20"/>
    <w:rsid w:val="001D6E74"/>
    <w:rsid w:val="001D70BA"/>
    <w:rsid w:val="001D742D"/>
    <w:rsid w:val="001D7489"/>
    <w:rsid w:val="001D74AA"/>
    <w:rsid w:val="001D77F7"/>
    <w:rsid w:val="001E02A5"/>
    <w:rsid w:val="001E124C"/>
    <w:rsid w:val="001E130A"/>
    <w:rsid w:val="001E17BF"/>
    <w:rsid w:val="001E203A"/>
    <w:rsid w:val="001E244F"/>
    <w:rsid w:val="001E2745"/>
    <w:rsid w:val="001E28FB"/>
    <w:rsid w:val="001E2A86"/>
    <w:rsid w:val="001E2F88"/>
    <w:rsid w:val="001E3820"/>
    <w:rsid w:val="001E4B7E"/>
    <w:rsid w:val="001E4DBC"/>
    <w:rsid w:val="001E4E5A"/>
    <w:rsid w:val="001E4F6F"/>
    <w:rsid w:val="001E50B2"/>
    <w:rsid w:val="001E6802"/>
    <w:rsid w:val="001E6840"/>
    <w:rsid w:val="001E6981"/>
    <w:rsid w:val="001E69FB"/>
    <w:rsid w:val="001E6F6A"/>
    <w:rsid w:val="001E7D1D"/>
    <w:rsid w:val="001F0310"/>
    <w:rsid w:val="001F1AB2"/>
    <w:rsid w:val="001F21D0"/>
    <w:rsid w:val="001F253C"/>
    <w:rsid w:val="001F2A83"/>
    <w:rsid w:val="001F31AA"/>
    <w:rsid w:val="001F3360"/>
    <w:rsid w:val="001F39ED"/>
    <w:rsid w:val="001F3A6A"/>
    <w:rsid w:val="001F3F7A"/>
    <w:rsid w:val="001F3FB8"/>
    <w:rsid w:val="001F493D"/>
    <w:rsid w:val="001F4E4E"/>
    <w:rsid w:val="001F5388"/>
    <w:rsid w:val="001F5532"/>
    <w:rsid w:val="001F597C"/>
    <w:rsid w:val="001F6192"/>
    <w:rsid w:val="001F639C"/>
    <w:rsid w:val="001F6702"/>
    <w:rsid w:val="001F6FEB"/>
    <w:rsid w:val="001F71D1"/>
    <w:rsid w:val="001F74D9"/>
    <w:rsid w:val="001F770E"/>
    <w:rsid w:val="001F7DB4"/>
    <w:rsid w:val="002003DF"/>
    <w:rsid w:val="00200A80"/>
    <w:rsid w:val="00200C37"/>
    <w:rsid w:val="00200E29"/>
    <w:rsid w:val="00201A88"/>
    <w:rsid w:val="002024F8"/>
    <w:rsid w:val="00202DDC"/>
    <w:rsid w:val="002034C0"/>
    <w:rsid w:val="00203639"/>
    <w:rsid w:val="002037B1"/>
    <w:rsid w:val="00203E60"/>
    <w:rsid w:val="00204013"/>
    <w:rsid w:val="002044B1"/>
    <w:rsid w:val="002047D1"/>
    <w:rsid w:val="00204DC9"/>
    <w:rsid w:val="00204DCF"/>
    <w:rsid w:val="00205351"/>
    <w:rsid w:val="00205428"/>
    <w:rsid w:val="00206357"/>
    <w:rsid w:val="0020646D"/>
    <w:rsid w:val="002067DF"/>
    <w:rsid w:val="00206D2A"/>
    <w:rsid w:val="002073AF"/>
    <w:rsid w:val="00207467"/>
    <w:rsid w:val="0020751F"/>
    <w:rsid w:val="00207953"/>
    <w:rsid w:val="00207F74"/>
    <w:rsid w:val="002101E2"/>
    <w:rsid w:val="00210685"/>
    <w:rsid w:val="0021099A"/>
    <w:rsid w:val="00210F82"/>
    <w:rsid w:val="00211383"/>
    <w:rsid w:val="00211514"/>
    <w:rsid w:val="00211CCC"/>
    <w:rsid w:val="00211DDB"/>
    <w:rsid w:val="00212A2E"/>
    <w:rsid w:val="0021303C"/>
    <w:rsid w:val="002130A3"/>
    <w:rsid w:val="002131AF"/>
    <w:rsid w:val="0021325A"/>
    <w:rsid w:val="00213A2B"/>
    <w:rsid w:val="0021459D"/>
    <w:rsid w:val="00214AB8"/>
    <w:rsid w:val="00214C48"/>
    <w:rsid w:val="00214E0D"/>
    <w:rsid w:val="00215261"/>
    <w:rsid w:val="002154B0"/>
    <w:rsid w:val="00217020"/>
    <w:rsid w:val="002170A4"/>
    <w:rsid w:val="00217757"/>
    <w:rsid w:val="00217911"/>
    <w:rsid w:val="00217A70"/>
    <w:rsid w:val="00217AA0"/>
    <w:rsid w:val="00217B22"/>
    <w:rsid w:val="00220189"/>
    <w:rsid w:val="0022080A"/>
    <w:rsid w:val="00221143"/>
    <w:rsid w:val="00221506"/>
    <w:rsid w:val="0022198B"/>
    <w:rsid w:val="00222989"/>
    <w:rsid w:val="00222D52"/>
    <w:rsid w:val="00222F85"/>
    <w:rsid w:val="002231FC"/>
    <w:rsid w:val="0022340D"/>
    <w:rsid w:val="002234C1"/>
    <w:rsid w:val="002237E1"/>
    <w:rsid w:val="00223EFD"/>
    <w:rsid w:val="00224016"/>
    <w:rsid w:val="0022431F"/>
    <w:rsid w:val="00224427"/>
    <w:rsid w:val="002249A4"/>
    <w:rsid w:val="00225605"/>
    <w:rsid w:val="00225B66"/>
    <w:rsid w:val="0022635D"/>
    <w:rsid w:val="002264E0"/>
    <w:rsid w:val="002269E2"/>
    <w:rsid w:val="00226AFA"/>
    <w:rsid w:val="002274A6"/>
    <w:rsid w:val="002278A7"/>
    <w:rsid w:val="00227D71"/>
    <w:rsid w:val="00227E88"/>
    <w:rsid w:val="00230592"/>
    <w:rsid w:val="002309F5"/>
    <w:rsid w:val="00230CF0"/>
    <w:rsid w:val="0023125A"/>
    <w:rsid w:val="00231977"/>
    <w:rsid w:val="00231A57"/>
    <w:rsid w:val="00231DD3"/>
    <w:rsid w:val="00231F34"/>
    <w:rsid w:val="0023203C"/>
    <w:rsid w:val="0023214B"/>
    <w:rsid w:val="002325E0"/>
    <w:rsid w:val="00233693"/>
    <w:rsid w:val="00233787"/>
    <w:rsid w:val="002337DC"/>
    <w:rsid w:val="00233BA4"/>
    <w:rsid w:val="002342B8"/>
    <w:rsid w:val="00234770"/>
    <w:rsid w:val="00234899"/>
    <w:rsid w:val="00234B5F"/>
    <w:rsid w:val="00234CCA"/>
    <w:rsid w:val="00234F18"/>
    <w:rsid w:val="00240209"/>
    <w:rsid w:val="002407FF"/>
    <w:rsid w:val="00240FA7"/>
    <w:rsid w:val="00240FC8"/>
    <w:rsid w:val="00241241"/>
    <w:rsid w:val="00243012"/>
    <w:rsid w:val="00243BFC"/>
    <w:rsid w:val="00243C19"/>
    <w:rsid w:val="00243E36"/>
    <w:rsid w:val="00244724"/>
    <w:rsid w:val="00244E06"/>
    <w:rsid w:val="002455D7"/>
    <w:rsid w:val="00245843"/>
    <w:rsid w:val="00245EE7"/>
    <w:rsid w:val="002468BE"/>
    <w:rsid w:val="00246966"/>
    <w:rsid w:val="00247A87"/>
    <w:rsid w:val="00247BCB"/>
    <w:rsid w:val="00247BDD"/>
    <w:rsid w:val="00247E30"/>
    <w:rsid w:val="00250C8C"/>
    <w:rsid w:val="0025144F"/>
    <w:rsid w:val="002518C1"/>
    <w:rsid w:val="002519D9"/>
    <w:rsid w:val="00251AE7"/>
    <w:rsid w:val="00251CA3"/>
    <w:rsid w:val="00252837"/>
    <w:rsid w:val="00252DFA"/>
    <w:rsid w:val="00252F4C"/>
    <w:rsid w:val="00252F9F"/>
    <w:rsid w:val="00253981"/>
    <w:rsid w:val="00253B1D"/>
    <w:rsid w:val="00253F19"/>
    <w:rsid w:val="0025479C"/>
    <w:rsid w:val="00255647"/>
    <w:rsid w:val="00255F29"/>
    <w:rsid w:val="002562A2"/>
    <w:rsid w:val="00256FE8"/>
    <w:rsid w:val="00257196"/>
    <w:rsid w:val="00257BB0"/>
    <w:rsid w:val="00260637"/>
    <w:rsid w:val="00260790"/>
    <w:rsid w:val="00261A6D"/>
    <w:rsid w:val="00263D09"/>
    <w:rsid w:val="00263E5D"/>
    <w:rsid w:val="00264668"/>
    <w:rsid w:val="0026467A"/>
    <w:rsid w:val="00264EB1"/>
    <w:rsid w:val="00265382"/>
    <w:rsid w:val="0026589C"/>
    <w:rsid w:val="002659C1"/>
    <w:rsid w:val="00265A26"/>
    <w:rsid w:val="00265F82"/>
    <w:rsid w:val="00266011"/>
    <w:rsid w:val="00266122"/>
    <w:rsid w:val="002668E8"/>
    <w:rsid w:val="00266F97"/>
    <w:rsid w:val="00267B8B"/>
    <w:rsid w:val="00267EE4"/>
    <w:rsid w:val="002722C0"/>
    <w:rsid w:val="00272A5B"/>
    <w:rsid w:val="00273031"/>
    <w:rsid w:val="0027360D"/>
    <w:rsid w:val="002739D6"/>
    <w:rsid w:val="002741EB"/>
    <w:rsid w:val="00274899"/>
    <w:rsid w:val="0027525B"/>
    <w:rsid w:val="00275371"/>
    <w:rsid w:val="00275747"/>
    <w:rsid w:val="00275A54"/>
    <w:rsid w:val="0027611E"/>
    <w:rsid w:val="00276578"/>
    <w:rsid w:val="002766AB"/>
    <w:rsid w:val="00276A4C"/>
    <w:rsid w:val="00277D4F"/>
    <w:rsid w:val="00280849"/>
    <w:rsid w:val="00281221"/>
    <w:rsid w:val="002817B9"/>
    <w:rsid w:val="002818EE"/>
    <w:rsid w:val="00281A65"/>
    <w:rsid w:val="00281CC8"/>
    <w:rsid w:val="00282096"/>
    <w:rsid w:val="002824E6"/>
    <w:rsid w:val="00282DB9"/>
    <w:rsid w:val="00282F7A"/>
    <w:rsid w:val="0028383A"/>
    <w:rsid w:val="00283911"/>
    <w:rsid w:val="00284DA0"/>
    <w:rsid w:val="0028552E"/>
    <w:rsid w:val="00285624"/>
    <w:rsid w:val="002862B1"/>
    <w:rsid w:val="002863C7"/>
    <w:rsid w:val="00286407"/>
    <w:rsid w:val="0028667C"/>
    <w:rsid w:val="002866CD"/>
    <w:rsid w:val="00286B7D"/>
    <w:rsid w:val="0028784D"/>
    <w:rsid w:val="00287926"/>
    <w:rsid w:val="00287F56"/>
    <w:rsid w:val="002901E6"/>
    <w:rsid w:val="002903BA"/>
    <w:rsid w:val="002906ED"/>
    <w:rsid w:val="002912C2"/>
    <w:rsid w:val="00291720"/>
    <w:rsid w:val="00293CCB"/>
    <w:rsid w:val="00293D37"/>
    <w:rsid w:val="00293EA8"/>
    <w:rsid w:val="002942BF"/>
    <w:rsid w:val="00294409"/>
    <w:rsid w:val="002944B0"/>
    <w:rsid w:val="0029479E"/>
    <w:rsid w:val="002948B5"/>
    <w:rsid w:val="00294B6C"/>
    <w:rsid w:val="00295205"/>
    <w:rsid w:val="00295E94"/>
    <w:rsid w:val="00296C3E"/>
    <w:rsid w:val="00297018"/>
    <w:rsid w:val="002974A7"/>
    <w:rsid w:val="002979A5"/>
    <w:rsid w:val="00297FE1"/>
    <w:rsid w:val="002A02D5"/>
    <w:rsid w:val="002A0598"/>
    <w:rsid w:val="002A0777"/>
    <w:rsid w:val="002A103A"/>
    <w:rsid w:val="002A1056"/>
    <w:rsid w:val="002A12BA"/>
    <w:rsid w:val="002A138B"/>
    <w:rsid w:val="002A199E"/>
    <w:rsid w:val="002A19A1"/>
    <w:rsid w:val="002A1D59"/>
    <w:rsid w:val="002A2420"/>
    <w:rsid w:val="002A30E5"/>
    <w:rsid w:val="002A3810"/>
    <w:rsid w:val="002A38E8"/>
    <w:rsid w:val="002A38ED"/>
    <w:rsid w:val="002A394E"/>
    <w:rsid w:val="002A3E72"/>
    <w:rsid w:val="002A446A"/>
    <w:rsid w:val="002A4950"/>
    <w:rsid w:val="002A4A83"/>
    <w:rsid w:val="002A4CF6"/>
    <w:rsid w:val="002A5534"/>
    <w:rsid w:val="002A55D0"/>
    <w:rsid w:val="002A5884"/>
    <w:rsid w:val="002A5CF3"/>
    <w:rsid w:val="002A5D60"/>
    <w:rsid w:val="002A69DF"/>
    <w:rsid w:val="002A703B"/>
    <w:rsid w:val="002A703E"/>
    <w:rsid w:val="002A728D"/>
    <w:rsid w:val="002A759A"/>
    <w:rsid w:val="002A7769"/>
    <w:rsid w:val="002A7A25"/>
    <w:rsid w:val="002B01CD"/>
    <w:rsid w:val="002B081A"/>
    <w:rsid w:val="002B10B0"/>
    <w:rsid w:val="002B1111"/>
    <w:rsid w:val="002B14D8"/>
    <w:rsid w:val="002B18DC"/>
    <w:rsid w:val="002B1DE4"/>
    <w:rsid w:val="002B285A"/>
    <w:rsid w:val="002B2EF6"/>
    <w:rsid w:val="002B3425"/>
    <w:rsid w:val="002B34BE"/>
    <w:rsid w:val="002B3658"/>
    <w:rsid w:val="002B3CAA"/>
    <w:rsid w:val="002B4A87"/>
    <w:rsid w:val="002B4C45"/>
    <w:rsid w:val="002B4F81"/>
    <w:rsid w:val="002B50F6"/>
    <w:rsid w:val="002B5D8B"/>
    <w:rsid w:val="002B5E16"/>
    <w:rsid w:val="002B630D"/>
    <w:rsid w:val="002B6496"/>
    <w:rsid w:val="002B6C56"/>
    <w:rsid w:val="002B7A3A"/>
    <w:rsid w:val="002B7B5D"/>
    <w:rsid w:val="002B7EC0"/>
    <w:rsid w:val="002B7F07"/>
    <w:rsid w:val="002C1741"/>
    <w:rsid w:val="002C1B10"/>
    <w:rsid w:val="002C1B9C"/>
    <w:rsid w:val="002C2116"/>
    <w:rsid w:val="002C2438"/>
    <w:rsid w:val="002C2811"/>
    <w:rsid w:val="002C2985"/>
    <w:rsid w:val="002C3971"/>
    <w:rsid w:val="002C399A"/>
    <w:rsid w:val="002C39F5"/>
    <w:rsid w:val="002C3A2A"/>
    <w:rsid w:val="002C3F5D"/>
    <w:rsid w:val="002C59AD"/>
    <w:rsid w:val="002C5A07"/>
    <w:rsid w:val="002C6127"/>
    <w:rsid w:val="002C67B4"/>
    <w:rsid w:val="002C67F1"/>
    <w:rsid w:val="002C6DA4"/>
    <w:rsid w:val="002C79CE"/>
    <w:rsid w:val="002D016E"/>
    <w:rsid w:val="002D05BD"/>
    <w:rsid w:val="002D06E7"/>
    <w:rsid w:val="002D07CE"/>
    <w:rsid w:val="002D134A"/>
    <w:rsid w:val="002D148B"/>
    <w:rsid w:val="002D1DF8"/>
    <w:rsid w:val="002D1ECF"/>
    <w:rsid w:val="002D1F0B"/>
    <w:rsid w:val="002D224C"/>
    <w:rsid w:val="002D2330"/>
    <w:rsid w:val="002D2514"/>
    <w:rsid w:val="002D2D49"/>
    <w:rsid w:val="002D2D8F"/>
    <w:rsid w:val="002D33C5"/>
    <w:rsid w:val="002D3489"/>
    <w:rsid w:val="002D42B7"/>
    <w:rsid w:val="002D4556"/>
    <w:rsid w:val="002D4AF7"/>
    <w:rsid w:val="002D4B96"/>
    <w:rsid w:val="002D52C2"/>
    <w:rsid w:val="002D55D2"/>
    <w:rsid w:val="002D5842"/>
    <w:rsid w:val="002D5A84"/>
    <w:rsid w:val="002D5AD7"/>
    <w:rsid w:val="002D5ADE"/>
    <w:rsid w:val="002D5E68"/>
    <w:rsid w:val="002D5FBC"/>
    <w:rsid w:val="002D680A"/>
    <w:rsid w:val="002D6B9F"/>
    <w:rsid w:val="002D70A4"/>
    <w:rsid w:val="002D7228"/>
    <w:rsid w:val="002D740C"/>
    <w:rsid w:val="002D759A"/>
    <w:rsid w:val="002D7B38"/>
    <w:rsid w:val="002E037D"/>
    <w:rsid w:val="002E0592"/>
    <w:rsid w:val="002E0DB3"/>
    <w:rsid w:val="002E0FAE"/>
    <w:rsid w:val="002E110A"/>
    <w:rsid w:val="002E196A"/>
    <w:rsid w:val="002E1CDD"/>
    <w:rsid w:val="002E1EAB"/>
    <w:rsid w:val="002E1F93"/>
    <w:rsid w:val="002E205E"/>
    <w:rsid w:val="002E21C0"/>
    <w:rsid w:val="002E2343"/>
    <w:rsid w:val="002E2647"/>
    <w:rsid w:val="002E27F0"/>
    <w:rsid w:val="002E35A2"/>
    <w:rsid w:val="002E3D23"/>
    <w:rsid w:val="002E3FE8"/>
    <w:rsid w:val="002E4143"/>
    <w:rsid w:val="002E426B"/>
    <w:rsid w:val="002E46C0"/>
    <w:rsid w:val="002E4920"/>
    <w:rsid w:val="002E4CE5"/>
    <w:rsid w:val="002E4FBA"/>
    <w:rsid w:val="002E51DD"/>
    <w:rsid w:val="002E56FA"/>
    <w:rsid w:val="002E57D0"/>
    <w:rsid w:val="002E643F"/>
    <w:rsid w:val="002E6569"/>
    <w:rsid w:val="002E6FF2"/>
    <w:rsid w:val="002E72C7"/>
    <w:rsid w:val="002E7560"/>
    <w:rsid w:val="002E7DF7"/>
    <w:rsid w:val="002F0514"/>
    <w:rsid w:val="002F143D"/>
    <w:rsid w:val="002F15C0"/>
    <w:rsid w:val="002F26EB"/>
    <w:rsid w:val="002F2845"/>
    <w:rsid w:val="002F2868"/>
    <w:rsid w:val="002F2EFC"/>
    <w:rsid w:val="002F3384"/>
    <w:rsid w:val="002F37C8"/>
    <w:rsid w:val="002F39DA"/>
    <w:rsid w:val="002F431A"/>
    <w:rsid w:val="002F44CD"/>
    <w:rsid w:val="002F4D68"/>
    <w:rsid w:val="002F50A5"/>
    <w:rsid w:val="002F583E"/>
    <w:rsid w:val="002F5863"/>
    <w:rsid w:val="002F58BF"/>
    <w:rsid w:val="002F5CB3"/>
    <w:rsid w:val="002F5F89"/>
    <w:rsid w:val="002F6377"/>
    <w:rsid w:val="002F64D7"/>
    <w:rsid w:val="002F674E"/>
    <w:rsid w:val="002F69FE"/>
    <w:rsid w:val="002F6B0F"/>
    <w:rsid w:val="002F6D2E"/>
    <w:rsid w:val="002F6F83"/>
    <w:rsid w:val="002F7169"/>
    <w:rsid w:val="002F7319"/>
    <w:rsid w:val="002F7494"/>
    <w:rsid w:val="002F7DCB"/>
    <w:rsid w:val="003001F2"/>
    <w:rsid w:val="00300248"/>
    <w:rsid w:val="00300331"/>
    <w:rsid w:val="003003CF"/>
    <w:rsid w:val="00300656"/>
    <w:rsid w:val="003009F6"/>
    <w:rsid w:val="00300ADC"/>
    <w:rsid w:val="00300DD9"/>
    <w:rsid w:val="0030119E"/>
    <w:rsid w:val="00301699"/>
    <w:rsid w:val="00301BF3"/>
    <w:rsid w:val="003021A4"/>
    <w:rsid w:val="0030337E"/>
    <w:rsid w:val="003034D9"/>
    <w:rsid w:val="003042F7"/>
    <w:rsid w:val="00304461"/>
    <w:rsid w:val="00305019"/>
    <w:rsid w:val="00305179"/>
    <w:rsid w:val="0030536E"/>
    <w:rsid w:val="003063A3"/>
    <w:rsid w:val="0030668F"/>
    <w:rsid w:val="00306749"/>
    <w:rsid w:val="0030698F"/>
    <w:rsid w:val="00306BF7"/>
    <w:rsid w:val="003072BD"/>
    <w:rsid w:val="00307560"/>
    <w:rsid w:val="00307818"/>
    <w:rsid w:val="00307959"/>
    <w:rsid w:val="00307BB8"/>
    <w:rsid w:val="00307BD6"/>
    <w:rsid w:val="00307F6C"/>
    <w:rsid w:val="003100EE"/>
    <w:rsid w:val="003113C2"/>
    <w:rsid w:val="0031148E"/>
    <w:rsid w:val="003116B0"/>
    <w:rsid w:val="00311FBE"/>
    <w:rsid w:val="0031297B"/>
    <w:rsid w:val="00312DD3"/>
    <w:rsid w:val="00313246"/>
    <w:rsid w:val="00313353"/>
    <w:rsid w:val="003135B5"/>
    <w:rsid w:val="003138F1"/>
    <w:rsid w:val="003139B4"/>
    <w:rsid w:val="00313C33"/>
    <w:rsid w:val="00313F28"/>
    <w:rsid w:val="00314098"/>
    <w:rsid w:val="00314410"/>
    <w:rsid w:val="00314961"/>
    <w:rsid w:val="00314EB0"/>
    <w:rsid w:val="00314EF3"/>
    <w:rsid w:val="00316438"/>
    <w:rsid w:val="00316777"/>
    <w:rsid w:val="00316E02"/>
    <w:rsid w:val="003172F1"/>
    <w:rsid w:val="0031757A"/>
    <w:rsid w:val="003177FC"/>
    <w:rsid w:val="00320847"/>
    <w:rsid w:val="003208AD"/>
    <w:rsid w:val="00320C10"/>
    <w:rsid w:val="00320F9B"/>
    <w:rsid w:val="00321BF7"/>
    <w:rsid w:val="0032234C"/>
    <w:rsid w:val="003233BD"/>
    <w:rsid w:val="00324219"/>
    <w:rsid w:val="0032521D"/>
    <w:rsid w:val="003255C4"/>
    <w:rsid w:val="00325ED7"/>
    <w:rsid w:val="003264FF"/>
    <w:rsid w:val="00326A3E"/>
    <w:rsid w:val="003270C9"/>
    <w:rsid w:val="00327973"/>
    <w:rsid w:val="00327B24"/>
    <w:rsid w:val="00327D74"/>
    <w:rsid w:val="00330465"/>
    <w:rsid w:val="00330F88"/>
    <w:rsid w:val="003313BD"/>
    <w:rsid w:val="0033178E"/>
    <w:rsid w:val="00331D2F"/>
    <w:rsid w:val="00332D39"/>
    <w:rsid w:val="00333816"/>
    <w:rsid w:val="00334698"/>
    <w:rsid w:val="003350F4"/>
    <w:rsid w:val="003358D1"/>
    <w:rsid w:val="00335B2A"/>
    <w:rsid w:val="00336B0A"/>
    <w:rsid w:val="00337973"/>
    <w:rsid w:val="00337CAA"/>
    <w:rsid w:val="00337E7A"/>
    <w:rsid w:val="00337F2A"/>
    <w:rsid w:val="00340E02"/>
    <w:rsid w:val="003410F8"/>
    <w:rsid w:val="0034186E"/>
    <w:rsid w:val="0034199D"/>
    <w:rsid w:val="00341EA2"/>
    <w:rsid w:val="00342217"/>
    <w:rsid w:val="00342B0D"/>
    <w:rsid w:val="00342E14"/>
    <w:rsid w:val="00342EFF"/>
    <w:rsid w:val="00343111"/>
    <w:rsid w:val="0034373D"/>
    <w:rsid w:val="00343F7B"/>
    <w:rsid w:val="0034424F"/>
    <w:rsid w:val="003442F1"/>
    <w:rsid w:val="00344A5F"/>
    <w:rsid w:val="00344D5B"/>
    <w:rsid w:val="00344FE7"/>
    <w:rsid w:val="003458A2"/>
    <w:rsid w:val="00346046"/>
    <w:rsid w:val="003468A8"/>
    <w:rsid w:val="00346A73"/>
    <w:rsid w:val="00346AB9"/>
    <w:rsid w:val="00347EED"/>
    <w:rsid w:val="00350929"/>
    <w:rsid w:val="00350C41"/>
    <w:rsid w:val="00351678"/>
    <w:rsid w:val="003517CE"/>
    <w:rsid w:val="00351D09"/>
    <w:rsid w:val="00352025"/>
    <w:rsid w:val="00352439"/>
    <w:rsid w:val="00352A4D"/>
    <w:rsid w:val="00352FAE"/>
    <w:rsid w:val="0035324C"/>
    <w:rsid w:val="00353590"/>
    <w:rsid w:val="00353856"/>
    <w:rsid w:val="00354897"/>
    <w:rsid w:val="00354D00"/>
    <w:rsid w:val="00354F5F"/>
    <w:rsid w:val="00356A4A"/>
    <w:rsid w:val="00356D66"/>
    <w:rsid w:val="00356DAE"/>
    <w:rsid w:val="00357079"/>
    <w:rsid w:val="00357321"/>
    <w:rsid w:val="00357A6D"/>
    <w:rsid w:val="00357EF6"/>
    <w:rsid w:val="0036099D"/>
    <w:rsid w:val="0036119F"/>
    <w:rsid w:val="003611DD"/>
    <w:rsid w:val="00361438"/>
    <w:rsid w:val="0036149A"/>
    <w:rsid w:val="003614F9"/>
    <w:rsid w:val="00361802"/>
    <w:rsid w:val="00361DE8"/>
    <w:rsid w:val="00361E39"/>
    <w:rsid w:val="00361F18"/>
    <w:rsid w:val="00361F7B"/>
    <w:rsid w:val="00362243"/>
    <w:rsid w:val="0036280D"/>
    <w:rsid w:val="00362AE8"/>
    <w:rsid w:val="00363167"/>
    <w:rsid w:val="003635ED"/>
    <w:rsid w:val="0036432F"/>
    <w:rsid w:val="00364D48"/>
    <w:rsid w:val="00364EE5"/>
    <w:rsid w:val="00365F4F"/>
    <w:rsid w:val="0036682A"/>
    <w:rsid w:val="00366FED"/>
    <w:rsid w:val="00367096"/>
    <w:rsid w:val="0036710A"/>
    <w:rsid w:val="00367200"/>
    <w:rsid w:val="00367E04"/>
    <w:rsid w:val="003700D4"/>
    <w:rsid w:val="00370D9F"/>
    <w:rsid w:val="00371485"/>
    <w:rsid w:val="00372A89"/>
    <w:rsid w:val="00373172"/>
    <w:rsid w:val="003732A6"/>
    <w:rsid w:val="00373C2C"/>
    <w:rsid w:val="00373C54"/>
    <w:rsid w:val="00374936"/>
    <w:rsid w:val="003749BB"/>
    <w:rsid w:val="00374CF0"/>
    <w:rsid w:val="003750AB"/>
    <w:rsid w:val="0037519E"/>
    <w:rsid w:val="00375343"/>
    <w:rsid w:val="00376507"/>
    <w:rsid w:val="0037658A"/>
    <w:rsid w:val="003768A4"/>
    <w:rsid w:val="00376CE7"/>
    <w:rsid w:val="00377109"/>
    <w:rsid w:val="003777D2"/>
    <w:rsid w:val="00377958"/>
    <w:rsid w:val="00377BCE"/>
    <w:rsid w:val="00377D43"/>
    <w:rsid w:val="00380A52"/>
    <w:rsid w:val="00380EF5"/>
    <w:rsid w:val="00381138"/>
    <w:rsid w:val="003812C8"/>
    <w:rsid w:val="003813AB"/>
    <w:rsid w:val="0038143F"/>
    <w:rsid w:val="003815BE"/>
    <w:rsid w:val="00382020"/>
    <w:rsid w:val="00382770"/>
    <w:rsid w:val="00382C5B"/>
    <w:rsid w:val="00382CCC"/>
    <w:rsid w:val="00383176"/>
    <w:rsid w:val="00384C5B"/>
    <w:rsid w:val="00384D46"/>
    <w:rsid w:val="003851DF"/>
    <w:rsid w:val="003852BC"/>
    <w:rsid w:val="00385C65"/>
    <w:rsid w:val="00385DE0"/>
    <w:rsid w:val="00385EB7"/>
    <w:rsid w:val="003862C9"/>
    <w:rsid w:val="00386D83"/>
    <w:rsid w:val="0038721D"/>
    <w:rsid w:val="003873DF"/>
    <w:rsid w:val="003874C3"/>
    <w:rsid w:val="003904DC"/>
    <w:rsid w:val="00390598"/>
    <w:rsid w:val="003907EA"/>
    <w:rsid w:val="00390B63"/>
    <w:rsid w:val="00390BD2"/>
    <w:rsid w:val="003912FD"/>
    <w:rsid w:val="003914B2"/>
    <w:rsid w:val="00391B9E"/>
    <w:rsid w:val="00392BCB"/>
    <w:rsid w:val="00392FB1"/>
    <w:rsid w:val="00393765"/>
    <w:rsid w:val="00393EA0"/>
    <w:rsid w:val="00394553"/>
    <w:rsid w:val="00394803"/>
    <w:rsid w:val="00394F6D"/>
    <w:rsid w:val="003950A4"/>
    <w:rsid w:val="00396B13"/>
    <w:rsid w:val="00396D8D"/>
    <w:rsid w:val="00397A56"/>
    <w:rsid w:val="00397D7A"/>
    <w:rsid w:val="003A0030"/>
    <w:rsid w:val="003A008F"/>
    <w:rsid w:val="003A0269"/>
    <w:rsid w:val="003A066A"/>
    <w:rsid w:val="003A068E"/>
    <w:rsid w:val="003A0A77"/>
    <w:rsid w:val="003A0AA7"/>
    <w:rsid w:val="003A0B53"/>
    <w:rsid w:val="003A100C"/>
    <w:rsid w:val="003A1140"/>
    <w:rsid w:val="003A1438"/>
    <w:rsid w:val="003A15A9"/>
    <w:rsid w:val="003A2467"/>
    <w:rsid w:val="003A2A6C"/>
    <w:rsid w:val="003A326B"/>
    <w:rsid w:val="003A32DD"/>
    <w:rsid w:val="003A38BE"/>
    <w:rsid w:val="003A3D53"/>
    <w:rsid w:val="003A4040"/>
    <w:rsid w:val="003A40F7"/>
    <w:rsid w:val="003A4220"/>
    <w:rsid w:val="003A4A15"/>
    <w:rsid w:val="003A4A26"/>
    <w:rsid w:val="003A4A98"/>
    <w:rsid w:val="003A4DB4"/>
    <w:rsid w:val="003A4E3A"/>
    <w:rsid w:val="003A558B"/>
    <w:rsid w:val="003A5A48"/>
    <w:rsid w:val="003A5A50"/>
    <w:rsid w:val="003A5E90"/>
    <w:rsid w:val="003A5F9C"/>
    <w:rsid w:val="003A611A"/>
    <w:rsid w:val="003A6719"/>
    <w:rsid w:val="003A6C5D"/>
    <w:rsid w:val="003B024D"/>
    <w:rsid w:val="003B0A3F"/>
    <w:rsid w:val="003B0A81"/>
    <w:rsid w:val="003B0CD4"/>
    <w:rsid w:val="003B20EA"/>
    <w:rsid w:val="003B23AA"/>
    <w:rsid w:val="003B252B"/>
    <w:rsid w:val="003B2B5C"/>
    <w:rsid w:val="003B3285"/>
    <w:rsid w:val="003B44E3"/>
    <w:rsid w:val="003B4D65"/>
    <w:rsid w:val="003B51A1"/>
    <w:rsid w:val="003B5580"/>
    <w:rsid w:val="003B57AF"/>
    <w:rsid w:val="003B5B52"/>
    <w:rsid w:val="003B5D83"/>
    <w:rsid w:val="003B5E86"/>
    <w:rsid w:val="003B60E7"/>
    <w:rsid w:val="003B6704"/>
    <w:rsid w:val="003B7362"/>
    <w:rsid w:val="003B76C5"/>
    <w:rsid w:val="003B7F53"/>
    <w:rsid w:val="003C02C3"/>
    <w:rsid w:val="003C02E8"/>
    <w:rsid w:val="003C05F5"/>
    <w:rsid w:val="003C0DE8"/>
    <w:rsid w:val="003C23ED"/>
    <w:rsid w:val="003C2544"/>
    <w:rsid w:val="003C2799"/>
    <w:rsid w:val="003C2A12"/>
    <w:rsid w:val="003C30F3"/>
    <w:rsid w:val="003C3729"/>
    <w:rsid w:val="003C388C"/>
    <w:rsid w:val="003C4695"/>
    <w:rsid w:val="003C474A"/>
    <w:rsid w:val="003C4874"/>
    <w:rsid w:val="003C4C33"/>
    <w:rsid w:val="003C55A1"/>
    <w:rsid w:val="003C56D6"/>
    <w:rsid w:val="003C6A77"/>
    <w:rsid w:val="003C75E2"/>
    <w:rsid w:val="003C7A7E"/>
    <w:rsid w:val="003C7DA2"/>
    <w:rsid w:val="003C7E54"/>
    <w:rsid w:val="003D02E8"/>
    <w:rsid w:val="003D08B7"/>
    <w:rsid w:val="003D12A7"/>
    <w:rsid w:val="003D20B5"/>
    <w:rsid w:val="003D257B"/>
    <w:rsid w:val="003D2C01"/>
    <w:rsid w:val="003D3AAD"/>
    <w:rsid w:val="003D437C"/>
    <w:rsid w:val="003D471C"/>
    <w:rsid w:val="003D4B03"/>
    <w:rsid w:val="003D4DE2"/>
    <w:rsid w:val="003D4F8F"/>
    <w:rsid w:val="003D4FA3"/>
    <w:rsid w:val="003D533B"/>
    <w:rsid w:val="003D591B"/>
    <w:rsid w:val="003D5C65"/>
    <w:rsid w:val="003D61AD"/>
    <w:rsid w:val="003D69F9"/>
    <w:rsid w:val="003D7326"/>
    <w:rsid w:val="003D7442"/>
    <w:rsid w:val="003D7654"/>
    <w:rsid w:val="003D77DA"/>
    <w:rsid w:val="003D7AC1"/>
    <w:rsid w:val="003E01D0"/>
    <w:rsid w:val="003E0211"/>
    <w:rsid w:val="003E03A0"/>
    <w:rsid w:val="003E0A33"/>
    <w:rsid w:val="003E16A1"/>
    <w:rsid w:val="003E16FF"/>
    <w:rsid w:val="003E1E85"/>
    <w:rsid w:val="003E2093"/>
    <w:rsid w:val="003E22A8"/>
    <w:rsid w:val="003E39AD"/>
    <w:rsid w:val="003E39FF"/>
    <w:rsid w:val="003E411F"/>
    <w:rsid w:val="003E4170"/>
    <w:rsid w:val="003E4348"/>
    <w:rsid w:val="003E4479"/>
    <w:rsid w:val="003E46BC"/>
    <w:rsid w:val="003E48A9"/>
    <w:rsid w:val="003E4F6F"/>
    <w:rsid w:val="003E51F9"/>
    <w:rsid w:val="003E6AAB"/>
    <w:rsid w:val="003E6B26"/>
    <w:rsid w:val="003E6BA8"/>
    <w:rsid w:val="003E71AA"/>
    <w:rsid w:val="003E77D8"/>
    <w:rsid w:val="003E784E"/>
    <w:rsid w:val="003E7B6B"/>
    <w:rsid w:val="003F01D0"/>
    <w:rsid w:val="003F01ED"/>
    <w:rsid w:val="003F07D1"/>
    <w:rsid w:val="003F09A1"/>
    <w:rsid w:val="003F108D"/>
    <w:rsid w:val="003F11B0"/>
    <w:rsid w:val="003F15C5"/>
    <w:rsid w:val="003F1627"/>
    <w:rsid w:val="003F1D77"/>
    <w:rsid w:val="003F1E76"/>
    <w:rsid w:val="003F1F21"/>
    <w:rsid w:val="003F2CD3"/>
    <w:rsid w:val="003F2FC1"/>
    <w:rsid w:val="003F32B8"/>
    <w:rsid w:val="003F32BD"/>
    <w:rsid w:val="003F33A5"/>
    <w:rsid w:val="003F34B5"/>
    <w:rsid w:val="003F4580"/>
    <w:rsid w:val="003F45D9"/>
    <w:rsid w:val="003F4D4E"/>
    <w:rsid w:val="003F50FE"/>
    <w:rsid w:val="003F5B12"/>
    <w:rsid w:val="003F6139"/>
    <w:rsid w:val="003F6B67"/>
    <w:rsid w:val="003F6D6F"/>
    <w:rsid w:val="003F6F22"/>
    <w:rsid w:val="003F7BDA"/>
    <w:rsid w:val="003F7D9D"/>
    <w:rsid w:val="0040008C"/>
    <w:rsid w:val="00400904"/>
    <w:rsid w:val="00400DF3"/>
    <w:rsid w:val="004011E4"/>
    <w:rsid w:val="004013A7"/>
    <w:rsid w:val="0040179C"/>
    <w:rsid w:val="00401B4D"/>
    <w:rsid w:val="00401E9C"/>
    <w:rsid w:val="004021D1"/>
    <w:rsid w:val="0040264A"/>
    <w:rsid w:val="00402C7A"/>
    <w:rsid w:val="004030EA"/>
    <w:rsid w:val="00403762"/>
    <w:rsid w:val="00403778"/>
    <w:rsid w:val="00403DF6"/>
    <w:rsid w:val="00404235"/>
    <w:rsid w:val="00404371"/>
    <w:rsid w:val="0040453D"/>
    <w:rsid w:val="00404545"/>
    <w:rsid w:val="00404E0C"/>
    <w:rsid w:val="00404FE9"/>
    <w:rsid w:val="00405053"/>
    <w:rsid w:val="0040564C"/>
    <w:rsid w:val="00405CA5"/>
    <w:rsid w:val="00405E7D"/>
    <w:rsid w:val="0040665D"/>
    <w:rsid w:val="00406742"/>
    <w:rsid w:val="00406859"/>
    <w:rsid w:val="00406AA1"/>
    <w:rsid w:val="00407048"/>
    <w:rsid w:val="00411153"/>
    <w:rsid w:val="004118E1"/>
    <w:rsid w:val="004122A9"/>
    <w:rsid w:val="00412B14"/>
    <w:rsid w:val="0041338B"/>
    <w:rsid w:val="004139A2"/>
    <w:rsid w:val="00414729"/>
    <w:rsid w:val="00414B67"/>
    <w:rsid w:val="004159B6"/>
    <w:rsid w:val="00415B7F"/>
    <w:rsid w:val="00415CA1"/>
    <w:rsid w:val="00415FC3"/>
    <w:rsid w:val="00415FCE"/>
    <w:rsid w:val="00416349"/>
    <w:rsid w:val="004164F9"/>
    <w:rsid w:val="00416539"/>
    <w:rsid w:val="00416879"/>
    <w:rsid w:val="00416C7A"/>
    <w:rsid w:val="00416E90"/>
    <w:rsid w:val="00416EFE"/>
    <w:rsid w:val="0041749F"/>
    <w:rsid w:val="0041765D"/>
    <w:rsid w:val="00417CBB"/>
    <w:rsid w:val="004201F2"/>
    <w:rsid w:val="004208A2"/>
    <w:rsid w:val="00420C0C"/>
    <w:rsid w:val="00421EB5"/>
    <w:rsid w:val="00421ED0"/>
    <w:rsid w:val="00421EFD"/>
    <w:rsid w:val="00422343"/>
    <w:rsid w:val="00422506"/>
    <w:rsid w:val="00423460"/>
    <w:rsid w:val="00423592"/>
    <w:rsid w:val="0042399B"/>
    <w:rsid w:val="00423A35"/>
    <w:rsid w:val="00423A9D"/>
    <w:rsid w:val="00423C53"/>
    <w:rsid w:val="00423F82"/>
    <w:rsid w:val="0042447E"/>
    <w:rsid w:val="004246F3"/>
    <w:rsid w:val="00425106"/>
    <w:rsid w:val="004254C7"/>
    <w:rsid w:val="00425539"/>
    <w:rsid w:val="0042560A"/>
    <w:rsid w:val="00425D63"/>
    <w:rsid w:val="004266E3"/>
    <w:rsid w:val="004269B9"/>
    <w:rsid w:val="00427157"/>
    <w:rsid w:val="004271E0"/>
    <w:rsid w:val="0042732D"/>
    <w:rsid w:val="004273EF"/>
    <w:rsid w:val="0043028B"/>
    <w:rsid w:val="004302C4"/>
    <w:rsid w:val="004307F3"/>
    <w:rsid w:val="00430A41"/>
    <w:rsid w:val="00430E8F"/>
    <w:rsid w:val="0043163A"/>
    <w:rsid w:val="00431A1B"/>
    <w:rsid w:val="00431EC1"/>
    <w:rsid w:val="004322F1"/>
    <w:rsid w:val="00432A57"/>
    <w:rsid w:val="004330C9"/>
    <w:rsid w:val="00433496"/>
    <w:rsid w:val="00433AA6"/>
    <w:rsid w:val="00433EC9"/>
    <w:rsid w:val="004340E3"/>
    <w:rsid w:val="004344CF"/>
    <w:rsid w:val="00434A27"/>
    <w:rsid w:val="00434B5E"/>
    <w:rsid w:val="00435111"/>
    <w:rsid w:val="00435667"/>
    <w:rsid w:val="0043566A"/>
    <w:rsid w:val="0043646C"/>
    <w:rsid w:val="00436538"/>
    <w:rsid w:val="00436EA0"/>
    <w:rsid w:val="0043758A"/>
    <w:rsid w:val="00440973"/>
    <w:rsid w:val="00440DA6"/>
    <w:rsid w:val="004417C5"/>
    <w:rsid w:val="004419EA"/>
    <w:rsid w:val="00441D65"/>
    <w:rsid w:val="00441E97"/>
    <w:rsid w:val="00442C34"/>
    <w:rsid w:val="004436C8"/>
    <w:rsid w:val="00443A02"/>
    <w:rsid w:val="00443F40"/>
    <w:rsid w:val="00445614"/>
    <w:rsid w:val="00445BE7"/>
    <w:rsid w:val="00445CA3"/>
    <w:rsid w:val="00446409"/>
    <w:rsid w:val="00446758"/>
    <w:rsid w:val="00446EB4"/>
    <w:rsid w:val="004470A8"/>
    <w:rsid w:val="00447858"/>
    <w:rsid w:val="00447CEF"/>
    <w:rsid w:val="004503E6"/>
    <w:rsid w:val="00450495"/>
    <w:rsid w:val="00452084"/>
    <w:rsid w:val="00452123"/>
    <w:rsid w:val="00452551"/>
    <w:rsid w:val="00452B0E"/>
    <w:rsid w:val="00452B81"/>
    <w:rsid w:val="00452E92"/>
    <w:rsid w:val="0045364C"/>
    <w:rsid w:val="00453782"/>
    <w:rsid w:val="00453C2A"/>
    <w:rsid w:val="00453FF2"/>
    <w:rsid w:val="00454925"/>
    <w:rsid w:val="00455669"/>
    <w:rsid w:val="00455882"/>
    <w:rsid w:val="00455C1E"/>
    <w:rsid w:val="00456EAC"/>
    <w:rsid w:val="00457C8B"/>
    <w:rsid w:val="0046027C"/>
    <w:rsid w:val="0046072E"/>
    <w:rsid w:val="00461170"/>
    <w:rsid w:val="00461627"/>
    <w:rsid w:val="00462493"/>
    <w:rsid w:val="00463191"/>
    <w:rsid w:val="0046393D"/>
    <w:rsid w:val="00463C2D"/>
    <w:rsid w:val="00463D1C"/>
    <w:rsid w:val="004642E5"/>
    <w:rsid w:val="00464525"/>
    <w:rsid w:val="00464769"/>
    <w:rsid w:val="004656DB"/>
    <w:rsid w:val="0046600C"/>
    <w:rsid w:val="00466482"/>
    <w:rsid w:val="004669EF"/>
    <w:rsid w:val="00466FA0"/>
    <w:rsid w:val="00467180"/>
    <w:rsid w:val="00467305"/>
    <w:rsid w:val="004676E0"/>
    <w:rsid w:val="00467CA9"/>
    <w:rsid w:val="00470FFD"/>
    <w:rsid w:val="0047199E"/>
    <w:rsid w:val="00471AE3"/>
    <w:rsid w:val="00471B30"/>
    <w:rsid w:val="00471DE3"/>
    <w:rsid w:val="00473A85"/>
    <w:rsid w:val="00474A22"/>
    <w:rsid w:val="00474DF7"/>
    <w:rsid w:val="00474FE2"/>
    <w:rsid w:val="00475B6B"/>
    <w:rsid w:val="00476329"/>
    <w:rsid w:val="00476375"/>
    <w:rsid w:val="0047680C"/>
    <w:rsid w:val="00476D3E"/>
    <w:rsid w:val="00477988"/>
    <w:rsid w:val="00477A6C"/>
    <w:rsid w:val="00477F9B"/>
    <w:rsid w:val="004806AD"/>
    <w:rsid w:val="00480872"/>
    <w:rsid w:val="004808E9"/>
    <w:rsid w:val="00480B4C"/>
    <w:rsid w:val="00480CEC"/>
    <w:rsid w:val="004811A9"/>
    <w:rsid w:val="00481228"/>
    <w:rsid w:val="00482306"/>
    <w:rsid w:val="004827CD"/>
    <w:rsid w:val="00482D04"/>
    <w:rsid w:val="00482DFF"/>
    <w:rsid w:val="00483B8B"/>
    <w:rsid w:val="004843AA"/>
    <w:rsid w:val="00484AA8"/>
    <w:rsid w:val="00484BFC"/>
    <w:rsid w:val="00485567"/>
    <w:rsid w:val="00485A45"/>
    <w:rsid w:val="004866C1"/>
    <w:rsid w:val="00486871"/>
    <w:rsid w:val="00486A88"/>
    <w:rsid w:val="00486E7F"/>
    <w:rsid w:val="004871C9"/>
    <w:rsid w:val="0048787B"/>
    <w:rsid w:val="00487DC5"/>
    <w:rsid w:val="00487F4E"/>
    <w:rsid w:val="004901BC"/>
    <w:rsid w:val="00490258"/>
    <w:rsid w:val="00490599"/>
    <w:rsid w:val="0049072B"/>
    <w:rsid w:val="004907B2"/>
    <w:rsid w:val="00491032"/>
    <w:rsid w:val="004913B5"/>
    <w:rsid w:val="00491407"/>
    <w:rsid w:val="004914F5"/>
    <w:rsid w:val="00491D49"/>
    <w:rsid w:val="00492474"/>
    <w:rsid w:val="004935B8"/>
    <w:rsid w:val="004937DA"/>
    <w:rsid w:val="004938EB"/>
    <w:rsid w:val="0049402E"/>
    <w:rsid w:val="0049428F"/>
    <w:rsid w:val="004946AF"/>
    <w:rsid w:val="00494CCB"/>
    <w:rsid w:val="004951AE"/>
    <w:rsid w:val="004960C9"/>
    <w:rsid w:val="00496E05"/>
    <w:rsid w:val="00497067"/>
    <w:rsid w:val="004973BD"/>
    <w:rsid w:val="004978C9"/>
    <w:rsid w:val="004A0001"/>
    <w:rsid w:val="004A04F0"/>
    <w:rsid w:val="004A0742"/>
    <w:rsid w:val="004A0948"/>
    <w:rsid w:val="004A09C1"/>
    <w:rsid w:val="004A09D3"/>
    <w:rsid w:val="004A0BC3"/>
    <w:rsid w:val="004A0D08"/>
    <w:rsid w:val="004A293E"/>
    <w:rsid w:val="004A2B2D"/>
    <w:rsid w:val="004A405C"/>
    <w:rsid w:val="004A410B"/>
    <w:rsid w:val="004A454B"/>
    <w:rsid w:val="004A4E89"/>
    <w:rsid w:val="004A5065"/>
    <w:rsid w:val="004A65D7"/>
    <w:rsid w:val="004A673A"/>
    <w:rsid w:val="004A6A02"/>
    <w:rsid w:val="004A6A07"/>
    <w:rsid w:val="004A6CF9"/>
    <w:rsid w:val="004A70CC"/>
    <w:rsid w:val="004A7353"/>
    <w:rsid w:val="004A73C4"/>
    <w:rsid w:val="004A778D"/>
    <w:rsid w:val="004A7985"/>
    <w:rsid w:val="004B0A27"/>
    <w:rsid w:val="004B0A74"/>
    <w:rsid w:val="004B1A7F"/>
    <w:rsid w:val="004B1ADD"/>
    <w:rsid w:val="004B212A"/>
    <w:rsid w:val="004B294A"/>
    <w:rsid w:val="004B3654"/>
    <w:rsid w:val="004B3770"/>
    <w:rsid w:val="004B3920"/>
    <w:rsid w:val="004B3B70"/>
    <w:rsid w:val="004B3B8A"/>
    <w:rsid w:val="004B3C89"/>
    <w:rsid w:val="004B4060"/>
    <w:rsid w:val="004B4460"/>
    <w:rsid w:val="004B4F52"/>
    <w:rsid w:val="004B502D"/>
    <w:rsid w:val="004B5B0B"/>
    <w:rsid w:val="004B60FE"/>
    <w:rsid w:val="004B6585"/>
    <w:rsid w:val="004B69A5"/>
    <w:rsid w:val="004B7A54"/>
    <w:rsid w:val="004B7CEC"/>
    <w:rsid w:val="004C0A10"/>
    <w:rsid w:val="004C0A56"/>
    <w:rsid w:val="004C0ADE"/>
    <w:rsid w:val="004C0F27"/>
    <w:rsid w:val="004C0F50"/>
    <w:rsid w:val="004C10AF"/>
    <w:rsid w:val="004C116A"/>
    <w:rsid w:val="004C1D26"/>
    <w:rsid w:val="004C28B4"/>
    <w:rsid w:val="004C296D"/>
    <w:rsid w:val="004C2AD8"/>
    <w:rsid w:val="004C2C2C"/>
    <w:rsid w:val="004C3838"/>
    <w:rsid w:val="004C3909"/>
    <w:rsid w:val="004C5C11"/>
    <w:rsid w:val="004C627F"/>
    <w:rsid w:val="004C7333"/>
    <w:rsid w:val="004C77A2"/>
    <w:rsid w:val="004D0445"/>
    <w:rsid w:val="004D07E2"/>
    <w:rsid w:val="004D093E"/>
    <w:rsid w:val="004D0B6D"/>
    <w:rsid w:val="004D0BB2"/>
    <w:rsid w:val="004D1803"/>
    <w:rsid w:val="004D1CCC"/>
    <w:rsid w:val="004D2741"/>
    <w:rsid w:val="004D275C"/>
    <w:rsid w:val="004D2B6E"/>
    <w:rsid w:val="004D2B7B"/>
    <w:rsid w:val="004D3127"/>
    <w:rsid w:val="004D3255"/>
    <w:rsid w:val="004D3A6B"/>
    <w:rsid w:val="004D44FD"/>
    <w:rsid w:val="004D4781"/>
    <w:rsid w:val="004D4E8A"/>
    <w:rsid w:val="004D573C"/>
    <w:rsid w:val="004D574D"/>
    <w:rsid w:val="004D5930"/>
    <w:rsid w:val="004D5B19"/>
    <w:rsid w:val="004D6070"/>
    <w:rsid w:val="004D60D3"/>
    <w:rsid w:val="004D64D2"/>
    <w:rsid w:val="004E0749"/>
    <w:rsid w:val="004E0762"/>
    <w:rsid w:val="004E0904"/>
    <w:rsid w:val="004E0AAD"/>
    <w:rsid w:val="004E287E"/>
    <w:rsid w:val="004E343F"/>
    <w:rsid w:val="004E385D"/>
    <w:rsid w:val="004E3FEB"/>
    <w:rsid w:val="004E4932"/>
    <w:rsid w:val="004E4F98"/>
    <w:rsid w:val="004E57BB"/>
    <w:rsid w:val="004E5CF9"/>
    <w:rsid w:val="004E625A"/>
    <w:rsid w:val="004E62A9"/>
    <w:rsid w:val="004E6371"/>
    <w:rsid w:val="004E66FC"/>
    <w:rsid w:val="004E6880"/>
    <w:rsid w:val="004E6D90"/>
    <w:rsid w:val="004E72D5"/>
    <w:rsid w:val="004F0DC8"/>
    <w:rsid w:val="004F19B9"/>
    <w:rsid w:val="004F1AE1"/>
    <w:rsid w:val="004F25A6"/>
    <w:rsid w:val="004F2C7B"/>
    <w:rsid w:val="004F2EA8"/>
    <w:rsid w:val="004F3BF2"/>
    <w:rsid w:val="004F3C11"/>
    <w:rsid w:val="004F471E"/>
    <w:rsid w:val="004F487D"/>
    <w:rsid w:val="004F51D9"/>
    <w:rsid w:val="004F53CD"/>
    <w:rsid w:val="004F5473"/>
    <w:rsid w:val="004F5621"/>
    <w:rsid w:val="004F5A4B"/>
    <w:rsid w:val="004F6C0B"/>
    <w:rsid w:val="004F721A"/>
    <w:rsid w:val="0050026E"/>
    <w:rsid w:val="005005CB"/>
    <w:rsid w:val="00500702"/>
    <w:rsid w:val="00500A6A"/>
    <w:rsid w:val="00500C12"/>
    <w:rsid w:val="00501556"/>
    <w:rsid w:val="00501728"/>
    <w:rsid w:val="00501F5E"/>
    <w:rsid w:val="00502342"/>
    <w:rsid w:val="0050242A"/>
    <w:rsid w:val="005026EE"/>
    <w:rsid w:val="00502DA3"/>
    <w:rsid w:val="0050315A"/>
    <w:rsid w:val="0050328D"/>
    <w:rsid w:val="00503A0A"/>
    <w:rsid w:val="00503D15"/>
    <w:rsid w:val="00503E2D"/>
    <w:rsid w:val="005042E2"/>
    <w:rsid w:val="0050438D"/>
    <w:rsid w:val="00504DF3"/>
    <w:rsid w:val="00505403"/>
    <w:rsid w:val="0050559B"/>
    <w:rsid w:val="005055A1"/>
    <w:rsid w:val="005056B5"/>
    <w:rsid w:val="00505B84"/>
    <w:rsid w:val="00505D0B"/>
    <w:rsid w:val="00506720"/>
    <w:rsid w:val="005067C0"/>
    <w:rsid w:val="00506B37"/>
    <w:rsid w:val="00506FDE"/>
    <w:rsid w:val="00507062"/>
    <w:rsid w:val="00507709"/>
    <w:rsid w:val="00507800"/>
    <w:rsid w:val="00507A91"/>
    <w:rsid w:val="00507D4D"/>
    <w:rsid w:val="00510070"/>
    <w:rsid w:val="0051027D"/>
    <w:rsid w:val="0051027E"/>
    <w:rsid w:val="00510701"/>
    <w:rsid w:val="00510AF1"/>
    <w:rsid w:val="0051102B"/>
    <w:rsid w:val="00511476"/>
    <w:rsid w:val="005118F0"/>
    <w:rsid w:val="00511FF9"/>
    <w:rsid w:val="00512249"/>
    <w:rsid w:val="0051293C"/>
    <w:rsid w:val="00513081"/>
    <w:rsid w:val="005132E3"/>
    <w:rsid w:val="00513C1A"/>
    <w:rsid w:val="00514106"/>
    <w:rsid w:val="005147B6"/>
    <w:rsid w:val="0051518C"/>
    <w:rsid w:val="00515A69"/>
    <w:rsid w:val="00515C0E"/>
    <w:rsid w:val="00515EE6"/>
    <w:rsid w:val="00516CB5"/>
    <w:rsid w:val="00516E64"/>
    <w:rsid w:val="005204B8"/>
    <w:rsid w:val="005204BC"/>
    <w:rsid w:val="005206AA"/>
    <w:rsid w:val="00520B2D"/>
    <w:rsid w:val="00520DF6"/>
    <w:rsid w:val="00521117"/>
    <w:rsid w:val="00521142"/>
    <w:rsid w:val="005211A4"/>
    <w:rsid w:val="00521B0E"/>
    <w:rsid w:val="00521FC8"/>
    <w:rsid w:val="00522380"/>
    <w:rsid w:val="0052293D"/>
    <w:rsid w:val="005231E1"/>
    <w:rsid w:val="0052406B"/>
    <w:rsid w:val="0052437E"/>
    <w:rsid w:val="00525B46"/>
    <w:rsid w:val="00525B87"/>
    <w:rsid w:val="00525D7F"/>
    <w:rsid w:val="00526304"/>
    <w:rsid w:val="00526DDB"/>
    <w:rsid w:val="00527154"/>
    <w:rsid w:val="005278F5"/>
    <w:rsid w:val="00530369"/>
    <w:rsid w:val="005303FB"/>
    <w:rsid w:val="005305C9"/>
    <w:rsid w:val="00530A0A"/>
    <w:rsid w:val="005311C5"/>
    <w:rsid w:val="00531292"/>
    <w:rsid w:val="00531581"/>
    <w:rsid w:val="00531A8B"/>
    <w:rsid w:val="00532518"/>
    <w:rsid w:val="005327E2"/>
    <w:rsid w:val="005328EF"/>
    <w:rsid w:val="005329F6"/>
    <w:rsid w:val="00532C7B"/>
    <w:rsid w:val="00532FB9"/>
    <w:rsid w:val="00532FE7"/>
    <w:rsid w:val="0053321D"/>
    <w:rsid w:val="005335EE"/>
    <w:rsid w:val="00533CBF"/>
    <w:rsid w:val="0053429B"/>
    <w:rsid w:val="0053449C"/>
    <w:rsid w:val="00534CC8"/>
    <w:rsid w:val="00534DD0"/>
    <w:rsid w:val="00534FA6"/>
    <w:rsid w:val="005353E3"/>
    <w:rsid w:val="005358E3"/>
    <w:rsid w:val="00536512"/>
    <w:rsid w:val="0053695A"/>
    <w:rsid w:val="00536B2E"/>
    <w:rsid w:val="0053735B"/>
    <w:rsid w:val="00537CD1"/>
    <w:rsid w:val="00537D22"/>
    <w:rsid w:val="00537E7A"/>
    <w:rsid w:val="00540491"/>
    <w:rsid w:val="005405F9"/>
    <w:rsid w:val="00540773"/>
    <w:rsid w:val="00540F80"/>
    <w:rsid w:val="005413C6"/>
    <w:rsid w:val="0054153A"/>
    <w:rsid w:val="00542F34"/>
    <w:rsid w:val="0054369E"/>
    <w:rsid w:val="00543795"/>
    <w:rsid w:val="00543EA3"/>
    <w:rsid w:val="005441F0"/>
    <w:rsid w:val="0054428A"/>
    <w:rsid w:val="0054447A"/>
    <w:rsid w:val="00544AB9"/>
    <w:rsid w:val="00544BB3"/>
    <w:rsid w:val="00544C74"/>
    <w:rsid w:val="00545137"/>
    <w:rsid w:val="005453F0"/>
    <w:rsid w:val="00545776"/>
    <w:rsid w:val="00545CB4"/>
    <w:rsid w:val="00545DC0"/>
    <w:rsid w:val="00545E17"/>
    <w:rsid w:val="0054738C"/>
    <w:rsid w:val="00547619"/>
    <w:rsid w:val="005478B5"/>
    <w:rsid w:val="00547B33"/>
    <w:rsid w:val="005500A1"/>
    <w:rsid w:val="0055058F"/>
    <w:rsid w:val="00550B56"/>
    <w:rsid w:val="00550BA5"/>
    <w:rsid w:val="005511BC"/>
    <w:rsid w:val="0055135E"/>
    <w:rsid w:val="005520EE"/>
    <w:rsid w:val="00552320"/>
    <w:rsid w:val="00552591"/>
    <w:rsid w:val="005529A7"/>
    <w:rsid w:val="00552A33"/>
    <w:rsid w:val="005531EE"/>
    <w:rsid w:val="00553B87"/>
    <w:rsid w:val="00553E65"/>
    <w:rsid w:val="00553FC4"/>
    <w:rsid w:val="0055402E"/>
    <w:rsid w:val="00554644"/>
    <w:rsid w:val="0055484D"/>
    <w:rsid w:val="00554997"/>
    <w:rsid w:val="0055565E"/>
    <w:rsid w:val="005561B3"/>
    <w:rsid w:val="005562F0"/>
    <w:rsid w:val="00556A16"/>
    <w:rsid w:val="005572D3"/>
    <w:rsid w:val="005609F4"/>
    <w:rsid w:val="00560AD6"/>
    <w:rsid w:val="00561245"/>
    <w:rsid w:val="00561964"/>
    <w:rsid w:val="00561AF4"/>
    <w:rsid w:val="00561C4E"/>
    <w:rsid w:val="00561E2A"/>
    <w:rsid w:val="005621B4"/>
    <w:rsid w:val="005629E2"/>
    <w:rsid w:val="00562A59"/>
    <w:rsid w:val="00562DB5"/>
    <w:rsid w:val="00562E5F"/>
    <w:rsid w:val="00562FEB"/>
    <w:rsid w:val="0056349E"/>
    <w:rsid w:val="00563B42"/>
    <w:rsid w:val="00563BAC"/>
    <w:rsid w:val="00563C10"/>
    <w:rsid w:val="00563E76"/>
    <w:rsid w:val="00564044"/>
    <w:rsid w:val="00564B40"/>
    <w:rsid w:val="00564EF5"/>
    <w:rsid w:val="00565079"/>
    <w:rsid w:val="0056535C"/>
    <w:rsid w:val="005654B2"/>
    <w:rsid w:val="005655B2"/>
    <w:rsid w:val="00566154"/>
    <w:rsid w:val="00566B7C"/>
    <w:rsid w:val="00566DFF"/>
    <w:rsid w:val="00570147"/>
    <w:rsid w:val="00570834"/>
    <w:rsid w:val="00570B3B"/>
    <w:rsid w:val="00570BCE"/>
    <w:rsid w:val="00570ECF"/>
    <w:rsid w:val="00570FF2"/>
    <w:rsid w:val="005710CD"/>
    <w:rsid w:val="00571783"/>
    <w:rsid w:val="0057234B"/>
    <w:rsid w:val="0057277B"/>
    <w:rsid w:val="005729F8"/>
    <w:rsid w:val="00573532"/>
    <w:rsid w:val="00573657"/>
    <w:rsid w:val="00573B99"/>
    <w:rsid w:val="00573F8D"/>
    <w:rsid w:val="005745C7"/>
    <w:rsid w:val="00574D25"/>
    <w:rsid w:val="005752C9"/>
    <w:rsid w:val="00575408"/>
    <w:rsid w:val="0057595E"/>
    <w:rsid w:val="00576109"/>
    <w:rsid w:val="005764B6"/>
    <w:rsid w:val="00576757"/>
    <w:rsid w:val="0057797F"/>
    <w:rsid w:val="00577D0C"/>
    <w:rsid w:val="00580084"/>
    <w:rsid w:val="00580525"/>
    <w:rsid w:val="005807CE"/>
    <w:rsid w:val="005809B1"/>
    <w:rsid w:val="00580FCB"/>
    <w:rsid w:val="0058124E"/>
    <w:rsid w:val="00581668"/>
    <w:rsid w:val="00581E2D"/>
    <w:rsid w:val="0058203C"/>
    <w:rsid w:val="0058206D"/>
    <w:rsid w:val="00583625"/>
    <w:rsid w:val="00583626"/>
    <w:rsid w:val="00583B6F"/>
    <w:rsid w:val="00583D04"/>
    <w:rsid w:val="00583F93"/>
    <w:rsid w:val="00584203"/>
    <w:rsid w:val="005844B5"/>
    <w:rsid w:val="00584915"/>
    <w:rsid w:val="00585662"/>
    <w:rsid w:val="005857A5"/>
    <w:rsid w:val="005857A6"/>
    <w:rsid w:val="00585888"/>
    <w:rsid w:val="00585CBF"/>
    <w:rsid w:val="00585F38"/>
    <w:rsid w:val="00586458"/>
    <w:rsid w:val="00586722"/>
    <w:rsid w:val="0058678E"/>
    <w:rsid w:val="00586B72"/>
    <w:rsid w:val="00586C4E"/>
    <w:rsid w:val="00586E3D"/>
    <w:rsid w:val="005873D1"/>
    <w:rsid w:val="00587FB5"/>
    <w:rsid w:val="00590415"/>
    <w:rsid w:val="005905C4"/>
    <w:rsid w:val="00590DC6"/>
    <w:rsid w:val="00591565"/>
    <w:rsid w:val="00591888"/>
    <w:rsid w:val="0059193B"/>
    <w:rsid w:val="00591EFB"/>
    <w:rsid w:val="00592A75"/>
    <w:rsid w:val="00592B51"/>
    <w:rsid w:val="00592F64"/>
    <w:rsid w:val="005933B4"/>
    <w:rsid w:val="00593785"/>
    <w:rsid w:val="00593F8A"/>
    <w:rsid w:val="005943D8"/>
    <w:rsid w:val="005945A6"/>
    <w:rsid w:val="00595407"/>
    <w:rsid w:val="0059549A"/>
    <w:rsid w:val="005956D1"/>
    <w:rsid w:val="00595DEF"/>
    <w:rsid w:val="00595EF0"/>
    <w:rsid w:val="0059607F"/>
    <w:rsid w:val="00596595"/>
    <w:rsid w:val="00596867"/>
    <w:rsid w:val="00596B61"/>
    <w:rsid w:val="00596F3D"/>
    <w:rsid w:val="00596F7F"/>
    <w:rsid w:val="00597439"/>
    <w:rsid w:val="005976CD"/>
    <w:rsid w:val="005A08B1"/>
    <w:rsid w:val="005A13FD"/>
    <w:rsid w:val="005A16DB"/>
    <w:rsid w:val="005A1BCB"/>
    <w:rsid w:val="005A1C77"/>
    <w:rsid w:val="005A1C8A"/>
    <w:rsid w:val="005A1E4A"/>
    <w:rsid w:val="005A2542"/>
    <w:rsid w:val="005A26FF"/>
    <w:rsid w:val="005A282D"/>
    <w:rsid w:val="005A388B"/>
    <w:rsid w:val="005A3F1D"/>
    <w:rsid w:val="005A510E"/>
    <w:rsid w:val="005A51DD"/>
    <w:rsid w:val="005A66F2"/>
    <w:rsid w:val="005A6AF1"/>
    <w:rsid w:val="005A6B0C"/>
    <w:rsid w:val="005A6FAA"/>
    <w:rsid w:val="005A70FE"/>
    <w:rsid w:val="005A73FB"/>
    <w:rsid w:val="005A75B6"/>
    <w:rsid w:val="005A77F0"/>
    <w:rsid w:val="005A7AE1"/>
    <w:rsid w:val="005A7EC0"/>
    <w:rsid w:val="005A7F84"/>
    <w:rsid w:val="005B0CC3"/>
    <w:rsid w:val="005B1010"/>
    <w:rsid w:val="005B1904"/>
    <w:rsid w:val="005B1B7F"/>
    <w:rsid w:val="005B1BBC"/>
    <w:rsid w:val="005B2703"/>
    <w:rsid w:val="005B28BB"/>
    <w:rsid w:val="005B2CA5"/>
    <w:rsid w:val="005B2EB5"/>
    <w:rsid w:val="005B30AB"/>
    <w:rsid w:val="005B341F"/>
    <w:rsid w:val="005B369D"/>
    <w:rsid w:val="005B4117"/>
    <w:rsid w:val="005B4444"/>
    <w:rsid w:val="005B564C"/>
    <w:rsid w:val="005B5E7A"/>
    <w:rsid w:val="005B669C"/>
    <w:rsid w:val="005B7303"/>
    <w:rsid w:val="005B740D"/>
    <w:rsid w:val="005B787F"/>
    <w:rsid w:val="005B7884"/>
    <w:rsid w:val="005B79CA"/>
    <w:rsid w:val="005C028E"/>
    <w:rsid w:val="005C02A1"/>
    <w:rsid w:val="005C0784"/>
    <w:rsid w:val="005C083A"/>
    <w:rsid w:val="005C0B9A"/>
    <w:rsid w:val="005C1747"/>
    <w:rsid w:val="005C18DA"/>
    <w:rsid w:val="005C2026"/>
    <w:rsid w:val="005C21DF"/>
    <w:rsid w:val="005C25BF"/>
    <w:rsid w:val="005C2969"/>
    <w:rsid w:val="005C2D0E"/>
    <w:rsid w:val="005C3736"/>
    <w:rsid w:val="005C3AB0"/>
    <w:rsid w:val="005C3FC2"/>
    <w:rsid w:val="005C4D6C"/>
    <w:rsid w:val="005C5894"/>
    <w:rsid w:val="005C5DA9"/>
    <w:rsid w:val="005C5E7C"/>
    <w:rsid w:val="005C5F23"/>
    <w:rsid w:val="005C6C6C"/>
    <w:rsid w:val="005C6F32"/>
    <w:rsid w:val="005C7245"/>
    <w:rsid w:val="005C7805"/>
    <w:rsid w:val="005C79BD"/>
    <w:rsid w:val="005C79EA"/>
    <w:rsid w:val="005C7BFF"/>
    <w:rsid w:val="005C7F03"/>
    <w:rsid w:val="005D03AC"/>
    <w:rsid w:val="005D05AF"/>
    <w:rsid w:val="005D0EB3"/>
    <w:rsid w:val="005D17E4"/>
    <w:rsid w:val="005D1E29"/>
    <w:rsid w:val="005D2A78"/>
    <w:rsid w:val="005D2D4D"/>
    <w:rsid w:val="005D2D78"/>
    <w:rsid w:val="005D2F07"/>
    <w:rsid w:val="005D33A5"/>
    <w:rsid w:val="005D3534"/>
    <w:rsid w:val="005D36A8"/>
    <w:rsid w:val="005D43E4"/>
    <w:rsid w:val="005D4BBA"/>
    <w:rsid w:val="005D54BA"/>
    <w:rsid w:val="005D55AA"/>
    <w:rsid w:val="005D5A50"/>
    <w:rsid w:val="005D5AA9"/>
    <w:rsid w:val="005D5CF1"/>
    <w:rsid w:val="005D5EE2"/>
    <w:rsid w:val="005D694F"/>
    <w:rsid w:val="005D6D43"/>
    <w:rsid w:val="005D7039"/>
    <w:rsid w:val="005D72CF"/>
    <w:rsid w:val="005D73DA"/>
    <w:rsid w:val="005D781A"/>
    <w:rsid w:val="005D7B14"/>
    <w:rsid w:val="005E03D4"/>
    <w:rsid w:val="005E08D0"/>
    <w:rsid w:val="005E09D6"/>
    <w:rsid w:val="005E0D6A"/>
    <w:rsid w:val="005E0F05"/>
    <w:rsid w:val="005E1205"/>
    <w:rsid w:val="005E2223"/>
    <w:rsid w:val="005E2B2E"/>
    <w:rsid w:val="005E2C17"/>
    <w:rsid w:val="005E2E17"/>
    <w:rsid w:val="005E2E7C"/>
    <w:rsid w:val="005E35F5"/>
    <w:rsid w:val="005E4064"/>
    <w:rsid w:val="005E44FF"/>
    <w:rsid w:val="005E4815"/>
    <w:rsid w:val="005E4C6A"/>
    <w:rsid w:val="005E5947"/>
    <w:rsid w:val="005E5A60"/>
    <w:rsid w:val="005E697A"/>
    <w:rsid w:val="005E6E27"/>
    <w:rsid w:val="005E7A8F"/>
    <w:rsid w:val="005E7F8D"/>
    <w:rsid w:val="005F0D25"/>
    <w:rsid w:val="005F1386"/>
    <w:rsid w:val="005F15FB"/>
    <w:rsid w:val="005F1DEA"/>
    <w:rsid w:val="005F2288"/>
    <w:rsid w:val="005F27B3"/>
    <w:rsid w:val="005F28D1"/>
    <w:rsid w:val="005F2A1F"/>
    <w:rsid w:val="005F2BF6"/>
    <w:rsid w:val="005F2C52"/>
    <w:rsid w:val="005F2C82"/>
    <w:rsid w:val="005F2CB9"/>
    <w:rsid w:val="005F3055"/>
    <w:rsid w:val="005F3205"/>
    <w:rsid w:val="005F341E"/>
    <w:rsid w:val="005F3B45"/>
    <w:rsid w:val="005F4836"/>
    <w:rsid w:val="005F48FE"/>
    <w:rsid w:val="005F4D5B"/>
    <w:rsid w:val="005F4E91"/>
    <w:rsid w:val="005F538B"/>
    <w:rsid w:val="005F5A22"/>
    <w:rsid w:val="005F5BCC"/>
    <w:rsid w:val="005F5EC3"/>
    <w:rsid w:val="005F5F82"/>
    <w:rsid w:val="005F651D"/>
    <w:rsid w:val="005F69E8"/>
    <w:rsid w:val="005F71FE"/>
    <w:rsid w:val="005F7558"/>
    <w:rsid w:val="005F7A3E"/>
    <w:rsid w:val="005F7BB6"/>
    <w:rsid w:val="006000A2"/>
    <w:rsid w:val="006009C2"/>
    <w:rsid w:val="00600E91"/>
    <w:rsid w:val="00600EEB"/>
    <w:rsid w:val="0060102C"/>
    <w:rsid w:val="00601355"/>
    <w:rsid w:val="006025D0"/>
    <w:rsid w:val="00602803"/>
    <w:rsid w:val="00602845"/>
    <w:rsid w:val="006033DC"/>
    <w:rsid w:val="006039D8"/>
    <w:rsid w:val="00603BA8"/>
    <w:rsid w:val="00603F5F"/>
    <w:rsid w:val="0060452B"/>
    <w:rsid w:val="00604DEE"/>
    <w:rsid w:val="00604EF3"/>
    <w:rsid w:val="00605266"/>
    <w:rsid w:val="00605337"/>
    <w:rsid w:val="00605636"/>
    <w:rsid w:val="006057C1"/>
    <w:rsid w:val="00605CFF"/>
    <w:rsid w:val="006064DF"/>
    <w:rsid w:val="006069E9"/>
    <w:rsid w:val="00606BEB"/>
    <w:rsid w:val="0060702A"/>
    <w:rsid w:val="006075F5"/>
    <w:rsid w:val="0060769B"/>
    <w:rsid w:val="00607D98"/>
    <w:rsid w:val="00610107"/>
    <w:rsid w:val="00610CE4"/>
    <w:rsid w:val="0061115E"/>
    <w:rsid w:val="006118DF"/>
    <w:rsid w:val="00611D14"/>
    <w:rsid w:val="00612A11"/>
    <w:rsid w:val="00612C92"/>
    <w:rsid w:val="00612E9F"/>
    <w:rsid w:val="00612FE5"/>
    <w:rsid w:val="00613624"/>
    <w:rsid w:val="00614338"/>
    <w:rsid w:val="00614CCF"/>
    <w:rsid w:val="0061543C"/>
    <w:rsid w:val="006158E7"/>
    <w:rsid w:val="00615BCB"/>
    <w:rsid w:val="00615C87"/>
    <w:rsid w:val="00616045"/>
    <w:rsid w:val="0061676D"/>
    <w:rsid w:val="006169D9"/>
    <w:rsid w:val="00616B60"/>
    <w:rsid w:val="006171A8"/>
    <w:rsid w:val="00617298"/>
    <w:rsid w:val="00617950"/>
    <w:rsid w:val="00620053"/>
    <w:rsid w:val="0062077E"/>
    <w:rsid w:val="0062108D"/>
    <w:rsid w:val="006212A2"/>
    <w:rsid w:val="00621F1E"/>
    <w:rsid w:val="006220B1"/>
    <w:rsid w:val="006233F1"/>
    <w:rsid w:val="00623CD8"/>
    <w:rsid w:val="00623D3E"/>
    <w:rsid w:val="0062490A"/>
    <w:rsid w:val="00625198"/>
    <w:rsid w:val="006256C4"/>
    <w:rsid w:val="00625931"/>
    <w:rsid w:val="00625965"/>
    <w:rsid w:val="00625CC0"/>
    <w:rsid w:val="00625F41"/>
    <w:rsid w:val="00626098"/>
    <w:rsid w:val="0062612D"/>
    <w:rsid w:val="0062647D"/>
    <w:rsid w:val="00626826"/>
    <w:rsid w:val="00626DF8"/>
    <w:rsid w:val="0062707C"/>
    <w:rsid w:val="0062764D"/>
    <w:rsid w:val="006279F4"/>
    <w:rsid w:val="00627D9A"/>
    <w:rsid w:val="00630138"/>
    <w:rsid w:val="00630DB7"/>
    <w:rsid w:val="006315CA"/>
    <w:rsid w:val="0063169B"/>
    <w:rsid w:val="00631D86"/>
    <w:rsid w:val="00633574"/>
    <w:rsid w:val="00633653"/>
    <w:rsid w:val="00633745"/>
    <w:rsid w:val="00634A2E"/>
    <w:rsid w:val="00634AB3"/>
    <w:rsid w:val="00634DF3"/>
    <w:rsid w:val="0063541D"/>
    <w:rsid w:val="006357FC"/>
    <w:rsid w:val="00635F88"/>
    <w:rsid w:val="00636056"/>
    <w:rsid w:val="006365AE"/>
    <w:rsid w:val="006368E2"/>
    <w:rsid w:val="00636CB6"/>
    <w:rsid w:val="00636F71"/>
    <w:rsid w:val="0063784F"/>
    <w:rsid w:val="006400F7"/>
    <w:rsid w:val="0064076B"/>
    <w:rsid w:val="006408F0"/>
    <w:rsid w:val="00640AD6"/>
    <w:rsid w:val="00640F4B"/>
    <w:rsid w:val="00641403"/>
    <w:rsid w:val="0064154A"/>
    <w:rsid w:val="00641DA6"/>
    <w:rsid w:val="006422FA"/>
    <w:rsid w:val="00642438"/>
    <w:rsid w:val="0064290F"/>
    <w:rsid w:val="00642DB6"/>
    <w:rsid w:val="0064319E"/>
    <w:rsid w:val="0064321E"/>
    <w:rsid w:val="006432CA"/>
    <w:rsid w:val="00643474"/>
    <w:rsid w:val="00643664"/>
    <w:rsid w:val="006438A5"/>
    <w:rsid w:val="00643BA1"/>
    <w:rsid w:val="00643D63"/>
    <w:rsid w:val="00643DB0"/>
    <w:rsid w:val="00643E90"/>
    <w:rsid w:val="0064507F"/>
    <w:rsid w:val="00645970"/>
    <w:rsid w:val="00645E47"/>
    <w:rsid w:val="006466A5"/>
    <w:rsid w:val="006469C2"/>
    <w:rsid w:val="00646A84"/>
    <w:rsid w:val="006475A4"/>
    <w:rsid w:val="0064765E"/>
    <w:rsid w:val="00647749"/>
    <w:rsid w:val="006477F2"/>
    <w:rsid w:val="00647816"/>
    <w:rsid w:val="00647EC7"/>
    <w:rsid w:val="006504FD"/>
    <w:rsid w:val="0065069C"/>
    <w:rsid w:val="00650CAA"/>
    <w:rsid w:val="00650D45"/>
    <w:rsid w:val="006511AD"/>
    <w:rsid w:val="0065127D"/>
    <w:rsid w:val="006514CA"/>
    <w:rsid w:val="00652C55"/>
    <w:rsid w:val="0065371D"/>
    <w:rsid w:val="00653B51"/>
    <w:rsid w:val="006540DF"/>
    <w:rsid w:val="00654CBA"/>
    <w:rsid w:val="0065584F"/>
    <w:rsid w:val="00655912"/>
    <w:rsid w:val="006562B6"/>
    <w:rsid w:val="006564D5"/>
    <w:rsid w:val="00656678"/>
    <w:rsid w:val="00657390"/>
    <w:rsid w:val="006575AE"/>
    <w:rsid w:val="006575C5"/>
    <w:rsid w:val="0065790B"/>
    <w:rsid w:val="00657B5B"/>
    <w:rsid w:val="00657DFC"/>
    <w:rsid w:val="0066032F"/>
    <w:rsid w:val="00660F30"/>
    <w:rsid w:val="00661593"/>
    <w:rsid w:val="00661B54"/>
    <w:rsid w:val="00661E11"/>
    <w:rsid w:val="006626BD"/>
    <w:rsid w:val="006627D5"/>
    <w:rsid w:val="00663EDD"/>
    <w:rsid w:val="00663FEF"/>
    <w:rsid w:val="00664378"/>
    <w:rsid w:val="00664900"/>
    <w:rsid w:val="00664A93"/>
    <w:rsid w:val="00665479"/>
    <w:rsid w:val="00665BC5"/>
    <w:rsid w:val="00665D7D"/>
    <w:rsid w:val="00665DFD"/>
    <w:rsid w:val="00666B72"/>
    <w:rsid w:val="00667218"/>
    <w:rsid w:val="006673E9"/>
    <w:rsid w:val="0066780B"/>
    <w:rsid w:val="00667C97"/>
    <w:rsid w:val="00667F4E"/>
    <w:rsid w:val="00670273"/>
    <w:rsid w:val="006704D5"/>
    <w:rsid w:val="006705D0"/>
    <w:rsid w:val="00670B31"/>
    <w:rsid w:val="00670E02"/>
    <w:rsid w:val="00670F10"/>
    <w:rsid w:val="00670F7D"/>
    <w:rsid w:val="0067110B"/>
    <w:rsid w:val="00671A24"/>
    <w:rsid w:val="00671D9A"/>
    <w:rsid w:val="0067208E"/>
    <w:rsid w:val="00672D29"/>
    <w:rsid w:val="006732AC"/>
    <w:rsid w:val="0067369D"/>
    <w:rsid w:val="00673C3A"/>
    <w:rsid w:val="006744BE"/>
    <w:rsid w:val="00674940"/>
    <w:rsid w:val="00674996"/>
    <w:rsid w:val="0067520C"/>
    <w:rsid w:val="006753EC"/>
    <w:rsid w:val="006754D9"/>
    <w:rsid w:val="00675A31"/>
    <w:rsid w:val="00675AC0"/>
    <w:rsid w:val="00675FB6"/>
    <w:rsid w:val="00676046"/>
    <w:rsid w:val="00676499"/>
    <w:rsid w:val="00676F7A"/>
    <w:rsid w:val="00677541"/>
    <w:rsid w:val="00677880"/>
    <w:rsid w:val="00677D06"/>
    <w:rsid w:val="00677E0A"/>
    <w:rsid w:val="006804E4"/>
    <w:rsid w:val="0068092E"/>
    <w:rsid w:val="00680CE9"/>
    <w:rsid w:val="006819D2"/>
    <w:rsid w:val="00681A51"/>
    <w:rsid w:val="00682140"/>
    <w:rsid w:val="006823E3"/>
    <w:rsid w:val="006823F4"/>
    <w:rsid w:val="00682B0D"/>
    <w:rsid w:val="00682E24"/>
    <w:rsid w:val="006832CA"/>
    <w:rsid w:val="006838EC"/>
    <w:rsid w:val="00683CE8"/>
    <w:rsid w:val="00683D5B"/>
    <w:rsid w:val="006843CB"/>
    <w:rsid w:val="006851EE"/>
    <w:rsid w:val="00685534"/>
    <w:rsid w:val="00685BA9"/>
    <w:rsid w:val="00685F80"/>
    <w:rsid w:val="00686483"/>
    <w:rsid w:val="00686AEA"/>
    <w:rsid w:val="00687342"/>
    <w:rsid w:val="00687351"/>
    <w:rsid w:val="0068793D"/>
    <w:rsid w:val="00690072"/>
    <w:rsid w:val="00690561"/>
    <w:rsid w:val="00690794"/>
    <w:rsid w:val="00691117"/>
    <w:rsid w:val="006915DC"/>
    <w:rsid w:val="0069188A"/>
    <w:rsid w:val="00691FAE"/>
    <w:rsid w:val="00692046"/>
    <w:rsid w:val="0069288F"/>
    <w:rsid w:val="006928E2"/>
    <w:rsid w:val="00692B98"/>
    <w:rsid w:val="00692CD7"/>
    <w:rsid w:val="00692FFA"/>
    <w:rsid w:val="00693031"/>
    <w:rsid w:val="006930D8"/>
    <w:rsid w:val="006930DD"/>
    <w:rsid w:val="0069310D"/>
    <w:rsid w:val="00694039"/>
    <w:rsid w:val="006941BA"/>
    <w:rsid w:val="00694239"/>
    <w:rsid w:val="00694A7C"/>
    <w:rsid w:val="00694BD9"/>
    <w:rsid w:val="00694D77"/>
    <w:rsid w:val="00695854"/>
    <w:rsid w:val="00696EDC"/>
    <w:rsid w:val="00697139"/>
    <w:rsid w:val="006972B1"/>
    <w:rsid w:val="0069732A"/>
    <w:rsid w:val="0069745B"/>
    <w:rsid w:val="006A05B7"/>
    <w:rsid w:val="006A0CF3"/>
    <w:rsid w:val="006A11C0"/>
    <w:rsid w:val="006A19C6"/>
    <w:rsid w:val="006A29AA"/>
    <w:rsid w:val="006A3712"/>
    <w:rsid w:val="006A39C1"/>
    <w:rsid w:val="006A3ABC"/>
    <w:rsid w:val="006A3D64"/>
    <w:rsid w:val="006A3E5E"/>
    <w:rsid w:val="006A4181"/>
    <w:rsid w:val="006A43A3"/>
    <w:rsid w:val="006A4C5A"/>
    <w:rsid w:val="006A5923"/>
    <w:rsid w:val="006A5EDB"/>
    <w:rsid w:val="006A6641"/>
    <w:rsid w:val="006A68E1"/>
    <w:rsid w:val="006A6E87"/>
    <w:rsid w:val="006A6E99"/>
    <w:rsid w:val="006A712C"/>
    <w:rsid w:val="006A71F8"/>
    <w:rsid w:val="006A773A"/>
    <w:rsid w:val="006A784B"/>
    <w:rsid w:val="006A79D8"/>
    <w:rsid w:val="006B024B"/>
    <w:rsid w:val="006B0711"/>
    <w:rsid w:val="006B097C"/>
    <w:rsid w:val="006B0AD5"/>
    <w:rsid w:val="006B2CDC"/>
    <w:rsid w:val="006B3D6F"/>
    <w:rsid w:val="006B45A2"/>
    <w:rsid w:val="006B4735"/>
    <w:rsid w:val="006B4B8E"/>
    <w:rsid w:val="006B53EF"/>
    <w:rsid w:val="006B5645"/>
    <w:rsid w:val="006B5C55"/>
    <w:rsid w:val="006B5D68"/>
    <w:rsid w:val="006B6B68"/>
    <w:rsid w:val="006B6FBB"/>
    <w:rsid w:val="006B700C"/>
    <w:rsid w:val="006B71BC"/>
    <w:rsid w:val="006B74CD"/>
    <w:rsid w:val="006B76C0"/>
    <w:rsid w:val="006B7ADE"/>
    <w:rsid w:val="006C03D9"/>
    <w:rsid w:val="006C0420"/>
    <w:rsid w:val="006C0506"/>
    <w:rsid w:val="006C0779"/>
    <w:rsid w:val="006C0844"/>
    <w:rsid w:val="006C0980"/>
    <w:rsid w:val="006C0AFB"/>
    <w:rsid w:val="006C15B8"/>
    <w:rsid w:val="006C1B63"/>
    <w:rsid w:val="006C2F2E"/>
    <w:rsid w:val="006C35B6"/>
    <w:rsid w:val="006C3820"/>
    <w:rsid w:val="006C4772"/>
    <w:rsid w:val="006C47A7"/>
    <w:rsid w:val="006C483D"/>
    <w:rsid w:val="006C4A84"/>
    <w:rsid w:val="006C5085"/>
    <w:rsid w:val="006C5941"/>
    <w:rsid w:val="006C5AB2"/>
    <w:rsid w:val="006C6259"/>
    <w:rsid w:val="006C6379"/>
    <w:rsid w:val="006C651A"/>
    <w:rsid w:val="006C6BE3"/>
    <w:rsid w:val="006C6D79"/>
    <w:rsid w:val="006C6E4D"/>
    <w:rsid w:val="006C74E5"/>
    <w:rsid w:val="006C7607"/>
    <w:rsid w:val="006C76D7"/>
    <w:rsid w:val="006D1A57"/>
    <w:rsid w:val="006D1A99"/>
    <w:rsid w:val="006D2356"/>
    <w:rsid w:val="006D2444"/>
    <w:rsid w:val="006D24E0"/>
    <w:rsid w:val="006D3123"/>
    <w:rsid w:val="006D31D1"/>
    <w:rsid w:val="006D366E"/>
    <w:rsid w:val="006D3D38"/>
    <w:rsid w:val="006D3E96"/>
    <w:rsid w:val="006D4434"/>
    <w:rsid w:val="006D46AB"/>
    <w:rsid w:val="006D4859"/>
    <w:rsid w:val="006D55B9"/>
    <w:rsid w:val="006D5851"/>
    <w:rsid w:val="006D58DE"/>
    <w:rsid w:val="006D6A93"/>
    <w:rsid w:val="006D7622"/>
    <w:rsid w:val="006D7846"/>
    <w:rsid w:val="006D7866"/>
    <w:rsid w:val="006D7B10"/>
    <w:rsid w:val="006D7D44"/>
    <w:rsid w:val="006E0527"/>
    <w:rsid w:val="006E064D"/>
    <w:rsid w:val="006E072A"/>
    <w:rsid w:val="006E07DD"/>
    <w:rsid w:val="006E0830"/>
    <w:rsid w:val="006E0B9B"/>
    <w:rsid w:val="006E14BD"/>
    <w:rsid w:val="006E14DA"/>
    <w:rsid w:val="006E1D67"/>
    <w:rsid w:val="006E1D92"/>
    <w:rsid w:val="006E25DA"/>
    <w:rsid w:val="006E2A9E"/>
    <w:rsid w:val="006E2DCF"/>
    <w:rsid w:val="006E2EAC"/>
    <w:rsid w:val="006E2F69"/>
    <w:rsid w:val="006E362F"/>
    <w:rsid w:val="006E36E0"/>
    <w:rsid w:val="006E3714"/>
    <w:rsid w:val="006E3743"/>
    <w:rsid w:val="006E38EB"/>
    <w:rsid w:val="006E3EFF"/>
    <w:rsid w:val="006E4220"/>
    <w:rsid w:val="006E454A"/>
    <w:rsid w:val="006E46C9"/>
    <w:rsid w:val="006E4813"/>
    <w:rsid w:val="006E4CF3"/>
    <w:rsid w:val="006E5721"/>
    <w:rsid w:val="006E61BC"/>
    <w:rsid w:val="006E624C"/>
    <w:rsid w:val="006E64A8"/>
    <w:rsid w:val="006E6AF3"/>
    <w:rsid w:val="006E7075"/>
    <w:rsid w:val="006E7567"/>
    <w:rsid w:val="006E7C84"/>
    <w:rsid w:val="006E7F90"/>
    <w:rsid w:val="006F01A3"/>
    <w:rsid w:val="006F0A3A"/>
    <w:rsid w:val="006F0B15"/>
    <w:rsid w:val="006F0BA1"/>
    <w:rsid w:val="006F0BCA"/>
    <w:rsid w:val="006F1717"/>
    <w:rsid w:val="006F18BA"/>
    <w:rsid w:val="006F1ECD"/>
    <w:rsid w:val="006F2669"/>
    <w:rsid w:val="006F3084"/>
    <w:rsid w:val="006F3119"/>
    <w:rsid w:val="006F31D3"/>
    <w:rsid w:val="006F3EF8"/>
    <w:rsid w:val="006F3F70"/>
    <w:rsid w:val="006F44E3"/>
    <w:rsid w:val="006F46AD"/>
    <w:rsid w:val="006F4B3F"/>
    <w:rsid w:val="006F4D95"/>
    <w:rsid w:val="006F4FDA"/>
    <w:rsid w:val="006F5399"/>
    <w:rsid w:val="006F54C8"/>
    <w:rsid w:val="006F54E3"/>
    <w:rsid w:val="006F593C"/>
    <w:rsid w:val="006F5BA5"/>
    <w:rsid w:val="006F652A"/>
    <w:rsid w:val="006F6609"/>
    <w:rsid w:val="006F682F"/>
    <w:rsid w:val="006F7682"/>
    <w:rsid w:val="006F7771"/>
    <w:rsid w:val="006F77FC"/>
    <w:rsid w:val="006F7F11"/>
    <w:rsid w:val="00700368"/>
    <w:rsid w:val="007004AD"/>
    <w:rsid w:val="007013C5"/>
    <w:rsid w:val="00702589"/>
    <w:rsid w:val="0070266C"/>
    <w:rsid w:val="007030DF"/>
    <w:rsid w:val="00703B17"/>
    <w:rsid w:val="00703D29"/>
    <w:rsid w:val="007051C7"/>
    <w:rsid w:val="00705754"/>
    <w:rsid w:val="00705987"/>
    <w:rsid w:val="00705A3B"/>
    <w:rsid w:val="00705F88"/>
    <w:rsid w:val="007066F8"/>
    <w:rsid w:val="0070672C"/>
    <w:rsid w:val="007067D6"/>
    <w:rsid w:val="00706B53"/>
    <w:rsid w:val="00706C8D"/>
    <w:rsid w:val="00706E21"/>
    <w:rsid w:val="0070718B"/>
    <w:rsid w:val="00707201"/>
    <w:rsid w:val="00707272"/>
    <w:rsid w:val="007072FE"/>
    <w:rsid w:val="0070797B"/>
    <w:rsid w:val="007079DE"/>
    <w:rsid w:val="00707E44"/>
    <w:rsid w:val="00707FF7"/>
    <w:rsid w:val="0071013C"/>
    <w:rsid w:val="00710FB1"/>
    <w:rsid w:val="00711185"/>
    <w:rsid w:val="00711644"/>
    <w:rsid w:val="00711E36"/>
    <w:rsid w:val="007130AE"/>
    <w:rsid w:val="00714B43"/>
    <w:rsid w:val="00714B68"/>
    <w:rsid w:val="00714FE9"/>
    <w:rsid w:val="0071529C"/>
    <w:rsid w:val="007155E5"/>
    <w:rsid w:val="0071561E"/>
    <w:rsid w:val="00716017"/>
    <w:rsid w:val="00716D05"/>
    <w:rsid w:val="00717861"/>
    <w:rsid w:val="00717FAD"/>
    <w:rsid w:val="007200CD"/>
    <w:rsid w:val="0072042E"/>
    <w:rsid w:val="0072120F"/>
    <w:rsid w:val="00721844"/>
    <w:rsid w:val="007223C5"/>
    <w:rsid w:val="00722779"/>
    <w:rsid w:val="00722887"/>
    <w:rsid w:val="00722B63"/>
    <w:rsid w:val="00723171"/>
    <w:rsid w:val="00723937"/>
    <w:rsid w:val="00723CA6"/>
    <w:rsid w:val="007241F6"/>
    <w:rsid w:val="00724376"/>
    <w:rsid w:val="007250E8"/>
    <w:rsid w:val="00725287"/>
    <w:rsid w:val="0072537A"/>
    <w:rsid w:val="007254E0"/>
    <w:rsid w:val="0072595B"/>
    <w:rsid w:val="00725D6B"/>
    <w:rsid w:val="00725EA7"/>
    <w:rsid w:val="00726523"/>
    <w:rsid w:val="007268E1"/>
    <w:rsid w:val="00726F53"/>
    <w:rsid w:val="007270F6"/>
    <w:rsid w:val="007272CD"/>
    <w:rsid w:val="007304D6"/>
    <w:rsid w:val="007305ED"/>
    <w:rsid w:val="007308E4"/>
    <w:rsid w:val="00730953"/>
    <w:rsid w:val="00730968"/>
    <w:rsid w:val="00730E90"/>
    <w:rsid w:val="00731010"/>
    <w:rsid w:val="0073198E"/>
    <w:rsid w:val="00731E1A"/>
    <w:rsid w:val="00732182"/>
    <w:rsid w:val="0073254A"/>
    <w:rsid w:val="00733293"/>
    <w:rsid w:val="0073419A"/>
    <w:rsid w:val="00734460"/>
    <w:rsid w:val="00735237"/>
    <w:rsid w:val="007357ED"/>
    <w:rsid w:val="00735C35"/>
    <w:rsid w:val="007361BB"/>
    <w:rsid w:val="0073634F"/>
    <w:rsid w:val="00736DD7"/>
    <w:rsid w:val="00737142"/>
    <w:rsid w:val="00737387"/>
    <w:rsid w:val="00737E8C"/>
    <w:rsid w:val="007400E8"/>
    <w:rsid w:val="007408E5"/>
    <w:rsid w:val="00740AE5"/>
    <w:rsid w:val="00740E10"/>
    <w:rsid w:val="00740EA6"/>
    <w:rsid w:val="00740FC6"/>
    <w:rsid w:val="007416C6"/>
    <w:rsid w:val="0074198E"/>
    <w:rsid w:val="007423FC"/>
    <w:rsid w:val="00743535"/>
    <w:rsid w:val="0074368D"/>
    <w:rsid w:val="00743BF1"/>
    <w:rsid w:val="00743D5D"/>
    <w:rsid w:val="00744773"/>
    <w:rsid w:val="007454F5"/>
    <w:rsid w:val="0074581E"/>
    <w:rsid w:val="007463B3"/>
    <w:rsid w:val="00746439"/>
    <w:rsid w:val="007465D7"/>
    <w:rsid w:val="00746BB8"/>
    <w:rsid w:val="00747A14"/>
    <w:rsid w:val="00747AE6"/>
    <w:rsid w:val="007502EE"/>
    <w:rsid w:val="007503B9"/>
    <w:rsid w:val="00750B36"/>
    <w:rsid w:val="0075131F"/>
    <w:rsid w:val="0075231F"/>
    <w:rsid w:val="00752654"/>
    <w:rsid w:val="00752E9B"/>
    <w:rsid w:val="0075341A"/>
    <w:rsid w:val="007534E7"/>
    <w:rsid w:val="007538D3"/>
    <w:rsid w:val="00753A4E"/>
    <w:rsid w:val="00753A95"/>
    <w:rsid w:val="00753F0C"/>
    <w:rsid w:val="00754650"/>
    <w:rsid w:val="007551B4"/>
    <w:rsid w:val="007551FC"/>
    <w:rsid w:val="0075593B"/>
    <w:rsid w:val="0075656F"/>
    <w:rsid w:val="0075676C"/>
    <w:rsid w:val="00756793"/>
    <w:rsid w:val="00756AAB"/>
    <w:rsid w:val="00756F98"/>
    <w:rsid w:val="00757303"/>
    <w:rsid w:val="0075798A"/>
    <w:rsid w:val="00757DAA"/>
    <w:rsid w:val="00760078"/>
    <w:rsid w:val="00760957"/>
    <w:rsid w:val="00760D4A"/>
    <w:rsid w:val="00760EE7"/>
    <w:rsid w:val="00760FCF"/>
    <w:rsid w:val="00761D2E"/>
    <w:rsid w:val="00761D98"/>
    <w:rsid w:val="0076225B"/>
    <w:rsid w:val="007626A8"/>
    <w:rsid w:val="00762A8A"/>
    <w:rsid w:val="00763893"/>
    <w:rsid w:val="007643D7"/>
    <w:rsid w:val="00764FA0"/>
    <w:rsid w:val="00765B1E"/>
    <w:rsid w:val="00765CE7"/>
    <w:rsid w:val="00766198"/>
    <w:rsid w:val="00766311"/>
    <w:rsid w:val="00766409"/>
    <w:rsid w:val="007668AC"/>
    <w:rsid w:val="00766C31"/>
    <w:rsid w:val="00766C9C"/>
    <w:rsid w:val="00766E00"/>
    <w:rsid w:val="00766EAC"/>
    <w:rsid w:val="00766F00"/>
    <w:rsid w:val="00767017"/>
    <w:rsid w:val="00767018"/>
    <w:rsid w:val="00767232"/>
    <w:rsid w:val="007674DC"/>
    <w:rsid w:val="0076751E"/>
    <w:rsid w:val="0076769D"/>
    <w:rsid w:val="00767980"/>
    <w:rsid w:val="00767A6D"/>
    <w:rsid w:val="00767AD3"/>
    <w:rsid w:val="007703D8"/>
    <w:rsid w:val="00770A12"/>
    <w:rsid w:val="00770B9F"/>
    <w:rsid w:val="00771014"/>
    <w:rsid w:val="00771E39"/>
    <w:rsid w:val="00772029"/>
    <w:rsid w:val="007721E8"/>
    <w:rsid w:val="0077231D"/>
    <w:rsid w:val="0077270C"/>
    <w:rsid w:val="00772AEB"/>
    <w:rsid w:val="00772C08"/>
    <w:rsid w:val="00773B96"/>
    <w:rsid w:val="00773E73"/>
    <w:rsid w:val="00773FF3"/>
    <w:rsid w:val="00774CAA"/>
    <w:rsid w:val="007751C0"/>
    <w:rsid w:val="0077582E"/>
    <w:rsid w:val="00775A68"/>
    <w:rsid w:val="00775E0B"/>
    <w:rsid w:val="00775F8D"/>
    <w:rsid w:val="00776220"/>
    <w:rsid w:val="00780E2C"/>
    <w:rsid w:val="00781390"/>
    <w:rsid w:val="007814C4"/>
    <w:rsid w:val="00781E9B"/>
    <w:rsid w:val="0078229E"/>
    <w:rsid w:val="007823DC"/>
    <w:rsid w:val="00782A6A"/>
    <w:rsid w:val="0078300B"/>
    <w:rsid w:val="0078330F"/>
    <w:rsid w:val="00783D20"/>
    <w:rsid w:val="00784C4F"/>
    <w:rsid w:val="00784EEA"/>
    <w:rsid w:val="0078505E"/>
    <w:rsid w:val="00785328"/>
    <w:rsid w:val="00785762"/>
    <w:rsid w:val="00786343"/>
    <w:rsid w:val="0078647D"/>
    <w:rsid w:val="0078654D"/>
    <w:rsid w:val="00786868"/>
    <w:rsid w:val="00786BAB"/>
    <w:rsid w:val="0078743B"/>
    <w:rsid w:val="007874E1"/>
    <w:rsid w:val="00787E4F"/>
    <w:rsid w:val="00787EA5"/>
    <w:rsid w:val="00787F5A"/>
    <w:rsid w:val="00790098"/>
    <w:rsid w:val="007901F1"/>
    <w:rsid w:val="007912A9"/>
    <w:rsid w:val="00792087"/>
    <w:rsid w:val="007922A0"/>
    <w:rsid w:val="0079244D"/>
    <w:rsid w:val="00792624"/>
    <w:rsid w:val="007936A7"/>
    <w:rsid w:val="00793C49"/>
    <w:rsid w:val="00793E29"/>
    <w:rsid w:val="00793F78"/>
    <w:rsid w:val="00793F9A"/>
    <w:rsid w:val="00794721"/>
    <w:rsid w:val="00794A63"/>
    <w:rsid w:val="00794B2C"/>
    <w:rsid w:val="0079533C"/>
    <w:rsid w:val="0079552F"/>
    <w:rsid w:val="00795BA5"/>
    <w:rsid w:val="0079674B"/>
    <w:rsid w:val="00796F96"/>
    <w:rsid w:val="00797FCA"/>
    <w:rsid w:val="007A0255"/>
    <w:rsid w:val="007A09AB"/>
    <w:rsid w:val="007A0A98"/>
    <w:rsid w:val="007A0D97"/>
    <w:rsid w:val="007A1151"/>
    <w:rsid w:val="007A1767"/>
    <w:rsid w:val="007A1831"/>
    <w:rsid w:val="007A1CCD"/>
    <w:rsid w:val="007A2606"/>
    <w:rsid w:val="007A2DAD"/>
    <w:rsid w:val="007A2DEE"/>
    <w:rsid w:val="007A3F34"/>
    <w:rsid w:val="007A421B"/>
    <w:rsid w:val="007A5039"/>
    <w:rsid w:val="007A53B0"/>
    <w:rsid w:val="007A5433"/>
    <w:rsid w:val="007A5832"/>
    <w:rsid w:val="007A5F48"/>
    <w:rsid w:val="007A6441"/>
    <w:rsid w:val="007A68E4"/>
    <w:rsid w:val="007A69D1"/>
    <w:rsid w:val="007A7389"/>
    <w:rsid w:val="007B059D"/>
    <w:rsid w:val="007B1C5A"/>
    <w:rsid w:val="007B2BB9"/>
    <w:rsid w:val="007B3825"/>
    <w:rsid w:val="007B394A"/>
    <w:rsid w:val="007B4313"/>
    <w:rsid w:val="007B43A8"/>
    <w:rsid w:val="007B44DC"/>
    <w:rsid w:val="007B4FCD"/>
    <w:rsid w:val="007B53E3"/>
    <w:rsid w:val="007B62F6"/>
    <w:rsid w:val="007C1082"/>
    <w:rsid w:val="007C11D8"/>
    <w:rsid w:val="007C1A4A"/>
    <w:rsid w:val="007C1CF3"/>
    <w:rsid w:val="007C1F41"/>
    <w:rsid w:val="007C22BB"/>
    <w:rsid w:val="007C2A74"/>
    <w:rsid w:val="007C344B"/>
    <w:rsid w:val="007C3D01"/>
    <w:rsid w:val="007C442D"/>
    <w:rsid w:val="007C5084"/>
    <w:rsid w:val="007C515B"/>
    <w:rsid w:val="007C517A"/>
    <w:rsid w:val="007C54EF"/>
    <w:rsid w:val="007C637A"/>
    <w:rsid w:val="007C675B"/>
    <w:rsid w:val="007C6A23"/>
    <w:rsid w:val="007C6B95"/>
    <w:rsid w:val="007C6D44"/>
    <w:rsid w:val="007C7257"/>
    <w:rsid w:val="007D06EA"/>
    <w:rsid w:val="007D24CD"/>
    <w:rsid w:val="007D28DA"/>
    <w:rsid w:val="007D3397"/>
    <w:rsid w:val="007D4033"/>
    <w:rsid w:val="007D4497"/>
    <w:rsid w:val="007D4599"/>
    <w:rsid w:val="007D55F5"/>
    <w:rsid w:val="007D59A2"/>
    <w:rsid w:val="007D5B8D"/>
    <w:rsid w:val="007D62F3"/>
    <w:rsid w:val="007D6E3E"/>
    <w:rsid w:val="007D7C49"/>
    <w:rsid w:val="007D7D44"/>
    <w:rsid w:val="007D7DE5"/>
    <w:rsid w:val="007D7F36"/>
    <w:rsid w:val="007E05E7"/>
    <w:rsid w:val="007E0DFD"/>
    <w:rsid w:val="007E0FA8"/>
    <w:rsid w:val="007E0FDC"/>
    <w:rsid w:val="007E13B4"/>
    <w:rsid w:val="007E1ADB"/>
    <w:rsid w:val="007E2852"/>
    <w:rsid w:val="007E2E21"/>
    <w:rsid w:val="007E2FEB"/>
    <w:rsid w:val="007E37A2"/>
    <w:rsid w:val="007E4523"/>
    <w:rsid w:val="007E46DF"/>
    <w:rsid w:val="007E538E"/>
    <w:rsid w:val="007E58CE"/>
    <w:rsid w:val="007E593D"/>
    <w:rsid w:val="007E62A8"/>
    <w:rsid w:val="007E62F9"/>
    <w:rsid w:val="007E707E"/>
    <w:rsid w:val="007E710D"/>
    <w:rsid w:val="007E7615"/>
    <w:rsid w:val="007E762A"/>
    <w:rsid w:val="007E7EDF"/>
    <w:rsid w:val="007F034E"/>
    <w:rsid w:val="007F0668"/>
    <w:rsid w:val="007F0E6F"/>
    <w:rsid w:val="007F16EC"/>
    <w:rsid w:val="007F1996"/>
    <w:rsid w:val="007F1AB2"/>
    <w:rsid w:val="007F1AC9"/>
    <w:rsid w:val="007F1B26"/>
    <w:rsid w:val="007F21A9"/>
    <w:rsid w:val="007F21E2"/>
    <w:rsid w:val="007F2E86"/>
    <w:rsid w:val="007F2F03"/>
    <w:rsid w:val="007F32DE"/>
    <w:rsid w:val="007F4104"/>
    <w:rsid w:val="007F4323"/>
    <w:rsid w:val="007F471F"/>
    <w:rsid w:val="007F5331"/>
    <w:rsid w:val="007F53A2"/>
    <w:rsid w:val="007F568E"/>
    <w:rsid w:val="007F5869"/>
    <w:rsid w:val="007F5B74"/>
    <w:rsid w:val="007F6776"/>
    <w:rsid w:val="007F695C"/>
    <w:rsid w:val="007F720E"/>
    <w:rsid w:val="007F727D"/>
    <w:rsid w:val="007F7698"/>
    <w:rsid w:val="007F7AF6"/>
    <w:rsid w:val="0080016C"/>
    <w:rsid w:val="00800592"/>
    <w:rsid w:val="0080071A"/>
    <w:rsid w:val="00800CF6"/>
    <w:rsid w:val="008010B2"/>
    <w:rsid w:val="0080144A"/>
    <w:rsid w:val="008014A7"/>
    <w:rsid w:val="008019BD"/>
    <w:rsid w:val="00802028"/>
    <w:rsid w:val="008023A3"/>
    <w:rsid w:val="00802587"/>
    <w:rsid w:val="00802AB3"/>
    <w:rsid w:val="00802E58"/>
    <w:rsid w:val="00804172"/>
    <w:rsid w:val="00804B9E"/>
    <w:rsid w:val="00804FA7"/>
    <w:rsid w:val="00805BDA"/>
    <w:rsid w:val="00805EC9"/>
    <w:rsid w:val="00806213"/>
    <w:rsid w:val="0080627B"/>
    <w:rsid w:val="008069B8"/>
    <w:rsid w:val="00806CA6"/>
    <w:rsid w:val="00806F23"/>
    <w:rsid w:val="0080729F"/>
    <w:rsid w:val="00807D34"/>
    <w:rsid w:val="00807D36"/>
    <w:rsid w:val="00807D7F"/>
    <w:rsid w:val="00810264"/>
    <w:rsid w:val="00810AD2"/>
    <w:rsid w:val="00810B26"/>
    <w:rsid w:val="00810C56"/>
    <w:rsid w:val="00811993"/>
    <w:rsid w:val="008120EF"/>
    <w:rsid w:val="00812570"/>
    <w:rsid w:val="00812F61"/>
    <w:rsid w:val="00813145"/>
    <w:rsid w:val="008138FD"/>
    <w:rsid w:val="008140F3"/>
    <w:rsid w:val="0081417A"/>
    <w:rsid w:val="008146F6"/>
    <w:rsid w:val="00814BDA"/>
    <w:rsid w:val="00814D6C"/>
    <w:rsid w:val="00815050"/>
    <w:rsid w:val="00815679"/>
    <w:rsid w:val="00815854"/>
    <w:rsid w:val="00816896"/>
    <w:rsid w:val="00817018"/>
    <w:rsid w:val="008170CA"/>
    <w:rsid w:val="00817662"/>
    <w:rsid w:val="0081768E"/>
    <w:rsid w:val="008176AF"/>
    <w:rsid w:val="008200A6"/>
    <w:rsid w:val="0082034E"/>
    <w:rsid w:val="008206A6"/>
    <w:rsid w:val="00820A8D"/>
    <w:rsid w:val="00820C96"/>
    <w:rsid w:val="00821D30"/>
    <w:rsid w:val="00822B40"/>
    <w:rsid w:val="00822C6C"/>
    <w:rsid w:val="00822CDE"/>
    <w:rsid w:val="00822DF1"/>
    <w:rsid w:val="00823027"/>
    <w:rsid w:val="008230B3"/>
    <w:rsid w:val="0082322D"/>
    <w:rsid w:val="00823469"/>
    <w:rsid w:val="008234ED"/>
    <w:rsid w:val="00823A73"/>
    <w:rsid w:val="00824137"/>
    <w:rsid w:val="00824569"/>
    <w:rsid w:val="008246FB"/>
    <w:rsid w:val="00824887"/>
    <w:rsid w:val="00824C78"/>
    <w:rsid w:val="00824DF2"/>
    <w:rsid w:val="008251BF"/>
    <w:rsid w:val="0082539D"/>
    <w:rsid w:val="00825561"/>
    <w:rsid w:val="00825673"/>
    <w:rsid w:val="008257C4"/>
    <w:rsid w:val="00825BC0"/>
    <w:rsid w:val="00825DD5"/>
    <w:rsid w:val="00826DBD"/>
    <w:rsid w:val="00826E38"/>
    <w:rsid w:val="0082744B"/>
    <w:rsid w:val="00827EAD"/>
    <w:rsid w:val="00831844"/>
    <w:rsid w:val="00831A7F"/>
    <w:rsid w:val="00832977"/>
    <w:rsid w:val="0083315C"/>
    <w:rsid w:val="00833ACE"/>
    <w:rsid w:val="00833ADE"/>
    <w:rsid w:val="00833EEB"/>
    <w:rsid w:val="0083414F"/>
    <w:rsid w:val="0083442C"/>
    <w:rsid w:val="008344A7"/>
    <w:rsid w:val="00834672"/>
    <w:rsid w:val="00834A9E"/>
    <w:rsid w:val="00834B5B"/>
    <w:rsid w:val="00834EE2"/>
    <w:rsid w:val="0083524A"/>
    <w:rsid w:val="008352F4"/>
    <w:rsid w:val="0083542F"/>
    <w:rsid w:val="008355C6"/>
    <w:rsid w:val="0083578D"/>
    <w:rsid w:val="00835AC1"/>
    <w:rsid w:val="008364D3"/>
    <w:rsid w:val="00836CC0"/>
    <w:rsid w:val="00836F70"/>
    <w:rsid w:val="00837605"/>
    <w:rsid w:val="00837DDA"/>
    <w:rsid w:val="00837E77"/>
    <w:rsid w:val="00840747"/>
    <w:rsid w:val="00840772"/>
    <w:rsid w:val="00840801"/>
    <w:rsid w:val="00840ABB"/>
    <w:rsid w:val="00840D6C"/>
    <w:rsid w:val="00840F1F"/>
    <w:rsid w:val="00841D56"/>
    <w:rsid w:val="008426B0"/>
    <w:rsid w:val="00843107"/>
    <w:rsid w:val="0084318A"/>
    <w:rsid w:val="00843663"/>
    <w:rsid w:val="008439A0"/>
    <w:rsid w:val="008439E8"/>
    <w:rsid w:val="00843A18"/>
    <w:rsid w:val="00843AF3"/>
    <w:rsid w:val="00843FBC"/>
    <w:rsid w:val="00844375"/>
    <w:rsid w:val="00845301"/>
    <w:rsid w:val="00845398"/>
    <w:rsid w:val="00845566"/>
    <w:rsid w:val="008455D7"/>
    <w:rsid w:val="008456BA"/>
    <w:rsid w:val="008458E9"/>
    <w:rsid w:val="0084616E"/>
    <w:rsid w:val="008461DA"/>
    <w:rsid w:val="0084687C"/>
    <w:rsid w:val="00846E93"/>
    <w:rsid w:val="00847516"/>
    <w:rsid w:val="008479DC"/>
    <w:rsid w:val="00847F28"/>
    <w:rsid w:val="00850417"/>
    <w:rsid w:val="008505B3"/>
    <w:rsid w:val="008507E1"/>
    <w:rsid w:val="008509F4"/>
    <w:rsid w:val="00850BFF"/>
    <w:rsid w:val="00850CB3"/>
    <w:rsid w:val="00850F6F"/>
    <w:rsid w:val="00851921"/>
    <w:rsid w:val="008521B9"/>
    <w:rsid w:val="008522AA"/>
    <w:rsid w:val="00854946"/>
    <w:rsid w:val="0085507D"/>
    <w:rsid w:val="00855802"/>
    <w:rsid w:val="00855E79"/>
    <w:rsid w:val="00856062"/>
    <w:rsid w:val="0085634D"/>
    <w:rsid w:val="0085654A"/>
    <w:rsid w:val="00856A40"/>
    <w:rsid w:val="00856BA3"/>
    <w:rsid w:val="00856F9D"/>
    <w:rsid w:val="00860330"/>
    <w:rsid w:val="0086082A"/>
    <w:rsid w:val="00860E96"/>
    <w:rsid w:val="008610BA"/>
    <w:rsid w:val="008616B0"/>
    <w:rsid w:val="0086180E"/>
    <w:rsid w:val="00861F46"/>
    <w:rsid w:val="00862419"/>
    <w:rsid w:val="008626CA"/>
    <w:rsid w:val="00862B9D"/>
    <w:rsid w:val="008634BA"/>
    <w:rsid w:val="00863892"/>
    <w:rsid w:val="008640BA"/>
    <w:rsid w:val="008647D5"/>
    <w:rsid w:val="00864917"/>
    <w:rsid w:val="00864A52"/>
    <w:rsid w:val="00864B17"/>
    <w:rsid w:val="00864DB8"/>
    <w:rsid w:val="00864F1F"/>
    <w:rsid w:val="008654D4"/>
    <w:rsid w:val="00865564"/>
    <w:rsid w:val="00866056"/>
    <w:rsid w:val="00866BE0"/>
    <w:rsid w:val="00866D6E"/>
    <w:rsid w:val="00866FE4"/>
    <w:rsid w:val="00867258"/>
    <w:rsid w:val="00867A83"/>
    <w:rsid w:val="00870184"/>
    <w:rsid w:val="00870403"/>
    <w:rsid w:val="00870B54"/>
    <w:rsid w:val="008710A9"/>
    <w:rsid w:val="00871946"/>
    <w:rsid w:val="00871C40"/>
    <w:rsid w:val="00871E04"/>
    <w:rsid w:val="008723C1"/>
    <w:rsid w:val="008726EB"/>
    <w:rsid w:val="00872AC6"/>
    <w:rsid w:val="00873118"/>
    <w:rsid w:val="008739BD"/>
    <w:rsid w:val="00873BCA"/>
    <w:rsid w:val="00873C9B"/>
    <w:rsid w:val="008763EE"/>
    <w:rsid w:val="00876F4C"/>
    <w:rsid w:val="00877142"/>
    <w:rsid w:val="00880C24"/>
    <w:rsid w:val="00880CBD"/>
    <w:rsid w:val="00880E09"/>
    <w:rsid w:val="0088112A"/>
    <w:rsid w:val="00881A1E"/>
    <w:rsid w:val="00881C70"/>
    <w:rsid w:val="00882719"/>
    <w:rsid w:val="008827C3"/>
    <w:rsid w:val="00883261"/>
    <w:rsid w:val="008841E8"/>
    <w:rsid w:val="008844F1"/>
    <w:rsid w:val="008849CE"/>
    <w:rsid w:val="00884A1B"/>
    <w:rsid w:val="00884EE7"/>
    <w:rsid w:val="0088505E"/>
    <w:rsid w:val="00885855"/>
    <w:rsid w:val="00886843"/>
    <w:rsid w:val="008868CE"/>
    <w:rsid w:val="0088697E"/>
    <w:rsid w:val="00886A31"/>
    <w:rsid w:val="00886D16"/>
    <w:rsid w:val="00886FFB"/>
    <w:rsid w:val="008875D9"/>
    <w:rsid w:val="00887606"/>
    <w:rsid w:val="00887DC7"/>
    <w:rsid w:val="00887E04"/>
    <w:rsid w:val="00887E40"/>
    <w:rsid w:val="00887E7A"/>
    <w:rsid w:val="008901F4"/>
    <w:rsid w:val="00890254"/>
    <w:rsid w:val="008908E5"/>
    <w:rsid w:val="00890BB5"/>
    <w:rsid w:val="00891AB4"/>
    <w:rsid w:val="00891D0A"/>
    <w:rsid w:val="008924C0"/>
    <w:rsid w:val="008928C8"/>
    <w:rsid w:val="00892EB3"/>
    <w:rsid w:val="00893063"/>
    <w:rsid w:val="00893458"/>
    <w:rsid w:val="008939BB"/>
    <w:rsid w:val="00894061"/>
    <w:rsid w:val="0089517A"/>
    <w:rsid w:val="00895250"/>
    <w:rsid w:val="0089569A"/>
    <w:rsid w:val="008957AF"/>
    <w:rsid w:val="00895AE6"/>
    <w:rsid w:val="0089615C"/>
    <w:rsid w:val="00897852"/>
    <w:rsid w:val="00897D8B"/>
    <w:rsid w:val="00897FA5"/>
    <w:rsid w:val="008A02FD"/>
    <w:rsid w:val="008A0CF2"/>
    <w:rsid w:val="008A1111"/>
    <w:rsid w:val="008A113F"/>
    <w:rsid w:val="008A1387"/>
    <w:rsid w:val="008A1BC5"/>
    <w:rsid w:val="008A1F10"/>
    <w:rsid w:val="008A2871"/>
    <w:rsid w:val="008A2922"/>
    <w:rsid w:val="008A4129"/>
    <w:rsid w:val="008A4A71"/>
    <w:rsid w:val="008A4B6A"/>
    <w:rsid w:val="008A540D"/>
    <w:rsid w:val="008A63BD"/>
    <w:rsid w:val="008A640C"/>
    <w:rsid w:val="008A6429"/>
    <w:rsid w:val="008A676E"/>
    <w:rsid w:val="008A68E0"/>
    <w:rsid w:val="008A6CD8"/>
    <w:rsid w:val="008A735B"/>
    <w:rsid w:val="008A7530"/>
    <w:rsid w:val="008A778B"/>
    <w:rsid w:val="008A79E8"/>
    <w:rsid w:val="008A7B3D"/>
    <w:rsid w:val="008B0402"/>
    <w:rsid w:val="008B0682"/>
    <w:rsid w:val="008B0D77"/>
    <w:rsid w:val="008B1319"/>
    <w:rsid w:val="008B148E"/>
    <w:rsid w:val="008B163E"/>
    <w:rsid w:val="008B1A8E"/>
    <w:rsid w:val="008B1B9B"/>
    <w:rsid w:val="008B1CB9"/>
    <w:rsid w:val="008B2559"/>
    <w:rsid w:val="008B2676"/>
    <w:rsid w:val="008B2EC7"/>
    <w:rsid w:val="008B309D"/>
    <w:rsid w:val="008B3177"/>
    <w:rsid w:val="008B31F6"/>
    <w:rsid w:val="008B33B8"/>
    <w:rsid w:val="008B356F"/>
    <w:rsid w:val="008B4A33"/>
    <w:rsid w:val="008B4DE7"/>
    <w:rsid w:val="008B552C"/>
    <w:rsid w:val="008B5645"/>
    <w:rsid w:val="008B5731"/>
    <w:rsid w:val="008B5B50"/>
    <w:rsid w:val="008B5B9F"/>
    <w:rsid w:val="008B5C4D"/>
    <w:rsid w:val="008B5EF6"/>
    <w:rsid w:val="008B62BE"/>
    <w:rsid w:val="008B64A3"/>
    <w:rsid w:val="008B66CC"/>
    <w:rsid w:val="008B71C5"/>
    <w:rsid w:val="008B75F2"/>
    <w:rsid w:val="008B776C"/>
    <w:rsid w:val="008B7BF5"/>
    <w:rsid w:val="008C1473"/>
    <w:rsid w:val="008C183C"/>
    <w:rsid w:val="008C2131"/>
    <w:rsid w:val="008C29A5"/>
    <w:rsid w:val="008C29C2"/>
    <w:rsid w:val="008C3B66"/>
    <w:rsid w:val="008C45BD"/>
    <w:rsid w:val="008C4707"/>
    <w:rsid w:val="008C5421"/>
    <w:rsid w:val="008C5BCC"/>
    <w:rsid w:val="008C5DCB"/>
    <w:rsid w:val="008C610D"/>
    <w:rsid w:val="008C64F2"/>
    <w:rsid w:val="008C6825"/>
    <w:rsid w:val="008C6A12"/>
    <w:rsid w:val="008C6E9C"/>
    <w:rsid w:val="008C6EB0"/>
    <w:rsid w:val="008C76DD"/>
    <w:rsid w:val="008C7B9D"/>
    <w:rsid w:val="008C7C59"/>
    <w:rsid w:val="008D0044"/>
    <w:rsid w:val="008D1081"/>
    <w:rsid w:val="008D114E"/>
    <w:rsid w:val="008D11C3"/>
    <w:rsid w:val="008D1C38"/>
    <w:rsid w:val="008D2403"/>
    <w:rsid w:val="008D24E7"/>
    <w:rsid w:val="008D27C6"/>
    <w:rsid w:val="008D327E"/>
    <w:rsid w:val="008D34D4"/>
    <w:rsid w:val="008D3923"/>
    <w:rsid w:val="008D3AB6"/>
    <w:rsid w:val="008D42DA"/>
    <w:rsid w:val="008D4541"/>
    <w:rsid w:val="008D458E"/>
    <w:rsid w:val="008D4602"/>
    <w:rsid w:val="008D4CB8"/>
    <w:rsid w:val="008D4CC0"/>
    <w:rsid w:val="008D4D5E"/>
    <w:rsid w:val="008D4ED3"/>
    <w:rsid w:val="008D58CF"/>
    <w:rsid w:val="008D5C29"/>
    <w:rsid w:val="008D5C72"/>
    <w:rsid w:val="008D6118"/>
    <w:rsid w:val="008D61B4"/>
    <w:rsid w:val="008D61D0"/>
    <w:rsid w:val="008D6A43"/>
    <w:rsid w:val="008D7282"/>
    <w:rsid w:val="008D7765"/>
    <w:rsid w:val="008D77EF"/>
    <w:rsid w:val="008D7A2F"/>
    <w:rsid w:val="008E14CB"/>
    <w:rsid w:val="008E15FA"/>
    <w:rsid w:val="008E1E83"/>
    <w:rsid w:val="008E294A"/>
    <w:rsid w:val="008E3599"/>
    <w:rsid w:val="008E35AE"/>
    <w:rsid w:val="008E3906"/>
    <w:rsid w:val="008E417F"/>
    <w:rsid w:val="008E44CF"/>
    <w:rsid w:val="008E4AD0"/>
    <w:rsid w:val="008E4DA0"/>
    <w:rsid w:val="008E4E27"/>
    <w:rsid w:val="008E56F0"/>
    <w:rsid w:val="008E5967"/>
    <w:rsid w:val="008E62EE"/>
    <w:rsid w:val="008E71B2"/>
    <w:rsid w:val="008E7264"/>
    <w:rsid w:val="008E7DC3"/>
    <w:rsid w:val="008F06DC"/>
    <w:rsid w:val="008F071D"/>
    <w:rsid w:val="008F0C43"/>
    <w:rsid w:val="008F16FC"/>
    <w:rsid w:val="008F1759"/>
    <w:rsid w:val="008F179C"/>
    <w:rsid w:val="008F2620"/>
    <w:rsid w:val="008F2ACE"/>
    <w:rsid w:val="008F33EA"/>
    <w:rsid w:val="008F344A"/>
    <w:rsid w:val="008F3582"/>
    <w:rsid w:val="008F394F"/>
    <w:rsid w:val="008F3AC8"/>
    <w:rsid w:val="008F3E0B"/>
    <w:rsid w:val="008F3EAB"/>
    <w:rsid w:val="008F428B"/>
    <w:rsid w:val="008F49A8"/>
    <w:rsid w:val="008F4D41"/>
    <w:rsid w:val="008F4E76"/>
    <w:rsid w:val="008F4E95"/>
    <w:rsid w:val="008F53A4"/>
    <w:rsid w:val="008F53E4"/>
    <w:rsid w:val="008F5508"/>
    <w:rsid w:val="008F5882"/>
    <w:rsid w:val="008F64D9"/>
    <w:rsid w:val="008F7AB3"/>
    <w:rsid w:val="008F7D8F"/>
    <w:rsid w:val="009009B1"/>
    <w:rsid w:val="00900CB5"/>
    <w:rsid w:val="0090137F"/>
    <w:rsid w:val="009018B3"/>
    <w:rsid w:val="00901F71"/>
    <w:rsid w:val="0090263B"/>
    <w:rsid w:val="00902664"/>
    <w:rsid w:val="00902A0A"/>
    <w:rsid w:val="00902F09"/>
    <w:rsid w:val="0090367B"/>
    <w:rsid w:val="00903AF3"/>
    <w:rsid w:val="00904630"/>
    <w:rsid w:val="00904896"/>
    <w:rsid w:val="00904EF5"/>
    <w:rsid w:val="00905258"/>
    <w:rsid w:val="00905510"/>
    <w:rsid w:val="0090592D"/>
    <w:rsid w:val="00905C34"/>
    <w:rsid w:val="00906B14"/>
    <w:rsid w:val="00907122"/>
    <w:rsid w:val="009078FA"/>
    <w:rsid w:val="00910252"/>
    <w:rsid w:val="00910352"/>
    <w:rsid w:val="00910651"/>
    <w:rsid w:val="009109EC"/>
    <w:rsid w:val="00910FA3"/>
    <w:rsid w:val="00911627"/>
    <w:rsid w:val="00911C38"/>
    <w:rsid w:val="00911EE9"/>
    <w:rsid w:val="009122F4"/>
    <w:rsid w:val="0091233A"/>
    <w:rsid w:val="009126DD"/>
    <w:rsid w:val="0091340E"/>
    <w:rsid w:val="00913A89"/>
    <w:rsid w:val="00914C69"/>
    <w:rsid w:val="00914E32"/>
    <w:rsid w:val="009152DE"/>
    <w:rsid w:val="00915456"/>
    <w:rsid w:val="00915E52"/>
    <w:rsid w:val="00915F93"/>
    <w:rsid w:val="00916944"/>
    <w:rsid w:val="00916964"/>
    <w:rsid w:val="00916B5F"/>
    <w:rsid w:val="00916E60"/>
    <w:rsid w:val="009170C9"/>
    <w:rsid w:val="00917115"/>
    <w:rsid w:val="009207C1"/>
    <w:rsid w:val="00920B6D"/>
    <w:rsid w:val="0092124D"/>
    <w:rsid w:val="00921BBE"/>
    <w:rsid w:val="00921D3B"/>
    <w:rsid w:val="00921FF4"/>
    <w:rsid w:val="00922508"/>
    <w:rsid w:val="00923509"/>
    <w:rsid w:val="0092352A"/>
    <w:rsid w:val="00923563"/>
    <w:rsid w:val="009237E4"/>
    <w:rsid w:val="009238E3"/>
    <w:rsid w:val="00923B6B"/>
    <w:rsid w:val="00924009"/>
    <w:rsid w:val="009242DC"/>
    <w:rsid w:val="0092464E"/>
    <w:rsid w:val="00924B87"/>
    <w:rsid w:val="00924F54"/>
    <w:rsid w:val="009250E4"/>
    <w:rsid w:val="00925275"/>
    <w:rsid w:val="0092585D"/>
    <w:rsid w:val="00925A03"/>
    <w:rsid w:val="00925CF3"/>
    <w:rsid w:val="00925E02"/>
    <w:rsid w:val="00926659"/>
    <w:rsid w:val="009269F5"/>
    <w:rsid w:val="00926B1A"/>
    <w:rsid w:val="00926C37"/>
    <w:rsid w:val="00926E3E"/>
    <w:rsid w:val="0092700F"/>
    <w:rsid w:val="00927572"/>
    <w:rsid w:val="0092784F"/>
    <w:rsid w:val="00927BD4"/>
    <w:rsid w:val="00927FF1"/>
    <w:rsid w:val="00930052"/>
    <w:rsid w:val="00931626"/>
    <w:rsid w:val="009316BF"/>
    <w:rsid w:val="00931AEF"/>
    <w:rsid w:val="009328AC"/>
    <w:rsid w:val="00932F17"/>
    <w:rsid w:val="00933126"/>
    <w:rsid w:val="0093379F"/>
    <w:rsid w:val="009338E4"/>
    <w:rsid w:val="00933D00"/>
    <w:rsid w:val="009348A0"/>
    <w:rsid w:val="009349DA"/>
    <w:rsid w:val="0093529E"/>
    <w:rsid w:val="009357E5"/>
    <w:rsid w:val="0093587A"/>
    <w:rsid w:val="00935B26"/>
    <w:rsid w:val="00936078"/>
    <w:rsid w:val="009366A5"/>
    <w:rsid w:val="00936B0D"/>
    <w:rsid w:val="00936D1B"/>
    <w:rsid w:val="00937102"/>
    <w:rsid w:val="00937337"/>
    <w:rsid w:val="00937409"/>
    <w:rsid w:val="00937754"/>
    <w:rsid w:val="009378BD"/>
    <w:rsid w:val="00937BFD"/>
    <w:rsid w:val="00937C2E"/>
    <w:rsid w:val="00937E8A"/>
    <w:rsid w:val="0094008F"/>
    <w:rsid w:val="009405F2"/>
    <w:rsid w:val="00940EBD"/>
    <w:rsid w:val="0094120A"/>
    <w:rsid w:val="00941913"/>
    <w:rsid w:val="00941BF4"/>
    <w:rsid w:val="00941EAE"/>
    <w:rsid w:val="00942661"/>
    <w:rsid w:val="00942E39"/>
    <w:rsid w:val="009434A5"/>
    <w:rsid w:val="009435BE"/>
    <w:rsid w:val="009439EA"/>
    <w:rsid w:val="00943A21"/>
    <w:rsid w:val="00943F64"/>
    <w:rsid w:val="00944035"/>
    <w:rsid w:val="0094443E"/>
    <w:rsid w:val="009444A8"/>
    <w:rsid w:val="00944862"/>
    <w:rsid w:val="00944B0F"/>
    <w:rsid w:val="0094513F"/>
    <w:rsid w:val="00945327"/>
    <w:rsid w:val="00945967"/>
    <w:rsid w:val="00945A22"/>
    <w:rsid w:val="009460C2"/>
    <w:rsid w:val="0094687D"/>
    <w:rsid w:val="009468C6"/>
    <w:rsid w:val="00946943"/>
    <w:rsid w:val="00946CED"/>
    <w:rsid w:val="00946D2D"/>
    <w:rsid w:val="0094743C"/>
    <w:rsid w:val="0094762C"/>
    <w:rsid w:val="00947887"/>
    <w:rsid w:val="00950083"/>
    <w:rsid w:val="009503FF"/>
    <w:rsid w:val="009506D0"/>
    <w:rsid w:val="009507A7"/>
    <w:rsid w:val="00950AE4"/>
    <w:rsid w:val="009514E5"/>
    <w:rsid w:val="009518B7"/>
    <w:rsid w:val="00951E25"/>
    <w:rsid w:val="00951E53"/>
    <w:rsid w:val="00952591"/>
    <w:rsid w:val="00952652"/>
    <w:rsid w:val="009526C5"/>
    <w:rsid w:val="009530F2"/>
    <w:rsid w:val="009531BE"/>
    <w:rsid w:val="00953853"/>
    <w:rsid w:val="00953E42"/>
    <w:rsid w:val="00953EA9"/>
    <w:rsid w:val="0095415D"/>
    <w:rsid w:val="0095502F"/>
    <w:rsid w:val="0095537D"/>
    <w:rsid w:val="0095572E"/>
    <w:rsid w:val="0095573F"/>
    <w:rsid w:val="00955D98"/>
    <w:rsid w:val="009566B1"/>
    <w:rsid w:val="009567EA"/>
    <w:rsid w:val="00957093"/>
    <w:rsid w:val="00957495"/>
    <w:rsid w:val="00957F2C"/>
    <w:rsid w:val="0096110A"/>
    <w:rsid w:val="00961385"/>
    <w:rsid w:val="00961A04"/>
    <w:rsid w:val="00961E23"/>
    <w:rsid w:val="009629D0"/>
    <w:rsid w:val="00962D3B"/>
    <w:rsid w:val="00963078"/>
    <w:rsid w:val="00964825"/>
    <w:rsid w:val="00964D76"/>
    <w:rsid w:val="00964F2C"/>
    <w:rsid w:val="00965817"/>
    <w:rsid w:val="00965BF7"/>
    <w:rsid w:val="00965D50"/>
    <w:rsid w:val="009660A5"/>
    <w:rsid w:val="009662CC"/>
    <w:rsid w:val="009668BA"/>
    <w:rsid w:val="009674AF"/>
    <w:rsid w:val="00967C1C"/>
    <w:rsid w:val="0097042E"/>
    <w:rsid w:val="009704E4"/>
    <w:rsid w:val="00970611"/>
    <w:rsid w:val="00970940"/>
    <w:rsid w:val="00971044"/>
    <w:rsid w:val="009713EC"/>
    <w:rsid w:val="0097167E"/>
    <w:rsid w:val="00971DB8"/>
    <w:rsid w:val="00971E6A"/>
    <w:rsid w:val="009723C4"/>
    <w:rsid w:val="00972B15"/>
    <w:rsid w:val="00972EC6"/>
    <w:rsid w:val="00973568"/>
    <w:rsid w:val="00973967"/>
    <w:rsid w:val="00973A8D"/>
    <w:rsid w:val="0097488E"/>
    <w:rsid w:val="00974896"/>
    <w:rsid w:val="00974C48"/>
    <w:rsid w:val="00974C76"/>
    <w:rsid w:val="00974F1A"/>
    <w:rsid w:val="0097518B"/>
    <w:rsid w:val="009751FD"/>
    <w:rsid w:val="00975244"/>
    <w:rsid w:val="009756B5"/>
    <w:rsid w:val="009758E0"/>
    <w:rsid w:val="00975990"/>
    <w:rsid w:val="00975E97"/>
    <w:rsid w:val="00976054"/>
    <w:rsid w:val="0097704C"/>
    <w:rsid w:val="009771D7"/>
    <w:rsid w:val="00977E58"/>
    <w:rsid w:val="0098048B"/>
    <w:rsid w:val="00980726"/>
    <w:rsid w:val="009809C0"/>
    <w:rsid w:val="00980E88"/>
    <w:rsid w:val="009818E1"/>
    <w:rsid w:val="0098198D"/>
    <w:rsid w:val="009823AD"/>
    <w:rsid w:val="00982A43"/>
    <w:rsid w:val="0098346A"/>
    <w:rsid w:val="00983647"/>
    <w:rsid w:val="0098396C"/>
    <w:rsid w:val="00983D55"/>
    <w:rsid w:val="00983E31"/>
    <w:rsid w:val="0098448E"/>
    <w:rsid w:val="009846FC"/>
    <w:rsid w:val="009856F2"/>
    <w:rsid w:val="0098581E"/>
    <w:rsid w:val="00985886"/>
    <w:rsid w:val="0098616A"/>
    <w:rsid w:val="009861DC"/>
    <w:rsid w:val="00986CC0"/>
    <w:rsid w:val="0098716C"/>
    <w:rsid w:val="00990314"/>
    <w:rsid w:val="009904E4"/>
    <w:rsid w:val="009909AD"/>
    <w:rsid w:val="00990D0C"/>
    <w:rsid w:val="00990DBC"/>
    <w:rsid w:val="00991194"/>
    <w:rsid w:val="009912DC"/>
    <w:rsid w:val="009915ED"/>
    <w:rsid w:val="0099196F"/>
    <w:rsid w:val="00991A9E"/>
    <w:rsid w:val="009920EB"/>
    <w:rsid w:val="00992548"/>
    <w:rsid w:val="009930D0"/>
    <w:rsid w:val="009934C5"/>
    <w:rsid w:val="009934C6"/>
    <w:rsid w:val="0099398B"/>
    <w:rsid w:val="00993E2B"/>
    <w:rsid w:val="0099410B"/>
    <w:rsid w:val="0099421C"/>
    <w:rsid w:val="009943D8"/>
    <w:rsid w:val="00994923"/>
    <w:rsid w:val="00994AF4"/>
    <w:rsid w:val="00994B3A"/>
    <w:rsid w:val="00994BA6"/>
    <w:rsid w:val="00994C0C"/>
    <w:rsid w:val="00994C65"/>
    <w:rsid w:val="00994EC9"/>
    <w:rsid w:val="00995597"/>
    <w:rsid w:val="00995E92"/>
    <w:rsid w:val="0099610E"/>
    <w:rsid w:val="00996323"/>
    <w:rsid w:val="00996FF6"/>
    <w:rsid w:val="009979EB"/>
    <w:rsid w:val="009A01DF"/>
    <w:rsid w:val="009A02EA"/>
    <w:rsid w:val="009A04A1"/>
    <w:rsid w:val="009A06B0"/>
    <w:rsid w:val="009A0713"/>
    <w:rsid w:val="009A074C"/>
    <w:rsid w:val="009A0E0B"/>
    <w:rsid w:val="009A0E46"/>
    <w:rsid w:val="009A0EA8"/>
    <w:rsid w:val="009A11B0"/>
    <w:rsid w:val="009A1C4F"/>
    <w:rsid w:val="009A1CF4"/>
    <w:rsid w:val="009A1D2D"/>
    <w:rsid w:val="009A2006"/>
    <w:rsid w:val="009A2606"/>
    <w:rsid w:val="009A2AA8"/>
    <w:rsid w:val="009A2DE8"/>
    <w:rsid w:val="009A2F40"/>
    <w:rsid w:val="009A32C7"/>
    <w:rsid w:val="009A32E9"/>
    <w:rsid w:val="009A34BC"/>
    <w:rsid w:val="009A361E"/>
    <w:rsid w:val="009A3CE7"/>
    <w:rsid w:val="009A42D2"/>
    <w:rsid w:val="009A4605"/>
    <w:rsid w:val="009A47EE"/>
    <w:rsid w:val="009A4A9A"/>
    <w:rsid w:val="009A4EF0"/>
    <w:rsid w:val="009A5623"/>
    <w:rsid w:val="009A5921"/>
    <w:rsid w:val="009A5B34"/>
    <w:rsid w:val="009A5C41"/>
    <w:rsid w:val="009A5C7E"/>
    <w:rsid w:val="009A73DA"/>
    <w:rsid w:val="009A76DE"/>
    <w:rsid w:val="009A7891"/>
    <w:rsid w:val="009B032E"/>
    <w:rsid w:val="009B0CE2"/>
    <w:rsid w:val="009B0FE7"/>
    <w:rsid w:val="009B1067"/>
    <w:rsid w:val="009B12A0"/>
    <w:rsid w:val="009B161A"/>
    <w:rsid w:val="009B1FAD"/>
    <w:rsid w:val="009B28E1"/>
    <w:rsid w:val="009B2B07"/>
    <w:rsid w:val="009B325F"/>
    <w:rsid w:val="009B3661"/>
    <w:rsid w:val="009B4499"/>
    <w:rsid w:val="009B4A2D"/>
    <w:rsid w:val="009B4AC1"/>
    <w:rsid w:val="009B52B2"/>
    <w:rsid w:val="009B5E7D"/>
    <w:rsid w:val="009B5E80"/>
    <w:rsid w:val="009B5E88"/>
    <w:rsid w:val="009B64A9"/>
    <w:rsid w:val="009B6587"/>
    <w:rsid w:val="009B6F40"/>
    <w:rsid w:val="009B740A"/>
    <w:rsid w:val="009B7A31"/>
    <w:rsid w:val="009C02F0"/>
    <w:rsid w:val="009C032F"/>
    <w:rsid w:val="009C09C4"/>
    <w:rsid w:val="009C0A25"/>
    <w:rsid w:val="009C1438"/>
    <w:rsid w:val="009C2AD8"/>
    <w:rsid w:val="009C2E9D"/>
    <w:rsid w:val="009C3001"/>
    <w:rsid w:val="009C3DD3"/>
    <w:rsid w:val="009C4CA6"/>
    <w:rsid w:val="009C5B46"/>
    <w:rsid w:val="009C68EA"/>
    <w:rsid w:val="009C7446"/>
    <w:rsid w:val="009C7639"/>
    <w:rsid w:val="009C7C5D"/>
    <w:rsid w:val="009D0BB8"/>
    <w:rsid w:val="009D12F5"/>
    <w:rsid w:val="009D14E8"/>
    <w:rsid w:val="009D1692"/>
    <w:rsid w:val="009D170D"/>
    <w:rsid w:val="009D1954"/>
    <w:rsid w:val="009D3F93"/>
    <w:rsid w:val="009D4773"/>
    <w:rsid w:val="009D4819"/>
    <w:rsid w:val="009D49DD"/>
    <w:rsid w:val="009D4FBA"/>
    <w:rsid w:val="009D5592"/>
    <w:rsid w:val="009D5657"/>
    <w:rsid w:val="009D628A"/>
    <w:rsid w:val="009D67C1"/>
    <w:rsid w:val="009D6CA0"/>
    <w:rsid w:val="009D76F3"/>
    <w:rsid w:val="009E017D"/>
    <w:rsid w:val="009E052E"/>
    <w:rsid w:val="009E0622"/>
    <w:rsid w:val="009E0FA0"/>
    <w:rsid w:val="009E1F85"/>
    <w:rsid w:val="009E25C3"/>
    <w:rsid w:val="009E288D"/>
    <w:rsid w:val="009E28E2"/>
    <w:rsid w:val="009E2A56"/>
    <w:rsid w:val="009E2F65"/>
    <w:rsid w:val="009E3FB6"/>
    <w:rsid w:val="009E4374"/>
    <w:rsid w:val="009E46DF"/>
    <w:rsid w:val="009E4A3F"/>
    <w:rsid w:val="009E4F4F"/>
    <w:rsid w:val="009E50D6"/>
    <w:rsid w:val="009E5CAB"/>
    <w:rsid w:val="009E5D44"/>
    <w:rsid w:val="009E5DE4"/>
    <w:rsid w:val="009E5EA2"/>
    <w:rsid w:val="009E5F98"/>
    <w:rsid w:val="009E6B0C"/>
    <w:rsid w:val="009E6B82"/>
    <w:rsid w:val="009E7CC1"/>
    <w:rsid w:val="009E7F1A"/>
    <w:rsid w:val="009F0186"/>
    <w:rsid w:val="009F01EB"/>
    <w:rsid w:val="009F0305"/>
    <w:rsid w:val="009F0CE0"/>
    <w:rsid w:val="009F20B8"/>
    <w:rsid w:val="009F2C1C"/>
    <w:rsid w:val="009F3C0A"/>
    <w:rsid w:val="009F3E80"/>
    <w:rsid w:val="009F40E9"/>
    <w:rsid w:val="009F4189"/>
    <w:rsid w:val="009F4653"/>
    <w:rsid w:val="009F4821"/>
    <w:rsid w:val="009F4839"/>
    <w:rsid w:val="009F4AD6"/>
    <w:rsid w:val="009F4D80"/>
    <w:rsid w:val="009F4E3E"/>
    <w:rsid w:val="009F56FD"/>
    <w:rsid w:val="009F5A5B"/>
    <w:rsid w:val="009F67FB"/>
    <w:rsid w:val="009F6EB8"/>
    <w:rsid w:val="009F6EC8"/>
    <w:rsid w:val="009F7B39"/>
    <w:rsid w:val="009F7CA6"/>
    <w:rsid w:val="009F7E09"/>
    <w:rsid w:val="00A0034F"/>
    <w:rsid w:val="00A016F0"/>
    <w:rsid w:val="00A01947"/>
    <w:rsid w:val="00A020C4"/>
    <w:rsid w:val="00A022CB"/>
    <w:rsid w:val="00A0243A"/>
    <w:rsid w:val="00A028E8"/>
    <w:rsid w:val="00A02A47"/>
    <w:rsid w:val="00A02BD0"/>
    <w:rsid w:val="00A02BD1"/>
    <w:rsid w:val="00A02C2E"/>
    <w:rsid w:val="00A02C61"/>
    <w:rsid w:val="00A02FFB"/>
    <w:rsid w:val="00A034A6"/>
    <w:rsid w:val="00A03A63"/>
    <w:rsid w:val="00A04894"/>
    <w:rsid w:val="00A04A03"/>
    <w:rsid w:val="00A04B57"/>
    <w:rsid w:val="00A05052"/>
    <w:rsid w:val="00A051D4"/>
    <w:rsid w:val="00A054D3"/>
    <w:rsid w:val="00A05CD0"/>
    <w:rsid w:val="00A062DC"/>
    <w:rsid w:val="00A068DB"/>
    <w:rsid w:val="00A06B52"/>
    <w:rsid w:val="00A06E5E"/>
    <w:rsid w:val="00A073D7"/>
    <w:rsid w:val="00A07A0C"/>
    <w:rsid w:val="00A07E02"/>
    <w:rsid w:val="00A10147"/>
    <w:rsid w:val="00A10ADE"/>
    <w:rsid w:val="00A1125A"/>
    <w:rsid w:val="00A11548"/>
    <w:rsid w:val="00A11656"/>
    <w:rsid w:val="00A11C9A"/>
    <w:rsid w:val="00A1247F"/>
    <w:rsid w:val="00A12829"/>
    <w:rsid w:val="00A130EE"/>
    <w:rsid w:val="00A13BE5"/>
    <w:rsid w:val="00A13D50"/>
    <w:rsid w:val="00A14127"/>
    <w:rsid w:val="00A141F2"/>
    <w:rsid w:val="00A14B8A"/>
    <w:rsid w:val="00A151A6"/>
    <w:rsid w:val="00A15755"/>
    <w:rsid w:val="00A159F3"/>
    <w:rsid w:val="00A15B8F"/>
    <w:rsid w:val="00A161BA"/>
    <w:rsid w:val="00A161E8"/>
    <w:rsid w:val="00A16267"/>
    <w:rsid w:val="00A1634F"/>
    <w:rsid w:val="00A163DC"/>
    <w:rsid w:val="00A16F7A"/>
    <w:rsid w:val="00A1719B"/>
    <w:rsid w:val="00A17436"/>
    <w:rsid w:val="00A17C8B"/>
    <w:rsid w:val="00A17D6A"/>
    <w:rsid w:val="00A17DB7"/>
    <w:rsid w:val="00A204CB"/>
    <w:rsid w:val="00A20DAE"/>
    <w:rsid w:val="00A212E5"/>
    <w:rsid w:val="00A21D65"/>
    <w:rsid w:val="00A22856"/>
    <w:rsid w:val="00A22BFD"/>
    <w:rsid w:val="00A230F1"/>
    <w:rsid w:val="00A233A6"/>
    <w:rsid w:val="00A2376B"/>
    <w:rsid w:val="00A23EC3"/>
    <w:rsid w:val="00A249C2"/>
    <w:rsid w:val="00A24ACB"/>
    <w:rsid w:val="00A24AF2"/>
    <w:rsid w:val="00A24C03"/>
    <w:rsid w:val="00A25143"/>
    <w:rsid w:val="00A256A8"/>
    <w:rsid w:val="00A25706"/>
    <w:rsid w:val="00A257C5"/>
    <w:rsid w:val="00A265E5"/>
    <w:rsid w:val="00A269BC"/>
    <w:rsid w:val="00A27297"/>
    <w:rsid w:val="00A275E1"/>
    <w:rsid w:val="00A27977"/>
    <w:rsid w:val="00A30F1E"/>
    <w:rsid w:val="00A31368"/>
    <w:rsid w:val="00A3225B"/>
    <w:rsid w:val="00A32733"/>
    <w:rsid w:val="00A32771"/>
    <w:rsid w:val="00A3502C"/>
    <w:rsid w:val="00A355ED"/>
    <w:rsid w:val="00A358BC"/>
    <w:rsid w:val="00A36095"/>
    <w:rsid w:val="00A360BD"/>
    <w:rsid w:val="00A3613D"/>
    <w:rsid w:val="00A363ED"/>
    <w:rsid w:val="00A36589"/>
    <w:rsid w:val="00A36913"/>
    <w:rsid w:val="00A369AA"/>
    <w:rsid w:val="00A37F16"/>
    <w:rsid w:val="00A400F5"/>
    <w:rsid w:val="00A40615"/>
    <w:rsid w:val="00A407BD"/>
    <w:rsid w:val="00A40C55"/>
    <w:rsid w:val="00A412E0"/>
    <w:rsid w:val="00A4147F"/>
    <w:rsid w:val="00A41903"/>
    <w:rsid w:val="00A41E85"/>
    <w:rsid w:val="00A41FC0"/>
    <w:rsid w:val="00A424EB"/>
    <w:rsid w:val="00A425E3"/>
    <w:rsid w:val="00A428C8"/>
    <w:rsid w:val="00A43B5B"/>
    <w:rsid w:val="00A43FFF"/>
    <w:rsid w:val="00A441F0"/>
    <w:rsid w:val="00A442A4"/>
    <w:rsid w:val="00A4462A"/>
    <w:rsid w:val="00A44B28"/>
    <w:rsid w:val="00A44DA5"/>
    <w:rsid w:val="00A44EDF"/>
    <w:rsid w:val="00A46192"/>
    <w:rsid w:val="00A4642F"/>
    <w:rsid w:val="00A4668F"/>
    <w:rsid w:val="00A46BD7"/>
    <w:rsid w:val="00A475D4"/>
    <w:rsid w:val="00A47D53"/>
    <w:rsid w:val="00A5047E"/>
    <w:rsid w:val="00A505D5"/>
    <w:rsid w:val="00A50F1E"/>
    <w:rsid w:val="00A511B7"/>
    <w:rsid w:val="00A51667"/>
    <w:rsid w:val="00A51AE3"/>
    <w:rsid w:val="00A51B89"/>
    <w:rsid w:val="00A51DBB"/>
    <w:rsid w:val="00A51EEF"/>
    <w:rsid w:val="00A51F8F"/>
    <w:rsid w:val="00A52002"/>
    <w:rsid w:val="00A526A0"/>
    <w:rsid w:val="00A53061"/>
    <w:rsid w:val="00A53E05"/>
    <w:rsid w:val="00A53EB5"/>
    <w:rsid w:val="00A54006"/>
    <w:rsid w:val="00A5435F"/>
    <w:rsid w:val="00A54A21"/>
    <w:rsid w:val="00A54A35"/>
    <w:rsid w:val="00A55297"/>
    <w:rsid w:val="00A554BE"/>
    <w:rsid w:val="00A5564B"/>
    <w:rsid w:val="00A560BD"/>
    <w:rsid w:val="00A56380"/>
    <w:rsid w:val="00A56853"/>
    <w:rsid w:val="00A56AFC"/>
    <w:rsid w:val="00A56DE1"/>
    <w:rsid w:val="00A57F00"/>
    <w:rsid w:val="00A600CC"/>
    <w:rsid w:val="00A60643"/>
    <w:rsid w:val="00A6188D"/>
    <w:rsid w:val="00A61B21"/>
    <w:rsid w:val="00A6294B"/>
    <w:rsid w:val="00A62A02"/>
    <w:rsid w:val="00A63000"/>
    <w:rsid w:val="00A63238"/>
    <w:rsid w:val="00A634B5"/>
    <w:rsid w:val="00A63BAB"/>
    <w:rsid w:val="00A63ED3"/>
    <w:rsid w:val="00A646C7"/>
    <w:rsid w:val="00A64D6A"/>
    <w:rsid w:val="00A64EA2"/>
    <w:rsid w:val="00A650A3"/>
    <w:rsid w:val="00A651A5"/>
    <w:rsid w:val="00A659E3"/>
    <w:rsid w:val="00A65D91"/>
    <w:rsid w:val="00A65F47"/>
    <w:rsid w:val="00A661CB"/>
    <w:rsid w:val="00A66497"/>
    <w:rsid w:val="00A664E4"/>
    <w:rsid w:val="00A668BE"/>
    <w:rsid w:val="00A668FD"/>
    <w:rsid w:val="00A67242"/>
    <w:rsid w:val="00A6741A"/>
    <w:rsid w:val="00A67531"/>
    <w:rsid w:val="00A70B7F"/>
    <w:rsid w:val="00A70EDC"/>
    <w:rsid w:val="00A71020"/>
    <w:rsid w:val="00A710D5"/>
    <w:rsid w:val="00A712C2"/>
    <w:rsid w:val="00A71D0A"/>
    <w:rsid w:val="00A71FC5"/>
    <w:rsid w:val="00A7225A"/>
    <w:rsid w:val="00A7226A"/>
    <w:rsid w:val="00A722F5"/>
    <w:rsid w:val="00A72DEA"/>
    <w:rsid w:val="00A72EA0"/>
    <w:rsid w:val="00A73017"/>
    <w:rsid w:val="00A73108"/>
    <w:rsid w:val="00A7324C"/>
    <w:rsid w:val="00A73AFA"/>
    <w:rsid w:val="00A73FAD"/>
    <w:rsid w:val="00A7406C"/>
    <w:rsid w:val="00A741F8"/>
    <w:rsid w:val="00A74BE8"/>
    <w:rsid w:val="00A74DE3"/>
    <w:rsid w:val="00A750ED"/>
    <w:rsid w:val="00A7586E"/>
    <w:rsid w:val="00A75F32"/>
    <w:rsid w:val="00A75FCC"/>
    <w:rsid w:val="00A76013"/>
    <w:rsid w:val="00A762A7"/>
    <w:rsid w:val="00A76616"/>
    <w:rsid w:val="00A76D84"/>
    <w:rsid w:val="00A77114"/>
    <w:rsid w:val="00A77168"/>
    <w:rsid w:val="00A7747C"/>
    <w:rsid w:val="00A77A37"/>
    <w:rsid w:val="00A77ABF"/>
    <w:rsid w:val="00A77DD3"/>
    <w:rsid w:val="00A80351"/>
    <w:rsid w:val="00A80536"/>
    <w:rsid w:val="00A806F5"/>
    <w:rsid w:val="00A8112E"/>
    <w:rsid w:val="00A81E94"/>
    <w:rsid w:val="00A81F41"/>
    <w:rsid w:val="00A82BF5"/>
    <w:rsid w:val="00A8307A"/>
    <w:rsid w:val="00A8319A"/>
    <w:rsid w:val="00A83204"/>
    <w:rsid w:val="00A83486"/>
    <w:rsid w:val="00A83547"/>
    <w:rsid w:val="00A83E13"/>
    <w:rsid w:val="00A846AC"/>
    <w:rsid w:val="00A84ACC"/>
    <w:rsid w:val="00A84B6A"/>
    <w:rsid w:val="00A84D4E"/>
    <w:rsid w:val="00A84EDF"/>
    <w:rsid w:val="00A85305"/>
    <w:rsid w:val="00A856B6"/>
    <w:rsid w:val="00A8580A"/>
    <w:rsid w:val="00A87345"/>
    <w:rsid w:val="00A8760D"/>
    <w:rsid w:val="00A87DB8"/>
    <w:rsid w:val="00A87E99"/>
    <w:rsid w:val="00A901E8"/>
    <w:rsid w:val="00A90345"/>
    <w:rsid w:val="00A90BF0"/>
    <w:rsid w:val="00A91176"/>
    <w:rsid w:val="00A91609"/>
    <w:rsid w:val="00A91910"/>
    <w:rsid w:val="00A924D0"/>
    <w:rsid w:val="00A938A9"/>
    <w:rsid w:val="00A93FAD"/>
    <w:rsid w:val="00A94F7C"/>
    <w:rsid w:val="00A9509B"/>
    <w:rsid w:val="00A95199"/>
    <w:rsid w:val="00A95425"/>
    <w:rsid w:val="00A95BD8"/>
    <w:rsid w:val="00A95BF5"/>
    <w:rsid w:val="00A95C1B"/>
    <w:rsid w:val="00A96536"/>
    <w:rsid w:val="00A96A4F"/>
    <w:rsid w:val="00AA003F"/>
    <w:rsid w:val="00AA0095"/>
    <w:rsid w:val="00AA0243"/>
    <w:rsid w:val="00AA04C9"/>
    <w:rsid w:val="00AA0BA1"/>
    <w:rsid w:val="00AA0D86"/>
    <w:rsid w:val="00AA10A8"/>
    <w:rsid w:val="00AA1122"/>
    <w:rsid w:val="00AA11BC"/>
    <w:rsid w:val="00AA127E"/>
    <w:rsid w:val="00AA22D3"/>
    <w:rsid w:val="00AA27FE"/>
    <w:rsid w:val="00AA305D"/>
    <w:rsid w:val="00AA3B33"/>
    <w:rsid w:val="00AA3BC3"/>
    <w:rsid w:val="00AA3DB9"/>
    <w:rsid w:val="00AA3DF3"/>
    <w:rsid w:val="00AA4005"/>
    <w:rsid w:val="00AA424B"/>
    <w:rsid w:val="00AA48A3"/>
    <w:rsid w:val="00AA5A9C"/>
    <w:rsid w:val="00AA5D76"/>
    <w:rsid w:val="00AA6272"/>
    <w:rsid w:val="00AA6BF6"/>
    <w:rsid w:val="00AA6CD6"/>
    <w:rsid w:val="00AA7C90"/>
    <w:rsid w:val="00AB0375"/>
    <w:rsid w:val="00AB04DC"/>
    <w:rsid w:val="00AB06B8"/>
    <w:rsid w:val="00AB0A95"/>
    <w:rsid w:val="00AB0F51"/>
    <w:rsid w:val="00AB15AE"/>
    <w:rsid w:val="00AB15FE"/>
    <w:rsid w:val="00AB186E"/>
    <w:rsid w:val="00AB1BD4"/>
    <w:rsid w:val="00AB1E7A"/>
    <w:rsid w:val="00AB1E99"/>
    <w:rsid w:val="00AB2124"/>
    <w:rsid w:val="00AB2877"/>
    <w:rsid w:val="00AB28AD"/>
    <w:rsid w:val="00AB2CFD"/>
    <w:rsid w:val="00AB343D"/>
    <w:rsid w:val="00AB380D"/>
    <w:rsid w:val="00AB3A9C"/>
    <w:rsid w:val="00AB3AFE"/>
    <w:rsid w:val="00AB3C52"/>
    <w:rsid w:val="00AB4277"/>
    <w:rsid w:val="00AB440C"/>
    <w:rsid w:val="00AB46CC"/>
    <w:rsid w:val="00AB4BB1"/>
    <w:rsid w:val="00AB54AD"/>
    <w:rsid w:val="00AB55EE"/>
    <w:rsid w:val="00AB58A4"/>
    <w:rsid w:val="00AB5937"/>
    <w:rsid w:val="00AB5B6A"/>
    <w:rsid w:val="00AB5DF9"/>
    <w:rsid w:val="00AB6011"/>
    <w:rsid w:val="00AB68B0"/>
    <w:rsid w:val="00AB6BB8"/>
    <w:rsid w:val="00AB7421"/>
    <w:rsid w:val="00AB76DF"/>
    <w:rsid w:val="00AB79CC"/>
    <w:rsid w:val="00AC0101"/>
    <w:rsid w:val="00AC099B"/>
    <w:rsid w:val="00AC14A6"/>
    <w:rsid w:val="00AC22A2"/>
    <w:rsid w:val="00AC23F4"/>
    <w:rsid w:val="00AC23FB"/>
    <w:rsid w:val="00AC346F"/>
    <w:rsid w:val="00AC3479"/>
    <w:rsid w:val="00AC3D77"/>
    <w:rsid w:val="00AC3DE1"/>
    <w:rsid w:val="00AC3E0C"/>
    <w:rsid w:val="00AC3F54"/>
    <w:rsid w:val="00AC3F7E"/>
    <w:rsid w:val="00AC4AEA"/>
    <w:rsid w:val="00AC51E1"/>
    <w:rsid w:val="00AC535A"/>
    <w:rsid w:val="00AC5A3B"/>
    <w:rsid w:val="00AC6271"/>
    <w:rsid w:val="00AC68F9"/>
    <w:rsid w:val="00AC6E63"/>
    <w:rsid w:val="00AC7102"/>
    <w:rsid w:val="00AC7A1D"/>
    <w:rsid w:val="00AC7BE8"/>
    <w:rsid w:val="00AD01BC"/>
    <w:rsid w:val="00AD0779"/>
    <w:rsid w:val="00AD0910"/>
    <w:rsid w:val="00AD0E46"/>
    <w:rsid w:val="00AD1DE1"/>
    <w:rsid w:val="00AD1E26"/>
    <w:rsid w:val="00AD2524"/>
    <w:rsid w:val="00AD2B2B"/>
    <w:rsid w:val="00AD31F3"/>
    <w:rsid w:val="00AD3667"/>
    <w:rsid w:val="00AD3A3E"/>
    <w:rsid w:val="00AD3B17"/>
    <w:rsid w:val="00AD4AA0"/>
    <w:rsid w:val="00AD509D"/>
    <w:rsid w:val="00AD5633"/>
    <w:rsid w:val="00AD5BC7"/>
    <w:rsid w:val="00AD61F5"/>
    <w:rsid w:val="00AD6597"/>
    <w:rsid w:val="00AD6897"/>
    <w:rsid w:val="00AD728A"/>
    <w:rsid w:val="00AD7630"/>
    <w:rsid w:val="00AD7BCC"/>
    <w:rsid w:val="00AD7F2C"/>
    <w:rsid w:val="00AD7FA9"/>
    <w:rsid w:val="00AE11B1"/>
    <w:rsid w:val="00AE1650"/>
    <w:rsid w:val="00AE17C4"/>
    <w:rsid w:val="00AE18F7"/>
    <w:rsid w:val="00AE1B77"/>
    <w:rsid w:val="00AE1BED"/>
    <w:rsid w:val="00AE1DBD"/>
    <w:rsid w:val="00AE2582"/>
    <w:rsid w:val="00AE2AA7"/>
    <w:rsid w:val="00AE2CF5"/>
    <w:rsid w:val="00AE35EC"/>
    <w:rsid w:val="00AE3B3B"/>
    <w:rsid w:val="00AE3FB9"/>
    <w:rsid w:val="00AE5101"/>
    <w:rsid w:val="00AE55C9"/>
    <w:rsid w:val="00AE56CB"/>
    <w:rsid w:val="00AE5C31"/>
    <w:rsid w:val="00AE5DCB"/>
    <w:rsid w:val="00AE5E1E"/>
    <w:rsid w:val="00AE5F03"/>
    <w:rsid w:val="00AE7660"/>
    <w:rsid w:val="00AF015B"/>
    <w:rsid w:val="00AF03A8"/>
    <w:rsid w:val="00AF04E6"/>
    <w:rsid w:val="00AF0865"/>
    <w:rsid w:val="00AF0B11"/>
    <w:rsid w:val="00AF0B6F"/>
    <w:rsid w:val="00AF1469"/>
    <w:rsid w:val="00AF1CC9"/>
    <w:rsid w:val="00AF1EA6"/>
    <w:rsid w:val="00AF2868"/>
    <w:rsid w:val="00AF2C42"/>
    <w:rsid w:val="00AF300D"/>
    <w:rsid w:val="00AF3255"/>
    <w:rsid w:val="00AF32EB"/>
    <w:rsid w:val="00AF3930"/>
    <w:rsid w:val="00AF3D3C"/>
    <w:rsid w:val="00AF4326"/>
    <w:rsid w:val="00AF490E"/>
    <w:rsid w:val="00AF49D1"/>
    <w:rsid w:val="00AF4A8F"/>
    <w:rsid w:val="00AF4C8F"/>
    <w:rsid w:val="00AF5351"/>
    <w:rsid w:val="00AF571D"/>
    <w:rsid w:val="00AF6081"/>
    <w:rsid w:val="00AF6951"/>
    <w:rsid w:val="00B00086"/>
    <w:rsid w:val="00B002AA"/>
    <w:rsid w:val="00B00928"/>
    <w:rsid w:val="00B00A9E"/>
    <w:rsid w:val="00B00B6C"/>
    <w:rsid w:val="00B01B6B"/>
    <w:rsid w:val="00B01D5A"/>
    <w:rsid w:val="00B01D5F"/>
    <w:rsid w:val="00B02336"/>
    <w:rsid w:val="00B0326E"/>
    <w:rsid w:val="00B03CE6"/>
    <w:rsid w:val="00B03E45"/>
    <w:rsid w:val="00B03EB9"/>
    <w:rsid w:val="00B04F42"/>
    <w:rsid w:val="00B04F5E"/>
    <w:rsid w:val="00B05173"/>
    <w:rsid w:val="00B05F5C"/>
    <w:rsid w:val="00B060A9"/>
    <w:rsid w:val="00B069AF"/>
    <w:rsid w:val="00B06D47"/>
    <w:rsid w:val="00B072F0"/>
    <w:rsid w:val="00B0748E"/>
    <w:rsid w:val="00B10485"/>
    <w:rsid w:val="00B10623"/>
    <w:rsid w:val="00B10893"/>
    <w:rsid w:val="00B10D1C"/>
    <w:rsid w:val="00B117C4"/>
    <w:rsid w:val="00B12099"/>
    <w:rsid w:val="00B123F6"/>
    <w:rsid w:val="00B12AF6"/>
    <w:rsid w:val="00B12CF4"/>
    <w:rsid w:val="00B12DB6"/>
    <w:rsid w:val="00B133A7"/>
    <w:rsid w:val="00B135C4"/>
    <w:rsid w:val="00B14817"/>
    <w:rsid w:val="00B14C5F"/>
    <w:rsid w:val="00B150F9"/>
    <w:rsid w:val="00B1565A"/>
    <w:rsid w:val="00B15AFD"/>
    <w:rsid w:val="00B15FDA"/>
    <w:rsid w:val="00B1655D"/>
    <w:rsid w:val="00B16958"/>
    <w:rsid w:val="00B172B6"/>
    <w:rsid w:val="00B17AC1"/>
    <w:rsid w:val="00B20082"/>
    <w:rsid w:val="00B201A4"/>
    <w:rsid w:val="00B20376"/>
    <w:rsid w:val="00B20843"/>
    <w:rsid w:val="00B212D6"/>
    <w:rsid w:val="00B218CC"/>
    <w:rsid w:val="00B2198F"/>
    <w:rsid w:val="00B221A4"/>
    <w:rsid w:val="00B22B57"/>
    <w:rsid w:val="00B22D7D"/>
    <w:rsid w:val="00B2325D"/>
    <w:rsid w:val="00B23818"/>
    <w:rsid w:val="00B23955"/>
    <w:rsid w:val="00B23C4C"/>
    <w:rsid w:val="00B241F0"/>
    <w:rsid w:val="00B242E2"/>
    <w:rsid w:val="00B24AB0"/>
    <w:rsid w:val="00B24F35"/>
    <w:rsid w:val="00B25354"/>
    <w:rsid w:val="00B25A81"/>
    <w:rsid w:val="00B25A91"/>
    <w:rsid w:val="00B25E72"/>
    <w:rsid w:val="00B261CA"/>
    <w:rsid w:val="00B2695F"/>
    <w:rsid w:val="00B271A7"/>
    <w:rsid w:val="00B27283"/>
    <w:rsid w:val="00B27770"/>
    <w:rsid w:val="00B302A7"/>
    <w:rsid w:val="00B302F1"/>
    <w:rsid w:val="00B3046D"/>
    <w:rsid w:val="00B305F7"/>
    <w:rsid w:val="00B30636"/>
    <w:rsid w:val="00B30922"/>
    <w:rsid w:val="00B309F6"/>
    <w:rsid w:val="00B30EA7"/>
    <w:rsid w:val="00B31940"/>
    <w:rsid w:val="00B31C1A"/>
    <w:rsid w:val="00B31C5D"/>
    <w:rsid w:val="00B31FF3"/>
    <w:rsid w:val="00B3200A"/>
    <w:rsid w:val="00B32297"/>
    <w:rsid w:val="00B32322"/>
    <w:rsid w:val="00B32ACF"/>
    <w:rsid w:val="00B32D0F"/>
    <w:rsid w:val="00B32FE9"/>
    <w:rsid w:val="00B33D00"/>
    <w:rsid w:val="00B33DB0"/>
    <w:rsid w:val="00B34279"/>
    <w:rsid w:val="00B348A1"/>
    <w:rsid w:val="00B352C7"/>
    <w:rsid w:val="00B352D3"/>
    <w:rsid w:val="00B35672"/>
    <w:rsid w:val="00B35D43"/>
    <w:rsid w:val="00B35D98"/>
    <w:rsid w:val="00B3605F"/>
    <w:rsid w:val="00B36597"/>
    <w:rsid w:val="00B36A4A"/>
    <w:rsid w:val="00B36D16"/>
    <w:rsid w:val="00B36F1D"/>
    <w:rsid w:val="00B36F80"/>
    <w:rsid w:val="00B37907"/>
    <w:rsid w:val="00B37F02"/>
    <w:rsid w:val="00B402F6"/>
    <w:rsid w:val="00B40B20"/>
    <w:rsid w:val="00B40CF3"/>
    <w:rsid w:val="00B4134E"/>
    <w:rsid w:val="00B414BC"/>
    <w:rsid w:val="00B41554"/>
    <w:rsid w:val="00B41722"/>
    <w:rsid w:val="00B420E7"/>
    <w:rsid w:val="00B421E9"/>
    <w:rsid w:val="00B42217"/>
    <w:rsid w:val="00B43760"/>
    <w:rsid w:val="00B44690"/>
    <w:rsid w:val="00B450D4"/>
    <w:rsid w:val="00B45230"/>
    <w:rsid w:val="00B461EE"/>
    <w:rsid w:val="00B470FA"/>
    <w:rsid w:val="00B47114"/>
    <w:rsid w:val="00B47194"/>
    <w:rsid w:val="00B471B0"/>
    <w:rsid w:val="00B473E7"/>
    <w:rsid w:val="00B47657"/>
    <w:rsid w:val="00B504AD"/>
    <w:rsid w:val="00B508C2"/>
    <w:rsid w:val="00B50A5E"/>
    <w:rsid w:val="00B50B8A"/>
    <w:rsid w:val="00B50F4E"/>
    <w:rsid w:val="00B51992"/>
    <w:rsid w:val="00B51EB9"/>
    <w:rsid w:val="00B51FE3"/>
    <w:rsid w:val="00B526A8"/>
    <w:rsid w:val="00B527EC"/>
    <w:rsid w:val="00B52A11"/>
    <w:rsid w:val="00B531C9"/>
    <w:rsid w:val="00B53614"/>
    <w:rsid w:val="00B53BF1"/>
    <w:rsid w:val="00B53C0C"/>
    <w:rsid w:val="00B53F47"/>
    <w:rsid w:val="00B54168"/>
    <w:rsid w:val="00B541E3"/>
    <w:rsid w:val="00B54287"/>
    <w:rsid w:val="00B54C9C"/>
    <w:rsid w:val="00B54DE9"/>
    <w:rsid w:val="00B554F9"/>
    <w:rsid w:val="00B55A07"/>
    <w:rsid w:val="00B55B18"/>
    <w:rsid w:val="00B55CAA"/>
    <w:rsid w:val="00B56539"/>
    <w:rsid w:val="00B5656D"/>
    <w:rsid w:val="00B56896"/>
    <w:rsid w:val="00B568C6"/>
    <w:rsid w:val="00B569BE"/>
    <w:rsid w:val="00B56B89"/>
    <w:rsid w:val="00B56C4A"/>
    <w:rsid w:val="00B5700D"/>
    <w:rsid w:val="00B5729C"/>
    <w:rsid w:val="00B57437"/>
    <w:rsid w:val="00B57E6E"/>
    <w:rsid w:val="00B60178"/>
    <w:rsid w:val="00B6022A"/>
    <w:rsid w:val="00B60384"/>
    <w:rsid w:val="00B60787"/>
    <w:rsid w:val="00B60F6A"/>
    <w:rsid w:val="00B611AE"/>
    <w:rsid w:val="00B61201"/>
    <w:rsid w:val="00B62702"/>
    <w:rsid w:val="00B6302B"/>
    <w:rsid w:val="00B63756"/>
    <w:rsid w:val="00B63841"/>
    <w:rsid w:val="00B646D2"/>
    <w:rsid w:val="00B64878"/>
    <w:rsid w:val="00B648E2"/>
    <w:rsid w:val="00B65BDC"/>
    <w:rsid w:val="00B66235"/>
    <w:rsid w:val="00B66520"/>
    <w:rsid w:val="00B673F9"/>
    <w:rsid w:val="00B6793B"/>
    <w:rsid w:val="00B67CD7"/>
    <w:rsid w:val="00B706D0"/>
    <w:rsid w:val="00B7100C"/>
    <w:rsid w:val="00B7154C"/>
    <w:rsid w:val="00B71A47"/>
    <w:rsid w:val="00B71A97"/>
    <w:rsid w:val="00B72970"/>
    <w:rsid w:val="00B73363"/>
    <w:rsid w:val="00B7384A"/>
    <w:rsid w:val="00B73F25"/>
    <w:rsid w:val="00B74C17"/>
    <w:rsid w:val="00B75663"/>
    <w:rsid w:val="00B75838"/>
    <w:rsid w:val="00B76293"/>
    <w:rsid w:val="00B7653F"/>
    <w:rsid w:val="00B772AF"/>
    <w:rsid w:val="00B77BB7"/>
    <w:rsid w:val="00B803E6"/>
    <w:rsid w:val="00B805D6"/>
    <w:rsid w:val="00B80D8C"/>
    <w:rsid w:val="00B80DCD"/>
    <w:rsid w:val="00B8201A"/>
    <w:rsid w:val="00B823DF"/>
    <w:rsid w:val="00B82819"/>
    <w:rsid w:val="00B8399A"/>
    <w:rsid w:val="00B83ECF"/>
    <w:rsid w:val="00B83FF2"/>
    <w:rsid w:val="00B84839"/>
    <w:rsid w:val="00B84BA1"/>
    <w:rsid w:val="00B84F03"/>
    <w:rsid w:val="00B8531E"/>
    <w:rsid w:val="00B85937"/>
    <w:rsid w:val="00B86586"/>
    <w:rsid w:val="00B86BEA"/>
    <w:rsid w:val="00B86BFC"/>
    <w:rsid w:val="00B87E54"/>
    <w:rsid w:val="00B87ED0"/>
    <w:rsid w:val="00B91152"/>
    <w:rsid w:val="00B91452"/>
    <w:rsid w:val="00B9173C"/>
    <w:rsid w:val="00B920CE"/>
    <w:rsid w:val="00B929B9"/>
    <w:rsid w:val="00B92B34"/>
    <w:rsid w:val="00B93441"/>
    <w:rsid w:val="00B93645"/>
    <w:rsid w:val="00B93A17"/>
    <w:rsid w:val="00B93F04"/>
    <w:rsid w:val="00B942DF"/>
    <w:rsid w:val="00B9450D"/>
    <w:rsid w:val="00B94FD9"/>
    <w:rsid w:val="00B95576"/>
    <w:rsid w:val="00B95C14"/>
    <w:rsid w:val="00B96386"/>
    <w:rsid w:val="00B96849"/>
    <w:rsid w:val="00B976CB"/>
    <w:rsid w:val="00B97AA3"/>
    <w:rsid w:val="00B97DD2"/>
    <w:rsid w:val="00BA0542"/>
    <w:rsid w:val="00BA0A62"/>
    <w:rsid w:val="00BA0B10"/>
    <w:rsid w:val="00BA0F56"/>
    <w:rsid w:val="00BA0FB5"/>
    <w:rsid w:val="00BA1076"/>
    <w:rsid w:val="00BA1449"/>
    <w:rsid w:val="00BA1697"/>
    <w:rsid w:val="00BA1A22"/>
    <w:rsid w:val="00BA1ECE"/>
    <w:rsid w:val="00BA20BD"/>
    <w:rsid w:val="00BA2314"/>
    <w:rsid w:val="00BA23AC"/>
    <w:rsid w:val="00BA2874"/>
    <w:rsid w:val="00BA3DCA"/>
    <w:rsid w:val="00BA4886"/>
    <w:rsid w:val="00BA4B65"/>
    <w:rsid w:val="00BA4C30"/>
    <w:rsid w:val="00BA4FBC"/>
    <w:rsid w:val="00BA51D9"/>
    <w:rsid w:val="00BA598D"/>
    <w:rsid w:val="00BA660E"/>
    <w:rsid w:val="00BA678B"/>
    <w:rsid w:val="00BA6A2E"/>
    <w:rsid w:val="00BA6C36"/>
    <w:rsid w:val="00BA7012"/>
    <w:rsid w:val="00BA7313"/>
    <w:rsid w:val="00BA7812"/>
    <w:rsid w:val="00BA7EED"/>
    <w:rsid w:val="00BA7F8D"/>
    <w:rsid w:val="00BB0560"/>
    <w:rsid w:val="00BB0858"/>
    <w:rsid w:val="00BB0873"/>
    <w:rsid w:val="00BB08EA"/>
    <w:rsid w:val="00BB0A9E"/>
    <w:rsid w:val="00BB0B06"/>
    <w:rsid w:val="00BB0D0D"/>
    <w:rsid w:val="00BB2151"/>
    <w:rsid w:val="00BB2B37"/>
    <w:rsid w:val="00BB2E03"/>
    <w:rsid w:val="00BB33DF"/>
    <w:rsid w:val="00BB3D4C"/>
    <w:rsid w:val="00BB4E82"/>
    <w:rsid w:val="00BB4EF1"/>
    <w:rsid w:val="00BB51C3"/>
    <w:rsid w:val="00BB547D"/>
    <w:rsid w:val="00BB551F"/>
    <w:rsid w:val="00BB57A6"/>
    <w:rsid w:val="00BB6137"/>
    <w:rsid w:val="00BB639B"/>
    <w:rsid w:val="00BB6582"/>
    <w:rsid w:val="00BB68FF"/>
    <w:rsid w:val="00BB6BA6"/>
    <w:rsid w:val="00BB6CEE"/>
    <w:rsid w:val="00BB7415"/>
    <w:rsid w:val="00BB7604"/>
    <w:rsid w:val="00BB7655"/>
    <w:rsid w:val="00BB76E8"/>
    <w:rsid w:val="00BB7841"/>
    <w:rsid w:val="00BB7A3B"/>
    <w:rsid w:val="00BC0098"/>
    <w:rsid w:val="00BC0B71"/>
    <w:rsid w:val="00BC0CBB"/>
    <w:rsid w:val="00BC0F6B"/>
    <w:rsid w:val="00BC1484"/>
    <w:rsid w:val="00BC1A12"/>
    <w:rsid w:val="00BC1E3E"/>
    <w:rsid w:val="00BC27B7"/>
    <w:rsid w:val="00BC2822"/>
    <w:rsid w:val="00BC35A7"/>
    <w:rsid w:val="00BC3E61"/>
    <w:rsid w:val="00BC4056"/>
    <w:rsid w:val="00BC409B"/>
    <w:rsid w:val="00BC448F"/>
    <w:rsid w:val="00BC5420"/>
    <w:rsid w:val="00BC562E"/>
    <w:rsid w:val="00BC5A0B"/>
    <w:rsid w:val="00BC5D79"/>
    <w:rsid w:val="00BC65A3"/>
    <w:rsid w:val="00BC65A9"/>
    <w:rsid w:val="00BC6E36"/>
    <w:rsid w:val="00BC7261"/>
    <w:rsid w:val="00BC7592"/>
    <w:rsid w:val="00BC7987"/>
    <w:rsid w:val="00BC7AE4"/>
    <w:rsid w:val="00BC7E91"/>
    <w:rsid w:val="00BC7FA2"/>
    <w:rsid w:val="00BD009D"/>
    <w:rsid w:val="00BD02D2"/>
    <w:rsid w:val="00BD0920"/>
    <w:rsid w:val="00BD0982"/>
    <w:rsid w:val="00BD0FEC"/>
    <w:rsid w:val="00BD1036"/>
    <w:rsid w:val="00BD11B8"/>
    <w:rsid w:val="00BD11B9"/>
    <w:rsid w:val="00BD1954"/>
    <w:rsid w:val="00BD1B2A"/>
    <w:rsid w:val="00BD2054"/>
    <w:rsid w:val="00BD2348"/>
    <w:rsid w:val="00BD2DA4"/>
    <w:rsid w:val="00BD3273"/>
    <w:rsid w:val="00BD34F3"/>
    <w:rsid w:val="00BD3828"/>
    <w:rsid w:val="00BD3F14"/>
    <w:rsid w:val="00BD4318"/>
    <w:rsid w:val="00BD4320"/>
    <w:rsid w:val="00BD4462"/>
    <w:rsid w:val="00BD44A4"/>
    <w:rsid w:val="00BD4A06"/>
    <w:rsid w:val="00BD4DF1"/>
    <w:rsid w:val="00BD4F50"/>
    <w:rsid w:val="00BD5621"/>
    <w:rsid w:val="00BD5851"/>
    <w:rsid w:val="00BD5FB1"/>
    <w:rsid w:val="00BD62C9"/>
    <w:rsid w:val="00BD645D"/>
    <w:rsid w:val="00BD6570"/>
    <w:rsid w:val="00BD65E6"/>
    <w:rsid w:val="00BD665F"/>
    <w:rsid w:val="00BD6AAA"/>
    <w:rsid w:val="00BD6AF3"/>
    <w:rsid w:val="00BD6FE8"/>
    <w:rsid w:val="00BD70B0"/>
    <w:rsid w:val="00BD721B"/>
    <w:rsid w:val="00BD7D9F"/>
    <w:rsid w:val="00BE111E"/>
    <w:rsid w:val="00BE12CF"/>
    <w:rsid w:val="00BE1A40"/>
    <w:rsid w:val="00BE1CB5"/>
    <w:rsid w:val="00BE2064"/>
    <w:rsid w:val="00BE2707"/>
    <w:rsid w:val="00BE33E9"/>
    <w:rsid w:val="00BE3A34"/>
    <w:rsid w:val="00BE430F"/>
    <w:rsid w:val="00BE4395"/>
    <w:rsid w:val="00BE4A02"/>
    <w:rsid w:val="00BE53D9"/>
    <w:rsid w:val="00BE5DF6"/>
    <w:rsid w:val="00BE72A3"/>
    <w:rsid w:val="00BE79D4"/>
    <w:rsid w:val="00BF0117"/>
    <w:rsid w:val="00BF070B"/>
    <w:rsid w:val="00BF11BD"/>
    <w:rsid w:val="00BF184B"/>
    <w:rsid w:val="00BF1903"/>
    <w:rsid w:val="00BF1927"/>
    <w:rsid w:val="00BF21AF"/>
    <w:rsid w:val="00BF29F4"/>
    <w:rsid w:val="00BF2D40"/>
    <w:rsid w:val="00BF346D"/>
    <w:rsid w:val="00BF3619"/>
    <w:rsid w:val="00BF36D6"/>
    <w:rsid w:val="00BF37D8"/>
    <w:rsid w:val="00BF3B3F"/>
    <w:rsid w:val="00BF3D04"/>
    <w:rsid w:val="00BF4360"/>
    <w:rsid w:val="00BF43AE"/>
    <w:rsid w:val="00BF48DA"/>
    <w:rsid w:val="00BF4B3A"/>
    <w:rsid w:val="00BF53D8"/>
    <w:rsid w:val="00BF56D6"/>
    <w:rsid w:val="00BF5A45"/>
    <w:rsid w:val="00BF6158"/>
    <w:rsid w:val="00BF666D"/>
    <w:rsid w:val="00BF694E"/>
    <w:rsid w:val="00BF7CB3"/>
    <w:rsid w:val="00BF7E51"/>
    <w:rsid w:val="00C0009C"/>
    <w:rsid w:val="00C00354"/>
    <w:rsid w:val="00C00DFB"/>
    <w:rsid w:val="00C01206"/>
    <w:rsid w:val="00C01273"/>
    <w:rsid w:val="00C01B69"/>
    <w:rsid w:val="00C01E7B"/>
    <w:rsid w:val="00C027B7"/>
    <w:rsid w:val="00C03FA5"/>
    <w:rsid w:val="00C03FBA"/>
    <w:rsid w:val="00C04138"/>
    <w:rsid w:val="00C049AF"/>
    <w:rsid w:val="00C04FB2"/>
    <w:rsid w:val="00C05AA6"/>
    <w:rsid w:val="00C05C77"/>
    <w:rsid w:val="00C066AA"/>
    <w:rsid w:val="00C06AC6"/>
    <w:rsid w:val="00C06AFB"/>
    <w:rsid w:val="00C06B63"/>
    <w:rsid w:val="00C06E83"/>
    <w:rsid w:val="00C07050"/>
    <w:rsid w:val="00C0716B"/>
    <w:rsid w:val="00C071E5"/>
    <w:rsid w:val="00C0791A"/>
    <w:rsid w:val="00C079F3"/>
    <w:rsid w:val="00C103AA"/>
    <w:rsid w:val="00C113F3"/>
    <w:rsid w:val="00C11863"/>
    <w:rsid w:val="00C11DEB"/>
    <w:rsid w:val="00C11E30"/>
    <w:rsid w:val="00C11E3A"/>
    <w:rsid w:val="00C11E60"/>
    <w:rsid w:val="00C12291"/>
    <w:rsid w:val="00C12E04"/>
    <w:rsid w:val="00C134DC"/>
    <w:rsid w:val="00C14344"/>
    <w:rsid w:val="00C1443A"/>
    <w:rsid w:val="00C14499"/>
    <w:rsid w:val="00C14963"/>
    <w:rsid w:val="00C14A94"/>
    <w:rsid w:val="00C1502A"/>
    <w:rsid w:val="00C15BC5"/>
    <w:rsid w:val="00C15D31"/>
    <w:rsid w:val="00C15D41"/>
    <w:rsid w:val="00C15F36"/>
    <w:rsid w:val="00C1618E"/>
    <w:rsid w:val="00C1627E"/>
    <w:rsid w:val="00C16457"/>
    <w:rsid w:val="00C208C7"/>
    <w:rsid w:val="00C2093A"/>
    <w:rsid w:val="00C2098A"/>
    <w:rsid w:val="00C209D6"/>
    <w:rsid w:val="00C210B0"/>
    <w:rsid w:val="00C212F9"/>
    <w:rsid w:val="00C2152B"/>
    <w:rsid w:val="00C21570"/>
    <w:rsid w:val="00C21715"/>
    <w:rsid w:val="00C21966"/>
    <w:rsid w:val="00C21C5A"/>
    <w:rsid w:val="00C224CB"/>
    <w:rsid w:val="00C22881"/>
    <w:rsid w:val="00C2359E"/>
    <w:rsid w:val="00C2363D"/>
    <w:rsid w:val="00C2367E"/>
    <w:rsid w:val="00C24176"/>
    <w:rsid w:val="00C24635"/>
    <w:rsid w:val="00C2491D"/>
    <w:rsid w:val="00C25099"/>
    <w:rsid w:val="00C254B3"/>
    <w:rsid w:val="00C25C5D"/>
    <w:rsid w:val="00C263BA"/>
    <w:rsid w:val="00C26976"/>
    <w:rsid w:val="00C26C8F"/>
    <w:rsid w:val="00C26DAA"/>
    <w:rsid w:val="00C27292"/>
    <w:rsid w:val="00C27951"/>
    <w:rsid w:val="00C27DC0"/>
    <w:rsid w:val="00C300D9"/>
    <w:rsid w:val="00C30820"/>
    <w:rsid w:val="00C30A00"/>
    <w:rsid w:val="00C31438"/>
    <w:rsid w:val="00C332C8"/>
    <w:rsid w:val="00C33797"/>
    <w:rsid w:val="00C33CBD"/>
    <w:rsid w:val="00C33DAF"/>
    <w:rsid w:val="00C33E08"/>
    <w:rsid w:val="00C33F08"/>
    <w:rsid w:val="00C341D4"/>
    <w:rsid w:val="00C343CE"/>
    <w:rsid w:val="00C3456A"/>
    <w:rsid w:val="00C34CFE"/>
    <w:rsid w:val="00C3549F"/>
    <w:rsid w:val="00C356D1"/>
    <w:rsid w:val="00C35D7E"/>
    <w:rsid w:val="00C35FE0"/>
    <w:rsid w:val="00C364C0"/>
    <w:rsid w:val="00C364C1"/>
    <w:rsid w:val="00C378E8"/>
    <w:rsid w:val="00C37EDC"/>
    <w:rsid w:val="00C407E3"/>
    <w:rsid w:val="00C40C6B"/>
    <w:rsid w:val="00C4101A"/>
    <w:rsid w:val="00C410B0"/>
    <w:rsid w:val="00C4120D"/>
    <w:rsid w:val="00C4151B"/>
    <w:rsid w:val="00C419F3"/>
    <w:rsid w:val="00C41AE4"/>
    <w:rsid w:val="00C41B4B"/>
    <w:rsid w:val="00C4284B"/>
    <w:rsid w:val="00C43108"/>
    <w:rsid w:val="00C43702"/>
    <w:rsid w:val="00C437B0"/>
    <w:rsid w:val="00C43B3C"/>
    <w:rsid w:val="00C43E8C"/>
    <w:rsid w:val="00C44384"/>
    <w:rsid w:val="00C44446"/>
    <w:rsid w:val="00C44A07"/>
    <w:rsid w:val="00C45116"/>
    <w:rsid w:val="00C451B0"/>
    <w:rsid w:val="00C45880"/>
    <w:rsid w:val="00C45C38"/>
    <w:rsid w:val="00C45C48"/>
    <w:rsid w:val="00C45F77"/>
    <w:rsid w:val="00C46085"/>
    <w:rsid w:val="00C4654C"/>
    <w:rsid w:val="00C46CA2"/>
    <w:rsid w:val="00C46CAC"/>
    <w:rsid w:val="00C46DCD"/>
    <w:rsid w:val="00C47026"/>
    <w:rsid w:val="00C47050"/>
    <w:rsid w:val="00C47422"/>
    <w:rsid w:val="00C47A0F"/>
    <w:rsid w:val="00C47AF7"/>
    <w:rsid w:val="00C47CE9"/>
    <w:rsid w:val="00C47E91"/>
    <w:rsid w:val="00C5011A"/>
    <w:rsid w:val="00C505C5"/>
    <w:rsid w:val="00C50F6E"/>
    <w:rsid w:val="00C51564"/>
    <w:rsid w:val="00C51BA8"/>
    <w:rsid w:val="00C51DDC"/>
    <w:rsid w:val="00C5265A"/>
    <w:rsid w:val="00C52B23"/>
    <w:rsid w:val="00C52FEA"/>
    <w:rsid w:val="00C5342B"/>
    <w:rsid w:val="00C53CD2"/>
    <w:rsid w:val="00C540FB"/>
    <w:rsid w:val="00C54C98"/>
    <w:rsid w:val="00C552D9"/>
    <w:rsid w:val="00C55587"/>
    <w:rsid w:val="00C556D1"/>
    <w:rsid w:val="00C55745"/>
    <w:rsid w:val="00C558F8"/>
    <w:rsid w:val="00C55A06"/>
    <w:rsid w:val="00C55F26"/>
    <w:rsid w:val="00C56225"/>
    <w:rsid w:val="00C56831"/>
    <w:rsid w:val="00C56AA4"/>
    <w:rsid w:val="00C56C91"/>
    <w:rsid w:val="00C573E8"/>
    <w:rsid w:val="00C57751"/>
    <w:rsid w:val="00C57B19"/>
    <w:rsid w:val="00C57C91"/>
    <w:rsid w:val="00C57E31"/>
    <w:rsid w:val="00C57ED1"/>
    <w:rsid w:val="00C60569"/>
    <w:rsid w:val="00C605AF"/>
    <w:rsid w:val="00C60A30"/>
    <w:rsid w:val="00C60A7F"/>
    <w:rsid w:val="00C60E12"/>
    <w:rsid w:val="00C61555"/>
    <w:rsid w:val="00C61E58"/>
    <w:rsid w:val="00C62599"/>
    <w:rsid w:val="00C6267A"/>
    <w:rsid w:val="00C62A1D"/>
    <w:rsid w:val="00C634C4"/>
    <w:rsid w:val="00C6367F"/>
    <w:rsid w:val="00C6389F"/>
    <w:rsid w:val="00C63B35"/>
    <w:rsid w:val="00C63C60"/>
    <w:rsid w:val="00C65145"/>
    <w:rsid w:val="00C65933"/>
    <w:rsid w:val="00C66029"/>
    <w:rsid w:val="00C660C4"/>
    <w:rsid w:val="00C660E8"/>
    <w:rsid w:val="00C660FE"/>
    <w:rsid w:val="00C67004"/>
    <w:rsid w:val="00C67D42"/>
    <w:rsid w:val="00C700F2"/>
    <w:rsid w:val="00C70293"/>
    <w:rsid w:val="00C70435"/>
    <w:rsid w:val="00C705B1"/>
    <w:rsid w:val="00C70A61"/>
    <w:rsid w:val="00C70F55"/>
    <w:rsid w:val="00C7109C"/>
    <w:rsid w:val="00C717F6"/>
    <w:rsid w:val="00C728B9"/>
    <w:rsid w:val="00C73075"/>
    <w:rsid w:val="00C73544"/>
    <w:rsid w:val="00C739AD"/>
    <w:rsid w:val="00C73D3A"/>
    <w:rsid w:val="00C73D92"/>
    <w:rsid w:val="00C73DB2"/>
    <w:rsid w:val="00C741A7"/>
    <w:rsid w:val="00C74286"/>
    <w:rsid w:val="00C7441E"/>
    <w:rsid w:val="00C74D72"/>
    <w:rsid w:val="00C75516"/>
    <w:rsid w:val="00C75551"/>
    <w:rsid w:val="00C75A4C"/>
    <w:rsid w:val="00C75EB7"/>
    <w:rsid w:val="00C76496"/>
    <w:rsid w:val="00C7677E"/>
    <w:rsid w:val="00C76A9B"/>
    <w:rsid w:val="00C76B7E"/>
    <w:rsid w:val="00C76D3A"/>
    <w:rsid w:val="00C76E5D"/>
    <w:rsid w:val="00C76F9C"/>
    <w:rsid w:val="00C773C6"/>
    <w:rsid w:val="00C7792B"/>
    <w:rsid w:val="00C800DB"/>
    <w:rsid w:val="00C80336"/>
    <w:rsid w:val="00C80DA7"/>
    <w:rsid w:val="00C80EA8"/>
    <w:rsid w:val="00C81176"/>
    <w:rsid w:val="00C813BA"/>
    <w:rsid w:val="00C81429"/>
    <w:rsid w:val="00C81ADB"/>
    <w:rsid w:val="00C81EE8"/>
    <w:rsid w:val="00C824AD"/>
    <w:rsid w:val="00C82E1A"/>
    <w:rsid w:val="00C82EB6"/>
    <w:rsid w:val="00C83238"/>
    <w:rsid w:val="00C834C5"/>
    <w:rsid w:val="00C835CE"/>
    <w:rsid w:val="00C83931"/>
    <w:rsid w:val="00C83B78"/>
    <w:rsid w:val="00C847BF"/>
    <w:rsid w:val="00C853DC"/>
    <w:rsid w:val="00C86129"/>
    <w:rsid w:val="00C862C6"/>
    <w:rsid w:val="00C868E1"/>
    <w:rsid w:val="00C87187"/>
    <w:rsid w:val="00C87205"/>
    <w:rsid w:val="00C876CE"/>
    <w:rsid w:val="00C9037E"/>
    <w:rsid w:val="00C90473"/>
    <w:rsid w:val="00C90CDC"/>
    <w:rsid w:val="00C90D4D"/>
    <w:rsid w:val="00C90F13"/>
    <w:rsid w:val="00C91D22"/>
    <w:rsid w:val="00C927F8"/>
    <w:rsid w:val="00C92A10"/>
    <w:rsid w:val="00C92DC1"/>
    <w:rsid w:val="00C9304F"/>
    <w:rsid w:val="00C932B0"/>
    <w:rsid w:val="00C933CD"/>
    <w:rsid w:val="00C937B2"/>
    <w:rsid w:val="00C938BB"/>
    <w:rsid w:val="00C93B6C"/>
    <w:rsid w:val="00C93CE4"/>
    <w:rsid w:val="00C93E6D"/>
    <w:rsid w:val="00C944D6"/>
    <w:rsid w:val="00C95B3C"/>
    <w:rsid w:val="00C95D38"/>
    <w:rsid w:val="00C96C16"/>
    <w:rsid w:val="00C97466"/>
    <w:rsid w:val="00C97747"/>
    <w:rsid w:val="00C97D6B"/>
    <w:rsid w:val="00CA05D9"/>
    <w:rsid w:val="00CA18E6"/>
    <w:rsid w:val="00CA1CC7"/>
    <w:rsid w:val="00CA2F1B"/>
    <w:rsid w:val="00CA32F1"/>
    <w:rsid w:val="00CA3657"/>
    <w:rsid w:val="00CA3A71"/>
    <w:rsid w:val="00CA3CFD"/>
    <w:rsid w:val="00CA4314"/>
    <w:rsid w:val="00CA4905"/>
    <w:rsid w:val="00CA4B17"/>
    <w:rsid w:val="00CA4C00"/>
    <w:rsid w:val="00CA4D5C"/>
    <w:rsid w:val="00CA4FF1"/>
    <w:rsid w:val="00CA52C3"/>
    <w:rsid w:val="00CA5A17"/>
    <w:rsid w:val="00CA5C84"/>
    <w:rsid w:val="00CA6081"/>
    <w:rsid w:val="00CA672F"/>
    <w:rsid w:val="00CA7939"/>
    <w:rsid w:val="00CB00BF"/>
    <w:rsid w:val="00CB0204"/>
    <w:rsid w:val="00CB022D"/>
    <w:rsid w:val="00CB0372"/>
    <w:rsid w:val="00CB07CD"/>
    <w:rsid w:val="00CB0ADE"/>
    <w:rsid w:val="00CB0D17"/>
    <w:rsid w:val="00CB1745"/>
    <w:rsid w:val="00CB1877"/>
    <w:rsid w:val="00CB356E"/>
    <w:rsid w:val="00CB3F32"/>
    <w:rsid w:val="00CB3FDE"/>
    <w:rsid w:val="00CB419F"/>
    <w:rsid w:val="00CB425C"/>
    <w:rsid w:val="00CB4297"/>
    <w:rsid w:val="00CB4869"/>
    <w:rsid w:val="00CB4C3E"/>
    <w:rsid w:val="00CB4D7B"/>
    <w:rsid w:val="00CB5455"/>
    <w:rsid w:val="00CB56E0"/>
    <w:rsid w:val="00CB5851"/>
    <w:rsid w:val="00CB593F"/>
    <w:rsid w:val="00CB5ACC"/>
    <w:rsid w:val="00CB608E"/>
    <w:rsid w:val="00CB60B6"/>
    <w:rsid w:val="00CB6B00"/>
    <w:rsid w:val="00CB7165"/>
    <w:rsid w:val="00CC0902"/>
    <w:rsid w:val="00CC0A4D"/>
    <w:rsid w:val="00CC109E"/>
    <w:rsid w:val="00CC17F5"/>
    <w:rsid w:val="00CC21D7"/>
    <w:rsid w:val="00CC23FE"/>
    <w:rsid w:val="00CC252D"/>
    <w:rsid w:val="00CC38C6"/>
    <w:rsid w:val="00CC39AE"/>
    <w:rsid w:val="00CC3BCC"/>
    <w:rsid w:val="00CC3F37"/>
    <w:rsid w:val="00CC6506"/>
    <w:rsid w:val="00CD017B"/>
    <w:rsid w:val="00CD034A"/>
    <w:rsid w:val="00CD07FE"/>
    <w:rsid w:val="00CD0829"/>
    <w:rsid w:val="00CD1138"/>
    <w:rsid w:val="00CD1BF5"/>
    <w:rsid w:val="00CD2003"/>
    <w:rsid w:val="00CD21E5"/>
    <w:rsid w:val="00CD224C"/>
    <w:rsid w:val="00CD24D4"/>
    <w:rsid w:val="00CD266E"/>
    <w:rsid w:val="00CD26D0"/>
    <w:rsid w:val="00CD27E8"/>
    <w:rsid w:val="00CD2841"/>
    <w:rsid w:val="00CD2E73"/>
    <w:rsid w:val="00CD31D8"/>
    <w:rsid w:val="00CD3D41"/>
    <w:rsid w:val="00CD42FC"/>
    <w:rsid w:val="00CD4D1B"/>
    <w:rsid w:val="00CD5384"/>
    <w:rsid w:val="00CD7028"/>
    <w:rsid w:val="00CD750F"/>
    <w:rsid w:val="00CD79CE"/>
    <w:rsid w:val="00CE0A77"/>
    <w:rsid w:val="00CE0B5F"/>
    <w:rsid w:val="00CE179B"/>
    <w:rsid w:val="00CE2268"/>
    <w:rsid w:val="00CE247A"/>
    <w:rsid w:val="00CE259F"/>
    <w:rsid w:val="00CE2882"/>
    <w:rsid w:val="00CE2963"/>
    <w:rsid w:val="00CE317B"/>
    <w:rsid w:val="00CE3489"/>
    <w:rsid w:val="00CE3D28"/>
    <w:rsid w:val="00CE4490"/>
    <w:rsid w:val="00CE476E"/>
    <w:rsid w:val="00CE4812"/>
    <w:rsid w:val="00CE4C1F"/>
    <w:rsid w:val="00CE5190"/>
    <w:rsid w:val="00CE53D9"/>
    <w:rsid w:val="00CE57BF"/>
    <w:rsid w:val="00CE753E"/>
    <w:rsid w:val="00CE7557"/>
    <w:rsid w:val="00CE76BF"/>
    <w:rsid w:val="00CE77DC"/>
    <w:rsid w:val="00CF01CB"/>
    <w:rsid w:val="00CF0330"/>
    <w:rsid w:val="00CF09C7"/>
    <w:rsid w:val="00CF0E15"/>
    <w:rsid w:val="00CF15B1"/>
    <w:rsid w:val="00CF1A67"/>
    <w:rsid w:val="00CF1FF1"/>
    <w:rsid w:val="00CF31D0"/>
    <w:rsid w:val="00CF33FD"/>
    <w:rsid w:val="00CF36B4"/>
    <w:rsid w:val="00CF37EE"/>
    <w:rsid w:val="00CF384B"/>
    <w:rsid w:val="00CF3F14"/>
    <w:rsid w:val="00CF3FEA"/>
    <w:rsid w:val="00CF4C39"/>
    <w:rsid w:val="00CF4DA3"/>
    <w:rsid w:val="00CF4F41"/>
    <w:rsid w:val="00CF525A"/>
    <w:rsid w:val="00CF5F85"/>
    <w:rsid w:val="00CF60FE"/>
    <w:rsid w:val="00CF67D1"/>
    <w:rsid w:val="00CF6F7F"/>
    <w:rsid w:val="00CF7100"/>
    <w:rsid w:val="00CF785E"/>
    <w:rsid w:val="00D00388"/>
    <w:rsid w:val="00D0127E"/>
    <w:rsid w:val="00D01FB4"/>
    <w:rsid w:val="00D021AC"/>
    <w:rsid w:val="00D02512"/>
    <w:rsid w:val="00D02587"/>
    <w:rsid w:val="00D027F3"/>
    <w:rsid w:val="00D02976"/>
    <w:rsid w:val="00D0316C"/>
    <w:rsid w:val="00D03743"/>
    <w:rsid w:val="00D0375B"/>
    <w:rsid w:val="00D03DA0"/>
    <w:rsid w:val="00D0489D"/>
    <w:rsid w:val="00D04BAD"/>
    <w:rsid w:val="00D05577"/>
    <w:rsid w:val="00D059AC"/>
    <w:rsid w:val="00D06040"/>
    <w:rsid w:val="00D06861"/>
    <w:rsid w:val="00D069FC"/>
    <w:rsid w:val="00D06ADA"/>
    <w:rsid w:val="00D07BE1"/>
    <w:rsid w:val="00D10A07"/>
    <w:rsid w:val="00D10E22"/>
    <w:rsid w:val="00D10EA6"/>
    <w:rsid w:val="00D11113"/>
    <w:rsid w:val="00D113C2"/>
    <w:rsid w:val="00D11471"/>
    <w:rsid w:val="00D11CE9"/>
    <w:rsid w:val="00D11E25"/>
    <w:rsid w:val="00D12144"/>
    <w:rsid w:val="00D1242A"/>
    <w:rsid w:val="00D12639"/>
    <w:rsid w:val="00D12B02"/>
    <w:rsid w:val="00D135FE"/>
    <w:rsid w:val="00D13C34"/>
    <w:rsid w:val="00D13F14"/>
    <w:rsid w:val="00D1433C"/>
    <w:rsid w:val="00D14954"/>
    <w:rsid w:val="00D15098"/>
    <w:rsid w:val="00D154B6"/>
    <w:rsid w:val="00D16E36"/>
    <w:rsid w:val="00D170C7"/>
    <w:rsid w:val="00D17109"/>
    <w:rsid w:val="00D17D3B"/>
    <w:rsid w:val="00D17DA5"/>
    <w:rsid w:val="00D20027"/>
    <w:rsid w:val="00D209AE"/>
    <w:rsid w:val="00D20B22"/>
    <w:rsid w:val="00D20E01"/>
    <w:rsid w:val="00D21270"/>
    <w:rsid w:val="00D2154F"/>
    <w:rsid w:val="00D21D0D"/>
    <w:rsid w:val="00D22533"/>
    <w:rsid w:val="00D22879"/>
    <w:rsid w:val="00D22CC8"/>
    <w:rsid w:val="00D22EC5"/>
    <w:rsid w:val="00D22FF7"/>
    <w:rsid w:val="00D2397A"/>
    <w:rsid w:val="00D23C4A"/>
    <w:rsid w:val="00D23C82"/>
    <w:rsid w:val="00D24025"/>
    <w:rsid w:val="00D24053"/>
    <w:rsid w:val="00D24054"/>
    <w:rsid w:val="00D244E9"/>
    <w:rsid w:val="00D245C4"/>
    <w:rsid w:val="00D245E8"/>
    <w:rsid w:val="00D24C28"/>
    <w:rsid w:val="00D259DA"/>
    <w:rsid w:val="00D25EAF"/>
    <w:rsid w:val="00D2649F"/>
    <w:rsid w:val="00D264E4"/>
    <w:rsid w:val="00D267D3"/>
    <w:rsid w:val="00D26E6C"/>
    <w:rsid w:val="00D27239"/>
    <w:rsid w:val="00D27268"/>
    <w:rsid w:val="00D277A9"/>
    <w:rsid w:val="00D27DDE"/>
    <w:rsid w:val="00D30343"/>
    <w:rsid w:val="00D3035D"/>
    <w:rsid w:val="00D31F66"/>
    <w:rsid w:val="00D31FA2"/>
    <w:rsid w:val="00D326EA"/>
    <w:rsid w:val="00D3285C"/>
    <w:rsid w:val="00D32903"/>
    <w:rsid w:val="00D32E45"/>
    <w:rsid w:val="00D3314C"/>
    <w:rsid w:val="00D33947"/>
    <w:rsid w:val="00D33A7B"/>
    <w:rsid w:val="00D33B7E"/>
    <w:rsid w:val="00D33C72"/>
    <w:rsid w:val="00D33CF9"/>
    <w:rsid w:val="00D34025"/>
    <w:rsid w:val="00D34DA6"/>
    <w:rsid w:val="00D350D7"/>
    <w:rsid w:val="00D355E0"/>
    <w:rsid w:val="00D35825"/>
    <w:rsid w:val="00D365FA"/>
    <w:rsid w:val="00D3689A"/>
    <w:rsid w:val="00D36B92"/>
    <w:rsid w:val="00D36F4B"/>
    <w:rsid w:val="00D37473"/>
    <w:rsid w:val="00D37BB1"/>
    <w:rsid w:val="00D37CCA"/>
    <w:rsid w:val="00D40ACB"/>
    <w:rsid w:val="00D40C07"/>
    <w:rsid w:val="00D41385"/>
    <w:rsid w:val="00D41992"/>
    <w:rsid w:val="00D41A72"/>
    <w:rsid w:val="00D41ADD"/>
    <w:rsid w:val="00D42380"/>
    <w:rsid w:val="00D431CB"/>
    <w:rsid w:val="00D43280"/>
    <w:rsid w:val="00D435A1"/>
    <w:rsid w:val="00D43785"/>
    <w:rsid w:val="00D43B5C"/>
    <w:rsid w:val="00D43C00"/>
    <w:rsid w:val="00D44076"/>
    <w:rsid w:val="00D44402"/>
    <w:rsid w:val="00D44424"/>
    <w:rsid w:val="00D44C52"/>
    <w:rsid w:val="00D44C99"/>
    <w:rsid w:val="00D45A8D"/>
    <w:rsid w:val="00D46410"/>
    <w:rsid w:val="00D46DD9"/>
    <w:rsid w:val="00D46E68"/>
    <w:rsid w:val="00D46F6B"/>
    <w:rsid w:val="00D502ED"/>
    <w:rsid w:val="00D5068D"/>
    <w:rsid w:val="00D50809"/>
    <w:rsid w:val="00D50C48"/>
    <w:rsid w:val="00D51937"/>
    <w:rsid w:val="00D519ED"/>
    <w:rsid w:val="00D536C4"/>
    <w:rsid w:val="00D53FC0"/>
    <w:rsid w:val="00D540B0"/>
    <w:rsid w:val="00D54317"/>
    <w:rsid w:val="00D546B8"/>
    <w:rsid w:val="00D54CF8"/>
    <w:rsid w:val="00D54D64"/>
    <w:rsid w:val="00D55098"/>
    <w:rsid w:val="00D550C2"/>
    <w:rsid w:val="00D5560E"/>
    <w:rsid w:val="00D55962"/>
    <w:rsid w:val="00D55974"/>
    <w:rsid w:val="00D55CA3"/>
    <w:rsid w:val="00D55DB5"/>
    <w:rsid w:val="00D55F9C"/>
    <w:rsid w:val="00D56BF0"/>
    <w:rsid w:val="00D56F1C"/>
    <w:rsid w:val="00D57911"/>
    <w:rsid w:val="00D57EEE"/>
    <w:rsid w:val="00D60585"/>
    <w:rsid w:val="00D60887"/>
    <w:rsid w:val="00D62768"/>
    <w:rsid w:val="00D6289D"/>
    <w:rsid w:val="00D62B66"/>
    <w:rsid w:val="00D62D33"/>
    <w:rsid w:val="00D62E68"/>
    <w:rsid w:val="00D632FF"/>
    <w:rsid w:val="00D63692"/>
    <w:rsid w:val="00D63B10"/>
    <w:rsid w:val="00D63C74"/>
    <w:rsid w:val="00D64659"/>
    <w:rsid w:val="00D646A2"/>
    <w:rsid w:val="00D66531"/>
    <w:rsid w:val="00D66816"/>
    <w:rsid w:val="00D66D48"/>
    <w:rsid w:val="00D66DEA"/>
    <w:rsid w:val="00D67B2A"/>
    <w:rsid w:val="00D67FBD"/>
    <w:rsid w:val="00D70F22"/>
    <w:rsid w:val="00D70FFA"/>
    <w:rsid w:val="00D711D4"/>
    <w:rsid w:val="00D7156F"/>
    <w:rsid w:val="00D71AEF"/>
    <w:rsid w:val="00D71FA0"/>
    <w:rsid w:val="00D724C9"/>
    <w:rsid w:val="00D72551"/>
    <w:rsid w:val="00D72765"/>
    <w:rsid w:val="00D72AF6"/>
    <w:rsid w:val="00D72F71"/>
    <w:rsid w:val="00D73264"/>
    <w:rsid w:val="00D73447"/>
    <w:rsid w:val="00D74273"/>
    <w:rsid w:val="00D742E5"/>
    <w:rsid w:val="00D7444E"/>
    <w:rsid w:val="00D74469"/>
    <w:rsid w:val="00D749C8"/>
    <w:rsid w:val="00D74B8C"/>
    <w:rsid w:val="00D74F19"/>
    <w:rsid w:val="00D74FE4"/>
    <w:rsid w:val="00D75E9A"/>
    <w:rsid w:val="00D76004"/>
    <w:rsid w:val="00D76400"/>
    <w:rsid w:val="00D7660A"/>
    <w:rsid w:val="00D766CC"/>
    <w:rsid w:val="00D76EC1"/>
    <w:rsid w:val="00D77342"/>
    <w:rsid w:val="00D7746C"/>
    <w:rsid w:val="00D775A3"/>
    <w:rsid w:val="00D8043E"/>
    <w:rsid w:val="00D804CC"/>
    <w:rsid w:val="00D81B5C"/>
    <w:rsid w:val="00D82882"/>
    <w:rsid w:val="00D828D0"/>
    <w:rsid w:val="00D829D5"/>
    <w:rsid w:val="00D82A8F"/>
    <w:rsid w:val="00D82F37"/>
    <w:rsid w:val="00D842EF"/>
    <w:rsid w:val="00D85396"/>
    <w:rsid w:val="00D85A3B"/>
    <w:rsid w:val="00D85A98"/>
    <w:rsid w:val="00D85AE5"/>
    <w:rsid w:val="00D85F64"/>
    <w:rsid w:val="00D86C3D"/>
    <w:rsid w:val="00D86D2B"/>
    <w:rsid w:val="00D86FFE"/>
    <w:rsid w:val="00D87A5B"/>
    <w:rsid w:val="00D87EC4"/>
    <w:rsid w:val="00D87FA2"/>
    <w:rsid w:val="00D901BA"/>
    <w:rsid w:val="00D90601"/>
    <w:rsid w:val="00D90C84"/>
    <w:rsid w:val="00D90DF8"/>
    <w:rsid w:val="00D90FD5"/>
    <w:rsid w:val="00D90FF3"/>
    <w:rsid w:val="00D91513"/>
    <w:rsid w:val="00D91B2E"/>
    <w:rsid w:val="00D91B9B"/>
    <w:rsid w:val="00D91FDD"/>
    <w:rsid w:val="00D924B4"/>
    <w:rsid w:val="00D92A68"/>
    <w:rsid w:val="00D92D27"/>
    <w:rsid w:val="00D92DCD"/>
    <w:rsid w:val="00D92FB6"/>
    <w:rsid w:val="00D93052"/>
    <w:rsid w:val="00D938EA"/>
    <w:rsid w:val="00D943F6"/>
    <w:rsid w:val="00D944DC"/>
    <w:rsid w:val="00D94882"/>
    <w:rsid w:val="00D9492F"/>
    <w:rsid w:val="00D94C5B"/>
    <w:rsid w:val="00D94DD4"/>
    <w:rsid w:val="00D950CA"/>
    <w:rsid w:val="00D95561"/>
    <w:rsid w:val="00D958B5"/>
    <w:rsid w:val="00D95E62"/>
    <w:rsid w:val="00D96B6B"/>
    <w:rsid w:val="00D97496"/>
    <w:rsid w:val="00D97ADE"/>
    <w:rsid w:val="00DA0CB5"/>
    <w:rsid w:val="00DA0FCA"/>
    <w:rsid w:val="00DA1089"/>
    <w:rsid w:val="00DA1426"/>
    <w:rsid w:val="00DA151F"/>
    <w:rsid w:val="00DA22B8"/>
    <w:rsid w:val="00DA236C"/>
    <w:rsid w:val="00DA2631"/>
    <w:rsid w:val="00DA2EA2"/>
    <w:rsid w:val="00DA3097"/>
    <w:rsid w:val="00DA30C4"/>
    <w:rsid w:val="00DA360A"/>
    <w:rsid w:val="00DA3747"/>
    <w:rsid w:val="00DA3F23"/>
    <w:rsid w:val="00DA3F58"/>
    <w:rsid w:val="00DA44D7"/>
    <w:rsid w:val="00DA475C"/>
    <w:rsid w:val="00DA49A3"/>
    <w:rsid w:val="00DA5004"/>
    <w:rsid w:val="00DA5D92"/>
    <w:rsid w:val="00DA5EEF"/>
    <w:rsid w:val="00DA6C64"/>
    <w:rsid w:val="00DA714E"/>
    <w:rsid w:val="00DA78FD"/>
    <w:rsid w:val="00DB0750"/>
    <w:rsid w:val="00DB0A15"/>
    <w:rsid w:val="00DB0AA4"/>
    <w:rsid w:val="00DB0DF6"/>
    <w:rsid w:val="00DB1797"/>
    <w:rsid w:val="00DB1CCA"/>
    <w:rsid w:val="00DB23DF"/>
    <w:rsid w:val="00DB2EBF"/>
    <w:rsid w:val="00DB3EBA"/>
    <w:rsid w:val="00DB405D"/>
    <w:rsid w:val="00DB41EC"/>
    <w:rsid w:val="00DB4264"/>
    <w:rsid w:val="00DB450D"/>
    <w:rsid w:val="00DB45AA"/>
    <w:rsid w:val="00DB5902"/>
    <w:rsid w:val="00DB5A45"/>
    <w:rsid w:val="00DB5BEF"/>
    <w:rsid w:val="00DB5CFF"/>
    <w:rsid w:val="00DB5E8D"/>
    <w:rsid w:val="00DB6115"/>
    <w:rsid w:val="00DB6129"/>
    <w:rsid w:val="00DB62A4"/>
    <w:rsid w:val="00DB76FC"/>
    <w:rsid w:val="00DB774D"/>
    <w:rsid w:val="00DB79DE"/>
    <w:rsid w:val="00DB7DED"/>
    <w:rsid w:val="00DC0032"/>
    <w:rsid w:val="00DC04C5"/>
    <w:rsid w:val="00DC0C04"/>
    <w:rsid w:val="00DC13B4"/>
    <w:rsid w:val="00DC1A3C"/>
    <w:rsid w:val="00DC21E8"/>
    <w:rsid w:val="00DC26A9"/>
    <w:rsid w:val="00DC2BBF"/>
    <w:rsid w:val="00DC34DB"/>
    <w:rsid w:val="00DC4FD3"/>
    <w:rsid w:val="00DC646F"/>
    <w:rsid w:val="00DC65AF"/>
    <w:rsid w:val="00DC6759"/>
    <w:rsid w:val="00DC67B7"/>
    <w:rsid w:val="00DD050B"/>
    <w:rsid w:val="00DD0A96"/>
    <w:rsid w:val="00DD1880"/>
    <w:rsid w:val="00DD1E96"/>
    <w:rsid w:val="00DD2002"/>
    <w:rsid w:val="00DD20C4"/>
    <w:rsid w:val="00DD2CCB"/>
    <w:rsid w:val="00DD3473"/>
    <w:rsid w:val="00DD34DA"/>
    <w:rsid w:val="00DD43B2"/>
    <w:rsid w:val="00DD452B"/>
    <w:rsid w:val="00DD46DA"/>
    <w:rsid w:val="00DD4EBB"/>
    <w:rsid w:val="00DD53BF"/>
    <w:rsid w:val="00DD621B"/>
    <w:rsid w:val="00DD6552"/>
    <w:rsid w:val="00DD68E5"/>
    <w:rsid w:val="00DD7161"/>
    <w:rsid w:val="00DD7671"/>
    <w:rsid w:val="00DD7E2B"/>
    <w:rsid w:val="00DE03AB"/>
    <w:rsid w:val="00DE0505"/>
    <w:rsid w:val="00DE0614"/>
    <w:rsid w:val="00DE0D2C"/>
    <w:rsid w:val="00DE139C"/>
    <w:rsid w:val="00DE165A"/>
    <w:rsid w:val="00DE1732"/>
    <w:rsid w:val="00DE1A70"/>
    <w:rsid w:val="00DE1AB1"/>
    <w:rsid w:val="00DE1AEE"/>
    <w:rsid w:val="00DE2528"/>
    <w:rsid w:val="00DE2AAB"/>
    <w:rsid w:val="00DE2B61"/>
    <w:rsid w:val="00DE2FDC"/>
    <w:rsid w:val="00DE38A6"/>
    <w:rsid w:val="00DE3A84"/>
    <w:rsid w:val="00DE3CF9"/>
    <w:rsid w:val="00DE3D4D"/>
    <w:rsid w:val="00DE4232"/>
    <w:rsid w:val="00DE606E"/>
    <w:rsid w:val="00DE616C"/>
    <w:rsid w:val="00DE64A4"/>
    <w:rsid w:val="00DE6EA9"/>
    <w:rsid w:val="00DE6F33"/>
    <w:rsid w:val="00DE71EA"/>
    <w:rsid w:val="00DE74B6"/>
    <w:rsid w:val="00DF09C7"/>
    <w:rsid w:val="00DF0CA7"/>
    <w:rsid w:val="00DF0E7D"/>
    <w:rsid w:val="00DF10AF"/>
    <w:rsid w:val="00DF119D"/>
    <w:rsid w:val="00DF15EC"/>
    <w:rsid w:val="00DF2143"/>
    <w:rsid w:val="00DF232B"/>
    <w:rsid w:val="00DF2B34"/>
    <w:rsid w:val="00DF2C5A"/>
    <w:rsid w:val="00DF2D9D"/>
    <w:rsid w:val="00DF30B7"/>
    <w:rsid w:val="00DF3167"/>
    <w:rsid w:val="00DF345D"/>
    <w:rsid w:val="00DF368F"/>
    <w:rsid w:val="00DF3FD4"/>
    <w:rsid w:val="00DF4589"/>
    <w:rsid w:val="00DF5084"/>
    <w:rsid w:val="00DF5255"/>
    <w:rsid w:val="00DF5609"/>
    <w:rsid w:val="00DF5BB1"/>
    <w:rsid w:val="00DF5D2B"/>
    <w:rsid w:val="00DF6361"/>
    <w:rsid w:val="00DF6446"/>
    <w:rsid w:val="00DF6DF0"/>
    <w:rsid w:val="00DF7664"/>
    <w:rsid w:val="00DF7980"/>
    <w:rsid w:val="00DF7B14"/>
    <w:rsid w:val="00DF7E6E"/>
    <w:rsid w:val="00E00668"/>
    <w:rsid w:val="00E00FB5"/>
    <w:rsid w:val="00E00FC9"/>
    <w:rsid w:val="00E01098"/>
    <w:rsid w:val="00E0119B"/>
    <w:rsid w:val="00E020E5"/>
    <w:rsid w:val="00E02A00"/>
    <w:rsid w:val="00E0398B"/>
    <w:rsid w:val="00E04421"/>
    <w:rsid w:val="00E04681"/>
    <w:rsid w:val="00E0511C"/>
    <w:rsid w:val="00E057B1"/>
    <w:rsid w:val="00E05B46"/>
    <w:rsid w:val="00E067B9"/>
    <w:rsid w:val="00E069BD"/>
    <w:rsid w:val="00E06B36"/>
    <w:rsid w:val="00E06D9F"/>
    <w:rsid w:val="00E06F50"/>
    <w:rsid w:val="00E074B1"/>
    <w:rsid w:val="00E076F5"/>
    <w:rsid w:val="00E07850"/>
    <w:rsid w:val="00E07EED"/>
    <w:rsid w:val="00E07FD2"/>
    <w:rsid w:val="00E10246"/>
    <w:rsid w:val="00E10743"/>
    <w:rsid w:val="00E107CB"/>
    <w:rsid w:val="00E107EC"/>
    <w:rsid w:val="00E10A69"/>
    <w:rsid w:val="00E10D20"/>
    <w:rsid w:val="00E10DB6"/>
    <w:rsid w:val="00E11068"/>
    <w:rsid w:val="00E11739"/>
    <w:rsid w:val="00E11CC0"/>
    <w:rsid w:val="00E1207F"/>
    <w:rsid w:val="00E1213B"/>
    <w:rsid w:val="00E12871"/>
    <w:rsid w:val="00E12994"/>
    <w:rsid w:val="00E12AFA"/>
    <w:rsid w:val="00E12B31"/>
    <w:rsid w:val="00E12C4E"/>
    <w:rsid w:val="00E12C76"/>
    <w:rsid w:val="00E12CF3"/>
    <w:rsid w:val="00E132C0"/>
    <w:rsid w:val="00E14861"/>
    <w:rsid w:val="00E14A3F"/>
    <w:rsid w:val="00E14D86"/>
    <w:rsid w:val="00E1535F"/>
    <w:rsid w:val="00E158A5"/>
    <w:rsid w:val="00E15ECE"/>
    <w:rsid w:val="00E16A40"/>
    <w:rsid w:val="00E16D54"/>
    <w:rsid w:val="00E171CC"/>
    <w:rsid w:val="00E171D0"/>
    <w:rsid w:val="00E174EE"/>
    <w:rsid w:val="00E17CD3"/>
    <w:rsid w:val="00E206F5"/>
    <w:rsid w:val="00E213FE"/>
    <w:rsid w:val="00E215F9"/>
    <w:rsid w:val="00E2177B"/>
    <w:rsid w:val="00E2184A"/>
    <w:rsid w:val="00E21CC5"/>
    <w:rsid w:val="00E21D30"/>
    <w:rsid w:val="00E22291"/>
    <w:rsid w:val="00E2234B"/>
    <w:rsid w:val="00E225B5"/>
    <w:rsid w:val="00E227AC"/>
    <w:rsid w:val="00E22B45"/>
    <w:rsid w:val="00E2325D"/>
    <w:rsid w:val="00E236F8"/>
    <w:rsid w:val="00E242E7"/>
    <w:rsid w:val="00E24936"/>
    <w:rsid w:val="00E2505A"/>
    <w:rsid w:val="00E25656"/>
    <w:rsid w:val="00E25F15"/>
    <w:rsid w:val="00E2602E"/>
    <w:rsid w:val="00E263CB"/>
    <w:rsid w:val="00E2642D"/>
    <w:rsid w:val="00E26677"/>
    <w:rsid w:val="00E26E1C"/>
    <w:rsid w:val="00E27851"/>
    <w:rsid w:val="00E27AF8"/>
    <w:rsid w:val="00E3129F"/>
    <w:rsid w:val="00E317E6"/>
    <w:rsid w:val="00E326C0"/>
    <w:rsid w:val="00E32AF2"/>
    <w:rsid w:val="00E32E30"/>
    <w:rsid w:val="00E33076"/>
    <w:rsid w:val="00E33706"/>
    <w:rsid w:val="00E33815"/>
    <w:rsid w:val="00E33B36"/>
    <w:rsid w:val="00E3462D"/>
    <w:rsid w:val="00E3499D"/>
    <w:rsid w:val="00E34E86"/>
    <w:rsid w:val="00E351D6"/>
    <w:rsid w:val="00E353F6"/>
    <w:rsid w:val="00E35856"/>
    <w:rsid w:val="00E3597D"/>
    <w:rsid w:val="00E35FB1"/>
    <w:rsid w:val="00E365E6"/>
    <w:rsid w:val="00E369AD"/>
    <w:rsid w:val="00E36E8A"/>
    <w:rsid w:val="00E374EE"/>
    <w:rsid w:val="00E376C4"/>
    <w:rsid w:val="00E37A80"/>
    <w:rsid w:val="00E400C8"/>
    <w:rsid w:val="00E40756"/>
    <w:rsid w:val="00E40952"/>
    <w:rsid w:val="00E40A77"/>
    <w:rsid w:val="00E40B06"/>
    <w:rsid w:val="00E40B60"/>
    <w:rsid w:val="00E418C9"/>
    <w:rsid w:val="00E42BD3"/>
    <w:rsid w:val="00E4346D"/>
    <w:rsid w:val="00E44553"/>
    <w:rsid w:val="00E4509B"/>
    <w:rsid w:val="00E452F4"/>
    <w:rsid w:val="00E457D0"/>
    <w:rsid w:val="00E457EB"/>
    <w:rsid w:val="00E459B6"/>
    <w:rsid w:val="00E470C8"/>
    <w:rsid w:val="00E4795F"/>
    <w:rsid w:val="00E47C19"/>
    <w:rsid w:val="00E47CD1"/>
    <w:rsid w:val="00E47D54"/>
    <w:rsid w:val="00E47E49"/>
    <w:rsid w:val="00E47F53"/>
    <w:rsid w:val="00E47F67"/>
    <w:rsid w:val="00E500C2"/>
    <w:rsid w:val="00E50FDC"/>
    <w:rsid w:val="00E51123"/>
    <w:rsid w:val="00E5141A"/>
    <w:rsid w:val="00E516B1"/>
    <w:rsid w:val="00E51B3E"/>
    <w:rsid w:val="00E523CA"/>
    <w:rsid w:val="00E525FE"/>
    <w:rsid w:val="00E52C9B"/>
    <w:rsid w:val="00E531D2"/>
    <w:rsid w:val="00E53428"/>
    <w:rsid w:val="00E53540"/>
    <w:rsid w:val="00E5357D"/>
    <w:rsid w:val="00E53773"/>
    <w:rsid w:val="00E54431"/>
    <w:rsid w:val="00E54679"/>
    <w:rsid w:val="00E548B3"/>
    <w:rsid w:val="00E5521E"/>
    <w:rsid w:val="00E55A42"/>
    <w:rsid w:val="00E55DCB"/>
    <w:rsid w:val="00E56878"/>
    <w:rsid w:val="00E56BA0"/>
    <w:rsid w:val="00E56EC4"/>
    <w:rsid w:val="00E57890"/>
    <w:rsid w:val="00E57A1B"/>
    <w:rsid w:val="00E60F0D"/>
    <w:rsid w:val="00E60F85"/>
    <w:rsid w:val="00E610B1"/>
    <w:rsid w:val="00E613B5"/>
    <w:rsid w:val="00E61843"/>
    <w:rsid w:val="00E6189A"/>
    <w:rsid w:val="00E627D9"/>
    <w:rsid w:val="00E62DB1"/>
    <w:rsid w:val="00E6377B"/>
    <w:rsid w:val="00E63920"/>
    <w:rsid w:val="00E63CE4"/>
    <w:rsid w:val="00E63EEE"/>
    <w:rsid w:val="00E659B8"/>
    <w:rsid w:val="00E65BB7"/>
    <w:rsid w:val="00E6669D"/>
    <w:rsid w:val="00E672A8"/>
    <w:rsid w:val="00E67A7C"/>
    <w:rsid w:val="00E67FAC"/>
    <w:rsid w:val="00E70BDC"/>
    <w:rsid w:val="00E70F17"/>
    <w:rsid w:val="00E70F1A"/>
    <w:rsid w:val="00E71051"/>
    <w:rsid w:val="00E71B36"/>
    <w:rsid w:val="00E72ACE"/>
    <w:rsid w:val="00E7303C"/>
    <w:rsid w:val="00E73955"/>
    <w:rsid w:val="00E73A37"/>
    <w:rsid w:val="00E73D97"/>
    <w:rsid w:val="00E7406A"/>
    <w:rsid w:val="00E742F5"/>
    <w:rsid w:val="00E74403"/>
    <w:rsid w:val="00E7470D"/>
    <w:rsid w:val="00E75521"/>
    <w:rsid w:val="00E7693C"/>
    <w:rsid w:val="00E769EC"/>
    <w:rsid w:val="00E76C12"/>
    <w:rsid w:val="00E77CA8"/>
    <w:rsid w:val="00E77DBE"/>
    <w:rsid w:val="00E80AD5"/>
    <w:rsid w:val="00E80D70"/>
    <w:rsid w:val="00E80E8A"/>
    <w:rsid w:val="00E811ED"/>
    <w:rsid w:val="00E821AF"/>
    <w:rsid w:val="00E82F94"/>
    <w:rsid w:val="00E834C7"/>
    <w:rsid w:val="00E83650"/>
    <w:rsid w:val="00E83949"/>
    <w:rsid w:val="00E83D08"/>
    <w:rsid w:val="00E8437F"/>
    <w:rsid w:val="00E85055"/>
    <w:rsid w:val="00E850F1"/>
    <w:rsid w:val="00E85227"/>
    <w:rsid w:val="00E85336"/>
    <w:rsid w:val="00E8550E"/>
    <w:rsid w:val="00E85B0F"/>
    <w:rsid w:val="00E8635A"/>
    <w:rsid w:val="00E86EC5"/>
    <w:rsid w:val="00E878B5"/>
    <w:rsid w:val="00E87D23"/>
    <w:rsid w:val="00E90DA9"/>
    <w:rsid w:val="00E90E9A"/>
    <w:rsid w:val="00E91054"/>
    <w:rsid w:val="00E926F4"/>
    <w:rsid w:val="00E927FF"/>
    <w:rsid w:val="00E92A8B"/>
    <w:rsid w:val="00E93328"/>
    <w:rsid w:val="00E9340C"/>
    <w:rsid w:val="00E93892"/>
    <w:rsid w:val="00E93BA8"/>
    <w:rsid w:val="00E94B65"/>
    <w:rsid w:val="00E94BCD"/>
    <w:rsid w:val="00E94E8F"/>
    <w:rsid w:val="00E9593E"/>
    <w:rsid w:val="00E95F84"/>
    <w:rsid w:val="00E965F4"/>
    <w:rsid w:val="00E972B0"/>
    <w:rsid w:val="00E97379"/>
    <w:rsid w:val="00EA044C"/>
    <w:rsid w:val="00EA049E"/>
    <w:rsid w:val="00EA05A5"/>
    <w:rsid w:val="00EA05AF"/>
    <w:rsid w:val="00EA05B8"/>
    <w:rsid w:val="00EA16EA"/>
    <w:rsid w:val="00EA178C"/>
    <w:rsid w:val="00EA1809"/>
    <w:rsid w:val="00EA1E41"/>
    <w:rsid w:val="00EA2213"/>
    <w:rsid w:val="00EA2874"/>
    <w:rsid w:val="00EA2A6F"/>
    <w:rsid w:val="00EA2D5F"/>
    <w:rsid w:val="00EA313E"/>
    <w:rsid w:val="00EA3907"/>
    <w:rsid w:val="00EA39EC"/>
    <w:rsid w:val="00EA4284"/>
    <w:rsid w:val="00EA4720"/>
    <w:rsid w:val="00EA4B9F"/>
    <w:rsid w:val="00EA541B"/>
    <w:rsid w:val="00EA68B7"/>
    <w:rsid w:val="00EA693C"/>
    <w:rsid w:val="00EA6A55"/>
    <w:rsid w:val="00EA7E31"/>
    <w:rsid w:val="00EB04E2"/>
    <w:rsid w:val="00EB07A0"/>
    <w:rsid w:val="00EB1398"/>
    <w:rsid w:val="00EB13BF"/>
    <w:rsid w:val="00EB1636"/>
    <w:rsid w:val="00EB18D8"/>
    <w:rsid w:val="00EB1E25"/>
    <w:rsid w:val="00EB2297"/>
    <w:rsid w:val="00EB2574"/>
    <w:rsid w:val="00EB3599"/>
    <w:rsid w:val="00EB370B"/>
    <w:rsid w:val="00EB3BE1"/>
    <w:rsid w:val="00EB41BC"/>
    <w:rsid w:val="00EB4B20"/>
    <w:rsid w:val="00EB4BDF"/>
    <w:rsid w:val="00EB4F25"/>
    <w:rsid w:val="00EB5B0D"/>
    <w:rsid w:val="00EB5B44"/>
    <w:rsid w:val="00EB6123"/>
    <w:rsid w:val="00EB62FF"/>
    <w:rsid w:val="00EB67B9"/>
    <w:rsid w:val="00EB7497"/>
    <w:rsid w:val="00EB7616"/>
    <w:rsid w:val="00EB7629"/>
    <w:rsid w:val="00EB77A4"/>
    <w:rsid w:val="00EB79DF"/>
    <w:rsid w:val="00EB7A17"/>
    <w:rsid w:val="00EC1847"/>
    <w:rsid w:val="00EC18F8"/>
    <w:rsid w:val="00EC1C18"/>
    <w:rsid w:val="00EC1E26"/>
    <w:rsid w:val="00EC22F3"/>
    <w:rsid w:val="00EC23C7"/>
    <w:rsid w:val="00EC23D1"/>
    <w:rsid w:val="00EC3B12"/>
    <w:rsid w:val="00EC3B50"/>
    <w:rsid w:val="00EC3E64"/>
    <w:rsid w:val="00EC41B4"/>
    <w:rsid w:val="00EC4B11"/>
    <w:rsid w:val="00EC5D67"/>
    <w:rsid w:val="00EC6DE1"/>
    <w:rsid w:val="00EC7EEC"/>
    <w:rsid w:val="00ED0B74"/>
    <w:rsid w:val="00ED0CEF"/>
    <w:rsid w:val="00ED13B0"/>
    <w:rsid w:val="00ED197F"/>
    <w:rsid w:val="00ED1AE3"/>
    <w:rsid w:val="00ED1C46"/>
    <w:rsid w:val="00ED224A"/>
    <w:rsid w:val="00ED285A"/>
    <w:rsid w:val="00ED2E70"/>
    <w:rsid w:val="00ED3029"/>
    <w:rsid w:val="00ED33B4"/>
    <w:rsid w:val="00ED36EA"/>
    <w:rsid w:val="00ED3787"/>
    <w:rsid w:val="00ED395E"/>
    <w:rsid w:val="00ED3BB8"/>
    <w:rsid w:val="00ED3BBF"/>
    <w:rsid w:val="00ED3DB9"/>
    <w:rsid w:val="00ED4961"/>
    <w:rsid w:val="00ED4A66"/>
    <w:rsid w:val="00ED4A6C"/>
    <w:rsid w:val="00ED5274"/>
    <w:rsid w:val="00ED53A2"/>
    <w:rsid w:val="00ED5400"/>
    <w:rsid w:val="00ED57D5"/>
    <w:rsid w:val="00ED5A37"/>
    <w:rsid w:val="00ED5C0B"/>
    <w:rsid w:val="00ED6215"/>
    <w:rsid w:val="00ED650A"/>
    <w:rsid w:val="00ED6AA4"/>
    <w:rsid w:val="00ED6F88"/>
    <w:rsid w:val="00ED7B4C"/>
    <w:rsid w:val="00EE0061"/>
    <w:rsid w:val="00EE0649"/>
    <w:rsid w:val="00EE06AA"/>
    <w:rsid w:val="00EE0D1C"/>
    <w:rsid w:val="00EE1421"/>
    <w:rsid w:val="00EE19D9"/>
    <w:rsid w:val="00EE1EF5"/>
    <w:rsid w:val="00EE2164"/>
    <w:rsid w:val="00EE2199"/>
    <w:rsid w:val="00EE222B"/>
    <w:rsid w:val="00EE283A"/>
    <w:rsid w:val="00EE2BB8"/>
    <w:rsid w:val="00EE37AC"/>
    <w:rsid w:val="00EE44B3"/>
    <w:rsid w:val="00EE46D5"/>
    <w:rsid w:val="00EE4DA5"/>
    <w:rsid w:val="00EE5161"/>
    <w:rsid w:val="00EE5350"/>
    <w:rsid w:val="00EE6A19"/>
    <w:rsid w:val="00EE6E84"/>
    <w:rsid w:val="00EE7456"/>
    <w:rsid w:val="00EE7854"/>
    <w:rsid w:val="00EE7D5D"/>
    <w:rsid w:val="00EE7DF9"/>
    <w:rsid w:val="00EF010B"/>
    <w:rsid w:val="00EF0945"/>
    <w:rsid w:val="00EF1304"/>
    <w:rsid w:val="00EF16A7"/>
    <w:rsid w:val="00EF1CC2"/>
    <w:rsid w:val="00EF220B"/>
    <w:rsid w:val="00EF23A7"/>
    <w:rsid w:val="00EF2414"/>
    <w:rsid w:val="00EF2887"/>
    <w:rsid w:val="00EF3FDD"/>
    <w:rsid w:val="00EF43C4"/>
    <w:rsid w:val="00EF4ABD"/>
    <w:rsid w:val="00EF4BA8"/>
    <w:rsid w:val="00EF4BDB"/>
    <w:rsid w:val="00EF5859"/>
    <w:rsid w:val="00EF6360"/>
    <w:rsid w:val="00EF66D0"/>
    <w:rsid w:val="00EF703D"/>
    <w:rsid w:val="00EF7087"/>
    <w:rsid w:val="00F00566"/>
    <w:rsid w:val="00F010A0"/>
    <w:rsid w:val="00F010C8"/>
    <w:rsid w:val="00F013A4"/>
    <w:rsid w:val="00F01551"/>
    <w:rsid w:val="00F01582"/>
    <w:rsid w:val="00F01D29"/>
    <w:rsid w:val="00F023BB"/>
    <w:rsid w:val="00F023D2"/>
    <w:rsid w:val="00F02698"/>
    <w:rsid w:val="00F02BF0"/>
    <w:rsid w:val="00F02FF9"/>
    <w:rsid w:val="00F0312F"/>
    <w:rsid w:val="00F038B2"/>
    <w:rsid w:val="00F05493"/>
    <w:rsid w:val="00F05692"/>
    <w:rsid w:val="00F05E4E"/>
    <w:rsid w:val="00F060B8"/>
    <w:rsid w:val="00F06229"/>
    <w:rsid w:val="00F06592"/>
    <w:rsid w:val="00F06BC7"/>
    <w:rsid w:val="00F06C9A"/>
    <w:rsid w:val="00F06D46"/>
    <w:rsid w:val="00F06D92"/>
    <w:rsid w:val="00F07A57"/>
    <w:rsid w:val="00F07F4B"/>
    <w:rsid w:val="00F10FA5"/>
    <w:rsid w:val="00F1148D"/>
    <w:rsid w:val="00F118E9"/>
    <w:rsid w:val="00F12982"/>
    <w:rsid w:val="00F12A1E"/>
    <w:rsid w:val="00F133BA"/>
    <w:rsid w:val="00F136BE"/>
    <w:rsid w:val="00F1388D"/>
    <w:rsid w:val="00F142FE"/>
    <w:rsid w:val="00F14AEE"/>
    <w:rsid w:val="00F14E11"/>
    <w:rsid w:val="00F15237"/>
    <w:rsid w:val="00F1534C"/>
    <w:rsid w:val="00F15427"/>
    <w:rsid w:val="00F15672"/>
    <w:rsid w:val="00F1584F"/>
    <w:rsid w:val="00F16239"/>
    <w:rsid w:val="00F1637C"/>
    <w:rsid w:val="00F163EF"/>
    <w:rsid w:val="00F1649D"/>
    <w:rsid w:val="00F16943"/>
    <w:rsid w:val="00F170B9"/>
    <w:rsid w:val="00F17841"/>
    <w:rsid w:val="00F17D67"/>
    <w:rsid w:val="00F17E30"/>
    <w:rsid w:val="00F205A5"/>
    <w:rsid w:val="00F206CE"/>
    <w:rsid w:val="00F209FC"/>
    <w:rsid w:val="00F20C78"/>
    <w:rsid w:val="00F216F8"/>
    <w:rsid w:val="00F2171A"/>
    <w:rsid w:val="00F21D31"/>
    <w:rsid w:val="00F22594"/>
    <w:rsid w:val="00F226BD"/>
    <w:rsid w:val="00F22AB1"/>
    <w:rsid w:val="00F22BB0"/>
    <w:rsid w:val="00F2309E"/>
    <w:rsid w:val="00F2311A"/>
    <w:rsid w:val="00F234DE"/>
    <w:rsid w:val="00F2367D"/>
    <w:rsid w:val="00F23AD4"/>
    <w:rsid w:val="00F23C47"/>
    <w:rsid w:val="00F243B1"/>
    <w:rsid w:val="00F249ED"/>
    <w:rsid w:val="00F24D70"/>
    <w:rsid w:val="00F24E82"/>
    <w:rsid w:val="00F25097"/>
    <w:rsid w:val="00F253C5"/>
    <w:rsid w:val="00F255B8"/>
    <w:rsid w:val="00F25EC0"/>
    <w:rsid w:val="00F26653"/>
    <w:rsid w:val="00F26759"/>
    <w:rsid w:val="00F26B0D"/>
    <w:rsid w:val="00F2778C"/>
    <w:rsid w:val="00F27C9D"/>
    <w:rsid w:val="00F300CC"/>
    <w:rsid w:val="00F300EC"/>
    <w:rsid w:val="00F3090F"/>
    <w:rsid w:val="00F30978"/>
    <w:rsid w:val="00F30A9C"/>
    <w:rsid w:val="00F30E27"/>
    <w:rsid w:val="00F3173B"/>
    <w:rsid w:val="00F31853"/>
    <w:rsid w:val="00F31C50"/>
    <w:rsid w:val="00F31CEB"/>
    <w:rsid w:val="00F31D33"/>
    <w:rsid w:val="00F32680"/>
    <w:rsid w:val="00F3370B"/>
    <w:rsid w:val="00F338EA"/>
    <w:rsid w:val="00F34185"/>
    <w:rsid w:val="00F341B4"/>
    <w:rsid w:val="00F349C7"/>
    <w:rsid w:val="00F35007"/>
    <w:rsid w:val="00F350A1"/>
    <w:rsid w:val="00F35484"/>
    <w:rsid w:val="00F35820"/>
    <w:rsid w:val="00F36235"/>
    <w:rsid w:val="00F36CA2"/>
    <w:rsid w:val="00F400C2"/>
    <w:rsid w:val="00F4067E"/>
    <w:rsid w:val="00F409DC"/>
    <w:rsid w:val="00F40C54"/>
    <w:rsid w:val="00F4135D"/>
    <w:rsid w:val="00F4178B"/>
    <w:rsid w:val="00F41F44"/>
    <w:rsid w:val="00F4234E"/>
    <w:rsid w:val="00F42467"/>
    <w:rsid w:val="00F42491"/>
    <w:rsid w:val="00F426CB"/>
    <w:rsid w:val="00F42D2F"/>
    <w:rsid w:val="00F433B2"/>
    <w:rsid w:val="00F434A2"/>
    <w:rsid w:val="00F435D9"/>
    <w:rsid w:val="00F43814"/>
    <w:rsid w:val="00F43851"/>
    <w:rsid w:val="00F438CF"/>
    <w:rsid w:val="00F43954"/>
    <w:rsid w:val="00F43F7A"/>
    <w:rsid w:val="00F44714"/>
    <w:rsid w:val="00F4492A"/>
    <w:rsid w:val="00F45A24"/>
    <w:rsid w:val="00F45AC9"/>
    <w:rsid w:val="00F45E9C"/>
    <w:rsid w:val="00F46309"/>
    <w:rsid w:val="00F46385"/>
    <w:rsid w:val="00F4660A"/>
    <w:rsid w:val="00F467ED"/>
    <w:rsid w:val="00F4692E"/>
    <w:rsid w:val="00F469A1"/>
    <w:rsid w:val="00F47AF1"/>
    <w:rsid w:val="00F47EC8"/>
    <w:rsid w:val="00F50115"/>
    <w:rsid w:val="00F504EA"/>
    <w:rsid w:val="00F509C0"/>
    <w:rsid w:val="00F521E4"/>
    <w:rsid w:val="00F52F81"/>
    <w:rsid w:val="00F53371"/>
    <w:rsid w:val="00F533D0"/>
    <w:rsid w:val="00F536FD"/>
    <w:rsid w:val="00F53BB9"/>
    <w:rsid w:val="00F54649"/>
    <w:rsid w:val="00F54757"/>
    <w:rsid w:val="00F54AF4"/>
    <w:rsid w:val="00F54C1E"/>
    <w:rsid w:val="00F54E08"/>
    <w:rsid w:val="00F54FA4"/>
    <w:rsid w:val="00F555C0"/>
    <w:rsid w:val="00F55C34"/>
    <w:rsid w:val="00F5639A"/>
    <w:rsid w:val="00F566E2"/>
    <w:rsid w:val="00F56F82"/>
    <w:rsid w:val="00F57005"/>
    <w:rsid w:val="00F57135"/>
    <w:rsid w:val="00F57913"/>
    <w:rsid w:val="00F57C83"/>
    <w:rsid w:val="00F57E80"/>
    <w:rsid w:val="00F601F1"/>
    <w:rsid w:val="00F60AD2"/>
    <w:rsid w:val="00F60C3C"/>
    <w:rsid w:val="00F60D75"/>
    <w:rsid w:val="00F61454"/>
    <w:rsid w:val="00F615E9"/>
    <w:rsid w:val="00F61803"/>
    <w:rsid w:val="00F61E01"/>
    <w:rsid w:val="00F6295A"/>
    <w:rsid w:val="00F62D3D"/>
    <w:rsid w:val="00F62FE7"/>
    <w:rsid w:val="00F63088"/>
    <w:rsid w:val="00F637E3"/>
    <w:rsid w:val="00F63AA3"/>
    <w:rsid w:val="00F64133"/>
    <w:rsid w:val="00F64397"/>
    <w:rsid w:val="00F644CD"/>
    <w:rsid w:val="00F648DE"/>
    <w:rsid w:val="00F64A95"/>
    <w:rsid w:val="00F64B83"/>
    <w:rsid w:val="00F64E5A"/>
    <w:rsid w:val="00F64F50"/>
    <w:rsid w:val="00F6517D"/>
    <w:rsid w:val="00F65B9E"/>
    <w:rsid w:val="00F65C81"/>
    <w:rsid w:val="00F65F39"/>
    <w:rsid w:val="00F6657E"/>
    <w:rsid w:val="00F66613"/>
    <w:rsid w:val="00F67020"/>
    <w:rsid w:val="00F671A7"/>
    <w:rsid w:val="00F67389"/>
    <w:rsid w:val="00F6776B"/>
    <w:rsid w:val="00F67A37"/>
    <w:rsid w:val="00F70EE2"/>
    <w:rsid w:val="00F71303"/>
    <w:rsid w:val="00F714BB"/>
    <w:rsid w:val="00F71F2F"/>
    <w:rsid w:val="00F72551"/>
    <w:rsid w:val="00F74753"/>
    <w:rsid w:val="00F74976"/>
    <w:rsid w:val="00F752C8"/>
    <w:rsid w:val="00F7540F"/>
    <w:rsid w:val="00F75744"/>
    <w:rsid w:val="00F75C9E"/>
    <w:rsid w:val="00F779FF"/>
    <w:rsid w:val="00F77C1D"/>
    <w:rsid w:val="00F77D23"/>
    <w:rsid w:val="00F80CE3"/>
    <w:rsid w:val="00F80F6E"/>
    <w:rsid w:val="00F81018"/>
    <w:rsid w:val="00F81096"/>
    <w:rsid w:val="00F819E3"/>
    <w:rsid w:val="00F81BA3"/>
    <w:rsid w:val="00F8230D"/>
    <w:rsid w:val="00F825F1"/>
    <w:rsid w:val="00F826F8"/>
    <w:rsid w:val="00F82909"/>
    <w:rsid w:val="00F82BDC"/>
    <w:rsid w:val="00F82FA0"/>
    <w:rsid w:val="00F82FEC"/>
    <w:rsid w:val="00F8318A"/>
    <w:rsid w:val="00F833E4"/>
    <w:rsid w:val="00F837AB"/>
    <w:rsid w:val="00F838AC"/>
    <w:rsid w:val="00F83A97"/>
    <w:rsid w:val="00F8437A"/>
    <w:rsid w:val="00F847D6"/>
    <w:rsid w:val="00F84F8E"/>
    <w:rsid w:val="00F856F0"/>
    <w:rsid w:val="00F856F5"/>
    <w:rsid w:val="00F859A9"/>
    <w:rsid w:val="00F85AA4"/>
    <w:rsid w:val="00F85B42"/>
    <w:rsid w:val="00F86054"/>
    <w:rsid w:val="00F86F55"/>
    <w:rsid w:val="00F87234"/>
    <w:rsid w:val="00F87675"/>
    <w:rsid w:val="00F87E25"/>
    <w:rsid w:val="00F91BAB"/>
    <w:rsid w:val="00F91E3D"/>
    <w:rsid w:val="00F92240"/>
    <w:rsid w:val="00F92460"/>
    <w:rsid w:val="00F92C57"/>
    <w:rsid w:val="00F92E67"/>
    <w:rsid w:val="00F931D6"/>
    <w:rsid w:val="00F9366B"/>
    <w:rsid w:val="00F93DF8"/>
    <w:rsid w:val="00F942CC"/>
    <w:rsid w:val="00F944B5"/>
    <w:rsid w:val="00F948BB"/>
    <w:rsid w:val="00F94A75"/>
    <w:rsid w:val="00F94B34"/>
    <w:rsid w:val="00F94C8E"/>
    <w:rsid w:val="00F94F0A"/>
    <w:rsid w:val="00F95155"/>
    <w:rsid w:val="00F9598E"/>
    <w:rsid w:val="00F96562"/>
    <w:rsid w:val="00F97687"/>
    <w:rsid w:val="00F97A08"/>
    <w:rsid w:val="00FA083D"/>
    <w:rsid w:val="00FA0FDB"/>
    <w:rsid w:val="00FA11D0"/>
    <w:rsid w:val="00FA15C5"/>
    <w:rsid w:val="00FA1DCF"/>
    <w:rsid w:val="00FA1E17"/>
    <w:rsid w:val="00FA2A6F"/>
    <w:rsid w:val="00FA308B"/>
    <w:rsid w:val="00FA55DC"/>
    <w:rsid w:val="00FA5984"/>
    <w:rsid w:val="00FA5A2D"/>
    <w:rsid w:val="00FA6B57"/>
    <w:rsid w:val="00FA7068"/>
    <w:rsid w:val="00FA767B"/>
    <w:rsid w:val="00FB00A7"/>
    <w:rsid w:val="00FB08C2"/>
    <w:rsid w:val="00FB0975"/>
    <w:rsid w:val="00FB09FE"/>
    <w:rsid w:val="00FB15F4"/>
    <w:rsid w:val="00FB1658"/>
    <w:rsid w:val="00FB178B"/>
    <w:rsid w:val="00FB184F"/>
    <w:rsid w:val="00FB1EAC"/>
    <w:rsid w:val="00FB236D"/>
    <w:rsid w:val="00FB24A3"/>
    <w:rsid w:val="00FB2886"/>
    <w:rsid w:val="00FB2B48"/>
    <w:rsid w:val="00FB2FE7"/>
    <w:rsid w:val="00FB3316"/>
    <w:rsid w:val="00FB36BA"/>
    <w:rsid w:val="00FB36D2"/>
    <w:rsid w:val="00FB38CE"/>
    <w:rsid w:val="00FB3CD0"/>
    <w:rsid w:val="00FB4057"/>
    <w:rsid w:val="00FB4671"/>
    <w:rsid w:val="00FB4800"/>
    <w:rsid w:val="00FB4E98"/>
    <w:rsid w:val="00FB4EEB"/>
    <w:rsid w:val="00FB5300"/>
    <w:rsid w:val="00FB55FB"/>
    <w:rsid w:val="00FB56E7"/>
    <w:rsid w:val="00FB6122"/>
    <w:rsid w:val="00FB65F7"/>
    <w:rsid w:val="00FB6EF5"/>
    <w:rsid w:val="00FB6F1A"/>
    <w:rsid w:val="00FB7214"/>
    <w:rsid w:val="00FB72A2"/>
    <w:rsid w:val="00FB7709"/>
    <w:rsid w:val="00FB7CCB"/>
    <w:rsid w:val="00FB7D4A"/>
    <w:rsid w:val="00FB7E17"/>
    <w:rsid w:val="00FC0360"/>
    <w:rsid w:val="00FC1419"/>
    <w:rsid w:val="00FC14B5"/>
    <w:rsid w:val="00FC22EC"/>
    <w:rsid w:val="00FC330A"/>
    <w:rsid w:val="00FC3C46"/>
    <w:rsid w:val="00FC4011"/>
    <w:rsid w:val="00FC4249"/>
    <w:rsid w:val="00FC46B9"/>
    <w:rsid w:val="00FC4EC5"/>
    <w:rsid w:val="00FC5BF3"/>
    <w:rsid w:val="00FC5F32"/>
    <w:rsid w:val="00FC64C5"/>
    <w:rsid w:val="00FC78E7"/>
    <w:rsid w:val="00FD02A0"/>
    <w:rsid w:val="00FD0390"/>
    <w:rsid w:val="00FD04D8"/>
    <w:rsid w:val="00FD0796"/>
    <w:rsid w:val="00FD0F95"/>
    <w:rsid w:val="00FD1DF6"/>
    <w:rsid w:val="00FD2405"/>
    <w:rsid w:val="00FD275D"/>
    <w:rsid w:val="00FD2C9D"/>
    <w:rsid w:val="00FD2ECB"/>
    <w:rsid w:val="00FD349A"/>
    <w:rsid w:val="00FD386E"/>
    <w:rsid w:val="00FD38A3"/>
    <w:rsid w:val="00FD3A4F"/>
    <w:rsid w:val="00FD491E"/>
    <w:rsid w:val="00FD498D"/>
    <w:rsid w:val="00FD4A80"/>
    <w:rsid w:val="00FD4FF4"/>
    <w:rsid w:val="00FD5274"/>
    <w:rsid w:val="00FD56D9"/>
    <w:rsid w:val="00FD5E95"/>
    <w:rsid w:val="00FD605C"/>
    <w:rsid w:val="00FD61EC"/>
    <w:rsid w:val="00FD6459"/>
    <w:rsid w:val="00FD6FEE"/>
    <w:rsid w:val="00FD7263"/>
    <w:rsid w:val="00FD7851"/>
    <w:rsid w:val="00FD7BEE"/>
    <w:rsid w:val="00FD7C28"/>
    <w:rsid w:val="00FD7FFE"/>
    <w:rsid w:val="00FE0AFB"/>
    <w:rsid w:val="00FE0B31"/>
    <w:rsid w:val="00FE150D"/>
    <w:rsid w:val="00FE1512"/>
    <w:rsid w:val="00FE1B16"/>
    <w:rsid w:val="00FE1E56"/>
    <w:rsid w:val="00FE2080"/>
    <w:rsid w:val="00FE2555"/>
    <w:rsid w:val="00FE3EDD"/>
    <w:rsid w:val="00FE43EF"/>
    <w:rsid w:val="00FE4634"/>
    <w:rsid w:val="00FE46D0"/>
    <w:rsid w:val="00FE48EE"/>
    <w:rsid w:val="00FE4C99"/>
    <w:rsid w:val="00FE4F89"/>
    <w:rsid w:val="00FE5276"/>
    <w:rsid w:val="00FE5316"/>
    <w:rsid w:val="00FE60C1"/>
    <w:rsid w:val="00FE67D7"/>
    <w:rsid w:val="00FE6B7C"/>
    <w:rsid w:val="00FE6BAC"/>
    <w:rsid w:val="00FE6E38"/>
    <w:rsid w:val="00FE7450"/>
    <w:rsid w:val="00FE7545"/>
    <w:rsid w:val="00FE7691"/>
    <w:rsid w:val="00FE7E8E"/>
    <w:rsid w:val="00FF010A"/>
    <w:rsid w:val="00FF0563"/>
    <w:rsid w:val="00FF0626"/>
    <w:rsid w:val="00FF0668"/>
    <w:rsid w:val="00FF13A0"/>
    <w:rsid w:val="00FF1705"/>
    <w:rsid w:val="00FF1927"/>
    <w:rsid w:val="00FF1AF2"/>
    <w:rsid w:val="00FF212A"/>
    <w:rsid w:val="00FF3457"/>
    <w:rsid w:val="00FF468D"/>
    <w:rsid w:val="00FF6064"/>
    <w:rsid w:val="00FF6319"/>
    <w:rsid w:val="00FF69A0"/>
    <w:rsid w:val="00FF7577"/>
    <w:rsid w:val="00FF78F3"/>
    <w:rsid w:val="681045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5E484D"/>
  <w15:docId w15:val="{7EB9D1FD-2B23-4155-88D3-D7E5E70A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semiHidden="1" w:qFormat="1"/>
    <w:lsdException w:name="toc 7" w:semiHidden="1" w:qFormat="1"/>
    <w:lsdException w:name="toc 8" w:uiPriority="39"/>
    <w:lsdException w:name="toc 9" w:semiHidden="1"/>
    <w:lsdException w:name="Normal Indent" w:semiHidden="1" w:unhideWhenUsed="1"/>
    <w:lsdException w:name="footnote text" w:semiHidden="1"/>
    <w:lsdException w:name="annotation text" w:uiPriority="99"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Bullet 2" w:qFormat="1"/>
    <w:lsdException w:name="List Bullet 3"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rFonts w:ascii="Calibri" w:eastAsiaTheme="minorEastAsia" w:hAnsi="Calibri"/>
      <w:sz w:val="22"/>
      <w:szCs w:val="22"/>
      <w:lang w:eastAsia="zh-TW"/>
    </w:rPr>
  </w:style>
  <w:style w:type="paragraph" w:styleId="1">
    <w:name w:val="heading 1"/>
    <w:next w:val="a0"/>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0"/>
    <w:qFormat/>
    <w:pPr>
      <w:numPr>
        <w:ilvl w:val="1"/>
      </w:numPr>
      <w:pBdr>
        <w:top w:val="none" w:sz="0" w:space="0" w:color="auto"/>
      </w:pBdr>
      <w:spacing w:before="180"/>
      <w:outlineLvl w:val="1"/>
    </w:pPr>
    <w:rPr>
      <w:sz w:val="32"/>
    </w:rPr>
  </w:style>
  <w:style w:type="paragraph" w:styleId="3">
    <w:name w:val="heading 3"/>
    <w:basedOn w:val="2"/>
    <w:next w:val="a0"/>
    <w:link w:val="30"/>
    <w:qFormat/>
    <w:pPr>
      <w:numPr>
        <w:ilvl w:val="2"/>
        <w:numId w:val="0"/>
      </w:numPr>
      <w:spacing w:before="120"/>
      <w:outlineLvl w:val="2"/>
    </w:pPr>
    <w:rPr>
      <w:sz w:val="28"/>
    </w:rPr>
  </w:style>
  <w:style w:type="paragraph" w:styleId="4">
    <w:name w:val="heading 4"/>
    <w:basedOn w:val="3"/>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H6"/>
    <w:next w:val="a0"/>
    <w:qFormat/>
    <w:pPr>
      <w:numPr>
        <w:ilvl w:val="5"/>
      </w:numPr>
      <w:ind w:left="1985" w:hanging="1985"/>
      <w:outlineLvl w:val="5"/>
    </w:pPr>
  </w:style>
  <w:style w:type="paragraph" w:styleId="7">
    <w:name w:val="heading 7"/>
    <w:basedOn w:val="H6"/>
    <w:next w:val="a0"/>
    <w:qFormat/>
    <w:pPr>
      <w:numPr>
        <w:ilvl w:val="6"/>
      </w:numPr>
      <w:ind w:left="1985" w:hanging="1985"/>
      <w:outlineLvl w:val="6"/>
    </w:pPr>
  </w:style>
  <w:style w:type="paragraph" w:styleId="8">
    <w:name w:val="heading 8"/>
    <w:basedOn w:val="1"/>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31">
    <w:name w:val="List 3"/>
    <w:basedOn w:val="20"/>
    <w:pPr>
      <w:ind w:left="1135"/>
    </w:pPr>
  </w:style>
  <w:style w:type="paragraph" w:styleId="20">
    <w:name w:val="List 2"/>
    <w:basedOn w:val="a4"/>
    <w:qFormat/>
    <w:pPr>
      <w:ind w:left="851"/>
    </w:pPr>
  </w:style>
  <w:style w:type="paragraph" w:styleId="a4">
    <w:name w:val="List"/>
    <w:basedOn w:val="a0"/>
    <w:qFormat/>
    <w:pPr>
      <w:spacing w:after="180"/>
      <w:ind w:left="568" w:hanging="284"/>
    </w:pPr>
    <w:rPr>
      <w:rFonts w:ascii="Times New Roman" w:eastAsia="ＭＳ 明朝" w:hAnsi="Times New Roman"/>
      <w:sz w:val="20"/>
      <w:szCs w:val="20"/>
      <w:lang w:val="en-GB" w:eastAsia="en-US"/>
    </w:r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uiPriority w:val="39"/>
    <w:qFormat/>
    <w:pPr>
      <w:ind w:left="1701" w:hanging="1701"/>
    </w:pPr>
  </w:style>
  <w:style w:type="paragraph" w:styleId="40">
    <w:name w:val="toc 4"/>
    <w:basedOn w:val="32"/>
    <w:next w:val="a0"/>
    <w:uiPriority w:val="39"/>
    <w:qFormat/>
    <w:pPr>
      <w:ind w:left="1418" w:hanging="1418"/>
    </w:pPr>
  </w:style>
  <w:style w:type="paragraph" w:styleId="32">
    <w:name w:val="toc 3"/>
    <w:basedOn w:val="21"/>
    <w:next w:val="a0"/>
    <w:uiPriority w:val="39"/>
    <w:qFormat/>
    <w:pPr>
      <w:ind w:left="1134" w:hanging="1134"/>
    </w:pPr>
  </w:style>
  <w:style w:type="paragraph" w:styleId="21">
    <w:name w:val="toc 2"/>
    <w:basedOn w:val="10"/>
    <w:next w:val="a0"/>
    <w:uiPriority w:val="39"/>
    <w:qFormat/>
    <w:pPr>
      <w:keepNext w:val="0"/>
      <w:spacing w:before="0"/>
      <w:ind w:left="851" w:hanging="851"/>
    </w:pPr>
    <w:rPr>
      <w:sz w:val="20"/>
    </w:rPr>
  </w:style>
  <w:style w:type="paragraph" w:styleId="10">
    <w:name w:val="toc 1"/>
    <w:next w:val="a0"/>
    <w:uiPriority w:val="39"/>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5"/>
    <w:qFormat/>
    <w:pPr>
      <w:ind w:left="851"/>
    </w:pPr>
  </w:style>
  <w:style w:type="paragraph" w:styleId="a5">
    <w:name w:val="List Number"/>
    <w:basedOn w:val="a4"/>
    <w:qFormat/>
  </w:style>
  <w:style w:type="paragraph" w:styleId="41">
    <w:name w:val="List Bullet 4"/>
    <w:basedOn w:val="33"/>
    <w:pPr>
      <w:ind w:left="1418"/>
    </w:pPr>
  </w:style>
  <w:style w:type="paragraph" w:styleId="33">
    <w:name w:val="List Bullet 3"/>
    <w:basedOn w:val="23"/>
    <w:qFormat/>
    <w:pPr>
      <w:ind w:left="1135"/>
    </w:pPr>
  </w:style>
  <w:style w:type="paragraph" w:styleId="23">
    <w:name w:val="List Bullet 2"/>
    <w:basedOn w:val="a6"/>
    <w:qFormat/>
    <w:pPr>
      <w:ind w:left="851"/>
    </w:pPr>
  </w:style>
  <w:style w:type="paragraph" w:styleId="a6">
    <w:name w:val="List Bullet"/>
    <w:basedOn w:val="a4"/>
    <w:qFormat/>
  </w:style>
  <w:style w:type="paragraph" w:styleId="a7">
    <w:name w:val="caption"/>
    <w:basedOn w:val="a0"/>
    <w:next w:val="a0"/>
    <w:link w:val="a8"/>
    <w:qFormat/>
    <w:pPr>
      <w:spacing w:before="120" w:after="120"/>
    </w:pPr>
    <w:rPr>
      <w:rFonts w:ascii="Times New Roman" w:eastAsia="ＭＳ 明朝" w:hAnsi="Times New Roman"/>
      <w:b/>
      <w:sz w:val="20"/>
      <w:szCs w:val="20"/>
      <w:lang w:val="en-GB" w:eastAsia="en-US"/>
    </w:rPr>
  </w:style>
  <w:style w:type="paragraph" w:styleId="a9">
    <w:name w:val="Document Map"/>
    <w:basedOn w:val="a0"/>
    <w:semiHidden/>
    <w:qFormat/>
    <w:pPr>
      <w:shd w:val="clear" w:color="auto" w:fill="000080"/>
    </w:pPr>
    <w:rPr>
      <w:rFonts w:ascii="Tahoma" w:hAnsi="Tahoma"/>
    </w:rPr>
  </w:style>
  <w:style w:type="paragraph" w:styleId="aa">
    <w:name w:val="annotation text"/>
    <w:basedOn w:val="a0"/>
    <w:link w:val="ab"/>
    <w:uiPriority w:val="99"/>
    <w:qFormat/>
  </w:style>
  <w:style w:type="paragraph" w:styleId="ac">
    <w:name w:val="Body Text"/>
    <w:basedOn w:val="a0"/>
    <w:link w:val="ad"/>
    <w:qFormat/>
    <w:pPr>
      <w:spacing w:after="180"/>
    </w:pPr>
    <w:rPr>
      <w:rFonts w:ascii="Times New Roman" w:eastAsia="ＭＳ 明朝" w:hAnsi="Times New Roman"/>
      <w:sz w:val="20"/>
      <w:szCs w:val="20"/>
      <w:lang w:val="en-GB" w:eastAsia="en-US"/>
    </w:rPr>
  </w:style>
  <w:style w:type="paragraph" w:styleId="ae">
    <w:name w:val="Plain Text"/>
    <w:basedOn w:val="a0"/>
    <w:qFormat/>
    <w:pPr>
      <w:spacing w:after="180"/>
    </w:pPr>
    <w:rPr>
      <w:rFonts w:ascii="Courier New" w:eastAsia="ＭＳ 明朝" w:hAnsi="Courier New"/>
      <w:sz w:val="20"/>
      <w:szCs w:val="20"/>
      <w:lang w:val="nb-NO" w:eastAsia="en-US"/>
    </w:rPr>
  </w:style>
  <w:style w:type="paragraph" w:styleId="51">
    <w:name w:val="List Bullet 5"/>
    <w:basedOn w:val="41"/>
    <w:pPr>
      <w:ind w:left="1702"/>
    </w:pPr>
  </w:style>
  <w:style w:type="paragraph" w:styleId="80">
    <w:name w:val="toc 8"/>
    <w:basedOn w:val="10"/>
    <w:next w:val="a0"/>
    <w:uiPriority w:val="39"/>
    <w:pPr>
      <w:spacing w:before="180"/>
      <w:ind w:left="2693" w:hanging="2693"/>
    </w:pPr>
    <w:rPr>
      <w:b/>
    </w:rPr>
  </w:style>
  <w:style w:type="paragraph" w:styleId="af">
    <w:name w:val="Balloon Text"/>
    <w:basedOn w:val="a0"/>
    <w:semiHidden/>
    <w:rPr>
      <w:rFonts w:ascii="Tahoma" w:hAnsi="Tahoma" w:cs="Tahoma"/>
      <w:sz w:val="16"/>
      <w:szCs w:val="16"/>
    </w:rPr>
  </w:style>
  <w:style w:type="paragraph" w:styleId="af0">
    <w:name w:val="footer"/>
    <w:basedOn w:val="af1"/>
    <w:link w:val="af2"/>
    <w:uiPriority w:val="99"/>
    <w:qFormat/>
    <w:pPr>
      <w:jc w:val="center"/>
    </w:pPr>
    <w:rPr>
      <w:i/>
    </w:rPr>
  </w:style>
  <w:style w:type="paragraph" w:styleId="af1">
    <w:name w:val="header"/>
    <w:link w:val="af3"/>
    <w:qFormat/>
    <w:pPr>
      <w:widowControl w:val="0"/>
    </w:pPr>
    <w:rPr>
      <w:rFonts w:ascii="Arial" w:hAnsi="Arial"/>
      <w:b/>
      <w:sz w:val="18"/>
      <w:lang w:val="en-GB" w:eastAsia="en-US"/>
    </w:rPr>
  </w:style>
  <w:style w:type="paragraph" w:styleId="af4">
    <w:name w:val="index heading"/>
    <w:basedOn w:val="a0"/>
    <w:next w:val="a0"/>
    <w:semiHidden/>
    <w:qFormat/>
    <w:pPr>
      <w:pBdr>
        <w:top w:val="single" w:sz="12" w:space="0" w:color="auto"/>
      </w:pBdr>
      <w:spacing w:before="360" w:after="240"/>
    </w:pPr>
    <w:rPr>
      <w:b/>
      <w:i/>
      <w:sz w:val="26"/>
    </w:rPr>
  </w:style>
  <w:style w:type="paragraph" w:styleId="af5">
    <w:name w:val="footnote text"/>
    <w:basedOn w:val="a0"/>
    <w:semiHidden/>
    <w:pPr>
      <w:keepLines/>
      <w:ind w:left="454" w:hanging="454"/>
    </w:pPr>
    <w:rPr>
      <w:rFonts w:ascii="Times New Roman" w:eastAsia="ＭＳ 明朝" w:hAnsi="Times New Roman"/>
      <w:sz w:val="16"/>
      <w:szCs w:val="20"/>
      <w:lang w:val="en-GB" w:eastAsia="en-US"/>
    </w:rPr>
  </w:style>
  <w:style w:type="paragraph" w:styleId="52">
    <w:name w:val="List 5"/>
    <w:basedOn w:val="42"/>
    <w:pPr>
      <w:ind w:left="1702"/>
    </w:pPr>
  </w:style>
  <w:style w:type="paragraph" w:styleId="42">
    <w:name w:val="List 4"/>
    <w:basedOn w:val="31"/>
    <w:pPr>
      <w:ind w:left="1418"/>
    </w:pPr>
  </w:style>
  <w:style w:type="paragraph" w:styleId="90">
    <w:name w:val="toc 9"/>
    <w:basedOn w:val="80"/>
    <w:next w:val="a0"/>
    <w:semiHidden/>
    <w:pPr>
      <w:ind w:left="1418" w:hanging="1418"/>
    </w:pPr>
  </w:style>
  <w:style w:type="paragraph" w:styleId="Web">
    <w:name w:val="Normal (Web)"/>
    <w:basedOn w:val="a0"/>
    <w:uiPriority w:val="99"/>
    <w:unhideWhenUsed/>
    <w:qFormat/>
    <w:pPr>
      <w:spacing w:before="100" w:beforeAutospacing="1" w:after="100" w:afterAutospacing="1"/>
    </w:pPr>
    <w:rPr>
      <w:rFonts w:ascii="PMingLiU" w:eastAsia="PMingLiU" w:hAnsi="PMingLiU" w:cs="PMingLiU"/>
      <w:sz w:val="24"/>
      <w:szCs w:val="24"/>
    </w:rPr>
  </w:style>
  <w:style w:type="paragraph" w:styleId="11">
    <w:name w:val="index 1"/>
    <w:basedOn w:val="a0"/>
    <w:next w:val="a0"/>
    <w:semiHidden/>
    <w:qFormat/>
    <w:pPr>
      <w:keepLines/>
    </w:pPr>
    <w:rPr>
      <w:rFonts w:ascii="Times New Roman" w:eastAsia="ＭＳ 明朝" w:hAnsi="Times New Roman"/>
      <w:sz w:val="20"/>
      <w:szCs w:val="20"/>
      <w:lang w:val="en-GB" w:eastAsia="en-US"/>
    </w:rPr>
  </w:style>
  <w:style w:type="paragraph" w:styleId="24">
    <w:name w:val="index 2"/>
    <w:basedOn w:val="11"/>
    <w:next w:val="a0"/>
    <w:semiHidden/>
    <w:qFormat/>
    <w:pPr>
      <w:ind w:left="284"/>
    </w:pPr>
  </w:style>
  <w:style w:type="paragraph" w:styleId="af6">
    <w:name w:val="annotation subject"/>
    <w:basedOn w:val="aa"/>
    <w:next w:val="aa"/>
    <w:semiHidden/>
    <w:qFormat/>
    <w:rPr>
      <w:b/>
      <w:bCs/>
    </w:rPr>
  </w:style>
  <w:style w:type="table" w:styleId="af7">
    <w:name w:val="Table Grid"/>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qFormat/>
    <w:rPr>
      <w:color w:val="800080"/>
      <w:u w:val="single"/>
    </w:rPr>
  </w:style>
  <w:style w:type="character" w:styleId="af9">
    <w:name w:val="Hyperlink"/>
    <w:qFormat/>
    <w:rPr>
      <w:color w:val="0000FF"/>
      <w:u w:val="single"/>
    </w:rPr>
  </w:style>
  <w:style w:type="character" w:styleId="afa">
    <w:name w:val="annotation reference"/>
    <w:uiPriority w:val="99"/>
    <w:qFormat/>
    <w:rPr>
      <w:sz w:val="16"/>
    </w:rPr>
  </w:style>
  <w:style w:type="character" w:styleId="afb">
    <w:name w:val="footnote reference"/>
    <w:semiHidden/>
    <w:qFormat/>
    <w:rPr>
      <w:b/>
      <w:position w:val="6"/>
      <w:sz w:val="16"/>
    </w:rPr>
  </w:style>
  <w:style w:type="paragraph" w:customStyle="1" w:styleId="EQ">
    <w:name w:val="EQ"/>
    <w:basedOn w:val="a0"/>
    <w:next w:val="a0"/>
    <w:qFormat/>
    <w:pPr>
      <w:keepLines/>
      <w:tabs>
        <w:tab w:val="center" w:pos="4536"/>
        <w:tab w:val="right" w:pos="9072"/>
      </w:tabs>
      <w:spacing w:after="180"/>
    </w:pPr>
    <w:rPr>
      <w:rFonts w:ascii="Times New Roman" w:eastAsia="ＭＳ 明朝" w:hAnsi="Times New Roman"/>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0"/>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0"/>
    <w:link w:val="NOChar1"/>
    <w:qFormat/>
    <w:pPr>
      <w:keepLines/>
      <w:spacing w:after="180"/>
      <w:ind w:left="1135" w:hanging="851"/>
    </w:pPr>
    <w:rPr>
      <w:rFonts w:ascii="Times New Roman" w:eastAsia="ＭＳ 明朝" w:hAnsi="Times New Roman"/>
      <w:sz w:val="20"/>
      <w:szCs w:val="20"/>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0"/>
    <w:link w:val="TALCar"/>
    <w:qFormat/>
    <w:pPr>
      <w:keepNext/>
      <w:keepLines/>
    </w:pPr>
    <w:rPr>
      <w:rFonts w:ascii="Arial" w:eastAsia="ＭＳ 明朝" w:hAnsi="Arial"/>
      <w:sz w:val="18"/>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0"/>
    <w:link w:val="EXChar"/>
    <w:qFormat/>
    <w:pPr>
      <w:keepLines/>
      <w:spacing w:after="180"/>
      <w:ind w:left="1702" w:hanging="1418"/>
    </w:pPr>
    <w:rPr>
      <w:rFonts w:ascii="Times New Roman" w:eastAsia="ＭＳ 明朝" w:hAnsi="Times New Roman"/>
      <w:sz w:val="20"/>
      <w:szCs w:val="20"/>
      <w:lang w:val="en-GB" w:eastAsia="en-US"/>
    </w:rPr>
  </w:style>
  <w:style w:type="paragraph" w:customStyle="1" w:styleId="FP">
    <w:name w:val="FP"/>
    <w:basedOn w:val="a0"/>
    <w:qFormat/>
    <w:rPr>
      <w:rFonts w:ascii="Times New Roman" w:eastAsia="ＭＳ 明朝" w:hAnsi="Times New Roman"/>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4"/>
    <w:link w:val="B1Char"/>
    <w:qFormat/>
  </w:style>
  <w:style w:type="paragraph" w:customStyle="1" w:styleId="EditorsNote">
    <w:name w:val="Editor's Note"/>
    <w:basedOn w:val="NO"/>
    <w:link w:val="EditorsNoteChar"/>
    <w:qFormat/>
    <w:rPr>
      <w:color w:val="FF0000"/>
    </w:rPr>
  </w:style>
  <w:style w:type="paragraph" w:customStyle="1" w:styleId="TH">
    <w:name w:val="TH"/>
    <w:basedOn w:val="a0"/>
    <w:link w:val="THChar"/>
    <w:qFormat/>
    <w:pPr>
      <w:keepNext/>
      <w:keepLines/>
      <w:spacing w:before="60" w:after="180"/>
      <w:jc w:val="center"/>
    </w:pPr>
    <w:rPr>
      <w:rFonts w:ascii="Arial" w:eastAsia="ＭＳ 明朝" w:hAnsi="Arial"/>
      <w:b/>
      <w:sz w:val="20"/>
      <w:szCs w:val="20"/>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1"/>
    <w:link w:val="B3Char"/>
    <w:qFormat/>
  </w:style>
  <w:style w:type="paragraph" w:customStyle="1" w:styleId="B4">
    <w:name w:val="B4"/>
    <w:basedOn w:val="42"/>
  </w:style>
  <w:style w:type="paragraph" w:customStyle="1" w:styleId="B5">
    <w:name w:val="B5"/>
    <w:basedOn w:val="52"/>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0"/>
    <w:pPr>
      <w:spacing w:after="180"/>
      <w:ind w:left="851"/>
    </w:pPr>
    <w:rPr>
      <w:rFonts w:ascii="Times New Roman" w:eastAsia="ＭＳ 明朝" w:hAnsi="Times New Roman"/>
      <w:sz w:val="20"/>
      <w:szCs w:val="20"/>
      <w:lang w:val="en-GB" w:eastAsia="en-US"/>
    </w:rPr>
  </w:style>
  <w:style w:type="paragraph" w:customStyle="1" w:styleId="INDENT2">
    <w:name w:val="INDENT2"/>
    <w:basedOn w:val="a0"/>
    <w:qFormat/>
    <w:pPr>
      <w:spacing w:after="180"/>
      <w:ind w:left="1135" w:hanging="284"/>
    </w:pPr>
    <w:rPr>
      <w:rFonts w:ascii="Times New Roman" w:eastAsia="ＭＳ 明朝" w:hAnsi="Times New Roman"/>
      <w:sz w:val="20"/>
      <w:szCs w:val="20"/>
      <w:lang w:val="en-GB" w:eastAsia="en-US"/>
    </w:rPr>
  </w:style>
  <w:style w:type="paragraph" w:customStyle="1" w:styleId="INDENT3">
    <w:name w:val="INDENT3"/>
    <w:basedOn w:val="a0"/>
    <w:qFormat/>
    <w:pPr>
      <w:spacing w:after="180"/>
      <w:ind w:left="1701" w:hanging="567"/>
    </w:pPr>
    <w:rPr>
      <w:rFonts w:ascii="Times New Roman" w:eastAsia="ＭＳ 明朝" w:hAnsi="Times New Roman"/>
      <w:sz w:val="20"/>
      <w:szCs w:val="20"/>
      <w:lang w:val="en-GB" w:eastAsia="en-US"/>
    </w:rPr>
  </w:style>
  <w:style w:type="paragraph" w:customStyle="1" w:styleId="FigureTitle">
    <w:name w:val="Figure_Title"/>
    <w:basedOn w:val="a0"/>
    <w:next w:val="a0"/>
    <w:qFormat/>
    <w:pPr>
      <w:keepLines/>
      <w:tabs>
        <w:tab w:val="left" w:pos="794"/>
        <w:tab w:val="left" w:pos="1191"/>
        <w:tab w:val="left" w:pos="1588"/>
        <w:tab w:val="left" w:pos="1985"/>
      </w:tabs>
      <w:spacing w:before="120" w:after="480"/>
      <w:jc w:val="center"/>
    </w:pPr>
    <w:rPr>
      <w:rFonts w:ascii="Times New Roman" w:eastAsia="ＭＳ 明朝" w:hAnsi="Times New Roman"/>
      <w:b/>
      <w:sz w:val="24"/>
      <w:szCs w:val="20"/>
      <w:lang w:val="en-GB" w:eastAsia="en-US"/>
    </w:rPr>
  </w:style>
  <w:style w:type="paragraph" w:customStyle="1" w:styleId="RecCCITT">
    <w:name w:val="Rec_CCITT_#"/>
    <w:basedOn w:val="a0"/>
    <w:qFormat/>
    <w:pPr>
      <w:keepNext/>
      <w:keepLines/>
      <w:spacing w:after="180"/>
    </w:pPr>
    <w:rPr>
      <w:rFonts w:ascii="Times New Roman" w:eastAsia="ＭＳ 明朝" w:hAnsi="Times New Roman"/>
      <w:b/>
      <w:sz w:val="20"/>
      <w:szCs w:val="20"/>
      <w:lang w:val="en-GB" w:eastAsia="en-US"/>
    </w:rPr>
  </w:style>
  <w:style w:type="paragraph" w:customStyle="1" w:styleId="enumlev2">
    <w:name w:val="enumlev2"/>
    <w:basedOn w:val="a0"/>
    <w:qFormat/>
    <w:pPr>
      <w:tabs>
        <w:tab w:val="left" w:pos="794"/>
        <w:tab w:val="left" w:pos="1191"/>
        <w:tab w:val="left" w:pos="1588"/>
        <w:tab w:val="left" w:pos="1985"/>
      </w:tabs>
      <w:spacing w:before="86" w:after="180"/>
      <w:ind w:left="1588" w:hanging="397"/>
      <w:jc w:val="both"/>
    </w:pPr>
    <w:rPr>
      <w:rFonts w:ascii="Times New Roman" w:eastAsia="ＭＳ 明朝" w:hAnsi="Times New Roman"/>
      <w:sz w:val="20"/>
      <w:szCs w:val="20"/>
      <w:lang w:eastAsia="en-US"/>
    </w:rPr>
  </w:style>
  <w:style w:type="paragraph" w:customStyle="1" w:styleId="CouvRecTitle">
    <w:name w:val="Couv Rec Title"/>
    <w:basedOn w:val="a0"/>
    <w:qFormat/>
    <w:pPr>
      <w:keepNext/>
      <w:keepLines/>
      <w:spacing w:before="240" w:after="180"/>
      <w:ind w:left="1418"/>
    </w:pPr>
    <w:rPr>
      <w:rFonts w:ascii="Arial" w:eastAsia="ＭＳ 明朝" w:hAnsi="Arial"/>
      <w:b/>
      <w:sz w:val="36"/>
      <w:szCs w:val="20"/>
      <w:lang w:eastAsia="en-US"/>
    </w:rPr>
  </w:style>
  <w:style w:type="paragraph" w:customStyle="1" w:styleId="TAJ">
    <w:name w:val="TAJ"/>
    <w:basedOn w:val="TH"/>
    <w:qFormat/>
  </w:style>
  <w:style w:type="paragraph" w:customStyle="1" w:styleId="Guidance">
    <w:name w:val="Guidance"/>
    <w:basedOn w:val="a0"/>
    <w:qFormat/>
    <w:pPr>
      <w:spacing w:after="180"/>
    </w:pPr>
    <w:rPr>
      <w:rFonts w:ascii="Times New Roman" w:eastAsia="ＭＳ 明朝" w:hAnsi="Times New Roman"/>
      <w:i/>
      <w:color w:val="0000FF"/>
      <w:sz w:val="20"/>
      <w:szCs w:val="20"/>
      <w:lang w:val="en-GB" w:eastAsia="en-US"/>
    </w:rPr>
  </w:style>
  <w:style w:type="paragraph" w:customStyle="1" w:styleId="CRCoverPage">
    <w:name w:val="CR Cover Page"/>
    <w:link w:val="CRCoverPageZchn"/>
    <w:qFormat/>
    <w:pPr>
      <w:spacing w:after="120"/>
    </w:pPr>
    <w:rPr>
      <w:rFonts w:ascii="Arial" w:eastAsia="Times New Roman" w:hAnsi="Arial"/>
      <w:lang w:val="en-GB"/>
    </w:rPr>
  </w:style>
  <w:style w:type="paragraph" w:customStyle="1" w:styleId="12">
    <w:name w:val="吹き出し1"/>
    <w:basedOn w:val="a0"/>
    <w:semiHidden/>
    <w:qFormat/>
    <w:rPr>
      <w:rFonts w:ascii="Tahoma" w:hAnsi="Tahoma" w:cs="ＭＳ 明朝"/>
      <w:sz w:val="16"/>
      <w:szCs w:val="16"/>
    </w:rPr>
  </w:style>
  <w:style w:type="paragraph" w:customStyle="1" w:styleId="bullet">
    <w:name w:val="bullet"/>
    <w:basedOn w:val="a0"/>
    <w:qFormat/>
    <w:pPr>
      <w:numPr>
        <w:numId w:val="2"/>
      </w:numPr>
      <w:spacing w:after="180"/>
    </w:pPr>
    <w:rPr>
      <w:rFonts w:ascii="Times New Roman" w:eastAsia="ＭＳ 明朝" w:hAnsi="Times New Roman"/>
      <w:sz w:val="20"/>
      <w:szCs w:val="20"/>
      <w:lang w:val="en-GB" w:eastAsia="en-US"/>
    </w:rPr>
  </w:style>
  <w:style w:type="character" w:customStyle="1" w:styleId="NOChar">
    <w:name w:val="NO Char"/>
    <w:qFormat/>
    <w:rPr>
      <w:rFonts w:eastAsia="ＭＳ 明朝"/>
      <w:lang w:val="en-GB" w:eastAsia="en-US" w:bidi="ar-SA"/>
    </w:rPr>
  </w:style>
  <w:style w:type="character" w:customStyle="1" w:styleId="B2Char">
    <w:name w:val="B2 Char"/>
    <w:link w:val="B2"/>
    <w:qFormat/>
    <w:rPr>
      <w:rFonts w:eastAsia="ＭＳ 明朝"/>
      <w:lang w:val="en-GB" w:eastAsia="en-US" w:bidi="ar-SA"/>
    </w:rPr>
  </w:style>
  <w:style w:type="character" w:customStyle="1" w:styleId="B1Char">
    <w:name w:val="B1 Char"/>
    <w:link w:val="B1"/>
    <w:qFormat/>
    <w:rPr>
      <w:rFonts w:eastAsia="ＭＳ 明朝"/>
      <w:lang w:val="en-GB" w:eastAsia="en-US" w:bidi="ar-SA"/>
    </w:rPr>
  </w:style>
  <w:style w:type="character" w:customStyle="1" w:styleId="EditorsNoteChar">
    <w:name w:val="Editor's Note Char"/>
    <w:link w:val="EditorsNote"/>
    <w:qFormat/>
    <w:rPr>
      <w:rFonts w:eastAsia="ＭＳ 明朝"/>
      <w:color w:val="FF0000"/>
      <w:lang w:val="en-GB" w:eastAsia="en-US" w:bidi="ar-SA"/>
    </w:rPr>
  </w:style>
  <w:style w:type="character" w:customStyle="1" w:styleId="NOChar1">
    <w:name w:val="NO Char1"/>
    <w:link w:val="NO"/>
    <w:rPr>
      <w:rFonts w:eastAsia="ＭＳ 明朝"/>
      <w:lang w:val="en-GB" w:eastAsia="en-US" w:bidi="ar-SA"/>
    </w:rPr>
  </w:style>
  <w:style w:type="character" w:customStyle="1" w:styleId="B3Char">
    <w:name w:val="B3 Char"/>
    <w:link w:val="B3"/>
    <w:qFormat/>
    <w:rPr>
      <w:rFonts w:eastAsia="ＭＳ 明朝"/>
      <w:lang w:val="en-GB" w:eastAsia="en-US" w:bidi="ar-SA"/>
    </w:rPr>
  </w:style>
  <w:style w:type="character" w:customStyle="1" w:styleId="B1Char1">
    <w:name w:val="B1 Char1"/>
    <w:qFormat/>
    <w:rPr>
      <w:lang w:val="en-GB" w:eastAsia="en-US" w:bidi="ar-SA"/>
    </w:rPr>
  </w:style>
  <w:style w:type="paragraph" w:customStyle="1" w:styleId="CarCarCharChar">
    <w:name w:val="Car Car Char Char"/>
    <w:semiHidden/>
    <w:qFormat/>
    <w:pPr>
      <w:keepNext/>
      <w:numPr>
        <w:numId w:val="3"/>
      </w:numPr>
      <w:autoSpaceDE w:val="0"/>
      <w:autoSpaceDN w:val="0"/>
      <w:adjustRightInd w:val="0"/>
      <w:spacing w:before="60" w:after="60"/>
      <w:jc w:val="both"/>
    </w:pPr>
    <w:rPr>
      <w:rFonts w:ascii="Arial" w:eastAsia="SimSun" w:hAnsi="Arial" w:cs="Arial"/>
      <w:color w:val="0000FF"/>
      <w:kern w:val="2"/>
    </w:rPr>
  </w:style>
  <w:style w:type="character" w:customStyle="1" w:styleId="TALCar">
    <w:name w:val="TAL Car"/>
    <w:link w:val="TAL"/>
    <w:qFormat/>
    <w:rPr>
      <w:rFonts w:ascii="Arial" w:eastAsia="ＭＳ 明朝" w:hAnsi="Arial"/>
      <w:sz w:val="18"/>
      <w:lang w:val="en-GB" w:eastAsia="en-US" w:bidi="ar-SA"/>
    </w:rPr>
  </w:style>
  <w:style w:type="character" w:customStyle="1" w:styleId="EXChar">
    <w:name w:val="EX Char"/>
    <w:link w:val="EX"/>
    <w:qFormat/>
    <w:locked/>
    <w:rPr>
      <w:lang w:val="en-GB" w:eastAsia="en-US"/>
    </w:rPr>
  </w:style>
  <w:style w:type="character" w:customStyle="1" w:styleId="30">
    <w:name w:val="見出し 3 (文字)"/>
    <w:link w:val="3"/>
    <w:qFormat/>
    <w:rPr>
      <w:rFonts w:ascii="Arial" w:hAnsi="Arial"/>
      <w:sz w:val="28"/>
      <w:lang w:val="en-GB" w:eastAsia="en-US"/>
    </w:rPr>
  </w:style>
  <w:style w:type="character" w:customStyle="1" w:styleId="THChar">
    <w:name w:val="TH Char"/>
    <w:link w:val="TH"/>
    <w:qFormat/>
    <w:rPr>
      <w:rFonts w:ascii="Arial" w:hAnsi="Arial"/>
      <w:b/>
      <w:lang w:val="en-GB" w:eastAsia="en-US"/>
    </w:rPr>
  </w:style>
  <w:style w:type="paragraph" w:customStyle="1" w:styleId="Revision1">
    <w:name w:val="Revision1"/>
    <w:hidden/>
    <w:uiPriority w:val="99"/>
    <w:semiHidden/>
    <w:qFormat/>
    <w:rPr>
      <w:lang w:val="en-GB" w:eastAsia="en-US"/>
    </w:rPr>
  </w:style>
  <w:style w:type="character" w:customStyle="1" w:styleId="CRCoverPageZchn">
    <w:name w:val="CR Cover Page Zchn"/>
    <w:link w:val="CRCoverPage"/>
    <w:qFormat/>
    <w:locked/>
    <w:rPr>
      <w:rFonts w:ascii="Arial" w:eastAsia="Times New Roman" w:hAnsi="Arial"/>
      <w:lang w:val="en-GB" w:eastAsia="zh-CN" w:bidi="ar-SA"/>
    </w:rPr>
  </w:style>
  <w:style w:type="paragraph" w:customStyle="1" w:styleId="Doc-text2">
    <w:name w:val="Doc-text2"/>
    <w:basedOn w:val="a0"/>
    <w:link w:val="Doc-text2Char"/>
    <w:qFormat/>
    <w:pPr>
      <w:tabs>
        <w:tab w:val="left" w:pos="1622"/>
      </w:tabs>
      <w:ind w:left="1622" w:hanging="363"/>
    </w:pPr>
    <w:rPr>
      <w:rFonts w:ascii="Arial" w:eastAsia="ＭＳ 明朝" w:hAnsi="Arial"/>
      <w:sz w:val="20"/>
      <w:szCs w:val="24"/>
      <w:lang w:val="en-GB" w:eastAsia="en-GB"/>
    </w:rPr>
  </w:style>
  <w:style w:type="character" w:customStyle="1" w:styleId="Doc-text2Char">
    <w:name w:val="Doc-text2 Char"/>
    <w:link w:val="Doc-text2"/>
    <w:qFormat/>
    <w:rPr>
      <w:rFonts w:ascii="Arial" w:hAnsi="Arial"/>
      <w:szCs w:val="24"/>
      <w:lang w:val="en-GB" w:eastAsia="en-GB"/>
    </w:rPr>
  </w:style>
  <w:style w:type="paragraph" w:styleId="a">
    <w:name w:val="List Paragraph"/>
    <w:aliases w:val="- Bullets,목록 단락,?? ??,?????,????,Lista1"/>
    <w:basedOn w:val="a0"/>
    <w:link w:val="afc"/>
    <w:uiPriority w:val="34"/>
    <w:qFormat/>
    <w:pPr>
      <w:numPr>
        <w:numId w:val="4"/>
      </w:numPr>
      <w:overflowPunct w:val="0"/>
      <w:autoSpaceDE w:val="0"/>
      <w:autoSpaceDN w:val="0"/>
      <w:adjustRightInd w:val="0"/>
      <w:spacing w:after="240"/>
      <w:contextualSpacing/>
      <w:textAlignment w:val="baseline"/>
    </w:pPr>
    <w:rPr>
      <w:rFonts w:asciiTheme="minorHAnsi" w:eastAsia="SimSun" w:hAnsiTheme="minorHAnsi"/>
      <w:lang w:val="en-GB" w:eastAsia="en-US"/>
    </w:rPr>
  </w:style>
  <w:style w:type="character" w:customStyle="1" w:styleId="afc">
    <w:name w:val="リスト段落 (文字)"/>
    <w:aliases w:val="- Bullets (文字),목록 단락 (文字),?? ?? (文字),????? (文字),???? (文字),Lista1 (文字)"/>
    <w:link w:val="a"/>
    <w:uiPriority w:val="34"/>
    <w:qFormat/>
    <w:locked/>
    <w:rPr>
      <w:rFonts w:asciiTheme="minorHAnsi" w:eastAsia="SimSun" w:hAnsiTheme="minorHAnsi"/>
      <w:sz w:val="22"/>
      <w:szCs w:val="22"/>
      <w:lang w:val="en-GB" w:eastAsia="en-US"/>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jc w:val="both"/>
    </w:pPr>
    <w:rPr>
      <w:rFonts w:ascii="Times New Roman" w:eastAsia="PMingLiU" w:hAnsi="Times New Roman"/>
      <w:b/>
      <w:sz w:val="24"/>
      <w:szCs w:val="20"/>
      <w:lang w:val="en-GB" w:eastAsia="zh-CN"/>
    </w:rPr>
  </w:style>
  <w:style w:type="paragraph" w:customStyle="1" w:styleId="3GPPHeaderArial">
    <w:name w:val="3GPP_Header + Arial"/>
    <w:basedOn w:val="a0"/>
    <w:rPr>
      <w:rFonts w:ascii="Arial" w:eastAsia="PMingLiU" w:hAnsi="Arial" w:cs="Arial"/>
      <w:szCs w:val="24"/>
      <w:lang w:eastAsia="zh-CN"/>
    </w:rPr>
  </w:style>
  <w:style w:type="paragraph" w:customStyle="1" w:styleId="Agreement">
    <w:name w:val="Agreement"/>
    <w:basedOn w:val="a0"/>
    <w:next w:val="Doc-text2"/>
    <w:qFormat/>
    <w:pPr>
      <w:numPr>
        <w:numId w:val="5"/>
      </w:numPr>
      <w:spacing w:before="60"/>
    </w:pPr>
    <w:rPr>
      <w:rFonts w:ascii="Arial" w:eastAsia="ＭＳ 明朝" w:hAnsi="Arial"/>
      <w:b/>
      <w:sz w:val="20"/>
      <w:szCs w:val="24"/>
      <w:lang w:val="en-GB" w:eastAsia="en-GB"/>
    </w:rPr>
  </w:style>
  <w:style w:type="character" w:customStyle="1" w:styleId="af2">
    <w:name w:val="フッター (文字)"/>
    <w:link w:val="af0"/>
    <w:uiPriority w:val="99"/>
    <w:qFormat/>
    <w:rPr>
      <w:rFonts w:ascii="Arial" w:hAnsi="Arial"/>
      <w:b/>
      <w:i/>
      <w:sz w:val="18"/>
      <w:lang w:val="en-GB" w:eastAsia="en-US"/>
    </w:rPr>
  </w:style>
  <w:style w:type="character" w:customStyle="1" w:styleId="af3">
    <w:name w:val="ヘッダー (文字)"/>
    <w:link w:val="af1"/>
    <w:rPr>
      <w:rFonts w:ascii="Arial" w:hAnsi="Arial"/>
      <w:b/>
      <w:sz w:val="18"/>
      <w:lang w:val="en-GB" w:eastAsia="en-US" w:bidi="ar-SA"/>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a1"/>
    <w:rPr>
      <w:rFonts w:ascii="Arial" w:eastAsia="ＭＳ 明朝" w:hAnsi="Arial" w:cs="Arial"/>
      <w:color w:val="0000FF"/>
      <w:kern w:val="2"/>
      <w:lang w:val="en-GB" w:eastAsia="en-US" w:bidi="ar-SA"/>
    </w:rPr>
  </w:style>
  <w:style w:type="paragraph" w:customStyle="1" w:styleId="TableContent">
    <w:name w:val="Table Content"/>
    <w:qFormat/>
    <w:rPr>
      <w:rFonts w:ascii="Calibri" w:eastAsia="Times New Roman" w:hAnsi="Calibri"/>
      <w:sz w:val="16"/>
      <w:szCs w:val="22"/>
      <w:lang w:eastAsia="en-US"/>
    </w:rPr>
  </w:style>
  <w:style w:type="character" w:customStyle="1" w:styleId="a8">
    <w:name w:val="図表番号 (文字)"/>
    <w:link w:val="a7"/>
    <w:qFormat/>
    <w:rPr>
      <w:b/>
      <w:lang w:val="en-GB" w:eastAsia="en-US"/>
    </w:rPr>
  </w:style>
  <w:style w:type="character" w:customStyle="1" w:styleId="PLChar">
    <w:name w:val="PL Char"/>
    <w:link w:val="PL"/>
    <w:rPr>
      <w:rFonts w:ascii="Courier New" w:hAnsi="Courier New"/>
      <w:sz w:val="16"/>
      <w:lang w:val="en-GB" w:eastAsia="en-US"/>
    </w:rPr>
  </w:style>
  <w:style w:type="character" w:customStyle="1" w:styleId="TAHCar">
    <w:name w:val="TAH Car"/>
    <w:link w:val="TAH"/>
    <w:qFormat/>
    <w:locked/>
    <w:rPr>
      <w:rFonts w:ascii="Arial" w:hAnsi="Arial"/>
      <w:b/>
      <w:sz w:val="18"/>
      <w:lang w:val="en-GB" w:eastAsia="en-US"/>
    </w:rPr>
  </w:style>
  <w:style w:type="character" w:customStyle="1" w:styleId="TACChar">
    <w:name w:val="TAC Char"/>
    <w:link w:val="TAC"/>
    <w:qFormat/>
    <w:locked/>
    <w:rPr>
      <w:rFonts w:ascii="Arial" w:hAnsi="Arial"/>
      <w:sz w:val="18"/>
      <w:lang w:val="en-GB" w:eastAsia="en-US"/>
    </w:rPr>
  </w:style>
  <w:style w:type="paragraph" w:customStyle="1" w:styleId="BoldComments">
    <w:name w:val="Bold Comments"/>
    <w:basedOn w:val="a0"/>
    <w:link w:val="BoldCommentsChar"/>
    <w:qFormat/>
    <w:pPr>
      <w:spacing w:before="240" w:after="60"/>
      <w:outlineLvl w:val="8"/>
    </w:pPr>
    <w:rPr>
      <w:rFonts w:ascii="Arial" w:eastAsia="ＭＳ 明朝" w:hAnsi="Arial"/>
      <w:b/>
      <w:sz w:val="20"/>
      <w:szCs w:val="24"/>
      <w:lang w:val="zh-CN" w:eastAsia="zh-CN"/>
    </w:rPr>
  </w:style>
  <w:style w:type="character" w:customStyle="1" w:styleId="BoldCommentsChar">
    <w:name w:val="Bold Comments Char"/>
    <w:link w:val="BoldComments"/>
    <w:qFormat/>
    <w:rPr>
      <w:rFonts w:ascii="Arial" w:hAnsi="Arial"/>
      <w:b/>
      <w:szCs w:val="24"/>
      <w:lang w:val="zh-CN" w:eastAsia="zh-CN"/>
    </w:rPr>
  </w:style>
  <w:style w:type="character" w:customStyle="1" w:styleId="ad">
    <w:name w:val="本文 (文字)"/>
    <w:basedOn w:val="a1"/>
    <w:link w:val="ac"/>
    <w:qFormat/>
    <w:rPr>
      <w:lang w:val="en-GB" w:eastAsia="en-US"/>
    </w:rPr>
  </w:style>
  <w:style w:type="character" w:customStyle="1" w:styleId="ab">
    <w:name w:val="コメント文字列 (文字)"/>
    <w:link w:val="aa"/>
    <w:uiPriority w:val="99"/>
    <w:qFormat/>
    <w:rPr>
      <w:rFonts w:ascii="Calibri" w:eastAsiaTheme="minorEastAsia" w:hAnsi="Calibri"/>
      <w:sz w:val="22"/>
      <w:szCs w:val="22"/>
    </w:rPr>
  </w:style>
  <w:style w:type="character" w:customStyle="1" w:styleId="B3Char2">
    <w:name w:val="B3 Char2"/>
    <w:qFormat/>
    <w:rPr>
      <w:rFonts w:ascii="Times New Roman" w:hAnsi="Times New Roman"/>
      <w:lang w:val="en-GB" w:eastAsia="en-US"/>
    </w:rPr>
  </w:style>
  <w:style w:type="paragraph" w:customStyle="1" w:styleId="PatentSpecification">
    <w:name w:val="Patent Specification"/>
    <w:qFormat/>
    <w:pPr>
      <w:numPr>
        <w:numId w:val="6"/>
      </w:numPr>
      <w:tabs>
        <w:tab w:val="left" w:pos="1152"/>
        <w:tab w:val="left" w:pos="1789"/>
        <w:tab w:val="left" w:pos="2072"/>
        <w:tab w:val="left" w:pos="3348"/>
      </w:tabs>
      <w:spacing w:line="360" w:lineRule="auto"/>
      <w:ind w:left="709" w:right="-91"/>
      <w:jc w:val="both"/>
    </w:pPr>
    <w:rPr>
      <w:rFonts w:ascii="Courier New" w:eastAsia="SimSun" w:hAnsi="Courier New" w:cs="Arial"/>
      <w:color w:val="000000" w:themeColor="text1"/>
      <w:sz w:val="24"/>
      <w:lang w:eastAsia="en-US"/>
    </w:rPr>
  </w:style>
  <w:style w:type="paragraph" w:customStyle="1" w:styleId="Doc-title">
    <w:name w:val="Doc-title"/>
    <w:basedOn w:val="a0"/>
    <w:next w:val="Doc-text2"/>
    <w:link w:val="Doc-titleChar"/>
    <w:qFormat/>
    <w:pPr>
      <w:spacing w:before="60"/>
      <w:ind w:left="1259" w:hanging="1259"/>
    </w:pPr>
    <w:rPr>
      <w:rFonts w:ascii="Arial" w:eastAsia="ＭＳ 明朝" w:hAnsi="Arial"/>
      <w:sz w:val="20"/>
      <w:szCs w:val="24"/>
      <w:lang w:val="en-GB" w:eastAsia="en-GB"/>
    </w:rPr>
  </w:style>
  <w:style w:type="character" w:customStyle="1" w:styleId="Doc-titleChar">
    <w:name w:val="Doc-title Char"/>
    <w:link w:val="Doc-title"/>
    <w:qFormat/>
    <w:rPr>
      <w:rFonts w:ascii="Arial" w:hAnsi="Arial"/>
      <w:szCs w:val="24"/>
      <w:lang w:val="en-GB" w:eastAsia="en-GB"/>
    </w:rPr>
  </w:style>
  <w:style w:type="paragraph" w:customStyle="1" w:styleId="EmailDiscussion2">
    <w:name w:val="EmailDiscussion2"/>
    <w:basedOn w:val="a0"/>
    <w:qFormat/>
    <w:pPr>
      <w:ind w:left="1622" w:hanging="363"/>
    </w:pPr>
    <w:rPr>
      <w:rFonts w:ascii="Arial" w:eastAsia="SimSun" w:hAnsi="Arial" w:cs="Arial"/>
      <w:sz w:val="20"/>
      <w:szCs w:val="20"/>
      <w:lang w:eastAsia="zh-CN"/>
    </w:rPr>
  </w:style>
  <w:style w:type="character" w:customStyle="1" w:styleId="EmailDiscussionChar">
    <w:name w:val="EmailDiscussion Char"/>
    <w:basedOn w:val="a1"/>
    <w:link w:val="EmailDiscussion"/>
    <w:locked/>
    <w:rPr>
      <w:rFonts w:ascii="Arial" w:hAnsi="Arial" w:cs="Arial"/>
      <w:b/>
      <w:bCs/>
    </w:rPr>
  </w:style>
  <w:style w:type="paragraph" w:customStyle="1" w:styleId="EmailDiscussion">
    <w:name w:val="EmailDiscussion"/>
    <w:basedOn w:val="a0"/>
    <w:link w:val="EmailDiscussionChar"/>
    <w:qFormat/>
    <w:pPr>
      <w:numPr>
        <w:numId w:val="7"/>
      </w:numPr>
      <w:spacing w:before="40"/>
    </w:pPr>
    <w:rPr>
      <w:rFonts w:ascii="Arial" w:eastAsia="ＭＳ 明朝" w:hAnsi="Arial" w:cs="Arial"/>
      <w:b/>
      <w:bCs/>
      <w:sz w:val="20"/>
      <w:szCs w:val="20"/>
    </w:rPr>
  </w:style>
  <w:style w:type="character" w:customStyle="1" w:styleId="apple-converted-space">
    <w:name w:val="apple-converted-space"/>
    <w:basedOn w:val="a1"/>
    <w:qFormat/>
  </w:style>
  <w:style w:type="paragraph" w:customStyle="1" w:styleId="gmail-msolistparagraph">
    <w:name w:val="gmail-msolistparagraph"/>
    <w:basedOn w:val="a0"/>
    <w:pPr>
      <w:spacing w:before="100" w:beforeAutospacing="1" w:after="100" w:afterAutospacing="1"/>
    </w:pPr>
    <w:rPr>
      <w:rFonts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emf"/><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4098F-6E43-4887-A419-7C86EF9FFD0D}">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24C65CF-196F-47A3-9B5F-4BFEFD3B2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235E9C-82B7-4FFF-A684-5672DFC90B9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5B0BAA2-E600-420D-897E-C3DB51543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TotalTime>
  <Pages>49</Pages>
  <Words>13474</Words>
  <Characters>76805</Characters>
  <Application>Microsoft Office Word</Application>
  <DocSecurity>0</DocSecurity>
  <Lines>640</Lines>
  <Paragraphs>180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ETSI</Company>
  <LinksUpToDate>false</LinksUpToDate>
  <CharactersWithSpaces>90099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Xuelong Wang</dc:creator>
  <cp:lastModifiedBy>Jianming, Wu/ジャンミン ウー</cp:lastModifiedBy>
  <cp:revision>23</cp:revision>
  <cp:lastPrinted>2007-12-21T03:58:00Z</cp:lastPrinted>
  <dcterms:created xsi:type="dcterms:W3CDTF">2020-08-20T22:05:00Z</dcterms:created>
  <dcterms:modified xsi:type="dcterms:W3CDTF">2020-08-21T02:15:00Z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(3)1ee5mMSsmstCKhpo+lv4Iie4eLL6x264lkeRFpbDRqySeLoS0+tLu9nfbJBWFB9QnEY55+w1
F5FbFi7BV1Pc/BZEDQQUGnCCEDvERaXHhndPdJvPSq+ns4BCWfHooglqOmHYyJDv6nnuaO6h
6xn/FZhIo5wXh5vOwx2zSdFiUJdeZtkFqfAFHofvJaclmqGUdlaKHw/xvIsHiUDDn9XYpYSW
zWal6StD3Ptpj8k99n</vt:lpwstr>
  </property>
  <property fmtid="{D5CDD505-2E9C-101B-9397-08002B2CF9AE}" pid="4" name="_2015_ms_pID_7253431">
    <vt:lpwstr>SnWfYVXJ9V+Y19BZSHtKMatwv9tAxQoHHXGEG2xqppPfHZ5MKcGCOu
jo5TOxhGAN/gXOQ9XDvys+/rSoMLTVN6ZTytYIfAwTNK5NjXd/msKrs6LhDygykgaACU2tQN
wFNW9l7f3a4NBuDxIBMbrfNg81or8ANJFAay5N5oqAmqIwbKhScUNWAzd73JuDxs2Hhmi4E7
frOo65HgaUqeMwYdQXicZXSSZE9BXmoYVEc7</vt:lpwstr>
  </property>
  <property fmtid="{D5CDD505-2E9C-101B-9397-08002B2CF9AE}" pid="5" name="_2015_ms_pID_7253432">
    <vt:lpwstr>vw==</vt:lpwstr>
  </property>
  <property fmtid="{D5CDD505-2E9C-101B-9397-08002B2CF9AE}" pid="6" name="KSOProductBuildVer">
    <vt:lpwstr>2052-11.8.2.8411</vt:lpwstr>
  </property>
  <property fmtid="{D5CDD505-2E9C-101B-9397-08002B2CF9AE}" pid="7" name="ContentTypeId">
    <vt:lpwstr>0x010100F2552158F8185D44A8848B98AEA319AF</vt:lpwstr>
  </property>
  <property fmtid="{D5CDD505-2E9C-101B-9397-08002B2CF9AE}" pid="8" name="TitusGUID">
    <vt:lpwstr>92ef297f-0f05-4132-ba04-95807a77d451</vt:lpwstr>
  </property>
  <property fmtid="{D5CDD505-2E9C-101B-9397-08002B2CF9AE}" pid="9" name="CTPClassification">
    <vt:lpwstr>CTP_NT</vt:lpwstr>
  </property>
</Properties>
</file>